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6" w:rsidRDefault="00367F16" w:rsidP="00367F16">
      <w:pPr>
        <w:pStyle w:val="Heading4"/>
      </w:pPr>
    </w:p>
    <w:p w:rsidR="00367F16" w:rsidRPr="00617E00" w:rsidRDefault="00367F16" w:rsidP="00367F16">
      <w:pPr>
        <w:jc w:val="center"/>
        <w:rPr>
          <w:b/>
          <w:color w:val="000000"/>
          <w:sz w:val="28"/>
        </w:rPr>
      </w:pPr>
    </w:p>
    <w:p w:rsidR="00F00C59" w:rsidRDefault="00F00C59" w:rsidP="00F00C5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978"/>
        <w:gridCol w:w="1496"/>
        <w:gridCol w:w="2599"/>
        <w:gridCol w:w="1868"/>
        <w:gridCol w:w="2551"/>
      </w:tblGrid>
      <w:tr w:rsidR="00F00C59" w:rsidRPr="00F17A29" w:rsidTr="00732916">
        <w:trPr>
          <w:trHeight w:val="485"/>
          <w:jc w:val="center"/>
        </w:trPr>
        <w:tc>
          <w:tcPr>
            <w:tcW w:w="9492" w:type="dxa"/>
            <w:gridSpan w:val="5"/>
            <w:vAlign w:val="center"/>
          </w:tcPr>
          <w:p w:rsidR="00F00C59" w:rsidRPr="00F17A29" w:rsidRDefault="00EB03A4" w:rsidP="00732916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name and operation of the SIFS response bit</w:t>
            </w:r>
            <w:r w:rsidR="00F00C59">
              <w:rPr>
                <w:sz w:val="24"/>
                <w:szCs w:val="24"/>
              </w:rPr>
              <w:t xml:space="preserve"> </w:t>
            </w:r>
          </w:p>
        </w:tc>
      </w:tr>
      <w:tr w:rsidR="00F00C59" w:rsidRPr="00F17A29" w:rsidTr="00732916">
        <w:trPr>
          <w:trHeight w:val="359"/>
          <w:jc w:val="center"/>
        </w:trPr>
        <w:tc>
          <w:tcPr>
            <w:tcW w:w="9492" w:type="dxa"/>
            <w:gridSpan w:val="5"/>
            <w:vAlign w:val="center"/>
          </w:tcPr>
          <w:p w:rsidR="00F00C59" w:rsidRPr="00F17A29" w:rsidRDefault="00F00C59" w:rsidP="00732916">
            <w:pPr>
              <w:pStyle w:val="T2"/>
              <w:ind w:left="0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Date:</w:t>
            </w:r>
            <w:r w:rsidRPr="00F17A29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09 June 2011</w:t>
            </w:r>
          </w:p>
        </w:tc>
      </w:tr>
      <w:tr w:rsidR="00F00C59" w:rsidRPr="00F17A29" w:rsidTr="00732916">
        <w:trPr>
          <w:jc w:val="center"/>
        </w:trPr>
        <w:tc>
          <w:tcPr>
            <w:tcW w:w="9492" w:type="dxa"/>
            <w:gridSpan w:val="5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Author(s):</w:t>
            </w:r>
          </w:p>
        </w:tc>
      </w:tr>
      <w:tr w:rsidR="00F00C59" w:rsidRPr="00F17A29" w:rsidTr="00732916">
        <w:trPr>
          <w:jc w:val="center"/>
        </w:trPr>
        <w:tc>
          <w:tcPr>
            <w:tcW w:w="978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Name</w:t>
            </w:r>
          </w:p>
        </w:tc>
        <w:tc>
          <w:tcPr>
            <w:tcW w:w="1496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Affiliation</w:t>
            </w:r>
          </w:p>
        </w:tc>
        <w:tc>
          <w:tcPr>
            <w:tcW w:w="2599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Address</w:t>
            </w:r>
          </w:p>
        </w:tc>
        <w:tc>
          <w:tcPr>
            <w:tcW w:w="1868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Phone</w:t>
            </w:r>
          </w:p>
        </w:tc>
        <w:tc>
          <w:tcPr>
            <w:tcW w:w="2551" w:type="dxa"/>
            <w:vAlign w:val="center"/>
          </w:tcPr>
          <w:p w:rsidR="00F00C59" w:rsidRPr="00F17A29" w:rsidRDefault="00F00C59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17A29">
              <w:rPr>
                <w:sz w:val="24"/>
                <w:szCs w:val="24"/>
              </w:rPr>
              <w:t>email</w:t>
            </w:r>
          </w:p>
        </w:tc>
      </w:tr>
      <w:tr w:rsidR="00F00C59" w:rsidRPr="00871C8A" w:rsidTr="00732916">
        <w:trPr>
          <w:jc w:val="center"/>
        </w:trPr>
        <w:tc>
          <w:tcPr>
            <w:tcW w:w="978" w:type="dxa"/>
            <w:vAlign w:val="center"/>
          </w:tcPr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Payam</w:t>
            </w:r>
          </w:p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Torab</w:t>
            </w:r>
          </w:p>
        </w:tc>
        <w:tc>
          <w:tcPr>
            <w:tcW w:w="1496" w:type="dxa"/>
            <w:vAlign w:val="center"/>
          </w:tcPr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Broadcom</w:t>
            </w:r>
          </w:p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Corporation</w:t>
            </w:r>
          </w:p>
        </w:tc>
        <w:tc>
          <w:tcPr>
            <w:tcW w:w="2599" w:type="dxa"/>
            <w:vAlign w:val="center"/>
          </w:tcPr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5300 California Ave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00C59" w:rsidRPr="00871C8A" w:rsidRDefault="00F00C59" w:rsidP="00732916">
            <w:pPr>
              <w:pStyle w:val="T2"/>
              <w:spacing w:after="0"/>
              <w:ind w:lef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Irvine, CA 92617</w:t>
            </w:r>
          </w:p>
        </w:tc>
        <w:tc>
          <w:tcPr>
            <w:tcW w:w="1868" w:type="dxa"/>
            <w:vAlign w:val="center"/>
          </w:tcPr>
          <w:p w:rsidR="00F00C59" w:rsidRPr="00871C8A" w:rsidRDefault="00F00C59" w:rsidP="00732916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71C8A">
              <w:rPr>
                <w:b w:val="0"/>
                <w:sz w:val="24"/>
                <w:szCs w:val="24"/>
              </w:rPr>
              <w:t>+1 949-926-6840</w:t>
            </w:r>
          </w:p>
        </w:tc>
        <w:tc>
          <w:tcPr>
            <w:tcW w:w="2551" w:type="dxa"/>
            <w:vAlign w:val="center"/>
          </w:tcPr>
          <w:p w:rsidR="00F00C59" w:rsidRPr="00141588" w:rsidRDefault="00635A56" w:rsidP="0073291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hyperlink r:id="rId9" w:history="1">
              <w:r w:rsidR="00F00C59" w:rsidRPr="00141588">
                <w:rPr>
                  <w:rStyle w:val="Hyperlink"/>
                  <w:sz w:val="24"/>
                  <w:szCs w:val="24"/>
                </w:rPr>
                <w:t>ptorab@broadcom.com</w:t>
              </w:r>
            </w:hyperlink>
          </w:p>
        </w:tc>
      </w:tr>
    </w:tbl>
    <w:p w:rsidR="00F00C59" w:rsidRDefault="00635A56" w:rsidP="00F00C59">
      <w:pPr>
        <w:pStyle w:val="T1"/>
        <w:spacing w:after="120"/>
        <w:rPr>
          <w:sz w:val="22"/>
        </w:rPr>
      </w:pPr>
      <w:bookmarkStart w:id="0" w:name="_GoBack"/>
      <w:bookmarkEnd w:id="0"/>
      <w:r w:rsidRPr="00635A56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9264;mso-position-horizontal-relative:text;mso-position-vertical-relative:text" o:allowincell="f" stroked="f">
            <v:textbox style="mso-next-textbox:#_x0000_s1026">
              <w:txbxContent>
                <w:p w:rsidR="00F00C59" w:rsidRDefault="00F00C59" w:rsidP="00F00C5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00C59" w:rsidRPr="003774E8" w:rsidRDefault="00F00C59" w:rsidP="00F00C5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This document </w:t>
                  </w:r>
                  <w:r>
                    <w:t>provides a simple definition of the SIFS response bit and its operation</w:t>
                  </w:r>
                </w:p>
              </w:txbxContent>
            </v:textbox>
          </v:shape>
        </w:pict>
      </w:r>
    </w:p>
    <w:p w:rsidR="00F00C59" w:rsidRDefault="00F00C59" w:rsidP="00F00C59"/>
    <w:sdt>
      <w:sdtPr>
        <w:id w:val="971373409"/>
        <w:docPartObj>
          <w:docPartGallery w:val="Cover Pages"/>
          <w:docPartUnique/>
        </w:docPartObj>
      </w:sdtPr>
      <w:sdtContent>
        <w:p w:rsidR="000B6143" w:rsidRDefault="000B6143"/>
        <w:p w:rsidR="000B6143" w:rsidRDefault="000B6143"/>
        <w:p w:rsidR="000B6143" w:rsidRDefault="000B6143">
          <w:r>
            <w:br w:type="page"/>
          </w:r>
        </w:p>
      </w:sdtContent>
    </w:sdt>
    <w:p w:rsidR="008C36FC" w:rsidRPr="00617E00" w:rsidRDefault="008C36FC" w:rsidP="008C4C94">
      <w:pPr>
        <w:jc w:val="center"/>
        <w:rPr>
          <w:color w:val="000000"/>
        </w:rPr>
      </w:pPr>
    </w:p>
    <w:p w:rsidR="009902EC" w:rsidRPr="009902EC" w:rsidRDefault="009902EC">
      <w:pPr>
        <w:rPr>
          <w:b/>
        </w:rPr>
      </w:pPr>
      <w:bookmarkStart w:id="1" w:name="_Toc189075637"/>
      <w:bookmarkStart w:id="2" w:name="_Toc189076122"/>
      <w:bookmarkStart w:id="3" w:name="_Toc190153084"/>
      <w:bookmarkStart w:id="4" w:name="_Toc197515264"/>
      <w:bookmarkStart w:id="5" w:name="_Toc197517151"/>
      <w:bookmarkStart w:id="6" w:name="_Toc202073869"/>
      <w:bookmarkStart w:id="7" w:name="_Toc205016510"/>
      <w:bookmarkStart w:id="8" w:name="_Toc205121486"/>
      <w:bookmarkStart w:id="9" w:name="_Toc206227366"/>
      <w:bookmarkStart w:id="10" w:name="_Toc206415313"/>
      <w:bookmarkStart w:id="11" w:name="_Toc206418120"/>
      <w:bookmarkStart w:id="12" w:name="_Toc207098801"/>
      <w:bookmarkStart w:id="13" w:name="_Toc207099409"/>
      <w:bookmarkStart w:id="14" w:name="_Toc207099870"/>
      <w:bookmarkStart w:id="15" w:name="_Toc207100329"/>
      <w:bookmarkStart w:id="16" w:name="_Toc207348251"/>
      <w:bookmarkStart w:id="17" w:name="_Toc207611217"/>
      <w:bookmarkStart w:id="18" w:name="_Toc207611720"/>
      <w:bookmarkStart w:id="19" w:name="_Toc189075638"/>
      <w:bookmarkStart w:id="20" w:name="_Toc189076123"/>
      <w:bookmarkStart w:id="21" w:name="_Toc190153085"/>
      <w:bookmarkStart w:id="22" w:name="_Toc197515265"/>
      <w:bookmarkStart w:id="23" w:name="_Toc197517152"/>
      <w:bookmarkStart w:id="24" w:name="_Toc202073870"/>
      <w:bookmarkStart w:id="25" w:name="_Toc205016511"/>
      <w:bookmarkStart w:id="26" w:name="_Toc205121487"/>
      <w:bookmarkStart w:id="27" w:name="_Toc206227367"/>
      <w:bookmarkStart w:id="28" w:name="_Toc206415314"/>
      <w:bookmarkStart w:id="29" w:name="_Toc206418121"/>
      <w:bookmarkStart w:id="30" w:name="_Toc207098802"/>
      <w:bookmarkStart w:id="31" w:name="_Toc207099410"/>
      <w:bookmarkStart w:id="32" w:name="_Toc207099871"/>
      <w:bookmarkStart w:id="33" w:name="_Toc207100330"/>
      <w:bookmarkStart w:id="34" w:name="_Toc207348252"/>
      <w:bookmarkStart w:id="35" w:name="_Toc207611218"/>
      <w:bookmarkStart w:id="36" w:name="_Toc207611721"/>
      <w:bookmarkStart w:id="37" w:name="_Toc222659835"/>
      <w:bookmarkStart w:id="38" w:name="_Toc222660400"/>
      <w:bookmarkStart w:id="39" w:name="_Toc222806081"/>
      <w:bookmarkStart w:id="40" w:name="_Toc222806657"/>
      <w:bookmarkStart w:id="41" w:name="_Toc222807478"/>
      <w:bookmarkStart w:id="42" w:name="_Toc222809196"/>
      <w:bookmarkStart w:id="43" w:name="_Toc222659836"/>
      <w:bookmarkStart w:id="44" w:name="_Toc222660401"/>
      <w:bookmarkStart w:id="45" w:name="_Toc222806082"/>
      <w:bookmarkStart w:id="46" w:name="_Toc222806658"/>
      <w:bookmarkStart w:id="47" w:name="_Toc222807479"/>
      <w:bookmarkStart w:id="48" w:name="_Toc222809197"/>
      <w:bookmarkStart w:id="49" w:name="_Toc222659837"/>
      <w:bookmarkStart w:id="50" w:name="_Toc222660402"/>
      <w:bookmarkStart w:id="51" w:name="_Toc222806083"/>
      <w:bookmarkStart w:id="52" w:name="_Toc222806659"/>
      <w:bookmarkStart w:id="53" w:name="_Toc222807480"/>
      <w:bookmarkStart w:id="54" w:name="_Toc222809198"/>
      <w:bookmarkStart w:id="55" w:name="_Toc215554652"/>
      <w:bookmarkStart w:id="56" w:name="_Toc215582561"/>
      <w:bookmarkStart w:id="57" w:name="_Toc213489736"/>
      <w:bookmarkStart w:id="58" w:name="_Toc213492689"/>
      <w:bookmarkStart w:id="59" w:name="_Toc214612903"/>
      <w:bookmarkStart w:id="60" w:name="_Toc214805454"/>
      <w:bookmarkStart w:id="61" w:name="_Toc244136920"/>
      <w:bookmarkStart w:id="62" w:name="_Toc283013248"/>
      <w:bookmarkStart w:id="63" w:name="_Toc283133825"/>
      <w:bookmarkStart w:id="64" w:name="_Toc283275947"/>
      <w:bookmarkStart w:id="65" w:name="_Toc243455411"/>
      <w:bookmarkStart w:id="66" w:name="_Toc243461278"/>
      <w:bookmarkStart w:id="67" w:name="_Toc243471409"/>
      <w:bookmarkStart w:id="68" w:name="_Toc243794713"/>
      <w:bookmarkStart w:id="69" w:name="_Toc243455419"/>
      <w:bookmarkStart w:id="70" w:name="_Toc243461286"/>
      <w:bookmarkStart w:id="71" w:name="_Toc243471417"/>
      <w:bookmarkStart w:id="72" w:name="_Toc243794721"/>
      <w:bookmarkStart w:id="73" w:name="_Toc236396587"/>
      <w:bookmarkStart w:id="74" w:name="_Toc236396588"/>
      <w:bookmarkStart w:id="75" w:name="_Toc236396589"/>
      <w:bookmarkStart w:id="76" w:name="_Toc236396590"/>
      <w:bookmarkStart w:id="77" w:name="_Toc236396593"/>
      <w:bookmarkStart w:id="78" w:name="_Toc236396595"/>
      <w:bookmarkStart w:id="79" w:name="_Toc236396597"/>
      <w:bookmarkStart w:id="80" w:name="_Toc236396599"/>
      <w:bookmarkStart w:id="81" w:name="_Toc236396601"/>
      <w:bookmarkStart w:id="82" w:name="_Toc236396602"/>
      <w:bookmarkStart w:id="83" w:name="_Toc236396603"/>
      <w:bookmarkStart w:id="84" w:name="_Toc236396604"/>
      <w:bookmarkStart w:id="85" w:name="_Toc236396607"/>
      <w:bookmarkStart w:id="86" w:name="_Toc236396609"/>
      <w:bookmarkStart w:id="87" w:name="_Toc236396611"/>
      <w:bookmarkStart w:id="88" w:name="_Toc268608594"/>
      <w:bookmarkStart w:id="89" w:name="_Toc269381772"/>
      <w:bookmarkStart w:id="90" w:name="_Toc272056042"/>
      <w:bookmarkStart w:id="91" w:name="_Toc272070706"/>
      <w:bookmarkStart w:id="92" w:name="_Toc272071600"/>
      <w:bookmarkStart w:id="93" w:name="_Toc272072274"/>
      <w:bookmarkStart w:id="94" w:name="_Toc244136977"/>
      <w:bookmarkStart w:id="95" w:name="_Toc244136978"/>
      <w:bookmarkStart w:id="96" w:name="_Toc244136979"/>
      <w:bookmarkStart w:id="97" w:name="_Toc220224723"/>
      <w:bookmarkStart w:id="98" w:name="_Toc220250922"/>
      <w:bookmarkStart w:id="99" w:name="_Toc220251348"/>
      <w:bookmarkStart w:id="100" w:name="_Toc220251730"/>
      <w:bookmarkStart w:id="101" w:name="_Toc220252111"/>
      <w:bookmarkStart w:id="102" w:name="_Toc220324439"/>
      <w:bookmarkStart w:id="103" w:name="_Toc220325047"/>
      <w:bookmarkStart w:id="104" w:name="_Toc220331608"/>
      <w:bookmarkStart w:id="105" w:name="_Toc220332119"/>
      <w:bookmarkStart w:id="106" w:name="_Toc222659954"/>
      <w:bookmarkStart w:id="107" w:name="_Toc222660519"/>
      <w:bookmarkStart w:id="108" w:name="_Toc222806200"/>
      <w:bookmarkStart w:id="109" w:name="_Toc222806776"/>
      <w:bookmarkStart w:id="110" w:name="_Toc222807597"/>
      <w:bookmarkStart w:id="111" w:name="_Toc222809315"/>
      <w:bookmarkStart w:id="112" w:name="_Toc215554756"/>
      <w:bookmarkStart w:id="113" w:name="_Toc215582670"/>
      <w:bookmarkStart w:id="114" w:name="_Toc215554757"/>
      <w:bookmarkStart w:id="115" w:name="_Toc215582671"/>
      <w:bookmarkStart w:id="116" w:name="_Toc215554758"/>
      <w:bookmarkStart w:id="117" w:name="_Toc215555167"/>
      <w:bookmarkStart w:id="118" w:name="_Toc215582672"/>
      <w:bookmarkStart w:id="119" w:name="_Toc215583082"/>
      <w:bookmarkStart w:id="120" w:name="_Toc215554759"/>
      <w:bookmarkStart w:id="121" w:name="_Toc215582673"/>
      <w:bookmarkStart w:id="122" w:name="_Toc215554764"/>
      <w:bookmarkStart w:id="123" w:name="_Toc215582678"/>
      <w:bookmarkStart w:id="124" w:name="_Toc215554765"/>
      <w:bookmarkStart w:id="125" w:name="_Toc215582679"/>
      <w:bookmarkStart w:id="126" w:name="_Toc215554766"/>
      <w:bookmarkStart w:id="127" w:name="_Toc215582680"/>
      <w:bookmarkStart w:id="128" w:name="_Toc215554767"/>
      <w:bookmarkStart w:id="129" w:name="_Toc215582681"/>
      <w:bookmarkStart w:id="130" w:name="_Toc241624295"/>
      <w:bookmarkStart w:id="131" w:name="_Toc243399499"/>
      <w:bookmarkStart w:id="132" w:name="_Toc243455463"/>
      <w:bookmarkStart w:id="133" w:name="_Toc243461330"/>
      <w:bookmarkStart w:id="134" w:name="_Toc243471461"/>
      <w:bookmarkStart w:id="135" w:name="_Toc243794765"/>
      <w:bookmarkStart w:id="136" w:name="_Toc241624296"/>
      <w:bookmarkStart w:id="137" w:name="_Toc243399500"/>
      <w:bookmarkStart w:id="138" w:name="_Toc243455464"/>
      <w:bookmarkStart w:id="139" w:name="_Toc243461331"/>
      <w:bookmarkStart w:id="140" w:name="_Toc243471462"/>
      <w:bookmarkStart w:id="141" w:name="_Toc243794766"/>
      <w:bookmarkStart w:id="142" w:name="_Toc277929787"/>
      <w:bookmarkStart w:id="143" w:name="_Toc278097065"/>
      <w:bookmarkStart w:id="144" w:name="_Toc278195348"/>
      <w:bookmarkStart w:id="145" w:name="_Toc278366007"/>
      <w:bookmarkStart w:id="146" w:name="_Toc278444570"/>
      <w:bookmarkStart w:id="147" w:name="_Toc277929789"/>
      <w:bookmarkStart w:id="148" w:name="_Toc278097067"/>
      <w:bookmarkStart w:id="149" w:name="_Toc278195350"/>
      <w:bookmarkStart w:id="150" w:name="_Toc278366009"/>
      <w:bookmarkStart w:id="151" w:name="_Toc278444572"/>
      <w:bookmarkStart w:id="152" w:name="_Toc232842645"/>
      <w:bookmarkStart w:id="153" w:name="_Toc235390601"/>
      <w:bookmarkStart w:id="154" w:name="_Toc235392800"/>
      <w:bookmarkStart w:id="155" w:name="_Toc235394012"/>
      <w:bookmarkStart w:id="156" w:name="_Toc235400259"/>
      <w:bookmarkStart w:id="157" w:name="_Toc241624308"/>
      <w:bookmarkStart w:id="158" w:name="_Toc243399515"/>
      <w:bookmarkStart w:id="159" w:name="_Toc243455479"/>
      <w:bookmarkStart w:id="160" w:name="_Toc243461346"/>
      <w:bookmarkStart w:id="161" w:name="_Toc243471477"/>
      <w:bookmarkStart w:id="162" w:name="_Toc243794781"/>
      <w:bookmarkStart w:id="163" w:name="_Toc241624309"/>
      <w:bookmarkStart w:id="164" w:name="_Toc243399516"/>
      <w:bookmarkStart w:id="165" w:name="_Toc243455480"/>
      <w:bookmarkStart w:id="166" w:name="_Toc243461347"/>
      <w:bookmarkStart w:id="167" w:name="_Toc243471478"/>
      <w:bookmarkStart w:id="168" w:name="_Toc243794782"/>
      <w:bookmarkStart w:id="169" w:name="_Toc213489832"/>
      <w:bookmarkStart w:id="170" w:name="_Toc213492783"/>
      <w:bookmarkStart w:id="171" w:name="_Toc214612998"/>
      <w:bookmarkStart w:id="172" w:name="_Toc214805549"/>
      <w:bookmarkStart w:id="173" w:name="_Toc232842651"/>
      <w:bookmarkStart w:id="174" w:name="_Toc232933616"/>
      <w:bookmarkStart w:id="175" w:name="_Toc232934248"/>
      <w:bookmarkStart w:id="176" w:name="_Toc232934748"/>
      <w:bookmarkStart w:id="177" w:name="_Toc232939385"/>
      <w:bookmarkStart w:id="178" w:name="_Toc268608652"/>
      <w:bookmarkStart w:id="179" w:name="_Toc269381830"/>
      <w:bookmarkStart w:id="180" w:name="_Toc272056101"/>
      <w:bookmarkStart w:id="181" w:name="_Toc272070765"/>
      <w:bookmarkStart w:id="182" w:name="_Toc272071659"/>
      <w:bookmarkStart w:id="183" w:name="_Toc272072333"/>
      <w:bookmarkStart w:id="184" w:name="_Toc232842663"/>
      <w:bookmarkStart w:id="185" w:name="_Toc232933628"/>
      <w:bookmarkStart w:id="186" w:name="_Toc232934260"/>
      <w:bookmarkStart w:id="187" w:name="_Toc232934760"/>
      <w:bookmarkStart w:id="188" w:name="_Toc232939397"/>
      <w:bookmarkStart w:id="189" w:name="_Toc215554812"/>
      <w:bookmarkStart w:id="190" w:name="_Toc215582726"/>
      <w:bookmarkStart w:id="191" w:name="_Toc268608678"/>
      <w:bookmarkStart w:id="192" w:name="_Toc269381857"/>
      <w:bookmarkStart w:id="193" w:name="_Toc272056128"/>
      <w:bookmarkStart w:id="194" w:name="_Toc272070792"/>
      <w:bookmarkStart w:id="195" w:name="_Toc272071686"/>
      <w:bookmarkStart w:id="196" w:name="_Toc272072360"/>
      <w:bookmarkStart w:id="197" w:name="_Toc268608680"/>
      <w:bookmarkStart w:id="198" w:name="_Toc269381859"/>
      <w:bookmarkStart w:id="199" w:name="_Toc272056130"/>
      <w:bookmarkStart w:id="200" w:name="_Toc272070794"/>
      <w:bookmarkStart w:id="201" w:name="_Toc272071688"/>
      <w:bookmarkStart w:id="202" w:name="_Toc272072362"/>
      <w:bookmarkStart w:id="203" w:name="_Toc268608681"/>
      <w:bookmarkStart w:id="204" w:name="_Toc269381860"/>
      <w:bookmarkStart w:id="205" w:name="_Toc272056131"/>
      <w:bookmarkStart w:id="206" w:name="_Toc272070795"/>
      <w:bookmarkStart w:id="207" w:name="_Toc272071473"/>
      <w:bookmarkStart w:id="208" w:name="_Toc272071689"/>
      <w:bookmarkStart w:id="209" w:name="_Toc272072363"/>
      <w:bookmarkStart w:id="210" w:name="_Toc268608694"/>
      <w:bookmarkStart w:id="211" w:name="_Toc269381873"/>
      <w:bookmarkStart w:id="212" w:name="_Toc272056144"/>
      <w:bookmarkStart w:id="213" w:name="_Toc272070808"/>
      <w:bookmarkStart w:id="214" w:name="_Toc272071702"/>
      <w:bookmarkStart w:id="215" w:name="_Toc272072376"/>
      <w:bookmarkStart w:id="216" w:name="_Toc268608696"/>
      <w:bookmarkStart w:id="217" w:name="_Toc269381875"/>
      <w:bookmarkStart w:id="218" w:name="_Toc272056146"/>
      <w:bookmarkStart w:id="219" w:name="_Toc272070810"/>
      <w:bookmarkStart w:id="220" w:name="_Toc272071704"/>
      <w:bookmarkStart w:id="221" w:name="_Toc272072378"/>
      <w:bookmarkStart w:id="222" w:name="_Toc268608698"/>
      <w:bookmarkStart w:id="223" w:name="_Toc269381877"/>
      <w:bookmarkStart w:id="224" w:name="_Toc272056148"/>
      <w:bookmarkStart w:id="225" w:name="_Toc272070812"/>
      <w:bookmarkStart w:id="226" w:name="_Toc272071706"/>
      <w:bookmarkStart w:id="227" w:name="_Toc272072380"/>
      <w:bookmarkStart w:id="228" w:name="_Toc268608700"/>
      <w:bookmarkStart w:id="229" w:name="_Toc269381879"/>
      <w:bookmarkStart w:id="230" w:name="_Toc272056150"/>
      <w:bookmarkStart w:id="231" w:name="_Toc272070814"/>
      <w:bookmarkStart w:id="232" w:name="_Toc272071708"/>
      <w:bookmarkStart w:id="233" w:name="_Toc272072382"/>
      <w:bookmarkStart w:id="234" w:name="_Toc268608702"/>
      <w:bookmarkStart w:id="235" w:name="_Toc269381881"/>
      <w:bookmarkStart w:id="236" w:name="_Toc272056152"/>
      <w:bookmarkStart w:id="237" w:name="_Toc272070816"/>
      <w:bookmarkStart w:id="238" w:name="_Toc272071710"/>
      <w:bookmarkStart w:id="239" w:name="_Toc272072384"/>
      <w:bookmarkStart w:id="240" w:name="_Toc268608704"/>
      <w:bookmarkStart w:id="241" w:name="_Toc269381883"/>
      <w:bookmarkStart w:id="242" w:name="_Toc272056154"/>
      <w:bookmarkStart w:id="243" w:name="_Toc272070818"/>
      <w:bookmarkStart w:id="244" w:name="_Toc272071712"/>
      <w:bookmarkStart w:id="245" w:name="_Toc272072386"/>
      <w:bookmarkStart w:id="246" w:name="_Toc268608705"/>
      <w:bookmarkStart w:id="247" w:name="_Toc269381884"/>
      <w:bookmarkStart w:id="248" w:name="_Toc272056155"/>
      <w:bookmarkStart w:id="249" w:name="_Toc272070819"/>
      <w:bookmarkStart w:id="250" w:name="_Toc272071713"/>
      <w:bookmarkStart w:id="251" w:name="_Toc272072387"/>
      <w:bookmarkStart w:id="252" w:name="_Toc268608721"/>
      <w:bookmarkStart w:id="253" w:name="_Toc269381900"/>
      <w:bookmarkStart w:id="254" w:name="_Toc272056171"/>
      <w:bookmarkStart w:id="255" w:name="_Toc272070835"/>
      <w:bookmarkStart w:id="256" w:name="_Toc272071729"/>
      <w:bookmarkStart w:id="257" w:name="_Toc272072403"/>
      <w:bookmarkStart w:id="258" w:name="_Toc268608723"/>
      <w:bookmarkStart w:id="259" w:name="_Toc269381902"/>
      <w:bookmarkStart w:id="260" w:name="_Toc272056173"/>
      <w:bookmarkStart w:id="261" w:name="_Toc272070837"/>
      <w:bookmarkStart w:id="262" w:name="_Toc272071731"/>
      <w:bookmarkStart w:id="263" w:name="_Toc272072405"/>
      <w:bookmarkStart w:id="264" w:name="_Toc268608725"/>
      <w:bookmarkStart w:id="265" w:name="_Toc269381904"/>
      <w:bookmarkStart w:id="266" w:name="_Toc272056175"/>
      <w:bookmarkStart w:id="267" w:name="_Toc272070839"/>
      <w:bookmarkStart w:id="268" w:name="_Toc272071733"/>
      <w:bookmarkStart w:id="269" w:name="_Toc272072407"/>
      <w:bookmarkStart w:id="270" w:name="_Toc268608727"/>
      <w:bookmarkStart w:id="271" w:name="_Toc269381906"/>
      <w:bookmarkStart w:id="272" w:name="_Toc272056177"/>
      <w:bookmarkStart w:id="273" w:name="_Toc272070841"/>
      <w:bookmarkStart w:id="274" w:name="_Toc272071735"/>
      <w:bookmarkStart w:id="275" w:name="_Toc272072409"/>
      <w:bookmarkStart w:id="276" w:name="_Toc268608729"/>
      <w:bookmarkStart w:id="277" w:name="_Toc269381908"/>
      <w:bookmarkStart w:id="278" w:name="_Toc272056179"/>
      <w:bookmarkStart w:id="279" w:name="_Toc272070843"/>
      <w:bookmarkStart w:id="280" w:name="_Toc272071737"/>
      <w:bookmarkStart w:id="281" w:name="_Toc272072411"/>
      <w:bookmarkStart w:id="282" w:name="_Toc272056192"/>
      <w:bookmarkStart w:id="283" w:name="_Toc272070856"/>
      <w:bookmarkStart w:id="284" w:name="_Toc272071750"/>
      <w:bookmarkStart w:id="285" w:name="_Toc272072424"/>
      <w:bookmarkStart w:id="286" w:name="_Toc272056193"/>
      <w:bookmarkStart w:id="287" w:name="_Toc272070857"/>
      <w:bookmarkStart w:id="288" w:name="_Toc272071751"/>
      <w:bookmarkStart w:id="289" w:name="_Toc272072425"/>
      <w:bookmarkStart w:id="290" w:name="_Toc272056194"/>
      <w:bookmarkStart w:id="291" w:name="_Toc272070858"/>
      <w:bookmarkStart w:id="292" w:name="_Toc272071752"/>
      <w:bookmarkStart w:id="293" w:name="_Toc272072426"/>
      <w:bookmarkStart w:id="294" w:name="_Toc272056195"/>
      <w:bookmarkStart w:id="295" w:name="_Toc272070859"/>
      <w:bookmarkStart w:id="296" w:name="_Toc272071753"/>
      <w:bookmarkStart w:id="297" w:name="_Toc272072427"/>
      <w:bookmarkStart w:id="298" w:name="_Toc244137079"/>
      <w:bookmarkStart w:id="299" w:name="_Ref283010828"/>
      <w:bookmarkStart w:id="300" w:name="_Ref283010835"/>
      <w:bookmarkStart w:id="301" w:name="_Ref283010985"/>
      <w:bookmarkStart w:id="302" w:name="_Toc29029268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9902EC">
        <w:rPr>
          <w:b/>
        </w:rPr>
        <w:t>Problem statement</w:t>
      </w:r>
    </w:p>
    <w:p w:rsidR="009902EC" w:rsidRDefault="009902EC"/>
    <w:p w:rsidR="009902EC" w:rsidRDefault="009902EC">
      <w:r>
        <w:t>The SIFS response bit defined by the current text requires (mandates) a PPDU transmitter to set the bit to 1 if the PPDU will be followed by a response packet in SIFS time. The motivation is to assist receivers with turnaround by giving them aan advanced warning in PHY header that a switch from receive to transmit will be imminent (as opposed to coming to the same conclusionat MAC layer after decoding the received frame).</w:t>
      </w:r>
    </w:p>
    <w:p w:rsidR="009902EC" w:rsidRDefault="009902EC"/>
    <w:p w:rsidR="00795466" w:rsidRDefault="009902EC">
      <w:r>
        <w:t xml:space="preserve">There is obviously a layering violation where PHY header is </w:t>
      </w:r>
      <w:r w:rsidR="00795466">
        <w:t xml:space="preserve">being required to </w:t>
      </w:r>
      <w:r>
        <w:t xml:space="preserve">carry a piece of information </w:t>
      </w:r>
      <w:r w:rsidR="00795466">
        <w:t xml:space="preserve">that needs </w:t>
      </w:r>
      <w:r w:rsidR="00C72691">
        <w:t>to be scoped using</w:t>
      </w:r>
      <w:r w:rsidR="00795466">
        <w:t xml:space="preserve"> a MAC address, i.e., a DBand STA  receiving a PPDU with SIFS response = 1 cannot simply start its transmit path </w:t>
      </w:r>
      <w:r w:rsidR="00C72691">
        <w:t xml:space="preserve">in preparation for a turnaround </w:t>
      </w:r>
      <w:r w:rsidR="00795466">
        <w:t xml:space="preserve">without decoding the RA address field and ensuring tha the STA is the PPDU target </w:t>
      </w:r>
      <w:r w:rsidR="00C72691">
        <w:t>in the first place</w:t>
      </w:r>
      <w:r w:rsidR="00795466">
        <w:t xml:space="preserve">. We accept that a receiver in need of such look ahead wil take extra effort to decode </w:t>
      </w:r>
      <w:r w:rsidR="00C72691">
        <w:t xml:space="preserve">the </w:t>
      </w:r>
      <w:r w:rsidR="00795466">
        <w:t>MAC address, and receivers not needing any assist</w:t>
      </w:r>
      <w:r w:rsidR="00C72691">
        <w:t>ance</w:t>
      </w:r>
      <w:r w:rsidR="00795466">
        <w:t xml:space="preserve"> can simply ignore the bit on receive.</w:t>
      </w:r>
    </w:p>
    <w:p w:rsidR="00795466" w:rsidRDefault="00795466"/>
    <w:p w:rsidR="005F2D2B" w:rsidRDefault="00795466">
      <w:r>
        <w:t xml:space="preserve">There are cases where the bit transmitter cannot simply tell if a SIFS response will be involved. The simplest example is </w:t>
      </w:r>
      <w:r w:rsidR="00C72691">
        <w:t xml:space="preserve">the </w:t>
      </w:r>
      <w:r>
        <w:t xml:space="preserve">sender of an Ack frame, which canno tell if </w:t>
      </w:r>
      <w:r w:rsidR="005F2D2B">
        <w:t>the other end (</w:t>
      </w:r>
      <w:r w:rsidR="00C72691">
        <w:t xml:space="preserve">which is </w:t>
      </w:r>
      <w:r w:rsidR="005F2D2B">
        <w:t>sending data</w:t>
      </w:r>
      <w:r w:rsidR="00C72691">
        <w:t xml:space="preserve"> frames</w:t>
      </w:r>
      <w:r w:rsidR="005F2D2B">
        <w:t>) has more data or not.</w:t>
      </w:r>
    </w:p>
    <w:p w:rsidR="005F2D2B" w:rsidRDefault="005F2D2B"/>
    <w:p w:rsidR="00C72691" w:rsidRDefault="005F2D2B">
      <w:r>
        <w:t xml:space="preserve">Finally, the scenarios where transmitter can predict a SIFS response, when put together, form a long and complex </w:t>
      </w:r>
      <w:r w:rsidR="00C72691">
        <w:t>list</w:t>
      </w:r>
      <w:r>
        <w:t xml:space="preserve"> that –all– transmitters are forced to implement to satisfy slow receivers. </w:t>
      </w:r>
      <w:r w:rsidR="00C72691">
        <w:t>A partil list would be data frames with Normal or Block Ack policy, request-response frames during AT, management frames needing an Ack, and more. Forcing a transmitter to manage numerous combinations of type/subtypes and other network information under the umbrella of a SIFS response is burdening transmitter MACs.</w:t>
      </w:r>
    </w:p>
    <w:p w:rsidR="00C72691" w:rsidRDefault="00C72691"/>
    <w:p w:rsidR="009902EC" w:rsidRDefault="00C72691">
      <w:r>
        <w:t>We simplify the bit definition to reduce the imposed transmitter complexity.</w:t>
      </w:r>
    </w:p>
    <w:p w:rsidR="009902EC" w:rsidRDefault="009902EC">
      <w:pPr>
        <w:rPr>
          <w:rFonts w:ascii="Helvetica" w:eastAsia="MS Mincho" w:hAnsi="Helvetica"/>
          <w:b/>
          <w:szCs w:val="20"/>
          <w:lang w:bidi="ar-SA"/>
        </w:rPr>
      </w:pPr>
      <w:r>
        <w:br w:type="page"/>
      </w:r>
    </w:p>
    <w:p w:rsidR="00FE006F" w:rsidRPr="009448FC" w:rsidRDefault="00F17DA3" w:rsidP="00F17DA3">
      <w:pPr>
        <w:pStyle w:val="Heading5"/>
      </w:pPr>
      <w:r>
        <w:lastRenderedPageBreak/>
        <w:t xml:space="preserve">9.3.2.4.3 </w:t>
      </w:r>
      <w:r w:rsidR="00FE006F" w:rsidRPr="009448FC">
        <w:t>SIFS</w:t>
      </w:r>
      <w:bookmarkEnd w:id="299"/>
      <w:bookmarkEnd w:id="300"/>
      <w:bookmarkEnd w:id="301"/>
      <w:bookmarkEnd w:id="302"/>
    </w:p>
    <w:p w:rsidR="00FE006F" w:rsidRPr="009448FC" w:rsidRDefault="00FE006F" w:rsidP="00FE006F">
      <w:pPr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7456B9" w:rsidRPr="007F3F4F" w:rsidRDefault="005014A2" w:rsidP="00FF0B04">
      <w:pPr>
        <w:rPr>
          <w:rFonts w:asciiTheme="majorBidi" w:eastAsia="MS Mincho" w:hAnsiTheme="majorBidi" w:cstheme="majorBidi"/>
        </w:rPr>
      </w:pPr>
      <w:ins w:id="303" w:author="Payam Torab" w:date="2011-06-02T05:23:00Z">
        <w:r>
          <w:rPr>
            <w:rFonts w:asciiTheme="majorBidi" w:eastAsia="MS Mincho" w:hAnsiTheme="majorBidi" w:cstheme="majorBidi"/>
          </w:rPr>
          <w:t xml:space="preserve">A transmitting DBand STA shall set the </w:t>
        </w:r>
      </w:ins>
      <w:ins w:id="304" w:author="Payam Torab" w:date="2011-06-02T05:18:00Z">
        <w:r w:rsidR="008168C7">
          <w:rPr>
            <w:rFonts w:asciiTheme="majorBidi" w:eastAsia="MS Mincho" w:hAnsiTheme="majorBidi" w:cstheme="majorBidi"/>
          </w:rPr>
          <w:t>TXVECTOR parameter SIFS response to one</w:t>
        </w:r>
      </w:ins>
      <w:ins w:id="305" w:author="Payam Torab" w:date="2011-06-02T05:20:00Z">
        <w:r>
          <w:rPr>
            <w:rFonts w:asciiTheme="majorBidi" w:eastAsia="MS Mincho" w:hAnsiTheme="majorBidi" w:cstheme="majorBidi"/>
          </w:rPr>
          <w:t xml:space="preserve"> if </w:t>
        </w:r>
      </w:ins>
      <w:ins w:id="306" w:author="Payam Torab" w:date="2011-06-02T05:27:00Z">
        <w:r>
          <w:rPr>
            <w:rFonts w:asciiTheme="majorBidi" w:eastAsia="MS Mincho" w:hAnsiTheme="majorBidi" w:cstheme="majorBidi"/>
          </w:rPr>
          <w:t>the DBand STA</w:t>
        </w:r>
      </w:ins>
      <w:ins w:id="307" w:author="Payam Torab" w:date="2011-06-02T05:23:00Z">
        <w:r>
          <w:rPr>
            <w:rFonts w:asciiTheme="majorBidi" w:eastAsia="MS Mincho" w:hAnsiTheme="majorBidi" w:cstheme="majorBidi"/>
          </w:rPr>
          <w:t xml:space="preserve"> is</w:t>
        </w:r>
      </w:ins>
      <w:ins w:id="308" w:author="Payam Torab" w:date="2011-06-02T05:20:00Z">
        <w:r>
          <w:rPr>
            <w:rFonts w:asciiTheme="majorBidi" w:eastAsia="MS Mincho" w:hAnsiTheme="majorBidi" w:cstheme="majorBidi"/>
          </w:rPr>
          <w:t xml:space="preserve"> </w:t>
        </w:r>
      </w:ins>
      <w:ins w:id="309" w:author="Payam Torab" w:date="2011-06-02T05:22:00Z">
        <w:r>
          <w:rPr>
            <w:rFonts w:asciiTheme="majorBidi" w:eastAsia="MS Mincho" w:hAnsiTheme="majorBidi" w:cstheme="majorBidi"/>
          </w:rPr>
          <w:t xml:space="preserve">transmitting a packet </w:t>
        </w:r>
      </w:ins>
      <w:ins w:id="310" w:author="Payam Torab" w:date="2011-06-02T05:24:00Z">
        <w:r>
          <w:rPr>
            <w:rFonts w:asciiTheme="majorBidi" w:eastAsia="MS Mincho" w:hAnsiTheme="majorBidi" w:cstheme="majorBidi"/>
          </w:rPr>
          <w:t xml:space="preserve">during an SP/TXOP, </w:t>
        </w:r>
      </w:ins>
      <w:ins w:id="311" w:author="Payam Torab" w:date="2011-06-02T05:27:00Z">
        <w:r>
          <w:rPr>
            <w:rFonts w:asciiTheme="majorBidi" w:eastAsia="MS Mincho" w:hAnsiTheme="majorBidi" w:cstheme="majorBidi"/>
          </w:rPr>
          <w:t xml:space="preserve">the DBand STA </w:t>
        </w:r>
      </w:ins>
      <w:ins w:id="312" w:author="Payam Torab" w:date="2011-06-02T05:24:00Z">
        <w:r>
          <w:rPr>
            <w:rFonts w:asciiTheme="majorBidi" w:eastAsia="MS Mincho" w:hAnsiTheme="majorBidi" w:cstheme="majorBidi"/>
          </w:rPr>
          <w:t xml:space="preserve">is the owner of the SP/TXOP, and </w:t>
        </w:r>
      </w:ins>
      <w:ins w:id="313" w:author="Payam Torab" w:date="2011-06-02T05:27:00Z">
        <w:r>
          <w:rPr>
            <w:rFonts w:asciiTheme="majorBidi" w:eastAsia="MS Mincho" w:hAnsiTheme="majorBidi" w:cstheme="majorBidi"/>
          </w:rPr>
          <w:t>the DBand STA</w:t>
        </w:r>
      </w:ins>
      <w:ins w:id="314" w:author="Payam Torab" w:date="2011-06-02T05:24:00Z">
        <w:r>
          <w:rPr>
            <w:rFonts w:asciiTheme="majorBidi" w:eastAsia="MS Mincho" w:hAnsiTheme="majorBidi" w:cstheme="majorBidi"/>
          </w:rPr>
          <w:t xml:space="preserve"> is transmitting a packet that </w:t>
        </w:r>
      </w:ins>
      <w:ins w:id="315" w:author="Payam Torab" w:date="2011-06-02T05:25:00Z">
        <w:r>
          <w:rPr>
            <w:rFonts w:asciiTheme="majorBidi" w:eastAsia="MS Mincho" w:hAnsiTheme="majorBidi" w:cstheme="majorBidi"/>
          </w:rPr>
          <w:t>requires</w:t>
        </w:r>
      </w:ins>
      <w:ins w:id="316" w:author="Payam Torab" w:date="2011-06-02T05:22:00Z">
        <w:r>
          <w:rPr>
            <w:rFonts w:asciiTheme="majorBidi" w:eastAsia="MS Mincho" w:hAnsiTheme="majorBidi" w:cstheme="majorBidi"/>
          </w:rPr>
          <w:t xml:space="preserve"> an immediate response following a SIFS period</w:t>
        </w:r>
      </w:ins>
      <w:ins w:id="317" w:author="Payam Torab" w:date="2011-06-02T05:25:00Z">
        <w:r>
          <w:rPr>
            <w:rFonts w:asciiTheme="majorBidi" w:eastAsia="MS Mincho" w:hAnsiTheme="majorBidi" w:cstheme="majorBidi"/>
          </w:rPr>
          <w:t xml:space="preserve">. The </w:t>
        </w:r>
      </w:ins>
      <w:ins w:id="318" w:author="Payam Torab" w:date="2011-06-02T05:26:00Z">
        <w:r>
          <w:rPr>
            <w:rFonts w:asciiTheme="majorBidi" w:eastAsia="MS Mincho" w:hAnsiTheme="majorBidi" w:cstheme="majorBidi"/>
          </w:rPr>
          <w:t xml:space="preserve">SIFS response </w:t>
        </w:r>
      </w:ins>
      <w:ins w:id="319" w:author="Payam Torab" w:date="2011-06-02T05:25:00Z">
        <w:r>
          <w:rPr>
            <w:rFonts w:asciiTheme="majorBidi" w:eastAsia="MS Mincho" w:hAnsiTheme="majorBidi" w:cstheme="majorBidi"/>
          </w:rPr>
          <w:t xml:space="preserve">parameter </w:t>
        </w:r>
      </w:ins>
      <w:ins w:id="320" w:author="Payam Torab" w:date="2011-06-02T05:20:00Z">
        <w:r>
          <w:rPr>
            <w:rFonts w:asciiTheme="majorBidi" w:eastAsia="MS Mincho" w:hAnsiTheme="majorBidi" w:cstheme="majorBidi"/>
          </w:rPr>
          <w:t xml:space="preserve">is </w:t>
        </w:r>
      </w:ins>
      <w:ins w:id="321" w:author="Payam Torab" w:date="2011-06-02T05:26:00Z">
        <w:r>
          <w:rPr>
            <w:rFonts w:asciiTheme="majorBidi" w:eastAsia="MS Mincho" w:hAnsiTheme="majorBidi" w:cstheme="majorBidi"/>
          </w:rPr>
          <w:t>set to zero in all other cases.</w:t>
        </w:r>
      </w:ins>
      <w:del w:id="322" w:author="Payam Torab" w:date="2011-06-02T05:09:00Z">
        <w:r w:rsidR="007456B9" w:rsidDel="008168C7">
          <w:rPr>
            <w:rFonts w:asciiTheme="majorBidi" w:eastAsia="MS Mincho" w:hAnsiTheme="majorBidi" w:cstheme="majorBidi"/>
          </w:rPr>
          <w:delText xml:space="preserve">When transmitting a packet requiring a response immediately following a SIFS period, a </w:delText>
        </w:r>
      </w:del>
      <w:del w:id="323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>D</w:delText>
        </w:r>
        <w:r w:rsidR="00FF0B04" w:rsidDel="005014A2">
          <w:rPr>
            <w:rFonts w:asciiTheme="majorBidi" w:eastAsia="MS Mincho" w:hAnsiTheme="majorBidi" w:cstheme="majorBidi"/>
          </w:rPr>
          <w:delText>B</w:delText>
        </w:r>
        <w:r w:rsidR="007456B9" w:rsidDel="005014A2">
          <w:rPr>
            <w:rFonts w:asciiTheme="majorBidi" w:eastAsia="MS Mincho" w:hAnsiTheme="majorBidi" w:cstheme="majorBidi"/>
          </w:rPr>
          <w:delText xml:space="preserve">and </w:delText>
        </w:r>
      </w:del>
      <w:del w:id="324" w:author="Payam Torab" w:date="2011-06-02T04:20:00Z">
        <w:r w:rsidR="007456B9" w:rsidDel="00383554">
          <w:rPr>
            <w:rFonts w:asciiTheme="majorBidi" w:eastAsia="MS Mincho" w:hAnsiTheme="majorBidi" w:cstheme="majorBidi"/>
          </w:rPr>
          <w:delText xml:space="preserve">STA </w:delText>
        </w:r>
      </w:del>
      <w:del w:id="325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 xml:space="preserve">shall set the TXVECTOR parameter SIFS response to </w:delText>
        </w:r>
      </w:del>
      <w:del w:id="326" w:author="Payam Torab" w:date="2011-06-02T04:14:00Z">
        <w:r w:rsidR="007456B9" w:rsidDel="006869A8">
          <w:rPr>
            <w:rFonts w:asciiTheme="majorBidi" w:eastAsia="MS Mincho" w:hAnsiTheme="majorBidi" w:cstheme="majorBidi"/>
          </w:rPr>
          <w:delText>SIFS time</w:delText>
        </w:r>
      </w:del>
      <w:del w:id="327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>.</w:delText>
        </w:r>
        <w:r w:rsidR="00812B39" w:rsidDel="005014A2">
          <w:rPr>
            <w:rFonts w:asciiTheme="majorBidi" w:eastAsia="MS Mincho" w:hAnsiTheme="majorBidi" w:cstheme="majorBidi"/>
          </w:rPr>
          <w:delText xml:space="preserve"> </w:delText>
        </w:r>
        <w:r w:rsidR="007456B9" w:rsidDel="005014A2">
          <w:rPr>
            <w:rFonts w:asciiTheme="majorBidi" w:eastAsia="MS Mincho" w:hAnsiTheme="majorBidi" w:cstheme="majorBidi"/>
          </w:rPr>
          <w:delText xml:space="preserve">If a response </w:delText>
        </w:r>
      </w:del>
      <w:del w:id="328" w:author="Payam Torab" w:date="2011-06-02T05:17:00Z">
        <w:r w:rsidR="007456B9" w:rsidDel="008168C7">
          <w:rPr>
            <w:rFonts w:asciiTheme="majorBidi" w:eastAsia="MS Mincho" w:hAnsiTheme="majorBidi" w:cstheme="majorBidi"/>
          </w:rPr>
          <w:delText xml:space="preserve">immediately following a SIFS period </w:delText>
        </w:r>
      </w:del>
      <w:del w:id="329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 xml:space="preserve">is not required, </w:delText>
        </w:r>
      </w:del>
      <w:del w:id="330" w:author="Payam Torab" w:date="2011-06-02T05:14:00Z">
        <w:r w:rsidR="007456B9" w:rsidDel="008168C7">
          <w:rPr>
            <w:rFonts w:asciiTheme="majorBidi" w:eastAsia="MS Mincho" w:hAnsiTheme="majorBidi" w:cstheme="majorBidi"/>
          </w:rPr>
          <w:delText xml:space="preserve">a </w:delText>
        </w:r>
      </w:del>
      <w:del w:id="331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>D</w:delText>
        </w:r>
        <w:r w:rsidR="00991D13" w:rsidDel="005014A2">
          <w:rPr>
            <w:rFonts w:asciiTheme="majorBidi" w:eastAsia="MS Mincho" w:hAnsiTheme="majorBidi" w:cstheme="majorBidi"/>
          </w:rPr>
          <w:delText>B</w:delText>
        </w:r>
        <w:r w:rsidR="007456B9" w:rsidDel="005014A2">
          <w:rPr>
            <w:rFonts w:asciiTheme="majorBidi" w:eastAsia="MS Mincho" w:hAnsiTheme="majorBidi" w:cstheme="majorBidi"/>
          </w:rPr>
          <w:delText xml:space="preserve">and STA </w:delText>
        </w:r>
      </w:del>
      <w:del w:id="332" w:author="Payam Torab" w:date="2011-06-02T05:15:00Z">
        <w:r w:rsidR="007456B9" w:rsidDel="008168C7">
          <w:rPr>
            <w:rFonts w:asciiTheme="majorBidi" w:eastAsia="MS Mincho" w:hAnsiTheme="majorBidi" w:cstheme="majorBidi"/>
          </w:rPr>
          <w:delText xml:space="preserve">shall set </w:delText>
        </w:r>
      </w:del>
      <w:del w:id="333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 xml:space="preserve">the TXVECTOR parameter SIFS response to </w:delText>
        </w:r>
      </w:del>
      <w:del w:id="334" w:author="Payam Torab" w:date="2011-06-02T04:20:00Z">
        <w:r w:rsidR="007456B9" w:rsidDel="00383554">
          <w:rPr>
            <w:rFonts w:asciiTheme="majorBidi" w:eastAsia="MS Mincho" w:hAnsiTheme="majorBidi" w:cstheme="majorBidi"/>
          </w:rPr>
          <w:delText>Not SIFS time</w:delText>
        </w:r>
      </w:del>
      <w:del w:id="335" w:author="Payam Torab" w:date="2011-06-02T05:26:00Z">
        <w:r w:rsidR="007456B9" w:rsidDel="005014A2">
          <w:rPr>
            <w:rFonts w:asciiTheme="majorBidi" w:eastAsia="MS Mincho" w:hAnsiTheme="majorBidi" w:cstheme="majorBidi"/>
          </w:rPr>
          <w:delText>.</w:delText>
        </w:r>
      </w:del>
    </w:p>
    <w:p w:rsidR="00C06E83" w:rsidRDefault="00C06E83" w:rsidP="00FE006F">
      <w:pPr>
        <w:rPr>
          <w:rFonts w:ascii="Helvetica" w:eastAsia="MS Mincho" w:hAnsi="Helvetica"/>
          <w:b/>
          <w:szCs w:val="20"/>
          <w:lang w:bidi="ar-SA"/>
        </w:rPr>
      </w:pPr>
    </w:p>
    <w:p w:rsidR="00CB2E1D" w:rsidRDefault="00CB2E1D" w:rsidP="00CB2E1D">
      <w:pPr>
        <w:jc w:val="center"/>
      </w:pPr>
      <w:r>
        <w:rPr>
          <w:b/>
          <w:bCs/>
          <w:sz w:val="23"/>
          <w:szCs w:val="23"/>
        </w:rPr>
        <w:t xml:space="preserve">Table </w:t>
      </w:r>
      <w:r w:rsidR="003A3415">
        <w:rPr>
          <w:b/>
          <w:bCs/>
          <w:sz w:val="23"/>
          <w:szCs w:val="23"/>
        </w:rPr>
        <w:t xml:space="preserve">73 </w:t>
      </w:r>
      <w:r>
        <w:rPr>
          <w:b/>
          <w:bCs/>
          <w:sz w:val="23"/>
          <w:szCs w:val="23"/>
        </w:rPr>
        <w:t>TXVECTOR and RXVECTOR parameters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91"/>
        <w:gridCol w:w="5380"/>
        <w:gridCol w:w="459"/>
        <w:gridCol w:w="459"/>
      </w:tblGrid>
      <w:tr w:rsidR="00E022E2" w:rsidRPr="00066F65" w:rsidTr="008C77D5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022E2" w:rsidRPr="00194A73" w:rsidRDefault="00E022E2" w:rsidP="001B1771">
            <w:pPr>
              <w:autoSpaceDE w:val="0"/>
              <w:autoSpaceDN w:val="0"/>
              <w:adjustRightInd w:val="0"/>
              <w:rPr>
                <w:rFonts w:eastAsia="Batang"/>
                <w:sz w:val="20"/>
                <w:lang w:bidi="ar-SA"/>
              </w:rPr>
            </w:pPr>
            <w:bookmarkStart w:id="336" w:name="_Toc236396724"/>
            <w:bookmarkStart w:id="337" w:name="_Toc213489903"/>
            <w:bookmarkStart w:id="338" w:name="_Toc213492854"/>
            <w:bookmarkStart w:id="339" w:name="_Toc214613069"/>
            <w:bookmarkStart w:id="340" w:name="_Toc214805620"/>
            <w:bookmarkStart w:id="341" w:name="_Toc205121625"/>
            <w:bookmarkStart w:id="342" w:name="_Toc206227508"/>
            <w:bookmarkStart w:id="343" w:name="_Toc206415455"/>
            <w:bookmarkStart w:id="344" w:name="_Toc206418262"/>
            <w:bookmarkStart w:id="345" w:name="_Toc222806326"/>
            <w:bookmarkStart w:id="346" w:name="_Toc222806902"/>
            <w:bookmarkStart w:id="347" w:name="_Toc222807723"/>
            <w:bookmarkStart w:id="348" w:name="_Toc222809441"/>
            <w:bookmarkStart w:id="349" w:name="_Toc222806328"/>
            <w:bookmarkStart w:id="350" w:name="_Toc222806904"/>
            <w:bookmarkStart w:id="351" w:name="_Toc222807725"/>
            <w:bookmarkStart w:id="352" w:name="_Toc222809443"/>
            <w:bookmarkStart w:id="353" w:name="_Toc222806329"/>
            <w:bookmarkStart w:id="354" w:name="_Toc222806905"/>
            <w:bookmarkStart w:id="355" w:name="_Toc222807726"/>
            <w:bookmarkStart w:id="356" w:name="_Toc222809444"/>
            <w:bookmarkStart w:id="357" w:name="_Toc222806330"/>
            <w:bookmarkStart w:id="358" w:name="_Toc222806906"/>
            <w:bookmarkStart w:id="359" w:name="_Toc222807727"/>
            <w:bookmarkStart w:id="360" w:name="_Toc222809445"/>
            <w:bookmarkStart w:id="361" w:name="_Toc222806331"/>
            <w:bookmarkStart w:id="362" w:name="_Toc222806907"/>
            <w:bookmarkStart w:id="363" w:name="_Toc222807728"/>
            <w:bookmarkStart w:id="364" w:name="_Toc222809446"/>
            <w:bookmarkStart w:id="365" w:name="_Toc222806332"/>
            <w:bookmarkStart w:id="366" w:name="_Toc222806908"/>
            <w:bookmarkStart w:id="367" w:name="_Toc222807729"/>
            <w:bookmarkStart w:id="368" w:name="_Toc222809447"/>
            <w:bookmarkStart w:id="369" w:name="_Toc213489909"/>
            <w:bookmarkStart w:id="370" w:name="_Toc213492860"/>
            <w:bookmarkStart w:id="371" w:name="_Toc214613075"/>
            <w:bookmarkStart w:id="372" w:name="_Toc214805626"/>
            <w:bookmarkStart w:id="373" w:name="_Toc243399636"/>
            <w:bookmarkStart w:id="374" w:name="_Toc243455602"/>
            <w:bookmarkStart w:id="375" w:name="_Toc243461470"/>
            <w:bookmarkStart w:id="376" w:name="_Toc243471601"/>
            <w:bookmarkStart w:id="377" w:name="_Toc243794908"/>
            <w:bookmarkStart w:id="378" w:name="_Toc243399637"/>
            <w:bookmarkStart w:id="379" w:name="_Toc243455603"/>
            <w:bookmarkStart w:id="380" w:name="_Toc243461471"/>
            <w:bookmarkStart w:id="381" w:name="_Toc243471602"/>
            <w:bookmarkStart w:id="382" w:name="_Toc243794909"/>
            <w:bookmarkStart w:id="383" w:name="_Toc236396735"/>
            <w:bookmarkStart w:id="384" w:name="_Toc236396736"/>
            <w:bookmarkStart w:id="385" w:name="_Toc241624391"/>
            <w:bookmarkStart w:id="386" w:name="_Toc243399722"/>
            <w:bookmarkStart w:id="387" w:name="_Toc243455688"/>
            <w:bookmarkStart w:id="388" w:name="_Toc243461556"/>
            <w:bookmarkStart w:id="389" w:name="_Toc243471687"/>
            <w:bookmarkStart w:id="390" w:name="_Toc243794994"/>
            <w:bookmarkStart w:id="391" w:name="_Toc241624393"/>
            <w:bookmarkStart w:id="392" w:name="_Toc243399724"/>
            <w:bookmarkStart w:id="393" w:name="_Toc243455690"/>
            <w:bookmarkStart w:id="394" w:name="_Toc243461558"/>
            <w:bookmarkStart w:id="395" w:name="_Toc243471689"/>
            <w:bookmarkStart w:id="396" w:name="_Toc243794996"/>
            <w:bookmarkStart w:id="397" w:name="_Toc243461562"/>
            <w:bookmarkStart w:id="398" w:name="_Toc243471693"/>
            <w:bookmarkStart w:id="399" w:name="_Toc243795000"/>
            <w:bookmarkStart w:id="400" w:name="_Toc241624397"/>
            <w:bookmarkStart w:id="401" w:name="_Toc243399729"/>
            <w:bookmarkStart w:id="402" w:name="_Toc243455695"/>
            <w:bookmarkStart w:id="403" w:name="_Toc243461564"/>
            <w:bookmarkStart w:id="404" w:name="_Toc243471695"/>
            <w:bookmarkStart w:id="405" w:name="_Toc243795002"/>
            <w:bookmarkStart w:id="406" w:name="_Toc241624398"/>
            <w:bookmarkStart w:id="407" w:name="_Toc243399730"/>
            <w:bookmarkStart w:id="408" w:name="_Toc243455696"/>
            <w:bookmarkStart w:id="409" w:name="_Toc243461565"/>
            <w:bookmarkStart w:id="410" w:name="_Toc243471696"/>
            <w:bookmarkStart w:id="411" w:name="_Toc243795003"/>
            <w:bookmarkStart w:id="412" w:name="_Toc241624400"/>
            <w:bookmarkStart w:id="413" w:name="_Toc243399732"/>
            <w:bookmarkStart w:id="414" w:name="_Toc243455698"/>
            <w:bookmarkStart w:id="415" w:name="_Toc243461567"/>
            <w:bookmarkStart w:id="416" w:name="_Toc243471698"/>
            <w:bookmarkStart w:id="417" w:name="_Toc243795005"/>
            <w:bookmarkStart w:id="418" w:name="_Toc241624402"/>
            <w:bookmarkStart w:id="419" w:name="_Toc243399734"/>
            <w:bookmarkStart w:id="420" w:name="_Toc243455700"/>
            <w:bookmarkStart w:id="421" w:name="_Toc243461569"/>
            <w:bookmarkStart w:id="422" w:name="_Toc243471700"/>
            <w:bookmarkStart w:id="423" w:name="_Toc243795007"/>
            <w:bookmarkStart w:id="424" w:name="_Toc241624404"/>
            <w:bookmarkStart w:id="425" w:name="_Toc243399736"/>
            <w:bookmarkStart w:id="426" w:name="_Toc243455702"/>
            <w:bookmarkStart w:id="427" w:name="_Toc243461571"/>
            <w:bookmarkStart w:id="428" w:name="_Toc243471702"/>
            <w:bookmarkStart w:id="429" w:name="_Toc243795009"/>
            <w:bookmarkStart w:id="430" w:name="_Toc241624406"/>
            <w:bookmarkStart w:id="431" w:name="_Toc243399738"/>
            <w:bookmarkStart w:id="432" w:name="_Toc243455704"/>
            <w:bookmarkStart w:id="433" w:name="_Toc243461573"/>
            <w:bookmarkStart w:id="434" w:name="_Toc243471704"/>
            <w:bookmarkStart w:id="435" w:name="_Toc243795011"/>
            <w:bookmarkStart w:id="436" w:name="_Toc241624408"/>
            <w:bookmarkStart w:id="437" w:name="_Toc243399740"/>
            <w:bookmarkStart w:id="438" w:name="_Toc243455706"/>
            <w:bookmarkStart w:id="439" w:name="_Toc243461575"/>
            <w:bookmarkStart w:id="440" w:name="_Toc243471706"/>
            <w:bookmarkStart w:id="441" w:name="_Toc243795013"/>
            <w:bookmarkStart w:id="442" w:name="_Toc241624409"/>
            <w:bookmarkStart w:id="443" w:name="_Toc243399741"/>
            <w:bookmarkStart w:id="444" w:name="_Toc243455707"/>
            <w:bookmarkStart w:id="445" w:name="_Toc243461576"/>
            <w:bookmarkStart w:id="446" w:name="_Toc243471707"/>
            <w:bookmarkStart w:id="447" w:name="_Toc243795014"/>
            <w:bookmarkStart w:id="448" w:name="_Toc241624410"/>
            <w:bookmarkStart w:id="449" w:name="_Toc243399742"/>
            <w:bookmarkStart w:id="450" w:name="_Toc243455708"/>
            <w:bookmarkStart w:id="451" w:name="_Toc243461577"/>
            <w:bookmarkStart w:id="452" w:name="_Toc243471708"/>
            <w:bookmarkStart w:id="453" w:name="_Toc243795015"/>
            <w:bookmarkStart w:id="454" w:name="_Toc241624411"/>
            <w:bookmarkStart w:id="455" w:name="_Toc243399743"/>
            <w:bookmarkStart w:id="456" w:name="_Toc243455709"/>
            <w:bookmarkStart w:id="457" w:name="_Toc243461578"/>
            <w:bookmarkStart w:id="458" w:name="_Toc243471709"/>
            <w:bookmarkStart w:id="459" w:name="_Toc243795016"/>
            <w:bookmarkStart w:id="460" w:name="_Toc241624412"/>
            <w:bookmarkStart w:id="461" w:name="_Toc243399744"/>
            <w:bookmarkStart w:id="462" w:name="_Toc243455710"/>
            <w:bookmarkStart w:id="463" w:name="_Toc243461579"/>
            <w:bookmarkStart w:id="464" w:name="_Toc243471710"/>
            <w:bookmarkStart w:id="465" w:name="_Toc243795017"/>
            <w:bookmarkStart w:id="466" w:name="_Toc241624415"/>
            <w:bookmarkStart w:id="467" w:name="_Toc243399747"/>
            <w:bookmarkStart w:id="468" w:name="_Toc243455713"/>
            <w:bookmarkStart w:id="469" w:name="_Toc243461582"/>
            <w:bookmarkStart w:id="470" w:name="_Toc243471713"/>
            <w:bookmarkStart w:id="471" w:name="_Toc243795020"/>
            <w:bookmarkStart w:id="472" w:name="_Toc244137144"/>
            <w:bookmarkStart w:id="473" w:name="_Toc243399753"/>
            <w:bookmarkStart w:id="474" w:name="_Toc243455719"/>
            <w:bookmarkStart w:id="475" w:name="_Toc243461588"/>
            <w:bookmarkStart w:id="476" w:name="_Toc243471719"/>
            <w:bookmarkStart w:id="477" w:name="_Toc243795026"/>
            <w:bookmarkStart w:id="478" w:name="_Toc269382057"/>
            <w:bookmarkStart w:id="479" w:name="_Toc272056334"/>
            <w:bookmarkStart w:id="480" w:name="_Toc272070998"/>
            <w:bookmarkStart w:id="481" w:name="_Toc272071892"/>
            <w:bookmarkStart w:id="482" w:name="_Toc272072566"/>
            <w:bookmarkStart w:id="483" w:name="_Toc269382060"/>
            <w:bookmarkStart w:id="484" w:name="_Toc272056337"/>
            <w:bookmarkStart w:id="485" w:name="_Toc272071001"/>
            <w:bookmarkStart w:id="486" w:name="_Toc272071895"/>
            <w:bookmarkStart w:id="487" w:name="_Toc272072569"/>
            <w:bookmarkStart w:id="488" w:name="_Toc235390697"/>
            <w:bookmarkStart w:id="489" w:name="_Toc235392896"/>
            <w:bookmarkStart w:id="490" w:name="_Toc235394108"/>
            <w:bookmarkStart w:id="491" w:name="_Toc235400355"/>
            <w:bookmarkStart w:id="492" w:name="_Toc236396768"/>
            <w:bookmarkStart w:id="493" w:name="_Toc235390698"/>
            <w:bookmarkStart w:id="494" w:name="_Toc235392897"/>
            <w:bookmarkStart w:id="495" w:name="_Toc235394109"/>
            <w:bookmarkStart w:id="496" w:name="_Toc235400356"/>
            <w:bookmarkStart w:id="497" w:name="_Toc236396769"/>
            <w:bookmarkStart w:id="498" w:name="_Toc235390700"/>
            <w:bookmarkStart w:id="499" w:name="_Toc235392899"/>
            <w:bookmarkStart w:id="500" w:name="_Toc235394111"/>
            <w:bookmarkStart w:id="501" w:name="_Toc235400358"/>
            <w:bookmarkStart w:id="502" w:name="_Toc236396771"/>
            <w:bookmarkStart w:id="503" w:name="_Toc235390703"/>
            <w:bookmarkStart w:id="504" w:name="_Toc235392902"/>
            <w:bookmarkStart w:id="505" w:name="_Toc235394114"/>
            <w:bookmarkStart w:id="506" w:name="_Toc235400361"/>
            <w:bookmarkStart w:id="507" w:name="_Toc236396774"/>
            <w:bookmarkStart w:id="508" w:name="_Toc235390705"/>
            <w:bookmarkStart w:id="509" w:name="_Toc235392904"/>
            <w:bookmarkStart w:id="510" w:name="_Toc235394116"/>
            <w:bookmarkStart w:id="511" w:name="_Toc235400363"/>
            <w:bookmarkStart w:id="512" w:name="_Toc236396776"/>
            <w:bookmarkStart w:id="513" w:name="_Toc235390707"/>
            <w:bookmarkStart w:id="514" w:name="_Toc235392906"/>
            <w:bookmarkStart w:id="515" w:name="_Toc235394118"/>
            <w:bookmarkStart w:id="516" w:name="_Toc235400365"/>
            <w:bookmarkStart w:id="517" w:name="_Toc236396778"/>
            <w:bookmarkStart w:id="518" w:name="_Toc235390708"/>
            <w:bookmarkStart w:id="519" w:name="_Toc235392907"/>
            <w:bookmarkStart w:id="520" w:name="_Toc235394119"/>
            <w:bookmarkStart w:id="521" w:name="_Toc235400366"/>
            <w:bookmarkStart w:id="522" w:name="_Toc236396779"/>
            <w:bookmarkStart w:id="523" w:name="_Toc235390709"/>
            <w:bookmarkStart w:id="524" w:name="_Toc235392908"/>
            <w:bookmarkStart w:id="525" w:name="_Toc235394120"/>
            <w:bookmarkStart w:id="526" w:name="_Toc235400367"/>
            <w:bookmarkStart w:id="527" w:name="_Toc236396780"/>
            <w:bookmarkStart w:id="528" w:name="_Toc235390710"/>
            <w:bookmarkStart w:id="529" w:name="_Toc235392909"/>
            <w:bookmarkStart w:id="530" w:name="_Toc235394121"/>
            <w:bookmarkStart w:id="531" w:name="_Toc235400368"/>
            <w:bookmarkStart w:id="532" w:name="_Toc236396781"/>
            <w:bookmarkStart w:id="533" w:name="_Toc235390711"/>
            <w:bookmarkStart w:id="534" w:name="_Toc235392910"/>
            <w:bookmarkStart w:id="535" w:name="_Toc235394122"/>
            <w:bookmarkStart w:id="536" w:name="_Toc235400369"/>
            <w:bookmarkStart w:id="537" w:name="_Toc236396782"/>
            <w:bookmarkStart w:id="538" w:name="_Toc235390712"/>
            <w:bookmarkStart w:id="539" w:name="_Toc235392911"/>
            <w:bookmarkStart w:id="540" w:name="_Toc235394123"/>
            <w:bookmarkStart w:id="541" w:name="_Toc235400370"/>
            <w:bookmarkStart w:id="542" w:name="_Toc236396783"/>
            <w:bookmarkStart w:id="543" w:name="_Toc235390713"/>
            <w:bookmarkStart w:id="544" w:name="_Toc235392912"/>
            <w:bookmarkStart w:id="545" w:name="_Toc235394124"/>
            <w:bookmarkStart w:id="546" w:name="_Toc235400371"/>
            <w:bookmarkStart w:id="547" w:name="_Toc236396784"/>
            <w:bookmarkStart w:id="548" w:name="_Toc235390714"/>
            <w:bookmarkStart w:id="549" w:name="_Toc235391181"/>
            <w:bookmarkStart w:id="550" w:name="_Toc235392913"/>
            <w:bookmarkStart w:id="551" w:name="_Toc235394125"/>
            <w:bookmarkStart w:id="552" w:name="_Toc235400372"/>
            <w:bookmarkStart w:id="553" w:name="_Toc236392289"/>
            <w:bookmarkStart w:id="554" w:name="_Toc236396785"/>
            <w:bookmarkStart w:id="555" w:name="_Toc236397263"/>
            <w:bookmarkStart w:id="556" w:name="_Toc235390715"/>
            <w:bookmarkStart w:id="557" w:name="_Toc235392914"/>
            <w:bookmarkStart w:id="558" w:name="_Toc235394126"/>
            <w:bookmarkStart w:id="559" w:name="_Toc235400373"/>
            <w:bookmarkStart w:id="560" w:name="_Toc236396786"/>
            <w:bookmarkStart w:id="561" w:name="_Toc235390716"/>
            <w:bookmarkStart w:id="562" w:name="_Toc235392915"/>
            <w:bookmarkStart w:id="563" w:name="_Toc235394127"/>
            <w:bookmarkStart w:id="564" w:name="_Toc235400374"/>
            <w:bookmarkStart w:id="565" w:name="_Toc236396787"/>
            <w:bookmarkStart w:id="566" w:name="_Toc235390717"/>
            <w:bookmarkStart w:id="567" w:name="_Toc235392916"/>
            <w:bookmarkStart w:id="568" w:name="_Toc235394128"/>
            <w:bookmarkStart w:id="569" w:name="_Toc235400375"/>
            <w:bookmarkStart w:id="570" w:name="_Toc236396788"/>
            <w:bookmarkStart w:id="571" w:name="_Toc235390721"/>
            <w:bookmarkStart w:id="572" w:name="_Toc235392920"/>
            <w:bookmarkStart w:id="573" w:name="_Toc235394132"/>
            <w:bookmarkStart w:id="574" w:name="_Toc235400379"/>
            <w:bookmarkStart w:id="575" w:name="_Toc236396792"/>
            <w:bookmarkStart w:id="576" w:name="_Toc235390722"/>
            <w:bookmarkStart w:id="577" w:name="_Toc235392921"/>
            <w:bookmarkStart w:id="578" w:name="_Toc235394133"/>
            <w:bookmarkStart w:id="579" w:name="_Toc235400380"/>
            <w:bookmarkStart w:id="580" w:name="_Toc236396793"/>
            <w:bookmarkStart w:id="581" w:name="_Toc235390724"/>
            <w:bookmarkStart w:id="582" w:name="_Toc235392923"/>
            <w:bookmarkStart w:id="583" w:name="_Toc235394135"/>
            <w:bookmarkStart w:id="584" w:name="_Toc235400382"/>
            <w:bookmarkStart w:id="585" w:name="_Toc236396795"/>
            <w:bookmarkStart w:id="586" w:name="_Toc235390725"/>
            <w:bookmarkStart w:id="587" w:name="_Toc235392924"/>
            <w:bookmarkStart w:id="588" w:name="_Toc235394136"/>
            <w:bookmarkStart w:id="589" w:name="_Toc235400383"/>
            <w:bookmarkStart w:id="590" w:name="_Toc236396796"/>
            <w:bookmarkStart w:id="591" w:name="_Toc235390726"/>
            <w:bookmarkStart w:id="592" w:name="_Toc235392925"/>
            <w:bookmarkStart w:id="593" w:name="_Toc235394137"/>
            <w:bookmarkStart w:id="594" w:name="_Toc235400384"/>
            <w:bookmarkStart w:id="595" w:name="_Toc236396797"/>
            <w:bookmarkStart w:id="596" w:name="_Toc235390727"/>
            <w:bookmarkStart w:id="597" w:name="_Toc235392926"/>
            <w:bookmarkStart w:id="598" w:name="_Toc235394138"/>
            <w:bookmarkStart w:id="599" w:name="_Toc235400385"/>
            <w:bookmarkStart w:id="600" w:name="_Toc236396798"/>
            <w:bookmarkStart w:id="601" w:name="_Toc235390729"/>
            <w:bookmarkStart w:id="602" w:name="_Toc235392928"/>
            <w:bookmarkStart w:id="603" w:name="_Toc235394140"/>
            <w:bookmarkStart w:id="604" w:name="_Toc235400387"/>
            <w:bookmarkStart w:id="605" w:name="_Toc236396800"/>
            <w:bookmarkStart w:id="606" w:name="_Toc235390730"/>
            <w:bookmarkStart w:id="607" w:name="_Toc235392929"/>
            <w:bookmarkStart w:id="608" w:name="_Toc235394141"/>
            <w:bookmarkStart w:id="609" w:name="_Toc235400388"/>
            <w:bookmarkStart w:id="610" w:name="_Toc236396801"/>
            <w:bookmarkStart w:id="611" w:name="_Toc235390731"/>
            <w:bookmarkStart w:id="612" w:name="_Toc235392930"/>
            <w:bookmarkStart w:id="613" w:name="_Toc235394142"/>
            <w:bookmarkStart w:id="614" w:name="_Toc235400389"/>
            <w:bookmarkStart w:id="615" w:name="_Toc236396802"/>
            <w:bookmarkStart w:id="616" w:name="_Toc235390732"/>
            <w:bookmarkStart w:id="617" w:name="_Toc235392931"/>
            <w:bookmarkStart w:id="618" w:name="_Toc235394143"/>
            <w:bookmarkStart w:id="619" w:name="_Toc235400390"/>
            <w:bookmarkStart w:id="620" w:name="_Toc236396803"/>
            <w:bookmarkStart w:id="621" w:name="_Toc235390733"/>
            <w:bookmarkStart w:id="622" w:name="_Toc235392932"/>
            <w:bookmarkStart w:id="623" w:name="_Toc235394144"/>
            <w:bookmarkStart w:id="624" w:name="_Toc235400391"/>
            <w:bookmarkStart w:id="625" w:name="_Toc236396804"/>
            <w:bookmarkStart w:id="626" w:name="_Toc235390735"/>
            <w:bookmarkStart w:id="627" w:name="_Toc235392934"/>
            <w:bookmarkStart w:id="628" w:name="_Toc235394146"/>
            <w:bookmarkStart w:id="629" w:name="_Toc235400393"/>
            <w:bookmarkStart w:id="630" w:name="_Toc236396806"/>
            <w:bookmarkStart w:id="631" w:name="_Toc235390737"/>
            <w:bookmarkStart w:id="632" w:name="_Toc235392936"/>
            <w:bookmarkStart w:id="633" w:name="_Toc235394148"/>
            <w:bookmarkStart w:id="634" w:name="_Toc235400395"/>
            <w:bookmarkStart w:id="635" w:name="_Toc236396808"/>
            <w:bookmarkStart w:id="636" w:name="_Toc235390739"/>
            <w:bookmarkStart w:id="637" w:name="_Toc235392938"/>
            <w:bookmarkStart w:id="638" w:name="_Toc235394150"/>
            <w:bookmarkStart w:id="639" w:name="_Toc235400397"/>
            <w:bookmarkStart w:id="640" w:name="_Toc236396810"/>
            <w:bookmarkStart w:id="641" w:name="_Toc235390741"/>
            <w:bookmarkStart w:id="642" w:name="_Toc235392940"/>
            <w:bookmarkStart w:id="643" w:name="_Toc235394152"/>
            <w:bookmarkStart w:id="644" w:name="_Toc235400399"/>
            <w:bookmarkStart w:id="645" w:name="_Toc236396812"/>
            <w:bookmarkStart w:id="646" w:name="_Toc235390743"/>
            <w:bookmarkStart w:id="647" w:name="_Toc235392942"/>
            <w:bookmarkStart w:id="648" w:name="_Toc235394154"/>
            <w:bookmarkStart w:id="649" w:name="_Toc235400401"/>
            <w:bookmarkStart w:id="650" w:name="_Toc236396814"/>
            <w:bookmarkStart w:id="651" w:name="_Toc235390745"/>
            <w:bookmarkStart w:id="652" w:name="_Toc235392944"/>
            <w:bookmarkStart w:id="653" w:name="_Toc235394156"/>
            <w:bookmarkStart w:id="654" w:name="_Toc235400403"/>
            <w:bookmarkStart w:id="655" w:name="_Toc236396816"/>
            <w:bookmarkStart w:id="656" w:name="_Toc235390748"/>
            <w:bookmarkStart w:id="657" w:name="_Toc235392947"/>
            <w:bookmarkStart w:id="658" w:name="_Toc235394159"/>
            <w:bookmarkStart w:id="659" w:name="_Toc235400406"/>
            <w:bookmarkStart w:id="660" w:name="_Toc236396819"/>
            <w:bookmarkStart w:id="661" w:name="_Toc235390750"/>
            <w:bookmarkStart w:id="662" w:name="_Toc235392949"/>
            <w:bookmarkStart w:id="663" w:name="_Toc235394161"/>
            <w:bookmarkStart w:id="664" w:name="_Toc235400408"/>
            <w:bookmarkStart w:id="665" w:name="_Toc236396821"/>
            <w:bookmarkStart w:id="666" w:name="_Toc235390751"/>
            <w:bookmarkStart w:id="667" w:name="_Toc235392950"/>
            <w:bookmarkStart w:id="668" w:name="_Toc235394162"/>
            <w:bookmarkStart w:id="669" w:name="_Toc235400409"/>
            <w:bookmarkStart w:id="670" w:name="_Toc236396822"/>
            <w:bookmarkStart w:id="671" w:name="_Toc235390752"/>
            <w:bookmarkStart w:id="672" w:name="_Toc235392951"/>
            <w:bookmarkStart w:id="673" w:name="_Toc235394163"/>
            <w:bookmarkStart w:id="674" w:name="_Toc235400410"/>
            <w:bookmarkStart w:id="675" w:name="_Toc236396823"/>
            <w:bookmarkStart w:id="676" w:name="_Toc235390753"/>
            <w:bookmarkStart w:id="677" w:name="_Toc235392952"/>
            <w:bookmarkStart w:id="678" w:name="_Toc235394164"/>
            <w:bookmarkStart w:id="679" w:name="_Toc235400411"/>
            <w:bookmarkStart w:id="680" w:name="_Toc236396824"/>
            <w:bookmarkStart w:id="681" w:name="_Toc235390755"/>
            <w:bookmarkStart w:id="682" w:name="_Toc235392954"/>
            <w:bookmarkStart w:id="683" w:name="_Toc235394166"/>
            <w:bookmarkStart w:id="684" w:name="_Toc235400413"/>
            <w:bookmarkStart w:id="685" w:name="_Toc236396826"/>
            <w:bookmarkStart w:id="686" w:name="_Toc235390756"/>
            <w:bookmarkStart w:id="687" w:name="_Toc235392955"/>
            <w:bookmarkStart w:id="688" w:name="_Toc235394167"/>
            <w:bookmarkStart w:id="689" w:name="_Toc235400414"/>
            <w:bookmarkStart w:id="690" w:name="_Toc236396827"/>
            <w:bookmarkStart w:id="691" w:name="_Toc235390757"/>
            <w:bookmarkStart w:id="692" w:name="_Toc235392956"/>
            <w:bookmarkStart w:id="693" w:name="_Toc235394168"/>
            <w:bookmarkStart w:id="694" w:name="_Toc235400415"/>
            <w:bookmarkStart w:id="695" w:name="_Toc236396828"/>
            <w:bookmarkStart w:id="696" w:name="_Toc235390758"/>
            <w:bookmarkStart w:id="697" w:name="_Toc235392957"/>
            <w:bookmarkStart w:id="698" w:name="_Toc235394169"/>
            <w:bookmarkStart w:id="699" w:name="_Toc235400416"/>
            <w:bookmarkStart w:id="700" w:name="_Toc236396829"/>
            <w:bookmarkStart w:id="701" w:name="_Toc235390760"/>
            <w:bookmarkStart w:id="702" w:name="_Toc235392959"/>
            <w:bookmarkStart w:id="703" w:name="_Toc235394171"/>
            <w:bookmarkStart w:id="704" w:name="_Toc235400418"/>
            <w:bookmarkStart w:id="705" w:name="_Toc236396831"/>
            <w:bookmarkStart w:id="706" w:name="_Toc235390761"/>
            <w:bookmarkStart w:id="707" w:name="_Toc235392960"/>
            <w:bookmarkStart w:id="708" w:name="_Toc235394172"/>
            <w:bookmarkStart w:id="709" w:name="_Toc235400419"/>
            <w:bookmarkStart w:id="710" w:name="_Toc236396832"/>
            <w:bookmarkStart w:id="711" w:name="_Toc235390762"/>
            <w:bookmarkStart w:id="712" w:name="_Toc235392961"/>
            <w:bookmarkStart w:id="713" w:name="_Toc235394173"/>
            <w:bookmarkStart w:id="714" w:name="_Toc235400420"/>
            <w:bookmarkStart w:id="715" w:name="_Toc236396833"/>
            <w:bookmarkStart w:id="716" w:name="_Toc235390764"/>
            <w:bookmarkStart w:id="717" w:name="_Toc235392963"/>
            <w:bookmarkStart w:id="718" w:name="_Toc235394175"/>
            <w:bookmarkStart w:id="719" w:name="_Toc235400422"/>
            <w:bookmarkStart w:id="720" w:name="_Toc236396835"/>
            <w:bookmarkStart w:id="721" w:name="_Toc235390765"/>
            <w:bookmarkStart w:id="722" w:name="_Toc235392964"/>
            <w:bookmarkStart w:id="723" w:name="_Toc235394176"/>
            <w:bookmarkStart w:id="724" w:name="_Toc235400423"/>
            <w:bookmarkStart w:id="725" w:name="_Toc236396836"/>
            <w:bookmarkStart w:id="726" w:name="_Toc235390767"/>
            <w:bookmarkStart w:id="727" w:name="_Toc235392966"/>
            <w:bookmarkStart w:id="728" w:name="_Toc235394178"/>
            <w:bookmarkStart w:id="729" w:name="_Toc235400425"/>
            <w:bookmarkStart w:id="730" w:name="_Toc236396838"/>
            <w:bookmarkStart w:id="731" w:name="_Toc235390768"/>
            <w:bookmarkStart w:id="732" w:name="_Toc235392967"/>
            <w:bookmarkStart w:id="733" w:name="_Toc235394179"/>
            <w:bookmarkStart w:id="734" w:name="_Toc235400426"/>
            <w:bookmarkStart w:id="735" w:name="_Toc236396839"/>
            <w:bookmarkStart w:id="736" w:name="_Toc235390769"/>
            <w:bookmarkStart w:id="737" w:name="_Toc235392968"/>
            <w:bookmarkStart w:id="738" w:name="_Toc235394180"/>
            <w:bookmarkStart w:id="739" w:name="_Toc235400427"/>
            <w:bookmarkStart w:id="740" w:name="_Toc236396840"/>
            <w:bookmarkStart w:id="741" w:name="_Toc235390770"/>
            <w:bookmarkStart w:id="742" w:name="_Toc235392969"/>
            <w:bookmarkStart w:id="743" w:name="_Toc235394181"/>
            <w:bookmarkStart w:id="744" w:name="_Toc235400428"/>
            <w:bookmarkStart w:id="745" w:name="_Toc236396841"/>
            <w:bookmarkStart w:id="746" w:name="_Toc235390773"/>
            <w:bookmarkStart w:id="747" w:name="_Toc235392972"/>
            <w:bookmarkStart w:id="748" w:name="_Toc235394184"/>
            <w:bookmarkStart w:id="749" w:name="_Toc235400431"/>
            <w:bookmarkStart w:id="750" w:name="_Toc236396844"/>
            <w:bookmarkStart w:id="751" w:name="_Toc235390774"/>
            <w:bookmarkStart w:id="752" w:name="_Toc235392973"/>
            <w:bookmarkStart w:id="753" w:name="_Toc235394185"/>
            <w:bookmarkStart w:id="754" w:name="_Toc235400432"/>
            <w:bookmarkStart w:id="755" w:name="_Toc236396845"/>
            <w:bookmarkStart w:id="756" w:name="_Toc235390775"/>
            <w:bookmarkStart w:id="757" w:name="_Toc235392974"/>
            <w:bookmarkStart w:id="758" w:name="_Toc235394186"/>
            <w:bookmarkStart w:id="759" w:name="_Toc235400433"/>
            <w:bookmarkStart w:id="760" w:name="_Toc236396846"/>
            <w:bookmarkStart w:id="761" w:name="_Toc235390777"/>
            <w:bookmarkStart w:id="762" w:name="_Toc235392976"/>
            <w:bookmarkStart w:id="763" w:name="_Toc235394188"/>
            <w:bookmarkStart w:id="764" w:name="_Toc235400435"/>
            <w:bookmarkStart w:id="765" w:name="_Toc236396848"/>
            <w:bookmarkStart w:id="766" w:name="_Toc235390779"/>
            <w:bookmarkStart w:id="767" w:name="_Toc235392978"/>
            <w:bookmarkStart w:id="768" w:name="_Toc235394190"/>
            <w:bookmarkStart w:id="769" w:name="_Toc235400437"/>
            <w:bookmarkStart w:id="770" w:name="_Toc236396850"/>
            <w:bookmarkStart w:id="771" w:name="_Toc235390780"/>
            <w:bookmarkStart w:id="772" w:name="_Toc235392979"/>
            <w:bookmarkStart w:id="773" w:name="_Toc235394191"/>
            <w:bookmarkStart w:id="774" w:name="_Toc235400438"/>
            <w:bookmarkStart w:id="775" w:name="_Toc236396851"/>
            <w:bookmarkStart w:id="776" w:name="_Toc235390782"/>
            <w:bookmarkStart w:id="777" w:name="_Toc235392981"/>
            <w:bookmarkStart w:id="778" w:name="_Toc235394193"/>
            <w:bookmarkStart w:id="779" w:name="_Toc235400440"/>
            <w:bookmarkStart w:id="780" w:name="_Toc236396853"/>
            <w:bookmarkStart w:id="781" w:name="_Toc235390784"/>
            <w:bookmarkStart w:id="782" w:name="_Toc235392983"/>
            <w:bookmarkStart w:id="783" w:name="_Toc235394195"/>
            <w:bookmarkStart w:id="784" w:name="_Toc235400442"/>
            <w:bookmarkStart w:id="785" w:name="_Toc236396855"/>
            <w:bookmarkStart w:id="786" w:name="_Toc235390786"/>
            <w:bookmarkStart w:id="787" w:name="_Toc235392985"/>
            <w:bookmarkStart w:id="788" w:name="_Toc235394197"/>
            <w:bookmarkStart w:id="789" w:name="_Toc235400444"/>
            <w:bookmarkStart w:id="790" w:name="_Toc236396857"/>
            <w:bookmarkStart w:id="791" w:name="_Toc235390788"/>
            <w:bookmarkStart w:id="792" w:name="_Toc235392987"/>
            <w:bookmarkStart w:id="793" w:name="_Toc235394199"/>
            <w:bookmarkStart w:id="794" w:name="_Toc235400446"/>
            <w:bookmarkStart w:id="795" w:name="_Toc236396859"/>
            <w:bookmarkStart w:id="796" w:name="_Toc235390790"/>
            <w:bookmarkStart w:id="797" w:name="_Toc235392989"/>
            <w:bookmarkStart w:id="798" w:name="_Toc235394201"/>
            <w:bookmarkStart w:id="799" w:name="_Toc235400448"/>
            <w:bookmarkStart w:id="800" w:name="_Toc236396861"/>
            <w:bookmarkStart w:id="801" w:name="_Toc235390792"/>
            <w:bookmarkStart w:id="802" w:name="_Toc235392991"/>
            <w:bookmarkStart w:id="803" w:name="_Toc235394203"/>
            <w:bookmarkStart w:id="804" w:name="_Toc235400450"/>
            <w:bookmarkStart w:id="805" w:name="_Toc236396863"/>
            <w:bookmarkStart w:id="806" w:name="_Toc235390794"/>
            <w:bookmarkStart w:id="807" w:name="_Toc235392993"/>
            <w:bookmarkStart w:id="808" w:name="_Toc235394205"/>
            <w:bookmarkStart w:id="809" w:name="_Toc235400452"/>
            <w:bookmarkStart w:id="810" w:name="_Toc236396865"/>
            <w:bookmarkStart w:id="811" w:name="_Toc235390796"/>
            <w:bookmarkStart w:id="812" w:name="_Toc235392995"/>
            <w:bookmarkStart w:id="813" w:name="_Toc235394207"/>
            <w:bookmarkStart w:id="814" w:name="_Toc235400454"/>
            <w:bookmarkStart w:id="815" w:name="_Toc236396867"/>
            <w:bookmarkStart w:id="816" w:name="_Toc235390798"/>
            <w:bookmarkStart w:id="817" w:name="_Toc235392997"/>
            <w:bookmarkStart w:id="818" w:name="_Toc235394209"/>
            <w:bookmarkStart w:id="819" w:name="_Toc235400456"/>
            <w:bookmarkStart w:id="820" w:name="_Toc236396869"/>
            <w:bookmarkStart w:id="821" w:name="_Toc235390800"/>
            <w:bookmarkStart w:id="822" w:name="_Toc235392999"/>
            <w:bookmarkStart w:id="823" w:name="_Toc235394211"/>
            <w:bookmarkStart w:id="824" w:name="_Toc235400458"/>
            <w:bookmarkStart w:id="825" w:name="_Toc236396871"/>
            <w:bookmarkStart w:id="826" w:name="_Toc235390802"/>
            <w:bookmarkStart w:id="827" w:name="_Toc235393001"/>
            <w:bookmarkStart w:id="828" w:name="_Toc235394213"/>
            <w:bookmarkStart w:id="829" w:name="_Toc235400460"/>
            <w:bookmarkStart w:id="830" w:name="_Toc236396873"/>
            <w:bookmarkStart w:id="831" w:name="_Toc235390804"/>
            <w:bookmarkStart w:id="832" w:name="_Toc235393003"/>
            <w:bookmarkStart w:id="833" w:name="_Toc235394215"/>
            <w:bookmarkStart w:id="834" w:name="_Toc235400462"/>
            <w:bookmarkStart w:id="835" w:name="_Toc236396875"/>
            <w:bookmarkStart w:id="836" w:name="_Toc235390806"/>
            <w:bookmarkStart w:id="837" w:name="_Toc235393005"/>
            <w:bookmarkStart w:id="838" w:name="_Toc235394217"/>
            <w:bookmarkStart w:id="839" w:name="_Toc235400464"/>
            <w:bookmarkStart w:id="840" w:name="_Toc236396877"/>
            <w:bookmarkStart w:id="841" w:name="_Toc235390807"/>
            <w:bookmarkStart w:id="842" w:name="_Toc235393006"/>
            <w:bookmarkStart w:id="843" w:name="_Toc235394218"/>
            <w:bookmarkStart w:id="844" w:name="_Toc235400465"/>
            <w:bookmarkStart w:id="845" w:name="_Toc236396878"/>
            <w:bookmarkStart w:id="846" w:name="_Toc235390808"/>
            <w:bookmarkStart w:id="847" w:name="_Toc235393007"/>
            <w:bookmarkStart w:id="848" w:name="_Toc235394219"/>
            <w:bookmarkStart w:id="849" w:name="_Toc235400466"/>
            <w:bookmarkStart w:id="850" w:name="_Toc236396879"/>
            <w:bookmarkStart w:id="851" w:name="_Toc235390809"/>
            <w:bookmarkStart w:id="852" w:name="_Toc235393008"/>
            <w:bookmarkStart w:id="853" w:name="_Toc235394220"/>
            <w:bookmarkStart w:id="854" w:name="_Toc235400467"/>
            <w:bookmarkStart w:id="855" w:name="_Toc236396880"/>
            <w:bookmarkStart w:id="856" w:name="_Toc235390811"/>
            <w:bookmarkStart w:id="857" w:name="_Toc235393010"/>
            <w:bookmarkStart w:id="858" w:name="_Toc235394222"/>
            <w:bookmarkStart w:id="859" w:name="_Toc235400469"/>
            <w:bookmarkStart w:id="860" w:name="_Toc236396882"/>
            <w:bookmarkStart w:id="861" w:name="_Toc235390813"/>
            <w:bookmarkStart w:id="862" w:name="_Toc235393012"/>
            <w:bookmarkStart w:id="863" w:name="_Toc235394224"/>
            <w:bookmarkStart w:id="864" w:name="_Toc235400471"/>
            <w:bookmarkStart w:id="865" w:name="_Toc236396884"/>
            <w:bookmarkStart w:id="866" w:name="_Toc235390814"/>
            <w:bookmarkStart w:id="867" w:name="_Toc235393013"/>
            <w:bookmarkStart w:id="868" w:name="_Toc235394225"/>
            <w:bookmarkStart w:id="869" w:name="_Toc235400472"/>
            <w:bookmarkStart w:id="870" w:name="_Toc236396885"/>
            <w:bookmarkStart w:id="871" w:name="_Toc235390815"/>
            <w:bookmarkStart w:id="872" w:name="_Toc235393014"/>
            <w:bookmarkStart w:id="873" w:name="_Toc235394226"/>
            <w:bookmarkStart w:id="874" w:name="_Toc235400473"/>
            <w:bookmarkStart w:id="875" w:name="_Toc236396886"/>
            <w:bookmarkStart w:id="876" w:name="_Toc243455741"/>
            <w:bookmarkStart w:id="877" w:name="_Toc243461610"/>
            <w:bookmarkStart w:id="878" w:name="_Toc243471741"/>
            <w:bookmarkStart w:id="879" w:name="_Toc243455743"/>
            <w:bookmarkStart w:id="880" w:name="_Toc243461612"/>
            <w:bookmarkStart w:id="881" w:name="_Toc243471743"/>
            <w:bookmarkStart w:id="882" w:name="_Toc243455745"/>
            <w:bookmarkStart w:id="883" w:name="_Toc243461614"/>
            <w:bookmarkStart w:id="884" w:name="_Toc243471745"/>
            <w:bookmarkStart w:id="885" w:name="_Toc243455747"/>
            <w:bookmarkStart w:id="886" w:name="_Toc243461616"/>
            <w:bookmarkStart w:id="887" w:name="_Toc243471747"/>
            <w:bookmarkStart w:id="888" w:name="_Toc243455749"/>
            <w:bookmarkStart w:id="889" w:name="_Toc243461618"/>
            <w:bookmarkStart w:id="890" w:name="_Toc243471749"/>
            <w:bookmarkStart w:id="891" w:name="_Toc243455751"/>
            <w:bookmarkStart w:id="892" w:name="_Toc243461620"/>
            <w:bookmarkStart w:id="893" w:name="_Toc243471751"/>
            <w:bookmarkStart w:id="894" w:name="_Toc243455752"/>
            <w:bookmarkStart w:id="895" w:name="_Toc243461621"/>
            <w:bookmarkStart w:id="896" w:name="_Toc243471752"/>
            <w:bookmarkStart w:id="897" w:name="_Toc243455757"/>
            <w:bookmarkStart w:id="898" w:name="_Toc243461626"/>
            <w:bookmarkStart w:id="899" w:name="_Toc243471757"/>
            <w:bookmarkStart w:id="900" w:name="_Toc243455769"/>
            <w:bookmarkStart w:id="901" w:name="_Toc243461638"/>
            <w:bookmarkStart w:id="902" w:name="_Toc243471769"/>
            <w:bookmarkStart w:id="903" w:name="_Toc243455771"/>
            <w:bookmarkStart w:id="904" w:name="_Toc243461640"/>
            <w:bookmarkStart w:id="905" w:name="_Toc243471771"/>
            <w:bookmarkStart w:id="906" w:name="_Toc243455772"/>
            <w:bookmarkStart w:id="907" w:name="_Toc243461641"/>
            <w:bookmarkStart w:id="908" w:name="_Toc243471772"/>
            <w:bookmarkStart w:id="909" w:name="_Toc243399779"/>
            <w:bookmarkStart w:id="910" w:name="_Toc243455773"/>
            <w:bookmarkStart w:id="911" w:name="_Toc243461642"/>
            <w:bookmarkStart w:id="912" w:name="_Toc243471773"/>
            <w:bookmarkStart w:id="913" w:name="_Toc243399780"/>
            <w:bookmarkStart w:id="914" w:name="_Toc243455774"/>
            <w:bookmarkStart w:id="915" w:name="_Toc243461643"/>
            <w:bookmarkStart w:id="916" w:name="_Toc243471774"/>
            <w:bookmarkStart w:id="917" w:name="_Toc207098998"/>
            <w:bookmarkStart w:id="918" w:name="_Toc207099606"/>
            <w:bookmarkStart w:id="919" w:name="_Toc207100525"/>
            <w:bookmarkStart w:id="920" w:name="_Toc207348447"/>
            <w:bookmarkStart w:id="921" w:name="_Toc215582826"/>
            <w:bookmarkStart w:id="922" w:name="_Toc235400521"/>
            <w:bookmarkStart w:id="923" w:name="_Toc222806407"/>
            <w:bookmarkStart w:id="924" w:name="_Toc222806983"/>
            <w:bookmarkStart w:id="925" w:name="_Toc222807804"/>
            <w:bookmarkStart w:id="926" w:name="_Toc222809522"/>
            <w:bookmarkStart w:id="927" w:name="_Toc207099013"/>
            <w:bookmarkStart w:id="928" w:name="_Toc207099621"/>
            <w:bookmarkStart w:id="929" w:name="_Toc207100540"/>
            <w:bookmarkStart w:id="930" w:name="_Toc207348462"/>
            <w:bookmarkStart w:id="931" w:name="_Toc215582841"/>
            <w:bookmarkStart w:id="932" w:name="_Toc222806421"/>
            <w:bookmarkStart w:id="933" w:name="_Toc222806997"/>
            <w:bookmarkStart w:id="934" w:name="_Toc222807818"/>
            <w:bookmarkStart w:id="935" w:name="_Toc222809536"/>
            <w:bookmarkStart w:id="936" w:name="_Toc222806422"/>
            <w:bookmarkStart w:id="937" w:name="_Toc222806998"/>
            <w:bookmarkStart w:id="938" w:name="_Toc222807819"/>
            <w:bookmarkStart w:id="939" w:name="_Toc222809537"/>
            <w:bookmarkStart w:id="940" w:name="_Toc243399820"/>
            <w:bookmarkStart w:id="941" w:name="_Toc243455814"/>
            <w:bookmarkStart w:id="942" w:name="_Toc243461681"/>
            <w:bookmarkStart w:id="943" w:name="_Toc243471812"/>
            <w:bookmarkStart w:id="944" w:name="_Toc243795083"/>
            <w:bookmarkStart w:id="945" w:name="_Toc278097339"/>
            <w:bookmarkStart w:id="946" w:name="_Toc278195622"/>
            <w:bookmarkStart w:id="947" w:name="_Toc278366281"/>
            <w:bookmarkStart w:id="948" w:name="_Toc278444844"/>
            <w:bookmarkStart w:id="949" w:name="_Toc236396991"/>
            <w:bookmarkStart w:id="950" w:name="_Toc243399874"/>
            <w:bookmarkStart w:id="951" w:name="_Toc243455868"/>
            <w:bookmarkStart w:id="952" w:name="_Toc243461735"/>
            <w:bookmarkStart w:id="953" w:name="_Toc243471866"/>
            <w:bookmarkStart w:id="954" w:name="_Toc243795138"/>
            <w:bookmarkStart w:id="955" w:name="_Toc243399876"/>
            <w:bookmarkStart w:id="956" w:name="_Toc243455870"/>
            <w:bookmarkStart w:id="957" w:name="_Toc243461737"/>
            <w:bookmarkStart w:id="958" w:name="_Toc243471868"/>
            <w:bookmarkStart w:id="959" w:name="_Toc243795140"/>
            <w:bookmarkStart w:id="960" w:name="_Toc243399877"/>
            <w:bookmarkStart w:id="961" w:name="_Toc243455871"/>
            <w:bookmarkStart w:id="962" w:name="_Toc243461738"/>
            <w:bookmarkStart w:id="963" w:name="_Toc243471869"/>
            <w:bookmarkStart w:id="964" w:name="_Toc243795141"/>
            <w:bookmarkStart w:id="965" w:name="_Toc243399878"/>
            <w:bookmarkStart w:id="966" w:name="_Toc243455872"/>
            <w:bookmarkStart w:id="967" w:name="_Toc243461739"/>
            <w:bookmarkStart w:id="968" w:name="_Toc243471870"/>
            <w:bookmarkStart w:id="969" w:name="_Toc243795142"/>
            <w:bookmarkStart w:id="970" w:name="_Toc243399880"/>
            <w:bookmarkStart w:id="971" w:name="_Toc243455874"/>
            <w:bookmarkStart w:id="972" w:name="_Toc243461741"/>
            <w:bookmarkStart w:id="973" w:name="_Toc243471872"/>
            <w:bookmarkStart w:id="974" w:name="_Toc243795144"/>
            <w:bookmarkStart w:id="975" w:name="_Toc243399881"/>
            <w:bookmarkStart w:id="976" w:name="_Toc243455875"/>
            <w:bookmarkStart w:id="977" w:name="_Toc243461742"/>
            <w:bookmarkStart w:id="978" w:name="_Toc243471873"/>
            <w:bookmarkStart w:id="979" w:name="_Toc243795145"/>
            <w:bookmarkStart w:id="980" w:name="_Toc243399882"/>
            <w:bookmarkStart w:id="981" w:name="_Toc243455876"/>
            <w:bookmarkStart w:id="982" w:name="_Toc243461743"/>
            <w:bookmarkStart w:id="983" w:name="_Toc243471874"/>
            <w:bookmarkStart w:id="984" w:name="_Toc243795146"/>
            <w:bookmarkStart w:id="985" w:name="_Toc243399884"/>
            <w:bookmarkStart w:id="986" w:name="_Toc243455878"/>
            <w:bookmarkStart w:id="987" w:name="_Toc243461745"/>
            <w:bookmarkStart w:id="988" w:name="_Toc243471876"/>
            <w:bookmarkStart w:id="989" w:name="_Toc243795148"/>
            <w:bookmarkStart w:id="990" w:name="_Toc243399885"/>
            <w:bookmarkStart w:id="991" w:name="_Toc243455879"/>
            <w:bookmarkStart w:id="992" w:name="_Toc243461746"/>
            <w:bookmarkStart w:id="993" w:name="_Toc243471877"/>
            <w:bookmarkStart w:id="994" w:name="_Toc243795149"/>
            <w:bookmarkStart w:id="995" w:name="_Toc243399886"/>
            <w:bookmarkStart w:id="996" w:name="_Toc243455880"/>
            <w:bookmarkStart w:id="997" w:name="_Toc243456943"/>
            <w:bookmarkStart w:id="998" w:name="_Toc243461747"/>
            <w:bookmarkStart w:id="999" w:name="_Toc243471878"/>
            <w:bookmarkStart w:id="1000" w:name="_Toc243472141"/>
            <w:bookmarkStart w:id="1001" w:name="_Toc243795150"/>
            <w:bookmarkStart w:id="1002" w:name="_Toc243399887"/>
            <w:bookmarkStart w:id="1003" w:name="_Toc243455881"/>
            <w:bookmarkStart w:id="1004" w:name="_Toc243461748"/>
            <w:bookmarkStart w:id="1005" w:name="_Toc243471879"/>
            <w:bookmarkStart w:id="1006" w:name="_Toc243795151"/>
            <w:bookmarkStart w:id="1007" w:name="_Toc243399888"/>
            <w:bookmarkStart w:id="1008" w:name="_Toc243455882"/>
            <w:bookmarkStart w:id="1009" w:name="_Toc243461749"/>
            <w:bookmarkStart w:id="1010" w:name="_Toc243471880"/>
            <w:bookmarkStart w:id="1011" w:name="_Toc243795152"/>
            <w:bookmarkStart w:id="1012" w:name="_Toc243399889"/>
            <w:bookmarkStart w:id="1013" w:name="_Toc243455883"/>
            <w:bookmarkStart w:id="1014" w:name="_Toc243461750"/>
            <w:bookmarkStart w:id="1015" w:name="_Toc243471881"/>
            <w:bookmarkStart w:id="1016" w:name="_Toc243795153"/>
            <w:bookmarkStart w:id="1017" w:name="_Toc243399890"/>
            <w:bookmarkStart w:id="1018" w:name="_Toc243455884"/>
            <w:bookmarkStart w:id="1019" w:name="_Toc243461751"/>
            <w:bookmarkStart w:id="1020" w:name="_Toc243471882"/>
            <w:bookmarkStart w:id="1021" w:name="_Toc243795154"/>
            <w:bookmarkStart w:id="1022" w:name="_Toc243399891"/>
            <w:bookmarkStart w:id="1023" w:name="_Toc243455885"/>
            <w:bookmarkStart w:id="1024" w:name="_Toc243461752"/>
            <w:bookmarkStart w:id="1025" w:name="_Toc243471883"/>
            <w:bookmarkStart w:id="1026" w:name="_Toc243795155"/>
            <w:bookmarkStart w:id="1027" w:name="_Toc243399892"/>
            <w:bookmarkStart w:id="1028" w:name="_Toc243455886"/>
            <w:bookmarkStart w:id="1029" w:name="_Toc243461753"/>
            <w:bookmarkStart w:id="1030" w:name="_Toc243471884"/>
            <w:bookmarkStart w:id="1031" w:name="_Toc243795156"/>
            <w:bookmarkStart w:id="1032" w:name="_Toc243399893"/>
            <w:bookmarkStart w:id="1033" w:name="_Toc243455887"/>
            <w:bookmarkStart w:id="1034" w:name="_Toc243461754"/>
            <w:bookmarkStart w:id="1035" w:name="_Toc243471885"/>
            <w:bookmarkStart w:id="1036" w:name="_Toc243795157"/>
            <w:bookmarkStart w:id="1037" w:name="_Toc243399894"/>
            <w:bookmarkStart w:id="1038" w:name="_Toc243455888"/>
            <w:bookmarkStart w:id="1039" w:name="_Toc243461755"/>
            <w:bookmarkStart w:id="1040" w:name="_Toc243471886"/>
            <w:bookmarkStart w:id="1041" w:name="_Toc243795158"/>
            <w:bookmarkStart w:id="1042" w:name="_Toc243399895"/>
            <w:bookmarkStart w:id="1043" w:name="_Toc243455889"/>
            <w:bookmarkStart w:id="1044" w:name="_Toc243461756"/>
            <w:bookmarkStart w:id="1045" w:name="_Toc243471887"/>
            <w:bookmarkStart w:id="1046" w:name="_Toc243795159"/>
            <w:bookmarkStart w:id="1047" w:name="_Toc243399896"/>
            <w:bookmarkStart w:id="1048" w:name="_Toc243455890"/>
            <w:bookmarkStart w:id="1049" w:name="_Toc243461757"/>
            <w:bookmarkStart w:id="1050" w:name="_Toc243471888"/>
            <w:bookmarkStart w:id="1051" w:name="_Toc243795160"/>
            <w:bookmarkStart w:id="1052" w:name="_Toc243399897"/>
            <w:bookmarkStart w:id="1053" w:name="_Toc243455891"/>
            <w:bookmarkStart w:id="1054" w:name="_Toc243461758"/>
            <w:bookmarkStart w:id="1055" w:name="_Toc243471889"/>
            <w:bookmarkStart w:id="1056" w:name="_Toc243795161"/>
            <w:bookmarkStart w:id="1057" w:name="_Toc243399898"/>
            <w:bookmarkStart w:id="1058" w:name="_Toc243455892"/>
            <w:bookmarkStart w:id="1059" w:name="_Toc243461759"/>
            <w:bookmarkStart w:id="1060" w:name="_Toc243471890"/>
            <w:bookmarkStart w:id="1061" w:name="_Toc243795162"/>
            <w:bookmarkStart w:id="1062" w:name="_Toc243399900"/>
            <w:bookmarkStart w:id="1063" w:name="_Toc243455894"/>
            <w:bookmarkStart w:id="1064" w:name="_Toc243461761"/>
            <w:bookmarkStart w:id="1065" w:name="_Toc243471892"/>
            <w:bookmarkStart w:id="1066" w:name="_Toc243795164"/>
            <w:bookmarkStart w:id="1067" w:name="_Toc243399902"/>
            <w:bookmarkStart w:id="1068" w:name="_Toc243455896"/>
            <w:bookmarkStart w:id="1069" w:name="_Toc243461763"/>
            <w:bookmarkStart w:id="1070" w:name="_Toc243471894"/>
            <w:bookmarkStart w:id="1071" w:name="_Toc243795166"/>
            <w:bookmarkStart w:id="1072" w:name="_Toc243399903"/>
            <w:bookmarkStart w:id="1073" w:name="_Toc243455897"/>
            <w:bookmarkStart w:id="1074" w:name="_Toc243461764"/>
            <w:bookmarkStart w:id="1075" w:name="_Toc243471895"/>
            <w:bookmarkStart w:id="1076" w:name="_Toc243795167"/>
            <w:bookmarkStart w:id="1077" w:name="_Toc243399904"/>
            <w:bookmarkStart w:id="1078" w:name="_Toc243455898"/>
            <w:bookmarkStart w:id="1079" w:name="_Toc243461765"/>
            <w:bookmarkStart w:id="1080" w:name="_Toc243471896"/>
            <w:bookmarkStart w:id="1081" w:name="_Toc243795168"/>
            <w:bookmarkStart w:id="1082" w:name="_Toc243399905"/>
            <w:bookmarkStart w:id="1083" w:name="_Toc243455899"/>
            <w:bookmarkStart w:id="1084" w:name="_Toc243461766"/>
            <w:bookmarkStart w:id="1085" w:name="_Toc243471897"/>
            <w:bookmarkStart w:id="1086" w:name="_Toc243795169"/>
            <w:bookmarkStart w:id="1087" w:name="_Toc256692231"/>
            <w:bookmarkStart w:id="1088" w:name="_Toc256694947"/>
            <w:bookmarkStart w:id="1089" w:name="_Toc257028055"/>
            <w:bookmarkStart w:id="1090" w:name="_Toc257028677"/>
            <w:bookmarkStart w:id="1091" w:name="_Toc257039326"/>
            <w:bookmarkStart w:id="1092" w:name="_Toc243399911"/>
            <w:bookmarkStart w:id="1093" w:name="_Toc243455905"/>
            <w:bookmarkStart w:id="1094" w:name="_Toc243461772"/>
            <w:bookmarkStart w:id="1095" w:name="_Toc243399913"/>
            <w:bookmarkStart w:id="1096" w:name="_Toc243455907"/>
            <w:bookmarkStart w:id="1097" w:name="_Toc243461774"/>
            <w:bookmarkStart w:id="1098" w:name="_Toc243399914"/>
            <w:bookmarkStart w:id="1099" w:name="_Toc243455908"/>
            <w:bookmarkStart w:id="1100" w:name="_Toc243461775"/>
            <w:bookmarkStart w:id="1101" w:name="_Toc243399916"/>
            <w:bookmarkStart w:id="1102" w:name="_Toc243455910"/>
            <w:bookmarkStart w:id="1103" w:name="_Toc243461777"/>
            <w:bookmarkStart w:id="1104" w:name="_Toc243399917"/>
            <w:bookmarkStart w:id="1105" w:name="_Toc243455911"/>
            <w:bookmarkStart w:id="1106" w:name="_Toc243461778"/>
            <w:bookmarkStart w:id="1107" w:name="_Toc207099091"/>
            <w:bookmarkStart w:id="1108" w:name="_Toc207099699"/>
            <w:bookmarkStart w:id="1109" w:name="_Toc207100160"/>
            <w:bookmarkStart w:id="1110" w:name="_Toc207100618"/>
            <w:bookmarkStart w:id="1111" w:name="_Toc207348540"/>
            <w:bookmarkStart w:id="1112" w:name="_Toc207611508"/>
            <w:bookmarkStart w:id="1113" w:name="_Toc207612011"/>
            <w:bookmarkStart w:id="1114" w:name="_Toc207099092"/>
            <w:bookmarkStart w:id="1115" w:name="_Toc207099700"/>
            <w:bookmarkStart w:id="1116" w:name="_Toc207100161"/>
            <w:bookmarkStart w:id="1117" w:name="_Toc207100619"/>
            <w:bookmarkStart w:id="1118" w:name="_Toc207348541"/>
            <w:bookmarkStart w:id="1119" w:name="_Toc207611509"/>
            <w:bookmarkStart w:id="1120" w:name="_Toc207612012"/>
            <w:bookmarkStart w:id="1121" w:name="_Toc207099095"/>
            <w:bookmarkStart w:id="1122" w:name="_Toc207099703"/>
            <w:bookmarkStart w:id="1123" w:name="_Toc207100164"/>
            <w:bookmarkStart w:id="1124" w:name="_Toc207100622"/>
            <w:bookmarkStart w:id="1125" w:name="_Toc207348544"/>
            <w:bookmarkStart w:id="1126" w:name="_Toc207611512"/>
            <w:bookmarkStart w:id="1127" w:name="_Toc207612015"/>
            <w:bookmarkStart w:id="1128" w:name="_Toc207099096"/>
            <w:bookmarkStart w:id="1129" w:name="_Toc207099704"/>
            <w:bookmarkStart w:id="1130" w:name="_Toc207100165"/>
            <w:bookmarkStart w:id="1131" w:name="_Toc207100623"/>
            <w:bookmarkStart w:id="1132" w:name="_Toc207348545"/>
            <w:bookmarkStart w:id="1133" w:name="_Toc207611513"/>
            <w:bookmarkStart w:id="1134" w:name="_Toc207612016"/>
            <w:bookmarkStart w:id="1135" w:name="_Toc241624581"/>
            <w:bookmarkStart w:id="1136" w:name="_Toc243399927"/>
            <w:bookmarkStart w:id="1137" w:name="_Toc243455921"/>
            <w:bookmarkStart w:id="1138" w:name="_Toc243461788"/>
            <w:bookmarkStart w:id="1139" w:name="_Toc243471911"/>
            <w:bookmarkStart w:id="1140" w:name="_Toc243795182"/>
            <w:bookmarkStart w:id="1141" w:name="_Toc207099111"/>
            <w:bookmarkStart w:id="1142" w:name="_Toc207099719"/>
            <w:bookmarkStart w:id="1143" w:name="_Toc207100180"/>
            <w:bookmarkStart w:id="1144" w:name="_Toc207100638"/>
            <w:bookmarkStart w:id="1145" w:name="_Toc207348560"/>
            <w:bookmarkStart w:id="1146" w:name="_Toc207611528"/>
            <w:bookmarkStart w:id="1147" w:name="_Toc207612031"/>
            <w:bookmarkStart w:id="1148" w:name="_Toc215555011"/>
            <w:bookmarkStart w:id="1149" w:name="_Toc215582925"/>
            <w:bookmarkStart w:id="1150" w:name="_Toc207099123"/>
            <w:bookmarkStart w:id="1151" w:name="_Toc243795188"/>
            <w:bookmarkStart w:id="1152" w:name="_Toc243795189"/>
            <w:bookmarkStart w:id="1153" w:name="_Toc243795190"/>
            <w:bookmarkStart w:id="1154" w:name="_Toc243795192"/>
            <w:bookmarkStart w:id="1155" w:name="_Toc243795193"/>
            <w:bookmarkStart w:id="1156" w:name="_Toc243795194"/>
            <w:bookmarkStart w:id="1157" w:name="_Toc243795196"/>
            <w:bookmarkStart w:id="1158" w:name="_Toc243795198"/>
            <w:bookmarkStart w:id="1159" w:name="_Toc243795199"/>
            <w:bookmarkStart w:id="1160" w:name="_Toc243795200"/>
            <w:bookmarkStart w:id="1161" w:name="_Toc287664616"/>
            <w:bookmarkStart w:id="1162" w:name="_Toc287737382"/>
            <w:bookmarkStart w:id="1163" w:name="_Toc287664617"/>
            <w:bookmarkStart w:id="1164" w:name="_Toc287737383"/>
            <w:bookmarkStart w:id="1165" w:name="_Toc287664618"/>
            <w:bookmarkStart w:id="1166" w:name="_Toc287737384"/>
            <w:bookmarkStart w:id="1167" w:name="_Toc287664619"/>
            <w:bookmarkStart w:id="1168" w:name="_Toc287737385"/>
            <w:bookmarkStart w:id="1169" w:name="_Toc287664620"/>
            <w:bookmarkStart w:id="1170" w:name="_Toc287737386"/>
            <w:bookmarkStart w:id="1171" w:name="_Toc287664621"/>
            <w:bookmarkStart w:id="1172" w:name="_Toc287737387"/>
            <w:bookmarkStart w:id="1173" w:name="_Toc287664622"/>
            <w:bookmarkStart w:id="1174" w:name="_Toc287737388"/>
            <w:bookmarkStart w:id="1175" w:name="_Toc287664623"/>
            <w:bookmarkStart w:id="1176" w:name="_Toc287737389"/>
            <w:bookmarkStart w:id="1177" w:name="_Toc287664624"/>
            <w:bookmarkStart w:id="1178" w:name="_Toc287737390"/>
            <w:bookmarkStart w:id="1179" w:name="_Toc287664625"/>
            <w:bookmarkStart w:id="1180" w:name="_Toc287737391"/>
            <w:bookmarkStart w:id="1181" w:name="_Toc287664626"/>
            <w:bookmarkStart w:id="1182" w:name="_Toc287737392"/>
            <w:bookmarkStart w:id="1183" w:name="_Toc287664627"/>
            <w:bookmarkStart w:id="1184" w:name="_Toc287737393"/>
            <w:bookmarkStart w:id="1185" w:name="_Toc287664628"/>
            <w:bookmarkStart w:id="1186" w:name="_Toc287737394"/>
            <w:bookmarkStart w:id="1187" w:name="_Toc287664629"/>
            <w:bookmarkStart w:id="1188" w:name="_Toc287737395"/>
            <w:bookmarkStart w:id="1189" w:name="_Toc287664630"/>
            <w:bookmarkStart w:id="1190" w:name="_Toc287737396"/>
            <w:bookmarkStart w:id="1191" w:name="_Toc287664631"/>
            <w:bookmarkStart w:id="1192" w:name="_Toc287737397"/>
            <w:bookmarkStart w:id="1193" w:name="_Toc287664632"/>
            <w:bookmarkStart w:id="1194" w:name="_Toc287737398"/>
            <w:bookmarkStart w:id="1195" w:name="_Toc287664633"/>
            <w:bookmarkStart w:id="1196" w:name="_Toc287737399"/>
            <w:bookmarkStart w:id="1197" w:name="_Toc287664634"/>
            <w:bookmarkStart w:id="1198" w:name="_Toc287737400"/>
            <w:bookmarkStart w:id="1199" w:name="_Toc287664635"/>
            <w:bookmarkStart w:id="1200" w:name="_Toc287737401"/>
            <w:bookmarkStart w:id="1201" w:name="_Toc287664636"/>
            <w:bookmarkStart w:id="1202" w:name="_Toc287737402"/>
            <w:bookmarkStart w:id="1203" w:name="_Toc287664637"/>
            <w:bookmarkStart w:id="1204" w:name="_Toc287737403"/>
            <w:bookmarkStart w:id="1205" w:name="_Toc287664638"/>
            <w:bookmarkStart w:id="1206" w:name="_Toc287737404"/>
            <w:bookmarkStart w:id="1207" w:name="_Toc287664639"/>
            <w:bookmarkStart w:id="1208" w:name="_Toc287737405"/>
            <w:bookmarkStart w:id="1209" w:name="_Toc287664640"/>
            <w:bookmarkStart w:id="1210" w:name="_Toc287737406"/>
            <w:bookmarkStart w:id="1211" w:name="_Toc287664641"/>
            <w:bookmarkStart w:id="1212" w:name="_Toc287737407"/>
            <w:bookmarkStart w:id="1213" w:name="_Toc287664642"/>
            <w:bookmarkStart w:id="1214" w:name="_Toc287737408"/>
            <w:bookmarkStart w:id="1215" w:name="_Toc287664643"/>
            <w:bookmarkStart w:id="1216" w:name="_Toc287737409"/>
            <w:bookmarkStart w:id="1217" w:name="_Toc287664644"/>
            <w:bookmarkStart w:id="1218" w:name="_Toc287737410"/>
            <w:bookmarkStart w:id="1219" w:name="_Toc287664645"/>
            <w:bookmarkStart w:id="1220" w:name="_Toc287737411"/>
            <w:bookmarkStart w:id="1221" w:name="_Toc287664646"/>
            <w:bookmarkStart w:id="1222" w:name="_Toc287737412"/>
            <w:bookmarkStart w:id="1223" w:name="_Toc287664647"/>
            <w:bookmarkStart w:id="1224" w:name="_Toc287737413"/>
            <w:bookmarkStart w:id="1225" w:name="_Toc287664648"/>
            <w:bookmarkStart w:id="1226" w:name="_Toc287737414"/>
            <w:bookmarkStart w:id="1227" w:name="_Toc287664649"/>
            <w:bookmarkStart w:id="1228" w:name="_Toc287737415"/>
            <w:bookmarkStart w:id="1229" w:name="_Toc287664650"/>
            <w:bookmarkStart w:id="1230" w:name="_Toc287737416"/>
            <w:bookmarkStart w:id="1231" w:name="_Toc287664651"/>
            <w:bookmarkStart w:id="1232" w:name="_Toc287737417"/>
            <w:bookmarkStart w:id="1233" w:name="_Toc287664652"/>
            <w:bookmarkStart w:id="1234" w:name="_Toc287737418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r>
              <w:rPr>
                <w:sz w:val="20"/>
              </w:rPr>
              <w:t xml:space="preserve">SIFS response </w:t>
            </w:r>
          </w:p>
        </w:tc>
        <w:tc>
          <w:tcPr>
            <w:tcW w:w="53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022E2" w:rsidDel="005014A2" w:rsidRDefault="005014A2" w:rsidP="008C77D5">
            <w:pPr>
              <w:autoSpaceDE w:val="0"/>
              <w:autoSpaceDN w:val="0"/>
              <w:adjustRightInd w:val="0"/>
              <w:rPr>
                <w:del w:id="1235" w:author="Payam Torab" w:date="2011-06-02T05:28:00Z"/>
                <w:sz w:val="20"/>
              </w:rPr>
            </w:pPr>
            <w:ins w:id="1236" w:author="Payam Torab" w:date="2011-06-02T05:28:00Z">
              <w:r w:rsidRPr="005014A2">
                <w:rPr>
                  <w:sz w:val="20"/>
                </w:rPr>
                <w:t>A transmitting DBand STA shall set the TXVECTOR parameter SIFS response to one if the DBand STA is transmitting a packet during an SP/TXOP, the DBand STA is the owner of the SP/TXOP, and the DBand STA is transmitting a packet that requires an immediate response following a SIFS period. The SIFS response parameter is set to zero in all other cases.</w:t>
              </w:r>
            </w:ins>
            <w:del w:id="1237" w:author="Payam Torab" w:date="2011-06-02T05:28:00Z">
              <w:r w:rsidR="00E022E2" w:rsidDel="005014A2">
                <w:rPr>
                  <w:sz w:val="20"/>
                </w:rPr>
                <w:delText>This parameters indicates whether this packet requires a response within SIFS time.</w:delText>
              </w:r>
            </w:del>
          </w:p>
          <w:p w:rsidR="00E022E2" w:rsidDel="006D54F6" w:rsidRDefault="00E022E2" w:rsidP="008C77D5">
            <w:pPr>
              <w:autoSpaceDE w:val="0"/>
              <w:autoSpaceDN w:val="0"/>
              <w:adjustRightInd w:val="0"/>
              <w:rPr>
                <w:del w:id="1238" w:author="Payam Torab" w:date="2011-06-02T04:47:00Z"/>
                <w:sz w:val="20"/>
              </w:rPr>
            </w:pPr>
            <w:del w:id="1239" w:author="Payam Torab" w:date="2011-06-02T04:47:00Z">
              <w:r w:rsidDel="006D54F6">
                <w:rPr>
                  <w:sz w:val="20"/>
                </w:rPr>
                <w:delText>Enumerated type:</w:delText>
              </w:r>
            </w:del>
          </w:p>
          <w:p w:rsidR="00E022E2" w:rsidDel="005014A2" w:rsidRDefault="00E022E2" w:rsidP="008C77D5">
            <w:pPr>
              <w:autoSpaceDE w:val="0"/>
              <w:autoSpaceDN w:val="0"/>
              <w:adjustRightInd w:val="0"/>
              <w:rPr>
                <w:del w:id="1240" w:author="Payam Torab" w:date="2011-06-02T05:28:00Z"/>
                <w:sz w:val="20"/>
              </w:rPr>
            </w:pPr>
            <w:del w:id="1241" w:author="Payam Torab" w:date="2011-06-02T04:17:00Z">
              <w:r w:rsidDel="00383554">
                <w:rPr>
                  <w:sz w:val="20"/>
                </w:rPr>
                <w:delText>SIFS time</w:delText>
              </w:r>
            </w:del>
            <w:del w:id="1242" w:author="Payam Torab" w:date="2011-06-02T04:47:00Z">
              <w:r w:rsidDel="006D54F6">
                <w:rPr>
                  <w:sz w:val="20"/>
                </w:rPr>
                <w:delText>:</w:delText>
              </w:r>
            </w:del>
            <w:del w:id="1243" w:author="Payam Torab" w:date="2011-06-02T05:28:00Z">
              <w:r w:rsidDel="005014A2">
                <w:rPr>
                  <w:sz w:val="20"/>
                </w:rPr>
                <w:delText xml:space="preserve"> indicates that this packet requires a response within SIFS time.</w:delText>
              </w:r>
            </w:del>
          </w:p>
          <w:p w:rsidR="00E022E2" w:rsidRPr="00194A73" w:rsidRDefault="00E022E2" w:rsidP="000773A9">
            <w:pPr>
              <w:autoSpaceDE w:val="0"/>
              <w:autoSpaceDN w:val="0"/>
              <w:adjustRightInd w:val="0"/>
              <w:rPr>
                <w:rFonts w:eastAsia="Batang"/>
                <w:sz w:val="20"/>
                <w:lang w:bidi="ar-SA"/>
              </w:rPr>
            </w:pPr>
            <w:del w:id="1244" w:author="Payam Torab" w:date="2011-06-02T04:17:00Z">
              <w:r w:rsidDel="00383554">
                <w:rPr>
                  <w:sz w:val="20"/>
                </w:rPr>
                <w:delText>Not SIFS time</w:delText>
              </w:r>
            </w:del>
            <w:del w:id="1245" w:author="Payam Torab" w:date="2011-06-02T04:47:00Z">
              <w:r w:rsidDel="006D54F6">
                <w:rPr>
                  <w:sz w:val="20"/>
                </w:rPr>
                <w:delText>:</w:delText>
              </w:r>
            </w:del>
            <w:del w:id="1246" w:author="Payam Torab" w:date="2011-06-02T05:28:00Z">
              <w:r w:rsidDel="005014A2">
                <w:rPr>
                  <w:sz w:val="20"/>
                </w:rPr>
                <w:delText xml:space="preserve"> indicates that this packet does not require a response within SIFS time.</w:delText>
              </w:r>
            </w:del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022E2" w:rsidRPr="00194A73" w:rsidRDefault="00E022E2" w:rsidP="001A1C66">
            <w:pPr>
              <w:rPr>
                <w:rFonts w:eastAsia="Batang"/>
                <w:sz w:val="20"/>
                <w:lang w:bidi="ar-SA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022E2" w:rsidRPr="00194A73" w:rsidRDefault="00E022E2" w:rsidP="001A1C66">
            <w:pPr>
              <w:rPr>
                <w:rFonts w:eastAsia="Batang"/>
                <w:sz w:val="20"/>
                <w:lang w:bidi="ar-SA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</w:tbl>
    <w:p w:rsidR="003C6F24" w:rsidRDefault="003C6F24">
      <w:pPr>
        <w:rPr>
          <w:rFonts w:ascii="TimesNewRomanPSMT" w:eastAsia="MS Mincho" w:hAnsi="TimesNewRomanPSMT"/>
        </w:rPr>
      </w:pPr>
    </w:p>
    <w:p w:rsidR="004E2479" w:rsidRPr="009448FC" w:rsidRDefault="004E2479" w:rsidP="004E2479">
      <w:pPr>
        <w:jc w:val="both"/>
      </w:pPr>
      <w:bookmarkStart w:id="1247" w:name="_Toc199147328"/>
      <w:bookmarkStart w:id="1248" w:name="_Toc201721900"/>
      <w:bookmarkStart w:id="1249" w:name="_Toc206227640"/>
      <w:bookmarkStart w:id="1250" w:name="_Toc206415587"/>
      <w:bookmarkStart w:id="1251" w:name="_Toc206418394"/>
      <w:bookmarkStart w:id="1252" w:name="_Toc207099149"/>
      <w:bookmarkStart w:id="1253" w:name="_Toc207099754"/>
      <w:bookmarkStart w:id="1254" w:name="_Toc207100673"/>
      <w:bookmarkStart w:id="1255" w:name="_Toc207348595"/>
      <w:bookmarkStart w:id="1256" w:name="_Toc215582953"/>
    </w:p>
    <w:p w:rsidR="00631FB9" w:rsidRPr="00066F65" w:rsidRDefault="00631FB9" w:rsidP="009448FC">
      <w:pPr>
        <w:pStyle w:val="Caption"/>
        <w:keepNext/>
      </w:pPr>
      <w:bookmarkStart w:id="1257" w:name="_Ref236710736"/>
      <w:bookmarkStart w:id="1258" w:name="_Toc250654457"/>
      <w:bookmarkStart w:id="1259" w:name="_Toc290293432"/>
      <w:r w:rsidRPr="00066F65">
        <w:t xml:space="preserve">Table </w:t>
      </w:r>
      <w:bookmarkEnd w:id="1257"/>
      <w:r w:rsidR="003A3415">
        <w:t xml:space="preserve">82 </w:t>
      </w:r>
      <w:r w:rsidR="00784429" w:rsidRPr="00066F65">
        <w:t>C</w:t>
      </w:r>
      <w:r w:rsidRPr="00066F65">
        <w:t>ontrol PHY header fields</w:t>
      </w:r>
      <w:bookmarkEnd w:id="1258"/>
      <w:bookmarkEnd w:id="1259"/>
      <w:r w:rsidR="00BE1F3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1446"/>
        <w:gridCol w:w="1260"/>
        <w:gridCol w:w="5584"/>
      </w:tblGrid>
      <w:tr w:rsidR="00AA0E45" w:rsidRPr="00066F65" w:rsidTr="003C282E">
        <w:trPr>
          <w:tblHeader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0E45" w:rsidRPr="003C282E" w:rsidRDefault="00AA0E45" w:rsidP="00727252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</w:rPr>
            </w:pPr>
            <w:r w:rsidRPr="003C282E">
              <w:rPr>
                <w:b/>
                <w:color w:val="000000"/>
                <w:sz w:val="23"/>
              </w:rPr>
              <w:t>Field Name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0E45" w:rsidRPr="003C282E" w:rsidRDefault="003C282E" w:rsidP="00727252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N</w:t>
            </w:r>
            <w:r w:rsidR="00AA0E45" w:rsidRPr="003C282E">
              <w:rPr>
                <w:b/>
                <w:color w:val="000000"/>
                <w:sz w:val="23"/>
              </w:rPr>
              <w:t>umber of bits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0E45" w:rsidRPr="003C282E" w:rsidRDefault="003C282E" w:rsidP="00727252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S</w:t>
            </w:r>
            <w:r w:rsidR="00AA0E45" w:rsidRPr="003C282E">
              <w:rPr>
                <w:b/>
                <w:color w:val="000000"/>
                <w:sz w:val="23"/>
              </w:rPr>
              <w:t>tarting bit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0E45" w:rsidRPr="003C282E" w:rsidRDefault="00AA0E45" w:rsidP="00727252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</w:rPr>
            </w:pPr>
            <w:r w:rsidRPr="003C282E">
              <w:rPr>
                <w:b/>
                <w:color w:val="000000"/>
                <w:sz w:val="23"/>
              </w:rPr>
              <w:t>Description</w:t>
            </w:r>
          </w:p>
        </w:tc>
      </w:tr>
      <w:tr w:rsidR="00CE5D2A" w:rsidRPr="00066F65" w:rsidTr="003C282E">
        <w:trPr>
          <w:tblHeader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D2A" w:rsidRPr="009448FC" w:rsidRDefault="00CE5D2A" w:rsidP="00727252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SIFS response</w:t>
            </w:r>
            <w:r w:rsidRPr="009448FC">
              <w:rPr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D2A" w:rsidRDefault="00CE5D2A" w:rsidP="00727252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  <w:r w:rsidRPr="009448FC">
              <w:rPr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D2A" w:rsidRDefault="00CE5D2A" w:rsidP="00727252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D2A" w:rsidDel="005014A2" w:rsidRDefault="00CE5D2A" w:rsidP="008C77D5">
            <w:pPr>
              <w:autoSpaceDE w:val="0"/>
              <w:autoSpaceDN w:val="0"/>
              <w:adjustRightInd w:val="0"/>
              <w:rPr>
                <w:del w:id="1260" w:author="Payam Torab" w:date="2011-06-02T05:29:00Z"/>
                <w:color w:val="000000"/>
                <w:sz w:val="23"/>
              </w:rPr>
            </w:pPr>
            <w:del w:id="1261" w:author="Payam Torab" w:date="2011-06-02T05:29:00Z">
              <w:r w:rsidDel="005014A2">
                <w:rPr>
                  <w:color w:val="000000"/>
                  <w:sz w:val="23"/>
                </w:rPr>
                <w:delText>A value of 1 indicates that this packet requires a response within SIFS time.</w:delText>
              </w:r>
            </w:del>
          </w:p>
          <w:p w:rsidR="00CE5D2A" w:rsidRDefault="00CE5D2A" w:rsidP="00AE00F8">
            <w:pPr>
              <w:autoSpaceDE w:val="0"/>
              <w:autoSpaceDN w:val="0"/>
              <w:adjustRightInd w:val="0"/>
              <w:rPr>
                <w:color w:val="000000"/>
                <w:sz w:val="23"/>
              </w:rPr>
            </w:pPr>
            <w:del w:id="1262" w:author="Payam Torab" w:date="2011-06-02T05:29:00Z">
              <w:r w:rsidDel="005014A2">
                <w:rPr>
                  <w:color w:val="000000"/>
                  <w:sz w:val="23"/>
                </w:rPr>
                <w:delText>A value of 0 indicates that this packet does not require a response within SIFS.</w:delText>
              </w:r>
            </w:del>
            <w:ins w:id="1263" w:author="Payam Torab" w:date="2011-06-02T05:35:00Z">
              <w:r w:rsidR="00CB2E1D">
                <w:rPr>
                  <w:color w:val="000000"/>
                  <w:sz w:val="23"/>
                </w:rPr>
                <w:t xml:space="preserve">Defined in Table </w:t>
              </w:r>
            </w:ins>
            <w:ins w:id="1264" w:author="Payam Torab" w:date="2011-06-07T12:33:00Z">
              <w:r w:rsidR="00AE00F8">
                <w:rPr>
                  <w:color w:val="000000"/>
                  <w:sz w:val="23"/>
                </w:rPr>
                <w:t>73</w:t>
              </w:r>
            </w:ins>
            <w:ins w:id="1265" w:author="Payam Torab" w:date="2011-06-02T05:35:00Z">
              <w:r w:rsidR="00CB2E1D">
                <w:rPr>
                  <w:color w:val="000000"/>
                  <w:sz w:val="23"/>
                </w:rPr>
                <w:t>.</w:t>
              </w:r>
            </w:ins>
          </w:p>
        </w:tc>
      </w:tr>
    </w:tbl>
    <w:p w:rsidR="00631FB9" w:rsidRPr="009448FC" w:rsidRDefault="00631FB9" w:rsidP="004E2479">
      <w:pPr>
        <w:jc w:val="both"/>
      </w:pPr>
    </w:p>
    <w:p w:rsidR="00C024E7" w:rsidRPr="00FC44D9" w:rsidRDefault="00FC44D9" w:rsidP="00FC44D9">
      <w:pPr>
        <w:pStyle w:val="Caption"/>
      </w:pPr>
      <w:bookmarkStart w:id="1266" w:name="_Ref283289851"/>
      <w:bookmarkStart w:id="1267" w:name="_Toc225065790"/>
      <w:bookmarkStart w:id="1268" w:name="_Toc250654460"/>
      <w:bookmarkStart w:id="1269" w:name="_Toc290293434"/>
      <w:bookmarkStart w:id="1270" w:name="_Toc201721947"/>
      <w:bookmarkStart w:id="1271" w:name="_Toc206227687"/>
      <w:bookmarkStart w:id="1272" w:name="_Toc206415634"/>
      <w:bookmarkStart w:id="1273" w:name="_Toc206418441"/>
      <w:bookmarkStart w:id="1274" w:name="_Toc207099196"/>
      <w:bookmarkStart w:id="1275" w:name="_Toc207099801"/>
      <w:bookmarkStart w:id="1276" w:name="_Toc207100720"/>
      <w:bookmarkStart w:id="1277" w:name="_Toc207348642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r>
        <w:t xml:space="preserve">Table </w:t>
      </w:r>
      <w:bookmarkEnd w:id="1266"/>
      <w:r w:rsidR="003A3415">
        <w:t xml:space="preserve">84 </w:t>
      </w:r>
      <w:r w:rsidR="00C024E7" w:rsidRPr="00FC44D9">
        <w:t xml:space="preserve">Header </w:t>
      </w:r>
      <w:r w:rsidR="00293BD2" w:rsidRPr="00FC44D9">
        <w:t>f</w:t>
      </w:r>
      <w:r w:rsidR="00C024E7" w:rsidRPr="00FC44D9">
        <w:t>ields</w:t>
      </w:r>
      <w:bookmarkEnd w:id="1267"/>
      <w:bookmarkEnd w:id="1268"/>
      <w:bookmarkEnd w:id="1269"/>
      <w:r w:rsidR="00970962" w:rsidRPr="00FC44D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33"/>
        <w:gridCol w:w="1334"/>
        <w:gridCol w:w="865"/>
        <w:gridCol w:w="6144"/>
      </w:tblGrid>
      <w:tr w:rsidR="00C024E7" w:rsidRPr="00066F65" w:rsidTr="003C282E">
        <w:trPr>
          <w:trHeight w:val="540"/>
        </w:trPr>
        <w:tc>
          <w:tcPr>
            <w:tcW w:w="0" w:type="auto"/>
            <w:shd w:val="clear" w:color="auto" w:fill="auto"/>
          </w:tcPr>
          <w:p w:rsidR="00C024E7" w:rsidRPr="007A6553" w:rsidRDefault="00C024E7" w:rsidP="000C1C55">
            <w:pPr>
              <w:rPr>
                <w:b/>
                <w:sz w:val="20"/>
              </w:rPr>
            </w:pPr>
            <w:r w:rsidRPr="007A6553">
              <w:rPr>
                <w:b/>
                <w:sz w:val="20"/>
              </w:rPr>
              <w:t>Field Name</w:t>
            </w:r>
          </w:p>
        </w:tc>
        <w:tc>
          <w:tcPr>
            <w:tcW w:w="0" w:type="auto"/>
            <w:shd w:val="clear" w:color="auto" w:fill="auto"/>
          </w:tcPr>
          <w:p w:rsidR="00C024E7" w:rsidRPr="007A6553" w:rsidRDefault="00C024E7" w:rsidP="000C1C55">
            <w:pPr>
              <w:rPr>
                <w:b/>
                <w:sz w:val="20"/>
              </w:rPr>
            </w:pPr>
            <w:r w:rsidRPr="007A6553">
              <w:rPr>
                <w:b/>
                <w:sz w:val="20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C024E7" w:rsidRPr="007A6553" w:rsidRDefault="00C024E7" w:rsidP="000C1C55">
            <w:pPr>
              <w:rPr>
                <w:b/>
                <w:sz w:val="20"/>
              </w:rPr>
            </w:pPr>
            <w:r w:rsidRPr="007A6553">
              <w:rPr>
                <w:b/>
                <w:sz w:val="20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C024E7" w:rsidRPr="007A6553" w:rsidRDefault="00C024E7" w:rsidP="000C1C55">
            <w:pPr>
              <w:rPr>
                <w:b/>
                <w:sz w:val="20"/>
              </w:rPr>
            </w:pPr>
            <w:r w:rsidRPr="007A6553">
              <w:rPr>
                <w:b/>
                <w:sz w:val="20"/>
              </w:rPr>
              <w:t>Description</w:t>
            </w:r>
          </w:p>
        </w:tc>
      </w:tr>
      <w:tr w:rsidR="00CE5D2A" w:rsidRPr="00066F65" w:rsidTr="003C282E">
        <w:trPr>
          <w:trHeight w:val="255"/>
        </w:trPr>
        <w:tc>
          <w:tcPr>
            <w:tcW w:w="0" w:type="auto"/>
            <w:shd w:val="clear" w:color="auto" w:fill="auto"/>
          </w:tcPr>
          <w:p w:rsidR="00CE5D2A" w:rsidRPr="0043291A" w:rsidRDefault="00CE5D2A" w:rsidP="000C1C55">
            <w:pPr>
              <w:rPr>
                <w:sz w:val="20"/>
                <w:szCs w:val="20"/>
              </w:rPr>
            </w:pPr>
            <w:r w:rsidRPr="0043291A">
              <w:rPr>
                <w:color w:val="000000"/>
                <w:sz w:val="20"/>
                <w:szCs w:val="20"/>
              </w:rPr>
              <w:t xml:space="preserve">SIFS response </w:t>
            </w:r>
          </w:p>
        </w:tc>
        <w:tc>
          <w:tcPr>
            <w:tcW w:w="0" w:type="auto"/>
            <w:shd w:val="clear" w:color="auto" w:fill="auto"/>
          </w:tcPr>
          <w:p w:rsidR="00CE5D2A" w:rsidRPr="0043291A" w:rsidDel="00CD6526" w:rsidRDefault="00CE5D2A" w:rsidP="000C1C55">
            <w:pPr>
              <w:jc w:val="right"/>
              <w:rPr>
                <w:sz w:val="20"/>
                <w:szCs w:val="20"/>
              </w:rPr>
            </w:pPr>
            <w:r w:rsidRPr="0043291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CE5D2A" w:rsidRPr="0043291A" w:rsidDel="00CD6526" w:rsidRDefault="00CE5D2A">
            <w:pPr>
              <w:jc w:val="right"/>
              <w:rPr>
                <w:sz w:val="20"/>
                <w:szCs w:val="20"/>
              </w:rPr>
            </w:pPr>
            <w:r w:rsidRPr="004329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CE5D2A" w:rsidRPr="0043291A" w:rsidDel="005014A2" w:rsidRDefault="00CE5D2A" w:rsidP="008C77D5">
            <w:pPr>
              <w:autoSpaceDE w:val="0"/>
              <w:autoSpaceDN w:val="0"/>
              <w:adjustRightInd w:val="0"/>
              <w:rPr>
                <w:del w:id="1278" w:author="Payam Torab" w:date="2011-06-02T05:29:00Z"/>
                <w:color w:val="000000"/>
                <w:sz w:val="20"/>
                <w:szCs w:val="20"/>
              </w:rPr>
            </w:pPr>
            <w:del w:id="1279" w:author="Payam Torab" w:date="2011-06-02T05:29:00Z">
              <w:r w:rsidRPr="0043291A" w:rsidDel="005014A2">
                <w:rPr>
                  <w:color w:val="000000"/>
                  <w:sz w:val="20"/>
                  <w:szCs w:val="20"/>
                </w:rPr>
                <w:delText>A value of 1 indicates that this packet requires a response within SIFS time.</w:delText>
              </w:r>
            </w:del>
          </w:p>
          <w:p w:rsidR="00CE5D2A" w:rsidRPr="0043291A" w:rsidRDefault="00CE5D2A" w:rsidP="00AE00F8">
            <w:pPr>
              <w:rPr>
                <w:sz w:val="20"/>
                <w:szCs w:val="20"/>
              </w:rPr>
            </w:pPr>
            <w:del w:id="1280" w:author="Payam Torab" w:date="2011-06-02T05:29:00Z">
              <w:r w:rsidRPr="0043291A" w:rsidDel="005014A2">
                <w:rPr>
                  <w:color w:val="000000"/>
                  <w:sz w:val="20"/>
                  <w:szCs w:val="20"/>
                </w:rPr>
                <w:delText>A value of 0 indicates that this packet does not require a response within SIFS.</w:delText>
              </w:r>
            </w:del>
            <w:ins w:id="1281" w:author="Payam Torab" w:date="2011-06-02T05:35:00Z">
              <w:r w:rsidR="00CB2E1D">
                <w:rPr>
                  <w:color w:val="000000"/>
                  <w:sz w:val="20"/>
                  <w:szCs w:val="20"/>
                </w:rPr>
                <w:t xml:space="preserve">Defined in Table </w:t>
              </w:r>
            </w:ins>
            <w:ins w:id="1282" w:author="Payam Torab" w:date="2011-06-07T12:33:00Z">
              <w:r w:rsidR="00AE00F8">
                <w:rPr>
                  <w:color w:val="000000"/>
                  <w:sz w:val="20"/>
                  <w:szCs w:val="20"/>
                </w:rPr>
                <w:t>73</w:t>
              </w:r>
            </w:ins>
            <w:ins w:id="1283" w:author="Payam Torab" w:date="2011-06-02T05:35:00Z">
              <w:r w:rsidR="00CB2E1D">
                <w:rPr>
                  <w:color w:val="000000"/>
                  <w:sz w:val="20"/>
                  <w:szCs w:val="20"/>
                </w:rPr>
                <w:t>.</w:t>
              </w:r>
            </w:ins>
          </w:p>
        </w:tc>
      </w:tr>
    </w:tbl>
    <w:p w:rsidR="004002E9" w:rsidRPr="00023F0C" w:rsidRDefault="00596CAD" w:rsidP="00C024E7">
      <w:pPr>
        <w:rPr>
          <w:b/>
          <w:i/>
          <w:u w:val="single"/>
        </w:rPr>
      </w:pPr>
      <w:r w:rsidRPr="00596CAD">
        <w:rPr>
          <w:b/>
          <w:i/>
          <w:u w:val="single"/>
        </w:rPr>
        <w:t xml:space="preserve"> </w:t>
      </w:r>
    </w:p>
    <w:p w:rsidR="00505F5F" w:rsidRPr="00066F65" w:rsidRDefault="00505F5F" w:rsidP="009448FC">
      <w:pPr>
        <w:pStyle w:val="Caption"/>
        <w:keepNext/>
      </w:pPr>
      <w:bookmarkStart w:id="1284" w:name="_Toc233430725"/>
      <w:bookmarkStart w:id="1285" w:name="_Toc233432857"/>
      <w:bookmarkStart w:id="1286" w:name="_Toc234224862"/>
      <w:bookmarkStart w:id="1287" w:name="_Toc234225485"/>
      <w:bookmarkStart w:id="1288" w:name="_Toc235391064"/>
      <w:bookmarkStart w:id="1289" w:name="_Toc235393262"/>
      <w:bookmarkStart w:id="1290" w:name="_Toc235394474"/>
      <w:bookmarkStart w:id="1291" w:name="_Toc235400721"/>
      <w:bookmarkStart w:id="1292" w:name="_Toc236397143"/>
      <w:bookmarkStart w:id="1293" w:name="_Toc233430729"/>
      <w:bookmarkStart w:id="1294" w:name="_Toc233432861"/>
      <w:bookmarkStart w:id="1295" w:name="_Toc234224866"/>
      <w:bookmarkStart w:id="1296" w:name="_Toc234225489"/>
      <w:bookmarkStart w:id="1297" w:name="_Toc235391068"/>
      <w:bookmarkStart w:id="1298" w:name="_Toc235393266"/>
      <w:bookmarkStart w:id="1299" w:name="_Toc235394478"/>
      <w:bookmarkStart w:id="1300" w:name="_Toc235400725"/>
      <w:bookmarkStart w:id="1301" w:name="_Toc236397147"/>
      <w:bookmarkStart w:id="1302" w:name="_Toc233430730"/>
      <w:bookmarkStart w:id="1303" w:name="_Toc233432862"/>
      <w:bookmarkStart w:id="1304" w:name="_Toc234224867"/>
      <w:bookmarkStart w:id="1305" w:name="_Toc234225490"/>
      <w:bookmarkStart w:id="1306" w:name="_Toc235391069"/>
      <w:bookmarkStart w:id="1307" w:name="_Toc235393267"/>
      <w:bookmarkStart w:id="1308" w:name="_Toc235394479"/>
      <w:bookmarkStart w:id="1309" w:name="_Toc235400726"/>
      <w:bookmarkStart w:id="1310" w:name="_Toc236397148"/>
      <w:bookmarkStart w:id="1311" w:name="_Ref236711061"/>
      <w:bookmarkStart w:id="1312" w:name="_Toc225065793"/>
      <w:bookmarkStart w:id="1313" w:name="_Toc250654463"/>
      <w:bookmarkStart w:id="1314" w:name="_Toc290293438"/>
      <w:bookmarkStart w:id="1315" w:name="_Toc201721982"/>
      <w:bookmarkStart w:id="1316" w:name="_Toc206227722"/>
      <w:bookmarkStart w:id="1317" w:name="_Toc206415669"/>
      <w:bookmarkStart w:id="1318" w:name="_Toc206418476"/>
      <w:bookmarkStart w:id="1319" w:name="_Toc207099231"/>
      <w:bookmarkStart w:id="1320" w:name="_Toc207099836"/>
      <w:bookmarkStart w:id="1321" w:name="_Toc207100755"/>
      <w:bookmarkStart w:id="1322" w:name="_Toc207348677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r w:rsidRPr="00066F65">
        <w:t>Table</w:t>
      </w:r>
      <w:r w:rsidR="00EE1100" w:rsidRPr="00066F65">
        <w:t xml:space="preserve"> </w:t>
      </w:r>
      <w:bookmarkEnd w:id="1311"/>
      <w:r w:rsidR="003A3415">
        <w:t xml:space="preserve">88 </w:t>
      </w:r>
      <w:r w:rsidRPr="00066F65">
        <w:t xml:space="preserve">Header </w:t>
      </w:r>
      <w:r w:rsidR="00293BD2">
        <w:t>f</w:t>
      </w:r>
      <w:r w:rsidRPr="00066F65">
        <w:t>ields</w:t>
      </w:r>
      <w:bookmarkEnd w:id="1312"/>
      <w:bookmarkEnd w:id="1313"/>
      <w:bookmarkEnd w:id="1314"/>
      <w:r w:rsidR="00F35EDE" w:rsidRPr="00066F6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08"/>
        <w:gridCol w:w="1470"/>
        <w:gridCol w:w="940"/>
        <w:gridCol w:w="5858"/>
      </w:tblGrid>
      <w:tr w:rsidR="00D24A09" w:rsidRPr="00066F65" w:rsidTr="00711CC0">
        <w:trPr>
          <w:trHeight w:val="540"/>
        </w:trPr>
        <w:tc>
          <w:tcPr>
            <w:tcW w:w="0" w:type="auto"/>
            <w:shd w:val="clear" w:color="auto" w:fill="auto"/>
          </w:tcPr>
          <w:p w:rsidR="00D24A09" w:rsidRPr="009448FC" w:rsidRDefault="00D24A09" w:rsidP="00AF0869">
            <w:pPr>
              <w:rPr>
                <w:b/>
              </w:rPr>
            </w:pPr>
            <w:r w:rsidRPr="009448FC">
              <w:rPr>
                <w:b/>
              </w:rPr>
              <w:t>Field Name</w:t>
            </w:r>
          </w:p>
        </w:tc>
        <w:tc>
          <w:tcPr>
            <w:tcW w:w="0" w:type="auto"/>
            <w:shd w:val="clear" w:color="auto" w:fill="auto"/>
          </w:tcPr>
          <w:p w:rsidR="00D24A09" w:rsidRPr="009448FC" w:rsidRDefault="00D24A09" w:rsidP="00AF0869">
            <w:pPr>
              <w:rPr>
                <w:b/>
              </w:rPr>
            </w:pPr>
            <w:r w:rsidRPr="009448FC">
              <w:rPr>
                <w:b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D24A09" w:rsidRPr="009448FC" w:rsidRDefault="00D24A09" w:rsidP="00AF0869">
            <w:pPr>
              <w:rPr>
                <w:b/>
              </w:rPr>
            </w:pPr>
            <w:r w:rsidRPr="009448FC">
              <w:rPr>
                <w:b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D24A09" w:rsidRPr="009448FC" w:rsidRDefault="00D24A09" w:rsidP="00AF0869">
            <w:pPr>
              <w:rPr>
                <w:b/>
              </w:rPr>
            </w:pPr>
            <w:r w:rsidRPr="009448FC">
              <w:rPr>
                <w:b/>
              </w:rPr>
              <w:t>Description</w:t>
            </w:r>
          </w:p>
        </w:tc>
      </w:tr>
      <w:tr w:rsidR="00CE5D2A" w:rsidRPr="00066F65" w:rsidTr="00711CC0">
        <w:trPr>
          <w:trHeight w:val="525"/>
        </w:trPr>
        <w:tc>
          <w:tcPr>
            <w:tcW w:w="0" w:type="auto"/>
            <w:shd w:val="clear" w:color="auto" w:fill="auto"/>
          </w:tcPr>
          <w:p w:rsidR="00CE5D2A" w:rsidRPr="009448FC" w:rsidRDefault="00CE5D2A" w:rsidP="00AF0869">
            <w:r>
              <w:rPr>
                <w:color w:val="000000"/>
                <w:sz w:val="23"/>
              </w:rPr>
              <w:lastRenderedPageBreak/>
              <w:t>SIFS response</w:t>
            </w:r>
            <w:r w:rsidRPr="009448FC">
              <w:rPr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E5D2A" w:rsidRPr="009448FC" w:rsidDel="00456315" w:rsidRDefault="00CE5D2A" w:rsidP="00AF0869">
            <w:r>
              <w:rPr>
                <w:color w:val="000000"/>
                <w:sz w:val="23"/>
              </w:rPr>
              <w:t>1</w:t>
            </w:r>
            <w:r w:rsidRPr="009448FC">
              <w:rPr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E5D2A" w:rsidDel="00456315" w:rsidRDefault="00CE5D2A" w:rsidP="006721D4">
            <w:r>
              <w:rPr>
                <w:color w:val="000000"/>
                <w:sz w:val="23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E5D2A" w:rsidDel="00CB2E1D" w:rsidRDefault="00CE5D2A" w:rsidP="008C77D5">
            <w:pPr>
              <w:autoSpaceDE w:val="0"/>
              <w:autoSpaceDN w:val="0"/>
              <w:adjustRightInd w:val="0"/>
              <w:rPr>
                <w:del w:id="1323" w:author="Payam Torab" w:date="2011-06-02T05:29:00Z"/>
                <w:color w:val="000000"/>
                <w:sz w:val="23"/>
              </w:rPr>
            </w:pPr>
            <w:del w:id="1324" w:author="Payam Torab" w:date="2011-06-02T05:29:00Z">
              <w:r w:rsidDel="00CB2E1D">
                <w:rPr>
                  <w:color w:val="000000"/>
                  <w:sz w:val="23"/>
                </w:rPr>
                <w:delText>A value of 1 indicates that this packet requires a response within SIFS time.</w:delText>
              </w:r>
            </w:del>
          </w:p>
          <w:p w:rsidR="006D54F6" w:rsidRPr="009448FC" w:rsidRDefault="00CE5D2A" w:rsidP="00AE00F8">
            <w:del w:id="1325" w:author="Payam Torab" w:date="2011-06-02T05:29:00Z">
              <w:r w:rsidDel="00CB2E1D">
                <w:rPr>
                  <w:color w:val="000000"/>
                  <w:sz w:val="23"/>
                </w:rPr>
                <w:delText>A value of 0 indicates that this packet does not require a response within SIFS.</w:delText>
              </w:r>
            </w:del>
            <w:ins w:id="1326" w:author="Payam Torab" w:date="2011-06-02T05:36:00Z">
              <w:r w:rsidR="00CB2E1D">
                <w:rPr>
                  <w:color w:val="000000"/>
                  <w:sz w:val="23"/>
                </w:rPr>
                <w:t xml:space="preserve">Defined in Table </w:t>
              </w:r>
            </w:ins>
            <w:ins w:id="1327" w:author="Payam Torab" w:date="2011-06-07T12:33:00Z">
              <w:r w:rsidR="00AE00F8">
                <w:rPr>
                  <w:color w:val="000000"/>
                  <w:sz w:val="23"/>
                </w:rPr>
                <w:t>73</w:t>
              </w:r>
            </w:ins>
            <w:ins w:id="1328" w:author="Payam Torab" w:date="2011-06-02T05:36:00Z">
              <w:r w:rsidR="00CB2E1D">
                <w:rPr>
                  <w:color w:val="000000"/>
                  <w:sz w:val="23"/>
                </w:rPr>
                <w:t>.</w:t>
              </w:r>
            </w:ins>
          </w:p>
        </w:tc>
      </w:tr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</w:tbl>
    <w:p w:rsidR="00C92E8D" w:rsidRDefault="00C92E8D" w:rsidP="00B3100D">
      <w:pPr>
        <w:rPr>
          <w:color w:val="000000"/>
        </w:rPr>
      </w:pPr>
    </w:p>
    <w:sectPr w:rsidR="00C92E8D" w:rsidSect="00F00C5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C9" w:rsidRDefault="00F42BC9">
      <w:r>
        <w:separator/>
      </w:r>
    </w:p>
  </w:endnote>
  <w:endnote w:type="continuationSeparator" w:id="0">
    <w:p w:rsidR="00F42BC9" w:rsidRDefault="00F4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0D" w:rsidRDefault="00635A56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10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00D">
      <w:rPr>
        <w:rStyle w:val="PageNumber"/>
        <w:noProof/>
      </w:rPr>
      <w:t>8</w:t>
    </w:r>
    <w:r>
      <w:rPr>
        <w:rStyle w:val="PageNumber"/>
      </w:rPr>
      <w:fldChar w:fldCharType="end"/>
    </w:r>
  </w:p>
  <w:p w:rsidR="00B3100D" w:rsidRDefault="00B310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CE" w:rsidRDefault="00635A56" w:rsidP="00F00C5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00C59">
        <w:t>Submission</w:t>
      </w:r>
    </w:fldSimple>
    <w:r w:rsidR="00F00C59">
      <w:tab/>
      <w:t xml:space="preserve">page </w:t>
    </w:r>
    <w:r>
      <w:fldChar w:fldCharType="begin"/>
    </w:r>
    <w:r w:rsidR="00F00C59">
      <w:instrText xml:space="preserve">page </w:instrText>
    </w:r>
    <w:r>
      <w:fldChar w:fldCharType="separate"/>
    </w:r>
    <w:r w:rsidR="002F2CB5">
      <w:rPr>
        <w:noProof/>
      </w:rPr>
      <w:t>1</w:t>
    </w:r>
    <w:r>
      <w:fldChar w:fldCharType="end"/>
    </w:r>
    <w:r w:rsidR="00F00C59">
      <w:tab/>
      <w:t>Payam Torab, Broadcom</w:t>
    </w:r>
  </w:p>
  <w:p w:rsidR="007754CE" w:rsidRDefault="007754CE" w:rsidP="00F00C59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>Carlos Cordeiro, Intel</w:t>
    </w:r>
  </w:p>
  <w:p w:rsidR="00F00C59" w:rsidRDefault="007754CE" w:rsidP="00F00C59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>Gal Basson, Wilocity</w:t>
    </w:r>
  </w:p>
  <w:p w:rsidR="00B3100D" w:rsidRPr="00C55759" w:rsidRDefault="00B3100D" w:rsidP="00C557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0D" w:rsidRDefault="00B3100D" w:rsidP="0030094C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C9" w:rsidRDefault="00F42BC9">
      <w:r>
        <w:separator/>
      </w:r>
    </w:p>
  </w:footnote>
  <w:footnote w:type="continuationSeparator" w:id="0">
    <w:p w:rsidR="00F42BC9" w:rsidRDefault="00F4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59" w:rsidRPr="00F00C59" w:rsidRDefault="00F00C59" w:rsidP="00C72691">
    <w:pPr>
      <w:tabs>
        <w:tab w:val="right" w:pos="9360"/>
        <w:tab w:val="right" w:pos="12960"/>
      </w:tabs>
      <w:ind w:left="144"/>
      <w:rPr>
        <w:b/>
        <w:sz w:val="28"/>
        <w:szCs w:val="20"/>
        <w:lang w:val="en-GB" w:bidi="ar-SA"/>
      </w:rPr>
    </w:pPr>
    <w:r w:rsidRPr="00F00C59">
      <w:rPr>
        <w:b/>
        <w:sz w:val="28"/>
        <w:szCs w:val="20"/>
        <w:lang w:val="en-GB" w:bidi="ar-SA"/>
      </w:rPr>
      <w:t>June 2011</w:t>
    </w:r>
    <w:r w:rsidR="00C72691">
      <w:rPr>
        <w:b/>
        <w:sz w:val="28"/>
        <w:szCs w:val="20"/>
        <w:lang w:val="en-GB" w:bidi="ar-SA"/>
      </w:rPr>
      <w:tab/>
    </w:r>
    <w:r w:rsidRPr="00F00C59">
      <w:rPr>
        <w:b/>
        <w:sz w:val="28"/>
        <w:szCs w:val="20"/>
        <w:lang w:val="en-GB" w:bidi="ar-SA"/>
      </w:rPr>
      <w:t xml:space="preserve">doc.: </w:t>
    </w:r>
    <w:r w:rsidR="00A8600C">
      <w:rPr>
        <w:b/>
        <w:sz w:val="28"/>
        <w:szCs w:val="20"/>
        <w:lang w:val="en-GB" w:bidi="ar-SA"/>
      </w:rPr>
      <w:t>11-11-0860</w:t>
    </w:r>
    <w:r w:rsidR="00C72691" w:rsidRPr="00C72691">
      <w:rPr>
        <w:b/>
        <w:sz w:val="28"/>
        <w:szCs w:val="20"/>
        <w:lang w:val="en-GB" w:bidi="ar-SA"/>
      </w:rPr>
      <w:t>-00-00ad-SIFS_response_bit</w:t>
    </w:r>
    <w:r w:rsidR="00C72691">
      <w:rPr>
        <w:b/>
        <w:sz w:val="28"/>
        <w:szCs w:val="20"/>
        <w:lang w:val="en-GB" w:bidi="ar-SA"/>
      </w:rPr>
      <w:t>.docx</w:t>
    </w:r>
  </w:p>
  <w:p w:rsidR="00B3100D" w:rsidRPr="00B437EE" w:rsidRDefault="00B3100D" w:rsidP="007310AC">
    <w:pPr>
      <w:pStyle w:val="Header"/>
      <w:pBdr>
        <w:bottom w:val="single" w:sz="6" w:space="0" w:color="auto"/>
      </w:pBdr>
      <w:rPr>
        <w:b w:val="0"/>
        <w:bCs w:val="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0D" w:rsidRDefault="00B3100D" w:rsidP="0030094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27C4F4C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AC00BF"/>
    <w:multiLevelType w:val="multilevel"/>
    <w:tmpl w:val="3F8EA052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BC5B97"/>
    <w:multiLevelType w:val="multilevel"/>
    <w:tmpl w:val="E0FE1E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00E33688"/>
    <w:multiLevelType w:val="hybridMultilevel"/>
    <w:tmpl w:val="14242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D014F2">
      <w:start w:val="1"/>
      <w:numFmt w:val="lowerLetter"/>
      <w:lvlText w:val="%2."/>
      <w:lvlJc w:val="left"/>
      <w:pPr>
        <w:ind w:left="1440" w:hanging="360"/>
      </w:pPr>
      <w:rPr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F150C1"/>
    <w:multiLevelType w:val="multilevel"/>
    <w:tmpl w:val="1DD0282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none"/>
      <w:suff w:val="space"/>
      <w:lvlText w:val="10.3.5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11.1.3.3.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1.1.3.3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014B37D2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015B348F"/>
    <w:multiLevelType w:val="hybridMultilevel"/>
    <w:tmpl w:val="0F84C190"/>
    <w:lvl w:ilvl="0" w:tplc="976EE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9E4765"/>
    <w:multiLevelType w:val="multilevel"/>
    <w:tmpl w:val="8C3A38EC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01E84B2B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01EF4CED"/>
    <w:multiLevelType w:val="hybridMultilevel"/>
    <w:tmpl w:val="5AB8A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081978"/>
    <w:multiLevelType w:val="hybridMultilevel"/>
    <w:tmpl w:val="79DA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2A473B8"/>
    <w:multiLevelType w:val="multilevel"/>
    <w:tmpl w:val="072677C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Restart w:val="0"/>
      <w:lvlText w:val="11.3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9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9.1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02C14787"/>
    <w:multiLevelType w:val="multilevel"/>
    <w:tmpl w:val="4AB2EC22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02D6697A"/>
    <w:multiLevelType w:val="hybridMultilevel"/>
    <w:tmpl w:val="CBB2FF54"/>
    <w:lvl w:ilvl="0" w:tplc="0456C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>
    <w:nsid w:val="02E11F55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036E3529"/>
    <w:multiLevelType w:val="hybridMultilevel"/>
    <w:tmpl w:val="81F0592C"/>
    <w:lvl w:ilvl="0" w:tplc="27C4F4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7C4F4C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3894303"/>
    <w:multiLevelType w:val="hybridMultilevel"/>
    <w:tmpl w:val="03D0A2FA"/>
    <w:lvl w:ilvl="0" w:tplc="D2AE036A">
      <w:start w:val="186"/>
      <w:numFmt w:val="bullet"/>
      <w:lvlText w:val="–"/>
      <w:lvlJc w:val="left"/>
      <w:pPr>
        <w:ind w:left="720" w:hanging="360"/>
      </w:pPr>
      <w:rPr>
        <w:rFonts w:ascii="PMingLiU" w:hAnsi="PMingLi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38F299C"/>
    <w:multiLevelType w:val="hybridMultilevel"/>
    <w:tmpl w:val="EA7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C974FA"/>
    <w:multiLevelType w:val="multilevel"/>
    <w:tmpl w:val="2780C518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04310C6D"/>
    <w:multiLevelType w:val="multilevel"/>
    <w:tmpl w:val="E0C6ABBA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056F2303"/>
    <w:multiLevelType w:val="multilevel"/>
    <w:tmpl w:val="9182C90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2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063A13C9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06911893"/>
    <w:multiLevelType w:val="multilevel"/>
    <w:tmpl w:val="460218A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06CE4C66"/>
    <w:multiLevelType w:val="multilevel"/>
    <w:tmpl w:val="9F3C6F1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07B976D3"/>
    <w:multiLevelType w:val="hybridMultilevel"/>
    <w:tmpl w:val="ABBCEBBC"/>
    <w:lvl w:ilvl="0" w:tplc="4FD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475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AFF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0F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0D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46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B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E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A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07CC3B82"/>
    <w:multiLevelType w:val="multilevel"/>
    <w:tmpl w:val="D0060B0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4%1.%2.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4.2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>
    <w:nsid w:val="07FA4386"/>
    <w:multiLevelType w:val="hybridMultilevel"/>
    <w:tmpl w:val="7854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80E3967"/>
    <w:multiLevelType w:val="multilevel"/>
    <w:tmpl w:val="44967CB8"/>
    <w:lvl w:ilvl="0">
      <w:start w:val="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4" w:hanging="7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4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08512D40"/>
    <w:multiLevelType w:val="hybridMultilevel"/>
    <w:tmpl w:val="94B6801A"/>
    <w:lvl w:ilvl="0" w:tplc="CADE4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8747E09"/>
    <w:multiLevelType w:val="hybridMultilevel"/>
    <w:tmpl w:val="EF9827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93574F8"/>
    <w:multiLevelType w:val="multilevel"/>
    <w:tmpl w:val="C916D10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5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09A94671"/>
    <w:multiLevelType w:val="hybridMultilevel"/>
    <w:tmpl w:val="7F008492"/>
    <w:lvl w:ilvl="0" w:tplc="3A7E41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8538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09EC5660"/>
    <w:multiLevelType w:val="hybridMultilevel"/>
    <w:tmpl w:val="F06C092E"/>
    <w:lvl w:ilvl="0" w:tplc="659A4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33039F"/>
    <w:multiLevelType w:val="multilevel"/>
    <w:tmpl w:val="372ABB3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0AB6242B"/>
    <w:multiLevelType w:val="hybridMultilevel"/>
    <w:tmpl w:val="7638D5A4"/>
    <w:lvl w:ilvl="0" w:tplc="27C4F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2">
    <w:nsid w:val="0B462530"/>
    <w:multiLevelType w:val="multilevel"/>
    <w:tmpl w:val="1DFCB83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>
    <w:nsid w:val="0B5B4391"/>
    <w:multiLevelType w:val="multilevel"/>
    <w:tmpl w:val="FF1EE3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36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>
    <w:nsid w:val="0BCD71AC"/>
    <w:multiLevelType w:val="multilevel"/>
    <w:tmpl w:val="B23631EE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0C73378E"/>
    <w:multiLevelType w:val="multilevel"/>
    <w:tmpl w:val="F73C55F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>
    <w:nsid w:val="0CB1220B"/>
    <w:multiLevelType w:val="multilevel"/>
    <w:tmpl w:val="F79E2FA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7">
    <w:nsid w:val="0CC21BB5"/>
    <w:multiLevelType w:val="multilevel"/>
    <w:tmpl w:val="FF1EE3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36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>
    <w:nsid w:val="0DD83B83"/>
    <w:multiLevelType w:val="multilevel"/>
    <w:tmpl w:val="FBE2AEB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7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9">
    <w:nsid w:val="0E866104"/>
    <w:multiLevelType w:val="multilevel"/>
    <w:tmpl w:val="9C3C4D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10.3.5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21.1.2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>
    <w:nsid w:val="0E89461A"/>
    <w:multiLevelType w:val="multilevel"/>
    <w:tmpl w:val="A1D033B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none"/>
      <w:suff w:val="space"/>
      <w:lvlText w:val="8.3.3.5"/>
      <w:lvlJc w:val="left"/>
      <w:pPr>
        <w:ind w:left="720" w:hanging="720"/>
      </w:pPr>
      <w:rPr>
        <w:rFonts w:hint="default"/>
        <w:b/>
      </w:rPr>
    </w:lvl>
    <w:lvl w:ilvl="4">
      <w:start w:val="3"/>
      <w:numFmt w:val="decimal"/>
      <w:lvlRestart w:val="0"/>
      <w:suff w:val="space"/>
      <w:lvlText w:val="%1.%2.%3.%4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>
    <w:nsid w:val="0F8B6CCF"/>
    <w:multiLevelType w:val="hybridMultilevel"/>
    <w:tmpl w:val="3D74EBFC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FF31009"/>
    <w:multiLevelType w:val="multilevel"/>
    <w:tmpl w:val="970C428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3"/>
      <w:numFmt w:val="decimal"/>
      <w:lvlRestart w:val="0"/>
      <w:suff w:val="space"/>
      <w:lvlText w:val="%1.%2.%3.%4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>
    <w:nsid w:val="11080B43"/>
    <w:multiLevelType w:val="hybridMultilevel"/>
    <w:tmpl w:val="60EA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BD003C"/>
    <w:multiLevelType w:val="multilevel"/>
    <w:tmpl w:val="D7985AF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>
    <w:nsid w:val="12EB66D9"/>
    <w:multiLevelType w:val="hybridMultilevel"/>
    <w:tmpl w:val="82B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31B2326"/>
    <w:multiLevelType w:val="multilevel"/>
    <w:tmpl w:val="46DA7BC6"/>
    <w:lvl w:ilvl="0">
      <w:start w:val="9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3"/>
      <w:numFmt w:val="decimal"/>
      <w:lvlText w:val="%1.%2"/>
      <w:lvlJc w:val="left"/>
      <w:pPr>
        <w:ind w:left="660" w:hanging="66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7">
    <w:nsid w:val="137F1A88"/>
    <w:multiLevelType w:val="hybridMultilevel"/>
    <w:tmpl w:val="90743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46239B6"/>
    <w:multiLevelType w:val="multilevel"/>
    <w:tmpl w:val="84CA975C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147F76D1"/>
    <w:multiLevelType w:val="multilevel"/>
    <w:tmpl w:val="07DE3338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0">
    <w:nsid w:val="14CF0090"/>
    <w:multiLevelType w:val="multilevel"/>
    <w:tmpl w:val="F58821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15CE3BA0"/>
    <w:multiLevelType w:val="multilevel"/>
    <w:tmpl w:val="9E3CEA1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2">
    <w:nsid w:val="15DF3DE5"/>
    <w:multiLevelType w:val="hybridMultilevel"/>
    <w:tmpl w:val="669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654501B"/>
    <w:multiLevelType w:val="hybridMultilevel"/>
    <w:tmpl w:val="0ED2D2FC"/>
    <w:lvl w:ilvl="0" w:tplc="BEEAB9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9622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305B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F6C6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EAA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8017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26FE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BE2F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DAE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16823791"/>
    <w:multiLevelType w:val="hybridMultilevel"/>
    <w:tmpl w:val="FBEC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6F61FB7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170842BF"/>
    <w:multiLevelType w:val="multilevel"/>
    <w:tmpl w:val="9AAC5D7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7">
    <w:nsid w:val="172811DC"/>
    <w:multiLevelType w:val="hybridMultilevel"/>
    <w:tmpl w:val="A1ACAB00"/>
    <w:lvl w:ilvl="0" w:tplc="1ADA6A0C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MS Mincho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180B1E5D"/>
    <w:multiLevelType w:val="multilevel"/>
    <w:tmpl w:val="66BA49D6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185B10F2"/>
    <w:multiLevelType w:val="multilevel"/>
    <w:tmpl w:val="782A79C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  <w:b/>
        <w:bCs/>
        <w:iCs w:val="0"/>
        <w:dstrike w:val="0"/>
        <w:emboss w:val="0"/>
        <w:imprint w:val="0"/>
        <w:color w:val="000000"/>
        <w:w w:val="100"/>
        <w:szCs w:val="24"/>
        <w:effect w:val="none"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  <w:i w:val="0"/>
        <w:strike w:val="0"/>
        <w:em w:val="none"/>
        <w:lang w:val="en-US"/>
      </w:rPr>
    </w:lvl>
    <w:lvl w:ilvl="4">
      <w:start w:val="2"/>
      <w:numFmt w:val="decimal"/>
      <w:suff w:val="space"/>
      <w:lvlText w:val="%1.%2.%3.%4.%5"/>
      <w:lvlJc w:val="left"/>
      <w:pPr>
        <w:ind w:left="1080" w:hanging="1080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0">
    <w:nsid w:val="18E07DFF"/>
    <w:multiLevelType w:val="multilevel"/>
    <w:tmpl w:val="7B7EFFA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1">
    <w:nsid w:val="1976706D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2">
    <w:nsid w:val="19771C9D"/>
    <w:multiLevelType w:val="multilevel"/>
    <w:tmpl w:val="EA183A6E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198E00FC"/>
    <w:multiLevelType w:val="multilevel"/>
    <w:tmpl w:val="3A84479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4">
    <w:nsid w:val="19ED59D3"/>
    <w:multiLevelType w:val="hybridMultilevel"/>
    <w:tmpl w:val="7B8061F2"/>
    <w:lvl w:ilvl="0" w:tplc="1DA6C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63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8FF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C3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47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67E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87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2F0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097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1A097A06"/>
    <w:multiLevelType w:val="hybridMultilevel"/>
    <w:tmpl w:val="D430F1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1AA6101B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7">
    <w:nsid w:val="1AF31757"/>
    <w:multiLevelType w:val="hybridMultilevel"/>
    <w:tmpl w:val="1C5C7C48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B165597"/>
    <w:multiLevelType w:val="multilevel"/>
    <w:tmpl w:val="E168E46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5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9">
    <w:nsid w:val="1B2C15D4"/>
    <w:multiLevelType w:val="hybridMultilevel"/>
    <w:tmpl w:val="4F2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B3B537E"/>
    <w:multiLevelType w:val="multilevel"/>
    <w:tmpl w:val="54547A2C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1">
    <w:nsid w:val="1B4D0183"/>
    <w:multiLevelType w:val="hybridMultilevel"/>
    <w:tmpl w:val="7522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B72093C"/>
    <w:multiLevelType w:val="multilevel"/>
    <w:tmpl w:val="2202123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3">
    <w:nsid w:val="1BC05056"/>
    <w:multiLevelType w:val="hybridMultilevel"/>
    <w:tmpl w:val="6006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BE377F5"/>
    <w:multiLevelType w:val="multilevel"/>
    <w:tmpl w:val="B83C7E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  <w:b/>
        <w:bCs/>
        <w:iCs w:val="0"/>
        <w:dstrike w:val="0"/>
        <w:emboss w:val="0"/>
        <w:imprint w:val="0"/>
        <w:color w:val="000000"/>
        <w:w w:val="100"/>
        <w:szCs w:val="24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  <w:i w:val="0"/>
        <w:strike w:val="0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5">
    <w:nsid w:val="1CC86338"/>
    <w:multiLevelType w:val="multilevel"/>
    <w:tmpl w:val="1D3CD6D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3"/>
      <w:numFmt w:val="decimal"/>
      <w:lvlRestart w:val="0"/>
      <w:lvlText w:val="%1.24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Restart w:val="0"/>
      <w:suff w:val="space"/>
      <w:lvlText w:val="%1.%2.9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6">
    <w:nsid w:val="1D7F55D6"/>
    <w:multiLevelType w:val="multilevel"/>
    <w:tmpl w:val="309A0AF6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7">
    <w:nsid w:val="1DC84771"/>
    <w:multiLevelType w:val="hybridMultilevel"/>
    <w:tmpl w:val="10C25614"/>
    <w:lvl w:ilvl="0" w:tplc="A6D2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E530651"/>
    <w:multiLevelType w:val="hybridMultilevel"/>
    <w:tmpl w:val="3460CA38"/>
    <w:lvl w:ilvl="0" w:tplc="639495B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EEA407C"/>
    <w:multiLevelType w:val="multilevel"/>
    <w:tmpl w:val="15FE22F6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Restart w:val="0"/>
      <w:suff w:val="space"/>
      <w:lvlText w:val="%3%1.%2.9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0">
    <w:nsid w:val="1F0258CF"/>
    <w:multiLevelType w:val="multilevel"/>
    <w:tmpl w:val="D0863446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3"/>
      <w:numFmt w:val="none"/>
      <w:lvlRestart w:val="0"/>
      <w:lvlText w:val="7.4.1.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Restart w:val="0"/>
      <w:lvlText w:val="8.%2.%3.%427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1F6E0576"/>
    <w:multiLevelType w:val="multilevel"/>
    <w:tmpl w:val="C406960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2">
    <w:nsid w:val="1F8318DA"/>
    <w:multiLevelType w:val="multilevel"/>
    <w:tmpl w:val="B00086F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7.7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3">
    <w:nsid w:val="202313F7"/>
    <w:multiLevelType w:val="multilevel"/>
    <w:tmpl w:val="E80A87B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4">
    <w:nsid w:val="204C29FC"/>
    <w:multiLevelType w:val="hybridMultilevel"/>
    <w:tmpl w:val="E704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20685CD8"/>
    <w:multiLevelType w:val="hybridMultilevel"/>
    <w:tmpl w:val="E0A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09227FE"/>
    <w:multiLevelType w:val="multilevel"/>
    <w:tmpl w:val="F152777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4"/>
      <w:numFmt w:val="decimal"/>
      <w:lvlText w:val="%1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7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0E36BA3"/>
    <w:multiLevelType w:val="multilevel"/>
    <w:tmpl w:val="EE28265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9">
    <w:nsid w:val="22363CF2"/>
    <w:multiLevelType w:val="multilevel"/>
    <w:tmpl w:val="B8D66AE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3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0">
    <w:nsid w:val="22B4798A"/>
    <w:multiLevelType w:val="multilevel"/>
    <w:tmpl w:val="195E78D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2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1">
    <w:nsid w:val="23EB1C04"/>
    <w:multiLevelType w:val="hybridMultilevel"/>
    <w:tmpl w:val="AA620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004AE9"/>
    <w:multiLevelType w:val="multilevel"/>
    <w:tmpl w:val="A0E4F04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3">
    <w:nsid w:val="24162AA6"/>
    <w:multiLevelType w:val="multilevel"/>
    <w:tmpl w:val="EEE8EFB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3.4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4">
    <w:nsid w:val="249A58B6"/>
    <w:multiLevelType w:val="multilevel"/>
    <w:tmpl w:val="A2AC3A58"/>
    <w:lvl w:ilvl="0">
      <w:start w:val="8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7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>
    <w:nsid w:val="24EA6F71"/>
    <w:multiLevelType w:val="multilevel"/>
    <w:tmpl w:val="1700DAF6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>
    <w:nsid w:val="24EC26F6"/>
    <w:multiLevelType w:val="hybridMultilevel"/>
    <w:tmpl w:val="E6DA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53061B7"/>
    <w:multiLevelType w:val="multilevel"/>
    <w:tmpl w:val="92740486"/>
    <w:lvl w:ilvl="0">
      <w:start w:val="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50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8">
    <w:nsid w:val="258C37DA"/>
    <w:multiLevelType w:val="multilevel"/>
    <w:tmpl w:val="AAEA883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9">
    <w:nsid w:val="25920D98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259741A9"/>
    <w:multiLevelType w:val="multilevel"/>
    <w:tmpl w:val="24D6A9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3"/>
      <w:numFmt w:val="none"/>
      <w:lvlRestart w:val="0"/>
      <w:lvlText w:val="1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7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>
    <w:nsid w:val="25F844AF"/>
    <w:multiLevelType w:val="multilevel"/>
    <w:tmpl w:val="8C8C78D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>
    <w:nsid w:val="26067FB6"/>
    <w:multiLevelType w:val="hybridMultilevel"/>
    <w:tmpl w:val="201E7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262810FE"/>
    <w:multiLevelType w:val="hybridMultilevel"/>
    <w:tmpl w:val="079892E0"/>
    <w:lvl w:ilvl="0" w:tplc="B8008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6537473"/>
    <w:multiLevelType w:val="multilevel"/>
    <w:tmpl w:val="20F0EAD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>
    <w:nsid w:val="26A00365"/>
    <w:multiLevelType w:val="multilevel"/>
    <w:tmpl w:val="82D25A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5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11.1.3.3.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1.1.3.3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6">
    <w:nsid w:val="26B52021"/>
    <w:multiLevelType w:val="multilevel"/>
    <w:tmpl w:val="A13CF90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3.4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7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275D4496"/>
    <w:multiLevelType w:val="multilevel"/>
    <w:tmpl w:val="720EF15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9">
    <w:nsid w:val="27AC18D3"/>
    <w:multiLevelType w:val="hybridMultilevel"/>
    <w:tmpl w:val="13589446"/>
    <w:lvl w:ilvl="0" w:tplc="A4D2C002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283653B1"/>
    <w:multiLevelType w:val="multilevel"/>
    <w:tmpl w:val="1BAC1E06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1">
    <w:nsid w:val="286035D5"/>
    <w:multiLevelType w:val="hybridMultilevel"/>
    <w:tmpl w:val="C1382A64"/>
    <w:lvl w:ilvl="0" w:tplc="E3549DA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90F6887"/>
    <w:multiLevelType w:val="hybridMultilevel"/>
    <w:tmpl w:val="04F6A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2948597D"/>
    <w:multiLevelType w:val="multilevel"/>
    <w:tmpl w:val="A50E9A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none"/>
      <w:lvlText w:val="10.3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4">
    <w:nsid w:val="2A966889"/>
    <w:multiLevelType w:val="hybridMultilevel"/>
    <w:tmpl w:val="4CDA9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B4937FC"/>
    <w:multiLevelType w:val="hybridMultilevel"/>
    <w:tmpl w:val="36886DD8"/>
    <w:lvl w:ilvl="0" w:tplc="2F52B7F8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B8F3B94"/>
    <w:multiLevelType w:val="hybridMultilevel"/>
    <w:tmpl w:val="CB5AE3CA"/>
    <w:lvl w:ilvl="0" w:tplc="6E42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CDC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AD4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9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AB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4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A0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>
    <w:nsid w:val="2BD24BB1"/>
    <w:multiLevelType w:val="multilevel"/>
    <w:tmpl w:val="68E21D8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9">
    <w:nsid w:val="2CB714DB"/>
    <w:multiLevelType w:val="hybridMultilevel"/>
    <w:tmpl w:val="884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CE04A28"/>
    <w:multiLevelType w:val="multilevel"/>
    <w:tmpl w:val="ECA291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>
    <w:nsid w:val="2DE605BB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2">
    <w:nsid w:val="2E3026CD"/>
    <w:multiLevelType w:val="hybridMultilevel"/>
    <w:tmpl w:val="7CB49892"/>
    <w:lvl w:ilvl="0" w:tplc="27C4F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3">
    <w:nsid w:val="2E79204D"/>
    <w:multiLevelType w:val="multilevel"/>
    <w:tmpl w:val="712C2FE0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2F2C65B7"/>
    <w:multiLevelType w:val="hybridMultilevel"/>
    <w:tmpl w:val="B308ADE6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2F411AF2"/>
    <w:multiLevelType w:val="hybridMultilevel"/>
    <w:tmpl w:val="C492C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2FA167A4"/>
    <w:multiLevelType w:val="multilevel"/>
    <w:tmpl w:val="0416263C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7">
    <w:nsid w:val="2FB20132"/>
    <w:multiLevelType w:val="multilevel"/>
    <w:tmpl w:val="17440EA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1"/>
      <w:numFmt w:val="decimal"/>
      <w:suff w:val="space"/>
      <w:lvlText w:val="%1.10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8">
    <w:nsid w:val="30154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>
    <w:nsid w:val="305C642C"/>
    <w:multiLevelType w:val="hybridMultilevel"/>
    <w:tmpl w:val="6E28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31122BB4"/>
    <w:multiLevelType w:val="multilevel"/>
    <w:tmpl w:val="1B340FE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1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2">
    <w:nsid w:val="323009F7"/>
    <w:multiLevelType w:val="multilevel"/>
    <w:tmpl w:val="6070FCC0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48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3">
    <w:nsid w:val="326C27C3"/>
    <w:multiLevelType w:val="multilevel"/>
    <w:tmpl w:val="1700BA9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4">
    <w:nsid w:val="3273286D"/>
    <w:multiLevelType w:val="hybridMultilevel"/>
    <w:tmpl w:val="201E7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33F33B95"/>
    <w:multiLevelType w:val="hybridMultilevel"/>
    <w:tmpl w:val="F554347C"/>
    <w:lvl w:ilvl="0" w:tplc="E5A442C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346A0035"/>
    <w:multiLevelType w:val="multilevel"/>
    <w:tmpl w:val="A55666D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0"/>
      <w:numFmt w:val="decimal"/>
      <w:suff w:val="space"/>
      <w:lvlText w:val="%1.%2.%3.27"/>
      <w:lvlJc w:val="left"/>
      <w:pPr>
        <w:ind w:left="720" w:hanging="720"/>
      </w:pPr>
      <w:rPr>
        <w:rFonts w:hint="default"/>
        <w:b/>
      </w:rPr>
    </w:lvl>
    <w:lvl w:ilvl="4">
      <w:start w:val="1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7">
    <w:nsid w:val="352E58C3"/>
    <w:multiLevelType w:val="hybridMultilevel"/>
    <w:tmpl w:val="02A245D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35897F3D"/>
    <w:multiLevelType w:val="hybridMultilevel"/>
    <w:tmpl w:val="2738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6367168"/>
    <w:multiLevelType w:val="multilevel"/>
    <w:tmpl w:val="5F70E6C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0">
    <w:nsid w:val="36A221ED"/>
    <w:multiLevelType w:val="multilevel"/>
    <w:tmpl w:val="1B2CD350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>
    <w:nsid w:val="370F0907"/>
    <w:multiLevelType w:val="hybridMultilevel"/>
    <w:tmpl w:val="8B387724"/>
    <w:lvl w:ilvl="0" w:tplc="8FC87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A8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67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0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661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60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6F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2F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AD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377E14A4"/>
    <w:multiLevelType w:val="hybridMultilevel"/>
    <w:tmpl w:val="FEBC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77E2C35"/>
    <w:multiLevelType w:val="hybridMultilevel"/>
    <w:tmpl w:val="6172C8C6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7AB5336"/>
    <w:multiLevelType w:val="multilevel"/>
    <w:tmpl w:val="B9F2337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5">
    <w:nsid w:val="37E2251A"/>
    <w:multiLevelType w:val="multilevel"/>
    <w:tmpl w:val="E0166618"/>
    <w:lvl w:ilvl="0">
      <w:start w:val="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5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166">
    <w:nsid w:val="382C1F90"/>
    <w:multiLevelType w:val="hybridMultilevel"/>
    <w:tmpl w:val="1A30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8A718C4"/>
    <w:multiLevelType w:val="hybridMultilevel"/>
    <w:tmpl w:val="79E24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8EE53DF"/>
    <w:multiLevelType w:val="hybridMultilevel"/>
    <w:tmpl w:val="E9A62700"/>
    <w:lvl w:ilvl="0" w:tplc="27C4F4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39302212"/>
    <w:multiLevelType w:val="hybridMultilevel"/>
    <w:tmpl w:val="AA3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395A610A"/>
    <w:multiLevelType w:val="multilevel"/>
    <w:tmpl w:val="7AB6F85E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>
    <w:nsid w:val="3A285110"/>
    <w:multiLevelType w:val="multilevel"/>
    <w:tmpl w:val="059A4A3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2">
    <w:nsid w:val="3AAA5DA3"/>
    <w:multiLevelType w:val="multilevel"/>
    <w:tmpl w:val="B1522778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3">
    <w:nsid w:val="3AED449C"/>
    <w:multiLevelType w:val="multilevel"/>
    <w:tmpl w:val="B0D45018"/>
    <w:lvl w:ilvl="0">
      <w:start w:val="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4">
    <w:nsid w:val="3B475CBF"/>
    <w:multiLevelType w:val="multilevel"/>
    <w:tmpl w:val="B706DDE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5">
    <w:nsid w:val="3B5F5F2C"/>
    <w:multiLevelType w:val="hybridMultilevel"/>
    <w:tmpl w:val="CE8C53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3CD91497"/>
    <w:multiLevelType w:val="multilevel"/>
    <w:tmpl w:val="F6F2424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none"/>
      <w:lvlText w:val="9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33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 %1.%2.6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7">
    <w:nsid w:val="3D2A305E"/>
    <w:multiLevelType w:val="hybridMultilevel"/>
    <w:tmpl w:val="06EE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D9D6ED3"/>
    <w:multiLevelType w:val="multilevel"/>
    <w:tmpl w:val="8F78762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9">
    <w:nsid w:val="3DA46FCC"/>
    <w:multiLevelType w:val="hybridMultilevel"/>
    <w:tmpl w:val="4594B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3E4351C3"/>
    <w:multiLevelType w:val="multilevel"/>
    <w:tmpl w:val="8060550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1">
    <w:nsid w:val="3EEF19DD"/>
    <w:multiLevelType w:val="multilevel"/>
    <w:tmpl w:val="A1829958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2">
    <w:nsid w:val="3EF4490A"/>
    <w:multiLevelType w:val="multilevel"/>
    <w:tmpl w:val="CF9ABEA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3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3">
    <w:nsid w:val="3F531851"/>
    <w:multiLevelType w:val="multilevel"/>
    <w:tmpl w:val="484E324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4">
    <w:nsid w:val="3FB13928"/>
    <w:multiLevelType w:val="hybridMultilevel"/>
    <w:tmpl w:val="E3A6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FDB69FB"/>
    <w:multiLevelType w:val="hybridMultilevel"/>
    <w:tmpl w:val="DFBA9C96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00375AA"/>
    <w:multiLevelType w:val="hybridMultilevel"/>
    <w:tmpl w:val="88C44F94"/>
    <w:lvl w:ilvl="0" w:tplc="D2AE036A">
      <w:start w:val="18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PMingLiU" w:hAnsi="PMingLiU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400A136B"/>
    <w:multiLevelType w:val="multilevel"/>
    <w:tmpl w:val="61C41B5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3.6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8">
    <w:nsid w:val="40C741F6"/>
    <w:multiLevelType w:val="multilevel"/>
    <w:tmpl w:val="895AA22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none"/>
      <w:lvlText w:val="9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33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%1.35%2.6.2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9">
    <w:nsid w:val="40E71452"/>
    <w:multiLevelType w:val="hybridMultilevel"/>
    <w:tmpl w:val="90848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1C30A39"/>
    <w:multiLevelType w:val="hybridMultilevel"/>
    <w:tmpl w:val="F1C812BC"/>
    <w:lvl w:ilvl="0" w:tplc="CEC4DB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41C9056B"/>
    <w:multiLevelType w:val="multilevel"/>
    <w:tmpl w:val="E078154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3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2">
    <w:nsid w:val="4225427D"/>
    <w:multiLevelType w:val="hybridMultilevel"/>
    <w:tmpl w:val="DBD63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2296C41"/>
    <w:multiLevelType w:val="multilevel"/>
    <w:tmpl w:val="6E6E02E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5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11.1.3.3.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1.1.3.3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4">
    <w:nsid w:val="4282482D"/>
    <w:multiLevelType w:val="hybridMultilevel"/>
    <w:tmpl w:val="4EEAC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2EB01E6"/>
    <w:multiLevelType w:val="multilevel"/>
    <w:tmpl w:val="D494B8D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6">
    <w:nsid w:val="43A138EC"/>
    <w:multiLevelType w:val="multilevel"/>
    <w:tmpl w:val="AEFC6B6E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7">
    <w:nsid w:val="440C3927"/>
    <w:multiLevelType w:val="multilevel"/>
    <w:tmpl w:val="D572F55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8">
    <w:nsid w:val="441C2F76"/>
    <w:multiLevelType w:val="multilevel"/>
    <w:tmpl w:val="D5DAC28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3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9">
    <w:nsid w:val="448E4130"/>
    <w:multiLevelType w:val="hybridMultilevel"/>
    <w:tmpl w:val="11E6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4A82257"/>
    <w:multiLevelType w:val="multilevel"/>
    <w:tmpl w:val="D0DACF2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3"/>
      <w:numFmt w:val="none"/>
      <w:lvlRestart w:val="0"/>
      <w:lvlText w:val="7.4.1.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Restart w:val="0"/>
      <w:lvlText w:val="%1.%2.%3.%425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1">
    <w:nsid w:val="44E11EE1"/>
    <w:multiLevelType w:val="hybridMultilevel"/>
    <w:tmpl w:val="878A4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44E30B02"/>
    <w:multiLevelType w:val="multilevel"/>
    <w:tmpl w:val="2B468C0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3">
    <w:nsid w:val="44E53CDC"/>
    <w:multiLevelType w:val="multilevel"/>
    <w:tmpl w:val="61A2E7A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4">
    <w:nsid w:val="450646B2"/>
    <w:multiLevelType w:val="multilevel"/>
    <w:tmpl w:val="16CE23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3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5">
    <w:nsid w:val="451567E7"/>
    <w:multiLevelType w:val="hybridMultilevel"/>
    <w:tmpl w:val="E53A7E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45994A90"/>
    <w:multiLevelType w:val="multilevel"/>
    <w:tmpl w:val="DDBE779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7">
    <w:nsid w:val="45C562EF"/>
    <w:multiLevelType w:val="multilevel"/>
    <w:tmpl w:val="69541F8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8">
    <w:nsid w:val="462D6203"/>
    <w:multiLevelType w:val="multilevel"/>
    <w:tmpl w:val="7F3CA2C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3.2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9">
    <w:nsid w:val="468A5F56"/>
    <w:multiLevelType w:val="multilevel"/>
    <w:tmpl w:val="B706DDE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0">
    <w:nsid w:val="46D822CF"/>
    <w:multiLevelType w:val="multilevel"/>
    <w:tmpl w:val="938CFF96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none"/>
      <w:lvlRestart w:val="0"/>
      <w:suff w:val="space"/>
      <w:lvlText w:val="21.2.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%1.%2.%3.3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1">
    <w:nsid w:val="472406B0"/>
    <w:multiLevelType w:val="hybridMultilevel"/>
    <w:tmpl w:val="4896F766"/>
    <w:lvl w:ilvl="0" w:tplc="0409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476D6F25"/>
    <w:multiLevelType w:val="multilevel"/>
    <w:tmpl w:val="2176F1B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3">
    <w:nsid w:val="47735CC4"/>
    <w:multiLevelType w:val="multilevel"/>
    <w:tmpl w:val="101082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4">
    <w:nsid w:val="477B0561"/>
    <w:multiLevelType w:val="hybridMultilevel"/>
    <w:tmpl w:val="FA1E08EC"/>
    <w:lvl w:ilvl="0" w:tplc="A6D4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CF4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29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B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2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6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69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5">
    <w:nsid w:val="47874B3F"/>
    <w:multiLevelType w:val="multilevel"/>
    <w:tmpl w:val="D642435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6">
    <w:nsid w:val="47931CEB"/>
    <w:multiLevelType w:val="multilevel"/>
    <w:tmpl w:val="AE42BDA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7">
    <w:nsid w:val="479E45F4"/>
    <w:multiLevelType w:val="multilevel"/>
    <w:tmpl w:val="4C5CB582"/>
    <w:lvl w:ilvl="0">
      <w:start w:val="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8">
    <w:nsid w:val="47C06085"/>
    <w:multiLevelType w:val="hybridMultilevel"/>
    <w:tmpl w:val="8308713E"/>
    <w:lvl w:ilvl="0" w:tplc="27C4F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9">
    <w:nsid w:val="47CE5EF9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0">
    <w:nsid w:val="480A724A"/>
    <w:multiLevelType w:val="hybridMultilevel"/>
    <w:tmpl w:val="AAA02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8D840C2"/>
    <w:multiLevelType w:val="multilevel"/>
    <w:tmpl w:val="AD1C8A5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none"/>
      <w:lvlText w:val="9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33.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%1.35%2.6.2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2">
    <w:nsid w:val="48DC72F7"/>
    <w:multiLevelType w:val="hybridMultilevel"/>
    <w:tmpl w:val="7528121E"/>
    <w:lvl w:ilvl="0" w:tplc="840E8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3">
    <w:nsid w:val="49C308B2"/>
    <w:multiLevelType w:val="hybridMultilevel"/>
    <w:tmpl w:val="883CC6CA"/>
    <w:lvl w:ilvl="0" w:tplc="DE7E2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AA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89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66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E46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2E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CD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83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4AA859FF"/>
    <w:multiLevelType w:val="multilevel"/>
    <w:tmpl w:val="AA225FD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23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6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5">
    <w:nsid w:val="4B0D6F95"/>
    <w:multiLevelType w:val="multilevel"/>
    <w:tmpl w:val="6FBACF4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0.1.4.4.2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6">
    <w:nsid w:val="4BCF08B1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7">
    <w:nsid w:val="4C2F75AE"/>
    <w:multiLevelType w:val="multilevel"/>
    <w:tmpl w:val="4692A61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8">
    <w:nsid w:val="4C73158A"/>
    <w:multiLevelType w:val="hybridMultilevel"/>
    <w:tmpl w:val="F0F8DED2"/>
    <w:lvl w:ilvl="0" w:tplc="27C4F4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4DA032BF"/>
    <w:multiLevelType w:val="multilevel"/>
    <w:tmpl w:val="9F62E40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0">
    <w:nsid w:val="4DA03EB5"/>
    <w:multiLevelType w:val="multilevel"/>
    <w:tmpl w:val="B1EE74C6"/>
    <w:lvl w:ilvl="0">
      <w:start w:val="1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1">
    <w:nsid w:val="4DC24E35"/>
    <w:multiLevelType w:val="multilevel"/>
    <w:tmpl w:val="50982780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2">
    <w:nsid w:val="4DCE28AF"/>
    <w:multiLevelType w:val="multilevel"/>
    <w:tmpl w:val="79C6014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4%1.%2.3.1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10.%2.4.2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3">
    <w:nsid w:val="4DE87266"/>
    <w:multiLevelType w:val="multilevel"/>
    <w:tmpl w:val="A2866F8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hint="default"/>
        <w:b w:val="0"/>
        <w:sz w:val="28"/>
      </w:rPr>
    </w:lvl>
    <w:lvl w:ilvl="3">
      <w:start w:val="9"/>
      <w:numFmt w:val="decimal"/>
      <w:lvlText w:val="%1.%2.%3.%4"/>
      <w:lvlJc w:val="left"/>
      <w:pPr>
        <w:tabs>
          <w:tab w:val="num" w:pos="1845"/>
        </w:tabs>
        <w:ind w:left="1845" w:hanging="765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8"/>
      </w:rPr>
    </w:lvl>
  </w:abstractNum>
  <w:abstractNum w:abstractNumId="234">
    <w:nsid w:val="4DE932F9"/>
    <w:multiLevelType w:val="hybridMultilevel"/>
    <w:tmpl w:val="62586962"/>
    <w:lvl w:ilvl="0" w:tplc="CEC4DB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4DFD29E2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6">
    <w:nsid w:val="4E3C1D72"/>
    <w:multiLevelType w:val="singleLevel"/>
    <w:tmpl w:val="152219A4"/>
    <w:lvl w:ilvl="0">
      <w:start w:val="1"/>
      <w:numFmt w:val="none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7">
    <w:nsid w:val="4F9545DE"/>
    <w:multiLevelType w:val="hybridMultilevel"/>
    <w:tmpl w:val="85269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4FCA42FB"/>
    <w:multiLevelType w:val="hybridMultilevel"/>
    <w:tmpl w:val="DC2C0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007632D"/>
    <w:multiLevelType w:val="multilevel"/>
    <w:tmpl w:val="BBDEC1D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suff w:val="space"/>
      <w:lvlText w:val="10.1.4.4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0">
    <w:nsid w:val="504245F8"/>
    <w:multiLevelType w:val="multilevel"/>
    <w:tmpl w:val="B67ADC1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1">
    <w:nsid w:val="50AB673C"/>
    <w:multiLevelType w:val="hybridMultilevel"/>
    <w:tmpl w:val="AE94D4AC"/>
    <w:lvl w:ilvl="0" w:tplc="02640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13766F4"/>
    <w:multiLevelType w:val="hybridMultilevel"/>
    <w:tmpl w:val="C9123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18A71B0"/>
    <w:multiLevelType w:val="multilevel"/>
    <w:tmpl w:val="85F4810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4">
    <w:nsid w:val="51C24DE0"/>
    <w:multiLevelType w:val="hybridMultilevel"/>
    <w:tmpl w:val="1630A7CE"/>
    <w:lvl w:ilvl="0" w:tplc="530A3972">
      <w:start w:val="9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NewRomanPSMT" w:eastAsia="Batang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5">
    <w:nsid w:val="51D17989"/>
    <w:multiLevelType w:val="multilevel"/>
    <w:tmpl w:val="1C38EBC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11.%2.1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1.%2.16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6">
    <w:nsid w:val="51DB76C1"/>
    <w:multiLevelType w:val="hybridMultilevel"/>
    <w:tmpl w:val="DA92AB34"/>
    <w:lvl w:ilvl="0" w:tplc="530A397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7">
    <w:nsid w:val="52067DF9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8">
    <w:nsid w:val="523E55F5"/>
    <w:multiLevelType w:val="hybridMultilevel"/>
    <w:tmpl w:val="C3D42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>
    <w:nsid w:val="541910FE"/>
    <w:multiLevelType w:val="multilevel"/>
    <w:tmpl w:val="ECC2846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2"/>
      <w:numFmt w:val="none"/>
      <w:suff w:val="space"/>
      <w:lvlText w:val="10.1.4.4.1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0">
    <w:nsid w:val="54D41CD8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1">
    <w:nsid w:val="554F7B30"/>
    <w:multiLevelType w:val="multilevel"/>
    <w:tmpl w:val="1B24857E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2">
    <w:nsid w:val="55FC6B3B"/>
    <w:multiLevelType w:val="multilevel"/>
    <w:tmpl w:val="44B89668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3">
    <w:nsid w:val="56651C15"/>
    <w:multiLevelType w:val="hybridMultilevel"/>
    <w:tmpl w:val="B1FC9768"/>
    <w:lvl w:ilvl="0" w:tplc="27C4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56A072C3"/>
    <w:multiLevelType w:val="hybridMultilevel"/>
    <w:tmpl w:val="76087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57371CF0"/>
    <w:multiLevelType w:val="multilevel"/>
    <w:tmpl w:val="CCF21A5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4"/>
      <w:numFmt w:val="decimal"/>
      <w:lvlText w:val="%1.35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6">
    <w:nsid w:val="57523AFB"/>
    <w:multiLevelType w:val="multilevel"/>
    <w:tmpl w:val="A9E8DC08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7">
    <w:nsid w:val="5761636D"/>
    <w:multiLevelType w:val="multilevel"/>
    <w:tmpl w:val="2FC8781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Restart w:val="0"/>
      <w:suff w:val="space"/>
      <w:lvlText w:val="%3%1.%2.9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8">
    <w:nsid w:val="57D36FD9"/>
    <w:multiLevelType w:val="multilevel"/>
    <w:tmpl w:val="A816FD68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1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9">
    <w:nsid w:val="58075F58"/>
    <w:multiLevelType w:val="multilevel"/>
    <w:tmpl w:val="75B0533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2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0">
    <w:nsid w:val="581C6DA5"/>
    <w:multiLevelType w:val="multilevel"/>
    <w:tmpl w:val="91D636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9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1">
    <w:nsid w:val="582F5D46"/>
    <w:multiLevelType w:val="multilevel"/>
    <w:tmpl w:val="7E0AE56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2">
    <w:nsid w:val="58335DE0"/>
    <w:multiLevelType w:val="hybridMultilevel"/>
    <w:tmpl w:val="82B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590A0D9C"/>
    <w:multiLevelType w:val="multilevel"/>
    <w:tmpl w:val="60A0736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4">
    <w:nsid w:val="590D1DE4"/>
    <w:multiLevelType w:val="hybridMultilevel"/>
    <w:tmpl w:val="C5D6256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9433521"/>
    <w:multiLevelType w:val="multilevel"/>
    <w:tmpl w:val="FDDC86E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6">
    <w:nsid w:val="59920ECB"/>
    <w:multiLevelType w:val="hybridMultilevel"/>
    <w:tmpl w:val="70B4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5A1E7B18"/>
    <w:multiLevelType w:val="hybridMultilevel"/>
    <w:tmpl w:val="4EC2C814"/>
    <w:lvl w:ilvl="0" w:tplc="1780039E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185835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87A27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52DB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943D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3F409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5429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E44C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F9C3F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8">
    <w:nsid w:val="5A5E060B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9">
    <w:nsid w:val="5B2C74F2"/>
    <w:multiLevelType w:val="multilevel"/>
    <w:tmpl w:val="8AF443E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3.6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0">
    <w:nsid w:val="5B4E15D8"/>
    <w:multiLevelType w:val="multilevel"/>
    <w:tmpl w:val="3A2AEEA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1">
    <w:nsid w:val="5B754F31"/>
    <w:multiLevelType w:val="multilevel"/>
    <w:tmpl w:val="A7A26DA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2">
    <w:nsid w:val="5BBB5563"/>
    <w:multiLevelType w:val="multilevel"/>
    <w:tmpl w:val="A17C8E9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2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3">
    <w:nsid w:val="5CF73554"/>
    <w:multiLevelType w:val="hybridMultilevel"/>
    <w:tmpl w:val="4D7AB898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5D0C5587"/>
    <w:multiLevelType w:val="hybridMultilevel"/>
    <w:tmpl w:val="A5F886EE"/>
    <w:lvl w:ilvl="0" w:tplc="5E06A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A4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C1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CE7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61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C25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05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07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05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5D1C4A32"/>
    <w:multiLevelType w:val="multilevel"/>
    <w:tmpl w:val="5A0C1868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6">
    <w:nsid w:val="5ED84B0E"/>
    <w:multiLevelType w:val="hybridMultilevel"/>
    <w:tmpl w:val="2D68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5F6F788E"/>
    <w:multiLevelType w:val="multilevel"/>
    <w:tmpl w:val="B00685E2"/>
    <w:lvl w:ilvl="0">
      <w:start w:val="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4" w:hanging="7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04" w:hanging="744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8">
    <w:nsid w:val="5FC7160D"/>
    <w:multiLevelType w:val="multilevel"/>
    <w:tmpl w:val="ADA07A1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3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9">
    <w:nsid w:val="5FDF31C1"/>
    <w:multiLevelType w:val="multilevel"/>
    <w:tmpl w:val="7F8ED7F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0">
    <w:nsid w:val="60420937"/>
    <w:multiLevelType w:val="hybridMultilevel"/>
    <w:tmpl w:val="5512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064241E"/>
    <w:multiLevelType w:val="multilevel"/>
    <w:tmpl w:val="4998B44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2">
    <w:nsid w:val="608060E8"/>
    <w:multiLevelType w:val="hybridMultilevel"/>
    <w:tmpl w:val="BF5CA206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1A12AB9"/>
    <w:multiLevelType w:val="hybridMultilevel"/>
    <w:tmpl w:val="77F8EE42"/>
    <w:lvl w:ilvl="0" w:tplc="E5128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49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7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62B34556"/>
    <w:multiLevelType w:val="multilevel"/>
    <w:tmpl w:val="2966A07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5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300360F"/>
    <w:multiLevelType w:val="hybridMultilevel"/>
    <w:tmpl w:val="E03A993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7">
    <w:nsid w:val="631578D8"/>
    <w:multiLevelType w:val="hybridMultilevel"/>
    <w:tmpl w:val="CC9C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>
    <w:nsid w:val="63575353"/>
    <w:multiLevelType w:val="multilevel"/>
    <w:tmpl w:val="D4F08CF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3"/>
      <w:numFmt w:val="decimal"/>
      <w:suff w:val="space"/>
      <w:lvlText w:val="%1.%2.%3.%4.3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9">
    <w:nsid w:val="63627CEE"/>
    <w:multiLevelType w:val="multilevel"/>
    <w:tmpl w:val="864ED1A8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0">
    <w:nsid w:val="63AC1278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1">
    <w:nsid w:val="640F4CB6"/>
    <w:multiLevelType w:val="multilevel"/>
    <w:tmpl w:val="F43415E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lvlRestart w:val="0"/>
      <w:suff w:val="space"/>
      <w:lvlText w:val="9.3.4.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2">
    <w:nsid w:val="64513EF6"/>
    <w:multiLevelType w:val="multilevel"/>
    <w:tmpl w:val="5CA803D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2.6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3">
    <w:nsid w:val="64A30A6A"/>
    <w:multiLevelType w:val="hybridMultilevel"/>
    <w:tmpl w:val="52EC9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58C0546"/>
    <w:multiLevelType w:val="multilevel"/>
    <w:tmpl w:val="46D6E96E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2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5">
    <w:nsid w:val="65B517C6"/>
    <w:multiLevelType w:val="multilevel"/>
    <w:tmpl w:val="4A0ADB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6">
    <w:nsid w:val="65DB5B69"/>
    <w:multiLevelType w:val="hybridMultilevel"/>
    <w:tmpl w:val="4D947D7E"/>
    <w:lvl w:ilvl="0" w:tplc="08DAE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7">
    <w:nsid w:val="667E47BF"/>
    <w:multiLevelType w:val="hybridMultilevel"/>
    <w:tmpl w:val="77C6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>
    <w:nsid w:val="676A0926"/>
    <w:multiLevelType w:val="hybridMultilevel"/>
    <w:tmpl w:val="FEB04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81A00B2"/>
    <w:multiLevelType w:val="multilevel"/>
    <w:tmpl w:val="DE44907C"/>
    <w:lvl w:ilvl="0">
      <w:start w:val="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0">
    <w:nsid w:val="685B33CF"/>
    <w:multiLevelType w:val="multilevel"/>
    <w:tmpl w:val="979EF91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3.15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1">
    <w:nsid w:val="685D14E0"/>
    <w:multiLevelType w:val="hybridMultilevel"/>
    <w:tmpl w:val="1910D1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2">
    <w:nsid w:val="68705810"/>
    <w:multiLevelType w:val="multilevel"/>
    <w:tmpl w:val="1B98E81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Restart w:val="0"/>
      <w:lvlText w:val="10.34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9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9.1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3">
    <w:nsid w:val="6956561A"/>
    <w:multiLevelType w:val="hybridMultilevel"/>
    <w:tmpl w:val="F5BC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6977551F"/>
    <w:multiLevelType w:val="multilevel"/>
    <w:tmpl w:val="14F08C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5">
    <w:nsid w:val="69B91B5B"/>
    <w:multiLevelType w:val="hybridMultilevel"/>
    <w:tmpl w:val="3A2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6A382589"/>
    <w:multiLevelType w:val="hybridMultilevel"/>
    <w:tmpl w:val="77F8EE42"/>
    <w:lvl w:ilvl="0" w:tplc="42D09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C9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C2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29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43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8F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C4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C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EF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6B125FD6"/>
    <w:multiLevelType w:val="hybridMultilevel"/>
    <w:tmpl w:val="D68670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6C7E64AF"/>
    <w:multiLevelType w:val="hybridMultilevel"/>
    <w:tmpl w:val="96B660CC"/>
    <w:lvl w:ilvl="0" w:tplc="68ACE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9">
    <w:nsid w:val="6CEB45E2"/>
    <w:multiLevelType w:val="multilevel"/>
    <w:tmpl w:val="CD0E49C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0">
    <w:nsid w:val="6CFB2975"/>
    <w:multiLevelType w:val="multilevel"/>
    <w:tmpl w:val="50122EF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7.7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1">
    <w:nsid w:val="6D2E4F9B"/>
    <w:multiLevelType w:val="multilevel"/>
    <w:tmpl w:val="04D80CB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8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2">
    <w:nsid w:val="6D6A4D39"/>
    <w:multiLevelType w:val="hybridMultilevel"/>
    <w:tmpl w:val="AE12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6D884130"/>
    <w:multiLevelType w:val="multilevel"/>
    <w:tmpl w:val="A7D6614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4">
    <w:nsid w:val="6E075141"/>
    <w:multiLevelType w:val="multilevel"/>
    <w:tmpl w:val="6234C90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5">
    <w:nsid w:val="6EE04B14"/>
    <w:multiLevelType w:val="hybridMultilevel"/>
    <w:tmpl w:val="F3743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>
    <w:nsid w:val="6F4A339D"/>
    <w:multiLevelType w:val="multilevel"/>
    <w:tmpl w:val="56A46478"/>
    <w:lvl w:ilvl="0">
      <w:start w:val="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4" w:hanging="7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04" w:hanging="744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17">
    <w:nsid w:val="6FF25EAE"/>
    <w:multiLevelType w:val="multilevel"/>
    <w:tmpl w:val="5EEC092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1"/>
      <w:numFmt w:val="none"/>
      <w:lvlText w:val="10.3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8">
    <w:nsid w:val="706A53EE"/>
    <w:multiLevelType w:val="hybridMultilevel"/>
    <w:tmpl w:val="1E261926"/>
    <w:lvl w:ilvl="0" w:tplc="3A7E4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0FF24BC"/>
    <w:multiLevelType w:val="hybridMultilevel"/>
    <w:tmpl w:val="90743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1E07F63"/>
    <w:multiLevelType w:val="hybridMultilevel"/>
    <w:tmpl w:val="B7163BEA"/>
    <w:lvl w:ilvl="0" w:tplc="BFD622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2">
    <w:nsid w:val="71EF336F"/>
    <w:multiLevelType w:val="multilevel"/>
    <w:tmpl w:val="CC903936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Cs/>
        <w:iCs w:val="0"/>
        <w:dstrike w:val="0"/>
        <w:emboss w:val="0"/>
        <w:imprint w:val="0"/>
        <w:color w:val="000000"/>
        <w:w w:val="100"/>
        <w:szCs w:val="24"/>
        <w:effect w:val="none"/>
      </w:rPr>
    </w:lvl>
    <w:lvl w:ilvl="3">
      <w:start w:val="64"/>
      <w:numFmt w:val="decimal"/>
      <w:lvlRestart w:val="0"/>
      <w:suff w:val="space"/>
      <w:lvlText w:val="%1.%2.%3.%4"/>
      <w:lvlJc w:val="left"/>
      <w:pPr>
        <w:ind w:left="1098" w:hanging="18"/>
      </w:pPr>
      <w:rPr>
        <w:rFonts w:hint="default"/>
        <w:b/>
        <w:i w:val="0"/>
        <w:strike w:val="0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3">
    <w:nsid w:val="728E04DF"/>
    <w:multiLevelType w:val="hybridMultilevel"/>
    <w:tmpl w:val="07CC65C6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>
    <w:nsid w:val="73D16371"/>
    <w:multiLevelType w:val="multilevel"/>
    <w:tmpl w:val="65701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5">
    <w:nsid w:val="746E01A8"/>
    <w:multiLevelType w:val="multilevel"/>
    <w:tmpl w:val="053AD46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6">
    <w:nsid w:val="7477584A"/>
    <w:multiLevelType w:val="multilevel"/>
    <w:tmpl w:val="99DAA7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7">
    <w:nsid w:val="74791DAC"/>
    <w:multiLevelType w:val="multilevel"/>
    <w:tmpl w:val="45ECDAA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8">
    <w:nsid w:val="74AE7933"/>
    <w:multiLevelType w:val="hybridMultilevel"/>
    <w:tmpl w:val="934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5BA283E"/>
    <w:multiLevelType w:val="multilevel"/>
    <w:tmpl w:val="BE38E7E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3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0">
    <w:nsid w:val="76572DFC"/>
    <w:multiLevelType w:val="multilevel"/>
    <w:tmpl w:val="B32E81E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2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1">
    <w:nsid w:val="76C23A23"/>
    <w:multiLevelType w:val="hybridMultilevel"/>
    <w:tmpl w:val="33CA1C4A"/>
    <w:lvl w:ilvl="0" w:tplc="8C704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02A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E0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3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0B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4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0A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7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2">
    <w:nsid w:val="772E7983"/>
    <w:multiLevelType w:val="multilevel"/>
    <w:tmpl w:val="03E6E5D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3">
    <w:nsid w:val="7793251F"/>
    <w:multiLevelType w:val="hybridMultilevel"/>
    <w:tmpl w:val="E5440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0057D1"/>
    <w:multiLevelType w:val="multilevel"/>
    <w:tmpl w:val="8EEA4932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5">
    <w:nsid w:val="783731E1"/>
    <w:multiLevelType w:val="multilevel"/>
    <w:tmpl w:val="D10682C8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6">
    <w:nsid w:val="79342427"/>
    <w:multiLevelType w:val="hybridMultilevel"/>
    <w:tmpl w:val="62EC6F86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79A50A96"/>
    <w:multiLevelType w:val="multilevel"/>
    <w:tmpl w:val="37A66B6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  <w:b/>
        <w:bCs/>
        <w:iCs w:val="0"/>
        <w:dstrike w:val="0"/>
        <w:emboss w:val="0"/>
        <w:imprint w:val="0"/>
        <w:color w:val="000000"/>
        <w:w w:val="100"/>
        <w:szCs w:val="24"/>
        <w:effect w:val="none"/>
      </w:rPr>
    </w:lvl>
    <w:lvl w:ilvl="3">
      <w:start w:val="2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  <w:i w:val="0"/>
        <w:strike w:val="0"/>
        <w:em w:val="none"/>
        <w:lang w:val="en-US"/>
      </w:rPr>
    </w:lvl>
    <w:lvl w:ilvl="4">
      <w:start w:val="2"/>
      <w:numFmt w:val="decimal"/>
      <w:suff w:val="space"/>
      <w:lvlText w:val="%1.%2.%3.%4.%5"/>
      <w:lvlJc w:val="left"/>
      <w:pPr>
        <w:ind w:left="1080" w:hanging="1080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8">
    <w:nsid w:val="7A1552FB"/>
    <w:multiLevelType w:val="multilevel"/>
    <w:tmpl w:val="FD16E8F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3.2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9">
    <w:nsid w:val="7A305D06"/>
    <w:multiLevelType w:val="hybridMultilevel"/>
    <w:tmpl w:val="FB743770"/>
    <w:lvl w:ilvl="0" w:tplc="1C36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8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EA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65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6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8B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C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C5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AC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7AD46467"/>
    <w:multiLevelType w:val="multilevel"/>
    <w:tmpl w:val="E31C68B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2">
    <w:nsid w:val="7AE33608"/>
    <w:multiLevelType w:val="multilevel"/>
    <w:tmpl w:val="42DA3B9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3">
    <w:nsid w:val="7B203FF3"/>
    <w:multiLevelType w:val="hybridMultilevel"/>
    <w:tmpl w:val="3510150A"/>
    <w:lvl w:ilvl="0" w:tplc="95406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>
    <w:nsid w:val="7B4D7D31"/>
    <w:multiLevelType w:val="multilevel"/>
    <w:tmpl w:val="CC66F98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7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5">
    <w:nsid w:val="7B81589B"/>
    <w:multiLevelType w:val="multilevel"/>
    <w:tmpl w:val="18B08FE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4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2"/>
      <w:numFmt w:val="none"/>
      <w:suff w:val="space"/>
      <w:lvlText w:val="10.1.4.4.2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6">
    <w:nsid w:val="7BA67219"/>
    <w:multiLevelType w:val="multilevel"/>
    <w:tmpl w:val="AF76B4D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2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7">
    <w:nsid w:val="7C6460DC"/>
    <w:multiLevelType w:val="multilevel"/>
    <w:tmpl w:val="0C3A825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8">
    <w:nsid w:val="7C6469A1"/>
    <w:multiLevelType w:val="multilevel"/>
    <w:tmpl w:val="2028E0B4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9">
    <w:nsid w:val="7CD67AD3"/>
    <w:multiLevelType w:val="multilevel"/>
    <w:tmpl w:val="157220D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8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suff w:val="space"/>
      <w:lvlText w:val="11.%2.5"/>
      <w:lvlJc w:val="left"/>
      <w:pPr>
        <w:ind w:left="720" w:hanging="720"/>
      </w:pPr>
      <w:rPr>
        <w:rFonts w:hint="default"/>
        <w:b/>
      </w:rPr>
    </w:lvl>
    <w:lvl w:ilvl="3">
      <w:start w:val="30"/>
      <w:numFmt w:val="decimal"/>
      <w:suff w:val="space"/>
      <w:lvlText w:val="%1.%2.%3.25"/>
      <w:lvlJc w:val="left"/>
      <w:pPr>
        <w:ind w:left="720" w:hanging="720"/>
      </w:pPr>
      <w:rPr>
        <w:rFonts w:hint="default"/>
        <w:b/>
      </w:rPr>
    </w:lvl>
    <w:lvl w:ilvl="4">
      <w:start w:val="1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0">
    <w:nsid w:val="7CF936BC"/>
    <w:multiLevelType w:val="multilevel"/>
    <w:tmpl w:val="289EB1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decimal"/>
      <w:suff w:val="space"/>
      <w:lvlText w:val="%1.2.6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1">
    <w:nsid w:val="7D66100A"/>
    <w:multiLevelType w:val="hybridMultilevel"/>
    <w:tmpl w:val="149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D853752"/>
    <w:multiLevelType w:val="hybridMultilevel"/>
    <w:tmpl w:val="CF6A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7D934B32"/>
    <w:multiLevelType w:val="hybridMultilevel"/>
    <w:tmpl w:val="EC0649E4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7D962698"/>
    <w:multiLevelType w:val="multilevel"/>
    <w:tmpl w:val="C29A0394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6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5">
    <w:nsid w:val="7DC83689"/>
    <w:multiLevelType w:val="multilevel"/>
    <w:tmpl w:val="4D94B9F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7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suff w:val="space"/>
      <w:lvlText w:val="9.6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6">
    <w:nsid w:val="7E6D7CBF"/>
    <w:multiLevelType w:val="multilevel"/>
    <w:tmpl w:val="1074AE9A"/>
    <w:lvl w:ilvl="0">
      <w:start w:val="21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357">
    <w:nsid w:val="7E820E3D"/>
    <w:multiLevelType w:val="multilevel"/>
    <w:tmpl w:val="35CAFA4A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8">
    <w:nsid w:val="7EB4161E"/>
    <w:multiLevelType w:val="multilevel"/>
    <w:tmpl w:val="C6067E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9">
    <w:nsid w:val="7ED27FCC"/>
    <w:multiLevelType w:val="multilevel"/>
    <w:tmpl w:val="65443A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0">
    <w:nsid w:val="7EE568DC"/>
    <w:multiLevelType w:val="multilevel"/>
    <w:tmpl w:val="DA4E5E9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1">
    <w:nsid w:val="7F35763E"/>
    <w:multiLevelType w:val="multilevel"/>
    <w:tmpl w:val="FFF4CDF2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 w:val="0"/>
        <w:sz w:val="28"/>
      </w:rPr>
    </w:lvl>
    <w:lvl w:ilvl="1">
      <w:start w:val="24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hint="default"/>
        <w:b w:val="0"/>
        <w:sz w:val="28"/>
      </w:rPr>
    </w:lvl>
    <w:lvl w:ilvl="3">
      <w:start w:val="9"/>
      <w:numFmt w:val="decimal"/>
      <w:lvlText w:val="%1.%2.%3.%4"/>
      <w:lvlJc w:val="left"/>
      <w:pPr>
        <w:tabs>
          <w:tab w:val="num" w:pos="1845"/>
        </w:tabs>
        <w:ind w:left="1845" w:hanging="765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8"/>
      </w:rPr>
    </w:lvl>
  </w:abstractNum>
  <w:abstractNum w:abstractNumId="362">
    <w:nsid w:val="7F8C641D"/>
    <w:multiLevelType w:val="hybridMultilevel"/>
    <w:tmpl w:val="08027550"/>
    <w:lvl w:ilvl="0" w:tplc="27C4F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7F9D114A"/>
    <w:multiLevelType w:val="multilevel"/>
    <w:tmpl w:val="5366F47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none"/>
      <w:lvlText w:val="9.9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7"/>
      <w:numFmt w:val="none"/>
      <w:lvlRestart w:val="0"/>
      <w:suff w:val="space"/>
      <w:lvlText w:val="21.9.2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suff w:val="space"/>
      <w:lvlText w:val="9.2.5.7"/>
      <w:lvlJc w:val="left"/>
      <w:pPr>
        <w:ind w:left="720" w:hanging="720"/>
      </w:pPr>
      <w:rPr>
        <w:rFonts w:hint="default"/>
        <w:b/>
      </w:rPr>
    </w:lvl>
    <w:lvl w:ilvl="4">
      <w:start w:val="1"/>
      <w:numFmt w:val="none"/>
      <w:lvlRestart w:val="0"/>
      <w:suff w:val="space"/>
      <w:lvlText w:val="10.1.4.3.2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27"/>
  </w:num>
  <w:num w:numId="2">
    <w:abstractNumId w:val="283"/>
  </w:num>
  <w:num w:numId="3">
    <w:abstractNumId w:val="161"/>
  </w:num>
  <w:num w:numId="4">
    <w:abstractNumId w:val="211"/>
  </w:num>
  <w:num w:numId="5">
    <w:abstractNumId w:val="223"/>
  </w:num>
  <w:num w:numId="6">
    <w:abstractNumId w:val="253"/>
  </w:num>
  <w:num w:numId="7">
    <w:abstractNumId w:val="205"/>
  </w:num>
  <w:num w:numId="8">
    <w:abstractNumId w:val="233"/>
  </w:num>
  <w:num w:numId="9">
    <w:abstractNumId w:val="51"/>
  </w:num>
  <w:num w:numId="10">
    <w:abstractNumId w:val="218"/>
  </w:num>
  <w:num w:numId="11">
    <w:abstractNumId w:val="48"/>
  </w:num>
  <w:num w:numId="12">
    <w:abstractNumId w:val="157"/>
  </w:num>
  <w:num w:numId="13">
    <w:abstractNumId w:val="26"/>
  </w:num>
  <w:num w:numId="14">
    <w:abstractNumId w:val="53"/>
  </w:num>
  <w:num w:numId="15">
    <w:abstractNumId w:val="57"/>
  </w:num>
  <w:num w:numId="16">
    <w:abstractNumId w:val="23"/>
  </w:num>
  <w:num w:numId="17">
    <w:abstractNumId w:val="273"/>
  </w:num>
  <w:num w:numId="18">
    <w:abstractNumId w:val="244"/>
  </w:num>
  <w:num w:numId="19">
    <w:abstractNumId w:val="295"/>
  </w:num>
  <w:num w:numId="20">
    <w:abstractNumId w:val="186"/>
  </w:num>
  <w:num w:numId="21">
    <w:abstractNumId w:val="58"/>
  </w:num>
  <w:num w:numId="22">
    <w:abstractNumId w:val="39"/>
  </w:num>
  <w:num w:numId="23">
    <w:abstractNumId w:val="216"/>
  </w:num>
  <w:num w:numId="24">
    <w:abstractNumId w:val="202"/>
  </w:num>
  <w:num w:numId="25">
    <w:abstractNumId w:val="108"/>
  </w:num>
  <w:num w:numId="26">
    <w:abstractNumId w:val="263"/>
  </w:num>
  <w:num w:numId="27">
    <w:abstractNumId w:val="36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4"/>
        <w:numFmt w:val="decimal"/>
        <w:lvlText w:val="%1.34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9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28">
    <w:abstractNumId w:val="164"/>
  </w:num>
  <w:num w:numId="29">
    <w:abstractNumId w:val="55"/>
  </w:num>
  <w:num w:numId="30">
    <w:abstractNumId w:val="332"/>
  </w:num>
  <w:num w:numId="31">
    <w:abstractNumId w:val="103"/>
  </w:num>
  <w:num w:numId="32">
    <w:abstractNumId w:val="311"/>
  </w:num>
  <w:num w:numId="33">
    <w:abstractNumId w:val="96"/>
  </w:num>
  <w:num w:numId="34">
    <w:abstractNumId w:val="212"/>
  </w:num>
  <w:num w:numId="35">
    <w:abstractNumId w:val="172"/>
  </w:num>
  <w:num w:numId="36">
    <w:abstractNumId w:val="354"/>
  </w:num>
  <w:num w:numId="37">
    <w:abstractNumId w:val="322"/>
    <w:lvlOverride w:ilvl="0">
      <w:lvl w:ilvl="0">
        <w:start w:val="8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4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64"/>
        <w:numFmt w:val="decimal"/>
        <w:suff w:val="space"/>
        <w:lvlText w:val="%1.%2.%3.5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none"/>
        <w:lvlRestart w:val="0"/>
        <w:suff w:val="space"/>
        <w:lvlText w:val="8.2.4.5.9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8">
    <w:abstractNumId w:val="52"/>
  </w:num>
  <w:num w:numId="39">
    <w:abstractNumId w:val="128"/>
  </w:num>
  <w:num w:numId="40">
    <w:abstractNumId w:val="99"/>
  </w:num>
  <w:num w:numId="41">
    <w:abstractNumId w:val="296"/>
  </w:num>
  <w:num w:numId="42">
    <w:abstractNumId w:val="80"/>
  </w:num>
  <w:num w:numId="43">
    <w:abstractNumId w:val="213"/>
  </w:num>
  <w:num w:numId="44">
    <w:abstractNumId w:val="79"/>
  </w:num>
  <w:num w:numId="45">
    <w:abstractNumId w:val="79"/>
  </w:num>
  <w:num w:numId="46">
    <w:abstractNumId w:val="37"/>
  </w:num>
  <w:num w:numId="47">
    <w:abstractNumId w:val="90"/>
  </w:num>
  <w:num w:numId="48">
    <w:abstractNumId w:val="62"/>
  </w:num>
  <w:num w:numId="49">
    <w:abstractNumId w:val="346"/>
  </w:num>
  <w:num w:numId="50">
    <w:abstractNumId w:val="330"/>
  </w:num>
  <w:num w:numId="51">
    <w:abstractNumId w:val="94"/>
  </w:num>
  <w:num w:numId="52">
    <w:abstractNumId w:val="196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none"/>
        <w:suff w:val="space"/>
        <w:lvlText w:val="8.5.5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53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31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54">
    <w:abstractNumId w:val="176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5"/>
        <w:numFmt w:val="decimal"/>
        <w:lvlText w:val="%2%1.3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5"/>
        <w:numFmt w:val="decimal"/>
        <w:suff w:val="space"/>
        <w:lvlText w:val="%3%1.33.2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35.6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55">
    <w:abstractNumId w:val="142"/>
  </w:num>
  <w:num w:numId="56">
    <w:abstractNumId w:val="140"/>
  </w:num>
  <w:num w:numId="57">
    <w:abstractNumId w:val="297"/>
  </w:num>
  <w:num w:numId="58">
    <w:abstractNumId w:val="179"/>
  </w:num>
  <w:num w:numId="59">
    <w:abstractNumId w:val="132"/>
  </w:num>
  <w:num w:numId="60">
    <w:abstractNumId w:val="343"/>
  </w:num>
  <w:num w:numId="61">
    <w:abstractNumId w:val="248"/>
  </w:num>
  <w:num w:numId="62">
    <w:abstractNumId w:val="175"/>
  </w:num>
  <w:num w:numId="63">
    <w:abstractNumId w:val="260"/>
  </w:num>
  <w:num w:numId="64">
    <w:abstractNumId w:val="257"/>
  </w:num>
  <w:num w:numId="65">
    <w:abstractNumId w:val="155"/>
  </w:num>
  <w:num w:numId="66">
    <w:abstractNumId w:val="77"/>
  </w:num>
  <w:num w:numId="67">
    <w:abstractNumId w:val="156"/>
  </w:num>
  <w:num w:numId="68">
    <w:abstractNumId w:val="10"/>
  </w:num>
  <w:num w:numId="69">
    <w:abstractNumId w:val="11"/>
  </w:num>
  <w:num w:numId="70">
    <w:abstractNumId w:val="12"/>
  </w:num>
  <w:num w:numId="71">
    <w:abstractNumId w:val="13"/>
  </w:num>
  <w:num w:numId="72">
    <w:abstractNumId w:val="14"/>
  </w:num>
  <w:num w:numId="73">
    <w:abstractNumId w:val="15"/>
  </w:num>
  <w:num w:numId="74">
    <w:abstractNumId w:val="349"/>
  </w:num>
  <w:num w:numId="75">
    <w:abstractNumId w:val="16"/>
  </w:num>
  <w:num w:numId="76">
    <w:abstractNumId w:val="17"/>
  </w:num>
  <w:num w:numId="77">
    <w:abstractNumId w:val="340"/>
  </w:num>
  <w:num w:numId="78">
    <w:abstractNumId w:val="55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46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79">
    <w:abstractNumId w:val="5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3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3.1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80">
    <w:abstractNumId w:val="5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11.1.3.3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none"/>
        <w:suff w:val="space"/>
        <w:lvlText w:val="11.1.3.3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81">
    <w:abstractNumId w:val="55"/>
    <w:lvlOverride w:ilvl="0">
      <w:lvl w:ilvl="0">
        <w:start w:val="10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none"/>
        <w:suff w:val="space"/>
        <w:lvlText w:val="10.1.7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11.1.3.3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none"/>
        <w:suff w:val="space"/>
        <w:lvlText w:val="11.1.3.3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82">
    <w:abstractNumId w:val="144"/>
  </w:num>
  <w:num w:numId="83">
    <w:abstractNumId w:val="147"/>
  </w:num>
  <w:num w:numId="84">
    <w:abstractNumId w:val="190"/>
  </w:num>
  <w:num w:numId="85">
    <w:abstractNumId w:val="234"/>
  </w:num>
  <w:num w:numId="86">
    <w:abstractNumId w:val="304"/>
  </w:num>
  <w:num w:numId="87">
    <w:abstractNumId w:val="229"/>
  </w:num>
  <w:num w:numId="88">
    <w:abstractNumId w:val="270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none"/>
        <w:lvlText w:val="10.30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89">
    <w:abstractNumId w:val="101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9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10.30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0">
    <w:abstractNumId w:val="101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9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10.30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1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10.31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2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none"/>
        <w:lvlText w:val="11.3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3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3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4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3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5">
    <w:abstractNumId w:val="272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0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3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6">
    <w:abstractNumId w:val="300"/>
  </w:num>
  <w:num w:numId="97">
    <w:abstractNumId w:val="151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none"/>
        <w:lvlRestart w:val="0"/>
        <w:suff w:val="space"/>
        <w:lvlText w:val="10.34.2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8">
    <w:abstractNumId w:val="120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3"/>
        <w:numFmt w:val="none"/>
        <w:lvlRestart w:val="0"/>
        <w:lvlText w:val="10.35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5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7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99">
    <w:abstractNumId w:val="19"/>
  </w:num>
  <w:num w:numId="100">
    <w:abstractNumId w:val="62"/>
    <w:lvlOverride w:ilvl="0">
      <w:lvl w:ilvl="0">
        <w:start w:val="8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"/>
        <w:numFmt w:val="none"/>
        <w:suff w:val="space"/>
        <w:lvlText w:val="8.3.3.5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3"/>
        <w:numFmt w:val="decimal"/>
        <w:lvlRestart w:val="0"/>
        <w:suff w:val="space"/>
        <w:lvlText w:val="%1.%2.%3.%4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1">
    <w:abstractNumId w:val="36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4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9"/>
        <w:numFmt w:val="decimal"/>
        <w:suff w:val="space"/>
        <w:lvlText w:val="%1.%2.%3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2">
    <w:abstractNumId w:val="95"/>
  </w:num>
  <w:num w:numId="103">
    <w:abstractNumId w:val="238"/>
  </w:num>
  <w:num w:numId="104">
    <w:abstractNumId w:val="119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5">
    <w:abstractNumId w:val="22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6">
    <w:abstractNumId w:val="86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1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7">
    <w:abstractNumId w:val="247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7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8">
    <w:abstractNumId w:val="14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09">
    <w:abstractNumId w:val="23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9"/>
        <w:numFmt w:val="none"/>
        <w:lvlText w:val="9.4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6"/>
        <w:numFmt w:val="none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3.2.5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0">
    <w:abstractNumId w:val="219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5.3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1">
    <w:abstractNumId w:val="358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5.2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2">
    <w:abstractNumId w:val="38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lvlRestart w:val="0"/>
        <w:suff w:val="space"/>
        <w:lvlText w:val="9.6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5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3">
    <w:abstractNumId w:val="3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5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4">
    <w:abstractNumId w:val="2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9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6"/>
        <w:numFmt w:val="none"/>
        <w:suff w:val="space"/>
        <w:lvlText w:val="9.3.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2.5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5">
    <w:abstractNumId w:val="226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6">
    <w:abstractNumId w:val="268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6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7">
    <w:abstractNumId w:val="81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8">
    <w:abstractNumId w:val="250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4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9">
    <w:abstractNumId w:val="290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9.9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2.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2.3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0">
    <w:abstractNumId w:val="209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decimal"/>
        <w:suff w:val="space"/>
        <w:lvlText w:val="%1.2.6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1">
    <w:abstractNumId w:val="337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8.4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cs="Times New Roman" w:hint="default"/>
          <w:b/>
          <w:bCs/>
          <w:iCs w:val="0"/>
          <w:dstrike w:val="0"/>
          <w:emboss w:val="0"/>
          <w:imprint w:val="0"/>
          <w:color w:val="000000"/>
          <w:w w:val="100"/>
          <w:szCs w:val="24"/>
          <w:effect w:val="none"/>
        </w:rPr>
      </w:lvl>
    </w:lvlOverride>
    <w:lvlOverride w:ilvl="3">
      <w:lvl w:ilvl="3">
        <w:start w:val="2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  <w:i w:val="0"/>
          <w:strike w:val="0"/>
          <w:em w:val="none"/>
        </w:rPr>
      </w:lvl>
    </w:lvlOverride>
    <w:lvlOverride w:ilvl="4">
      <w:lvl w:ilvl="4">
        <w:start w:val="2"/>
        <w:numFmt w:val="decimal"/>
        <w:suff w:val="space"/>
        <w:lvlText w:val="%1.%2.%3.%4.%5"/>
        <w:lvlJc w:val="left"/>
        <w:pPr>
          <w:ind w:left="1080" w:hanging="1080"/>
        </w:pPr>
        <w:rPr>
          <w:rFonts w:ascii="Helvetica" w:hAnsi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u w:val="none"/>
          <w:effect w:val="none"/>
          <w:em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2">
    <w:abstractNumId w:val="59"/>
  </w:num>
  <w:num w:numId="123">
    <w:abstractNumId w:val="76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2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4">
    <w:abstractNumId w:val="76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3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5">
    <w:abstractNumId w:val="76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6">
    <w:abstractNumId w:val="363"/>
  </w:num>
  <w:num w:numId="127">
    <w:abstractNumId w:val="55"/>
    <w:lvlOverride w:ilvl="0">
      <w:lvl w:ilvl="0">
        <w:start w:val="10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4.3.3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8">
    <w:abstractNumId w:val="5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9">
    <w:abstractNumId w:val="349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8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none"/>
        <w:suff w:val="space"/>
        <w:lvlText w:val="11.3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30"/>
        <w:numFmt w:val="decimal"/>
        <w:suff w:val="space"/>
        <w:lvlText w:val="%1.%2.%3.25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30">
    <w:abstractNumId w:val="313"/>
  </w:num>
  <w:num w:numId="131">
    <w:abstractNumId w:val="217"/>
  </w:num>
  <w:num w:numId="132">
    <w:abstractNumId w:val="173"/>
  </w:num>
  <w:num w:numId="133">
    <w:abstractNumId w:val="146"/>
  </w:num>
  <w:num w:numId="134">
    <w:abstractNumId w:val="165"/>
  </w:num>
  <w:num w:numId="135">
    <w:abstractNumId w:val="165"/>
    <w:lvlOverride w:ilvl="0">
      <w:lvl w:ilvl="0">
        <w:start w:val="11"/>
        <w:numFmt w:val="decimal"/>
        <w:lvlText w:val="%1"/>
        <w:lvlJc w:val="left"/>
        <w:pPr>
          <w:tabs>
            <w:tab w:val="num" w:pos="930"/>
          </w:tabs>
          <w:ind w:left="930" w:hanging="930"/>
        </w:pPr>
        <w:rPr>
          <w:rFonts w:eastAsia="MS Mincho"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930"/>
          </w:tabs>
          <w:ind w:left="930" w:hanging="930"/>
        </w:pPr>
        <w:rPr>
          <w:rFonts w:eastAsia="MS Mincho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30"/>
          </w:tabs>
          <w:ind w:left="930" w:hanging="930"/>
        </w:pPr>
        <w:rPr>
          <w:rFonts w:eastAsia="MS Mincho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eastAsia="MS Mincho" w:hint="default"/>
        </w:rPr>
      </w:lvl>
    </w:lvlOverride>
    <w:lvlOverride w:ilvl="4">
      <w:lvl w:ilvl="4">
        <w:start w:val="5"/>
        <w:numFmt w:val="decimal"/>
        <w:lvlText w:val="%1.%2.%3.%4.9"/>
        <w:lvlJc w:val="left"/>
        <w:pPr>
          <w:tabs>
            <w:tab w:val="num" w:pos="1080"/>
          </w:tabs>
          <w:ind w:left="1080" w:hanging="1080"/>
        </w:pPr>
        <w:rPr>
          <w:rFonts w:eastAsia="MS Mincho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eastAsia="MS Mincho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eastAsia="MS Mincho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eastAsia="MS Mincho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eastAsia="MS Mincho" w:hint="default"/>
        </w:rPr>
      </w:lvl>
    </w:lvlOverride>
  </w:num>
  <w:num w:numId="136">
    <w:abstractNumId w:val="245"/>
  </w:num>
  <w:num w:numId="137">
    <w:abstractNumId w:val="29"/>
  </w:num>
  <w:num w:numId="138">
    <w:abstractNumId w:val="360"/>
  </w:num>
  <w:num w:numId="139">
    <w:abstractNumId w:val="35"/>
  </w:num>
  <w:num w:numId="140">
    <w:abstractNumId w:val="325"/>
  </w:num>
  <w:num w:numId="141">
    <w:abstractNumId w:val="114"/>
  </w:num>
  <w:num w:numId="142">
    <w:abstractNumId w:val="258"/>
  </w:num>
  <w:num w:numId="143">
    <w:abstractNumId w:val="152"/>
  </w:num>
  <w:num w:numId="144">
    <w:abstractNumId w:val="240"/>
  </w:num>
  <w:num w:numId="145">
    <w:abstractNumId w:val="203"/>
  </w:num>
  <w:num w:numId="146">
    <w:abstractNumId w:val="224"/>
  </w:num>
  <w:num w:numId="147">
    <w:abstractNumId w:val="104"/>
  </w:num>
  <w:num w:numId="148">
    <w:abstractNumId w:val="29"/>
    <w:lvlOverride w:ilvl="0">
      <w:lvl w:ilvl="0">
        <w:start w:val="8"/>
        <w:numFmt w:val="decimal"/>
        <w:lvlText w:val="%1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2">
      <w:lvl w:ilvl="2">
        <w:start w:val="2"/>
        <w:numFmt w:val="decimal"/>
        <w:lvlText w:val="%1.7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9">
    <w:abstractNumId w:val="29"/>
    <w:lvlOverride w:ilvl="0">
      <w:lvl w:ilvl="0">
        <w:start w:val="8"/>
        <w:numFmt w:val="none"/>
        <w:lvlText w:val="9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2">
      <w:lvl w:ilvl="2">
        <w:start w:val="2"/>
        <w:numFmt w:val="decimal"/>
        <w:lvlText w:val="%1.7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7.2.3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0">
    <w:abstractNumId w:val="200"/>
    <w:lvlOverride w:ilvl="0">
      <w:lvl w:ilvl="0">
        <w:start w:val="7"/>
        <w:numFmt w:val="decimal"/>
        <w:lvlText w:val="%1"/>
        <w:lvlJc w:val="left"/>
        <w:pPr>
          <w:tabs>
            <w:tab w:val="num" w:pos="855"/>
          </w:tabs>
          <w:ind w:left="855" w:hanging="855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855"/>
          </w:tabs>
          <w:ind w:left="855" w:hanging="855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tabs>
            <w:tab w:val="num" w:pos="855"/>
          </w:tabs>
          <w:ind w:left="855" w:hanging="855"/>
        </w:pPr>
        <w:rPr>
          <w:rFonts w:hint="default"/>
        </w:rPr>
      </w:lvl>
    </w:lvlOverride>
    <w:lvlOverride w:ilvl="3">
      <w:lvl w:ilvl="3">
        <w:start w:val="63"/>
        <w:numFmt w:val="none"/>
        <w:lvlRestart w:val="0"/>
        <w:lvlText w:val="7.4.1.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8.4.%3.%427.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1">
    <w:abstractNumId w:val="100"/>
  </w:num>
  <w:num w:numId="152">
    <w:abstractNumId w:val="302"/>
  </w:num>
  <w:num w:numId="153">
    <w:abstractNumId w:val="28"/>
    <w:lvlOverride w:ilvl="0">
      <w:lvl w:ilvl="0">
        <w:start w:val="10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none"/>
        <w:lvlRestart w:val="0"/>
        <w:lvlText w:val="10.3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7"/>
        <w:numFmt w:val="none"/>
        <w:suff w:val="space"/>
        <w:lvlText w:val="9.9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suff w:val="space"/>
        <w:lvlText w:val="9.9.1.7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54">
    <w:abstractNumId w:val="37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%1.33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2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2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55">
    <w:abstractNumId w:val="93"/>
  </w:num>
  <w:num w:numId="156">
    <w:abstractNumId w:val="44"/>
  </w:num>
  <w:num w:numId="157">
    <w:abstractNumId w:val="262"/>
  </w:num>
  <w:num w:numId="158">
    <w:abstractNumId w:val="65"/>
  </w:num>
  <w:num w:numId="159">
    <w:abstractNumId w:val="78"/>
  </w:num>
  <w:num w:numId="160">
    <w:abstractNumId w:val="9"/>
  </w:num>
  <w:num w:numId="161">
    <w:abstractNumId w:val="7"/>
  </w:num>
  <w:num w:numId="162">
    <w:abstractNumId w:val="6"/>
  </w:num>
  <w:num w:numId="163">
    <w:abstractNumId w:val="5"/>
  </w:num>
  <w:num w:numId="164">
    <w:abstractNumId w:val="4"/>
  </w:num>
  <w:num w:numId="165">
    <w:abstractNumId w:val="8"/>
  </w:num>
  <w:num w:numId="166">
    <w:abstractNumId w:val="3"/>
  </w:num>
  <w:num w:numId="167">
    <w:abstractNumId w:val="2"/>
  </w:num>
  <w:num w:numId="168">
    <w:abstractNumId w:val="1"/>
  </w:num>
  <w:num w:numId="169">
    <w:abstractNumId w:val="0"/>
  </w:num>
  <w:num w:numId="170">
    <w:abstractNumId w:val="117"/>
  </w:num>
  <w:num w:numId="171">
    <w:abstractNumId w:val="136"/>
  </w:num>
  <w:num w:numId="172">
    <w:abstractNumId w:val="169"/>
  </w:num>
  <w:num w:numId="173">
    <w:abstractNumId w:val="230"/>
  </w:num>
  <w:num w:numId="174">
    <w:abstractNumId w:val="287"/>
  </w:num>
  <w:num w:numId="175">
    <w:abstractNumId w:val="143"/>
  </w:num>
  <w:num w:numId="176">
    <w:abstractNumId w:val="160"/>
  </w:num>
  <w:num w:numId="177">
    <w:abstractNumId w:val="54"/>
  </w:num>
  <w:num w:numId="178">
    <w:abstractNumId w:val="134"/>
  </w:num>
  <w:num w:numId="179">
    <w:abstractNumId w:val="334"/>
  </w:num>
  <w:num w:numId="180">
    <w:abstractNumId w:val="195"/>
  </w:num>
  <w:num w:numId="181">
    <w:abstractNumId w:val="256"/>
  </w:num>
  <w:num w:numId="182">
    <w:abstractNumId w:val="357"/>
  </w:num>
  <w:num w:numId="183">
    <w:abstractNumId w:val="170"/>
  </w:num>
  <w:num w:numId="184">
    <w:abstractNumId w:val="284"/>
  </w:num>
  <w:num w:numId="185">
    <w:abstractNumId w:val="341"/>
  </w:num>
  <w:num w:numId="186">
    <w:abstractNumId w:val="299"/>
  </w:num>
  <w:num w:numId="187">
    <w:abstractNumId w:val="82"/>
  </w:num>
  <w:num w:numId="188">
    <w:abstractNumId w:val="289"/>
  </w:num>
  <w:num w:numId="189">
    <w:abstractNumId w:val="66"/>
  </w:num>
  <w:num w:numId="190">
    <w:abstractNumId w:val="36"/>
  </w:num>
  <w:num w:numId="191">
    <w:abstractNumId w:val="279"/>
  </w:num>
  <w:num w:numId="192">
    <w:abstractNumId w:val="153"/>
  </w:num>
  <w:num w:numId="193">
    <w:abstractNumId w:val="303"/>
  </w:num>
  <w:num w:numId="194">
    <w:abstractNumId w:val="351"/>
  </w:num>
  <w:num w:numId="195">
    <w:abstractNumId w:val="154"/>
  </w:num>
  <w:num w:numId="196">
    <w:abstractNumId w:val="271"/>
  </w:num>
  <w:num w:numId="197">
    <w:abstractNumId w:val="192"/>
  </w:num>
  <w:num w:numId="198">
    <w:abstractNumId w:val="129"/>
  </w:num>
  <w:num w:numId="199">
    <w:abstractNumId w:val="319"/>
  </w:num>
  <w:num w:numId="200">
    <w:abstractNumId w:val="237"/>
  </w:num>
  <w:num w:numId="201">
    <w:abstractNumId w:val="286"/>
  </w:num>
  <w:num w:numId="202">
    <w:abstractNumId w:val="307"/>
  </w:num>
  <w:num w:numId="203">
    <w:abstractNumId w:val="201"/>
  </w:num>
  <w:num w:numId="20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8"/>
  </w:num>
  <w:num w:numId="207">
    <w:abstractNumId w:val="298"/>
  </w:num>
  <w:num w:numId="208">
    <w:abstractNumId w:val="254"/>
  </w:num>
  <w:num w:numId="209">
    <w:abstractNumId w:val="204"/>
  </w:num>
  <w:num w:numId="210">
    <w:abstractNumId w:val="182"/>
  </w:num>
  <w:num w:numId="211">
    <w:abstractNumId w:val="278"/>
  </w:num>
  <w:num w:numId="212">
    <w:abstractNumId w:val="277"/>
  </w:num>
  <w:num w:numId="213">
    <w:abstractNumId w:val="27"/>
  </w:num>
  <w:num w:numId="214">
    <w:abstractNumId w:val="328"/>
  </w:num>
  <w:num w:numId="215">
    <w:abstractNumId w:val="105"/>
  </w:num>
  <w:num w:numId="216">
    <w:abstractNumId w:val="162"/>
  </w:num>
  <w:num w:numId="217">
    <w:abstractNumId w:val="184"/>
  </w:num>
  <w:num w:numId="218">
    <w:abstractNumId w:val="135"/>
  </w:num>
  <w:num w:numId="219">
    <w:abstractNumId w:val="69"/>
  </w:num>
  <w:num w:numId="220">
    <w:abstractNumId w:val="220"/>
  </w:num>
  <w:num w:numId="221">
    <w:abstractNumId w:val="301"/>
  </w:num>
  <w:num w:numId="222">
    <w:abstractNumId w:val="333"/>
  </w:num>
  <w:num w:numId="223">
    <w:abstractNumId w:val="139"/>
  </w:num>
  <w:num w:numId="224">
    <w:abstractNumId w:val="123"/>
  </w:num>
  <w:num w:numId="225">
    <w:abstractNumId w:val="356"/>
  </w:num>
  <w:num w:numId="226">
    <w:abstractNumId w:val="74"/>
  </w:num>
  <w:num w:numId="227">
    <w:abstractNumId w:val="276"/>
  </w:num>
  <w:num w:numId="228">
    <w:abstractNumId w:val="45"/>
  </w:num>
  <w:num w:numId="229">
    <w:abstractNumId w:val="75"/>
  </w:num>
  <w:num w:numId="230">
    <w:abstractNumId w:val="306"/>
  </w:num>
  <w:num w:numId="231">
    <w:abstractNumId w:val="149"/>
  </w:num>
  <w:num w:numId="232">
    <w:abstractNumId w:val="315"/>
  </w:num>
  <w:num w:numId="233">
    <w:abstractNumId w:val="166"/>
  </w:num>
  <w:num w:numId="234">
    <w:abstractNumId w:val="34"/>
  </w:num>
  <w:num w:numId="235">
    <w:abstractNumId w:val="49"/>
  </w:num>
  <w:num w:numId="236">
    <w:abstractNumId w:val="72"/>
  </w:num>
  <w:num w:numId="237">
    <w:abstractNumId w:val="199"/>
  </w:num>
  <w:num w:numId="238">
    <w:abstractNumId w:val="242"/>
  </w:num>
  <w:num w:numId="239">
    <w:abstractNumId w:val="32"/>
  </w:num>
  <w:num w:numId="240">
    <w:abstractNumId w:val="67"/>
  </w:num>
  <w:num w:numId="241">
    <w:abstractNumId w:val="111"/>
  </w:num>
  <w:num w:numId="242">
    <w:abstractNumId w:val="87"/>
  </w:num>
  <w:num w:numId="243">
    <w:abstractNumId w:val="353"/>
  </w:num>
  <w:num w:numId="244">
    <w:abstractNumId w:val="185"/>
  </w:num>
  <w:num w:numId="245">
    <w:abstractNumId w:val="115"/>
  </w:num>
  <w:num w:numId="246">
    <w:abstractNumId w:val="362"/>
  </w:num>
  <w:num w:numId="247">
    <w:abstractNumId w:val="282"/>
  </w:num>
  <w:num w:numId="248">
    <w:abstractNumId w:val="61"/>
  </w:num>
  <w:num w:numId="249">
    <w:abstractNumId w:val="168"/>
  </w:num>
  <w:num w:numId="250">
    <w:abstractNumId w:val="285"/>
  </w:num>
  <w:num w:numId="251">
    <w:abstractNumId w:val="267"/>
  </w:num>
  <w:num w:numId="252">
    <w:abstractNumId w:val="174"/>
  </w:num>
  <w:num w:numId="253">
    <w:abstractNumId w:val="138"/>
  </w:num>
  <w:num w:numId="254">
    <w:abstractNumId w:val="294"/>
  </w:num>
  <w:num w:numId="255">
    <w:abstractNumId w:val="274"/>
  </w:num>
  <w:num w:numId="256">
    <w:abstractNumId w:val="145"/>
  </w:num>
  <w:num w:numId="257">
    <w:abstractNumId w:val="210"/>
  </w:num>
  <w:num w:numId="258">
    <w:abstractNumId w:val="210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none"/>
        <w:lvlRestart w:val="0"/>
        <w:suff w:val="space"/>
        <w:lvlText w:val="21.2.1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3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259">
    <w:abstractNumId w:val="210"/>
    <w:lvlOverride w:ilvl="0">
      <w:lvl w:ilvl="0">
        <w:start w:val="2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none"/>
        <w:lvlRestart w:val="0"/>
        <w:suff w:val="space"/>
        <w:lvlText w:val="21.2.2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0"/>
        <w:suff w:val="space"/>
        <w:lvlText w:val="%1.%2.%3.3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260">
    <w:abstractNumId w:val="246"/>
  </w:num>
  <w:num w:numId="261">
    <w:abstractNumId w:val="28"/>
  </w:num>
  <w:num w:numId="262">
    <w:abstractNumId w:val="20"/>
  </w:num>
  <w:num w:numId="263">
    <w:abstractNumId w:val="85"/>
  </w:num>
  <w:num w:numId="264">
    <w:abstractNumId w:val="148"/>
  </w:num>
  <w:num w:numId="265">
    <w:abstractNumId w:val="63"/>
  </w:num>
  <w:num w:numId="266">
    <w:abstractNumId w:val="89"/>
  </w:num>
  <w:num w:numId="267">
    <w:abstractNumId w:val="264"/>
  </w:num>
  <w:num w:numId="268">
    <w:abstractNumId w:val="116"/>
  </w:num>
  <w:num w:numId="269">
    <w:abstractNumId w:val="305"/>
  </w:num>
  <w:num w:numId="270">
    <w:abstractNumId w:val="107"/>
  </w:num>
  <w:num w:numId="271">
    <w:abstractNumId w:val="46"/>
  </w:num>
  <w:num w:numId="272">
    <w:abstractNumId w:val="70"/>
  </w:num>
  <w:num w:numId="273">
    <w:abstractNumId w:val="324"/>
  </w:num>
  <w:num w:numId="274">
    <w:abstractNumId w:val="339"/>
  </w:num>
  <w:num w:numId="275">
    <w:abstractNumId w:val="91"/>
  </w:num>
  <w:num w:numId="276">
    <w:abstractNumId w:val="323"/>
  </w:num>
  <w:num w:numId="277">
    <w:abstractNumId w:val="359"/>
  </w:num>
  <w:num w:numId="278">
    <w:abstractNumId w:val="207"/>
  </w:num>
  <w:num w:numId="279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308"/>
  </w:num>
  <w:num w:numId="281">
    <w:abstractNumId w:val="236"/>
  </w:num>
  <w:num w:numId="282">
    <w:abstractNumId w:val="222"/>
  </w:num>
  <w:num w:numId="283">
    <w:abstractNumId w:val="30"/>
  </w:num>
  <w:num w:numId="284">
    <w:abstractNumId w:val="352"/>
  </w:num>
  <w:num w:numId="285">
    <w:abstractNumId w:val="312"/>
  </w:num>
  <w:num w:numId="286">
    <w:abstractNumId w:val="318"/>
  </w:num>
  <w:num w:numId="287">
    <w:abstractNumId w:val="280"/>
  </w:num>
  <w:num w:numId="288">
    <w:abstractNumId w:val="167"/>
  </w:num>
  <w:num w:numId="289">
    <w:abstractNumId w:val="130"/>
  </w:num>
  <w:num w:numId="290">
    <w:abstractNumId w:val="18"/>
  </w:num>
  <w:num w:numId="291">
    <w:abstractNumId w:val="241"/>
  </w:num>
  <w:num w:numId="292">
    <w:abstractNumId w:val="97"/>
  </w:num>
  <w:num w:numId="293">
    <w:abstractNumId w:val="122"/>
  </w:num>
  <w:num w:numId="294">
    <w:abstractNumId w:val="266"/>
  </w:num>
  <w:num w:numId="295">
    <w:abstractNumId w:val="336"/>
  </w:num>
  <w:num w:numId="296">
    <w:abstractNumId w:val="41"/>
  </w:num>
  <w:num w:numId="297">
    <w:abstractNumId w:val="320"/>
  </w:num>
  <w:num w:numId="298">
    <w:abstractNumId w:val="189"/>
  </w:num>
  <w:num w:numId="299">
    <w:abstractNumId w:val="84"/>
  </w:num>
  <w:num w:numId="300">
    <w:abstractNumId w:val="137"/>
  </w:num>
  <w:num w:numId="301">
    <w:abstractNumId w:val="331"/>
  </w:num>
  <w:num w:numId="302">
    <w:abstractNumId w:val="214"/>
  </w:num>
  <w:num w:numId="303">
    <w:abstractNumId w:val="177"/>
  </w:num>
  <w:num w:numId="304">
    <w:abstractNumId w:val="228"/>
  </w:num>
  <w:num w:numId="305">
    <w:abstractNumId w:val="181"/>
  </w:num>
  <w:num w:numId="306">
    <w:abstractNumId w:val="98"/>
  </w:num>
  <w:num w:numId="307">
    <w:abstractNumId w:val="43"/>
  </w:num>
  <w:num w:numId="308">
    <w:abstractNumId w:val="293"/>
  </w:num>
  <w:num w:numId="309">
    <w:abstractNumId w:val="33"/>
  </w:num>
  <w:num w:numId="310">
    <w:abstractNumId w:val="150"/>
  </w:num>
  <w:num w:numId="311">
    <w:abstractNumId w:val="121"/>
  </w:num>
  <w:num w:numId="312">
    <w:abstractNumId w:val="327"/>
  </w:num>
  <w:num w:numId="313">
    <w:abstractNumId w:val="326"/>
  </w:num>
  <w:num w:numId="314">
    <w:abstractNumId w:val="232"/>
  </w:num>
  <w:num w:numId="315">
    <w:abstractNumId w:val="249"/>
  </w:num>
  <w:num w:numId="316">
    <w:abstractNumId w:val="125"/>
  </w:num>
  <w:num w:numId="317">
    <w:abstractNumId w:val="309"/>
  </w:num>
  <w:num w:numId="318">
    <w:abstractNumId w:val="347"/>
  </w:num>
  <w:num w:numId="319">
    <w:abstractNumId w:val="243"/>
  </w:num>
  <w:num w:numId="320">
    <w:abstractNumId w:val="252"/>
  </w:num>
  <w:num w:numId="321">
    <w:abstractNumId w:val="191"/>
  </w:num>
  <w:num w:numId="322">
    <w:abstractNumId w:val="133"/>
  </w:num>
  <w:num w:numId="323">
    <w:abstractNumId w:val="281"/>
  </w:num>
  <w:num w:numId="324">
    <w:abstractNumId w:val="71"/>
  </w:num>
  <w:num w:numId="325">
    <w:abstractNumId w:val="206"/>
  </w:num>
  <w:num w:numId="326">
    <w:abstractNumId w:val="29"/>
    <w:lvlOverride w:ilvl="0">
      <w:lvl w:ilvl="0">
        <w:start w:val="11"/>
        <w:numFmt w:val="decimal"/>
        <w:lvlText w:val="%1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"/>
        <w:lvlJc w:val="left"/>
        <w:pPr>
          <w:tabs>
            <w:tab w:val="num" w:pos="525"/>
          </w:tabs>
          <w:ind w:left="525" w:hanging="525"/>
        </w:pPr>
        <w:rPr>
          <w:rFonts w:hint="default"/>
        </w:rPr>
      </w:lvl>
    </w:lvlOverride>
    <w:lvlOverride w:ilvl="2">
      <w:lvl w:ilvl="2">
        <w:start w:val="2"/>
        <w:numFmt w:val="decimal"/>
        <w:lvlText w:val="%1.7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7.2.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27">
    <w:abstractNumId w:val="231"/>
  </w:num>
  <w:num w:numId="328">
    <w:abstractNumId w:val="245"/>
    <w:lvlOverride w:ilvl="0">
      <w:lvl w:ilvl="0">
        <w:start w:val="11"/>
        <w:numFmt w:val="decimal"/>
        <w:lvlText w:val="%1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2">
      <w:lvl w:ilvl="2">
        <w:start w:val="12"/>
        <w:numFmt w:val="decimal"/>
        <w:lvlText w:val="11.%2.15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29">
    <w:abstractNumId w:val="245"/>
    <w:lvlOverride w:ilvl="0">
      <w:lvl w:ilvl="0">
        <w:start w:val="11"/>
        <w:numFmt w:val="decimal"/>
        <w:lvlText w:val="%1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2">
      <w:lvl w:ilvl="2">
        <w:start w:val="12"/>
        <w:numFmt w:val="decimal"/>
        <w:lvlText w:val="11.%2.1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0">
    <w:abstractNumId w:val="245"/>
    <w:lvlOverride w:ilvl="0">
      <w:lvl w:ilvl="0">
        <w:start w:val="11"/>
        <w:numFmt w:val="decimal"/>
        <w:lvlText w:val="%1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2">
      <w:lvl w:ilvl="2">
        <w:start w:val="16"/>
        <w:numFmt w:val="decimal"/>
        <w:lvlText w:val="11.%2.16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11.%2.16.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1">
    <w:abstractNumId w:val="251"/>
  </w:num>
  <w:num w:numId="332">
    <w:abstractNumId w:val="64"/>
  </w:num>
  <w:num w:numId="333">
    <w:abstractNumId w:val="24"/>
  </w:num>
  <w:num w:numId="334">
    <w:abstractNumId w:val="88"/>
  </w:num>
  <w:num w:numId="335">
    <w:abstractNumId w:val="316"/>
  </w:num>
  <w:num w:numId="336">
    <w:abstractNumId w:val="292"/>
  </w:num>
  <w:num w:numId="337">
    <w:abstractNumId w:val="126"/>
  </w:num>
  <w:num w:numId="338">
    <w:abstractNumId w:val="110"/>
  </w:num>
  <w:num w:numId="339">
    <w:abstractNumId w:val="109"/>
  </w:num>
  <w:num w:numId="340">
    <w:abstractNumId w:val="291"/>
  </w:num>
  <w:num w:numId="341">
    <w:abstractNumId w:val="208"/>
  </w:num>
  <w:num w:numId="342">
    <w:abstractNumId w:val="269"/>
  </w:num>
  <w:num w:numId="343">
    <w:abstractNumId w:val="355"/>
  </w:num>
  <w:num w:numId="344">
    <w:abstractNumId w:val="102"/>
  </w:num>
  <w:num w:numId="345">
    <w:abstractNumId w:val="321"/>
  </w:num>
  <w:num w:numId="346">
    <w:abstractNumId w:val="255"/>
  </w:num>
  <w:num w:numId="347">
    <w:abstractNumId w:val="188"/>
  </w:num>
  <w:num w:numId="348">
    <w:abstractNumId w:val="56"/>
  </w:num>
  <w:num w:numId="349">
    <w:abstractNumId w:val="180"/>
  </w:num>
  <w:num w:numId="350">
    <w:abstractNumId w:val="171"/>
  </w:num>
  <w:num w:numId="351">
    <w:abstractNumId w:val="345"/>
  </w:num>
  <w:num w:numId="352">
    <w:abstractNumId w:val="163"/>
  </w:num>
  <w:num w:numId="353">
    <w:abstractNumId w:val="197"/>
  </w:num>
  <w:num w:numId="354">
    <w:abstractNumId w:val="124"/>
  </w:num>
  <w:num w:numId="355">
    <w:abstractNumId w:val="322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2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64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none"/>
        <w:lvlRestart w:val="0"/>
        <w:suff w:val="space"/>
        <w:lvlText w:val="8.2.4.5.9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56">
    <w:abstractNumId w:val="176"/>
    <w:lvlOverride w:ilvl="0">
      <w:lvl w:ilvl="0">
        <w:start w:val="9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2%1.3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5"/>
        <w:numFmt w:val="decimal"/>
        <w:suff w:val="space"/>
        <w:lvlText w:val="%3%1.33.2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none"/>
        <w:lvlRestart w:val="0"/>
        <w:suff w:val="space"/>
        <w:lvlText w:val="9.35.6.1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57">
    <w:abstractNumId w:val="62"/>
    <w:lvlOverride w:ilvl="0">
      <w:lvl w:ilvl="0">
        <w:start w:val="7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2"/>
        <w:numFmt w:val="none"/>
        <w:suff w:val="space"/>
        <w:lvlText w:val="7.2.3.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3"/>
        <w:numFmt w:val="decimal"/>
        <w:lvlRestart w:val="0"/>
        <w:suff w:val="space"/>
        <w:lvlText w:val="%1.%2.%3.%4.1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58">
    <w:abstractNumId w:val="55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2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59">
    <w:abstractNumId w:val="40"/>
  </w:num>
  <w:num w:numId="360">
    <w:abstractNumId w:val="159"/>
  </w:num>
  <w:num w:numId="361">
    <w:abstractNumId w:val="42"/>
  </w:num>
  <w:num w:numId="362">
    <w:abstractNumId w:val="288"/>
  </w:num>
  <w:num w:numId="363">
    <w:abstractNumId w:val="239"/>
  </w:num>
  <w:num w:numId="364">
    <w:abstractNumId w:val="193"/>
  </w:num>
  <w:num w:numId="365">
    <w:abstractNumId w:val="21"/>
  </w:num>
  <w:num w:numId="366">
    <w:abstractNumId w:val="265"/>
  </w:num>
  <w:num w:numId="367">
    <w:abstractNumId w:val="275"/>
  </w:num>
  <w:num w:numId="368">
    <w:abstractNumId w:val="112"/>
  </w:num>
  <w:num w:numId="369">
    <w:abstractNumId w:val="317"/>
  </w:num>
  <w:num w:numId="370">
    <w:abstractNumId w:val="329"/>
  </w:num>
  <w:num w:numId="371">
    <w:abstractNumId w:val="178"/>
  </w:num>
  <w:num w:numId="372">
    <w:abstractNumId w:val="314"/>
  </w:num>
  <w:num w:numId="373">
    <w:abstractNumId w:val="335"/>
  </w:num>
  <w:num w:numId="374">
    <w:abstractNumId w:val="68"/>
  </w:num>
  <w:num w:numId="375">
    <w:abstractNumId w:val="118"/>
  </w:num>
  <w:num w:numId="376">
    <w:abstractNumId w:val="348"/>
  </w:num>
  <w:num w:numId="377">
    <w:abstractNumId w:val="342"/>
  </w:num>
  <w:num w:numId="378">
    <w:abstractNumId w:val="60"/>
  </w:num>
  <w:num w:numId="379">
    <w:abstractNumId w:val="50"/>
  </w:num>
  <w:num w:numId="380">
    <w:abstractNumId w:val="47"/>
  </w:num>
  <w:num w:numId="381">
    <w:abstractNumId w:val="350"/>
  </w:num>
  <w:num w:numId="382">
    <w:abstractNumId w:val="113"/>
  </w:num>
  <w:num w:numId="383">
    <w:abstractNumId w:val="259"/>
  </w:num>
  <w:num w:numId="384">
    <w:abstractNumId w:val="198"/>
  </w:num>
  <w:num w:numId="385">
    <w:abstractNumId w:val="83"/>
  </w:num>
  <w:num w:numId="386">
    <w:abstractNumId w:val="338"/>
  </w:num>
  <w:num w:numId="387">
    <w:abstractNumId w:val="187"/>
  </w:num>
  <w:num w:numId="388">
    <w:abstractNumId w:val="344"/>
  </w:num>
  <w:num w:numId="389">
    <w:abstractNumId w:val="310"/>
  </w:num>
  <w:num w:numId="390">
    <w:abstractNumId w:val="106"/>
  </w:num>
  <w:num w:numId="391">
    <w:abstractNumId w:val="221"/>
  </w:num>
  <w:num w:numId="392">
    <w:abstractNumId w:val="227"/>
  </w:num>
  <w:num w:numId="393">
    <w:abstractNumId w:val="215"/>
  </w:num>
  <w:num w:numId="394">
    <w:abstractNumId w:val="261"/>
  </w:num>
  <w:num w:numId="395">
    <w:abstractNumId w:val="225"/>
  </w:num>
  <w:num w:numId="396">
    <w:abstractNumId w:val="92"/>
  </w:num>
  <w:num w:numId="397">
    <w:abstractNumId w:val="183"/>
  </w:num>
  <w:numIdMacAtCleanup w:val="3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0004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 style="mso-position-horizontal-relative:margin;mso-position-vertical-relative:margin" fillcolor="none" stroke="f">
      <v:fill color="none" size="0,0" aspect="atLeast" rotate="t" type="frame"/>
      <v:stroke on="f"/>
      <o:colormru v:ext="edit" colors="#0f9,#92d027,#83c937,#83c037,#83cf37"/>
    </o:shapedefaults>
  </w:hdrShapeDefaults>
  <w:footnotePr>
    <w:footnote w:id="-1"/>
    <w:footnote w:id="0"/>
  </w:footnotePr>
  <w:endnotePr>
    <w:endnote w:id="-1"/>
    <w:endnote w:id="0"/>
  </w:endnotePr>
  <w:compat/>
  <w:rsids>
    <w:rsidRoot w:val="00890A4A"/>
    <w:rsid w:val="000001BF"/>
    <w:rsid w:val="00000643"/>
    <w:rsid w:val="000008D5"/>
    <w:rsid w:val="000008F9"/>
    <w:rsid w:val="00000A1A"/>
    <w:rsid w:val="00000C5F"/>
    <w:rsid w:val="00000FF9"/>
    <w:rsid w:val="0000124D"/>
    <w:rsid w:val="0000163C"/>
    <w:rsid w:val="00001BE7"/>
    <w:rsid w:val="00001C5F"/>
    <w:rsid w:val="00001E41"/>
    <w:rsid w:val="00001FD8"/>
    <w:rsid w:val="000020AA"/>
    <w:rsid w:val="000020F5"/>
    <w:rsid w:val="000022BF"/>
    <w:rsid w:val="000025C7"/>
    <w:rsid w:val="00002786"/>
    <w:rsid w:val="00002790"/>
    <w:rsid w:val="00002B48"/>
    <w:rsid w:val="00002D3F"/>
    <w:rsid w:val="00002FEC"/>
    <w:rsid w:val="00003136"/>
    <w:rsid w:val="000036A8"/>
    <w:rsid w:val="00003837"/>
    <w:rsid w:val="00003847"/>
    <w:rsid w:val="00003DF5"/>
    <w:rsid w:val="0000420D"/>
    <w:rsid w:val="0000436C"/>
    <w:rsid w:val="000045EA"/>
    <w:rsid w:val="000046BD"/>
    <w:rsid w:val="00004821"/>
    <w:rsid w:val="00004919"/>
    <w:rsid w:val="00004A9F"/>
    <w:rsid w:val="00004CB5"/>
    <w:rsid w:val="00004FBD"/>
    <w:rsid w:val="0000500B"/>
    <w:rsid w:val="00005397"/>
    <w:rsid w:val="000053BA"/>
    <w:rsid w:val="00005592"/>
    <w:rsid w:val="000056AB"/>
    <w:rsid w:val="00005836"/>
    <w:rsid w:val="00005C88"/>
    <w:rsid w:val="00005E72"/>
    <w:rsid w:val="00005F49"/>
    <w:rsid w:val="00005FD2"/>
    <w:rsid w:val="0000638D"/>
    <w:rsid w:val="000064F7"/>
    <w:rsid w:val="000065B3"/>
    <w:rsid w:val="00006E04"/>
    <w:rsid w:val="00006F6B"/>
    <w:rsid w:val="00007031"/>
    <w:rsid w:val="0000705B"/>
    <w:rsid w:val="000070C2"/>
    <w:rsid w:val="000072AF"/>
    <w:rsid w:val="0000761C"/>
    <w:rsid w:val="00007671"/>
    <w:rsid w:val="00007695"/>
    <w:rsid w:val="00007CE1"/>
    <w:rsid w:val="00007E08"/>
    <w:rsid w:val="000102FE"/>
    <w:rsid w:val="000104A0"/>
    <w:rsid w:val="000104AC"/>
    <w:rsid w:val="00010A08"/>
    <w:rsid w:val="00010C22"/>
    <w:rsid w:val="000111CE"/>
    <w:rsid w:val="00011302"/>
    <w:rsid w:val="0001147F"/>
    <w:rsid w:val="00011B1C"/>
    <w:rsid w:val="00011BE3"/>
    <w:rsid w:val="00011F23"/>
    <w:rsid w:val="00011F74"/>
    <w:rsid w:val="0001228B"/>
    <w:rsid w:val="0001247F"/>
    <w:rsid w:val="00012CAB"/>
    <w:rsid w:val="00012CCE"/>
    <w:rsid w:val="000134CE"/>
    <w:rsid w:val="0001351C"/>
    <w:rsid w:val="0001386A"/>
    <w:rsid w:val="00013AAA"/>
    <w:rsid w:val="00013C17"/>
    <w:rsid w:val="00013E97"/>
    <w:rsid w:val="00013FD2"/>
    <w:rsid w:val="00014504"/>
    <w:rsid w:val="00014713"/>
    <w:rsid w:val="00014798"/>
    <w:rsid w:val="00014D5B"/>
    <w:rsid w:val="00014D65"/>
    <w:rsid w:val="00014F08"/>
    <w:rsid w:val="00015152"/>
    <w:rsid w:val="000154A9"/>
    <w:rsid w:val="00015517"/>
    <w:rsid w:val="000156FC"/>
    <w:rsid w:val="00015931"/>
    <w:rsid w:val="00015B05"/>
    <w:rsid w:val="00015D53"/>
    <w:rsid w:val="00015D85"/>
    <w:rsid w:val="0001640D"/>
    <w:rsid w:val="00016462"/>
    <w:rsid w:val="00016547"/>
    <w:rsid w:val="0001677D"/>
    <w:rsid w:val="000167F4"/>
    <w:rsid w:val="00016A1C"/>
    <w:rsid w:val="00017103"/>
    <w:rsid w:val="0001717F"/>
    <w:rsid w:val="00017185"/>
    <w:rsid w:val="00017630"/>
    <w:rsid w:val="00017907"/>
    <w:rsid w:val="00017BFE"/>
    <w:rsid w:val="00020287"/>
    <w:rsid w:val="00020796"/>
    <w:rsid w:val="0002093A"/>
    <w:rsid w:val="00020952"/>
    <w:rsid w:val="00020BEC"/>
    <w:rsid w:val="00020E96"/>
    <w:rsid w:val="0002104A"/>
    <w:rsid w:val="0002112C"/>
    <w:rsid w:val="0002113B"/>
    <w:rsid w:val="00021710"/>
    <w:rsid w:val="000218F8"/>
    <w:rsid w:val="00021AD5"/>
    <w:rsid w:val="00021C0B"/>
    <w:rsid w:val="00021CAB"/>
    <w:rsid w:val="00021F06"/>
    <w:rsid w:val="00022022"/>
    <w:rsid w:val="000220FA"/>
    <w:rsid w:val="00022151"/>
    <w:rsid w:val="000224D9"/>
    <w:rsid w:val="000225A2"/>
    <w:rsid w:val="000225C8"/>
    <w:rsid w:val="000229FD"/>
    <w:rsid w:val="00022C45"/>
    <w:rsid w:val="00022D1A"/>
    <w:rsid w:val="00022F6D"/>
    <w:rsid w:val="00023664"/>
    <w:rsid w:val="000237E4"/>
    <w:rsid w:val="00023934"/>
    <w:rsid w:val="00023E9F"/>
    <w:rsid w:val="00023F0C"/>
    <w:rsid w:val="0002429F"/>
    <w:rsid w:val="0002455D"/>
    <w:rsid w:val="0002484A"/>
    <w:rsid w:val="00024964"/>
    <w:rsid w:val="00024ABC"/>
    <w:rsid w:val="00024BC6"/>
    <w:rsid w:val="00024BDB"/>
    <w:rsid w:val="00024F87"/>
    <w:rsid w:val="000254E1"/>
    <w:rsid w:val="00025869"/>
    <w:rsid w:val="0002598E"/>
    <w:rsid w:val="00025AC1"/>
    <w:rsid w:val="00026B34"/>
    <w:rsid w:val="00026F4C"/>
    <w:rsid w:val="00027517"/>
    <w:rsid w:val="000277D1"/>
    <w:rsid w:val="0002785E"/>
    <w:rsid w:val="00027D0C"/>
    <w:rsid w:val="00027E1D"/>
    <w:rsid w:val="000306A1"/>
    <w:rsid w:val="000307A8"/>
    <w:rsid w:val="0003084F"/>
    <w:rsid w:val="00030887"/>
    <w:rsid w:val="00030B16"/>
    <w:rsid w:val="00030B67"/>
    <w:rsid w:val="00030E59"/>
    <w:rsid w:val="000312CF"/>
    <w:rsid w:val="000312EB"/>
    <w:rsid w:val="00031422"/>
    <w:rsid w:val="00031B4B"/>
    <w:rsid w:val="00031E7D"/>
    <w:rsid w:val="00032033"/>
    <w:rsid w:val="00032059"/>
    <w:rsid w:val="000320F1"/>
    <w:rsid w:val="000321BC"/>
    <w:rsid w:val="000321EB"/>
    <w:rsid w:val="0003257E"/>
    <w:rsid w:val="0003270A"/>
    <w:rsid w:val="00032DD0"/>
    <w:rsid w:val="00032DD7"/>
    <w:rsid w:val="000332C7"/>
    <w:rsid w:val="000332FC"/>
    <w:rsid w:val="000333C0"/>
    <w:rsid w:val="00033719"/>
    <w:rsid w:val="0003392B"/>
    <w:rsid w:val="00034074"/>
    <w:rsid w:val="000341F3"/>
    <w:rsid w:val="000345E1"/>
    <w:rsid w:val="000349EB"/>
    <w:rsid w:val="00034C51"/>
    <w:rsid w:val="00034CED"/>
    <w:rsid w:val="00034E67"/>
    <w:rsid w:val="00034F02"/>
    <w:rsid w:val="00034F7B"/>
    <w:rsid w:val="000352DE"/>
    <w:rsid w:val="000353E1"/>
    <w:rsid w:val="0003545E"/>
    <w:rsid w:val="00035FA3"/>
    <w:rsid w:val="00036049"/>
    <w:rsid w:val="00036114"/>
    <w:rsid w:val="00036477"/>
    <w:rsid w:val="000364A2"/>
    <w:rsid w:val="00036588"/>
    <w:rsid w:val="000367F0"/>
    <w:rsid w:val="0003680C"/>
    <w:rsid w:val="000368C1"/>
    <w:rsid w:val="00036BBA"/>
    <w:rsid w:val="00036F07"/>
    <w:rsid w:val="00037221"/>
    <w:rsid w:val="00037258"/>
    <w:rsid w:val="00037331"/>
    <w:rsid w:val="00037473"/>
    <w:rsid w:val="000374B1"/>
    <w:rsid w:val="0003768A"/>
    <w:rsid w:val="00037A60"/>
    <w:rsid w:val="00037AD7"/>
    <w:rsid w:val="00037B45"/>
    <w:rsid w:val="000404F9"/>
    <w:rsid w:val="00040631"/>
    <w:rsid w:val="0004087A"/>
    <w:rsid w:val="00040919"/>
    <w:rsid w:val="0004091F"/>
    <w:rsid w:val="00040B4F"/>
    <w:rsid w:val="00040D9E"/>
    <w:rsid w:val="00041214"/>
    <w:rsid w:val="000412CE"/>
    <w:rsid w:val="00041359"/>
    <w:rsid w:val="00041365"/>
    <w:rsid w:val="00041641"/>
    <w:rsid w:val="00041A43"/>
    <w:rsid w:val="00041B7B"/>
    <w:rsid w:val="00041C4F"/>
    <w:rsid w:val="00041CDC"/>
    <w:rsid w:val="00041E41"/>
    <w:rsid w:val="00041E4E"/>
    <w:rsid w:val="000421D4"/>
    <w:rsid w:val="00042203"/>
    <w:rsid w:val="000422CD"/>
    <w:rsid w:val="00042366"/>
    <w:rsid w:val="000424CB"/>
    <w:rsid w:val="000425F6"/>
    <w:rsid w:val="00042ABC"/>
    <w:rsid w:val="00042B7C"/>
    <w:rsid w:val="00042C4E"/>
    <w:rsid w:val="00042CD1"/>
    <w:rsid w:val="00042D22"/>
    <w:rsid w:val="00042FB4"/>
    <w:rsid w:val="000430F3"/>
    <w:rsid w:val="000432A0"/>
    <w:rsid w:val="000432E8"/>
    <w:rsid w:val="000433BA"/>
    <w:rsid w:val="00043A57"/>
    <w:rsid w:val="00043C7F"/>
    <w:rsid w:val="00043DD7"/>
    <w:rsid w:val="00043E78"/>
    <w:rsid w:val="00044E63"/>
    <w:rsid w:val="00044EF8"/>
    <w:rsid w:val="00044FB9"/>
    <w:rsid w:val="00045034"/>
    <w:rsid w:val="00045397"/>
    <w:rsid w:val="00045718"/>
    <w:rsid w:val="000458E4"/>
    <w:rsid w:val="00045A4E"/>
    <w:rsid w:val="00045EFF"/>
    <w:rsid w:val="00046A9B"/>
    <w:rsid w:val="00046C70"/>
    <w:rsid w:val="00046FCB"/>
    <w:rsid w:val="0004701C"/>
    <w:rsid w:val="00047174"/>
    <w:rsid w:val="000473B4"/>
    <w:rsid w:val="0004769B"/>
    <w:rsid w:val="00047828"/>
    <w:rsid w:val="00047869"/>
    <w:rsid w:val="000478F8"/>
    <w:rsid w:val="00047A84"/>
    <w:rsid w:val="00047E88"/>
    <w:rsid w:val="00050032"/>
    <w:rsid w:val="0005085D"/>
    <w:rsid w:val="00050D4C"/>
    <w:rsid w:val="00050F2A"/>
    <w:rsid w:val="00051184"/>
    <w:rsid w:val="0005154E"/>
    <w:rsid w:val="00051556"/>
    <w:rsid w:val="00051A3E"/>
    <w:rsid w:val="00051A8A"/>
    <w:rsid w:val="00051DB7"/>
    <w:rsid w:val="00052554"/>
    <w:rsid w:val="0005298B"/>
    <w:rsid w:val="00052B26"/>
    <w:rsid w:val="00052DDD"/>
    <w:rsid w:val="000533A4"/>
    <w:rsid w:val="0005389F"/>
    <w:rsid w:val="00053BB1"/>
    <w:rsid w:val="00053DA8"/>
    <w:rsid w:val="00053DA9"/>
    <w:rsid w:val="00053EAB"/>
    <w:rsid w:val="00054020"/>
    <w:rsid w:val="000543BC"/>
    <w:rsid w:val="0005478B"/>
    <w:rsid w:val="00054839"/>
    <w:rsid w:val="000548BF"/>
    <w:rsid w:val="00054C10"/>
    <w:rsid w:val="00054DEF"/>
    <w:rsid w:val="00054EBC"/>
    <w:rsid w:val="0005515D"/>
    <w:rsid w:val="0005531F"/>
    <w:rsid w:val="000553BD"/>
    <w:rsid w:val="00055878"/>
    <w:rsid w:val="00055AF0"/>
    <w:rsid w:val="00056580"/>
    <w:rsid w:val="00056838"/>
    <w:rsid w:val="00056C5F"/>
    <w:rsid w:val="00056C6F"/>
    <w:rsid w:val="000572FE"/>
    <w:rsid w:val="00057495"/>
    <w:rsid w:val="0005754F"/>
    <w:rsid w:val="000579CA"/>
    <w:rsid w:val="00057A45"/>
    <w:rsid w:val="00057E40"/>
    <w:rsid w:val="0006000F"/>
    <w:rsid w:val="000602CA"/>
    <w:rsid w:val="000602D1"/>
    <w:rsid w:val="000603B0"/>
    <w:rsid w:val="000603DD"/>
    <w:rsid w:val="000605E2"/>
    <w:rsid w:val="000605EA"/>
    <w:rsid w:val="00060658"/>
    <w:rsid w:val="000606BD"/>
    <w:rsid w:val="0006084A"/>
    <w:rsid w:val="0006092F"/>
    <w:rsid w:val="000609A7"/>
    <w:rsid w:val="00060A66"/>
    <w:rsid w:val="00060B2A"/>
    <w:rsid w:val="000610CF"/>
    <w:rsid w:val="000618FC"/>
    <w:rsid w:val="00061B65"/>
    <w:rsid w:val="00061D1E"/>
    <w:rsid w:val="00061DD6"/>
    <w:rsid w:val="00061DE7"/>
    <w:rsid w:val="00061F93"/>
    <w:rsid w:val="0006211E"/>
    <w:rsid w:val="000624DC"/>
    <w:rsid w:val="000624EF"/>
    <w:rsid w:val="00062639"/>
    <w:rsid w:val="00062750"/>
    <w:rsid w:val="00062782"/>
    <w:rsid w:val="000627A9"/>
    <w:rsid w:val="000627BB"/>
    <w:rsid w:val="000627CF"/>
    <w:rsid w:val="0006285E"/>
    <w:rsid w:val="000632CE"/>
    <w:rsid w:val="000633EF"/>
    <w:rsid w:val="000634EF"/>
    <w:rsid w:val="00063891"/>
    <w:rsid w:val="000639D7"/>
    <w:rsid w:val="000641F3"/>
    <w:rsid w:val="0006459C"/>
    <w:rsid w:val="000645E5"/>
    <w:rsid w:val="00064616"/>
    <w:rsid w:val="000646AC"/>
    <w:rsid w:val="00064CCF"/>
    <w:rsid w:val="000650FD"/>
    <w:rsid w:val="00065407"/>
    <w:rsid w:val="000654DD"/>
    <w:rsid w:val="00065546"/>
    <w:rsid w:val="0006560A"/>
    <w:rsid w:val="000657A4"/>
    <w:rsid w:val="000657BB"/>
    <w:rsid w:val="00065BE1"/>
    <w:rsid w:val="00065E8D"/>
    <w:rsid w:val="00065FD7"/>
    <w:rsid w:val="0006600A"/>
    <w:rsid w:val="00066039"/>
    <w:rsid w:val="00066117"/>
    <w:rsid w:val="000665BA"/>
    <w:rsid w:val="0006695F"/>
    <w:rsid w:val="00066967"/>
    <w:rsid w:val="00066CF3"/>
    <w:rsid w:val="00066F65"/>
    <w:rsid w:val="00067012"/>
    <w:rsid w:val="00067173"/>
    <w:rsid w:val="0006719A"/>
    <w:rsid w:val="00067233"/>
    <w:rsid w:val="00067402"/>
    <w:rsid w:val="00067552"/>
    <w:rsid w:val="00067647"/>
    <w:rsid w:val="0006785E"/>
    <w:rsid w:val="00067A2B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0B19"/>
    <w:rsid w:val="000710E2"/>
    <w:rsid w:val="00071264"/>
    <w:rsid w:val="00071292"/>
    <w:rsid w:val="0007143E"/>
    <w:rsid w:val="0007148E"/>
    <w:rsid w:val="00071595"/>
    <w:rsid w:val="00071697"/>
    <w:rsid w:val="000718D3"/>
    <w:rsid w:val="00071C5B"/>
    <w:rsid w:val="00071CCB"/>
    <w:rsid w:val="00071D60"/>
    <w:rsid w:val="00071DC3"/>
    <w:rsid w:val="00071F6E"/>
    <w:rsid w:val="00072042"/>
    <w:rsid w:val="00072508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413B"/>
    <w:rsid w:val="0007435C"/>
    <w:rsid w:val="000744BA"/>
    <w:rsid w:val="00074699"/>
    <w:rsid w:val="00074867"/>
    <w:rsid w:val="0007488E"/>
    <w:rsid w:val="00074C2F"/>
    <w:rsid w:val="00075463"/>
    <w:rsid w:val="000754C6"/>
    <w:rsid w:val="0007567B"/>
    <w:rsid w:val="000757AF"/>
    <w:rsid w:val="00075A3D"/>
    <w:rsid w:val="00075A4C"/>
    <w:rsid w:val="00075B90"/>
    <w:rsid w:val="00075DF0"/>
    <w:rsid w:val="00075F57"/>
    <w:rsid w:val="0007661B"/>
    <w:rsid w:val="00076B02"/>
    <w:rsid w:val="00076CB2"/>
    <w:rsid w:val="00076CB7"/>
    <w:rsid w:val="00076D0C"/>
    <w:rsid w:val="00077165"/>
    <w:rsid w:val="000773A9"/>
    <w:rsid w:val="0007742A"/>
    <w:rsid w:val="0007756C"/>
    <w:rsid w:val="0007788B"/>
    <w:rsid w:val="0007791B"/>
    <w:rsid w:val="000779AC"/>
    <w:rsid w:val="00077BE3"/>
    <w:rsid w:val="00080051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7F"/>
    <w:rsid w:val="00081CF5"/>
    <w:rsid w:val="00081E9A"/>
    <w:rsid w:val="0008234C"/>
    <w:rsid w:val="000824F2"/>
    <w:rsid w:val="00082779"/>
    <w:rsid w:val="0008307E"/>
    <w:rsid w:val="00083712"/>
    <w:rsid w:val="000837BA"/>
    <w:rsid w:val="00083817"/>
    <w:rsid w:val="000838A7"/>
    <w:rsid w:val="00083BC4"/>
    <w:rsid w:val="00083D1E"/>
    <w:rsid w:val="00083D9C"/>
    <w:rsid w:val="00084841"/>
    <w:rsid w:val="000848F8"/>
    <w:rsid w:val="00084976"/>
    <w:rsid w:val="000849CA"/>
    <w:rsid w:val="00084A94"/>
    <w:rsid w:val="00084C5B"/>
    <w:rsid w:val="00084DCD"/>
    <w:rsid w:val="0008553F"/>
    <w:rsid w:val="00085AF8"/>
    <w:rsid w:val="00085EAB"/>
    <w:rsid w:val="000861FC"/>
    <w:rsid w:val="000862D0"/>
    <w:rsid w:val="0008656B"/>
    <w:rsid w:val="000868CD"/>
    <w:rsid w:val="00086937"/>
    <w:rsid w:val="00086AE7"/>
    <w:rsid w:val="00086DB2"/>
    <w:rsid w:val="00086F60"/>
    <w:rsid w:val="00087039"/>
    <w:rsid w:val="00087AF1"/>
    <w:rsid w:val="00087B14"/>
    <w:rsid w:val="00087F8F"/>
    <w:rsid w:val="0009040F"/>
    <w:rsid w:val="00090422"/>
    <w:rsid w:val="000904BC"/>
    <w:rsid w:val="00090B57"/>
    <w:rsid w:val="00090B9B"/>
    <w:rsid w:val="00090DFD"/>
    <w:rsid w:val="00090EEC"/>
    <w:rsid w:val="00090EF8"/>
    <w:rsid w:val="00091046"/>
    <w:rsid w:val="0009149B"/>
    <w:rsid w:val="00091C75"/>
    <w:rsid w:val="00091E66"/>
    <w:rsid w:val="00092117"/>
    <w:rsid w:val="000923D6"/>
    <w:rsid w:val="00092583"/>
    <w:rsid w:val="000926D5"/>
    <w:rsid w:val="000926D7"/>
    <w:rsid w:val="000926F9"/>
    <w:rsid w:val="000928F3"/>
    <w:rsid w:val="00092AE0"/>
    <w:rsid w:val="0009311B"/>
    <w:rsid w:val="0009331E"/>
    <w:rsid w:val="00093EDE"/>
    <w:rsid w:val="000940E4"/>
    <w:rsid w:val="000941D6"/>
    <w:rsid w:val="000944BE"/>
    <w:rsid w:val="00094549"/>
    <w:rsid w:val="0009466A"/>
    <w:rsid w:val="000946B0"/>
    <w:rsid w:val="000946EE"/>
    <w:rsid w:val="00094710"/>
    <w:rsid w:val="00094C30"/>
    <w:rsid w:val="000950A1"/>
    <w:rsid w:val="00095B69"/>
    <w:rsid w:val="00095B98"/>
    <w:rsid w:val="00095C0C"/>
    <w:rsid w:val="00095DEE"/>
    <w:rsid w:val="00095E52"/>
    <w:rsid w:val="00095F26"/>
    <w:rsid w:val="00096039"/>
    <w:rsid w:val="000960CA"/>
    <w:rsid w:val="00096259"/>
    <w:rsid w:val="000962D3"/>
    <w:rsid w:val="0009649D"/>
    <w:rsid w:val="000966C9"/>
    <w:rsid w:val="00096946"/>
    <w:rsid w:val="00096AB5"/>
    <w:rsid w:val="00096DC9"/>
    <w:rsid w:val="00097541"/>
    <w:rsid w:val="0009767A"/>
    <w:rsid w:val="000978DA"/>
    <w:rsid w:val="000978EF"/>
    <w:rsid w:val="00097978"/>
    <w:rsid w:val="00097AFD"/>
    <w:rsid w:val="00097B5A"/>
    <w:rsid w:val="00097CE0"/>
    <w:rsid w:val="000A0288"/>
    <w:rsid w:val="000A03BB"/>
    <w:rsid w:val="000A03E3"/>
    <w:rsid w:val="000A090A"/>
    <w:rsid w:val="000A0959"/>
    <w:rsid w:val="000A09AA"/>
    <w:rsid w:val="000A0A3D"/>
    <w:rsid w:val="000A0CF0"/>
    <w:rsid w:val="000A0D99"/>
    <w:rsid w:val="000A100B"/>
    <w:rsid w:val="000A1372"/>
    <w:rsid w:val="000A137A"/>
    <w:rsid w:val="000A137B"/>
    <w:rsid w:val="000A1419"/>
    <w:rsid w:val="000A1783"/>
    <w:rsid w:val="000A1876"/>
    <w:rsid w:val="000A1A2E"/>
    <w:rsid w:val="000A1B27"/>
    <w:rsid w:val="000A1BC3"/>
    <w:rsid w:val="000A1ED7"/>
    <w:rsid w:val="000A2018"/>
    <w:rsid w:val="000A205D"/>
    <w:rsid w:val="000A22C2"/>
    <w:rsid w:val="000A234A"/>
    <w:rsid w:val="000A2438"/>
    <w:rsid w:val="000A264A"/>
    <w:rsid w:val="000A2930"/>
    <w:rsid w:val="000A2A25"/>
    <w:rsid w:val="000A2A2B"/>
    <w:rsid w:val="000A2FDF"/>
    <w:rsid w:val="000A31B2"/>
    <w:rsid w:val="000A33CE"/>
    <w:rsid w:val="000A343B"/>
    <w:rsid w:val="000A345C"/>
    <w:rsid w:val="000A3511"/>
    <w:rsid w:val="000A3638"/>
    <w:rsid w:val="000A36DB"/>
    <w:rsid w:val="000A4385"/>
    <w:rsid w:val="000A44CA"/>
    <w:rsid w:val="000A4549"/>
    <w:rsid w:val="000A499E"/>
    <w:rsid w:val="000A49C7"/>
    <w:rsid w:val="000A4EA9"/>
    <w:rsid w:val="000A5253"/>
    <w:rsid w:val="000A5A5D"/>
    <w:rsid w:val="000A5ED3"/>
    <w:rsid w:val="000A5F08"/>
    <w:rsid w:val="000A60A4"/>
    <w:rsid w:val="000A6146"/>
    <w:rsid w:val="000A61FE"/>
    <w:rsid w:val="000A630F"/>
    <w:rsid w:val="000A641C"/>
    <w:rsid w:val="000A64F5"/>
    <w:rsid w:val="000A6697"/>
    <w:rsid w:val="000A6842"/>
    <w:rsid w:val="000A6DC9"/>
    <w:rsid w:val="000A6DEB"/>
    <w:rsid w:val="000A7078"/>
    <w:rsid w:val="000A70A0"/>
    <w:rsid w:val="000A7152"/>
    <w:rsid w:val="000A7248"/>
    <w:rsid w:val="000A7272"/>
    <w:rsid w:val="000A772D"/>
    <w:rsid w:val="000A7813"/>
    <w:rsid w:val="000A7992"/>
    <w:rsid w:val="000A79F6"/>
    <w:rsid w:val="000A7FED"/>
    <w:rsid w:val="000B0464"/>
    <w:rsid w:val="000B0482"/>
    <w:rsid w:val="000B07AB"/>
    <w:rsid w:val="000B0918"/>
    <w:rsid w:val="000B0C54"/>
    <w:rsid w:val="000B0E91"/>
    <w:rsid w:val="000B120C"/>
    <w:rsid w:val="000B15B2"/>
    <w:rsid w:val="000B18D7"/>
    <w:rsid w:val="000B21EE"/>
    <w:rsid w:val="000B23F3"/>
    <w:rsid w:val="000B24BB"/>
    <w:rsid w:val="000B272D"/>
    <w:rsid w:val="000B278B"/>
    <w:rsid w:val="000B2A7D"/>
    <w:rsid w:val="000B2E33"/>
    <w:rsid w:val="000B2FB7"/>
    <w:rsid w:val="000B3347"/>
    <w:rsid w:val="000B33ED"/>
    <w:rsid w:val="000B3438"/>
    <w:rsid w:val="000B386C"/>
    <w:rsid w:val="000B38AF"/>
    <w:rsid w:val="000B3A1B"/>
    <w:rsid w:val="000B3DC9"/>
    <w:rsid w:val="000B3E16"/>
    <w:rsid w:val="000B3FEB"/>
    <w:rsid w:val="000B40BF"/>
    <w:rsid w:val="000B4119"/>
    <w:rsid w:val="000B42EF"/>
    <w:rsid w:val="000B4732"/>
    <w:rsid w:val="000B48E7"/>
    <w:rsid w:val="000B48FF"/>
    <w:rsid w:val="000B49F0"/>
    <w:rsid w:val="000B4C44"/>
    <w:rsid w:val="000B4CB6"/>
    <w:rsid w:val="000B518A"/>
    <w:rsid w:val="000B52DB"/>
    <w:rsid w:val="000B5355"/>
    <w:rsid w:val="000B5758"/>
    <w:rsid w:val="000B586C"/>
    <w:rsid w:val="000B5DCA"/>
    <w:rsid w:val="000B6143"/>
    <w:rsid w:val="000B6211"/>
    <w:rsid w:val="000B685D"/>
    <w:rsid w:val="000B6DB4"/>
    <w:rsid w:val="000B6DD3"/>
    <w:rsid w:val="000B707B"/>
    <w:rsid w:val="000B7320"/>
    <w:rsid w:val="000B7433"/>
    <w:rsid w:val="000B77D8"/>
    <w:rsid w:val="000B7CB3"/>
    <w:rsid w:val="000B7DD5"/>
    <w:rsid w:val="000B7F60"/>
    <w:rsid w:val="000C0053"/>
    <w:rsid w:val="000C0194"/>
    <w:rsid w:val="000C053E"/>
    <w:rsid w:val="000C084D"/>
    <w:rsid w:val="000C086A"/>
    <w:rsid w:val="000C0B1F"/>
    <w:rsid w:val="000C0E52"/>
    <w:rsid w:val="000C0E78"/>
    <w:rsid w:val="000C107E"/>
    <w:rsid w:val="000C15CF"/>
    <w:rsid w:val="000C174A"/>
    <w:rsid w:val="000C17B6"/>
    <w:rsid w:val="000C191F"/>
    <w:rsid w:val="000C1C55"/>
    <w:rsid w:val="000C1D1A"/>
    <w:rsid w:val="000C2017"/>
    <w:rsid w:val="000C208C"/>
    <w:rsid w:val="000C2304"/>
    <w:rsid w:val="000C2671"/>
    <w:rsid w:val="000C26FA"/>
    <w:rsid w:val="000C2786"/>
    <w:rsid w:val="000C2937"/>
    <w:rsid w:val="000C2F3A"/>
    <w:rsid w:val="000C2FFF"/>
    <w:rsid w:val="000C33AC"/>
    <w:rsid w:val="000C34BB"/>
    <w:rsid w:val="000C3567"/>
    <w:rsid w:val="000C3BA0"/>
    <w:rsid w:val="000C3EFF"/>
    <w:rsid w:val="000C4277"/>
    <w:rsid w:val="000C4286"/>
    <w:rsid w:val="000C4342"/>
    <w:rsid w:val="000C439E"/>
    <w:rsid w:val="000C4527"/>
    <w:rsid w:val="000C454E"/>
    <w:rsid w:val="000C46D7"/>
    <w:rsid w:val="000C4917"/>
    <w:rsid w:val="000C4F3F"/>
    <w:rsid w:val="000C52DF"/>
    <w:rsid w:val="000C56C8"/>
    <w:rsid w:val="000C5734"/>
    <w:rsid w:val="000C5811"/>
    <w:rsid w:val="000C5C7A"/>
    <w:rsid w:val="000C5D5D"/>
    <w:rsid w:val="000C6055"/>
    <w:rsid w:val="000C6249"/>
    <w:rsid w:val="000C62A6"/>
    <w:rsid w:val="000C67AD"/>
    <w:rsid w:val="000C6959"/>
    <w:rsid w:val="000C6974"/>
    <w:rsid w:val="000C6CA1"/>
    <w:rsid w:val="000C7455"/>
    <w:rsid w:val="000C78DB"/>
    <w:rsid w:val="000C79A4"/>
    <w:rsid w:val="000D0047"/>
    <w:rsid w:val="000D00BC"/>
    <w:rsid w:val="000D02D4"/>
    <w:rsid w:val="000D0773"/>
    <w:rsid w:val="000D0976"/>
    <w:rsid w:val="000D0AA4"/>
    <w:rsid w:val="000D0B99"/>
    <w:rsid w:val="000D101F"/>
    <w:rsid w:val="000D137C"/>
    <w:rsid w:val="000D138C"/>
    <w:rsid w:val="000D18B4"/>
    <w:rsid w:val="000D1A7B"/>
    <w:rsid w:val="000D1CC2"/>
    <w:rsid w:val="000D1CE0"/>
    <w:rsid w:val="000D1DB6"/>
    <w:rsid w:val="000D1E04"/>
    <w:rsid w:val="000D1E86"/>
    <w:rsid w:val="000D20B2"/>
    <w:rsid w:val="000D20C2"/>
    <w:rsid w:val="000D20E5"/>
    <w:rsid w:val="000D2540"/>
    <w:rsid w:val="000D25FB"/>
    <w:rsid w:val="000D28F2"/>
    <w:rsid w:val="000D2976"/>
    <w:rsid w:val="000D3265"/>
    <w:rsid w:val="000D326B"/>
    <w:rsid w:val="000D3578"/>
    <w:rsid w:val="000D3F01"/>
    <w:rsid w:val="000D41C6"/>
    <w:rsid w:val="000D4250"/>
    <w:rsid w:val="000D4AF1"/>
    <w:rsid w:val="000D4E8A"/>
    <w:rsid w:val="000D4F39"/>
    <w:rsid w:val="000D544B"/>
    <w:rsid w:val="000D5676"/>
    <w:rsid w:val="000D56B4"/>
    <w:rsid w:val="000D5944"/>
    <w:rsid w:val="000D5A69"/>
    <w:rsid w:val="000D64B1"/>
    <w:rsid w:val="000D6A28"/>
    <w:rsid w:val="000D6B23"/>
    <w:rsid w:val="000D6B6D"/>
    <w:rsid w:val="000D6D9B"/>
    <w:rsid w:val="000D7324"/>
    <w:rsid w:val="000D73B7"/>
    <w:rsid w:val="000D73BC"/>
    <w:rsid w:val="000D7502"/>
    <w:rsid w:val="000D761C"/>
    <w:rsid w:val="000D79A1"/>
    <w:rsid w:val="000D7AA1"/>
    <w:rsid w:val="000D7D5B"/>
    <w:rsid w:val="000D7F45"/>
    <w:rsid w:val="000E01A1"/>
    <w:rsid w:val="000E020E"/>
    <w:rsid w:val="000E0237"/>
    <w:rsid w:val="000E0431"/>
    <w:rsid w:val="000E0B43"/>
    <w:rsid w:val="000E0B6E"/>
    <w:rsid w:val="000E0F5C"/>
    <w:rsid w:val="000E12FE"/>
    <w:rsid w:val="000E1554"/>
    <w:rsid w:val="000E19E5"/>
    <w:rsid w:val="000E1B67"/>
    <w:rsid w:val="000E1C00"/>
    <w:rsid w:val="000E1CF8"/>
    <w:rsid w:val="000E1DA3"/>
    <w:rsid w:val="000E20FA"/>
    <w:rsid w:val="000E2312"/>
    <w:rsid w:val="000E2470"/>
    <w:rsid w:val="000E291C"/>
    <w:rsid w:val="000E29E3"/>
    <w:rsid w:val="000E30D6"/>
    <w:rsid w:val="000E3263"/>
    <w:rsid w:val="000E345A"/>
    <w:rsid w:val="000E3A33"/>
    <w:rsid w:val="000E3BBB"/>
    <w:rsid w:val="000E3C72"/>
    <w:rsid w:val="000E3DB7"/>
    <w:rsid w:val="000E3DF1"/>
    <w:rsid w:val="000E3E6C"/>
    <w:rsid w:val="000E435A"/>
    <w:rsid w:val="000E45A7"/>
    <w:rsid w:val="000E4815"/>
    <w:rsid w:val="000E495B"/>
    <w:rsid w:val="000E4F4D"/>
    <w:rsid w:val="000E4FC1"/>
    <w:rsid w:val="000E555A"/>
    <w:rsid w:val="000E6026"/>
    <w:rsid w:val="000E627D"/>
    <w:rsid w:val="000E6347"/>
    <w:rsid w:val="000E63BA"/>
    <w:rsid w:val="000E66A8"/>
    <w:rsid w:val="000E6E5A"/>
    <w:rsid w:val="000E71E3"/>
    <w:rsid w:val="000E72D1"/>
    <w:rsid w:val="000E73FA"/>
    <w:rsid w:val="000E7405"/>
    <w:rsid w:val="000E7595"/>
    <w:rsid w:val="000E76F3"/>
    <w:rsid w:val="000E7789"/>
    <w:rsid w:val="000E7889"/>
    <w:rsid w:val="000E7DB2"/>
    <w:rsid w:val="000E7E88"/>
    <w:rsid w:val="000F0077"/>
    <w:rsid w:val="000F0319"/>
    <w:rsid w:val="000F07C3"/>
    <w:rsid w:val="000F0BF4"/>
    <w:rsid w:val="000F0C1D"/>
    <w:rsid w:val="000F0E5E"/>
    <w:rsid w:val="000F0E62"/>
    <w:rsid w:val="000F17B7"/>
    <w:rsid w:val="000F17EC"/>
    <w:rsid w:val="000F18C5"/>
    <w:rsid w:val="000F1A23"/>
    <w:rsid w:val="000F1CAD"/>
    <w:rsid w:val="000F1D47"/>
    <w:rsid w:val="000F1DD7"/>
    <w:rsid w:val="000F1EF5"/>
    <w:rsid w:val="000F22EA"/>
    <w:rsid w:val="000F2407"/>
    <w:rsid w:val="000F2789"/>
    <w:rsid w:val="000F27FC"/>
    <w:rsid w:val="000F29FA"/>
    <w:rsid w:val="000F2A8D"/>
    <w:rsid w:val="000F2B1A"/>
    <w:rsid w:val="000F2CF5"/>
    <w:rsid w:val="000F2DF2"/>
    <w:rsid w:val="000F2E94"/>
    <w:rsid w:val="000F2E9F"/>
    <w:rsid w:val="000F2EC9"/>
    <w:rsid w:val="000F2F5D"/>
    <w:rsid w:val="000F3053"/>
    <w:rsid w:val="000F3282"/>
    <w:rsid w:val="000F3463"/>
    <w:rsid w:val="000F34CF"/>
    <w:rsid w:val="000F3660"/>
    <w:rsid w:val="000F3910"/>
    <w:rsid w:val="000F405E"/>
    <w:rsid w:val="000F40B1"/>
    <w:rsid w:val="000F4A03"/>
    <w:rsid w:val="000F4A0E"/>
    <w:rsid w:val="000F4A6E"/>
    <w:rsid w:val="000F4E32"/>
    <w:rsid w:val="000F4F1B"/>
    <w:rsid w:val="000F4FDC"/>
    <w:rsid w:val="000F50A4"/>
    <w:rsid w:val="000F554C"/>
    <w:rsid w:val="000F5629"/>
    <w:rsid w:val="000F57B5"/>
    <w:rsid w:val="000F57D1"/>
    <w:rsid w:val="000F5840"/>
    <w:rsid w:val="000F58C1"/>
    <w:rsid w:val="000F5A0E"/>
    <w:rsid w:val="000F5DFB"/>
    <w:rsid w:val="000F5E11"/>
    <w:rsid w:val="000F6082"/>
    <w:rsid w:val="000F619F"/>
    <w:rsid w:val="000F66F8"/>
    <w:rsid w:val="000F6866"/>
    <w:rsid w:val="000F6AC5"/>
    <w:rsid w:val="000F702E"/>
    <w:rsid w:val="000F72E4"/>
    <w:rsid w:val="000F7406"/>
    <w:rsid w:val="000F75F9"/>
    <w:rsid w:val="000F7631"/>
    <w:rsid w:val="000F76FA"/>
    <w:rsid w:val="000F7786"/>
    <w:rsid w:val="000F7F7F"/>
    <w:rsid w:val="000F7FC9"/>
    <w:rsid w:val="00100135"/>
    <w:rsid w:val="00100168"/>
    <w:rsid w:val="001006CD"/>
    <w:rsid w:val="001006F7"/>
    <w:rsid w:val="00100737"/>
    <w:rsid w:val="00100821"/>
    <w:rsid w:val="00100B61"/>
    <w:rsid w:val="00100D94"/>
    <w:rsid w:val="00100D96"/>
    <w:rsid w:val="0010105E"/>
    <w:rsid w:val="00101194"/>
    <w:rsid w:val="00101732"/>
    <w:rsid w:val="001017A1"/>
    <w:rsid w:val="001018D8"/>
    <w:rsid w:val="00101A2F"/>
    <w:rsid w:val="00101F2E"/>
    <w:rsid w:val="00102726"/>
    <w:rsid w:val="00102775"/>
    <w:rsid w:val="001028DE"/>
    <w:rsid w:val="00102AE9"/>
    <w:rsid w:val="00102B5A"/>
    <w:rsid w:val="00102CC7"/>
    <w:rsid w:val="00102DA1"/>
    <w:rsid w:val="00102EB4"/>
    <w:rsid w:val="00103062"/>
    <w:rsid w:val="001030FB"/>
    <w:rsid w:val="0010325F"/>
    <w:rsid w:val="00103270"/>
    <w:rsid w:val="001036F1"/>
    <w:rsid w:val="00103797"/>
    <w:rsid w:val="0010379D"/>
    <w:rsid w:val="00103864"/>
    <w:rsid w:val="00103CB6"/>
    <w:rsid w:val="00104423"/>
    <w:rsid w:val="001047F8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D44"/>
    <w:rsid w:val="00105EB7"/>
    <w:rsid w:val="0010679A"/>
    <w:rsid w:val="0010688F"/>
    <w:rsid w:val="0010699B"/>
    <w:rsid w:val="00106CEA"/>
    <w:rsid w:val="00106D18"/>
    <w:rsid w:val="00106EF4"/>
    <w:rsid w:val="00106F90"/>
    <w:rsid w:val="00107523"/>
    <w:rsid w:val="001078CB"/>
    <w:rsid w:val="00107952"/>
    <w:rsid w:val="00107BE9"/>
    <w:rsid w:val="00107D1D"/>
    <w:rsid w:val="00107F1A"/>
    <w:rsid w:val="00110042"/>
    <w:rsid w:val="001106F6"/>
    <w:rsid w:val="00110812"/>
    <w:rsid w:val="001109CC"/>
    <w:rsid w:val="00110AB7"/>
    <w:rsid w:val="00110C90"/>
    <w:rsid w:val="001111B3"/>
    <w:rsid w:val="001112E0"/>
    <w:rsid w:val="00111447"/>
    <w:rsid w:val="001117D5"/>
    <w:rsid w:val="00112221"/>
    <w:rsid w:val="00112346"/>
    <w:rsid w:val="00112685"/>
    <w:rsid w:val="001128F2"/>
    <w:rsid w:val="001129F3"/>
    <w:rsid w:val="00112C5F"/>
    <w:rsid w:val="00112E9F"/>
    <w:rsid w:val="00112F8C"/>
    <w:rsid w:val="0011399C"/>
    <w:rsid w:val="00113FC8"/>
    <w:rsid w:val="001140CA"/>
    <w:rsid w:val="001140F2"/>
    <w:rsid w:val="00114176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D4C"/>
    <w:rsid w:val="00115D96"/>
    <w:rsid w:val="00115DBE"/>
    <w:rsid w:val="00115F57"/>
    <w:rsid w:val="00115FAE"/>
    <w:rsid w:val="001161AF"/>
    <w:rsid w:val="00116698"/>
    <w:rsid w:val="001168E8"/>
    <w:rsid w:val="00116A96"/>
    <w:rsid w:val="00116B52"/>
    <w:rsid w:val="00116C63"/>
    <w:rsid w:val="00116F35"/>
    <w:rsid w:val="00117073"/>
    <w:rsid w:val="001170A3"/>
    <w:rsid w:val="001173E1"/>
    <w:rsid w:val="00117A88"/>
    <w:rsid w:val="00117AC4"/>
    <w:rsid w:val="00117C6B"/>
    <w:rsid w:val="00117D25"/>
    <w:rsid w:val="0012037C"/>
    <w:rsid w:val="001205D2"/>
    <w:rsid w:val="00120A30"/>
    <w:rsid w:val="00120C14"/>
    <w:rsid w:val="00120CBA"/>
    <w:rsid w:val="00120E53"/>
    <w:rsid w:val="00121455"/>
    <w:rsid w:val="001216A9"/>
    <w:rsid w:val="0012189B"/>
    <w:rsid w:val="00121989"/>
    <w:rsid w:val="00121A2A"/>
    <w:rsid w:val="00121BB4"/>
    <w:rsid w:val="00121CA7"/>
    <w:rsid w:val="00121E1C"/>
    <w:rsid w:val="001229B3"/>
    <w:rsid w:val="00122AD5"/>
    <w:rsid w:val="00122BD4"/>
    <w:rsid w:val="00122C09"/>
    <w:rsid w:val="00122E9A"/>
    <w:rsid w:val="00122ECB"/>
    <w:rsid w:val="00123091"/>
    <w:rsid w:val="0012317A"/>
    <w:rsid w:val="00123227"/>
    <w:rsid w:val="00123692"/>
    <w:rsid w:val="001238F1"/>
    <w:rsid w:val="00123B09"/>
    <w:rsid w:val="00123BB1"/>
    <w:rsid w:val="00123FCA"/>
    <w:rsid w:val="001240B4"/>
    <w:rsid w:val="001240FB"/>
    <w:rsid w:val="001243A3"/>
    <w:rsid w:val="0012468A"/>
    <w:rsid w:val="00124BF7"/>
    <w:rsid w:val="001251B7"/>
    <w:rsid w:val="00125386"/>
    <w:rsid w:val="00125568"/>
    <w:rsid w:val="00125C56"/>
    <w:rsid w:val="00125EAD"/>
    <w:rsid w:val="00125F29"/>
    <w:rsid w:val="00125F45"/>
    <w:rsid w:val="00126779"/>
    <w:rsid w:val="00126BDA"/>
    <w:rsid w:val="00127725"/>
    <w:rsid w:val="001279B1"/>
    <w:rsid w:val="00127EC5"/>
    <w:rsid w:val="001302CB"/>
    <w:rsid w:val="001303C2"/>
    <w:rsid w:val="0013048C"/>
    <w:rsid w:val="0013078B"/>
    <w:rsid w:val="001307A3"/>
    <w:rsid w:val="001309C9"/>
    <w:rsid w:val="00130CED"/>
    <w:rsid w:val="00130E92"/>
    <w:rsid w:val="00130FC8"/>
    <w:rsid w:val="00131272"/>
    <w:rsid w:val="0013142C"/>
    <w:rsid w:val="001314D9"/>
    <w:rsid w:val="00131A48"/>
    <w:rsid w:val="0013242F"/>
    <w:rsid w:val="00132BD2"/>
    <w:rsid w:val="00132E29"/>
    <w:rsid w:val="00132E77"/>
    <w:rsid w:val="0013309F"/>
    <w:rsid w:val="00133145"/>
    <w:rsid w:val="0013322C"/>
    <w:rsid w:val="00133585"/>
    <w:rsid w:val="001336A8"/>
    <w:rsid w:val="0013378D"/>
    <w:rsid w:val="001337A8"/>
    <w:rsid w:val="001339BF"/>
    <w:rsid w:val="00133E93"/>
    <w:rsid w:val="00133FC8"/>
    <w:rsid w:val="00134037"/>
    <w:rsid w:val="0013421A"/>
    <w:rsid w:val="00134B38"/>
    <w:rsid w:val="00134D7A"/>
    <w:rsid w:val="00134DE4"/>
    <w:rsid w:val="00134DF4"/>
    <w:rsid w:val="0013561C"/>
    <w:rsid w:val="00135A40"/>
    <w:rsid w:val="00135ABB"/>
    <w:rsid w:val="00135DBB"/>
    <w:rsid w:val="00136077"/>
    <w:rsid w:val="001363F5"/>
    <w:rsid w:val="0013679B"/>
    <w:rsid w:val="00136A3B"/>
    <w:rsid w:val="0013712A"/>
    <w:rsid w:val="0013746F"/>
    <w:rsid w:val="001376C7"/>
    <w:rsid w:val="001378C0"/>
    <w:rsid w:val="00137ADE"/>
    <w:rsid w:val="00137AE7"/>
    <w:rsid w:val="00137B4C"/>
    <w:rsid w:val="00137BD5"/>
    <w:rsid w:val="0014027D"/>
    <w:rsid w:val="00140316"/>
    <w:rsid w:val="0014063A"/>
    <w:rsid w:val="001406F8"/>
    <w:rsid w:val="00140777"/>
    <w:rsid w:val="00140830"/>
    <w:rsid w:val="00140A66"/>
    <w:rsid w:val="00140D0D"/>
    <w:rsid w:val="00140EEE"/>
    <w:rsid w:val="001411EA"/>
    <w:rsid w:val="00141274"/>
    <w:rsid w:val="001416C0"/>
    <w:rsid w:val="00141D05"/>
    <w:rsid w:val="00141D21"/>
    <w:rsid w:val="00141D59"/>
    <w:rsid w:val="001421D6"/>
    <w:rsid w:val="0014227A"/>
    <w:rsid w:val="00142387"/>
    <w:rsid w:val="0014262C"/>
    <w:rsid w:val="00142C56"/>
    <w:rsid w:val="0014337B"/>
    <w:rsid w:val="00143488"/>
    <w:rsid w:val="001436E9"/>
    <w:rsid w:val="00143CDF"/>
    <w:rsid w:val="00144422"/>
    <w:rsid w:val="00144563"/>
    <w:rsid w:val="001446ED"/>
    <w:rsid w:val="00144791"/>
    <w:rsid w:val="00144824"/>
    <w:rsid w:val="00144967"/>
    <w:rsid w:val="001449AF"/>
    <w:rsid w:val="00144A9A"/>
    <w:rsid w:val="00144D71"/>
    <w:rsid w:val="00144E29"/>
    <w:rsid w:val="00145059"/>
    <w:rsid w:val="00145266"/>
    <w:rsid w:val="00145301"/>
    <w:rsid w:val="001455C7"/>
    <w:rsid w:val="001457B6"/>
    <w:rsid w:val="00145811"/>
    <w:rsid w:val="00145AF2"/>
    <w:rsid w:val="00146090"/>
    <w:rsid w:val="001463F3"/>
    <w:rsid w:val="00146A3A"/>
    <w:rsid w:val="00146D75"/>
    <w:rsid w:val="00146D8F"/>
    <w:rsid w:val="00146F0D"/>
    <w:rsid w:val="00146FFE"/>
    <w:rsid w:val="001475A5"/>
    <w:rsid w:val="0014769A"/>
    <w:rsid w:val="00147AA8"/>
    <w:rsid w:val="00147B93"/>
    <w:rsid w:val="00147F2A"/>
    <w:rsid w:val="001507AB"/>
    <w:rsid w:val="00150AC3"/>
    <w:rsid w:val="00150C5E"/>
    <w:rsid w:val="00150F3A"/>
    <w:rsid w:val="0015117C"/>
    <w:rsid w:val="00151534"/>
    <w:rsid w:val="0015159B"/>
    <w:rsid w:val="001515CD"/>
    <w:rsid w:val="00151A26"/>
    <w:rsid w:val="00151B05"/>
    <w:rsid w:val="00151BFE"/>
    <w:rsid w:val="00151E54"/>
    <w:rsid w:val="00151F89"/>
    <w:rsid w:val="0015211B"/>
    <w:rsid w:val="0015247A"/>
    <w:rsid w:val="001527AE"/>
    <w:rsid w:val="001528D1"/>
    <w:rsid w:val="00152B65"/>
    <w:rsid w:val="00152BCC"/>
    <w:rsid w:val="00152CE3"/>
    <w:rsid w:val="00152E74"/>
    <w:rsid w:val="00153652"/>
    <w:rsid w:val="00153665"/>
    <w:rsid w:val="0015371B"/>
    <w:rsid w:val="001538AD"/>
    <w:rsid w:val="00153AAE"/>
    <w:rsid w:val="001541BD"/>
    <w:rsid w:val="00154369"/>
    <w:rsid w:val="001547D3"/>
    <w:rsid w:val="00154964"/>
    <w:rsid w:val="001549A4"/>
    <w:rsid w:val="00154BA3"/>
    <w:rsid w:val="00154E75"/>
    <w:rsid w:val="00155064"/>
    <w:rsid w:val="001550AA"/>
    <w:rsid w:val="001552FB"/>
    <w:rsid w:val="001553BC"/>
    <w:rsid w:val="0015568A"/>
    <w:rsid w:val="00155830"/>
    <w:rsid w:val="001558CD"/>
    <w:rsid w:val="0015591D"/>
    <w:rsid w:val="00155942"/>
    <w:rsid w:val="00155CE9"/>
    <w:rsid w:val="00155F48"/>
    <w:rsid w:val="00155F5A"/>
    <w:rsid w:val="00156005"/>
    <w:rsid w:val="0015604B"/>
    <w:rsid w:val="0015619B"/>
    <w:rsid w:val="001563B4"/>
    <w:rsid w:val="00156FAF"/>
    <w:rsid w:val="0015705D"/>
    <w:rsid w:val="00157179"/>
    <w:rsid w:val="00157268"/>
    <w:rsid w:val="00157341"/>
    <w:rsid w:val="001577BB"/>
    <w:rsid w:val="001578B9"/>
    <w:rsid w:val="00157B6D"/>
    <w:rsid w:val="00157EE7"/>
    <w:rsid w:val="00157F33"/>
    <w:rsid w:val="00157FFB"/>
    <w:rsid w:val="00160378"/>
    <w:rsid w:val="0016037F"/>
    <w:rsid w:val="0016071E"/>
    <w:rsid w:val="0016090B"/>
    <w:rsid w:val="001609D7"/>
    <w:rsid w:val="00160E41"/>
    <w:rsid w:val="00160F94"/>
    <w:rsid w:val="00160FFD"/>
    <w:rsid w:val="001611AC"/>
    <w:rsid w:val="001614A2"/>
    <w:rsid w:val="001616E4"/>
    <w:rsid w:val="00161B45"/>
    <w:rsid w:val="00161DA3"/>
    <w:rsid w:val="00161E59"/>
    <w:rsid w:val="001622DC"/>
    <w:rsid w:val="001622ED"/>
    <w:rsid w:val="001623F2"/>
    <w:rsid w:val="001625ED"/>
    <w:rsid w:val="001633B6"/>
    <w:rsid w:val="00163480"/>
    <w:rsid w:val="001634F8"/>
    <w:rsid w:val="00163507"/>
    <w:rsid w:val="00163802"/>
    <w:rsid w:val="00163836"/>
    <w:rsid w:val="00163A54"/>
    <w:rsid w:val="00163B5B"/>
    <w:rsid w:val="00163D6C"/>
    <w:rsid w:val="00163DC1"/>
    <w:rsid w:val="00163E42"/>
    <w:rsid w:val="0016422F"/>
    <w:rsid w:val="00164399"/>
    <w:rsid w:val="001643F6"/>
    <w:rsid w:val="00164C63"/>
    <w:rsid w:val="00164ED7"/>
    <w:rsid w:val="0016535C"/>
    <w:rsid w:val="001653CA"/>
    <w:rsid w:val="001653FE"/>
    <w:rsid w:val="001655E9"/>
    <w:rsid w:val="0016569A"/>
    <w:rsid w:val="001657A4"/>
    <w:rsid w:val="00165815"/>
    <w:rsid w:val="00165830"/>
    <w:rsid w:val="00165E3D"/>
    <w:rsid w:val="00165EB5"/>
    <w:rsid w:val="00166456"/>
    <w:rsid w:val="001664BD"/>
    <w:rsid w:val="00166F46"/>
    <w:rsid w:val="00166FCB"/>
    <w:rsid w:val="00167001"/>
    <w:rsid w:val="00167434"/>
    <w:rsid w:val="00167BE5"/>
    <w:rsid w:val="00167F9F"/>
    <w:rsid w:val="00170300"/>
    <w:rsid w:val="00170434"/>
    <w:rsid w:val="001704C0"/>
    <w:rsid w:val="0017077C"/>
    <w:rsid w:val="00170AA8"/>
    <w:rsid w:val="00171308"/>
    <w:rsid w:val="0017193D"/>
    <w:rsid w:val="00171B57"/>
    <w:rsid w:val="00171E16"/>
    <w:rsid w:val="00172269"/>
    <w:rsid w:val="001729F7"/>
    <w:rsid w:val="00172B2B"/>
    <w:rsid w:val="0017303C"/>
    <w:rsid w:val="00173131"/>
    <w:rsid w:val="0017355A"/>
    <w:rsid w:val="00173930"/>
    <w:rsid w:val="00173AA9"/>
    <w:rsid w:val="00174026"/>
    <w:rsid w:val="00174178"/>
    <w:rsid w:val="001741EF"/>
    <w:rsid w:val="0017420E"/>
    <w:rsid w:val="001747DD"/>
    <w:rsid w:val="00174959"/>
    <w:rsid w:val="00174ABF"/>
    <w:rsid w:val="00174E1B"/>
    <w:rsid w:val="0017518F"/>
    <w:rsid w:val="001755EE"/>
    <w:rsid w:val="0017564A"/>
    <w:rsid w:val="00175769"/>
    <w:rsid w:val="0017588D"/>
    <w:rsid w:val="00175BC9"/>
    <w:rsid w:val="0017638E"/>
    <w:rsid w:val="0017659A"/>
    <w:rsid w:val="001765AB"/>
    <w:rsid w:val="0017664F"/>
    <w:rsid w:val="0017671C"/>
    <w:rsid w:val="00176720"/>
    <w:rsid w:val="00176A09"/>
    <w:rsid w:val="00176BB0"/>
    <w:rsid w:val="00176D8F"/>
    <w:rsid w:val="00176DA0"/>
    <w:rsid w:val="00177101"/>
    <w:rsid w:val="001771E2"/>
    <w:rsid w:val="00177324"/>
    <w:rsid w:val="001773DD"/>
    <w:rsid w:val="001773DE"/>
    <w:rsid w:val="001779A1"/>
    <w:rsid w:val="00177AD5"/>
    <w:rsid w:val="00177DA0"/>
    <w:rsid w:val="00180086"/>
    <w:rsid w:val="00180542"/>
    <w:rsid w:val="001805A4"/>
    <w:rsid w:val="0018062F"/>
    <w:rsid w:val="0018073F"/>
    <w:rsid w:val="00180BA0"/>
    <w:rsid w:val="00180C13"/>
    <w:rsid w:val="00180C52"/>
    <w:rsid w:val="00180FA1"/>
    <w:rsid w:val="0018149C"/>
    <w:rsid w:val="0018162E"/>
    <w:rsid w:val="001817B0"/>
    <w:rsid w:val="00181FB1"/>
    <w:rsid w:val="00181FDD"/>
    <w:rsid w:val="0018214F"/>
    <w:rsid w:val="001822BC"/>
    <w:rsid w:val="0018243A"/>
    <w:rsid w:val="00182BC3"/>
    <w:rsid w:val="00182D1B"/>
    <w:rsid w:val="00182DE2"/>
    <w:rsid w:val="0018313B"/>
    <w:rsid w:val="001833B7"/>
    <w:rsid w:val="001835FE"/>
    <w:rsid w:val="00183618"/>
    <w:rsid w:val="00183863"/>
    <w:rsid w:val="0018399C"/>
    <w:rsid w:val="00183B09"/>
    <w:rsid w:val="00183B12"/>
    <w:rsid w:val="00183BFA"/>
    <w:rsid w:val="00183EB2"/>
    <w:rsid w:val="00183F62"/>
    <w:rsid w:val="00184039"/>
    <w:rsid w:val="0018429D"/>
    <w:rsid w:val="001843D3"/>
    <w:rsid w:val="001843D6"/>
    <w:rsid w:val="001843E0"/>
    <w:rsid w:val="00184543"/>
    <w:rsid w:val="00184980"/>
    <w:rsid w:val="00184BB8"/>
    <w:rsid w:val="00184D21"/>
    <w:rsid w:val="00184E3D"/>
    <w:rsid w:val="00185145"/>
    <w:rsid w:val="00185249"/>
    <w:rsid w:val="00185357"/>
    <w:rsid w:val="00185365"/>
    <w:rsid w:val="001853AC"/>
    <w:rsid w:val="001854D8"/>
    <w:rsid w:val="00185BA9"/>
    <w:rsid w:val="00185CAE"/>
    <w:rsid w:val="00185F33"/>
    <w:rsid w:val="00185FAE"/>
    <w:rsid w:val="001863B4"/>
    <w:rsid w:val="00186C79"/>
    <w:rsid w:val="00186CAF"/>
    <w:rsid w:val="00186D96"/>
    <w:rsid w:val="00187796"/>
    <w:rsid w:val="00187C3D"/>
    <w:rsid w:val="00187D7B"/>
    <w:rsid w:val="00187E86"/>
    <w:rsid w:val="00187ED9"/>
    <w:rsid w:val="001907C8"/>
    <w:rsid w:val="00190B3E"/>
    <w:rsid w:val="00190E6E"/>
    <w:rsid w:val="00190EFF"/>
    <w:rsid w:val="00190FBB"/>
    <w:rsid w:val="00191011"/>
    <w:rsid w:val="00191018"/>
    <w:rsid w:val="00191048"/>
    <w:rsid w:val="0019133F"/>
    <w:rsid w:val="001915CA"/>
    <w:rsid w:val="00191813"/>
    <w:rsid w:val="00191D0B"/>
    <w:rsid w:val="00191DBF"/>
    <w:rsid w:val="00191E40"/>
    <w:rsid w:val="00191F80"/>
    <w:rsid w:val="001920E7"/>
    <w:rsid w:val="0019213F"/>
    <w:rsid w:val="001923DA"/>
    <w:rsid w:val="00192D92"/>
    <w:rsid w:val="00192FEF"/>
    <w:rsid w:val="0019343C"/>
    <w:rsid w:val="00193564"/>
    <w:rsid w:val="00193678"/>
    <w:rsid w:val="00193751"/>
    <w:rsid w:val="0019383B"/>
    <w:rsid w:val="0019394A"/>
    <w:rsid w:val="00193D73"/>
    <w:rsid w:val="00193DF4"/>
    <w:rsid w:val="00193F1B"/>
    <w:rsid w:val="00194368"/>
    <w:rsid w:val="001944FB"/>
    <w:rsid w:val="001946F2"/>
    <w:rsid w:val="00194C17"/>
    <w:rsid w:val="00195560"/>
    <w:rsid w:val="0019580C"/>
    <w:rsid w:val="00195C66"/>
    <w:rsid w:val="00195E7B"/>
    <w:rsid w:val="001961BD"/>
    <w:rsid w:val="00196253"/>
    <w:rsid w:val="001964D0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B6C"/>
    <w:rsid w:val="001A08DA"/>
    <w:rsid w:val="001A09A5"/>
    <w:rsid w:val="001A0B00"/>
    <w:rsid w:val="001A0E8C"/>
    <w:rsid w:val="001A0FD4"/>
    <w:rsid w:val="001A103E"/>
    <w:rsid w:val="001A10A0"/>
    <w:rsid w:val="001A1206"/>
    <w:rsid w:val="001A12BE"/>
    <w:rsid w:val="001A143A"/>
    <w:rsid w:val="001A1673"/>
    <w:rsid w:val="001A1762"/>
    <w:rsid w:val="001A19F9"/>
    <w:rsid w:val="001A1B1A"/>
    <w:rsid w:val="001A1B39"/>
    <w:rsid w:val="001A1C66"/>
    <w:rsid w:val="001A1C94"/>
    <w:rsid w:val="001A201F"/>
    <w:rsid w:val="001A2041"/>
    <w:rsid w:val="001A20F2"/>
    <w:rsid w:val="001A2137"/>
    <w:rsid w:val="001A22C8"/>
    <w:rsid w:val="001A26CA"/>
    <w:rsid w:val="001A2A4E"/>
    <w:rsid w:val="001A2C46"/>
    <w:rsid w:val="001A2CDB"/>
    <w:rsid w:val="001A2D35"/>
    <w:rsid w:val="001A2EFB"/>
    <w:rsid w:val="001A307A"/>
    <w:rsid w:val="001A32CD"/>
    <w:rsid w:val="001A3498"/>
    <w:rsid w:val="001A3BF9"/>
    <w:rsid w:val="001A3D5A"/>
    <w:rsid w:val="001A3D7E"/>
    <w:rsid w:val="001A3DB1"/>
    <w:rsid w:val="001A3E94"/>
    <w:rsid w:val="001A41FC"/>
    <w:rsid w:val="001A4310"/>
    <w:rsid w:val="001A4502"/>
    <w:rsid w:val="001A46D0"/>
    <w:rsid w:val="001A46FC"/>
    <w:rsid w:val="001A48A2"/>
    <w:rsid w:val="001A49FC"/>
    <w:rsid w:val="001A4C14"/>
    <w:rsid w:val="001A4D60"/>
    <w:rsid w:val="001A4E0C"/>
    <w:rsid w:val="001A4E47"/>
    <w:rsid w:val="001A514B"/>
    <w:rsid w:val="001A56B9"/>
    <w:rsid w:val="001A56CB"/>
    <w:rsid w:val="001A59BA"/>
    <w:rsid w:val="001A5A04"/>
    <w:rsid w:val="001A5A5D"/>
    <w:rsid w:val="001A5B24"/>
    <w:rsid w:val="001A5DF2"/>
    <w:rsid w:val="001A5EFC"/>
    <w:rsid w:val="001A5FD4"/>
    <w:rsid w:val="001A6014"/>
    <w:rsid w:val="001A61B0"/>
    <w:rsid w:val="001A6246"/>
    <w:rsid w:val="001A6420"/>
    <w:rsid w:val="001A66EF"/>
    <w:rsid w:val="001A6716"/>
    <w:rsid w:val="001A675E"/>
    <w:rsid w:val="001A67CF"/>
    <w:rsid w:val="001A6B80"/>
    <w:rsid w:val="001A6F77"/>
    <w:rsid w:val="001A6FE3"/>
    <w:rsid w:val="001A72F6"/>
    <w:rsid w:val="001A72F8"/>
    <w:rsid w:val="001A743C"/>
    <w:rsid w:val="001A7A2B"/>
    <w:rsid w:val="001A7A98"/>
    <w:rsid w:val="001A7ACB"/>
    <w:rsid w:val="001B001B"/>
    <w:rsid w:val="001B007B"/>
    <w:rsid w:val="001B00D0"/>
    <w:rsid w:val="001B01FF"/>
    <w:rsid w:val="001B028C"/>
    <w:rsid w:val="001B060A"/>
    <w:rsid w:val="001B0773"/>
    <w:rsid w:val="001B08EC"/>
    <w:rsid w:val="001B0A71"/>
    <w:rsid w:val="001B0A74"/>
    <w:rsid w:val="001B0ABE"/>
    <w:rsid w:val="001B0E2E"/>
    <w:rsid w:val="001B1154"/>
    <w:rsid w:val="001B11BE"/>
    <w:rsid w:val="001B13DC"/>
    <w:rsid w:val="001B16E8"/>
    <w:rsid w:val="001B1771"/>
    <w:rsid w:val="001B1E6E"/>
    <w:rsid w:val="001B2235"/>
    <w:rsid w:val="001B2525"/>
    <w:rsid w:val="001B2671"/>
    <w:rsid w:val="001B269C"/>
    <w:rsid w:val="001B27E7"/>
    <w:rsid w:val="001B2C99"/>
    <w:rsid w:val="001B2EDA"/>
    <w:rsid w:val="001B32C6"/>
    <w:rsid w:val="001B334D"/>
    <w:rsid w:val="001B35E4"/>
    <w:rsid w:val="001B3770"/>
    <w:rsid w:val="001B37CC"/>
    <w:rsid w:val="001B3BD4"/>
    <w:rsid w:val="001B3DBA"/>
    <w:rsid w:val="001B3E7A"/>
    <w:rsid w:val="001B4070"/>
    <w:rsid w:val="001B422E"/>
    <w:rsid w:val="001B42CC"/>
    <w:rsid w:val="001B44F3"/>
    <w:rsid w:val="001B45D1"/>
    <w:rsid w:val="001B47D1"/>
    <w:rsid w:val="001B4CE2"/>
    <w:rsid w:val="001B4D81"/>
    <w:rsid w:val="001B5192"/>
    <w:rsid w:val="001B5246"/>
    <w:rsid w:val="001B538D"/>
    <w:rsid w:val="001B5645"/>
    <w:rsid w:val="001B5784"/>
    <w:rsid w:val="001B5A60"/>
    <w:rsid w:val="001B5ADC"/>
    <w:rsid w:val="001B5B12"/>
    <w:rsid w:val="001B6003"/>
    <w:rsid w:val="001B6345"/>
    <w:rsid w:val="001B6359"/>
    <w:rsid w:val="001B6541"/>
    <w:rsid w:val="001B65B0"/>
    <w:rsid w:val="001B671F"/>
    <w:rsid w:val="001B6EA1"/>
    <w:rsid w:val="001B717A"/>
    <w:rsid w:val="001B7456"/>
    <w:rsid w:val="001B74F3"/>
    <w:rsid w:val="001B7850"/>
    <w:rsid w:val="001B7853"/>
    <w:rsid w:val="001B7930"/>
    <w:rsid w:val="001B7B9C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570"/>
    <w:rsid w:val="001C165E"/>
    <w:rsid w:val="001C1712"/>
    <w:rsid w:val="001C1C41"/>
    <w:rsid w:val="001C1DE1"/>
    <w:rsid w:val="001C2331"/>
    <w:rsid w:val="001C2853"/>
    <w:rsid w:val="001C2CCF"/>
    <w:rsid w:val="001C3517"/>
    <w:rsid w:val="001C35E8"/>
    <w:rsid w:val="001C368D"/>
    <w:rsid w:val="001C38C0"/>
    <w:rsid w:val="001C3B55"/>
    <w:rsid w:val="001C3E49"/>
    <w:rsid w:val="001C44C8"/>
    <w:rsid w:val="001C466F"/>
    <w:rsid w:val="001C46C0"/>
    <w:rsid w:val="001C4D1C"/>
    <w:rsid w:val="001C4ECB"/>
    <w:rsid w:val="001C4FB8"/>
    <w:rsid w:val="001C572B"/>
    <w:rsid w:val="001C59FD"/>
    <w:rsid w:val="001C5A43"/>
    <w:rsid w:val="001C5B82"/>
    <w:rsid w:val="001C612B"/>
    <w:rsid w:val="001C6374"/>
    <w:rsid w:val="001C6432"/>
    <w:rsid w:val="001C6B87"/>
    <w:rsid w:val="001C6C3C"/>
    <w:rsid w:val="001C743A"/>
    <w:rsid w:val="001C7500"/>
    <w:rsid w:val="001C76F0"/>
    <w:rsid w:val="001C7BB8"/>
    <w:rsid w:val="001C7E57"/>
    <w:rsid w:val="001D021A"/>
    <w:rsid w:val="001D085A"/>
    <w:rsid w:val="001D0D20"/>
    <w:rsid w:val="001D0EAF"/>
    <w:rsid w:val="001D0EB7"/>
    <w:rsid w:val="001D0FE3"/>
    <w:rsid w:val="001D10C6"/>
    <w:rsid w:val="001D14E5"/>
    <w:rsid w:val="001D1828"/>
    <w:rsid w:val="001D1899"/>
    <w:rsid w:val="001D1AC6"/>
    <w:rsid w:val="001D1C50"/>
    <w:rsid w:val="001D1CB1"/>
    <w:rsid w:val="001D1F90"/>
    <w:rsid w:val="001D24F4"/>
    <w:rsid w:val="001D266E"/>
    <w:rsid w:val="001D26D6"/>
    <w:rsid w:val="001D2A28"/>
    <w:rsid w:val="001D3153"/>
    <w:rsid w:val="001D3275"/>
    <w:rsid w:val="001D3430"/>
    <w:rsid w:val="001D3A88"/>
    <w:rsid w:val="001D3B0A"/>
    <w:rsid w:val="001D3D19"/>
    <w:rsid w:val="001D444E"/>
    <w:rsid w:val="001D46F8"/>
    <w:rsid w:val="001D470F"/>
    <w:rsid w:val="001D495A"/>
    <w:rsid w:val="001D49DB"/>
    <w:rsid w:val="001D49F1"/>
    <w:rsid w:val="001D4BE3"/>
    <w:rsid w:val="001D4C92"/>
    <w:rsid w:val="001D509D"/>
    <w:rsid w:val="001D526F"/>
    <w:rsid w:val="001D5818"/>
    <w:rsid w:val="001D5978"/>
    <w:rsid w:val="001D697C"/>
    <w:rsid w:val="001D6AD1"/>
    <w:rsid w:val="001D6D2C"/>
    <w:rsid w:val="001D6F82"/>
    <w:rsid w:val="001D6FA8"/>
    <w:rsid w:val="001D733D"/>
    <w:rsid w:val="001D74D7"/>
    <w:rsid w:val="001D7C41"/>
    <w:rsid w:val="001D7CFE"/>
    <w:rsid w:val="001D7E17"/>
    <w:rsid w:val="001E01CF"/>
    <w:rsid w:val="001E0483"/>
    <w:rsid w:val="001E05E6"/>
    <w:rsid w:val="001E0A35"/>
    <w:rsid w:val="001E0BD3"/>
    <w:rsid w:val="001E0D4A"/>
    <w:rsid w:val="001E0E47"/>
    <w:rsid w:val="001E0E95"/>
    <w:rsid w:val="001E0FE7"/>
    <w:rsid w:val="001E1305"/>
    <w:rsid w:val="001E13A7"/>
    <w:rsid w:val="001E1693"/>
    <w:rsid w:val="001E1812"/>
    <w:rsid w:val="001E1BA5"/>
    <w:rsid w:val="001E1CB1"/>
    <w:rsid w:val="001E1D77"/>
    <w:rsid w:val="001E220D"/>
    <w:rsid w:val="001E2441"/>
    <w:rsid w:val="001E26FB"/>
    <w:rsid w:val="001E2875"/>
    <w:rsid w:val="001E28AF"/>
    <w:rsid w:val="001E28B7"/>
    <w:rsid w:val="001E28D2"/>
    <w:rsid w:val="001E2AB2"/>
    <w:rsid w:val="001E2B04"/>
    <w:rsid w:val="001E2C5C"/>
    <w:rsid w:val="001E2DAA"/>
    <w:rsid w:val="001E36B0"/>
    <w:rsid w:val="001E3CBA"/>
    <w:rsid w:val="001E3E65"/>
    <w:rsid w:val="001E3FA5"/>
    <w:rsid w:val="001E40E3"/>
    <w:rsid w:val="001E4200"/>
    <w:rsid w:val="001E468D"/>
    <w:rsid w:val="001E4A57"/>
    <w:rsid w:val="001E523D"/>
    <w:rsid w:val="001E539A"/>
    <w:rsid w:val="001E5B8F"/>
    <w:rsid w:val="001E5ED2"/>
    <w:rsid w:val="001E6075"/>
    <w:rsid w:val="001E65D4"/>
    <w:rsid w:val="001E6C03"/>
    <w:rsid w:val="001E6C70"/>
    <w:rsid w:val="001E6E84"/>
    <w:rsid w:val="001E7007"/>
    <w:rsid w:val="001E70C0"/>
    <w:rsid w:val="001E71E5"/>
    <w:rsid w:val="001E730D"/>
    <w:rsid w:val="001E74C4"/>
    <w:rsid w:val="001E7694"/>
    <w:rsid w:val="001E7AF3"/>
    <w:rsid w:val="001E7BCC"/>
    <w:rsid w:val="001E7EDC"/>
    <w:rsid w:val="001F04C2"/>
    <w:rsid w:val="001F0773"/>
    <w:rsid w:val="001F07E7"/>
    <w:rsid w:val="001F109B"/>
    <w:rsid w:val="001F11DA"/>
    <w:rsid w:val="001F154E"/>
    <w:rsid w:val="001F1BFF"/>
    <w:rsid w:val="001F2293"/>
    <w:rsid w:val="001F24D5"/>
    <w:rsid w:val="001F287A"/>
    <w:rsid w:val="001F2A20"/>
    <w:rsid w:val="001F2A80"/>
    <w:rsid w:val="001F2C0D"/>
    <w:rsid w:val="001F2D83"/>
    <w:rsid w:val="001F2DD1"/>
    <w:rsid w:val="001F2E94"/>
    <w:rsid w:val="001F2FD7"/>
    <w:rsid w:val="001F31D1"/>
    <w:rsid w:val="001F3478"/>
    <w:rsid w:val="001F34EC"/>
    <w:rsid w:val="001F3751"/>
    <w:rsid w:val="001F377A"/>
    <w:rsid w:val="001F38CA"/>
    <w:rsid w:val="001F3936"/>
    <w:rsid w:val="001F3B6D"/>
    <w:rsid w:val="001F3F1B"/>
    <w:rsid w:val="001F4155"/>
    <w:rsid w:val="001F424F"/>
    <w:rsid w:val="001F463D"/>
    <w:rsid w:val="001F4954"/>
    <w:rsid w:val="001F4959"/>
    <w:rsid w:val="001F4BDD"/>
    <w:rsid w:val="001F4D1C"/>
    <w:rsid w:val="001F4FDA"/>
    <w:rsid w:val="001F5127"/>
    <w:rsid w:val="001F522E"/>
    <w:rsid w:val="001F563D"/>
    <w:rsid w:val="001F5B4B"/>
    <w:rsid w:val="001F5C39"/>
    <w:rsid w:val="001F5EB7"/>
    <w:rsid w:val="001F5F02"/>
    <w:rsid w:val="001F6091"/>
    <w:rsid w:val="001F6258"/>
    <w:rsid w:val="001F6389"/>
    <w:rsid w:val="001F6520"/>
    <w:rsid w:val="001F6560"/>
    <w:rsid w:val="001F67EE"/>
    <w:rsid w:val="001F68DD"/>
    <w:rsid w:val="001F6942"/>
    <w:rsid w:val="001F69E5"/>
    <w:rsid w:val="001F6B46"/>
    <w:rsid w:val="001F6BB2"/>
    <w:rsid w:val="001F6BB9"/>
    <w:rsid w:val="001F6D25"/>
    <w:rsid w:val="001F7167"/>
    <w:rsid w:val="001F7377"/>
    <w:rsid w:val="001F7492"/>
    <w:rsid w:val="001F74C0"/>
    <w:rsid w:val="001F754F"/>
    <w:rsid w:val="001F765B"/>
    <w:rsid w:val="001F76A4"/>
    <w:rsid w:val="001F775A"/>
    <w:rsid w:val="001F7B03"/>
    <w:rsid w:val="001F7BC9"/>
    <w:rsid w:val="001F7BD4"/>
    <w:rsid w:val="001F7CB2"/>
    <w:rsid w:val="00200293"/>
    <w:rsid w:val="00200416"/>
    <w:rsid w:val="00200682"/>
    <w:rsid w:val="00200905"/>
    <w:rsid w:val="00200A1F"/>
    <w:rsid w:val="002012DF"/>
    <w:rsid w:val="00201693"/>
    <w:rsid w:val="002016C3"/>
    <w:rsid w:val="002016D5"/>
    <w:rsid w:val="00201A89"/>
    <w:rsid w:val="00201B85"/>
    <w:rsid w:val="00201C33"/>
    <w:rsid w:val="00201C9C"/>
    <w:rsid w:val="00201DA5"/>
    <w:rsid w:val="00202050"/>
    <w:rsid w:val="002021A1"/>
    <w:rsid w:val="002022A8"/>
    <w:rsid w:val="002022C5"/>
    <w:rsid w:val="00202439"/>
    <w:rsid w:val="00202C96"/>
    <w:rsid w:val="00202FB2"/>
    <w:rsid w:val="00203A75"/>
    <w:rsid w:val="00203B88"/>
    <w:rsid w:val="00203C38"/>
    <w:rsid w:val="00203DB8"/>
    <w:rsid w:val="00203E59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7D"/>
    <w:rsid w:val="0020549F"/>
    <w:rsid w:val="002054CD"/>
    <w:rsid w:val="002055F6"/>
    <w:rsid w:val="00205655"/>
    <w:rsid w:val="0020582E"/>
    <w:rsid w:val="00205A35"/>
    <w:rsid w:val="00205CBD"/>
    <w:rsid w:val="0020605F"/>
    <w:rsid w:val="00206598"/>
    <w:rsid w:val="002068D6"/>
    <w:rsid w:val="00206D52"/>
    <w:rsid w:val="00206F11"/>
    <w:rsid w:val="00207119"/>
    <w:rsid w:val="002073BD"/>
    <w:rsid w:val="002073CE"/>
    <w:rsid w:val="00207404"/>
    <w:rsid w:val="0020768C"/>
    <w:rsid w:val="00207868"/>
    <w:rsid w:val="002100AB"/>
    <w:rsid w:val="00210136"/>
    <w:rsid w:val="0021013E"/>
    <w:rsid w:val="002104AC"/>
    <w:rsid w:val="0021054F"/>
    <w:rsid w:val="002105E0"/>
    <w:rsid w:val="00210BDD"/>
    <w:rsid w:val="00210FA5"/>
    <w:rsid w:val="00211244"/>
    <w:rsid w:val="002112E6"/>
    <w:rsid w:val="00211438"/>
    <w:rsid w:val="0021144B"/>
    <w:rsid w:val="00211514"/>
    <w:rsid w:val="002115D8"/>
    <w:rsid w:val="002119D5"/>
    <w:rsid w:val="00211A5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F5C"/>
    <w:rsid w:val="00213105"/>
    <w:rsid w:val="0021312D"/>
    <w:rsid w:val="00213158"/>
    <w:rsid w:val="002131A2"/>
    <w:rsid w:val="00213370"/>
    <w:rsid w:val="002134FD"/>
    <w:rsid w:val="00213528"/>
    <w:rsid w:val="00213650"/>
    <w:rsid w:val="00213666"/>
    <w:rsid w:val="00213907"/>
    <w:rsid w:val="00213ADA"/>
    <w:rsid w:val="00213BB8"/>
    <w:rsid w:val="00213C21"/>
    <w:rsid w:val="002142F2"/>
    <w:rsid w:val="00214689"/>
    <w:rsid w:val="00214871"/>
    <w:rsid w:val="002148B4"/>
    <w:rsid w:val="00214B35"/>
    <w:rsid w:val="00214D15"/>
    <w:rsid w:val="00215326"/>
    <w:rsid w:val="0021543B"/>
    <w:rsid w:val="002154C5"/>
    <w:rsid w:val="00215C57"/>
    <w:rsid w:val="00215EB3"/>
    <w:rsid w:val="00215FEB"/>
    <w:rsid w:val="00216490"/>
    <w:rsid w:val="002164E7"/>
    <w:rsid w:val="00216668"/>
    <w:rsid w:val="00216746"/>
    <w:rsid w:val="00216898"/>
    <w:rsid w:val="002169F9"/>
    <w:rsid w:val="00216B73"/>
    <w:rsid w:val="002170CC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DB3"/>
    <w:rsid w:val="00220EB7"/>
    <w:rsid w:val="00220F2D"/>
    <w:rsid w:val="00220F80"/>
    <w:rsid w:val="0022125E"/>
    <w:rsid w:val="002213DB"/>
    <w:rsid w:val="00221652"/>
    <w:rsid w:val="002219BE"/>
    <w:rsid w:val="002219DA"/>
    <w:rsid w:val="00221B5A"/>
    <w:rsid w:val="00221C2F"/>
    <w:rsid w:val="00221C3E"/>
    <w:rsid w:val="00221C9B"/>
    <w:rsid w:val="00221CAF"/>
    <w:rsid w:val="00221D66"/>
    <w:rsid w:val="00221F00"/>
    <w:rsid w:val="00222006"/>
    <w:rsid w:val="002223EF"/>
    <w:rsid w:val="00222554"/>
    <w:rsid w:val="002228B2"/>
    <w:rsid w:val="00223001"/>
    <w:rsid w:val="00223136"/>
    <w:rsid w:val="002231AA"/>
    <w:rsid w:val="0022327A"/>
    <w:rsid w:val="0022341F"/>
    <w:rsid w:val="002235F8"/>
    <w:rsid w:val="00223741"/>
    <w:rsid w:val="0022392A"/>
    <w:rsid w:val="0022393F"/>
    <w:rsid w:val="00223BD9"/>
    <w:rsid w:val="00223C1E"/>
    <w:rsid w:val="00223F5D"/>
    <w:rsid w:val="002240FF"/>
    <w:rsid w:val="00224179"/>
    <w:rsid w:val="00224734"/>
    <w:rsid w:val="00224824"/>
    <w:rsid w:val="00224CE1"/>
    <w:rsid w:val="00224CE7"/>
    <w:rsid w:val="00224EDD"/>
    <w:rsid w:val="00224F85"/>
    <w:rsid w:val="002253C9"/>
    <w:rsid w:val="002253E1"/>
    <w:rsid w:val="00225574"/>
    <w:rsid w:val="0022566C"/>
    <w:rsid w:val="00225DD5"/>
    <w:rsid w:val="002260E2"/>
    <w:rsid w:val="002260F7"/>
    <w:rsid w:val="0022622E"/>
    <w:rsid w:val="00226231"/>
    <w:rsid w:val="002264DF"/>
    <w:rsid w:val="00226A5B"/>
    <w:rsid w:val="00226D4F"/>
    <w:rsid w:val="00226E89"/>
    <w:rsid w:val="00226F23"/>
    <w:rsid w:val="00226F3D"/>
    <w:rsid w:val="00226FCF"/>
    <w:rsid w:val="002270C7"/>
    <w:rsid w:val="00227B88"/>
    <w:rsid w:val="00227BB9"/>
    <w:rsid w:val="00230029"/>
    <w:rsid w:val="00230372"/>
    <w:rsid w:val="00230685"/>
    <w:rsid w:val="002306B7"/>
    <w:rsid w:val="002306D5"/>
    <w:rsid w:val="00230998"/>
    <w:rsid w:val="00230D7A"/>
    <w:rsid w:val="00230F04"/>
    <w:rsid w:val="00230F86"/>
    <w:rsid w:val="0023146D"/>
    <w:rsid w:val="00231513"/>
    <w:rsid w:val="00231BED"/>
    <w:rsid w:val="00232259"/>
    <w:rsid w:val="002324B6"/>
    <w:rsid w:val="00232ABA"/>
    <w:rsid w:val="00232BAE"/>
    <w:rsid w:val="00232C8D"/>
    <w:rsid w:val="00232D1B"/>
    <w:rsid w:val="00233637"/>
    <w:rsid w:val="00233F0D"/>
    <w:rsid w:val="00233F9E"/>
    <w:rsid w:val="0023419B"/>
    <w:rsid w:val="00234232"/>
    <w:rsid w:val="00234455"/>
    <w:rsid w:val="0023455C"/>
    <w:rsid w:val="002345E8"/>
    <w:rsid w:val="0023481B"/>
    <w:rsid w:val="00234A75"/>
    <w:rsid w:val="00234ADE"/>
    <w:rsid w:val="002350DF"/>
    <w:rsid w:val="0023512C"/>
    <w:rsid w:val="00235651"/>
    <w:rsid w:val="00235B9D"/>
    <w:rsid w:val="00235D9D"/>
    <w:rsid w:val="002363DC"/>
    <w:rsid w:val="002363FB"/>
    <w:rsid w:val="002364AD"/>
    <w:rsid w:val="00236667"/>
    <w:rsid w:val="002368A4"/>
    <w:rsid w:val="00236D60"/>
    <w:rsid w:val="00236DD1"/>
    <w:rsid w:val="00236DEB"/>
    <w:rsid w:val="00236F36"/>
    <w:rsid w:val="0023727E"/>
    <w:rsid w:val="002377B2"/>
    <w:rsid w:val="002378C5"/>
    <w:rsid w:val="00237C86"/>
    <w:rsid w:val="00237D93"/>
    <w:rsid w:val="0024076A"/>
    <w:rsid w:val="002409F0"/>
    <w:rsid w:val="00240D38"/>
    <w:rsid w:val="00240DC1"/>
    <w:rsid w:val="00240FAC"/>
    <w:rsid w:val="0024108F"/>
    <w:rsid w:val="002417DA"/>
    <w:rsid w:val="00241C9B"/>
    <w:rsid w:val="00241EDB"/>
    <w:rsid w:val="00241F19"/>
    <w:rsid w:val="0024202D"/>
    <w:rsid w:val="0024226F"/>
    <w:rsid w:val="0024249F"/>
    <w:rsid w:val="002426F7"/>
    <w:rsid w:val="00242823"/>
    <w:rsid w:val="00242FE9"/>
    <w:rsid w:val="0024302A"/>
    <w:rsid w:val="002432AA"/>
    <w:rsid w:val="002436BA"/>
    <w:rsid w:val="0024375D"/>
    <w:rsid w:val="00243964"/>
    <w:rsid w:val="0024398C"/>
    <w:rsid w:val="00243C3C"/>
    <w:rsid w:val="00244490"/>
    <w:rsid w:val="002444B2"/>
    <w:rsid w:val="002444E3"/>
    <w:rsid w:val="0024479E"/>
    <w:rsid w:val="00244F9C"/>
    <w:rsid w:val="00246256"/>
    <w:rsid w:val="002462E7"/>
    <w:rsid w:val="0024656A"/>
    <w:rsid w:val="002466D4"/>
    <w:rsid w:val="002466E9"/>
    <w:rsid w:val="00246736"/>
    <w:rsid w:val="00246AD2"/>
    <w:rsid w:val="00246E8A"/>
    <w:rsid w:val="00247013"/>
    <w:rsid w:val="00247BB4"/>
    <w:rsid w:val="0025019A"/>
    <w:rsid w:val="002501BA"/>
    <w:rsid w:val="00250277"/>
    <w:rsid w:val="00250360"/>
    <w:rsid w:val="00250755"/>
    <w:rsid w:val="002507AD"/>
    <w:rsid w:val="002508E5"/>
    <w:rsid w:val="002509B6"/>
    <w:rsid w:val="00250C00"/>
    <w:rsid w:val="00251298"/>
    <w:rsid w:val="0025140E"/>
    <w:rsid w:val="002517B1"/>
    <w:rsid w:val="002519AD"/>
    <w:rsid w:val="00251AAE"/>
    <w:rsid w:val="00252381"/>
    <w:rsid w:val="002523E5"/>
    <w:rsid w:val="00252D2F"/>
    <w:rsid w:val="00252D8C"/>
    <w:rsid w:val="0025313B"/>
    <w:rsid w:val="00253249"/>
    <w:rsid w:val="00253956"/>
    <w:rsid w:val="00253A2E"/>
    <w:rsid w:val="00253AF1"/>
    <w:rsid w:val="00253F69"/>
    <w:rsid w:val="002540BA"/>
    <w:rsid w:val="00254C8A"/>
    <w:rsid w:val="00255702"/>
    <w:rsid w:val="00255793"/>
    <w:rsid w:val="002557C2"/>
    <w:rsid w:val="00256290"/>
    <w:rsid w:val="00256497"/>
    <w:rsid w:val="00256566"/>
    <w:rsid w:val="002565CD"/>
    <w:rsid w:val="0025668B"/>
    <w:rsid w:val="00256AEC"/>
    <w:rsid w:val="00257197"/>
    <w:rsid w:val="002571FE"/>
    <w:rsid w:val="002574EE"/>
    <w:rsid w:val="002576C7"/>
    <w:rsid w:val="002577F6"/>
    <w:rsid w:val="00257801"/>
    <w:rsid w:val="002578A4"/>
    <w:rsid w:val="00257FF5"/>
    <w:rsid w:val="00260020"/>
    <w:rsid w:val="0026016D"/>
    <w:rsid w:val="00260493"/>
    <w:rsid w:val="0026071C"/>
    <w:rsid w:val="00260785"/>
    <w:rsid w:val="002609DE"/>
    <w:rsid w:val="00260A23"/>
    <w:rsid w:val="00260AA4"/>
    <w:rsid w:val="00260EBF"/>
    <w:rsid w:val="00260FA5"/>
    <w:rsid w:val="0026138E"/>
    <w:rsid w:val="00261424"/>
    <w:rsid w:val="00261574"/>
    <w:rsid w:val="002615CC"/>
    <w:rsid w:val="0026163B"/>
    <w:rsid w:val="002616F7"/>
    <w:rsid w:val="00261B92"/>
    <w:rsid w:val="00261EE5"/>
    <w:rsid w:val="00262142"/>
    <w:rsid w:val="0026244F"/>
    <w:rsid w:val="002624A4"/>
    <w:rsid w:val="0026266E"/>
    <w:rsid w:val="002629EF"/>
    <w:rsid w:val="00262FC8"/>
    <w:rsid w:val="00263391"/>
    <w:rsid w:val="0026355D"/>
    <w:rsid w:val="00263632"/>
    <w:rsid w:val="002637C6"/>
    <w:rsid w:val="0026384C"/>
    <w:rsid w:val="00263C9C"/>
    <w:rsid w:val="00263D10"/>
    <w:rsid w:val="00264104"/>
    <w:rsid w:val="00264637"/>
    <w:rsid w:val="0026497C"/>
    <w:rsid w:val="0026502C"/>
    <w:rsid w:val="002652FB"/>
    <w:rsid w:val="0026547D"/>
    <w:rsid w:val="002654D2"/>
    <w:rsid w:val="0026553C"/>
    <w:rsid w:val="00265782"/>
    <w:rsid w:val="002657CE"/>
    <w:rsid w:val="00265ACB"/>
    <w:rsid w:val="00265B17"/>
    <w:rsid w:val="002661CE"/>
    <w:rsid w:val="00266265"/>
    <w:rsid w:val="0026651E"/>
    <w:rsid w:val="00266638"/>
    <w:rsid w:val="00266AA9"/>
    <w:rsid w:val="00266BD7"/>
    <w:rsid w:val="00266DDD"/>
    <w:rsid w:val="00266EA5"/>
    <w:rsid w:val="00266F52"/>
    <w:rsid w:val="00267024"/>
    <w:rsid w:val="002672F5"/>
    <w:rsid w:val="00267492"/>
    <w:rsid w:val="00267523"/>
    <w:rsid w:val="0026787B"/>
    <w:rsid w:val="00267D21"/>
    <w:rsid w:val="00267E1F"/>
    <w:rsid w:val="00270136"/>
    <w:rsid w:val="002707D0"/>
    <w:rsid w:val="002707D2"/>
    <w:rsid w:val="00270BCC"/>
    <w:rsid w:val="00270E16"/>
    <w:rsid w:val="00270EF2"/>
    <w:rsid w:val="0027132D"/>
    <w:rsid w:val="00271CFA"/>
    <w:rsid w:val="00271F9E"/>
    <w:rsid w:val="00272577"/>
    <w:rsid w:val="002727C5"/>
    <w:rsid w:val="00272C50"/>
    <w:rsid w:val="00272F5D"/>
    <w:rsid w:val="0027356E"/>
    <w:rsid w:val="0027373E"/>
    <w:rsid w:val="00273AA2"/>
    <w:rsid w:val="00273B03"/>
    <w:rsid w:val="00273B2F"/>
    <w:rsid w:val="00273BB0"/>
    <w:rsid w:val="00273DA4"/>
    <w:rsid w:val="00273F6B"/>
    <w:rsid w:val="002740F6"/>
    <w:rsid w:val="00274150"/>
    <w:rsid w:val="00274170"/>
    <w:rsid w:val="00274384"/>
    <w:rsid w:val="00274A0C"/>
    <w:rsid w:val="00274A8A"/>
    <w:rsid w:val="00274F5B"/>
    <w:rsid w:val="00275244"/>
    <w:rsid w:val="002753BD"/>
    <w:rsid w:val="0027542E"/>
    <w:rsid w:val="002756C7"/>
    <w:rsid w:val="002756DC"/>
    <w:rsid w:val="0027586C"/>
    <w:rsid w:val="0027597A"/>
    <w:rsid w:val="00275A32"/>
    <w:rsid w:val="0027612A"/>
    <w:rsid w:val="00276195"/>
    <w:rsid w:val="002763EE"/>
    <w:rsid w:val="00276666"/>
    <w:rsid w:val="00276676"/>
    <w:rsid w:val="00276694"/>
    <w:rsid w:val="00276E77"/>
    <w:rsid w:val="00277020"/>
    <w:rsid w:val="00277242"/>
    <w:rsid w:val="00277286"/>
    <w:rsid w:val="002772A8"/>
    <w:rsid w:val="00277462"/>
    <w:rsid w:val="00277607"/>
    <w:rsid w:val="0027792A"/>
    <w:rsid w:val="0027799F"/>
    <w:rsid w:val="00277A28"/>
    <w:rsid w:val="00277F48"/>
    <w:rsid w:val="002802F7"/>
    <w:rsid w:val="0028065D"/>
    <w:rsid w:val="00280832"/>
    <w:rsid w:val="00280CD5"/>
    <w:rsid w:val="00280FBB"/>
    <w:rsid w:val="0028108C"/>
    <w:rsid w:val="0028146B"/>
    <w:rsid w:val="00281486"/>
    <w:rsid w:val="00281600"/>
    <w:rsid w:val="00281803"/>
    <w:rsid w:val="00281903"/>
    <w:rsid w:val="00281C88"/>
    <w:rsid w:val="00281DCD"/>
    <w:rsid w:val="00282083"/>
    <w:rsid w:val="002821B6"/>
    <w:rsid w:val="002822DF"/>
    <w:rsid w:val="00282310"/>
    <w:rsid w:val="00282341"/>
    <w:rsid w:val="00282561"/>
    <w:rsid w:val="002826B1"/>
    <w:rsid w:val="002827C0"/>
    <w:rsid w:val="002828EF"/>
    <w:rsid w:val="00282BAB"/>
    <w:rsid w:val="00282C87"/>
    <w:rsid w:val="0028352E"/>
    <w:rsid w:val="002839D9"/>
    <w:rsid w:val="002839F3"/>
    <w:rsid w:val="00283B7D"/>
    <w:rsid w:val="00283E92"/>
    <w:rsid w:val="00283F4B"/>
    <w:rsid w:val="002842CF"/>
    <w:rsid w:val="0028434F"/>
    <w:rsid w:val="00284516"/>
    <w:rsid w:val="002845C9"/>
    <w:rsid w:val="002846C8"/>
    <w:rsid w:val="00284CD0"/>
    <w:rsid w:val="00284FB7"/>
    <w:rsid w:val="002850D1"/>
    <w:rsid w:val="00285205"/>
    <w:rsid w:val="00285230"/>
    <w:rsid w:val="00285238"/>
    <w:rsid w:val="00285271"/>
    <w:rsid w:val="002854F4"/>
    <w:rsid w:val="0028578F"/>
    <w:rsid w:val="002857CC"/>
    <w:rsid w:val="002858FB"/>
    <w:rsid w:val="00285A4B"/>
    <w:rsid w:val="00285B34"/>
    <w:rsid w:val="00285DA1"/>
    <w:rsid w:val="00285DBA"/>
    <w:rsid w:val="00285F25"/>
    <w:rsid w:val="002861DE"/>
    <w:rsid w:val="0028634C"/>
    <w:rsid w:val="002863A8"/>
    <w:rsid w:val="002866F6"/>
    <w:rsid w:val="002866FC"/>
    <w:rsid w:val="00286918"/>
    <w:rsid w:val="002869D2"/>
    <w:rsid w:val="00286E8C"/>
    <w:rsid w:val="00287051"/>
    <w:rsid w:val="0028710B"/>
    <w:rsid w:val="00287223"/>
    <w:rsid w:val="002873BD"/>
    <w:rsid w:val="00287772"/>
    <w:rsid w:val="00287831"/>
    <w:rsid w:val="002878A3"/>
    <w:rsid w:val="002878E5"/>
    <w:rsid w:val="00287AD2"/>
    <w:rsid w:val="00287CFC"/>
    <w:rsid w:val="00290121"/>
    <w:rsid w:val="002902AB"/>
    <w:rsid w:val="00290609"/>
    <w:rsid w:val="0029077C"/>
    <w:rsid w:val="002909BC"/>
    <w:rsid w:val="0029102F"/>
    <w:rsid w:val="00291083"/>
    <w:rsid w:val="002914EA"/>
    <w:rsid w:val="00291764"/>
    <w:rsid w:val="002918FA"/>
    <w:rsid w:val="00291DA1"/>
    <w:rsid w:val="002922B0"/>
    <w:rsid w:val="00292399"/>
    <w:rsid w:val="00292AD8"/>
    <w:rsid w:val="00292E5B"/>
    <w:rsid w:val="00292F31"/>
    <w:rsid w:val="00292F73"/>
    <w:rsid w:val="00293069"/>
    <w:rsid w:val="002930C7"/>
    <w:rsid w:val="00293113"/>
    <w:rsid w:val="00293306"/>
    <w:rsid w:val="00293712"/>
    <w:rsid w:val="00293A80"/>
    <w:rsid w:val="00293AA6"/>
    <w:rsid w:val="00293BD2"/>
    <w:rsid w:val="00294206"/>
    <w:rsid w:val="0029442A"/>
    <w:rsid w:val="00294478"/>
    <w:rsid w:val="00294702"/>
    <w:rsid w:val="00294A2E"/>
    <w:rsid w:val="00294C1F"/>
    <w:rsid w:val="00294CD5"/>
    <w:rsid w:val="002952EA"/>
    <w:rsid w:val="0029536B"/>
    <w:rsid w:val="0029557E"/>
    <w:rsid w:val="00295A13"/>
    <w:rsid w:val="00295BCA"/>
    <w:rsid w:val="00295EBF"/>
    <w:rsid w:val="00295FC9"/>
    <w:rsid w:val="002966F3"/>
    <w:rsid w:val="00296996"/>
    <w:rsid w:val="002969DE"/>
    <w:rsid w:val="00296AB2"/>
    <w:rsid w:val="002970CD"/>
    <w:rsid w:val="002970E5"/>
    <w:rsid w:val="0029721D"/>
    <w:rsid w:val="002978DA"/>
    <w:rsid w:val="00297A72"/>
    <w:rsid w:val="00297B77"/>
    <w:rsid w:val="00297C35"/>
    <w:rsid w:val="00297CFE"/>
    <w:rsid w:val="002A0591"/>
    <w:rsid w:val="002A07B1"/>
    <w:rsid w:val="002A07D7"/>
    <w:rsid w:val="002A0EE9"/>
    <w:rsid w:val="002A0F39"/>
    <w:rsid w:val="002A10D8"/>
    <w:rsid w:val="002A116E"/>
    <w:rsid w:val="002A1439"/>
    <w:rsid w:val="002A1F9B"/>
    <w:rsid w:val="002A22E0"/>
    <w:rsid w:val="002A26C0"/>
    <w:rsid w:val="002A2EC2"/>
    <w:rsid w:val="002A2FFF"/>
    <w:rsid w:val="002A375C"/>
    <w:rsid w:val="002A395D"/>
    <w:rsid w:val="002A3FE7"/>
    <w:rsid w:val="002A4144"/>
    <w:rsid w:val="002A5076"/>
    <w:rsid w:val="002A5390"/>
    <w:rsid w:val="002A55C2"/>
    <w:rsid w:val="002A5815"/>
    <w:rsid w:val="002A5BA5"/>
    <w:rsid w:val="002A5C59"/>
    <w:rsid w:val="002A5E95"/>
    <w:rsid w:val="002A5EEE"/>
    <w:rsid w:val="002A641F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A7EFB"/>
    <w:rsid w:val="002B0026"/>
    <w:rsid w:val="002B04ED"/>
    <w:rsid w:val="002B0896"/>
    <w:rsid w:val="002B0B80"/>
    <w:rsid w:val="002B0D12"/>
    <w:rsid w:val="002B0F19"/>
    <w:rsid w:val="002B0F1A"/>
    <w:rsid w:val="002B1689"/>
    <w:rsid w:val="002B16C9"/>
    <w:rsid w:val="002B1A24"/>
    <w:rsid w:val="002B1A30"/>
    <w:rsid w:val="002B1F14"/>
    <w:rsid w:val="002B2199"/>
    <w:rsid w:val="002B2233"/>
    <w:rsid w:val="002B22B5"/>
    <w:rsid w:val="002B25C7"/>
    <w:rsid w:val="002B25D7"/>
    <w:rsid w:val="002B2687"/>
    <w:rsid w:val="002B2688"/>
    <w:rsid w:val="002B278E"/>
    <w:rsid w:val="002B2822"/>
    <w:rsid w:val="002B2932"/>
    <w:rsid w:val="002B2D01"/>
    <w:rsid w:val="002B2F79"/>
    <w:rsid w:val="002B3054"/>
    <w:rsid w:val="002B30B6"/>
    <w:rsid w:val="002B3337"/>
    <w:rsid w:val="002B3E16"/>
    <w:rsid w:val="002B40BA"/>
    <w:rsid w:val="002B40D5"/>
    <w:rsid w:val="002B4816"/>
    <w:rsid w:val="002B49C2"/>
    <w:rsid w:val="002B4DB8"/>
    <w:rsid w:val="002B4F74"/>
    <w:rsid w:val="002B509A"/>
    <w:rsid w:val="002B55F9"/>
    <w:rsid w:val="002B57A6"/>
    <w:rsid w:val="002B5D68"/>
    <w:rsid w:val="002B66A6"/>
    <w:rsid w:val="002B6B80"/>
    <w:rsid w:val="002B6EAE"/>
    <w:rsid w:val="002B7DE3"/>
    <w:rsid w:val="002B7FE6"/>
    <w:rsid w:val="002C0571"/>
    <w:rsid w:val="002C071D"/>
    <w:rsid w:val="002C0BC6"/>
    <w:rsid w:val="002C0E5A"/>
    <w:rsid w:val="002C1066"/>
    <w:rsid w:val="002C10FA"/>
    <w:rsid w:val="002C1254"/>
    <w:rsid w:val="002C1480"/>
    <w:rsid w:val="002C1653"/>
    <w:rsid w:val="002C1AC7"/>
    <w:rsid w:val="002C1AEE"/>
    <w:rsid w:val="002C1C2B"/>
    <w:rsid w:val="002C1D9E"/>
    <w:rsid w:val="002C1F69"/>
    <w:rsid w:val="002C212D"/>
    <w:rsid w:val="002C2471"/>
    <w:rsid w:val="002C2BE4"/>
    <w:rsid w:val="002C2DA9"/>
    <w:rsid w:val="002C2F2C"/>
    <w:rsid w:val="002C33FF"/>
    <w:rsid w:val="002C3C41"/>
    <w:rsid w:val="002C3E9C"/>
    <w:rsid w:val="002C3F94"/>
    <w:rsid w:val="002C457F"/>
    <w:rsid w:val="002C48BC"/>
    <w:rsid w:val="002C4D9B"/>
    <w:rsid w:val="002C4DE9"/>
    <w:rsid w:val="002C53B2"/>
    <w:rsid w:val="002C5581"/>
    <w:rsid w:val="002C5716"/>
    <w:rsid w:val="002C5727"/>
    <w:rsid w:val="002C5846"/>
    <w:rsid w:val="002C5A5A"/>
    <w:rsid w:val="002C5F61"/>
    <w:rsid w:val="002C62CC"/>
    <w:rsid w:val="002C64AA"/>
    <w:rsid w:val="002C6538"/>
    <w:rsid w:val="002C662E"/>
    <w:rsid w:val="002C6874"/>
    <w:rsid w:val="002C6BD5"/>
    <w:rsid w:val="002C6EFB"/>
    <w:rsid w:val="002C6F1F"/>
    <w:rsid w:val="002C7181"/>
    <w:rsid w:val="002C721A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6A"/>
    <w:rsid w:val="002D0E2F"/>
    <w:rsid w:val="002D0F00"/>
    <w:rsid w:val="002D104E"/>
    <w:rsid w:val="002D13EB"/>
    <w:rsid w:val="002D1592"/>
    <w:rsid w:val="002D1807"/>
    <w:rsid w:val="002D186B"/>
    <w:rsid w:val="002D1A1F"/>
    <w:rsid w:val="002D1F06"/>
    <w:rsid w:val="002D1F84"/>
    <w:rsid w:val="002D1FC7"/>
    <w:rsid w:val="002D2480"/>
    <w:rsid w:val="002D26F6"/>
    <w:rsid w:val="002D2A31"/>
    <w:rsid w:val="002D2BEB"/>
    <w:rsid w:val="002D2EA2"/>
    <w:rsid w:val="002D3129"/>
    <w:rsid w:val="002D318C"/>
    <w:rsid w:val="002D333D"/>
    <w:rsid w:val="002D3979"/>
    <w:rsid w:val="002D3A22"/>
    <w:rsid w:val="002D42FE"/>
    <w:rsid w:val="002D450A"/>
    <w:rsid w:val="002D4728"/>
    <w:rsid w:val="002D4764"/>
    <w:rsid w:val="002D48E2"/>
    <w:rsid w:val="002D4A83"/>
    <w:rsid w:val="002D4B14"/>
    <w:rsid w:val="002D4C28"/>
    <w:rsid w:val="002D4C55"/>
    <w:rsid w:val="002D5011"/>
    <w:rsid w:val="002D5192"/>
    <w:rsid w:val="002D52D7"/>
    <w:rsid w:val="002D5307"/>
    <w:rsid w:val="002D565B"/>
    <w:rsid w:val="002D58EB"/>
    <w:rsid w:val="002D5AD4"/>
    <w:rsid w:val="002D5B96"/>
    <w:rsid w:val="002D714A"/>
    <w:rsid w:val="002D73DE"/>
    <w:rsid w:val="002D74CD"/>
    <w:rsid w:val="002D7A20"/>
    <w:rsid w:val="002D7BB3"/>
    <w:rsid w:val="002D7CF0"/>
    <w:rsid w:val="002D7E90"/>
    <w:rsid w:val="002D7EA7"/>
    <w:rsid w:val="002E02AF"/>
    <w:rsid w:val="002E0408"/>
    <w:rsid w:val="002E1CED"/>
    <w:rsid w:val="002E1DE7"/>
    <w:rsid w:val="002E1EDF"/>
    <w:rsid w:val="002E2469"/>
    <w:rsid w:val="002E2801"/>
    <w:rsid w:val="002E290E"/>
    <w:rsid w:val="002E299C"/>
    <w:rsid w:val="002E3768"/>
    <w:rsid w:val="002E3E22"/>
    <w:rsid w:val="002E4073"/>
    <w:rsid w:val="002E444A"/>
    <w:rsid w:val="002E4542"/>
    <w:rsid w:val="002E4B0C"/>
    <w:rsid w:val="002E4EB2"/>
    <w:rsid w:val="002E4F29"/>
    <w:rsid w:val="002E503E"/>
    <w:rsid w:val="002E52F3"/>
    <w:rsid w:val="002E5300"/>
    <w:rsid w:val="002E5AD2"/>
    <w:rsid w:val="002E5E4F"/>
    <w:rsid w:val="002E5F27"/>
    <w:rsid w:val="002E5F96"/>
    <w:rsid w:val="002E5FE8"/>
    <w:rsid w:val="002E6019"/>
    <w:rsid w:val="002E640D"/>
    <w:rsid w:val="002E6561"/>
    <w:rsid w:val="002E65BB"/>
    <w:rsid w:val="002E7191"/>
    <w:rsid w:val="002E7278"/>
    <w:rsid w:val="002E7491"/>
    <w:rsid w:val="002E76C0"/>
    <w:rsid w:val="002E7C99"/>
    <w:rsid w:val="002E7E6E"/>
    <w:rsid w:val="002F0148"/>
    <w:rsid w:val="002F014D"/>
    <w:rsid w:val="002F030F"/>
    <w:rsid w:val="002F037A"/>
    <w:rsid w:val="002F054C"/>
    <w:rsid w:val="002F072C"/>
    <w:rsid w:val="002F0799"/>
    <w:rsid w:val="002F0A76"/>
    <w:rsid w:val="002F0A96"/>
    <w:rsid w:val="002F10EB"/>
    <w:rsid w:val="002F10FE"/>
    <w:rsid w:val="002F13DC"/>
    <w:rsid w:val="002F1566"/>
    <w:rsid w:val="002F1577"/>
    <w:rsid w:val="002F1A19"/>
    <w:rsid w:val="002F1C70"/>
    <w:rsid w:val="002F1FE2"/>
    <w:rsid w:val="002F2194"/>
    <w:rsid w:val="002F229B"/>
    <w:rsid w:val="002F22E8"/>
    <w:rsid w:val="002F2540"/>
    <w:rsid w:val="002F25A2"/>
    <w:rsid w:val="002F264D"/>
    <w:rsid w:val="002F2729"/>
    <w:rsid w:val="002F2746"/>
    <w:rsid w:val="002F2A6F"/>
    <w:rsid w:val="002F2CB5"/>
    <w:rsid w:val="002F3014"/>
    <w:rsid w:val="002F326F"/>
    <w:rsid w:val="002F32CE"/>
    <w:rsid w:val="002F33F4"/>
    <w:rsid w:val="002F36E1"/>
    <w:rsid w:val="002F3A86"/>
    <w:rsid w:val="002F3CEA"/>
    <w:rsid w:val="002F3F8C"/>
    <w:rsid w:val="002F408C"/>
    <w:rsid w:val="002F4305"/>
    <w:rsid w:val="002F4A65"/>
    <w:rsid w:val="002F5369"/>
    <w:rsid w:val="002F59BB"/>
    <w:rsid w:val="002F5ABA"/>
    <w:rsid w:val="002F5F5E"/>
    <w:rsid w:val="002F60B4"/>
    <w:rsid w:val="002F623D"/>
    <w:rsid w:val="002F638F"/>
    <w:rsid w:val="002F6FBA"/>
    <w:rsid w:val="002F7077"/>
    <w:rsid w:val="002F7482"/>
    <w:rsid w:val="002F772C"/>
    <w:rsid w:val="002F7783"/>
    <w:rsid w:val="002F7AAC"/>
    <w:rsid w:val="002F7B36"/>
    <w:rsid w:val="002F7B56"/>
    <w:rsid w:val="002F7CB1"/>
    <w:rsid w:val="0030003D"/>
    <w:rsid w:val="003000E9"/>
    <w:rsid w:val="00300219"/>
    <w:rsid w:val="0030069E"/>
    <w:rsid w:val="003006D4"/>
    <w:rsid w:val="003006FF"/>
    <w:rsid w:val="0030094C"/>
    <w:rsid w:val="00300B68"/>
    <w:rsid w:val="00300C06"/>
    <w:rsid w:val="00300EC8"/>
    <w:rsid w:val="00301051"/>
    <w:rsid w:val="00301310"/>
    <w:rsid w:val="00301550"/>
    <w:rsid w:val="0030179D"/>
    <w:rsid w:val="00301940"/>
    <w:rsid w:val="00301B3F"/>
    <w:rsid w:val="00301B59"/>
    <w:rsid w:val="00301BDB"/>
    <w:rsid w:val="00301BF6"/>
    <w:rsid w:val="00302802"/>
    <w:rsid w:val="003028FF"/>
    <w:rsid w:val="00302960"/>
    <w:rsid w:val="00302B30"/>
    <w:rsid w:val="00302C7F"/>
    <w:rsid w:val="00302E81"/>
    <w:rsid w:val="003033B0"/>
    <w:rsid w:val="003036C2"/>
    <w:rsid w:val="0030386C"/>
    <w:rsid w:val="0030408D"/>
    <w:rsid w:val="00304494"/>
    <w:rsid w:val="003046EF"/>
    <w:rsid w:val="00304910"/>
    <w:rsid w:val="0030498B"/>
    <w:rsid w:val="003051AC"/>
    <w:rsid w:val="0030587B"/>
    <w:rsid w:val="00305C72"/>
    <w:rsid w:val="00305E20"/>
    <w:rsid w:val="00305F1C"/>
    <w:rsid w:val="00305FA5"/>
    <w:rsid w:val="00306098"/>
    <w:rsid w:val="00306138"/>
    <w:rsid w:val="0030614E"/>
    <w:rsid w:val="003061CF"/>
    <w:rsid w:val="00306AA6"/>
    <w:rsid w:val="00306AF1"/>
    <w:rsid w:val="00306E3F"/>
    <w:rsid w:val="00306EDC"/>
    <w:rsid w:val="0030715A"/>
    <w:rsid w:val="0030718D"/>
    <w:rsid w:val="0030785F"/>
    <w:rsid w:val="00307938"/>
    <w:rsid w:val="00307B03"/>
    <w:rsid w:val="00307C9C"/>
    <w:rsid w:val="00307D7E"/>
    <w:rsid w:val="00307EB3"/>
    <w:rsid w:val="00310226"/>
    <w:rsid w:val="00310453"/>
    <w:rsid w:val="003108CC"/>
    <w:rsid w:val="003109EA"/>
    <w:rsid w:val="003109FE"/>
    <w:rsid w:val="00310C7C"/>
    <w:rsid w:val="00310C95"/>
    <w:rsid w:val="0031110A"/>
    <w:rsid w:val="00311224"/>
    <w:rsid w:val="00311659"/>
    <w:rsid w:val="0031178D"/>
    <w:rsid w:val="00311B85"/>
    <w:rsid w:val="003121F2"/>
    <w:rsid w:val="003123B2"/>
    <w:rsid w:val="00312442"/>
    <w:rsid w:val="003124A3"/>
    <w:rsid w:val="00312841"/>
    <w:rsid w:val="00312892"/>
    <w:rsid w:val="003129D3"/>
    <w:rsid w:val="0031380E"/>
    <w:rsid w:val="00313CA5"/>
    <w:rsid w:val="00313FD2"/>
    <w:rsid w:val="00314759"/>
    <w:rsid w:val="003151AF"/>
    <w:rsid w:val="00315486"/>
    <w:rsid w:val="00315555"/>
    <w:rsid w:val="00315836"/>
    <w:rsid w:val="00316097"/>
    <w:rsid w:val="003163BA"/>
    <w:rsid w:val="00316789"/>
    <w:rsid w:val="00316AB0"/>
    <w:rsid w:val="00316AE4"/>
    <w:rsid w:val="00316B24"/>
    <w:rsid w:val="00316B37"/>
    <w:rsid w:val="00316CA8"/>
    <w:rsid w:val="00316D18"/>
    <w:rsid w:val="003172B8"/>
    <w:rsid w:val="00317300"/>
    <w:rsid w:val="00317368"/>
    <w:rsid w:val="003174AF"/>
    <w:rsid w:val="00317A22"/>
    <w:rsid w:val="00317D1C"/>
    <w:rsid w:val="00317E03"/>
    <w:rsid w:val="00317F5B"/>
    <w:rsid w:val="00317FD8"/>
    <w:rsid w:val="00320014"/>
    <w:rsid w:val="0032035E"/>
    <w:rsid w:val="00320362"/>
    <w:rsid w:val="0032037D"/>
    <w:rsid w:val="0032085B"/>
    <w:rsid w:val="00320D1E"/>
    <w:rsid w:val="00320E0F"/>
    <w:rsid w:val="00320EF0"/>
    <w:rsid w:val="00320EFD"/>
    <w:rsid w:val="003213D2"/>
    <w:rsid w:val="00321576"/>
    <w:rsid w:val="00321864"/>
    <w:rsid w:val="00321B41"/>
    <w:rsid w:val="00321BA9"/>
    <w:rsid w:val="00321F6C"/>
    <w:rsid w:val="00322208"/>
    <w:rsid w:val="003227F8"/>
    <w:rsid w:val="0032295B"/>
    <w:rsid w:val="00322D83"/>
    <w:rsid w:val="0032331A"/>
    <w:rsid w:val="00323344"/>
    <w:rsid w:val="003233D7"/>
    <w:rsid w:val="00323462"/>
    <w:rsid w:val="00323574"/>
    <w:rsid w:val="00323938"/>
    <w:rsid w:val="00323DB7"/>
    <w:rsid w:val="00323EB6"/>
    <w:rsid w:val="00324676"/>
    <w:rsid w:val="003246C3"/>
    <w:rsid w:val="00324AF9"/>
    <w:rsid w:val="00324D25"/>
    <w:rsid w:val="003255E4"/>
    <w:rsid w:val="003256EB"/>
    <w:rsid w:val="003259B2"/>
    <w:rsid w:val="00325F02"/>
    <w:rsid w:val="003261E8"/>
    <w:rsid w:val="00326517"/>
    <w:rsid w:val="00326635"/>
    <w:rsid w:val="00326764"/>
    <w:rsid w:val="00326EA9"/>
    <w:rsid w:val="00327211"/>
    <w:rsid w:val="003274C1"/>
    <w:rsid w:val="003275DC"/>
    <w:rsid w:val="003276B0"/>
    <w:rsid w:val="00327A5F"/>
    <w:rsid w:val="00327B46"/>
    <w:rsid w:val="00327B8D"/>
    <w:rsid w:val="00327E0F"/>
    <w:rsid w:val="00327E2C"/>
    <w:rsid w:val="00327E37"/>
    <w:rsid w:val="00327EC6"/>
    <w:rsid w:val="00330080"/>
    <w:rsid w:val="003301A8"/>
    <w:rsid w:val="00330205"/>
    <w:rsid w:val="003302FE"/>
    <w:rsid w:val="003305D4"/>
    <w:rsid w:val="003308B2"/>
    <w:rsid w:val="00330CED"/>
    <w:rsid w:val="00331243"/>
    <w:rsid w:val="00331624"/>
    <w:rsid w:val="0033177B"/>
    <w:rsid w:val="00331928"/>
    <w:rsid w:val="003319B9"/>
    <w:rsid w:val="00331C4B"/>
    <w:rsid w:val="00331C84"/>
    <w:rsid w:val="003320B4"/>
    <w:rsid w:val="00332385"/>
    <w:rsid w:val="0033238D"/>
    <w:rsid w:val="003323F7"/>
    <w:rsid w:val="003326D2"/>
    <w:rsid w:val="00332AF5"/>
    <w:rsid w:val="00332B84"/>
    <w:rsid w:val="00332BFA"/>
    <w:rsid w:val="00332E82"/>
    <w:rsid w:val="00333749"/>
    <w:rsid w:val="003339D4"/>
    <w:rsid w:val="00333AFB"/>
    <w:rsid w:val="00333CE0"/>
    <w:rsid w:val="00334087"/>
    <w:rsid w:val="0033428A"/>
    <w:rsid w:val="003342E8"/>
    <w:rsid w:val="0033440C"/>
    <w:rsid w:val="00334782"/>
    <w:rsid w:val="00334A94"/>
    <w:rsid w:val="00334BE9"/>
    <w:rsid w:val="00334FC4"/>
    <w:rsid w:val="0033526F"/>
    <w:rsid w:val="00335390"/>
    <w:rsid w:val="0033582A"/>
    <w:rsid w:val="00335947"/>
    <w:rsid w:val="00335C44"/>
    <w:rsid w:val="00335C5B"/>
    <w:rsid w:val="00335ED8"/>
    <w:rsid w:val="00335F6B"/>
    <w:rsid w:val="00335FAF"/>
    <w:rsid w:val="00336281"/>
    <w:rsid w:val="00336605"/>
    <w:rsid w:val="003366D8"/>
    <w:rsid w:val="003367DD"/>
    <w:rsid w:val="00336803"/>
    <w:rsid w:val="003368E9"/>
    <w:rsid w:val="00336905"/>
    <w:rsid w:val="00336968"/>
    <w:rsid w:val="00336AB5"/>
    <w:rsid w:val="00336C05"/>
    <w:rsid w:val="00336DE7"/>
    <w:rsid w:val="00336E35"/>
    <w:rsid w:val="00337181"/>
    <w:rsid w:val="0033719F"/>
    <w:rsid w:val="003371AB"/>
    <w:rsid w:val="00337490"/>
    <w:rsid w:val="00337526"/>
    <w:rsid w:val="003376F3"/>
    <w:rsid w:val="003378D4"/>
    <w:rsid w:val="00337BAE"/>
    <w:rsid w:val="00337DE5"/>
    <w:rsid w:val="00337E18"/>
    <w:rsid w:val="00340052"/>
    <w:rsid w:val="00340306"/>
    <w:rsid w:val="00340346"/>
    <w:rsid w:val="00340568"/>
    <w:rsid w:val="00340635"/>
    <w:rsid w:val="003406EE"/>
    <w:rsid w:val="0034073A"/>
    <w:rsid w:val="00340772"/>
    <w:rsid w:val="00340ABC"/>
    <w:rsid w:val="00340B0B"/>
    <w:rsid w:val="00340D14"/>
    <w:rsid w:val="00340E7B"/>
    <w:rsid w:val="00340F0E"/>
    <w:rsid w:val="003411A4"/>
    <w:rsid w:val="003411E7"/>
    <w:rsid w:val="0034131E"/>
    <w:rsid w:val="00341440"/>
    <w:rsid w:val="0034152F"/>
    <w:rsid w:val="003419D1"/>
    <w:rsid w:val="00341B06"/>
    <w:rsid w:val="00341B14"/>
    <w:rsid w:val="00341BBC"/>
    <w:rsid w:val="003420C3"/>
    <w:rsid w:val="003422CE"/>
    <w:rsid w:val="00342524"/>
    <w:rsid w:val="00342674"/>
    <w:rsid w:val="003427CA"/>
    <w:rsid w:val="00342869"/>
    <w:rsid w:val="00342A37"/>
    <w:rsid w:val="00342B3C"/>
    <w:rsid w:val="00342C68"/>
    <w:rsid w:val="00342E5D"/>
    <w:rsid w:val="003431AF"/>
    <w:rsid w:val="003432C6"/>
    <w:rsid w:val="00343540"/>
    <w:rsid w:val="003435D1"/>
    <w:rsid w:val="003437C7"/>
    <w:rsid w:val="003439C2"/>
    <w:rsid w:val="003439CF"/>
    <w:rsid w:val="00343D43"/>
    <w:rsid w:val="00343EA5"/>
    <w:rsid w:val="003442CF"/>
    <w:rsid w:val="003445AC"/>
    <w:rsid w:val="003446EA"/>
    <w:rsid w:val="00344DB2"/>
    <w:rsid w:val="00344F8D"/>
    <w:rsid w:val="00344FB1"/>
    <w:rsid w:val="003451A3"/>
    <w:rsid w:val="003451F1"/>
    <w:rsid w:val="003451F2"/>
    <w:rsid w:val="0034522B"/>
    <w:rsid w:val="003455D8"/>
    <w:rsid w:val="0034576B"/>
    <w:rsid w:val="00345794"/>
    <w:rsid w:val="0034580E"/>
    <w:rsid w:val="00345E0A"/>
    <w:rsid w:val="00345EB2"/>
    <w:rsid w:val="00346236"/>
    <w:rsid w:val="00346325"/>
    <w:rsid w:val="003463FC"/>
    <w:rsid w:val="00346412"/>
    <w:rsid w:val="00346D59"/>
    <w:rsid w:val="003473F1"/>
    <w:rsid w:val="00350006"/>
    <w:rsid w:val="0035004A"/>
    <w:rsid w:val="00350333"/>
    <w:rsid w:val="003503B2"/>
    <w:rsid w:val="003503BD"/>
    <w:rsid w:val="003507F3"/>
    <w:rsid w:val="00350811"/>
    <w:rsid w:val="0035095C"/>
    <w:rsid w:val="00350A15"/>
    <w:rsid w:val="0035232C"/>
    <w:rsid w:val="0035232D"/>
    <w:rsid w:val="0035247A"/>
    <w:rsid w:val="0035266C"/>
    <w:rsid w:val="00352764"/>
    <w:rsid w:val="003527AF"/>
    <w:rsid w:val="00352C05"/>
    <w:rsid w:val="00352C3C"/>
    <w:rsid w:val="00352CFB"/>
    <w:rsid w:val="00352E20"/>
    <w:rsid w:val="00352E54"/>
    <w:rsid w:val="00352EBA"/>
    <w:rsid w:val="00352F07"/>
    <w:rsid w:val="00353149"/>
    <w:rsid w:val="0035336F"/>
    <w:rsid w:val="00353372"/>
    <w:rsid w:val="00353511"/>
    <w:rsid w:val="0035361B"/>
    <w:rsid w:val="0035361F"/>
    <w:rsid w:val="003539BB"/>
    <w:rsid w:val="00353A05"/>
    <w:rsid w:val="00353C4A"/>
    <w:rsid w:val="00353C65"/>
    <w:rsid w:val="00353F09"/>
    <w:rsid w:val="003541AC"/>
    <w:rsid w:val="00354A0E"/>
    <w:rsid w:val="00354ACF"/>
    <w:rsid w:val="00354BE1"/>
    <w:rsid w:val="00355402"/>
    <w:rsid w:val="0035568E"/>
    <w:rsid w:val="003556DF"/>
    <w:rsid w:val="00355B34"/>
    <w:rsid w:val="00355E0A"/>
    <w:rsid w:val="00355EAA"/>
    <w:rsid w:val="00356128"/>
    <w:rsid w:val="0035618E"/>
    <w:rsid w:val="00356400"/>
    <w:rsid w:val="003568B3"/>
    <w:rsid w:val="00356C50"/>
    <w:rsid w:val="00356CEB"/>
    <w:rsid w:val="003570D4"/>
    <w:rsid w:val="003571A0"/>
    <w:rsid w:val="003576D1"/>
    <w:rsid w:val="0035777B"/>
    <w:rsid w:val="00357893"/>
    <w:rsid w:val="00357D0D"/>
    <w:rsid w:val="0036012A"/>
    <w:rsid w:val="00360231"/>
    <w:rsid w:val="003604B8"/>
    <w:rsid w:val="003604DE"/>
    <w:rsid w:val="00360652"/>
    <w:rsid w:val="0036094A"/>
    <w:rsid w:val="00360C3F"/>
    <w:rsid w:val="00360E53"/>
    <w:rsid w:val="00360F71"/>
    <w:rsid w:val="00360F78"/>
    <w:rsid w:val="00360FDC"/>
    <w:rsid w:val="00361897"/>
    <w:rsid w:val="00361955"/>
    <w:rsid w:val="003619CB"/>
    <w:rsid w:val="00361C7D"/>
    <w:rsid w:val="00361D85"/>
    <w:rsid w:val="00362771"/>
    <w:rsid w:val="00362A00"/>
    <w:rsid w:val="00363592"/>
    <w:rsid w:val="003637C2"/>
    <w:rsid w:val="00363A28"/>
    <w:rsid w:val="00363B9F"/>
    <w:rsid w:val="00363C13"/>
    <w:rsid w:val="00363D35"/>
    <w:rsid w:val="0036405E"/>
    <w:rsid w:val="003640E6"/>
    <w:rsid w:val="0036442A"/>
    <w:rsid w:val="0036453F"/>
    <w:rsid w:val="00364BF8"/>
    <w:rsid w:val="00364CD7"/>
    <w:rsid w:val="00364F23"/>
    <w:rsid w:val="003650BF"/>
    <w:rsid w:val="00365226"/>
    <w:rsid w:val="003653A4"/>
    <w:rsid w:val="003655B8"/>
    <w:rsid w:val="00365A0D"/>
    <w:rsid w:val="00365AE7"/>
    <w:rsid w:val="00365D05"/>
    <w:rsid w:val="00365E8E"/>
    <w:rsid w:val="00365F22"/>
    <w:rsid w:val="003660AD"/>
    <w:rsid w:val="003660C2"/>
    <w:rsid w:val="003662EB"/>
    <w:rsid w:val="003664F9"/>
    <w:rsid w:val="0036699D"/>
    <w:rsid w:val="00366D4D"/>
    <w:rsid w:val="00366FB0"/>
    <w:rsid w:val="00367157"/>
    <w:rsid w:val="00367385"/>
    <w:rsid w:val="003673FA"/>
    <w:rsid w:val="003676BE"/>
    <w:rsid w:val="00367947"/>
    <w:rsid w:val="00367C9E"/>
    <w:rsid w:val="00367E39"/>
    <w:rsid w:val="00367F16"/>
    <w:rsid w:val="0037004D"/>
    <w:rsid w:val="00370186"/>
    <w:rsid w:val="00370717"/>
    <w:rsid w:val="00370890"/>
    <w:rsid w:val="003708E4"/>
    <w:rsid w:val="00370CE2"/>
    <w:rsid w:val="00371360"/>
    <w:rsid w:val="00371404"/>
    <w:rsid w:val="0037178D"/>
    <w:rsid w:val="00371F48"/>
    <w:rsid w:val="00372710"/>
    <w:rsid w:val="0037273A"/>
    <w:rsid w:val="00372CBB"/>
    <w:rsid w:val="00372D6C"/>
    <w:rsid w:val="00372F1C"/>
    <w:rsid w:val="00372FD1"/>
    <w:rsid w:val="00373022"/>
    <w:rsid w:val="00373274"/>
    <w:rsid w:val="0037334B"/>
    <w:rsid w:val="0037360E"/>
    <w:rsid w:val="003736A8"/>
    <w:rsid w:val="00373792"/>
    <w:rsid w:val="00373AEB"/>
    <w:rsid w:val="00373B47"/>
    <w:rsid w:val="00373B86"/>
    <w:rsid w:val="00373C45"/>
    <w:rsid w:val="0037408B"/>
    <w:rsid w:val="00374117"/>
    <w:rsid w:val="00374200"/>
    <w:rsid w:val="0037453F"/>
    <w:rsid w:val="003745A9"/>
    <w:rsid w:val="0037483C"/>
    <w:rsid w:val="00374BE4"/>
    <w:rsid w:val="00374CC6"/>
    <w:rsid w:val="00374FE6"/>
    <w:rsid w:val="00375C9E"/>
    <w:rsid w:val="00376543"/>
    <w:rsid w:val="00376756"/>
    <w:rsid w:val="00376C33"/>
    <w:rsid w:val="00376EE8"/>
    <w:rsid w:val="00376F48"/>
    <w:rsid w:val="00377195"/>
    <w:rsid w:val="0037749A"/>
    <w:rsid w:val="0037753E"/>
    <w:rsid w:val="00377712"/>
    <w:rsid w:val="00377A3E"/>
    <w:rsid w:val="00377D2F"/>
    <w:rsid w:val="00377F25"/>
    <w:rsid w:val="00380352"/>
    <w:rsid w:val="00380445"/>
    <w:rsid w:val="00380517"/>
    <w:rsid w:val="003809F7"/>
    <w:rsid w:val="00380D52"/>
    <w:rsid w:val="00380F89"/>
    <w:rsid w:val="003812CC"/>
    <w:rsid w:val="00381487"/>
    <w:rsid w:val="003816FB"/>
    <w:rsid w:val="003818C3"/>
    <w:rsid w:val="00381C0F"/>
    <w:rsid w:val="00381E1F"/>
    <w:rsid w:val="00381E5D"/>
    <w:rsid w:val="00381F71"/>
    <w:rsid w:val="00382205"/>
    <w:rsid w:val="0038231B"/>
    <w:rsid w:val="0038240D"/>
    <w:rsid w:val="003825B3"/>
    <w:rsid w:val="003828C2"/>
    <w:rsid w:val="00382ABF"/>
    <w:rsid w:val="00382D44"/>
    <w:rsid w:val="00382D9F"/>
    <w:rsid w:val="00383554"/>
    <w:rsid w:val="00383A03"/>
    <w:rsid w:val="00383BE3"/>
    <w:rsid w:val="00383D53"/>
    <w:rsid w:val="00383E36"/>
    <w:rsid w:val="0038401E"/>
    <w:rsid w:val="003840EE"/>
    <w:rsid w:val="0038424B"/>
    <w:rsid w:val="0038433D"/>
    <w:rsid w:val="003843BB"/>
    <w:rsid w:val="00384449"/>
    <w:rsid w:val="003844AE"/>
    <w:rsid w:val="00384510"/>
    <w:rsid w:val="00384696"/>
    <w:rsid w:val="003847AB"/>
    <w:rsid w:val="00384C2C"/>
    <w:rsid w:val="00384DCC"/>
    <w:rsid w:val="00384F16"/>
    <w:rsid w:val="00385174"/>
    <w:rsid w:val="00385279"/>
    <w:rsid w:val="00385432"/>
    <w:rsid w:val="0038567A"/>
    <w:rsid w:val="0038574C"/>
    <w:rsid w:val="00385788"/>
    <w:rsid w:val="00385857"/>
    <w:rsid w:val="003859C4"/>
    <w:rsid w:val="00385D53"/>
    <w:rsid w:val="00385F53"/>
    <w:rsid w:val="00385FC7"/>
    <w:rsid w:val="00386205"/>
    <w:rsid w:val="0038629B"/>
    <w:rsid w:val="00386434"/>
    <w:rsid w:val="003867F0"/>
    <w:rsid w:val="00386802"/>
    <w:rsid w:val="00386A1C"/>
    <w:rsid w:val="00386A92"/>
    <w:rsid w:val="00386AB2"/>
    <w:rsid w:val="00386BEE"/>
    <w:rsid w:val="00387412"/>
    <w:rsid w:val="00387604"/>
    <w:rsid w:val="00387AAB"/>
    <w:rsid w:val="00387B56"/>
    <w:rsid w:val="00387C7E"/>
    <w:rsid w:val="00390548"/>
    <w:rsid w:val="00390561"/>
    <w:rsid w:val="003909F8"/>
    <w:rsid w:val="00390A73"/>
    <w:rsid w:val="00390C73"/>
    <w:rsid w:val="00390D55"/>
    <w:rsid w:val="00390D78"/>
    <w:rsid w:val="00390EBE"/>
    <w:rsid w:val="0039128B"/>
    <w:rsid w:val="003912A7"/>
    <w:rsid w:val="003913C9"/>
    <w:rsid w:val="003915CD"/>
    <w:rsid w:val="00391B5F"/>
    <w:rsid w:val="00391B8F"/>
    <w:rsid w:val="00391C99"/>
    <w:rsid w:val="00391D76"/>
    <w:rsid w:val="00391F67"/>
    <w:rsid w:val="00392051"/>
    <w:rsid w:val="00392496"/>
    <w:rsid w:val="003924DD"/>
    <w:rsid w:val="00392A18"/>
    <w:rsid w:val="00392EFF"/>
    <w:rsid w:val="00393165"/>
    <w:rsid w:val="003931BE"/>
    <w:rsid w:val="003932F2"/>
    <w:rsid w:val="003937F9"/>
    <w:rsid w:val="003938BA"/>
    <w:rsid w:val="00393B57"/>
    <w:rsid w:val="00393BA5"/>
    <w:rsid w:val="00394173"/>
    <w:rsid w:val="003941D1"/>
    <w:rsid w:val="00394460"/>
    <w:rsid w:val="003946AD"/>
    <w:rsid w:val="00394A4D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C3A"/>
    <w:rsid w:val="00395D8D"/>
    <w:rsid w:val="00395F34"/>
    <w:rsid w:val="003964A0"/>
    <w:rsid w:val="00396588"/>
    <w:rsid w:val="00396999"/>
    <w:rsid w:val="00396B2C"/>
    <w:rsid w:val="00396D43"/>
    <w:rsid w:val="0039713A"/>
    <w:rsid w:val="003972A7"/>
    <w:rsid w:val="00397582"/>
    <w:rsid w:val="00397734"/>
    <w:rsid w:val="00397A3D"/>
    <w:rsid w:val="00397C10"/>
    <w:rsid w:val="00397D05"/>
    <w:rsid w:val="00397D0B"/>
    <w:rsid w:val="00397EF1"/>
    <w:rsid w:val="003A010A"/>
    <w:rsid w:val="003A057B"/>
    <w:rsid w:val="003A062B"/>
    <w:rsid w:val="003A065E"/>
    <w:rsid w:val="003A0776"/>
    <w:rsid w:val="003A0A0C"/>
    <w:rsid w:val="003A0A27"/>
    <w:rsid w:val="003A0BAA"/>
    <w:rsid w:val="003A0FCF"/>
    <w:rsid w:val="003A1307"/>
    <w:rsid w:val="003A15EC"/>
    <w:rsid w:val="003A17D5"/>
    <w:rsid w:val="003A192C"/>
    <w:rsid w:val="003A2026"/>
    <w:rsid w:val="003A2251"/>
    <w:rsid w:val="003A2377"/>
    <w:rsid w:val="003A24AB"/>
    <w:rsid w:val="003A288C"/>
    <w:rsid w:val="003A2AC4"/>
    <w:rsid w:val="003A2D5F"/>
    <w:rsid w:val="003A3415"/>
    <w:rsid w:val="003A38EA"/>
    <w:rsid w:val="003A3AD3"/>
    <w:rsid w:val="003A4193"/>
    <w:rsid w:val="003A49D4"/>
    <w:rsid w:val="003A4AD3"/>
    <w:rsid w:val="003A4CE2"/>
    <w:rsid w:val="003A4DE6"/>
    <w:rsid w:val="003A4E9B"/>
    <w:rsid w:val="003A4ED4"/>
    <w:rsid w:val="003A5114"/>
    <w:rsid w:val="003A5148"/>
    <w:rsid w:val="003A51CE"/>
    <w:rsid w:val="003A5238"/>
    <w:rsid w:val="003A5283"/>
    <w:rsid w:val="003A5409"/>
    <w:rsid w:val="003A5683"/>
    <w:rsid w:val="003A5687"/>
    <w:rsid w:val="003A5A45"/>
    <w:rsid w:val="003A5B66"/>
    <w:rsid w:val="003A5BF0"/>
    <w:rsid w:val="003A60A3"/>
    <w:rsid w:val="003A60A6"/>
    <w:rsid w:val="003A60F0"/>
    <w:rsid w:val="003A641B"/>
    <w:rsid w:val="003A6576"/>
    <w:rsid w:val="003A675E"/>
    <w:rsid w:val="003A67C0"/>
    <w:rsid w:val="003A6FF3"/>
    <w:rsid w:val="003A7296"/>
    <w:rsid w:val="003A735B"/>
    <w:rsid w:val="003A76EA"/>
    <w:rsid w:val="003A7C48"/>
    <w:rsid w:val="003A7E34"/>
    <w:rsid w:val="003A7EC7"/>
    <w:rsid w:val="003B001F"/>
    <w:rsid w:val="003B0889"/>
    <w:rsid w:val="003B0DEC"/>
    <w:rsid w:val="003B0FD0"/>
    <w:rsid w:val="003B126E"/>
    <w:rsid w:val="003B1680"/>
    <w:rsid w:val="003B18F0"/>
    <w:rsid w:val="003B1AC0"/>
    <w:rsid w:val="003B208B"/>
    <w:rsid w:val="003B20EB"/>
    <w:rsid w:val="003B30F1"/>
    <w:rsid w:val="003B318B"/>
    <w:rsid w:val="003B32DA"/>
    <w:rsid w:val="003B33B8"/>
    <w:rsid w:val="003B34EB"/>
    <w:rsid w:val="003B362C"/>
    <w:rsid w:val="003B3829"/>
    <w:rsid w:val="003B3AAF"/>
    <w:rsid w:val="003B3CD1"/>
    <w:rsid w:val="003B3DEC"/>
    <w:rsid w:val="003B3F81"/>
    <w:rsid w:val="003B4066"/>
    <w:rsid w:val="003B457E"/>
    <w:rsid w:val="003B468D"/>
    <w:rsid w:val="003B46D4"/>
    <w:rsid w:val="003B4972"/>
    <w:rsid w:val="003B4D64"/>
    <w:rsid w:val="003B5492"/>
    <w:rsid w:val="003B5932"/>
    <w:rsid w:val="003B597A"/>
    <w:rsid w:val="003B5D92"/>
    <w:rsid w:val="003B5E53"/>
    <w:rsid w:val="003B6299"/>
    <w:rsid w:val="003B6354"/>
    <w:rsid w:val="003B66BE"/>
    <w:rsid w:val="003B67F4"/>
    <w:rsid w:val="003B6825"/>
    <w:rsid w:val="003B6A89"/>
    <w:rsid w:val="003B6EBD"/>
    <w:rsid w:val="003B73B3"/>
    <w:rsid w:val="003B7432"/>
    <w:rsid w:val="003B7A11"/>
    <w:rsid w:val="003B7B11"/>
    <w:rsid w:val="003B7FBB"/>
    <w:rsid w:val="003C0485"/>
    <w:rsid w:val="003C0A2E"/>
    <w:rsid w:val="003C0D06"/>
    <w:rsid w:val="003C1135"/>
    <w:rsid w:val="003C15FE"/>
    <w:rsid w:val="003C16B4"/>
    <w:rsid w:val="003C189E"/>
    <w:rsid w:val="003C224E"/>
    <w:rsid w:val="003C26B4"/>
    <w:rsid w:val="003C26C2"/>
    <w:rsid w:val="003C282E"/>
    <w:rsid w:val="003C28F7"/>
    <w:rsid w:val="003C3273"/>
    <w:rsid w:val="003C32C3"/>
    <w:rsid w:val="003C381A"/>
    <w:rsid w:val="003C395F"/>
    <w:rsid w:val="003C3976"/>
    <w:rsid w:val="003C3B7A"/>
    <w:rsid w:val="003C3CF6"/>
    <w:rsid w:val="003C3D12"/>
    <w:rsid w:val="003C459B"/>
    <w:rsid w:val="003C45BF"/>
    <w:rsid w:val="003C4840"/>
    <w:rsid w:val="003C4887"/>
    <w:rsid w:val="003C4898"/>
    <w:rsid w:val="003C4A89"/>
    <w:rsid w:val="003C4DCC"/>
    <w:rsid w:val="003C4F8F"/>
    <w:rsid w:val="003C4FDD"/>
    <w:rsid w:val="003C5507"/>
    <w:rsid w:val="003C5643"/>
    <w:rsid w:val="003C57D6"/>
    <w:rsid w:val="003C59AF"/>
    <w:rsid w:val="003C618B"/>
    <w:rsid w:val="003C6552"/>
    <w:rsid w:val="003C6762"/>
    <w:rsid w:val="003C6A0C"/>
    <w:rsid w:val="003C6A4D"/>
    <w:rsid w:val="003C6A80"/>
    <w:rsid w:val="003C6F24"/>
    <w:rsid w:val="003C7060"/>
    <w:rsid w:val="003C7354"/>
    <w:rsid w:val="003C75E2"/>
    <w:rsid w:val="003C79C7"/>
    <w:rsid w:val="003C7BF7"/>
    <w:rsid w:val="003C7E0F"/>
    <w:rsid w:val="003C7F0C"/>
    <w:rsid w:val="003D01C2"/>
    <w:rsid w:val="003D04A5"/>
    <w:rsid w:val="003D04C4"/>
    <w:rsid w:val="003D0505"/>
    <w:rsid w:val="003D0543"/>
    <w:rsid w:val="003D0606"/>
    <w:rsid w:val="003D1491"/>
    <w:rsid w:val="003D162F"/>
    <w:rsid w:val="003D1648"/>
    <w:rsid w:val="003D1759"/>
    <w:rsid w:val="003D1870"/>
    <w:rsid w:val="003D1891"/>
    <w:rsid w:val="003D1A0C"/>
    <w:rsid w:val="003D1A31"/>
    <w:rsid w:val="003D1C6B"/>
    <w:rsid w:val="003D1C94"/>
    <w:rsid w:val="003D1FED"/>
    <w:rsid w:val="003D2404"/>
    <w:rsid w:val="003D2684"/>
    <w:rsid w:val="003D2714"/>
    <w:rsid w:val="003D2748"/>
    <w:rsid w:val="003D296E"/>
    <w:rsid w:val="003D2DF7"/>
    <w:rsid w:val="003D2E66"/>
    <w:rsid w:val="003D3231"/>
    <w:rsid w:val="003D329E"/>
    <w:rsid w:val="003D35EC"/>
    <w:rsid w:val="003D38B9"/>
    <w:rsid w:val="003D3D22"/>
    <w:rsid w:val="003D4250"/>
    <w:rsid w:val="003D4945"/>
    <w:rsid w:val="003D4FEC"/>
    <w:rsid w:val="003D5151"/>
    <w:rsid w:val="003D520C"/>
    <w:rsid w:val="003D5590"/>
    <w:rsid w:val="003D570B"/>
    <w:rsid w:val="003D58B9"/>
    <w:rsid w:val="003D5984"/>
    <w:rsid w:val="003D5C16"/>
    <w:rsid w:val="003D5C1D"/>
    <w:rsid w:val="003D605E"/>
    <w:rsid w:val="003D61BD"/>
    <w:rsid w:val="003D625F"/>
    <w:rsid w:val="003D63CB"/>
    <w:rsid w:val="003D6741"/>
    <w:rsid w:val="003D6E33"/>
    <w:rsid w:val="003D71FE"/>
    <w:rsid w:val="003D795A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1230"/>
    <w:rsid w:val="003E149C"/>
    <w:rsid w:val="003E161B"/>
    <w:rsid w:val="003E189E"/>
    <w:rsid w:val="003E1BAE"/>
    <w:rsid w:val="003E1BF1"/>
    <w:rsid w:val="003E223D"/>
    <w:rsid w:val="003E226E"/>
    <w:rsid w:val="003E2752"/>
    <w:rsid w:val="003E2783"/>
    <w:rsid w:val="003E2796"/>
    <w:rsid w:val="003E2C30"/>
    <w:rsid w:val="003E2CA9"/>
    <w:rsid w:val="003E2CE9"/>
    <w:rsid w:val="003E2E07"/>
    <w:rsid w:val="003E32F7"/>
    <w:rsid w:val="003E338B"/>
    <w:rsid w:val="003E3451"/>
    <w:rsid w:val="003E34A9"/>
    <w:rsid w:val="003E35E9"/>
    <w:rsid w:val="003E36CE"/>
    <w:rsid w:val="003E37C7"/>
    <w:rsid w:val="003E37F5"/>
    <w:rsid w:val="003E386D"/>
    <w:rsid w:val="003E393C"/>
    <w:rsid w:val="003E3C0B"/>
    <w:rsid w:val="003E3C9B"/>
    <w:rsid w:val="003E3F1A"/>
    <w:rsid w:val="003E45FC"/>
    <w:rsid w:val="003E4724"/>
    <w:rsid w:val="003E4768"/>
    <w:rsid w:val="003E49AD"/>
    <w:rsid w:val="003E4B64"/>
    <w:rsid w:val="003E4F99"/>
    <w:rsid w:val="003E4FA1"/>
    <w:rsid w:val="003E5287"/>
    <w:rsid w:val="003E52CC"/>
    <w:rsid w:val="003E5318"/>
    <w:rsid w:val="003E55FC"/>
    <w:rsid w:val="003E5A21"/>
    <w:rsid w:val="003E5D3F"/>
    <w:rsid w:val="003E5D94"/>
    <w:rsid w:val="003E5E6B"/>
    <w:rsid w:val="003E6519"/>
    <w:rsid w:val="003E68D4"/>
    <w:rsid w:val="003E69D0"/>
    <w:rsid w:val="003E6AD3"/>
    <w:rsid w:val="003E6BAA"/>
    <w:rsid w:val="003E6E0B"/>
    <w:rsid w:val="003E7178"/>
    <w:rsid w:val="003E737B"/>
    <w:rsid w:val="003E76CC"/>
    <w:rsid w:val="003E77BC"/>
    <w:rsid w:val="003E786A"/>
    <w:rsid w:val="003E7BE7"/>
    <w:rsid w:val="003F0107"/>
    <w:rsid w:val="003F0294"/>
    <w:rsid w:val="003F03F9"/>
    <w:rsid w:val="003F049B"/>
    <w:rsid w:val="003F0628"/>
    <w:rsid w:val="003F0E11"/>
    <w:rsid w:val="003F0E3D"/>
    <w:rsid w:val="003F0EC8"/>
    <w:rsid w:val="003F1CEB"/>
    <w:rsid w:val="003F2202"/>
    <w:rsid w:val="003F2267"/>
    <w:rsid w:val="003F23A9"/>
    <w:rsid w:val="003F25C6"/>
    <w:rsid w:val="003F2E21"/>
    <w:rsid w:val="003F2F92"/>
    <w:rsid w:val="003F3015"/>
    <w:rsid w:val="003F309E"/>
    <w:rsid w:val="003F3427"/>
    <w:rsid w:val="003F357E"/>
    <w:rsid w:val="003F3A0F"/>
    <w:rsid w:val="003F3AE3"/>
    <w:rsid w:val="003F458F"/>
    <w:rsid w:val="003F4832"/>
    <w:rsid w:val="003F4B6D"/>
    <w:rsid w:val="003F5204"/>
    <w:rsid w:val="003F54A1"/>
    <w:rsid w:val="003F5637"/>
    <w:rsid w:val="003F5A8D"/>
    <w:rsid w:val="003F5BB0"/>
    <w:rsid w:val="003F5C5D"/>
    <w:rsid w:val="003F5E8B"/>
    <w:rsid w:val="003F6606"/>
    <w:rsid w:val="003F69BC"/>
    <w:rsid w:val="003F6DC0"/>
    <w:rsid w:val="003F70F8"/>
    <w:rsid w:val="003F7142"/>
    <w:rsid w:val="003F7266"/>
    <w:rsid w:val="003F7482"/>
    <w:rsid w:val="003F7504"/>
    <w:rsid w:val="003F754D"/>
    <w:rsid w:val="003F7A74"/>
    <w:rsid w:val="003F7EBB"/>
    <w:rsid w:val="003F7F01"/>
    <w:rsid w:val="003F7F26"/>
    <w:rsid w:val="003F7F58"/>
    <w:rsid w:val="004002E9"/>
    <w:rsid w:val="004007C0"/>
    <w:rsid w:val="00400894"/>
    <w:rsid w:val="00400991"/>
    <w:rsid w:val="00400B53"/>
    <w:rsid w:val="00401133"/>
    <w:rsid w:val="004014C5"/>
    <w:rsid w:val="00401567"/>
    <w:rsid w:val="0040178E"/>
    <w:rsid w:val="00401B67"/>
    <w:rsid w:val="00401CDB"/>
    <w:rsid w:val="00401F7B"/>
    <w:rsid w:val="0040243E"/>
    <w:rsid w:val="00402560"/>
    <w:rsid w:val="00402C17"/>
    <w:rsid w:val="00402C20"/>
    <w:rsid w:val="00402D63"/>
    <w:rsid w:val="00402D9D"/>
    <w:rsid w:val="00402E0F"/>
    <w:rsid w:val="00403223"/>
    <w:rsid w:val="00403428"/>
    <w:rsid w:val="00403567"/>
    <w:rsid w:val="004035D0"/>
    <w:rsid w:val="00403B8D"/>
    <w:rsid w:val="00403BA0"/>
    <w:rsid w:val="00403C89"/>
    <w:rsid w:val="00403CE7"/>
    <w:rsid w:val="00404044"/>
    <w:rsid w:val="00404566"/>
    <w:rsid w:val="004045AF"/>
    <w:rsid w:val="004045DB"/>
    <w:rsid w:val="004045EC"/>
    <w:rsid w:val="00404798"/>
    <w:rsid w:val="00404B74"/>
    <w:rsid w:val="00404CBA"/>
    <w:rsid w:val="00404E63"/>
    <w:rsid w:val="00404F16"/>
    <w:rsid w:val="00404F88"/>
    <w:rsid w:val="00405657"/>
    <w:rsid w:val="00405740"/>
    <w:rsid w:val="00405994"/>
    <w:rsid w:val="00405DC6"/>
    <w:rsid w:val="00406324"/>
    <w:rsid w:val="0040632B"/>
    <w:rsid w:val="00406A14"/>
    <w:rsid w:val="00406E2A"/>
    <w:rsid w:val="004075AD"/>
    <w:rsid w:val="0040788A"/>
    <w:rsid w:val="00407B99"/>
    <w:rsid w:val="00407CF2"/>
    <w:rsid w:val="0041099B"/>
    <w:rsid w:val="004109E2"/>
    <w:rsid w:val="00410A61"/>
    <w:rsid w:val="0041122E"/>
    <w:rsid w:val="00411497"/>
    <w:rsid w:val="00411681"/>
    <w:rsid w:val="004116CE"/>
    <w:rsid w:val="00411825"/>
    <w:rsid w:val="00411901"/>
    <w:rsid w:val="00411B53"/>
    <w:rsid w:val="00411C26"/>
    <w:rsid w:val="004121CC"/>
    <w:rsid w:val="0041229A"/>
    <w:rsid w:val="004125EC"/>
    <w:rsid w:val="004128FC"/>
    <w:rsid w:val="00412A10"/>
    <w:rsid w:val="00412B58"/>
    <w:rsid w:val="00412B7D"/>
    <w:rsid w:val="00412C70"/>
    <w:rsid w:val="00412C88"/>
    <w:rsid w:val="00412CBA"/>
    <w:rsid w:val="00413154"/>
    <w:rsid w:val="004135DB"/>
    <w:rsid w:val="00413713"/>
    <w:rsid w:val="00413B92"/>
    <w:rsid w:val="00413C13"/>
    <w:rsid w:val="00413DA6"/>
    <w:rsid w:val="00413E7E"/>
    <w:rsid w:val="0041409D"/>
    <w:rsid w:val="004143A7"/>
    <w:rsid w:val="004146DD"/>
    <w:rsid w:val="00414759"/>
    <w:rsid w:val="004147A2"/>
    <w:rsid w:val="004148FE"/>
    <w:rsid w:val="00414BEA"/>
    <w:rsid w:val="00415CF9"/>
    <w:rsid w:val="00415D0E"/>
    <w:rsid w:val="00415FEF"/>
    <w:rsid w:val="0041631D"/>
    <w:rsid w:val="0041639D"/>
    <w:rsid w:val="00416492"/>
    <w:rsid w:val="004169D0"/>
    <w:rsid w:val="00416B40"/>
    <w:rsid w:val="00416F8B"/>
    <w:rsid w:val="00417000"/>
    <w:rsid w:val="00417269"/>
    <w:rsid w:val="004172D6"/>
    <w:rsid w:val="00417336"/>
    <w:rsid w:val="004174F3"/>
    <w:rsid w:val="004178C3"/>
    <w:rsid w:val="004178C6"/>
    <w:rsid w:val="004178F4"/>
    <w:rsid w:val="00417F16"/>
    <w:rsid w:val="004201F0"/>
    <w:rsid w:val="00420967"/>
    <w:rsid w:val="00420A35"/>
    <w:rsid w:val="00420A53"/>
    <w:rsid w:val="0042115E"/>
    <w:rsid w:val="004216D9"/>
    <w:rsid w:val="004219ED"/>
    <w:rsid w:val="00421C01"/>
    <w:rsid w:val="00421C2D"/>
    <w:rsid w:val="004225B3"/>
    <w:rsid w:val="00422774"/>
    <w:rsid w:val="00422BA0"/>
    <w:rsid w:val="0042324C"/>
    <w:rsid w:val="004233A9"/>
    <w:rsid w:val="00423451"/>
    <w:rsid w:val="00423664"/>
    <w:rsid w:val="00423767"/>
    <w:rsid w:val="00423A59"/>
    <w:rsid w:val="00423A9E"/>
    <w:rsid w:val="00423B54"/>
    <w:rsid w:val="00423DF1"/>
    <w:rsid w:val="004244E7"/>
    <w:rsid w:val="00424762"/>
    <w:rsid w:val="004249C6"/>
    <w:rsid w:val="00424BE9"/>
    <w:rsid w:val="00424C2C"/>
    <w:rsid w:val="00425A4D"/>
    <w:rsid w:val="00425E08"/>
    <w:rsid w:val="00425E49"/>
    <w:rsid w:val="00425FBD"/>
    <w:rsid w:val="00426113"/>
    <w:rsid w:val="00426373"/>
    <w:rsid w:val="00426405"/>
    <w:rsid w:val="00426EFC"/>
    <w:rsid w:val="00426FFC"/>
    <w:rsid w:val="00427210"/>
    <w:rsid w:val="00427266"/>
    <w:rsid w:val="004274CF"/>
    <w:rsid w:val="004274D5"/>
    <w:rsid w:val="00427825"/>
    <w:rsid w:val="00427921"/>
    <w:rsid w:val="00427A19"/>
    <w:rsid w:val="00427A1F"/>
    <w:rsid w:val="00427C8A"/>
    <w:rsid w:val="00427CA1"/>
    <w:rsid w:val="004300CE"/>
    <w:rsid w:val="00430491"/>
    <w:rsid w:val="00430999"/>
    <w:rsid w:val="00430AC4"/>
    <w:rsid w:val="004310A9"/>
    <w:rsid w:val="00431158"/>
    <w:rsid w:val="00431160"/>
    <w:rsid w:val="0043125A"/>
    <w:rsid w:val="004313EF"/>
    <w:rsid w:val="0043151E"/>
    <w:rsid w:val="004316DB"/>
    <w:rsid w:val="004317C2"/>
    <w:rsid w:val="00431AF4"/>
    <w:rsid w:val="00431C53"/>
    <w:rsid w:val="0043291A"/>
    <w:rsid w:val="00432CB1"/>
    <w:rsid w:val="00433226"/>
    <w:rsid w:val="00433253"/>
    <w:rsid w:val="0043358F"/>
    <w:rsid w:val="004338BE"/>
    <w:rsid w:val="00433AEA"/>
    <w:rsid w:val="00433C0A"/>
    <w:rsid w:val="004343F9"/>
    <w:rsid w:val="00434779"/>
    <w:rsid w:val="004348AA"/>
    <w:rsid w:val="00434945"/>
    <w:rsid w:val="00434A28"/>
    <w:rsid w:val="00434F76"/>
    <w:rsid w:val="00434F84"/>
    <w:rsid w:val="00434F94"/>
    <w:rsid w:val="0043551B"/>
    <w:rsid w:val="00435656"/>
    <w:rsid w:val="00435819"/>
    <w:rsid w:val="00435A11"/>
    <w:rsid w:val="004366D4"/>
    <w:rsid w:val="004366E7"/>
    <w:rsid w:val="00436807"/>
    <w:rsid w:val="00436A67"/>
    <w:rsid w:val="00436C23"/>
    <w:rsid w:val="00437263"/>
    <w:rsid w:val="004372ED"/>
    <w:rsid w:val="0043766C"/>
    <w:rsid w:val="0043771C"/>
    <w:rsid w:val="004377CE"/>
    <w:rsid w:val="0043780A"/>
    <w:rsid w:val="00437B08"/>
    <w:rsid w:val="00437FDA"/>
    <w:rsid w:val="004401BA"/>
    <w:rsid w:val="004407A2"/>
    <w:rsid w:val="0044098A"/>
    <w:rsid w:val="00440B23"/>
    <w:rsid w:val="00440B60"/>
    <w:rsid w:val="00440C91"/>
    <w:rsid w:val="00440DB4"/>
    <w:rsid w:val="004410DC"/>
    <w:rsid w:val="004414AA"/>
    <w:rsid w:val="0044162E"/>
    <w:rsid w:val="00441B50"/>
    <w:rsid w:val="00441C50"/>
    <w:rsid w:val="00441C74"/>
    <w:rsid w:val="00441E61"/>
    <w:rsid w:val="00441F16"/>
    <w:rsid w:val="00442121"/>
    <w:rsid w:val="0044218F"/>
    <w:rsid w:val="004421EB"/>
    <w:rsid w:val="00442207"/>
    <w:rsid w:val="0044268A"/>
    <w:rsid w:val="00442777"/>
    <w:rsid w:val="00442843"/>
    <w:rsid w:val="004428C6"/>
    <w:rsid w:val="004429A4"/>
    <w:rsid w:val="00442A89"/>
    <w:rsid w:val="00442EEC"/>
    <w:rsid w:val="004434E0"/>
    <w:rsid w:val="0044361B"/>
    <w:rsid w:val="00443800"/>
    <w:rsid w:val="004438C5"/>
    <w:rsid w:val="00443A55"/>
    <w:rsid w:val="00443C92"/>
    <w:rsid w:val="0044403D"/>
    <w:rsid w:val="00444106"/>
    <w:rsid w:val="0044413D"/>
    <w:rsid w:val="004441DD"/>
    <w:rsid w:val="0044468E"/>
    <w:rsid w:val="004446E3"/>
    <w:rsid w:val="00444738"/>
    <w:rsid w:val="00444B19"/>
    <w:rsid w:val="00444C87"/>
    <w:rsid w:val="00444ED9"/>
    <w:rsid w:val="00444FB5"/>
    <w:rsid w:val="0044517B"/>
    <w:rsid w:val="0044550D"/>
    <w:rsid w:val="004459A2"/>
    <w:rsid w:val="00445BE5"/>
    <w:rsid w:val="00446164"/>
    <w:rsid w:val="004465F2"/>
    <w:rsid w:val="004466D9"/>
    <w:rsid w:val="004468CA"/>
    <w:rsid w:val="00446AC6"/>
    <w:rsid w:val="00446DE3"/>
    <w:rsid w:val="00447031"/>
    <w:rsid w:val="004471B2"/>
    <w:rsid w:val="00447258"/>
    <w:rsid w:val="00447DAF"/>
    <w:rsid w:val="00450152"/>
    <w:rsid w:val="004502B3"/>
    <w:rsid w:val="0045053A"/>
    <w:rsid w:val="00450564"/>
    <w:rsid w:val="0045074C"/>
    <w:rsid w:val="00450796"/>
    <w:rsid w:val="00450A41"/>
    <w:rsid w:val="00450D08"/>
    <w:rsid w:val="00450F47"/>
    <w:rsid w:val="00451008"/>
    <w:rsid w:val="004510BC"/>
    <w:rsid w:val="004513AA"/>
    <w:rsid w:val="00451603"/>
    <w:rsid w:val="00451B20"/>
    <w:rsid w:val="004520D2"/>
    <w:rsid w:val="004526C8"/>
    <w:rsid w:val="00452905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39A9"/>
    <w:rsid w:val="00453F74"/>
    <w:rsid w:val="0045410C"/>
    <w:rsid w:val="00454187"/>
    <w:rsid w:val="00454245"/>
    <w:rsid w:val="004542CD"/>
    <w:rsid w:val="0045439D"/>
    <w:rsid w:val="004544BD"/>
    <w:rsid w:val="004549BC"/>
    <w:rsid w:val="00454BE7"/>
    <w:rsid w:val="00454CB7"/>
    <w:rsid w:val="00454CFC"/>
    <w:rsid w:val="004557CC"/>
    <w:rsid w:val="0045582F"/>
    <w:rsid w:val="00455862"/>
    <w:rsid w:val="00455BC5"/>
    <w:rsid w:val="00455E02"/>
    <w:rsid w:val="00456030"/>
    <w:rsid w:val="00456315"/>
    <w:rsid w:val="004564FA"/>
    <w:rsid w:val="00456531"/>
    <w:rsid w:val="0045659D"/>
    <w:rsid w:val="004566E0"/>
    <w:rsid w:val="00456A4C"/>
    <w:rsid w:val="00456BAD"/>
    <w:rsid w:val="00456D77"/>
    <w:rsid w:val="00456F44"/>
    <w:rsid w:val="00456F65"/>
    <w:rsid w:val="00457024"/>
    <w:rsid w:val="0045702B"/>
    <w:rsid w:val="004571BC"/>
    <w:rsid w:val="004573C9"/>
    <w:rsid w:val="004575AB"/>
    <w:rsid w:val="004577F3"/>
    <w:rsid w:val="004579E6"/>
    <w:rsid w:val="00457BD1"/>
    <w:rsid w:val="0046043B"/>
    <w:rsid w:val="00460852"/>
    <w:rsid w:val="004608C1"/>
    <w:rsid w:val="004608C3"/>
    <w:rsid w:val="004608CA"/>
    <w:rsid w:val="004610A7"/>
    <w:rsid w:val="004612D6"/>
    <w:rsid w:val="00461537"/>
    <w:rsid w:val="00461599"/>
    <w:rsid w:val="004616E7"/>
    <w:rsid w:val="00461964"/>
    <w:rsid w:val="004619AA"/>
    <w:rsid w:val="00461A5F"/>
    <w:rsid w:val="00461E71"/>
    <w:rsid w:val="00462075"/>
    <w:rsid w:val="0046208C"/>
    <w:rsid w:val="0046217B"/>
    <w:rsid w:val="004625C0"/>
    <w:rsid w:val="004625C7"/>
    <w:rsid w:val="004626D6"/>
    <w:rsid w:val="004626E5"/>
    <w:rsid w:val="0046270F"/>
    <w:rsid w:val="00462898"/>
    <w:rsid w:val="00462A03"/>
    <w:rsid w:val="0046325B"/>
    <w:rsid w:val="00463295"/>
    <w:rsid w:val="0046329E"/>
    <w:rsid w:val="0046351B"/>
    <w:rsid w:val="00463715"/>
    <w:rsid w:val="00463AB2"/>
    <w:rsid w:val="00463C0E"/>
    <w:rsid w:val="00463C38"/>
    <w:rsid w:val="00463F84"/>
    <w:rsid w:val="00463FA8"/>
    <w:rsid w:val="00464222"/>
    <w:rsid w:val="004644B5"/>
    <w:rsid w:val="004644C8"/>
    <w:rsid w:val="00464A61"/>
    <w:rsid w:val="00464C0D"/>
    <w:rsid w:val="00464E9D"/>
    <w:rsid w:val="00465365"/>
    <w:rsid w:val="00465433"/>
    <w:rsid w:val="00465876"/>
    <w:rsid w:val="00465950"/>
    <w:rsid w:val="004659EF"/>
    <w:rsid w:val="00465EE0"/>
    <w:rsid w:val="00466031"/>
    <w:rsid w:val="004663C2"/>
    <w:rsid w:val="004665DB"/>
    <w:rsid w:val="00466640"/>
    <w:rsid w:val="00466B25"/>
    <w:rsid w:val="00466BEA"/>
    <w:rsid w:val="004674F0"/>
    <w:rsid w:val="00467553"/>
    <w:rsid w:val="004679A0"/>
    <w:rsid w:val="00467DBD"/>
    <w:rsid w:val="00470284"/>
    <w:rsid w:val="0047028C"/>
    <w:rsid w:val="0047041A"/>
    <w:rsid w:val="0047068F"/>
    <w:rsid w:val="004706A8"/>
    <w:rsid w:val="0047096B"/>
    <w:rsid w:val="0047100C"/>
    <w:rsid w:val="0047102F"/>
    <w:rsid w:val="00471536"/>
    <w:rsid w:val="00471916"/>
    <w:rsid w:val="004719AD"/>
    <w:rsid w:val="00471A40"/>
    <w:rsid w:val="00471A8A"/>
    <w:rsid w:val="0047204A"/>
    <w:rsid w:val="0047211E"/>
    <w:rsid w:val="00472A52"/>
    <w:rsid w:val="00472E4A"/>
    <w:rsid w:val="004732C4"/>
    <w:rsid w:val="0047347B"/>
    <w:rsid w:val="004736C4"/>
    <w:rsid w:val="004738AA"/>
    <w:rsid w:val="00473A58"/>
    <w:rsid w:val="00473FEE"/>
    <w:rsid w:val="004741E4"/>
    <w:rsid w:val="0047440D"/>
    <w:rsid w:val="00474559"/>
    <w:rsid w:val="0047460D"/>
    <w:rsid w:val="0047489E"/>
    <w:rsid w:val="00475367"/>
    <w:rsid w:val="004756A3"/>
    <w:rsid w:val="00475899"/>
    <w:rsid w:val="00475920"/>
    <w:rsid w:val="004759A5"/>
    <w:rsid w:val="00475A8C"/>
    <w:rsid w:val="00475C26"/>
    <w:rsid w:val="00475C96"/>
    <w:rsid w:val="00476080"/>
    <w:rsid w:val="004760AD"/>
    <w:rsid w:val="00476250"/>
    <w:rsid w:val="00476788"/>
    <w:rsid w:val="004767F7"/>
    <w:rsid w:val="00476C21"/>
    <w:rsid w:val="00476D9E"/>
    <w:rsid w:val="00476DE9"/>
    <w:rsid w:val="00476E44"/>
    <w:rsid w:val="00476E91"/>
    <w:rsid w:val="0047735A"/>
    <w:rsid w:val="0047742A"/>
    <w:rsid w:val="00477518"/>
    <w:rsid w:val="00477607"/>
    <w:rsid w:val="00477655"/>
    <w:rsid w:val="004776DC"/>
    <w:rsid w:val="00477F7F"/>
    <w:rsid w:val="004800CE"/>
    <w:rsid w:val="00480331"/>
    <w:rsid w:val="00480552"/>
    <w:rsid w:val="004805C4"/>
    <w:rsid w:val="00480778"/>
    <w:rsid w:val="0048081B"/>
    <w:rsid w:val="004808B3"/>
    <w:rsid w:val="00480A39"/>
    <w:rsid w:val="00480E52"/>
    <w:rsid w:val="00480F46"/>
    <w:rsid w:val="00481767"/>
    <w:rsid w:val="0048184E"/>
    <w:rsid w:val="004819B8"/>
    <w:rsid w:val="00481ACD"/>
    <w:rsid w:val="004825C5"/>
    <w:rsid w:val="00482783"/>
    <w:rsid w:val="00482872"/>
    <w:rsid w:val="0048289B"/>
    <w:rsid w:val="00482A11"/>
    <w:rsid w:val="00482DCF"/>
    <w:rsid w:val="0048334A"/>
    <w:rsid w:val="00483AEC"/>
    <w:rsid w:val="00483CB8"/>
    <w:rsid w:val="00483D9E"/>
    <w:rsid w:val="00483EDB"/>
    <w:rsid w:val="004840AF"/>
    <w:rsid w:val="0048417B"/>
    <w:rsid w:val="0048422D"/>
    <w:rsid w:val="004846A2"/>
    <w:rsid w:val="00484A1C"/>
    <w:rsid w:val="00484A55"/>
    <w:rsid w:val="00484D99"/>
    <w:rsid w:val="00484E2E"/>
    <w:rsid w:val="00485100"/>
    <w:rsid w:val="0048510F"/>
    <w:rsid w:val="00485224"/>
    <w:rsid w:val="00485251"/>
    <w:rsid w:val="0048586D"/>
    <w:rsid w:val="00485A7B"/>
    <w:rsid w:val="00485FDB"/>
    <w:rsid w:val="0048633A"/>
    <w:rsid w:val="00486408"/>
    <w:rsid w:val="004864DD"/>
    <w:rsid w:val="00486906"/>
    <w:rsid w:val="00486B71"/>
    <w:rsid w:val="00486B78"/>
    <w:rsid w:val="00486BD1"/>
    <w:rsid w:val="00486D96"/>
    <w:rsid w:val="00487343"/>
    <w:rsid w:val="0048743B"/>
    <w:rsid w:val="004878B6"/>
    <w:rsid w:val="004879C9"/>
    <w:rsid w:val="00487B49"/>
    <w:rsid w:val="00487DE4"/>
    <w:rsid w:val="00490064"/>
    <w:rsid w:val="0049010B"/>
    <w:rsid w:val="00490C8B"/>
    <w:rsid w:val="00490F46"/>
    <w:rsid w:val="00490F99"/>
    <w:rsid w:val="00490FE7"/>
    <w:rsid w:val="00491240"/>
    <w:rsid w:val="00491388"/>
    <w:rsid w:val="004914E9"/>
    <w:rsid w:val="00491C39"/>
    <w:rsid w:val="00491D23"/>
    <w:rsid w:val="00491D96"/>
    <w:rsid w:val="00491E3A"/>
    <w:rsid w:val="00492204"/>
    <w:rsid w:val="00492238"/>
    <w:rsid w:val="00492750"/>
    <w:rsid w:val="004927CA"/>
    <w:rsid w:val="00492BD6"/>
    <w:rsid w:val="00492D2E"/>
    <w:rsid w:val="004931A5"/>
    <w:rsid w:val="00493A40"/>
    <w:rsid w:val="00493D83"/>
    <w:rsid w:val="00493DD7"/>
    <w:rsid w:val="00493F05"/>
    <w:rsid w:val="00493F7B"/>
    <w:rsid w:val="00494077"/>
    <w:rsid w:val="00494350"/>
    <w:rsid w:val="00494706"/>
    <w:rsid w:val="00494867"/>
    <w:rsid w:val="00494C90"/>
    <w:rsid w:val="00494D24"/>
    <w:rsid w:val="00494EF2"/>
    <w:rsid w:val="00494FAB"/>
    <w:rsid w:val="00495100"/>
    <w:rsid w:val="00495B83"/>
    <w:rsid w:val="00495E44"/>
    <w:rsid w:val="00495E5A"/>
    <w:rsid w:val="00495E80"/>
    <w:rsid w:val="004960E7"/>
    <w:rsid w:val="00496142"/>
    <w:rsid w:val="0049630E"/>
    <w:rsid w:val="004963B6"/>
    <w:rsid w:val="0049644C"/>
    <w:rsid w:val="00496A05"/>
    <w:rsid w:val="00496CBB"/>
    <w:rsid w:val="00496D88"/>
    <w:rsid w:val="00496DCD"/>
    <w:rsid w:val="00497088"/>
    <w:rsid w:val="004971B3"/>
    <w:rsid w:val="004971CE"/>
    <w:rsid w:val="0049720C"/>
    <w:rsid w:val="00497A2F"/>
    <w:rsid w:val="00497B2E"/>
    <w:rsid w:val="00497BE9"/>
    <w:rsid w:val="00497C53"/>
    <w:rsid w:val="00497E98"/>
    <w:rsid w:val="004A0072"/>
    <w:rsid w:val="004A012F"/>
    <w:rsid w:val="004A01B3"/>
    <w:rsid w:val="004A0444"/>
    <w:rsid w:val="004A05CB"/>
    <w:rsid w:val="004A089D"/>
    <w:rsid w:val="004A08E0"/>
    <w:rsid w:val="004A09DA"/>
    <w:rsid w:val="004A0DC7"/>
    <w:rsid w:val="004A1024"/>
    <w:rsid w:val="004A10F4"/>
    <w:rsid w:val="004A12AE"/>
    <w:rsid w:val="004A1343"/>
    <w:rsid w:val="004A13E0"/>
    <w:rsid w:val="004A151D"/>
    <w:rsid w:val="004A180C"/>
    <w:rsid w:val="004A1847"/>
    <w:rsid w:val="004A189E"/>
    <w:rsid w:val="004A1B71"/>
    <w:rsid w:val="004A1CC0"/>
    <w:rsid w:val="004A1DAB"/>
    <w:rsid w:val="004A1F74"/>
    <w:rsid w:val="004A236E"/>
    <w:rsid w:val="004A24D6"/>
    <w:rsid w:val="004A2621"/>
    <w:rsid w:val="004A2730"/>
    <w:rsid w:val="004A2981"/>
    <w:rsid w:val="004A2AD2"/>
    <w:rsid w:val="004A2EA2"/>
    <w:rsid w:val="004A3218"/>
    <w:rsid w:val="004A32D0"/>
    <w:rsid w:val="004A3A04"/>
    <w:rsid w:val="004A3D1B"/>
    <w:rsid w:val="004A40E9"/>
    <w:rsid w:val="004A4242"/>
    <w:rsid w:val="004A43A2"/>
    <w:rsid w:val="004A4400"/>
    <w:rsid w:val="004A4445"/>
    <w:rsid w:val="004A44FF"/>
    <w:rsid w:val="004A479D"/>
    <w:rsid w:val="004A4824"/>
    <w:rsid w:val="004A49C3"/>
    <w:rsid w:val="004A4DD3"/>
    <w:rsid w:val="004A4E6F"/>
    <w:rsid w:val="004A4EE4"/>
    <w:rsid w:val="004A53BB"/>
    <w:rsid w:val="004A56D5"/>
    <w:rsid w:val="004A5741"/>
    <w:rsid w:val="004A5DA9"/>
    <w:rsid w:val="004A67FC"/>
    <w:rsid w:val="004A692C"/>
    <w:rsid w:val="004A6A4A"/>
    <w:rsid w:val="004A6B7E"/>
    <w:rsid w:val="004A6D29"/>
    <w:rsid w:val="004A6EE5"/>
    <w:rsid w:val="004A6F89"/>
    <w:rsid w:val="004A712B"/>
    <w:rsid w:val="004A7AB9"/>
    <w:rsid w:val="004A7B98"/>
    <w:rsid w:val="004A7D9C"/>
    <w:rsid w:val="004B0F55"/>
    <w:rsid w:val="004B123A"/>
    <w:rsid w:val="004B12F0"/>
    <w:rsid w:val="004B177C"/>
    <w:rsid w:val="004B1780"/>
    <w:rsid w:val="004B1874"/>
    <w:rsid w:val="004B1A89"/>
    <w:rsid w:val="004B1B8F"/>
    <w:rsid w:val="004B1C76"/>
    <w:rsid w:val="004B1F83"/>
    <w:rsid w:val="004B221A"/>
    <w:rsid w:val="004B22C8"/>
    <w:rsid w:val="004B22E3"/>
    <w:rsid w:val="004B2440"/>
    <w:rsid w:val="004B2ABC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A5B"/>
    <w:rsid w:val="004B3D5D"/>
    <w:rsid w:val="004B3FA4"/>
    <w:rsid w:val="004B4319"/>
    <w:rsid w:val="004B437B"/>
    <w:rsid w:val="004B43E3"/>
    <w:rsid w:val="004B4408"/>
    <w:rsid w:val="004B4562"/>
    <w:rsid w:val="004B46E1"/>
    <w:rsid w:val="004B484E"/>
    <w:rsid w:val="004B4A1A"/>
    <w:rsid w:val="004B4CD8"/>
    <w:rsid w:val="004B4DD0"/>
    <w:rsid w:val="004B4E42"/>
    <w:rsid w:val="004B4FC9"/>
    <w:rsid w:val="004B51D8"/>
    <w:rsid w:val="004B5617"/>
    <w:rsid w:val="004B5A14"/>
    <w:rsid w:val="004B5F1C"/>
    <w:rsid w:val="004B6237"/>
    <w:rsid w:val="004B65A4"/>
    <w:rsid w:val="004B67A5"/>
    <w:rsid w:val="004B6F69"/>
    <w:rsid w:val="004B738B"/>
    <w:rsid w:val="004B750F"/>
    <w:rsid w:val="004B7A98"/>
    <w:rsid w:val="004B7AF1"/>
    <w:rsid w:val="004C0390"/>
    <w:rsid w:val="004C0B2D"/>
    <w:rsid w:val="004C0EF8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C7"/>
    <w:rsid w:val="004C23E3"/>
    <w:rsid w:val="004C264B"/>
    <w:rsid w:val="004C28A3"/>
    <w:rsid w:val="004C28CF"/>
    <w:rsid w:val="004C2A5E"/>
    <w:rsid w:val="004C2D9C"/>
    <w:rsid w:val="004C3484"/>
    <w:rsid w:val="004C349C"/>
    <w:rsid w:val="004C3611"/>
    <w:rsid w:val="004C3702"/>
    <w:rsid w:val="004C38CF"/>
    <w:rsid w:val="004C408A"/>
    <w:rsid w:val="004C438C"/>
    <w:rsid w:val="004C4745"/>
    <w:rsid w:val="004C492D"/>
    <w:rsid w:val="004C4937"/>
    <w:rsid w:val="004C4D43"/>
    <w:rsid w:val="004C4E3F"/>
    <w:rsid w:val="004C4E52"/>
    <w:rsid w:val="004C4FA4"/>
    <w:rsid w:val="004C5439"/>
    <w:rsid w:val="004C5495"/>
    <w:rsid w:val="004C54ED"/>
    <w:rsid w:val="004C569F"/>
    <w:rsid w:val="004C5B52"/>
    <w:rsid w:val="004C5E8A"/>
    <w:rsid w:val="004C62D7"/>
    <w:rsid w:val="004C63A9"/>
    <w:rsid w:val="004C687B"/>
    <w:rsid w:val="004C6B07"/>
    <w:rsid w:val="004C6BBF"/>
    <w:rsid w:val="004C6E58"/>
    <w:rsid w:val="004C6F0D"/>
    <w:rsid w:val="004C7015"/>
    <w:rsid w:val="004C72FF"/>
    <w:rsid w:val="004C73F2"/>
    <w:rsid w:val="004C74B8"/>
    <w:rsid w:val="004C796A"/>
    <w:rsid w:val="004D010D"/>
    <w:rsid w:val="004D022C"/>
    <w:rsid w:val="004D0669"/>
    <w:rsid w:val="004D0A04"/>
    <w:rsid w:val="004D0A29"/>
    <w:rsid w:val="004D1633"/>
    <w:rsid w:val="004D1701"/>
    <w:rsid w:val="004D1755"/>
    <w:rsid w:val="004D18A3"/>
    <w:rsid w:val="004D1A1B"/>
    <w:rsid w:val="004D1CC6"/>
    <w:rsid w:val="004D1E99"/>
    <w:rsid w:val="004D22DF"/>
    <w:rsid w:val="004D2598"/>
    <w:rsid w:val="004D27B8"/>
    <w:rsid w:val="004D2974"/>
    <w:rsid w:val="004D2A36"/>
    <w:rsid w:val="004D2DF7"/>
    <w:rsid w:val="004D2E87"/>
    <w:rsid w:val="004D31EB"/>
    <w:rsid w:val="004D37A7"/>
    <w:rsid w:val="004D3860"/>
    <w:rsid w:val="004D3B79"/>
    <w:rsid w:val="004D3BA9"/>
    <w:rsid w:val="004D3BC2"/>
    <w:rsid w:val="004D3FA0"/>
    <w:rsid w:val="004D3FC0"/>
    <w:rsid w:val="004D4040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550"/>
    <w:rsid w:val="004D5913"/>
    <w:rsid w:val="004D5932"/>
    <w:rsid w:val="004D5964"/>
    <w:rsid w:val="004D5F8E"/>
    <w:rsid w:val="004D5FAE"/>
    <w:rsid w:val="004D60FC"/>
    <w:rsid w:val="004D6B18"/>
    <w:rsid w:val="004D6B46"/>
    <w:rsid w:val="004D6B4F"/>
    <w:rsid w:val="004D7214"/>
    <w:rsid w:val="004D7260"/>
    <w:rsid w:val="004D729C"/>
    <w:rsid w:val="004D758A"/>
    <w:rsid w:val="004D785E"/>
    <w:rsid w:val="004D78C9"/>
    <w:rsid w:val="004E0BE5"/>
    <w:rsid w:val="004E0C45"/>
    <w:rsid w:val="004E0DAB"/>
    <w:rsid w:val="004E0EDA"/>
    <w:rsid w:val="004E0F39"/>
    <w:rsid w:val="004E1490"/>
    <w:rsid w:val="004E186E"/>
    <w:rsid w:val="004E1BAA"/>
    <w:rsid w:val="004E1D44"/>
    <w:rsid w:val="004E1D7A"/>
    <w:rsid w:val="004E1E7C"/>
    <w:rsid w:val="004E1EA5"/>
    <w:rsid w:val="004E1FDE"/>
    <w:rsid w:val="004E20BE"/>
    <w:rsid w:val="004E2479"/>
    <w:rsid w:val="004E249F"/>
    <w:rsid w:val="004E24FF"/>
    <w:rsid w:val="004E2888"/>
    <w:rsid w:val="004E28F0"/>
    <w:rsid w:val="004E2A21"/>
    <w:rsid w:val="004E2BDF"/>
    <w:rsid w:val="004E2CBE"/>
    <w:rsid w:val="004E2EDD"/>
    <w:rsid w:val="004E30E0"/>
    <w:rsid w:val="004E319A"/>
    <w:rsid w:val="004E323A"/>
    <w:rsid w:val="004E32F9"/>
    <w:rsid w:val="004E341F"/>
    <w:rsid w:val="004E3880"/>
    <w:rsid w:val="004E3913"/>
    <w:rsid w:val="004E3BF8"/>
    <w:rsid w:val="004E41A1"/>
    <w:rsid w:val="004E44DF"/>
    <w:rsid w:val="004E4654"/>
    <w:rsid w:val="004E4D86"/>
    <w:rsid w:val="004E4D94"/>
    <w:rsid w:val="004E4F11"/>
    <w:rsid w:val="004E503F"/>
    <w:rsid w:val="004E568E"/>
    <w:rsid w:val="004E56EC"/>
    <w:rsid w:val="004E5704"/>
    <w:rsid w:val="004E573A"/>
    <w:rsid w:val="004E5891"/>
    <w:rsid w:val="004E59B8"/>
    <w:rsid w:val="004E5E70"/>
    <w:rsid w:val="004E5EB9"/>
    <w:rsid w:val="004E6333"/>
    <w:rsid w:val="004E6376"/>
    <w:rsid w:val="004E637B"/>
    <w:rsid w:val="004E6B31"/>
    <w:rsid w:val="004E6D97"/>
    <w:rsid w:val="004E6FDA"/>
    <w:rsid w:val="004E70BE"/>
    <w:rsid w:val="004E73BD"/>
    <w:rsid w:val="004E7481"/>
    <w:rsid w:val="004E749D"/>
    <w:rsid w:val="004E7647"/>
    <w:rsid w:val="004E76AC"/>
    <w:rsid w:val="004E78BA"/>
    <w:rsid w:val="004E7B57"/>
    <w:rsid w:val="004E7F9B"/>
    <w:rsid w:val="004F05B7"/>
    <w:rsid w:val="004F079C"/>
    <w:rsid w:val="004F0C91"/>
    <w:rsid w:val="004F0CE2"/>
    <w:rsid w:val="004F0FB7"/>
    <w:rsid w:val="004F1071"/>
    <w:rsid w:val="004F12A7"/>
    <w:rsid w:val="004F15E4"/>
    <w:rsid w:val="004F1759"/>
    <w:rsid w:val="004F17AB"/>
    <w:rsid w:val="004F17D7"/>
    <w:rsid w:val="004F187F"/>
    <w:rsid w:val="004F19F8"/>
    <w:rsid w:val="004F1A80"/>
    <w:rsid w:val="004F1C8D"/>
    <w:rsid w:val="004F1F26"/>
    <w:rsid w:val="004F21EB"/>
    <w:rsid w:val="004F22FC"/>
    <w:rsid w:val="004F2855"/>
    <w:rsid w:val="004F2CB5"/>
    <w:rsid w:val="004F315A"/>
    <w:rsid w:val="004F3472"/>
    <w:rsid w:val="004F351F"/>
    <w:rsid w:val="004F365C"/>
    <w:rsid w:val="004F39E8"/>
    <w:rsid w:val="004F3B4F"/>
    <w:rsid w:val="004F3F8F"/>
    <w:rsid w:val="004F413B"/>
    <w:rsid w:val="004F45A8"/>
    <w:rsid w:val="004F4BAD"/>
    <w:rsid w:val="004F4EBE"/>
    <w:rsid w:val="004F4F48"/>
    <w:rsid w:val="004F4F93"/>
    <w:rsid w:val="004F53BE"/>
    <w:rsid w:val="004F60D5"/>
    <w:rsid w:val="004F60EE"/>
    <w:rsid w:val="004F64E6"/>
    <w:rsid w:val="004F68E0"/>
    <w:rsid w:val="004F6E9F"/>
    <w:rsid w:val="004F71D1"/>
    <w:rsid w:val="004F7610"/>
    <w:rsid w:val="004F7748"/>
    <w:rsid w:val="004F774A"/>
    <w:rsid w:val="004F7D15"/>
    <w:rsid w:val="00500023"/>
    <w:rsid w:val="005001B1"/>
    <w:rsid w:val="005002C2"/>
    <w:rsid w:val="0050045F"/>
    <w:rsid w:val="00500B94"/>
    <w:rsid w:val="00500D8C"/>
    <w:rsid w:val="00500F47"/>
    <w:rsid w:val="0050106D"/>
    <w:rsid w:val="00501409"/>
    <w:rsid w:val="005014A2"/>
    <w:rsid w:val="0050176D"/>
    <w:rsid w:val="005018D3"/>
    <w:rsid w:val="00501C8B"/>
    <w:rsid w:val="005021FF"/>
    <w:rsid w:val="00502216"/>
    <w:rsid w:val="005023B5"/>
    <w:rsid w:val="00502715"/>
    <w:rsid w:val="00502BF8"/>
    <w:rsid w:val="00502CE3"/>
    <w:rsid w:val="00502D79"/>
    <w:rsid w:val="005030A3"/>
    <w:rsid w:val="00503C6C"/>
    <w:rsid w:val="00503CA7"/>
    <w:rsid w:val="00504180"/>
    <w:rsid w:val="005041F7"/>
    <w:rsid w:val="005042AC"/>
    <w:rsid w:val="00504384"/>
    <w:rsid w:val="0050461D"/>
    <w:rsid w:val="0050463A"/>
    <w:rsid w:val="0050490A"/>
    <w:rsid w:val="005049AB"/>
    <w:rsid w:val="00504D41"/>
    <w:rsid w:val="00504E0A"/>
    <w:rsid w:val="00505C5C"/>
    <w:rsid w:val="00505D70"/>
    <w:rsid w:val="00505F5F"/>
    <w:rsid w:val="00506284"/>
    <w:rsid w:val="00506339"/>
    <w:rsid w:val="005064D9"/>
    <w:rsid w:val="00506750"/>
    <w:rsid w:val="00506769"/>
    <w:rsid w:val="0050698B"/>
    <w:rsid w:val="00507548"/>
    <w:rsid w:val="0050774F"/>
    <w:rsid w:val="00507876"/>
    <w:rsid w:val="005079CC"/>
    <w:rsid w:val="00507F8B"/>
    <w:rsid w:val="005103B0"/>
    <w:rsid w:val="00510607"/>
    <w:rsid w:val="005107E5"/>
    <w:rsid w:val="0051080E"/>
    <w:rsid w:val="00510AC8"/>
    <w:rsid w:val="00510C83"/>
    <w:rsid w:val="00510F8F"/>
    <w:rsid w:val="005111BA"/>
    <w:rsid w:val="005113B8"/>
    <w:rsid w:val="005118E6"/>
    <w:rsid w:val="005118EA"/>
    <w:rsid w:val="005119FD"/>
    <w:rsid w:val="00511BC6"/>
    <w:rsid w:val="00511E91"/>
    <w:rsid w:val="0051273D"/>
    <w:rsid w:val="005127A6"/>
    <w:rsid w:val="0051289E"/>
    <w:rsid w:val="00512A32"/>
    <w:rsid w:val="00512CC4"/>
    <w:rsid w:val="00512CCA"/>
    <w:rsid w:val="00512D3B"/>
    <w:rsid w:val="00512E2B"/>
    <w:rsid w:val="00512F00"/>
    <w:rsid w:val="005130FB"/>
    <w:rsid w:val="005134E3"/>
    <w:rsid w:val="00513557"/>
    <w:rsid w:val="005136B7"/>
    <w:rsid w:val="00513C02"/>
    <w:rsid w:val="00513D20"/>
    <w:rsid w:val="00513D41"/>
    <w:rsid w:val="00514694"/>
    <w:rsid w:val="005146A2"/>
    <w:rsid w:val="0051482E"/>
    <w:rsid w:val="00514D3D"/>
    <w:rsid w:val="00514F7E"/>
    <w:rsid w:val="005150CE"/>
    <w:rsid w:val="0051596B"/>
    <w:rsid w:val="00515A1B"/>
    <w:rsid w:val="00515BEF"/>
    <w:rsid w:val="00515D7B"/>
    <w:rsid w:val="00515EAA"/>
    <w:rsid w:val="005163D5"/>
    <w:rsid w:val="00516446"/>
    <w:rsid w:val="0051684E"/>
    <w:rsid w:val="00516EA3"/>
    <w:rsid w:val="0051746A"/>
    <w:rsid w:val="00517497"/>
    <w:rsid w:val="00517709"/>
    <w:rsid w:val="005177E4"/>
    <w:rsid w:val="00517CD3"/>
    <w:rsid w:val="00517E14"/>
    <w:rsid w:val="00517E4C"/>
    <w:rsid w:val="00517F83"/>
    <w:rsid w:val="005201E4"/>
    <w:rsid w:val="0052024E"/>
    <w:rsid w:val="0052061D"/>
    <w:rsid w:val="0052061E"/>
    <w:rsid w:val="005209E2"/>
    <w:rsid w:val="00520C76"/>
    <w:rsid w:val="00520C82"/>
    <w:rsid w:val="00520C86"/>
    <w:rsid w:val="00520ECC"/>
    <w:rsid w:val="005210DC"/>
    <w:rsid w:val="00521102"/>
    <w:rsid w:val="00521262"/>
    <w:rsid w:val="005217C5"/>
    <w:rsid w:val="005219F1"/>
    <w:rsid w:val="00521B5A"/>
    <w:rsid w:val="00521D6C"/>
    <w:rsid w:val="00521F04"/>
    <w:rsid w:val="0052203D"/>
    <w:rsid w:val="0052231F"/>
    <w:rsid w:val="00522376"/>
    <w:rsid w:val="00522660"/>
    <w:rsid w:val="005226BE"/>
    <w:rsid w:val="00522A6A"/>
    <w:rsid w:val="00522C14"/>
    <w:rsid w:val="00522E7F"/>
    <w:rsid w:val="00522EF0"/>
    <w:rsid w:val="00523129"/>
    <w:rsid w:val="00523248"/>
    <w:rsid w:val="00523300"/>
    <w:rsid w:val="00523851"/>
    <w:rsid w:val="00523B91"/>
    <w:rsid w:val="00523C2B"/>
    <w:rsid w:val="00523DCC"/>
    <w:rsid w:val="00523F56"/>
    <w:rsid w:val="00524013"/>
    <w:rsid w:val="005242F4"/>
    <w:rsid w:val="00524F34"/>
    <w:rsid w:val="0052553B"/>
    <w:rsid w:val="00525C33"/>
    <w:rsid w:val="00525D93"/>
    <w:rsid w:val="00525E5F"/>
    <w:rsid w:val="00525FC4"/>
    <w:rsid w:val="00526479"/>
    <w:rsid w:val="005266F4"/>
    <w:rsid w:val="0052670C"/>
    <w:rsid w:val="00526F36"/>
    <w:rsid w:val="00526FA1"/>
    <w:rsid w:val="00526FD4"/>
    <w:rsid w:val="0052717F"/>
    <w:rsid w:val="0052723B"/>
    <w:rsid w:val="0052756E"/>
    <w:rsid w:val="00527572"/>
    <w:rsid w:val="00527736"/>
    <w:rsid w:val="005278E0"/>
    <w:rsid w:val="005279BB"/>
    <w:rsid w:val="00527BEA"/>
    <w:rsid w:val="00527CDA"/>
    <w:rsid w:val="00527CEE"/>
    <w:rsid w:val="00527D48"/>
    <w:rsid w:val="00527E2E"/>
    <w:rsid w:val="00527E61"/>
    <w:rsid w:val="005306FE"/>
    <w:rsid w:val="00530A0B"/>
    <w:rsid w:val="00530B76"/>
    <w:rsid w:val="00530FAD"/>
    <w:rsid w:val="005314A7"/>
    <w:rsid w:val="00531593"/>
    <w:rsid w:val="00531771"/>
    <w:rsid w:val="005318C7"/>
    <w:rsid w:val="00531947"/>
    <w:rsid w:val="00531C8B"/>
    <w:rsid w:val="00531D29"/>
    <w:rsid w:val="00531FA5"/>
    <w:rsid w:val="005324A6"/>
    <w:rsid w:val="00532FA5"/>
    <w:rsid w:val="00533138"/>
    <w:rsid w:val="00533390"/>
    <w:rsid w:val="005333CE"/>
    <w:rsid w:val="00533478"/>
    <w:rsid w:val="0053357F"/>
    <w:rsid w:val="005336A5"/>
    <w:rsid w:val="00533BE7"/>
    <w:rsid w:val="00533F54"/>
    <w:rsid w:val="00534185"/>
    <w:rsid w:val="00534847"/>
    <w:rsid w:val="00534B7C"/>
    <w:rsid w:val="00534D0B"/>
    <w:rsid w:val="00534EEC"/>
    <w:rsid w:val="0053519F"/>
    <w:rsid w:val="005353F9"/>
    <w:rsid w:val="00535AF7"/>
    <w:rsid w:val="00535E5B"/>
    <w:rsid w:val="00535FB4"/>
    <w:rsid w:val="00536096"/>
    <w:rsid w:val="005361EE"/>
    <w:rsid w:val="005362A1"/>
    <w:rsid w:val="005362BC"/>
    <w:rsid w:val="00536326"/>
    <w:rsid w:val="00536327"/>
    <w:rsid w:val="0053635D"/>
    <w:rsid w:val="0053636F"/>
    <w:rsid w:val="005364D0"/>
    <w:rsid w:val="005366A5"/>
    <w:rsid w:val="00536880"/>
    <w:rsid w:val="005378C3"/>
    <w:rsid w:val="00537912"/>
    <w:rsid w:val="00537CD3"/>
    <w:rsid w:val="00540A9A"/>
    <w:rsid w:val="00540C1E"/>
    <w:rsid w:val="00540DCC"/>
    <w:rsid w:val="00540F6E"/>
    <w:rsid w:val="00541182"/>
    <w:rsid w:val="005414ED"/>
    <w:rsid w:val="005416C6"/>
    <w:rsid w:val="00542091"/>
    <w:rsid w:val="005422BA"/>
    <w:rsid w:val="005422D9"/>
    <w:rsid w:val="005424F2"/>
    <w:rsid w:val="005428AD"/>
    <w:rsid w:val="00542940"/>
    <w:rsid w:val="00542F4F"/>
    <w:rsid w:val="00543256"/>
    <w:rsid w:val="00543700"/>
    <w:rsid w:val="0054399D"/>
    <w:rsid w:val="00543C60"/>
    <w:rsid w:val="00543DDA"/>
    <w:rsid w:val="00543EFA"/>
    <w:rsid w:val="005440DE"/>
    <w:rsid w:val="00544193"/>
    <w:rsid w:val="00544366"/>
    <w:rsid w:val="005443D8"/>
    <w:rsid w:val="0054466F"/>
    <w:rsid w:val="00544787"/>
    <w:rsid w:val="00544CE6"/>
    <w:rsid w:val="00544CFC"/>
    <w:rsid w:val="00544EBB"/>
    <w:rsid w:val="005453D7"/>
    <w:rsid w:val="0054541B"/>
    <w:rsid w:val="005456E7"/>
    <w:rsid w:val="0054573E"/>
    <w:rsid w:val="00545BBE"/>
    <w:rsid w:val="00545C6F"/>
    <w:rsid w:val="00545CBA"/>
    <w:rsid w:val="00546245"/>
    <w:rsid w:val="00546988"/>
    <w:rsid w:val="00546B2B"/>
    <w:rsid w:val="00546B6C"/>
    <w:rsid w:val="00546D8C"/>
    <w:rsid w:val="00546DE7"/>
    <w:rsid w:val="0054708F"/>
    <w:rsid w:val="00547145"/>
    <w:rsid w:val="005472FE"/>
    <w:rsid w:val="0054732F"/>
    <w:rsid w:val="00547450"/>
    <w:rsid w:val="00547619"/>
    <w:rsid w:val="005476C3"/>
    <w:rsid w:val="005476FD"/>
    <w:rsid w:val="005477EB"/>
    <w:rsid w:val="00550415"/>
    <w:rsid w:val="0055043C"/>
    <w:rsid w:val="0055055E"/>
    <w:rsid w:val="00550588"/>
    <w:rsid w:val="005505A7"/>
    <w:rsid w:val="00550821"/>
    <w:rsid w:val="005508BC"/>
    <w:rsid w:val="0055115D"/>
    <w:rsid w:val="005515A4"/>
    <w:rsid w:val="0055199C"/>
    <w:rsid w:val="00551FD9"/>
    <w:rsid w:val="00552128"/>
    <w:rsid w:val="0055216F"/>
    <w:rsid w:val="00552266"/>
    <w:rsid w:val="0055255A"/>
    <w:rsid w:val="005525DC"/>
    <w:rsid w:val="00552612"/>
    <w:rsid w:val="00552649"/>
    <w:rsid w:val="005526CC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554"/>
    <w:rsid w:val="00555645"/>
    <w:rsid w:val="0055579B"/>
    <w:rsid w:val="005557DE"/>
    <w:rsid w:val="00555860"/>
    <w:rsid w:val="00555E9C"/>
    <w:rsid w:val="005566B0"/>
    <w:rsid w:val="00556729"/>
    <w:rsid w:val="005567E6"/>
    <w:rsid w:val="005569D7"/>
    <w:rsid w:val="00556C6C"/>
    <w:rsid w:val="00556D32"/>
    <w:rsid w:val="0055772C"/>
    <w:rsid w:val="0055778C"/>
    <w:rsid w:val="0055790F"/>
    <w:rsid w:val="00557B6F"/>
    <w:rsid w:val="00557BBA"/>
    <w:rsid w:val="00557BD5"/>
    <w:rsid w:val="00557C74"/>
    <w:rsid w:val="00557CF5"/>
    <w:rsid w:val="00557E48"/>
    <w:rsid w:val="00557E8C"/>
    <w:rsid w:val="005600F3"/>
    <w:rsid w:val="0056013F"/>
    <w:rsid w:val="00560180"/>
    <w:rsid w:val="005602F3"/>
    <w:rsid w:val="005603A5"/>
    <w:rsid w:val="005607BA"/>
    <w:rsid w:val="00560AB0"/>
    <w:rsid w:val="00560B04"/>
    <w:rsid w:val="00560B5E"/>
    <w:rsid w:val="00561087"/>
    <w:rsid w:val="005613F6"/>
    <w:rsid w:val="005615C8"/>
    <w:rsid w:val="005619CD"/>
    <w:rsid w:val="00561B72"/>
    <w:rsid w:val="00561C49"/>
    <w:rsid w:val="00561F6C"/>
    <w:rsid w:val="00561F80"/>
    <w:rsid w:val="00562098"/>
    <w:rsid w:val="00562137"/>
    <w:rsid w:val="0056266F"/>
    <w:rsid w:val="00562677"/>
    <w:rsid w:val="00562B39"/>
    <w:rsid w:val="00562FAA"/>
    <w:rsid w:val="00563153"/>
    <w:rsid w:val="00563363"/>
    <w:rsid w:val="00563592"/>
    <w:rsid w:val="005639C3"/>
    <w:rsid w:val="00563C81"/>
    <w:rsid w:val="00563F1E"/>
    <w:rsid w:val="00564CD3"/>
    <w:rsid w:val="00564D36"/>
    <w:rsid w:val="005650F3"/>
    <w:rsid w:val="00565568"/>
    <w:rsid w:val="00565840"/>
    <w:rsid w:val="0056591A"/>
    <w:rsid w:val="005659CA"/>
    <w:rsid w:val="00565D8A"/>
    <w:rsid w:val="00565FD0"/>
    <w:rsid w:val="0056630F"/>
    <w:rsid w:val="0056635F"/>
    <w:rsid w:val="00566604"/>
    <w:rsid w:val="00566C5F"/>
    <w:rsid w:val="00566EFA"/>
    <w:rsid w:val="00567084"/>
    <w:rsid w:val="00567177"/>
    <w:rsid w:val="0056719D"/>
    <w:rsid w:val="00567283"/>
    <w:rsid w:val="0056752D"/>
    <w:rsid w:val="005678E4"/>
    <w:rsid w:val="005679E7"/>
    <w:rsid w:val="00567E4A"/>
    <w:rsid w:val="00570050"/>
    <w:rsid w:val="00570296"/>
    <w:rsid w:val="005707F2"/>
    <w:rsid w:val="00570942"/>
    <w:rsid w:val="00570B75"/>
    <w:rsid w:val="00570D9F"/>
    <w:rsid w:val="00570DAC"/>
    <w:rsid w:val="00570F73"/>
    <w:rsid w:val="005715DB"/>
    <w:rsid w:val="0057167B"/>
    <w:rsid w:val="00571696"/>
    <w:rsid w:val="00571C5A"/>
    <w:rsid w:val="00571CD3"/>
    <w:rsid w:val="00571D53"/>
    <w:rsid w:val="00571D79"/>
    <w:rsid w:val="00571D97"/>
    <w:rsid w:val="005721B6"/>
    <w:rsid w:val="005721BD"/>
    <w:rsid w:val="00572746"/>
    <w:rsid w:val="00572C2F"/>
    <w:rsid w:val="00572D60"/>
    <w:rsid w:val="00572D61"/>
    <w:rsid w:val="00572E25"/>
    <w:rsid w:val="00572FDE"/>
    <w:rsid w:val="00573287"/>
    <w:rsid w:val="0057328A"/>
    <w:rsid w:val="0057337E"/>
    <w:rsid w:val="005735A0"/>
    <w:rsid w:val="005739F2"/>
    <w:rsid w:val="00573A7F"/>
    <w:rsid w:val="00573DFD"/>
    <w:rsid w:val="00573E9B"/>
    <w:rsid w:val="00573F35"/>
    <w:rsid w:val="005741CB"/>
    <w:rsid w:val="00574323"/>
    <w:rsid w:val="0057499C"/>
    <w:rsid w:val="00574A74"/>
    <w:rsid w:val="00574B7B"/>
    <w:rsid w:val="00574B97"/>
    <w:rsid w:val="00574F29"/>
    <w:rsid w:val="0057501D"/>
    <w:rsid w:val="00575366"/>
    <w:rsid w:val="00575367"/>
    <w:rsid w:val="005754C4"/>
    <w:rsid w:val="0057574C"/>
    <w:rsid w:val="00575D3C"/>
    <w:rsid w:val="00575E05"/>
    <w:rsid w:val="00575E6D"/>
    <w:rsid w:val="00576028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6D"/>
    <w:rsid w:val="005775D8"/>
    <w:rsid w:val="0057774D"/>
    <w:rsid w:val="005778BA"/>
    <w:rsid w:val="00577AC5"/>
    <w:rsid w:val="00577D11"/>
    <w:rsid w:val="00577EF0"/>
    <w:rsid w:val="0058021A"/>
    <w:rsid w:val="0058037D"/>
    <w:rsid w:val="00580386"/>
    <w:rsid w:val="00580450"/>
    <w:rsid w:val="005805C5"/>
    <w:rsid w:val="0058066D"/>
    <w:rsid w:val="00580755"/>
    <w:rsid w:val="005807F3"/>
    <w:rsid w:val="00580916"/>
    <w:rsid w:val="00581117"/>
    <w:rsid w:val="005811B4"/>
    <w:rsid w:val="005811D2"/>
    <w:rsid w:val="005815F2"/>
    <w:rsid w:val="0058161F"/>
    <w:rsid w:val="00581679"/>
    <w:rsid w:val="00581B22"/>
    <w:rsid w:val="00581D79"/>
    <w:rsid w:val="00581F60"/>
    <w:rsid w:val="00582208"/>
    <w:rsid w:val="005823C5"/>
    <w:rsid w:val="00582412"/>
    <w:rsid w:val="0058243D"/>
    <w:rsid w:val="005827CE"/>
    <w:rsid w:val="00582979"/>
    <w:rsid w:val="00582CE1"/>
    <w:rsid w:val="00582DD5"/>
    <w:rsid w:val="00582F39"/>
    <w:rsid w:val="005833EB"/>
    <w:rsid w:val="00583AF4"/>
    <w:rsid w:val="00583BA3"/>
    <w:rsid w:val="00583C30"/>
    <w:rsid w:val="00583FF3"/>
    <w:rsid w:val="005843DF"/>
    <w:rsid w:val="00584553"/>
    <w:rsid w:val="00585084"/>
    <w:rsid w:val="005852A0"/>
    <w:rsid w:val="005852DB"/>
    <w:rsid w:val="005858E0"/>
    <w:rsid w:val="00585ACC"/>
    <w:rsid w:val="00585E7D"/>
    <w:rsid w:val="00585F54"/>
    <w:rsid w:val="005860BD"/>
    <w:rsid w:val="005860F0"/>
    <w:rsid w:val="0058632B"/>
    <w:rsid w:val="00586491"/>
    <w:rsid w:val="00586B31"/>
    <w:rsid w:val="00586B7C"/>
    <w:rsid w:val="00586BE7"/>
    <w:rsid w:val="00586C27"/>
    <w:rsid w:val="00586CF3"/>
    <w:rsid w:val="0058728D"/>
    <w:rsid w:val="00587473"/>
    <w:rsid w:val="00587B49"/>
    <w:rsid w:val="00587B57"/>
    <w:rsid w:val="00587B64"/>
    <w:rsid w:val="0059021E"/>
    <w:rsid w:val="0059024E"/>
    <w:rsid w:val="0059025F"/>
    <w:rsid w:val="0059027B"/>
    <w:rsid w:val="005902DA"/>
    <w:rsid w:val="00590326"/>
    <w:rsid w:val="0059083C"/>
    <w:rsid w:val="005909BC"/>
    <w:rsid w:val="00590C6E"/>
    <w:rsid w:val="00590CF3"/>
    <w:rsid w:val="0059129F"/>
    <w:rsid w:val="0059149D"/>
    <w:rsid w:val="00591521"/>
    <w:rsid w:val="005916F3"/>
    <w:rsid w:val="00591973"/>
    <w:rsid w:val="005919E9"/>
    <w:rsid w:val="00591BA8"/>
    <w:rsid w:val="00591C6E"/>
    <w:rsid w:val="00591CEA"/>
    <w:rsid w:val="00591E5F"/>
    <w:rsid w:val="00591EA2"/>
    <w:rsid w:val="005922C3"/>
    <w:rsid w:val="0059259A"/>
    <w:rsid w:val="0059282F"/>
    <w:rsid w:val="00592EEB"/>
    <w:rsid w:val="00593027"/>
    <w:rsid w:val="00593348"/>
    <w:rsid w:val="00593E02"/>
    <w:rsid w:val="00593F0D"/>
    <w:rsid w:val="0059434C"/>
    <w:rsid w:val="00594503"/>
    <w:rsid w:val="00594638"/>
    <w:rsid w:val="005946CB"/>
    <w:rsid w:val="00594751"/>
    <w:rsid w:val="00594951"/>
    <w:rsid w:val="005949D2"/>
    <w:rsid w:val="005949FA"/>
    <w:rsid w:val="00594A04"/>
    <w:rsid w:val="00594A49"/>
    <w:rsid w:val="00594C1E"/>
    <w:rsid w:val="00594D8B"/>
    <w:rsid w:val="00594E5A"/>
    <w:rsid w:val="005951BF"/>
    <w:rsid w:val="0059557C"/>
    <w:rsid w:val="00595837"/>
    <w:rsid w:val="00595870"/>
    <w:rsid w:val="00595A3A"/>
    <w:rsid w:val="00595AD0"/>
    <w:rsid w:val="00595BAD"/>
    <w:rsid w:val="00595F37"/>
    <w:rsid w:val="00595F71"/>
    <w:rsid w:val="005962FA"/>
    <w:rsid w:val="0059646D"/>
    <w:rsid w:val="0059664C"/>
    <w:rsid w:val="0059671D"/>
    <w:rsid w:val="005969AA"/>
    <w:rsid w:val="00596C05"/>
    <w:rsid w:val="00596CAD"/>
    <w:rsid w:val="00596E7C"/>
    <w:rsid w:val="00596F16"/>
    <w:rsid w:val="005970E6"/>
    <w:rsid w:val="005974A3"/>
    <w:rsid w:val="005977DF"/>
    <w:rsid w:val="00597CE7"/>
    <w:rsid w:val="00597CEA"/>
    <w:rsid w:val="00597F63"/>
    <w:rsid w:val="005A00FF"/>
    <w:rsid w:val="005A05F2"/>
    <w:rsid w:val="005A0A8C"/>
    <w:rsid w:val="005A1262"/>
    <w:rsid w:val="005A1299"/>
    <w:rsid w:val="005A189B"/>
    <w:rsid w:val="005A1DBD"/>
    <w:rsid w:val="005A207A"/>
    <w:rsid w:val="005A23F3"/>
    <w:rsid w:val="005A248A"/>
    <w:rsid w:val="005A2512"/>
    <w:rsid w:val="005A25C0"/>
    <w:rsid w:val="005A27E2"/>
    <w:rsid w:val="005A2A99"/>
    <w:rsid w:val="005A2DEA"/>
    <w:rsid w:val="005A2E05"/>
    <w:rsid w:val="005A2EC1"/>
    <w:rsid w:val="005A2F5E"/>
    <w:rsid w:val="005A2FE5"/>
    <w:rsid w:val="005A310D"/>
    <w:rsid w:val="005A31A5"/>
    <w:rsid w:val="005A325C"/>
    <w:rsid w:val="005A32A8"/>
    <w:rsid w:val="005A3522"/>
    <w:rsid w:val="005A3866"/>
    <w:rsid w:val="005A39AB"/>
    <w:rsid w:val="005A3AC0"/>
    <w:rsid w:val="005A3AF5"/>
    <w:rsid w:val="005A3B47"/>
    <w:rsid w:val="005A3CF5"/>
    <w:rsid w:val="005A3E01"/>
    <w:rsid w:val="005A3F01"/>
    <w:rsid w:val="005A40C4"/>
    <w:rsid w:val="005A40F1"/>
    <w:rsid w:val="005A4977"/>
    <w:rsid w:val="005A4B84"/>
    <w:rsid w:val="005A4CF1"/>
    <w:rsid w:val="005A504F"/>
    <w:rsid w:val="005A515D"/>
    <w:rsid w:val="005A54FC"/>
    <w:rsid w:val="005A5523"/>
    <w:rsid w:val="005A57B9"/>
    <w:rsid w:val="005A5837"/>
    <w:rsid w:val="005A5B52"/>
    <w:rsid w:val="005A5DAC"/>
    <w:rsid w:val="005A5FEA"/>
    <w:rsid w:val="005A5FFE"/>
    <w:rsid w:val="005A6006"/>
    <w:rsid w:val="005A6037"/>
    <w:rsid w:val="005A62C7"/>
    <w:rsid w:val="005A6344"/>
    <w:rsid w:val="005A638E"/>
    <w:rsid w:val="005A6464"/>
    <w:rsid w:val="005A6A63"/>
    <w:rsid w:val="005A6B00"/>
    <w:rsid w:val="005A6D5A"/>
    <w:rsid w:val="005A6D8D"/>
    <w:rsid w:val="005A6DA5"/>
    <w:rsid w:val="005A6EA3"/>
    <w:rsid w:val="005A6F49"/>
    <w:rsid w:val="005A7059"/>
    <w:rsid w:val="005A70E0"/>
    <w:rsid w:val="005A70EB"/>
    <w:rsid w:val="005A7478"/>
    <w:rsid w:val="005A7492"/>
    <w:rsid w:val="005A7C6B"/>
    <w:rsid w:val="005A7F44"/>
    <w:rsid w:val="005B0009"/>
    <w:rsid w:val="005B022B"/>
    <w:rsid w:val="005B034B"/>
    <w:rsid w:val="005B06A3"/>
    <w:rsid w:val="005B08FF"/>
    <w:rsid w:val="005B0BE9"/>
    <w:rsid w:val="005B0D19"/>
    <w:rsid w:val="005B0D1A"/>
    <w:rsid w:val="005B0D77"/>
    <w:rsid w:val="005B1076"/>
    <w:rsid w:val="005B122C"/>
    <w:rsid w:val="005B1479"/>
    <w:rsid w:val="005B1580"/>
    <w:rsid w:val="005B1619"/>
    <w:rsid w:val="005B164B"/>
    <w:rsid w:val="005B17AC"/>
    <w:rsid w:val="005B18FD"/>
    <w:rsid w:val="005B1996"/>
    <w:rsid w:val="005B2145"/>
    <w:rsid w:val="005B2306"/>
    <w:rsid w:val="005B25EB"/>
    <w:rsid w:val="005B291D"/>
    <w:rsid w:val="005B31B9"/>
    <w:rsid w:val="005B3281"/>
    <w:rsid w:val="005B331E"/>
    <w:rsid w:val="005B3331"/>
    <w:rsid w:val="005B39E6"/>
    <w:rsid w:val="005B3CC2"/>
    <w:rsid w:val="005B3CEE"/>
    <w:rsid w:val="005B3E46"/>
    <w:rsid w:val="005B3F78"/>
    <w:rsid w:val="005B4015"/>
    <w:rsid w:val="005B404C"/>
    <w:rsid w:val="005B4131"/>
    <w:rsid w:val="005B422C"/>
    <w:rsid w:val="005B42DB"/>
    <w:rsid w:val="005B4467"/>
    <w:rsid w:val="005B4666"/>
    <w:rsid w:val="005B492C"/>
    <w:rsid w:val="005B4B50"/>
    <w:rsid w:val="005B4E34"/>
    <w:rsid w:val="005B4F26"/>
    <w:rsid w:val="005B4F79"/>
    <w:rsid w:val="005B4FC2"/>
    <w:rsid w:val="005B5700"/>
    <w:rsid w:val="005B5F08"/>
    <w:rsid w:val="005B606F"/>
    <w:rsid w:val="005B60D2"/>
    <w:rsid w:val="005B65CE"/>
    <w:rsid w:val="005B67E2"/>
    <w:rsid w:val="005B6905"/>
    <w:rsid w:val="005B6A10"/>
    <w:rsid w:val="005B6A58"/>
    <w:rsid w:val="005B7191"/>
    <w:rsid w:val="005B73D6"/>
    <w:rsid w:val="005B74CB"/>
    <w:rsid w:val="005B77BC"/>
    <w:rsid w:val="005B7936"/>
    <w:rsid w:val="005B7B37"/>
    <w:rsid w:val="005B7DDA"/>
    <w:rsid w:val="005B7E5B"/>
    <w:rsid w:val="005B7EB2"/>
    <w:rsid w:val="005B7F4C"/>
    <w:rsid w:val="005C02CC"/>
    <w:rsid w:val="005C074E"/>
    <w:rsid w:val="005C0BC7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4A8"/>
    <w:rsid w:val="005C24D3"/>
    <w:rsid w:val="005C25BE"/>
    <w:rsid w:val="005C269A"/>
    <w:rsid w:val="005C2876"/>
    <w:rsid w:val="005C2D79"/>
    <w:rsid w:val="005C2F13"/>
    <w:rsid w:val="005C3899"/>
    <w:rsid w:val="005C3943"/>
    <w:rsid w:val="005C3D52"/>
    <w:rsid w:val="005C3E7D"/>
    <w:rsid w:val="005C4374"/>
    <w:rsid w:val="005C4927"/>
    <w:rsid w:val="005C4938"/>
    <w:rsid w:val="005C4A18"/>
    <w:rsid w:val="005C4A4E"/>
    <w:rsid w:val="005C4B36"/>
    <w:rsid w:val="005C4D21"/>
    <w:rsid w:val="005C51CC"/>
    <w:rsid w:val="005C5439"/>
    <w:rsid w:val="005C55A9"/>
    <w:rsid w:val="005C5633"/>
    <w:rsid w:val="005C571B"/>
    <w:rsid w:val="005C58D4"/>
    <w:rsid w:val="005C598C"/>
    <w:rsid w:val="005C5DC3"/>
    <w:rsid w:val="005C6287"/>
    <w:rsid w:val="005C6593"/>
    <w:rsid w:val="005C65C5"/>
    <w:rsid w:val="005C661A"/>
    <w:rsid w:val="005C66FA"/>
    <w:rsid w:val="005C6CDF"/>
    <w:rsid w:val="005C6D03"/>
    <w:rsid w:val="005C6F32"/>
    <w:rsid w:val="005C6F60"/>
    <w:rsid w:val="005C70D5"/>
    <w:rsid w:val="005C731D"/>
    <w:rsid w:val="005C7632"/>
    <w:rsid w:val="005C776E"/>
    <w:rsid w:val="005C7872"/>
    <w:rsid w:val="005C7F4A"/>
    <w:rsid w:val="005D00AE"/>
    <w:rsid w:val="005D0351"/>
    <w:rsid w:val="005D045D"/>
    <w:rsid w:val="005D09F6"/>
    <w:rsid w:val="005D0A78"/>
    <w:rsid w:val="005D0E1C"/>
    <w:rsid w:val="005D0EE1"/>
    <w:rsid w:val="005D108E"/>
    <w:rsid w:val="005D1364"/>
    <w:rsid w:val="005D18B4"/>
    <w:rsid w:val="005D1B3F"/>
    <w:rsid w:val="005D22F6"/>
    <w:rsid w:val="005D2322"/>
    <w:rsid w:val="005D274C"/>
    <w:rsid w:val="005D27CC"/>
    <w:rsid w:val="005D28CA"/>
    <w:rsid w:val="005D2986"/>
    <w:rsid w:val="005D2C93"/>
    <w:rsid w:val="005D2E7A"/>
    <w:rsid w:val="005D3689"/>
    <w:rsid w:val="005D398D"/>
    <w:rsid w:val="005D3A37"/>
    <w:rsid w:val="005D3BD4"/>
    <w:rsid w:val="005D3C4D"/>
    <w:rsid w:val="005D3C9A"/>
    <w:rsid w:val="005D3EBA"/>
    <w:rsid w:val="005D3EE1"/>
    <w:rsid w:val="005D4081"/>
    <w:rsid w:val="005D4A28"/>
    <w:rsid w:val="005D4A9B"/>
    <w:rsid w:val="005D4BC4"/>
    <w:rsid w:val="005D548F"/>
    <w:rsid w:val="005D549D"/>
    <w:rsid w:val="005D56FE"/>
    <w:rsid w:val="005D583D"/>
    <w:rsid w:val="005D5A3C"/>
    <w:rsid w:val="005D5B0A"/>
    <w:rsid w:val="005D5BAC"/>
    <w:rsid w:val="005D5D66"/>
    <w:rsid w:val="005D5EAF"/>
    <w:rsid w:val="005D629E"/>
    <w:rsid w:val="005D6666"/>
    <w:rsid w:val="005D66BB"/>
    <w:rsid w:val="005D66FF"/>
    <w:rsid w:val="005D6CBB"/>
    <w:rsid w:val="005D7163"/>
    <w:rsid w:val="005D71F6"/>
    <w:rsid w:val="005D7345"/>
    <w:rsid w:val="005D7428"/>
    <w:rsid w:val="005D74A9"/>
    <w:rsid w:val="005D75AA"/>
    <w:rsid w:val="005D7B38"/>
    <w:rsid w:val="005E0C55"/>
    <w:rsid w:val="005E0FAF"/>
    <w:rsid w:val="005E1288"/>
    <w:rsid w:val="005E14CD"/>
    <w:rsid w:val="005E155B"/>
    <w:rsid w:val="005E1879"/>
    <w:rsid w:val="005E1A36"/>
    <w:rsid w:val="005E1ABC"/>
    <w:rsid w:val="005E1CD5"/>
    <w:rsid w:val="005E25CD"/>
    <w:rsid w:val="005E2841"/>
    <w:rsid w:val="005E2BFC"/>
    <w:rsid w:val="005E338B"/>
    <w:rsid w:val="005E33DE"/>
    <w:rsid w:val="005E3965"/>
    <w:rsid w:val="005E3FE9"/>
    <w:rsid w:val="005E411B"/>
    <w:rsid w:val="005E45E7"/>
    <w:rsid w:val="005E4DAC"/>
    <w:rsid w:val="005E4E63"/>
    <w:rsid w:val="005E4ED1"/>
    <w:rsid w:val="005E53CC"/>
    <w:rsid w:val="005E549B"/>
    <w:rsid w:val="005E5B52"/>
    <w:rsid w:val="005E5B7E"/>
    <w:rsid w:val="005E5C86"/>
    <w:rsid w:val="005E5CD4"/>
    <w:rsid w:val="005E5F55"/>
    <w:rsid w:val="005E6440"/>
    <w:rsid w:val="005E644D"/>
    <w:rsid w:val="005E689C"/>
    <w:rsid w:val="005E6B89"/>
    <w:rsid w:val="005E6EFB"/>
    <w:rsid w:val="005E71A7"/>
    <w:rsid w:val="005E731F"/>
    <w:rsid w:val="005E7545"/>
    <w:rsid w:val="005E76C4"/>
    <w:rsid w:val="005E7737"/>
    <w:rsid w:val="005E7C05"/>
    <w:rsid w:val="005F030D"/>
    <w:rsid w:val="005F0324"/>
    <w:rsid w:val="005F04F4"/>
    <w:rsid w:val="005F09A9"/>
    <w:rsid w:val="005F0AF7"/>
    <w:rsid w:val="005F0C95"/>
    <w:rsid w:val="005F1249"/>
    <w:rsid w:val="005F13BA"/>
    <w:rsid w:val="005F1661"/>
    <w:rsid w:val="005F1D83"/>
    <w:rsid w:val="005F239C"/>
    <w:rsid w:val="005F23D1"/>
    <w:rsid w:val="005F24A3"/>
    <w:rsid w:val="005F2944"/>
    <w:rsid w:val="005F2D2B"/>
    <w:rsid w:val="005F3181"/>
    <w:rsid w:val="005F3344"/>
    <w:rsid w:val="005F368C"/>
    <w:rsid w:val="005F3B2B"/>
    <w:rsid w:val="005F3DB0"/>
    <w:rsid w:val="005F3DE3"/>
    <w:rsid w:val="005F3FA5"/>
    <w:rsid w:val="005F4139"/>
    <w:rsid w:val="005F4607"/>
    <w:rsid w:val="005F46EE"/>
    <w:rsid w:val="005F471B"/>
    <w:rsid w:val="005F4A19"/>
    <w:rsid w:val="005F4CF0"/>
    <w:rsid w:val="005F4DB3"/>
    <w:rsid w:val="005F4E1F"/>
    <w:rsid w:val="005F5021"/>
    <w:rsid w:val="005F50CF"/>
    <w:rsid w:val="005F5220"/>
    <w:rsid w:val="005F54EE"/>
    <w:rsid w:val="005F55E3"/>
    <w:rsid w:val="005F57E2"/>
    <w:rsid w:val="005F5AA7"/>
    <w:rsid w:val="005F5D6A"/>
    <w:rsid w:val="005F5F65"/>
    <w:rsid w:val="005F5FC0"/>
    <w:rsid w:val="005F60E1"/>
    <w:rsid w:val="005F6126"/>
    <w:rsid w:val="005F626B"/>
    <w:rsid w:val="005F63D1"/>
    <w:rsid w:val="005F69CC"/>
    <w:rsid w:val="005F6A04"/>
    <w:rsid w:val="005F6F7E"/>
    <w:rsid w:val="005F7103"/>
    <w:rsid w:val="005F7464"/>
    <w:rsid w:val="005F7A11"/>
    <w:rsid w:val="005F7E78"/>
    <w:rsid w:val="00600046"/>
    <w:rsid w:val="00600062"/>
    <w:rsid w:val="0060045A"/>
    <w:rsid w:val="006004E5"/>
    <w:rsid w:val="00600689"/>
    <w:rsid w:val="006009F4"/>
    <w:rsid w:val="00600A1F"/>
    <w:rsid w:val="00600AA2"/>
    <w:rsid w:val="00600D21"/>
    <w:rsid w:val="00601062"/>
    <w:rsid w:val="00601114"/>
    <w:rsid w:val="006012A4"/>
    <w:rsid w:val="006013C1"/>
    <w:rsid w:val="006015D9"/>
    <w:rsid w:val="006016D1"/>
    <w:rsid w:val="00601954"/>
    <w:rsid w:val="00601B46"/>
    <w:rsid w:val="00601BD1"/>
    <w:rsid w:val="00601EDA"/>
    <w:rsid w:val="00601FBE"/>
    <w:rsid w:val="0060260F"/>
    <w:rsid w:val="0060275E"/>
    <w:rsid w:val="006029BC"/>
    <w:rsid w:val="00602A6E"/>
    <w:rsid w:val="00602B46"/>
    <w:rsid w:val="00602D1C"/>
    <w:rsid w:val="00602F9F"/>
    <w:rsid w:val="0060356C"/>
    <w:rsid w:val="00603761"/>
    <w:rsid w:val="006037A7"/>
    <w:rsid w:val="00603914"/>
    <w:rsid w:val="00603A30"/>
    <w:rsid w:val="00603C4E"/>
    <w:rsid w:val="00603D1F"/>
    <w:rsid w:val="00603D58"/>
    <w:rsid w:val="00603EE4"/>
    <w:rsid w:val="006044AE"/>
    <w:rsid w:val="006046A6"/>
    <w:rsid w:val="006048E2"/>
    <w:rsid w:val="00604B66"/>
    <w:rsid w:val="00604F4E"/>
    <w:rsid w:val="00604F82"/>
    <w:rsid w:val="00605149"/>
    <w:rsid w:val="006051C6"/>
    <w:rsid w:val="006051E2"/>
    <w:rsid w:val="00605497"/>
    <w:rsid w:val="00605751"/>
    <w:rsid w:val="00605858"/>
    <w:rsid w:val="00605931"/>
    <w:rsid w:val="00605FCB"/>
    <w:rsid w:val="006066B3"/>
    <w:rsid w:val="00606722"/>
    <w:rsid w:val="00606A04"/>
    <w:rsid w:val="00606BC3"/>
    <w:rsid w:val="00606CF2"/>
    <w:rsid w:val="00606F4F"/>
    <w:rsid w:val="00607011"/>
    <w:rsid w:val="006072C1"/>
    <w:rsid w:val="00607480"/>
    <w:rsid w:val="00607B6B"/>
    <w:rsid w:val="00607BB9"/>
    <w:rsid w:val="00607C0F"/>
    <w:rsid w:val="00607FB9"/>
    <w:rsid w:val="00610278"/>
    <w:rsid w:val="0061029D"/>
    <w:rsid w:val="00610AE3"/>
    <w:rsid w:val="00610B1A"/>
    <w:rsid w:val="00610EFF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7FC"/>
    <w:rsid w:val="00613B75"/>
    <w:rsid w:val="00613C6F"/>
    <w:rsid w:val="00613D59"/>
    <w:rsid w:val="00613E73"/>
    <w:rsid w:val="00613F68"/>
    <w:rsid w:val="00614104"/>
    <w:rsid w:val="00614210"/>
    <w:rsid w:val="006142A2"/>
    <w:rsid w:val="00614F43"/>
    <w:rsid w:val="00614FFA"/>
    <w:rsid w:val="00615669"/>
    <w:rsid w:val="0061592B"/>
    <w:rsid w:val="006159D1"/>
    <w:rsid w:val="00615D28"/>
    <w:rsid w:val="00615F62"/>
    <w:rsid w:val="00615F64"/>
    <w:rsid w:val="00616006"/>
    <w:rsid w:val="0061623A"/>
    <w:rsid w:val="0061645B"/>
    <w:rsid w:val="006169A7"/>
    <w:rsid w:val="00616F07"/>
    <w:rsid w:val="00616FEF"/>
    <w:rsid w:val="006172CD"/>
    <w:rsid w:val="006173A9"/>
    <w:rsid w:val="00617540"/>
    <w:rsid w:val="0061758B"/>
    <w:rsid w:val="006176E8"/>
    <w:rsid w:val="00617D46"/>
    <w:rsid w:val="00617E00"/>
    <w:rsid w:val="00617E6F"/>
    <w:rsid w:val="00620751"/>
    <w:rsid w:val="006208E4"/>
    <w:rsid w:val="00620AA4"/>
    <w:rsid w:val="00620EE4"/>
    <w:rsid w:val="0062143E"/>
    <w:rsid w:val="0062145A"/>
    <w:rsid w:val="0062186F"/>
    <w:rsid w:val="00621B6E"/>
    <w:rsid w:val="00621BBD"/>
    <w:rsid w:val="00621BC9"/>
    <w:rsid w:val="006222FE"/>
    <w:rsid w:val="006225E5"/>
    <w:rsid w:val="0062264D"/>
    <w:rsid w:val="00622AB6"/>
    <w:rsid w:val="00622DCF"/>
    <w:rsid w:val="00622F6B"/>
    <w:rsid w:val="00623101"/>
    <w:rsid w:val="00623171"/>
    <w:rsid w:val="00623174"/>
    <w:rsid w:val="00623333"/>
    <w:rsid w:val="00623493"/>
    <w:rsid w:val="006234B0"/>
    <w:rsid w:val="00623A15"/>
    <w:rsid w:val="00623AD2"/>
    <w:rsid w:val="00623BB9"/>
    <w:rsid w:val="00623F88"/>
    <w:rsid w:val="006240AB"/>
    <w:rsid w:val="006240EB"/>
    <w:rsid w:val="006242CE"/>
    <w:rsid w:val="006242D7"/>
    <w:rsid w:val="00624402"/>
    <w:rsid w:val="006244CB"/>
    <w:rsid w:val="00624BAE"/>
    <w:rsid w:val="00624F99"/>
    <w:rsid w:val="00624FB5"/>
    <w:rsid w:val="0062512F"/>
    <w:rsid w:val="00625136"/>
    <w:rsid w:val="00625217"/>
    <w:rsid w:val="00625375"/>
    <w:rsid w:val="0062546D"/>
    <w:rsid w:val="00625A1E"/>
    <w:rsid w:val="00625AB3"/>
    <w:rsid w:val="00625CE4"/>
    <w:rsid w:val="00625D10"/>
    <w:rsid w:val="00626045"/>
    <w:rsid w:val="00626762"/>
    <w:rsid w:val="00626C00"/>
    <w:rsid w:val="00626CE2"/>
    <w:rsid w:val="00627848"/>
    <w:rsid w:val="006278CE"/>
    <w:rsid w:val="00627A2E"/>
    <w:rsid w:val="00627B2E"/>
    <w:rsid w:val="00627CA8"/>
    <w:rsid w:val="00627D1D"/>
    <w:rsid w:val="00627DFE"/>
    <w:rsid w:val="006303C9"/>
    <w:rsid w:val="00630667"/>
    <w:rsid w:val="00630C87"/>
    <w:rsid w:val="00630D66"/>
    <w:rsid w:val="00631024"/>
    <w:rsid w:val="0063117D"/>
    <w:rsid w:val="00631211"/>
    <w:rsid w:val="00631389"/>
    <w:rsid w:val="00631436"/>
    <w:rsid w:val="00631487"/>
    <w:rsid w:val="006314C3"/>
    <w:rsid w:val="006314DE"/>
    <w:rsid w:val="0063156E"/>
    <w:rsid w:val="006317E1"/>
    <w:rsid w:val="00631CA9"/>
    <w:rsid w:val="00631D14"/>
    <w:rsid w:val="00631E47"/>
    <w:rsid w:val="00631F6C"/>
    <w:rsid w:val="00631FB9"/>
    <w:rsid w:val="00632321"/>
    <w:rsid w:val="006323B8"/>
    <w:rsid w:val="006329C3"/>
    <w:rsid w:val="00632B9E"/>
    <w:rsid w:val="00632BBF"/>
    <w:rsid w:val="00632CAE"/>
    <w:rsid w:val="00632F1D"/>
    <w:rsid w:val="00633135"/>
    <w:rsid w:val="0063323F"/>
    <w:rsid w:val="0063332E"/>
    <w:rsid w:val="0063343A"/>
    <w:rsid w:val="0063390E"/>
    <w:rsid w:val="006339CA"/>
    <w:rsid w:val="00633A58"/>
    <w:rsid w:val="00633A5F"/>
    <w:rsid w:val="00633B6D"/>
    <w:rsid w:val="00633DA6"/>
    <w:rsid w:val="00634117"/>
    <w:rsid w:val="00634361"/>
    <w:rsid w:val="00634592"/>
    <w:rsid w:val="00634722"/>
    <w:rsid w:val="00634751"/>
    <w:rsid w:val="006348D2"/>
    <w:rsid w:val="00634B8B"/>
    <w:rsid w:val="00634C04"/>
    <w:rsid w:val="006350C9"/>
    <w:rsid w:val="00635A56"/>
    <w:rsid w:val="00635ABA"/>
    <w:rsid w:val="00635C9C"/>
    <w:rsid w:val="00635E62"/>
    <w:rsid w:val="0063601E"/>
    <w:rsid w:val="0063607D"/>
    <w:rsid w:val="0063612D"/>
    <w:rsid w:val="006361A9"/>
    <w:rsid w:val="0063653D"/>
    <w:rsid w:val="00636A3D"/>
    <w:rsid w:val="00636C50"/>
    <w:rsid w:val="00636F2B"/>
    <w:rsid w:val="00636FEC"/>
    <w:rsid w:val="006371E2"/>
    <w:rsid w:val="006374CC"/>
    <w:rsid w:val="0063752D"/>
    <w:rsid w:val="006379C8"/>
    <w:rsid w:val="00637A77"/>
    <w:rsid w:val="00637A7D"/>
    <w:rsid w:val="00637CDD"/>
    <w:rsid w:val="006405E5"/>
    <w:rsid w:val="00640668"/>
    <w:rsid w:val="00640997"/>
    <w:rsid w:val="00640B1F"/>
    <w:rsid w:val="00640BF6"/>
    <w:rsid w:val="00640D39"/>
    <w:rsid w:val="00640DB7"/>
    <w:rsid w:val="00640E19"/>
    <w:rsid w:val="006416BD"/>
    <w:rsid w:val="00641754"/>
    <w:rsid w:val="006418CC"/>
    <w:rsid w:val="00641BBB"/>
    <w:rsid w:val="00641DD1"/>
    <w:rsid w:val="006422BC"/>
    <w:rsid w:val="0064262B"/>
    <w:rsid w:val="006427ED"/>
    <w:rsid w:val="00642B1A"/>
    <w:rsid w:val="00642B85"/>
    <w:rsid w:val="00642F4A"/>
    <w:rsid w:val="00642FD4"/>
    <w:rsid w:val="0064343A"/>
    <w:rsid w:val="00643904"/>
    <w:rsid w:val="0064395F"/>
    <w:rsid w:val="0064419C"/>
    <w:rsid w:val="00644706"/>
    <w:rsid w:val="00644A29"/>
    <w:rsid w:val="00644A3D"/>
    <w:rsid w:val="00644A8F"/>
    <w:rsid w:val="00644DED"/>
    <w:rsid w:val="0064515C"/>
    <w:rsid w:val="00645189"/>
    <w:rsid w:val="00645434"/>
    <w:rsid w:val="006454B5"/>
    <w:rsid w:val="006454EE"/>
    <w:rsid w:val="00645BA4"/>
    <w:rsid w:val="0064638B"/>
    <w:rsid w:val="0064646F"/>
    <w:rsid w:val="00646971"/>
    <w:rsid w:val="00646AED"/>
    <w:rsid w:val="00646CFA"/>
    <w:rsid w:val="00647588"/>
    <w:rsid w:val="0064765A"/>
    <w:rsid w:val="006479FB"/>
    <w:rsid w:val="00647AEC"/>
    <w:rsid w:val="00647B5E"/>
    <w:rsid w:val="00647CF5"/>
    <w:rsid w:val="00647D50"/>
    <w:rsid w:val="00647D8E"/>
    <w:rsid w:val="00647E6A"/>
    <w:rsid w:val="00650341"/>
    <w:rsid w:val="0065052C"/>
    <w:rsid w:val="00650810"/>
    <w:rsid w:val="00650E6E"/>
    <w:rsid w:val="00650FE2"/>
    <w:rsid w:val="006514B7"/>
    <w:rsid w:val="00651762"/>
    <w:rsid w:val="006518A5"/>
    <w:rsid w:val="00651A38"/>
    <w:rsid w:val="00651C97"/>
    <w:rsid w:val="00651F01"/>
    <w:rsid w:val="006520C2"/>
    <w:rsid w:val="006521FB"/>
    <w:rsid w:val="0065234E"/>
    <w:rsid w:val="00652442"/>
    <w:rsid w:val="006524D2"/>
    <w:rsid w:val="00652A1B"/>
    <w:rsid w:val="00653090"/>
    <w:rsid w:val="00653282"/>
    <w:rsid w:val="006533C3"/>
    <w:rsid w:val="0065368F"/>
    <w:rsid w:val="00653ECA"/>
    <w:rsid w:val="0065405C"/>
    <w:rsid w:val="006542C8"/>
    <w:rsid w:val="0065447D"/>
    <w:rsid w:val="006544DD"/>
    <w:rsid w:val="00654513"/>
    <w:rsid w:val="00654548"/>
    <w:rsid w:val="0065498D"/>
    <w:rsid w:val="006549F2"/>
    <w:rsid w:val="00654D68"/>
    <w:rsid w:val="006551F4"/>
    <w:rsid w:val="006552BA"/>
    <w:rsid w:val="0065542E"/>
    <w:rsid w:val="00655AEC"/>
    <w:rsid w:val="00655CC2"/>
    <w:rsid w:val="00655EA4"/>
    <w:rsid w:val="00655FE7"/>
    <w:rsid w:val="0065611B"/>
    <w:rsid w:val="00656BB9"/>
    <w:rsid w:val="00657072"/>
    <w:rsid w:val="006570DE"/>
    <w:rsid w:val="00657630"/>
    <w:rsid w:val="0065792D"/>
    <w:rsid w:val="00660182"/>
    <w:rsid w:val="006605D2"/>
    <w:rsid w:val="0066064B"/>
    <w:rsid w:val="00660758"/>
    <w:rsid w:val="006608A4"/>
    <w:rsid w:val="00660A0B"/>
    <w:rsid w:val="00660C95"/>
    <w:rsid w:val="00660D3E"/>
    <w:rsid w:val="00660E24"/>
    <w:rsid w:val="006610D8"/>
    <w:rsid w:val="00661386"/>
    <w:rsid w:val="006615DA"/>
    <w:rsid w:val="006619FB"/>
    <w:rsid w:val="00661A4D"/>
    <w:rsid w:val="00661A6D"/>
    <w:rsid w:val="00661B30"/>
    <w:rsid w:val="00661B80"/>
    <w:rsid w:val="00661BAB"/>
    <w:rsid w:val="00661C4A"/>
    <w:rsid w:val="00661EA7"/>
    <w:rsid w:val="00662071"/>
    <w:rsid w:val="006621CC"/>
    <w:rsid w:val="006622DC"/>
    <w:rsid w:val="00662668"/>
    <w:rsid w:val="006626EC"/>
    <w:rsid w:val="00662D34"/>
    <w:rsid w:val="00662E23"/>
    <w:rsid w:val="0066317D"/>
    <w:rsid w:val="0066383F"/>
    <w:rsid w:val="0066388A"/>
    <w:rsid w:val="00663914"/>
    <w:rsid w:val="00663DDC"/>
    <w:rsid w:val="00663F44"/>
    <w:rsid w:val="0066410A"/>
    <w:rsid w:val="0066416D"/>
    <w:rsid w:val="00664328"/>
    <w:rsid w:val="00664766"/>
    <w:rsid w:val="00664A8B"/>
    <w:rsid w:val="00664AEB"/>
    <w:rsid w:val="00664BE6"/>
    <w:rsid w:val="00664CAE"/>
    <w:rsid w:val="00664DC6"/>
    <w:rsid w:val="00664E7F"/>
    <w:rsid w:val="00664F80"/>
    <w:rsid w:val="00665427"/>
    <w:rsid w:val="006656FD"/>
    <w:rsid w:val="00665F57"/>
    <w:rsid w:val="006660F4"/>
    <w:rsid w:val="0066639D"/>
    <w:rsid w:val="00666989"/>
    <w:rsid w:val="00666A60"/>
    <w:rsid w:val="00666A6D"/>
    <w:rsid w:val="00666B2E"/>
    <w:rsid w:val="0066740E"/>
    <w:rsid w:val="006675C5"/>
    <w:rsid w:val="00667695"/>
    <w:rsid w:val="00670215"/>
    <w:rsid w:val="0067021E"/>
    <w:rsid w:val="006702C1"/>
    <w:rsid w:val="0067035F"/>
    <w:rsid w:val="00670695"/>
    <w:rsid w:val="00670784"/>
    <w:rsid w:val="006708F0"/>
    <w:rsid w:val="00670956"/>
    <w:rsid w:val="00670B8D"/>
    <w:rsid w:val="00670D2B"/>
    <w:rsid w:val="00670DA3"/>
    <w:rsid w:val="00671135"/>
    <w:rsid w:val="0067147C"/>
    <w:rsid w:val="006717FB"/>
    <w:rsid w:val="00671826"/>
    <w:rsid w:val="00671AD3"/>
    <w:rsid w:val="00671AEC"/>
    <w:rsid w:val="00671B2E"/>
    <w:rsid w:val="00671CB2"/>
    <w:rsid w:val="00672127"/>
    <w:rsid w:val="006721D4"/>
    <w:rsid w:val="00672567"/>
    <w:rsid w:val="00672616"/>
    <w:rsid w:val="0067281C"/>
    <w:rsid w:val="00672C21"/>
    <w:rsid w:val="00672CCE"/>
    <w:rsid w:val="00673265"/>
    <w:rsid w:val="006732AB"/>
    <w:rsid w:val="00674775"/>
    <w:rsid w:val="00674819"/>
    <w:rsid w:val="00674F23"/>
    <w:rsid w:val="00674F4A"/>
    <w:rsid w:val="006752CC"/>
    <w:rsid w:val="00675359"/>
    <w:rsid w:val="006757B6"/>
    <w:rsid w:val="00675878"/>
    <w:rsid w:val="0067596D"/>
    <w:rsid w:val="00675A1C"/>
    <w:rsid w:val="00675A3F"/>
    <w:rsid w:val="00675CB5"/>
    <w:rsid w:val="00675F1A"/>
    <w:rsid w:val="006761FA"/>
    <w:rsid w:val="00676259"/>
    <w:rsid w:val="00676338"/>
    <w:rsid w:val="00676538"/>
    <w:rsid w:val="006766DF"/>
    <w:rsid w:val="0067684B"/>
    <w:rsid w:val="00676918"/>
    <w:rsid w:val="00676A1E"/>
    <w:rsid w:val="00676B77"/>
    <w:rsid w:val="00676CA2"/>
    <w:rsid w:val="0067715A"/>
    <w:rsid w:val="0067771D"/>
    <w:rsid w:val="00677748"/>
    <w:rsid w:val="0067784B"/>
    <w:rsid w:val="00677B8D"/>
    <w:rsid w:val="00677B9A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FBB"/>
    <w:rsid w:val="006815C5"/>
    <w:rsid w:val="0068167B"/>
    <w:rsid w:val="00681A74"/>
    <w:rsid w:val="00681AD4"/>
    <w:rsid w:val="00681ED5"/>
    <w:rsid w:val="00682971"/>
    <w:rsid w:val="00682ABE"/>
    <w:rsid w:val="00682C05"/>
    <w:rsid w:val="00682FD6"/>
    <w:rsid w:val="0068352A"/>
    <w:rsid w:val="00683648"/>
    <w:rsid w:val="0068377E"/>
    <w:rsid w:val="00683889"/>
    <w:rsid w:val="00683B61"/>
    <w:rsid w:val="00683E36"/>
    <w:rsid w:val="00684006"/>
    <w:rsid w:val="00684216"/>
    <w:rsid w:val="0068426E"/>
    <w:rsid w:val="00684593"/>
    <w:rsid w:val="00684638"/>
    <w:rsid w:val="00684671"/>
    <w:rsid w:val="006846A7"/>
    <w:rsid w:val="0068478E"/>
    <w:rsid w:val="00684A7C"/>
    <w:rsid w:val="00684D0D"/>
    <w:rsid w:val="00684DDC"/>
    <w:rsid w:val="00684EFC"/>
    <w:rsid w:val="00685041"/>
    <w:rsid w:val="00685076"/>
    <w:rsid w:val="006852B4"/>
    <w:rsid w:val="006853F8"/>
    <w:rsid w:val="006858B3"/>
    <w:rsid w:val="00685A3E"/>
    <w:rsid w:val="00685B61"/>
    <w:rsid w:val="00685BCF"/>
    <w:rsid w:val="00685D41"/>
    <w:rsid w:val="006860A2"/>
    <w:rsid w:val="006860EA"/>
    <w:rsid w:val="00686778"/>
    <w:rsid w:val="006869A8"/>
    <w:rsid w:val="00686AD4"/>
    <w:rsid w:val="00686C2E"/>
    <w:rsid w:val="00686F5C"/>
    <w:rsid w:val="00687001"/>
    <w:rsid w:val="0068705C"/>
    <w:rsid w:val="00687159"/>
    <w:rsid w:val="00687285"/>
    <w:rsid w:val="0068791C"/>
    <w:rsid w:val="006879D5"/>
    <w:rsid w:val="00687C08"/>
    <w:rsid w:val="00687C1E"/>
    <w:rsid w:val="00687CFF"/>
    <w:rsid w:val="00687D09"/>
    <w:rsid w:val="00687DCB"/>
    <w:rsid w:val="00687F12"/>
    <w:rsid w:val="0069055A"/>
    <w:rsid w:val="00690800"/>
    <w:rsid w:val="0069084D"/>
    <w:rsid w:val="006909E6"/>
    <w:rsid w:val="00690CF6"/>
    <w:rsid w:val="00690DBC"/>
    <w:rsid w:val="00690FEF"/>
    <w:rsid w:val="0069110B"/>
    <w:rsid w:val="006912FC"/>
    <w:rsid w:val="00691495"/>
    <w:rsid w:val="006914A8"/>
    <w:rsid w:val="0069178A"/>
    <w:rsid w:val="006919BD"/>
    <w:rsid w:val="006920AB"/>
    <w:rsid w:val="00692235"/>
    <w:rsid w:val="00692241"/>
    <w:rsid w:val="00692384"/>
    <w:rsid w:val="0069293A"/>
    <w:rsid w:val="00692B32"/>
    <w:rsid w:val="00692B8A"/>
    <w:rsid w:val="00692B9E"/>
    <w:rsid w:val="00693298"/>
    <w:rsid w:val="00693817"/>
    <w:rsid w:val="0069393D"/>
    <w:rsid w:val="00693C51"/>
    <w:rsid w:val="00694492"/>
    <w:rsid w:val="00694908"/>
    <w:rsid w:val="006949C6"/>
    <w:rsid w:val="006949CA"/>
    <w:rsid w:val="00694A27"/>
    <w:rsid w:val="00694D69"/>
    <w:rsid w:val="00694FB4"/>
    <w:rsid w:val="006951D0"/>
    <w:rsid w:val="00695432"/>
    <w:rsid w:val="006954F2"/>
    <w:rsid w:val="0069564A"/>
    <w:rsid w:val="00695865"/>
    <w:rsid w:val="00695A22"/>
    <w:rsid w:val="00695A4B"/>
    <w:rsid w:val="00695A7A"/>
    <w:rsid w:val="00695E08"/>
    <w:rsid w:val="00696375"/>
    <w:rsid w:val="00696770"/>
    <w:rsid w:val="006967D2"/>
    <w:rsid w:val="00696D99"/>
    <w:rsid w:val="006970A0"/>
    <w:rsid w:val="0069712E"/>
    <w:rsid w:val="00697146"/>
    <w:rsid w:val="00697294"/>
    <w:rsid w:val="006972B7"/>
    <w:rsid w:val="00697334"/>
    <w:rsid w:val="0069738D"/>
    <w:rsid w:val="006974C1"/>
    <w:rsid w:val="0069773F"/>
    <w:rsid w:val="00697964"/>
    <w:rsid w:val="006A025C"/>
    <w:rsid w:val="006A0401"/>
    <w:rsid w:val="006A050E"/>
    <w:rsid w:val="006A0666"/>
    <w:rsid w:val="006A0799"/>
    <w:rsid w:val="006A094B"/>
    <w:rsid w:val="006A0BC9"/>
    <w:rsid w:val="006A0BFD"/>
    <w:rsid w:val="006A0C42"/>
    <w:rsid w:val="006A0E0E"/>
    <w:rsid w:val="006A0E6D"/>
    <w:rsid w:val="006A12AB"/>
    <w:rsid w:val="006A1388"/>
    <w:rsid w:val="006A16C4"/>
    <w:rsid w:val="006A170C"/>
    <w:rsid w:val="006A18CB"/>
    <w:rsid w:val="006A1C26"/>
    <w:rsid w:val="006A1C2B"/>
    <w:rsid w:val="006A1D85"/>
    <w:rsid w:val="006A1F89"/>
    <w:rsid w:val="006A271F"/>
    <w:rsid w:val="006A2966"/>
    <w:rsid w:val="006A29F8"/>
    <w:rsid w:val="006A2B75"/>
    <w:rsid w:val="006A2BCD"/>
    <w:rsid w:val="006A2D7D"/>
    <w:rsid w:val="006A2E78"/>
    <w:rsid w:val="006A3003"/>
    <w:rsid w:val="006A32C3"/>
    <w:rsid w:val="006A3505"/>
    <w:rsid w:val="006A362A"/>
    <w:rsid w:val="006A36CC"/>
    <w:rsid w:val="006A3777"/>
    <w:rsid w:val="006A37EE"/>
    <w:rsid w:val="006A37F6"/>
    <w:rsid w:val="006A384F"/>
    <w:rsid w:val="006A3D0B"/>
    <w:rsid w:val="006A3D6D"/>
    <w:rsid w:val="006A3E3F"/>
    <w:rsid w:val="006A3FC0"/>
    <w:rsid w:val="006A42BE"/>
    <w:rsid w:val="006A43B6"/>
    <w:rsid w:val="006A461A"/>
    <w:rsid w:val="006A4C60"/>
    <w:rsid w:val="006A4D38"/>
    <w:rsid w:val="006A4F02"/>
    <w:rsid w:val="006A532E"/>
    <w:rsid w:val="006A5868"/>
    <w:rsid w:val="006A5937"/>
    <w:rsid w:val="006A5E97"/>
    <w:rsid w:val="006A6437"/>
    <w:rsid w:val="006A6604"/>
    <w:rsid w:val="006A6780"/>
    <w:rsid w:val="006A67DA"/>
    <w:rsid w:val="006A68AD"/>
    <w:rsid w:val="006A699F"/>
    <w:rsid w:val="006A6AD9"/>
    <w:rsid w:val="006A6AF9"/>
    <w:rsid w:val="006A6E6D"/>
    <w:rsid w:val="006A7185"/>
    <w:rsid w:val="006A7275"/>
    <w:rsid w:val="006A7290"/>
    <w:rsid w:val="006A73FF"/>
    <w:rsid w:val="006A7455"/>
    <w:rsid w:val="006A75B0"/>
    <w:rsid w:val="006A790E"/>
    <w:rsid w:val="006A7E68"/>
    <w:rsid w:val="006A7F0A"/>
    <w:rsid w:val="006B0186"/>
    <w:rsid w:val="006B059D"/>
    <w:rsid w:val="006B0A86"/>
    <w:rsid w:val="006B0D8D"/>
    <w:rsid w:val="006B0DF4"/>
    <w:rsid w:val="006B108A"/>
    <w:rsid w:val="006B15C3"/>
    <w:rsid w:val="006B1691"/>
    <w:rsid w:val="006B16D9"/>
    <w:rsid w:val="006B189B"/>
    <w:rsid w:val="006B1965"/>
    <w:rsid w:val="006B1F10"/>
    <w:rsid w:val="006B2280"/>
    <w:rsid w:val="006B22A9"/>
    <w:rsid w:val="006B23AE"/>
    <w:rsid w:val="006B2478"/>
    <w:rsid w:val="006B25E4"/>
    <w:rsid w:val="006B2AD2"/>
    <w:rsid w:val="006B2FA9"/>
    <w:rsid w:val="006B3280"/>
    <w:rsid w:val="006B3298"/>
    <w:rsid w:val="006B343F"/>
    <w:rsid w:val="006B3773"/>
    <w:rsid w:val="006B4026"/>
    <w:rsid w:val="006B421D"/>
    <w:rsid w:val="006B461B"/>
    <w:rsid w:val="006B4B96"/>
    <w:rsid w:val="006B4D2C"/>
    <w:rsid w:val="006B5129"/>
    <w:rsid w:val="006B523A"/>
    <w:rsid w:val="006B528E"/>
    <w:rsid w:val="006B53DB"/>
    <w:rsid w:val="006B549F"/>
    <w:rsid w:val="006B56C0"/>
    <w:rsid w:val="006B57BF"/>
    <w:rsid w:val="006B5879"/>
    <w:rsid w:val="006B5CF1"/>
    <w:rsid w:val="006B5EDB"/>
    <w:rsid w:val="006B5EEA"/>
    <w:rsid w:val="006B5F62"/>
    <w:rsid w:val="006B61D4"/>
    <w:rsid w:val="006B625C"/>
    <w:rsid w:val="006B6492"/>
    <w:rsid w:val="006B6643"/>
    <w:rsid w:val="006B6729"/>
    <w:rsid w:val="006B6816"/>
    <w:rsid w:val="006B727B"/>
    <w:rsid w:val="006B79A7"/>
    <w:rsid w:val="006B7ED1"/>
    <w:rsid w:val="006B7F99"/>
    <w:rsid w:val="006B7FAF"/>
    <w:rsid w:val="006C01E1"/>
    <w:rsid w:val="006C078A"/>
    <w:rsid w:val="006C078C"/>
    <w:rsid w:val="006C0963"/>
    <w:rsid w:val="006C0AE5"/>
    <w:rsid w:val="006C124E"/>
    <w:rsid w:val="006C1352"/>
    <w:rsid w:val="006C180E"/>
    <w:rsid w:val="006C1A8C"/>
    <w:rsid w:val="006C1D0E"/>
    <w:rsid w:val="006C20AB"/>
    <w:rsid w:val="006C25DD"/>
    <w:rsid w:val="006C26D7"/>
    <w:rsid w:val="006C293B"/>
    <w:rsid w:val="006C2E1A"/>
    <w:rsid w:val="006C2E30"/>
    <w:rsid w:val="006C2F63"/>
    <w:rsid w:val="006C31BB"/>
    <w:rsid w:val="006C3264"/>
    <w:rsid w:val="006C3447"/>
    <w:rsid w:val="006C354B"/>
    <w:rsid w:val="006C3DEE"/>
    <w:rsid w:val="006C3EAE"/>
    <w:rsid w:val="006C40B5"/>
    <w:rsid w:val="006C43C7"/>
    <w:rsid w:val="006C46CD"/>
    <w:rsid w:val="006C49A3"/>
    <w:rsid w:val="006C4A49"/>
    <w:rsid w:val="006C537C"/>
    <w:rsid w:val="006C54E1"/>
    <w:rsid w:val="006C6482"/>
    <w:rsid w:val="006C671C"/>
    <w:rsid w:val="006C6806"/>
    <w:rsid w:val="006C6929"/>
    <w:rsid w:val="006C69FB"/>
    <w:rsid w:val="006C73C8"/>
    <w:rsid w:val="006C7460"/>
    <w:rsid w:val="006C766E"/>
    <w:rsid w:val="006D030A"/>
    <w:rsid w:val="006D033B"/>
    <w:rsid w:val="006D0475"/>
    <w:rsid w:val="006D055C"/>
    <w:rsid w:val="006D0683"/>
    <w:rsid w:val="006D076D"/>
    <w:rsid w:val="006D0CE9"/>
    <w:rsid w:val="006D0EFD"/>
    <w:rsid w:val="006D1103"/>
    <w:rsid w:val="006D1366"/>
    <w:rsid w:val="006D1555"/>
    <w:rsid w:val="006D1D8F"/>
    <w:rsid w:val="006D22CA"/>
    <w:rsid w:val="006D22DC"/>
    <w:rsid w:val="006D22FC"/>
    <w:rsid w:val="006D2B22"/>
    <w:rsid w:val="006D2D9B"/>
    <w:rsid w:val="006D2E81"/>
    <w:rsid w:val="006D2EC0"/>
    <w:rsid w:val="006D2F99"/>
    <w:rsid w:val="006D327E"/>
    <w:rsid w:val="006D36AB"/>
    <w:rsid w:val="006D379B"/>
    <w:rsid w:val="006D3A3C"/>
    <w:rsid w:val="006D3CF1"/>
    <w:rsid w:val="006D4053"/>
    <w:rsid w:val="006D4086"/>
    <w:rsid w:val="006D4314"/>
    <w:rsid w:val="006D4363"/>
    <w:rsid w:val="006D4888"/>
    <w:rsid w:val="006D4ED3"/>
    <w:rsid w:val="006D5010"/>
    <w:rsid w:val="006D5265"/>
    <w:rsid w:val="006D529E"/>
    <w:rsid w:val="006D52B6"/>
    <w:rsid w:val="006D547D"/>
    <w:rsid w:val="006D54F6"/>
    <w:rsid w:val="006D588D"/>
    <w:rsid w:val="006D59DE"/>
    <w:rsid w:val="006D5CF5"/>
    <w:rsid w:val="006D6161"/>
    <w:rsid w:val="006D653E"/>
    <w:rsid w:val="006D694D"/>
    <w:rsid w:val="006D6BCD"/>
    <w:rsid w:val="006D7071"/>
    <w:rsid w:val="006D7752"/>
    <w:rsid w:val="006D777D"/>
    <w:rsid w:val="006D7834"/>
    <w:rsid w:val="006D78E4"/>
    <w:rsid w:val="006D7A2B"/>
    <w:rsid w:val="006D7BC0"/>
    <w:rsid w:val="006D7C33"/>
    <w:rsid w:val="006D7D39"/>
    <w:rsid w:val="006E0296"/>
    <w:rsid w:val="006E04BC"/>
    <w:rsid w:val="006E04BF"/>
    <w:rsid w:val="006E0EC9"/>
    <w:rsid w:val="006E0F23"/>
    <w:rsid w:val="006E0F30"/>
    <w:rsid w:val="006E1012"/>
    <w:rsid w:val="006E1565"/>
    <w:rsid w:val="006E1775"/>
    <w:rsid w:val="006E18F2"/>
    <w:rsid w:val="006E19E8"/>
    <w:rsid w:val="006E1ACB"/>
    <w:rsid w:val="006E1C2B"/>
    <w:rsid w:val="006E1D8E"/>
    <w:rsid w:val="006E2276"/>
    <w:rsid w:val="006E24EB"/>
    <w:rsid w:val="006E30F0"/>
    <w:rsid w:val="006E352B"/>
    <w:rsid w:val="006E374A"/>
    <w:rsid w:val="006E381E"/>
    <w:rsid w:val="006E41AE"/>
    <w:rsid w:val="006E44C6"/>
    <w:rsid w:val="006E472C"/>
    <w:rsid w:val="006E4744"/>
    <w:rsid w:val="006E4A23"/>
    <w:rsid w:val="006E4B2D"/>
    <w:rsid w:val="006E4C42"/>
    <w:rsid w:val="006E4CEF"/>
    <w:rsid w:val="006E5216"/>
    <w:rsid w:val="006E52C9"/>
    <w:rsid w:val="006E5863"/>
    <w:rsid w:val="006E5B10"/>
    <w:rsid w:val="006E6D24"/>
    <w:rsid w:val="006E728E"/>
    <w:rsid w:val="006E73E6"/>
    <w:rsid w:val="006E76DC"/>
    <w:rsid w:val="006E77E1"/>
    <w:rsid w:val="006E78A1"/>
    <w:rsid w:val="006E790F"/>
    <w:rsid w:val="006E798D"/>
    <w:rsid w:val="006E7B27"/>
    <w:rsid w:val="006E7B6B"/>
    <w:rsid w:val="006E7B83"/>
    <w:rsid w:val="006E7C79"/>
    <w:rsid w:val="006E7D6F"/>
    <w:rsid w:val="006E7FAE"/>
    <w:rsid w:val="006E7FC1"/>
    <w:rsid w:val="006F04E3"/>
    <w:rsid w:val="006F05FB"/>
    <w:rsid w:val="006F0647"/>
    <w:rsid w:val="006F0768"/>
    <w:rsid w:val="006F0835"/>
    <w:rsid w:val="006F0934"/>
    <w:rsid w:val="006F0C9B"/>
    <w:rsid w:val="006F0E7E"/>
    <w:rsid w:val="006F0EE1"/>
    <w:rsid w:val="006F115A"/>
    <w:rsid w:val="006F1399"/>
    <w:rsid w:val="006F14A5"/>
    <w:rsid w:val="006F1567"/>
    <w:rsid w:val="006F1A3E"/>
    <w:rsid w:val="006F1AF0"/>
    <w:rsid w:val="006F2360"/>
    <w:rsid w:val="006F23C2"/>
    <w:rsid w:val="006F280D"/>
    <w:rsid w:val="006F2881"/>
    <w:rsid w:val="006F2AA1"/>
    <w:rsid w:val="006F3075"/>
    <w:rsid w:val="006F3078"/>
    <w:rsid w:val="006F3197"/>
    <w:rsid w:val="006F32EC"/>
    <w:rsid w:val="006F34CE"/>
    <w:rsid w:val="006F360A"/>
    <w:rsid w:val="006F3660"/>
    <w:rsid w:val="006F3704"/>
    <w:rsid w:val="006F3749"/>
    <w:rsid w:val="006F378F"/>
    <w:rsid w:val="006F3A1D"/>
    <w:rsid w:val="006F3BDC"/>
    <w:rsid w:val="006F4251"/>
    <w:rsid w:val="006F433E"/>
    <w:rsid w:val="006F4427"/>
    <w:rsid w:val="006F45E9"/>
    <w:rsid w:val="006F4885"/>
    <w:rsid w:val="006F4D72"/>
    <w:rsid w:val="006F517D"/>
    <w:rsid w:val="006F51B1"/>
    <w:rsid w:val="006F5767"/>
    <w:rsid w:val="006F5BA2"/>
    <w:rsid w:val="006F5DB7"/>
    <w:rsid w:val="006F5E0A"/>
    <w:rsid w:val="006F61D7"/>
    <w:rsid w:val="006F639F"/>
    <w:rsid w:val="006F699F"/>
    <w:rsid w:val="006F6C15"/>
    <w:rsid w:val="006F6C58"/>
    <w:rsid w:val="006F6D46"/>
    <w:rsid w:val="006F6DA5"/>
    <w:rsid w:val="006F722B"/>
    <w:rsid w:val="006F7635"/>
    <w:rsid w:val="006F7667"/>
    <w:rsid w:val="006F77F8"/>
    <w:rsid w:val="006F79E2"/>
    <w:rsid w:val="006F7A1E"/>
    <w:rsid w:val="006F7B41"/>
    <w:rsid w:val="006F7C94"/>
    <w:rsid w:val="007003FD"/>
    <w:rsid w:val="007005A6"/>
    <w:rsid w:val="00700872"/>
    <w:rsid w:val="00700951"/>
    <w:rsid w:val="00700A07"/>
    <w:rsid w:val="00700B22"/>
    <w:rsid w:val="00700B85"/>
    <w:rsid w:val="00701138"/>
    <w:rsid w:val="00701432"/>
    <w:rsid w:val="00701522"/>
    <w:rsid w:val="00701709"/>
    <w:rsid w:val="007017C6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F2"/>
    <w:rsid w:val="00703A0A"/>
    <w:rsid w:val="00703B55"/>
    <w:rsid w:val="00703D25"/>
    <w:rsid w:val="00704235"/>
    <w:rsid w:val="00704301"/>
    <w:rsid w:val="007045FD"/>
    <w:rsid w:val="007047E8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73"/>
    <w:rsid w:val="00705C48"/>
    <w:rsid w:val="00705D92"/>
    <w:rsid w:val="007061DE"/>
    <w:rsid w:val="007062D8"/>
    <w:rsid w:val="007063B6"/>
    <w:rsid w:val="00706E58"/>
    <w:rsid w:val="0070727D"/>
    <w:rsid w:val="00707389"/>
    <w:rsid w:val="00707479"/>
    <w:rsid w:val="00707545"/>
    <w:rsid w:val="00707555"/>
    <w:rsid w:val="0070790A"/>
    <w:rsid w:val="00707B6E"/>
    <w:rsid w:val="00707DC0"/>
    <w:rsid w:val="00707E2E"/>
    <w:rsid w:val="0071006A"/>
    <w:rsid w:val="0071020C"/>
    <w:rsid w:val="00710830"/>
    <w:rsid w:val="007108BE"/>
    <w:rsid w:val="00710A77"/>
    <w:rsid w:val="00710C43"/>
    <w:rsid w:val="00710C6B"/>
    <w:rsid w:val="00710EA1"/>
    <w:rsid w:val="00710FBB"/>
    <w:rsid w:val="0071133C"/>
    <w:rsid w:val="00711738"/>
    <w:rsid w:val="00711B05"/>
    <w:rsid w:val="00711C07"/>
    <w:rsid w:val="00711CC0"/>
    <w:rsid w:val="00711D22"/>
    <w:rsid w:val="007120A7"/>
    <w:rsid w:val="00712215"/>
    <w:rsid w:val="0071238F"/>
    <w:rsid w:val="007123C0"/>
    <w:rsid w:val="007125DF"/>
    <w:rsid w:val="0071323B"/>
    <w:rsid w:val="0071341F"/>
    <w:rsid w:val="00713447"/>
    <w:rsid w:val="0071350E"/>
    <w:rsid w:val="00713A56"/>
    <w:rsid w:val="00713F5E"/>
    <w:rsid w:val="0071439B"/>
    <w:rsid w:val="007143E7"/>
    <w:rsid w:val="00714927"/>
    <w:rsid w:val="007149AF"/>
    <w:rsid w:val="00714D32"/>
    <w:rsid w:val="00714E33"/>
    <w:rsid w:val="00714EE2"/>
    <w:rsid w:val="00714F04"/>
    <w:rsid w:val="00714F94"/>
    <w:rsid w:val="00715301"/>
    <w:rsid w:val="0071532A"/>
    <w:rsid w:val="0071549A"/>
    <w:rsid w:val="0071557A"/>
    <w:rsid w:val="007155B3"/>
    <w:rsid w:val="00715610"/>
    <w:rsid w:val="00715E49"/>
    <w:rsid w:val="00715E4E"/>
    <w:rsid w:val="00715EF9"/>
    <w:rsid w:val="00715FE2"/>
    <w:rsid w:val="0071611E"/>
    <w:rsid w:val="007162E3"/>
    <w:rsid w:val="00716404"/>
    <w:rsid w:val="007164E2"/>
    <w:rsid w:val="00716848"/>
    <w:rsid w:val="00716CC0"/>
    <w:rsid w:val="00716CD4"/>
    <w:rsid w:val="00716F5E"/>
    <w:rsid w:val="00717037"/>
    <w:rsid w:val="007172EB"/>
    <w:rsid w:val="0071739A"/>
    <w:rsid w:val="007175F8"/>
    <w:rsid w:val="00717A7B"/>
    <w:rsid w:val="00717C7B"/>
    <w:rsid w:val="00720178"/>
    <w:rsid w:val="0072025C"/>
    <w:rsid w:val="0072097A"/>
    <w:rsid w:val="00720AA9"/>
    <w:rsid w:val="00720C88"/>
    <w:rsid w:val="0072102B"/>
    <w:rsid w:val="00721131"/>
    <w:rsid w:val="00721236"/>
    <w:rsid w:val="00721623"/>
    <w:rsid w:val="007216C7"/>
    <w:rsid w:val="00721710"/>
    <w:rsid w:val="00721962"/>
    <w:rsid w:val="00721A05"/>
    <w:rsid w:val="00721F8B"/>
    <w:rsid w:val="00721FE5"/>
    <w:rsid w:val="00721FFF"/>
    <w:rsid w:val="0072219B"/>
    <w:rsid w:val="007224B5"/>
    <w:rsid w:val="007225C7"/>
    <w:rsid w:val="00722EB9"/>
    <w:rsid w:val="007230AD"/>
    <w:rsid w:val="007231D0"/>
    <w:rsid w:val="007232A5"/>
    <w:rsid w:val="00723435"/>
    <w:rsid w:val="007234F0"/>
    <w:rsid w:val="00723596"/>
    <w:rsid w:val="007235D0"/>
    <w:rsid w:val="007235FC"/>
    <w:rsid w:val="00723649"/>
    <w:rsid w:val="0072386C"/>
    <w:rsid w:val="007238A6"/>
    <w:rsid w:val="00723C16"/>
    <w:rsid w:val="00723F88"/>
    <w:rsid w:val="00724272"/>
    <w:rsid w:val="007245B9"/>
    <w:rsid w:val="00724674"/>
    <w:rsid w:val="00724C17"/>
    <w:rsid w:val="00724F09"/>
    <w:rsid w:val="00725000"/>
    <w:rsid w:val="0072558C"/>
    <w:rsid w:val="00725B37"/>
    <w:rsid w:val="0072635A"/>
    <w:rsid w:val="007264DB"/>
    <w:rsid w:val="0072665C"/>
    <w:rsid w:val="007267AC"/>
    <w:rsid w:val="007268F6"/>
    <w:rsid w:val="0072694B"/>
    <w:rsid w:val="00726956"/>
    <w:rsid w:val="00726BCB"/>
    <w:rsid w:val="00727156"/>
    <w:rsid w:val="00727252"/>
    <w:rsid w:val="007274BE"/>
    <w:rsid w:val="00727545"/>
    <w:rsid w:val="007275A1"/>
    <w:rsid w:val="00727659"/>
    <w:rsid w:val="00727B27"/>
    <w:rsid w:val="007300AC"/>
    <w:rsid w:val="0073032D"/>
    <w:rsid w:val="0073042B"/>
    <w:rsid w:val="00730452"/>
    <w:rsid w:val="00730462"/>
    <w:rsid w:val="0073070C"/>
    <w:rsid w:val="00730DA4"/>
    <w:rsid w:val="00730EFA"/>
    <w:rsid w:val="007310AC"/>
    <w:rsid w:val="0073178D"/>
    <w:rsid w:val="00731AF2"/>
    <w:rsid w:val="00731BCE"/>
    <w:rsid w:val="00731C93"/>
    <w:rsid w:val="00731D38"/>
    <w:rsid w:val="00731F2B"/>
    <w:rsid w:val="0073208A"/>
    <w:rsid w:val="00732462"/>
    <w:rsid w:val="007325EB"/>
    <w:rsid w:val="0073283A"/>
    <w:rsid w:val="00732A39"/>
    <w:rsid w:val="00732F0F"/>
    <w:rsid w:val="00733142"/>
    <w:rsid w:val="00733397"/>
    <w:rsid w:val="0073344E"/>
    <w:rsid w:val="00733936"/>
    <w:rsid w:val="00733D3E"/>
    <w:rsid w:val="00734000"/>
    <w:rsid w:val="00734786"/>
    <w:rsid w:val="00735377"/>
    <w:rsid w:val="00735A98"/>
    <w:rsid w:val="00735DC0"/>
    <w:rsid w:val="007361D4"/>
    <w:rsid w:val="0073641B"/>
    <w:rsid w:val="0073643B"/>
    <w:rsid w:val="007368EA"/>
    <w:rsid w:val="007369ED"/>
    <w:rsid w:val="00736E3F"/>
    <w:rsid w:val="00736F39"/>
    <w:rsid w:val="00737397"/>
    <w:rsid w:val="007373B3"/>
    <w:rsid w:val="00737763"/>
    <w:rsid w:val="00737B53"/>
    <w:rsid w:val="00737C47"/>
    <w:rsid w:val="00740200"/>
    <w:rsid w:val="00740372"/>
    <w:rsid w:val="00740A96"/>
    <w:rsid w:val="00740DE0"/>
    <w:rsid w:val="007410DE"/>
    <w:rsid w:val="0074117A"/>
    <w:rsid w:val="00741346"/>
    <w:rsid w:val="007418E0"/>
    <w:rsid w:val="007418E6"/>
    <w:rsid w:val="00741A1C"/>
    <w:rsid w:val="00741A87"/>
    <w:rsid w:val="00741C5E"/>
    <w:rsid w:val="00741E3C"/>
    <w:rsid w:val="00741E98"/>
    <w:rsid w:val="00741F09"/>
    <w:rsid w:val="00742408"/>
    <w:rsid w:val="007428C9"/>
    <w:rsid w:val="00742DA0"/>
    <w:rsid w:val="00742ED2"/>
    <w:rsid w:val="00743011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289"/>
    <w:rsid w:val="00744494"/>
    <w:rsid w:val="007444E8"/>
    <w:rsid w:val="0074495C"/>
    <w:rsid w:val="00744E97"/>
    <w:rsid w:val="00745089"/>
    <w:rsid w:val="007450B6"/>
    <w:rsid w:val="00745385"/>
    <w:rsid w:val="007456B9"/>
    <w:rsid w:val="0074585A"/>
    <w:rsid w:val="007459F7"/>
    <w:rsid w:val="00745BF3"/>
    <w:rsid w:val="00745C91"/>
    <w:rsid w:val="00745D38"/>
    <w:rsid w:val="007460CE"/>
    <w:rsid w:val="007465A2"/>
    <w:rsid w:val="00746B07"/>
    <w:rsid w:val="00746B4E"/>
    <w:rsid w:val="00746BC1"/>
    <w:rsid w:val="00746C98"/>
    <w:rsid w:val="00746D1D"/>
    <w:rsid w:val="00746EA0"/>
    <w:rsid w:val="00747241"/>
    <w:rsid w:val="0074777C"/>
    <w:rsid w:val="00747785"/>
    <w:rsid w:val="007477C4"/>
    <w:rsid w:val="007477D8"/>
    <w:rsid w:val="00747886"/>
    <w:rsid w:val="0074797A"/>
    <w:rsid w:val="00747CBA"/>
    <w:rsid w:val="007502D8"/>
    <w:rsid w:val="0075035B"/>
    <w:rsid w:val="007507ED"/>
    <w:rsid w:val="00750D25"/>
    <w:rsid w:val="00750EAC"/>
    <w:rsid w:val="00751151"/>
    <w:rsid w:val="007514BC"/>
    <w:rsid w:val="007515A6"/>
    <w:rsid w:val="007516F5"/>
    <w:rsid w:val="00751708"/>
    <w:rsid w:val="0075184F"/>
    <w:rsid w:val="007518BB"/>
    <w:rsid w:val="00751EC4"/>
    <w:rsid w:val="007520F0"/>
    <w:rsid w:val="007521EE"/>
    <w:rsid w:val="007524CE"/>
    <w:rsid w:val="00752998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539"/>
    <w:rsid w:val="00754D71"/>
    <w:rsid w:val="00754F9F"/>
    <w:rsid w:val="0075507F"/>
    <w:rsid w:val="007551ED"/>
    <w:rsid w:val="007554B3"/>
    <w:rsid w:val="00755841"/>
    <w:rsid w:val="0075593D"/>
    <w:rsid w:val="00755C8D"/>
    <w:rsid w:val="00755FCD"/>
    <w:rsid w:val="007560FC"/>
    <w:rsid w:val="007563A3"/>
    <w:rsid w:val="007565A8"/>
    <w:rsid w:val="00756873"/>
    <w:rsid w:val="007569D3"/>
    <w:rsid w:val="00756D40"/>
    <w:rsid w:val="00756DA7"/>
    <w:rsid w:val="007572C5"/>
    <w:rsid w:val="007577DD"/>
    <w:rsid w:val="00757896"/>
    <w:rsid w:val="00757AEA"/>
    <w:rsid w:val="00757BA9"/>
    <w:rsid w:val="00757D25"/>
    <w:rsid w:val="00757E3C"/>
    <w:rsid w:val="00760077"/>
    <w:rsid w:val="00760511"/>
    <w:rsid w:val="00760564"/>
    <w:rsid w:val="007607F2"/>
    <w:rsid w:val="00760B14"/>
    <w:rsid w:val="007610F0"/>
    <w:rsid w:val="0076136A"/>
    <w:rsid w:val="007617E5"/>
    <w:rsid w:val="00761AF2"/>
    <w:rsid w:val="00761C05"/>
    <w:rsid w:val="00761C3B"/>
    <w:rsid w:val="007620F6"/>
    <w:rsid w:val="0076214E"/>
    <w:rsid w:val="00762524"/>
    <w:rsid w:val="00762536"/>
    <w:rsid w:val="00762578"/>
    <w:rsid w:val="0076261F"/>
    <w:rsid w:val="00762A71"/>
    <w:rsid w:val="00762EAC"/>
    <w:rsid w:val="0076304D"/>
    <w:rsid w:val="00763374"/>
    <w:rsid w:val="007633E6"/>
    <w:rsid w:val="007635A3"/>
    <w:rsid w:val="00763893"/>
    <w:rsid w:val="00763E56"/>
    <w:rsid w:val="00764426"/>
    <w:rsid w:val="0076479B"/>
    <w:rsid w:val="00764970"/>
    <w:rsid w:val="00764B84"/>
    <w:rsid w:val="00764C2F"/>
    <w:rsid w:val="007653A5"/>
    <w:rsid w:val="00765942"/>
    <w:rsid w:val="00765B1C"/>
    <w:rsid w:val="00765B4F"/>
    <w:rsid w:val="00765E1E"/>
    <w:rsid w:val="00766264"/>
    <w:rsid w:val="007663AC"/>
    <w:rsid w:val="00766542"/>
    <w:rsid w:val="0076676B"/>
    <w:rsid w:val="00766779"/>
    <w:rsid w:val="0076689A"/>
    <w:rsid w:val="00766A2F"/>
    <w:rsid w:val="00766A52"/>
    <w:rsid w:val="00766CDA"/>
    <w:rsid w:val="00766DA9"/>
    <w:rsid w:val="00766E56"/>
    <w:rsid w:val="00766EB4"/>
    <w:rsid w:val="00767033"/>
    <w:rsid w:val="00767239"/>
    <w:rsid w:val="00767417"/>
    <w:rsid w:val="0076744A"/>
    <w:rsid w:val="0076747A"/>
    <w:rsid w:val="00767618"/>
    <w:rsid w:val="00767632"/>
    <w:rsid w:val="00767913"/>
    <w:rsid w:val="00767922"/>
    <w:rsid w:val="00767934"/>
    <w:rsid w:val="007679A0"/>
    <w:rsid w:val="00767E7F"/>
    <w:rsid w:val="00767FA9"/>
    <w:rsid w:val="0077023D"/>
    <w:rsid w:val="0077038E"/>
    <w:rsid w:val="00770540"/>
    <w:rsid w:val="00770737"/>
    <w:rsid w:val="00770897"/>
    <w:rsid w:val="007708A1"/>
    <w:rsid w:val="00770B72"/>
    <w:rsid w:val="00770EE3"/>
    <w:rsid w:val="007711A4"/>
    <w:rsid w:val="007719A1"/>
    <w:rsid w:val="00771AB0"/>
    <w:rsid w:val="00771D50"/>
    <w:rsid w:val="00771DE5"/>
    <w:rsid w:val="00771E22"/>
    <w:rsid w:val="00772209"/>
    <w:rsid w:val="0077227D"/>
    <w:rsid w:val="00772422"/>
    <w:rsid w:val="00772B8D"/>
    <w:rsid w:val="00772BB5"/>
    <w:rsid w:val="00772CC3"/>
    <w:rsid w:val="007730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ED7"/>
    <w:rsid w:val="00774062"/>
    <w:rsid w:val="00774287"/>
    <w:rsid w:val="0077434C"/>
    <w:rsid w:val="007748AA"/>
    <w:rsid w:val="00774DD1"/>
    <w:rsid w:val="00775008"/>
    <w:rsid w:val="007754CE"/>
    <w:rsid w:val="00775577"/>
    <w:rsid w:val="0077584F"/>
    <w:rsid w:val="00775898"/>
    <w:rsid w:val="00775C2C"/>
    <w:rsid w:val="00775D7A"/>
    <w:rsid w:val="00775FCD"/>
    <w:rsid w:val="00776201"/>
    <w:rsid w:val="007762AC"/>
    <w:rsid w:val="007764F5"/>
    <w:rsid w:val="0077650E"/>
    <w:rsid w:val="00776627"/>
    <w:rsid w:val="00776D37"/>
    <w:rsid w:val="00776DA5"/>
    <w:rsid w:val="00776E03"/>
    <w:rsid w:val="00776FCA"/>
    <w:rsid w:val="007770D1"/>
    <w:rsid w:val="007771C3"/>
    <w:rsid w:val="0077731B"/>
    <w:rsid w:val="00777404"/>
    <w:rsid w:val="007774E2"/>
    <w:rsid w:val="0077787F"/>
    <w:rsid w:val="00777BC7"/>
    <w:rsid w:val="00777FDE"/>
    <w:rsid w:val="0078002E"/>
    <w:rsid w:val="00780197"/>
    <w:rsid w:val="007804DC"/>
    <w:rsid w:val="00780540"/>
    <w:rsid w:val="0078057E"/>
    <w:rsid w:val="007808AE"/>
    <w:rsid w:val="00780C61"/>
    <w:rsid w:val="00780C92"/>
    <w:rsid w:val="00780DCC"/>
    <w:rsid w:val="00780E3F"/>
    <w:rsid w:val="00780E7F"/>
    <w:rsid w:val="00781000"/>
    <w:rsid w:val="0078133F"/>
    <w:rsid w:val="00781A87"/>
    <w:rsid w:val="00781C1A"/>
    <w:rsid w:val="00781C59"/>
    <w:rsid w:val="00781C94"/>
    <w:rsid w:val="00781C99"/>
    <w:rsid w:val="00781DCA"/>
    <w:rsid w:val="00782158"/>
    <w:rsid w:val="007821CB"/>
    <w:rsid w:val="00782747"/>
    <w:rsid w:val="00782798"/>
    <w:rsid w:val="00782917"/>
    <w:rsid w:val="00782BA9"/>
    <w:rsid w:val="00782C14"/>
    <w:rsid w:val="00782F40"/>
    <w:rsid w:val="007830AF"/>
    <w:rsid w:val="007830C6"/>
    <w:rsid w:val="007833E7"/>
    <w:rsid w:val="0078378C"/>
    <w:rsid w:val="007837CE"/>
    <w:rsid w:val="00783852"/>
    <w:rsid w:val="00783A12"/>
    <w:rsid w:val="00783E25"/>
    <w:rsid w:val="007841F5"/>
    <w:rsid w:val="00784239"/>
    <w:rsid w:val="00784429"/>
    <w:rsid w:val="00784847"/>
    <w:rsid w:val="007848ED"/>
    <w:rsid w:val="00784AC1"/>
    <w:rsid w:val="00784C7D"/>
    <w:rsid w:val="00784D9D"/>
    <w:rsid w:val="00784DCC"/>
    <w:rsid w:val="00784E1C"/>
    <w:rsid w:val="00784F8D"/>
    <w:rsid w:val="00785018"/>
    <w:rsid w:val="00785521"/>
    <w:rsid w:val="00785B06"/>
    <w:rsid w:val="00785C9D"/>
    <w:rsid w:val="00786175"/>
    <w:rsid w:val="00786467"/>
    <w:rsid w:val="007865C3"/>
    <w:rsid w:val="00786BC5"/>
    <w:rsid w:val="00786BE2"/>
    <w:rsid w:val="007870D7"/>
    <w:rsid w:val="007870D9"/>
    <w:rsid w:val="00787246"/>
    <w:rsid w:val="00787339"/>
    <w:rsid w:val="0078753E"/>
    <w:rsid w:val="00787A63"/>
    <w:rsid w:val="00790028"/>
    <w:rsid w:val="0079007C"/>
    <w:rsid w:val="00790474"/>
    <w:rsid w:val="007904F1"/>
    <w:rsid w:val="007905D7"/>
    <w:rsid w:val="0079070E"/>
    <w:rsid w:val="007909C7"/>
    <w:rsid w:val="00790A25"/>
    <w:rsid w:val="00790B96"/>
    <w:rsid w:val="00790D04"/>
    <w:rsid w:val="0079103A"/>
    <w:rsid w:val="007911AD"/>
    <w:rsid w:val="007913FA"/>
    <w:rsid w:val="00791856"/>
    <w:rsid w:val="00791AF5"/>
    <w:rsid w:val="00791B96"/>
    <w:rsid w:val="00791C61"/>
    <w:rsid w:val="007921F3"/>
    <w:rsid w:val="0079253D"/>
    <w:rsid w:val="0079273C"/>
    <w:rsid w:val="007927FC"/>
    <w:rsid w:val="00792D4A"/>
    <w:rsid w:val="00792F62"/>
    <w:rsid w:val="0079307B"/>
    <w:rsid w:val="00793592"/>
    <w:rsid w:val="00793A0E"/>
    <w:rsid w:val="00793B5C"/>
    <w:rsid w:val="00794082"/>
    <w:rsid w:val="00794251"/>
    <w:rsid w:val="00794408"/>
    <w:rsid w:val="0079445F"/>
    <w:rsid w:val="00794A50"/>
    <w:rsid w:val="00794D5A"/>
    <w:rsid w:val="0079530F"/>
    <w:rsid w:val="00795466"/>
    <w:rsid w:val="00795491"/>
    <w:rsid w:val="00795A5F"/>
    <w:rsid w:val="00795BDD"/>
    <w:rsid w:val="00795D5E"/>
    <w:rsid w:val="00795F93"/>
    <w:rsid w:val="00796059"/>
    <w:rsid w:val="00796515"/>
    <w:rsid w:val="007965F1"/>
    <w:rsid w:val="007967BF"/>
    <w:rsid w:val="007967D0"/>
    <w:rsid w:val="00796836"/>
    <w:rsid w:val="00796A83"/>
    <w:rsid w:val="00796B6B"/>
    <w:rsid w:val="00796BBF"/>
    <w:rsid w:val="00796CC1"/>
    <w:rsid w:val="00796DE8"/>
    <w:rsid w:val="00796F79"/>
    <w:rsid w:val="00797030"/>
    <w:rsid w:val="0079704D"/>
    <w:rsid w:val="0079716C"/>
    <w:rsid w:val="007974BD"/>
    <w:rsid w:val="007974C1"/>
    <w:rsid w:val="00797524"/>
    <w:rsid w:val="007977F2"/>
    <w:rsid w:val="0079793A"/>
    <w:rsid w:val="007979B5"/>
    <w:rsid w:val="00797D41"/>
    <w:rsid w:val="00797F07"/>
    <w:rsid w:val="00797F67"/>
    <w:rsid w:val="007A017F"/>
    <w:rsid w:val="007A0551"/>
    <w:rsid w:val="007A0778"/>
    <w:rsid w:val="007A0BD4"/>
    <w:rsid w:val="007A0C50"/>
    <w:rsid w:val="007A0EB7"/>
    <w:rsid w:val="007A101E"/>
    <w:rsid w:val="007A10DE"/>
    <w:rsid w:val="007A164D"/>
    <w:rsid w:val="007A16F5"/>
    <w:rsid w:val="007A17E1"/>
    <w:rsid w:val="007A1850"/>
    <w:rsid w:val="007A19C5"/>
    <w:rsid w:val="007A19D5"/>
    <w:rsid w:val="007A230A"/>
    <w:rsid w:val="007A23D5"/>
    <w:rsid w:val="007A26CF"/>
    <w:rsid w:val="007A27D9"/>
    <w:rsid w:val="007A2E7A"/>
    <w:rsid w:val="007A2EC8"/>
    <w:rsid w:val="007A322A"/>
    <w:rsid w:val="007A35B3"/>
    <w:rsid w:val="007A380E"/>
    <w:rsid w:val="007A382F"/>
    <w:rsid w:val="007A38A9"/>
    <w:rsid w:val="007A38D9"/>
    <w:rsid w:val="007A39BB"/>
    <w:rsid w:val="007A3DFA"/>
    <w:rsid w:val="007A4632"/>
    <w:rsid w:val="007A48D7"/>
    <w:rsid w:val="007A4975"/>
    <w:rsid w:val="007A4BA6"/>
    <w:rsid w:val="007A4BB6"/>
    <w:rsid w:val="007A4D39"/>
    <w:rsid w:val="007A4DAE"/>
    <w:rsid w:val="007A4DC3"/>
    <w:rsid w:val="007A4FEE"/>
    <w:rsid w:val="007A5237"/>
    <w:rsid w:val="007A57AD"/>
    <w:rsid w:val="007A5821"/>
    <w:rsid w:val="007A5916"/>
    <w:rsid w:val="007A5B53"/>
    <w:rsid w:val="007A5BF9"/>
    <w:rsid w:val="007A5DB9"/>
    <w:rsid w:val="007A5E59"/>
    <w:rsid w:val="007A606B"/>
    <w:rsid w:val="007A612C"/>
    <w:rsid w:val="007A6391"/>
    <w:rsid w:val="007A6457"/>
    <w:rsid w:val="007A6553"/>
    <w:rsid w:val="007A68BB"/>
    <w:rsid w:val="007A6966"/>
    <w:rsid w:val="007A6A29"/>
    <w:rsid w:val="007A6E43"/>
    <w:rsid w:val="007A6E6E"/>
    <w:rsid w:val="007A6E82"/>
    <w:rsid w:val="007A71BB"/>
    <w:rsid w:val="007A7BA8"/>
    <w:rsid w:val="007A7E57"/>
    <w:rsid w:val="007A7F71"/>
    <w:rsid w:val="007B010F"/>
    <w:rsid w:val="007B043B"/>
    <w:rsid w:val="007B056C"/>
    <w:rsid w:val="007B08DF"/>
    <w:rsid w:val="007B0A5D"/>
    <w:rsid w:val="007B0B3E"/>
    <w:rsid w:val="007B0BB4"/>
    <w:rsid w:val="007B0C23"/>
    <w:rsid w:val="007B0F2C"/>
    <w:rsid w:val="007B15D4"/>
    <w:rsid w:val="007B1882"/>
    <w:rsid w:val="007B188F"/>
    <w:rsid w:val="007B1970"/>
    <w:rsid w:val="007B1B29"/>
    <w:rsid w:val="007B1F7E"/>
    <w:rsid w:val="007B21D7"/>
    <w:rsid w:val="007B2337"/>
    <w:rsid w:val="007B23BC"/>
    <w:rsid w:val="007B263C"/>
    <w:rsid w:val="007B268F"/>
    <w:rsid w:val="007B2C22"/>
    <w:rsid w:val="007B2C8E"/>
    <w:rsid w:val="007B2D72"/>
    <w:rsid w:val="007B2FD5"/>
    <w:rsid w:val="007B30E5"/>
    <w:rsid w:val="007B350E"/>
    <w:rsid w:val="007B37D8"/>
    <w:rsid w:val="007B3885"/>
    <w:rsid w:val="007B389F"/>
    <w:rsid w:val="007B3A14"/>
    <w:rsid w:val="007B3D73"/>
    <w:rsid w:val="007B429A"/>
    <w:rsid w:val="007B46F8"/>
    <w:rsid w:val="007B47B6"/>
    <w:rsid w:val="007B4DE5"/>
    <w:rsid w:val="007B5028"/>
    <w:rsid w:val="007B505F"/>
    <w:rsid w:val="007B5399"/>
    <w:rsid w:val="007B57A6"/>
    <w:rsid w:val="007B5882"/>
    <w:rsid w:val="007B5991"/>
    <w:rsid w:val="007B5AAB"/>
    <w:rsid w:val="007B5B84"/>
    <w:rsid w:val="007B5FF9"/>
    <w:rsid w:val="007B60C2"/>
    <w:rsid w:val="007B61AF"/>
    <w:rsid w:val="007B64CA"/>
    <w:rsid w:val="007B65D0"/>
    <w:rsid w:val="007B6757"/>
    <w:rsid w:val="007B677F"/>
    <w:rsid w:val="007B6902"/>
    <w:rsid w:val="007B6AD6"/>
    <w:rsid w:val="007B6AF1"/>
    <w:rsid w:val="007B6BE3"/>
    <w:rsid w:val="007B70F1"/>
    <w:rsid w:val="007B7320"/>
    <w:rsid w:val="007B772E"/>
    <w:rsid w:val="007B7927"/>
    <w:rsid w:val="007B7A01"/>
    <w:rsid w:val="007B7B3B"/>
    <w:rsid w:val="007B7D66"/>
    <w:rsid w:val="007B7F18"/>
    <w:rsid w:val="007C0913"/>
    <w:rsid w:val="007C0B27"/>
    <w:rsid w:val="007C0DA6"/>
    <w:rsid w:val="007C0E29"/>
    <w:rsid w:val="007C11A2"/>
    <w:rsid w:val="007C17CD"/>
    <w:rsid w:val="007C1AE4"/>
    <w:rsid w:val="007C1B59"/>
    <w:rsid w:val="007C1D95"/>
    <w:rsid w:val="007C1E5D"/>
    <w:rsid w:val="007C20BA"/>
    <w:rsid w:val="007C2279"/>
    <w:rsid w:val="007C23B3"/>
    <w:rsid w:val="007C23C7"/>
    <w:rsid w:val="007C23FD"/>
    <w:rsid w:val="007C24BA"/>
    <w:rsid w:val="007C24BC"/>
    <w:rsid w:val="007C27DB"/>
    <w:rsid w:val="007C296D"/>
    <w:rsid w:val="007C2D11"/>
    <w:rsid w:val="007C3005"/>
    <w:rsid w:val="007C310D"/>
    <w:rsid w:val="007C32E8"/>
    <w:rsid w:val="007C3B15"/>
    <w:rsid w:val="007C3FFD"/>
    <w:rsid w:val="007C4539"/>
    <w:rsid w:val="007C4830"/>
    <w:rsid w:val="007C4963"/>
    <w:rsid w:val="007C49C9"/>
    <w:rsid w:val="007C4A6C"/>
    <w:rsid w:val="007C4C82"/>
    <w:rsid w:val="007C4D67"/>
    <w:rsid w:val="007C4DFA"/>
    <w:rsid w:val="007C530A"/>
    <w:rsid w:val="007C5345"/>
    <w:rsid w:val="007C5519"/>
    <w:rsid w:val="007C571D"/>
    <w:rsid w:val="007C57DD"/>
    <w:rsid w:val="007C5885"/>
    <w:rsid w:val="007C58E9"/>
    <w:rsid w:val="007C5B95"/>
    <w:rsid w:val="007C5C0A"/>
    <w:rsid w:val="007C6086"/>
    <w:rsid w:val="007C6270"/>
    <w:rsid w:val="007C6345"/>
    <w:rsid w:val="007C64B3"/>
    <w:rsid w:val="007C6559"/>
    <w:rsid w:val="007C65BA"/>
    <w:rsid w:val="007C664C"/>
    <w:rsid w:val="007C6BA2"/>
    <w:rsid w:val="007C6FA6"/>
    <w:rsid w:val="007C704B"/>
    <w:rsid w:val="007C70ED"/>
    <w:rsid w:val="007C73B3"/>
    <w:rsid w:val="007C7B58"/>
    <w:rsid w:val="007D0108"/>
    <w:rsid w:val="007D01F9"/>
    <w:rsid w:val="007D02D0"/>
    <w:rsid w:val="007D0367"/>
    <w:rsid w:val="007D042B"/>
    <w:rsid w:val="007D054B"/>
    <w:rsid w:val="007D0765"/>
    <w:rsid w:val="007D07AD"/>
    <w:rsid w:val="007D0CB9"/>
    <w:rsid w:val="007D0EA0"/>
    <w:rsid w:val="007D0FF3"/>
    <w:rsid w:val="007D165F"/>
    <w:rsid w:val="007D173C"/>
    <w:rsid w:val="007D1D51"/>
    <w:rsid w:val="007D217F"/>
    <w:rsid w:val="007D2279"/>
    <w:rsid w:val="007D2304"/>
    <w:rsid w:val="007D2367"/>
    <w:rsid w:val="007D2471"/>
    <w:rsid w:val="007D2571"/>
    <w:rsid w:val="007D2BB7"/>
    <w:rsid w:val="007D333C"/>
    <w:rsid w:val="007D3503"/>
    <w:rsid w:val="007D35EA"/>
    <w:rsid w:val="007D35FC"/>
    <w:rsid w:val="007D38B4"/>
    <w:rsid w:val="007D3B6F"/>
    <w:rsid w:val="007D3F67"/>
    <w:rsid w:val="007D4110"/>
    <w:rsid w:val="007D42CE"/>
    <w:rsid w:val="007D4AC0"/>
    <w:rsid w:val="007D51D2"/>
    <w:rsid w:val="007D5262"/>
    <w:rsid w:val="007D529D"/>
    <w:rsid w:val="007D555D"/>
    <w:rsid w:val="007D572F"/>
    <w:rsid w:val="007D58FB"/>
    <w:rsid w:val="007D591E"/>
    <w:rsid w:val="007D5C81"/>
    <w:rsid w:val="007D5D1A"/>
    <w:rsid w:val="007D61C6"/>
    <w:rsid w:val="007D686A"/>
    <w:rsid w:val="007D6B4A"/>
    <w:rsid w:val="007D6C7F"/>
    <w:rsid w:val="007D70B4"/>
    <w:rsid w:val="007D74D4"/>
    <w:rsid w:val="007D75FD"/>
    <w:rsid w:val="007D7921"/>
    <w:rsid w:val="007D7BE8"/>
    <w:rsid w:val="007D7EE3"/>
    <w:rsid w:val="007E0222"/>
    <w:rsid w:val="007E03CB"/>
    <w:rsid w:val="007E05BD"/>
    <w:rsid w:val="007E06C8"/>
    <w:rsid w:val="007E0A9D"/>
    <w:rsid w:val="007E0C3D"/>
    <w:rsid w:val="007E106F"/>
    <w:rsid w:val="007E1663"/>
    <w:rsid w:val="007E1750"/>
    <w:rsid w:val="007E1C14"/>
    <w:rsid w:val="007E1D31"/>
    <w:rsid w:val="007E1E2E"/>
    <w:rsid w:val="007E1E9B"/>
    <w:rsid w:val="007E21F6"/>
    <w:rsid w:val="007E24A1"/>
    <w:rsid w:val="007E2EA8"/>
    <w:rsid w:val="007E2F5E"/>
    <w:rsid w:val="007E2F6D"/>
    <w:rsid w:val="007E350F"/>
    <w:rsid w:val="007E35BB"/>
    <w:rsid w:val="007E3BCB"/>
    <w:rsid w:val="007E3D94"/>
    <w:rsid w:val="007E3F46"/>
    <w:rsid w:val="007E3F65"/>
    <w:rsid w:val="007E3FA3"/>
    <w:rsid w:val="007E4749"/>
    <w:rsid w:val="007E4E70"/>
    <w:rsid w:val="007E4F3F"/>
    <w:rsid w:val="007E550D"/>
    <w:rsid w:val="007E56BF"/>
    <w:rsid w:val="007E56F5"/>
    <w:rsid w:val="007E571E"/>
    <w:rsid w:val="007E5A6D"/>
    <w:rsid w:val="007E6127"/>
    <w:rsid w:val="007E615F"/>
    <w:rsid w:val="007E6177"/>
    <w:rsid w:val="007E6363"/>
    <w:rsid w:val="007E6728"/>
    <w:rsid w:val="007E6A40"/>
    <w:rsid w:val="007E6C23"/>
    <w:rsid w:val="007E6CCF"/>
    <w:rsid w:val="007E6DAB"/>
    <w:rsid w:val="007E6E5E"/>
    <w:rsid w:val="007E7305"/>
    <w:rsid w:val="007E741E"/>
    <w:rsid w:val="007E7575"/>
    <w:rsid w:val="007E7598"/>
    <w:rsid w:val="007E7E1D"/>
    <w:rsid w:val="007F001F"/>
    <w:rsid w:val="007F0115"/>
    <w:rsid w:val="007F03E2"/>
    <w:rsid w:val="007F04FA"/>
    <w:rsid w:val="007F0510"/>
    <w:rsid w:val="007F0683"/>
    <w:rsid w:val="007F06AC"/>
    <w:rsid w:val="007F06D0"/>
    <w:rsid w:val="007F0832"/>
    <w:rsid w:val="007F08F0"/>
    <w:rsid w:val="007F0987"/>
    <w:rsid w:val="007F0E03"/>
    <w:rsid w:val="007F14C2"/>
    <w:rsid w:val="007F15B3"/>
    <w:rsid w:val="007F1723"/>
    <w:rsid w:val="007F1785"/>
    <w:rsid w:val="007F1983"/>
    <w:rsid w:val="007F1BBA"/>
    <w:rsid w:val="007F1D05"/>
    <w:rsid w:val="007F1D43"/>
    <w:rsid w:val="007F20A2"/>
    <w:rsid w:val="007F22E0"/>
    <w:rsid w:val="007F2E10"/>
    <w:rsid w:val="007F2FB4"/>
    <w:rsid w:val="007F32AF"/>
    <w:rsid w:val="007F3345"/>
    <w:rsid w:val="007F3432"/>
    <w:rsid w:val="007F3525"/>
    <w:rsid w:val="007F3583"/>
    <w:rsid w:val="007F36B2"/>
    <w:rsid w:val="007F3A7C"/>
    <w:rsid w:val="007F3C63"/>
    <w:rsid w:val="007F406D"/>
    <w:rsid w:val="007F4126"/>
    <w:rsid w:val="007F436B"/>
    <w:rsid w:val="007F481E"/>
    <w:rsid w:val="007F48EF"/>
    <w:rsid w:val="007F4BF8"/>
    <w:rsid w:val="007F4C63"/>
    <w:rsid w:val="007F52BE"/>
    <w:rsid w:val="007F549E"/>
    <w:rsid w:val="007F56FA"/>
    <w:rsid w:val="007F5BDB"/>
    <w:rsid w:val="007F5BE8"/>
    <w:rsid w:val="007F6138"/>
    <w:rsid w:val="007F620C"/>
    <w:rsid w:val="007F6662"/>
    <w:rsid w:val="007F698E"/>
    <w:rsid w:val="007F6CF1"/>
    <w:rsid w:val="007F6D6D"/>
    <w:rsid w:val="007F6DBF"/>
    <w:rsid w:val="007F6E89"/>
    <w:rsid w:val="007F7004"/>
    <w:rsid w:val="007F7046"/>
    <w:rsid w:val="007F729C"/>
    <w:rsid w:val="007F74A1"/>
    <w:rsid w:val="007F756C"/>
    <w:rsid w:val="007F7591"/>
    <w:rsid w:val="007F760C"/>
    <w:rsid w:val="007F769E"/>
    <w:rsid w:val="007F78F0"/>
    <w:rsid w:val="007F7A32"/>
    <w:rsid w:val="007F7D29"/>
    <w:rsid w:val="007F7DC1"/>
    <w:rsid w:val="007F7DF6"/>
    <w:rsid w:val="0080004E"/>
    <w:rsid w:val="00800186"/>
    <w:rsid w:val="008001E0"/>
    <w:rsid w:val="008003F2"/>
    <w:rsid w:val="00800507"/>
    <w:rsid w:val="00800AA1"/>
    <w:rsid w:val="00801126"/>
    <w:rsid w:val="00801316"/>
    <w:rsid w:val="0080181F"/>
    <w:rsid w:val="00801CE2"/>
    <w:rsid w:val="00801DA7"/>
    <w:rsid w:val="00802268"/>
    <w:rsid w:val="008024F0"/>
    <w:rsid w:val="0080280C"/>
    <w:rsid w:val="00802B4C"/>
    <w:rsid w:val="00802EA0"/>
    <w:rsid w:val="00803141"/>
    <w:rsid w:val="00803518"/>
    <w:rsid w:val="0080377F"/>
    <w:rsid w:val="00803A34"/>
    <w:rsid w:val="00803AAB"/>
    <w:rsid w:val="00803AD3"/>
    <w:rsid w:val="00803C3D"/>
    <w:rsid w:val="00803F87"/>
    <w:rsid w:val="00804116"/>
    <w:rsid w:val="00804135"/>
    <w:rsid w:val="00804192"/>
    <w:rsid w:val="00804313"/>
    <w:rsid w:val="00804545"/>
    <w:rsid w:val="0080464C"/>
    <w:rsid w:val="008046D5"/>
    <w:rsid w:val="00804B42"/>
    <w:rsid w:val="00804CBC"/>
    <w:rsid w:val="00804E01"/>
    <w:rsid w:val="00804E5A"/>
    <w:rsid w:val="00805097"/>
    <w:rsid w:val="0080515E"/>
    <w:rsid w:val="0080534A"/>
    <w:rsid w:val="00805414"/>
    <w:rsid w:val="0080569E"/>
    <w:rsid w:val="00805A3C"/>
    <w:rsid w:val="00805AB7"/>
    <w:rsid w:val="00805D8E"/>
    <w:rsid w:val="00805FC3"/>
    <w:rsid w:val="00806072"/>
    <w:rsid w:val="008063B1"/>
    <w:rsid w:val="00806728"/>
    <w:rsid w:val="00806A66"/>
    <w:rsid w:val="00806C2E"/>
    <w:rsid w:val="00806F82"/>
    <w:rsid w:val="008070C3"/>
    <w:rsid w:val="008071E4"/>
    <w:rsid w:val="0080773E"/>
    <w:rsid w:val="0080784C"/>
    <w:rsid w:val="00807BF5"/>
    <w:rsid w:val="00807D19"/>
    <w:rsid w:val="0081010E"/>
    <w:rsid w:val="008101C2"/>
    <w:rsid w:val="00810245"/>
    <w:rsid w:val="008103DD"/>
    <w:rsid w:val="008109D7"/>
    <w:rsid w:val="00810FBA"/>
    <w:rsid w:val="008111E3"/>
    <w:rsid w:val="00811227"/>
    <w:rsid w:val="0081155A"/>
    <w:rsid w:val="0081177F"/>
    <w:rsid w:val="00811B6B"/>
    <w:rsid w:val="00811CE4"/>
    <w:rsid w:val="00811CEA"/>
    <w:rsid w:val="00811FA0"/>
    <w:rsid w:val="00811FEE"/>
    <w:rsid w:val="0081206A"/>
    <w:rsid w:val="00812492"/>
    <w:rsid w:val="008124C7"/>
    <w:rsid w:val="008128D1"/>
    <w:rsid w:val="00812B39"/>
    <w:rsid w:val="00812B81"/>
    <w:rsid w:val="00812C52"/>
    <w:rsid w:val="00812F1B"/>
    <w:rsid w:val="00813010"/>
    <w:rsid w:val="008131E2"/>
    <w:rsid w:val="00813B78"/>
    <w:rsid w:val="00813D1D"/>
    <w:rsid w:val="00813D37"/>
    <w:rsid w:val="00813EC3"/>
    <w:rsid w:val="00814791"/>
    <w:rsid w:val="008147A3"/>
    <w:rsid w:val="00814850"/>
    <w:rsid w:val="008149E8"/>
    <w:rsid w:val="008151FA"/>
    <w:rsid w:val="00815295"/>
    <w:rsid w:val="0081574F"/>
    <w:rsid w:val="00815B36"/>
    <w:rsid w:val="00815B74"/>
    <w:rsid w:val="00815C86"/>
    <w:rsid w:val="0081612D"/>
    <w:rsid w:val="00816276"/>
    <w:rsid w:val="008168C7"/>
    <w:rsid w:val="00816917"/>
    <w:rsid w:val="00816970"/>
    <w:rsid w:val="00816A94"/>
    <w:rsid w:val="00816CF9"/>
    <w:rsid w:val="00816E0C"/>
    <w:rsid w:val="00817C61"/>
    <w:rsid w:val="00817D62"/>
    <w:rsid w:val="00817F31"/>
    <w:rsid w:val="0082035A"/>
    <w:rsid w:val="008205CC"/>
    <w:rsid w:val="0082070C"/>
    <w:rsid w:val="00820800"/>
    <w:rsid w:val="008208A2"/>
    <w:rsid w:val="00820B40"/>
    <w:rsid w:val="00820B62"/>
    <w:rsid w:val="0082112F"/>
    <w:rsid w:val="008211DB"/>
    <w:rsid w:val="008211F8"/>
    <w:rsid w:val="00821347"/>
    <w:rsid w:val="00821359"/>
    <w:rsid w:val="00821408"/>
    <w:rsid w:val="0082151F"/>
    <w:rsid w:val="008215E2"/>
    <w:rsid w:val="008216E5"/>
    <w:rsid w:val="008219EE"/>
    <w:rsid w:val="00821AC6"/>
    <w:rsid w:val="00821B96"/>
    <w:rsid w:val="00821CC4"/>
    <w:rsid w:val="00822060"/>
    <w:rsid w:val="0082216A"/>
    <w:rsid w:val="008221F6"/>
    <w:rsid w:val="0082223C"/>
    <w:rsid w:val="00822443"/>
    <w:rsid w:val="00822589"/>
    <w:rsid w:val="0082260D"/>
    <w:rsid w:val="00822ABD"/>
    <w:rsid w:val="00822AD2"/>
    <w:rsid w:val="00822E44"/>
    <w:rsid w:val="0082300E"/>
    <w:rsid w:val="008231EF"/>
    <w:rsid w:val="00823229"/>
    <w:rsid w:val="008236F6"/>
    <w:rsid w:val="00823A4D"/>
    <w:rsid w:val="00823C82"/>
    <w:rsid w:val="00823CC3"/>
    <w:rsid w:val="0082419B"/>
    <w:rsid w:val="008245FD"/>
    <w:rsid w:val="00824E00"/>
    <w:rsid w:val="00824E69"/>
    <w:rsid w:val="00824F4E"/>
    <w:rsid w:val="00825473"/>
    <w:rsid w:val="008257CD"/>
    <w:rsid w:val="00825A3F"/>
    <w:rsid w:val="00825ACD"/>
    <w:rsid w:val="00826098"/>
    <w:rsid w:val="00826643"/>
    <w:rsid w:val="0082735F"/>
    <w:rsid w:val="0082748F"/>
    <w:rsid w:val="00827522"/>
    <w:rsid w:val="00827AE6"/>
    <w:rsid w:val="00827D07"/>
    <w:rsid w:val="00830420"/>
    <w:rsid w:val="008308C5"/>
    <w:rsid w:val="00830AF4"/>
    <w:rsid w:val="00830C4D"/>
    <w:rsid w:val="00830ED0"/>
    <w:rsid w:val="008310B4"/>
    <w:rsid w:val="008313EE"/>
    <w:rsid w:val="0083140B"/>
    <w:rsid w:val="00831836"/>
    <w:rsid w:val="008319E7"/>
    <w:rsid w:val="00831BF5"/>
    <w:rsid w:val="00831EDA"/>
    <w:rsid w:val="00831F65"/>
    <w:rsid w:val="0083252A"/>
    <w:rsid w:val="00832CAB"/>
    <w:rsid w:val="00833141"/>
    <w:rsid w:val="008332A2"/>
    <w:rsid w:val="00833311"/>
    <w:rsid w:val="00833604"/>
    <w:rsid w:val="008337BD"/>
    <w:rsid w:val="00833966"/>
    <w:rsid w:val="008339BF"/>
    <w:rsid w:val="00833DA6"/>
    <w:rsid w:val="00833F58"/>
    <w:rsid w:val="008340C4"/>
    <w:rsid w:val="0083412A"/>
    <w:rsid w:val="00834632"/>
    <w:rsid w:val="008346F0"/>
    <w:rsid w:val="008349AE"/>
    <w:rsid w:val="00834B64"/>
    <w:rsid w:val="00834CF8"/>
    <w:rsid w:val="0083510A"/>
    <w:rsid w:val="008353D3"/>
    <w:rsid w:val="00835769"/>
    <w:rsid w:val="008358E7"/>
    <w:rsid w:val="00835997"/>
    <w:rsid w:val="00835F06"/>
    <w:rsid w:val="00835FBE"/>
    <w:rsid w:val="00836CCC"/>
    <w:rsid w:val="00836FE3"/>
    <w:rsid w:val="0083708F"/>
    <w:rsid w:val="00837194"/>
    <w:rsid w:val="00837260"/>
    <w:rsid w:val="0083797D"/>
    <w:rsid w:val="00837FD4"/>
    <w:rsid w:val="0084007E"/>
    <w:rsid w:val="008406B2"/>
    <w:rsid w:val="008408E6"/>
    <w:rsid w:val="008410B5"/>
    <w:rsid w:val="0084145C"/>
    <w:rsid w:val="00841751"/>
    <w:rsid w:val="0084182B"/>
    <w:rsid w:val="0084189F"/>
    <w:rsid w:val="00841A2E"/>
    <w:rsid w:val="00841BF4"/>
    <w:rsid w:val="00841C52"/>
    <w:rsid w:val="00842103"/>
    <w:rsid w:val="00842186"/>
    <w:rsid w:val="00842241"/>
    <w:rsid w:val="00842351"/>
    <w:rsid w:val="008424DA"/>
    <w:rsid w:val="00842507"/>
    <w:rsid w:val="00842509"/>
    <w:rsid w:val="00842A9D"/>
    <w:rsid w:val="00842B19"/>
    <w:rsid w:val="00842CC9"/>
    <w:rsid w:val="00842D8A"/>
    <w:rsid w:val="00842EBA"/>
    <w:rsid w:val="008436F3"/>
    <w:rsid w:val="00843938"/>
    <w:rsid w:val="00843AA6"/>
    <w:rsid w:val="00843B35"/>
    <w:rsid w:val="008448CA"/>
    <w:rsid w:val="00845272"/>
    <w:rsid w:val="008453E9"/>
    <w:rsid w:val="008456C0"/>
    <w:rsid w:val="008456CC"/>
    <w:rsid w:val="00845911"/>
    <w:rsid w:val="00845947"/>
    <w:rsid w:val="00845B9B"/>
    <w:rsid w:val="00845BE5"/>
    <w:rsid w:val="00845CFD"/>
    <w:rsid w:val="00846004"/>
    <w:rsid w:val="008460B9"/>
    <w:rsid w:val="0084661C"/>
    <w:rsid w:val="008466AB"/>
    <w:rsid w:val="008469A9"/>
    <w:rsid w:val="00846C07"/>
    <w:rsid w:val="00846C28"/>
    <w:rsid w:val="00846EF0"/>
    <w:rsid w:val="00846F73"/>
    <w:rsid w:val="00847455"/>
    <w:rsid w:val="00847560"/>
    <w:rsid w:val="00847629"/>
    <w:rsid w:val="0084765D"/>
    <w:rsid w:val="00847666"/>
    <w:rsid w:val="008478A3"/>
    <w:rsid w:val="00847B5C"/>
    <w:rsid w:val="00847F34"/>
    <w:rsid w:val="008500F8"/>
    <w:rsid w:val="008512B1"/>
    <w:rsid w:val="00851A84"/>
    <w:rsid w:val="00851C78"/>
    <w:rsid w:val="00851C97"/>
    <w:rsid w:val="00851E3F"/>
    <w:rsid w:val="00851ECE"/>
    <w:rsid w:val="0085202B"/>
    <w:rsid w:val="0085211A"/>
    <w:rsid w:val="00852227"/>
    <w:rsid w:val="008524BF"/>
    <w:rsid w:val="0085275B"/>
    <w:rsid w:val="00852AD9"/>
    <w:rsid w:val="00852FA2"/>
    <w:rsid w:val="00852FA6"/>
    <w:rsid w:val="0085315C"/>
    <w:rsid w:val="00853215"/>
    <w:rsid w:val="0085384D"/>
    <w:rsid w:val="00853A61"/>
    <w:rsid w:val="00853F5E"/>
    <w:rsid w:val="008541EB"/>
    <w:rsid w:val="0085427A"/>
    <w:rsid w:val="00854429"/>
    <w:rsid w:val="0085445C"/>
    <w:rsid w:val="00854484"/>
    <w:rsid w:val="008546BE"/>
    <w:rsid w:val="00854850"/>
    <w:rsid w:val="00854AE2"/>
    <w:rsid w:val="00854D55"/>
    <w:rsid w:val="00854F52"/>
    <w:rsid w:val="00854F65"/>
    <w:rsid w:val="00854FC2"/>
    <w:rsid w:val="0085503D"/>
    <w:rsid w:val="00855343"/>
    <w:rsid w:val="00855583"/>
    <w:rsid w:val="0085570F"/>
    <w:rsid w:val="00855AD1"/>
    <w:rsid w:val="00855C07"/>
    <w:rsid w:val="00855C83"/>
    <w:rsid w:val="00855CEA"/>
    <w:rsid w:val="0085623C"/>
    <w:rsid w:val="008569CA"/>
    <w:rsid w:val="00857044"/>
    <w:rsid w:val="008570F2"/>
    <w:rsid w:val="00857172"/>
    <w:rsid w:val="00857198"/>
    <w:rsid w:val="008573B5"/>
    <w:rsid w:val="00857412"/>
    <w:rsid w:val="00857518"/>
    <w:rsid w:val="00857520"/>
    <w:rsid w:val="00857812"/>
    <w:rsid w:val="00857B67"/>
    <w:rsid w:val="00857E06"/>
    <w:rsid w:val="00857EAF"/>
    <w:rsid w:val="00857ED8"/>
    <w:rsid w:val="0086020E"/>
    <w:rsid w:val="00860223"/>
    <w:rsid w:val="0086025E"/>
    <w:rsid w:val="00860535"/>
    <w:rsid w:val="008605E6"/>
    <w:rsid w:val="00860854"/>
    <w:rsid w:val="00860C4D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36B"/>
    <w:rsid w:val="008624DC"/>
    <w:rsid w:val="00862AC6"/>
    <w:rsid w:val="00862CD7"/>
    <w:rsid w:val="00862E32"/>
    <w:rsid w:val="00862E43"/>
    <w:rsid w:val="00863125"/>
    <w:rsid w:val="00863704"/>
    <w:rsid w:val="0086374C"/>
    <w:rsid w:val="00863763"/>
    <w:rsid w:val="00863850"/>
    <w:rsid w:val="00863868"/>
    <w:rsid w:val="00863B03"/>
    <w:rsid w:val="00863FDC"/>
    <w:rsid w:val="008641DA"/>
    <w:rsid w:val="008648FB"/>
    <w:rsid w:val="00865BF9"/>
    <w:rsid w:val="00865C95"/>
    <w:rsid w:val="00866013"/>
    <w:rsid w:val="008665D5"/>
    <w:rsid w:val="008665FA"/>
    <w:rsid w:val="00866800"/>
    <w:rsid w:val="00866965"/>
    <w:rsid w:val="0086699A"/>
    <w:rsid w:val="00866A90"/>
    <w:rsid w:val="00866AD4"/>
    <w:rsid w:val="00866C1D"/>
    <w:rsid w:val="00866CDA"/>
    <w:rsid w:val="00867012"/>
    <w:rsid w:val="00867222"/>
    <w:rsid w:val="008672ED"/>
    <w:rsid w:val="00867340"/>
    <w:rsid w:val="00867361"/>
    <w:rsid w:val="00867468"/>
    <w:rsid w:val="008675D2"/>
    <w:rsid w:val="008676F2"/>
    <w:rsid w:val="00867762"/>
    <w:rsid w:val="008677D0"/>
    <w:rsid w:val="008679C6"/>
    <w:rsid w:val="00867DCB"/>
    <w:rsid w:val="00867E2A"/>
    <w:rsid w:val="00870066"/>
    <w:rsid w:val="00870662"/>
    <w:rsid w:val="008707BA"/>
    <w:rsid w:val="00870DCC"/>
    <w:rsid w:val="0087140C"/>
    <w:rsid w:val="0087182C"/>
    <w:rsid w:val="00871831"/>
    <w:rsid w:val="00871B60"/>
    <w:rsid w:val="00871B6B"/>
    <w:rsid w:val="00871C0E"/>
    <w:rsid w:val="00871D5B"/>
    <w:rsid w:val="00871FBD"/>
    <w:rsid w:val="0087231D"/>
    <w:rsid w:val="008727EA"/>
    <w:rsid w:val="00872B14"/>
    <w:rsid w:val="00872F89"/>
    <w:rsid w:val="00873086"/>
    <w:rsid w:val="008731D1"/>
    <w:rsid w:val="0087329C"/>
    <w:rsid w:val="00873CCA"/>
    <w:rsid w:val="00873E65"/>
    <w:rsid w:val="00873FCF"/>
    <w:rsid w:val="00874264"/>
    <w:rsid w:val="008742EB"/>
    <w:rsid w:val="008749A1"/>
    <w:rsid w:val="00874D68"/>
    <w:rsid w:val="00874D9E"/>
    <w:rsid w:val="00874F7A"/>
    <w:rsid w:val="0087509C"/>
    <w:rsid w:val="0087514B"/>
    <w:rsid w:val="00875D85"/>
    <w:rsid w:val="008760F0"/>
    <w:rsid w:val="00876192"/>
    <w:rsid w:val="00876735"/>
    <w:rsid w:val="00876BBA"/>
    <w:rsid w:val="00876C08"/>
    <w:rsid w:val="008771BA"/>
    <w:rsid w:val="008771D5"/>
    <w:rsid w:val="008774C2"/>
    <w:rsid w:val="008776BF"/>
    <w:rsid w:val="00877796"/>
    <w:rsid w:val="00877812"/>
    <w:rsid w:val="008778A4"/>
    <w:rsid w:val="0087795D"/>
    <w:rsid w:val="00877A59"/>
    <w:rsid w:val="00877B46"/>
    <w:rsid w:val="00877BC6"/>
    <w:rsid w:val="00877DBE"/>
    <w:rsid w:val="00880006"/>
    <w:rsid w:val="00880121"/>
    <w:rsid w:val="0088015B"/>
    <w:rsid w:val="00880220"/>
    <w:rsid w:val="00880544"/>
    <w:rsid w:val="00880617"/>
    <w:rsid w:val="008810D8"/>
    <w:rsid w:val="0088125F"/>
    <w:rsid w:val="0088129A"/>
    <w:rsid w:val="008812DD"/>
    <w:rsid w:val="008813F5"/>
    <w:rsid w:val="00881453"/>
    <w:rsid w:val="00881A0F"/>
    <w:rsid w:val="0088241D"/>
    <w:rsid w:val="00882539"/>
    <w:rsid w:val="00882870"/>
    <w:rsid w:val="00882A3C"/>
    <w:rsid w:val="00882BFB"/>
    <w:rsid w:val="00882D81"/>
    <w:rsid w:val="00882E8F"/>
    <w:rsid w:val="00882F66"/>
    <w:rsid w:val="00883119"/>
    <w:rsid w:val="008832D4"/>
    <w:rsid w:val="0088330D"/>
    <w:rsid w:val="00883319"/>
    <w:rsid w:val="0088385D"/>
    <w:rsid w:val="008838B3"/>
    <w:rsid w:val="00883ACE"/>
    <w:rsid w:val="00883F89"/>
    <w:rsid w:val="00884372"/>
    <w:rsid w:val="008843C0"/>
    <w:rsid w:val="0088460E"/>
    <w:rsid w:val="008847A1"/>
    <w:rsid w:val="008849A8"/>
    <w:rsid w:val="00884D5C"/>
    <w:rsid w:val="00884E01"/>
    <w:rsid w:val="00885075"/>
    <w:rsid w:val="00885567"/>
    <w:rsid w:val="0088573B"/>
    <w:rsid w:val="00885870"/>
    <w:rsid w:val="00885A08"/>
    <w:rsid w:val="00885A72"/>
    <w:rsid w:val="00886059"/>
    <w:rsid w:val="0088609E"/>
    <w:rsid w:val="00886214"/>
    <w:rsid w:val="00886265"/>
    <w:rsid w:val="0088642E"/>
    <w:rsid w:val="00886C67"/>
    <w:rsid w:val="00886ECD"/>
    <w:rsid w:val="00886EE9"/>
    <w:rsid w:val="00887057"/>
    <w:rsid w:val="00887404"/>
    <w:rsid w:val="00887450"/>
    <w:rsid w:val="00887587"/>
    <w:rsid w:val="0088794D"/>
    <w:rsid w:val="00887A17"/>
    <w:rsid w:val="00887A73"/>
    <w:rsid w:val="00887BD4"/>
    <w:rsid w:val="00887DD0"/>
    <w:rsid w:val="00887E86"/>
    <w:rsid w:val="00890206"/>
    <w:rsid w:val="0089044F"/>
    <w:rsid w:val="00890876"/>
    <w:rsid w:val="00890924"/>
    <w:rsid w:val="00890A11"/>
    <w:rsid w:val="00890A4A"/>
    <w:rsid w:val="00890ADA"/>
    <w:rsid w:val="00890AFA"/>
    <w:rsid w:val="00890B37"/>
    <w:rsid w:val="00890C02"/>
    <w:rsid w:val="00890F28"/>
    <w:rsid w:val="00891034"/>
    <w:rsid w:val="008913A7"/>
    <w:rsid w:val="008913B7"/>
    <w:rsid w:val="00891420"/>
    <w:rsid w:val="008915F8"/>
    <w:rsid w:val="00891889"/>
    <w:rsid w:val="008918CB"/>
    <w:rsid w:val="00891F82"/>
    <w:rsid w:val="0089242A"/>
    <w:rsid w:val="00892634"/>
    <w:rsid w:val="008926EF"/>
    <w:rsid w:val="00892AC3"/>
    <w:rsid w:val="00892B7A"/>
    <w:rsid w:val="00892C2B"/>
    <w:rsid w:val="0089314B"/>
    <w:rsid w:val="00893208"/>
    <w:rsid w:val="0089321F"/>
    <w:rsid w:val="0089333C"/>
    <w:rsid w:val="008936D7"/>
    <w:rsid w:val="0089395E"/>
    <w:rsid w:val="00893A3B"/>
    <w:rsid w:val="00893A58"/>
    <w:rsid w:val="00893E13"/>
    <w:rsid w:val="00893F40"/>
    <w:rsid w:val="00894010"/>
    <w:rsid w:val="0089409D"/>
    <w:rsid w:val="00894189"/>
    <w:rsid w:val="008941FF"/>
    <w:rsid w:val="00894555"/>
    <w:rsid w:val="008945FE"/>
    <w:rsid w:val="00894A3F"/>
    <w:rsid w:val="00894DF4"/>
    <w:rsid w:val="00894F07"/>
    <w:rsid w:val="00894FA6"/>
    <w:rsid w:val="00894FE1"/>
    <w:rsid w:val="00895517"/>
    <w:rsid w:val="008957A1"/>
    <w:rsid w:val="008959C8"/>
    <w:rsid w:val="00895A36"/>
    <w:rsid w:val="00895ECB"/>
    <w:rsid w:val="00896311"/>
    <w:rsid w:val="00896610"/>
    <w:rsid w:val="00896635"/>
    <w:rsid w:val="00896811"/>
    <w:rsid w:val="0089692B"/>
    <w:rsid w:val="008969F0"/>
    <w:rsid w:val="00896BA4"/>
    <w:rsid w:val="00896F39"/>
    <w:rsid w:val="00897096"/>
    <w:rsid w:val="0089714F"/>
    <w:rsid w:val="008972DC"/>
    <w:rsid w:val="008976D2"/>
    <w:rsid w:val="00897D68"/>
    <w:rsid w:val="00897DCC"/>
    <w:rsid w:val="008A0D24"/>
    <w:rsid w:val="008A0E35"/>
    <w:rsid w:val="008A0EC9"/>
    <w:rsid w:val="008A1193"/>
    <w:rsid w:val="008A136D"/>
    <w:rsid w:val="008A1748"/>
    <w:rsid w:val="008A192B"/>
    <w:rsid w:val="008A1A15"/>
    <w:rsid w:val="008A1CA9"/>
    <w:rsid w:val="008A203A"/>
    <w:rsid w:val="008A2174"/>
    <w:rsid w:val="008A2761"/>
    <w:rsid w:val="008A2BF3"/>
    <w:rsid w:val="008A2DF5"/>
    <w:rsid w:val="008A3145"/>
    <w:rsid w:val="008A321E"/>
    <w:rsid w:val="008A3265"/>
    <w:rsid w:val="008A331E"/>
    <w:rsid w:val="008A346E"/>
    <w:rsid w:val="008A352C"/>
    <w:rsid w:val="008A3B34"/>
    <w:rsid w:val="008A3DE6"/>
    <w:rsid w:val="008A419F"/>
    <w:rsid w:val="008A41DA"/>
    <w:rsid w:val="008A438A"/>
    <w:rsid w:val="008A43CC"/>
    <w:rsid w:val="008A454B"/>
    <w:rsid w:val="008A4838"/>
    <w:rsid w:val="008A4D6A"/>
    <w:rsid w:val="008A4EA6"/>
    <w:rsid w:val="008A50DD"/>
    <w:rsid w:val="008A5296"/>
    <w:rsid w:val="008A5642"/>
    <w:rsid w:val="008A5981"/>
    <w:rsid w:val="008A5B65"/>
    <w:rsid w:val="008A5C48"/>
    <w:rsid w:val="008A5EE0"/>
    <w:rsid w:val="008A6076"/>
    <w:rsid w:val="008A6395"/>
    <w:rsid w:val="008A6564"/>
    <w:rsid w:val="008A682C"/>
    <w:rsid w:val="008A6973"/>
    <w:rsid w:val="008A6B81"/>
    <w:rsid w:val="008A749F"/>
    <w:rsid w:val="008A77BC"/>
    <w:rsid w:val="008A7A98"/>
    <w:rsid w:val="008A7B17"/>
    <w:rsid w:val="008A7D19"/>
    <w:rsid w:val="008B021B"/>
    <w:rsid w:val="008B08F4"/>
    <w:rsid w:val="008B0B8D"/>
    <w:rsid w:val="008B0C8A"/>
    <w:rsid w:val="008B124B"/>
    <w:rsid w:val="008B128A"/>
    <w:rsid w:val="008B1680"/>
    <w:rsid w:val="008B180D"/>
    <w:rsid w:val="008B19EC"/>
    <w:rsid w:val="008B1CAE"/>
    <w:rsid w:val="008B1F1C"/>
    <w:rsid w:val="008B1FCA"/>
    <w:rsid w:val="008B264D"/>
    <w:rsid w:val="008B27E8"/>
    <w:rsid w:val="008B299D"/>
    <w:rsid w:val="008B29D6"/>
    <w:rsid w:val="008B2CC9"/>
    <w:rsid w:val="008B2DB6"/>
    <w:rsid w:val="008B3009"/>
    <w:rsid w:val="008B339B"/>
    <w:rsid w:val="008B345E"/>
    <w:rsid w:val="008B3E64"/>
    <w:rsid w:val="008B47E8"/>
    <w:rsid w:val="008B4808"/>
    <w:rsid w:val="008B4C19"/>
    <w:rsid w:val="008B4C45"/>
    <w:rsid w:val="008B4D76"/>
    <w:rsid w:val="008B54F8"/>
    <w:rsid w:val="008B5BE5"/>
    <w:rsid w:val="008B5BED"/>
    <w:rsid w:val="008B5C83"/>
    <w:rsid w:val="008B5F73"/>
    <w:rsid w:val="008B625D"/>
    <w:rsid w:val="008B6588"/>
    <w:rsid w:val="008B681E"/>
    <w:rsid w:val="008B6887"/>
    <w:rsid w:val="008B68DA"/>
    <w:rsid w:val="008B6D4D"/>
    <w:rsid w:val="008B6EF6"/>
    <w:rsid w:val="008B7344"/>
    <w:rsid w:val="008B74D4"/>
    <w:rsid w:val="008B7566"/>
    <w:rsid w:val="008B7617"/>
    <w:rsid w:val="008B7C7C"/>
    <w:rsid w:val="008C0026"/>
    <w:rsid w:val="008C05E1"/>
    <w:rsid w:val="008C06A5"/>
    <w:rsid w:val="008C0DE3"/>
    <w:rsid w:val="008C0F12"/>
    <w:rsid w:val="008C11EE"/>
    <w:rsid w:val="008C12B1"/>
    <w:rsid w:val="008C12FF"/>
    <w:rsid w:val="008C1485"/>
    <w:rsid w:val="008C14C2"/>
    <w:rsid w:val="008C1693"/>
    <w:rsid w:val="008C16C8"/>
    <w:rsid w:val="008C1809"/>
    <w:rsid w:val="008C1C6E"/>
    <w:rsid w:val="008C1F43"/>
    <w:rsid w:val="008C2512"/>
    <w:rsid w:val="008C28BF"/>
    <w:rsid w:val="008C2AD4"/>
    <w:rsid w:val="008C2BB3"/>
    <w:rsid w:val="008C2BE2"/>
    <w:rsid w:val="008C2FD8"/>
    <w:rsid w:val="008C32FB"/>
    <w:rsid w:val="008C3584"/>
    <w:rsid w:val="008C36FC"/>
    <w:rsid w:val="008C396F"/>
    <w:rsid w:val="008C3B12"/>
    <w:rsid w:val="008C3C8B"/>
    <w:rsid w:val="008C3D71"/>
    <w:rsid w:val="008C3E63"/>
    <w:rsid w:val="008C404D"/>
    <w:rsid w:val="008C4603"/>
    <w:rsid w:val="008C4852"/>
    <w:rsid w:val="008C48BF"/>
    <w:rsid w:val="008C49AE"/>
    <w:rsid w:val="008C4C75"/>
    <w:rsid w:val="008C4C94"/>
    <w:rsid w:val="008C4E68"/>
    <w:rsid w:val="008C51D3"/>
    <w:rsid w:val="008C5296"/>
    <w:rsid w:val="008C52FD"/>
    <w:rsid w:val="008C54F5"/>
    <w:rsid w:val="008C5CB4"/>
    <w:rsid w:val="008C5CFD"/>
    <w:rsid w:val="008C6248"/>
    <w:rsid w:val="008C6531"/>
    <w:rsid w:val="008C6742"/>
    <w:rsid w:val="008C684E"/>
    <w:rsid w:val="008C6E48"/>
    <w:rsid w:val="008C6FD0"/>
    <w:rsid w:val="008C707C"/>
    <w:rsid w:val="008C7724"/>
    <w:rsid w:val="008C77D5"/>
    <w:rsid w:val="008C7AFD"/>
    <w:rsid w:val="008C7BC5"/>
    <w:rsid w:val="008D02BD"/>
    <w:rsid w:val="008D0356"/>
    <w:rsid w:val="008D03AE"/>
    <w:rsid w:val="008D03C8"/>
    <w:rsid w:val="008D0810"/>
    <w:rsid w:val="008D0A06"/>
    <w:rsid w:val="008D0ED4"/>
    <w:rsid w:val="008D1133"/>
    <w:rsid w:val="008D1354"/>
    <w:rsid w:val="008D1406"/>
    <w:rsid w:val="008D1AEF"/>
    <w:rsid w:val="008D1FA6"/>
    <w:rsid w:val="008D202D"/>
    <w:rsid w:val="008D25BD"/>
    <w:rsid w:val="008D2AB3"/>
    <w:rsid w:val="008D3090"/>
    <w:rsid w:val="008D3122"/>
    <w:rsid w:val="008D3128"/>
    <w:rsid w:val="008D3812"/>
    <w:rsid w:val="008D3815"/>
    <w:rsid w:val="008D3912"/>
    <w:rsid w:val="008D3CE4"/>
    <w:rsid w:val="008D41C4"/>
    <w:rsid w:val="008D45A3"/>
    <w:rsid w:val="008D4863"/>
    <w:rsid w:val="008D495D"/>
    <w:rsid w:val="008D4A09"/>
    <w:rsid w:val="008D4B54"/>
    <w:rsid w:val="008D4E59"/>
    <w:rsid w:val="008D5466"/>
    <w:rsid w:val="008D5799"/>
    <w:rsid w:val="008D5AB3"/>
    <w:rsid w:val="008D5FCC"/>
    <w:rsid w:val="008D610B"/>
    <w:rsid w:val="008D6399"/>
    <w:rsid w:val="008D6B03"/>
    <w:rsid w:val="008D7255"/>
    <w:rsid w:val="008D77DA"/>
    <w:rsid w:val="008D78AE"/>
    <w:rsid w:val="008D7EC4"/>
    <w:rsid w:val="008E0053"/>
    <w:rsid w:val="008E022E"/>
    <w:rsid w:val="008E093F"/>
    <w:rsid w:val="008E09B1"/>
    <w:rsid w:val="008E0B43"/>
    <w:rsid w:val="008E0C7B"/>
    <w:rsid w:val="008E0F28"/>
    <w:rsid w:val="008E115E"/>
    <w:rsid w:val="008E1703"/>
    <w:rsid w:val="008E184C"/>
    <w:rsid w:val="008E1D8A"/>
    <w:rsid w:val="008E1E76"/>
    <w:rsid w:val="008E2360"/>
    <w:rsid w:val="008E23D9"/>
    <w:rsid w:val="008E23E0"/>
    <w:rsid w:val="008E273C"/>
    <w:rsid w:val="008E28FF"/>
    <w:rsid w:val="008E2C0A"/>
    <w:rsid w:val="008E2F6C"/>
    <w:rsid w:val="008E302E"/>
    <w:rsid w:val="008E35F9"/>
    <w:rsid w:val="008E376E"/>
    <w:rsid w:val="008E37F6"/>
    <w:rsid w:val="008E382B"/>
    <w:rsid w:val="008E39ED"/>
    <w:rsid w:val="008E42AA"/>
    <w:rsid w:val="008E43B1"/>
    <w:rsid w:val="008E463B"/>
    <w:rsid w:val="008E4666"/>
    <w:rsid w:val="008E4782"/>
    <w:rsid w:val="008E492D"/>
    <w:rsid w:val="008E4B8C"/>
    <w:rsid w:val="008E4C3B"/>
    <w:rsid w:val="008E4CAB"/>
    <w:rsid w:val="008E4EEA"/>
    <w:rsid w:val="008E540B"/>
    <w:rsid w:val="008E54E2"/>
    <w:rsid w:val="008E5543"/>
    <w:rsid w:val="008E5A55"/>
    <w:rsid w:val="008E5AA4"/>
    <w:rsid w:val="008E60F5"/>
    <w:rsid w:val="008E62A6"/>
    <w:rsid w:val="008E6305"/>
    <w:rsid w:val="008E635B"/>
    <w:rsid w:val="008E6416"/>
    <w:rsid w:val="008E650A"/>
    <w:rsid w:val="008E663B"/>
    <w:rsid w:val="008E666E"/>
    <w:rsid w:val="008E6B07"/>
    <w:rsid w:val="008E6C7A"/>
    <w:rsid w:val="008E6DB1"/>
    <w:rsid w:val="008E70B5"/>
    <w:rsid w:val="008E730E"/>
    <w:rsid w:val="008E7429"/>
    <w:rsid w:val="008E7538"/>
    <w:rsid w:val="008E757F"/>
    <w:rsid w:val="008E7597"/>
    <w:rsid w:val="008E761F"/>
    <w:rsid w:val="008E7774"/>
    <w:rsid w:val="008E79A1"/>
    <w:rsid w:val="008E7D5B"/>
    <w:rsid w:val="008E7D74"/>
    <w:rsid w:val="008E7FED"/>
    <w:rsid w:val="008F02AD"/>
    <w:rsid w:val="008F031F"/>
    <w:rsid w:val="008F03E7"/>
    <w:rsid w:val="008F05EC"/>
    <w:rsid w:val="008F0CC3"/>
    <w:rsid w:val="008F0D53"/>
    <w:rsid w:val="008F1061"/>
    <w:rsid w:val="008F10F6"/>
    <w:rsid w:val="008F112E"/>
    <w:rsid w:val="008F1139"/>
    <w:rsid w:val="008F1411"/>
    <w:rsid w:val="008F14CB"/>
    <w:rsid w:val="008F15AA"/>
    <w:rsid w:val="008F15FD"/>
    <w:rsid w:val="008F1604"/>
    <w:rsid w:val="008F1C6D"/>
    <w:rsid w:val="008F2008"/>
    <w:rsid w:val="008F25F4"/>
    <w:rsid w:val="008F27F1"/>
    <w:rsid w:val="008F2E0E"/>
    <w:rsid w:val="008F2F3E"/>
    <w:rsid w:val="008F31C4"/>
    <w:rsid w:val="008F329F"/>
    <w:rsid w:val="008F3FD7"/>
    <w:rsid w:val="008F41DA"/>
    <w:rsid w:val="008F43BE"/>
    <w:rsid w:val="008F4A08"/>
    <w:rsid w:val="008F4B4C"/>
    <w:rsid w:val="008F5909"/>
    <w:rsid w:val="008F593B"/>
    <w:rsid w:val="008F5E12"/>
    <w:rsid w:val="008F5EA9"/>
    <w:rsid w:val="008F60BE"/>
    <w:rsid w:val="008F6299"/>
    <w:rsid w:val="008F6352"/>
    <w:rsid w:val="008F6390"/>
    <w:rsid w:val="008F6632"/>
    <w:rsid w:val="008F66CE"/>
    <w:rsid w:val="008F6A36"/>
    <w:rsid w:val="008F6CDB"/>
    <w:rsid w:val="008F6E1D"/>
    <w:rsid w:val="008F7154"/>
    <w:rsid w:val="008F741A"/>
    <w:rsid w:val="008F74F8"/>
    <w:rsid w:val="008F7717"/>
    <w:rsid w:val="008F77C4"/>
    <w:rsid w:val="008F780C"/>
    <w:rsid w:val="008F7B02"/>
    <w:rsid w:val="008F7C9D"/>
    <w:rsid w:val="008F7D35"/>
    <w:rsid w:val="008F7F8D"/>
    <w:rsid w:val="008F7F96"/>
    <w:rsid w:val="00900336"/>
    <w:rsid w:val="00900337"/>
    <w:rsid w:val="009005DF"/>
    <w:rsid w:val="009008CC"/>
    <w:rsid w:val="00900CB8"/>
    <w:rsid w:val="00900CEC"/>
    <w:rsid w:val="00900D77"/>
    <w:rsid w:val="00900DE8"/>
    <w:rsid w:val="00901130"/>
    <w:rsid w:val="00901778"/>
    <w:rsid w:val="00901DD4"/>
    <w:rsid w:val="00902690"/>
    <w:rsid w:val="009027DC"/>
    <w:rsid w:val="00902B4A"/>
    <w:rsid w:val="00902DE9"/>
    <w:rsid w:val="00902F0D"/>
    <w:rsid w:val="0090338D"/>
    <w:rsid w:val="00903568"/>
    <w:rsid w:val="00903752"/>
    <w:rsid w:val="0090375A"/>
    <w:rsid w:val="009039AD"/>
    <w:rsid w:val="00903F1A"/>
    <w:rsid w:val="0090405F"/>
    <w:rsid w:val="0090432D"/>
    <w:rsid w:val="00904860"/>
    <w:rsid w:val="009048F3"/>
    <w:rsid w:val="00904B2A"/>
    <w:rsid w:val="00904EA9"/>
    <w:rsid w:val="009050B7"/>
    <w:rsid w:val="00905293"/>
    <w:rsid w:val="009053D7"/>
    <w:rsid w:val="0090561B"/>
    <w:rsid w:val="009057AE"/>
    <w:rsid w:val="00905A62"/>
    <w:rsid w:val="00905B4E"/>
    <w:rsid w:val="00905E7D"/>
    <w:rsid w:val="00906142"/>
    <w:rsid w:val="00906260"/>
    <w:rsid w:val="009062A7"/>
    <w:rsid w:val="009062D7"/>
    <w:rsid w:val="00906328"/>
    <w:rsid w:val="009064C7"/>
    <w:rsid w:val="00906978"/>
    <w:rsid w:val="009069C1"/>
    <w:rsid w:val="00906E60"/>
    <w:rsid w:val="00907082"/>
    <w:rsid w:val="00907094"/>
    <w:rsid w:val="009071BF"/>
    <w:rsid w:val="00907382"/>
    <w:rsid w:val="009073A7"/>
    <w:rsid w:val="00907B50"/>
    <w:rsid w:val="00907C1C"/>
    <w:rsid w:val="00907CFC"/>
    <w:rsid w:val="00907E6F"/>
    <w:rsid w:val="00907EB4"/>
    <w:rsid w:val="00910079"/>
    <w:rsid w:val="0091034E"/>
    <w:rsid w:val="0091073E"/>
    <w:rsid w:val="00910CA7"/>
    <w:rsid w:val="00911297"/>
    <w:rsid w:val="009115A8"/>
    <w:rsid w:val="00911722"/>
    <w:rsid w:val="00911AD5"/>
    <w:rsid w:val="00911DF3"/>
    <w:rsid w:val="00911F6B"/>
    <w:rsid w:val="009120FE"/>
    <w:rsid w:val="00912481"/>
    <w:rsid w:val="009128B2"/>
    <w:rsid w:val="00912A5B"/>
    <w:rsid w:val="00912B82"/>
    <w:rsid w:val="00912B88"/>
    <w:rsid w:val="00912CCC"/>
    <w:rsid w:val="00913574"/>
    <w:rsid w:val="00913D7F"/>
    <w:rsid w:val="00913DA8"/>
    <w:rsid w:val="00914118"/>
    <w:rsid w:val="00914472"/>
    <w:rsid w:val="00914566"/>
    <w:rsid w:val="00914A04"/>
    <w:rsid w:val="00914A4B"/>
    <w:rsid w:val="00914AA0"/>
    <w:rsid w:val="00914C7B"/>
    <w:rsid w:val="00914DC6"/>
    <w:rsid w:val="00914FB6"/>
    <w:rsid w:val="00915455"/>
    <w:rsid w:val="0091577F"/>
    <w:rsid w:val="009157A7"/>
    <w:rsid w:val="00915A3C"/>
    <w:rsid w:val="00915FC7"/>
    <w:rsid w:val="009162D2"/>
    <w:rsid w:val="00916506"/>
    <w:rsid w:val="009166D9"/>
    <w:rsid w:val="00916D10"/>
    <w:rsid w:val="00916D9E"/>
    <w:rsid w:val="00916F26"/>
    <w:rsid w:val="0091703F"/>
    <w:rsid w:val="009177F1"/>
    <w:rsid w:val="009179B4"/>
    <w:rsid w:val="00917A5C"/>
    <w:rsid w:val="00917F7E"/>
    <w:rsid w:val="00920080"/>
    <w:rsid w:val="0092010B"/>
    <w:rsid w:val="00920176"/>
    <w:rsid w:val="0092038D"/>
    <w:rsid w:val="009203E4"/>
    <w:rsid w:val="00920855"/>
    <w:rsid w:val="00920F53"/>
    <w:rsid w:val="0092128B"/>
    <w:rsid w:val="0092134C"/>
    <w:rsid w:val="009215BC"/>
    <w:rsid w:val="00921A69"/>
    <w:rsid w:val="00921C49"/>
    <w:rsid w:val="00921F39"/>
    <w:rsid w:val="009225EE"/>
    <w:rsid w:val="00922825"/>
    <w:rsid w:val="009232A4"/>
    <w:rsid w:val="00923355"/>
    <w:rsid w:val="00923374"/>
    <w:rsid w:val="00923643"/>
    <w:rsid w:val="00923C17"/>
    <w:rsid w:val="00923F5F"/>
    <w:rsid w:val="0092410D"/>
    <w:rsid w:val="0092426A"/>
    <w:rsid w:val="009243EB"/>
    <w:rsid w:val="0092441C"/>
    <w:rsid w:val="009244C8"/>
    <w:rsid w:val="009245EF"/>
    <w:rsid w:val="00924761"/>
    <w:rsid w:val="00924AEB"/>
    <w:rsid w:val="00924DC4"/>
    <w:rsid w:val="00924F52"/>
    <w:rsid w:val="00925031"/>
    <w:rsid w:val="00925157"/>
    <w:rsid w:val="00925550"/>
    <w:rsid w:val="0092560A"/>
    <w:rsid w:val="00925638"/>
    <w:rsid w:val="009259AA"/>
    <w:rsid w:val="00925AB6"/>
    <w:rsid w:val="00925AED"/>
    <w:rsid w:val="00925FD3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7255"/>
    <w:rsid w:val="0092725F"/>
    <w:rsid w:val="0092780D"/>
    <w:rsid w:val="009279B2"/>
    <w:rsid w:val="00927CE0"/>
    <w:rsid w:val="00927DDC"/>
    <w:rsid w:val="00927EC4"/>
    <w:rsid w:val="00927EDC"/>
    <w:rsid w:val="00927F03"/>
    <w:rsid w:val="00930871"/>
    <w:rsid w:val="00930924"/>
    <w:rsid w:val="00930B7A"/>
    <w:rsid w:val="0093146A"/>
    <w:rsid w:val="009315CC"/>
    <w:rsid w:val="009316B2"/>
    <w:rsid w:val="00931BD0"/>
    <w:rsid w:val="00931E47"/>
    <w:rsid w:val="00931FC4"/>
    <w:rsid w:val="0093206A"/>
    <w:rsid w:val="0093220E"/>
    <w:rsid w:val="009326D4"/>
    <w:rsid w:val="00932A37"/>
    <w:rsid w:val="00932A4C"/>
    <w:rsid w:val="00932C20"/>
    <w:rsid w:val="00932DD1"/>
    <w:rsid w:val="00932E31"/>
    <w:rsid w:val="009336DE"/>
    <w:rsid w:val="00933AB4"/>
    <w:rsid w:val="00933B39"/>
    <w:rsid w:val="00933B65"/>
    <w:rsid w:val="009342F6"/>
    <w:rsid w:val="00934347"/>
    <w:rsid w:val="00934364"/>
    <w:rsid w:val="0093447B"/>
    <w:rsid w:val="00934655"/>
    <w:rsid w:val="009350A2"/>
    <w:rsid w:val="0093511F"/>
    <w:rsid w:val="009351DB"/>
    <w:rsid w:val="0093524B"/>
    <w:rsid w:val="0093560A"/>
    <w:rsid w:val="00935676"/>
    <w:rsid w:val="0093582D"/>
    <w:rsid w:val="00935AC8"/>
    <w:rsid w:val="00935C64"/>
    <w:rsid w:val="009360B2"/>
    <w:rsid w:val="00936518"/>
    <w:rsid w:val="009367C4"/>
    <w:rsid w:val="00936999"/>
    <w:rsid w:val="009373CB"/>
    <w:rsid w:val="0093759E"/>
    <w:rsid w:val="0093785C"/>
    <w:rsid w:val="009378F9"/>
    <w:rsid w:val="00937A39"/>
    <w:rsid w:val="00937DEA"/>
    <w:rsid w:val="00937EC3"/>
    <w:rsid w:val="0094005D"/>
    <w:rsid w:val="00940486"/>
    <w:rsid w:val="009404C4"/>
    <w:rsid w:val="0094088A"/>
    <w:rsid w:val="0094099F"/>
    <w:rsid w:val="00940E57"/>
    <w:rsid w:val="00940F0F"/>
    <w:rsid w:val="00940F7B"/>
    <w:rsid w:val="00941AED"/>
    <w:rsid w:val="00941D34"/>
    <w:rsid w:val="00942480"/>
    <w:rsid w:val="009424DB"/>
    <w:rsid w:val="0094273A"/>
    <w:rsid w:val="009428C8"/>
    <w:rsid w:val="00942933"/>
    <w:rsid w:val="009431F1"/>
    <w:rsid w:val="00943544"/>
    <w:rsid w:val="00943820"/>
    <w:rsid w:val="00943997"/>
    <w:rsid w:val="00943AA9"/>
    <w:rsid w:val="00943BD2"/>
    <w:rsid w:val="009442F3"/>
    <w:rsid w:val="00944506"/>
    <w:rsid w:val="009448FC"/>
    <w:rsid w:val="00945115"/>
    <w:rsid w:val="009451C2"/>
    <w:rsid w:val="00945CC9"/>
    <w:rsid w:val="00945CCF"/>
    <w:rsid w:val="00945E99"/>
    <w:rsid w:val="00945F47"/>
    <w:rsid w:val="00946103"/>
    <w:rsid w:val="00946647"/>
    <w:rsid w:val="009468C7"/>
    <w:rsid w:val="00946AC3"/>
    <w:rsid w:val="00946BE4"/>
    <w:rsid w:val="00947949"/>
    <w:rsid w:val="00947CD3"/>
    <w:rsid w:val="00947DFF"/>
    <w:rsid w:val="0095001B"/>
    <w:rsid w:val="00950149"/>
    <w:rsid w:val="0095019B"/>
    <w:rsid w:val="00950901"/>
    <w:rsid w:val="00950928"/>
    <w:rsid w:val="00950C44"/>
    <w:rsid w:val="00950D48"/>
    <w:rsid w:val="00950D87"/>
    <w:rsid w:val="00950EFF"/>
    <w:rsid w:val="00951053"/>
    <w:rsid w:val="009513D4"/>
    <w:rsid w:val="00951DD2"/>
    <w:rsid w:val="00952003"/>
    <w:rsid w:val="00952CC4"/>
    <w:rsid w:val="00952CFA"/>
    <w:rsid w:val="00952DD4"/>
    <w:rsid w:val="00952F3A"/>
    <w:rsid w:val="00953A17"/>
    <w:rsid w:val="00953C04"/>
    <w:rsid w:val="009541BF"/>
    <w:rsid w:val="0095429F"/>
    <w:rsid w:val="0095472D"/>
    <w:rsid w:val="009548D4"/>
    <w:rsid w:val="00954901"/>
    <w:rsid w:val="00954B5F"/>
    <w:rsid w:val="00954CC6"/>
    <w:rsid w:val="00955866"/>
    <w:rsid w:val="00955BAF"/>
    <w:rsid w:val="00955E31"/>
    <w:rsid w:val="0095632B"/>
    <w:rsid w:val="00956333"/>
    <w:rsid w:val="009563F0"/>
    <w:rsid w:val="009565A2"/>
    <w:rsid w:val="00956636"/>
    <w:rsid w:val="00956662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A5F"/>
    <w:rsid w:val="00960B12"/>
    <w:rsid w:val="00960D19"/>
    <w:rsid w:val="00960D4E"/>
    <w:rsid w:val="00960D51"/>
    <w:rsid w:val="00960EF7"/>
    <w:rsid w:val="00961132"/>
    <w:rsid w:val="0096195C"/>
    <w:rsid w:val="00961A41"/>
    <w:rsid w:val="00961B7D"/>
    <w:rsid w:val="00961C6D"/>
    <w:rsid w:val="00961DB8"/>
    <w:rsid w:val="00961E0E"/>
    <w:rsid w:val="009620C5"/>
    <w:rsid w:val="00962155"/>
    <w:rsid w:val="009621FC"/>
    <w:rsid w:val="009623E1"/>
    <w:rsid w:val="0096251A"/>
    <w:rsid w:val="0096292F"/>
    <w:rsid w:val="0096295B"/>
    <w:rsid w:val="00962AD7"/>
    <w:rsid w:val="0096306D"/>
    <w:rsid w:val="00963883"/>
    <w:rsid w:val="009639EC"/>
    <w:rsid w:val="009644E1"/>
    <w:rsid w:val="0096494C"/>
    <w:rsid w:val="00964A34"/>
    <w:rsid w:val="00964BA6"/>
    <w:rsid w:val="00964BB7"/>
    <w:rsid w:val="00964C27"/>
    <w:rsid w:val="00964CFD"/>
    <w:rsid w:val="00964D2B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7E7"/>
    <w:rsid w:val="009670EB"/>
    <w:rsid w:val="00967155"/>
    <w:rsid w:val="0096731F"/>
    <w:rsid w:val="009677DE"/>
    <w:rsid w:val="00967976"/>
    <w:rsid w:val="00967C73"/>
    <w:rsid w:val="00967CE9"/>
    <w:rsid w:val="00970190"/>
    <w:rsid w:val="00970253"/>
    <w:rsid w:val="0097067B"/>
    <w:rsid w:val="00970785"/>
    <w:rsid w:val="00970827"/>
    <w:rsid w:val="00970962"/>
    <w:rsid w:val="00970B6F"/>
    <w:rsid w:val="00970F81"/>
    <w:rsid w:val="00971257"/>
    <w:rsid w:val="00971297"/>
    <w:rsid w:val="00971382"/>
    <w:rsid w:val="00971539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31AB"/>
    <w:rsid w:val="009731CC"/>
    <w:rsid w:val="00973293"/>
    <w:rsid w:val="00973688"/>
    <w:rsid w:val="009736B8"/>
    <w:rsid w:val="009737B9"/>
    <w:rsid w:val="00973AEA"/>
    <w:rsid w:val="00973BD1"/>
    <w:rsid w:val="00973F49"/>
    <w:rsid w:val="00974065"/>
    <w:rsid w:val="00974114"/>
    <w:rsid w:val="0097474E"/>
    <w:rsid w:val="00974806"/>
    <w:rsid w:val="00974916"/>
    <w:rsid w:val="00974B35"/>
    <w:rsid w:val="00974B96"/>
    <w:rsid w:val="00974E38"/>
    <w:rsid w:val="00974F80"/>
    <w:rsid w:val="00975076"/>
    <w:rsid w:val="00975469"/>
    <w:rsid w:val="00975661"/>
    <w:rsid w:val="00975822"/>
    <w:rsid w:val="00975A72"/>
    <w:rsid w:val="009763A8"/>
    <w:rsid w:val="00976492"/>
    <w:rsid w:val="009766E3"/>
    <w:rsid w:val="009768CA"/>
    <w:rsid w:val="00976AA2"/>
    <w:rsid w:val="00976DB9"/>
    <w:rsid w:val="009773E2"/>
    <w:rsid w:val="009775D8"/>
    <w:rsid w:val="0097774E"/>
    <w:rsid w:val="00977B12"/>
    <w:rsid w:val="00977B57"/>
    <w:rsid w:val="00977EBA"/>
    <w:rsid w:val="00980071"/>
    <w:rsid w:val="0098024B"/>
    <w:rsid w:val="009802CB"/>
    <w:rsid w:val="00980391"/>
    <w:rsid w:val="00980466"/>
    <w:rsid w:val="0098074E"/>
    <w:rsid w:val="00980761"/>
    <w:rsid w:val="009807BF"/>
    <w:rsid w:val="0098084B"/>
    <w:rsid w:val="00980B4D"/>
    <w:rsid w:val="009810B8"/>
    <w:rsid w:val="0098124B"/>
    <w:rsid w:val="00981580"/>
    <w:rsid w:val="009815CD"/>
    <w:rsid w:val="00981702"/>
    <w:rsid w:val="00981ABE"/>
    <w:rsid w:val="00981C9E"/>
    <w:rsid w:val="00981D1D"/>
    <w:rsid w:val="00981D8E"/>
    <w:rsid w:val="00981E27"/>
    <w:rsid w:val="00981E3D"/>
    <w:rsid w:val="0098232F"/>
    <w:rsid w:val="0098243C"/>
    <w:rsid w:val="0098280F"/>
    <w:rsid w:val="00982D0E"/>
    <w:rsid w:val="00982FA9"/>
    <w:rsid w:val="0098311D"/>
    <w:rsid w:val="009832B3"/>
    <w:rsid w:val="009833BA"/>
    <w:rsid w:val="009833CD"/>
    <w:rsid w:val="00983406"/>
    <w:rsid w:val="0098381E"/>
    <w:rsid w:val="009838A4"/>
    <w:rsid w:val="00983A3D"/>
    <w:rsid w:val="00983B4C"/>
    <w:rsid w:val="00983C8E"/>
    <w:rsid w:val="00983CAE"/>
    <w:rsid w:val="00983FF4"/>
    <w:rsid w:val="0098463E"/>
    <w:rsid w:val="00984BFE"/>
    <w:rsid w:val="00984C4F"/>
    <w:rsid w:val="009850A2"/>
    <w:rsid w:val="009852A6"/>
    <w:rsid w:val="0098533B"/>
    <w:rsid w:val="009853F0"/>
    <w:rsid w:val="00985549"/>
    <w:rsid w:val="00985865"/>
    <w:rsid w:val="00985A98"/>
    <w:rsid w:val="00985F06"/>
    <w:rsid w:val="0098608C"/>
    <w:rsid w:val="0098614F"/>
    <w:rsid w:val="00986298"/>
    <w:rsid w:val="009867A5"/>
    <w:rsid w:val="0098683F"/>
    <w:rsid w:val="009869D9"/>
    <w:rsid w:val="00986B9E"/>
    <w:rsid w:val="00987424"/>
    <w:rsid w:val="009876F9"/>
    <w:rsid w:val="009879DC"/>
    <w:rsid w:val="00987A9B"/>
    <w:rsid w:val="00987BF3"/>
    <w:rsid w:val="00987F38"/>
    <w:rsid w:val="00990113"/>
    <w:rsid w:val="009901FB"/>
    <w:rsid w:val="009902EC"/>
    <w:rsid w:val="0099032D"/>
    <w:rsid w:val="009904F2"/>
    <w:rsid w:val="00990947"/>
    <w:rsid w:val="009909D5"/>
    <w:rsid w:val="00990A88"/>
    <w:rsid w:val="0099107A"/>
    <w:rsid w:val="0099159D"/>
    <w:rsid w:val="00991796"/>
    <w:rsid w:val="00991D13"/>
    <w:rsid w:val="00991DFE"/>
    <w:rsid w:val="009926AA"/>
    <w:rsid w:val="0099285B"/>
    <w:rsid w:val="0099293F"/>
    <w:rsid w:val="00992C37"/>
    <w:rsid w:val="00992ED3"/>
    <w:rsid w:val="00993048"/>
    <w:rsid w:val="0099329C"/>
    <w:rsid w:val="00993425"/>
    <w:rsid w:val="00993490"/>
    <w:rsid w:val="009935B9"/>
    <w:rsid w:val="009937CE"/>
    <w:rsid w:val="009939C2"/>
    <w:rsid w:val="00994082"/>
    <w:rsid w:val="00994561"/>
    <w:rsid w:val="009945C9"/>
    <w:rsid w:val="009946CB"/>
    <w:rsid w:val="009949AF"/>
    <w:rsid w:val="00994A41"/>
    <w:rsid w:val="00994B02"/>
    <w:rsid w:val="009950D2"/>
    <w:rsid w:val="0099546F"/>
    <w:rsid w:val="009956AA"/>
    <w:rsid w:val="0099597D"/>
    <w:rsid w:val="00995D7F"/>
    <w:rsid w:val="00995E96"/>
    <w:rsid w:val="00995FE5"/>
    <w:rsid w:val="009960C2"/>
    <w:rsid w:val="0099677A"/>
    <w:rsid w:val="00996792"/>
    <w:rsid w:val="00996859"/>
    <w:rsid w:val="00996D53"/>
    <w:rsid w:val="00996F50"/>
    <w:rsid w:val="00996FFD"/>
    <w:rsid w:val="00997094"/>
    <w:rsid w:val="0099746E"/>
    <w:rsid w:val="00997518"/>
    <w:rsid w:val="009977B4"/>
    <w:rsid w:val="009979E1"/>
    <w:rsid w:val="009A0028"/>
    <w:rsid w:val="009A102C"/>
    <w:rsid w:val="009A1197"/>
    <w:rsid w:val="009A1285"/>
    <w:rsid w:val="009A1385"/>
    <w:rsid w:val="009A15AB"/>
    <w:rsid w:val="009A1658"/>
    <w:rsid w:val="009A17DF"/>
    <w:rsid w:val="009A19B3"/>
    <w:rsid w:val="009A1E8A"/>
    <w:rsid w:val="009A1EBA"/>
    <w:rsid w:val="009A1F8D"/>
    <w:rsid w:val="009A2485"/>
    <w:rsid w:val="009A2492"/>
    <w:rsid w:val="009A285A"/>
    <w:rsid w:val="009A2A80"/>
    <w:rsid w:val="009A2D12"/>
    <w:rsid w:val="009A2D16"/>
    <w:rsid w:val="009A367B"/>
    <w:rsid w:val="009A367D"/>
    <w:rsid w:val="009A39CD"/>
    <w:rsid w:val="009A3A9B"/>
    <w:rsid w:val="009A3F81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A9E"/>
    <w:rsid w:val="009A5B64"/>
    <w:rsid w:val="009A66B7"/>
    <w:rsid w:val="009A6F41"/>
    <w:rsid w:val="009A74F8"/>
    <w:rsid w:val="009A7AA9"/>
    <w:rsid w:val="009A7AAA"/>
    <w:rsid w:val="009A7B51"/>
    <w:rsid w:val="009A7BE1"/>
    <w:rsid w:val="009A7CA8"/>
    <w:rsid w:val="009A7D85"/>
    <w:rsid w:val="009A7D9C"/>
    <w:rsid w:val="009B0291"/>
    <w:rsid w:val="009B0308"/>
    <w:rsid w:val="009B03A6"/>
    <w:rsid w:val="009B07B5"/>
    <w:rsid w:val="009B0981"/>
    <w:rsid w:val="009B0BF8"/>
    <w:rsid w:val="009B0F94"/>
    <w:rsid w:val="009B100F"/>
    <w:rsid w:val="009B1306"/>
    <w:rsid w:val="009B13F7"/>
    <w:rsid w:val="009B1862"/>
    <w:rsid w:val="009B18B2"/>
    <w:rsid w:val="009B18D6"/>
    <w:rsid w:val="009B1B49"/>
    <w:rsid w:val="009B1C3F"/>
    <w:rsid w:val="009B1E6D"/>
    <w:rsid w:val="009B20C7"/>
    <w:rsid w:val="009B21EB"/>
    <w:rsid w:val="009B24A3"/>
    <w:rsid w:val="009B252A"/>
    <w:rsid w:val="009B25E5"/>
    <w:rsid w:val="009B270D"/>
    <w:rsid w:val="009B28F4"/>
    <w:rsid w:val="009B2AC8"/>
    <w:rsid w:val="009B2B48"/>
    <w:rsid w:val="009B2DB4"/>
    <w:rsid w:val="009B3258"/>
    <w:rsid w:val="009B3E3B"/>
    <w:rsid w:val="009B3FEB"/>
    <w:rsid w:val="009B4D73"/>
    <w:rsid w:val="009B5195"/>
    <w:rsid w:val="009B52B2"/>
    <w:rsid w:val="009B6108"/>
    <w:rsid w:val="009B641B"/>
    <w:rsid w:val="009B64A5"/>
    <w:rsid w:val="009B64B8"/>
    <w:rsid w:val="009B665C"/>
    <w:rsid w:val="009B68FF"/>
    <w:rsid w:val="009B6D04"/>
    <w:rsid w:val="009B6D0F"/>
    <w:rsid w:val="009B744B"/>
    <w:rsid w:val="009B7B94"/>
    <w:rsid w:val="009B7DA8"/>
    <w:rsid w:val="009B7E15"/>
    <w:rsid w:val="009C0069"/>
    <w:rsid w:val="009C0724"/>
    <w:rsid w:val="009C085F"/>
    <w:rsid w:val="009C1294"/>
    <w:rsid w:val="009C144D"/>
    <w:rsid w:val="009C15E1"/>
    <w:rsid w:val="009C170D"/>
    <w:rsid w:val="009C1B53"/>
    <w:rsid w:val="009C1B9D"/>
    <w:rsid w:val="009C1BD3"/>
    <w:rsid w:val="009C1C82"/>
    <w:rsid w:val="009C225E"/>
    <w:rsid w:val="009C2312"/>
    <w:rsid w:val="009C27C3"/>
    <w:rsid w:val="009C27CB"/>
    <w:rsid w:val="009C28C4"/>
    <w:rsid w:val="009C28E9"/>
    <w:rsid w:val="009C2C98"/>
    <w:rsid w:val="009C2DC2"/>
    <w:rsid w:val="009C3225"/>
    <w:rsid w:val="009C32AA"/>
    <w:rsid w:val="009C374A"/>
    <w:rsid w:val="009C3922"/>
    <w:rsid w:val="009C3B64"/>
    <w:rsid w:val="009C3DAA"/>
    <w:rsid w:val="009C3DCF"/>
    <w:rsid w:val="009C40D9"/>
    <w:rsid w:val="009C426A"/>
    <w:rsid w:val="009C490F"/>
    <w:rsid w:val="009C4E68"/>
    <w:rsid w:val="009C4F2D"/>
    <w:rsid w:val="009C52C8"/>
    <w:rsid w:val="009C5462"/>
    <w:rsid w:val="009C5543"/>
    <w:rsid w:val="009C5952"/>
    <w:rsid w:val="009C5CB1"/>
    <w:rsid w:val="009C5EDB"/>
    <w:rsid w:val="009C6189"/>
    <w:rsid w:val="009C61D4"/>
    <w:rsid w:val="009C6320"/>
    <w:rsid w:val="009C6376"/>
    <w:rsid w:val="009C65C0"/>
    <w:rsid w:val="009C7199"/>
    <w:rsid w:val="009C72E0"/>
    <w:rsid w:val="009C745B"/>
    <w:rsid w:val="009C7693"/>
    <w:rsid w:val="009C78D0"/>
    <w:rsid w:val="009C7B46"/>
    <w:rsid w:val="009C7C1D"/>
    <w:rsid w:val="009C7E81"/>
    <w:rsid w:val="009D0166"/>
    <w:rsid w:val="009D01CB"/>
    <w:rsid w:val="009D020D"/>
    <w:rsid w:val="009D022C"/>
    <w:rsid w:val="009D03CA"/>
    <w:rsid w:val="009D09C0"/>
    <w:rsid w:val="009D107C"/>
    <w:rsid w:val="009D10E3"/>
    <w:rsid w:val="009D130E"/>
    <w:rsid w:val="009D150F"/>
    <w:rsid w:val="009D1791"/>
    <w:rsid w:val="009D17AA"/>
    <w:rsid w:val="009D2012"/>
    <w:rsid w:val="009D216E"/>
    <w:rsid w:val="009D23B0"/>
    <w:rsid w:val="009D290D"/>
    <w:rsid w:val="009D2C69"/>
    <w:rsid w:val="009D2D90"/>
    <w:rsid w:val="009D2DF0"/>
    <w:rsid w:val="009D2E9A"/>
    <w:rsid w:val="009D3025"/>
    <w:rsid w:val="009D3248"/>
    <w:rsid w:val="009D3454"/>
    <w:rsid w:val="009D3A71"/>
    <w:rsid w:val="009D3D30"/>
    <w:rsid w:val="009D4018"/>
    <w:rsid w:val="009D401D"/>
    <w:rsid w:val="009D402A"/>
    <w:rsid w:val="009D43CA"/>
    <w:rsid w:val="009D45FB"/>
    <w:rsid w:val="009D4698"/>
    <w:rsid w:val="009D48A5"/>
    <w:rsid w:val="009D4BF9"/>
    <w:rsid w:val="009D4C72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11F"/>
    <w:rsid w:val="009D6148"/>
    <w:rsid w:val="009D617E"/>
    <w:rsid w:val="009D61AB"/>
    <w:rsid w:val="009D63C1"/>
    <w:rsid w:val="009D63EC"/>
    <w:rsid w:val="009D652C"/>
    <w:rsid w:val="009D6712"/>
    <w:rsid w:val="009D68A4"/>
    <w:rsid w:val="009D6AF8"/>
    <w:rsid w:val="009D6FC9"/>
    <w:rsid w:val="009D776C"/>
    <w:rsid w:val="009D7AD9"/>
    <w:rsid w:val="009E000A"/>
    <w:rsid w:val="009E006D"/>
    <w:rsid w:val="009E01B0"/>
    <w:rsid w:val="009E05DC"/>
    <w:rsid w:val="009E0B1E"/>
    <w:rsid w:val="009E0E02"/>
    <w:rsid w:val="009E1A57"/>
    <w:rsid w:val="009E1AAA"/>
    <w:rsid w:val="009E1D7A"/>
    <w:rsid w:val="009E1EB6"/>
    <w:rsid w:val="009E229A"/>
    <w:rsid w:val="009E2725"/>
    <w:rsid w:val="009E2AD2"/>
    <w:rsid w:val="009E2B8F"/>
    <w:rsid w:val="009E33E9"/>
    <w:rsid w:val="009E3408"/>
    <w:rsid w:val="009E3455"/>
    <w:rsid w:val="009E35F0"/>
    <w:rsid w:val="009E360C"/>
    <w:rsid w:val="009E37EA"/>
    <w:rsid w:val="009E3876"/>
    <w:rsid w:val="009E4278"/>
    <w:rsid w:val="009E428B"/>
    <w:rsid w:val="009E450B"/>
    <w:rsid w:val="009E47D2"/>
    <w:rsid w:val="009E4832"/>
    <w:rsid w:val="009E4B31"/>
    <w:rsid w:val="009E4D7A"/>
    <w:rsid w:val="009E4DA7"/>
    <w:rsid w:val="009E4DCA"/>
    <w:rsid w:val="009E5011"/>
    <w:rsid w:val="009E5018"/>
    <w:rsid w:val="009E5155"/>
    <w:rsid w:val="009E5191"/>
    <w:rsid w:val="009E5407"/>
    <w:rsid w:val="009E54AE"/>
    <w:rsid w:val="009E54B3"/>
    <w:rsid w:val="009E5C35"/>
    <w:rsid w:val="009E5EFB"/>
    <w:rsid w:val="009E6179"/>
    <w:rsid w:val="009E6B06"/>
    <w:rsid w:val="009E6B4E"/>
    <w:rsid w:val="009E6E77"/>
    <w:rsid w:val="009E6F92"/>
    <w:rsid w:val="009E703D"/>
    <w:rsid w:val="009E710F"/>
    <w:rsid w:val="009E7873"/>
    <w:rsid w:val="009E78DB"/>
    <w:rsid w:val="009E79FF"/>
    <w:rsid w:val="009E7D63"/>
    <w:rsid w:val="009F021B"/>
    <w:rsid w:val="009F0391"/>
    <w:rsid w:val="009F0470"/>
    <w:rsid w:val="009F067A"/>
    <w:rsid w:val="009F091F"/>
    <w:rsid w:val="009F0AE1"/>
    <w:rsid w:val="009F11EC"/>
    <w:rsid w:val="009F1326"/>
    <w:rsid w:val="009F158A"/>
    <w:rsid w:val="009F1733"/>
    <w:rsid w:val="009F1DC0"/>
    <w:rsid w:val="009F1E16"/>
    <w:rsid w:val="009F1FC0"/>
    <w:rsid w:val="009F2439"/>
    <w:rsid w:val="009F2570"/>
    <w:rsid w:val="009F273D"/>
    <w:rsid w:val="009F2CA4"/>
    <w:rsid w:val="009F2D56"/>
    <w:rsid w:val="009F2D98"/>
    <w:rsid w:val="009F2F2E"/>
    <w:rsid w:val="009F304E"/>
    <w:rsid w:val="009F317E"/>
    <w:rsid w:val="009F3412"/>
    <w:rsid w:val="009F391D"/>
    <w:rsid w:val="009F3C27"/>
    <w:rsid w:val="009F3E26"/>
    <w:rsid w:val="009F42AE"/>
    <w:rsid w:val="009F438F"/>
    <w:rsid w:val="009F472E"/>
    <w:rsid w:val="009F4839"/>
    <w:rsid w:val="009F484C"/>
    <w:rsid w:val="009F492F"/>
    <w:rsid w:val="009F51F5"/>
    <w:rsid w:val="009F52DC"/>
    <w:rsid w:val="009F5EA0"/>
    <w:rsid w:val="009F63DB"/>
    <w:rsid w:val="009F669B"/>
    <w:rsid w:val="009F672E"/>
    <w:rsid w:val="009F679F"/>
    <w:rsid w:val="009F6B69"/>
    <w:rsid w:val="009F6C9A"/>
    <w:rsid w:val="009F6F9D"/>
    <w:rsid w:val="009F70A8"/>
    <w:rsid w:val="009F7136"/>
    <w:rsid w:val="009F719C"/>
    <w:rsid w:val="009F760B"/>
    <w:rsid w:val="009F7636"/>
    <w:rsid w:val="009F7898"/>
    <w:rsid w:val="009F7AE4"/>
    <w:rsid w:val="009F7E53"/>
    <w:rsid w:val="00A0017B"/>
    <w:rsid w:val="00A0027F"/>
    <w:rsid w:val="00A003F1"/>
    <w:rsid w:val="00A0058C"/>
    <w:rsid w:val="00A005EA"/>
    <w:rsid w:val="00A00672"/>
    <w:rsid w:val="00A008A6"/>
    <w:rsid w:val="00A009F0"/>
    <w:rsid w:val="00A00AB5"/>
    <w:rsid w:val="00A010E4"/>
    <w:rsid w:val="00A01559"/>
    <w:rsid w:val="00A01BA9"/>
    <w:rsid w:val="00A02036"/>
    <w:rsid w:val="00A02156"/>
    <w:rsid w:val="00A02610"/>
    <w:rsid w:val="00A02969"/>
    <w:rsid w:val="00A02B0C"/>
    <w:rsid w:val="00A02BA3"/>
    <w:rsid w:val="00A02DC2"/>
    <w:rsid w:val="00A02F30"/>
    <w:rsid w:val="00A03074"/>
    <w:rsid w:val="00A035E7"/>
    <w:rsid w:val="00A03975"/>
    <w:rsid w:val="00A03C9C"/>
    <w:rsid w:val="00A03EA6"/>
    <w:rsid w:val="00A046B4"/>
    <w:rsid w:val="00A0470B"/>
    <w:rsid w:val="00A0479E"/>
    <w:rsid w:val="00A047D8"/>
    <w:rsid w:val="00A04BBE"/>
    <w:rsid w:val="00A04C11"/>
    <w:rsid w:val="00A05419"/>
    <w:rsid w:val="00A0556B"/>
    <w:rsid w:val="00A057D7"/>
    <w:rsid w:val="00A05D2D"/>
    <w:rsid w:val="00A060DC"/>
    <w:rsid w:val="00A06116"/>
    <w:rsid w:val="00A06551"/>
    <w:rsid w:val="00A067D5"/>
    <w:rsid w:val="00A06B8A"/>
    <w:rsid w:val="00A06E46"/>
    <w:rsid w:val="00A071AD"/>
    <w:rsid w:val="00A075B8"/>
    <w:rsid w:val="00A07718"/>
    <w:rsid w:val="00A07BD3"/>
    <w:rsid w:val="00A100FB"/>
    <w:rsid w:val="00A105A6"/>
    <w:rsid w:val="00A1061A"/>
    <w:rsid w:val="00A1070A"/>
    <w:rsid w:val="00A1078C"/>
    <w:rsid w:val="00A1089B"/>
    <w:rsid w:val="00A10A23"/>
    <w:rsid w:val="00A10AE0"/>
    <w:rsid w:val="00A10BD8"/>
    <w:rsid w:val="00A10FA2"/>
    <w:rsid w:val="00A11180"/>
    <w:rsid w:val="00A115AE"/>
    <w:rsid w:val="00A11603"/>
    <w:rsid w:val="00A11621"/>
    <w:rsid w:val="00A11B70"/>
    <w:rsid w:val="00A11CF7"/>
    <w:rsid w:val="00A11DF0"/>
    <w:rsid w:val="00A120F6"/>
    <w:rsid w:val="00A12379"/>
    <w:rsid w:val="00A12572"/>
    <w:rsid w:val="00A12649"/>
    <w:rsid w:val="00A1278C"/>
    <w:rsid w:val="00A12A8B"/>
    <w:rsid w:val="00A12C18"/>
    <w:rsid w:val="00A12E19"/>
    <w:rsid w:val="00A12EBA"/>
    <w:rsid w:val="00A13128"/>
    <w:rsid w:val="00A131F4"/>
    <w:rsid w:val="00A13274"/>
    <w:rsid w:val="00A1360C"/>
    <w:rsid w:val="00A13848"/>
    <w:rsid w:val="00A138F5"/>
    <w:rsid w:val="00A13C52"/>
    <w:rsid w:val="00A13DA6"/>
    <w:rsid w:val="00A13F74"/>
    <w:rsid w:val="00A14146"/>
    <w:rsid w:val="00A14221"/>
    <w:rsid w:val="00A14326"/>
    <w:rsid w:val="00A14554"/>
    <w:rsid w:val="00A14A27"/>
    <w:rsid w:val="00A14BEB"/>
    <w:rsid w:val="00A14CA3"/>
    <w:rsid w:val="00A14CF6"/>
    <w:rsid w:val="00A14DC8"/>
    <w:rsid w:val="00A14E85"/>
    <w:rsid w:val="00A1506F"/>
    <w:rsid w:val="00A1517E"/>
    <w:rsid w:val="00A15311"/>
    <w:rsid w:val="00A15353"/>
    <w:rsid w:val="00A159EE"/>
    <w:rsid w:val="00A15ACA"/>
    <w:rsid w:val="00A15C6C"/>
    <w:rsid w:val="00A15C7F"/>
    <w:rsid w:val="00A15D08"/>
    <w:rsid w:val="00A15FF6"/>
    <w:rsid w:val="00A1601E"/>
    <w:rsid w:val="00A16A56"/>
    <w:rsid w:val="00A16B91"/>
    <w:rsid w:val="00A16F12"/>
    <w:rsid w:val="00A173EA"/>
    <w:rsid w:val="00A173F1"/>
    <w:rsid w:val="00A17486"/>
    <w:rsid w:val="00A17542"/>
    <w:rsid w:val="00A17671"/>
    <w:rsid w:val="00A176F2"/>
    <w:rsid w:val="00A17A0D"/>
    <w:rsid w:val="00A17B87"/>
    <w:rsid w:val="00A17F9A"/>
    <w:rsid w:val="00A20738"/>
    <w:rsid w:val="00A20C60"/>
    <w:rsid w:val="00A20D3E"/>
    <w:rsid w:val="00A20DA8"/>
    <w:rsid w:val="00A20E24"/>
    <w:rsid w:val="00A20E5C"/>
    <w:rsid w:val="00A20E6C"/>
    <w:rsid w:val="00A21478"/>
    <w:rsid w:val="00A215EC"/>
    <w:rsid w:val="00A21830"/>
    <w:rsid w:val="00A21E9C"/>
    <w:rsid w:val="00A221FB"/>
    <w:rsid w:val="00A223BF"/>
    <w:rsid w:val="00A22661"/>
    <w:rsid w:val="00A226B3"/>
    <w:rsid w:val="00A22B7E"/>
    <w:rsid w:val="00A22C36"/>
    <w:rsid w:val="00A22C73"/>
    <w:rsid w:val="00A22E43"/>
    <w:rsid w:val="00A22ECB"/>
    <w:rsid w:val="00A23200"/>
    <w:rsid w:val="00A23366"/>
    <w:rsid w:val="00A2337B"/>
    <w:rsid w:val="00A239D4"/>
    <w:rsid w:val="00A23A92"/>
    <w:rsid w:val="00A23BA5"/>
    <w:rsid w:val="00A23DCD"/>
    <w:rsid w:val="00A23DFA"/>
    <w:rsid w:val="00A2428C"/>
    <w:rsid w:val="00A243FD"/>
    <w:rsid w:val="00A245D4"/>
    <w:rsid w:val="00A24609"/>
    <w:rsid w:val="00A2475E"/>
    <w:rsid w:val="00A24958"/>
    <w:rsid w:val="00A24A65"/>
    <w:rsid w:val="00A24B29"/>
    <w:rsid w:val="00A24B35"/>
    <w:rsid w:val="00A24B87"/>
    <w:rsid w:val="00A24C27"/>
    <w:rsid w:val="00A24C9A"/>
    <w:rsid w:val="00A24E01"/>
    <w:rsid w:val="00A24EA1"/>
    <w:rsid w:val="00A252F7"/>
    <w:rsid w:val="00A2542B"/>
    <w:rsid w:val="00A25B74"/>
    <w:rsid w:val="00A25BA0"/>
    <w:rsid w:val="00A25D42"/>
    <w:rsid w:val="00A25EC6"/>
    <w:rsid w:val="00A26101"/>
    <w:rsid w:val="00A261F7"/>
    <w:rsid w:val="00A2631C"/>
    <w:rsid w:val="00A2651F"/>
    <w:rsid w:val="00A2662F"/>
    <w:rsid w:val="00A26702"/>
    <w:rsid w:val="00A267EE"/>
    <w:rsid w:val="00A26833"/>
    <w:rsid w:val="00A26ABC"/>
    <w:rsid w:val="00A26EF3"/>
    <w:rsid w:val="00A26FC5"/>
    <w:rsid w:val="00A26FD3"/>
    <w:rsid w:val="00A27050"/>
    <w:rsid w:val="00A2780A"/>
    <w:rsid w:val="00A278A0"/>
    <w:rsid w:val="00A27BDA"/>
    <w:rsid w:val="00A27E19"/>
    <w:rsid w:val="00A30319"/>
    <w:rsid w:val="00A3078B"/>
    <w:rsid w:val="00A308E4"/>
    <w:rsid w:val="00A309D9"/>
    <w:rsid w:val="00A30CBE"/>
    <w:rsid w:val="00A30DAF"/>
    <w:rsid w:val="00A3155B"/>
    <w:rsid w:val="00A31776"/>
    <w:rsid w:val="00A31852"/>
    <w:rsid w:val="00A3198E"/>
    <w:rsid w:val="00A31BFA"/>
    <w:rsid w:val="00A31DA4"/>
    <w:rsid w:val="00A31E61"/>
    <w:rsid w:val="00A32291"/>
    <w:rsid w:val="00A323D4"/>
    <w:rsid w:val="00A3283E"/>
    <w:rsid w:val="00A3298B"/>
    <w:rsid w:val="00A32B42"/>
    <w:rsid w:val="00A32B8A"/>
    <w:rsid w:val="00A32F6B"/>
    <w:rsid w:val="00A32FA1"/>
    <w:rsid w:val="00A331AD"/>
    <w:rsid w:val="00A331C5"/>
    <w:rsid w:val="00A3370D"/>
    <w:rsid w:val="00A33753"/>
    <w:rsid w:val="00A33BFF"/>
    <w:rsid w:val="00A33CC9"/>
    <w:rsid w:val="00A34292"/>
    <w:rsid w:val="00A3435C"/>
    <w:rsid w:val="00A3436E"/>
    <w:rsid w:val="00A347EE"/>
    <w:rsid w:val="00A34DB1"/>
    <w:rsid w:val="00A350B8"/>
    <w:rsid w:val="00A350F0"/>
    <w:rsid w:val="00A354A7"/>
    <w:rsid w:val="00A356B0"/>
    <w:rsid w:val="00A357B3"/>
    <w:rsid w:val="00A3594F"/>
    <w:rsid w:val="00A359F9"/>
    <w:rsid w:val="00A35C1C"/>
    <w:rsid w:val="00A35D57"/>
    <w:rsid w:val="00A35D7A"/>
    <w:rsid w:val="00A363D5"/>
    <w:rsid w:val="00A3644C"/>
    <w:rsid w:val="00A36A82"/>
    <w:rsid w:val="00A36ACE"/>
    <w:rsid w:val="00A36FBF"/>
    <w:rsid w:val="00A37597"/>
    <w:rsid w:val="00A37667"/>
    <w:rsid w:val="00A3781E"/>
    <w:rsid w:val="00A37C6D"/>
    <w:rsid w:val="00A37FB6"/>
    <w:rsid w:val="00A405D5"/>
    <w:rsid w:val="00A40603"/>
    <w:rsid w:val="00A40657"/>
    <w:rsid w:val="00A40668"/>
    <w:rsid w:val="00A406F3"/>
    <w:rsid w:val="00A409D9"/>
    <w:rsid w:val="00A40A98"/>
    <w:rsid w:val="00A40BBC"/>
    <w:rsid w:val="00A41475"/>
    <w:rsid w:val="00A4159D"/>
    <w:rsid w:val="00A41633"/>
    <w:rsid w:val="00A4197C"/>
    <w:rsid w:val="00A41E6C"/>
    <w:rsid w:val="00A421AC"/>
    <w:rsid w:val="00A4249C"/>
    <w:rsid w:val="00A424E2"/>
    <w:rsid w:val="00A4261E"/>
    <w:rsid w:val="00A42A4A"/>
    <w:rsid w:val="00A42B2A"/>
    <w:rsid w:val="00A42BE8"/>
    <w:rsid w:val="00A42DB8"/>
    <w:rsid w:val="00A42EA0"/>
    <w:rsid w:val="00A4352C"/>
    <w:rsid w:val="00A4366D"/>
    <w:rsid w:val="00A43761"/>
    <w:rsid w:val="00A43B02"/>
    <w:rsid w:val="00A43BDA"/>
    <w:rsid w:val="00A43C95"/>
    <w:rsid w:val="00A44356"/>
    <w:rsid w:val="00A443FB"/>
    <w:rsid w:val="00A44443"/>
    <w:rsid w:val="00A4467B"/>
    <w:rsid w:val="00A448BB"/>
    <w:rsid w:val="00A449DA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594"/>
    <w:rsid w:val="00A4583F"/>
    <w:rsid w:val="00A45C0F"/>
    <w:rsid w:val="00A45C40"/>
    <w:rsid w:val="00A45D4F"/>
    <w:rsid w:val="00A45DA0"/>
    <w:rsid w:val="00A46225"/>
    <w:rsid w:val="00A46B5C"/>
    <w:rsid w:val="00A46C65"/>
    <w:rsid w:val="00A46D8F"/>
    <w:rsid w:val="00A470FA"/>
    <w:rsid w:val="00A47128"/>
    <w:rsid w:val="00A473D7"/>
    <w:rsid w:val="00A47A96"/>
    <w:rsid w:val="00A47AF2"/>
    <w:rsid w:val="00A47BAD"/>
    <w:rsid w:val="00A50914"/>
    <w:rsid w:val="00A50B21"/>
    <w:rsid w:val="00A50B92"/>
    <w:rsid w:val="00A50DA9"/>
    <w:rsid w:val="00A5107B"/>
    <w:rsid w:val="00A51194"/>
    <w:rsid w:val="00A51205"/>
    <w:rsid w:val="00A51363"/>
    <w:rsid w:val="00A5138E"/>
    <w:rsid w:val="00A51404"/>
    <w:rsid w:val="00A51820"/>
    <w:rsid w:val="00A51877"/>
    <w:rsid w:val="00A51A34"/>
    <w:rsid w:val="00A51EDC"/>
    <w:rsid w:val="00A51EE4"/>
    <w:rsid w:val="00A522B6"/>
    <w:rsid w:val="00A522E9"/>
    <w:rsid w:val="00A525EE"/>
    <w:rsid w:val="00A526A1"/>
    <w:rsid w:val="00A526FE"/>
    <w:rsid w:val="00A52929"/>
    <w:rsid w:val="00A52F66"/>
    <w:rsid w:val="00A52FEE"/>
    <w:rsid w:val="00A531A6"/>
    <w:rsid w:val="00A532BA"/>
    <w:rsid w:val="00A53397"/>
    <w:rsid w:val="00A539B7"/>
    <w:rsid w:val="00A53A5C"/>
    <w:rsid w:val="00A53BBD"/>
    <w:rsid w:val="00A53C63"/>
    <w:rsid w:val="00A53DCB"/>
    <w:rsid w:val="00A54196"/>
    <w:rsid w:val="00A5421D"/>
    <w:rsid w:val="00A5449D"/>
    <w:rsid w:val="00A5456A"/>
    <w:rsid w:val="00A548D6"/>
    <w:rsid w:val="00A548E5"/>
    <w:rsid w:val="00A54EA4"/>
    <w:rsid w:val="00A552F2"/>
    <w:rsid w:val="00A55A58"/>
    <w:rsid w:val="00A56543"/>
    <w:rsid w:val="00A566F3"/>
    <w:rsid w:val="00A5699B"/>
    <w:rsid w:val="00A56B8E"/>
    <w:rsid w:val="00A57BA9"/>
    <w:rsid w:val="00A57D6E"/>
    <w:rsid w:val="00A60206"/>
    <w:rsid w:val="00A602B9"/>
    <w:rsid w:val="00A60420"/>
    <w:rsid w:val="00A60546"/>
    <w:rsid w:val="00A606B2"/>
    <w:rsid w:val="00A607F8"/>
    <w:rsid w:val="00A60924"/>
    <w:rsid w:val="00A60986"/>
    <w:rsid w:val="00A60E4F"/>
    <w:rsid w:val="00A611DE"/>
    <w:rsid w:val="00A618A0"/>
    <w:rsid w:val="00A61C2D"/>
    <w:rsid w:val="00A621DC"/>
    <w:rsid w:val="00A625A5"/>
    <w:rsid w:val="00A62707"/>
    <w:rsid w:val="00A62ACD"/>
    <w:rsid w:val="00A62BD8"/>
    <w:rsid w:val="00A63437"/>
    <w:rsid w:val="00A63526"/>
    <w:rsid w:val="00A635CB"/>
    <w:rsid w:val="00A6360F"/>
    <w:rsid w:val="00A63767"/>
    <w:rsid w:val="00A63A6A"/>
    <w:rsid w:val="00A63A96"/>
    <w:rsid w:val="00A63E2F"/>
    <w:rsid w:val="00A63F86"/>
    <w:rsid w:val="00A64127"/>
    <w:rsid w:val="00A6426E"/>
    <w:rsid w:val="00A6457B"/>
    <w:rsid w:val="00A649F0"/>
    <w:rsid w:val="00A651E9"/>
    <w:rsid w:val="00A65286"/>
    <w:rsid w:val="00A65675"/>
    <w:rsid w:val="00A658A0"/>
    <w:rsid w:val="00A658C7"/>
    <w:rsid w:val="00A6594D"/>
    <w:rsid w:val="00A65A94"/>
    <w:rsid w:val="00A65C25"/>
    <w:rsid w:val="00A65C48"/>
    <w:rsid w:val="00A66732"/>
    <w:rsid w:val="00A667AF"/>
    <w:rsid w:val="00A66F07"/>
    <w:rsid w:val="00A67149"/>
    <w:rsid w:val="00A67354"/>
    <w:rsid w:val="00A676D3"/>
    <w:rsid w:val="00A67CDE"/>
    <w:rsid w:val="00A70115"/>
    <w:rsid w:val="00A70413"/>
    <w:rsid w:val="00A70AA6"/>
    <w:rsid w:val="00A71334"/>
    <w:rsid w:val="00A7133B"/>
    <w:rsid w:val="00A71462"/>
    <w:rsid w:val="00A71778"/>
    <w:rsid w:val="00A719A1"/>
    <w:rsid w:val="00A719BC"/>
    <w:rsid w:val="00A72596"/>
    <w:rsid w:val="00A72964"/>
    <w:rsid w:val="00A72983"/>
    <w:rsid w:val="00A72D1A"/>
    <w:rsid w:val="00A72D4A"/>
    <w:rsid w:val="00A72DB5"/>
    <w:rsid w:val="00A732ED"/>
    <w:rsid w:val="00A7376C"/>
    <w:rsid w:val="00A73839"/>
    <w:rsid w:val="00A73F19"/>
    <w:rsid w:val="00A73FD5"/>
    <w:rsid w:val="00A74066"/>
    <w:rsid w:val="00A7458C"/>
    <w:rsid w:val="00A748EC"/>
    <w:rsid w:val="00A7499E"/>
    <w:rsid w:val="00A74D8A"/>
    <w:rsid w:val="00A74EF5"/>
    <w:rsid w:val="00A75585"/>
    <w:rsid w:val="00A7586D"/>
    <w:rsid w:val="00A75E07"/>
    <w:rsid w:val="00A760D4"/>
    <w:rsid w:val="00A766D3"/>
    <w:rsid w:val="00A7683E"/>
    <w:rsid w:val="00A76890"/>
    <w:rsid w:val="00A76AC7"/>
    <w:rsid w:val="00A77117"/>
    <w:rsid w:val="00A77245"/>
    <w:rsid w:val="00A7737D"/>
    <w:rsid w:val="00A779D6"/>
    <w:rsid w:val="00A77A2E"/>
    <w:rsid w:val="00A77B4C"/>
    <w:rsid w:val="00A77BAC"/>
    <w:rsid w:val="00A77D07"/>
    <w:rsid w:val="00A77D13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A30"/>
    <w:rsid w:val="00A81B12"/>
    <w:rsid w:val="00A81E94"/>
    <w:rsid w:val="00A82120"/>
    <w:rsid w:val="00A8227D"/>
    <w:rsid w:val="00A82282"/>
    <w:rsid w:val="00A82391"/>
    <w:rsid w:val="00A8280F"/>
    <w:rsid w:val="00A82929"/>
    <w:rsid w:val="00A82A3C"/>
    <w:rsid w:val="00A82C45"/>
    <w:rsid w:val="00A82D3C"/>
    <w:rsid w:val="00A831DA"/>
    <w:rsid w:val="00A832F2"/>
    <w:rsid w:val="00A83369"/>
    <w:rsid w:val="00A838E2"/>
    <w:rsid w:val="00A838EA"/>
    <w:rsid w:val="00A839E8"/>
    <w:rsid w:val="00A83B47"/>
    <w:rsid w:val="00A83EE8"/>
    <w:rsid w:val="00A8453E"/>
    <w:rsid w:val="00A8465C"/>
    <w:rsid w:val="00A84959"/>
    <w:rsid w:val="00A84BE2"/>
    <w:rsid w:val="00A85138"/>
    <w:rsid w:val="00A855B6"/>
    <w:rsid w:val="00A855DF"/>
    <w:rsid w:val="00A85E00"/>
    <w:rsid w:val="00A85EB8"/>
    <w:rsid w:val="00A85F5C"/>
    <w:rsid w:val="00A8600C"/>
    <w:rsid w:val="00A861C0"/>
    <w:rsid w:val="00A86ED3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B35"/>
    <w:rsid w:val="00A90FA0"/>
    <w:rsid w:val="00A910A9"/>
    <w:rsid w:val="00A910B9"/>
    <w:rsid w:val="00A9151D"/>
    <w:rsid w:val="00A915FB"/>
    <w:rsid w:val="00A91BAC"/>
    <w:rsid w:val="00A91D0F"/>
    <w:rsid w:val="00A91E66"/>
    <w:rsid w:val="00A91FBE"/>
    <w:rsid w:val="00A925ED"/>
    <w:rsid w:val="00A92817"/>
    <w:rsid w:val="00A92A6D"/>
    <w:rsid w:val="00A92EEB"/>
    <w:rsid w:val="00A93101"/>
    <w:rsid w:val="00A9393D"/>
    <w:rsid w:val="00A93967"/>
    <w:rsid w:val="00A93AE6"/>
    <w:rsid w:val="00A93B7F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E25"/>
    <w:rsid w:val="00A94EF4"/>
    <w:rsid w:val="00A94F2F"/>
    <w:rsid w:val="00A9501C"/>
    <w:rsid w:val="00A95142"/>
    <w:rsid w:val="00A95297"/>
    <w:rsid w:val="00A954A4"/>
    <w:rsid w:val="00A95674"/>
    <w:rsid w:val="00A95C17"/>
    <w:rsid w:val="00A95EB2"/>
    <w:rsid w:val="00A96195"/>
    <w:rsid w:val="00A968F7"/>
    <w:rsid w:val="00A9692C"/>
    <w:rsid w:val="00A96981"/>
    <w:rsid w:val="00A9704F"/>
    <w:rsid w:val="00A9725B"/>
    <w:rsid w:val="00A977C7"/>
    <w:rsid w:val="00A97957"/>
    <w:rsid w:val="00A97AE5"/>
    <w:rsid w:val="00A97D34"/>
    <w:rsid w:val="00A97E88"/>
    <w:rsid w:val="00AA038F"/>
    <w:rsid w:val="00AA04E5"/>
    <w:rsid w:val="00AA08AA"/>
    <w:rsid w:val="00AA09B9"/>
    <w:rsid w:val="00AA0E36"/>
    <w:rsid w:val="00AA0E45"/>
    <w:rsid w:val="00AA1087"/>
    <w:rsid w:val="00AA1158"/>
    <w:rsid w:val="00AA1230"/>
    <w:rsid w:val="00AA13F8"/>
    <w:rsid w:val="00AA1577"/>
    <w:rsid w:val="00AA1A01"/>
    <w:rsid w:val="00AA1BAF"/>
    <w:rsid w:val="00AA1BF9"/>
    <w:rsid w:val="00AA1F31"/>
    <w:rsid w:val="00AA22FB"/>
    <w:rsid w:val="00AA250F"/>
    <w:rsid w:val="00AA25A0"/>
    <w:rsid w:val="00AA2606"/>
    <w:rsid w:val="00AA2AB6"/>
    <w:rsid w:val="00AA2B76"/>
    <w:rsid w:val="00AA2EE7"/>
    <w:rsid w:val="00AA32C4"/>
    <w:rsid w:val="00AA334D"/>
    <w:rsid w:val="00AA35AE"/>
    <w:rsid w:val="00AA36FB"/>
    <w:rsid w:val="00AA37A8"/>
    <w:rsid w:val="00AA38B3"/>
    <w:rsid w:val="00AA38F4"/>
    <w:rsid w:val="00AA3911"/>
    <w:rsid w:val="00AA39A2"/>
    <w:rsid w:val="00AA39F9"/>
    <w:rsid w:val="00AA3F40"/>
    <w:rsid w:val="00AA4188"/>
    <w:rsid w:val="00AA4347"/>
    <w:rsid w:val="00AA4929"/>
    <w:rsid w:val="00AA4A31"/>
    <w:rsid w:val="00AA4D26"/>
    <w:rsid w:val="00AA4EEB"/>
    <w:rsid w:val="00AA5189"/>
    <w:rsid w:val="00AA53A5"/>
    <w:rsid w:val="00AA5B50"/>
    <w:rsid w:val="00AA5C5E"/>
    <w:rsid w:val="00AA6032"/>
    <w:rsid w:val="00AA60D7"/>
    <w:rsid w:val="00AA60E7"/>
    <w:rsid w:val="00AA61B4"/>
    <w:rsid w:val="00AA622B"/>
    <w:rsid w:val="00AA6703"/>
    <w:rsid w:val="00AA67D5"/>
    <w:rsid w:val="00AA6C07"/>
    <w:rsid w:val="00AA6CF0"/>
    <w:rsid w:val="00AA70C0"/>
    <w:rsid w:val="00AA7139"/>
    <w:rsid w:val="00AA73DE"/>
    <w:rsid w:val="00AA7423"/>
    <w:rsid w:val="00AA779C"/>
    <w:rsid w:val="00AA7993"/>
    <w:rsid w:val="00AA7E7D"/>
    <w:rsid w:val="00AB001B"/>
    <w:rsid w:val="00AB0097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A6E"/>
    <w:rsid w:val="00AB2B70"/>
    <w:rsid w:val="00AB2D59"/>
    <w:rsid w:val="00AB2E33"/>
    <w:rsid w:val="00AB30A6"/>
    <w:rsid w:val="00AB319D"/>
    <w:rsid w:val="00AB3360"/>
    <w:rsid w:val="00AB3389"/>
    <w:rsid w:val="00AB3662"/>
    <w:rsid w:val="00AB3785"/>
    <w:rsid w:val="00AB39A1"/>
    <w:rsid w:val="00AB3E81"/>
    <w:rsid w:val="00AB3EC4"/>
    <w:rsid w:val="00AB436E"/>
    <w:rsid w:val="00AB43EF"/>
    <w:rsid w:val="00AB4AB3"/>
    <w:rsid w:val="00AB4C04"/>
    <w:rsid w:val="00AB4EDA"/>
    <w:rsid w:val="00AB4F51"/>
    <w:rsid w:val="00AB513B"/>
    <w:rsid w:val="00AB5197"/>
    <w:rsid w:val="00AB5255"/>
    <w:rsid w:val="00AB5383"/>
    <w:rsid w:val="00AB5437"/>
    <w:rsid w:val="00AB56F1"/>
    <w:rsid w:val="00AB5B54"/>
    <w:rsid w:val="00AB5EA7"/>
    <w:rsid w:val="00AB5FB5"/>
    <w:rsid w:val="00AB61F4"/>
    <w:rsid w:val="00AB6470"/>
    <w:rsid w:val="00AB66B5"/>
    <w:rsid w:val="00AB6A52"/>
    <w:rsid w:val="00AB6CDE"/>
    <w:rsid w:val="00AB6D8D"/>
    <w:rsid w:val="00AB6E9A"/>
    <w:rsid w:val="00AB6F29"/>
    <w:rsid w:val="00AB6FE3"/>
    <w:rsid w:val="00AB70B8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2F"/>
    <w:rsid w:val="00AB7FB2"/>
    <w:rsid w:val="00AC03DF"/>
    <w:rsid w:val="00AC051C"/>
    <w:rsid w:val="00AC05CF"/>
    <w:rsid w:val="00AC09AC"/>
    <w:rsid w:val="00AC0B27"/>
    <w:rsid w:val="00AC0D79"/>
    <w:rsid w:val="00AC10D7"/>
    <w:rsid w:val="00AC11F3"/>
    <w:rsid w:val="00AC1270"/>
    <w:rsid w:val="00AC14B3"/>
    <w:rsid w:val="00AC1771"/>
    <w:rsid w:val="00AC178F"/>
    <w:rsid w:val="00AC1E19"/>
    <w:rsid w:val="00AC1E7B"/>
    <w:rsid w:val="00AC1F45"/>
    <w:rsid w:val="00AC20A3"/>
    <w:rsid w:val="00AC22CF"/>
    <w:rsid w:val="00AC232F"/>
    <w:rsid w:val="00AC23B5"/>
    <w:rsid w:val="00AC298F"/>
    <w:rsid w:val="00AC2A06"/>
    <w:rsid w:val="00AC2A3D"/>
    <w:rsid w:val="00AC2AFA"/>
    <w:rsid w:val="00AC2F00"/>
    <w:rsid w:val="00AC317D"/>
    <w:rsid w:val="00AC39E3"/>
    <w:rsid w:val="00AC3E13"/>
    <w:rsid w:val="00AC3E90"/>
    <w:rsid w:val="00AC4052"/>
    <w:rsid w:val="00AC46AB"/>
    <w:rsid w:val="00AC4724"/>
    <w:rsid w:val="00AC48A5"/>
    <w:rsid w:val="00AC4905"/>
    <w:rsid w:val="00AC4B2C"/>
    <w:rsid w:val="00AC4EB7"/>
    <w:rsid w:val="00AC4F87"/>
    <w:rsid w:val="00AC5112"/>
    <w:rsid w:val="00AC5490"/>
    <w:rsid w:val="00AC5744"/>
    <w:rsid w:val="00AC5973"/>
    <w:rsid w:val="00AC6120"/>
    <w:rsid w:val="00AC6390"/>
    <w:rsid w:val="00AC64F9"/>
    <w:rsid w:val="00AC654D"/>
    <w:rsid w:val="00AC6698"/>
    <w:rsid w:val="00AC66C7"/>
    <w:rsid w:val="00AC670B"/>
    <w:rsid w:val="00AC6777"/>
    <w:rsid w:val="00AC6D70"/>
    <w:rsid w:val="00AC701E"/>
    <w:rsid w:val="00AC70CE"/>
    <w:rsid w:val="00AC7384"/>
    <w:rsid w:val="00AC76E7"/>
    <w:rsid w:val="00AC7AF6"/>
    <w:rsid w:val="00AC7C8B"/>
    <w:rsid w:val="00AD0014"/>
    <w:rsid w:val="00AD0038"/>
    <w:rsid w:val="00AD007B"/>
    <w:rsid w:val="00AD00A2"/>
    <w:rsid w:val="00AD039E"/>
    <w:rsid w:val="00AD05B7"/>
    <w:rsid w:val="00AD0632"/>
    <w:rsid w:val="00AD071D"/>
    <w:rsid w:val="00AD085D"/>
    <w:rsid w:val="00AD08E4"/>
    <w:rsid w:val="00AD0BEB"/>
    <w:rsid w:val="00AD1536"/>
    <w:rsid w:val="00AD1767"/>
    <w:rsid w:val="00AD1B4F"/>
    <w:rsid w:val="00AD2927"/>
    <w:rsid w:val="00AD2B1E"/>
    <w:rsid w:val="00AD2EF9"/>
    <w:rsid w:val="00AD3382"/>
    <w:rsid w:val="00AD3FD2"/>
    <w:rsid w:val="00AD4473"/>
    <w:rsid w:val="00AD4709"/>
    <w:rsid w:val="00AD4845"/>
    <w:rsid w:val="00AD49C8"/>
    <w:rsid w:val="00AD4B96"/>
    <w:rsid w:val="00AD4D40"/>
    <w:rsid w:val="00AD4DD4"/>
    <w:rsid w:val="00AD4EB3"/>
    <w:rsid w:val="00AD518E"/>
    <w:rsid w:val="00AD54E0"/>
    <w:rsid w:val="00AD57B7"/>
    <w:rsid w:val="00AD5B82"/>
    <w:rsid w:val="00AD5C0E"/>
    <w:rsid w:val="00AD5EBB"/>
    <w:rsid w:val="00AD61F1"/>
    <w:rsid w:val="00AD620C"/>
    <w:rsid w:val="00AD634A"/>
    <w:rsid w:val="00AD6369"/>
    <w:rsid w:val="00AD675B"/>
    <w:rsid w:val="00AD6B2F"/>
    <w:rsid w:val="00AD6B79"/>
    <w:rsid w:val="00AD7245"/>
    <w:rsid w:val="00AD7302"/>
    <w:rsid w:val="00AD7666"/>
    <w:rsid w:val="00AD7829"/>
    <w:rsid w:val="00AD7D6E"/>
    <w:rsid w:val="00AD7E9F"/>
    <w:rsid w:val="00AD7FEA"/>
    <w:rsid w:val="00AE00F8"/>
    <w:rsid w:val="00AE0146"/>
    <w:rsid w:val="00AE07D7"/>
    <w:rsid w:val="00AE0D4D"/>
    <w:rsid w:val="00AE1087"/>
    <w:rsid w:val="00AE1308"/>
    <w:rsid w:val="00AE13F3"/>
    <w:rsid w:val="00AE1910"/>
    <w:rsid w:val="00AE24E0"/>
    <w:rsid w:val="00AE28E0"/>
    <w:rsid w:val="00AE2E91"/>
    <w:rsid w:val="00AE3484"/>
    <w:rsid w:val="00AE36A6"/>
    <w:rsid w:val="00AE3703"/>
    <w:rsid w:val="00AE37C5"/>
    <w:rsid w:val="00AE3A91"/>
    <w:rsid w:val="00AE3B32"/>
    <w:rsid w:val="00AE3C99"/>
    <w:rsid w:val="00AE42BF"/>
    <w:rsid w:val="00AE44DF"/>
    <w:rsid w:val="00AE4552"/>
    <w:rsid w:val="00AE47C1"/>
    <w:rsid w:val="00AE4880"/>
    <w:rsid w:val="00AE48AB"/>
    <w:rsid w:val="00AE4E82"/>
    <w:rsid w:val="00AE5044"/>
    <w:rsid w:val="00AE5347"/>
    <w:rsid w:val="00AE5768"/>
    <w:rsid w:val="00AE59C6"/>
    <w:rsid w:val="00AE5B6E"/>
    <w:rsid w:val="00AE5BB9"/>
    <w:rsid w:val="00AE6507"/>
    <w:rsid w:val="00AE6632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0B4"/>
    <w:rsid w:val="00AF010D"/>
    <w:rsid w:val="00AF0280"/>
    <w:rsid w:val="00AF05B9"/>
    <w:rsid w:val="00AF0840"/>
    <w:rsid w:val="00AF0869"/>
    <w:rsid w:val="00AF0C83"/>
    <w:rsid w:val="00AF0E7B"/>
    <w:rsid w:val="00AF0EC4"/>
    <w:rsid w:val="00AF0EC5"/>
    <w:rsid w:val="00AF0EE8"/>
    <w:rsid w:val="00AF1010"/>
    <w:rsid w:val="00AF10FF"/>
    <w:rsid w:val="00AF1743"/>
    <w:rsid w:val="00AF1BF0"/>
    <w:rsid w:val="00AF2341"/>
    <w:rsid w:val="00AF26A2"/>
    <w:rsid w:val="00AF27B3"/>
    <w:rsid w:val="00AF2907"/>
    <w:rsid w:val="00AF2BDE"/>
    <w:rsid w:val="00AF2E1B"/>
    <w:rsid w:val="00AF2F4A"/>
    <w:rsid w:val="00AF310D"/>
    <w:rsid w:val="00AF3154"/>
    <w:rsid w:val="00AF3487"/>
    <w:rsid w:val="00AF3627"/>
    <w:rsid w:val="00AF3688"/>
    <w:rsid w:val="00AF3972"/>
    <w:rsid w:val="00AF3C47"/>
    <w:rsid w:val="00AF4017"/>
    <w:rsid w:val="00AF4020"/>
    <w:rsid w:val="00AF4307"/>
    <w:rsid w:val="00AF440E"/>
    <w:rsid w:val="00AF4522"/>
    <w:rsid w:val="00AF46DE"/>
    <w:rsid w:val="00AF47F1"/>
    <w:rsid w:val="00AF4977"/>
    <w:rsid w:val="00AF4B2C"/>
    <w:rsid w:val="00AF4BB1"/>
    <w:rsid w:val="00AF4CC8"/>
    <w:rsid w:val="00AF4CF4"/>
    <w:rsid w:val="00AF4FF9"/>
    <w:rsid w:val="00AF503D"/>
    <w:rsid w:val="00AF50CD"/>
    <w:rsid w:val="00AF514F"/>
    <w:rsid w:val="00AF5178"/>
    <w:rsid w:val="00AF565A"/>
    <w:rsid w:val="00AF5E88"/>
    <w:rsid w:val="00AF6215"/>
    <w:rsid w:val="00AF679F"/>
    <w:rsid w:val="00AF6907"/>
    <w:rsid w:val="00AF69C1"/>
    <w:rsid w:val="00AF6BC9"/>
    <w:rsid w:val="00AF6C3D"/>
    <w:rsid w:val="00AF6C8D"/>
    <w:rsid w:val="00AF72D2"/>
    <w:rsid w:val="00AF72DA"/>
    <w:rsid w:val="00AF74E2"/>
    <w:rsid w:val="00AF7661"/>
    <w:rsid w:val="00AF78DD"/>
    <w:rsid w:val="00AF7EB5"/>
    <w:rsid w:val="00B0014D"/>
    <w:rsid w:val="00B003D3"/>
    <w:rsid w:val="00B0067F"/>
    <w:rsid w:val="00B0085C"/>
    <w:rsid w:val="00B00B69"/>
    <w:rsid w:val="00B00B78"/>
    <w:rsid w:val="00B011D7"/>
    <w:rsid w:val="00B015CC"/>
    <w:rsid w:val="00B0163B"/>
    <w:rsid w:val="00B018A6"/>
    <w:rsid w:val="00B01BBF"/>
    <w:rsid w:val="00B01D18"/>
    <w:rsid w:val="00B01EC3"/>
    <w:rsid w:val="00B01F1B"/>
    <w:rsid w:val="00B02283"/>
    <w:rsid w:val="00B026C4"/>
    <w:rsid w:val="00B02C7F"/>
    <w:rsid w:val="00B02D51"/>
    <w:rsid w:val="00B03B4E"/>
    <w:rsid w:val="00B03C74"/>
    <w:rsid w:val="00B03E7D"/>
    <w:rsid w:val="00B04156"/>
    <w:rsid w:val="00B041DF"/>
    <w:rsid w:val="00B042A7"/>
    <w:rsid w:val="00B043B7"/>
    <w:rsid w:val="00B04618"/>
    <w:rsid w:val="00B0485E"/>
    <w:rsid w:val="00B04D57"/>
    <w:rsid w:val="00B04E34"/>
    <w:rsid w:val="00B04E8C"/>
    <w:rsid w:val="00B04EF6"/>
    <w:rsid w:val="00B04FEE"/>
    <w:rsid w:val="00B052B3"/>
    <w:rsid w:val="00B05716"/>
    <w:rsid w:val="00B05B06"/>
    <w:rsid w:val="00B05BC4"/>
    <w:rsid w:val="00B06358"/>
    <w:rsid w:val="00B06658"/>
    <w:rsid w:val="00B066EE"/>
    <w:rsid w:val="00B06822"/>
    <w:rsid w:val="00B07236"/>
    <w:rsid w:val="00B07452"/>
    <w:rsid w:val="00B074EF"/>
    <w:rsid w:val="00B07600"/>
    <w:rsid w:val="00B10274"/>
    <w:rsid w:val="00B107B1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B1E"/>
    <w:rsid w:val="00B11BFD"/>
    <w:rsid w:val="00B11C79"/>
    <w:rsid w:val="00B11DF9"/>
    <w:rsid w:val="00B11E25"/>
    <w:rsid w:val="00B11EF0"/>
    <w:rsid w:val="00B1209A"/>
    <w:rsid w:val="00B120D9"/>
    <w:rsid w:val="00B121FC"/>
    <w:rsid w:val="00B12266"/>
    <w:rsid w:val="00B125D5"/>
    <w:rsid w:val="00B12725"/>
    <w:rsid w:val="00B12BD3"/>
    <w:rsid w:val="00B12DA8"/>
    <w:rsid w:val="00B132F0"/>
    <w:rsid w:val="00B135D0"/>
    <w:rsid w:val="00B136A1"/>
    <w:rsid w:val="00B13777"/>
    <w:rsid w:val="00B13A5E"/>
    <w:rsid w:val="00B13BCC"/>
    <w:rsid w:val="00B145D1"/>
    <w:rsid w:val="00B1463F"/>
    <w:rsid w:val="00B148D3"/>
    <w:rsid w:val="00B14B29"/>
    <w:rsid w:val="00B14CF9"/>
    <w:rsid w:val="00B14E5A"/>
    <w:rsid w:val="00B14EB7"/>
    <w:rsid w:val="00B15064"/>
    <w:rsid w:val="00B15383"/>
    <w:rsid w:val="00B1567F"/>
    <w:rsid w:val="00B15690"/>
    <w:rsid w:val="00B158E3"/>
    <w:rsid w:val="00B159C2"/>
    <w:rsid w:val="00B159D0"/>
    <w:rsid w:val="00B15ACB"/>
    <w:rsid w:val="00B1646E"/>
    <w:rsid w:val="00B1652C"/>
    <w:rsid w:val="00B1656E"/>
    <w:rsid w:val="00B166F3"/>
    <w:rsid w:val="00B1693A"/>
    <w:rsid w:val="00B1699A"/>
    <w:rsid w:val="00B16B97"/>
    <w:rsid w:val="00B17054"/>
    <w:rsid w:val="00B17077"/>
    <w:rsid w:val="00B17300"/>
    <w:rsid w:val="00B17452"/>
    <w:rsid w:val="00B17660"/>
    <w:rsid w:val="00B17B3D"/>
    <w:rsid w:val="00B17DB4"/>
    <w:rsid w:val="00B2019A"/>
    <w:rsid w:val="00B201C1"/>
    <w:rsid w:val="00B202E2"/>
    <w:rsid w:val="00B20A0D"/>
    <w:rsid w:val="00B21097"/>
    <w:rsid w:val="00B2110C"/>
    <w:rsid w:val="00B2118E"/>
    <w:rsid w:val="00B213C5"/>
    <w:rsid w:val="00B21B45"/>
    <w:rsid w:val="00B21E8E"/>
    <w:rsid w:val="00B21EE2"/>
    <w:rsid w:val="00B21EF2"/>
    <w:rsid w:val="00B21FDF"/>
    <w:rsid w:val="00B22010"/>
    <w:rsid w:val="00B22174"/>
    <w:rsid w:val="00B22243"/>
    <w:rsid w:val="00B22387"/>
    <w:rsid w:val="00B22462"/>
    <w:rsid w:val="00B225BA"/>
    <w:rsid w:val="00B2278D"/>
    <w:rsid w:val="00B2292D"/>
    <w:rsid w:val="00B22A23"/>
    <w:rsid w:val="00B23509"/>
    <w:rsid w:val="00B237C2"/>
    <w:rsid w:val="00B23A25"/>
    <w:rsid w:val="00B23D68"/>
    <w:rsid w:val="00B23E0B"/>
    <w:rsid w:val="00B24143"/>
    <w:rsid w:val="00B243B6"/>
    <w:rsid w:val="00B24509"/>
    <w:rsid w:val="00B247F9"/>
    <w:rsid w:val="00B25163"/>
    <w:rsid w:val="00B2530B"/>
    <w:rsid w:val="00B2546E"/>
    <w:rsid w:val="00B256DD"/>
    <w:rsid w:val="00B2585F"/>
    <w:rsid w:val="00B25ED7"/>
    <w:rsid w:val="00B260DF"/>
    <w:rsid w:val="00B26289"/>
    <w:rsid w:val="00B26433"/>
    <w:rsid w:val="00B2663E"/>
    <w:rsid w:val="00B26662"/>
    <w:rsid w:val="00B26E46"/>
    <w:rsid w:val="00B26FA5"/>
    <w:rsid w:val="00B2702F"/>
    <w:rsid w:val="00B2706C"/>
    <w:rsid w:val="00B271E2"/>
    <w:rsid w:val="00B27337"/>
    <w:rsid w:val="00B274A9"/>
    <w:rsid w:val="00B2776C"/>
    <w:rsid w:val="00B2778A"/>
    <w:rsid w:val="00B27A4E"/>
    <w:rsid w:val="00B27BFF"/>
    <w:rsid w:val="00B301D3"/>
    <w:rsid w:val="00B30878"/>
    <w:rsid w:val="00B30CE6"/>
    <w:rsid w:val="00B3100D"/>
    <w:rsid w:val="00B3102E"/>
    <w:rsid w:val="00B3113A"/>
    <w:rsid w:val="00B31545"/>
    <w:rsid w:val="00B3182D"/>
    <w:rsid w:val="00B318C2"/>
    <w:rsid w:val="00B31A29"/>
    <w:rsid w:val="00B31B7C"/>
    <w:rsid w:val="00B31BA4"/>
    <w:rsid w:val="00B31C0E"/>
    <w:rsid w:val="00B31D0B"/>
    <w:rsid w:val="00B321BE"/>
    <w:rsid w:val="00B3230B"/>
    <w:rsid w:val="00B32872"/>
    <w:rsid w:val="00B32BA0"/>
    <w:rsid w:val="00B32CC3"/>
    <w:rsid w:val="00B33052"/>
    <w:rsid w:val="00B333A0"/>
    <w:rsid w:val="00B334BC"/>
    <w:rsid w:val="00B335A8"/>
    <w:rsid w:val="00B339B4"/>
    <w:rsid w:val="00B339CB"/>
    <w:rsid w:val="00B33B79"/>
    <w:rsid w:val="00B33D61"/>
    <w:rsid w:val="00B34052"/>
    <w:rsid w:val="00B34294"/>
    <w:rsid w:val="00B3468C"/>
    <w:rsid w:val="00B3473E"/>
    <w:rsid w:val="00B34ED9"/>
    <w:rsid w:val="00B3511A"/>
    <w:rsid w:val="00B3539B"/>
    <w:rsid w:val="00B3556C"/>
    <w:rsid w:val="00B357DF"/>
    <w:rsid w:val="00B358CE"/>
    <w:rsid w:val="00B35BFD"/>
    <w:rsid w:val="00B35E39"/>
    <w:rsid w:val="00B3601D"/>
    <w:rsid w:val="00B360A2"/>
    <w:rsid w:val="00B3627B"/>
    <w:rsid w:val="00B362B2"/>
    <w:rsid w:val="00B3645B"/>
    <w:rsid w:val="00B36543"/>
    <w:rsid w:val="00B36B79"/>
    <w:rsid w:val="00B36D05"/>
    <w:rsid w:val="00B36DB2"/>
    <w:rsid w:val="00B36EAE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9B0"/>
    <w:rsid w:val="00B40D25"/>
    <w:rsid w:val="00B411CC"/>
    <w:rsid w:val="00B41898"/>
    <w:rsid w:val="00B41B38"/>
    <w:rsid w:val="00B41BA6"/>
    <w:rsid w:val="00B41BE5"/>
    <w:rsid w:val="00B41C5C"/>
    <w:rsid w:val="00B41CA4"/>
    <w:rsid w:val="00B41E04"/>
    <w:rsid w:val="00B41E0B"/>
    <w:rsid w:val="00B41FD3"/>
    <w:rsid w:val="00B4238D"/>
    <w:rsid w:val="00B4262B"/>
    <w:rsid w:val="00B426EB"/>
    <w:rsid w:val="00B42732"/>
    <w:rsid w:val="00B428E2"/>
    <w:rsid w:val="00B42A71"/>
    <w:rsid w:val="00B42C16"/>
    <w:rsid w:val="00B42C9B"/>
    <w:rsid w:val="00B4302F"/>
    <w:rsid w:val="00B433D9"/>
    <w:rsid w:val="00B437EE"/>
    <w:rsid w:val="00B437FE"/>
    <w:rsid w:val="00B43B12"/>
    <w:rsid w:val="00B43C35"/>
    <w:rsid w:val="00B43D3A"/>
    <w:rsid w:val="00B43F31"/>
    <w:rsid w:val="00B43FFC"/>
    <w:rsid w:val="00B44929"/>
    <w:rsid w:val="00B44A93"/>
    <w:rsid w:val="00B44DAF"/>
    <w:rsid w:val="00B44F4D"/>
    <w:rsid w:val="00B4500B"/>
    <w:rsid w:val="00B4545C"/>
    <w:rsid w:val="00B456C6"/>
    <w:rsid w:val="00B456F8"/>
    <w:rsid w:val="00B459B0"/>
    <w:rsid w:val="00B45D74"/>
    <w:rsid w:val="00B45EBB"/>
    <w:rsid w:val="00B45FDE"/>
    <w:rsid w:val="00B46387"/>
    <w:rsid w:val="00B46418"/>
    <w:rsid w:val="00B4686A"/>
    <w:rsid w:val="00B46882"/>
    <w:rsid w:val="00B46D06"/>
    <w:rsid w:val="00B46E8F"/>
    <w:rsid w:val="00B46F31"/>
    <w:rsid w:val="00B46FB3"/>
    <w:rsid w:val="00B477CC"/>
    <w:rsid w:val="00B47DB1"/>
    <w:rsid w:val="00B47EF2"/>
    <w:rsid w:val="00B47F33"/>
    <w:rsid w:val="00B50765"/>
    <w:rsid w:val="00B507DC"/>
    <w:rsid w:val="00B509AA"/>
    <w:rsid w:val="00B50A64"/>
    <w:rsid w:val="00B50CA6"/>
    <w:rsid w:val="00B50DA2"/>
    <w:rsid w:val="00B50EAE"/>
    <w:rsid w:val="00B50FF5"/>
    <w:rsid w:val="00B517E1"/>
    <w:rsid w:val="00B51B2D"/>
    <w:rsid w:val="00B51DF2"/>
    <w:rsid w:val="00B52332"/>
    <w:rsid w:val="00B52532"/>
    <w:rsid w:val="00B52547"/>
    <w:rsid w:val="00B5257D"/>
    <w:rsid w:val="00B5258D"/>
    <w:rsid w:val="00B526C1"/>
    <w:rsid w:val="00B52C24"/>
    <w:rsid w:val="00B52F80"/>
    <w:rsid w:val="00B52FCD"/>
    <w:rsid w:val="00B5303F"/>
    <w:rsid w:val="00B530B2"/>
    <w:rsid w:val="00B5369E"/>
    <w:rsid w:val="00B53919"/>
    <w:rsid w:val="00B53B0E"/>
    <w:rsid w:val="00B53DB6"/>
    <w:rsid w:val="00B53EEC"/>
    <w:rsid w:val="00B53F55"/>
    <w:rsid w:val="00B53F64"/>
    <w:rsid w:val="00B5419A"/>
    <w:rsid w:val="00B5431C"/>
    <w:rsid w:val="00B5440F"/>
    <w:rsid w:val="00B54614"/>
    <w:rsid w:val="00B54C6E"/>
    <w:rsid w:val="00B54E55"/>
    <w:rsid w:val="00B553EC"/>
    <w:rsid w:val="00B553F0"/>
    <w:rsid w:val="00B55611"/>
    <w:rsid w:val="00B557AF"/>
    <w:rsid w:val="00B558D0"/>
    <w:rsid w:val="00B55BDE"/>
    <w:rsid w:val="00B5623C"/>
    <w:rsid w:val="00B56319"/>
    <w:rsid w:val="00B56380"/>
    <w:rsid w:val="00B568BB"/>
    <w:rsid w:val="00B56AFE"/>
    <w:rsid w:val="00B56C2F"/>
    <w:rsid w:val="00B5708B"/>
    <w:rsid w:val="00B57326"/>
    <w:rsid w:val="00B57533"/>
    <w:rsid w:val="00B57651"/>
    <w:rsid w:val="00B57BFC"/>
    <w:rsid w:val="00B57ED4"/>
    <w:rsid w:val="00B57FE5"/>
    <w:rsid w:val="00B60119"/>
    <w:rsid w:val="00B6076B"/>
    <w:rsid w:val="00B60AA3"/>
    <w:rsid w:val="00B6107D"/>
    <w:rsid w:val="00B61327"/>
    <w:rsid w:val="00B615DB"/>
    <w:rsid w:val="00B61A88"/>
    <w:rsid w:val="00B61D53"/>
    <w:rsid w:val="00B61DEB"/>
    <w:rsid w:val="00B61E44"/>
    <w:rsid w:val="00B61FFB"/>
    <w:rsid w:val="00B6275E"/>
    <w:rsid w:val="00B627B0"/>
    <w:rsid w:val="00B62C67"/>
    <w:rsid w:val="00B62DED"/>
    <w:rsid w:val="00B62EFA"/>
    <w:rsid w:val="00B62F5A"/>
    <w:rsid w:val="00B631E0"/>
    <w:rsid w:val="00B63200"/>
    <w:rsid w:val="00B633F1"/>
    <w:rsid w:val="00B635C0"/>
    <w:rsid w:val="00B63668"/>
    <w:rsid w:val="00B63699"/>
    <w:rsid w:val="00B637D3"/>
    <w:rsid w:val="00B6393F"/>
    <w:rsid w:val="00B63B91"/>
    <w:rsid w:val="00B63D91"/>
    <w:rsid w:val="00B63E97"/>
    <w:rsid w:val="00B63F3C"/>
    <w:rsid w:val="00B63FDE"/>
    <w:rsid w:val="00B640BD"/>
    <w:rsid w:val="00B64377"/>
    <w:rsid w:val="00B6453C"/>
    <w:rsid w:val="00B64642"/>
    <w:rsid w:val="00B64869"/>
    <w:rsid w:val="00B64BBA"/>
    <w:rsid w:val="00B65167"/>
    <w:rsid w:val="00B651D8"/>
    <w:rsid w:val="00B6559E"/>
    <w:rsid w:val="00B6572A"/>
    <w:rsid w:val="00B659FF"/>
    <w:rsid w:val="00B65AD9"/>
    <w:rsid w:val="00B65B3B"/>
    <w:rsid w:val="00B65FC3"/>
    <w:rsid w:val="00B661EF"/>
    <w:rsid w:val="00B663AB"/>
    <w:rsid w:val="00B66514"/>
    <w:rsid w:val="00B66565"/>
    <w:rsid w:val="00B6666A"/>
    <w:rsid w:val="00B6685C"/>
    <w:rsid w:val="00B66C0E"/>
    <w:rsid w:val="00B66C4A"/>
    <w:rsid w:val="00B670FE"/>
    <w:rsid w:val="00B67AE3"/>
    <w:rsid w:val="00B67DB0"/>
    <w:rsid w:val="00B67F7C"/>
    <w:rsid w:val="00B700AB"/>
    <w:rsid w:val="00B7017B"/>
    <w:rsid w:val="00B70321"/>
    <w:rsid w:val="00B70C7A"/>
    <w:rsid w:val="00B70E4F"/>
    <w:rsid w:val="00B70F65"/>
    <w:rsid w:val="00B71181"/>
    <w:rsid w:val="00B715A1"/>
    <w:rsid w:val="00B71672"/>
    <w:rsid w:val="00B717CB"/>
    <w:rsid w:val="00B71835"/>
    <w:rsid w:val="00B71990"/>
    <w:rsid w:val="00B71B58"/>
    <w:rsid w:val="00B71BE2"/>
    <w:rsid w:val="00B71CAF"/>
    <w:rsid w:val="00B72254"/>
    <w:rsid w:val="00B7239F"/>
    <w:rsid w:val="00B723EA"/>
    <w:rsid w:val="00B72456"/>
    <w:rsid w:val="00B72562"/>
    <w:rsid w:val="00B725CD"/>
    <w:rsid w:val="00B726F6"/>
    <w:rsid w:val="00B72A01"/>
    <w:rsid w:val="00B72AC8"/>
    <w:rsid w:val="00B72EFB"/>
    <w:rsid w:val="00B73785"/>
    <w:rsid w:val="00B73DA9"/>
    <w:rsid w:val="00B73EF4"/>
    <w:rsid w:val="00B74331"/>
    <w:rsid w:val="00B743AD"/>
    <w:rsid w:val="00B7465A"/>
    <w:rsid w:val="00B747C2"/>
    <w:rsid w:val="00B7483B"/>
    <w:rsid w:val="00B74B1F"/>
    <w:rsid w:val="00B74C93"/>
    <w:rsid w:val="00B752E8"/>
    <w:rsid w:val="00B753A4"/>
    <w:rsid w:val="00B75563"/>
    <w:rsid w:val="00B75705"/>
    <w:rsid w:val="00B75827"/>
    <w:rsid w:val="00B75AD3"/>
    <w:rsid w:val="00B75E74"/>
    <w:rsid w:val="00B76070"/>
    <w:rsid w:val="00B76136"/>
    <w:rsid w:val="00B763BE"/>
    <w:rsid w:val="00B7648F"/>
    <w:rsid w:val="00B7684C"/>
    <w:rsid w:val="00B7686A"/>
    <w:rsid w:val="00B769AB"/>
    <w:rsid w:val="00B76B29"/>
    <w:rsid w:val="00B76CE4"/>
    <w:rsid w:val="00B775B1"/>
    <w:rsid w:val="00B77634"/>
    <w:rsid w:val="00B77DDC"/>
    <w:rsid w:val="00B77EFE"/>
    <w:rsid w:val="00B80433"/>
    <w:rsid w:val="00B804E2"/>
    <w:rsid w:val="00B807DE"/>
    <w:rsid w:val="00B80DED"/>
    <w:rsid w:val="00B80E74"/>
    <w:rsid w:val="00B8107A"/>
    <w:rsid w:val="00B810C4"/>
    <w:rsid w:val="00B81149"/>
    <w:rsid w:val="00B819AB"/>
    <w:rsid w:val="00B819CE"/>
    <w:rsid w:val="00B81B83"/>
    <w:rsid w:val="00B81B8C"/>
    <w:rsid w:val="00B8205F"/>
    <w:rsid w:val="00B8213A"/>
    <w:rsid w:val="00B82188"/>
    <w:rsid w:val="00B82632"/>
    <w:rsid w:val="00B828A1"/>
    <w:rsid w:val="00B82B27"/>
    <w:rsid w:val="00B82E48"/>
    <w:rsid w:val="00B83862"/>
    <w:rsid w:val="00B83BD5"/>
    <w:rsid w:val="00B83E38"/>
    <w:rsid w:val="00B83F5E"/>
    <w:rsid w:val="00B83FD9"/>
    <w:rsid w:val="00B841E1"/>
    <w:rsid w:val="00B8481D"/>
    <w:rsid w:val="00B84995"/>
    <w:rsid w:val="00B849AF"/>
    <w:rsid w:val="00B84A40"/>
    <w:rsid w:val="00B85017"/>
    <w:rsid w:val="00B854D4"/>
    <w:rsid w:val="00B8557D"/>
    <w:rsid w:val="00B8590E"/>
    <w:rsid w:val="00B85B41"/>
    <w:rsid w:val="00B85BB8"/>
    <w:rsid w:val="00B85DC9"/>
    <w:rsid w:val="00B86175"/>
    <w:rsid w:val="00B86234"/>
    <w:rsid w:val="00B86414"/>
    <w:rsid w:val="00B8662F"/>
    <w:rsid w:val="00B8671C"/>
    <w:rsid w:val="00B869A9"/>
    <w:rsid w:val="00B86C7C"/>
    <w:rsid w:val="00B86CD6"/>
    <w:rsid w:val="00B86F8B"/>
    <w:rsid w:val="00B87280"/>
    <w:rsid w:val="00B87375"/>
    <w:rsid w:val="00B878AA"/>
    <w:rsid w:val="00B8799E"/>
    <w:rsid w:val="00B902F5"/>
    <w:rsid w:val="00B90341"/>
    <w:rsid w:val="00B905BD"/>
    <w:rsid w:val="00B90B6D"/>
    <w:rsid w:val="00B90C3C"/>
    <w:rsid w:val="00B910DA"/>
    <w:rsid w:val="00B91194"/>
    <w:rsid w:val="00B91208"/>
    <w:rsid w:val="00B915D1"/>
    <w:rsid w:val="00B91ABC"/>
    <w:rsid w:val="00B91B21"/>
    <w:rsid w:val="00B91CB7"/>
    <w:rsid w:val="00B91DAD"/>
    <w:rsid w:val="00B928F0"/>
    <w:rsid w:val="00B92C38"/>
    <w:rsid w:val="00B92EB5"/>
    <w:rsid w:val="00B92F44"/>
    <w:rsid w:val="00B930A1"/>
    <w:rsid w:val="00B93268"/>
    <w:rsid w:val="00B932A1"/>
    <w:rsid w:val="00B93369"/>
    <w:rsid w:val="00B93416"/>
    <w:rsid w:val="00B9344A"/>
    <w:rsid w:val="00B93511"/>
    <w:rsid w:val="00B93B53"/>
    <w:rsid w:val="00B93C4D"/>
    <w:rsid w:val="00B93C4F"/>
    <w:rsid w:val="00B93D01"/>
    <w:rsid w:val="00B93DE5"/>
    <w:rsid w:val="00B94161"/>
    <w:rsid w:val="00B9468A"/>
    <w:rsid w:val="00B948B1"/>
    <w:rsid w:val="00B94CDB"/>
    <w:rsid w:val="00B94E48"/>
    <w:rsid w:val="00B95159"/>
    <w:rsid w:val="00B951C5"/>
    <w:rsid w:val="00B953CA"/>
    <w:rsid w:val="00B95939"/>
    <w:rsid w:val="00B95A14"/>
    <w:rsid w:val="00B9635E"/>
    <w:rsid w:val="00B96625"/>
    <w:rsid w:val="00B9665D"/>
    <w:rsid w:val="00B966EB"/>
    <w:rsid w:val="00B96FB9"/>
    <w:rsid w:val="00B9726A"/>
    <w:rsid w:val="00BA0143"/>
    <w:rsid w:val="00BA01EA"/>
    <w:rsid w:val="00BA0995"/>
    <w:rsid w:val="00BA0A47"/>
    <w:rsid w:val="00BA0C6B"/>
    <w:rsid w:val="00BA0E07"/>
    <w:rsid w:val="00BA0F5B"/>
    <w:rsid w:val="00BA1107"/>
    <w:rsid w:val="00BA1170"/>
    <w:rsid w:val="00BA175E"/>
    <w:rsid w:val="00BA1A26"/>
    <w:rsid w:val="00BA1F12"/>
    <w:rsid w:val="00BA2116"/>
    <w:rsid w:val="00BA2262"/>
    <w:rsid w:val="00BA2871"/>
    <w:rsid w:val="00BA2B64"/>
    <w:rsid w:val="00BA2DC0"/>
    <w:rsid w:val="00BA2E96"/>
    <w:rsid w:val="00BA3361"/>
    <w:rsid w:val="00BA46C2"/>
    <w:rsid w:val="00BA4951"/>
    <w:rsid w:val="00BA4A78"/>
    <w:rsid w:val="00BA4D23"/>
    <w:rsid w:val="00BA5166"/>
    <w:rsid w:val="00BA51E1"/>
    <w:rsid w:val="00BA57BC"/>
    <w:rsid w:val="00BA59D5"/>
    <w:rsid w:val="00BA5A5F"/>
    <w:rsid w:val="00BA5AD8"/>
    <w:rsid w:val="00BA5BC4"/>
    <w:rsid w:val="00BA5CAB"/>
    <w:rsid w:val="00BA5E2C"/>
    <w:rsid w:val="00BA5E46"/>
    <w:rsid w:val="00BA5F33"/>
    <w:rsid w:val="00BA631D"/>
    <w:rsid w:val="00BA6454"/>
    <w:rsid w:val="00BA6714"/>
    <w:rsid w:val="00BA6718"/>
    <w:rsid w:val="00BA68CA"/>
    <w:rsid w:val="00BA68DC"/>
    <w:rsid w:val="00BA6A1D"/>
    <w:rsid w:val="00BA6C53"/>
    <w:rsid w:val="00BA6EFB"/>
    <w:rsid w:val="00BA7017"/>
    <w:rsid w:val="00BA70C6"/>
    <w:rsid w:val="00BA7417"/>
    <w:rsid w:val="00BA7557"/>
    <w:rsid w:val="00BA76BB"/>
    <w:rsid w:val="00BA7766"/>
    <w:rsid w:val="00BA799B"/>
    <w:rsid w:val="00BA7B59"/>
    <w:rsid w:val="00BA7C8C"/>
    <w:rsid w:val="00BA7D0E"/>
    <w:rsid w:val="00BB029B"/>
    <w:rsid w:val="00BB0894"/>
    <w:rsid w:val="00BB0A8A"/>
    <w:rsid w:val="00BB0B0C"/>
    <w:rsid w:val="00BB0B4A"/>
    <w:rsid w:val="00BB0D05"/>
    <w:rsid w:val="00BB10A9"/>
    <w:rsid w:val="00BB15E5"/>
    <w:rsid w:val="00BB1707"/>
    <w:rsid w:val="00BB174A"/>
    <w:rsid w:val="00BB175F"/>
    <w:rsid w:val="00BB1ADF"/>
    <w:rsid w:val="00BB1AEC"/>
    <w:rsid w:val="00BB1D31"/>
    <w:rsid w:val="00BB23EE"/>
    <w:rsid w:val="00BB28F9"/>
    <w:rsid w:val="00BB2A18"/>
    <w:rsid w:val="00BB2D0A"/>
    <w:rsid w:val="00BB2F6F"/>
    <w:rsid w:val="00BB3255"/>
    <w:rsid w:val="00BB375D"/>
    <w:rsid w:val="00BB3A46"/>
    <w:rsid w:val="00BB4636"/>
    <w:rsid w:val="00BB4796"/>
    <w:rsid w:val="00BB4938"/>
    <w:rsid w:val="00BB4999"/>
    <w:rsid w:val="00BB4B7E"/>
    <w:rsid w:val="00BB4D47"/>
    <w:rsid w:val="00BB5354"/>
    <w:rsid w:val="00BB56DC"/>
    <w:rsid w:val="00BB5828"/>
    <w:rsid w:val="00BB59E5"/>
    <w:rsid w:val="00BB5A7F"/>
    <w:rsid w:val="00BB5BC9"/>
    <w:rsid w:val="00BB5C2F"/>
    <w:rsid w:val="00BB6147"/>
    <w:rsid w:val="00BB6341"/>
    <w:rsid w:val="00BB64B2"/>
    <w:rsid w:val="00BB688B"/>
    <w:rsid w:val="00BB69F8"/>
    <w:rsid w:val="00BB6A82"/>
    <w:rsid w:val="00BB6BC2"/>
    <w:rsid w:val="00BB6D94"/>
    <w:rsid w:val="00BB6DC9"/>
    <w:rsid w:val="00BB6E9A"/>
    <w:rsid w:val="00BB6F17"/>
    <w:rsid w:val="00BB70A6"/>
    <w:rsid w:val="00BB70C0"/>
    <w:rsid w:val="00BB73ED"/>
    <w:rsid w:val="00BB7991"/>
    <w:rsid w:val="00BB7B94"/>
    <w:rsid w:val="00BB7C1C"/>
    <w:rsid w:val="00BB7DF2"/>
    <w:rsid w:val="00BB7F35"/>
    <w:rsid w:val="00BC0447"/>
    <w:rsid w:val="00BC05BC"/>
    <w:rsid w:val="00BC0609"/>
    <w:rsid w:val="00BC0979"/>
    <w:rsid w:val="00BC09C5"/>
    <w:rsid w:val="00BC113D"/>
    <w:rsid w:val="00BC1326"/>
    <w:rsid w:val="00BC1460"/>
    <w:rsid w:val="00BC16A6"/>
    <w:rsid w:val="00BC176E"/>
    <w:rsid w:val="00BC187F"/>
    <w:rsid w:val="00BC18A2"/>
    <w:rsid w:val="00BC18F7"/>
    <w:rsid w:val="00BC19BF"/>
    <w:rsid w:val="00BC1B87"/>
    <w:rsid w:val="00BC1BF3"/>
    <w:rsid w:val="00BC1C99"/>
    <w:rsid w:val="00BC1E98"/>
    <w:rsid w:val="00BC1F7F"/>
    <w:rsid w:val="00BC2011"/>
    <w:rsid w:val="00BC2506"/>
    <w:rsid w:val="00BC252B"/>
    <w:rsid w:val="00BC2544"/>
    <w:rsid w:val="00BC285E"/>
    <w:rsid w:val="00BC2B0C"/>
    <w:rsid w:val="00BC326D"/>
    <w:rsid w:val="00BC32F4"/>
    <w:rsid w:val="00BC35E0"/>
    <w:rsid w:val="00BC3CFE"/>
    <w:rsid w:val="00BC3DFC"/>
    <w:rsid w:val="00BC3F42"/>
    <w:rsid w:val="00BC40F0"/>
    <w:rsid w:val="00BC4137"/>
    <w:rsid w:val="00BC43F8"/>
    <w:rsid w:val="00BC442C"/>
    <w:rsid w:val="00BC4477"/>
    <w:rsid w:val="00BC476A"/>
    <w:rsid w:val="00BC48AB"/>
    <w:rsid w:val="00BC490B"/>
    <w:rsid w:val="00BC49E1"/>
    <w:rsid w:val="00BC4CE2"/>
    <w:rsid w:val="00BC4D2C"/>
    <w:rsid w:val="00BC4D83"/>
    <w:rsid w:val="00BC5376"/>
    <w:rsid w:val="00BC5599"/>
    <w:rsid w:val="00BC573D"/>
    <w:rsid w:val="00BC5849"/>
    <w:rsid w:val="00BC59FE"/>
    <w:rsid w:val="00BC5A9C"/>
    <w:rsid w:val="00BC5C18"/>
    <w:rsid w:val="00BC5DA8"/>
    <w:rsid w:val="00BC5DBC"/>
    <w:rsid w:val="00BC60D8"/>
    <w:rsid w:val="00BC69AB"/>
    <w:rsid w:val="00BC7455"/>
    <w:rsid w:val="00BC74E5"/>
    <w:rsid w:val="00BC7654"/>
    <w:rsid w:val="00BC770A"/>
    <w:rsid w:val="00BC77DA"/>
    <w:rsid w:val="00BC7852"/>
    <w:rsid w:val="00BD0068"/>
    <w:rsid w:val="00BD0097"/>
    <w:rsid w:val="00BD0244"/>
    <w:rsid w:val="00BD02AA"/>
    <w:rsid w:val="00BD0474"/>
    <w:rsid w:val="00BD04AF"/>
    <w:rsid w:val="00BD04F7"/>
    <w:rsid w:val="00BD0603"/>
    <w:rsid w:val="00BD1074"/>
    <w:rsid w:val="00BD10DE"/>
    <w:rsid w:val="00BD1180"/>
    <w:rsid w:val="00BD1538"/>
    <w:rsid w:val="00BD1721"/>
    <w:rsid w:val="00BD1E37"/>
    <w:rsid w:val="00BD1E72"/>
    <w:rsid w:val="00BD2150"/>
    <w:rsid w:val="00BD21B4"/>
    <w:rsid w:val="00BD24CC"/>
    <w:rsid w:val="00BD2520"/>
    <w:rsid w:val="00BD28E7"/>
    <w:rsid w:val="00BD298B"/>
    <w:rsid w:val="00BD2B6F"/>
    <w:rsid w:val="00BD2D2C"/>
    <w:rsid w:val="00BD3558"/>
    <w:rsid w:val="00BD39A7"/>
    <w:rsid w:val="00BD3BE5"/>
    <w:rsid w:val="00BD3EA5"/>
    <w:rsid w:val="00BD4046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9C3"/>
    <w:rsid w:val="00BD5D68"/>
    <w:rsid w:val="00BD600B"/>
    <w:rsid w:val="00BD6257"/>
    <w:rsid w:val="00BD62FE"/>
    <w:rsid w:val="00BD63F9"/>
    <w:rsid w:val="00BD67B6"/>
    <w:rsid w:val="00BD6D24"/>
    <w:rsid w:val="00BD6DCC"/>
    <w:rsid w:val="00BD703E"/>
    <w:rsid w:val="00BD718F"/>
    <w:rsid w:val="00BD7446"/>
    <w:rsid w:val="00BD74D2"/>
    <w:rsid w:val="00BD7569"/>
    <w:rsid w:val="00BD75FD"/>
    <w:rsid w:val="00BD7699"/>
    <w:rsid w:val="00BD7A03"/>
    <w:rsid w:val="00BD7CB8"/>
    <w:rsid w:val="00BE022F"/>
    <w:rsid w:val="00BE03CC"/>
    <w:rsid w:val="00BE0771"/>
    <w:rsid w:val="00BE115D"/>
    <w:rsid w:val="00BE13CB"/>
    <w:rsid w:val="00BE15E8"/>
    <w:rsid w:val="00BE1852"/>
    <w:rsid w:val="00BE1AB9"/>
    <w:rsid w:val="00BE1B6E"/>
    <w:rsid w:val="00BE1D22"/>
    <w:rsid w:val="00BE1E63"/>
    <w:rsid w:val="00BE1F31"/>
    <w:rsid w:val="00BE1FEB"/>
    <w:rsid w:val="00BE2089"/>
    <w:rsid w:val="00BE2316"/>
    <w:rsid w:val="00BE25B9"/>
    <w:rsid w:val="00BE2836"/>
    <w:rsid w:val="00BE2AE9"/>
    <w:rsid w:val="00BE3029"/>
    <w:rsid w:val="00BE33E1"/>
    <w:rsid w:val="00BE372A"/>
    <w:rsid w:val="00BE3941"/>
    <w:rsid w:val="00BE396C"/>
    <w:rsid w:val="00BE39EC"/>
    <w:rsid w:val="00BE3B4E"/>
    <w:rsid w:val="00BE3F43"/>
    <w:rsid w:val="00BE3FC3"/>
    <w:rsid w:val="00BE4211"/>
    <w:rsid w:val="00BE4F19"/>
    <w:rsid w:val="00BE52F8"/>
    <w:rsid w:val="00BE55C2"/>
    <w:rsid w:val="00BE55E8"/>
    <w:rsid w:val="00BE5683"/>
    <w:rsid w:val="00BE5866"/>
    <w:rsid w:val="00BE5868"/>
    <w:rsid w:val="00BE592C"/>
    <w:rsid w:val="00BE5A27"/>
    <w:rsid w:val="00BE5A9D"/>
    <w:rsid w:val="00BE5B81"/>
    <w:rsid w:val="00BE5BBB"/>
    <w:rsid w:val="00BE5F97"/>
    <w:rsid w:val="00BE606F"/>
    <w:rsid w:val="00BE612E"/>
    <w:rsid w:val="00BE6380"/>
    <w:rsid w:val="00BE6742"/>
    <w:rsid w:val="00BE675C"/>
    <w:rsid w:val="00BE6ABB"/>
    <w:rsid w:val="00BE6BF7"/>
    <w:rsid w:val="00BE6C3B"/>
    <w:rsid w:val="00BE6EE0"/>
    <w:rsid w:val="00BE70B9"/>
    <w:rsid w:val="00BE748C"/>
    <w:rsid w:val="00BF0437"/>
    <w:rsid w:val="00BF0555"/>
    <w:rsid w:val="00BF06E7"/>
    <w:rsid w:val="00BF0A19"/>
    <w:rsid w:val="00BF0A58"/>
    <w:rsid w:val="00BF0BF0"/>
    <w:rsid w:val="00BF0CA0"/>
    <w:rsid w:val="00BF0DD3"/>
    <w:rsid w:val="00BF0FF3"/>
    <w:rsid w:val="00BF1053"/>
    <w:rsid w:val="00BF1226"/>
    <w:rsid w:val="00BF14C8"/>
    <w:rsid w:val="00BF17E5"/>
    <w:rsid w:val="00BF1848"/>
    <w:rsid w:val="00BF1A58"/>
    <w:rsid w:val="00BF1B38"/>
    <w:rsid w:val="00BF1D97"/>
    <w:rsid w:val="00BF235C"/>
    <w:rsid w:val="00BF23E6"/>
    <w:rsid w:val="00BF2461"/>
    <w:rsid w:val="00BF246B"/>
    <w:rsid w:val="00BF2671"/>
    <w:rsid w:val="00BF2D18"/>
    <w:rsid w:val="00BF2EEB"/>
    <w:rsid w:val="00BF3232"/>
    <w:rsid w:val="00BF3275"/>
    <w:rsid w:val="00BF368F"/>
    <w:rsid w:val="00BF4301"/>
    <w:rsid w:val="00BF4502"/>
    <w:rsid w:val="00BF4728"/>
    <w:rsid w:val="00BF47F1"/>
    <w:rsid w:val="00BF4991"/>
    <w:rsid w:val="00BF49B5"/>
    <w:rsid w:val="00BF4AE2"/>
    <w:rsid w:val="00BF4B65"/>
    <w:rsid w:val="00BF4FBE"/>
    <w:rsid w:val="00BF50B4"/>
    <w:rsid w:val="00BF5394"/>
    <w:rsid w:val="00BF556E"/>
    <w:rsid w:val="00BF55CF"/>
    <w:rsid w:val="00BF56EE"/>
    <w:rsid w:val="00BF575A"/>
    <w:rsid w:val="00BF5ACA"/>
    <w:rsid w:val="00BF5AEF"/>
    <w:rsid w:val="00BF5DB1"/>
    <w:rsid w:val="00BF5EE3"/>
    <w:rsid w:val="00BF606F"/>
    <w:rsid w:val="00BF621D"/>
    <w:rsid w:val="00BF657B"/>
    <w:rsid w:val="00BF6868"/>
    <w:rsid w:val="00BF68B1"/>
    <w:rsid w:val="00BF72EC"/>
    <w:rsid w:val="00BF7B19"/>
    <w:rsid w:val="00BF7B81"/>
    <w:rsid w:val="00BF7DB6"/>
    <w:rsid w:val="00BF7DB9"/>
    <w:rsid w:val="00C000AE"/>
    <w:rsid w:val="00C00363"/>
    <w:rsid w:val="00C0038F"/>
    <w:rsid w:val="00C00589"/>
    <w:rsid w:val="00C00661"/>
    <w:rsid w:val="00C006A4"/>
    <w:rsid w:val="00C00A38"/>
    <w:rsid w:val="00C00B78"/>
    <w:rsid w:val="00C00F11"/>
    <w:rsid w:val="00C00FDD"/>
    <w:rsid w:val="00C0154A"/>
    <w:rsid w:val="00C0169A"/>
    <w:rsid w:val="00C016A0"/>
    <w:rsid w:val="00C01B04"/>
    <w:rsid w:val="00C01C22"/>
    <w:rsid w:val="00C01CA6"/>
    <w:rsid w:val="00C01F31"/>
    <w:rsid w:val="00C02098"/>
    <w:rsid w:val="00C024E7"/>
    <w:rsid w:val="00C02C4B"/>
    <w:rsid w:val="00C02EF7"/>
    <w:rsid w:val="00C03400"/>
    <w:rsid w:val="00C0347F"/>
    <w:rsid w:val="00C034AD"/>
    <w:rsid w:val="00C03515"/>
    <w:rsid w:val="00C03571"/>
    <w:rsid w:val="00C035CE"/>
    <w:rsid w:val="00C038E8"/>
    <w:rsid w:val="00C0418F"/>
    <w:rsid w:val="00C04196"/>
    <w:rsid w:val="00C043AB"/>
    <w:rsid w:val="00C04581"/>
    <w:rsid w:val="00C047CD"/>
    <w:rsid w:val="00C04D23"/>
    <w:rsid w:val="00C04D7F"/>
    <w:rsid w:val="00C04F13"/>
    <w:rsid w:val="00C04F59"/>
    <w:rsid w:val="00C04FAF"/>
    <w:rsid w:val="00C0528A"/>
    <w:rsid w:val="00C054D6"/>
    <w:rsid w:val="00C05552"/>
    <w:rsid w:val="00C05580"/>
    <w:rsid w:val="00C05756"/>
    <w:rsid w:val="00C05F0A"/>
    <w:rsid w:val="00C062ED"/>
    <w:rsid w:val="00C0644F"/>
    <w:rsid w:val="00C06A62"/>
    <w:rsid w:val="00C06E83"/>
    <w:rsid w:val="00C06F1E"/>
    <w:rsid w:val="00C06FC2"/>
    <w:rsid w:val="00C07355"/>
    <w:rsid w:val="00C073F6"/>
    <w:rsid w:val="00C07451"/>
    <w:rsid w:val="00C0751A"/>
    <w:rsid w:val="00C0785D"/>
    <w:rsid w:val="00C0787E"/>
    <w:rsid w:val="00C078E0"/>
    <w:rsid w:val="00C07A64"/>
    <w:rsid w:val="00C07A6A"/>
    <w:rsid w:val="00C07E5F"/>
    <w:rsid w:val="00C07EE9"/>
    <w:rsid w:val="00C10044"/>
    <w:rsid w:val="00C100D1"/>
    <w:rsid w:val="00C101DC"/>
    <w:rsid w:val="00C10496"/>
    <w:rsid w:val="00C10A64"/>
    <w:rsid w:val="00C10AC7"/>
    <w:rsid w:val="00C10B10"/>
    <w:rsid w:val="00C10C2F"/>
    <w:rsid w:val="00C10F42"/>
    <w:rsid w:val="00C111F5"/>
    <w:rsid w:val="00C11274"/>
    <w:rsid w:val="00C114AD"/>
    <w:rsid w:val="00C1156D"/>
    <w:rsid w:val="00C117B1"/>
    <w:rsid w:val="00C11800"/>
    <w:rsid w:val="00C11E7E"/>
    <w:rsid w:val="00C11FB0"/>
    <w:rsid w:val="00C12054"/>
    <w:rsid w:val="00C120FE"/>
    <w:rsid w:val="00C12112"/>
    <w:rsid w:val="00C1221E"/>
    <w:rsid w:val="00C12267"/>
    <w:rsid w:val="00C1245C"/>
    <w:rsid w:val="00C1285E"/>
    <w:rsid w:val="00C128F2"/>
    <w:rsid w:val="00C12A72"/>
    <w:rsid w:val="00C12BDB"/>
    <w:rsid w:val="00C12CBA"/>
    <w:rsid w:val="00C12CF9"/>
    <w:rsid w:val="00C12DDB"/>
    <w:rsid w:val="00C1315A"/>
    <w:rsid w:val="00C13431"/>
    <w:rsid w:val="00C13881"/>
    <w:rsid w:val="00C138AB"/>
    <w:rsid w:val="00C13955"/>
    <w:rsid w:val="00C13B9B"/>
    <w:rsid w:val="00C1411B"/>
    <w:rsid w:val="00C14550"/>
    <w:rsid w:val="00C1468D"/>
    <w:rsid w:val="00C14A7A"/>
    <w:rsid w:val="00C14AEF"/>
    <w:rsid w:val="00C158C1"/>
    <w:rsid w:val="00C158E0"/>
    <w:rsid w:val="00C159E1"/>
    <w:rsid w:val="00C15A2D"/>
    <w:rsid w:val="00C15BCB"/>
    <w:rsid w:val="00C15F20"/>
    <w:rsid w:val="00C1612B"/>
    <w:rsid w:val="00C162CE"/>
    <w:rsid w:val="00C1666C"/>
    <w:rsid w:val="00C166AC"/>
    <w:rsid w:val="00C16963"/>
    <w:rsid w:val="00C16AE6"/>
    <w:rsid w:val="00C16FDE"/>
    <w:rsid w:val="00C173CF"/>
    <w:rsid w:val="00C17493"/>
    <w:rsid w:val="00C17D32"/>
    <w:rsid w:val="00C17D86"/>
    <w:rsid w:val="00C17FCB"/>
    <w:rsid w:val="00C20047"/>
    <w:rsid w:val="00C203BC"/>
    <w:rsid w:val="00C20510"/>
    <w:rsid w:val="00C2057D"/>
    <w:rsid w:val="00C20B05"/>
    <w:rsid w:val="00C20EEF"/>
    <w:rsid w:val="00C2153F"/>
    <w:rsid w:val="00C21651"/>
    <w:rsid w:val="00C22589"/>
    <w:rsid w:val="00C226F6"/>
    <w:rsid w:val="00C22A04"/>
    <w:rsid w:val="00C22BFB"/>
    <w:rsid w:val="00C2337F"/>
    <w:rsid w:val="00C23394"/>
    <w:rsid w:val="00C233E6"/>
    <w:rsid w:val="00C234D1"/>
    <w:rsid w:val="00C23834"/>
    <w:rsid w:val="00C2388A"/>
    <w:rsid w:val="00C2396A"/>
    <w:rsid w:val="00C23ADA"/>
    <w:rsid w:val="00C2449C"/>
    <w:rsid w:val="00C24549"/>
    <w:rsid w:val="00C24858"/>
    <w:rsid w:val="00C2520A"/>
    <w:rsid w:val="00C25258"/>
    <w:rsid w:val="00C2536B"/>
    <w:rsid w:val="00C2542E"/>
    <w:rsid w:val="00C258E1"/>
    <w:rsid w:val="00C25A36"/>
    <w:rsid w:val="00C25A84"/>
    <w:rsid w:val="00C25B4C"/>
    <w:rsid w:val="00C25C87"/>
    <w:rsid w:val="00C25DD9"/>
    <w:rsid w:val="00C25DE4"/>
    <w:rsid w:val="00C25F91"/>
    <w:rsid w:val="00C26181"/>
    <w:rsid w:val="00C26796"/>
    <w:rsid w:val="00C26860"/>
    <w:rsid w:val="00C269F3"/>
    <w:rsid w:val="00C26AC4"/>
    <w:rsid w:val="00C26B4B"/>
    <w:rsid w:val="00C26C88"/>
    <w:rsid w:val="00C2705A"/>
    <w:rsid w:val="00C27093"/>
    <w:rsid w:val="00C270F8"/>
    <w:rsid w:val="00C27216"/>
    <w:rsid w:val="00C27294"/>
    <w:rsid w:val="00C27435"/>
    <w:rsid w:val="00C27575"/>
    <w:rsid w:val="00C275CE"/>
    <w:rsid w:val="00C27692"/>
    <w:rsid w:val="00C277E4"/>
    <w:rsid w:val="00C27B20"/>
    <w:rsid w:val="00C303CD"/>
    <w:rsid w:val="00C307F1"/>
    <w:rsid w:val="00C30C28"/>
    <w:rsid w:val="00C30E73"/>
    <w:rsid w:val="00C3101B"/>
    <w:rsid w:val="00C31228"/>
    <w:rsid w:val="00C3130A"/>
    <w:rsid w:val="00C31750"/>
    <w:rsid w:val="00C317C9"/>
    <w:rsid w:val="00C31BE3"/>
    <w:rsid w:val="00C31E83"/>
    <w:rsid w:val="00C31F55"/>
    <w:rsid w:val="00C320EB"/>
    <w:rsid w:val="00C3249B"/>
    <w:rsid w:val="00C324BC"/>
    <w:rsid w:val="00C32BE9"/>
    <w:rsid w:val="00C32C15"/>
    <w:rsid w:val="00C32CA8"/>
    <w:rsid w:val="00C32D51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D82"/>
    <w:rsid w:val="00C33F9B"/>
    <w:rsid w:val="00C34257"/>
    <w:rsid w:val="00C342AA"/>
    <w:rsid w:val="00C344E5"/>
    <w:rsid w:val="00C3481B"/>
    <w:rsid w:val="00C34A2E"/>
    <w:rsid w:val="00C34A72"/>
    <w:rsid w:val="00C34F41"/>
    <w:rsid w:val="00C34FEF"/>
    <w:rsid w:val="00C3514C"/>
    <w:rsid w:val="00C352FA"/>
    <w:rsid w:val="00C35387"/>
    <w:rsid w:val="00C3552C"/>
    <w:rsid w:val="00C35B1E"/>
    <w:rsid w:val="00C35B1F"/>
    <w:rsid w:val="00C35C36"/>
    <w:rsid w:val="00C35F0A"/>
    <w:rsid w:val="00C35FB4"/>
    <w:rsid w:val="00C3605D"/>
    <w:rsid w:val="00C360CB"/>
    <w:rsid w:val="00C36120"/>
    <w:rsid w:val="00C3630E"/>
    <w:rsid w:val="00C363A9"/>
    <w:rsid w:val="00C36770"/>
    <w:rsid w:val="00C36961"/>
    <w:rsid w:val="00C36C16"/>
    <w:rsid w:val="00C36CD9"/>
    <w:rsid w:val="00C37644"/>
    <w:rsid w:val="00C37709"/>
    <w:rsid w:val="00C37B1D"/>
    <w:rsid w:val="00C40154"/>
    <w:rsid w:val="00C403DF"/>
    <w:rsid w:val="00C40402"/>
    <w:rsid w:val="00C405FE"/>
    <w:rsid w:val="00C4077F"/>
    <w:rsid w:val="00C407F0"/>
    <w:rsid w:val="00C40AD2"/>
    <w:rsid w:val="00C40EC9"/>
    <w:rsid w:val="00C41062"/>
    <w:rsid w:val="00C410A9"/>
    <w:rsid w:val="00C413DB"/>
    <w:rsid w:val="00C414F2"/>
    <w:rsid w:val="00C41C5B"/>
    <w:rsid w:val="00C41D33"/>
    <w:rsid w:val="00C41D3E"/>
    <w:rsid w:val="00C41F39"/>
    <w:rsid w:val="00C422D0"/>
    <w:rsid w:val="00C42749"/>
    <w:rsid w:val="00C43087"/>
    <w:rsid w:val="00C43088"/>
    <w:rsid w:val="00C430E6"/>
    <w:rsid w:val="00C43581"/>
    <w:rsid w:val="00C43832"/>
    <w:rsid w:val="00C43E16"/>
    <w:rsid w:val="00C43F73"/>
    <w:rsid w:val="00C443AA"/>
    <w:rsid w:val="00C4450E"/>
    <w:rsid w:val="00C445BA"/>
    <w:rsid w:val="00C44E85"/>
    <w:rsid w:val="00C458A7"/>
    <w:rsid w:val="00C45AAE"/>
    <w:rsid w:val="00C45C53"/>
    <w:rsid w:val="00C45E79"/>
    <w:rsid w:val="00C45EDC"/>
    <w:rsid w:val="00C45EF6"/>
    <w:rsid w:val="00C45F39"/>
    <w:rsid w:val="00C45FA0"/>
    <w:rsid w:val="00C46393"/>
    <w:rsid w:val="00C46BE9"/>
    <w:rsid w:val="00C47081"/>
    <w:rsid w:val="00C471D5"/>
    <w:rsid w:val="00C47271"/>
    <w:rsid w:val="00C47569"/>
    <w:rsid w:val="00C47B02"/>
    <w:rsid w:val="00C50080"/>
    <w:rsid w:val="00C5031B"/>
    <w:rsid w:val="00C5042C"/>
    <w:rsid w:val="00C506A1"/>
    <w:rsid w:val="00C5070E"/>
    <w:rsid w:val="00C50717"/>
    <w:rsid w:val="00C50B65"/>
    <w:rsid w:val="00C50D3E"/>
    <w:rsid w:val="00C50FB6"/>
    <w:rsid w:val="00C51751"/>
    <w:rsid w:val="00C51753"/>
    <w:rsid w:val="00C5199B"/>
    <w:rsid w:val="00C51A6C"/>
    <w:rsid w:val="00C51B79"/>
    <w:rsid w:val="00C51BAF"/>
    <w:rsid w:val="00C51BFA"/>
    <w:rsid w:val="00C51FC7"/>
    <w:rsid w:val="00C52048"/>
    <w:rsid w:val="00C526A3"/>
    <w:rsid w:val="00C5282D"/>
    <w:rsid w:val="00C52A85"/>
    <w:rsid w:val="00C52ABB"/>
    <w:rsid w:val="00C52B6E"/>
    <w:rsid w:val="00C52F1D"/>
    <w:rsid w:val="00C532AE"/>
    <w:rsid w:val="00C53314"/>
    <w:rsid w:val="00C534E7"/>
    <w:rsid w:val="00C535F7"/>
    <w:rsid w:val="00C53677"/>
    <w:rsid w:val="00C53EB0"/>
    <w:rsid w:val="00C53EDE"/>
    <w:rsid w:val="00C53FC7"/>
    <w:rsid w:val="00C54112"/>
    <w:rsid w:val="00C54797"/>
    <w:rsid w:val="00C5490E"/>
    <w:rsid w:val="00C5497D"/>
    <w:rsid w:val="00C54B8D"/>
    <w:rsid w:val="00C54D46"/>
    <w:rsid w:val="00C54E03"/>
    <w:rsid w:val="00C54F6C"/>
    <w:rsid w:val="00C552CB"/>
    <w:rsid w:val="00C55759"/>
    <w:rsid w:val="00C5591A"/>
    <w:rsid w:val="00C559DE"/>
    <w:rsid w:val="00C55B5E"/>
    <w:rsid w:val="00C55E59"/>
    <w:rsid w:val="00C55E6C"/>
    <w:rsid w:val="00C55FD1"/>
    <w:rsid w:val="00C56281"/>
    <w:rsid w:val="00C564A0"/>
    <w:rsid w:val="00C56576"/>
    <w:rsid w:val="00C56B4D"/>
    <w:rsid w:val="00C571D9"/>
    <w:rsid w:val="00C5762A"/>
    <w:rsid w:val="00C57AEF"/>
    <w:rsid w:val="00C57C0D"/>
    <w:rsid w:val="00C57D34"/>
    <w:rsid w:val="00C57D60"/>
    <w:rsid w:val="00C602C3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AAB"/>
    <w:rsid w:val="00C62063"/>
    <w:rsid w:val="00C6215B"/>
    <w:rsid w:val="00C62245"/>
    <w:rsid w:val="00C62372"/>
    <w:rsid w:val="00C6247B"/>
    <w:rsid w:val="00C624B4"/>
    <w:rsid w:val="00C62574"/>
    <w:rsid w:val="00C625E8"/>
    <w:rsid w:val="00C62651"/>
    <w:rsid w:val="00C6283C"/>
    <w:rsid w:val="00C62F97"/>
    <w:rsid w:val="00C6315B"/>
    <w:rsid w:val="00C63451"/>
    <w:rsid w:val="00C638EB"/>
    <w:rsid w:val="00C639BA"/>
    <w:rsid w:val="00C639CB"/>
    <w:rsid w:val="00C63D48"/>
    <w:rsid w:val="00C63E97"/>
    <w:rsid w:val="00C63F83"/>
    <w:rsid w:val="00C63FBE"/>
    <w:rsid w:val="00C640BF"/>
    <w:rsid w:val="00C64179"/>
    <w:rsid w:val="00C642F7"/>
    <w:rsid w:val="00C6443C"/>
    <w:rsid w:val="00C644E7"/>
    <w:rsid w:val="00C64623"/>
    <w:rsid w:val="00C649FB"/>
    <w:rsid w:val="00C64F51"/>
    <w:rsid w:val="00C64FB7"/>
    <w:rsid w:val="00C651EC"/>
    <w:rsid w:val="00C65248"/>
    <w:rsid w:val="00C6555B"/>
    <w:rsid w:val="00C65AF3"/>
    <w:rsid w:val="00C65D7E"/>
    <w:rsid w:val="00C65DA5"/>
    <w:rsid w:val="00C65E9E"/>
    <w:rsid w:val="00C66128"/>
    <w:rsid w:val="00C661CC"/>
    <w:rsid w:val="00C6623E"/>
    <w:rsid w:val="00C66572"/>
    <w:rsid w:val="00C66631"/>
    <w:rsid w:val="00C666B9"/>
    <w:rsid w:val="00C66751"/>
    <w:rsid w:val="00C667B8"/>
    <w:rsid w:val="00C66C57"/>
    <w:rsid w:val="00C66D4C"/>
    <w:rsid w:val="00C6719A"/>
    <w:rsid w:val="00C67A4B"/>
    <w:rsid w:val="00C67B47"/>
    <w:rsid w:val="00C67EFB"/>
    <w:rsid w:val="00C67FF0"/>
    <w:rsid w:val="00C7012B"/>
    <w:rsid w:val="00C703A8"/>
    <w:rsid w:val="00C703FB"/>
    <w:rsid w:val="00C70413"/>
    <w:rsid w:val="00C70918"/>
    <w:rsid w:val="00C7118A"/>
    <w:rsid w:val="00C711D2"/>
    <w:rsid w:val="00C7186D"/>
    <w:rsid w:val="00C71AF1"/>
    <w:rsid w:val="00C71D7D"/>
    <w:rsid w:val="00C71E6F"/>
    <w:rsid w:val="00C7221A"/>
    <w:rsid w:val="00C725A9"/>
    <w:rsid w:val="00C72691"/>
    <w:rsid w:val="00C72896"/>
    <w:rsid w:val="00C72AE8"/>
    <w:rsid w:val="00C72B21"/>
    <w:rsid w:val="00C72F86"/>
    <w:rsid w:val="00C73346"/>
    <w:rsid w:val="00C7339A"/>
    <w:rsid w:val="00C7389C"/>
    <w:rsid w:val="00C73AF9"/>
    <w:rsid w:val="00C73B46"/>
    <w:rsid w:val="00C73C1A"/>
    <w:rsid w:val="00C740BE"/>
    <w:rsid w:val="00C74221"/>
    <w:rsid w:val="00C74322"/>
    <w:rsid w:val="00C74427"/>
    <w:rsid w:val="00C74A90"/>
    <w:rsid w:val="00C757F6"/>
    <w:rsid w:val="00C7581B"/>
    <w:rsid w:val="00C75C43"/>
    <w:rsid w:val="00C75CE3"/>
    <w:rsid w:val="00C75D69"/>
    <w:rsid w:val="00C76381"/>
    <w:rsid w:val="00C76563"/>
    <w:rsid w:val="00C7666F"/>
    <w:rsid w:val="00C76836"/>
    <w:rsid w:val="00C768A0"/>
    <w:rsid w:val="00C76B36"/>
    <w:rsid w:val="00C7745E"/>
    <w:rsid w:val="00C77845"/>
    <w:rsid w:val="00C77904"/>
    <w:rsid w:val="00C77B5D"/>
    <w:rsid w:val="00C77C68"/>
    <w:rsid w:val="00C77D1B"/>
    <w:rsid w:val="00C77E66"/>
    <w:rsid w:val="00C80851"/>
    <w:rsid w:val="00C818EB"/>
    <w:rsid w:val="00C81AC6"/>
    <w:rsid w:val="00C8200C"/>
    <w:rsid w:val="00C82531"/>
    <w:rsid w:val="00C825F1"/>
    <w:rsid w:val="00C829B1"/>
    <w:rsid w:val="00C82ABB"/>
    <w:rsid w:val="00C82D4D"/>
    <w:rsid w:val="00C82DB6"/>
    <w:rsid w:val="00C83008"/>
    <w:rsid w:val="00C83127"/>
    <w:rsid w:val="00C83521"/>
    <w:rsid w:val="00C83641"/>
    <w:rsid w:val="00C83A45"/>
    <w:rsid w:val="00C83A66"/>
    <w:rsid w:val="00C83D19"/>
    <w:rsid w:val="00C83DAC"/>
    <w:rsid w:val="00C842CE"/>
    <w:rsid w:val="00C84F2B"/>
    <w:rsid w:val="00C85150"/>
    <w:rsid w:val="00C851CE"/>
    <w:rsid w:val="00C856EC"/>
    <w:rsid w:val="00C858DF"/>
    <w:rsid w:val="00C85B51"/>
    <w:rsid w:val="00C85C1C"/>
    <w:rsid w:val="00C85D7B"/>
    <w:rsid w:val="00C86149"/>
    <w:rsid w:val="00C86599"/>
    <w:rsid w:val="00C86866"/>
    <w:rsid w:val="00C86A9B"/>
    <w:rsid w:val="00C86B30"/>
    <w:rsid w:val="00C877B4"/>
    <w:rsid w:val="00C87CD8"/>
    <w:rsid w:val="00C87FFC"/>
    <w:rsid w:val="00C90190"/>
    <w:rsid w:val="00C90559"/>
    <w:rsid w:val="00C90696"/>
    <w:rsid w:val="00C90764"/>
    <w:rsid w:val="00C90B53"/>
    <w:rsid w:val="00C90D90"/>
    <w:rsid w:val="00C90E64"/>
    <w:rsid w:val="00C912D6"/>
    <w:rsid w:val="00C913A8"/>
    <w:rsid w:val="00C91808"/>
    <w:rsid w:val="00C91867"/>
    <w:rsid w:val="00C9186C"/>
    <w:rsid w:val="00C91D3D"/>
    <w:rsid w:val="00C91D4A"/>
    <w:rsid w:val="00C91F71"/>
    <w:rsid w:val="00C922B5"/>
    <w:rsid w:val="00C92481"/>
    <w:rsid w:val="00C92586"/>
    <w:rsid w:val="00C928DB"/>
    <w:rsid w:val="00C92C2C"/>
    <w:rsid w:val="00C92CFF"/>
    <w:rsid w:val="00C92E8D"/>
    <w:rsid w:val="00C93872"/>
    <w:rsid w:val="00C938F5"/>
    <w:rsid w:val="00C9395D"/>
    <w:rsid w:val="00C93FE5"/>
    <w:rsid w:val="00C9422E"/>
    <w:rsid w:val="00C944CF"/>
    <w:rsid w:val="00C94922"/>
    <w:rsid w:val="00C949D3"/>
    <w:rsid w:val="00C94C9E"/>
    <w:rsid w:val="00C94D42"/>
    <w:rsid w:val="00C95017"/>
    <w:rsid w:val="00C951CB"/>
    <w:rsid w:val="00C95591"/>
    <w:rsid w:val="00C95609"/>
    <w:rsid w:val="00C956E1"/>
    <w:rsid w:val="00C958A2"/>
    <w:rsid w:val="00C95AAD"/>
    <w:rsid w:val="00C95C12"/>
    <w:rsid w:val="00C95FF3"/>
    <w:rsid w:val="00C96121"/>
    <w:rsid w:val="00C96326"/>
    <w:rsid w:val="00C96858"/>
    <w:rsid w:val="00C96999"/>
    <w:rsid w:val="00C96D94"/>
    <w:rsid w:val="00C97517"/>
    <w:rsid w:val="00C97810"/>
    <w:rsid w:val="00C97A30"/>
    <w:rsid w:val="00C97BCB"/>
    <w:rsid w:val="00C97D4F"/>
    <w:rsid w:val="00CA0149"/>
    <w:rsid w:val="00CA0391"/>
    <w:rsid w:val="00CA0772"/>
    <w:rsid w:val="00CA07FE"/>
    <w:rsid w:val="00CA083F"/>
    <w:rsid w:val="00CA0A07"/>
    <w:rsid w:val="00CA0C5E"/>
    <w:rsid w:val="00CA0C6A"/>
    <w:rsid w:val="00CA1591"/>
    <w:rsid w:val="00CA1910"/>
    <w:rsid w:val="00CA19C9"/>
    <w:rsid w:val="00CA1B0F"/>
    <w:rsid w:val="00CA1CC5"/>
    <w:rsid w:val="00CA1DAB"/>
    <w:rsid w:val="00CA1E41"/>
    <w:rsid w:val="00CA2386"/>
    <w:rsid w:val="00CA238C"/>
    <w:rsid w:val="00CA283A"/>
    <w:rsid w:val="00CA2BAB"/>
    <w:rsid w:val="00CA2C94"/>
    <w:rsid w:val="00CA2D3A"/>
    <w:rsid w:val="00CA3063"/>
    <w:rsid w:val="00CA39CC"/>
    <w:rsid w:val="00CA3ACD"/>
    <w:rsid w:val="00CA3AFE"/>
    <w:rsid w:val="00CA3FB1"/>
    <w:rsid w:val="00CA4112"/>
    <w:rsid w:val="00CA41E6"/>
    <w:rsid w:val="00CA42CB"/>
    <w:rsid w:val="00CA4470"/>
    <w:rsid w:val="00CA4752"/>
    <w:rsid w:val="00CA497C"/>
    <w:rsid w:val="00CA4F10"/>
    <w:rsid w:val="00CA56DE"/>
    <w:rsid w:val="00CA5959"/>
    <w:rsid w:val="00CA5B13"/>
    <w:rsid w:val="00CA5C16"/>
    <w:rsid w:val="00CA5C1E"/>
    <w:rsid w:val="00CA5C76"/>
    <w:rsid w:val="00CA5EA8"/>
    <w:rsid w:val="00CA5F5C"/>
    <w:rsid w:val="00CA61BC"/>
    <w:rsid w:val="00CA6A7A"/>
    <w:rsid w:val="00CA73B9"/>
    <w:rsid w:val="00CA73D4"/>
    <w:rsid w:val="00CA75D8"/>
    <w:rsid w:val="00CA78E7"/>
    <w:rsid w:val="00CA7AE8"/>
    <w:rsid w:val="00CB10F9"/>
    <w:rsid w:val="00CB13F6"/>
    <w:rsid w:val="00CB148A"/>
    <w:rsid w:val="00CB189F"/>
    <w:rsid w:val="00CB19AC"/>
    <w:rsid w:val="00CB1B0E"/>
    <w:rsid w:val="00CB1D58"/>
    <w:rsid w:val="00CB1D6E"/>
    <w:rsid w:val="00CB1DD1"/>
    <w:rsid w:val="00CB22FD"/>
    <w:rsid w:val="00CB2392"/>
    <w:rsid w:val="00CB248E"/>
    <w:rsid w:val="00CB2671"/>
    <w:rsid w:val="00CB2833"/>
    <w:rsid w:val="00CB2865"/>
    <w:rsid w:val="00CB2AD0"/>
    <w:rsid w:val="00CB2D2C"/>
    <w:rsid w:val="00CB2E1D"/>
    <w:rsid w:val="00CB2E51"/>
    <w:rsid w:val="00CB31A0"/>
    <w:rsid w:val="00CB325D"/>
    <w:rsid w:val="00CB3334"/>
    <w:rsid w:val="00CB3848"/>
    <w:rsid w:val="00CB3872"/>
    <w:rsid w:val="00CB3AEE"/>
    <w:rsid w:val="00CB3D20"/>
    <w:rsid w:val="00CB405A"/>
    <w:rsid w:val="00CB411E"/>
    <w:rsid w:val="00CB4121"/>
    <w:rsid w:val="00CB42AD"/>
    <w:rsid w:val="00CB4567"/>
    <w:rsid w:val="00CB4B66"/>
    <w:rsid w:val="00CB4BB7"/>
    <w:rsid w:val="00CB527E"/>
    <w:rsid w:val="00CB57A7"/>
    <w:rsid w:val="00CB5A85"/>
    <w:rsid w:val="00CB5B03"/>
    <w:rsid w:val="00CB5BE8"/>
    <w:rsid w:val="00CB5FA5"/>
    <w:rsid w:val="00CB61A2"/>
    <w:rsid w:val="00CB6246"/>
    <w:rsid w:val="00CB6715"/>
    <w:rsid w:val="00CB67EB"/>
    <w:rsid w:val="00CB689A"/>
    <w:rsid w:val="00CB69B2"/>
    <w:rsid w:val="00CB6E08"/>
    <w:rsid w:val="00CB6E78"/>
    <w:rsid w:val="00CB6FE9"/>
    <w:rsid w:val="00CB74A5"/>
    <w:rsid w:val="00CB75D2"/>
    <w:rsid w:val="00CB767D"/>
    <w:rsid w:val="00CB76C8"/>
    <w:rsid w:val="00CB775D"/>
    <w:rsid w:val="00CB7C65"/>
    <w:rsid w:val="00CB7E0A"/>
    <w:rsid w:val="00CC0122"/>
    <w:rsid w:val="00CC0181"/>
    <w:rsid w:val="00CC02C8"/>
    <w:rsid w:val="00CC0740"/>
    <w:rsid w:val="00CC0839"/>
    <w:rsid w:val="00CC0845"/>
    <w:rsid w:val="00CC08A2"/>
    <w:rsid w:val="00CC0F74"/>
    <w:rsid w:val="00CC1E32"/>
    <w:rsid w:val="00CC1EDC"/>
    <w:rsid w:val="00CC1F7F"/>
    <w:rsid w:val="00CC21E9"/>
    <w:rsid w:val="00CC279B"/>
    <w:rsid w:val="00CC28C4"/>
    <w:rsid w:val="00CC2906"/>
    <w:rsid w:val="00CC2931"/>
    <w:rsid w:val="00CC2956"/>
    <w:rsid w:val="00CC2B63"/>
    <w:rsid w:val="00CC2EB8"/>
    <w:rsid w:val="00CC3014"/>
    <w:rsid w:val="00CC30D1"/>
    <w:rsid w:val="00CC3103"/>
    <w:rsid w:val="00CC351D"/>
    <w:rsid w:val="00CC360F"/>
    <w:rsid w:val="00CC39C6"/>
    <w:rsid w:val="00CC3CCD"/>
    <w:rsid w:val="00CC3E64"/>
    <w:rsid w:val="00CC45DB"/>
    <w:rsid w:val="00CC4793"/>
    <w:rsid w:val="00CC494D"/>
    <w:rsid w:val="00CC4A9C"/>
    <w:rsid w:val="00CC4D8C"/>
    <w:rsid w:val="00CC4E0A"/>
    <w:rsid w:val="00CC51DB"/>
    <w:rsid w:val="00CC522C"/>
    <w:rsid w:val="00CC52B4"/>
    <w:rsid w:val="00CC5556"/>
    <w:rsid w:val="00CC564E"/>
    <w:rsid w:val="00CC5674"/>
    <w:rsid w:val="00CC58C3"/>
    <w:rsid w:val="00CC62B7"/>
    <w:rsid w:val="00CC6AEA"/>
    <w:rsid w:val="00CC6C5B"/>
    <w:rsid w:val="00CC6D86"/>
    <w:rsid w:val="00CC70E5"/>
    <w:rsid w:val="00CC72D4"/>
    <w:rsid w:val="00CC72E1"/>
    <w:rsid w:val="00CC7B0C"/>
    <w:rsid w:val="00CC7B84"/>
    <w:rsid w:val="00CC7C89"/>
    <w:rsid w:val="00CC7CD9"/>
    <w:rsid w:val="00CC7FA4"/>
    <w:rsid w:val="00CD0373"/>
    <w:rsid w:val="00CD04BB"/>
    <w:rsid w:val="00CD0525"/>
    <w:rsid w:val="00CD0834"/>
    <w:rsid w:val="00CD08DB"/>
    <w:rsid w:val="00CD0A61"/>
    <w:rsid w:val="00CD0D4C"/>
    <w:rsid w:val="00CD0FC3"/>
    <w:rsid w:val="00CD1450"/>
    <w:rsid w:val="00CD19CB"/>
    <w:rsid w:val="00CD1B3F"/>
    <w:rsid w:val="00CD1DD5"/>
    <w:rsid w:val="00CD1E9B"/>
    <w:rsid w:val="00CD234E"/>
    <w:rsid w:val="00CD25DB"/>
    <w:rsid w:val="00CD25FD"/>
    <w:rsid w:val="00CD2A0F"/>
    <w:rsid w:val="00CD2C63"/>
    <w:rsid w:val="00CD2CFA"/>
    <w:rsid w:val="00CD2E4E"/>
    <w:rsid w:val="00CD2E54"/>
    <w:rsid w:val="00CD3210"/>
    <w:rsid w:val="00CD3625"/>
    <w:rsid w:val="00CD38D0"/>
    <w:rsid w:val="00CD401F"/>
    <w:rsid w:val="00CD4047"/>
    <w:rsid w:val="00CD40C7"/>
    <w:rsid w:val="00CD42CE"/>
    <w:rsid w:val="00CD447D"/>
    <w:rsid w:val="00CD455D"/>
    <w:rsid w:val="00CD4862"/>
    <w:rsid w:val="00CD48B9"/>
    <w:rsid w:val="00CD4BA5"/>
    <w:rsid w:val="00CD4FA3"/>
    <w:rsid w:val="00CD5185"/>
    <w:rsid w:val="00CD5485"/>
    <w:rsid w:val="00CD571D"/>
    <w:rsid w:val="00CD5D55"/>
    <w:rsid w:val="00CD6075"/>
    <w:rsid w:val="00CD6526"/>
    <w:rsid w:val="00CD67AB"/>
    <w:rsid w:val="00CD6A7B"/>
    <w:rsid w:val="00CD6BC2"/>
    <w:rsid w:val="00CD6E05"/>
    <w:rsid w:val="00CD6FDC"/>
    <w:rsid w:val="00CD7900"/>
    <w:rsid w:val="00CD7B3A"/>
    <w:rsid w:val="00CD7CAC"/>
    <w:rsid w:val="00CE0076"/>
    <w:rsid w:val="00CE00B8"/>
    <w:rsid w:val="00CE0178"/>
    <w:rsid w:val="00CE03BB"/>
    <w:rsid w:val="00CE0426"/>
    <w:rsid w:val="00CE0690"/>
    <w:rsid w:val="00CE0BD1"/>
    <w:rsid w:val="00CE0BE4"/>
    <w:rsid w:val="00CE0C08"/>
    <w:rsid w:val="00CE0CFA"/>
    <w:rsid w:val="00CE1270"/>
    <w:rsid w:val="00CE1325"/>
    <w:rsid w:val="00CE146A"/>
    <w:rsid w:val="00CE1B28"/>
    <w:rsid w:val="00CE1CB1"/>
    <w:rsid w:val="00CE1E2B"/>
    <w:rsid w:val="00CE23E5"/>
    <w:rsid w:val="00CE2774"/>
    <w:rsid w:val="00CE2C84"/>
    <w:rsid w:val="00CE30B6"/>
    <w:rsid w:val="00CE321D"/>
    <w:rsid w:val="00CE36B0"/>
    <w:rsid w:val="00CE37B9"/>
    <w:rsid w:val="00CE3901"/>
    <w:rsid w:val="00CE3AEE"/>
    <w:rsid w:val="00CE3EB5"/>
    <w:rsid w:val="00CE3F4C"/>
    <w:rsid w:val="00CE3F9A"/>
    <w:rsid w:val="00CE4365"/>
    <w:rsid w:val="00CE4E34"/>
    <w:rsid w:val="00CE53FD"/>
    <w:rsid w:val="00CE55A6"/>
    <w:rsid w:val="00CE568A"/>
    <w:rsid w:val="00CE5D2A"/>
    <w:rsid w:val="00CE5D6F"/>
    <w:rsid w:val="00CE61E3"/>
    <w:rsid w:val="00CE62E4"/>
    <w:rsid w:val="00CE630A"/>
    <w:rsid w:val="00CE6313"/>
    <w:rsid w:val="00CE64E2"/>
    <w:rsid w:val="00CE6695"/>
    <w:rsid w:val="00CE6864"/>
    <w:rsid w:val="00CE69F0"/>
    <w:rsid w:val="00CE6DF2"/>
    <w:rsid w:val="00CE719D"/>
    <w:rsid w:val="00CE72A9"/>
    <w:rsid w:val="00CE7416"/>
    <w:rsid w:val="00CE7B85"/>
    <w:rsid w:val="00CE7BF6"/>
    <w:rsid w:val="00CE7E37"/>
    <w:rsid w:val="00CF0101"/>
    <w:rsid w:val="00CF0BDA"/>
    <w:rsid w:val="00CF0C31"/>
    <w:rsid w:val="00CF0C68"/>
    <w:rsid w:val="00CF0E84"/>
    <w:rsid w:val="00CF0F87"/>
    <w:rsid w:val="00CF0F96"/>
    <w:rsid w:val="00CF1194"/>
    <w:rsid w:val="00CF11EE"/>
    <w:rsid w:val="00CF1510"/>
    <w:rsid w:val="00CF157F"/>
    <w:rsid w:val="00CF16BB"/>
    <w:rsid w:val="00CF1A39"/>
    <w:rsid w:val="00CF1A40"/>
    <w:rsid w:val="00CF1F5E"/>
    <w:rsid w:val="00CF2090"/>
    <w:rsid w:val="00CF2127"/>
    <w:rsid w:val="00CF2302"/>
    <w:rsid w:val="00CF242B"/>
    <w:rsid w:val="00CF267E"/>
    <w:rsid w:val="00CF2D9C"/>
    <w:rsid w:val="00CF2DB4"/>
    <w:rsid w:val="00CF32C0"/>
    <w:rsid w:val="00CF34C5"/>
    <w:rsid w:val="00CF35FC"/>
    <w:rsid w:val="00CF3630"/>
    <w:rsid w:val="00CF3DF8"/>
    <w:rsid w:val="00CF3E98"/>
    <w:rsid w:val="00CF3EDA"/>
    <w:rsid w:val="00CF40EF"/>
    <w:rsid w:val="00CF43C0"/>
    <w:rsid w:val="00CF440F"/>
    <w:rsid w:val="00CF44D4"/>
    <w:rsid w:val="00CF44E3"/>
    <w:rsid w:val="00CF4727"/>
    <w:rsid w:val="00CF48F0"/>
    <w:rsid w:val="00CF4AE2"/>
    <w:rsid w:val="00CF53E9"/>
    <w:rsid w:val="00CF5402"/>
    <w:rsid w:val="00CF546F"/>
    <w:rsid w:val="00CF54BE"/>
    <w:rsid w:val="00CF59A1"/>
    <w:rsid w:val="00CF5CB5"/>
    <w:rsid w:val="00CF5D3D"/>
    <w:rsid w:val="00CF5E81"/>
    <w:rsid w:val="00CF6063"/>
    <w:rsid w:val="00CF60AC"/>
    <w:rsid w:val="00CF634F"/>
    <w:rsid w:val="00CF68F2"/>
    <w:rsid w:val="00CF6935"/>
    <w:rsid w:val="00CF6CBB"/>
    <w:rsid w:val="00CF6DBB"/>
    <w:rsid w:val="00CF6DF7"/>
    <w:rsid w:val="00CF6F76"/>
    <w:rsid w:val="00CF73E8"/>
    <w:rsid w:val="00CF7444"/>
    <w:rsid w:val="00CF756B"/>
    <w:rsid w:val="00CF7689"/>
    <w:rsid w:val="00CF787A"/>
    <w:rsid w:val="00CF7C68"/>
    <w:rsid w:val="00CF7ECA"/>
    <w:rsid w:val="00CF7FCF"/>
    <w:rsid w:val="00CF7FEF"/>
    <w:rsid w:val="00D0037C"/>
    <w:rsid w:val="00D00467"/>
    <w:rsid w:val="00D004F0"/>
    <w:rsid w:val="00D0079A"/>
    <w:rsid w:val="00D0114A"/>
    <w:rsid w:val="00D012B9"/>
    <w:rsid w:val="00D01526"/>
    <w:rsid w:val="00D016D2"/>
    <w:rsid w:val="00D01AB4"/>
    <w:rsid w:val="00D01B6F"/>
    <w:rsid w:val="00D01BAF"/>
    <w:rsid w:val="00D01CF8"/>
    <w:rsid w:val="00D01E31"/>
    <w:rsid w:val="00D020AF"/>
    <w:rsid w:val="00D0211A"/>
    <w:rsid w:val="00D021B2"/>
    <w:rsid w:val="00D021F8"/>
    <w:rsid w:val="00D02958"/>
    <w:rsid w:val="00D02A27"/>
    <w:rsid w:val="00D02A7A"/>
    <w:rsid w:val="00D02ED7"/>
    <w:rsid w:val="00D02F36"/>
    <w:rsid w:val="00D03056"/>
    <w:rsid w:val="00D03193"/>
    <w:rsid w:val="00D031AF"/>
    <w:rsid w:val="00D035E2"/>
    <w:rsid w:val="00D038AC"/>
    <w:rsid w:val="00D0399D"/>
    <w:rsid w:val="00D03BCB"/>
    <w:rsid w:val="00D03D3B"/>
    <w:rsid w:val="00D040CF"/>
    <w:rsid w:val="00D0425C"/>
    <w:rsid w:val="00D04599"/>
    <w:rsid w:val="00D0460D"/>
    <w:rsid w:val="00D04724"/>
    <w:rsid w:val="00D04729"/>
    <w:rsid w:val="00D048BD"/>
    <w:rsid w:val="00D04D70"/>
    <w:rsid w:val="00D04E29"/>
    <w:rsid w:val="00D04E7A"/>
    <w:rsid w:val="00D05298"/>
    <w:rsid w:val="00D054CB"/>
    <w:rsid w:val="00D05A38"/>
    <w:rsid w:val="00D05BB7"/>
    <w:rsid w:val="00D05D1B"/>
    <w:rsid w:val="00D05DE8"/>
    <w:rsid w:val="00D05FFB"/>
    <w:rsid w:val="00D06400"/>
    <w:rsid w:val="00D064FC"/>
    <w:rsid w:val="00D0666A"/>
    <w:rsid w:val="00D0693B"/>
    <w:rsid w:val="00D06AC8"/>
    <w:rsid w:val="00D06BE1"/>
    <w:rsid w:val="00D06E8E"/>
    <w:rsid w:val="00D06E93"/>
    <w:rsid w:val="00D07400"/>
    <w:rsid w:val="00D075F8"/>
    <w:rsid w:val="00D07A0A"/>
    <w:rsid w:val="00D07A74"/>
    <w:rsid w:val="00D07D81"/>
    <w:rsid w:val="00D07DE4"/>
    <w:rsid w:val="00D07EF3"/>
    <w:rsid w:val="00D103DB"/>
    <w:rsid w:val="00D10411"/>
    <w:rsid w:val="00D10F07"/>
    <w:rsid w:val="00D1106D"/>
    <w:rsid w:val="00D11180"/>
    <w:rsid w:val="00D1196A"/>
    <w:rsid w:val="00D11978"/>
    <w:rsid w:val="00D11AAA"/>
    <w:rsid w:val="00D11E9A"/>
    <w:rsid w:val="00D11F2E"/>
    <w:rsid w:val="00D12205"/>
    <w:rsid w:val="00D12699"/>
    <w:rsid w:val="00D1282C"/>
    <w:rsid w:val="00D128E4"/>
    <w:rsid w:val="00D128F1"/>
    <w:rsid w:val="00D12992"/>
    <w:rsid w:val="00D13029"/>
    <w:rsid w:val="00D13142"/>
    <w:rsid w:val="00D13208"/>
    <w:rsid w:val="00D13245"/>
    <w:rsid w:val="00D133EF"/>
    <w:rsid w:val="00D13518"/>
    <w:rsid w:val="00D13B0B"/>
    <w:rsid w:val="00D13D53"/>
    <w:rsid w:val="00D141CD"/>
    <w:rsid w:val="00D141D6"/>
    <w:rsid w:val="00D1434F"/>
    <w:rsid w:val="00D14B25"/>
    <w:rsid w:val="00D14D4B"/>
    <w:rsid w:val="00D14E12"/>
    <w:rsid w:val="00D1512E"/>
    <w:rsid w:val="00D15223"/>
    <w:rsid w:val="00D153C6"/>
    <w:rsid w:val="00D1554C"/>
    <w:rsid w:val="00D15603"/>
    <w:rsid w:val="00D15652"/>
    <w:rsid w:val="00D156BC"/>
    <w:rsid w:val="00D158EF"/>
    <w:rsid w:val="00D15E84"/>
    <w:rsid w:val="00D15F45"/>
    <w:rsid w:val="00D16594"/>
    <w:rsid w:val="00D167CC"/>
    <w:rsid w:val="00D167F3"/>
    <w:rsid w:val="00D16A64"/>
    <w:rsid w:val="00D16DD5"/>
    <w:rsid w:val="00D16E34"/>
    <w:rsid w:val="00D17123"/>
    <w:rsid w:val="00D17147"/>
    <w:rsid w:val="00D175FA"/>
    <w:rsid w:val="00D177B2"/>
    <w:rsid w:val="00D17C9C"/>
    <w:rsid w:val="00D17DB5"/>
    <w:rsid w:val="00D17DD4"/>
    <w:rsid w:val="00D20212"/>
    <w:rsid w:val="00D20275"/>
    <w:rsid w:val="00D203CB"/>
    <w:rsid w:val="00D20503"/>
    <w:rsid w:val="00D2058D"/>
    <w:rsid w:val="00D206D6"/>
    <w:rsid w:val="00D20D26"/>
    <w:rsid w:val="00D21347"/>
    <w:rsid w:val="00D2150A"/>
    <w:rsid w:val="00D2174B"/>
    <w:rsid w:val="00D21D69"/>
    <w:rsid w:val="00D21DBA"/>
    <w:rsid w:val="00D21E1C"/>
    <w:rsid w:val="00D21F03"/>
    <w:rsid w:val="00D22128"/>
    <w:rsid w:val="00D221EF"/>
    <w:rsid w:val="00D2275F"/>
    <w:rsid w:val="00D2292E"/>
    <w:rsid w:val="00D22D1E"/>
    <w:rsid w:val="00D22E4B"/>
    <w:rsid w:val="00D23764"/>
    <w:rsid w:val="00D2384C"/>
    <w:rsid w:val="00D23855"/>
    <w:rsid w:val="00D23BD9"/>
    <w:rsid w:val="00D23D26"/>
    <w:rsid w:val="00D24636"/>
    <w:rsid w:val="00D249F7"/>
    <w:rsid w:val="00D24A09"/>
    <w:rsid w:val="00D2511E"/>
    <w:rsid w:val="00D254E8"/>
    <w:rsid w:val="00D25580"/>
    <w:rsid w:val="00D25DF8"/>
    <w:rsid w:val="00D26E77"/>
    <w:rsid w:val="00D2705F"/>
    <w:rsid w:val="00D27154"/>
    <w:rsid w:val="00D2754C"/>
    <w:rsid w:val="00D2755F"/>
    <w:rsid w:val="00D2758A"/>
    <w:rsid w:val="00D27752"/>
    <w:rsid w:val="00D27868"/>
    <w:rsid w:val="00D300B8"/>
    <w:rsid w:val="00D300ED"/>
    <w:rsid w:val="00D301C7"/>
    <w:rsid w:val="00D302E5"/>
    <w:rsid w:val="00D306BD"/>
    <w:rsid w:val="00D30C0C"/>
    <w:rsid w:val="00D30FA9"/>
    <w:rsid w:val="00D31202"/>
    <w:rsid w:val="00D31271"/>
    <w:rsid w:val="00D31467"/>
    <w:rsid w:val="00D316CB"/>
    <w:rsid w:val="00D31837"/>
    <w:rsid w:val="00D31D8B"/>
    <w:rsid w:val="00D31F92"/>
    <w:rsid w:val="00D3234D"/>
    <w:rsid w:val="00D323B3"/>
    <w:rsid w:val="00D324DC"/>
    <w:rsid w:val="00D32AD6"/>
    <w:rsid w:val="00D3315B"/>
    <w:rsid w:val="00D332CA"/>
    <w:rsid w:val="00D337F8"/>
    <w:rsid w:val="00D33D0E"/>
    <w:rsid w:val="00D33EC8"/>
    <w:rsid w:val="00D3403F"/>
    <w:rsid w:val="00D341E8"/>
    <w:rsid w:val="00D3459C"/>
    <w:rsid w:val="00D34AE8"/>
    <w:rsid w:val="00D34E5B"/>
    <w:rsid w:val="00D34EFE"/>
    <w:rsid w:val="00D3567E"/>
    <w:rsid w:val="00D3578B"/>
    <w:rsid w:val="00D35C47"/>
    <w:rsid w:val="00D35D86"/>
    <w:rsid w:val="00D35DB3"/>
    <w:rsid w:val="00D35DC5"/>
    <w:rsid w:val="00D3627A"/>
    <w:rsid w:val="00D364F1"/>
    <w:rsid w:val="00D365D2"/>
    <w:rsid w:val="00D36619"/>
    <w:rsid w:val="00D3676F"/>
    <w:rsid w:val="00D36973"/>
    <w:rsid w:val="00D36A28"/>
    <w:rsid w:val="00D36BF8"/>
    <w:rsid w:val="00D36DC0"/>
    <w:rsid w:val="00D376C1"/>
    <w:rsid w:val="00D3770E"/>
    <w:rsid w:val="00D379B8"/>
    <w:rsid w:val="00D37C65"/>
    <w:rsid w:val="00D404BB"/>
    <w:rsid w:val="00D4082D"/>
    <w:rsid w:val="00D408D5"/>
    <w:rsid w:val="00D40B8B"/>
    <w:rsid w:val="00D40BB2"/>
    <w:rsid w:val="00D40F46"/>
    <w:rsid w:val="00D41005"/>
    <w:rsid w:val="00D41624"/>
    <w:rsid w:val="00D41985"/>
    <w:rsid w:val="00D41C04"/>
    <w:rsid w:val="00D4204E"/>
    <w:rsid w:val="00D423F7"/>
    <w:rsid w:val="00D42717"/>
    <w:rsid w:val="00D4289C"/>
    <w:rsid w:val="00D42AC9"/>
    <w:rsid w:val="00D42DED"/>
    <w:rsid w:val="00D42E54"/>
    <w:rsid w:val="00D42E95"/>
    <w:rsid w:val="00D4339E"/>
    <w:rsid w:val="00D43441"/>
    <w:rsid w:val="00D43635"/>
    <w:rsid w:val="00D43643"/>
    <w:rsid w:val="00D43A8E"/>
    <w:rsid w:val="00D43B42"/>
    <w:rsid w:val="00D43B67"/>
    <w:rsid w:val="00D43F68"/>
    <w:rsid w:val="00D4405B"/>
    <w:rsid w:val="00D44157"/>
    <w:rsid w:val="00D4429D"/>
    <w:rsid w:val="00D44540"/>
    <w:rsid w:val="00D44677"/>
    <w:rsid w:val="00D44A75"/>
    <w:rsid w:val="00D4549B"/>
    <w:rsid w:val="00D4563E"/>
    <w:rsid w:val="00D4594D"/>
    <w:rsid w:val="00D45B83"/>
    <w:rsid w:val="00D45C09"/>
    <w:rsid w:val="00D45F4C"/>
    <w:rsid w:val="00D4612B"/>
    <w:rsid w:val="00D461ED"/>
    <w:rsid w:val="00D46536"/>
    <w:rsid w:val="00D4682D"/>
    <w:rsid w:val="00D46A15"/>
    <w:rsid w:val="00D46CBD"/>
    <w:rsid w:val="00D46ED7"/>
    <w:rsid w:val="00D46F7F"/>
    <w:rsid w:val="00D471AE"/>
    <w:rsid w:val="00D471FA"/>
    <w:rsid w:val="00D473FF"/>
    <w:rsid w:val="00D479BB"/>
    <w:rsid w:val="00D47A9E"/>
    <w:rsid w:val="00D50025"/>
    <w:rsid w:val="00D5006F"/>
    <w:rsid w:val="00D505FE"/>
    <w:rsid w:val="00D506A8"/>
    <w:rsid w:val="00D50D8F"/>
    <w:rsid w:val="00D50F34"/>
    <w:rsid w:val="00D50F65"/>
    <w:rsid w:val="00D513AF"/>
    <w:rsid w:val="00D51CCD"/>
    <w:rsid w:val="00D51D79"/>
    <w:rsid w:val="00D520E3"/>
    <w:rsid w:val="00D5210E"/>
    <w:rsid w:val="00D523D6"/>
    <w:rsid w:val="00D52625"/>
    <w:rsid w:val="00D5279A"/>
    <w:rsid w:val="00D52822"/>
    <w:rsid w:val="00D52AE8"/>
    <w:rsid w:val="00D53279"/>
    <w:rsid w:val="00D53B44"/>
    <w:rsid w:val="00D53C38"/>
    <w:rsid w:val="00D53CF4"/>
    <w:rsid w:val="00D53FE5"/>
    <w:rsid w:val="00D540C7"/>
    <w:rsid w:val="00D543A7"/>
    <w:rsid w:val="00D54565"/>
    <w:rsid w:val="00D547A9"/>
    <w:rsid w:val="00D54971"/>
    <w:rsid w:val="00D54AE6"/>
    <w:rsid w:val="00D54C19"/>
    <w:rsid w:val="00D5521B"/>
    <w:rsid w:val="00D55469"/>
    <w:rsid w:val="00D5556B"/>
    <w:rsid w:val="00D55656"/>
    <w:rsid w:val="00D55A98"/>
    <w:rsid w:val="00D56117"/>
    <w:rsid w:val="00D56385"/>
    <w:rsid w:val="00D5667B"/>
    <w:rsid w:val="00D567FE"/>
    <w:rsid w:val="00D5687D"/>
    <w:rsid w:val="00D56BEE"/>
    <w:rsid w:val="00D56D2D"/>
    <w:rsid w:val="00D56E36"/>
    <w:rsid w:val="00D57467"/>
    <w:rsid w:val="00D5747D"/>
    <w:rsid w:val="00D578FD"/>
    <w:rsid w:val="00D57B01"/>
    <w:rsid w:val="00D57D5D"/>
    <w:rsid w:val="00D57F59"/>
    <w:rsid w:val="00D60331"/>
    <w:rsid w:val="00D60498"/>
    <w:rsid w:val="00D60A6E"/>
    <w:rsid w:val="00D60C97"/>
    <w:rsid w:val="00D60DF2"/>
    <w:rsid w:val="00D610DF"/>
    <w:rsid w:val="00D613AE"/>
    <w:rsid w:val="00D613F2"/>
    <w:rsid w:val="00D61573"/>
    <w:rsid w:val="00D61A27"/>
    <w:rsid w:val="00D61A97"/>
    <w:rsid w:val="00D61E9A"/>
    <w:rsid w:val="00D61F52"/>
    <w:rsid w:val="00D621F8"/>
    <w:rsid w:val="00D622E6"/>
    <w:rsid w:val="00D62452"/>
    <w:rsid w:val="00D625BD"/>
    <w:rsid w:val="00D62AA6"/>
    <w:rsid w:val="00D62C06"/>
    <w:rsid w:val="00D630F9"/>
    <w:rsid w:val="00D633A7"/>
    <w:rsid w:val="00D634D7"/>
    <w:rsid w:val="00D637C4"/>
    <w:rsid w:val="00D63855"/>
    <w:rsid w:val="00D638E1"/>
    <w:rsid w:val="00D63A22"/>
    <w:rsid w:val="00D63DDF"/>
    <w:rsid w:val="00D642F4"/>
    <w:rsid w:val="00D64462"/>
    <w:rsid w:val="00D6508B"/>
    <w:rsid w:val="00D6552E"/>
    <w:rsid w:val="00D65583"/>
    <w:rsid w:val="00D6561C"/>
    <w:rsid w:val="00D658D0"/>
    <w:rsid w:val="00D6597F"/>
    <w:rsid w:val="00D65C03"/>
    <w:rsid w:val="00D65DED"/>
    <w:rsid w:val="00D66168"/>
    <w:rsid w:val="00D66747"/>
    <w:rsid w:val="00D668BE"/>
    <w:rsid w:val="00D6690E"/>
    <w:rsid w:val="00D66A3B"/>
    <w:rsid w:val="00D66C0C"/>
    <w:rsid w:val="00D66DFA"/>
    <w:rsid w:val="00D66F86"/>
    <w:rsid w:val="00D672DE"/>
    <w:rsid w:val="00D67529"/>
    <w:rsid w:val="00D6756C"/>
    <w:rsid w:val="00D67A43"/>
    <w:rsid w:val="00D67E1F"/>
    <w:rsid w:val="00D70091"/>
    <w:rsid w:val="00D701B5"/>
    <w:rsid w:val="00D701FB"/>
    <w:rsid w:val="00D7029C"/>
    <w:rsid w:val="00D702B7"/>
    <w:rsid w:val="00D70D90"/>
    <w:rsid w:val="00D71107"/>
    <w:rsid w:val="00D7118E"/>
    <w:rsid w:val="00D712AD"/>
    <w:rsid w:val="00D71317"/>
    <w:rsid w:val="00D71407"/>
    <w:rsid w:val="00D716C8"/>
    <w:rsid w:val="00D71893"/>
    <w:rsid w:val="00D71A88"/>
    <w:rsid w:val="00D71AE7"/>
    <w:rsid w:val="00D71D58"/>
    <w:rsid w:val="00D71DE0"/>
    <w:rsid w:val="00D7218C"/>
    <w:rsid w:val="00D7237B"/>
    <w:rsid w:val="00D723EC"/>
    <w:rsid w:val="00D7266E"/>
    <w:rsid w:val="00D72678"/>
    <w:rsid w:val="00D72721"/>
    <w:rsid w:val="00D729D4"/>
    <w:rsid w:val="00D72C71"/>
    <w:rsid w:val="00D72F02"/>
    <w:rsid w:val="00D72FF3"/>
    <w:rsid w:val="00D7311D"/>
    <w:rsid w:val="00D7312B"/>
    <w:rsid w:val="00D731EF"/>
    <w:rsid w:val="00D7328D"/>
    <w:rsid w:val="00D732A9"/>
    <w:rsid w:val="00D732BD"/>
    <w:rsid w:val="00D73412"/>
    <w:rsid w:val="00D738CB"/>
    <w:rsid w:val="00D7391D"/>
    <w:rsid w:val="00D73A2B"/>
    <w:rsid w:val="00D73D17"/>
    <w:rsid w:val="00D73FA9"/>
    <w:rsid w:val="00D740C2"/>
    <w:rsid w:val="00D742F5"/>
    <w:rsid w:val="00D74821"/>
    <w:rsid w:val="00D748F4"/>
    <w:rsid w:val="00D74A12"/>
    <w:rsid w:val="00D74AF6"/>
    <w:rsid w:val="00D74B74"/>
    <w:rsid w:val="00D74E63"/>
    <w:rsid w:val="00D75099"/>
    <w:rsid w:val="00D75460"/>
    <w:rsid w:val="00D757A6"/>
    <w:rsid w:val="00D757E8"/>
    <w:rsid w:val="00D75F8F"/>
    <w:rsid w:val="00D76A30"/>
    <w:rsid w:val="00D76A4F"/>
    <w:rsid w:val="00D76A75"/>
    <w:rsid w:val="00D76B22"/>
    <w:rsid w:val="00D76D67"/>
    <w:rsid w:val="00D76E03"/>
    <w:rsid w:val="00D76EF4"/>
    <w:rsid w:val="00D770AF"/>
    <w:rsid w:val="00D771FB"/>
    <w:rsid w:val="00D77568"/>
    <w:rsid w:val="00D77653"/>
    <w:rsid w:val="00D7766A"/>
    <w:rsid w:val="00D779E9"/>
    <w:rsid w:val="00D77D60"/>
    <w:rsid w:val="00D77DC0"/>
    <w:rsid w:val="00D8072D"/>
    <w:rsid w:val="00D809F8"/>
    <w:rsid w:val="00D80A3C"/>
    <w:rsid w:val="00D80F0D"/>
    <w:rsid w:val="00D81183"/>
    <w:rsid w:val="00D8125A"/>
    <w:rsid w:val="00D81512"/>
    <w:rsid w:val="00D8170A"/>
    <w:rsid w:val="00D818D9"/>
    <w:rsid w:val="00D81A7E"/>
    <w:rsid w:val="00D81E95"/>
    <w:rsid w:val="00D822A3"/>
    <w:rsid w:val="00D822DF"/>
    <w:rsid w:val="00D8245A"/>
    <w:rsid w:val="00D826D3"/>
    <w:rsid w:val="00D827A6"/>
    <w:rsid w:val="00D8282A"/>
    <w:rsid w:val="00D829E8"/>
    <w:rsid w:val="00D82ACE"/>
    <w:rsid w:val="00D82EC0"/>
    <w:rsid w:val="00D82EDE"/>
    <w:rsid w:val="00D8365C"/>
    <w:rsid w:val="00D844F6"/>
    <w:rsid w:val="00D846F4"/>
    <w:rsid w:val="00D84779"/>
    <w:rsid w:val="00D84D69"/>
    <w:rsid w:val="00D84FF4"/>
    <w:rsid w:val="00D84FF5"/>
    <w:rsid w:val="00D852BD"/>
    <w:rsid w:val="00D854ED"/>
    <w:rsid w:val="00D8565C"/>
    <w:rsid w:val="00D85AB1"/>
    <w:rsid w:val="00D85E87"/>
    <w:rsid w:val="00D863A5"/>
    <w:rsid w:val="00D864E4"/>
    <w:rsid w:val="00D865A6"/>
    <w:rsid w:val="00D8689A"/>
    <w:rsid w:val="00D86A0D"/>
    <w:rsid w:val="00D86CB9"/>
    <w:rsid w:val="00D86D3E"/>
    <w:rsid w:val="00D86F11"/>
    <w:rsid w:val="00D86FDB"/>
    <w:rsid w:val="00D8721C"/>
    <w:rsid w:val="00D87913"/>
    <w:rsid w:val="00D87BDF"/>
    <w:rsid w:val="00D87C20"/>
    <w:rsid w:val="00D87C66"/>
    <w:rsid w:val="00D87E3B"/>
    <w:rsid w:val="00D900F9"/>
    <w:rsid w:val="00D90154"/>
    <w:rsid w:val="00D9026D"/>
    <w:rsid w:val="00D90376"/>
    <w:rsid w:val="00D904F7"/>
    <w:rsid w:val="00D90712"/>
    <w:rsid w:val="00D909A4"/>
    <w:rsid w:val="00D90AF0"/>
    <w:rsid w:val="00D90CC7"/>
    <w:rsid w:val="00D90CF2"/>
    <w:rsid w:val="00D90E30"/>
    <w:rsid w:val="00D90F5E"/>
    <w:rsid w:val="00D9128A"/>
    <w:rsid w:val="00D912A5"/>
    <w:rsid w:val="00D91581"/>
    <w:rsid w:val="00D91714"/>
    <w:rsid w:val="00D91B80"/>
    <w:rsid w:val="00D91E09"/>
    <w:rsid w:val="00D92070"/>
    <w:rsid w:val="00D926D0"/>
    <w:rsid w:val="00D927AA"/>
    <w:rsid w:val="00D92A1D"/>
    <w:rsid w:val="00D92A91"/>
    <w:rsid w:val="00D933A6"/>
    <w:rsid w:val="00D93425"/>
    <w:rsid w:val="00D93B4D"/>
    <w:rsid w:val="00D93D98"/>
    <w:rsid w:val="00D93FDC"/>
    <w:rsid w:val="00D9404B"/>
    <w:rsid w:val="00D94788"/>
    <w:rsid w:val="00D94FAA"/>
    <w:rsid w:val="00D951B9"/>
    <w:rsid w:val="00D951EB"/>
    <w:rsid w:val="00D9522A"/>
    <w:rsid w:val="00D9527C"/>
    <w:rsid w:val="00D955B6"/>
    <w:rsid w:val="00D958E2"/>
    <w:rsid w:val="00D959CB"/>
    <w:rsid w:val="00D95A19"/>
    <w:rsid w:val="00D95AEF"/>
    <w:rsid w:val="00D95B2D"/>
    <w:rsid w:val="00D95D08"/>
    <w:rsid w:val="00D95E1E"/>
    <w:rsid w:val="00D96167"/>
    <w:rsid w:val="00D9627D"/>
    <w:rsid w:val="00D96495"/>
    <w:rsid w:val="00D96C26"/>
    <w:rsid w:val="00D96C6C"/>
    <w:rsid w:val="00D96DEA"/>
    <w:rsid w:val="00D96E72"/>
    <w:rsid w:val="00D96EEA"/>
    <w:rsid w:val="00D97120"/>
    <w:rsid w:val="00D9787F"/>
    <w:rsid w:val="00D97EBD"/>
    <w:rsid w:val="00DA00D1"/>
    <w:rsid w:val="00DA01AF"/>
    <w:rsid w:val="00DA048C"/>
    <w:rsid w:val="00DA0521"/>
    <w:rsid w:val="00DA0658"/>
    <w:rsid w:val="00DA086C"/>
    <w:rsid w:val="00DA0C38"/>
    <w:rsid w:val="00DA1219"/>
    <w:rsid w:val="00DA1638"/>
    <w:rsid w:val="00DA1AD9"/>
    <w:rsid w:val="00DA1B0F"/>
    <w:rsid w:val="00DA1BFB"/>
    <w:rsid w:val="00DA1E95"/>
    <w:rsid w:val="00DA1E9B"/>
    <w:rsid w:val="00DA232A"/>
    <w:rsid w:val="00DA234D"/>
    <w:rsid w:val="00DA25A4"/>
    <w:rsid w:val="00DA2635"/>
    <w:rsid w:val="00DA266D"/>
    <w:rsid w:val="00DA2882"/>
    <w:rsid w:val="00DA2BCA"/>
    <w:rsid w:val="00DA2BE7"/>
    <w:rsid w:val="00DA2C01"/>
    <w:rsid w:val="00DA2E98"/>
    <w:rsid w:val="00DA2EE4"/>
    <w:rsid w:val="00DA2FEE"/>
    <w:rsid w:val="00DA34AF"/>
    <w:rsid w:val="00DA3912"/>
    <w:rsid w:val="00DA3F99"/>
    <w:rsid w:val="00DA3FA3"/>
    <w:rsid w:val="00DA408D"/>
    <w:rsid w:val="00DA479B"/>
    <w:rsid w:val="00DA48BF"/>
    <w:rsid w:val="00DA495A"/>
    <w:rsid w:val="00DA49EC"/>
    <w:rsid w:val="00DA4C09"/>
    <w:rsid w:val="00DA4CEF"/>
    <w:rsid w:val="00DA4F3D"/>
    <w:rsid w:val="00DA547A"/>
    <w:rsid w:val="00DA54E8"/>
    <w:rsid w:val="00DA5570"/>
    <w:rsid w:val="00DA56BF"/>
    <w:rsid w:val="00DA580D"/>
    <w:rsid w:val="00DA5E6E"/>
    <w:rsid w:val="00DA611E"/>
    <w:rsid w:val="00DA6662"/>
    <w:rsid w:val="00DA6673"/>
    <w:rsid w:val="00DA6ABF"/>
    <w:rsid w:val="00DA75B4"/>
    <w:rsid w:val="00DA7A22"/>
    <w:rsid w:val="00DA7A3F"/>
    <w:rsid w:val="00DA7C76"/>
    <w:rsid w:val="00DA7C94"/>
    <w:rsid w:val="00DA7E07"/>
    <w:rsid w:val="00DB0387"/>
    <w:rsid w:val="00DB08B1"/>
    <w:rsid w:val="00DB097F"/>
    <w:rsid w:val="00DB0D32"/>
    <w:rsid w:val="00DB0E29"/>
    <w:rsid w:val="00DB0F61"/>
    <w:rsid w:val="00DB13B9"/>
    <w:rsid w:val="00DB1756"/>
    <w:rsid w:val="00DB1982"/>
    <w:rsid w:val="00DB1AFB"/>
    <w:rsid w:val="00DB1CAB"/>
    <w:rsid w:val="00DB1CD0"/>
    <w:rsid w:val="00DB1E73"/>
    <w:rsid w:val="00DB233D"/>
    <w:rsid w:val="00DB25B6"/>
    <w:rsid w:val="00DB2B90"/>
    <w:rsid w:val="00DB2F1B"/>
    <w:rsid w:val="00DB30CA"/>
    <w:rsid w:val="00DB30FF"/>
    <w:rsid w:val="00DB367D"/>
    <w:rsid w:val="00DB3792"/>
    <w:rsid w:val="00DB37AC"/>
    <w:rsid w:val="00DB385F"/>
    <w:rsid w:val="00DB39AB"/>
    <w:rsid w:val="00DB3A0F"/>
    <w:rsid w:val="00DB3BEB"/>
    <w:rsid w:val="00DB3C44"/>
    <w:rsid w:val="00DB3F05"/>
    <w:rsid w:val="00DB3F6D"/>
    <w:rsid w:val="00DB4040"/>
    <w:rsid w:val="00DB434B"/>
    <w:rsid w:val="00DB43EA"/>
    <w:rsid w:val="00DB45C8"/>
    <w:rsid w:val="00DB4C90"/>
    <w:rsid w:val="00DB4CA5"/>
    <w:rsid w:val="00DB52AE"/>
    <w:rsid w:val="00DB54ED"/>
    <w:rsid w:val="00DB55A5"/>
    <w:rsid w:val="00DB58EA"/>
    <w:rsid w:val="00DB5BBD"/>
    <w:rsid w:val="00DB5E54"/>
    <w:rsid w:val="00DB5E7B"/>
    <w:rsid w:val="00DB6136"/>
    <w:rsid w:val="00DB61D6"/>
    <w:rsid w:val="00DB64C0"/>
    <w:rsid w:val="00DB650B"/>
    <w:rsid w:val="00DB6CDA"/>
    <w:rsid w:val="00DB6F48"/>
    <w:rsid w:val="00DB6F91"/>
    <w:rsid w:val="00DB742F"/>
    <w:rsid w:val="00DB7490"/>
    <w:rsid w:val="00DB7530"/>
    <w:rsid w:val="00DB756F"/>
    <w:rsid w:val="00DB7858"/>
    <w:rsid w:val="00DB7B05"/>
    <w:rsid w:val="00DB7B66"/>
    <w:rsid w:val="00DB7B7B"/>
    <w:rsid w:val="00DB7BC4"/>
    <w:rsid w:val="00DC045B"/>
    <w:rsid w:val="00DC0547"/>
    <w:rsid w:val="00DC056E"/>
    <w:rsid w:val="00DC0753"/>
    <w:rsid w:val="00DC08B2"/>
    <w:rsid w:val="00DC0983"/>
    <w:rsid w:val="00DC0B19"/>
    <w:rsid w:val="00DC1013"/>
    <w:rsid w:val="00DC108B"/>
    <w:rsid w:val="00DC113D"/>
    <w:rsid w:val="00DC12B8"/>
    <w:rsid w:val="00DC1320"/>
    <w:rsid w:val="00DC162D"/>
    <w:rsid w:val="00DC181B"/>
    <w:rsid w:val="00DC1885"/>
    <w:rsid w:val="00DC1D42"/>
    <w:rsid w:val="00DC1D49"/>
    <w:rsid w:val="00DC1EA2"/>
    <w:rsid w:val="00DC231F"/>
    <w:rsid w:val="00DC234A"/>
    <w:rsid w:val="00DC2B2E"/>
    <w:rsid w:val="00DC2E7B"/>
    <w:rsid w:val="00DC2ECA"/>
    <w:rsid w:val="00DC2FF4"/>
    <w:rsid w:val="00DC300C"/>
    <w:rsid w:val="00DC3516"/>
    <w:rsid w:val="00DC375E"/>
    <w:rsid w:val="00DC3B89"/>
    <w:rsid w:val="00DC3E06"/>
    <w:rsid w:val="00DC4060"/>
    <w:rsid w:val="00DC4185"/>
    <w:rsid w:val="00DC42AB"/>
    <w:rsid w:val="00DC42F7"/>
    <w:rsid w:val="00DC48E7"/>
    <w:rsid w:val="00DC53DC"/>
    <w:rsid w:val="00DC546B"/>
    <w:rsid w:val="00DC55B7"/>
    <w:rsid w:val="00DC562A"/>
    <w:rsid w:val="00DC565E"/>
    <w:rsid w:val="00DC5EC2"/>
    <w:rsid w:val="00DC5F9B"/>
    <w:rsid w:val="00DC6089"/>
    <w:rsid w:val="00DC6657"/>
    <w:rsid w:val="00DC68D8"/>
    <w:rsid w:val="00DC6A3F"/>
    <w:rsid w:val="00DC6B19"/>
    <w:rsid w:val="00DC6DBC"/>
    <w:rsid w:val="00DC71D1"/>
    <w:rsid w:val="00DC723A"/>
    <w:rsid w:val="00DC72D1"/>
    <w:rsid w:val="00DC7389"/>
    <w:rsid w:val="00DC73CF"/>
    <w:rsid w:val="00DC7530"/>
    <w:rsid w:val="00DC7BC4"/>
    <w:rsid w:val="00DC7C8E"/>
    <w:rsid w:val="00DC7F93"/>
    <w:rsid w:val="00DD0176"/>
    <w:rsid w:val="00DD0867"/>
    <w:rsid w:val="00DD1055"/>
    <w:rsid w:val="00DD1164"/>
    <w:rsid w:val="00DD1235"/>
    <w:rsid w:val="00DD15C4"/>
    <w:rsid w:val="00DD17EF"/>
    <w:rsid w:val="00DD18AC"/>
    <w:rsid w:val="00DD198A"/>
    <w:rsid w:val="00DD23AD"/>
    <w:rsid w:val="00DD23B3"/>
    <w:rsid w:val="00DD23F1"/>
    <w:rsid w:val="00DD2524"/>
    <w:rsid w:val="00DD28FC"/>
    <w:rsid w:val="00DD2A6D"/>
    <w:rsid w:val="00DD2B9B"/>
    <w:rsid w:val="00DD2DBA"/>
    <w:rsid w:val="00DD3303"/>
    <w:rsid w:val="00DD3517"/>
    <w:rsid w:val="00DD35F3"/>
    <w:rsid w:val="00DD3819"/>
    <w:rsid w:val="00DD3BE2"/>
    <w:rsid w:val="00DD40B9"/>
    <w:rsid w:val="00DD43F5"/>
    <w:rsid w:val="00DD43F9"/>
    <w:rsid w:val="00DD44A6"/>
    <w:rsid w:val="00DD4905"/>
    <w:rsid w:val="00DD4A93"/>
    <w:rsid w:val="00DD4AD7"/>
    <w:rsid w:val="00DD4D63"/>
    <w:rsid w:val="00DD4DD0"/>
    <w:rsid w:val="00DD5038"/>
    <w:rsid w:val="00DD5501"/>
    <w:rsid w:val="00DD5549"/>
    <w:rsid w:val="00DD5B4B"/>
    <w:rsid w:val="00DD5D16"/>
    <w:rsid w:val="00DD5D7A"/>
    <w:rsid w:val="00DD5E38"/>
    <w:rsid w:val="00DD6167"/>
    <w:rsid w:val="00DD62A0"/>
    <w:rsid w:val="00DD6399"/>
    <w:rsid w:val="00DD63FD"/>
    <w:rsid w:val="00DD676C"/>
    <w:rsid w:val="00DD6B4F"/>
    <w:rsid w:val="00DD6BD3"/>
    <w:rsid w:val="00DD6DA6"/>
    <w:rsid w:val="00DD73BF"/>
    <w:rsid w:val="00DD788D"/>
    <w:rsid w:val="00DD7D96"/>
    <w:rsid w:val="00DD7E87"/>
    <w:rsid w:val="00DE0047"/>
    <w:rsid w:val="00DE02A4"/>
    <w:rsid w:val="00DE0371"/>
    <w:rsid w:val="00DE09CE"/>
    <w:rsid w:val="00DE0B2C"/>
    <w:rsid w:val="00DE0D74"/>
    <w:rsid w:val="00DE166C"/>
    <w:rsid w:val="00DE192B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BE5"/>
    <w:rsid w:val="00DE2EE0"/>
    <w:rsid w:val="00DE3852"/>
    <w:rsid w:val="00DE3A40"/>
    <w:rsid w:val="00DE3BB6"/>
    <w:rsid w:val="00DE3BBD"/>
    <w:rsid w:val="00DE3BC0"/>
    <w:rsid w:val="00DE3C73"/>
    <w:rsid w:val="00DE3F3F"/>
    <w:rsid w:val="00DE4516"/>
    <w:rsid w:val="00DE46AF"/>
    <w:rsid w:val="00DE4CF0"/>
    <w:rsid w:val="00DE4D25"/>
    <w:rsid w:val="00DE4D71"/>
    <w:rsid w:val="00DE50F2"/>
    <w:rsid w:val="00DE5204"/>
    <w:rsid w:val="00DE584C"/>
    <w:rsid w:val="00DE5BEE"/>
    <w:rsid w:val="00DE5CD2"/>
    <w:rsid w:val="00DE5E45"/>
    <w:rsid w:val="00DE5F32"/>
    <w:rsid w:val="00DE5FC7"/>
    <w:rsid w:val="00DE6594"/>
    <w:rsid w:val="00DE6806"/>
    <w:rsid w:val="00DE697F"/>
    <w:rsid w:val="00DE6ADA"/>
    <w:rsid w:val="00DE6F27"/>
    <w:rsid w:val="00DE738A"/>
    <w:rsid w:val="00DE745B"/>
    <w:rsid w:val="00DE747B"/>
    <w:rsid w:val="00DE77C0"/>
    <w:rsid w:val="00DE7A7E"/>
    <w:rsid w:val="00DE7E1C"/>
    <w:rsid w:val="00DF00BE"/>
    <w:rsid w:val="00DF035D"/>
    <w:rsid w:val="00DF067A"/>
    <w:rsid w:val="00DF096B"/>
    <w:rsid w:val="00DF0976"/>
    <w:rsid w:val="00DF0A99"/>
    <w:rsid w:val="00DF0AC3"/>
    <w:rsid w:val="00DF0B04"/>
    <w:rsid w:val="00DF0E1A"/>
    <w:rsid w:val="00DF0E8E"/>
    <w:rsid w:val="00DF0EF0"/>
    <w:rsid w:val="00DF1269"/>
    <w:rsid w:val="00DF1F51"/>
    <w:rsid w:val="00DF1FD1"/>
    <w:rsid w:val="00DF20B3"/>
    <w:rsid w:val="00DF2204"/>
    <w:rsid w:val="00DF22E2"/>
    <w:rsid w:val="00DF2BB0"/>
    <w:rsid w:val="00DF33B1"/>
    <w:rsid w:val="00DF3DFF"/>
    <w:rsid w:val="00DF3E86"/>
    <w:rsid w:val="00DF400A"/>
    <w:rsid w:val="00DF40D8"/>
    <w:rsid w:val="00DF43A2"/>
    <w:rsid w:val="00DF4D58"/>
    <w:rsid w:val="00DF5197"/>
    <w:rsid w:val="00DF524B"/>
    <w:rsid w:val="00DF54A1"/>
    <w:rsid w:val="00DF574C"/>
    <w:rsid w:val="00DF57DC"/>
    <w:rsid w:val="00DF580D"/>
    <w:rsid w:val="00DF59DF"/>
    <w:rsid w:val="00DF5E54"/>
    <w:rsid w:val="00DF5E78"/>
    <w:rsid w:val="00DF644A"/>
    <w:rsid w:val="00DF653F"/>
    <w:rsid w:val="00DF6B0A"/>
    <w:rsid w:val="00DF6B41"/>
    <w:rsid w:val="00DF6D9A"/>
    <w:rsid w:val="00DF7016"/>
    <w:rsid w:val="00DF705E"/>
    <w:rsid w:val="00DF70CC"/>
    <w:rsid w:val="00DF72CA"/>
    <w:rsid w:val="00DF7335"/>
    <w:rsid w:val="00DF7342"/>
    <w:rsid w:val="00DF75BC"/>
    <w:rsid w:val="00DF7852"/>
    <w:rsid w:val="00DF7981"/>
    <w:rsid w:val="00DF7A20"/>
    <w:rsid w:val="00DF7C18"/>
    <w:rsid w:val="00DF7D93"/>
    <w:rsid w:val="00DF7F88"/>
    <w:rsid w:val="00E00263"/>
    <w:rsid w:val="00E00451"/>
    <w:rsid w:val="00E0052D"/>
    <w:rsid w:val="00E0059B"/>
    <w:rsid w:val="00E0069E"/>
    <w:rsid w:val="00E00751"/>
    <w:rsid w:val="00E00DC4"/>
    <w:rsid w:val="00E00F62"/>
    <w:rsid w:val="00E00FFC"/>
    <w:rsid w:val="00E013AA"/>
    <w:rsid w:val="00E013ED"/>
    <w:rsid w:val="00E014EA"/>
    <w:rsid w:val="00E017F7"/>
    <w:rsid w:val="00E01857"/>
    <w:rsid w:val="00E01BB8"/>
    <w:rsid w:val="00E0203C"/>
    <w:rsid w:val="00E020EC"/>
    <w:rsid w:val="00E02119"/>
    <w:rsid w:val="00E022E2"/>
    <w:rsid w:val="00E027B1"/>
    <w:rsid w:val="00E02E3D"/>
    <w:rsid w:val="00E03056"/>
    <w:rsid w:val="00E030E2"/>
    <w:rsid w:val="00E0325B"/>
    <w:rsid w:val="00E03292"/>
    <w:rsid w:val="00E037C4"/>
    <w:rsid w:val="00E03AD5"/>
    <w:rsid w:val="00E03AF4"/>
    <w:rsid w:val="00E03D9B"/>
    <w:rsid w:val="00E04367"/>
    <w:rsid w:val="00E04BC2"/>
    <w:rsid w:val="00E04C79"/>
    <w:rsid w:val="00E04C7C"/>
    <w:rsid w:val="00E04E63"/>
    <w:rsid w:val="00E04EE1"/>
    <w:rsid w:val="00E0559F"/>
    <w:rsid w:val="00E05793"/>
    <w:rsid w:val="00E05A37"/>
    <w:rsid w:val="00E05C39"/>
    <w:rsid w:val="00E0632A"/>
    <w:rsid w:val="00E0652B"/>
    <w:rsid w:val="00E067B0"/>
    <w:rsid w:val="00E06CF6"/>
    <w:rsid w:val="00E072F3"/>
    <w:rsid w:val="00E07554"/>
    <w:rsid w:val="00E07F24"/>
    <w:rsid w:val="00E1006A"/>
    <w:rsid w:val="00E1039A"/>
    <w:rsid w:val="00E10776"/>
    <w:rsid w:val="00E10824"/>
    <w:rsid w:val="00E109AB"/>
    <w:rsid w:val="00E10B49"/>
    <w:rsid w:val="00E10E46"/>
    <w:rsid w:val="00E10F2C"/>
    <w:rsid w:val="00E112D9"/>
    <w:rsid w:val="00E114C6"/>
    <w:rsid w:val="00E115B1"/>
    <w:rsid w:val="00E117A5"/>
    <w:rsid w:val="00E11A35"/>
    <w:rsid w:val="00E11C8A"/>
    <w:rsid w:val="00E11E63"/>
    <w:rsid w:val="00E1236A"/>
    <w:rsid w:val="00E1258D"/>
    <w:rsid w:val="00E12748"/>
    <w:rsid w:val="00E12907"/>
    <w:rsid w:val="00E1290C"/>
    <w:rsid w:val="00E1296C"/>
    <w:rsid w:val="00E12DA2"/>
    <w:rsid w:val="00E12E2C"/>
    <w:rsid w:val="00E12F30"/>
    <w:rsid w:val="00E1354F"/>
    <w:rsid w:val="00E1393D"/>
    <w:rsid w:val="00E13AE4"/>
    <w:rsid w:val="00E13BC9"/>
    <w:rsid w:val="00E13C9B"/>
    <w:rsid w:val="00E13ECE"/>
    <w:rsid w:val="00E14A9D"/>
    <w:rsid w:val="00E14F6B"/>
    <w:rsid w:val="00E15430"/>
    <w:rsid w:val="00E154E5"/>
    <w:rsid w:val="00E15A20"/>
    <w:rsid w:val="00E15C4D"/>
    <w:rsid w:val="00E163B9"/>
    <w:rsid w:val="00E16643"/>
    <w:rsid w:val="00E172BC"/>
    <w:rsid w:val="00E17540"/>
    <w:rsid w:val="00E175E0"/>
    <w:rsid w:val="00E17914"/>
    <w:rsid w:val="00E179D9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01"/>
    <w:rsid w:val="00E22E7E"/>
    <w:rsid w:val="00E22FB5"/>
    <w:rsid w:val="00E22FB8"/>
    <w:rsid w:val="00E23164"/>
    <w:rsid w:val="00E234A3"/>
    <w:rsid w:val="00E23616"/>
    <w:rsid w:val="00E23737"/>
    <w:rsid w:val="00E23785"/>
    <w:rsid w:val="00E238CC"/>
    <w:rsid w:val="00E23B7E"/>
    <w:rsid w:val="00E23D4D"/>
    <w:rsid w:val="00E23DAB"/>
    <w:rsid w:val="00E23E7D"/>
    <w:rsid w:val="00E2457E"/>
    <w:rsid w:val="00E24615"/>
    <w:rsid w:val="00E2461C"/>
    <w:rsid w:val="00E246FB"/>
    <w:rsid w:val="00E248B2"/>
    <w:rsid w:val="00E24A2D"/>
    <w:rsid w:val="00E24D9D"/>
    <w:rsid w:val="00E24FFC"/>
    <w:rsid w:val="00E2534F"/>
    <w:rsid w:val="00E253BE"/>
    <w:rsid w:val="00E25736"/>
    <w:rsid w:val="00E258F3"/>
    <w:rsid w:val="00E25E90"/>
    <w:rsid w:val="00E261D6"/>
    <w:rsid w:val="00E26587"/>
    <w:rsid w:val="00E26915"/>
    <w:rsid w:val="00E26A62"/>
    <w:rsid w:val="00E26AB4"/>
    <w:rsid w:val="00E26DC7"/>
    <w:rsid w:val="00E26E2D"/>
    <w:rsid w:val="00E2744A"/>
    <w:rsid w:val="00E275F1"/>
    <w:rsid w:val="00E27680"/>
    <w:rsid w:val="00E27897"/>
    <w:rsid w:val="00E279DB"/>
    <w:rsid w:val="00E27B1B"/>
    <w:rsid w:val="00E27B79"/>
    <w:rsid w:val="00E3011D"/>
    <w:rsid w:val="00E30175"/>
    <w:rsid w:val="00E302B9"/>
    <w:rsid w:val="00E3036D"/>
    <w:rsid w:val="00E30474"/>
    <w:rsid w:val="00E305C2"/>
    <w:rsid w:val="00E30A5D"/>
    <w:rsid w:val="00E30F90"/>
    <w:rsid w:val="00E310AC"/>
    <w:rsid w:val="00E314F5"/>
    <w:rsid w:val="00E315A2"/>
    <w:rsid w:val="00E316EE"/>
    <w:rsid w:val="00E317CE"/>
    <w:rsid w:val="00E319CE"/>
    <w:rsid w:val="00E31A60"/>
    <w:rsid w:val="00E31F77"/>
    <w:rsid w:val="00E32140"/>
    <w:rsid w:val="00E32570"/>
    <w:rsid w:val="00E32B3B"/>
    <w:rsid w:val="00E32CDA"/>
    <w:rsid w:val="00E331C1"/>
    <w:rsid w:val="00E3344E"/>
    <w:rsid w:val="00E334CF"/>
    <w:rsid w:val="00E337ED"/>
    <w:rsid w:val="00E33D8B"/>
    <w:rsid w:val="00E33DB9"/>
    <w:rsid w:val="00E33DFE"/>
    <w:rsid w:val="00E34079"/>
    <w:rsid w:val="00E3472E"/>
    <w:rsid w:val="00E34AD3"/>
    <w:rsid w:val="00E34B99"/>
    <w:rsid w:val="00E34D05"/>
    <w:rsid w:val="00E35271"/>
    <w:rsid w:val="00E35582"/>
    <w:rsid w:val="00E357D9"/>
    <w:rsid w:val="00E35B07"/>
    <w:rsid w:val="00E362CA"/>
    <w:rsid w:val="00E366F3"/>
    <w:rsid w:val="00E36880"/>
    <w:rsid w:val="00E36A7D"/>
    <w:rsid w:val="00E36C47"/>
    <w:rsid w:val="00E36EC0"/>
    <w:rsid w:val="00E37030"/>
    <w:rsid w:val="00E372F7"/>
    <w:rsid w:val="00E37A5A"/>
    <w:rsid w:val="00E37A7E"/>
    <w:rsid w:val="00E37CA1"/>
    <w:rsid w:val="00E37D93"/>
    <w:rsid w:val="00E40752"/>
    <w:rsid w:val="00E407BC"/>
    <w:rsid w:val="00E408F4"/>
    <w:rsid w:val="00E40966"/>
    <w:rsid w:val="00E40A0D"/>
    <w:rsid w:val="00E40B10"/>
    <w:rsid w:val="00E40B6A"/>
    <w:rsid w:val="00E40B89"/>
    <w:rsid w:val="00E40DF4"/>
    <w:rsid w:val="00E4104C"/>
    <w:rsid w:val="00E41170"/>
    <w:rsid w:val="00E4120B"/>
    <w:rsid w:val="00E413B7"/>
    <w:rsid w:val="00E41D08"/>
    <w:rsid w:val="00E41D69"/>
    <w:rsid w:val="00E41EA4"/>
    <w:rsid w:val="00E41F4F"/>
    <w:rsid w:val="00E421F1"/>
    <w:rsid w:val="00E4255B"/>
    <w:rsid w:val="00E4257D"/>
    <w:rsid w:val="00E4265C"/>
    <w:rsid w:val="00E42BCA"/>
    <w:rsid w:val="00E43241"/>
    <w:rsid w:val="00E43943"/>
    <w:rsid w:val="00E43BBA"/>
    <w:rsid w:val="00E43BFA"/>
    <w:rsid w:val="00E43EBD"/>
    <w:rsid w:val="00E44010"/>
    <w:rsid w:val="00E4401F"/>
    <w:rsid w:val="00E4443F"/>
    <w:rsid w:val="00E448C8"/>
    <w:rsid w:val="00E44D79"/>
    <w:rsid w:val="00E44DE3"/>
    <w:rsid w:val="00E45179"/>
    <w:rsid w:val="00E451E1"/>
    <w:rsid w:val="00E45209"/>
    <w:rsid w:val="00E4533D"/>
    <w:rsid w:val="00E45343"/>
    <w:rsid w:val="00E454B7"/>
    <w:rsid w:val="00E4586A"/>
    <w:rsid w:val="00E458A9"/>
    <w:rsid w:val="00E45AB5"/>
    <w:rsid w:val="00E45AF5"/>
    <w:rsid w:val="00E45B44"/>
    <w:rsid w:val="00E45BCF"/>
    <w:rsid w:val="00E45D55"/>
    <w:rsid w:val="00E45D5D"/>
    <w:rsid w:val="00E45D61"/>
    <w:rsid w:val="00E46167"/>
    <w:rsid w:val="00E462F2"/>
    <w:rsid w:val="00E46383"/>
    <w:rsid w:val="00E463E1"/>
    <w:rsid w:val="00E46812"/>
    <w:rsid w:val="00E46815"/>
    <w:rsid w:val="00E46B84"/>
    <w:rsid w:val="00E470A7"/>
    <w:rsid w:val="00E470B2"/>
    <w:rsid w:val="00E476A6"/>
    <w:rsid w:val="00E47E0C"/>
    <w:rsid w:val="00E47E60"/>
    <w:rsid w:val="00E501C8"/>
    <w:rsid w:val="00E51910"/>
    <w:rsid w:val="00E520EC"/>
    <w:rsid w:val="00E5293B"/>
    <w:rsid w:val="00E52BF0"/>
    <w:rsid w:val="00E52C1B"/>
    <w:rsid w:val="00E530AA"/>
    <w:rsid w:val="00E53378"/>
    <w:rsid w:val="00E5346C"/>
    <w:rsid w:val="00E5374A"/>
    <w:rsid w:val="00E537D3"/>
    <w:rsid w:val="00E537F2"/>
    <w:rsid w:val="00E538BF"/>
    <w:rsid w:val="00E539C5"/>
    <w:rsid w:val="00E53E6B"/>
    <w:rsid w:val="00E5424E"/>
    <w:rsid w:val="00E54257"/>
    <w:rsid w:val="00E545C7"/>
    <w:rsid w:val="00E5471F"/>
    <w:rsid w:val="00E54753"/>
    <w:rsid w:val="00E5486F"/>
    <w:rsid w:val="00E548DB"/>
    <w:rsid w:val="00E54C06"/>
    <w:rsid w:val="00E54EF2"/>
    <w:rsid w:val="00E5521F"/>
    <w:rsid w:val="00E55244"/>
    <w:rsid w:val="00E553D4"/>
    <w:rsid w:val="00E5543F"/>
    <w:rsid w:val="00E55452"/>
    <w:rsid w:val="00E55820"/>
    <w:rsid w:val="00E5596B"/>
    <w:rsid w:val="00E55F9F"/>
    <w:rsid w:val="00E55FEA"/>
    <w:rsid w:val="00E560E3"/>
    <w:rsid w:val="00E56437"/>
    <w:rsid w:val="00E5645C"/>
    <w:rsid w:val="00E56682"/>
    <w:rsid w:val="00E567AD"/>
    <w:rsid w:val="00E56848"/>
    <w:rsid w:val="00E56896"/>
    <w:rsid w:val="00E56991"/>
    <w:rsid w:val="00E56AFA"/>
    <w:rsid w:val="00E56B03"/>
    <w:rsid w:val="00E57440"/>
    <w:rsid w:val="00E574E4"/>
    <w:rsid w:val="00E576E0"/>
    <w:rsid w:val="00E578CD"/>
    <w:rsid w:val="00E5796C"/>
    <w:rsid w:val="00E57A20"/>
    <w:rsid w:val="00E57D57"/>
    <w:rsid w:val="00E6000B"/>
    <w:rsid w:val="00E605D9"/>
    <w:rsid w:val="00E60D4C"/>
    <w:rsid w:val="00E60E42"/>
    <w:rsid w:val="00E612EC"/>
    <w:rsid w:val="00E613C4"/>
    <w:rsid w:val="00E61949"/>
    <w:rsid w:val="00E61D15"/>
    <w:rsid w:val="00E626E3"/>
    <w:rsid w:val="00E62A8C"/>
    <w:rsid w:val="00E62A9C"/>
    <w:rsid w:val="00E62B66"/>
    <w:rsid w:val="00E63230"/>
    <w:rsid w:val="00E63A5E"/>
    <w:rsid w:val="00E63E53"/>
    <w:rsid w:val="00E6414D"/>
    <w:rsid w:val="00E642E2"/>
    <w:rsid w:val="00E6447D"/>
    <w:rsid w:val="00E644AE"/>
    <w:rsid w:val="00E644E4"/>
    <w:rsid w:val="00E64773"/>
    <w:rsid w:val="00E647BF"/>
    <w:rsid w:val="00E649EF"/>
    <w:rsid w:val="00E64AB5"/>
    <w:rsid w:val="00E64B37"/>
    <w:rsid w:val="00E64E5C"/>
    <w:rsid w:val="00E6506D"/>
    <w:rsid w:val="00E65503"/>
    <w:rsid w:val="00E6572A"/>
    <w:rsid w:val="00E65861"/>
    <w:rsid w:val="00E65892"/>
    <w:rsid w:val="00E65D14"/>
    <w:rsid w:val="00E66131"/>
    <w:rsid w:val="00E661A1"/>
    <w:rsid w:val="00E669AC"/>
    <w:rsid w:val="00E66D58"/>
    <w:rsid w:val="00E6710C"/>
    <w:rsid w:val="00E6746C"/>
    <w:rsid w:val="00E677E8"/>
    <w:rsid w:val="00E67A61"/>
    <w:rsid w:val="00E67C1C"/>
    <w:rsid w:val="00E700F5"/>
    <w:rsid w:val="00E711FC"/>
    <w:rsid w:val="00E71322"/>
    <w:rsid w:val="00E71390"/>
    <w:rsid w:val="00E71538"/>
    <w:rsid w:val="00E7156E"/>
    <w:rsid w:val="00E7180E"/>
    <w:rsid w:val="00E71817"/>
    <w:rsid w:val="00E71970"/>
    <w:rsid w:val="00E719EC"/>
    <w:rsid w:val="00E71AAB"/>
    <w:rsid w:val="00E72951"/>
    <w:rsid w:val="00E72964"/>
    <w:rsid w:val="00E72A26"/>
    <w:rsid w:val="00E73257"/>
    <w:rsid w:val="00E73359"/>
    <w:rsid w:val="00E7337D"/>
    <w:rsid w:val="00E735C9"/>
    <w:rsid w:val="00E73CE3"/>
    <w:rsid w:val="00E73D3C"/>
    <w:rsid w:val="00E73EA2"/>
    <w:rsid w:val="00E73EF3"/>
    <w:rsid w:val="00E747BE"/>
    <w:rsid w:val="00E749F0"/>
    <w:rsid w:val="00E74D84"/>
    <w:rsid w:val="00E74DAB"/>
    <w:rsid w:val="00E74F83"/>
    <w:rsid w:val="00E75053"/>
    <w:rsid w:val="00E75060"/>
    <w:rsid w:val="00E750D1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5F83"/>
    <w:rsid w:val="00E760B4"/>
    <w:rsid w:val="00E761E4"/>
    <w:rsid w:val="00E767B6"/>
    <w:rsid w:val="00E76955"/>
    <w:rsid w:val="00E76F0C"/>
    <w:rsid w:val="00E76FFC"/>
    <w:rsid w:val="00E77364"/>
    <w:rsid w:val="00E773BB"/>
    <w:rsid w:val="00E77464"/>
    <w:rsid w:val="00E777A3"/>
    <w:rsid w:val="00E778AD"/>
    <w:rsid w:val="00E7795B"/>
    <w:rsid w:val="00E77D36"/>
    <w:rsid w:val="00E8011B"/>
    <w:rsid w:val="00E8029D"/>
    <w:rsid w:val="00E805E4"/>
    <w:rsid w:val="00E8062B"/>
    <w:rsid w:val="00E80774"/>
    <w:rsid w:val="00E80AAA"/>
    <w:rsid w:val="00E80CCD"/>
    <w:rsid w:val="00E80F68"/>
    <w:rsid w:val="00E8101F"/>
    <w:rsid w:val="00E8122D"/>
    <w:rsid w:val="00E8137D"/>
    <w:rsid w:val="00E81474"/>
    <w:rsid w:val="00E81621"/>
    <w:rsid w:val="00E818F1"/>
    <w:rsid w:val="00E81B1A"/>
    <w:rsid w:val="00E81BDE"/>
    <w:rsid w:val="00E81E63"/>
    <w:rsid w:val="00E81FFD"/>
    <w:rsid w:val="00E8245D"/>
    <w:rsid w:val="00E82548"/>
    <w:rsid w:val="00E82650"/>
    <w:rsid w:val="00E826DC"/>
    <w:rsid w:val="00E82870"/>
    <w:rsid w:val="00E828A8"/>
    <w:rsid w:val="00E82A1E"/>
    <w:rsid w:val="00E82A76"/>
    <w:rsid w:val="00E82B19"/>
    <w:rsid w:val="00E83038"/>
    <w:rsid w:val="00E8318D"/>
    <w:rsid w:val="00E83240"/>
    <w:rsid w:val="00E8361C"/>
    <w:rsid w:val="00E837B8"/>
    <w:rsid w:val="00E83823"/>
    <w:rsid w:val="00E83BB4"/>
    <w:rsid w:val="00E841BC"/>
    <w:rsid w:val="00E8481F"/>
    <w:rsid w:val="00E8488F"/>
    <w:rsid w:val="00E84BDA"/>
    <w:rsid w:val="00E84DF6"/>
    <w:rsid w:val="00E84ECE"/>
    <w:rsid w:val="00E84FC1"/>
    <w:rsid w:val="00E850EC"/>
    <w:rsid w:val="00E8525F"/>
    <w:rsid w:val="00E85328"/>
    <w:rsid w:val="00E8565F"/>
    <w:rsid w:val="00E8584A"/>
    <w:rsid w:val="00E85A0D"/>
    <w:rsid w:val="00E85A4C"/>
    <w:rsid w:val="00E85C07"/>
    <w:rsid w:val="00E86296"/>
    <w:rsid w:val="00E8672C"/>
    <w:rsid w:val="00E868A8"/>
    <w:rsid w:val="00E86923"/>
    <w:rsid w:val="00E86C0D"/>
    <w:rsid w:val="00E86E64"/>
    <w:rsid w:val="00E870B1"/>
    <w:rsid w:val="00E874A3"/>
    <w:rsid w:val="00E8750E"/>
    <w:rsid w:val="00E876EC"/>
    <w:rsid w:val="00E900EB"/>
    <w:rsid w:val="00E90211"/>
    <w:rsid w:val="00E90461"/>
    <w:rsid w:val="00E904EE"/>
    <w:rsid w:val="00E90543"/>
    <w:rsid w:val="00E905B7"/>
    <w:rsid w:val="00E90738"/>
    <w:rsid w:val="00E90995"/>
    <w:rsid w:val="00E90D09"/>
    <w:rsid w:val="00E90E4F"/>
    <w:rsid w:val="00E9134F"/>
    <w:rsid w:val="00E914DB"/>
    <w:rsid w:val="00E9173C"/>
    <w:rsid w:val="00E9183A"/>
    <w:rsid w:val="00E919B4"/>
    <w:rsid w:val="00E91AB9"/>
    <w:rsid w:val="00E91AE3"/>
    <w:rsid w:val="00E91BEF"/>
    <w:rsid w:val="00E9202A"/>
    <w:rsid w:val="00E9207D"/>
    <w:rsid w:val="00E92638"/>
    <w:rsid w:val="00E92D5A"/>
    <w:rsid w:val="00E92E18"/>
    <w:rsid w:val="00E9316B"/>
    <w:rsid w:val="00E93430"/>
    <w:rsid w:val="00E936E6"/>
    <w:rsid w:val="00E93D60"/>
    <w:rsid w:val="00E940DE"/>
    <w:rsid w:val="00E94406"/>
    <w:rsid w:val="00E94AE9"/>
    <w:rsid w:val="00E94B62"/>
    <w:rsid w:val="00E94DED"/>
    <w:rsid w:val="00E9516C"/>
    <w:rsid w:val="00E954BE"/>
    <w:rsid w:val="00E95828"/>
    <w:rsid w:val="00E959AC"/>
    <w:rsid w:val="00E959C6"/>
    <w:rsid w:val="00E95C0A"/>
    <w:rsid w:val="00E95D1A"/>
    <w:rsid w:val="00E95E53"/>
    <w:rsid w:val="00E95FD0"/>
    <w:rsid w:val="00E967F8"/>
    <w:rsid w:val="00E969EF"/>
    <w:rsid w:val="00E96CFB"/>
    <w:rsid w:val="00E9700F"/>
    <w:rsid w:val="00E97199"/>
    <w:rsid w:val="00E978E6"/>
    <w:rsid w:val="00E97909"/>
    <w:rsid w:val="00E97A5A"/>
    <w:rsid w:val="00E97AE2"/>
    <w:rsid w:val="00E97FE3"/>
    <w:rsid w:val="00EA01D5"/>
    <w:rsid w:val="00EA055F"/>
    <w:rsid w:val="00EA05D4"/>
    <w:rsid w:val="00EA0639"/>
    <w:rsid w:val="00EA0753"/>
    <w:rsid w:val="00EA08CC"/>
    <w:rsid w:val="00EA0AE0"/>
    <w:rsid w:val="00EA0BEB"/>
    <w:rsid w:val="00EA0CD0"/>
    <w:rsid w:val="00EA0F3F"/>
    <w:rsid w:val="00EA0FE2"/>
    <w:rsid w:val="00EA118E"/>
    <w:rsid w:val="00EA1B37"/>
    <w:rsid w:val="00EA1CC0"/>
    <w:rsid w:val="00EA1DD4"/>
    <w:rsid w:val="00EA1F7C"/>
    <w:rsid w:val="00EA2199"/>
    <w:rsid w:val="00EA2604"/>
    <w:rsid w:val="00EA2B35"/>
    <w:rsid w:val="00EA3297"/>
    <w:rsid w:val="00EA3417"/>
    <w:rsid w:val="00EA362B"/>
    <w:rsid w:val="00EA36B4"/>
    <w:rsid w:val="00EA3E45"/>
    <w:rsid w:val="00EA402E"/>
    <w:rsid w:val="00EA4083"/>
    <w:rsid w:val="00EA449D"/>
    <w:rsid w:val="00EA4504"/>
    <w:rsid w:val="00EA4508"/>
    <w:rsid w:val="00EA4818"/>
    <w:rsid w:val="00EA4AAE"/>
    <w:rsid w:val="00EA4CEA"/>
    <w:rsid w:val="00EA505C"/>
    <w:rsid w:val="00EA50AF"/>
    <w:rsid w:val="00EA5264"/>
    <w:rsid w:val="00EA54F0"/>
    <w:rsid w:val="00EA582C"/>
    <w:rsid w:val="00EA59F7"/>
    <w:rsid w:val="00EA5B29"/>
    <w:rsid w:val="00EA5C02"/>
    <w:rsid w:val="00EA604E"/>
    <w:rsid w:val="00EA675D"/>
    <w:rsid w:val="00EA67E1"/>
    <w:rsid w:val="00EA691D"/>
    <w:rsid w:val="00EA6A9E"/>
    <w:rsid w:val="00EA6BD8"/>
    <w:rsid w:val="00EA70D9"/>
    <w:rsid w:val="00EA798D"/>
    <w:rsid w:val="00EA7F94"/>
    <w:rsid w:val="00EB03A4"/>
    <w:rsid w:val="00EB05B5"/>
    <w:rsid w:val="00EB05E9"/>
    <w:rsid w:val="00EB0820"/>
    <w:rsid w:val="00EB0B4D"/>
    <w:rsid w:val="00EB0C73"/>
    <w:rsid w:val="00EB12DA"/>
    <w:rsid w:val="00EB144D"/>
    <w:rsid w:val="00EB14CF"/>
    <w:rsid w:val="00EB1A42"/>
    <w:rsid w:val="00EB1C84"/>
    <w:rsid w:val="00EB1CD2"/>
    <w:rsid w:val="00EB2051"/>
    <w:rsid w:val="00EB20B3"/>
    <w:rsid w:val="00EB230E"/>
    <w:rsid w:val="00EB2A93"/>
    <w:rsid w:val="00EB3190"/>
    <w:rsid w:val="00EB33D2"/>
    <w:rsid w:val="00EB37A5"/>
    <w:rsid w:val="00EB3CB9"/>
    <w:rsid w:val="00EB3D00"/>
    <w:rsid w:val="00EB3E52"/>
    <w:rsid w:val="00EB400E"/>
    <w:rsid w:val="00EB4400"/>
    <w:rsid w:val="00EB4661"/>
    <w:rsid w:val="00EB4718"/>
    <w:rsid w:val="00EB47DF"/>
    <w:rsid w:val="00EB4955"/>
    <w:rsid w:val="00EB4D1A"/>
    <w:rsid w:val="00EB588D"/>
    <w:rsid w:val="00EB59DD"/>
    <w:rsid w:val="00EB5A75"/>
    <w:rsid w:val="00EB6A1E"/>
    <w:rsid w:val="00EB6B5C"/>
    <w:rsid w:val="00EB6BDD"/>
    <w:rsid w:val="00EB6E24"/>
    <w:rsid w:val="00EB6E7C"/>
    <w:rsid w:val="00EB6EC4"/>
    <w:rsid w:val="00EB6ED4"/>
    <w:rsid w:val="00EB732B"/>
    <w:rsid w:val="00EB73A6"/>
    <w:rsid w:val="00EB74A0"/>
    <w:rsid w:val="00EB7742"/>
    <w:rsid w:val="00EB7AD5"/>
    <w:rsid w:val="00EB7B8B"/>
    <w:rsid w:val="00EB7CFA"/>
    <w:rsid w:val="00EB7E34"/>
    <w:rsid w:val="00EC019A"/>
    <w:rsid w:val="00EC01AF"/>
    <w:rsid w:val="00EC01FF"/>
    <w:rsid w:val="00EC0207"/>
    <w:rsid w:val="00EC038B"/>
    <w:rsid w:val="00EC0E7C"/>
    <w:rsid w:val="00EC134E"/>
    <w:rsid w:val="00EC1666"/>
    <w:rsid w:val="00EC1767"/>
    <w:rsid w:val="00EC1779"/>
    <w:rsid w:val="00EC1840"/>
    <w:rsid w:val="00EC1AC3"/>
    <w:rsid w:val="00EC1EFC"/>
    <w:rsid w:val="00EC227B"/>
    <w:rsid w:val="00EC236E"/>
    <w:rsid w:val="00EC2646"/>
    <w:rsid w:val="00EC26A5"/>
    <w:rsid w:val="00EC2715"/>
    <w:rsid w:val="00EC2945"/>
    <w:rsid w:val="00EC2984"/>
    <w:rsid w:val="00EC32B4"/>
    <w:rsid w:val="00EC33D6"/>
    <w:rsid w:val="00EC36DA"/>
    <w:rsid w:val="00EC3946"/>
    <w:rsid w:val="00EC3CDA"/>
    <w:rsid w:val="00EC3ED2"/>
    <w:rsid w:val="00EC3FB2"/>
    <w:rsid w:val="00EC4306"/>
    <w:rsid w:val="00EC44D6"/>
    <w:rsid w:val="00EC46BB"/>
    <w:rsid w:val="00EC4710"/>
    <w:rsid w:val="00EC4843"/>
    <w:rsid w:val="00EC48D0"/>
    <w:rsid w:val="00EC49D1"/>
    <w:rsid w:val="00EC4DBE"/>
    <w:rsid w:val="00EC4F69"/>
    <w:rsid w:val="00EC4F86"/>
    <w:rsid w:val="00EC5141"/>
    <w:rsid w:val="00EC57EC"/>
    <w:rsid w:val="00EC58F5"/>
    <w:rsid w:val="00EC5F37"/>
    <w:rsid w:val="00EC6075"/>
    <w:rsid w:val="00EC67DE"/>
    <w:rsid w:val="00EC6997"/>
    <w:rsid w:val="00EC6B7B"/>
    <w:rsid w:val="00EC6C75"/>
    <w:rsid w:val="00EC6DD1"/>
    <w:rsid w:val="00EC6DEF"/>
    <w:rsid w:val="00EC72C6"/>
    <w:rsid w:val="00EC79C1"/>
    <w:rsid w:val="00EC7B06"/>
    <w:rsid w:val="00EC7DDE"/>
    <w:rsid w:val="00ED04D1"/>
    <w:rsid w:val="00ED0630"/>
    <w:rsid w:val="00ED080E"/>
    <w:rsid w:val="00ED0A21"/>
    <w:rsid w:val="00ED0F5F"/>
    <w:rsid w:val="00ED121B"/>
    <w:rsid w:val="00ED13B1"/>
    <w:rsid w:val="00ED15E1"/>
    <w:rsid w:val="00ED16E6"/>
    <w:rsid w:val="00ED1755"/>
    <w:rsid w:val="00ED194C"/>
    <w:rsid w:val="00ED198E"/>
    <w:rsid w:val="00ED1CEC"/>
    <w:rsid w:val="00ED1DD3"/>
    <w:rsid w:val="00ED2797"/>
    <w:rsid w:val="00ED2812"/>
    <w:rsid w:val="00ED2A2D"/>
    <w:rsid w:val="00ED2CB1"/>
    <w:rsid w:val="00ED2D59"/>
    <w:rsid w:val="00ED3548"/>
    <w:rsid w:val="00ED3780"/>
    <w:rsid w:val="00ED3B4F"/>
    <w:rsid w:val="00ED3B8A"/>
    <w:rsid w:val="00ED3CE2"/>
    <w:rsid w:val="00ED3FD0"/>
    <w:rsid w:val="00ED401E"/>
    <w:rsid w:val="00ED4093"/>
    <w:rsid w:val="00ED40B1"/>
    <w:rsid w:val="00ED416B"/>
    <w:rsid w:val="00ED438E"/>
    <w:rsid w:val="00ED4611"/>
    <w:rsid w:val="00ED46C4"/>
    <w:rsid w:val="00ED46D8"/>
    <w:rsid w:val="00ED48AF"/>
    <w:rsid w:val="00ED49BA"/>
    <w:rsid w:val="00ED4CB6"/>
    <w:rsid w:val="00ED4CC3"/>
    <w:rsid w:val="00ED543C"/>
    <w:rsid w:val="00ED571D"/>
    <w:rsid w:val="00ED5C27"/>
    <w:rsid w:val="00ED5C52"/>
    <w:rsid w:val="00ED5F5D"/>
    <w:rsid w:val="00ED60D0"/>
    <w:rsid w:val="00ED6696"/>
    <w:rsid w:val="00ED66E8"/>
    <w:rsid w:val="00ED677F"/>
    <w:rsid w:val="00ED69BF"/>
    <w:rsid w:val="00ED69E4"/>
    <w:rsid w:val="00ED6A92"/>
    <w:rsid w:val="00ED6DDE"/>
    <w:rsid w:val="00ED7262"/>
    <w:rsid w:val="00ED7BB2"/>
    <w:rsid w:val="00ED7C41"/>
    <w:rsid w:val="00EE010C"/>
    <w:rsid w:val="00EE02D1"/>
    <w:rsid w:val="00EE05E9"/>
    <w:rsid w:val="00EE0600"/>
    <w:rsid w:val="00EE0AE8"/>
    <w:rsid w:val="00EE0B7A"/>
    <w:rsid w:val="00EE0F99"/>
    <w:rsid w:val="00EE1100"/>
    <w:rsid w:val="00EE1118"/>
    <w:rsid w:val="00EE1395"/>
    <w:rsid w:val="00EE13DB"/>
    <w:rsid w:val="00EE15AA"/>
    <w:rsid w:val="00EE16E6"/>
    <w:rsid w:val="00EE1A0D"/>
    <w:rsid w:val="00EE1B81"/>
    <w:rsid w:val="00EE1BA9"/>
    <w:rsid w:val="00EE1D50"/>
    <w:rsid w:val="00EE1D51"/>
    <w:rsid w:val="00EE2046"/>
    <w:rsid w:val="00EE2168"/>
    <w:rsid w:val="00EE2A1F"/>
    <w:rsid w:val="00EE2AFC"/>
    <w:rsid w:val="00EE2DCA"/>
    <w:rsid w:val="00EE304C"/>
    <w:rsid w:val="00EE34C8"/>
    <w:rsid w:val="00EE3938"/>
    <w:rsid w:val="00EE39DB"/>
    <w:rsid w:val="00EE3B16"/>
    <w:rsid w:val="00EE402F"/>
    <w:rsid w:val="00EE4187"/>
    <w:rsid w:val="00EE41ED"/>
    <w:rsid w:val="00EE44AA"/>
    <w:rsid w:val="00EE4565"/>
    <w:rsid w:val="00EE460A"/>
    <w:rsid w:val="00EE4715"/>
    <w:rsid w:val="00EE47AC"/>
    <w:rsid w:val="00EE49A7"/>
    <w:rsid w:val="00EE4A4A"/>
    <w:rsid w:val="00EE4A95"/>
    <w:rsid w:val="00EE4BED"/>
    <w:rsid w:val="00EE4E89"/>
    <w:rsid w:val="00EE513C"/>
    <w:rsid w:val="00EE5218"/>
    <w:rsid w:val="00EE5241"/>
    <w:rsid w:val="00EE563B"/>
    <w:rsid w:val="00EE5A20"/>
    <w:rsid w:val="00EE5DBD"/>
    <w:rsid w:val="00EE5EFD"/>
    <w:rsid w:val="00EE6091"/>
    <w:rsid w:val="00EE610C"/>
    <w:rsid w:val="00EE6157"/>
    <w:rsid w:val="00EE6600"/>
    <w:rsid w:val="00EE6993"/>
    <w:rsid w:val="00EE6A2D"/>
    <w:rsid w:val="00EE6C27"/>
    <w:rsid w:val="00EE6D54"/>
    <w:rsid w:val="00EE6DBA"/>
    <w:rsid w:val="00EE6F1A"/>
    <w:rsid w:val="00EE7100"/>
    <w:rsid w:val="00EE723B"/>
    <w:rsid w:val="00EE7416"/>
    <w:rsid w:val="00EE74EC"/>
    <w:rsid w:val="00EE7868"/>
    <w:rsid w:val="00EE7B45"/>
    <w:rsid w:val="00EE7D01"/>
    <w:rsid w:val="00EF00E2"/>
    <w:rsid w:val="00EF03E6"/>
    <w:rsid w:val="00EF0490"/>
    <w:rsid w:val="00EF05B4"/>
    <w:rsid w:val="00EF071E"/>
    <w:rsid w:val="00EF07A1"/>
    <w:rsid w:val="00EF0900"/>
    <w:rsid w:val="00EF0916"/>
    <w:rsid w:val="00EF0BB9"/>
    <w:rsid w:val="00EF0E1F"/>
    <w:rsid w:val="00EF0EDE"/>
    <w:rsid w:val="00EF0F45"/>
    <w:rsid w:val="00EF11D9"/>
    <w:rsid w:val="00EF13E2"/>
    <w:rsid w:val="00EF166B"/>
    <w:rsid w:val="00EF1C0B"/>
    <w:rsid w:val="00EF1FDE"/>
    <w:rsid w:val="00EF2012"/>
    <w:rsid w:val="00EF2518"/>
    <w:rsid w:val="00EF25D9"/>
    <w:rsid w:val="00EF26BC"/>
    <w:rsid w:val="00EF2C0E"/>
    <w:rsid w:val="00EF2C44"/>
    <w:rsid w:val="00EF2EC5"/>
    <w:rsid w:val="00EF3054"/>
    <w:rsid w:val="00EF3261"/>
    <w:rsid w:val="00EF32D6"/>
    <w:rsid w:val="00EF35FD"/>
    <w:rsid w:val="00EF3DAF"/>
    <w:rsid w:val="00EF4001"/>
    <w:rsid w:val="00EF41E2"/>
    <w:rsid w:val="00EF445F"/>
    <w:rsid w:val="00EF485B"/>
    <w:rsid w:val="00EF49FF"/>
    <w:rsid w:val="00EF4D02"/>
    <w:rsid w:val="00EF4EC9"/>
    <w:rsid w:val="00EF4F28"/>
    <w:rsid w:val="00EF4FF0"/>
    <w:rsid w:val="00EF53B8"/>
    <w:rsid w:val="00EF550E"/>
    <w:rsid w:val="00EF573B"/>
    <w:rsid w:val="00EF5A5D"/>
    <w:rsid w:val="00EF5CC1"/>
    <w:rsid w:val="00EF5CDD"/>
    <w:rsid w:val="00EF5D4F"/>
    <w:rsid w:val="00EF5EFB"/>
    <w:rsid w:val="00EF60C9"/>
    <w:rsid w:val="00EF6A98"/>
    <w:rsid w:val="00EF6AF8"/>
    <w:rsid w:val="00EF7181"/>
    <w:rsid w:val="00EF73AA"/>
    <w:rsid w:val="00EF74BD"/>
    <w:rsid w:val="00EF7790"/>
    <w:rsid w:val="00EF7D99"/>
    <w:rsid w:val="00EF7F08"/>
    <w:rsid w:val="00EF7FF1"/>
    <w:rsid w:val="00F002A3"/>
    <w:rsid w:val="00F006F6"/>
    <w:rsid w:val="00F0094E"/>
    <w:rsid w:val="00F00AF8"/>
    <w:rsid w:val="00F00C59"/>
    <w:rsid w:val="00F00F81"/>
    <w:rsid w:val="00F0108A"/>
    <w:rsid w:val="00F01098"/>
    <w:rsid w:val="00F011D6"/>
    <w:rsid w:val="00F01385"/>
    <w:rsid w:val="00F01414"/>
    <w:rsid w:val="00F014F9"/>
    <w:rsid w:val="00F0153D"/>
    <w:rsid w:val="00F01C23"/>
    <w:rsid w:val="00F02017"/>
    <w:rsid w:val="00F021A8"/>
    <w:rsid w:val="00F022B7"/>
    <w:rsid w:val="00F02336"/>
    <w:rsid w:val="00F0237A"/>
    <w:rsid w:val="00F02435"/>
    <w:rsid w:val="00F02A82"/>
    <w:rsid w:val="00F02D8F"/>
    <w:rsid w:val="00F02E5C"/>
    <w:rsid w:val="00F02F1E"/>
    <w:rsid w:val="00F03122"/>
    <w:rsid w:val="00F03206"/>
    <w:rsid w:val="00F03417"/>
    <w:rsid w:val="00F03C9E"/>
    <w:rsid w:val="00F03F1F"/>
    <w:rsid w:val="00F0451C"/>
    <w:rsid w:val="00F045D3"/>
    <w:rsid w:val="00F04788"/>
    <w:rsid w:val="00F049BA"/>
    <w:rsid w:val="00F04B8C"/>
    <w:rsid w:val="00F05137"/>
    <w:rsid w:val="00F051F0"/>
    <w:rsid w:val="00F0541F"/>
    <w:rsid w:val="00F05449"/>
    <w:rsid w:val="00F05583"/>
    <w:rsid w:val="00F056CC"/>
    <w:rsid w:val="00F057DA"/>
    <w:rsid w:val="00F05AB6"/>
    <w:rsid w:val="00F05AE8"/>
    <w:rsid w:val="00F05EE6"/>
    <w:rsid w:val="00F06261"/>
    <w:rsid w:val="00F066F2"/>
    <w:rsid w:val="00F06B5E"/>
    <w:rsid w:val="00F06BCE"/>
    <w:rsid w:val="00F07050"/>
    <w:rsid w:val="00F0755A"/>
    <w:rsid w:val="00F07751"/>
    <w:rsid w:val="00F07799"/>
    <w:rsid w:val="00F07830"/>
    <w:rsid w:val="00F10315"/>
    <w:rsid w:val="00F10325"/>
    <w:rsid w:val="00F10459"/>
    <w:rsid w:val="00F10794"/>
    <w:rsid w:val="00F107B2"/>
    <w:rsid w:val="00F107B6"/>
    <w:rsid w:val="00F10D30"/>
    <w:rsid w:val="00F11227"/>
    <w:rsid w:val="00F11425"/>
    <w:rsid w:val="00F1164F"/>
    <w:rsid w:val="00F116B4"/>
    <w:rsid w:val="00F116D7"/>
    <w:rsid w:val="00F1177B"/>
    <w:rsid w:val="00F118CC"/>
    <w:rsid w:val="00F127B3"/>
    <w:rsid w:val="00F12A2B"/>
    <w:rsid w:val="00F12BA0"/>
    <w:rsid w:val="00F12D4A"/>
    <w:rsid w:val="00F1347F"/>
    <w:rsid w:val="00F1369C"/>
    <w:rsid w:val="00F136F3"/>
    <w:rsid w:val="00F13815"/>
    <w:rsid w:val="00F13A01"/>
    <w:rsid w:val="00F13A74"/>
    <w:rsid w:val="00F13CCA"/>
    <w:rsid w:val="00F13E55"/>
    <w:rsid w:val="00F14013"/>
    <w:rsid w:val="00F14143"/>
    <w:rsid w:val="00F1420F"/>
    <w:rsid w:val="00F14500"/>
    <w:rsid w:val="00F148AA"/>
    <w:rsid w:val="00F14A72"/>
    <w:rsid w:val="00F14F88"/>
    <w:rsid w:val="00F15081"/>
    <w:rsid w:val="00F150D1"/>
    <w:rsid w:val="00F152C3"/>
    <w:rsid w:val="00F154EF"/>
    <w:rsid w:val="00F15603"/>
    <w:rsid w:val="00F15634"/>
    <w:rsid w:val="00F1572A"/>
    <w:rsid w:val="00F1576C"/>
    <w:rsid w:val="00F157A0"/>
    <w:rsid w:val="00F15A0D"/>
    <w:rsid w:val="00F15CDD"/>
    <w:rsid w:val="00F15D86"/>
    <w:rsid w:val="00F15D9D"/>
    <w:rsid w:val="00F17485"/>
    <w:rsid w:val="00F1772E"/>
    <w:rsid w:val="00F17817"/>
    <w:rsid w:val="00F17B42"/>
    <w:rsid w:val="00F17BA1"/>
    <w:rsid w:val="00F17DA3"/>
    <w:rsid w:val="00F2004D"/>
    <w:rsid w:val="00F200D7"/>
    <w:rsid w:val="00F201C6"/>
    <w:rsid w:val="00F201E6"/>
    <w:rsid w:val="00F2028D"/>
    <w:rsid w:val="00F2030E"/>
    <w:rsid w:val="00F20336"/>
    <w:rsid w:val="00F20594"/>
    <w:rsid w:val="00F20811"/>
    <w:rsid w:val="00F20C0D"/>
    <w:rsid w:val="00F20C48"/>
    <w:rsid w:val="00F20DF9"/>
    <w:rsid w:val="00F21323"/>
    <w:rsid w:val="00F21407"/>
    <w:rsid w:val="00F215AA"/>
    <w:rsid w:val="00F21623"/>
    <w:rsid w:val="00F21C90"/>
    <w:rsid w:val="00F220AB"/>
    <w:rsid w:val="00F22193"/>
    <w:rsid w:val="00F22271"/>
    <w:rsid w:val="00F22443"/>
    <w:rsid w:val="00F22874"/>
    <w:rsid w:val="00F228DE"/>
    <w:rsid w:val="00F229ED"/>
    <w:rsid w:val="00F22B80"/>
    <w:rsid w:val="00F22C84"/>
    <w:rsid w:val="00F22D79"/>
    <w:rsid w:val="00F2329A"/>
    <w:rsid w:val="00F232FB"/>
    <w:rsid w:val="00F2332E"/>
    <w:rsid w:val="00F23360"/>
    <w:rsid w:val="00F23398"/>
    <w:rsid w:val="00F23523"/>
    <w:rsid w:val="00F2374F"/>
    <w:rsid w:val="00F2387F"/>
    <w:rsid w:val="00F23979"/>
    <w:rsid w:val="00F23A5C"/>
    <w:rsid w:val="00F23D94"/>
    <w:rsid w:val="00F240AF"/>
    <w:rsid w:val="00F2413C"/>
    <w:rsid w:val="00F241EB"/>
    <w:rsid w:val="00F246E5"/>
    <w:rsid w:val="00F24D15"/>
    <w:rsid w:val="00F24F96"/>
    <w:rsid w:val="00F25034"/>
    <w:rsid w:val="00F25470"/>
    <w:rsid w:val="00F25677"/>
    <w:rsid w:val="00F259ED"/>
    <w:rsid w:val="00F25C85"/>
    <w:rsid w:val="00F25D44"/>
    <w:rsid w:val="00F25F17"/>
    <w:rsid w:val="00F26050"/>
    <w:rsid w:val="00F26220"/>
    <w:rsid w:val="00F262B7"/>
    <w:rsid w:val="00F2643D"/>
    <w:rsid w:val="00F264C8"/>
    <w:rsid w:val="00F2657F"/>
    <w:rsid w:val="00F2670F"/>
    <w:rsid w:val="00F268EE"/>
    <w:rsid w:val="00F26978"/>
    <w:rsid w:val="00F26B8A"/>
    <w:rsid w:val="00F26F78"/>
    <w:rsid w:val="00F27412"/>
    <w:rsid w:val="00F27743"/>
    <w:rsid w:val="00F277AC"/>
    <w:rsid w:val="00F278CB"/>
    <w:rsid w:val="00F27A69"/>
    <w:rsid w:val="00F27C72"/>
    <w:rsid w:val="00F300F2"/>
    <w:rsid w:val="00F30206"/>
    <w:rsid w:val="00F3021A"/>
    <w:rsid w:val="00F30302"/>
    <w:rsid w:val="00F303CE"/>
    <w:rsid w:val="00F30749"/>
    <w:rsid w:val="00F30AD8"/>
    <w:rsid w:val="00F30C21"/>
    <w:rsid w:val="00F30DA5"/>
    <w:rsid w:val="00F30F19"/>
    <w:rsid w:val="00F30F9D"/>
    <w:rsid w:val="00F31109"/>
    <w:rsid w:val="00F31270"/>
    <w:rsid w:val="00F31272"/>
    <w:rsid w:val="00F31434"/>
    <w:rsid w:val="00F3152F"/>
    <w:rsid w:val="00F31ACA"/>
    <w:rsid w:val="00F3226D"/>
    <w:rsid w:val="00F323AE"/>
    <w:rsid w:val="00F323D2"/>
    <w:rsid w:val="00F32442"/>
    <w:rsid w:val="00F32571"/>
    <w:rsid w:val="00F325AA"/>
    <w:rsid w:val="00F3282A"/>
    <w:rsid w:val="00F32950"/>
    <w:rsid w:val="00F329FA"/>
    <w:rsid w:val="00F32D86"/>
    <w:rsid w:val="00F32E0F"/>
    <w:rsid w:val="00F33731"/>
    <w:rsid w:val="00F338D6"/>
    <w:rsid w:val="00F33D00"/>
    <w:rsid w:val="00F34321"/>
    <w:rsid w:val="00F34389"/>
    <w:rsid w:val="00F3454D"/>
    <w:rsid w:val="00F34A15"/>
    <w:rsid w:val="00F34B14"/>
    <w:rsid w:val="00F34C1C"/>
    <w:rsid w:val="00F35006"/>
    <w:rsid w:val="00F35133"/>
    <w:rsid w:val="00F351C5"/>
    <w:rsid w:val="00F351F5"/>
    <w:rsid w:val="00F3571B"/>
    <w:rsid w:val="00F357F3"/>
    <w:rsid w:val="00F35B51"/>
    <w:rsid w:val="00F35EDE"/>
    <w:rsid w:val="00F35F09"/>
    <w:rsid w:val="00F35FF0"/>
    <w:rsid w:val="00F361A8"/>
    <w:rsid w:val="00F3627E"/>
    <w:rsid w:val="00F365A2"/>
    <w:rsid w:val="00F366E1"/>
    <w:rsid w:val="00F367C9"/>
    <w:rsid w:val="00F36A47"/>
    <w:rsid w:val="00F36BF9"/>
    <w:rsid w:val="00F36D4D"/>
    <w:rsid w:val="00F36EB5"/>
    <w:rsid w:val="00F36F2E"/>
    <w:rsid w:val="00F37517"/>
    <w:rsid w:val="00F379C5"/>
    <w:rsid w:val="00F37B20"/>
    <w:rsid w:val="00F40424"/>
    <w:rsid w:val="00F407B9"/>
    <w:rsid w:val="00F40A44"/>
    <w:rsid w:val="00F40A7A"/>
    <w:rsid w:val="00F40B1B"/>
    <w:rsid w:val="00F40C47"/>
    <w:rsid w:val="00F40E26"/>
    <w:rsid w:val="00F40ECE"/>
    <w:rsid w:val="00F415E7"/>
    <w:rsid w:val="00F41C0C"/>
    <w:rsid w:val="00F41CA5"/>
    <w:rsid w:val="00F41F49"/>
    <w:rsid w:val="00F4218E"/>
    <w:rsid w:val="00F425FD"/>
    <w:rsid w:val="00F42627"/>
    <w:rsid w:val="00F4265E"/>
    <w:rsid w:val="00F4278B"/>
    <w:rsid w:val="00F4285B"/>
    <w:rsid w:val="00F42941"/>
    <w:rsid w:val="00F42A69"/>
    <w:rsid w:val="00F42BC9"/>
    <w:rsid w:val="00F42CC8"/>
    <w:rsid w:val="00F42E17"/>
    <w:rsid w:val="00F4324D"/>
    <w:rsid w:val="00F4340D"/>
    <w:rsid w:val="00F43452"/>
    <w:rsid w:val="00F436B9"/>
    <w:rsid w:val="00F437AB"/>
    <w:rsid w:val="00F438CE"/>
    <w:rsid w:val="00F43A15"/>
    <w:rsid w:val="00F43C23"/>
    <w:rsid w:val="00F43F38"/>
    <w:rsid w:val="00F441AE"/>
    <w:rsid w:val="00F4457E"/>
    <w:rsid w:val="00F44A21"/>
    <w:rsid w:val="00F451EE"/>
    <w:rsid w:val="00F45427"/>
    <w:rsid w:val="00F45467"/>
    <w:rsid w:val="00F455A9"/>
    <w:rsid w:val="00F455BA"/>
    <w:rsid w:val="00F4572B"/>
    <w:rsid w:val="00F45D08"/>
    <w:rsid w:val="00F45E96"/>
    <w:rsid w:val="00F46160"/>
    <w:rsid w:val="00F461EC"/>
    <w:rsid w:val="00F46675"/>
    <w:rsid w:val="00F46769"/>
    <w:rsid w:val="00F46922"/>
    <w:rsid w:val="00F46B82"/>
    <w:rsid w:val="00F46CF9"/>
    <w:rsid w:val="00F47128"/>
    <w:rsid w:val="00F47156"/>
    <w:rsid w:val="00F4735F"/>
    <w:rsid w:val="00F47B2D"/>
    <w:rsid w:val="00F47BCB"/>
    <w:rsid w:val="00F47CC8"/>
    <w:rsid w:val="00F47F78"/>
    <w:rsid w:val="00F5011C"/>
    <w:rsid w:val="00F50187"/>
    <w:rsid w:val="00F501A9"/>
    <w:rsid w:val="00F50482"/>
    <w:rsid w:val="00F50BC5"/>
    <w:rsid w:val="00F50C75"/>
    <w:rsid w:val="00F5101F"/>
    <w:rsid w:val="00F510F7"/>
    <w:rsid w:val="00F511B5"/>
    <w:rsid w:val="00F513D2"/>
    <w:rsid w:val="00F51551"/>
    <w:rsid w:val="00F5179F"/>
    <w:rsid w:val="00F5181C"/>
    <w:rsid w:val="00F51AC9"/>
    <w:rsid w:val="00F51D78"/>
    <w:rsid w:val="00F51E21"/>
    <w:rsid w:val="00F51F07"/>
    <w:rsid w:val="00F51FB2"/>
    <w:rsid w:val="00F5253C"/>
    <w:rsid w:val="00F527DE"/>
    <w:rsid w:val="00F529BB"/>
    <w:rsid w:val="00F52A81"/>
    <w:rsid w:val="00F52AB7"/>
    <w:rsid w:val="00F52AC1"/>
    <w:rsid w:val="00F52C82"/>
    <w:rsid w:val="00F52E2C"/>
    <w:rsid w:val="00F531F5"/>
    <w:rsid w:val="00F53413"/>
    <w:rsid w:val="00F53501"/>
    <w:rsid w:val="00F535EE"/>
    <w:rsid w:val="00F53732"/>
    <w:rsid w:val="00F53EC8"/>
    <w:rsid w:val="00F54146"/>
    <w:rsid w:val="00F541E7"/>
    <w:rsid w:val="00F543BC"/>
    <w:rsid w:val="00F54466"/>
    <w:rsid w:val="00F54784"/>
    <w:rsid w:val="00F5486A"/>
    <w:rsid w:val="00F54CA3"/>
    <w:rsid w:val="00F54E1F"/>
    <w:rsid w:val="00F55214"/>
    <w:rsid w:val="00F5524C"/>
    <w:rsid w:val="00F5529C"/>
    <w:rsid w:val="00F55451"/>
    <w:rsid w:val="00F55477"/>
    <w:rsid w:val="00F555E7"/>
    <w:rsid w:val="00F556A4"/>
    <w:rsid w:val="00F558C0"/>
    <w:rsid w:val="00F55947"/>
    <w:rsid w:val="00F55C7A"/>
    <w:rsid w:val="00F55DD0"/>
    <w:rsid w:val="00F55E63"/>
    <w:rsid w:val="00F56061"/>
    <w:rsid w:val="00F561E5"/>
    <w:rsid w:val="00F5626B"/>
    <w:rsid w:val="00F56657"/>
    <w:rsid w:val="00F566C3"/>
    <w:rsid w:val="00F5688E"/>
    <w:rsid w:val="00F5699E"/>
    <w:rsid w:val="00F56AAD"/>
    <w:rsid w:val="00F57345"/>
    <w:rsid w:val="00F576B9"/>
    <w:rsid w:val="00F57984"/>
    <w:rsid w:val="00F57C8A"/>
    <w:rsid w:val="00F57D24"/>
    <w:rsid w:val="00F57F59"/>
    <w:rsid w:val="00F606F9"/>
    <w:rsid w:val="00F60B1F"/>
    <w:rsid w:val="00F60B7D"/>
    <w:rsid w:val="00F61156"/>
    <w:rsid w:val="00F6117B"/>
    <w:rsid w:val="00F6127B"/>
    <w:rsid w:val="00F61458"/>
    <w:rsid w:val="00F61539"/>
    <w:rsid w:val="00F617EF"/>
    <w:rsid w:val="00F61C47"/>
    <w:rsid w:val="00F61D4E"/>
    <w:rsid w:val="00F61DA6"/>
    <w:rsid w:val="00F61E78"/>
    <w:rsid w:val="00F62D46"/>
    <w:rsid w:val="00F633F6"/>
    <w:rsid w:val="00F63533"/>
    <w:rsid w:val="00F63558"/>
    <w:rsid w:val="00F635D5"/>
    <w:rsid w:val="00F63933"/>
    <w:rsid w:val="00F63D23"/>
    <w:rsid w:val="00F63FC1"/>
    <w:rsid w:val="00F64955"/>
    <w:rsid w:val="00F64B93"/>
    <w:rsid w:val="00F64BCE"/>
    <w:rsid w:val="00F64C06"/>
    <w:rsid w:val="00F64E18"/>
    <w:rsid w:val="00F64EB7"/>
    <w:rsid w:val="00F64EEC"/>
    <w:rsid w:val="00F650AE"/>
    <w:rsid w:val="00F6564C"/>
    <w:rsid w:val="00F6579F"/>
    <w:rsid w:val="00F6580E"/>
    <w:rsid w:val="00F659CD"/>
    <w:rsid w:val="00F65DFC"/>
    <w:rsid w:val="00F65E6F"/>
    <w:rsid w:val="00F66054"/>
    <w:rsid w:val="00F662EE"/>
    <w:rsid w:val="00F6630E"/>
    <w:rsid w:val="00F66519"/>
    <w:rsid w:val="00F66670"/>
    <w:rsid w:val="00F66769"/>
    <w:rsid w:val="00F66B37"/>
    <w:rsid w:val="00F66C6A"/>
    <w:rsid w:val="00F66D17"/>
    <w:rsid w:val="00F66E2E"/>
    <w:rsid w:val="00F67048"/>
    <w:rsid w:val="00F67105"/>
    <w:rsid w:val="00F6739C"/>
    <w:rsid w:val="00F674D0"/>
    <w:rsid w:val="00F678A8"/>
    <w:rsid w:val="00F67987"/>
    <w:rsid w:val="00F67CA2"/>
    <w:rsid w:val="00F67FF2"/>
    <w:rsid w:val="00F70129"/>
    <w:rsid w:val="00F7034C"/>
    <w:rsid w:val="00F70487"/>
    <w:rsid w:val="00F70C08"/>
    <w:rsid w:val="00F71182"/>
    <w:rsid w:val="00F712D8"/>
    <w:rsid w:val="00F717B1"/>
    <w:rsid w:val="00F71880"/>
    <w:rsid w:val="00F718E3"/>
    <w:rsid w:val="00F71963"/>
    <w:rsid w:val="00F71AA4"/>
    <w:rsid w:val="00F71E15"/>
    <w:rsid w:val="00F71F00"/>
    <w:rsid w:val="00F722D0"/>
    <w:rsid w:val="00F72317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3F7"/>
    <w:rsid w:val="00F74422"/>
    <w:rsid w:val="00F74646"/>
    <w:rsid w:val="00F74B4C"/>
    <w:rsid w:val="00F74DC5"/>
    <w:rsid w:val="00F75117"/>
    <w:rsid w:val="00F7559F"/>
    <w:rsid w:val="00F756AF"/>
    <w:rsid w:val="00F75B02"/>
    <w:rsid w:val="00F75DB4"/>
    <w:rsid w:val="00F75FF6"/>
    <w:rsid w:val="00F7622B"/>
    <w:rsid w:val="00F767FF"/>
    <w:rsid w:val="00F7686A"/>
    <w:rsid w:val="00F76A93"/>
    <w:rsid w:val="00F76F8C"/>
    <w:rsid w:val="00F770BF"/>
    <w:rsid w:val="00F7723C"/>
    <w:rsid w:val="00F77721"/>
    <w:rsid w:val="00F7785B"/>
    <w:rsid w:val="00F80499"/>
    <w:rsid w:val="00F80AC3"/>
    <w:rsid w:val="00F80B0B"/>
    <w:rsid w:val="00F81185"/>
    <w:rsid w:val="00F81622"/>
    <w:rsid w:val="00F816D9"/>
    <w:rsid w:val="00F81DE9"/>
    <w:rsid w:val="00F820CC"/>
    <w:rsid w:val="00F825F5"/>
    <w:rsid w:val="00F82635"/>
    <w:rsid w:val="00F82781"/>
    <w:rsid w:val="00F828B3"/>
    <w:rsid w:val="00F82906"/>
    <w:rsid w:val="00F830E0"/>
    <w:rsid w:val="00F838DD"/>
    <w:rsid w:val="00F83FB5"/>
    <w:rsid w:val="00F83FF2"/>
    <w:rsid w:val="00F841AB"/>
    <w:rsid w:val="00F84372"/>
    <w:rsid w:val="00F84FCD"/>
    <w:rsid w:val="00F85060"/>
    <w:rsid w:val="00F850D8"/>
    <w:rsid w:val="00F8511B"/>
    <w:rsid w:val="00F851EF"/>
    <w:rsid w:val="00F855F5"/>
    <w:rsid w:val="00F857D7"/>
    <w:rsid w:val="00F85B63"/>
    <w:rsid w:val="00F85E73"/>
    <w:rsid w:val="00F85EE9"/>
    <w:rsid w:val="00F86689"/>
    <w:rsid w:val="00F8676B"/>
    <w:rsid w:val="00F86956"/>
    <w:rsid w:val="00F86964"/>
    <w:rsid w:val="00F86C5B"/>
    <w:rsid w:val="00F86C9C"/>
    <w:rsid w:val="00F86EE5"/>
    <w:rsid w:val="00F872D2"/>
    <w:rsid w:val="00F873F5"/>
    <w:rsid w:val="00F874C2"/>
    <w:rsid w:val="00F87ACD"/>
    <w:rsid w:val="00F87D69"/>
    <w:rsid w:val="00F90041"/>
    <w:rsid w:val="00F909A7"/>
    <w:rsid w:val="00F90CF1"/>
    <w:rsid w:val="00F90D18"/>
    <w:rsid w:val="00F90D25"/>
    <w:rsid w:val="00F9108F"/>
    <w:rsid w:val="00F91274"/>
    <w:rsid w:val="00F91475"/>
    <w:rsid w:val="00F916C6"/>
    <w:rsid w:val="00F916F8"/>
    <w:rsid w:val="00F91784"/>
    <w:rsid w:val="00F917E1"/>
    <w:rsid w:val="00F918B2"/>
    <w:rsid w:val="00F91B4C"/>
    <w:rsid w:val="00F91C7C"/>
    <w:rsid w:val="00F91E83"/>
    <w:rsid w:val="00F92250"/>
    <w:rsid w:val="00F9271A"/>
    <w:rsid w:val="00F92893"/>
    <w:rsid w:val="00F92894"/>
    <w:rsid w:val="00F9296B"/>
    <w:rsid w:val="00F9297C"/>
    <w:rsid w:val="00F929CA"/>
    <w:rsid w:val="00F92CEE"/>
    <w:rsid w:val="00F92D29"/>
    <w:rsid w:val="00F92D50"/>
    <w:rsid w:val="00F9365F"/>
    <w:rsid w:val="00F93AC7"/>
    <w:rsid w:val="00F93B0B"/>
    <w:rsid w:val="00F93B32"/>
    <w:rsid w:val="00F93C4E"/>
    <w:rsid w:val="00F93D68"/>
    <w:rsid w:val="00F93F2B"/>
    <w:rsid w:val="00F9422C"/>
    <w:rsid w:val="00F94619"/>
    <w:rsid w:val="00F94728"/>
    <w:rsid w:val="00F9472E"/>
    <w:rsid w:val="00F947A1"/>
    <w:rsid w:val="00F947A2"/>
    <w:rsid w:val="00F9487A"/>
    <w:rsid w:val="00F94889"/>
    <w:rsid w:val="00F94C7A"/>
    <w:rsid w:val="00F94D1F"/>
    <w:rsid w:val="00F94E64"/>
    <w:rsid w:val="00F94F42"/>
    <w:rsid w:val="00F9500F"/>
    <w:rsid w:val="00F954D9"/>
    <w:rsid w:val="00F955CE"/>
    <w:rsid w:val="00F95867"/>
    <w:rsid w:val="00F95BF2"/>
    <w:rsid w:val="00F95C06"/>
    <w:rsid w:val="00F95E62"/>
    <w:rsid w:val="00F9611E"/>
    <w:rsid w:val="00F96222"/>
    <w:rsid w:val="00F96758"/>
    <w:rsid w:val="00F96AD5"/>
    <w:rsid w:val="00F96D2A"/>
    <w:rsid w:val="00F96EEF"/>
    <w:rsid w:val="00F96F0B"/>
    <w:rsid w:val="00F96FF9"/>
    <w:rsid w:val="00F9700C"/>
    <w:rsid w:val="00F975E2"/>
    <w:rsid w:val="00F976FB"/>
    <w:rsid w:val="00F97713"/>
    <w:rsid w:val="00F97842"/>
    <w:rsid w:val="00FA02BF"/>
    <w:rsid w:val="00FA0881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E38"/>
    <w:rsid w:val="00FA1FB0"/>
    <w:rsid w:val="00FA22D4"/>
    <w:rsid w:val="00FA2C4D"/>
    <w:rsid w:val="00FA2F73"/>
    <w:rsid w:val="00FA3155"/>
    <w:rsid w:val="00FA36A7"/>
    <w:rsid w:val="00FA3898"/>
    <w:rsid w:val="00FA3DF2"/>
    <w:rsid w:val="00FA42D0"/>
    <w:rsid w:val="00FA4473"/>
    <w:rsid w:val="00FA4568"/>
    <w:rsid w:val="00FA4594"/>
    <w:rsid w:val="00FA466A"/>
    <w:rsid w:val="00FA46C7"/>
    <w:rsid w:val="00FA4BDC"/>
    <w:rsid w:val="00FA4ECA"/>
    <w:rsid w:val="00FA4F1D"/>
    <w:rsid w:val="00FA4FBB"/>
    <w:rsid w:val="00FA5162"/>
    <w:rsid w:val="00FA5575"/>
    <w:rsid w:val="00FA59DD"/>
    <w:rsid w:val="00FA5ACF"/>
    <w:rsid w:val="00FA5AF2"/>
    <w:rsid w:val="00FA5C02"/>
    <w:rsid w:val="00FA5CFE"/>
    <w:rsid w:val="00FA5F3B"/>
    <w:rsid w:val="00FA616D"/>
    <w:rsid w:val="00FA61A0"/>
    <w:rsid w:val="00FA6363"/>
    <w:rsid w:val="00FA6809"/>
    <w:rsid w:val="00FA6FEB"/>
    <w:rsid w:val="00FA7127"/>
    <w:rsid w:val="00FA7221"/>
    <w:rsid w:val="00FA73E9"/>
    <w:rsid w:val="00FA7962"/>
    <w:rsid w:val="00FA7B45"/>
    <w:rsid w:val="00FA7CA6"/>
    <w:rsid w:val="00FA7DA5"/>
    <w:rsid w:val="00FA7E54"/>
    <w:rsid w:val="00FA7FD1"/>
    <w:rsid w:val="00FB057F"/>
    <w:rsid w:val="00FB0624"/>
    <w:rsid w:val="00FB07ED"/>
    <w:rsid w:val="00FB0A86"/>
    <w:rsid w:val="00FB0C77"/>
    <w:rsid w:val="00FB0E1D"/>
    <w:rsid w:val="00FB0F4A"/>
    <w:rsid w:val="00FB13BF"/>
    <w:rsid w:val="00FB156C"/>
    <w:rsid w:val="00FB232A"/>
    <w:rsid w:val="00FB2483"/>
    <w:rsid w:val="00FB2826"/>
    <w:rsid w:val="00FB29D2"/>
    <w:rsid w:val="00FB2A0E"/>
    <w:rsid w:val="00FB2B15"/>
    <w:rsid w:val="00FB2E36"/>
    <w:rsid w:val="00FB2F0B"/>
    <w:rsid w:val="00FB311A"/>
    <w:rsid w:val="00FB336C"/>
    <w:rsid w:val="00FB357E"/>
    <w:rsid w:val="00FB38D2"/>
    <w:rsid w:val="00FB3B6A"/>
    <w:rsid w:val="00FB3FC8"/>
    <w:rsid w:val="00FB400D"/>
    <w:rsid w:val="00FB40D4"/>
    <w:rsid w:val="00FB437B"/>
    <w:rsid w:val="00FB4581"/>
    <w:rsid w:val="00FB4645"/>
    <w:rsid w:val="00FB46F0"/>
    <w:rsid w:val="00FB4CF1"/>
    <w:rsid w:val="00FB4DF0"/>
    <w:rsid w:val="00FB4EB4"/>
    <w:rsid w:val="00FB504E"/>
    <w:rsid w:val="00FB56F4"/>
    <w:rsid w:val="00FB584C"/>
    <w:rsid w:val="00FB5972"/>
    <w:rsid w:val="00FB5A04"/>
    <w:rsid w:val="00FB5F03"/>
    <w:rsid w:val="00FB5F1A"/>
    <w:rsid w:val="00FB630B"/>
    <w:rsid w:val="00FB6518"/>
    <w:rsid w:val="00FB66A9"/>
    <w:rsid w:val="00FB6971"/>
    <w:rsid w:val="00FB6C88"/>
    <w:rsid w:val="00FB7080"/>
    <w:rsid w:val="00FB708C"/>
    <w:rsid w:val="00FB7C09"/>
    <w:rsid w:val="00FC00D5"/>
    <w:rsid w:val="00FC015E"/>
    <w:rsid w:val="00FC04B0"/>
    <w:rsid w:val="00FC08AD"/>
    <w:rsid w:val="00FC08C4"/>
    <w:rsid w:val="00FC0A06"/>
    <w:rsid w:val="00FC0D2B"/>
    <w:rsid w:val="00FC0D7A"/>
    <w:rsid w:val="00FC1058"/>
    <w:rsid w:val="00FC12C7"/>
    <w:rsid w:val="00FC14B8"/>
    <w:rsid w:val="00FC1903"/>
    <w:rsid w:val="00FC1E4E"/>
    <w:rsid w:val="00FC2150"/>
    <w:rsid w:val="00FC21CA"/>
    <w:rsid w:val="00FC25AE"/>
    <w:rsid w:val="00FC25BD"/>
    <w:rsid w:val="00FC26FF"/>
    <w:rsid w:val="00FC2E2F"/>
    <w:rsid w:val="00FC3A7F"/>
    <w:rsid w:val="00FC3ACD"/>
    <w:rsid w:val="00FC3D75"/>
    <w:rsid w:val="00FC3E3C"/>
    <w:rsid w:val="00FC3EAC"/>
    <w:rsid w:val="00FC44D9"/>
    <w:rsid w:val="00FC4597"/>
    <w:rsid w:val="00FC45AD"/>
    <w:rsid w:val="00FC48F4"/>
    <w:rsid w:val="00FC491D"/>
    <w:rsid w:val="00FC4B4E"/>
    <w:rsid w:val="00FC4F7A"/>
    <w:rsid w:val="00FC528A"/>
    <w:rsid w:val="00FC53BF"/>
    <w:rsid w:val="00FC542A"/>
    <w:rsid w:val="00FC5452"/>
    <w:rsid w:val="00FC55CE"/>
    <w:rsid w:val="00FC58C0"/>
    <w:rsid w:val="00FC5FCF"/>
    <w:rsid w:val="00FC668B"/>
    <w:rsid w:val="00FC6C33"/>
    <w:rsid w:val="00FC6CD6"/>
    <w:rsid w:val="00FC7432"/>
    <w:rsid w:val="00FC7928"/>
    <w:rsid w:val="00FC7E64"/>
    <w:rsid w:val="00FC7ECF"/>
    <w:rsid w:val="00FD063B"/>
    <w:rsid w:val="00FD0773"/>
    <w:rsid w:val="00FD0BAD"/>
    <w:rsid w:val="00FD0D80"/>
    <w:rsid w:val="00FD1080"/>
    <w:rsid w:val="00FD10C5"/>
    <w:rsid w:val="00FD13A5"/>
    <w:rsid w:val="00FD154D"/>
    <w:rsid w:val="00FD16AA"/>
    <w:rsid w:val="00FD16AC"/>
    <w:rsid w:val="00FD1961"/>
    <w:rsid w:val="00FD199C"/>
    <w:rsid w:val="00FD1D94"/>
    <w:rsid w:val="00FD207D"/>
    <w:rsid w:val="00FD20C1"/>
    <w:rsid w:val="00FD2237"/>
    <w:rsid w:val="00FD2598"/>
    <w:rsid w:val="00FD28A2"/>
    <w:rsid w:val="00FD28FC"/>
    <w:rsid w:val="00FD2ADA"/>
    <w:rsid w:val="00FD2D6D"/>
    <w:rsid w:val="00FD2FB5"/>
    <w:rsid w:val="00FD3044"/>
    <w:rsid w:val="00FD3376"/>
    <w:rsid w:val="00FD37A3"/>
    <w:rsid w:val="00FD3822"/>
    <w:rsid w:val="00FD39C6"/>
    <w:rsid w:val="00FD3D3D"/>
    <w:rsid w:val="00FD3DF3"/>
    <w:rsid w:val="00FD3F0F"/>
    <w:rsid w:val="00FD430C"/>
    <w:rsid w:val="00FD480B"/>
    <w:rsid w:val="00FD487C"/>
    <w:rsid w:val="00FD49A0"/>
    <w:rsid w:val="00FD4C59"/>
    <w:rsid w:val="00FD4F41"/>
    <w:rsid w:val="00FD50B6"/>
    <w:rsid w:val="00FD5158"/>
    <w:rsid w:val="00FD531B"/>
    <w:rsid w:val="00FD53F7"/>
    <w:rsid w:val="00FD56AB"/>
    <w:rsid w:val="00FD5850"/>
    <w:rsid w:val="00FD5BAB"/>
    <w:rsid w:val="00FD5BD0"/>
    <w:rsid w:val="00FD5D01"/>
    <w:rsid w:val="00FD5DFF"/>
    <w:rsid w:val="00FD5FE9"/>
    <w:rsid w:val="00FD6262"/>
    <w:rsid w:val="00FD63B3"/>
    <w:rsid w:val="00FD644F"/>
    <w:rsid w:val="00FD6480"/>
    <w:rsid w:val="00FD6813"/>
    <w:rsid w:val="00FD693E"/>
    <w:rsid w:val="00FD7205"/>
    <w:rsid w:val="00FD7256"/>
    <w:rsid w:val="00FD72A7"/>
    <w:rsid w:val="00FD74E3"/>
    <w:rsid w:val="00FD7BB3"/>
    <w:rsid w:val="00FD7DB3"/>
    <w:rsid w:val="00FE006F"/>
    <w:rsid w:val="00FE0153"/>
    <w:rsid w:val="00FE03FE"/>
    <w:rsid w:val="00FE0795"/>
    <w:rsid w:val="00FE0E04"/>
    <w:rsid w:val="00FE0F20"/>
    <w:rsid w:val="00FE1119"/>
    <w:rsid w:val="00FE17A4"/>
    <w:rsid w:val="00FE1B74"/>
    <w:rsid w:val="00FE1DDD"/>
    <w:rsid w:val="00FE1E91"/>
    <w:rsid w:val="00FE200A"/>
    <w:rsid w:val="00FE20E9"/>
    <w:rsid w:val="00FE222F"/>
    <w:rsid w:val="00FE224C"/>
    <w:rsid w:val="00FE2655"/>
    <w:rsid w:val="00FE2689"/>
    <w:rsid w:val="00FE2875"/>
    <w:rsid w:val="00FE2913"/>
    <w:rsid w:val="00FE2954"/>
    <w:rsid w:val="00FE29AE"/>
    <w:rsid w:val="00FE2A78"/>
    <w:rsid w:val="00FE2B40"/>
    <w:rsid w:val="00FE2E49"/>
    <w:rsid w:val="00FE3157"/>
    <w:rsid w:val="00FE33BF"/>
    <w:rsid w:val="00FE34CA"/>
    <w:rsid w:val="00FE353D"/>
    <w:rsid w:val="00FE3543"/>
    <w:rsid w:val="00FE35ED"/>
    <w:rsid w:val="00FE3A62"/>
    <w:rsid w:val="00FE3AC6"/>
    <w:rsid w:val="00FE3AE6"/>
    <w:rsid w:val="00FE3B3B"/>
    <w:rsid w:val="00FE3C32"/>
    <w:rsid w:val="00FE4249"/>
    <w:rsid w:val="00FE4313"/>
    <w:rsid w:val="00FE43ED"/>
    <w:rsid w:val="00FE4585"/>
    <w:rsid w:val="00FE4758"/>
    <w:rsid w:val="00FE4EAD"/>
    <w:rsid w:val="00FE4FA0"/>
    <w:rsid w:val="00FE51B4"/>
    <w:rsid w:val="00FE55F5"/>
    <w:rsid w:val="00FE563A"/>
    <w:rsid w:val="00FE5AC0"/>
    <w:rsid w:val="00FE5E11"/>
    <w:rsid w:val="00FE5E4E"/>
    <w:rsid w:val="00FE5FA9"/>
    <w:rsid w:val="00FE6179"/>
    <w:rsid w:val="00FE69E6"/>
    <w:rsid w:val="00FE6B12"/>
    <w:rsid w:val="00FE6BE2"/>
    <w:rsid w:val="00FE7115"/>
    <w:rsid w:val="00FE7316"/>
    <w:rsid w:val="00FE7715"/>
    <w:rsid w:val="00FE7768"/>
    <w:rsid w:val="00FE791F"/>
    <w:rsid w:val="00FE7EC5"/>
    <w:rsid w:val="00FE7F45"/>
    <w:rsid w:val="00FF015E"/>
    <w:rsid w:val="00FF027D"/>
    <w:rsid w:val="00FF05F4"/>
    <w:rsid w:val="00FF0656"/>
    <w:rsid w:val="00FF0730"/>
    <w:rsid w:val="00FF0B04"/>
    <w:rsid w:val="00FF0D24"/>
    <w:rsid w:val="00FF0E64"/>
    <w:rsid w:val="00FF0FF0"/>
    <w:rsid w:val="00FF11EC"/>
    <w:rsid w:val="00FF1503"/>
    <w:rsid w:val="00FF158E"/>
    <w:rsid w:val="00FF1B15"/>
    <w:rsid w:val="00FF1C8A"/>
    <w:rsid w:val="00FF1CA9"/>
    <w:rsid w:val="00FF1FAC"/>
    <w:rsid w:val="00FF21D9"/>
    <w:rsid w:val="00FF26D4"/>
    <w:rsid w:val="00FF272F"/>
    <w:rsid w:val="00FF2AF5"/>
    <w:rsid w:val="00FF2D57"/>
    <w:rsid w:val="00FF2E1F"/>
    <w:rsid w:val="00FF32C0"/>
    <w:rsid w:val="00FF387D"/>
    <w:rsid w:val="00FF3903"/>
    <w:rsid w:val="00FF3917"/>
    <w:rsid w:val="00FF3936"/>
    <w:rsid w:val="00FF3F47"/>
    <w:rsid w:val="00FF4040"/>
    <w:rsid w:val="00FF43CD"/>
    <w:rsid w:val="00FF52EA"/>
    <w:rsid w:val="00FF5981"/>
    <w:rsid w:val="00FF5AF8"/>
    <w:rsid w:val="00FF5C5B"/>
    <w:rsid w:val="00FF5CF5"/>
    <w:rsid w:val="00FF5D19"/>
    <w:rsid w:val="00FF5E5B"/>
    <w:rsid w:val="00FF5FE7"/>
    <w:rsid w:val="00FF600B"/>
    <w:rsid w:val="00FF60DB"/>
    <w:rsid w:val="00FF61C9"/>
    <w:rsid w:val="00FF63B5"/>
    <w:rsid w:val="00FF66AC"/>
    <w:rsid w:val="00FF66FA"/>
    <w:rsid w:val="00FF6B1A"/>
    <w:rsid w:val="00FF6BE0"/>
    <w:rsid w:val="00FF6C34"/>
    <w:rsid w:val="00FF6CA5"/>
    <w:rsid w:val="00FF6F17"/>
    <w:rsid w:val="00FF724D"/>
    <w:rsid w:val="00FF7356"/>
    <w:rsid w:val="00FF7363"/>
    <w:rsid w:val="00FF7376"/>
    <w:rsid w:val="00FF773E"/>
    <w:rsid w:val="00FF790E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color="none" stroke="f">
      <v:fill color="none" size="0,0" aspect="atLeast" rotate="t" type="frame"/>
      <v:stroke on="f"/>
      <o:colormru v:ext="edit" colors="#0f9,#92d027,#83c937,#83c037,#83cf3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9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,1.1"/>
    <w:basedOn w:val="Normal"/>
    <w:next w:val="Normal"/>
    <w:link w:val="Heading2Char"/>
    <w:qFormat/>
    <w:rsid w:val="00890A4A"/>
    <w:pPr>
      <w:keepNext/>
      <w:keepLines/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DE0B2C"/>
    <w:pPr>
      <w:keepNext/>
      <w:tabs>
        <w:tab w:val="left" w:pos="907"/>
      </w:tabs>
      <w:spacing w:before="240"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link w:val="Heading5Char"/>
    <w:qFormat/>
    <w:rsid w:val="00890A4A"/>
    <w:pPr>
      <w:keepNext/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link w:val="Heading6Char"/>
    <w:qFormat/>
    <w:rsid w:val="00890A4A"/>
    <w:pPr>
      <w:keepNext/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link w:val="Heading7Char"/>
    <w:qFormat/>
    <w:rsid w:val="00890A4A"/>
    <w:pPr>
      <w:keepNext/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link w:val="Heading8Char"/>
    <w:qFormat/>
    <w:rsid w:val="00890A4A"/>
    <w:pPr>
      <w:keepNext/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link w:val="Heading9Char"/>
    <w:qFormat/>
    <w:rsid w:val="00890A4A"/>
    <w:pPr>
      <w:keepNext w:val="0"/>
      <w:keepLines w:val="0"/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uiPriority w:val="99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DE0B2C"/>
    <w:rPr>
      <w:rFonts w:ascii="Helvetica" w:eastAsia="MS Mincho" w:hAnsi="Helvetica"/>
      <w:b/>
      <w:sz w:val="24"/>
      <w:lang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link w:val="BalloonTextChar"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link w:val="BodyTextChar1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rsid w:val="00F2397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F2397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F23979"/>
    <w:pPr>
      <w:ind w:left="480"/>
    </w:pPr>
    <w:rPr>
      <w:i/>
      <w:i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21478"/>
    <w:pPr>
      <w:ind w:left="446" w:hanging="446"/>
      <w:jc w:val="both"/>
    </w:pPr>
    <w:rPr>
      <w:rFonts w:eastAsia="MS Mincho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 w:val="0"/>
      <w:color w:val="FF0000"/>
    </w:rPr>
  </w:style>
  <w:style w:type="character" w:styleId="CommentReference">
    <w:name w:val="annotation reference"/>
    <w:basedOn w:val="DefaultParagraphFont"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link w:val="BodyText3Char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link w:val="CommentTextChar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uiPriority w:val="39"/>
    <w:rsid w:val="00F23979"/>
    <w:pPr>
      <w:ind w:left="720"/>
    </w:pPr>
    <w:rPr>
      <w:sz w:val="18"/>
      <w:szCs w:val="18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uiPriority w:val="39"/>
    <w:rsid w:val="00890A4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90A4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90A4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90A4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90A4A"/>
    <w:pPr>
      <w:ind w:left="1920"/>
    </w:pPr>
    <w:rPr>
      <w:sz w:val="18"/>
      <w:szCs w:val="18"/>
    </w:rPr>
  </w:style>
  <w:style w:type="paragraph" w:styleId="BodyTextIndent2">
    <w:name w:val="Body Text Indent 2"/>
    <w:basedOn w:val="Normal"/>
    <w:link w:val="BodyTextIndent2Char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link w:val="TitleChar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DefaultParagraphFont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Normal"/>
    <w:next w:val="Normal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Heading3"/>
    <w:rsid w:val="008C36FC"/>
    <w:pPr>
      <w:tabs>
        <w:tab w:val="num" w:pos="1800"/>
      </w:tabs>
      <w:ind w:left="1800" w:hanging="720"/>
    </w:pPr>
  </w:style>
  <w:style w:type="paragraph" w:styleId="NormalWeb">
    <w:name w:val="Normal (Web)"/>
    <w:basedOn w:val="Normal"/>
    <w:uiPriority w:val="99"/>
    <w:rsid w:val="008C36F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4E2479"/>
    <w:rPr>
      <w:rFonts w:ascii="Helvetica" w:eastAsia="MS Mincho" w:hAnsi="Helvetica"/>
      <w:b/>
      <w:sz w:val="24"/>
      <w:lang w:val="en-US" w:eastAsia="en-US" w:bidi="ar-SA"/>
    </w:rPr>
  </w:style>
  <w:style w:type="character" w:customStyle="1" w:styleId="UndelineInsertion">
    <w:name w:val="Undeline (Insertion)"/>
    <w:basedOn w:val="DefaultParagraphFont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Normal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bidi="ar-SA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bidi="ar-SA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Heading2"/>
    <w:rsid w:val="00487DE4"/>
    <w:pPr>
      <w:suppressAutoHyphens/>
    </w:pPr>
    <w:rPr>
      <w:rFonts w:eastAsia="MS Mincho"/>
      <w:lang w:eastAsia="he-IL"/>
    </w:rPr>
  </w:style>
  <w:style w:type="paragraph" w:styleId="Revision">
    <w:name w:val="Revision"/>
    <w:hidden/>
    <w:uiPriority w:val="99"/>
    <w:semiHidden/>
    <w:rsid w:val="00E954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22D4"/>
    <w:pPr>
      <w:ind w:left="720"/>
    </w:pPr>
    <w:rPr>
      <w:rFonts w:eastAsia="Batan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bidi="ar-SA"/>
    </w:rPr>
  </w:style>
  <w:style w:type="character" w:customStyle="1" w:styleId="BodyTextChar1">
    <w:name w:val="Body Text Char1"/>
    <w:basedOn w:val="DefaultParagraphFont"/>
    <w:link w:val="BodyText"/>
    <w:rsid w:val="00215C57"/>
    <w:rPr>
      <w:rFonts w:ascii="Helvetica" w:eastAsia="MS Mincho" w:hAnsi="Helvetica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15C57"/>
    <w:rPr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73D"/>
  </w:style>
  <w:style w:type="paragraph" w:styleId="BlockText">
    <w:name w:val="Block Text"/>
    <w:basedOn w:val="Normal"/>
    <w:rsid w:val="00BC57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BodyTextFirstIndentChar">
    <w:name w:val="Body Text First Indent Char"/>
    <w:basedOn w:val="BodyTextChar1"/>
    <w:link w:val="BodyTextFirstIndent"/>
    <w:rsid w:val="00BC573D"/>
    <w:rPr>
      <w:rFonts w:ascii="Helvetica" w:eastAsia="MS Mincho" w:hAnsi="Helvetica"/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BC573D"/>
    <w:pPr>
      <w:ind w:left="360" w:firstLine="360"/>
    </w:pPr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BC573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C57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573D"/>
    <w:rPr>
      <w:sz w:val="16"/>
      <w:szCs w:val="16"/>
    </w:rPr>
  </w:style>
  <w:style w:type="paragraph" w:styleId="Closing">
    <w:name w:val="Closing"/>
    <w:basedOn w:val="Normal"/>
    <w:link w:val="ClosingChar"/>
    <w:rsid w:val="00BC573D"/>
    <w:pPr>
      <w:ind w:left="4320"/>
    </w:pPr>
  </w:style>
  <w:style w:type="character" w:customStyle="1" w:styleId="ClosingChar">
    <w:name w:val="Closing Char"/>
    <w:basedOn w:val="DefaultParagraphFont"/>
    <w:link w:val="Closing"/>
    <w:rsid w:val="00BC573D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BC573D"/>
  </w:style>
  <w:style w:type="character" w:customStyle="1" w:styleId="DateChar">
    <w:name w:val="Date Char"/>
    <w:basedOn w:val="DefaultParagraphFont"/>
    <w:link w:val="Date"/>
    <w:rsid w:val="00BC573D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BC573D"/>
  </w:style>
  <w:style w:type="character" w:customStyle="1" w:styleId="E-mailSignatureChar">
    <w:name w:val="E-mail Signature Char"/>
    <w:basedOn w:val="DefaultParagraphFont"/>
    <w:link w:val="E-mailSignature"/>
    <w:rsid w:val="00BC573D"/>
    <w:rPr>
      <w:sz w:val="24"/>
      <w:szCs w:val="24"/>
    </w:rPr>
  </w:style>
  <w:style w:type="paragraph" w:styleId="EndnoteText">
    <w:name w:val="endnote text"/>
    <w:basedOn w:val="Normal"/>
    <w:link w:val="EndnoteTextChar"/>
    <w:rsid w:val="00BC57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573D"/>
  </w:style>
  <w:style w:type="paragraph" w:styleId="EnvelopeAddress">
    <w:name w:val="envelope address"/>
    <w:basedOn w:val="Normal"/>
    <w:rsid w:val="00BC57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C573D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BC573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573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C573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C573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BC573D"/>
    <w:pPr>
      <w:ind w:left="240" w:hanging="240"/>
    </w:pPr>
  </w:style>
  <w:style w:type="paragraph" w:styleId="Index2">
    <w:name w:val="index 2"/>
    <w:basedOn w:val="Normal"/>
    <w:next w:val="Normal"/>
    <w:autoRedefine/>
    <w:rsid w:val="00BC573D"/>
    <w:pPr>
      <w:ind w:left="480" w:hanging="240"/>
    </w:pPr>
  </w:style>
  <w:style w:type="paragraph" w:styleId="Index3">
    <w:name w:val="index 3"/>
    <w:basedOn w:val="Normal"/>
    <w:next w:val="Normal"/>
    <w:autoRedefine/>
    <w:rsid w:val="00BC573D"/>
    <w:pPr>
      <w:ind w:left="720" w:hanging="240"/>
    </w:pPr>
  </w:style>
  <w:style w:type="paragraph" w:styleId="Index4">
    <w:name w:val="index 4"/>
    <w:basedOn w:val="Normal"/>
    <w:next w:val="Normal"/>
    <w:autoRedefine/>
    <w:rsid w:val="00BC573D"/>
    <w:pPr>
      <w:ind w:left="960" w:hanging="240"/>
    </w:pPr>
  </w:style>
  <w:style w:type="paragraph" w:styleId="Index5">
    <w:name w:val="index 5"/>
    <w:basedOn w:val="Normal"/>
    <w:next w:val="Normal"/>
    <w:autoRedefine/>
    <w:rsid w:val="00BC573D"/>
    <w:pPr>
      <w:ind w:left="1200" w:hanging="240"/>
    </w:pPr>
  </w:style>
  <w:style w:type="paragraph" w:styleId="Index6">
    <w:name w:val="index 6"/>
    <w:basedOn w:val="Normal"/>
    <w:next w:val="Normal"/>
    <w:autoRedefine/>
    <w:rsid w:val="00BC573D"/>
    <w:pPr>
      <w:ind w:left="1440" w:hanging="240"/>
    </w:pPr>
  </w:style>
  <w:style w:type="paragraph" w:styleId="Index7">
    <w:name w:val="index 7"/>
    <w:basedOn w:val="Normal"/>
    <w:next w:val="Normal"/>
    <w:autoRedefine/>
    <w:rsid w:val="00BC573D"/>
    <w:pPr>
      <w:ind w:left="1680" w:hanging="240"/>
    </w:pPr>
  </w:style>
  <w:style w:type="paragraph" w:styleId="Index8">
    <w:name w:val="index 8"/>
    <w:basedOn w:val="Normal"/>
    <w:next w:val="Normal"/>
    <w:autoRedefine/>
    <w:rsid w:val="00BC573D"/>
    <w:pPr>
      <w:ind w:left="1920" w:hanging="240"/>
    </w:pPr>
  </w:style>
  <w:style w:type="paragraph" w:styleId="Index9">
    <w:name w:val="index 9"/>
    <w:basedOn w:val="Normal"/>
    <w:next w:val="Normal"/>
    <w:autoRedefine/>
    <w:rsid w:val="00BC573D"/>
    <w:pPr>
      <w:ind w:left="2160" w:hanging="240"/>
    </w:pPr>
  </w:style>
  <w:style w:type="paragraph" w:styleId="IndexHeading">
    <w:name w:val="index heading"/>
    <w:basedOn w:val="Normal"/>
    <w:next w:val="Index1"/>
    <w:rsid w:val="00BC573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7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73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BC573D"/>
    <w:pPr>
      <w:ind w:left="360" w:hanging="360"/>
      <w:contextualSpacing/>
    </w:pPr>
  </w:style>
  <w:style w:type="paragraph" w:styleId="List2">
    <w:name w:val="List 2"/>
    <w:basedOn w:val="Normal"/>
    <w:rsid w:val="00BC573D"/>
    <w:pPr>
      <w:ind w:left="720" w:hanging="360"/>
      <w:contextualSpacing/>
    </w:pPr>
  </w:style>
  <w:style w:type="paragraph" w:styleId="List3">
    <w:name w:val="List 3"/>
    <w:basedOn w:val="Normal"/>
    <w:rsid w:val="00BC573D"/>
    <w:pPr>
      <w:ind w:left="1080" w:hanging="360"/>
      <w:contextualSpacing/>
    </w:pPr>
  </w:style>
  <w:style w:type="paragraph" w:styleId="List4">
    <w:name w:val="List 4"/>
    <w:basedOn w:val="Normal"/>
    <w:rsid w:val="00BC573D"/>
    <w:pPr>
      <w:ind w:left="1440" w:hanging="360"/>
      <w:contextualSpacing/>
    </w:pPr>
  </w:style>
  <w:style w:type="paragraph" w:styleId="List5">
    <w:name w:val="List 5"/>
    <w:basedOn w:val="Normal"/>
    <w:rsid w:val="00BC573D"/>
    <w:pPr>
      <w:ind w:left="1800" w:hanging="360"/>
      <w:contextualSpacing/>
    </w:pPr>
  </w:style>
  <w:style w:type="paragraph" w:styleId="ListBullet">
    <w:name w:val="List Bullet"/>
    <w:basedOn w:val="Normal"/>
    <w:rsid w:val="00BC573D"/>
    <w:pPr>
      <w:numPr>
        <w:numId w:val="160"/>
      </w:numPr>
      <w:contextualSpacing/>
    </w:pPr>
  </w:style>
  <w:style w:type="paragraph" w:styleId="ListBullet2">
    <w:name w:val="List Bullet 2"/>
    <w:basedOn w:val="Normal"/>
    <w:rsid w:val="00BC573D"/>
    <w:pPr>
      <w:numPr>
        <w:numId w:val="161"/>
      </w:numPr>
      <w:contextualSpacing/>
    </w:pPr>
  </w:style>
  <w:style w:type="paragraph" w:styleId="ListBullet3">
    <w:name w:val="List Bullet 3"/>
    <w:basedOn w:val="Normal"/>
    <w:rsid w:val="00BC573D"/>
    <w:pPr>
      <w:numPr>
        <w:numId w:val="162"/>
      </w:numPr>
      <w:contextualSpacing/>
    </w:pPr>
  </w:style>
  <w:style w:type="paragraph" w:styleId="ListBullet4">
    <w:name w:val="List Bullet 4"/>
    <w:basedOn w:val="Normal"/>
    <w:rsid w:val="00BC573D"/>
    <w:pPr>
      <w:numPr>
        <w:numId w:val="163"/>
      </w:numPr>
      <w:contextualSpacing/>
    </w:pPr>
  </w:style>
  <w:style w:type="paragraph" w:styleId="ListBullet5">
    <w:name w:val="List Bullet 5"/>
    <w:basedOn w:val="Normal"/>
    <w:rsid w:val="00BC573D"/>
    <w:pPr>
      <w:numPr>
        <w:numId w:val="164"/>
      </w:numPr>
      <w:contextualSpacing/>
    </w:pPr>
  </w:style>
  <w:style w:type="paragraph" w:styleId="ListContinue">
    <w:name w:val="List Continue"/>
    <w:basedOn w:val="Normal"/>
    <w:rsid w:val="00BC573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C573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C573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C573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C573D"/>
    <w:pPr>
      <w:spacing w:after="120"/>
      <w:ind w:left="1800"/>
      <w:contextualSpacing/>
    </w:pPr>
  </w:style>
  <w:style w:type="paragraph" w:styleId="ListNumber">
    <w:name w:val="List Number"/>
    <w:basedOn w:val="Normal"/>
    <w:rsid w:val="00BC573D"/>
    <w:pPr>
      <w:numPr>
        <w:numId w:val="165"/>
      </w:numPr>
      <w:contextualSpacing/>
    </w:pPr>
  </w:style>
  <w:style w:type="paragraph" w:styleId="ListNumber2">
    <w:name w:val="List Number 2"/>
    <w:basedOn w:val="Normal"/>
    <w:rsid w:val="00BC573D"/>
    <w:pPr>
      <w:numPr>
        <w:numId w:val="166"/>
      </w:numPr>
      <w:contextualSpacing/>
    </w:pPr>
  </w:style>
  <w:style w:type="paragraph" w:styleId="ListNumber3">
    <w:name w:val="List Number 3"/>
    <w:basedOn w:val="Normal"/>
    <w:rsid w:val="00BC573D"/>
    <w:pPr>
      <w:numPr>
        <w:numId w:val="167"/>
      </w:numPr>
      <w:contextualSpacing/>
    </w:pPr>
  </w:style>
  <w:style w:type="paragraph" w:styleId="ListNumber4">
    <w:name w:val="List Number 4"/>
    <w:basedOn w:val="Normal"/>
    <w:rsid w:val="00BC573D"/>
    <w:pPr>
      <w:numPr>
        <w:numId w:val="168"/>
      </w:numPr>
      <w:contextualSpacing/>
    </w:pPr>
  </w:style>
  <w:style w:type="paragraph" w:styleId="ListNumber5">
    <w:name w:val="List Number 5"/>
    <w:basedOn w:val="Normal"/>
    <w:rsid w:val="00BC573D"/>
    <w:pPr>
      <w:numPr>
        <w:numId w:val="169"/>
      </w:numPr>
      <w:contextualSpacing/>
    </w:pPr>
  </w:style>
  <w:style w:type="paragraph" w:styleId="MacroText">
    <w:name w:val="macro"/>
    <w:link w:val="MacroTextChar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BC573D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C57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BC573D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C573D"/>
  </w:style>
  <w:style w:type="character" w:customStyle="1" w:styleId="NoteHeadingChar">
    <w:name w:val="Note Heading Char"/>
    <w:basedOn w:val="DefaultParagraphFont"/>
    <w:link w:val="NoteHeading"/>
    <w:rsid w:val="00BC573D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7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573D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C573D"/>
  </w:style>
  <w:style w:type="character" w:customStyle="1" w:styleId="SalutationChar">
    <w:name w:val="Salutation Char"/>
    <w:basedOn w:val="DefaultParagraphFont"/>
    <w:link w:val="Salutation"/>
    <w:rsid w:val="00BC573D"/>
    <w:rPr>
      <w:sz w:val="24"/>
      <w:szCs w:val="24"/>
    </w:rPr>
  </w:style>
  <w:style w:type="paragraph" w:styleId="Signature">
    <w:name w:val="Signature"/>
    <w:basedOn w:val="Normal"/>
    <w:link w:val="SignatureChar"/>
    <w:rsid w:val="00BC573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C573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C5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C5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C573D"/>
    <w:pPr>
      <w:ind w:left="240" w:hanging="240"/>
    </w:pPr>
  </w:style>
  <w:style w:type="paragraph" w:styleId="TOAHeading">
    <w:name w:val="toa heading"/>
    <w:basedOn w:val="Normal"/>
    <w:next w:val="Normal"/>
    <w:rsid w:val="00BC573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apple-converted-space">
    <w:name w:val="apple-converted-space"/>
    <w:basedOn w:val="DefaultParagraphFont"/>
    <w:rsid w:val="00213158"/>
  </w:style>
  <w:style w:type="character" w:styleId="PlaceholderText">
    <w:name w:val="Placeholder Text"/>
    <w:basedOn w:val="DefaultParagraphFont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Normal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Normal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DefaultParagraphFont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0A345C"/>
  </w:style>
  <w:style w:type="paragraph" w:customStyle="1" w:styleId="Default">
    <w:name w:val="Default"/>
    <w:rsid w:val="00C63E97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IEEEStdsFootnote">
    <w:name w:val="IEEEStds Footnote"/>
    <w:basedOn w:val="FootnoteText"/>
    <w:rsid w:val="00BE13CB"/>
    <w:pPr>
      <w:tabs>
        <w:tab w:val="clear" w:pos="4320"/>
        <w:tab w:val="clear" w:pos="7200"/>
      </w:tabs>
      <w:spacing w:before="0" w:after="0"/>
      <w:ind w:left="0" w:firstLine="0"/>
    </w:pPr>
    <w:rPr>
      <w:rFonts w:ascii="Times New Roman" w:eastAsia="Times New Roman" w:hAnsi="Times New Roman"/>
      <w:sz w:val="16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0E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locked/>
    <w:rsid w:val="005A3866"/>
    <w:rPr>
      <w:sz w:val="24"/>
      <w:szCs w:val="24"/>
    </w:rPr>
  </w:style>
  <w:style w:type="character" w:customStyle="1" w:styleId="IEEEStdsParagraphChar">
    <w:name w:val="IEEEStds Paragraph Char"/>
    <w:basedOn w:val="DefaultParagraphFont"/>
    <w:rsid w:val="005A3866"/>
    <w:rPr>
      <w:lang w:val="en-US" w:eastAsia="ja-JP" w:bidi="yi-Hebr"/>
    </w:rPr>
  </w:style>
  <w:style w:type="character" w:customStyle="1" w:styleId="EmailStyle227">
    <w:name w:val="EmailStyle227"/>
    <w:basedOn w:val="DefaultParagraphFont"/>
    <w:semiHidden/>
    <w:rsid w:val="005A3866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5A3866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DefaultParagraphFont"/>
    <w:rsid w:val="005A3866"/>
    <w:rPr>
      <w:vertAlign w:val="subscript"/>
    </w:rPr>
  </w:style>
  <w:style w:type="paragraph" w:customStyle="1" w:styleId="IEEEStdsComputerCode">
    <w:name w:val="IEEEStds Computer Code"/>
    <w:basedOn w:val="IEEEStdsParagraph"/>
    <w:rsid w:val="005A3866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5A3866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 w:bidi="ar-SA"/>
    </w:rPr>
  </w:style>
  <w:style w:type="paragraph" w:customStyle="1" w:styleId="Body0">
    <w:name w:val="Body"/>
    <w:rsid w:val="005A386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 w:bidi="ar-SA"/>
    </w:rPr>
  </w:style>
  <w:style w:type="paragraph" w:customStyle="1" w:styleId="AH4">
    <w:name w:val="AH4"/>
    <w:aliases w:val="A.1.1.1.1,A.1.1.1.1TOC,AH41"/>
    <w:next w:val="Normal"/>
    <w:rsid w:val="005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 w:bidi="ar-SA"/>
    </w:rPr>
  </w:style>
  <w:style w:type="paragraph" w:customStyle="1" w:styleId="AI">
    <w:name w:val="AI"/>
    <w:aliases w:val="Annex,AnnexTOC,AI1"/>
    <w:next w:val="Normal"/>
    <w:rsid w:val="005A386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 w:bidi="ar-SA"/>
    </w:rPr>
  </w:style>
  <w:style w:type="paragraph" w:customStyle="1" w:styleId="BlockParagraph">
    <w:name w:val="BlockParagraph"/>
    <w:basedOn w:val="Normal"/>
    <w:rsid w:val="005A3866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Heading1"/>
    <w:rsid w:val="005A3866"/>
    <w:pPr>
      <w:keepLines w:val="0"/>
      <w:tabs>
        <w:tab w:val="num" w:pos="432"/>
      </w:tabs>
      <w:ind w:left="432" w:hanging="432"/>
    </w:pPr>
    <w:rPr>
      <w:kern w:val="28"/>
      <w:sz w:val="28"/>
      <w:szCs w:val="20"/>
      <w:u w:val="none"/>
      <w:lang w:bidi="ar-SA"/>
    </w:rPr>
  </w:style>
  <w:style w:type="paragraph" w:customStyle="1" w:styleId="StyleHeading2Before14ptAfter0pt">
    <w:name w:val="Style Heading 2 + Before:  14 pt After:  0 pt"/>
    <w:basedOn w:val="Heading2"/>
    <w:rsid w:val="005A3866"/>
    <w:pPr>
      <w:keepLines w:val="0"/>
      <w:numPr>
        <w:ilvl w:val="1"/>
      </w:numPr>
      <w:tabs>
        <w:tab w:val="num" w:pos="576"/>
      </w:tabs>
      <w:ind w:left="576" w:hanging="576"/>
    </w:pPr>
    <w:rPr>
      <w:i/>
      <w:iCs/>
      <w:szCs w:val="20"/>
      <w:u w:val="none"/>
      <w:lang w:bidi="ar-SA"/>
    </w:rPr>
  </w:style>
  <w:style w:type="paragraph" w:customStyle="1" w:styleId="IEEEStdsTitle">
    <w:name w:val="IEEEStds Title"/>
    <w:next w:val="IEEEStdsParagraph"/>
    <w:rsid w:val="005A3866"/>
    <w:pPr>
      <w:spacing w:before="1800" w:after="960"/>
    </w:pPr>
    <w:rPr>
      <w:rFonts w:ascii="Arial" w:hAnsi="Arial"/>
      <w:b/>
      <w:noProof/>
      <w:sz w:val="48"/>
      <w:lang w:eastAsia="ja-JP" w:bidi="ar-SA"/>
    </w:rPr>
  </w:style>
  <w:style w:type="paragraph" w:customStyle="1" w:styleId="IEEEStdsSponsorbodytext">
    <w:name w:val="IEEEStds Sponsor (body text)"/>
    <w:next w:val="IEEEStdsParagraph"/>
    <w:rsid w:val="005A3866"/>
    <w:pPr>
      <w:spacing w:before="120" w:after="360" w:line="480" w:lineRule="auto"/>
    </w:pPr>
    <w:rPr>
      <w:noProof/>
      <w:lang w:eastAsia="ja-JP" w:bidi="ar-SA"/>
    </w:rPr>
  </w:style>
  <w:style w:type="paragraph" w:customStyle="1" w:styleId="IEEEStdsCopyrightbody">
    <w:name w:val="IEEEStds Copyright (body)"/>
    <w:rsid w:val="005A3866"/>
    <w:pPr>
      <w:spacing w:before="120" w:after="120"/>
      <w:jc w:val="both"/>
    </w:pPr>
    <w:rPr>
      <w:noProof/>
      <w:lang w:eastAsia="ja-JP" w:bidi="ar-SA"/>
    </w:rPr>
  </w:style>
  <w:style w:type="paragraph" w:customStyle="1" w:styleId="IEEEStdsCopyrightaddrs">
    <w:name w:val="IEEEStds Copyright (addrs)"/>
    <w:basedOn w:val="IEEEStdsCopyrightbody"/>
    <w:rsid w:val="005A3866"/>
    <w:pPr>
      <w:spacing w:before="0" w:after="0"/>
      <w:jc w:val="left"/>
    </w:pPr>
  </w:style>
  <w:style w:type="paragraph" w:customStyle="1" w:styleId="IEEEStdsKeywords">
    <w:name w:val="IEEEStds Keywords"/>
    <w:basedOn w:val="Normal"/>
    <w:next w:val="IEEEStdsParagraph"/>
    <w:rsid w:val="005A3866"/>
    <w:pPr>
      <w:jc w:val="both"/>
    </w:pPr>
    <w:rPr>
      <w:rFonts w:ascii="Arial" w:hAnsi="Arial"/>
      <w:sz w:val="20"/>
      <w:szCs w:val="20"/>
      <w:lang w:eastAsia="ja-JP" w:bidi="ar-SA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A3866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 w:bidi="ar-SA"/>
    </w:rPr>
  </w:style>
  <w:style w:type="character" w:customStyle="1" w:styleId="IEEEStdsKeywordsHeader">
    <w:name w:val="IEEEStds Keywords Header"/>
    <w:rsid w:val="005A3866"/>
    <w:rPr>
      <w:b/>
    </w:rPr>
  </w:style>
  <w:style w:type="character" w:customStyle="1" w:styleId="IEEEStdsAbstractHeader">
    <w:name w:val="IEEEStds Abstract Header"/>
    <w:rsid w:val="005A3866"/>
    <w:rPr>
      <w:b/>
    </w:rPr>
  </w:style>
  <w:style w:type="paragraph" w:customStyle="1" w:styleId="IEEEStdsAbstractBody">
    <w:name w:val="IEEEStds Abstract Body"/>
    <w:basedOn w:val="Normal"/>
    <w:rsid w:val="005A3866"/>
    <w:pPr>
      <w:jc w:val="both"/>
    </w:pPr>
    <w:rPr>
      <w:rFonts w:ascii="Arial" w:hAnsi="Arial"/>
      <w:sz w:val="20"/>
      <w:szCs w:val="20"/>
      <w:lang w:eastAsia="ja-JP" w:bidi="ar-SA"/>
    </w:rPr>
  </w:style>
  <w:style w:type="paragraph" w:customStyle="1" w:styleId="IEEEStdsCopyrightPage3">
    <w:name w:val="IEEEStds Copyright Page 3"/>
    <w:basedOn w:val="Normal"/>
    <w:rsid w:val="005A3866"/>
    <w:pPr>
      <w:tabs>
        <w:tab w:val="left" w:pos="540"/>
        <w:tab w:val="left" w:pos="2520"/>
      </w:tabs>
    </w:pPr>
    <w:rPr>
      <w:rFonts w:ascii="Arial" w:hAnsi="Arial"/>
      <w:sz w:val="14"/>
      <w:szCs w:val="20"/>
      <w:lang w:eastAsia="ja-JP" w:bidi="ar-SA"/>
    </w:rPr>
  </w:style>
  <w:style w:type="character" w:customStyle="1" w:styleId="IEEEStdsLevel1frontmatterChar">
    <w:name w:val="IEEEStds Level 1 (front matter) Char"/>
    <w:basedOn w:val="DefaultParagraphFont"/>
    <w:link w:val="IEEEStdsLevel1frontmatter"/>
    <w:rsid w:val="005A3866"/>
    <w:rPr>
      <w:rFonts w:ascii="Arial" w:hAnsi="Arial"/>
      <w:b/>
      <w:noProof/>
      <w:sz w:val="24"/>
      <w:lang w:eastAsia="ja-JP" w:bidi="ar-SA"/>
    </w:rPr>
  </w:style>
  <w:style w:type="paragraph" w:customStyle="1" w:styleId="IEEEStdsIntroduction">
    <w:name w:val="IEEEStds Introduction"/>
    <w:basedOn w:val="IEEEStdsParagraph"/>
    <w:rsid w:val="005A38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240" w:afterAutospacing="0"/>
    </w:pPr>
    <w:rPr>
      <w:lang w:bidi="ar-SA"/>
    </w:rPr>
  </w:style>
  <w:style w:type="paragraph" w:customStyle="1" w:styleId="StyleCaption-Table">
    <w:name w:val="Style Caption - Table"/>
    <w:basedOn w:val="Normal"/>
    <w:link w:val="StyleCaption-TableChar"/>
    <w:rsid w:val="005A3866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szCs w:val="20"/>
      <w:lang w:eastAsia="ar-SA" w:bidi="ar-SA"/>
    </w:rPr>
  </w:style>
  <w:style w:type="character" w:customStyle="1" w:styleId="StyleCaption-TableChar">
    <w:name w:val="Style Caption - Table Char"/>
    <w:basedOn w:val="DefaultParagraphFont"/>
    <w:link w:val="StyleCaption-Table"/>
    <w:locked/>
    <w:rsid w:val="005A3866"/>
    <w:rPr>
      <w:rFonts w:ascii="Arial" w:eastAsia="MS Mincho" w:hAnsi="Arial" w:cs="Arial"/>
      <w:b/>
      <w:lang w:eastAsia="ar-SA" w:bidi="ar-SA"/>
    </w:rPr>
  </w:style>
  <w:style w:type="paragraph" w:customStyle="1" w:styleId="IEEEStdsRegularFigureCaption">
    <w:name w:val="IEEEStds Regular Figure Caption"/>
    <w:basedOn w:val="Normal"/>
    <w:next w:val="Normal"/>
    <w:rsid w:val="005A3866"/>
    <w:pPr>
      <w:keepLines/>
      <w:numPr>
        <w:numId w:val="28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  <w:sz w:val="20"/>
      <w:szCs w:val="20"/>
      <w:lang w:eastAsia="zh-CN" w:bidi="ar-SA"/>
    </w:rPr>
  </w:style>
  <w:style w:type="paragraph" w:styleId="z-TopofForm">
    <w:name w:val="HTML Top of Form"/>
    <w:basedOn w:val="Normal"/>
    <w:next w:val="Normal"/>
    <w:link w:val="z-TopofFormChar"/>
    <w:hidden/>
    <w:rsid w:val="005A3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 w:bidi="ar-SA"/>
    </w:rPr>
  </w:style>
  <w:style w:type="character" w:customStyle="1" w:styleId="z-TopofFormChar">
    <w:name w:val="z-Top of Form Char"/>
    <w:basedOn w:val="DefaultParagraphFont"/>
    <w:link w:val="z-TopofForm"/>
    <w:rsid w:val="005A3866"/>
    <w:rPr>
      <w:rFonts w:ascii="Arial" w:hAnsi="Arial" w:cs="Arial"/>
      <w:vanish/>
      <w:sz w:val="16"/>
      <w:szCs w:val="16"/>
      <w:lang w:val="en-GB" w:eastAsia="en-GB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5A3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 w:bidi="ar-SA"/>
    </w:rPr>
  </w:style>
  <w:style w:type="character" w:customStyle="1" w:styleId="z-BottomofFormChar">
    <w:name w:val="z-Bottom of Form Char"/>
    <w:basedOn w:val="DefaultParagraphFont"/>
    <w:link w:val="z-BottomofForm"/>
    <w:rsid w:val="005A3866"/>
    <w:rPr>
      <w:rFonts w:ascii="Arial" w:hAnsi="Arial" w:cs="Arial"/>
      <w:vanish/>
      <w:sz w:val="16"/>
      <w:szCs w:val="16"/>
      <w:lang w:val="en-GB" w:eastAsia="en-GB" w:bidi="ar-SA"/>
    </w:rPr>
  </w:style>
  <w:style w:type="paragraph" w:customStyle="1" w:styleId="DL">
    <w:name w:val="DL"/>
    <w:aliases w:val="DashedList2"/>
    <w:uiPriority w:val="99"/>
    <w:rsid w:val="005A386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5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3">
    <w:name w:val="H3"/>
    <w:aliases w:val="1.1.1"/>
    <w:next w:val="T"/>
    <w:uiPriority w:val="99"/>
    <w:rsid w:val="005A38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5A38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5A386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5A386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5A386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5A386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5A3866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5A3866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5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5A38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5A3866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A3866"/>
    <w:rPr>
      <w:rFonts w:ascii="Helvetica" w:eastAsia="SimSun" w:hAnsi="Helvetica"/>
      <w:b/>
      <w:bCs/>
      <w:sz w:val="24"/>
      <w:lang w:val="en-US" w:eastAsia="en-US" w:bidi="ar-SA"/>
    </w:rPr>
  </w:style>
  <w:style w:type="character" w:customStyle="1" w:styleId="BalloonTextChar">
    <w:name w:val="Balloon Text Char"/>
    <w:link w:val="BalloonText"/>
    <w:rsid w:val="005A3866"/>
    <w:rPr>
      <w:rFonts w:ascii="Tahoma" w:eastAsia="MS Mincho" w:hAnsi="Tahoma"/>
      <w:sz w:val="16"/>
      <w:szCs w:val="16"/>
      <w:lang w:bidi="ar-SA"/>
    </w:rPr>
  </w:style>
  <w:style w:type="character" w:customStyle="1" w:styleId="EmailStyle272">
    <w:name w:val="EmailStyle272"/>
    <w:basedOn w:val="DefaultParagraphFont"/>
    <w:semiHidden/>
    <w:rsid w:val="00831F65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aliases w:val="H2 Char,1.1 Char"/>
    <w:basedOn w:val="DefaultParagraphFont"/>
    <w:link w:val="Heading2"/>
    <w:rsid w:val="008D4B54"/>
    <w:rPr>
      <w:rFonts w:ascii="Arial" w:hAnsi="Arial"/>
      <w:b/>
      <w:bCs/>
      <w:sz w:val="28"/>
      <w:szCs w:val="28"/>
      <w:u w:val="single"/>
    </w:rPr>
  </w:style>
  <w:style w:type="character" w:customStyle="1" w:styleId="EmailStyle274">
    <w:name w:val="EmailStyle274"/>
    <w:basedOn w:val="DefaultParagraphFont"/>
    <w:semiHidden/>
    <w:rsid w:val="00BD02AA"/>
    <w:rPr>
      <w:rFonts w:ascii="Arial" w:hAnsi="Arial" w:cs="Arial"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D02AA"/>
    <w:rPr>
      <w:rFonts w:ascii="Helvetica" w:eastAsia="MS Mincho" w:hAnsi="Helvetica"/>
      <w:b/>
      <w:sz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BD02AA"/>
    <w:rPr>
      <w:rFonts w:ascii="Helvetica" w:eastAsia="MS Mincho" w:hAnsi="Helvetica"/>
      <w:i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BD02AA"/>
    <w:rPr>
      <w:rFonts w:ascii="Helvetica" w:eastAsia="MS Mincho" w:hAnsi="Helvetica"/>
      <w:i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BD02AA"/>
    <w:rPr>
      <w:rFonts w:ascii="Helvetica" w:eastAsia="MS Mincho" w:hAnsi="Helvetica"/>
      <w:b/>
      <w:sz w:val="32"/>
      <w:lang w:bidi="ar-SA"/>
    </w:rPr>
  </w:style>
  <w:style w:type="character" w:customStyle="1" w:styleId="HeaderChar">
    <w:name w:val="Header Char"/>
    <w:basedOn w:val="DefaultParagraphFont"/>
    <w:link w:val="Header"/>
    <w:rsid w:val="00BD02AA"/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BD02AA"/>
    <w:rPr>
      <w:rFonts w:ascii="Helvetica" w:eastAsia="MS Mincho" w:hAnsi="Helvetica"/>
      <w:b/>
      <w:bCs/>
      <w:i/>
      <w:iCs/>
      <w:sz w:val="24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D02AA"/>
    <w:rPr>
      <w:rFonts w:ascii="Helvetica" w:eastAsia="MS Mincho" w:hAnsi="Helvetica"/>
      <w:sz w:val="18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BD02AA"/>
    <w:rPr>
      <w:rFonts w:ascii="Tahoma" w:hAnsi="Tahoma"/>
      <w:shd w:val="clear" w:color="auto" w:fill="000080"/>
      <w:lang w:bidi="ar-SA"/>
    </w:rPr>
  </w:style>
  <w:style w:type="character" w:customStyle="1" w:styleId="BodyText2Char">
    <w:name w:val="Body Text 2 Char"/>
    <w:basedOn w:val="DefaultParagraphFont"/>
    <w:link w:val="BodyText2"/>
    <w:rsid w:val="00BD02AA"/>
    <w:rPr>
      <w:i/>
      <w:iCs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BD02AA"/>
    <w:rPr>
      <w:rFonts w:ascii="Helvetica" w:eastAsia="SimSun" w:hAnsi="Helvetica"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BD02AA"/>
    <w:rPr>
      <w:rFonts w:ascii="Arial" w:eastAsia="SimSun" w:hAnsi="Arial"/>
      <w:b/>
      <w:bCs/>
      <w:kern w:val="28"/>
      <w:sz w:val="40"/>
      <w:szCs w:val="40"/>
      <w:lang w:bidi="ar-SA"/>
    </w:rPr>
  </w:style>
  <w:style w:type="character" w:customStyle="1" w:styleId="PlainTextChar">
    <w:name w:val="Plain Text Char"/>
    <w:basedOn w:val="DefaultParagraphFont"/>
    <w:link w:val="PlainText"/>
    <w:rsid w:val="00BD02AA"/>
    <w:rPr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torab@broadcom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6B88-A7A4-4CCE-8097-692AB405B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B674F-70A1-4919-9616-717B9739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60GHz MAC/PHY Specification</vt:lpstr>
    </vt:vector>
  </TitlesOfParts>
  <Company>Intel</Company>
  <LinksUpToDate>false</LinksUpToDate>
  <CharactersWithSpaces>4331</CharactersWithSpaces>
  <SharedDoc>false</SharedDoc>
  <HLinks>
    <vt:vector size="4224" baseType="variant">
      <vt:variant>
        <vt:i4>1900600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_Toc250821869</vt:lpwstr>
      </vt:variant>
      <vt:variant>
        <vt:i4>1900600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_Toc250821868</vt:lpwstr>
      </vt:variant>
      <vt:variant>
        <vt:i4>1900600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_Toc250821867</vt:lpwstr>
      </vt:variant>
      <vt:variant>
        <vt:i4>1900600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_Toc250821866</vt:lpwstr>
      </vt:variant>
      <vt:variant>
        <vt:i4>1900600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_Toc250821865</vt:lpwstr>
      </vt:variant>
      <vt:variant>
        <vt:i4>1900600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_Toc250821864</vt:lpwstr>
      </vt:variant>
      <vt:variant>
        <vt:i4>1900600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_Toc250821863</vt:lpwstr>
      </vt:variant>
      <vt:variant>
        <vt:i4>1900600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_Toc250821862</vt:lpwstr>
      </vt:variant>
      <vt:variant>
        <vt:i4>1900600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_Toc250821861</vt:lpwstr>
      </vt:variant>
      <vt:variant>
        <vt:i4>1900600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_Toc250821860</vt:lpwstr>
      </vt:variant>
      <vt:variant>
        <vt:i4>1966136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_Toc250821859</vt:lpwstr>
      </vt:variant>
      <vt:variant>
        <vt:i4>1966136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_Toc250821858</vt:lpwstr>
      </vt:variant>
      <vt:variant>
        <vt:i4>1966136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_Toc250821857</vt:lpwstr>
      </vt:variant>
      <vt:variant>
        <vt:i4>1966136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_Toc250821856</vt:lpwstr>
      </vt:variant>
      <vt:variant>
        <vt:i4>1966136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_Toc250821855</vt:lpwstr>
      </vt:variant>
      <vt:variant>
        <vt:i4>1966136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_Toc250821854</vt:lpwstr>
      </vt:variant>
      <vt:variant>
        <vt:i4>1966136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_Toc250821853</vt:lpwstr>
      </vt:variant>
      <vt:variant>
        <vt:i4>1966136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_Toc250821852</vt:lpwstr>
      </vt:variant>
      <vt:variant>
        <vt:i4>1966136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_Toc250821851</vt:lpwstr>
      </vt:variant>
      <vt:variant>
        <vt:i4>1966136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_Toc250821850</vt:lpwstr>
      </vt:variant>
      <vt:variant>
        <vt:i4>2031672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_Toc250821849</vt:lpwstr>
      </vt:variant>
      <vt:variant>
        <vt:i4>2031672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_Toc250821848</vt:lpwstr>
      </vt:variant>
      <vt:variant>
        <vt:i4>2031672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_Toc250821847</vt:lpwstr>
      </vt:variant>
      <vt:variant>
        <vt:i4>2031672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_Toc250821846</vt:lpwstr>
      </vt:variant>
      <vt:variant>
        <vt:i4>2031672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_Toc250821845</vt:lpwstr>
      </vt:variant>
      <vt:variant>
        <vt:i4>2031672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_Toc250821844</vt:lpwstr>
      </vt:variant>
      <vt:variant>
        <vt:i4>2031672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_Toc250821843</vt:lpwstr>
      </vt:variant>
      <vt:variant>
        <vt:i4>2031672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_Toc250821842</vt:lpwstr>
      </vt:variant>
      <vt:variant>
        <vt:i4>2031672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_Toc250821841</vt:lpwstr>
      </vt:variant>
      <vt:variant>
        <vt:i4>2031672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_Toc250821840</vt:lpwstr>
      </vt:variant>
      <vt:variant>
        <vt:i4>1572920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_Toc250821839</vt:lpwstr>
      </vt:variant>
      <vt:variant>
        <vt:i4>1572920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_Toc250821838</vt:lpwstr>
      </vt:variant>
      <vt:variant>
        <vt:i4>1572920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_Toc250821837</vt:lpwstr>
      </vt:variant>
      <vt:variant>
        <vt:i4>1572920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_Toc250821836</vt:lpwstr>
      </vt:variant>
      <vt:variant>
        <vt:i4>1572920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_Toc250821835</vt:lpwstr>
      </vt:variant>
      <vt:variant>
        <vt:i4>1572920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_Toc250821834</vt:lpwstr>
      </vt:variant>
      <vt:variant>
        <vt:i4>1572920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_Toc250821833</vt:lpwstr>
      </vt:variant>
      <vt:variant>
        <vt:i4>1572920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_Toc250821832</vt:lpwstr>
      </vt:variant>
      <vt:variant>
        <vt:i4>1572920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_Toc250821831</vt:lpwstr>
      </vt:variant>
      <vt:variant>
        <vt:i4>1572920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_Toc250821830</vt:lpwstr>
      </vt:variant>
      <vt:variant>
        <vt:i4>1638456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_Toc250821829</vt:lpwstr>
      </vt:variant>
      <vt:variant>
        <vt:i4>1638456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_Toc250821828</vt:lpwstr>
      </vt:variant>
      <vt:variant>
        <vt:i4>1638456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_Toc250821827</vt:lpwstr>
      </vt:variant>
      <vt:variant>
        <vt:i4>1638456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_Toc250821826</vt:lpwstr>
      </vt:variant>
      <vt:variant>
        <vt:i4>1638456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_Toc250821825</vt:lpwstr>
      </vt:variant>
      <vt:variant>
        <vt:i4>1638456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_Toc250821824</vt:lpwstr>
      </vt:variant>
      <vt:variant>
        <vt:i4>1638456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_Toc250821823</vt:lpwstr>
      </vt:variant>
      <vt:variant>
        <vt:i4>1638456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_Toc250821822</vt:lpwstr>
      </vt:variant>
      <vt:variant>
        <vt:i4>1638456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_Toc250821821</vt:lpwstr>
      </vt:variant>
      <vt:variant>
        <vt:i4>1638456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_Toc250821820</vt:lpwstr>
      </vt:variant>
      <vt:variant>
        <vt:i4>1703992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_Toc250821819</vt:lpwstr>
      </vt:variant>
      <vt:variant>
        <vt:i4>1703992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_Toc250821818</vt:lpwstr>
      </vt:variant>
      <vt:variant>
        <vt:i4>1703992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_Toc250821817</vt:lpwstr>
      </vt:variant>
      <vt:variant>
        <vt:i4>1703992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_Toc250821816</vt:lpwstr>
      </vt:variant>
      <vt:variant>
        <vt:i4>1703992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_Toc250821815</vt:lpwstr>
      </vt:variant>
      <vt:variant>
        <vt:i4>1703992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_Toc250821814</vt:lpwstr>
      </vt:variant>
      <vt:variant>
        <vt:i4>1703992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_Toc250821813</vt:lpwstr>
      </vt:variant>
      <vt:variant>
        <vt:i4>1703992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_Toc250821812</vt:lpwstr>
      </vt:variant>
      <vt:variant>
        <vt:i4>1703992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_Toc250821811</vt:lpwstr>
      </vt:variant>
      <vt:variant>
        <vt:i4>1703992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_Toc250821810</vt:lpwstr>
      </vt:variant>
      <vt:variant>
        <vt:i4>1769528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_Toc250821809</vt:lpwstr>
      </vt:variant>
      <vt:variant>
        <vt:i4>1769528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_Toc250821808</vt:lpwstr>
      </vt:variant>
      <vt:variant>
        <vt:i4>1769528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_Toc250821807</vt:lpwstr>
      </vt:variant>
      <vt:variant>
        <vt:i4>1769528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_Toc250821806</vt:lpwstr>
      </vt:variant>
      <vt:variant>
        <vt:i4>1769528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_Toc250821805</vt:lpwstr>
      </vt:variant>
      <vt:variant>
        <vt:i4>1769528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_Toc250821804</vt:lpwstr>
      </vt:variant>
      <vt:variant>
        <vt:i4>1769528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_Toc250821803</vt:lpwstr>
      </vt:variant>
      <vt:variant>
        <vt:i4>1769528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_Toc250821802</vt:lpwstr>
      </vt:variant>
      <vt:variant>
        <vt:i4>1769528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_Toc250821801</vt:lpwstr>
      </vt:variant>
      <vt:variant>
        <vt:i4>1769528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_Toc250821800</vt:lpwstr>
      </vt:variant>
      <vt:variant>
        <vt:i4>1179703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_Toc250821799</vt:lpwstr>
      </vt:variant>
      <vt:variant>
        <vt:i4>5832757</vt:i4>
      </vt:variant>
      <vt:variant>
        <vt:i4>3797</vt:i4>
      </vt:variant>
      <vt:variant>
        <vt:i4>0</vt:i4>
      </vt:variant>
      <vt:variant>
        <vt:i4>5</vt:i4>
      </vt:variant>
      <vt:variant>
        <vt:lpwstr>../../../../../Local Settings/Application Data/Microsoft/Word/TWG-2009-0499-01-WGA-D07 v8.doc</vt:lpwstr>
      </vt:variant>
      <vt:variant>
        <vt:lpwstr>_Toc250821798</vt:lpwstr>
      </vt:variant>
      <vt:variant>
        <vt:i4>1179703</vt:i4>
      </vt:variant>
      <vt:variant>
        <vt:i4>3791</vt:i4>
      </vt:variant>
      <vt:variant>
        <vt:i4>0</vt:i4>
      </vt:variant>
      <vt:variant>
        <vt:i4>5</vt:i4>
      </vt:variant>
      <vt:variant>
        <vt:lpwstr/>
      </vt:variant>
      <vt:variant>
        <vt:lpwstr>_Toc250821797</vt:lpwstr>
      </vt:variant>
      <vt:variant>
        <vt:i4>1179703</vt:i4>
      </vt:variant>
      <vt:variant>
        <vt:i4>3785</vt:i4>
      </vt:variant>
      <vt:variant>
        <vt:i4>0</vt:i4>
      </vt:variant>
      <vt:variant>
        <vt:i4>5</vt:i4>
      </vt:variant>
      <vt:variant>
        <vt:lpwstr/>
      </vt:variant>
      <vt:variant>
        <vt:lpwstr>_Toc250821796</vt:lpwstr>
      </vt:variant>
      <vt:variant>
        <vt:i4>1179703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_Toc250821795</vt:lpwstr>
      </vt:variant>
      <vt:variant>
        <vt:i4>1179703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_Toc250821794</vt:lpwstr>
      </vt:variant>
      <vt:variant>
        <vt:i4>1179703</vt:i4>
      </vt:variant>
      <vt:variant>
        <vt:i4>3767</vt:i4>
      </vt:variant>
      <vt:variant>
        <vt:i4>0</vt:i4>
      </vt:variant>
      <vt:variant>
        <vt:i4>5</vt:i4>
      </vt:variant>
      <vt:variant>
        <vt:lpwstr/>
      </vt:variant>
      <vt:variant>
        <vt:lpwstr>_Toc250821793</vt:lpwstr>
      </vt:variant>
      <vt:variant>
        <vt:i4>1179703</vt:i4>
      </vt:variant>
      <vt:variant>
        <vt:i4>3761</vt:i4>
      </vt:variant>
      <vt:variant>
        <vt:i4>0</vt:i4>
      </vt:variant>
      <vt:variant>
        <vt:i4>5</vt:i4>
      </vt:variant>
      <vt:variant>
        <vt:lpwstr/>
      </vt:variant>
      <vt:variant>
        <vt:lpwstr>_Toc250821792</vt:lpwstr>
      </vt:variant>
      <vt:variant>
        <vt:i4>1179703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_Toc250821791</vt:lpwstr>
      </vt:variant>
      <vt:variant>
        <vt:i4>1179703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_Toc250821790</vt:lpwstr>
      </vt:variant>
      <vt:variant>
        <vt:i4>1245239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_Toc250821789</vt:lpwstr>
      </vt:variant>
      <vt:variant>
        <vt:i4>1245239</vt:i4>
      </vt:variant>
      <vt:variant>
        <vt:i4>3737</vt:i4>
      </vt:variant>
      <vt:variant>
        <vt:i4>0</vt:i4>
      </vt:variant>
      <vt:variant>
        <vt:i4>5</vt:i4>
      </vt:variant>
      <vt:variant>
        <vt:lpwstr/>
      </vt:variant>
      <vt:variant>
        <vt:lpwstr>_Toc250821788</vt:lpwstr>
      </vt:variant>
      <vt:variant>
        <vt:i4>1245239</vt:i4>
      </vt:variant>
      <vt:variant>
        <vt:i4>3731</vt:i4>
      </vt:variant>
      <vt:variant>
        <vt:i4>0</vt:i4>
      </vt:variant>
      <vt:variant>
        <vt:i4>5</vt:i4>
      </vt:variant>
      <vt:variant>
        <vt:lpwstr/>
      </vt:variant>
      <vt:variant>
        <vt:lpwstr>_Toc250821787</vt:lpwstr>
      </vt:variant>
      <vt:variant>
        <vt:i4>1245239</vt:i4>
      </vt:variant>
      <vt:variant>
        <vt:i4>3725</vt:i4>
      </vt:variant>
      <vt:variant>
        <vt:i4>0</vt:i4>
      </vt:variant>
      <vt:variant>
        <vt:i4>5</vt:i4>
      </vt:variant>
      <vt:variant>
        <vt:lpwstr/>
      </vt:variant>
      <vt:variant>
        <vt:lpwstr>_Toc250821786</vt:lpwstr>
      </vt:variant>
      <vt:variant>
        <vt:i4>1245239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_Toc250821785</vt:lpwstr>
      </vt:variant>
      <vt:variant>
        <vt:i4>1245239</vt:i4>
      </vt:variant>
      <vt:variant>
        <vt:i4>3713</vt:i4>
      </vt:variant>
      <vt:variant>
        <vt:i4>0</vt:i4>
      </vt:variant>
      <vt:variant>
        <vt:i4>5</vt:i4>
      </vt:variant>
      <vt:variant>
        <vt:lpwstr/>
      </vt:variant>
      <vt:variant>
        <vt:lpwstr>_Toc250821784</vt:lpwstr>
      </vt:variant>
      <vt:variant>
        <vt:i4>1245239</vt:i4>
      </vt:variant>
      <vt:variant>
        <vt:i4>3707</vt:i4>
      </vt:variant>
      <vt:variant>
        <vt:i4>0</vt:i4>
      </vt:variant>
      <vt:variant>
        <vt:i4>5</vt:i4>
      </vt:variant>
      <vt:variant>
        <vt:lpwstr/>
      </vt:variant>
      <vt:variant>
        <vt:lpwstr>_Toc250821783</vt:lpwstr>
      </vt:variant>
      <vt:variant>
        <vt:i4>1245239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_Toc250821782</vt:lpwstr>
      </vt:variant>
      <vt:variant>
        <vt:i4>1245239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_Toc250821781</vt:lpwstr>
      </vt:variant>
      <vt:variant>
        <vt:i4>1245239</vt:i4>
      </vt:variant>
      <vt:variant>
        <vt:i4>3689</vt:i4>
      </vt:variant>
      <vt:variant>
        <vt:i4>0</vt:i4>
      </vt:variant>
      <vt:variant>
        <vt:i4>5</vt:i4>
      </vt:variant>
      <vt:variant>
        <vt:lpwstr/>
      </vt:variant>
      <vt:variant>
        <vt:lpwstr>_Toc250821780</vt:lpwstr>
      </vt:variant>
      <vt:variant>
        <vt:i4>1835063</vt:i4>
      </vt:variant>
      <vt:variant>
        <vt:i4>3683</vt:i4>
      </vt:variant>
      <vt:variant>
        <vt:i4>0</vt:i4>
      </vt:variant>
      <vt:variant>
        <vt:i4>5</vt:i4>
      </vt:variant>
      <vt:variant>
        <vt:lpwstr/>
      </vt:variant>
      <vt:variant>
        <vt:lpwstr>_Toc250821779</vt:lpwstr>
      </vt:variant>
      <vt:variant>
        <vt:i4>1835063</vt:i4>
      </vt:variant>
      <vt:variant>
        <vt:i4>3677</vt:i4>
      </vt:variant>
      <vt:variant>
        <vt:i4>0</vt:i4>
      </vt:variant>
      <vt:variant>
        <vt:i4>5</vt:i4>
      </vt:variant>
      <vt:variant>
        <vt:lpwstr/>
      </vt:variant>
      <vt:variant>
        <vt:lpwstr>_Toc250821778</vt:lpwstr>
      </vt:variant>
      <vt:variant>
        <vt:i4>1835063</vt:i4>
      </vt:variant>
      <vt:variant>
        <vt:i4>3671</vt:i4>
      </vt:variant>
      <vt:variant>
        <vt:i4>0</vt:i4>
      </vt:variant>
      <vt:variant>
        <vt:i4>5</vt:i4>
      </vt:variant>
      <vt:variant>
        <vt:lpwstr/>
      </vt:variant>
      <vt:variant>
        <vt:lpwstr>_Toc250821777</vt:lpwstr>
      </vt:variant>
      <vt:variant>
        <vt:i4>1835063</vt:i4>
      </vt:variant>
      <vt:variant>
        <vt:i4>3665</vt:i4>
      </vt:variant>
      <vt:variant>
        <vt:i4>0</vt:i4>
      </vt:variant>
      <vt:variant>
        <vt:i4>5</vt:i4>
      </vt:variant>
      <vt:variant>
        <vt:lpwstr/>
      </vt:variant>
      <vt:variant>
        <vt:lpwstr>_Toc250821776</vt:lpwstr>
      </vt:variant>
      <vt:variant>
        <vt:i4>1835063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_Toc250821775</vt:lpwstr>
      </vt:variant>
      <vt:variant>
        <vt:i4>1835063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_Toc250821774</vt:lpwstr>
      </vt:variant>
      <vt:variant>
        <vt:i4>1835063</vt:i4>
      </vt:variant>
      <vt:variant>
        <vt:i4>3647</vt:i4>
      </vt:variant>
      <vt:variant>
        <vt:i4>0</vt:i4>
      </vt:variant>
      <vt:variant>
        <vt:i4>5</vt:i4>
      </vt:variant>
      <vt:variant>
        <vt:lpwstr/>
      </vt:variant>
      <vt:variant>
        <vt:lpwstr>_Toc250821773</vt:lpwstr>
      </vt:variant>
      <vt:variant>
        <vt:i4>1835063</vt:i4>
      </vt:variant>
      <vt:variant>
        <vt:i4>3641</vt:i4>
      </vt:variant>
      <vt:variant>
        <vt:i4>0</vt:i4>
      </vt:variant>
      <vt:variant>
        <vt:i4>5</vt:i4>
      </vt:variant>
      <vt:variant>
        <vt:lpwstr/>
      </vt:variant>
      <vt:variant>
        <vt:lpwstr>_Toc250821772</vt:lpwstr>
      </vt:variant>
      <vt:variant>
        <vt:i4>1835063</vt:i4>
      </vt:variant>
      <vt:variant>
        <vt:i4>3635</vt:i4>
      </vt:variant>
      <vt:variant>
        <vt:i4>0</vt:i4>
      </vt:variant>
      <vt:variant>
        <vt:i4>5</vt:i4>
      </vt:variant>
      <vt:variant>
        <vt:lpwstr/>
      </vt:variant>
      <vt:variant>
        <vt:lpwstr>_Toc250821771</vt:lpwstr>
      </vt:variant>
      <vt:variant>
        <vt:i4>1835063</vt:i4>
      </vt:variant>
      <vt:variant>
        <vt:i4>3629</vt:i4>
      </vt:variant>
      <vt:variant>
        <vt:i4>0</vt:i4>
      </vt:variant>
      <vt:variant>
        <vt:i4>5</vt:i4>
      </vt:variant>
      <vt:variant>
        <vt:lpwstr/>
      </vt:variant>
      <vt:variant>
        <vt:lpwstr>_Toc250821770</vt:lpwstr>
      </vt:variant>
      <vt:variant>
        <vt:i4>1900599</vt:i4>
      </vt:variant>
      <vt:variant>
        <vt:i4>3623</vt:i4>
      </vt:variant>
      <vt:variant>
        <vt:i4>0</vt:i4>
      </vt:variant>
      <vt:variant>
        <vt:i4>5</vt:i4>
      </vt:variant>
      <vt:variant>
        <vt:lpwstr/>
      </vt:variant>
      <vt:variant>
        <vt:lpwstr>_Toc250821769</vt:lpwstr>
      </vt:variant>
      <vt:variant>
        <vt:i4>1900599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_Toc250821768</vt:lpwstr>
      </vt:variant>
      <vt:variant>
        <vt:i4>1900599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_Toc250821767</vt:lpwstr>
      </vt:variant>
      <vt:variant>
        <vt:i4>1900599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_Toc250821766</vt:lpwstr>
      </vt:variant>
      <vt:variant>
        <vt:i4>1900599</vt:i4>
      </vt:variant>
      <vt:variant>
        <vt:i4>3599</vt:i4>
      </vt:variant>
      <vt:variant>
        <vt:i4>0</vt:i4>
      </vt:variant>
      <vt:variant>
        <vt:i4>5</vt:i4>
      </vt:variant>
      <vt:variant>
        <vt:lpwstr/>
      </vt:variant>
      <vt:variant>
        <vt:lpwstr>_Toc250821765</vt:lpwstr>
      </vt:variant>
      <vt:variant>
        <vt:i4>1900599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_Toc250821764</vt:lpwstr>
      </vt:variant>
      <vt:variant>
        <vt:i4>1900599</vt:i4>
      </vt:variant>
      <vt:variant>
        <vt:i4>3587</vt:i4>
      </vt:variant>
      <vt:variant>
        <vt:i4>0</vt:i4>
      </vt:variant>
      <vt:variant>
        <vt:i4>5</vt:i4>
      </vt:variant>
      <vt:variant>
        <vt:lpwstr/>
      </vt:variant>
      <vt:variant>
        <vt:lpwstr>_Toc250821763</vt:lpwstr>
      </vt:variant>
      <vt:variant>
        <vt:i4>1900599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_Toc250821762</vt:lpwstr>
      </vt:variant>
      <vt:variant>
        <vt:i4>1900599</vt:i4>
      </vt:variant>
      <vt:variant>
        <vt:i4>3575</vt:i4>
      </vt:variant>
      <vt:variant>
        <vt:i4>0</vt:i4>
      </vt:variant>
      <vt:variant>
        <vt:i4>5</vt:i4>
      </vt:variant>
      <vt:variant>
        <vt:lpwstr/>
      </vt:variant>
      <vt:variant>
        <vt:lpwstr>_Toc250821761</vt:lpwstr>
      </vt:variant>
      <vt:variant>
        <vt:i4>1900599</vt:i4>
      </vt:variant>
      <vt:variant>
        <vt:i4>3569</vt:i4>
      </vt:variant>
      <vt:variant>
        <vt:i4>0</vt:i4>
      </vt:variant>
      <vt:variant>
        <vt:i4>5</vt:i4>
      </vt:variant>
      <vt:variant>
        <vt:lpwstr/>
      </vt:variant>
      <vt:variant>
        <vt:lpwstr>_Toc250821760</vt:lpwstr>
      </vt:variant>
      <vt:variant>
        <vt:i4>1966135</vt:i4>
      </vt:variant>
      <vt:variant>
        <vt:i4>3563</vt:i4>
      </vt:variant>
      <vt:variant>
        <vt:i4>0</vt:i4>
      </vt:variant>
      <vt:variant>
        <vt:i4>5</vt:i4>
      </vt:variant>
      <vt:variant>
        <vt:lpwstr/>
      </vt:variant>
      <vt:variant>
        <vt:lpwstr>_Toc250821759</vt:lpwstr>
      </vt:variant>
      <vt:variant>
        <vt:i4>1966135</vt:i4>
      </vt:variant>
      <vt:variant>
        <vt:i4>3557</vt:i4>
      </vt:variant>
      <vt:variant>
        <vt:i4>0</vt:i4>
      </vt:variant>
      <vt:variant>
        <vt:i4>5</vt:i4>
      </vt:variant>
      <vt:variant>
        <vt:lpwstr/>
      </vt:variant>
      <vt:variant>
        <vt:lpwstr>_Toc250821758</vt:lpwstr>
      </vt:variant>
      <vt:variant>
        <vt:i4>1966135</vt:i4>
      </vt:variant>
      <vt:variant>
        <vt:i4>3551</vt:i4>
      </vt:variant>
      <vt:variant>
        <vt:i4>0</vt:i4>
      </vt:variant>
      <vt:variant>
        <vt:i4>5</vt:i4>
      </vt:variant>
      <vt:variant>
        <vt:lpwstr/>
      </vt:variant>
      <vt:variant>
        <vt:lpwstr>_Toc250821757</vt:lpwstr>
      </vt:variant>
      <vt:variant>
        <vt:i4>1966135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_Toc250821756</vt:lpwstr>
      </vt:variant>
      <vt:variant>
        <vt:i4>1966135</vt:i4>
      </vt:variant>
      <vt:variant>
        <vt:i4>3539</vt:i4>
      </vt:variant>
      <vt:variant>
        <vt:i4>0</vt:i4>
      </vt:variant>
      <vt:variant>
        <vt:i4>5</vt:i4>
      </vt:variant>
      <vt:variant>
        <vt:lpwstr/>
      </vt:variant>
      <vt:variant>
        <vt:lpwstr>_Toc250821755</vt:lpwstr>
      </vt:variant>
      <vt:variant>
        <vt:i4>1966135</vt:i4>
      </vt:variant>
      <vt:variant>
        <vt:i4>3533</vt:i4>
      </vt:variant>
      <vt:variant>
        <vt:i4>0</vt:i4>
      </vt:variant>
      <vt:variant>
        <vt:i4>5</vt:i4>
      </vt:variant>
      <vt:variant>
        <vt:lpwstr/>
      </vt:variant>
      <vt:variant>
        <vt:lpwstr>_Toc250821754</vt:lpwstr>
      </vt:variant>
      <vt:variant>
        <vt:i4>1966135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_Toc250821753</vt:lpwstr>
      </vt:variant>
      <vt:variant>
        <vt:i4>1966135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_Toc250821752</vt:lpwstr>
      </vt:variant>
      <vt:variant>
        <vt:i4>1966135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_Toc250821751</vt:lpwstr>
      </vt:variant>
      <vt:variant>
        <vt:i4>1966135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_Toc250821750</vt:lpwstr>
      </vt:variant>
      <vt:variant>
        <vt:i4>2031671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_Toc250821749</vt:lpwstr>
      </vt:variant>
      <vt:variant>
        <vt:i4>2031671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_Toc250821748</vt:lpwstr>
      </vt:variant>
      <vt:variant>
        <vt:i4>2031671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_Toc250821747</vt:lpwstr>
      </vt:variant>
      <vt:variant>
        <vt:i4>2031671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_Toc250821746</vt:lpwstr>
      </vt:variant>
      <vt:variant>
        <vt:i4>2031671</vt:i4>
      </vt:variant>
      <vt:variant>
        <vt:i4>3479</vt:i4>
      </vt:variant>
      <vt:variant>
        <vt:i4>0</vt:i4>
      </vt:variant>
      <vt:variant>
        <vt:i4>5</vt:i4>
      </vt:variant>
      <vt:variant>
        <vt:lpwstr/>
      </vt:variant>
      <vt:variant>
        <vt:lpwstr>_Toc250821745</vt:lpwstr>
      </vt:variant>
      <vt:variant>
        <vt:i4>2031671</vt:i4>
      </vt:variant>
      <vt:variant>
        <vt:i4>3473</vt:i4>
      </vt:variant>
      <vt:variant>
        <vt:i4>0</vt:i4>
      </vt:variant>
      <vt:variant>
        <vt:i4>5</vt:i4>
      </vt:variant>
      <vt:variant>
        <vt:lpwstr/>
      </vt:variant>
      <vt:variant>
        <vt:lpwstr>_Toc250821744</vt:lpwstr>
      </vt:variant>
      <vt:variant>
        <vt:i4>2031671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_Toc250821743</vt:lpwstr>
      </vt:variant>
      <vt:variant>
        <vt:i4>2031671</vt:i4>
      </vt:variant>
      <vt:variant>
        <vt:i4>3461</vt:i4>
      </vt:variant>
      <vt:variant>
        <vt:i4>0</vt:i4>
      </vt:variant>
      <vt:variant>
        <vt:i4>5</vt:i4>
      </vt:variant>
      <vt:variant>
        <vt:lpwstr/>
      </vt:variant>
      <vt:variant>
        <vt:lpwstr>_Toc250821742</vt:lpwstr>
      </vt:variant>
      <vt:variant>
        <vt:i4>2031671</vt:i4>
      </vt:variant>
      <vt:variant>
        <vt:i4>3455</vt:i4>
      </vt:variant>
      <vt:variant>
        <vt:i4>0</vt:i4>
      </vt:variant>
      <vt:variant>
        <vt:i4>5</vt:i4>
      </vt:variant>
      <vt:variant>
        <vt:lpwstr/>
      </vt:variant>
      <vt:variant>
        <vt:lpwstr>_Toc250821741</vt:lpwstr>
      </vt:variant>
      <vt:variant>
        <vt:i4>2031671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_Toc250821740</vt:lpwstr>
      </vt:variant>
      <vt:variant>
        <vt:i4>1572919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_Toc250821739</vt:lpwstr>
      </vt:variant>
      <vt:variant>
        <vt:i4>1572919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_Toc250821738</vt:lpwstr>
      </vt:variant>
      <vt:variant>
        <vt:i4>1572919</vt:i4>
      </vt:variant>
      <vt:variant>
        <vt:i4>3431</vt:i4>
      </vt:variant>
      <vt:variant>
        <vt:i4>0</vt:i4>
      </vt:variant>
      <vt:variant>
        <vt:i4>5</vt:i4>
      </vt:variant>
      <vt:variant>
        <vt:lpwstr/>
      </vt:variant>
      <vt:variant>
        <vt:lpwstr>_Toc250821737</vt:lpwstr>
      </vt:variant>
      <vt:variant>
        <vt:i4>1572919</vt:i4>
      </vt:variant>
      <vt:variant>
        <vt:i4>3425</vt:i4>
      </vt:variant>
      <vt:variant>
        <vt:i4>0</vt:i4>
      </vt:variant>
      <vt:variant>
        <vt:i4>5</vt:i4>
      </vt:variant>
      <vt:variant>
        <vt:lpwstr/>
      </vt:variant>
      <vt:variant>
        <vt:lpwstr>_Toc250821736</vt:lpwstr>
      </vt:variant>
      <vt:variant>
        <vt:i4>1572919</vt:i4>
      </vt:variant>
      <vt:variant>
        <vt:i4>3419</vt:i4>
      </vt:variant>
      <vt:variant>
        <vt:i4>0</vt:i4>
      </vt:variant>
      <vt:variant>
        <vt:i4>5</vt:i4>
      </vt:variant>
      <vt:variant>
        <vt:lpwstr/>
      </vt:variant>
      <vt:variant>
        <vt:lpwstr>_Toc250821735</vt:lpwstr>
      </vt:variant>
      <vt:variant>
        <vt:i4>1572919</vt:i4>
      </vt:variant>
      <vt:variant>
        <vt:i4>3413</vt:i4>
      </vt:variant>
      <vt:variant>
        <vt:i4>0</vt:i4>
      </vt:variant>
      <vt:variant>
        <vt:i4>5</vt:i4>
      </vt:variant>
      <vt:variant>
        <vt:lpwstr/>
      </vt:variant>
      <vt:variant>
        <vt:lpwstr>_Toc250821734</vt:lpwstr>
      </vt:variant>
      <vt:variant>
        <vt:i4>1572919</vt:i4>
      </vt:variant>
      <vt:variant>
        <vt:i4>3407</vt:i4>
      </vt:variant>
      <vt:variant>
        <vt:i4>0</vt:i4>
      </vt:variant>
      <vt:variant>
        <vt:i4>5</vt:i4>
      </vt:variant>
      <vt:variant>
        <vt:lpwstr/>
      </vt:variant>
      <vt:variant>
        <vt:lpwstr>_Toc250821733</vt:lpwstr>
      </vt:variant>
      <vt:variant>
        <vt:i4>1572919</vt:i4>
      </vt:variant>
      <vt:variant>
        <vt:i4>3401</vt:i4>
      </vt:variant>
      <vt:variant>
        <vt:i4>0</vt:i4>
      </vt:variant>
      <vt:variant>
        <vt:i4>5</vt:i4>
      </vt:variant>
      <vt:variant>
        <vt:lpwstr/>
      </vt:variant>
      <vt:variant>
        <vt:lpwstr>_Toc250821732</vt:lpwstr>
      </vt:variant>
      <vt:variant>
        <vt:i4>1572919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_Toc250821731</vt:lpwstr>
      </vt:variant>
      <vt:variant>
        <vt:i4>1572919</vt:i4>
      </vt:variant>
      <vt:variant>
        <vt:i4>3389</vt:i4>
      </vt:variant>
      <vt:variant>
        <vt:i4>0</vt:i4>
      </vt:variant>
      <vt:variant>
        <vt:i4>5</vt:i4>
      </vt:variant>
      <vt:variant>
        <vt:lpwstr/>
      </vt:variant>
      <vt:variant>
        <vt:lpwstr>_Toc250821730</vt:lpwstr>
      </vt:variant>
      <vt:variant>
        <vt:i4>1638455</vt:i4>
      </vt:variant>
      <vt:variant>
        <vt:i4>3383</vt:i4>
      </vt:variant>
      <vt:variant>
        <vt:i4>0</vt:i4>
      </vt:variant>
      <vt:variant>
        <vt:i4>5</vt:i4>
      </vt:variant>
      <vt:variant>
        <vt:lpwstr/>
      </vt:variant>
      <vt:variant>
        <vt:lpwstr>_Toc250821729</vt:lpwstr>
      </vt:variant>
      <vt:variant>
        <vt:i4>1638455</vt:i4>
      </vt:variant>
      <vt:variant>
        <vt:i4>3377</vt:i4>
      </vt:variant>
      <vt:variant>
        <vt:i4>0</vt:i4>
      </vt:variant>
      <vt:variant>
        <vt:i4>5</vt:i4>
      </vt:variant>
      <vt:variant>
        <vt:lpwstr/>
      </vt:variant>
      <vt:variant>
        <vt:lpwstr>_Toc250821728</vt:lpwstr>
      </vt:variant>
      <vt:variant>
        <vt:i4>1638455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_Toc250821727</vt:lpwstr>
      </vt:variant>
      <vt:variant>
        <vt:i4>1638455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_Toc250821726</vt:lpwstr>
      </vt:variant>
      <vt:variant>
        <vt:i4>1638455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_Toc250821725</vt:lpwstr>
      </vt:variant>
      <vt:variant>
        <vt:i4>1638455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_Toc250821724</vt:lpwstr>
      </vt:variant>
      <vt:variant>
        <vt:i4>1638455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_Toc250821723</vt:lpwstr>
      </vt:variant>
      <vt:variant>
        <vt:i4>1638455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_Toc250821722</vt:lpwstr>
      </vt:variant>
      <vt:variant>
        <vt:i4>1638455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_Toc250821721</vt:lpwstr>
      </vt:variant>
      <vt:variant>
        <vt:i4>1638455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_Toc250821720</vt:lpwstr>
      </vt:variant>
      <vt:variant>
        <vt:i4>1703991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_Toc250821719</vt:lpwstr>
      </vt:variant>
      <vt:variant>
        <vt:i4>1703991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_Toc250821718</vt:lpwstr>
      </vt:variant>
      <vt:variant>
        <vt:i4>1703991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_Toc250821717</vt:lpwstr>
      </vt:variant>
      <vt:variant>
        <vt:i4>1703991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_Toc250821716</vt:lpwstr>
      </vt:variant>
      <vt:variant>
        <vt:i4>1703991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_Toc250821715</vt:lpwstr>
      </vt:variant>
      <vt:variant>
        <vt:i4>1703991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_Toc250821714</vt:lpwstr>
      </vt:variant>
      <vt:variant>
        <vt:i4>1703991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_Toc250821713</vt:lpwstr>
      </vt:variant>
      <vt:variant>
        <vt:i4>1703991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_Toc250821712</vt:lpwstr>
      </vt:variant>
      <vt:variant>
        <vt:i4>1703991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_Toc250821711</vt:lpwstr>
      </vt:variant>
      <vt:variant>
        <vt:i4>1703991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_Toc250821710</vt:lpwstr>
      </vt:variant>
      <vt:variant>
        <vt:i4>1769527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_Toc250821709</vt:lpwstr>
      </vt:variant>
      <vt:variant>
        <vt:i4>1769527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_Toc250821708</vt:lpwstr>
      </vt:variant>
      <vt:variant>
        <vt:i4>1769527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_Toc250821707</vt:lpwstr>
      </vt:variant>
      <vt:variant>
        <vt:i4>1769527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_Toc250821706</vt:lpwstr>
      </vt:variant>
      <vt:variant>
        <vt:i4>1769527</vt:i4>
      </vt:variant>
      <vt:variant>
        <vt:i4>3239</vt:i4>
      </vt:variant>
      <vt:variant>
        <vt:i4>0</vt:i4>
      </vt:variant>
      <vt:variant>
        <vt:i4>5</vt:i4>
      </vt:variant>
      <vt:variant>
        <vt:lpwstr/>
      </vt:variant>
      <vt:variant>
        <vt:lpwstr>_Toc250821705</vt:lpwstr>
      </vt:variant>
      <vt:variant>
        <vt:i4>1769527</vt:i4>
      </vt:variant>
      <vt:variant>
        <vt:i4>3233</vt:i4>
      </vt:variant>
      <vt:variant>
        <vt:i4>0</vt:i4>
      </vt:variant>
      <vt:variant>
        <vt:i4>5</vt:i4>
      </vt:variant>
      <vt:variant>
        <vt:lpwstr/>
      </vt:variant>
      <vt:variant>
        <vt:lpwstr>_Toc250821704</vt:lpwstr>
      </vt:variant>
      <vt:variant>
        <vt:i4>1769527</vt:i4>
      </vt:variant>
      <vt:variant>
        <vt:i4>3227</vt:i4>
      </vt:variant>
      <vt:variant>
        <vt:i4>0</vt:i4>
      </vt:variant>
      <vt:variant>
        <vt:i4>5</vt:i4>
      </vt:variant>
      <vt:variant>
        <vt:lpwstr/>
      </vt:variant>
      <vt:variant>
        <vt:lpwstr>_Toc250821703</vt:lpwstr>
      </vt:variant>
      <vt:variant>
        <vt:i4>1769527</vt:i4>
      </vt:variant>
      <vt:variant>
        <vt:i4>3221</vt:i4>
      </vt:variant>
      <vt:variant>
        <vt:i4>0</vt:i4>
      </vt:variant>
      <vt:variant>
        <vt:i4>5</vt:i4>
      </vt:variant>
      <vt:variant>
        <vt:lpwstr/>
      </vt:variant>
      <vt:variant>
        <vt:lpwstr>_Toc250821702</vt:lpwstr>
      </vt:variant>
      <vt:variant>
        <vt:i4>1769527</vt:i4>
      </vt:variant>
      <vt:variant>
        <vt:i4>3215</vt:i4>
      </vt:variant>
      <vt:variant>
        <vt:i4>0</vt:i4>
      </vt:variant>
      <vt:variant>
        <vt:i4>5</vt:i4>
      </vt:variant>
      <vt:variant>
        <vt:lpwstr/>
      </vt:variant>
      <vt:variant>
        <vt:lpwstr>_Toc250821701</vt:lpwstr>
      </vt:variant>
      <vt:variant>
        <vt:i4>1769527</vt:i4>
      </vt:variant>
      <vt:variant>
        <vt:i4>3209</vt:i4>
      </vt:variant>
      <vt:variant>
        <vt:i4>0</vt:i4>
      </vt:variant>
      <vt:variant>
        <vt:i4>5</vt:i4>
      </vt:variant>
      <vt:variant>
        <vt:lpwstr/>
      </vt:variant>
      <vt:variant>
        <vt:lpwstr>_Toc250821700</vt:lpwstr>
      </vt:variant>
      <vt:variant>
        <vt:i4>1179702</vt:i4>
      </vt:variant>
      <vt:variant>
        <vt:i4>3203</vt:i4>
      </vt:variant>
      <vt:variant>
        <vt:i4>0</vt:i4>
      </vt:variant>
      <vt:variant>
        <vt:i4>5</vt:i4>
      </vt:variant>
      <vt:variant>
        <vt:lpwstr/>
      </vt:variant>
      <vt:variant>
        <vt:lpwstr>_Toc250821699</vt:lpwstr>
      </vt:variant>
      <vt:variant>
        <vt:i4>1179702</vt:i4>
      </vt:variant>
      <vt:variant>
        <vt:i4>3197</vt:i4>
      </vt:variant>
      <vt:variant>
        <vt:i4>0</vt:i4>
      </vt:variant>
      <vt:variant>
        <vt:i4>5</vt:i4>
      </vt:variant>
      <vt:variant>
        <vt:lpwstr/>
      </vt:variant>
      <vt:variant>
        <vt:lpwstr>_Toc250821698</vt:lpwstr>
      </vt:variant>
      <vt:variant>
        <vt:i4>1179702</vt:i4>
      </vt:variant>
      <vt:variant>
        <vt:i4>3191</vt:i4>
      </vt:variant>
      <vt:variant>
        <vt:i4>0</vt:i4>
      </vt:variant>
      <vt:variant>
        <vt:i4>5</vt:i4>
      </vt:variant>
      <vt:variant>
        <vt:lpwstr/>
      </vt:variant>
      <vt:variant>
        <vt:lpwstr>_Toc250821697</vt:lpwstr>
      </vt:variant>
      <vt:variant>
        <vt:i4>1179702</vt:i4>
      </vt:variant>
      <vt:variant>
        <vt:i4>3185</vt:i4>
      </vt:variant>
      <vt:variant>
        <vt:i4>0</vt:i4>
      </vt:variant>
      <vt:variant>
        <vt:i4>5</vt:i4>
      </vt:variant>
      <vt:variant>
        <vt:lpwstr/>
      </vt:variant>
      <vt:variant>
        <vt:lpwstr>_Toc250821696</vt:lpwstr>
      </vt:variant>
      <vt:variant>
        <vt:i4>1179702</vt:i4>
      </vt:variant>
      <vt:variant>
        <vt:i4>3179</vt:i4>
      </vt:variant>
      <vt:variant>
        <vt:i4>0</vt:i4>
      </vt:variant>
      <vt:variant>
        <vt:i4>5</vt:i4>
      </vt:variant>
      <vt:variant>
        <vt:lpwstr/>
      </vt:variant>
      <vt:variant>
        <vt:lpwstr>_Toc250821695</vt:lpwstr>
      </vt:variant>
      <vt:variant>
        <vt:i4>1179702</vt:i4>
      </vt:variant>
      <vt:variant>
        <vt:i4>3173</vt:i4>
      </vt:variant>
      <vt:variant>
        <vt:i4>0</vt:i4>
      </vt:variant>
      <vt:variant>
        <vt:i4>5</vt:i4>
      </vt:variant>
      <vt:variant>
        <vt:lpwstr/>
      </vt:variant>
      <vt:variant>
        <vt:lpwstr>_Toc250821694</vt:lpwstr>
      </vt:variant>
      <vt:variant>
        <vt:i4>1179702</vt:i4>
      </vt:variant>
      <vt:variant>
        <vt:i4>3167</vt:i4>
      </vt:variant>
      <vt:variant>
        <vt:i4>0</vt:i4>
      </vt:variant>
      <vt:variant>
        <vt:i4>5</vt:i4>
      </vt:variant>
      <vt:variant>
        <vt:lpwstr/>
      </vt:variant>
      <vt:variant>
        <vt:lpwstr>_Toc250821693</vt:lpwstr>
      </vt:variant>
      <vt:variant>
        <vt:i4>1179702</vt:i4>
      </vt:variant>
      <vt:variant>
        <vt:i4>3161</vt:i4>
      </vt:variant>
      <vt:variant>
        <vt:i4>0</vt:i4>
      </vt:variant>
      <vt:variant>
        <vt:i4>5</vt:i4>
      </vt:variant>
      <vt:variant>
        <vt:lpwstr/>
      </vt:variant>
      <vt:variant>
        <vt:lpwstr>_Toc250821692</vt:lpwstr>
      </vt:variant>
      <vt:variant>
        <vt:i4>1179702</vt:i4>
      </vt:variant>
      <vt:variant>
        <vt:i4>3155</vt:i4>
      </vt:variant>
      <vt:variant>
        <vt:i4>0</vt:i4>
      </vt:variant>
      <vt:variant>
        <vt:i4>5</vt:i4>
      </vt:variant>
      <vt:variant>
        <vt:lpwstr/>
      </vt:variant>
      <vt:variant>
        <vt:lpwstr>_Toc250821691</vt:lpwstr>
      </vt:variant>
      <vt:variant>
        <vt:i4>1179702</vt:i4>
      </vt:variant>
      <vt:variant>
        <vt:i4>3149</vt:i4>
      </vt:variant>
      <vt:variant>
        <vt:i4>0</vt:i4>
      </vt:variant>
      <vt:variant>
        <vt:i4>5</vt:i4>
      </vt:variant>
      <vt:variant>
        <vt:lpwstr/>
      </vt:variant>
      <vt:variant>
        <vt:lpwstr>_Toc250821690</vt:lpwstr>
      </vt:variant>
      <vt:variant>
        <vt:i4>1245238</vt:i4>
      </vt:variant>
      <vt:variant>
        <vt:i4>3143</vt:i4>
      </vt:variant>
      <vt:variant>
        <vt:i4>0</vt:i4>
      </vt:variant>
      <vt:variant>
        <vt:i4>5</vt:i4>
      </vt:variant>
      <vt:variant>
        <vt:lpwstr/>
      </vt:variant>
      <vt:variant>
        <vt:lpwstr>_Toc250821689</vt:lpwstr>
      </vt:variant>
      <vt:variant>
        <vt:i4>1245238</vt:i4>
      </vt:variant>
      <vt:variant>
        <vt:i4>3137</vt:i4>
      </vt:variant>
      <vt:variant>
        <vt:i4>0</vt:i4>
      </vt:variant>
      <vt:variant>
        <vt:i4>5</vt:i4>
      </vt:variant>
      <vt:variant>
        <vt:lpwstr/>
      </vt:variant>
      <vt:variant>
        <vt:lpwstr>_Toc250821688</vt:lpwstr>
      </vt:variant>
      <vt:variant>
        <vt:i4>1245238</vt:i4>
      </vt:variant>
      <vt:variant>
        <vt:i4>3131</vt:i4>
      </vt:variant>
      <vt:variant>
        <vt:i4>0</vt:i4>
      </vt:variant>
      <vt:variant>
        <vt:i4>5</vt:i4>
      </vt:variant>
      <vt:variant>
        <vt:lpwstr/>
      </vt:variant>
      <vt:variant>
        <vt:lpwstr>_Toc250821687</vt:lpwstr>
      </vt:variant>
      <vt:variant>
        <vt:i4>1245238</vt:i4>
      </vt:variant>
      <vt:variant>
        <vt:i4>3125</vt:i4>
      </vt:variant>
      <vt:variant>
        <vt:i4>0</vt:i4>
      </vt:variant>
      <vt:variant>
        <vt:i4>5</vt:i4>
      </vt:variant>
      <vt:variant>
        <vt:lpwstr/>
      </vt:variant>
      <vt:variant>
        <vt:lpwstr>_Toc250821686</vt:lpwstr>
      </vt:variant>
      <vt:variant>
        <vt:i4>1245238</vt:i4>
      </vt:variant>
      <vt:variant>
        <vt:i4>3119</vt:i4>
      </vt:variant>
      <vt:variant>
        <vt:i4>0</vt:i4>
      </vt:variant>
      <vt:variant>
        <vt:i4>5</vt:i4>
      </vt:variant>
      <vt:variant>
        <vt:lpwstr/>
      </vt:variant>
      <vt:variant>
        <vt:lpwstr>_Toc250821685</vt:lpwstr>
      </vt:variant>
      <vt:variant>
        <vt:i4>1245238</vt:i4>
      </vt:variant>
      <vt:variant>
        <vt:i4>3113</vt:i4>
      </vt:variant>
      <vt:variant>
        <vt:i4>0</vt:i4>
      </vt:variant>
      <vt:variant>
        <vt:i4>5</vt:i4>
      </vt:variant>
      <vt:variant>
        <vt:lpwstr/>
      </vt:variant>
      <vt:variant>
        <vt:lpwstr>_Toc250821684</vt:lpwstr>
      </vt:variant>
      <vt:variant>
        <vt:i4>1245238</vt:i4>
      </vt:variant>
      <vt:variant>
        <vt:i4>3107</vt:i4>
      </vt:variant>
      <vt:variant>
        <vt:i4>0</vt:i4>
      </vt:variant>
      <vt:variant>
        <vt:i4>5</vt:i4>
      </vt:variant>
      <vt:variant>
        <vt:lpwstr/>
      </vt:variant>
      <vt:variant>
        <vt:lpwstr>_Toc250821683</vt:lpwstr>
      </vt:variant>
      <vt:variant>
        <vt:i4>1245238</vt:i4>
      </vt:variant>
      <vt:variant>
        <vt:i4>3101</vt:i4>
      </vt:variant>
      <vt:variant>
        <vt:i4>0</vt:i4>
      </vt:variant>
      <vt:variant>
        <vt:i4>5</vt:i4>
      </vt:variant>
      <vt:variant>
        <vt:lpwstr/>
      </vt:variant>
      <vt:variant>
        <vt:lpwstr>_Toc250821682</vt:lpwstr>
      </vt:variant>
      <vt:variant>
        <vt:i4>1507378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_Toc250994989</vt:lpwstr>
      </vt:variant>
      <vt:variant>
        <vt:i4>1507378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_Toc250994988</vt:lpwstr>
      </vt:variant>
      <vt:variant>
        <vt:i4>1507378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_Toc250994987</vt:lpwstr>
      </vt:variant>
      <vt:variant>
        <vt:i4>1507378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_Toc250994986</vt:lpwstr>
      </vt:variant>
      <vt:variant>
        <vt:i4>1507378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_Toc250994985</vt:lpwstr>
      </vt:variant>
      <vt:variant>
        <vt:i4>1507378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_Toc250994984</vt:lpwstr>
      </vt:variant>
      <vt:variant>
        <vt:i4>1507378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_Toc250994983</vt:lpwstr>
      </vt:variant>
      <vt:variant>
        <vt:i4>1507378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_Toc250994982</vt:lpwstr>
      </vt:variant>
      <vt:variant>
        <vt:i4>1507378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_Toc250994981</vt:lpwstr>
      </vt:variant>
      <vt:variant>
        <vt:i4>1507378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_Toc250994980</vt:lpwstr>
      </vt:variant>
      <vt:variant>
        <vt:i4>1572914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_Toc250994979</vt:lpwstr>
      </vt:variant>
      <vt:variant>
        <vt:i4>1572914</vt:i4>
      </vt:variant>
      <vt:variant>
        <vt:i4>3026</vt:i4>
      </vt:variant>
      <vt:variant>
        <vt:i4>0</vt:i4>
      </vt:variant>
      <vt:variant>
        <vt:i4>5</vt:i4>
      </vt:variant>
      <vt:variant>
        <vt:lpwstr/>
      </vt:variant>
      <vt:variant>
        <vt:lpwstr>_Toc250994978</vt:lpwstr>
      </vt:variant>
      <vt:variant>
        <vt:i4>1572914</vt:i4>
      </vt:variant>
      <vt:variant>
        <vt:i4>3020</vt:i4>
      </vt:variant>
      <vt:variant>
        <vt:i4>0</vt:i4>
      </vt:variant>
      <vt:variant>
        <vt:i4>5</vt:i4>
      </vt:variant>
      <vt:variant>
        <vt:lpwstr/>
      </vt:variant>
      <vt:variant>
        <vt:lpwstr>_Toc250994977</vt:lpwstr>
      </vt:variant>
      <vt:variant>
        <vt:i4>1572914</vt:i4>
      </vt:variant>
      <vt:variant>
        <vt:i4>3014</vt:i4>
      </vt:variant>
      <vt:variant>
        <vt:i4>0</vt:i4>
      </vt:variant>
      <vt:variant>
        <vt:i4>5</vt:i4>
      </vt:variant>
      <vt:variant>
        <vt:lpwstr/>
      </vt:variant>
      <vt:variant>
        <vt:lpwstr>_Toc250994976</vt:lpwstr>
      </vt:variant>
      <vt:variant>
        <vt:i4>1572914</vt:i4>
      </vt:variant>
      <vt:variant>
        <vt:i4>3008</vt:i4>
      </vt:variant>
      <vt:variant>
        <vt:i4>0</vt:i4>
      </vt:variant>
      <vt:variant>
        <vt:i4>5</vt:i4>
      </vt:variant>
      <vt:variant>
        <vt:lpwstr/>
      </vt:variant>
      <vt:variant>
        <vt:lpwstr>_Toc250994975</vt:lpwstr>
      </vt:variant>
      <vt:variant>
        <vt:i4>1572914</vt:i4>
      </vt:variant>
      <vt:variant>
        <vt:i4>3002</vt:i4>
      </vt:variant>
      <vt:variant>
        <vt:i4>0</vt:i4>
      </vt:variant>
      <vt:variant>
        <vt:i4>5</vt:i4>
      </vt:variant>
      <vt:variant>
        <vt:lpwstr/>
      </vt:variant>
      <vt:variant>
        <vt:lpwstr>_Toc250994974</vt:lpwstr>
      </vt:variant>
      <vt:variant>
        <vt:i4>1572914</vt:i4>
      </vt:variant>
      <vt:variant>
        <vt:i4>2996</vt:i4>
      </vt:variant>
      <vt:variant>
        <vt:i4>0</vt:i4>
      </vt:variant>
      <vt:variant>
        <vt:i4>5</vt:i4>
      </vt:variant>
      <vt:variant>
        <vt:lpwstr/>
      </vt:variant>
      <vt:variant>
        <vt:lpwstr>_Toc250994973</vt:lpwstr>
      </vt:variant>
      <vt:variant>
        <vt:i4>1572914</vt:i4>
      </vt:variant>
      <vt:variant>
        <vt:i4>2990</vt:i4>
      </vt:variant>
      <vt:variant>
        <vt:i4>0</vt:i4>
      </vt:variant>
      <vt:variant>
        <vt:i4>5</vt:i4>
      </vt:variant>
      <vt:variant>
        <vt:lpwstr/>
      </vt:variant>
      <vt:variant>
        <vt:lpwstr>_Toc250994972</vt:lpwstr>
      </vt:variant>
      <vt:variant>
        <vt:i4>1572914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_Toc250994971</vt:lpwstr>
      </vt:variant>
      <vt:variant>
        <vt:i4>1572914</vt:i4>
      </vt:variant>
      <vt:variant>
        <vt:i4>2978</vt:i4>
      </vt:variant>
      <vt:variant>
        <vt:i4>0</vt:i4>
      </vt:variant>
      <vt:variant>
        <vt:i4>5</vt:i4>
      </vt:variant>
      <vt:variant>
        <vt:lpwstr/>
      </vt:variant>
      <vt:variant>
        <vt:lpwstr>_Toc250994970</vt:lpwstr>
      </vt:variant>
      <vt:variant>
        <vt:i4>1638450</vt:i4>
      </vt:variant>
      <vt:variant>
        <vt:i4>2972</vt:i4>
      </vt:variant>
      <vt:variant>
        <vt:i4>0</vt:i4>
      </vt:variant>
      <vt:variant>
        <vt:i4>5</vt:i4>
      </vt:variant>
      <vt:variant>
        <vt:lpwstr/>
      </vt:variant>
      <vt:variant>
        <vt:lpwstr>_Toc250994969</vt:lpwstr>
      </vt:variant>
      <vt:variant>
        <vt:i4>1638450</vt:i4>
      </vt:variant>
      <vt:variant>
        <vt:i4>2966</vt:i4>
      </vt:variant>
      <vt:variant>
        <vt:i4>0</vt:i4>
      </vt:variant>
      <vt:variant>
        <vt:i4>5</vt:i4>
      </vt:variant>
      <vt:variant>
        <vt:lpwstr/>
      </vt:variant>
      <vt:variant>
        <vt:lpwstr>_Toc250994968</vt:lpwstr>
      </vt:variant>
      <vt:variant>
        <vt:i4>1638450</vt:i4>
      </vt:variant>
      <vt:variant>
        <vt:i4>2960</vt:i4>
      </vt:variant>
      <vt:variant>
        <vt:i4>0</vt:i4>
      </vt:variant>
      <vt:variant>
        <vt:i4>5</vt:i4>
      </vt:variant>
      <vt:variant>
        <vt:lpwstr/>
      </vt:variant>
      <vt:variant>
        <vt:lpwstr>_Toc250994967</vt:lpwstr>
      </vt:variant>
      <vt:variant>
        <vt:i4>1638450</vt:i4>
      </vt:variant>
      <vt:variant>
        <vt:i4>2954</vt:i4>
      </vt:variant>
      <vt:variant>
        <vt:i4>0</vt:i4>
      </vt:variant>
      <vt:variant>
        <vt:i4>5</vt:i4>
      </vt:variant>
      <vt:variant>
        <vt:lpwstr/>
      </vt:variant>
      <vt:variant>
        <vt:lpwstr>_Toc250994966</vt:lpwstr>
      </vt:variant>
      <vt:variant>
        <vt:i4>1638450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_Toc250994965</vt:lpwstr>
      </vt:variant>
      <vt:variant>
        <vt:i4>1638450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_Toc250994964</vt:lpwstr>
      </vt:variant>
      <vt:variant>
        <vt:i4>1638450</vt:i4>
      </vt:variant>
      <vt:variant>
        <vt:i4>2936</vt:i4>
      </vt:variant>
      <vt:variant>
        <vt:i4>0</vt:i4>
      </vt:variant>
      <vt:variant>
        <vt:i4>5</vt:i4>
      </vt:variant>
      <vt:variant>
        <vt:lpwstr/>
      </vt:variant>
      <vt:variant>
        <vt:lpwstr>_Toc250994963</vt:lpwstr>
      </vt:variant>
      <vt:variant>
        <vt:i4>1638450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_Toc250994962</vt:lpwstr>
      </vt:variant>
      <vt:variant>
        <vt:i4>1638450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_Toc250994961</vt:lpwstr>
      </vt:variant>
      <vt:variant>
        <vt:i4>1638450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_Toc250994960</vt:lpwstr>
      </vt:variant>
      <vt:variant>
        <vt:i4>1703986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_Toc250994959</vt:lpwstr>
      </vt:variant>
      <vt:variant>
        <vt:i4>1703986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_Toc250994958</vt:lpwstr>
      </vt:variant>
      <vt:variant>
        <vt:i4>1703986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_Toc250994957</vt:lpwstr>
      </vt:variant>
      <vt:variant>
        <vt:i4>1703986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_Toc250994956</vt:lpwstr>
      </vt:variant>
      <vt:variant>
        <vt:i4>1703986</vt:i4>
      </vt:variant>
      <vt:variant>
        <vt:i4>2888</vt:i4>
      </vt:variant>
      <vt:variant>
        <vt:i4>0</vt:i4>
      </vt:variant>
      <vt:variant>
        <vt:i4>5</vt:i4>
      </vt:variant>
      <vt:variant>
        <vt:lpwstr/>
      </vt:variant>
      <vt:variant>
        <vt:lpwstr>_Toc250994955</vt:lpwstr>
      </vt:variant>
      <vt:variant>
        <vt:i4>1703986</vt:i4>
      </vt:variant>
      <vt:variant>
        <vt:i4>2882</vt:i4>
      </vt:variant>
      <vt:variant>
        <vt:i4>0</vt:i4>
      </vt:variant>
      <vt:variant>
        <vt:i4>5</vt:i4>
      </vt:variant>
      <vt:variant>
        <vt:lpwstr/>
      </vt:variant>
      <vt:variant>
        <vt:lpwstr>_Toc250994954</vt:lpwstr>
      </vt:variant>
      <vt:variant>
        <vt:i4>1703986</vt:i4>
      </vt:variant>
      <vt:variant>
        <vt:i4>2876</vt:i4>
      </vt:variant>
      <vt:variant>
        <vt:i4>0</vt:i4>
      </vt:variant>
      <vt:variant>
        <vt:i4>5</vt:i4>
      </vt:variant>
      <vt:variant>
        <vt:lpwstr/>
      </vt:variant>
      <vt:variant>
        <vt:lpwstr>_Toc250994953</vt:lpwstr>
      </vt:variant>
      <vt:variant>
        <vt:i4>1703986</vt:i4>
      </vt:variant>
      <vt:variant>
        <vt:i4>2870</vt:i4>
      </vt:variant>
      <vt:variant>
        <vt:i4>0</vt:i4>
      </vt:variant>
      <vt:variant>
        <vt:i4>5</vt:i4>
      </vt:variant>
      <vt:variant>
        <vt:lpwstr/>
      </vt:variant>
      <vt:variant>
        <vt:lpwstr>_Toc250994952</vt:lpwstr>
      </vt:variant>
      <vt:variant>
        <vt:i4>1703986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_Toc250994951</vt:lpwstr>
      </vt:variant>
      <vt:variant>
        <vt:i4>1703986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_Toc250994950</vt:lpwstr>
      </vt:variant>
      <vt:variant>
        <vt:i4>1769522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_Toc250994949</vt:lpwstr>
      </vt:variant>
      <vt:variant>
        <vt:i4>1769522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_Toc250994948</vt:lpwstr>
      </vt:variant>
      <vt:variant>
        <vt:i4>1769522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_Toc250994947</vt:lpwstr>
      </vt:variant>
      <vt:variant>
        <vt:i4>1769522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_Toc250994946</vt:lpwstr>
      </vt:variant>
      <vt:variant>
        <vt:i4>1769522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_Toc250994945</vt:lpwstr>
      </vt:variant>
      <vt:variant>
        <vt:i4>1769522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_Toc250994944</vt:lpwstr>
      </vt:variant>
      <vt:variant>
        <vt:i4>1769522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_Toc250994943</vt:lpwstr>
      </vt:variant>
      <vt:variant>
        <vt:i4>1769522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_Toc250994942</vt:lpwstr>
      </vt:variant>
      <vt:variant>
        <vt:i4>1769522</vt:i4>
      </vt:variant>
      <vt:variant>
        <vt:i4>2804</vt:i4>
      </vt:variant>
      <vt:variant>
        <vt:i4>0</vt:i4>
      </vt:variant>
      <vt:variant>
        <vt:i4>5</vt:i4>
      </vt:variant>
      <vt:variant>
        <vt:lpwstr/>
      </vt:variant>
      <vt:variant>
        <vt:lpwstr>_Toc250994941</vt:lpwstr>
      </vt:variant>
      <vt:variant>
        <vt:i4>1769522</vt:i4>
      </vt:variant>
      <vt:variant>
        <vt:i4>2798</vt:i4>
      </vt:variant>
      <vt:variant>
        <vt:i4>0</vt:i4>
      </vt:variant>
      <vt:variant>
        <vt:i4>5</vt:i4>
      </vt:variant>
      <vt:variant>
        <vt:lpwstr/>
      </vt:variant>
      <vt:variant>
        <vt:lpwstr>_Toc250994940</vt:lpwstr>
      </vt:variant>
      <vt:variant>
        <vt:i4>1835058</vt:i4>
      </vt:variant>
      <vt:variant>
        <vt:i4>2792</vt:i4>
      </vt:variant>
      <vt:variant>
        <vt:i4>0</vt:i4>
      </vt:variant>
      <vt:variant>
        <vt:i4>5</vt:i4>
      </vt:variant>
      <vt:variant>
        <vt:lpwstr/>
      </vt:variant>
      <vt:variant>
        <vt:lpwstr>_Toc250994939</vt:lpwstr>
      </vt:variant>
      <vt:variant>
        <vt:i4>1835058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_Toc250994938</vt:lpwstr>
      </vt:variant>
      <vt:variant>
        <vt:i4>1835058</vt:i4>
      </vt:variant>
      <vt:variant>
        <vt:i4>2780</vt:i4>
      </vt:variant>
      <vt:variant>
        <vt:i4>0</vt:i4>
      </vt:variant>
      <vt:variant>
        <vt:i4>5</vt:i4>
      </vt:variant>
      <vt:variant>
        <vt:lpwstr/>
      </vt:variant>
      <vt:variant>
        <vt:lpwstr>_Toc250994937</vt:lpwstr>
      </vt:variant>
      <vt:variant>
        <vt:i4>1835058</vt:i4>
      </vt:variant>
      <vt:variant>
        <vt:i4>2774</vt:i4>
      </vt:variant>
      <vt:variant>
        <vt:i4>0</vt:i4>
      </vt:variant>
      <vt:variant>
        <vt:i4>5</vt:i4>
      </vt:variant>
      <vt:variant>
        <vt:lpwstr/>
      </vt:variant>
      <vt:variant>
        <vt:lpwstr>_Toc250994936</vt:lpwstr>
      </vt:variant>
      <vt:variant>
        <vt:i4>1835058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_Toc250994935</vt:lpwstr>
      </vt:variant>
      <vt:variant>
        <vt:i4>1835058</vt:i4>
      </vt:variant>
      <vt:variant>
        <vt:i4>2762</vt:i4>
      </vt:variant>
      <vt:variant>
        <vt:i4>0</vt:i4>
      </vt:variant>
      <vt:variant>
        <vt:i4>5</vt:i4>
      </vt:variant>
      <vt:variant>
        <vt:lpwstr/>
      </vt:variant>
      <vt:variant>
        <vt:lpwstr>_Toc250994934</vt:lpwstr>
      </vt:variant>
      <vt:variant>
        <vt:i4>1835058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_Toc250994933</vt:lpwstr>
      </vt:variant>
      <vt:variant>
        <vt:i4>1835058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_Toc250994932</vt:lpwstr>
      </vt:variant>
      <vt:variant>
        <vt:i4>1835058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_Toc250994931</vt:lpwstr>
      </vt:variant>
      <vt:variant>
        <vt:i4>1835058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_Toc250994930</vt:lpwstr>
      </vt:variant>
      <vt:variant>
        <vt:i4>1900594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_Toc250994929</vt:lpwstr>
      </vt:variant>
      <vt:variant>
        <vt:i4>1900594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_Toc250994928</vt:lpwstr>
      </vt:variant>
      <vt:variant>
        <vt:i4>1900594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_Toc250994927</vt:lpwstr>
      </vt:variant>
      <vt:variant>
        <vt:i4>1900594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_Toc250994926</vt:lpwstr>
      </vt:variant>
      <vt:variant>
        <vt:i4>1900594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_Toc250994925</vt:lpwstr>
      </vt:variant>
      <vt:variant>
        <vt:i4>1900594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_Toc250994924</vt:lpwstr>
      </vt:variant>
      <vt:variant>
        <vt:i4>1900594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_Toc250994923</vt:lpwstr>
      </vt:variant>
      <vt:variant>
        <vt:i4>1900594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_Toc250994922</vt:lpwstr>
      </vt:variant>
      <vt:variant>
        <vt:i4>1900594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_Toc250994921</vt:lpwstr>
      </vt:variant>
      <vt:variant>
        <vt:i4>1900594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_Toc250994920</vt:lpwstr>
      </vt:variant>
      <vt:variant>
        <vt:i4>1966130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_Toc250994919</vt:lpwstr>
      </vt:variant>
      <vt:variant>
        <vt:i4>1966130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_Toc250994918</vt:lpwstr>
      </vt:variant>
      <vt:variant>
        <vt:i4>1966130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_Toc250994917</vt:lpwstr>
      </vt:variant>
      <vt:variant>
        <vt:i4>1966130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_Toc250994916</vt:lpwstr>
      </vt:variant>
      <vt:variant>
        <vt:i4>1966130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_Toc250994915</vt:lpwstr>
      </vt:variant>
      <vt:variant>
        <vt:i4>1966130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_Toc250994914</vt:lpwstr>
      </vt:variant>
      <vt:variant>
        <vt:i4>1966130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_Toc250994913</vt:lpwstr>
      </vt:variant>
      <vt:variant>
        <vt:i4>1966130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_Toc250994912</vt:lpwstr>
      </vt:variant>
      <vt:variant>
        <vt:i4>1966130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_Toc250994911</vt:lpwstr>
      </vt:variant>
      <vt:variant>
        <vt:i4>1966130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_Toc250994910</vt:lpwstr>
      </vt:variant>
      <vt:variant>
        <vt:i4>2031666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_Toc250994909</vt:lpwstr>
      </vt:variant>
      <vt:variant>
        <vt:i4>2031666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_Toc250994908</vt:lpwstr>
      </vt:variant>
      <vt:variant>
        <vt:i4>2031666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_Toc250994907</vt:lpwstr>
      </vt:variant>
      <vt:variant>
        <vt:i4>2031666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_Toc250994906</vt:lpwstr>
      </vt:variant>
      <vt:variant>
        <vt:i4>2031666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_Toc250994905</vt:lpwstr>
      </vt:variant>
      <vt:variant>
        <vt:i4>2031666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_Toc250994904</vt:lpwstr>
      </vt:variant>
      <vt:variant>
        <vt:i4>2031666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_Toc250994903</vt:lpwstr>
      </vt:variant>
      <vt:variant>
        <vt:i4>2031666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_Toc250994902</vt:lpwstr>
      </vt:variant>
      <vt:variant>
        <vt:i4>2031666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_Toc250994901</vt:lpwstr>
      </vt:variant>
      <vt:variant>
        <vt:i4>2031666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_Toc250994900</vt:lpwstr>
      </vt:variant>
      <vt:variant>
        <vt:i4>1441843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_Toc250994899</vt:lpwstr>
      </vt:variant>
      <vt:variant>
        <vt:i4>1441843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_Toc250994898</vt:lpwstr>
      </vt:variant>
      <vt:variant>
        <vt:i4>1441843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_Toc250994897</vt:lpwstr>
      </vt:variant>
      <vt:variant>
        <vt:i4>1441843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_Toc250994896</vt:lpwstr>
      </vt:variant>
      <vt:variant>
        <vt:i4>1441843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_Toc250994895</vt:lpwstr>
      </vt:variant>
      <vt:variant>
        <vt:i4>1441843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_Toc250994894</vt:lpwstr>
      </vt:variant>
      <vt:variant>
        <vt:i4>1441843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_Toc250994893</vt:lpwstr>
      </vt:variant>
      <vt:variant>
        <vt:i4>1441843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_Toc250994892</vt:lpwstr>
      </vt:variant>
      <vt:variant>
        <vt:i4>1441843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_Toc250994891</vt:lpwstr>
      </vt:variant>
      <vt:variant>
        <vt:i4>1441843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_Toc250994890</vt:lpwstr>
      </vt:variant>
      <vt:variant>
        <vt:i4>1507379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_Toc250994889</vt:lpwstr>
      </vt:variant>
      <vt:variant>
        <vt:i4>1507379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_Toc250994888</vt:lpwstr>
      </vt:variant>
      <vt:variant>
        <vt:i4>1507379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_Toc250994887</vt:lpwstr>
      </vt:variant>
      <vt:variant>
        <vt:i4>1507379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_Toc250994886</vt:lpwstr>
      </vt:variant>
      <vt:variant>
        <vt:i4>1507379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_Toc250994885</vt:lpwstr>
      </vt:variant>
      <vt:variant>
        <vt:i4>1507379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_Toc250994884</vt:lpwstr>
      </vt:variant>
      <vt:variant>
        <vt:i4>1507379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_Toc250994883</vt:lpwstr>
      </vt:variant>
      <vt:variant>
        <vt:i4>1507379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_Toc250994882</vt:lpwstr>
      </vt:variant>
      <vt:variant>
        <vt:i4>1507379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_Toc250994881</vt:lpwstr>
      </vt:variant>
      <vt:variant>
        <vt:i4>1507379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_Toc250994880</vt:lpwstr>
      </vt:variant>
      <vt:variant>
        <vt:i4>1572915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_Toc250994879</vt:lpwstr>
      </vt:variant>
      <vt:variant>
        <vt:i4>1572915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_Toc250994878</vt:lpwstr>
      </vt:variant>
      <vt:variant>
        <vt:i4>1572915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_Toc250994877</vt:lpwstr>
      </vt:variant>
      <vt:variant>
        <vt:i4>1572915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_Toc250994876</vt:lpwstr>
      </vt:variant>
      <vt:variant>
        <vt:i4>1572915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_Toc250994875</vt:lpwstr>
      </vt:variant>
      <vt:variant>
        <vt:i4>1572915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_Toc250994874</vt:lpwstr>
      </vt:variant>
      <vt:variant>
        <vt:i4>1572915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_Toc250994873</vt:lpwstr>
      </vt:variant>
      <vt:variant>
        <vt:i4>1572915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_Toc250994872</vt:lpwstr>
      </vt:variant>
      <vt:variant>
        <vt:i4>1572915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_Toc250994871</vt:lpwstr>
      </vt:variant>
      <vt:variant>
        <vt:i4>1572915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_Toc250994870</vt:lpwstr>
      </vt:variant>
      <vt:variant>
        <vt:i4>1638451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_Toc250994869</vt:lpwstr>
      </vt:variant>
      <vt:variant>
        <vt:i4>1638451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_Toc250994868</vt:lpwstr>
      </vt:variant>
      <vt:variant>
        <vt:i4>1638451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_Toc250994867</vt:lpwstr>
      </vt:variant>
      <vt:variant>
        <vt:i4>1638451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_Toc250994866</vt:lpwstr>
      </vt:variant>
      <vt:variant>
        <vt:i4>1638451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_Toc250994865</vt:lpwstr>
      </vt:variant>
      <vt:variant>
        <vt:i4>1638451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_Toc250994864</vt:lpwstr>
      </vt:variant>
      <vt:variant>
        <vt:i4>1638451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_Toc250994863</vt:lpwstr>
      </vt:variant>
      <vt:variant>
        <vt:i4>1638451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_Toc250994862</vt:lpwstr>
      </vt:variant>
      <vt:variant>
        <vt:i4>1638451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_Toc250994861</vt:lpwstr>
      </vt:variant>
      <vt:variant>
        <vt:i4>1638451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_Toc250994860</vt:lpwstr>
      </vt:variant>
      <vt:variant>
        <vt:i4>1703987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_Toc250994859</vt:lpwstr>
      </vt:variant>
      <vt:variant>
        <vt:i4>1703987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_Toc250994858</vt:lpwstr>
      </vt:variant>
      <vt:variant>
        <vt:i4>1703987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_Toc250994857</vt:lpwstr>
      </vt:variant>
      <vt:variant>
        <vt:i4>1703987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_Toc250994856</vt:lpwstr>
      </vt:variant>
      <vt:variant>
        <vt:i4>1703987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_Toc250994855</vt:lpwstr>
      </vt:variant>
      <vt:variant>
        <vt:i4>1703987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_Toc250994854</vt:lpwstr>
      </vt:variant>
      <vt:variant>
        <vt:i4>1703987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_Toc250994853</vt:lpwstr>
      </vt:variant>
      <vt:variant>
        <vt:i4>1703987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_Toc250994852</vt:lpwstr>
      </vt:variant>
      <vt:variant>
        <vt:i4>1703987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_Toc250994851</vt:lpwstr>
      </vt:variant>
      <vt:variant>
        <vt:i4>1703987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_Toc250994850</vt:lpwstr>
      </vt:variant>
      <vt:variant>
        <vt:i4>1769523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_Toc250994849</vt:lpwstr>
      </vt:variant>
      <vt:variant>
        <vt:i4>1769523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_Toc250994848</vt:lpwstr>
      </vt:variant>
      <vt:variant>
        <vt:i4>1769523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_Toc250994847</vt:lpwstr>
      </vt:variant>
      <vt:variant>
        <vt:i4>1769523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_Toc250994846</vt:lpwstr>
      </vt:variant>
      <vt:variant>
        <vt:i4>1769523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_Toc250994845</vt:lpwstr>
      </vt:variant>
      <vt:variant>
        <vt:i4>1769523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_Toc250994844</vt:lpwstr>
      </vt:variant>
      <vt:variant>
        <vt:i4>1769523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_Toc250994843</vt:lpwstr>
      </vt:variant>
      <vt:variant>
        <vt:i4>1769523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_Toc250994842</vt:lpwstr>
      </vt:variant>
      <vt:variant>
        <vt:i4>1769523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_Toc250994841</vt:lpwstr>
      </vt:variant>
      <vt:variant>
        <vt:i4>1769523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_Toc250994840</vt:lpwstr>
      </vt:variant>
      <vt:variant>
        <vt:i4>1835059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_Toc250994839</vt:lpwstr>
      </vt:variant>
      <vt:variant>
        <vt:i4>1835059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_Toc250994838</vt:lpwstr>
      </vt:variant>
      <vt:variant>
        <vt:i4>1835059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_Toc250994837</vt:lpwstr>
      </vt:variant>
      <vt:variant>
        <vt:i4>1835059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_Toc250994836</vt:lpwstr>
      </vt:variant>
      <vt:variant>
        <vt:i4>1835059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_Toc250994835</vt:lpwstr>
      </vt:variant>
      <vt:variant>
        <vt:i4>1835059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_Toc250994834</vt:lpwstr>
      </vt:variant>
      <vt:variant>
        <vt:i4>1835059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_Toc250994833</vt:lpwstr>
      </vt:variant>
      <vt:variant>
        <vt:i4>1835059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_Toc250994832</vt:lpwstr>
      </vt:variant>
      <vt:variant>
        <vt:i4>1835059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_Toc250994831</vt:lpwstr>
      </vt:variant>
      <vt:variant>
        <vt:i4>1835059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_Toc250994830</vt:lpwstr>
      </vt:variant>
      <vt:variant>
        <vt:i4>1900595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_Toc250994829</vt:lpwstr>
      </vt:variant>
      <vt:variant>
        <vt:i4>1900595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_Toc250994828</vt:lpwstr>
      </vt:variant>
      <vt:variant>
        <vt:i4>1900595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_Toc250994827</vt:lpwstr>
      </vt:variant>
      <vt:variant>
        <vt:i4>1900595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_Toc250994826</vt:lpwstr>
      </vt:variant>
      <vt:variant>
        <vt:i4>1900595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_Toc250994825</vt:lpwstr>
      </vt:variant>
      <vt:variant>
        <vt:i4>1900595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_Toc250994824</vt:lpwstr>
      </vt:variant>
      <vt:variant>
        <vt:i4>1900595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_Toc250994823</vt:lpwstr>
      </vt:variant>
      <vt:variant>
        <vt:i4>1900595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_Toc250994822</vt:lpwstr>
      </vt:variant>
      <vt:variant>
        <vt:i4>1900595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_Toc250994821</vt:lpwstr>
      </vt:variant>
      <vt:variant>
        <vt:i4>1900595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_Toc250994820</vt:lpwstr>
      </vt:variant>
      <vt:variant>
        <vt:i4>1966131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_Toc250994819</vt:lpwstr>
      </vt:variant>
      <vt:variant>
        <vt:i4>1966131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_Toc250994818</vt:lpwstr>
      </vt:variant>
      <vt:variant>
        <vt:i4>1966131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_Toc250994817</vt:lpwstr>
      </vt:variant>
      <vt:variant>
        <vt:i4>1966131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_Toc250994816</vt:lpwstr>
      </vt:variant>
      <vt:variant>
        <vt:i4>1966131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_Toc250994815</vt:lpwstr>
      </vt:variant>
      <vt:variant>
        <vt:i4>1966131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_Toc250994814</vt:lpwstr>
      </vt:variant>
      <vt:variant>
        <vt:i4>1966131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_Toc250994813</vt:lpwstr>
      </vt:variant>
      <vt:variant>
        <vt:i4>1966131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_Toc250994812</vt:lpwstr>
      </vt:variant>
      <vt:variant>
        <vt:i4>1966131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_Toc250994811</vt:lpwstr>
      </vt:variant>
      <vt:variant>
        <vt:i4>1966131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_Toc250994810</vt:lpwstr>
      </vt:variant>
      <vt:variant>
        <vt:i4>2031667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_Toc250994809</vt:lpwstr>
      </vt:variant>
      <vt:variant>
        <vt:i4>2031667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_Toc250994808</vt:lpwstr>
      </vt:variant>
      <vt:variant>
        <vt:i4>2031667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_Toc250994807</vt:lpwstr>
      </vt:variant>
      <vt:variant>
        <vt:i4>2031667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_Toc250994806</vt:lpwstr>
      </vt:variant>
      <vt:variant>
        <vt:i4>2031667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_Toc250994805</vt:lpwstr>
      </vt:variant>
      <vt:variant>
        <vt:i4>2031667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_Toc250994804</vt:lpwstr>
      </vt:variant>
      <vt:variant>
        <vt:i4>2031667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_Toc250994803</vt:lpwstr>
      </vt:variant>
      <vt:variant>
        <vt:i4>2031667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_Toc250994802</vt:lpwstr>
      </vt:variant>
      <vt:variant>
        <vt:i4>2031667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_Toc250994801</vt:lpwstr>
      </vt:variant>
      <vt:variant>
        <vt:i4>2031667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_Toc250994800</vt:lpwstr>
      </vt:variant>
      <vt:variant>
        <vt:i4>1441852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_Toc250994799</vt:lpwstr>
      </vt:variant>
      <vt:variant>
        <vt:i4>1441852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_Toc250994798</vt:lpwstr>
      </vt:variant>
      <vt:variant>
        <vt:i4>1441852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_Toc250994797</vt:lpwstr>
      </vt:variant>
      <vt:variant>
        <vt:i4>1441852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_Toc250994796</vt:lpwstr>
      </vt:variant>
      <vt:variant>
        <vt:i4>1441852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_Toc250994795</vt:lpwstr>
      </vt:variant>
      <vt:variant>
        <vt:i4>1441852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_Toc250994794</vt:lpwstr>
      </vt:variant>
      <vt:variant>
        <vt:i4>1441852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_Toc250994793</vt:lpwstr>
      </vt:variant>
      <vt:variant>
        <vt:i4>1441852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_Toc250994792</vt:lpwstr>
      </vt:variant>
      <vt:variant>
        <vt:i4>1441852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_Toc250994791</vt:lpwstr>
      </vt:variant>
      <vt:variant>
        <vt:i4>1441852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_Toc250994790</vt:lpwstr>
      </vt:variant>
      <vt:variant>
        <vt:i4>1507388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_Toc250994789</vt:lpwstr>
      </vt:variant>
      <vt:variant>
        <vt:i4>1507388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_Toc250994788</vt:lpwstr>
      </vt:variant>
      <vt:variant>
        <vt:i4>1507388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_Toc250994787</vt:lpwstr>
      </vt:variant>
      <vt:variant>
        <vt:i4>1507388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_Toc250994786</vt:lpwstr>
      </vt:variant>
      <vt:variant>
        <vt:i4>1507388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_Toc250994785</vt:lpwstr>
      </vt:variant>
      <vt:variant>
        <vt:i4>1507388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_Toc250994784</vt:lpwstr>
      </vt:variant>
      <vt:variant>
        <vt:i4>1507388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_Toc250994783</vt:lpwstr>
      </vt:variant>
      <vt:variant>
        <vt:i4>1507388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_Toc250994782</vt:lpwstr>
      </vt:variant>
      <vt:variant>
        <vt:i4>1507388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_Toc250994781</vt:lpwstr>
      </vt:variant>
      <vt:variant>
        <vt:i4>1507388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_Toc250994780</vt:lpwstr>
      </vt:variant>
      <vt:variant>
        <vt:i4>1572924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_Toc250994779</vt:lpwstr>
      </vt:variant>
      <vt:variant>
        <vt:i4>1572924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_Toc250994778</vt:lpwstr>
      </vt:variant>
      <vt:variant>
        <vt:i4>1572924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_Toc250994777</vt:lpwstr>
      </vt:variant>
      <vt:variant>
        <vt:i4>1572924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_Toc250994776</vt:lpwstr>
      </vt:variant>
      <vt:variant>
        <vt:i4>1572924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_Toc250994775</vt:lpwstr>
      </vt:variant>
      <vt:variant>
        <vt:i4>1572924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_Toc250994774</vt:lpwstr>
      </vt:variant>
      <vt:variant>
        <vt:i4>1572924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_Toc250994773</vt:lpwstr>
      </vt:variant>
      <vt:variant>
        <vt:i4>1572924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_Toc250994772</vt:lpwstr>
      </vt:variant>
      <vt:variant>
        <vt:i4>1572924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_Toc250994771</vt:lpwstr>
      </vt:variant>
      <vt:variant>
        <vt:i4>1572924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_Toc250994770</vt:lpwstr>
      </vt:variant>
      <vt:variant>
        <vt:i4>1638460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_Toc250994769</vt:lpwstr>
      </vt:variant>
      <vt:variant>
        <vt:i4>1638460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_Toc250994768</vt:lpwstr>
      </vt:variant>
      <vt:variant>
        <vt:i4>1638460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_Toc250994767</vt:lpwstr>
      </vt:variant>
      <vt:variant>
        <vt:i4>1638460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_Toc250994766</vt:lpwstr>
      </vt:variant>
      <vt:variant>
        <vt:i4>1638460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_Toc250994765</vt:lpwstr>
      </vt:variant>
      <vt:variant>
        <vt:i4>1638460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_Toc250994764</vt:lpwstr>
      </vt:variant>
      <vt:variant>
        <vt:i4>1638460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_Toc250994763</vt:lpwstr>
      </vt:variant>
      <vt:variant>
        <vt:i4>1638460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_Toc250994762</vt:lpwstr>
      </vt:variant>
      <vt:variant>
        <vt:i4>1638460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_Toc250994761</vt:lpwstr>
      </vt:variant>
      <vt:variant>
        <vt:i4>1638460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_Toc250994760</vt:lpwstr>
      </vt:variant>
      <vt:variant>
        <vt:i4>1703996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_Toc250994759</vt:lpwstr>
      </vt:variant>
      <vt:variant>
        <vt:i4>1703996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_Toc250994758</vt:lpwstr>
      </vt:variant>
      <vt:variant>
        <vt:i4>1703996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_Toc250994757</vt:lpwstr>
      </vt:variant>
      <vt:variant>
        <vt:i4>1703996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_Toc250994756</vt:lpwstr>
      </vt:variant>
      <vt:variant>
        <vt:i4>1703996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_Toc250994755</vt:lpwstr>
      </vt:variant>
      <vt:variant>
        <vt:i4>1703996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_Toc250994754</vt:lpwstr>
      </vt:variant>
      <vt:variant>
        <vt:i4>1703996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_Toc250994753</vt:lpwstr>
      </vt:variant>
      <vt:variant>
        <vt:i4>1703996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_Toc250994752</vt:lpwstr>
      </vt:variant>
      <vt:variant>
        <vt:i4>1703996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_Toc250994751</vt:lpwstr>
      </vt:variant>
      <vt:variant>
        <vt:i4>1703996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_Toc250994750</vt:lpwstr>
      </vt:variant>
      <vt:variant>
        <vt:i4>1769532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_Toc250994749</vt:lpwstr>
      </vt:variant>
      <vt:variant>
        <vt:i4>1769532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_Toc250994748</vt:lpwstr>
      </vt:variant>
      <vt:variant>
        <vt:i4>1769532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_Toc250994747</vt:lpwstr>
      </vt:variant>
      <vt:variant>
        <vt:i4>1769532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_Toc250994746</vt:lpwstr>
      </vt:variant>
      <vt:variant>
        <vt:i4>1769532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_Toc250994745</vt:lpwstr>
      </vt:variant>
      <vt:variant>
        <vt:i4>1769532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_Toc250994744</vt:lpwstr>
      </vt:variant>
      <vt:variant>
        <vt:i4>1769532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_Toc250994743</vt:lpwstr>
      </vt:variant>
      <vt:variant>
        <vt:i4>1769532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_Toc250994742</vt:lpwstr>
      </vt:variant>
      <vt:variant>
        <vt:i4>1769532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_Toc250994741</vt:lpwstr>
      </vt:variant>
      <vt:variant>
        <vt:i4>1769532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_Toc250994740</vt:lpwstr>
      </vt:variant>
      <vt:variant>
        <vt:i4>1835068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_Toc250994739</vt:lpwstr>
      </vt:variant>
      <vt:variant>
        <vt:i4>1835068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_Toc250994738</vt:lpwstr>
      </vt:variant>
      <vt:variant>
        <vt:i4>1835068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_Toc250994737</vt:lpwstr>
      </vt:variant>
      <vt:variant>
        <vt:i4>1835068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_Toc250994736</vt:lpwstr>
      </vt:variant>
      <vt:variant>
        <vt:i4>1835068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_Toc250994735</vt:lpwstr>
      </vt:variant>
      <vt:variant>
        <vt:i4>1835068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_Toc250994734</vt:lpwstr>
      </vt:variant>
      <vt:variant>
        <vt:i4>1835068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_Toc250994733</vt:lpwstr>
      </vt:variant>
      <vt:variant>
        <vt:i4>1835068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_Toc250994732</vt:lpwstr>
      </vt:variant>
      <vt:variant>
        <vt:i4>1835068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_Toc250994731</vt:lpwstr>
      </vt:variant>
      <vt:variant>
        <vt:i4>1835068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_Toc250994730</vt:lpwstr>
      </vt:variant>
      <vt:variant>
        <vt:i4>1900604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_Toc250994729</vt:lpwstr>
      </vt:variant>
      <vt:variant>
        <vt:i4>1900604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_Toc250994728</vt:lpwstr>
      </vt:variant>
      <vt:variant>
        <vt:i4>1900604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_Toc250994727</vt:lpwstr>
      </vt:variant>
      <vt:variant>
        <vt:i4>1900604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_Toc250994726</vt:lpwstr>
      </vt:variant>
      <vt:variant>
        <vt:i4>1900604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_Toc250994725</vt:lpwstr>
      </vt:variant>
      <vt:variant>
        <vt:i4>1900604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_Toc250994724</vt:lpwstr>
      </vt:variant>
      <vt:variant>
        <vt:i4>1900604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_Toc250994723</vt:lpwstr>
      </vt:variant>
      <vt:variant>
        <vt:i4>1900604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_Toc250994722</vt:lpwstr>
      </vt:variant>
      <vt:variant>
        <vt:i4>1900604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_Toc250994721</vt:lpwstr>
      </vt:variant>
      <vt:variant>
        <vt:i4>1900604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_Toc250994720</vt:lpwstr>
      </vt:variant>
      <vt:variant>
        <vt:i4>1966140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_Toc250994719</vt:lpwstr>
      </vt:variant>
      <vt:variant>
        <vt:i4>1966140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_Toc250994718</vt:lpwstr>
      </vt:variant>
      <vt:variant>
        <vt:i4>1966140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_Toc250994717</vt:lpwstr>
      </vt:variant>
      <vt:variant>
        <vt:i4>1966140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_Toc250994716</vt:lpwstr>
      </vt:variant>
      <vt:variant>
        <vt:i4>1966140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_Toc250994715</vt:lpwstr>
      </vt:variant>
      <vt:variant>
        <vt:i4>1966140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_Toc250994714</vt:lpwstr>
      </vt:variant>
      <vt:variant>
        <vt:i4>1966140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_Toc250994713</vt:lpwstr>
      </vt:variant>
      <vt:variant>
        <vt:i4>1966140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_Toc250994712</vt:lpwstr>
      </vt:variant>
      <vt:variant>
        <vt:i4>1966140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_Toc250994711</vt:lpwstr>
      </vt:variant>
      <vt:variant>
        <vt:i4>1966140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_Toc250994710</vt:lpwstr>
      </vt:variant>
      <vt:variant>
        <vt:i4>2031676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_Toc250994709</vt:lpwstr>
      </vt:variant>
      <vt:variant>
        <vt:i4>2031676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_Toc250994708</vt:lpwstr>
      </vt:variant>
      <vt:variant>
        <vt:i4>2031676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_Toc250994707</vt:lpwstr>
      </vt:variant>
      <vt:variant>
        <vt:i4>2031676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_Toc250994706</vt:lpwstr>
      </vt:variant>
      <vt:variant>
        <vt:i4>2031676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_Toc250994705</vt:lpwstr>
      </vt:variant>
      <vt:variant>
        <vt:i4>2031676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_Toc250994704</vt:lpwstr>
      </vt:variant>
      <vt:variant>
        <vt:i4>2031676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_Toc250994703</vt:lpwstr>
      </vt:variant>
      <vt:variant>
        <vt:i4>2031676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_Toc250994702</vt:lpwstr>
      </vt:variant>
      <vt:variant>
        <vt:i4>2031676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_Toc250994701</vt:lpwstr>
      </vt:variant>
      <vt:variant>
        <vt:i4>2031676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_Toc250994700</vt:lpwstr>
      </vt:variant>
      <vt:variant>
        <vt:i4>1441853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_Toc250994699</vt:lpwstr>
      </vt:variant>
      <vt:variant>
        <vt:i4>1441853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_Toc250994698</vt:lpwstr>
      </vt:variant>
      <vt:variant>
        <vt:i4>1441853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_Toc250994697</vt:lpwstr>
      </vt:variant>
      <vt:variant>
        <vt:i4>1441853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_Toc250994696</vt:lpwstr>
      </vt:variant>
      <vt:variant>
        <vt:i4>1441853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_Toc250994695</vt:lpwstr>
      </vt:variant>
      <vt:variant>
        <vt:i4>1441853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_Toc250994694</vt:lpwstr>
      </vt:variant>
      <vt:variant>
        <vt:i4>1441853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_Toc250994693</vt:lpwstr>
      </vt:variant>
      <vt:variant>
        <vt:i4>1441853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_Toc250994692</vt:lpwstr>
      </vt:variant>
      <vt:variant>
        <vt:i4>1441853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_Toc250994691</vt:lpwstr>
      </vt:variant>
      <vt:variant>
        <vt:i4>1441853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_Toc250994690</vt:lpwstr>
      </vt:variant>
      <vt:variant>
        <vt:i4>1507389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_Toc250994689</vt:lpwstr>
      </vt:variant>
      <vt:variant>
        <vt:i4>1507389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_Toc250994688</vt:lpwstr>
      </vt:variant>
      <vt:variant>
        <vt:i4>1507389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_Toc250994687</vt:lpwstr>
      </vt:variant>
      <vt:variant>
        <vt:i4>1507389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_Toc250994686</vt:lpwstr>
      </vt:variant>
      <vt:variant>
        <vt:i4>1507389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_Toc250994685</vt:lpwstr>
      </vt:variant>
      <vt:variant>
        <vt:i4>1507389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_Toc250994684</vt:lpwstr>
      </vt:variant>
      <vt:variant>
        <vt:i4>1507389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_Toc250994683</vt:lpwstr>
      </vt:variant>
      <vt:variant>
        <vt:i4>1507389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_Toc250994682</vt:lpwstr>
      </vt:variant>
      <vt:variant>
        <vt:i4>1507389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_Toc250994681</vt:lpwstr>
      </vt:variant>
      <vt:variant>
        <vt:i4>1507389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_Toc250994680</vt:lpwstr>
      </vt:variant>
      <vt:variant>
        <vt:i4>1572925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_Toc250994679</vt:lpwstr>
      </vt:variant>
      <vt:variant>
        <vt:i4>1572925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_Toc250994678</vt:lpwstr>
      </vt:variant>
      <vt:variant>
        <vt:i4>1572925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_Toc250994677</vt:lpwstr>
      </vt:variant>
      <vt:variant>
        <vt:i4>1572925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_Toc250994676</vt:lpwstr>
      </vt:variant>
      <vt:variant>
        <vt:i4>1572925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_Toc250994675</vt:lpwstr>
      </vt:variant>
      <vt:variant>
        <vt:i4>1572925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_Toc250994674</vt:lpwstr>
      </vt:variant>
      <vt:variant>
        <vt:i4>1572925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_Toc250994673</vt:lpwstr>
      </vt:variant>
      <vt:variant>
        <vt:i4>1572925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_Toc250994672</vt:lpwstr>
      </vt:variant>
      <vt:variant>
        <vt:i4>1572925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_Toc250994671</vt:lpwstr>
      </vt:variant>
      <vt:variant>
        <vt:i4>1572925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_Toc250994670</vt:lpwstr>
      </vt:variant>
      <vt:variant>
        <vt:i4>1638461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_Toc250994669</vt:lpwstr>
      </vt:variant>
      <vt:variant>
        <vt:i4>1638461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_Toc250994668</vt:lpwstr>
      </vt:variant>
      <vt:variant>
        <vt:i4>1638461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_Toc250994667</vt:lpwstr>
      </vt:variant>
      <vt:variant>
        <vt:i4>1638461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_Toc250994666</vt:lpwstr>
      </vt:variant>
      <vt:variant>
        <vt:i4>1638461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_Toc250994665</vt:lpwstr>
      </vt:variant>
      <vt:variant>
        <vt:i4>1638461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_Toc250994664</vt:lpwstr>
      </vt:variant>
      <vt:variant>
        <vt:i4>1638461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_Toc250994663</vt:lpwstr>
      </vt:variant>
      <vt:variant>
        <vt:i4>1638461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_Toc250994662</vt:lpwstr>
      </vt:variant>
      <vt:variant>
        <vt:i4>1638461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_Toc250994661</vt:lpwstr>
      </vt:variant>
      <vt:variant>
        <vt:i4>1638461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_Toc250994660</vt:lpwstr>
      </vt:variant>
      <vt:variant>
        <vt:i4>1703997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_Toc250994659</vt:lpwstr>
      </vt:variant>
      <vt:variant>
        <vt:i4>1703997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_Toc250994658</vt:lpwstr>
      </vt:variant>
      <vt:variant>
        <vt:i4>1703997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_Toc250994657</vt:lpwstr>
      </vt:variant>
      <vt:variant>
        <vt:i4>1703997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_Toc250994656</vt:lpwstr>
      </vt:variant>
      <vt:variant>
        <vt:i4>1703997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_Toc250994655</vt:lpwstr>
      </vt:variant>
      <vt:variant>
        <vt:i4>1703997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_Toc250994654</vt:lpwstr>
      </vt:variant>
      <vt:variant>
        <vt:i4>1703997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_Toc250994653</vt:lpwstr>
      </vt:variant>
      <vt:variant>
        <vt:i4>1703997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_Toc250994652</vt:lpwstr>
      </vt:variant>
      <vt:variant>
        <vt:i4>1703997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_Toc250994651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_Toc250994650</vt:lpwstr>
      </vt:variant>
      <vt:variant>
        <vt:i4>1769533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_Toc250994649</vt:lpwstr>
      </vt:variant>
      <vt:variant>
        <vt:i4>1769533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_Toc250994648</vt:lpwstr>
      </vt:variant>
      <vt:variant>
        <vt:i4>1769533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_Toc250994647</vt:lpwstr>
      </vt:variant>
      <vt:variant>
        <vt:i4>1769533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_Toc250994646</vt:lpwstr>
      </vt:variant>
      <vt:variant>
        <vt:i4>1769533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_Toc250994645</vt:lpwstr>
      </vt:variant>
      <vt:variant>
        <vt:i4>1769533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_Toc250994644</vt:lpwstr>
      </vt:variant>
      <vt:variant>
        <vt:i4>1769533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_Toc250994643</vt:lpwstr>
      </vt:variant>
      <vt:variant>
        <vt:i4>1769533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_Toc250994642</vt:lpwstr>
      </vt:variant>
      <vt:variant>
        <vt:i4>1769533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_Toc250994641</vt:lpwstr>
      </vt:variant>
      <vt:variant>
        <vt:i4>1769533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_Toc250994640</vt:lpwstr>
      </vt:variant>
      <vt:variant>
        <vt:i4>1835069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_Toc250994639</vt:lpwstr>
      </vt:variant>
      <vt:variant>
        <vt:i4>1835069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_Toc250994638</vt:lpwstr>
      </vt:variant>
      <vt:variant>
        <vt:i4>1835069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_Toc250994637</vt:lpwstr>
      </vt:variant>
      <vt:variant>
        <vt:i4>1835069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_Toc250994636</vt:lpwstr>
      </vt:variant>
      <vt:variant>
        <vt:i4>1835069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_Toc250994635</vt:lpwstr>
      </vt:variant>
      <vt:variant>
        <vt:i4>1835069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_Toc250994634</vt:lpwstr>
      </vt:variant>
      <vt:variant>
        <vt:i4>1835069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_Toc250994633</vt:lpwstr>
      </vt:variant>
      <vt:variant>
        <vt:i4>1835069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_Toc250994632</vt:lpwstr>
      </vt:variant>
      <vt:variant>
        <vt:i4>1835069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_Toc250994631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_Toc250994630</vt:lpwstr>
      </vt:variant>
      <vt:variant>
        <vt:i4>1900605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_Toc250994629</vt:lpwstr>
      </vt:variant>
      <vt:variant>
        <vt:i4>1900605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_Toc250994628</vt:lpwstr>
      </vt:variant>
      <vt:variant>
        <vt:i4>1900605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_Toc250994627</vt:lpwstr>
      </vt:variant>
      <vt:variant>
        <vt:i4>1900605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_Toc250994626</vt:lpwstr>
      </vt:variant>
      <vt:variant>
        <vt:i4>1900605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_Toc250994625</vt:lpwstr>
      </vt:variant>
      <vt:variant>
        <vt:i4>1900605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_Toc250994624</vt:lpwstr>
      </vt:variant>
      <vt:variant>
        <vt:i4>1900605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_Toc250994623</vt:lpwstr>
      </vt:variant>
      <vt:variant>
        <vt:i4>1900605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_Toc250994622</vt:lpwstr>
      </vt:variant>
      <vt:variant>
        <vt:i4>1900605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_Toc250994621</vt:lpwstr>
      </vt:variant>
      <vt:variant>
        <vt:i4>1900605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_Toc250994620</vt:lpwstr>
      </vt:variant>
      <vt:variant>
        <vt:i4>1966141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_Toc250994619</vt:lpwstr>
      </vt:variant>
      <vt:variant>
        <vt:i4>1966141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_Toc250994618</vt:lpwstr>
      </vt:variant>
      <vt:variant>
        <vt:i4>1966141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_Toc250994617</vt:lpwstr>
      </vt:variant>
      <vt:variant>
        <vt:i4>1966141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_Toc250994616</vt:lpwstr>
      </vt:variant>
      <vt:variant>
        <vt:i4>1966141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_Toc250994615</vt:lpwstr>
      </vt:variant>
      <vt:variant>
        <vt:i4>1966141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_Toc250994614</vt:lpwstr>
      </vt:variant>
      <vt:variant>
        <vt:i4>1966141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_Toc250994613</vt:lpwstr>
      </vt:variant>
      <vt:variant>
        <vt:i4>1966141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_Toc250994612</vt:lpwstr>
      </vt:variant>
      <vt:variant>
        <vt:i4>1966141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_Toc250994611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_Toc250994610</vt:lpwstr>
      </vt:variant>
      <vt:variant>
        <vt:i4>2031677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_Toc250994609</vt:lpwstr>
      </vt:variant>
      <vt:variant>
        <vt:i4>2031677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_Toc250994608</vt:lpwstr>
      </vt:variant>
      <vt:variant>
        <vt:i4>2031677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_Toc250994607</vt:lpwstr>
      </vt:variant>
      <vt:variant>
        <vt:i4>2031677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_Toc250994606</vt:lpwstr>
      </vt:variant>
      <vt:variant>
        <vt:i4>2031677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_Toc250994605</vt:lpwstr>
      </vt:variant>
      <vt:variant>
        <vt:i4>2031677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_Toc250994604</vt:lpwstr>
      </vt:variant>
      <vt:variant>
        <vt:i4>2031677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_Toc250994603</vt:lpwstr>
      </vt:variant>
      <vt:variant>
        <vt:i4>2031677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_Toc250994602</vt:lpwstr>
      </vt:variant>
      <vt:variant>
        <vt:i4>2031677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_Toc250994601</vt:lpwstr>
      </vt:variant>
      <vt:variant>
        <vt:i4>2031677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_Toc250994600</vt:lpwstr>
      </vt:variant>
      <vt:variant>
        <vt:i4>1441854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_Toc250994599</vt:lpwstr>
      </vt:variant>
      <vt:variant>
        <vt:i4>1441854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_Toc250994598</vt:lpwstr>
      </vt:variant>
      <vt:variant>
        <vt:i4>1441854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_Toc250994597</vt:lpwstr>
      </vt:variant>
      <vt:variant>
        <vt:i4>1441854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_Toc250994596</vt:lpwstr>
      </vt:variant>
      <vt:variant>
        <vt:i4>1441854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_Toc250994595</vt:lpwstr>
      </vt:variant>
      <vt:variant>
        <vt:i4>1441854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_Toc250994594</vt:lpwstr>
      </vt:variant>
      <vt:variant>
        <vt:i4>1441854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_Toc250994593</vt:lpwstr>
      </vt:variant>
      <vt:variant>
        <vt:i4>1441854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_Toc250994592</vt:lpwstr>
      </vt:variant>
      <vt:variant>
        <vt:i4>1441854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_Toc250994591</vt:lpwstr>
      </vt:variant>
      <vt:variant>
        <vt:i4>1441854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_Toc250994590</vt:lpwstr>
      </vt:variant>
      <vt:variant>
        <vt:i4>1507390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_Toc250994589</vt:lpwstr>
      </vt:variant>
      <vt:variant>
        <vt:i4>1507390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_Toc250994588</vt:lpwstr>
      </vt:variant>
      <vt:variant>
        <vt:i4>1507390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_Toc250994587</vt:lpwstr>
      </vt:variant>
      <vt:variant>
        <vt:i4>1507390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_Toc250994586</vt:lpwstr>
      </vt:variant>
      <vt:variant>
        <vt:i4>1507390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_Toc250994585</vt:lpwstr>
      </vt:variant>
      <vt:variant>
        <vt:i4>1507390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_Toc250994584</vt:lpwstr>
      </vt:variant>
      <vt:variant>
        <vt:i4>1507390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_Toc250994583</vt:lpwstr>
      </vt:variant>
      <vt:variant>
        <vt:i4>1507390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_Toc250994582</vt:lpwstr>
      </vt:variant>
      <vt:variant>
        <vt:i4>1507390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_Toc250994581</vt:lpwstr>
      </vt:variant>
      <vt:variant>
        <vt:i4>1507390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_Toc250994580</vt:lpwstr>
      </vt:variant>
      <vt:variant>
        <vt:i4>1572926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_Toc250994579</vt:lpwstr>
      </vt:variant>
      <vt:variant>
        <vt:i4>1572926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_Toc250994578</vt:lpwstr>
      </vt:variant>
      <vt:variant>
        <vt:i4>1572926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_Toc250994577</vt:lpwstr>
      </vt:variant>
      <vt:variant>
        <vt:i4>1572926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_Toc250994576</vt:lpwstr>
      </vt:variant>
      <vt:variant>
        <vt:i4>1572926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_Toc250994575</vt:lpwstr>
      </vt:variant>
      <vt:variant>
        <vt:i4>1572926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_Toc250994574</vt:lpwstr>
      </vt:variant>
      <vt:variant>
        <vt:i4>1572926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_Toc250994573</vt:lpwstr>
      </vt:variant>
      <vt:variant>
        <vt:i4>1572926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_Toc250994572</vt:lpwstr>
      </vt:variant>
      <vt:variant>
        <vt:i4>1572926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_Toc250994571</vt:lpwstr>
      </vt:variant>
      <vt:variant>
        <vt:i4>1572926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_Toc250994570</vt:lpwstr>
      </vt:variant>
      <vt:variant>
        <vt:i4>1638462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_Toc250994569</vt:lpwstr>
      </vt:variant>
      <vt:variant>
        <vt:i4>1638462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_Toc250994568</vt:lpwstr>
      </vt:variant>
      <vt:variant>
        <vt:i4>1638462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_Toc250994567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_Toc250994566</vt:lpwstr>
      </vt:variant>
      <vt:variant>
        <vt:i4>1638462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_Toc250994565</vt:lpwstr>
      </vt:variant>
      <vt:variant>
        <vt:i4>1638462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_Toc250994564</vt:lpwstr>
      </vt:variant>
      <vt:variant>
        <vt:i4>1638462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_Toc250994563</vt:lpwstr>
      </vt:variant>
      <vt:variant>
        <vt:i4>1638462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_Toc250994562</vt:lpwstr>
      </vt:variant>
      <vt:variant>
        <vt:i4>1638462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_Toc250994561</vt:lpwstr>
      </vt:variant>
      <vt:variant>
        <vt:i4>1638462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_Toc250994560</vt:lpwstr>
      </vt:variant>
      <vt:variant>
        <vt:i4>1703998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_Toc250994559</vt:lpwstr>
      </vt:variant>
      <vt:variant>
        <vt:i4>1703998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_Toc250994558</vt:lpwstr>
      </vt:variant>
      <vt:variant>
        <vt:i4>1703998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_Toc250994557</vt:lpwstr>
      </vt:variant>
      <vt:variant>
        <vt:i4>1703998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_Toc250994556</vt:lpwstr>
      </vt:variant>
      <vt:variant>
        <vt:i4>1703998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_Toc250994555</vt:lpwstr>
      </vt:variant>
      <vt:variant>
        <vt:i4>1703998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_Toc250994554</vt:lpwstr>
      </vt:variant>
      <vt:variant>
        <vt:i4>1703998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_Toc250994553</vt:lpwstr>
      </vt:variant>
      <vt:variant>
        <vt:i4>1703998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_Toc250994552</vt:lpwstr>
      </vt:variant>
      <vt:variant>
        <vt:i4>1703998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_Toc250994551</vt:lpwstr>
      </vt:variant>
      <vt:variant>
        <vt:i4>1703998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_Toc250994550</vt:lpwstr>
      </vt:variant>
      <vt:variant>
        <vt:i4>1769534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_Toc250994549</vt:lpwstr>
      </vt:variant>
      <vt:variant>
        <vt:i4>1769534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_Toc250994548</vt:lpwstr>
      </vt:variant>
      <vt:variant>
        <vt:i4>1769534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_Toc250994547</vt:lpwstr>
      </vt:variant>
      <vt:variant>
        <vt:i4>1769534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_Toc250994546</vt:lpwstr>
      </vt:variant>
      <vt:variant>
        <vt:i4>1769534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_Toc250994545</vt:lpwstr>
      </vt:variant>
      <vt:variant>
        <vt:i4>1769534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_Toc250994544</vt:lpwstr>
      </vt:variant>
      <vt:variant>
        <vt:i4>1769534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_Toc250994543</vt:lpwstr>
      </vt:variant>
      <vt:variant>
        <vt:i4>1769534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_Toc250994542</vt:lpwstr>
      </vt:variant>
      <vt:variant>
        <vt:i4>1769534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_Toc250994541</vt:lpwstr>
      </vt:variant>
      <vt:variant>
        <vt:i4>1769534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_Toc250994540</vt:lpwstr>
      </vt:variant>
      <vt:variant>
        <vt:i4>1835070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_Toc250994539</vt:lpwstr>
      </vt:variant>
      <vt:variant>
        <vt:i4>1835070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_Toc250994538</vt:lpwstr>
      </vt:variant>
      <vt:variant>
        <vt:i4>1835070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_Toc250994537</vt:lpwstr>
      </vt:variant>
      <vt:variant>
        <vt:i4>1835070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_Toc250994536</vt:lpwstr>
      </vt:variant>
      <vt:variant>
        <vt:i4>1835070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_Toc250994535</vt:lpwstr>
      </vt:variant>
      <vt:variant>
        <vt:i4>1835070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_Toc250994534</vt:lpwstr>
      </vt:variant>
      <vt:variant>
        <vt:i4>1835070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_Toc250994533</vt:lpwstr>
      </vt:variant>
      <vt:variant>
        <vt:i4>1835070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_Toc250994532</vt:lpwstr>
      </vt:variant>
      <vt:variant>
        <vt:i4>1835070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_Toc250994531</vt:lpwstr>
      </vt:variant>
      <vt:variant>
        <vt:i4>1835070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_Toc250994530</vt:lpwstr>
      </vt:variant>
      <vt:variant>
        <vt:i4>1900606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_Toc250994529</vt:lpwstr>
      </vt:variant>
      <vt:variant>
        <vt:i4>1900606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_Toc250994528</vt:lpwstr>
      </vt:variant>
      <vt:variant>
        <vt:i4>1900606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_Toc250994527</vt:lpwstr>
      </vt:variant>
      <vt:variant>
        <vt:i4>1900606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_Toc250994526</vt:lpwstr>
      </vt:variant>
      <vt:variant>
        <vt:i4>1900606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_Toc250994525</vt:lpwstr>
      </vt:variant>
      <vt:variant>
        <vt:i4>1900606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_Toc250994524</vt:lpwstr>
      </vt:variant>
      <vt:variant>
        <vt:i4>1900606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_Toc250994523</vt:lpwstr>
      </vt:variant>
      <vt:variant>
        <vt:i4>1900606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_Toc250994522</vt:lpwstr>
      </vt:variant>
      <vt:variant>
        <vt:i4>1900606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_Toc250994521</vt:lpwstr>
      </vt:variant>
      <vt:variant>
        <vt:i4>1900606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_Toc250994520</vt:lpwstr>
      </vt:variant>
      <vt:variant>
        <vt:i4>1966142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_Toc250994519</vt:lpwstr>
      </vt:variant>
      <vt:variant>
        <vt:i4>1966142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_Toc250994518</vt:lpwstr>
      </vt:variant>
      <vt:variant>
        <vt:i4>1966142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_Toc250994517</vt:lpwstr>
      </vt:variant>
      <vt:variant>
        <vt:i4>1966142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_Toc250994516</vt:lpwstr>
      </vt:variant>
      <vt:variant>
        <vt:i4>1966142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_Toc250994515</vt:lpwstr>
      </vt:variant>
      <vt:variant>
        <vt:i4>1966142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_Toc250994514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_Toc250994513</vt:lpwstr>
      </vt:variant>
      <vt:variant>
        <vt:i4>1966142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_Toc250994512</vt:lpwstr>
      </vt:variant>
      <vt:variant>
        <vt:i4>1966142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_Toc250994511</vt:lpwstr>
      </vt:variant>
      <vt:variant>
        <vt:i4>1966142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_Toc250994510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_Toc250994509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_Toc250994508</vt:lpwstr>
      </vt:variant>
      <vt:variant>
        <vt:i4>2031678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_Toc250994507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_Toc250994506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_Toc250994505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_Toc250994504</vt:lpwstr>
      </vt:variant>
      <vt:variant>
        <vt:i4>2031678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_Toc250994503</vt:lpwstr>
      </vt:variant>
      <vt:variant>
        <vt:i4>2031678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_Toc250994502</vt:lpwstr>
      </vt:variant>
      <vt:variant>
        <vt:i4>2031678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_Toc250994501</vt:lpwstr>
      </vt:variant>
      <vt:variant>
        <vt:i4>2031678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_Toc250994500</vt:lpwstr>
      </vt:variant>
      <vt:variant>
        <vt:i4>1441855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_Toc250994499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_Toc250994498</vt:lpwstr>
      </vt:variant>
      <vt:variant>
        <vt:i4>1441855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_Toc250994497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_Toc250994496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_Toc250994495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_Toc250994494</vt:lpwstr>
      </vt:variant>
      <vt:variant>
        <vt:i4>1441855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_Toc250994493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_Toc250994492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_Toc250994491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_Toc250994490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_Toc250994489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_Toc250994488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_Toc250994487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_Toc250994486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_Toc250994485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_Toc250994484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_Toc250994483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_Toc250994482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_Toc250994481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_Toc250994480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_Toc250994479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_Toc250994478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_Toc250994477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_Toc250994476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_Toc250994475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_Toc250994474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60GHz MAC/PHY Specification</dc:title>
  <dc:creator>WiGig Alliance</dc:creator>
  <cp:lastModifiedBy>Christopher Hansen</cp:lastModifiedBy>
  <cp:revision>2</cp:revision>
  <cp:lastPrinted>2011-04-08T20:22:00Z</cp:lastPrinted>
  <dcterms:created xsi:type="dcterms:W3CDTF">2011-06-08T20:49:00Z</dcterms:created>
  <dcterms:modified xsi:type="dcterms:W3CDTF">2011-06-08T20:49:00Z</dcterms:modified>
  <cp:category>Confidentional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813668459</vt:i4>
  </property>
  <property fmtid="{D5CDD505-2E9C-101B-9397-08002B2CF9AE}" pid="3" name="_NewReviewCycle">
    <vt:lpwstr/>
  </property>
  <property fmtid="{D5CDD505-2E9C-101B-9397-08002B2CF9AE}" pid="4" name="_EmailSubject">
    <vt:lpwstr>Aligning TGad with WGA</vt:lpwstr>
  </property>
  <property fmtid="{D5CDD505-2E9C-101B-9397-08002B2CF9AE}" pid="5" name="_AuthorEmail">
    <vt:lpwstr>ptorab@broadcom.com</vt:lpwstr>
  </property>
  <property fmtid="{D5CDD505-2E9C-101B-9397-08002B2CF9AE}" pid="6" name="_AuthorEmailDisplayName">
    <vt:lpwstr>Payam Torab Jahromi</vt:lpwstr>
  </property>
  <property fmtid="{D5CDD505-2E9C-101B-9397-08002B2CF9AE}" pid="7" name="_ReviewingToolsShownOnce">
    <vt:lpwstr/>
  </property>
</Properties>
</file>