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B1" w:rsidRDefault="004F35B1" w:rsidP="004F35B1">
      <w:pPr>
        <w:pStyle w:val="T1"/>
        <w:pBdr>
          <w:bottom w:val="single" w:sz="6" w:space="0" w:color="auto"/>
        </w:pBdr>
        <w:spacing w:after="240"/>
      </w:pPr>
      <w:r>
        <w:t>IEEE P802.11</w:t>
      </w:r>
      <w:r>
        <w:br/>
        <w:t>Wireless LANs</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78"/>
        <w:gridCol w:w="1496"/>
        <w:gridCol w:w="2599"/>
        <w:gridCol w:w="1868"/>
        <w:gridCol w:w="2551"/>
      </w:tblGrid>
      <w:tr w:rsidR="004F35B1" w:rsidRPr="00F17A29" w:rsidTr="00792845">
        <w:trPr>
          <w:trHeight w:val="485"/>
          <w:jc w:val="center"/>
        </w:trPr>
        <w:tc>
          <w:tcPr>
            <w:tcW w:w="9492" w:type="dxa"/>
            <w:gridSpan w:val="5"/>
            <w:vAlign w:val="center"/>
          </w:tcPr>
          <w:p w:rsidR="004F35B1" w:rsidRPr="00F17A29" w:rsidRDefault="00DA0F2F" w:rsidP="008437C0">
            <w:pPr>
              <w:pStyle w:val="T2"/>
              <w:rPr>
                <w:sz w:val="24"/>
                <w:szCs w:val="24"/>
              </w:rPr>
            </w:pPr>
            <w:r w:rsidRPr="00DA0F2F">
              <w:rPr>
                <w:sz w:val="24"/>
                <w:szCs w:val="24"/>
              </w:rPr>
              <w:t>11-11-</w:t>
            </w:r>
            <w:r w:rsidR="002D1935" w:rsidRPr="00DA0F2F">
              <w:rPr>
                <w:sz w:val="24"/>
                <w:szCs w:val="24"/>
              </w:rPr>
              <w:t>085</w:t>
            </w:r>
            <w:r w:rsidR="002D1935">
              <w:rPr>
                <w:sz w:val="24"/>
                <w:szCs w:val="24"/>
              </w:rPr>
              <w:t>9</w:t>
            </w:r>
            <w:r w:rsidRPr="00DA0F2F">
              <w:rPr>
                <w:sz w:val="24"/>
                <w:szCs w:val="24"/>
              </w:rPr>
              <w:t>-</w:t>
            </w:r>
            <w:r w:rsidR="008437C0">
              <w:rPr>
                <w:sz w:val="24"/>
                <w:szCs w:val="24"/>
              </w:rPr>
              <w:t>01</w:t>
            </w:r>
            <w:r w:rsidRPr="00DA0F2F">
              <w:rPr>
                <w:sz w:val="24"/>
                <w:szCs w:val="24"/>
              </w:rPr>
              <w:t>-00ad-MoreData_field</w:t>
            </w:r>
            <w:r w:rsidR="004F35B1">
              <w:rPr>
                <w:sz w:val="24"/>
                <w:szCs w:val="24"/>
              </w:rPr>
              <w:t xml:space="preserve"> </w:t>
            </w:r>
          </w:p>
        </w:tc>
      </w:tr>
      <w:tr w:rsidR="004F35B1" w:rsidRPr="00F17A29" w:rsidTr="00792845">
        <w:trPr>
          <w:trHeight w:val="359"/>
          <w:jc w:val="center"/>
        </w:trPr>
        <w:tc>
          <w:tcPr>
            <w:tcW w:w="9492" w:type="dxa"/>
            <w:gridSpan w:val="5"/>
            <w:vAlign w:val="center"/>
          </w:tcPr>
          <w:p w:rsidR="004F35B1" w:rsidRPr="00F17A29" w:rsidRDefault="004F35B1" w:rsidP="00792845">
            <w:pPr>
              <w:pStyle w:val="T2"/>
              <w:ind w:left="0"/>
              <w:rPr>
                <w:sz w:val="24"/>
                <w:szCs w:val="24"/>
              </w:rPr>
            </w:pPr>
            <w:r w:rsidRPr="00F17A29">
              <w:rPr>
                <w:sz w:val="24"/>
                <w:szCs w:val="24"/>
              </w:rPr>
              <w:t>Date:</w:t>
            </w:r>
            <w:r w:rsidRPr="00F17A29">
              <w:rPr>
                <w:b w:val="0"/>
                <w:sz w:val="24"/>
                <w:szCs w:val="24"/>
              </w:rPr>
              <w:t xml:space="preserve">  </w:t>
            </w:r>
            <w:r>
              <w:rPr>
                <w:b w:val="0"/>
                <w:sz w:val="24"/>
                <w:szCs w:val="24"/>
              </w:rPr>
              <w:t>09 June 2011</w:t>
            </w:r>
          </w:p>
        </w:tc>
      </w:tr>
      <w:tr w:rsidR="004F35B1" w:rsidRPr="00F17A29" w:rsidTr="00792845">
        <w:trPr>
          <w:jc w:val="center"/>
        </w:trPr>
        <w:tc>
          <w:tcPr>
            <w:tcW w:w="9492" w:type="dxa"/>
            <w:gridSpan w:val="5"/>
            <w:vAlign w:val="center"/>
          </w:tcPr>
          <w:p w:rsidR="004F35B1" w:rsidRPr="00F17A29" w:rsidRDefault="004F35B1" w:rsidP="00792845">
            <w:pPr>
              <w:pStyle w:val="T2"/>
              <w:spacing w:after="0"/>
              <w:ind w:left="0" w:right="0"/>
              <w:jc w:val="left"/>
              <w:rPr>
                <w:sz w:val="24"/>
                <w:szCs w:val="24"/>
              </w:rPr>
            </w:pPr>
            <w:r w:rsidRPr="00F17A29">
              <w:rPr>
                <w:sz w:val="24"/>
                <w:szCs w:val="24"/>
              </w:rPr>
              <w:t>Author(s):</w:t>
            </w:r>
          </w:p>
        </w:tc>
      </w:tr>
      <w:tr w:rsidR="004F35B1" w:rsidRPr="00F17A29" w:rsidTr="00792845">
        <w:trPr>
          <w:jc w:val="center"/>
        </w:trPr>
        <w:tc>
          <w:tcPr>
            <w:tcW w:w="978" w:type="dxa"/>
            <w:vAlign w:val="center"/>
          </w:tcPr>
          <w:p w:rsidR="004F35B1" w:rsidRPr="00F17A29" w:rsidRDefault="004F35B1" w:rsidP="00792845">
            <w:pPr>
              <w:pStyle w:val="T2"/>
              <w:spacing w:after="0"/>
              <w:ind w:left="0" w:right="0"/>
              <w:jc w:val="left"/>
              <w:rPr>
                <w:sz w:val="24"/>
                <w:szCs w:val="24"/>
              </w:rPr>
            </w:pPr>
            <w:r w:rsidRPr="00F17A29">
              <w:rPr>
                <w:sz w:val="24"/>
                <w:szCs w:val="24"/>
              </w:rPr>
              <w:t>Name</w:t>
            </w:r>
          </w:p>
        </w:tc>
        <w:tc>
          <w:tcPr>
            <w:tcW w:w="1496" w:type="dxa"/>
            <w:vAlign w:val="center"/>
          </w:tcPr>
          <w:p w:rsidR="004F35B1" w:rsidRPr="00F17A29" w:rsidRDefault="004F35B1" w:rsidP="00792845">
            <w:pPr>
              <w:pStyle w:val="T2"/>
              <w:spacing w:after="0"/>
              <w:ind w:left="0" w:right="0"/>
              <w:jc w:val="left"/>
              <w:rPr>
                <w:sz w:val="24"/>
                <w:szCs w:val="24"/>
              </w:rPr>
            </w:pPr>
            <w:r w:rsidRPr="00F17A29">
              <w:rPr>
                <w:sz w:val="24"/>
                <w:szCs w:val="24"/>
              </w:rPr>
              <w:t>Affiliation</w:t>
            </w:r>
          </w:p>
        </w:tc>
        <w:tc>
          <w:tcPr>
            <w:tcW w:w="2599" w:type="dxa"/>
            <w:vAlign w:val="center"/>
          </w:tcPr>
          <w:p w:rsidR="004F35B1" w:rsidRPr="00F17A29" w:rsidRDefault="004F35B1" w:rsidP="00792845">
            <w:pPr>
              <w:pStyle w:val="T2"/>
              <w:spacing w:after="0"/>
              <w:ind w:left="0" w:right="0"/>
              <w:jc w:val="left"/>
              <w:rPr>
                <w:sz w:val="24"/>
                <w:szCs w:val="24"/>
              </w:rPr>
            </w:pPr>
            <w:r w:rsidRPr="00F17A29">
              <w:rPr>
                <w:sz w:val="24"/>
                <w:szCs w:val="24"/>
              </w:rPr>
              <w:t>Address</w:t>
            </w:r>
          </w:p>
        </w:tc>
        <w:tc>
          <w:tcPr>
            <w:tcW w:w="1868" w:type="dxa"/>
            <w:vAlign w:val="center"/>
          </w:tcPr>
          <w:p w:rsidR="004F35B1" w:rsidRPr="00F17A29" w:rsidRDefault="004F35B1" w:rsidP="00792845">
            <w:pPr>
              <w:pStyle w:val="T2"/>
              <w:spacing w:after="0"/>
              <w:ind w:left="0" w:right="0"/>
              <w:jc w:val="left"/>
              <w:rPr>
                <w:sz w:val="24"/>
                <w:szCs w:val="24"/>
              </w:rPr>
            </w:pPr>
            <w:r w:rsidRPr="00F17A29">
              <w:rPr>
                <w:sz w:val="24"/>
                <w:szCs w:val="24"/>
              </w:rPr>
              <w:t>Phone</w:t>
            </w:r>
          </w:p>
        </w:tc>
        <w:tc>
          <w:tcPr>
            <w:tcW w:w="2551" w:type="dxa"/>
            <w:vAlign w:val="center"/>
          </w:tcPr>
          <w:p w:rsidR="004F35B1" w:rsidRPr="00F17A29" w:rsidRDefault="004F35B1" w:rsidP="00792845">
            <w:pPr>
              <w:pStyle w:val="T2"/>
              <w:spacing w:after="0"/>
              <w:ind w:left="0" w:right="0"/>
              <w:jc w:val="left"/>
              <w:rPr>
                <w:sz w:val="24"/>
                <w:szCs w:val="24"/>
              </w:rPr>
            </w:pPr>
            <w:r w:rsidRPr="00F17A29">
              <w:rPr>
                <w:sz w:val="24"/>
                <w:szCs w:val="24"/>
              </w:rPr>
              <w:t>email</w:t>
            </w:r>
          </w:p>
        </w:tc>
      </w:tr>
      <w:tr w:rsidR="004F35B1" w:rsidRPr="00871C8A" w:rsidTr="00792845">
        <w:trPr>
          <w:jc w:val="center"/>
        </w:trPr>
        <w:tc>
          <w:tcPr>
            <w:tcW w:w="978" w:type="dxa"/>
            <w:vAlign w:val="center"/>
          </w:tcPr>
          <w:p w:rsidR="004F35B1" w:rsidRPr="00871C8A" w:rsidRDefault="004F35B1" w:rsidP="00792845">
            <w:pPr>
              <w:pStyle w:val="T2"/>
              <w:spacing w:after="0"/>
              <w:ind w:left="0" w:right="0"/>
              <w:jc w:val="left"/>
              <w:rPr>
                <w:b w:val="0"/>
                <w:sz w:val="24"/>
                <w:szCs w:val="24"/>
              </w:rPr>
            </w:pPr>
            <w:proofErr w:type="spellStart"/>
            <w:r w:rsidRPr="00871C8A">
              <w:rPr>
                <w:b w:val="0"/>
                <w:sz w:val="24"/>
                <w:szCs w:val="24"/>
              </w:rPr>
              <w:t>Payam</w:t>
            </w:r>
            <w:proofErr w:type="spellEnd"/>
          </w:p>
          <w:p w:rsidR="004F35B1" w:rsidRPr="00871C8A" w:rsidRDefault="004F35B1" w:rsidP="00792845">
            <w:pPr>
              <w:pStyle w:val="T2"/>
              <w:spacing w:after="0"/>
              <w:ind w:left="0" w:right="0"/>
              <w:jc w:val="left"/>
              <w:rPr>
                <w:b w:val="0"/>
                <w:sz w:val="24"/>
                <w:szCs w:val="24"/>
              </w:rPr>
            </w:pPr>
            <w:proofErr w:type="spellStart"/>
            <w:r w:rsidRPr="00871C8A">
              <w:rPr>
                <w:b w:val="0"/>
                <w:sz w:val="24"/>
                <w:szCs w:val="24"/>
              </w:rPr>
              <w:t>Torab</w:t>
            </w:r>
            <w:proofErr w:type="spellEnd"/>
          </w:p>
        </w:tc>
        <w:tc>
          <w:tcPr>
            <w:tcW w:w="1496"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Broadcom</w:t>
            </w:r>
          </w:p>
          <w:p w:rsidR="004F35B1" w:rsidRPr="00871C8A" w:rsidRDefault="004F35B1" w:rsidP="00792845">
            <w:pPr>
              <w:pStyle w:val="T2"/>
              <w:spacing w:after="0"/>
              <w:ind w:left="0" w:right="0"/>
              <w:jc w:val="left"/>
              <w:rPr>
                <w:b w:val="0"/>
                <w:sz w:val="24"/>
                <w:szCs w:val="24"/>
              </w:rPr>
            </w:pPr>
            <w:r w:rsidRPr="00871C8A">
              <w:rPr>
                <w:b w:val="0"/>
                <w:sz w:val="24"/>
                <w:szCs w:val="24"/>
              </w:rPr>
              <w:t>Corporation</w:t>
            </w:r>
          </w:p>
        </w:tc>
        <w:tc>
          <w:tcPr>
            <w:tcW w:w="2599"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5300 California Ave</w:t>
            </w:r>
            <w:r>
              <w:rPr>
                <w:b w:val="0"/>
                <w:sz w:val="24"/>
                <w:szCs w:val="24"/>
              </w:rPr>
              <w:t>.</w:t>
            </w:r>
          </w:p>
          <w:p w:rsidR="004F35B1" w:rsidRPr="00871C8A" w:rsidRDefault="004F35B1" w:rsidP="00792845">
            <w:pPr>
              <w:pStyle w:val="T2"/>
              <w:spacing w:after="0"/>
              <w:ind w:left="0"/>
              <w:jc w:val="left"/>
              <w:rPr>
                <w:b w:val="0"/>
                <w:sz w:val="24"/>
                <w:szCs w:val="24"/>
              </w:rPr>
            </w:pPr>
            <w:r w:rsidRPr="00871C8A">
              <w:rPr>
                <w:b w:val="0"/>
                <w:sz w:val="24"/>
                <w:szCs w:val="24"/>
              </w:rPr>
              <w:t>Irvine, CA 92617</w:t>
            </w:r>
          </w:p>
        </w:tc>
        <w:tc>
          <w:tcPr>
            <w:tcW w:w="1868" w:type="dxa"/>
            <w:vAlign w:val="center"/>
          </w:tcPr>
          <w:p w:rsidR="004F35B1" w:rsidRPr="00871C8A" w:rsidRDefault="004F35B1" w:rsidP="00792845">
            <w:pPr>
              <w:pStyle w:val="T2"/>
              <w:spacing w:after="0"/>
              <w:ind w:left="0" w:right="0"/>
              <w:jc w:val="left"/>
              <w:rPr>
                <w:b w:val="0"/>
                <w:sz w:val="24"/>
                <w:szCs w:val="24"/>
              </w:rPr>
            </w:pPr>
            <w:r w:rsidRPr="00871C8A">
              <w:rPr>
                <w:b w:val="0"/>
                <w:sz w:val="24"/>
                <w:szCs w:val="24"/>
              </w:rPr>
              <w:t>+1 949-926-6840</w:t>
            </w:r>
          </w:p>
        </w:tc>
        <w:tc>
          <w:tcPr>
            <w:tcW w:w="2551" w:type="dxa"/>
            <w:vAlign w:val="center"/>
          </w:tcPr>
          <w:p w:rsidR="004F35B1" w:rsidRPr="00141588" w:rsidRDefault="001A2632" w:rsidP="00792845">
            <w:pPr>
              <w:pStyle w:val="T2"/>
              <w:spacing w:after="0"/>
              <w:ind w:left="0" w:right="0"/>
              <w:jc w:val="left"/>
              <w:rPr>
                <w:sz w:val="24"/>
                <w:szCs w:val="24"/>
              </w:rPr>
            </w:pPr>
            <w:hyperlink r:id="rId9" w:history="1">
              <w:r w:rsidR="004F35B1" w:rsidRPr="00141588">
                <w:rPr>
                  <w:rStyle w:val="Hyperlink"/>
                  <w:sz w:val="24"/>
                  <w:szCs w:val="24"/>
                </w:rPr>
                <w:t>ptorab@broadcom.com</w:t>
              </w:r>
            </w:hyperlink>
          </w:p>
        </w:tc>
      </w:tr>
    </w:tbl>
    <w:p w:rsidR="00D70CA2" w:rsidRDefault="001A2632" w:rsidP="00B502CB">
      <w:r>
        <w:rPr>
          <w:noProof/>
        </w:rPr>
        <w:pict>
          <v:shapetype id="_x0000_t202" coordsize="21600,21600" o:spt="202" path="m,l,21600r21600,l21600,xe">
            <v:stroke joinstyle="miter"/>
            <v:path gradientshapeok="t" o:connecttype="rect"/>
          </v:shapetype>
          <v:shape id="_x0000_s1026" type="#_x0000_t202" style="position:absolute;margin-left:0;margin-top:16.2pt;width:468pt;height:224pt;z-index:251658240;mso-position-horizontal:center;mso-position-horizontal-relative:text;mso-position-vertical-relative:text" o:allowincell="f" stroked="f">
            <v:textbox style="mso-next-textbox:#_x0000_s1026">
              <w:txbxContent>
                <w:p w:rsidR="004F35B1" w:rsidRDefault="004F35B1" w:rsidP="004F35B1">
                  <w:pPr>
                    <w:pStyle w:val="T1"/>
                    <w:spacing w:after="120"/>
                  </w:pPr>
                  <w:r>
                    <w:t>Abstract</w:t>
                  </w:r>
                </w:p>
                <w:p w:rsidR="00DA0F2F" w:rsidRDefault="004F35B1" w:rsidP="004F35B1">
                  <w:pPr>
                    <w:pStyle w:val="covertext"/>
                    <w:rPr>
                      <w:color w:val="000000"/>
                    </w:rPr>
                  </w:pPr>
                  <w:r w:rsidRPr="00580427">
                    <w:rPr>
                      <w:color w:val="000000"/>
                    </w:rPr>
                    <w:t xml:space="preserve">This </w:t>
                  </w:r>
                  <w:r>
                    <w:rPr>
                      <w:color w:val="000000"/>
                    </w:rPr>
                    <w:t>document provides</w:t>
                  </w:r>
                  <w:r w:rsidRPr="00580427">
                    <w:rPr>
                      <w:color w:val="000000"/>
                    </w:rPr>
                    <w:t xml:space="preserve"> </w:t>
                  </w:r>
                  <w:r>
                    <w:rPr>
                      <w:color w:val="000000"/>
                    </w:rPr>
                    <w:t>an improved</w:t>
                  </w:r>
                  <w:r w:rsidRPr="00580427">
                    <w:rPr>
                      <w:color w:val="000000"/>
                    </w:rPr>
                    <w:t xml:space="preserve"> usage of the “More Data” bit in the Frame Control field that results in better utility for the bit in DBand. </w:t>
                  </w:r>
                  <w:r w:rsidR="00DA0F2F">
                    <w:rPr>
                      <w:color w:val="000000"/>
                    </w:rPr>
                    <w:t xml:space="preserve">A DBand STA sets the bit to 1 in any frame it sends out simply if it has data to send during the same SP/TXOP. The information </w:t>
                  </w:r>
                  <w:proofErr w:type="spellStart"/>
                  <w:r w:rsidR="00DA0F2F">
                    <w:rPr>
                      <w:color w:val="000000"/>
                    </w:rPr>
                    <w:t>tha</w:t>
                  </w:r>
                  <w:proofErr w:type="spellEnd"/>
                  <w:r w:rsidR="00DA0F2F">
                    <w:rPr>
                      <w:color w:val="000000"/>
                    </w:rPr>
                    <w:t xml:space="preserve"> the other end has data to send if it is given a chance to transmit can be used to grant an RD for example, or to dynamically adjust SP duration.</w:t>
                  </w:r>
                </w:p>
                <w:p w:rsidR="008437C0" w:rsidRDefault="004F35B1" w:rsidP="004F35B1">
                  <w:pPr>
                    <w:pStyle w:val="covertext"/>
                    <w:rPr>
                      <w:color w:val="000000"/>
                    </w:rPr>
                  </w:pPr>
                  <w:r w:rsidRPr="00580427">
                    <w:rPr>
                      <w:color w:val="000000"/>
                    </w:rPr>
                    <w:t>A closely</w:t>
                  </w:r>
                  <w:r w:rsidR="00DA0F2F">
                    <w:rPr>
                      <w:color w:val="000000"/>
                    </w:rPr>
                    <w:t xml:space="preserve"> </w:t>
                  </w:r>
                  <w:r w:rsidRPr="00580427">
                    <w:rPr>
                      <w:color w:val="000000"/>
                    </w:rPr>
                    <w:t xml:space="preserve">related problem – the absence of </w:t>
                  </w:r>
                  <w:r w:rsidR="00B502CB">
                    <w:rPr>
                      <w:color w:val="000000"/>
                    </w:rPr>
                    <w:t>More PPDU</w:t>
                  </w:r>
                  <w:r w:rsidRPr="00580427">
                    <w:rPr>
                      <w:color w:val="000000"/>
                    </w:rPr>
                    <w:t xml:space="preserve"> bit in control response frames </w:t>
                  </w:r>
                  <w:r w:rsidR="00B502CB">
                    <w:rPr>
                      <w:color w:val="000000"/>
                    </w:rPr>
                    <w:t xml:space="preserve">in DBand </w:t>
                  </w:r>
                  <w:r w:rsidRPr="00580427">
                    <w:rPr>
                      <w:color w:val="000000"/>
                    </w:rPr>
                    <w:t xml:space="preserve">to </w:t>
                  </w:r>
                  <w:r w:rsidR="00B502CB">
                    <w:rPr>
                      <w:color w:val="000000"/>
                    </w:rPr>
                    <w:t>grab an RD grant</w:t>
                  </w:r>
                  <w:r w:rsidRPr="00580427">
                    <w:rPr>
                      <w:color w:val="000000"/>
                    </w:rPr>
                    <w:t xml:space="preserve"> – is also resolved</w:t>
                  </w:r>
                  <w:r>
                    <w:rPr>
                      <w:color w:val="000000"/>
                    </w:rPr>
                    <w:t>.</w:t>
                  </w:r>
                </w:p>
                <w:p w:rsidR="004F35B1" w:rsidRDefault="008437C0" w:rsidP="004F35B1">
                  <w:pPr>
                    <w:pStyle w:val="covertext"/>
                    <w:rPr>
                      <w:color w:val="000000"/>
                    </w:rPr>
                  </w:pPr>
                  <w:r>
                    <w:rPr>
                      <w:color w:val="000000"/>
                    </w:rPr>
                    <w:t>This document is provided as part of resolution to CID 3037.</w:t>
                  </w:r>
                </w:p>
                <w:p w:rsidR="004F35B1" w:rsidRPr="003774E8" w:rsidRDefault="004F35B1" w:rsidP="004F35B1">
                  <w:pPr>
                    <w:rPr>
                      <w:color w:val="000000"/>
                    </w:rPr>
                  </w:pPr>
                </w:p>
              </w:txbxContent>
            </v:textbox>
            <w10:wrap type="square"/>
          </v:shape>
        </w:pict>
      </w:r>
    </w:p>
    <w:sdt>
      <w:sdtPr>
        <w:rPr>
          <w:rFonts w:ascii="Times New Roman" w:eastAsia="Times New Roman" w:hAnsi="Times New Roman"/>
          <w:b w:val="0"/>
          <w:szCs w:val="24"/>
          <w:lang w:bidi="he-IL"/>
        </w:rPr>
        <w:id w:val="971373409"/>
        <w:docPartObj>
          <w:docPartGallery w:val="Cover Pages"/>
          <w:docPartUnique/>
        </w:docPartObj>
      </w:sdtPr>
      <w:sdtContent>
        <w:p w:rsidR="00D70CA2" w:rsidRDefault="00D70CA2" w:rsidP="00D70CA2">
          <w:pPr>
            <w:pStyle w:val="Heading4"/>
            <w:rPr>
              <w:b w:val="0"/>
            </w:rPr>
          </w:pPr>
          <w:r>
            <w:rPr>
              <w:b w:val="0"/>
            </w:rPr>
            <w:br w:type="page"/>
          </w:r>
        </w:p>
        <w:p w:rsidR="000B6143" w:rsidRPr="00B502CB" w:rsidRDefault="00B502CB" w:rsidP="00B502CB">
          <w:pPr>
            <w:rPr>
              <w:b/>
            </w:rPr>
          </w:pPr>
          <w:r w:rsidRPr="00B502CB">
            <w:rPr>
              <w:b/>
            </w:rPr>
            <w:lastRenderedPageBreak/>
            <w:t>Problem Statement</w:t>
          </w:r>
        </w:p>
      </w:sdtContent>
    </w:sdt>
    <w:p w:rsidR="008C36FC" w:rsidRDefault="008C36FC" w:rsidP="0004091F">
      <w:bookmarkStart w:id="0" w:name="_Toc189075637"/>
      <w:bookmarkStart w:id="1" w:name="_Toc189076122"/>
      <w:bookmarkStart w:id="2" w:name="_Toc190153084"/>
      <w:bookmarkStart w:id="3" w:name="_Toc197515264"/>
      <w:bookmarkStart w:id="4" w:name="_Toc197517151"/>
      <w:bookmarkStart w:id="5" w:name="_Toc202073869"/>
      <w:bookmarkStart w:id="6" w:name="_Toc205016510"/>
      <w:bookmarkStart w:id="7" w:name="_Toc205121486"/>
      <w:bookmarkStart w:id="8" w:name="_Toc206227366"/>
      <w:bookmarkStart w:id="9" w:name="_Toc206415313"/>
      <w:bookmarkStart w:id="10" w:name="_Toc206418120"/>
      <w:bookmarkStart w:id="11" w:name="_Toc207098801"/>
      <w:bookmarkStart w:id="12" w:name="_Toc207099409"/>
      <w:bookmarkStart w:id="13" w:name="_Toc207099870"/>
      <w:bookmarkStart w:id="14" w:name="_Toc207100329"/>
      <w:bookmarkStart w:id="15" w:name="_Toc207348251"/>
      <w:bookmarkStart w:id="16" w:name="_Toc207611217"/>
      <w:bookmarkStart w:id="17" w:name="_Toc207611720"/>
      <w:bookmarkStart w:id="18" w:name="_Toc189075638"/>
      <w:bookmarkStart w:id="19" w:name="_Toc189076123"/>
      <w:bookmarkStart w:id="20" w:name="_Toc190153085"/>
      <w:bookmarkStart w:id="21" w:name="_Toc197515265"/>
      <w:bookmarkStart w:id="22" w:name="_Toc197517152"/>
      <w:bookmarkStart w:id="23" w:name="_Toc202073870"/>
      <w:bookmarkStart w:id="24" w:name="_Toc205016511"/>
      <w:bookmarkStart w:id="25" w:name="_Toc205121487"/>
      <w:bookmarkStart w:id="26" w:name="_Toc206227367"/>
      <w:bookmarkStart w:id="27" w:name="_Toc206415314"/>
      <w:bookmarkStart w:id="28" w:name="_Toc206418121"/>
      <w:bookmarkStart w:id="29" w:name="_Toc207098802"/>
      <w:bookmarkStart w:id="30" w:name="_Toc207099410"/>
      <w:bookmarkStart w:id="31" w:name="_Toc207099871"/>
      <w:bookmarkStart w:id="32" w:name="_Toc207100330"/>
      <w:bookmarkStart w:id="33" w:name="_Toc207348252"/>
      <w:bookmarkStart w:id="34" w:name="_Toc207611218"/>
      <w:bookmarkStart w:id="35" w:name="_Toc207611721"/>
      <w:bookmarkStart w:id="36" w:name="_Toc222659835"/>
      <w:bookmarkStart w:id="37" w:name="_Toc222660400"/>
      <w:bookmarkStart w:id="38" w:name="_Toc222806081"/>
      <w:bookmarkStart w:id="39" w:name="_Toc222806657"/>
      <w:bookmarkStart w:id="40" w:name="_Toc222807478"/>
      <w:bookmarkStart w:id="41" w:name="_Toc222809196"/>
      <w:bookmarkStart w:id="42" w:name="_Toc222659836"/>
      <w:bookmarkStart w:id="43" w:name="_Toc222660401"/>
      <w:bookmarkStart w:id="44" w:name="_Toc222806082"/>
      <w:bookmarkStart w:id="45" w:name="_Toc222806658"/>
      <w:bookmarkStart w:id="46" w:name="_Toc222807479"/>
      <w:bookmarkStart w:id="47" w:name="_Toc222809197"/>
      <w:bookmarkStart w:id="48" w:name="_Toc222659837"/>
      <w:bookmarkStart w:id="49" w:name="_Toc222660402"/>
      <w:bookmarkStart w:id="50" w:name="_Toc222806083"/>
      <w:bookmarkStart w:id="51" w:name="_Toc222806659"/>
      <w:bookmarkStart w:id="52" w:name="_Toc222807480"/>
      <w:bookmarkStart w:id="53" w:name="_Toc222809198"/>
      <w:bookmarkStart w:id="54" w:name="_Toc215554652"/>
      <w:bookmarkStart w:id="55" w:name="_Toc215582561"/>
      <w:bookmarkStart w:id="56" w:name="_Toc213489736"/>
      <w:bookmarkStart w:id="57" w:name="_Toc213492689"/>
      <w:bookmarkStart w:id="58" w:name="_Toc214612903"/>
      <w:bookmarkStart w:id="59" w:name="_Toc214805454"/>
      <w:bookmarkStart w:id="60" w:name="_Toc2441369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502CB" w:rsidRDefault="00B502CB" w:rsidP="00B502CB">
      <w:r>
        <w:t>This document provides an improved usage of the “More Data” bit in the Frame Control field that results in better utility for the bit in DBand. A DBand STA sets the bit to 1 in any frame it sends out simply if it has data to send during the same SP/TXOP. The information tha</w:t>
      </w:r>
      <w:r w:rsidR="0031698C">
        <w:t>t</w:t>
      </w:r>
      <w:r>
        <w:t xml:space="preserve"> the other end has </w:t>
      </w:r>
      <w:r w:rsidR="0031698C">
        <w:t xml:space="preserve">“qualified” </w:t>
      </w:r>
      <w:r>
        <w:t xml:space="preserve">data to send </w:t>
      </w:r>
      <w:r w:rsidR="0031698C">
        <w:t>(e.g., data frames belonging to a TSPEC mapped to the same SP)</w:t>
      </w:r>
      <w:r>
        <w:t xml:space="preserve"> can be used to grant an RD for example, or to dynamically adjust </w:t>
      </w:r>
      <w:r w:rsidR="0031698C">
        <w:t xml:space="preserve">the </w:t>
      </w:r>
      <w:r>
        <w:t>SP duration.</w:t>
      </w:r>
    </w:p>
    <w:p w:rsidR="00BA0540" w:rsidRDefault="00BA0540" w:rsidP="00B502CB"/>
    <w:p w:rsidR="00B502CB" w:rsidRDefault="00B502CB" w:rsidP="00B502CB">
      <w:r>
        <w:t>A closely related problem – the absence of an appropriate</w:t>
      </w:r>
      <w:r w:rsidR="00BA0540">
        <w:t xml:space="preserve"> </w:t>
      </w:r>
      <w:r>
        <w:t xml:space="preserve">More PPDU bit in control response frames in DBand to indicate More PPDU in response to </w:t>
      </w:r>
      <w:r w:rsidR="0031698C">
        <w:t xml:space="preserve">an </w:t>
      </w:r>
      <w:r>
        <w:t xml:space="preserve">RD grants </w:t>
      </w:r>
      <w:r w:rsidR="0031698C">
        <w:t xml:space="preserve">- </w:t>
      </w:r>
      <w:r>
        <w:t xml:space="preserve">is also resolved. </w:t>
      </w:r>
      <w:r w:rsidR="004914B6">
        <w:t>As shown in the diagram below</w:t>
      </w:r>
      <w:r w:rsidR="0031698C">
        <w:t xml:space="preserve">, a </w:t>
      </w:r>
      <w:proofErr w:type="gramStart"/>
      <w:r w:rsidR="0031698C">
        <w:t xml:space="preserve">DBand </w:t>
      </w:r>
      <w:r>
        <w:t xml:space="preserve"> RD</w:t>
      </w:r>
      <w:proofErr w:type="gramEnd"/>
      <w:r>
        <w:t xml:space="preserve"> grantee that </w:t>
      </w:r>
      <w:r w:rsidR="004914B6">
        <w:t>is also required to</w:t>
      </w:r>
      <w:r>
        <w:t xml:space="preserve"> send a control response frame such as an Ack or Block Ack</w:t>
      </w:r>
      <w:r w:rsidR="004914B6">
        <w:t>,</w:t>
      </w:r>
      <w:r>
        <w:t xml:space="preserve"> </w:t>
      </w:r>
      <w:r w:rsidR="004914B6">
        <w:t xml:space="preserve">currently </w:t>
      </w:r>
      <w:r>
        <w:t xml:space="preserve">does not have a </w:t>
      </w:r>
      <w:r w:rsidRPr="004914B6">
        <w:t>direct</w:t>
      </w:r>
      <w:r>
        <w:t xml:space="preserve"> way of setting More PPDU to 1 to accept </w:t>
      </w:r>
      <w:r w:rsidR="004914B6">
        <w:t>the</w:t>
      </w:r>
      <w:r>
        <w:t xml:space="preserve"> RD grant (control response frames do not have a </w:t>
      </w:r>
      <w:proofErr w:type="spellStart"/>
      <w:r>
        <w:t>QoS</w:t>
      </w:r>
      <w:proofErr w:type="spellEnd"/>
      <w:r>
        <w:t xml:space="preserve"> Control header, and control wrapper frames are not supported in DBand) – </w:t>
      </w:r>
      <w:r w:rsidR="004914B6">
        <w:t>the grantee either</w:t>
      </w:r>
      <w:r>
        <w:t xml:space="preserve"> has to aggregate a </w:t>
      </w:r>
      <w:proofErr w:type="spellStart"/>
      <w:r>
        <w:t>QoS</w:t>
      </w:r>
      <w:proofErr w:type="spellEnd"/>
      <w:r>
        <w:t xml:space="preserve"> frame (including </w:t>
      </w:r>
      <w:proofErr w:type="spellStart"/>
      <w:r>
        <w:t>QoS</w:t>
      </w:r>
      <w:proofErr w:type="spellEnd"/>
      <w:r>
        <w:t xml:space="preserve"> Null) to </w:t>
      </w:r>
      <w:r w:rsidR="004914B6">
        <w:t>be able to tell More PPDU = 1</w:t>
      </w:r>
      <w:r>
        <w:t>.</w:t>
      </w:r>
      <w:r w:rsidR="004914B6">
        <w:t xml:space="preserve"> Aggregating control response and data </w:t>
      </w:r>
      <w:proofErr w:type="spellStart"/>
      <w:r w:rsidR="004914B6">
        <w:t>farmes</w:t>
      </w:r>
      <w:proofErr w:type="spellEnd"/>
      <w:r w:rsidR="004914B6">
        <w:t xml:space="preserve"> may not be desirable all the time. </w:t>
      </w:r>
      <w:proofErr w:type="gramStart"/>
      <w:r w:rsidR="004914B6">
        <w:t xml:space="preserve">Aggregating something as simple as a </w:t>
      </w:r>
      <w:proofErr w:type="spellStart"/>
      <w:r w:rsidR="004914B6">
        <w:t>QoS</w:t>
      </w:r>
      <w:proofErr w:type="spellEnd"/>
      <w:r w:rsidR="004914B6">
        <w:t xml:space="preserve"> Null has a performance penalty too, because the aggregate is subject to the minimum MPDU start spacing (density spacing).</w:t>
      </w:r>
      <w:proofErr w:type="gramEnd"/>
      <w:r w:rsidR="004914B6">
        <w:t xml:space="preserve"> The </w:t>
      </w:r>
      <w:proofErr w:type="spellStart"/>
      <w:r w:rsidR="004914B6">
        <w:t>simpleset</w:t>
      </w:r>
      <w:proofErr w:type="spellEnd"/>
      <w:r w:rsidR="004914B6">
        <w:t xml:space="preserve"> solution is to exempt </w:t>
      </w:r>
      <w:proofErr w:type="spellStart"/>
      <w:r w:rsidR="004914B6">
        <w:t>QoS</w:t>
      </w:r>
      <w:proofErr w:type="spellEnd"/>
      <w:r w:rsidR="004914B6">
        <w:t xml:space="preserve"> null frames from density spacing. This is particularly justified given that density spacing was introduced to satisfy decryption speed limits from one MPDU to the next in the aggregate, and since </w:t>
      </w:r>
      <w:proofErr w:type="spellStart"/>
      <w:r w:rsidR="004914B6">
        <w:t>QoS</w:t>
      </w:r>
      <w:proofErr w:type="spellEnd"/>
      <w:r w:rsidR="004914B6">
        <w:t xml:space="preserve"> Null frames have no payload they obviously do not go through encryption/decryption.</w:t>
      </w:r>
    </w:p>
    <w:p w:rsidR="00B502CB" w:rsidRDefault="00B502CB" w:rsidP="00B502CB">
      <w:r>
        <w:t xml:space="preserve"> </w:t>
      </w:r>
    </w:p>
    <w:p w:rsidR="00B502CB" w:rsidRDefault="00B502CB"/>
    <w:p w:rsidR="00B502CB" w:rsidRDefault="00BA0540" w:rsidP="00BA0540">
      <w:pPr>
        <w:jc w:val="center"/>
      </w:pPr>
      <w:r>
        <w:rPr>
          <w:noProof/>
          <w:lang w:bidi="ar-SA"/>
        </w:rPr>
        <w:drawing>
          <wp:inline distT="0" distB="0" distL="0" distR="0">
            <wp:extent cx="5678424"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424" cy="1143000"/>
                    </a:xfrm>
                    <a:prstGeom prst="rect">
                      <a:avLst/>
                    </a:prstGeom>
                    <a:noFill/>
                  </pic:spPr>
                </pic:pic>
              </a:graphicData>
            </a:graphic>
          </wp:inline>
        </w:drawing>
      </w:r>
    </w:p>
    <w:p w:rsidR="00BA0540" w:rsidRDefault="00BA0540">
      <w:r>
        <w:br w:type="page"/>
      </w:r>
    </w:p>
    <w:p w:rsidR="008C36FC" w:rsidRPr="00DF40D8" w:rsidRDefault="008C36FC" w:rsidP="00AA334D">
      <w:pPr>
        <w:pStyle w:val="Heading5"/>
        <w:numPr>
          <w:ilvl w:val="4"/>
          <w:numId w:val="180"/>
        </w:numPr>
      </w:pPr>
      <w:bookmarkStart w:id="61" w:name="_Toc235400195"/>
      <w:bookmarkStart w:id="62" w:name="_Toc290292504"/>
      <w:r w:rsidRPr="00DF40D8">
        <w:lastRenderedPageBreak/>
        <w:t>More Data field</w:t>
      </w:r>
      <w:bookmarkEnd w:id="61"/>
      <w:bookmarkEnd w:id="62"/>
    </w:p>
    <w:p w:rsidR="00E876EC" w:rsidRPr="00DF40D8" w:rsidRDefault="00371360" w:rsidP="00E876EC">
      <w:r>
        <w:rPr>
          <w:i/>
          <w:iCs/>
        </w:rPr>
        <w:t>Editor instruction</w:t>
      </w:r>
      <w:r w:rsidR="00E876EC" w:rsidRPr="00E876EC">
        <w:rPr>
          <w:i/>
          <w:iCs/>
        </w:rPr>
        <w:t xml:space="preserve">: </w:t>
      </w:r>
      <w:r w:rsidR="00144791">
        <w:rPr>
          <w:i/>
          <w:iCs/>
        </w:rPr>
        <w:t xml:space="preserve">change this </w:t>
      </w:r>
      <w:proofErr w:type="spellStart"/>
      <w:r w:rsidR="00144791">
        <w:rPr>
          <w:i/>
          <w:iCs/>
        </w:rPr>
        <w:t>subclause</w:t>
      </w:r>
      <w:proofErr w:type="spellEnd"/>
      <w:r w:rsidR="00144791">
        <w:rPr>
          <w:i/>
          <w:iCs/>
        </w:rPr>
        <w:t xml:space="preserve"> as follows</w:t>
      </w:r>
      <w:r w:rsidR="00D11F2E">
        <w:t xml:space="preserve"> </w:t>
      </w:r>
    </w:p>
    <w:p w:rsidR="008C36FC" w:rsidRDefault="008C36FC" w:rsidP="0004091F"/>
    <w:p w:rsidR="00C75C72" w:rsidRDefault="001664BD">
      <w:pPr>
        <w:rPr>
          <w:ins w:id="63" w:author="Payam Torab" w:date="2011-05-11T20:17:00Z"/>
        </w:rPr>
      </w:pPr>
      <w:r w:rsidRPr="001664BD">
        <w:t xml:space="preserve">The More Data field is 1 bit in length and is used </w:t>
      </w:r>
      <w:ins w:id="64" w:author="Payam Torab" w:date="2011-05-11T20:16:00Z">
        <w:r w:rsidR="00C75C72">
          <w:t xml:space="preserve">differently in the </w:t>
        </w:r>
        <w:proofErr w:type="spellStart"/>
        <w:r w:rsidR="00C75C72">
          <w:t>OB</w:t>
        </w:r>
      </w:ins>
      <w:ins w:id="65" w:author="Payam Torab" w:date="2011-05-11T20:17:00Z">
        <w:r w:rsidR="00C75C72">
          <w:t>a</w:t>
        </w:r>
      </w:ins>
      <w:ins w:id="66" w:author="Payam Torab" w:date="2011-05-11T20:16:00Z">
        <w:r w:rsidR="00C75C72">
          <w:t>nd</w:t>
        </w:r>
        <w:proofErr w:type="spellEnd"/>
        <w:r w:rsidR="00C75C72">
          <w:t xml:space="preserve"> </w:t>
        </w:r>
      </w:ins>
      <w:ins w:id="67" w:author="Payam Torab" w:date="2011-05-11T20:17:00Z">
        <w:r w:rsidR="00C75C72">
          <w:t>and in the DBand.</w:t>
        </w:r>
      </w:ins>
    </w:p>
    <w:p w:rsidR="00C75C72" w:rsidRDefault="00C75C72">
      <w:pPr>
        <w:rPr>
          <w:ins w:id="68" w:author="Payam Torab" w:date="2011-05-11T20:17:00Z"/>
        </w:rPr>
      </w:pPr>
    </w:p>
    <w:p w:rsidR="00A45F83" w:rsidRDefault="00C75C72">
      <w:pPr>
        <w:rPr>
          <w:ins w:id="69" w:author="Payam Torab" w:date="2011-05-12T11:30:00Z"/>
        </w:rPr>
      </w:pPr>
      <w:ins w:id="70" w:author="Payam Torab" w:date="2011-05-11T20:17:00Z">
        <w:r>
          <w:t xml:space="preserve">In the </w:t>
        </w:r>
        <w:proofErr w:type="spellStart"/>
        <w:r>
          <w:t>OBand</w:t>
        </w:r>
        <w:proofErr w:type="spellEnd"/>
        <w:r>
          <w:t xml:space="preserve">, </w:t>
        </w:r>
      </w:ins>
      <w:ins w:id="71" w:author="Payam Torab" w:date="2011-05-11T20:18:00Z">
        <w:r>
          <w:t>the More Data field</w:t>
        </w:r>
      </w:ins>
      <w:ins w:id="72" w:author="Payam Torab" w:date="2011-05-11T20:17:00Z">
        <w:r>
          <w:t xml:space="preserve"> is</w:t>
        </w:r>
      </w:ins>
      <w:ins w:id="73" w:author="Payam Torab" w:date="2011-05-11T20:18:00Z">
        <w:r>
          <w:t xml:space="preserve"> used</w:t>
        </w:r>
      </w:ins>
      <w:ins w:id="74" w:author="Payam Torab" w:date="2011-05-11T20:17:00Z">
        <w:r>
          <w:t xml:space="preserve"> </w:t>
        </w:r>
      </w:ins>
      <w:ins w:id="75" w:author="Payam Torab" w:date="2011-05-11T21:39:00Z">
        <w:r w:rsidR="004B4DC6">
          <w:t>as follows:</w:t>
        </w:r>
      </w:ins>
    </w:p>
    <w:p w:rsidR="005C7607" w:rsidRDefault="005C7607">
      <w:pPr>
        <w:rPr>
          <w:ins w:id="76" w:author="Payam Torab" w:date="2011-05-11T21:22:00Z"/>
        </w:rPr>
      </w:pPr>
    </w:p>
    <w:p w:rsidR="00804135" w:rsidRDefault="00A45F83" w:rsidP="00124E6C">
      <w:pPr>
        <w:pStyle w:val="ListParagraph"/>
        <w:numPr>
          <w:ilvl w:val="0"/>
          <w:numId w:val="398"/>
        </w:numPr>
      </w:pPr>
      <w:ins w:id="77" w:author="Payam Torab" w:date="2011-05-11T21:22:00Z">
        <w:r>
          <w:t xml:space="preserve">It is used </w:t>
        </w:r>
      </w:ins>
      <w:r w:rsidR="001664BD" w:rsidRPr="001664BD">
        <w:t>to indicate to a STA in PS mode that more MSDUs, A</w:t>
      </w:r>
      <w:ins w:id="78" w:author="Payam Torab" w:date="2011-05-11T20:18:00Z">
        <w:r w:rsidR="00C75C72">
          <w:t>-</w:t>
        </w:r>
      </w:ins>
      <w:r w:rsidR="001664BD" w:rsidRPr="001664BD">
        <w:t>MSDUs, or MMPDUs are buffered for that STA at the AP. The More Data field is valid in directed data or management type frames transmitted by an AP to a STA in PS mode. A value of 1 indicates that at least one additional buffered MSDU, A-MSDU, or MMPDU is present for the same STA.</w:t>
      </w:r>
    </w:p>
    <w:p w:rsidR="00804135" w:rsidRDefault="00804135"/>
    <w:p w:rsidR="00804135" w:rsidRDefault="001664BD" w:rsidP="00124E6C">
      <w:pPr>
        <w:pStyle w:val="ListParagraph"/>
        <w:numPr>
          <w:ilvl w:val="0"/>
          <w:numId w:val="398"/>
        </w:numPr>
      </w:pPr>
      <w:del w:id="79" w:author="Payam Torab" w:date="2011-05-11T21:25:00Z">
        <w:r w:rsidRPr="00A45F83" w:rsidDel="00A45F83">
          <w:rPr>
            <w:u w:val="single"/>
          </w:rPr>
          <w:delText>In the OBand,</w:delText>
        </w:r>
        <w:r w:rsidR="00144791" w:rsidDel="00A45F83">
          <w:delText xml:space="preserve"> </w:delText>
        </w:r>
        <w:r w:rsidRPr="00A45F83" w:rsidDel="00A45F83">
          <w:rPr>
            <w:strike/>
          </w:rPr>
          <w:delText>T</w:delText>
        </w:r>
        <w:r w:rsidRPr="00A45F83" w:rsidDel="00A45F83">
          <w:rPr>
            <w:u w:val="single"/>
          </w:rPr>
          <w:delText>t</w:delText>
        </w:r>
        <w:r w:rsidRPr="001664BD" w:rsidDel="00A45F83">
          <w:delText>he More Data field</w:delText>
        </w:r>
      </w:del>
      <w:ins w:id="80" w:author="Payam Torab" w:date="2011-05-11T21:25:00Z">
        <w:r w:rsidR="00A45F83">
          <w:rPr>
            <w:u w:val="single"/>
          </w:rPr>
          <w:t>It</w:t>
        </w:r>
      </w:ins>
      <w:r w:rsidRPr="001664BD">
        <w:t xml:space="preserve"> is optionally set to 1 in directed data type frames transmitted by a CF-</w:t>
      </w:r>
      <w:proofErr w:type="spellStart"/>
      <w:r w:rsidRPr="001664BD">
        <w:t>Pollable</w:t>
      </w:r>
      <w:proofErr w:type="spellEnd"/>
      <w:r w:rsidRPr="001664BD">
        <w:t xml:space="preserve"> STA to the PC in response to a CF-Poll to indicate that the STA has at least one additional buffered MSDU available for transmission in response to a subsequent CF-Poll.</w:t>
      </w:r>
    </w:p>
    <w:p w:rsidR="00804135" w:rsidRDefault="00804135"/>
    <w:p w:rsidR="00804135" w:rsidRDefault="00CA41E6" w:rsidP="00124E6C">
      <w:pPr>
        <w:pStyle w:val="ListParagraph"/>
        <w:numPr>
          <w:ilvl w:val="0"/>
          <w:numId w:val="398"/>
        </w:numPr>
      </w:pPr>
      <w:del w:id="81" w:author="Payam Torab" w:date="2011-05-11T21:26:00Z">
        <w:r w:rsidRPr="00A45F83" w:rsidDel="00A45F83">
          <w:rPr>
            <w:u w:val="single"/>
          </w:rPr>
          <w:delText>In the OBand,</w:delText>
        </w:r>
        <w:r w:rsidRPr="004B4DC6" w:rsidDel="00A45F83">
          <w:rPr>
            <w:u w:val="single"/>
          </w:rPr>
          <w:delText xml:space="preserve"> </w:delText>
        </w:r>
        <w:r w:rsidR="001664BD" w:rsidRPr="004B4DC6" w:rsidDel="00A45F83">
          <w:rPr>
            <w:strike/>
          </w:rPr>
          <w:delText>F</w:delText>
        </w:r>
        <w:r w:rsidR="001664BD" w:rsidRPr="004B4DC6" w:rsidDel="00A45F83">
          <w:rPr>
            <w:u w:val="single"/>
          </w:rPr>
          <w:delText>f</w:delText>
        </w:r>
      </w:del>
      <w:ins w:id="82" w:author="Payam Torab" w:date="2011-05-11T21:26:00Z">
        <w:r w:rsidR="00A45F83">
          <w:rPr>
            <w:u w:val="single"/>
          </w:rPr>
          <w:t>F</w:t>
        </w:r>
      </w:ins>
      <w:r w:rsidR="001664BD" w:rsidRPr="001664BD">
        <w:t xml:space="preserve">or a STA in which the More Data Ack subfield of its </w:t>
      </w:r>
      <w:proofErr w:type="spellStart"/>
      <w:r w:rsidR="001664BD" w:rsidRPr="001664BD">
        <w:t>QoS</w:t>
      </w:r>
      <w:proofErr w:type="spellEnd"/>
      <w:r w:rsidR="001664BD" w:rsidRPr="001664BD">
        <w:t xml:space="preserve"> Capability element is 1 and that has APSD enabled, an AP optionally sets the More Data field to 1 in ACK frames to this STA to indicate that the AP has a pending transmission for the STA.</w:t>
      </w:r>
    </w:p>
    <w:p w:rsidR="00804135" w:rsidRDefault="00804135"/>
    <w:p w:rsidR="00804135" w:rsidRDefault="00CA41E6" w:rsidP="00124E6C">
      <w:pPr>
        <w:pStyle w:val="ListParagraph"/>
        <w:numPr>
          <w:ilvl w:val="0"/>
          <w:numId w:val="398"/>
        </w:numPr>
      </w:pPr>
      <w:del w:id="83" w:author="Payam Torab" w:date="2011-05-11T21:35:00Z">
        <w:r w:rsidRPr="004B4DC6" w:rsidDel="004B4DC6">
          <w:rPr>
            <w:u w:val="single"/>
          </w:rPr>
          <w:delText>In the OBand,</w:delText>
        </w:r>
        <w:r w:rsidR="001664BD" w:rsidRPr="001664BD" w:rsidDel="004B4DC6">
          <w:delText xml:space="preserve"> </w:delText>
        </w:r>
        <w:r w:rsidR="001664BD" w:rsidRPr="004B4DC6" w:rsidDel="004B4DC6">
          <w:rPr>
            <w:strike/>
          </w:rPr>
          <w:delText>T</w:delText>
        </w:r>
        <w:r w:rsidR="001664BD" w:rsidRPr="004B4DC6" w:rsidDel="004B4DC6">
          <w:rPr>
            <w:u w:val="single"/>
          </w:rPr>
          <w:delText>t</w:delText>
        </w:r>
        <w:r w:rsidR="001664BD" w:rsidRPr="001664BD" w:rsidDel="004B4DC6">
          <w:delText>he More Data field</w:delText>
        </w:r>
      </w:del>
      <w:ins w:id="84" w:author="Payam Torab" w:date="2011-05-11T21:35:00Z">
        <w:r w:rsidR="004B4DC6">
          <w:rPr>
            <w:u w:val="single"/>
          </w:rPr>
          <w:t>It</w:t>
        </w:r>
      </w:ins>
      <w:r w:rsidR="001664BD" w:rsidRPr="001664BD">
        <w:t xml:space="preserve"> is set to 0 in all other directed frames.</w:t>
      </w:r>
    </w:p>
    <w:p w:rsidR="00804135" w:rsidRDefault="00804135"/>
    <w:p w:rsidR="00893208" w:rsidRDefault="001664BD" w:rsidP="00124E6C">
      <w:pPr>
        <w:pStyle w:val="ListParagraph"/>
        <w:numPr>
          <w:ilvl w:val="0"/>
          <w:numId w:val="398"/>
        </w:numPr>
      </w:pPr>
      <w:del w:id="85" w:author="Payam Torab" w:date="2011-05-11T21:36:00Z">
        <w:r w:rsidRPr="001664BD" w:rsidDel="004B4DC6">
          <w:delText>The More Data field</w:delText>
        </w:r>
      </w:del>
      <w:ins w:id="86" w:author="Payam Torab" w:date="2011-05-11T21:36:00Z">
        <w:r w:rsidR="004B4DC6">
          <w:t>It</w:t>
        </w:r>
      </w:ins>
      <w:r w:rsidRPr="001664BD">
        <w:t xml:space="preserve"> is set to 1 in group addressed frames transmitted by the AP when additional group addressed MSDUs or MMPDUs remain to be transmitted by the AP during this beacon interval. The More Data field is set to 0 in group addressed frames transmitted by the AP when no more group addressed MSDUs or MMPDUs remain to be transmitted by the AP during this beacon </w:t>
      </w:r>
      <w:proofErr w:type="spellStart"/>
      <w:r w:rsidRPr="001664BD">
        <w:t>interval</w:t>
      </w:r>
      <w:del w:id="87" w:author="Payam Torab" w:date="2011-05-11T21:36:00Z">
        <w:r w:rsidRPr="004B4DC6" w:rsidDel="004B4DC6">
          <w:rPr>
            <w:u w:val="single"/>
          </w:rPr>
          <w:delText>.</w:delText>
        </w:r>
        <w:r w:rsidRPr="001664BD" w:rsidDel="004B4DC6">
          <w:delText xml:space="preserve"> </w:delText>
        </w:r>
        <w:r w:rsidR="00CA41E6" w:rsidRPr="004B4DC6" w:rsidDel="004B4DC6">
          <w:rPr>
            <w:strike/>
          </w:rPr>
          <w:delText>a</w:delText>
        </w:r>
        <w:r w:rsidRPr="004B4DC6" w:rsidDel="004B4DC6">
          <w:rPr>
            <w:strike/>
          </w:rPr>
          <w:delText>nd</w:delText>
        </w:r>
        <w:r w:rsidRPr="001664BD" w:rsidDel="004B4DC6">
          <w:delText xml:space="preserve"> </w:delText>
        </w:r>
        <w:r w:rsidR="00CA41E6" w:rsidRPr="004B4DC6" w:rsidDel="004B4DC6">
          <w:rPr>
            <w:u w:val="single"/>
          </w:rPr>
          <w:delText xml:space="preserve">In the OBand, the More Data field is set to </w:delText>
        </w:r>
        <w:r w:rsidR="005163D5" w:rsidRPr="004B4DC6" w:rsidDel="004B4DC6">
          <w:rPr>
            <w:u w:val="single"/>
          </w:rPr>
          <w:delText>0</w:delText>
        </w:r>
      </w:del>
      <w:ins w:id="88" w:author="Payam Torab" w:date="2011-05-11T21:36:00Z">
        <w:r w:rsidR="004B4DC6">
          <w:rPr>
            <w:u w:val="single"/>
          </w:rPr>
          <w:t>and</w:t>
        </w:r>
      </w:ins>
      <w:proofErr w:type="spellEnd"/>
      <w:r w:rsidR="00CA41E6">
        <w:t xml:space="preserve"> in </w:t>
      </w:r>
      <w:r w:rsidRPr="001664BD">
        <w:t>all group addressed frames transmitted by non-AP STAs.</w:t>
      </w:r>
    </w:p>
    <w:p w:rsidR="00144791" w:rsidRDefault="00144791" w:rsidP="0004091F"/>
    <w:p w:rsidR="00CA41E6" w:rsidRDefault="001664BD" w:rsidP="0004091F">
      <w:pPr>
        <w:rPr>
          <w:ins w:id="89" w:author="Payam Torab" w:date="2011-05-11T22:24:00Z"/>
          <w:rFonts w:eastAsia="MS Mincho"/>
          <w:u w:val="single"/>
        </w:rPr>
      </w:pPr>
      <w:del w:id="90" w:author="Payam Torab" w:date="2011-05-11T22:24:00Z">
        <w:r w:rsidRPr="001664BD" w:rsidDel="00AC309D">
          <w:rPr>
            <w:rFonts w:eastAsia="MS Mincho"/>
            <w:u w:val="single"/>
          </w:rPr>
          <w:delText xml:space="preserve">In the DBand, </w:delText>
        </w:r>
      </w:del>
      <w:del w:id="91" w:author="Payam Torab" w:date="2011-05-11T21:40:00Z">
        <w:r w:rsidRPr="001664BD" w:rsidDel="004B4DC6">
          <w:rPr>
            <w:rFonts w:eastAsia="MS Mincho"/>
            <w:u w:val="single"/>
          </w:rPr>
          <w:delText xml:space="preserve">a non-PCP/non-AP STA may set the More Data field to 1 when additional MSDUs remain to be transmitted upon the end of a scheduled SP. </w:delText>
        </w:r>
        <w:r w:rsidR="001D7C41" w:rsidDel="004B4DC6">
          <w:rPr>
            <w:rFonts w:eastAsia="MS Mincho"/>
            <w:u w:val="single"/>
          </w:rPr>
          <w:delText xml:space="preserve">The More Data field </w:delText>
        </w:r>
        <w:r w:rsidRPr="001664BD" w:rsidDel="004B4DC6">
          <w:rPr>
            <w:rFonts w:eastAsia="MS Mincho"/>
            <w:u w:val="single"/>
          </w:rPr>
          <w:delText>is set to 0 when no additional MSDUs remain to be transmitted upon the end of a scheduled SP.</w:delText>
        </w:r>
      </w:del>
    </w:p>
    <w:p w:rsidR="00AC309D" w:rsidRDefault="00AC309D" w:rsidP="0004091F">
      <w:pPr>
        <w:rPr>
          <w:ins w:id="92" w:author="Payam Torab" w:date="2011-05-12T11:30:00Z"/>
          <w:rFonts w:eastAsia="MS Mincho"/>
          <w:u w:val="single"/>
        </w:rPr>
      </w:pPr>
      <w:ins w:id="93" w:author="Payam Torab" w:date="2011-05-11T22:24:00Z">
        <w:r w:rsidRPr="001664BD">
          <w:rPr>
            <w:rFonts w:eastAsia="MS Mincho"/>
            <w:u w:val="single"/>
          </w:rPr>
          <w:t xml:space="preserve">In the DBand, </w:t>
        </w:r>
        <w:r>
          <w:rPr>
            <w:rFonts w:eastAsia="MS Mincho"/>
            <w:u w:val="single"/>
          </w:rPr>
          <w:t>the More Data field is used as follows:</w:t>
        </w:r>
      </w:ins>
    </w:p>
    <w:p w:rsidR="005C7607" w:rsidRPr="00CA41E6" w:rsidRDefault="005C7607" w:rsidP="0004091F">
      <w:pPr>
        <w:rPr>
          <w:u w:val="single"/>
        </w:rPr>
      </w:pPr>
    </w:p>
    <w:p w:rsidR="00E94F03" w:rsidRPr="00E94F03" w:rsidRDefault="009C5898" w:rsidP="00E94F03">
      <w:pPr>
        <w:pStyle w:val="ListParagraph"/>
        <w:numPr>
          <w:ilvl w:val="0"/>
          <w:numId w:val="399"/>
        </w:numPr>
        <w:rPr>
          <w:ins w:id="94" w:author="Payam Torab" w:date="2011-06-01T19:01:00Z"/>
          <w:lang w:bidi="ar-SA"/>
        </w:rPr>
      </w:pPr>
      <w:ins w:id="95" w:author="Payam Torab" w:date="2011-06-01T19:01:00Z">
        <w:r>
          <w:rPr>
            <w:lang w:bidi="ar-SA"/>
          </w:rPr>
          <w:t xml:space="preserve">In directed </w:t>
        </w:r>
        <w:bookmarkStart w:id="96" w:name="_GoBack"/>
        <w:bookmarkEnd w:id="96"/>
        <w:r w:rsidR="00E94F03" w:rsidRPr="00E94F03">
          <w:rPr>
            <w:lang w:bidi="ar-SA"/>
          </w:rPr>
          <w:t>frames, it is set to 1 to indicate that the STA has MSDUs or A-MSDUs buffered for transmission to the frame recipient during the same SP/TXOP.</w:t>
        </w:r>
      </w:ins>
    </w:p>
    <w:p w:rsidR="00DA529E" w:rsidRDefault="00DA529E" w:rsidP="00DA529E">
      <w:pPr>
        <w:rPr>
          <w:ins w:id="97" w:author="Payam Torab" w:date="2011-05-11T22:47:00Z"/>
        </w:rPr>
      </w:pPr>
    </w:p>
    <w:p w:rsidR="004B4DC6" w:rsidRDefault="004B4DC6" w:rsidP="00124E6C">
      <w:pPr>
        <w:pStyle w:val="ListParagraph"/>
        <w:numPr>
          <w:ilvl w:val="0"/>
          <w:numId w:val="399"/>
        </w:numPr>
        <w:rPr>
          <w:ins w:id="98" w:author="Payam Torab" w:date="2011-05-11T21:35:00Z"/>
        </w:rPr>
      </w:pPr>
      <w:ins w:id="99" w:author="Payam Torab" w:date="2011-05-11T21:40:00Z">
        <w:r>
          <w:t>It</w:t>
        </w:r>
      </w:ins>
      <w:ins w:id="100" w:author="Payam Torab" w:date="2011-05-11T21:35:00Z">
        <w:r w:rsidRPr="001664BD">
          <w:t xml:space="preserve"> is set to 1 in group addressed frames transmitted by the AP when additional group addressed </w:t>
        </w:r>
      </w:ins>
      <w:proofErr w:type="spellStart"/>
      <w:ins w:id="101" w:author="Payam Torab" w:date="2011-05-12T12:57:00Z">
        <w:r w:rsidR="00DA6A3D">
          <w:t>buffer</w:t>
        </w:r>
      </w:ins>
      <w:ins w:id="102" w:author="Payam Torab" w:date="2011-05-18T12:17:00Z">
        <w:r w:rsidR="00ED2B29">
          <w:t>a</w:t>
        </w:r>
      </w:ins>
      <w:ins w:id="103" w:author="Payam Torab" w:date="2011-05-12T12:57:00Z">
        <w:r w:rsidR="00DA6A3D">
          <w:t>ble</w:t>
        </w:r>
        <w:proofErr w:type="spellEnd"/>
        <w:r w:rsidR="00DA6A3D">
          <w:t xml:space="preserve"> units (B</w:t>
        </w:r>
      </w:ins>
      <w:ins w:id="104" w:author="Payam Torab" w:date="2011-05-12T12:58:00Z">
        <w:r w:rsidR="00DA6A3D">
          <w:t>U</w:t>
        </w:r>
      </w:ins>
      <w:ins w:id="105" w:author="Payam Torab" w:date="2011-05-12T12:57:00Z">
        <w:r w:rsidR="00DA6A3D">
          <w:t>s)</w:t>
        </w:r>
      </w:ins>
      <w:ins w:id="106" w:author="Payam Torab" w:date="2011-05-12T12:58:00Z">
        <w:r w:rsidR="00DA6A3D">
          <w:t xml:space="preserve"> </w:t>
        </w:r>
      </w:ins>
      <w:ins w:id="107" w:author="Payam Torab" w:date="2011-05-11T21:35:00Z">
        <w:r w:rsidRPr="001664BD">
          <w:t xml:space="preserve">remain to be transmitted by the AP during this beacon interval. The More Data field is set to 0 in group addressed frames transmitted by the AP when no more group addressed </w:t>
        </w:r>
      </w:ins>
      <w:ins w:id="108" w:author="Payam Torab" w:date="2011-05-12T12:58:00Z">
        <w:r w:rsidR="00DA6A3D">
          <w:t>B</w:t>
        </w:r>
      </w:ins>
      <w:ins w:id="109" w:author="Payam Torab" w:date="2011-05-11T21:35:00Z">
        <w:r w:rsidRPr="001664BD">
          <w:t>Us remain to be transmitted by the AP during this beacon interval</w:t>
        </w:r>
        <w:r w:rsidRPr="004B4DC6">
          <w:rPr>
            <w:u w:val="single"/>
          </w:rPr>
          <w:t>.</w:t>
        </w:r>
      </w:ins>
    </w:p>
    <w:p w:rsidR="00F828B3" w:rsidRDefault="00F828B3" w:rsidP="0004091F">
      <w:pPr>
        <w:rPr>
          <w:ins w:id="110" w:author="Payam Torab" w:date="2011-06-01T19:00:00Z"/>
        </w:rPr>
      </w:pPr>
      <w:bookmarkStart w:id="111" w:name="_Toc283013248"/>
      <w:bookmarkStart w:id="112" w:name="_Toc283133825"/>
      <w:bookmarkStart w:id="113" w:name="_Toc283275947"/>
      <w:bookmarkEnd w:id="111"/>
      <w:bookmarkEnd w:id="112"/>
      <w:bookmarkEnd w:id="113"/>
    </w:p>
    <w:p w:rsidR="009073D9" w:rsidRPr="00DF40D8" w:rsidRDefault="009073D9" w:rsidP="0004091F">
      <w:ins w:id="114" w:author="Payam Torab" w:date="2011-06-01T19:00:00Z">
        <w:r>
          <w:t xml:space="preserve">A DBand STA </w:t>
        </w:r>
      </w:ins>
      <w:ins w:id="115" w:author="Payam Torab" w:date="2011-06-02T06:45:00Z">
        <w:r w:rsidR="001F3823">
          <w:t>does</w:t>
        </w:r>
      </w:ins>
      <w:ins w:id="116" w:author="Payam Torab" w:date="2011-06-01T19:00:00Z">
        <w:r>
          <w:t xml:space="preserve"> not set the More Data bit to 1 if it does not have any MSDU</w:t>
        </w:r>
      </w:ins>
      <w:ins w:id="117" w:author="Payam Torab" w:date="2011-06-01T19:02:00Z">
        <w:r w:rsidR="00E94F03">
          <w:t>s</w:t>
        </w:r>
      </w:ins>
      <w:ins w:id="118" w:author="Payam Torab" w:date="2011-06-01T19:00:00Z">
        <w:r>
          <w:t xml:space="preserve"> or A-MSDU</w:t>
        </w:r>
      </w:ins>
      <w:ins w:id="119" w:author="Payam Torab" w:date="2011-06-01T19:03:00Z">
        <w:r w:rsidR="00E94F03">
          <w:t>s</w:t>
        </w:r>
      </w:ins>
      <w:ins w:id="120" w:author="Payam Torab" w:date="2011-06-01T19:00:00Z">
        <w:r>
          <w:t xml:space="preserve"> </w:t>
        </w:r>
      </w:ins>
      <w:ins w:id="121" w:author="Payam Torab" w:date="2011-06-01T19:01:00Z">
        <w:r>
          <w:t>buffered for transmission</w:t>
        </w:r>
      </w:ins>
      <w:ins w:id="122" w:author="Payam Torab" w:date="2011-06-01T19:03:00Z">
        <w:r w:rsidR="00E94F03">
          <w:t xml:space="preserve"> to the frame recipient during the same SP/TXOP.</w:t>
        </w:r>
      </w:ins>
    </w:p>
    <w:p w:rsidR="00EA1560" w:rsidRPr="009448FC" w:rsidRDefault="00EA1560" w:rsidP="00EA1560">
      <w:pPr>
        <w:pStyle w:val="Heading3"/>
      </w:pPr>
      <w:bookmarkStart w:id="123" w:name="_Toc243455411"/>
      <w:bookmarkStart w:id="124" w:name="_Toc243461278"/>
      <w:bookmarkStart w:id="125" w:name="_Toc243471409"/>
      <w:bookmarkStart w:id="126" w:name="_Toc243794713"/>
      <w:bookmarkStart w:id="127" w:name="_Toc243455419"/>
      <w:bookmarkStart w:id="128" w:name="_Toc243461286"/>
      <w:bookmarkStart w:id="129" w:name="_Toc243471417"/>
      <w:bookmarkStart w:id="130" w:name="_Toc243794721"/>
      <w:bookmarkStart w:id="131" w:name="_Toc236396587"/>
      <w:bookmarkStart w:id="132" w:name="_Toc236396588"/>
      <w:bookmarkStart w:id="133" w:name="_Toc236396589"/>
      <w:bookmarkStart w:id="134" w:name="_Toc236396590"/>
      <w:bookmarkStart w:id="135" w:name="_Toc236396593"/>
      <w:bookmarkStart w:id="136" w:name="_Toc236396595"/>
      <w:bookmarkStart w:id="137" w:name="_Toc236396597"/>
      <w:bookmarkStart w:id="138" w:name="_Toc236396599"/>
      <w:bookmarkStart w:id="139" w:name="_Toc236396601"/>
      <w:bookmarkStart w:id="140" w:name="_Toc236396602"/>
      <w:bookmarkStart w:id="141" w:name="_Toc236396603"/>
      <w:bookmarkStart w:id="142" w:name="_Toc236396604"/>
      <w:bookmarkStart w:id="143" w:name="_Toc236396607"/>
      <w:bookmarkStart w:id="144" w:name="_Toc236396609"/>
      <w:bookmarkStart w:id="145" w:name="_Toc236396611"/>
      <w:bookmarkStart w:id="146" w:name="_Toc268608594"/>
      <w:bookmarkStart w:id="147" w:name="_Toc269381772"/>
      <w:bookmarkStart w:id="148" w:name="_Toc272056042"/>
      <w:bookmarkStart w:id="149" w:name="_Toc272070706"/>
      <w:bookmarkStart w:id="150" w:name="_Toc272071600"/>
      <w:bookmarkStart w:id="151" w:name="_Toc272072274"/>
      <w:bookmarkStart w:id="152" w:name="_Toc244136977"/>
      <w:bookmarkStart w:id="153" w:name="_Toc244136978"/>
      <w:bookmarkStart w:id="154" w:name="_Toc244136979"/>
      <w:bookmarkStart w:id="155" w:name="_Toc220224723"/>
      <w:bookmarkStart w:id="156" w:name="_Toc220250922"/>
      <w:bookmarkStart w:id="157" w:name="_Toc220251348"/>
      <w:bookmarkStart w:id="158" w:name="_Toc220251730"/>
      <w:bookmarkStart w:id="159" w:name="_Toc220252111"/>
      <w:bookmarkStart w:id="160" w:name="_Toc220324439"/>
      <w:bookmarkStart w:id="161" w:name="_Toc220325047"/>
      <w:bookmarkStart w:id="162" w:name="_Toc220331608"/>
      <w:bookmarkStart w:id="163" w:name="_Toc220332119"/>
      <w:bookmarkStart w:id="164" w:name="_Toc222659954"/>
      <w:bookmarkStart w:id="165" w:name="_Toc222660519"/>
      <w:bookmarkStart w:id="166" w:name="_Toc222806200"/>
      <w:bookmarkStart w:id="167" w:name="_Toc222806776"/>
      <w:bookmarkStart w:id="168" w:name="_Toc222807597"/>
      <w:bookmarkStart w:id="169" w:name="_Toc222809315"/>
      <w:bookmarkStart w:id="170" w:name="_Toc215554756"/>
      <w:bookmarkStart w:id="171" w:name="_Toc215582670"/>
      <w:bookmarkStart w:id="172" w:name="_Toc215554757"/>
      <w:bookmarkStart w:id="173" w:name="_Toc215582671"/>
      <w:bookmarkStart w:id="174" w:name="_Toc215554758"/>
      <w:bookmarkStart w:id="175" w:name="_Toc215555167"/>
      <w:bookmarkStart w:id="176" w:name="_Toc215582672"/>
      <w:bookmarkStart w:id="177" w:name="_Toc215583082"/>
      <w:bookmarkStart w:id="178" w:name="_Toc215554759"/>
      <w:bookmarkStart w:id="179" w:name="_Toc215582673"/>
      <w:bookmarkStart w:id="180" w:name="_Toc215554764"/>
      <w:bookmarkStart w:id="181" w:name="_Toc215582678"/>
      <w:bookmarkStart w:id="182" w:name="_Toc215554765"/>
      <w:bookmarkStart w:id="183" w:name="_Toc215582679"/>
      <w:bookmarkStart w:id="184" w:name="_Toc215554766"/>
      <w:bookmarkStart w:id="185" w:name="_Toc215582680"/>
      <w:bookmarkStart w:id="186" w:name="_Toc215554767"/>
      <w:bookmarkStart w:id="187" w:name="_Toc215582681"/>
      <w:bookmarkStart w:id="188" w:name="_Toc241624295"/>
      <w:bookmarkStart w:id="189" w:name="_Toc243399499"/>
      <w:bookmarkStart w:id="190" w:name="_Toc243455463"/>
      <w:bookmarkStart w:id="191" w:name="_Toc243461330"/>
      <w:bookmarkStart w:id="192" w:name="_Toc243471461"/>
      <w:bookmarkStart w:id="193" w:name="_Toc243794765"/>
      <w:bookmarkStart w:id="194" w:name="_Toc241624296"/>
      <w:bookmarkStart w:id="195" w:name="_Toc243399500"/>
      <w:bookmarkStart w:id="196" w:name="_Toc243455464"/>
      <w:bookmarkStart w:id="197" w:name="_Toc243461331"/>
      <w:bookmarkStart w:id="198" w:name="_Toc243471462"/>
      <w:bookmarkStart w:id="199" w:name="_Toc243794766"/>
      <w:bookmarkStart w:id="200" w:name="_Toc277929787"/>
      <w:bookmarkStart w:id="201" w:name="_Toc278097065"/>
      <w:bookmarkStart w:id="202" w:name="_Toc278195348"/>
      <w:bookmarkStart w:id="203" w:name="_Toc278366007"/>
      <w:bookmarkStart w:id="204" w:name="_Toc278444570"/>
      <w:bookmarkStart w:id="205" w:name="_Toc277929789"/>
      <w:bookmarkStart w:id="206" w:name="_Toc278097067"/>
      <w:bookmarkStart w:id="207" w:name="_Toc278195350"/>
      <w:bookmarkStart w:id="208" w:name="_Toc278366009"/>
      <w:bookmarkStart w:id="209" w:name="_Toc278444572"/>
      <w:bookmarkStart w:id="210" w:name="_Toc232842645"/>
      <w:bookmarkStart w:id="211" w:name="_Toc235390601"/>
      <w:bookmarkStart w:id="212" w:name="_Toc235392800"/>
      <w:bookmarkStart w:id="213" w:name="_Toc235394012"/>
      <w:bookmarkStart w:id="214" w:name="_Toc235400259"/>
      <w:bookmarkStart w:id="215" w:name="_Toc241624308"/>
      <w:bookmarkStart w:id="216" w:name="_Toc243399515"/>
      <w:bookmarkStart w:id="217" w:name="_Toc243455479"/>
      <w:bookmarkStart w:id="218" w:name="_Toc243461346"/>
      <w:bookmarkStart w:id="219" w:name="_Toc243471477"/>
      <w:bookmarkStart w:id="220" w:name="_Toc243794781"/>
      <w:bookmarkStart w:id="221" w:name="_Toc241624309"/>
      <w:bookmarkStart w:id="222" w:name="_Toc243399516"/>
      <w:bookmarkStart w:id="223" w:name="_Toc243455480"/>
      <w:bookmarkStart w:id="224" w:name="_Toc243461347"/>
      <w:bookmarkStart w:id="225" w:name="_Toc243471478"/>
      <w:bookmarkStart w:id="226" w:name="_Toc243794782"/>
      <w:bookmarkStart w:id="227" w:name="_Toc213489832"/>
      <w:bookmarkStart w:id="228" w:name="_Toc213492783"/>
      <w:bookmarkStart w:id="229" w:name="_Toc214612998"/>
      <w:bookmarkStart w:id="230" w:name="_Toc214805549"/>
      <w:bookmarkStart w:id="231" w:name="_Toc232842651"/>
      <w:bookmarkStart w:id="232" w:name="_Toc232933616"/>
      <w:bookmarkStart w:id="233" w:name="_Toc232934248"/>
      <w:bookmarkStart w:id="234" w:name="_Toc232934748"/>
      <w:bookmarkStart w:id="235" w:name="_Toc232939385"/>
      <w:bookmarkStart w:id="236" w:name="_Toc268608652"/>
      <w:bookmarkStart w:id="237" w:name="_Toc269381830"/>
      <w:bookmarkStart w:id="238" w:name="_Toc272056101"/>
      <w:bookmarkStart w:id="239" w:name="_Toc272070765"/>
      <w:bookmarkStart w:id="240" w:name="_Toc272071659"/>
      <w:bookmarkStart w:id="241" w:name="_Toc272072333"/>
      <w:bookmarkStart w:id="242" w:name="_Toc232842663"/>
      <w:bookmarkStart w:id="243" w:name="_Toc232933628"/>
      <w:bookmarkStart w:id="244" w:name="_Toc232934260"/>
      <w:bookmarkStart w:id="245" w:name="_Toc232934760"/>
      <w:bookmarkStart w:id="246" w:name="_Toc232939397"/>
      <w:bookmarkStart w:id="247" w:name="_Toc215554812"/>
      <w:bookmarkStart w:id="248" w:name="_Toc215582726"/>
      <w:bookmarkStart w:id="249" w:name="_Toc268608678"/>
      <w:bookmarkStart w:id="250" w:name="_Toc269381857"/>
      <w:bookmarkStart w:id="251" w:name="_Toc272056128"/>
      <w:bookmarkStart w:id="252" w:name="_Toc272070792"/>
      <w:bookmarkStart w:id="253" w:name="_Toc272071686"/>
      <w:bookmarkStart w:id="254" w:name="_Toc272072360"/>
      <w:bookmarkStart w:id="255" w:name="_Toc268608680"/>
      <w:bookmarkStart w:id="256" w:name="_Toc269381859"/>
      <w:bookmarkStart w:id="257" w:name="_Toc272056130"/>
      <w:bookmarkStart w:id="258" w:name="_Toc272070794"/>
      <w:bookmarkStart w:id="259" w:name="_Toc272071688"/>
      <w:bookmarkStart w:id="260" w:name="_Toc272072362"/>
      <w:bookmarkStart w:id="261" w:name="_Toc268608681"/>
      <w:bookmarkStart w:id="262" w:name="_Toc269381860"/>
      <w:bookmarkStart w:id="263" w:name="_Toc272056131"/>
      <w:bookmarkStart w:id="264" w:name="_Toc272070795"/>
      <w:bookmarkStart w:id="265" w:name="_Toc272071473"/>
      <w:bookmarkStart w:id="266" w:name="_Toc272071689"/>
      <w:bookmarkStart w:id="267" w:name="_Toc272072363"/>
      <w:bookmarkStart w:id="268" w:name="_Toc268608694"/>
      <w:bookmarkStart w:id="269" w:name="_Toc269381873"/>
      <w:bookmarkStart w:id="270" w:name="_Toc272056144"/>
      <w:bookmarkStart w:id="271" w:name="_Toc272070808"/>
      <w:bookmarkStart w:id="272" w:name="_Toc272071702"/>
      <w:bookmarkStart w:id="273" w:name="_Toc272072376"/>
      <w:bookmarkStart w:id="274" w:name="_Toc268608696"/>
      <w:bookmarkStart w:id="275" w:name="_Toc269381875"/>
      <w:bookmarkStart w:id="276" w:name="_Toc272056146"/>
      <w:bookmarkStart w:id="277" w:name="_Toc272070810"/>
      <w:bookmarkStart w:id="278" w:name="_Toc272071704"/>
      <w:bookmarkStart w:id="279" w:name="_Toc272072378"/>
      <w:bookmarkStart w:id="280" w:name="_Toc268608698"/>
      <w:bookmarkStart w:id="281" w:name="_Toc269381877"/>
      <w:bookmarkStart w:id="282" w:name="_Toc272056148"/>
      <w:bookmarkStart w:id="283" w:name="_Toc272070812"/>
      <w:bookmarkStart w:id="284" w:name="_Toc272071706"/>
      <w:bookmarkStart w:id="285" w:name="_Toc272072380"/>
      <w:bookmarkStart w:id="286" w:name="_Toc268608700"/>
      <w:bookmarkStart w:id="287" w:name="_Toc269381879"/>
      <w:bookmarkStart w:id="288" w:name="_Toc272056150"/>
      <w:bookmarkStart w:id="289" w:name="_Toc272070814"/>
      <w:bookmarkStart w:id="290" w:name="_Toc272071708"/>
      <w:bookmarkStart w:id="291" w:name="_Toc272072382"/>
      <w:bookmarkStart w:id="292" w:name="_Toc268608702"/>
      <w:bookmarkStart w:id="293" w:name="_Toc269381881"/>
      <w:bookmarkStart w:id="294" w:name="_Toc272056152"/>
      <w:bookmarkStart w:id="295" w:name="_Toc272070816"/>
      <w:bookmarkStart w:id="296" w:name="_Toc272071710"/>
      <w:bookmarkStart w:id="297" w:name="_Toc272072384"/>
      <w:bookmarkStart w:id="298" w:name="_Toc268608704"/>
      <w:bookmarkStart w:id="299" w:name="_Toc269381883"/>
      <w:bookmarkStart w:id="300" w:name="_Toc272056154"/>
      <w:bookmarkStart w:id="301" w:name="_Toc272070818"/>
      <w:bookmarkStart w:id="302" w:name="_Toc272071712"/>
      <w:bookmarkStart w:id="303" w:name="_Toc272072386"/>
      <w:bookmarkStart w:id="304" w:name="_Toc268608705"/>
      <w:bookmarkStart w:id="305" w:name="_Toc269381884"/>
      <w:bookmarkStart w:id="306" w:name="_Toc272056155"/>
      <w:bookmarkStart w:id="307" w:name="_Toc272070819"/>
      <w:bookmarkStart w:id="308" w:name="_Toc272071713"/>
      <w:bookmarkStart w:id="309" w:name="_Toc272072387"/>
      <w:bookmarkStart w:id="310" w:name="_Toc268608721"/>
      <w:bookmarkStart w:id="311" w:name="_Toc269381900"/>
      <w:bookmarkStart w:id="312" w:name="_Toc272056171"/>
      <w:bookmarkStart w:id="313" w:name="_Toc272070835"/>
      <w:bookmarkStart w:id="314" w:name="_Toc272071729"/>
      <w:bookmarkStart w:id="315" w:name="_Toc272072403"/>
      <w:bookmarkStart w:id="316" w:name="_Toc268608723"/>
      <w:bookmarkStart w:id="317" w:name="_Toc269381902"/>
      <w:bookmarkStart w:id="318" w:name="_Toc272056173"/>
      <w:bookmarkStart w:id="319" w:name="_Toc272070837"/>
      <w:bookmarkStart w:id="320" w:name="_Toc272071731"/>
      <w:bookmarkStart w:id="321" w:name="_Toc272072405"/>
      <w:bookmarkStart w:id="322" w:name="_Toc268608725"/>
      <w:bookmarkStart w:id="323" w:name="_Toc269381904"/>
      <w:bookmarkStart w:id="324" w:name="_Toc272056175"/>
      <w:bookmarkStart w:id="325" w:name="_Toc272070839"/>
      <w:bookmarkStart w:id="326" w:name="_Toc272071733"/>
      <w:bookmarkStart w:id="327" w:name="_Toc272072407"/>
      <w:bookmarkStart w:id="328" w:name="_Toc268608727"/>
      <w:bookmarkStart w:id="329" w:name="_Toc269381906"/>
      <w:bookmarkStart w:id="330" w:name="_Toc272056177"/>
      <w:bookmarkStart w:id="331" w:name="_Toc272070841"/>
      <w:bookmarkStart w:id="332" w:name="_Toc272071735"/>
      <w:bookmarkStart w:id="333" w:name="_Toc272072409"/>
      <w:bookmarkStart w:id="334" w:name="_Toc268608729"/>
      <w:bookmarkStart w:id="335" w:name="_Toc269381908"/>
      <w:bookmarkStart w:id="336" w:name="_Toc272056179"/>
      <w:bookmarkStart w:id="337" w:name="_Toc272070843"/>
      <w:bookmarkStart w:id="338" w:name="_Toc272071737"/>
      <w:bookmarkStart w:id="339" w:name="_Toc272072411"/>
      <w:bookmarkStart w:id="340" w:name="_Toc272056192"/>
      <w:bookmarkStart w:id="341" w:name="_Toc272070856"/>
      <w:bookmarkStart w:id="342" w:name="_Toc272071750"/>
      <w:bookmarkStart w:id="343" w:name="_Toc272072424"/>
      <w:bookmarkStart w:id="344" w:name="_Toc272056193"/>
      <w:bookmarkStart w:id="345" w:name="_Toc272070857"/>
      <w:bookmarkStart w:id="346" w:name="_Toc272071751"/>
      <w:bookmarkStart w:id="347" w:name="_Toc272072425"/>
      <w:bookmarkStart w:id="348" w:name="_Toc272056194"/>
      <w:bookmarkStart w:id="349" w:name="_Toc272070858"/>
      <w:bookmarkStart w:id="350" w:name="_Toc272071752"/>
      <w:bookmarkStart w:id="351" w:name="_Toc272072426"/>
      <w:bookmarkStart w:id="352" w:name="_Toc272056195"/>
      <w:bookmarkStart w:id="353" w:name="_Toc272070859"/>
      <w:bookmarkStart w:id="354" w:name="_Toc272071753"/>
      <w:bookmarkStart w:id="355" w:name="_Toc272072427"/>
      <w:bookmarkStart w:id="356" w:name="_Toc244137079"/>
      <w:bookmarkStart w:id="357" w:name="_Toc236396724"/>
      <w:bookmarkStart w:id="358" w:name="_Toc213489903"/>
      <w:bookmarkStart w:id="359" w:name="_Toc213492854"/>
      <w:bookmarkStart w:id="360" w:name="_Toc214613069"/>
      <w:bookmarkStart w:id="361" w:name="_Toc214805620"/>
      <w:bookmarkStart w:id="362" w:name="_Toc205121625"/>
      <w:bookmarkStart w:id="363" w:name="_Toc206227508"/>
      <w:bookmarkStart w:id="364" w:name="_Toc206415455"/>
      <w:bookmarkStart w:id="365" w:name="_Toc206418262"/>
      <w:bookmarkStart w:id="366" w:name="_Toc222806326"/>
      <w:bookmarkStart w:id="367" w:name="_Toc222806902"/>
      <w:bookmarkStart w:id="368" w:name="_Toc222807723"/>
      <w:bookmarkStart w:id="369" w:name="_Toc222809441"/>
      <w:bookmarkStart w:id="370" w:name="_Toc222806328"/>
      <w:bookmarkStart w:id="371" w:name="_Toc222806904"/>
      <w:bookmarkStart w:id="372" w:name="_Toc222807725"/>
      <w:bookmarkStart w:id="373" w:name="_Toc222809443"/>
      <w:bookmarkStart w:id="374" w:name="_Toc222806329"/>
      <w:bookmarkStart w:id="375" w:name="_Toc222806905"/>
      <w:bookmarkStart w:id="376" w:name="_Toc222807726"/>
      <w:bookmarkStart w:id="377" w:name="_Toc222809444"/>
      <w:bookmarkStart w:id="378" w:name="_Toc222806330"/>
      <w:bookmarkStart w:id="379" w:name="_Toc222806906"/>
      <w:bookmarkStart w:id="380" w:name="_Toc222807727"/>
      <w:bookmarkStart w:id="381" w:name="_Toc222809445"/>
      <w:bookmarkStart w:id="382" w:name="_Toc222806331"/>
      <w:bookmarkStart w:id="383" w:name="_Toc222806907"/>
      <w:bookmarkStart w:id="384" w:name="_Toc222807728"/>
      <w:bookmarkStart w:id="385" w:name="_Toc222809446"/>
      <w:bookmarkStart w:id="386" w:name="_Toc222806332"/>
      <w:bookmarkStart w:id="387" w:name="_Toc222806908"/>
      <w:bookmarkStart w:id="388" w:name="_Toc222807729"/>
      <w:bookmarkStart w:id="389" w:name="_Toc222809447"/>
      <w:bookmarkStart w:id="390" w:name="_Toc213489909"/>
      <w:bookmarkStart w:id="391" w:name="_Toc213492860"/>
      <w:bookmarkStart w:id="392" w:name="_Toc214613075"/>
      <w:bookmarkStart w:id="393" w:name="_Toc214805626"/>
      <w:bookmarkStart w:id="394" w:name="_Toc243399636"/>
      <w:bookmarkStart w:id="395" w:name="_Toc243455602"/>
      <w:bookmarkStart w:id="396" w:name="_Toc243461470"/>
      <w:bookmarkStart w:id="397" w:name="_Toc243471601"/>
      <w:bookmarkStart w:id="398" w:name="_Toc243794908"/>
      <w:bookmarkStart w:id="399" w:name="_Toc243399637"/>
      <w:bookmarkStart w:id="400" w:name="_Toc243455603"/>
      <w:bookmarkStart w:id="401" w:name="_Toc243461471"/>
      <w:bookmarkStart w:id="402" w:name="_Toc243471602"/>
      <w:bookmarkStart w:id="403" w:name="_Toc243794909"/>
      <w:bookmarkStart w:id="404" w:name="_Toc236396735"/>
      <w:bookmarkStart w:id="405" w:name="_Toc236396736"/>
      <w:bookmarkStart w:id="406" w:name="_Toc241624391"/>
      <w:bookmarkStart w:id="407" w:name="_Toc243399722"/>
      <w:bookmarkStart w:id="408" w:name="_Toc243455688"/>
      <w:bookmarkStart w:id="409" w:name="_Toc243461556"/>
      <w:bookmarkStart w:id="410" w:name="_Toc243471687"/>
      <w:bookmarkStart w:id="411" w:name="_Toc243794994"/>
      <w:bookmarkStart w:id="412" w:name="_Toc241624393"/>
      <w:bookmarkStart w:id="413" w:name="_Toc243399724"/>
      <w:bookmarkStart w:id="414" w:name="_Toc243455690"/>
      <w:bookmarkStart w:id="415" w:name="_Toc243461558"/>
      <w:bookmarkStart w:id="416" w:name="_Toc243471689"/>
      <w:bookmarkStart w:id="417" w:name="_Toc243794996"/>
      <w:bookmarkStart w:id="418" w:name="_Toc243461562"/>
      <w:bookmarkStart w:id="419" w:name="_Toc243471693"/>
      <w:bookmarkStart w:id="420" w:name="_Toc243795000"/>
      <w:bookmarkStart w:id="421" w:name="_Toc241624397"/>
      <w:bookmarkStart w:id="422" w:name="_Toc243399729"/>
      <w:bookmarkStart w:id="423" w:name="_Toc243455695"/>
      <w:bookmarkStart w:id="424" w:name="_Toc243461564"/>
      <w:bookmarkStart w:id="425" w:name="_Toc243471695"/>
      <w:bookmarkStart w:id="426" w:name="_Toc243795002"/>
      <w:bookmarkStart w:id="427" w:name="_Toc241624398"/>
      <w:bookmarkStart w:id="428" w:name="_Toc243399730"/>
      <w:bookmarkStart w:id="429" w:name="_Toc243455696"/>
      <w:bookmarkStart w:id="430" w:name="_Toc243461565"/>
      <w:bookmarkStart w:id="431" w:name="_Toc243471696"/>
      <w:bookmarkStart w:id="432" w:name="_Toc243795003"/>
      <w:bookmarkStart w:id="433" w:name="_Toc241624400"/>
      <w:bookmarkStart w:id="434" w:name="_Toc243399732"/>
      <w:bookmarkStart w:id="435" w:name="_Toc243455698"/>
      <w:bookmarkStart w:id="436" w:name="_Toc243461567"/>
      <w:bookmarkStart w:id="437" w:name="_Toc243471698"/>
      <w:bookmarkStart w:id="438" w:name="_Toc243795005"/>
      <w:bookmarkStart w:id="439" w:name="_Toc241624402"/>
      <w:bookmarkStart w:id="440" w:name="_Toc243399734"/>
      <w:bookmarkStart w:id="441" w:name="_Toc243455700"/>
      <w:bookmarkStart w:id="442" w:name="_Toc243461569"/>
      <w:bookmarkStart w:id="443" w:name="_Toc243471700"/>
      <w:bookmarkStart w:id="444" w:name="_Toc243795007"/>
      <w:bookmarkStart w:id="445" w:name="_Toc241624404"/>
      <w:bookmarkStart w:id="446" w:name="_Toc243399736"/>
      <w:bookmarkStart w:id="447" w:name="_Toc243455702"/>
      <w:bookmarkStart w:id="448" w:name="_Toc243461571"/>
      <w:bookmarkStart w:id="449" w:name="_Toc243471702"/>
      <w:bookmarkStart w:id="450" w:name="_Toc243795009"/>
      <w:bookmarkStart w:id="451" w:name="_Toc241624406"/>
      <w:bookmarkStart w:id="452" w:name="_Toc243399738"/>
      <w:bookmarkStart w:id="453" w:name="_Toc243455704"/>
      <w:bookmarkStart w:id="454" w:name="_Toc243461573"/>
      <w:bookmarkStart w:id="455" w:name="_Toc243471704"/>
      <w:bookmarkStart w:id="456" w:name="_Toc243795011"/>
      <w:bookmarkStart w:id="457" w:name="_Toc241624408"/>
      <w:bookmarkStart w:id="458" w:name="_Toc243399740"/>
      <w:bookmarkStart w:id="459" w:name="_Toc243455706"/>
      <w:bookmarkStart w:id="460" w:name="_Toc243461575"/>
      <w:bookmarkStart w:id="461" w:name="_Toc243471706"/>
      <w:bookmarkStart w:id="462" w:name="_Toc243795013"/>
      <w:bookmarkStart w:id="463" w:name="_Toc241624409"/>
      <w:bookmarkStart w:id="464" w:name="_Toc243399741"/>
      <w:bookmarkStart w:id="465" w:name="_Toc243455707"/>
      <w:bookmarkStart w:id="466" w:name="_Toc243461576"/>
      <w:bookmarkStart w:id="467" w:name="_Toc243471707"/>
      <w:bookmarkStart w:id="468" w:name="_Toc243795014"/>
      <w:bookmarkStart w:id="469" w:name="_Toc241624410"/>
      <w:bookmarkStart w:id="470" w:name="_Toc243399742"/>
      <w:bookmarkStart w:id="471" w:name="_Toc243455708"/>
      <w:bookmarkStart w:id="472" w:name="_Toc243461577"/>
      <w:bookmarkStart w:id="473" w:name="_Toc243471708"/>
      <w:bookmarkStart w:id="474" w:name="_Toc243795015"/>
      <w:bookmarkStart w:id="475" w:name="_Toc241624411"/>
      <w:bookmarkStart w:id="476" w:name="_Toc243399743"/>
      <w:bookmarkStart w:id="477" w:name="_Toc243455709"/>
      <w:bookmarkStart w:id="478" w:name="_Toc243461578"/>
      <w:bookmarkStart w:id="479" w:name="_Toc243471709"/>
      <w:bookmarkStart w:id="480" w:name="_Toc243795016"/>
      <w:bookmarkStart w:id="481" w:name="_Toc241624412"/>
      <w:bookmarkStart w:id="482" w:name="_Toc243399744"/>
      <w:bookmarkStart w:id="483" w:name="_Toc243455710"/>
      <w:bookmarkStart w:id="484" w:name="_Toc243461579"/>
      <w:bookmarkStart w:id="485" w:name="_Toc243471710"/>
      <w:bookmarkStart w:id="486" w:name="_Toc243795017"/>
      <w:bookmarkStart w:id="487" w:name="_Toc241624415"/>
      <w:bookmarkStart w:id="488" w:name="_Toc243399747"/>
      <w:bookmarkStart w:id="489" w:name="_Toc243455713"/>
      <w:bookmarkStart w:id="490" w:name="_Toc243461582"/>
      <w:bookmarkStart w:id="491" w:name="_Toc243471713"/>
      <w:bookmarkStart w:id="492" w:name="_Toc243795020"/>
      <w:bookmarkStart w:id="493" w:name="_Toc244137144"/>
      <w:bookmarkStart w:id="494" w:name="_Toc243399753"/>
      <w:bookmarkStart w:id="495" w:name="_Toc243455719"/>
      <w:bookmarkStart w:id="496" w:name="_Toc243461588"/>
      <w:bookmarkStart w:id="497" w:name="_Toc243471719"/>
      <w:bookmarkStart w:id="498" w:name="_Toc243795026"/>
      <w:bookmarkStart w:id="499" w:name="_Toc269382057"/>
      <w:bookmarkStart w:id="500" w:name="_Toc272056334"/>
      <w:bookmarkStart w:id="501" w:name="_Toc272070998"/>
      <w:bookmarkStart w:id="502" w:name="_Toc272071892"/>
      <w:bookmarkStart w:id="503" w:name="_Toc272072566"/>
      <w:bookmarkStart w:id="504" w:name="_Toc269382060"/>
      <w:bookmarkStart w:id="505" w:name="_Toc272056337"/>
      <w:bookmarkStart w:id="506" w:name="_Toc272071001"/>
      <w:bookmarkStart w:id="507" w:name="_Toc272071895"/>
      <w:bookmarkStart w:id="508" w:name="_Toc272072569"/>
      <w:bookmarkStart w:id="509" w:name="_Toc235390697"/>
      <w:bookmarkStart w:id="510" w:name="_Toc235392896"/>
      <w:bookmarkStart w:id="511" w:name="_Toc235394108"/>
      <w:bookmarkStart w:id="512" w:name="_Toc235400355"/>
      <w:bookmarkStart w:id="513" w:name="_Toc236396768"/>
      <w:bookmarkStart w:id="514" w:name="_Toc235390698"/>
      <w:bookmarkStart w:id="515" w:name="_Toc235392897"/>
      <w:bookmarkStart w:id="516" w:name="_Toc235394109"/>
      <w:bookmarkStart w:id="517" w:name="_Toc235400356"/>
      <w:bookmarkStart w:id="518" w:name="_Toc236396769"/>
      <w:bookmarkStart w:id="519" w:name="_Toc235390700"/>
      <w:bookmarkStart w:id="520" w:name="_Toc235392899"/>
      <w:bookmarkStart w:id="521" w:name="_Toc235394111"/>
      <w:bookmarkStart w:id="522" w:name="_Toc235400358"/>
      <w:bookmarkStart w:id="523" w:name="_Toc236396771"/>
      <w:bookmarkStart w:id="524" w:name="_Toc235390703"/>
      <w:bookmarkStart w:id="525" w:name="_Toc235392902"/>
      <w:bookmarkStart w:id="526" w:name="_Toc235394114"/>
      <w:bookmarkStart w:id="527" w:name="_Toc235400361"/>
      <w:bookmarkStart w:id="528" w:name="_Toc236396774"/>
      <w:bookmarkStart w:id="529" w:name="_Toc235390705"/>
      <w:bookmarkStart w:id="530" w:name="_Toc235392904"/>
      <w:bookmarkStart w:id="531" w:name="_Toc235394116"/>
      <w:bookmarkStart w:id="532" w:name="_Toc235400363"/>
      <w:bookmarkStart w:id="533" w:name="_Toc236396776"/>
      <w:bookmarkStart w:id="534" w:name="_Toc235390707"/>
      <w:bookmarkStart w:id="535" w:name="_Toc235392906"/>
      <w:bookmarkStart w:id="536" w:name="_Toc235394118"/>
      <w:bookmarkStart w:id="537" w:name="_Toc235400365"/>
      <w:bookmarkStart w:id="538" w:name="_Toc236396778"/>
      <w:bookmarkStart w:id="539" w:name="_Toc235390708"/>
      <w:bookmarkStart w:id="540" w:name="_Toc235392907"/>
      <w:bookmarkStart w:id="541" w:name="_Toc235394119"/>
      <w:bookmarkStart w:id="542" w:name="_Toc235400366"/>
      <w:bookmarkStart w:id="543" w:name="_Toc236396779"/>
      <w:bookmarkStart w:id="544" w:name="_Toc235390709"/>
      <w:bookmarkStart w:id="545" w:name="_Toc235392908"/>
      <w:bookmarkStart w:id="546" w:name="_Toc235394120"/>
      <w:bookmarkStart w:id="547" w:name="_Toc235400367"/>
      <w:bookmarkStart w:id="548" w:name="_Toc236396780"/>
      <w:bookmarkStart w:id="549" w:name="_Toc235390710"/>
      <w:bookmarkStart w:id="550" w:name="_Toc235392909"/>
      <w:bookmarkStart w:id="551" w:name="_Toc235394121"/>
      <w:bookmarkStart w:id="552" w:name="_Toc235400368"/>
      <w:bookmarkStart w:id="553" w:name="_Toc236396781"/>
      <w:bookmarkStart w:id="554" w:name="_Toc235390711"/>
      <w:bookmarkStart w:id="555" w:name="_Toc235392910"/>
      <w:bookmarkStart w:id="556" w:name="_Toc235394122"/>
      <w:bookmarkStart w:id="557" w:name="_Toc235400369"/>
      <w:bookmarkStart w:id="558" w:name="_Toc236396782"/>
      <w:bookmarkStart w:id="559" w:name="_Toc235390712"/>
      <w:bookmarkStart w:id="560" w:name="_Toc235392911"/>
      <w:bookmarkStart w:id="561" w:name="_Toc235394123"/>
      <w:bookmarkStart w:id="562" w:name="_Toc235400370"/>
      <w:bookmarkStart w:id="563" w:name="_Toc236396783"/>
      <w:bookmarkStart w:id="564" w:name="_Toc235390713"/>
      <w:bookmarkStart w:id="565" w:name="_Toc235392912"/>
      <w:bookmarkStart w:id="566" w:name="_Toc235394124"/>
      <w:bookmarkStart w:id="567" w:name="_Toc235400371"/>
      <w:bookmarkStart w:id="568" w:name="_Toc236396784"/>
      <w:bookmarkStart w:id="569" w:name="_Toc235390714"/>
      <w:bookmarkStart w:id="570" w:name="_Toc235391181"/>
      <w:bookmarkStart w:id="571" w:name="_Toc235392913"/>
      <w:bookmarkStart w:id="572" w:name="_Toc235394125"/>
      <w:bookmarkStart w:id="573" w:name="_Toc235400372"/>
      <w:bookmarkStart w:id="574" w:name="_Toc236392289"/>
      <w:bookmarkStart w:id="575" w:name="_Toc236396785"/>
      <w:bookmarkStart w:id="576" w:name="_Toc236397263"/>
      <w:bookmarkStart w:id="577" w:name="_Toc235390715"/>
      <w:bookmarkStart w:id="578" w:name="_Toc235392914"/>
      <w:bookmarkStart w:id="579" w:name="_Toc235394126"/>
      <w:bookmarkStart w:id="580" w:name="_Toc235400373"/>
      <w:bookmarkStart w:id="581" w:name="_Toc236396786"/>
      <w:bookmarkStart w:id="582" w:name="_Toc235390716"/>
      <w:bookmarkStart w:id="583" w:name="_Toc235392915"/>
      <w:bookmarkStart w:id="584" w:name="_Toc235394127"/>
      <w:bookmarkStart w:id="585" w:name="_Toc235400374"/>
      <w:bookmarkStart w:id="586" w:name="_Toc236396787"/>
      <w:bookmarkStart w:id="587" w:name="_Toc235390717"/>
      <w:bookmarkStart w:id="588" w:name="_Toc235392916"/>
      <w:bookmarkStart w:id="589" w:name="_Toc235394128"/>
      <w:bookmarkStart w:id="590" w:name="_Toc235400375"/>
      <w:bookmarkStart w:id="591" w:name="_Toc236396788"/>
      <w:bookmarkStart w:id="592" w:name="_Toc235390721"/>
      <w:bookmarkStart w:id="593" w:name="_Toc235392920"/>
      <w:bookmarkStart w:id="594" w:name="_Toc235394132"/>
      <w:bookmarkStart w:id="595" w:name="_Toc235400379"/>
      <w:bookmarkStart w:id="596" w:name="_Toc236396792"/>
      <w:bookmarkStart w:id="597" w:name="_Toc235390722"/>
      <w:bookmarkStart w:id="598" w:name="_Toc235392921"/>
      <w:bookmarkStart w:id="599" w:name="_Toc235394133"/>
      <w:bookmarkStart w:id="600" w:name="_Toc235400380"/>
      <w:bookmarkStart w:id="601" w:name="_Toc236396793"/>
      <w:bookmarkStart w:id="602" w:name="_Toc235390724"/>
      <w:bookmarkStart w:id="603" w:name="_Toc235392923"/>
      <w:bookmarkStart w:id="604" w:name="_Toc235394135"/>
      <w:bookmarkStart w:id="605" w:name="_Toc235400382"/>
      <w:bookmarkStart w:id="606" w:name="_Toc236396795"/>
      <w:bookmarkStart w:id="607" w:name="_Toc235390725"/>
      <w:bookmarkStart w:id="608" w:name="_Toc235392924"/>
      <w:bookmarkStart w:id="609" w:name="_Toc235394136"/>
      <w:bookmarkStart w:id="610" w:name="_Toc235400383"/>
      <w:bookmarkStart w:id="611" w:name="_Toc236396796"/>
      <w:bookmarkStart w:id="612" w:name="_Toc235390726"/>
      <w:bookmarkStart w:id="613" w:name="_Toc235392925"/>
      <w:bookmarkStart w:id="614" w:name="_Toc235394137"/>
      <w:bookmarkStart w:id="615" w:name="_Toc235400384"/>
      <w:bookmarkStart w:id="616" w:name="_Toc236396797"/>
      <w:bookmarkStart w:id="617" w:name="_Toc235390727"/>
      <w:bookmarkStart w:id="618" w:name="_Toc235392926"/>
      <w:bookmarkStart w:id="619" w:name="_Toc235394138"/>
      <w:bookmarkStart w:id="620" w:name="_Toc235400385"/>
      <w:bookmarkStart w:id="621" w:name="_Toc236396798"/>
      <w:bookmarkStart w:id="622" w:name="_Toc235390729"/>
      <w:bookmarkStart w:id="623" w:name="_Toc235392928"/>
      <w:bookmarkStart w:id="624" w:name="_Toc235394140"/>
      <w:bookmarkStart w:id="625" w:name="_Toc235400387"/>
      <w:bookmarkStart w:id="626" w:name="_Toc236396800"/>
      <w:bookmarkStart w:id="627" w:name="_Toc235390730"/>
      <w:bookmarkStart w:id="628" w:name="_Toc235392929"/>
      <w:bookmarkStart w:id="629" w:name="_Toc235394141"/>
      <w:bookmarkStart w:id="630" w:name="_Toc235400388"/>
      <w:bookmarkStart w:id="631" w:name="_Toc236396801"/>
      <w:bookmarkStart w:id="632" w:name="_Toc235390731"/>
      <w:bookmarkStart w:id="633" w:name="_Toc235392930"/>
      <w:bookmarkStart w:id="634" w:name="_Toc235394142"/>
      <w:bookmarkStart w:id="635" w:name="_Toc235400389"/>
      <w:bookmarkStart w:id="636" w:name="_Toc236396802"/>
      <w:bookmarkStart w:id="637" w:name="_Toc235390732"/>
      <w:bookmarkStart w:id="638" w:name="_Toc235392931"/>
      <w:bookmarkStart w:id="639" w:name="_Toc235394143"/>
      <w:bookmarkStart w:id="640" w:name="_Toc235400390"/>
      <w:bookmarkStart w:id="641" w:name="_Toc236396803"/>
      <w:bookmarkStart w:id="642" w:name="_Toc235390733"/>
      <w:bookmarkStart w:id="643" w:name="_Toc235392932"/>
      <w:bookmarkStart w:id="644" w:name="_Toc235394144"/>
      <w:bookmarkStart w:id="645" w:name="_Toc235400391"/>
      <w:bookmarkStart w:id="646" w:name="_Toc236396804"/>
      <w:bookmarkStart w:id="647" w:name="_Toc235390735"/>
      <w:bookmarkStart w:id="648" w:name="_Toc235392934"/>
      <w:bookmarkStart w:id="649" w:name="_Toc235394146"/>
      <w:bookmarkStart w:id="650" w:name="_Toc235400393"/>
      <w:bookmarkStart w:id="651" w:name="_Toc236396806"/>
      <w:bookmarkStart w:id="652" w:name="_Toc235390737"/>
      <w:bookmarkStart w:id="653" w:name="_Toc235392936"/>
      <w:bookmarkStart w:id="654" w:name="_Toc235394148"/>
      <w:bookmarkStart w:id="655" w:name="_Toc235400395"/>
      <w:bookmarkStart w:id="656" w:name="_Toc236396808"/>
      <w:bookmarkStart w:id="657" w:name="_Toc235390739"/>
      <w:bookmarkStart w:id="658" w:name="_Toc235392938"/>
      <w:bookmarkStart w:id="659" w:name="_Toc235394150"/>
      <w:bookmarkStart w:id="660" w:name="_Toc235400397"/>
      <w:bookmarkStart w:id="661" w:name="_Toc236396810"/>
      <w:bookmarkStart w:id="662" w:name="_Toc235390741"/>
      <w:bookmarkStart w:id="663" w:name="_Toc235392940"/>
      <w:bookmarkStart w:id="664" w:name="_Toc235394152"/>
      <w:bookmarkStart w:id="665" w:name="_Toc235400399"/>
      <w:bookmarkStart w:id="666" w:name="_Toc236396812"/>
      <w:bookmarkStart w:id="667" w:name="_Toc235390743"/>
      <w:bookmarkStart w:id="668" w:name="_Toc235392942"/>
      <w:bookmarkStart w:id="669" w:name="_Toc235394154"/>
      <w:bookmarkStart w:id="670" w:name="_Toc235400401"/>
      <w:bookmarkStart w:id="671" w:name="_Toc236396814"/>
      <w:bookmarkStart w:id="672" w:name="_Toc235390745"/>
      <w:bookmarkStart w:id="673" w:name="_Toc235392944"/>
      <w:bookmarkStart w:id="674" w:name="_Toc235394156"/>
      <w:bookmarkStart w:id="675" w:name="_Toc235400403"/>
      <w:bookmarkStart w:id="676" w:name="_Toc236396816"/>
      <w:bookmarkStart w:id="677" w:name="_Toc235390748"/>
      <w:bookmarkStart w:id="678" w:name="_Toc235392947"/>
      <w:bookmarkStart w:id="679" w:name="_Toc235394159"/>
      <w:bookmarkStart w:id="680" w:name="_Toc235400406"/>
      <w:bookmarkStart w:id="681" w:name="_Toc236396819"/>
      <w:bookmarkStart w:id="682" w:name="_Toc235390750"/>
      <w:bookmarkStart w:id="683" w:name="_Toc235392949"/>
      <w:bookmarkStart w:id="684" w:name="_Toc235394161"/>
      <w:bookmarkStart w:id="685" w:name="_Toc235400408"/>
      <w:bookmarkStart w:id="686" w:name="_Toc236396821"/>
      <w:bookmarkStart w:id="687" w:name="_Toc235390751"/>
      <w:bookmarkStart w:id="688" w:name="_Toc235392950"/>
      <w:bookmarkStart w:id="689" w:name="_Toc235394162"/>
      <w:bookmarkStart w:id="690" w:name="_Toc235400409"/>
      <w:bookmarkStart w:id="691" w:name="_Toc236396822"/>
      <w:bookmarkStart w:id="692" w:name="_Toc235390752"/>
      <w:bookmarkStart w:id="693" w:name="_Toc235392951"/>
      <w:bookmarkStart w:id="694" w:name="_Toc235394163"/>
      <w:bookmarkStart w:id="695" w:name="_Toc235400410"/>
      <w:bookmarkStart w:id="696" w:name="_Toc236396823"/>
      <w:bookmarkStart w:id="697" w:name="_Toc235390753"/>
      <w:bookmarkStart w:id="698" w:name="_Toc235392952"/>
      <w:bookmarkStart w:id="699" w:name="_Toc235394164"/>
      <w:bookmarkStart w:id="700" w:name="_Toc235400411"/>
      <w:bookmarkStart w:id="701" w:name="_Toc236396824"/>
      <w:bookmarkStart w:id="702" w:name="_Toc235390755"/>
      <w:bookmarkStart w:id="703" w:name="_Toc235392954"/>
      <w:bookmarkStart w:id="704" w:name="_Toc235394166"/>
      <w:bookmarkStart w:id="705" w:name="_Toc235400413"/>
      <w:bookmarkStart w:id="706" w:name="_Toc236396826"/>
      <w:bookmarkStart w:id="707" w:name="_Toc235390756"/>
      <w:bookmarkStart w:id="708" w:name="_Toc235392955"/>
      <w:bookmarkStart w:id="709" w:name="_Toc235394167"/>
      <w:bookmarkStart w:id="710" w:name="_Toc235400414"/>
      <w:bookmarkStart w:id="711" w:name="_Toc236396827"/>
      <w:bookmarkStart w:id="712" w:name="_Toc235390757"/>
      <w:bookmarkStart w:id="713" w:name="_Toc235392956"/>
      <w:bookmarkStart w:id="714" w:name="_Toc235394168"/>
      <w:bookmarkStart w:id="715" w:name="_Toc235400415"/>
      <w:bookmarkStart w:id="716" w:name="_Toc236396828"/>
      <w:bookmarkStart w:id="717" w:name="_Toc235390758"/>
      <w:bookmarkStart w:id="718" w:name="_Toc235392957"/>
      <w:bookmarkStart w:id="719" w:name="_Toc235394169"/>
      <w:bookmarkStart w:id="720" w:name="_Toc235400416"/>
      <w:bookmarkStart w:id="721" w:name="_Toc236396829"/>
      <w:bookmarkStart w:id="722" w:name="_Toc235390760"/>
      <w:bookmarkStart w:id="723" w:name="_Toc235392959"/>
      <w:bookmarkStart w:id="724" w:name="_Toc235394171"/>
      <w:bookmarkStart w:id="725" w:name="_Toc235400418"/>
      <w:bookmarkStart w:id="726" w:name="_Toc236396831"/>
      <w:bookmarkStart w:id="727" w:name="_Toc235390761"/>
      <w:bookmarkStart w:id="728" w:name="_Toc235392960"/>
      <w:bookmarkStart w:id="729" w:name="_Toc235394172"/>
      <w:bookmarkStart w:id="730" w:name="_Toc235400419"/>
      <w:bookmarkStart w:id="731" w:name="_Toc236396832"/>
      <w:bookmarkStart w:id="732" w:name="_Toc235390762"/>
      <w:bookmarkStart w:id="733" w:name="_Toc235392961"/>
      <w:bookmarkStart w:id="734" w:name="_Toc235394173"/>
      <w:bookmarkStart w:id="735" w:name="_Toc235400420"/>
      <w:bookmarkStart w:id="736" w:name="_Toc236396833"/>
      <w:bookmarkStart w:id="737" w:name="_Toc235390764"/>
      <w:bookmarkStart w:id="738" w:name="_Toc235392963"/>
      <w:bookmarkStart w:id="739" w:name="_Toc235394175"/>
      <w:bookmarkStart w:id="740" w:name="_Toc235400422"/>
      <w:bookmarkStart w:id="741" w:name="_Toc236396835"/>
      <w:bookmarkStart w:id="742" w:name="_Toc235390765"/>
      <w:bookmarkStart w:id="743" w:name="_Toc235392964"/>
      <w:bookmarkStart w:id="744" w:name="_Toc235394176"/>
      <w:bookmarkStart w:id="745" w:name="_Toc235400423"/>
      <w:bookmarkStart w:id="746" w:name="_Toc236396836"/>
      <w:bookmarkStart w:id="747" w:name="_Toc235390767"/>
      <w:bookmarkStart w:id="748" w:name="_Toc235392966"/>
      <w:bookmarkStart w:id="749" w:name="_Toc235394178"/>
      <w:bookmarkStart w:id="750" w:name="_Toc235400425"/>
      <w:bookmarkStart w:id="751" w:name="_Toc236396838"/>
      <w:bookmarkStart w:id="752" w:name="_Toc235390768"/>
      <w:bookmarkStart w:id="753" w:name="_Toc235392967"/>
      <w:bookmarkStart w:id="754" w:name="_Toc235394179"/>
      <w:bookmarkStart w:id="755" w:name="_Toc235400426"/>
      <w:bookmarkStart w:id="756" w:name="_Toc236396839"/>
      <w:bookmarkStart w:id="757" w:name="_Toc235390769"/>
      <w:bookmarkStart w:id="758" w:name="_Toc235392968"/>
      <w:bookmarkStart w:id="759" w:name="_Toc235394180"/>
      <w:bookmarkStart w:id="760" w:name="_Toc235400427"/>
      <w:bookmarkStart w:id="761" w:name="_Toc236396840"/>
      <w:bookmarkStart w:id="762" w:name="_Toc235390770"/>
      <w:bookmarkStart w:id="763" w:name="_Toc235392969"/>
      <w:bookmarkStart w:id="764" w:name="_Toc235394181"/>
      <w:bookmarkStart w:id="765" w:name="_Toc235400428"/>
      <w:bookmarkStart w:id="766" w:name="_Toc236396841"/>
      <w:bookmarkStart w:id="767" w:name="_Toc235390773"/>
      <w:bookmarkStart w:id="768" w:name="_Toc235392972"/>
      <w:bookmarkStart w:id="769" w:name="_Toc235394184"/>
      <w:bookmarkStart w:id="770" w:name="_Toc235400431"/>
      <w:bookmarkStart w:id="771" w:name="_Toc236396844"/>
      <w:bookmarkStart w:id="772" w:name="_Toc235390774"/>
      <w:bookmarkStart w:id="773" w:name="_Toc235392973"/>
      <w:bookmarkStart w:id="774" w:name="_Toc235394185"/>
      <w:bookmarkStart w:id="775" w:name="_Toc235400432"/>
      <w:bookmarkStart w:id="776" w:name="_Toc236396845"/>
      <w:bookmarkStart w:id="777" w:name="_Toc235390775"/>
      <w:bookmarkStart w:id="778" w:name="_Toc235392974"/>
      <w:bookmarkStart w:id="779" w:name="_Toc235394186"/>
      <w:bookmarkStart w:id="780" w:name="_Toc235400433"/>
      <w:bookmarkStart w:id="781" w:name="_Toc236396846"/>
      <w:bookmarkStart w:id="782" w:name="_Toc235390777"/>
      <w:bookmarkStart w:id="783" w:name="_Toc235392976"/>
      <w:bookmarkStart w:id="784" w:name="_Toc235394188"/>
      <w:bookmarkStart w:id="785" w:name="_Toc235400435"/>
      <w:bookmarkStart w:id="786" w:name="_Toc236396848"/>
      <w:bookmarkStart w:id="787" w:name="_Toc235390779"/>
      <w:bookmarkStart w:id="788" w:name="_Toc235392978"/>
      <w:bookmarkStart w:id="789" w:name="_Toc235394190"/>
      <w:bookmarkStart w:id="790" w:name="_Toc235400437"/>
      <w:bookmarkStart w:id="791" w:name="_Toc236396850"/>
      <w:bookmarkStart w:id="792" w:name="_Toc235390780"/>
      <w:bookmarkStart w:id="793" w:name="_Toc235392979"/>
      <w:bookmarkStart w:id="794" w:name="_Toc235394191"/>
      <w:bookmarkStart w:id="795" w:name="_Toc235400438"/>
      <w:bookmarkStart w:id="796" w:name="_Toc236396851"/>
      <w:bookmarkStart w:id="797" w:name="_Toc235390782"/>
      <w:bookmarkStart w:id="798" w:name="_Toc235392981"/>
      <w:bookmarkStart w:id="799" w:name="_Toc235394193"/>
      <w:bookmarkStart w:id="800" w:name="_Toc235400440"/>
      <w:bookmarkStart w:id="801" w:name="_Toc236396853"/>
      <w:bookmarkStart w:id="802" w:name="_Toc235390784"/>
      <w:bookmarkStart w:id="803" w:name="_Toc235392983"/>
      <w:bookmarkStart w:id="804" w:name="_Toc235394195"/>
      <w:bookmarkStart w:id="805" w:name="_Toc235400442"/>
      <w:bookmarkStart w:id="806" w:name="_Toc236396855"/>
      <w:bookmarkStart w:id="807" w:name="_Toc235390786"/>
      <w:bookmarkStart w:id="808" w:name="_Toc235392985"/>
      <w:bookmarkStart w:id="809" w:name="_Toc235394197"/>
      <w:bookmarkStart w:id="810" w:name="_Toc235400444"/>
      <w:bookmarkStart w:id="811" w:name="_Toc236396857"/>
      <w:bookmarkStart w:id="812" w:name="_Toc235390788"/>
      <w:bookmarkStart w:id="813" w:name="_Toc235392987"/>
      <w:bookmarkStart w:id="814" w:name="_Toc235394199"/>
      <w:bookmarkStart w:id="815" w:name="_Toc235400446"/>
      <w:bookmarkStart w:id="816" w:name="_Toc236396859"/>
      <w:bookmarkStart w:id="817" w:name="_Toc235390790"/>
      <w:bookmarkStart w:id="818" w:name="_Toc235392989"/>
      <w:bookmarkStart w:id="819" w:name="_Toc235394201"/>
      <w:bookmarkStart w:id="820" w:name="_Toc235400448"/>
      <w:bookmarkStart w:id="821" w:name="_Toc236396861"/>
      <w:bookmarkStart w:id="822" w:name="_Toc235390792"/>
      <w:bookmarkStart w:id="823" w:name="_Toc235392991"/>
      <w:bookmarkStart w:id="824" w:name="_Toc235394203"/>
      <w:bookmarkStart w:id="825" w:name="_Toc235400450"/>
      <w:bookmarkStart w:id="826" w:name="_Toc236396863"/>
      <w:bookmarkStart w:id="827" w:name="_Toc235390794"/>
      <w:bookmarkStart w:id="828" w:name="_Toc235392993"/>
      <w:bookmarkStart w:id="829" w:name="_Toc235394205"/>
      <w:bookmarkStart w:id="830" w:name="_Toc235400452"/>
      <w:bookmarkStart w:id="831" w:name="_Toc236396865"/>
      <w:bookmarkStart w:id="832" w:name="_Toc235390796"/>
      <w:bookmarkStart w:id="833" w:name="_Toc235392995"/>
      <w:bookmarkStart w:id="834" w:name="_Toc235394207"/>
      <w:bookmarkStart w:id="835" w:name="_Toc235400454"/>
      <w:bookmarkStart w:id="836" w:name="_Toc236396867"/>
      <w:bookmarkStart w:id="837" w:name="_Toc235390798"/>
      <w:bookmarkStart w:id="838" w:name="_Toc235392997"/>
      <w:bookmarkStart w:id="839" w:name="_Toc235394209"/>
      <w:bookmarkStart w:id="840" w:name="_Toc235400456"/>
      <w:bookmarkStart w:id="841" w:name="_Toc236396869"/>
      <w:bookmarkStart w:id="842" w:name="_Toc235390800"/>
      <w:bookmarkStart w:id="843" w:name="_Toc235392999"/>
      <w:bookmarkStart w:id="844" w:name="_Toc235394211"/>
      <w:bookmarkStart w:id="845" w:name="_Toc235400458"/>
      <w:bookmarkStart w:id="846" w:name="_Toc236396871"/>
      <w:bookmarkStart w:id="847" w:name="_Toc235390802"/>
      <w:bookmarkStart w:id="848" w:name="_Toc235393001"/>
      <w:bookmarkStart w:id="849" w:name="_Toc235394213"/>
      <w:bookmarkStart w:id="850" w:name="_Toc235400460"/>
      <w:bookmarkStart w:id="851" w:name="_Toc236396873"/>
      <w:bookmarkStart w:id="852" w:name="_Toc235390804"/>
      <w:bookmarkStart w:id="853" w:name="_Toc235393003"/>
      <w:bookmarkStart w:id="854" w:name="_Toc235394215"/>
      <w:bookmarkStart w:id="855" w:name="_Toc235400462"/>
      <w:bookmarkStart w:id="856" w:name="_Toc236396875"/>
      <w:bookmarkStart w:id="857" w:name="_Toc235390806"/>
      <w:bookmarkStart w:id="858" w:name="_Toc235393005"/>
      <w:bookmarkStart w:id="859" w:name="_Toc235394217"/>
      <w:bookmarkStart w:id="860" w:name="_Toc235400464"/>
      <w:bookmarkStart w:id="861" w:name="_Toc236396877"/>
      <w:bookmarkStart w:id="862" w:name="_Toc235390807"/>
      <w:bookmarkStart w:id="863" w:name="_Toc235393006"/>
      <w:bookmarkStart w:id="864" w:name="_Toc235394218"/>
      <w:bookmarkStart w:id="865" w:name="_Toc235400465"/>
      <w:bookmarkStart w:id="866" w:name="_Toc236396878"/>
      <w:bookmarkStart w:id="867" w:name="_Toc235390808"/>
      <w:bookmarkStart w:id="868" w:name="_Toc235393007"/>
      <w:bookmarkStart w:id="869" w:name="_Toc235394219"/>
      <w:bookmarkStart w:id="870" w:name="_Toc235400466"/>
      <w:bookmarkStart w:id="871" w:name="_Toc236396879"/>
      <w:bookmarkStart w:id="872" w:name="_Toc235390809"/>
      <w:bookmarkStart w:id="873" w:name="_Toc235393008"/>
      <w:bookmarkStart w:id="874" w:name="_Toc235394220"/>
      <w:bookmarkStart w:id="875" w:name="_Toc235400467"/>
      <w:bookmarkStart w:id="876" w:name="_Toc236396880"/>
      <w:bookmarkStart w:id="877" w:name="_Toc235390811"/>
      <w:bookmarkStart w:id="878" w:name="_Toc235393010"/>
      <w:bookmarkStart w:id="879" w:name="_Toc235394222"/>
      <w:bookmarkStart w:id="880" w:name="_Toc235400469"/>
      <w:bookmarkStart w:id="881" w:name="_Toc236396882"/>
      <w:bookmarkStart w:id="882" w:name="_Toc235390813"/>
      <w:bookmarkStart w:id="883" w:name="_Toc235393012"/>
      <w:bookmarkStart w:id="884" w:name="_Toc235394224"/>
      <w:bookmarkStart w:id="885" w:name="_Toc235400471"/>
      <w:bookmarkStart w:id="886" w:name="_Toc236396884"/>
      <w:bookmarkStart w:id="887" w:name="_Toc235390814"/>
      <w:bookmarkStart w:id="888" w:name="_Toc235393013"/>
      <w:bookmarkStart w:id="889" w:name="_Toc235394225"/>
      <w:bookmarkStart w:id="890" w:name="_Toc235400472"/>
      <w:bookmarkStart w:id="891" w:name="_Toc236396885"/>
      <w:bookmarkStart w:id="892" w:name="_Toc235390815"/>
      <w:bookmarkStart w:id="893" w:name="_Toc235393014"/>
      <w:bookmarkStart w:id="894" w:name="_Toc235394226"/>
      <w:bookmarkStart w:id="895" w:name="_Toc235400473"/>
      <w:bookmarkStart w:id="896" w:name="_Toc236396886"/>
      <w:bookmarkStart w:id="897" w:name="_Toc243455741"/>
      <w:bookmarkStart w:id="898" w:name="_Toc243461610"/>
      <w:bookmarkStart w:id="899" w:name="_Toc243471741"/>
      <w:bookmarkStart w:id="900" w:name="_Toc243455743"/>
      <w:bookmarkStart w:id="901" w:name="_Toc243461612"/>
      <w:bookmarkStart w:id="902" w:name="_Toc243471743"/>
      <w:bookmarkStart w:id="903" w:name="_Toc243455745"/>
      <w:bookmarkStart w:id="904" w:name="_Toc243461614"/>
      <w:bookmarkStart w:id="905" w:name="_Toc243471745"/>
      <w:bookmarkStart w:id="906" w:name="_Toc243455747"/>
      <w:bookmarkStart w:id="907" w:name="_Toc243461616"/>
      <w:bookmarkStart w:id="908" w:name="_Toc243471747"/>
      <w:bookmarkStart w:id="909" w:name="_Toc243455749"/>
      <w:bookmarkStart w:id="910" w:name="_Toc243461618"/>
      <w:bookmarkStart w:id="911" w:name="_Toc243471749"/>
      <w:bookmarkStart w:id="912" w:name="_Toc243455751"/>
      <w:bookmarkStart w:id="913" w:name="_Toc243461620"/>
      <w:bookmarkStart w:id="914" w:name="_Toc243471751"/>
      <w:bookmarkStart w:id="915" w:name="_Toc243455752"/>
      <w:bookmarkStart w:id="916" w:name="_Toc243461621"/>
      <w:bookmarkStart w:id="917" w:name="_Toc243471752"/>
      <w:bookmarkStart w:id="918" w:name="_Toc243455757"/>
      <w:bookmarkStart w:id="919" w:name="_Toc243461626"/>
      <w:bookmarkStart w:id="920" w:name="_Toc243471757"/>
      <w:bookmarkStart w:id="921" w:name="_Toc243455769"/>
      <w:bookmarkStart w:id="922" w:name="_Toc243461638"/>
      <w:bookmarkStart w:id="923" w:name="_Toc243471769"/>
      <w:bookmarkStart w:id="924" w:name="_Toc243455771"/>
      <w:bookmarkStart w:id="925" w:name="_Toc243461640"/>
      <w:bookmarkStart w:id="926" w:name="_Toc243471771"/>
      <w:bookmarkStart w:id="927" w:name="_Toc243455772"/>
      <w:bookmarkStart w:id="928" w:name="_Toc243461641"/>
      <w:bookmarkStart w:id="929" w:name="_Toc243471772"/>
      <w:bookmarkStart w:id="930" w:name="_Toc243399779"/>
      <w:bookmarkStart w:id="931" w:name="_Toc243455773"/>
      <w:bookmarkStart w:id="932" w:name="_Toc243461642"/>
      <w:bookmarkStart w:id="933" w:name="_Toc243471773"/>
      <w:bookmarkStart w:id="934" w:name="_Toc243399780"/>
      <w:bookmarkStart w:id="935" w:name="_Toc243455774"/>
      <w:bookmarkStart w:id="936" w:name="_Toc243461643"/>
      <w:bookmarkStart w:id="937" w:name="_Toc243471774"/>
      <w:bookmarkStart w:id="938" w:name="_Toc207098998"/>
      <w:bookmarkStart w:id="939" w:name="_Toc207099606"/>
      <w:bookmarkStart w:id="940" w:name="_Toc207100525"/>
      <w:bookmarkStart w:id="941" w:name="_Toc207348447"/>
      <w:bookmarkStart w:id="942" w:name="_Toc215582826"/>
      <w:bookmarkStart w:id="943" w:name="_Toc235400521"/>
      <w:bookmarkStart w:id="944" w:name="_Toc222806407"/>
      <w:bookmarkStart w:id="945" w:name="_Toc222806983"/>
      <w:bookmarkStart w:id="946" w:name="_Toc222807804"/>
      <w:bookmarkStart w:id="947" w:name="_Toc222809522"/>
      <w:bookmarkStart w:id="948" w:name="_Toc207099013"/>
      <w:bookmarkStart w:id="949" w:name="_Toc207099621"/>
      <w:bookmarkStart w:id="950" w:name="_Toc207100540"/>
      <w:bookmarkStart w:id="951" w:name="_Toc207348462"/>
      <w:bookmarkStart w:id="952" w:name="_Toc215582841"/>
      <w:bookmarkStart w:id="953" w:name="_Toc222806421"/>
      <w:bookmarkStart w:id="954" w:name="_Toc222806997"/>
      <w:bookmarkStart w:id="955" w:name="_Toc222807818"/>
      <w:bookmarkStart w:id="956" w:name="_Toc222809536"/>
      <w:bookmarkStart w:id="957" w:name="_Toc222806422"/>
      <w:bookmarkStart w:id="958" w:name="_Toc222806998"/>
      <w:bookmarkStart w:id="959" w:name="_Toc222807819"/>
      <w:bookmarkStart w:id="960" w:name="_Toc222809537"/>
      <w:bookmarkStart w:id="961" w:name="_Toc243399820"/>
      <w:bookmarkStart w:id="962" w:name="_Toc243455814"/>
      <w:bookmarkStart w:id="963" w:name="_Toc243461681"/>
      <w:bookmarkStart w:id="964" w:name="_Toc243471812"/>
      <w:bookmarkStart w:id="965" w:name="_Toc243795083"/>
      <w:bookmarkStart w:id="966" w:name="_Toc278097339"/>
      <w:bookmarkStart w:id="967" w:name="_Toc278195622"/>
      <w:bookmarkStart w:id="968" w:name="_Toc278366281"/>
      <w:bookmarkStart w:id="969" w:name="_Toc278444844"/>
      <w:bookmarkStart w:id="970" w:name="_Toc236396991"/>
      <w:bookmarkStart w:id="971" w:name="_Toc243399874"/>
      <w:bookmarkStart w:id="972" w:name="_Toc243455868"/>
      <w:bookmarkStart w:id="973" w:name="_Toc243461735"/>
      <w:bookmarkStart w:id="974" w:name="_Toc243471866"/>
      <w:bookmarkStart w:id="975" w:name="_Toc243795138"/>
      <w:bookmarkStart w:id="976" w:name="_Toc243399876"/>
      <w:bookmarkStart w:id="977" w:name="_Toc243455870"/>
      <w:bookmarkStart w:id="978" w:name="_Toc243461737"/>
      <w:bookmarkStart w:id="979" w:name="_Toc243471868"/>
      <w:bookmarkStart w:id="980" w:name="_Toc243795140"/>
      <w:bookmarkStart w:id="981" w:name="_Toc243399877"/>
      <w:bookmarkStart w:id="982" w:name="_Toc243455871"/>
      <w:bookmarkStart w:id="983" w:name="_Toc243461738"/>
      <w:bookmarkStart w:id="984" w:name="_Toc243471869"/>
      <w:bookmarkStart w:id="985" w:name="_Toc243795141"/>
      <w:bookmarkStart w:id="986" w:name="_Toc243399878"/>
      <w:bookmarkStart w:id="987" w:name="_Toc243455872"/>
      <w:bookmarkStart w:id="988" w:name="_Toc243461739"/>
      <w:bookmarkStart w:id="989" w:name="_Toc243471870"/>
      <w:bookmarkStart w:id="990" w:name="_Toc243795142"/>
      <w:bookmarkStart w:id="991" w:name="_Toc243399880"/>
      <w:bookmarkStart w:id="992" w:name="_Toc243455874"/>
      <w:bookmarkStart w:id="993" w:name="_Toc243461741"/>
      <w:bookmarkStart w:id="994" w:name="_Toc243471872"/>
      <w:bookmarkStart w:id="995" w:name="_Toc243795144"/>
      <w:bookmarkStart w:id="996" w:name="_Toc243399881"/>
      <w:bookmarkStart w:id="997" w:name="_Toc243455875"/>
      <w:bookmarkStart w:id="998" w:name="_Toc243461742"/>
      <w:bookmarkStart w:id="999" w:name="_Toc243471873"/>
      <w:bookmarkStart w:id="1000" w:name="_Toc243795145"/>
      <w:bookmarkStart w:id="1001" w:name="_Toc243399882"/>
      <w:bookmarkStart w:id="1002" w:name="_Toc243455876"/>
      <w:bookmarkStart w:id="1003" w:name="_Toc243461743"/>
      <w:bookmarkStart w:id="1004" w:name="_Toc243471874"/>
      <w:bookmarkStart w:id="1005" w:name="_Toc243795146"/>
      <w:bookmarkStart w:id="1006" w:name="_Toc243399884"/>
      <w:bookmarkStart w:id="1007" w:name="_Toc243455878"/>
      <w:bookmarkStart w:id="1008" w:name="_Toc243461745"/>
      <w:bookmarkStart w:id="1009" w:name="_Toc243471876"/>
      <w:bookmarkStart w:id="1010" w:name="_Toc243795148"/>
      <w:bookmarkStart w:id="1011" w:name="_Toc243399885"/>
      <w:bookmarkStart w:id="1012" w:name="_Toc243455879"/>
      <w:bookmarkStart w:id="1013" w:name="_Toc243461746"/>
      <w:bookmarkStart w:id="1014" w:name="_Toc243471877"/>
      <w:bookmarkStart w:id="1015" w:name="_Toc243795149"/>
      <w:bookmarkStart w:id="1016" w:name="_Toc243399886"/>
      <w:bookmarkStart w:id="1017" w:name="_Toc243455880"/>
      <w:bookmarkStart w:id="1018" w:name="_Toc243456943"/>
      <w:bookmarkStart w:id="1019" w:name="_Toc243461747"/>
      <w:bookmarkStart w:id="1020" w:name="_Toc243471878"/>
      <w:bookmarkStart w:id="1021" w:name="_Toc243472141"/>
      <w:bookmarkStart w:id="1022" w:name="_Toc243795150"/>
      <w:bookmarkStart w:id="1023" w:name="_Toc243399887"/>
      <w:bookmarkStart w:id="1024" w:name="_Toc243455881"/>
      <w:bookmarkStart w:id="1025" w:name="_Toc243461748"/>
      <w:bookmarkStart w:id="1026" w:name="_Toc243471879"/>
      <w:bookmarkStart w:id="1027" w:name="_Toc243795151"/>
      <w:bookmarkStart w:id="1028" w:name="_Toc243399888"/>
      <w:bookmarkStart w:id="1029" w:name="_Toc243455882"/>
      <w:bookmarkStart w:id="1030" w:name="_Toc243461749"/>
      <w:bookmarkStart w:id="1031" w:name="_Toc243471880"/>
      <w:bookmarkStart w:id="1032" w:name="_Toc243795152"/>
      <w:bookmarkStart w:id="1033" w:name="_Toc243399889"/>
      <w:bookmarkStart w:id="1034" w:name="_Toc243455883"/>
      <w:bookmarkStart w:id="1035" w:name="_Toc243461750"/>
      <w:bookmarkStart w:id="1036" w:name="_Toc243471881"/>
      <w:bookmarkStart w:id="1037" w:name="_Toc243795153"/>
      <w:bookmarkStart w:id="1038" w:name="_Toc243399890"/>
      <w:bookmarkStart w:id="1039" w:name="_Toc243455884"/>
      <w:bookmarkStart w:id="1040" w:name="_Toc243461751"/>
      <w:bookmarkStart w:id="1041" w:name="_Toc243471882"/>
      <w:bookmarkStart w:id="1042" w:name="_Toc243795154"/>
      <w:bookmarkStart w:id="1043" w:name="_Toc243399891"/>
      <w:bookmarkStart w:id="1044" w:name="_Toc243455885"/>
      <w:bookmarkStart w:id="1045" w:name="_Toc243461752"/>
      <w:bookmarkStart w:id="1046" w:name="_Toc243471883"/>
      <w:bookmarkStart w:id="1047" w:name="_Toc243795155"/>
      <w:bookmarkStart w:id="1048" w:name="_Toc243399892"/>
      <w:bookmarkStart w:id="1049" w:name="_Toc243455886"/>
      <w:bookmarkStart w:id="1050" w:name="_Toc243461753"/>
      <w:bookmarkStart w:id="1051" w:name="_Toc243471884"/>
      <w:bookmarkStart w:id="1052" w:name="_Toc243795156"/>
      <w:bookmarkStart w:id="1053" w:name="_Toc243399893"/>
      <w:bookmarkStart w:id="1054" w:name="_Toc243455887"/>
      <w:bookmarkStart w:id="1055" w:name="_Toc243461754"/>
      <w:bookmarkStart w:id="1056" w:name="_Toc243471885"/>
      <w:bookmarkStart w:id="1057" w:name="_Toc243795157"/>
      <w:bookmarkStart w:id="1058" w:name="_Toc243399894"/>
      <w:bookmarkStart w:id="1059" w:name="_Toc243455888"/>
      <w:bookmarkStart w:id="1060" w:name="_Toc243461755"/>
      <w:bookmarkStart w:id="1061" w:name="_Toc243471886"/>
      <w:bookmarkStart w:id="1062" w:name="_Toc243795158"/>
      <w:bookmarkStart w:id="1063" w:name="_Toc243399895"/>
      <w:bookmarkStart w:id="1064" w:name="_Toc243455889"/>
      <w:bookmarkStart w:id="1065" w:name="_Toc243461756"/>
      <w:bookmarkStart w:id="1066" w:name="_Toc243471887"/>
      <w:bookmarkStart w:id="1067" w:name="_Toc243795159"/>
      <w:bookmarkStart w:id="1068" w:name="_Toc243399896"/>
      <w:bookmarkStart w:id="1069" w:name="_Toc243455890"/>
      <w:bookmarkStart w:id="1070" w:name="_Toc243461757"/>
      <w:bookmarkStart w:id="1071" w:name="_Toc243471888"/>
      <w:bookmarkStart w:id="1072" w:name="_Toc243795160"/>
      <w:bookmarkStart w:id="1073" w:name="_Toc243399897"/>
      <w:bookmarkStart w:id="1074" w:name="_Toc243455891"/>
      <w:bookmarkStart w:id="1075" w:name="_Toc243461758"/>
      <w:bookmarkStart w:id="1076" w:name="_Toc243471889"/>
      <w:bookmarkStart w:id="1077" w:name="_Toc243795161"/>
      <w:bookmarkStart w:id="1078" w:name="_Toc243399898"/>
      <w:bookmarkStart w:id="1079" w:name="_Toc243455892"/>
      <w:bookmarkStart w:id="1080" w:name="_Toc243461759"/>
      <w:bookmarkStart w:id="1081" w:name="_Toc243471890"/>
      <w:bookmarkStart w:id="1082" w:name="_Toc243795162"/>
      <w:bookmarkStart w:id="1083" w:name="_Toc243399900"/>
      <w:bookmarkStart w:id="1084" w:name="_Toc243455894"/>
      <w:bookmarkStart w:id="1085" w:name="_Toc243461761"/>
      <w:bookmarkStart w:id="1086" w:name="_Toc243471892"/>
      <w:bookmarkStart w:id="1087" w:name="_Toc243795164"/>
      <w:bookmarkStart w:id="1088" w:name="_Toc243399902"/>
      <w:bookmarkStart w:id="1089" w:name="_Toc243455896"/>
      <w:bookmarkStart w:id="1090" w:name="_Toc243461763"/>
      <w:bookmarkStart w:id="1091" w:name="_Toc243471894"/>
      <w:bookmarkStart w:id="1092" w:name="_Toc243795166"/>
      <w:bookmarkStart w:id="1093" w:name="_Toc243399903"/>
      <w:bookmarkStart w:id="1094" w:name="_Toc243455897"/>
      <w:bookmarkStart w:id="1095" w:name="_Toc243461764"/>
      <w:bookmarkStart w:id="1096" w:name="_Toc243471895"/>
      <w:bookmarkStart w:id="1097" w:name="_Toc243795167"/>
      <w:bookmarkStart w:id="1098" w:name="_Toc243399904"/>
      <w:bookmarkStart w:id="1099" w:name="_Toc243455898"/>
      <w:bookmarkStart w:id="1100" w:name="_Toc243461765"/>
      <w:bookmarkStart w:id="1101" w:name="_Toc243471896"/>
      <w:bookmarkStart w:id="1102" w:name="_Toc243795168"/>
      <w:bookmarkStart w:id="1103" w:name="_Toc243399905"/>
      <w:bookmarkStart w:id="1104" w:name="_Toc243455899"/>
      <w:bookmarkStart w:id="1105" w:name="_Toc243461766"/>
      <w:bookmarkStart w:id="1106" w:name="_Toc243471897"/>
      <w:bookmarkStart w:id="1107" w:name="_Toc243795169"/>
      <w:bookmarkStart w:id="1108" w:name="_Toc256692231"/>
      <w:bookmarkStart w:id="1109" w:name="_Toc256694947"/>
      <w:bookmarkStart w:id="1110" w:name="_Toc257028055"/>
      <w:bookmarkStart w:id="1111" w:name="_Toc257028677"/>
      <w:bookmarkStart w:id="1112" w:name="_Toc257039326"/>
      <w:bookmarkStart w:id="1113" w:name="_Toc243399911"/>
      <w:bookmarkStart w:id="1114" w:name="_Toc243455905"/>
      <w:bookmarkStart w:id="1115" w:name="_Toc243461772"/>
      <w:bookmarkStart w:id="1116" w:name="_Toc243399913"/>
      <w:bookmarkStart w:id="1117" w:name="_Toc243455907"/>
      <w:bookmarkStart w:id="1118" w:name="_Toc243461774"/>
      <w:bookmarkStart w:id="1119" w:name="_Toc243399914"/>
      <w:bookmarkStart w:id="1120" w:name="_Toc243455908"/>
      <w:bookmarkStart w:id="1121" w:name="_Toc243461775"/>
      <w:bookmarkStart w:id="1122" w:name="_Toc243399916"/>
      <w:bookmarkStart w:id="1123" w:name="_Toc243455910"/>
      <w:bookmarkStart w:id="1124" w:name="_Toc243461777"/>
      <w:bookmarkStart w:id="1125" w:name="_Toc243399917"/>
      <w:bookmarkStart w:id="1126" w:name="_Toc243455911"/>
      <w:bookmarkStart w:id="1127" w:name="_Toc243461778"/>
      <w:bookmarkStart w:id="1128" w:name="_Toc207099091"/>
      <w:bookmarkStart w:id="1129" w:name="_Toc207099699"/>
      <w:bookmarkStart w:id="1130" w:name="_Toc207100160"/>
      <w:bookmarkStart w:id="1131" w:name="_Toc207100618"/>
      <w:bookmarkStart w:id="1132" w:name="_Toc207348540"/>
      <w:bookmarkStart w:id="1133" w:name="_Toc207611508"/>
      <w:bookmarkStart w:id="1134" w:name="_Toc207612011"/>
      <w:bookmarkStart w:id="1135" w:name="_Toc207099092"/>
      <w:bookmarkStart w:id="1136" w:name="_Toc207099700"/>
      <w:bookmarkStart w:id="1137" w:name="_Toc207100161"/>
      <w:bookmarkStart w:id="1138" w:name="_Toc207100619"/>
      <w:bookmarkStart w:id="1139" w:name="_Toc207348541"/>
      <w:bookmarkStart w:id="1140" w:name="_Toc207611509"/>
      <w:bookmarkStart w:id="1141" w:name="_Toc207612012"/>
      <w:bookmarkStart w:id="1142" w:name="_Toc207099095"/>
      <w:bookmarkStart w:id="1143" w:name="_Toc207099703"/>
      <w:bookmarkStart w:id="1144" w:name="_Toc207100164"/>
      <w:bookmarkStart w:id="1145" w:name="_Toc207100622"/>
      <w:bookmarkStart w:id="1146" w:name="_Toc207348544"/>
      <w:bookmarkStart w:id="1147" w:name="_Toc207611512"/>
      <w:bookmarkStart w:id="1148" w:name="_Toc207612015"/>
      <w:bookmarkStart w:id="1149" w:name="_Toc207099096"/>
      <w:bookmarkStart w:id="1150" w:name="_Toc207099704"/>
      <w:bookmarkStart w:id="1151" w:name="_Toc207100165"/>
      <w:bookmarkStart w:id="1152" w:name="_Toc207100623"/>
      <w:bookmarkStart w:id="1153" w:name="_Toc207348545"/>
      <w:bookmarkStart w:id="1154" w:name="_Toc207611513"/>
      <w:bookmarkStart w:id="1155" w:name="_Toc207612016"/>
      <w:bookmarkStart w:id="1156" w:name="_Toc241624581"/>
      <w:bookmarkStart w:id="1157" w:name="_Toc243399927"/>
      <w:bookmarkStart w:id="1158" w:name="_Toc243455921"/>
      <w:bookmarkStart w:id="1159" w:name="_Toc243461788"/>
      <w:bookmarkStart w:id="1160" w:name="_Toc243471911"/>
      <w:bookmarkStart w:id="1161" w:name="_Toc243795182"/>
      <w:bookmarkStart w:id="1162" w:name="_Toc207099111"/>
      <w:bookmarkStart w:id="1163" w:name="_Toc207099719"/>
      <w:bookmarkStart w:id="1164" w:name="_Toc207100180"/>
      <w:bookmarkStart w:id="1165" w:name="_Toc207100638"/>
      <w:bookmarkStart w:id="1166" w:name="_Toc207348560"/>
      <w:bookmarkStart w:id="1167" w:name="_Toc207611528"/>
      <w:bookmarkStart w:id="1168" w:name="_Toc207612031"/>
      <w:bookmarkStart w:id="1169" w:name="_Toc215555011"/>
      <w:bookmarkStart w:id="1170" w:name="_Toc215582925"/>
      <w:bookmarkStart w:id="1171" w:name="_Toc207099123"/>
      <w:bookmarkStart w:id="1172" w:name="_Toc243795188"/>
      <w:bookmarkStart w:id="1173" w:name="_Toc243795189"/>
      <w:bookmarkStart w:id="1174" w:name="_Toc243795190"/>
      <w:bookmarkStart w:id="1175" w:name="_Toc243795192"/>
      <w:bookmarkStart w:id="1176" w:name="_Toc243795193"/>
      <w:bookmarkStart w:id="1177" w:name="_Toc243795194"/>
      <w:bookmarkStart w:id="1178" w:name="_Toc243795196"/>
      <w:bookmarkStart w:id="1179" w:name="_Toc243795198"/>
      <w:bookmarkStart w:id="1180" w:name="_Toc243795199"/>
      <w:bookmarkStart w:id="1181" w:name="_Toc243795200"/>
      <w:bookmarkStart w:id="1182" w:name="_Toc287664616"/>
      <w:bookmarkStart w:id="1183" w:name="_Toc287737382"/>
      <w:bookmarkStart w:id="1184" w:name="_Toc287664617"/>
      <w:bookmarkStart w:id="1185" w:name="_Toc287737383"/>
      <w:bookmarkStart w:id="1186" w:name="_Toc287664618"/>
      <w:bookmarkStart w:id="1187" w:name="_Toc287737384"/>
      <w:bookmarkStart w:id="1188" w:name="_Toc287664619"/>
      <w:bookmarkStart w:id="1189" w:name="_Toc287737385"/>
      <w:bookmarkStart w:id="1190" w:name="_Toc287664620"/>
      <w:bookmarkStart w:id="1191" w:name="_Toc287737386"/>
      <w:bookmarkStart w:id="1192" w:name="_Toc287664621"/>
      <w:bookmarkStart w:id="1193" w:name="_Toc287737387"/>
      <w:bookmarkStart w:id="1194" w:name="_Toc287664622"/>
      <w:bookmarkStart w:id="1195" w:name="_Toc287737388"/>
      <w:bookmarkStart w:id="1196" w:name="_Toc287664623"/>
      <w:bookmarkStart w:id="1197" w:name="_Toc287737389"/>
      <w:bookmarkStart w:id="1198" w:name="_Toc287664624"/>
      <w:bookmarkStart w:id="1199" w:name="_Toc287737390"/>
      <w:bookmarkStart w:id="1200" w:name="_Toc287664625"/>
      <w:bookmarkStart w:id="1201" w:name="_Toc287737391"/>
      <w:bookmarkStart w:id="1202" w:name="_Toc287664626"/>
      <w:bookmarkStart w:id="1203" w:name="_Toc287737392"/>
      <w:bookmarkStart w:id="1204" w:name="_Toc287664627"/>
      <w:bookmarkStart w:id="1205" w:name="_Toc287737393"/>
      <w:bookmarkStart w:id="1206" w:name="_Toc287664628"/>
      <w:bookmarkStart w:id="1207" w:name="_Toc287737394"/>
      <w:bookmarkStart w:id="1208" w:name="_Toc287664629"/>
      <w:bookmarkStart w:id="1209" w:name="_Toc287737395"/>
      <w:bookmarkStart w:id="1210" w:name="_Toc287664630"/>
      <w:bookmarkStart w:id="1211" w:name="_Toc287737396"/>
      <w:bookmarkStart w:id="1212" w:name="_Toc287664631"/>
      <w:bookmarkStart w:id="1213" w:name="_Toc287737397"/>
      <w:bookmarkStart w:id="1214" w:name="_Toc287664632"/>
      <w:bookmarkStart w:id="1215" w:name="_Toc287737398"/>
      <w:bookmarkStart w:id="1216" w:name="_Toc287664633"/>
      <w:bookmarkStart w:id="1217" w:name="_Toc287737399"/>
      <w:bookmarkStart w:id="1218" w:name="_Toc287664634"/>
      <w:bookmarkStart w:id="1219" w:name="_Toc287737400"/>
      <w:bookmarkStart w:id="1220" w:name="_Toc287664635"/>
      <w:bookmarkStart w:id="1221" w:name="_Toc287737401"/>
      <w:bookmarkStart w:id="1222" w:name="_Toc287664636"/>
      <w:bookmarkStart w:id="1223" w:name="_Toc287737402"/>
      <w:bookmarkStart w:id="1224" w:name="_Toc287664637"/>
      <w:bookmarkStart w:id="1225" w:name="_Toc287737403"/>
      <w:bookmarkStart w:id="1226" w:name="_Toc287664638"/>
      <w:bookmarkStart w:id="1227" w:name="_Toc287737404"/>
      <w:bookmarkStart w:id="1228" w:name="_Toc287664639"/>
      <w:bookmarkStart w:id="1229" w:name="_Toc287737405"/>
      <w:bookmarkStart w:id="1230" w:name="_Toc287664640"/>
      <w:bookmarkStart w:id="1231" w:name="_Toc287737406"/>
      <w:bookmarkStart w:id="1232" w:name="_Toc287664641"/>
      <w:bookmarkStart w:id="1233" w:name="_Toc287737407"/>
      <w:bookmarkStart w:id="1234" w:name="_Toc287664642"/>
      <w:bookmarkStart w:id="1235" w:name="_Toc287737408"/>
      <w:bookmarkStart w:id="1236" w:name="_Toc287664643"/>
      <w:bookmarkStart w:id="1237" w:name="_Toc287737409"/>
      <w:bookmarkStart w:id="1238" w:name="_Toc287664644"/>
      <w:bookmarkStart w:id="1239" w:name="_Toc287737410"/>
      <w:bookmarkStart w:id="1240" w:name="_Toc287664645"/>
      <w:bookmarkStart w:id="1241" w:name="_Toc287737411"/>
      <w:bookmarkStart w:id="1242" w:name="_Toc287664646"/>
      <w:bookmarkStart w:id="1243" w:name="_Toc287737412"/>
      <w:bookmarkStart w:id="1244" w:name="_Toc287664647"/>
      <w:bookmarkStart w:id="1245" w:name="_Toc287737413"/>
      <w:bookmarkStart w:id="1246" w:name="_Toc287664648"/>
      <w:bookmarkStart w:id="1247" w:name="_Toc287737414"/>
      <w:bookmarkStart w:id="1248" w:name="_Toc287664649"/>
      <w:bookmarkStart w:id="1249" w:name="_Toc287737415"/>
      <w:bookmarkStart w:id="1250" w:name="_Toc287664650"/>
      <w:bookmarkStart w:id="1251" w:name="_Toc287737416"/>
      <w:bookmarkStart w:id="1252" w:name="_Toc287664651"/>
      <w:bookmarkStart w:id="1253" w:name="_Toc287737417"/>
      <w:bookmarkStart w:id="1254" w:name="_Toc287664652"/>
      <w:bookmarkStart w:id="1255" w:name="_Toc287737418"/>
      <w:bookmarkStart w:id="1256" w:name="_Toc269382218"/>
      <w:bookmarkStart w:id="1257" w:name="_Toc272056498"/>
      <w:bookmarkStart w:id="1258" w:name="_Toc272071173"/>
      <w:bookmarkStart w:id="1259" w:name="_Toc272072067"/>
      <w:bookmarkStart w:id="1260" w:name="_Toc272072741"/>
      <w:bookmarkStart w:id="1261" w:name="_Toc269382219"/>
      <w:bookmarkStart w:id="1262" w:name="_Toc272056499"/>
      <w:bookmarkStart w:id="1263" w:name="_Toc272071174"/>
      <w:bookmarkStart w:id="1264" w:name="_Toc272072068"/>
      <w:bookmarkStart w:id="1265" w:name="_Toc272072742"/>
      <w:bookmarkStart w:id="1266" w:name="_Toc243471948"/>
      <w:bookmarkStart w:id="1267" w:name="_Toc243795232"/>
      <w:bookmarkStart w:id="1268" w:name="_Toc243471949"/>
      <w:bookmarkStart w:id="1269" w:name="_Toc243795233"/>
      <w:bookmarkStart w:id="1270" w:name="_Toc213490088"/>
      <w:bookmarkStart w:id="1271" w:name="_Toc213493037"/>
      <w:bookmarkStart w:id="1272" w:name="_Toc214613252"/>
      <w:bookmarkStart w:id="1273" w:name="_Toc214805803"/>
      <w:bookmarkStart w:id="1274" w:name="_Toc235390994"/>
      <w:bookmarkStart w:id="1275" w:name="_Toc235393192"/>
      <w:bookmarkStart w:id="1276" w:name="_Toc235394404"/>
      <w:bookmarkStart w:id="1277" w:name="_Toc235400651"/>
      <w:bookmarkStart w:id="1278" w:name="_Toc236397073"/>
      <w:bookmarkStart w:id="1279" w:name="_Toc233430687"/>
      <w:bookmarkStart w:id="1280" w:name="_Toc233432819"/>
      <w:bookmarkStart w:id="1281" w:name="_Toc234224824"/>
      <w:bookmarkStart w:id="1282" w:name="_Toc234225447"/>
      <w:bookmarkStart w:id="1283" w:name="_Toc235391026"/>
      <w:bookmarkStart w:id="1284" w:name="_Toc235393224"/>
      <w:bookmarkStart w:id="1285" w:name="_Toc235394436"/>
      <w:bookmarkStart w:id="1286" w:name="_Toc235400683"/>
      <w:bookmarkStart w:id="1287" w:name="_Toc236397105"/>
      <w:bookmarkStart w:id="1288" w:name="_Toc215555092"/>
      <w:bookmarkStart w:id="1289" w:name="_Toc215583006"/>
      <w:bookmarkStart w:id="1290" w:name="_Toc215555100"/>
      <w:bookmarkStart w:id="1291" w:name="_Toc215583014"/>
      <w:bookmarkStart w:id="1292" w:name="_Toc233430725"/>
      <w:bookmarkStart w:id="1293" w:name="_Toc233432857"/>
      <w:bookmarkStart w:id="1294" w:name="_Toc234224862"/>
      <w:bookmarkStart w:id="1295" w:name="_Toc234225485"/>
      <w:bookmarkStart w:id="1296" w:name="_Toc235391064"/>
      <w:bookmarkStart w:id="1297" w:name="_Toc235393262"/>
      <w:bookmarkStart w:id="1298" w:name="_Toc235394474"/>
      <w:bookmarkStart w:id="1299" w:name="_Toc235400721"/>
      <w:bookmarkStart w:id="1300" w:name="_Toc236397143"/>
      <w:bookmarkStart w:id="1301" w:name="_Toc233430729"/>
      <w:bookmarkStart w:id="1302" w:name="_Toc233432861"/>
      <w:bookmarkStart w:id="1303" w:name="_Toc234224866"/>
      <w:bookmarkStart w:id="1304" w:name="_Toc234225489"/>
      <w:bookmarkStart w:id="1305" w:name="_Toc235391068"/>
      <w:bookmarkStart w:id="1306" w:name="_Toc235393266"/>
      <w:bookmarkStart w:id="1307" w:name="_Toc235394478"/>
      <w:bookmarkStart w:id="1308" w:name="_Toc235400725"/>
      <w:bookmarkStart w:id="1309" w:name="_Toc236397147"/>
      <w:bookmarkStart w:id="1310" w:name="_Toc233430730"/>
      <w:bookmarkStart w:id="1311" w:name="_Toc233432862"/>
      <w:bookmarkStart w:id="1312" w:name="_Toc234224867"/>
      <w:bookmarkStart w:id="1313" w:name="_Toc234225490"/>
      <w:bookmarkStart w:id="1314" w:name="_Toc235391069"/>
      <w:bookmarkStart w:id="1315" w:name="_Toc235393267"/>
      <w:bookmarkStart w:id="1316" w:name="_Toc235394479"/>
      <w:bookmarkStart w:id="1317" w:name="_Toc235400726"/>
      <w:bookmarkStart w:id="1318" w:name="_Toc236397148"/>
      <w:bookmarkStart w:id="1319" w:name="_Toc256692353"/>
      <w:bookmarkStart w:id="1320" w:name="_Toc256695072"/>
      <w:bookmarkStart w:id="1321" w:name="_Toc257028180"/>
      <w:bookmarkStart w:id="1322" w:name="_Toc257028802"/>
      <w:bookmarkStart w:id="1323" w:name="_Toc257039451"/>
      <w:bookmarkStart w:id="1324" w:name="_Toc256692355"/>
      <w:bookmarkStart w:id="1325" w:name="_Toc256695074"/>
      <w:bookmarkStart w:id="1326" w:name="_Toc257028182"/>
      <w:bookmarkStart w:id="1327" w:name="_Toc257028804"/>
      <w:bookmarkStart w:id="1328" w:name="_Toc257039453"/>
      <w:bookmarkStart w:id="1329" w:name="_Toc256692356"/>
      <w:bookmarkStart w:id="1330" w:name="_Toc256695075"/>
      <w:bookmarkStart w:id="1331" w:name="_Toc257028183"/>
      <w:bookmarkStart w:id="1332" w:name="_Toc257028805"/>
      <w:bookmarkStart w:id="1333" w:name="_Toc257039454"/>
      <w:bookmarkStart w:id="1334" w:name="_Toc256692357"/>
      <w:bookmarkStart w:id="1335" w:name="_Toc256695076"/>
      <w:bookmarkStart w:id="1336" w:name="_Toc257028184"/>
      <w:bookmarkStart w:id="1337" w:name="_Toc257028806"/>
      <w:bookmarkStart w:id="1338" w:name="_Toc257039455"/>
      <w:bookmarkStart w:id="1339" w:name="_Toc256692388"/>
      <w:bookmarkStart w:id="1340" w:name="_Toc256695107"/>
      <w:bookmarkStart w:id="1341" w:name="_Toc257028215"/>
      <w:bookmarkStart w:id="1342" w:name="_Toc257028837"/>
      <w:bookmarkStart w:id="1343" w:name="_Toc257039486"/>
      <w:bookmarkStart w:id="1344" w:name="_Toc256692389"/>
      <w:bookmarkStart w:id="1345" w:name="_Toc256695108"/>
      <w:bookmarkStart w:id="1346" w:name="_Toc257028216"/>
      <w:bookmarkStart w:id="1347" w:name="_Toc257028838"/>
      <w:bookmarkStart w:id="1348" w:name="_Toc257039487"/>
      <w:bookmarkStart w:id="1349" w:name="_Toc256692390"/>
      <w:bookmarkStart w:id="1350" w:name="_Toc256695109"/>
      <w:bookmarkStart w:id="1351" w:name="_Toc257028217"/>
      <w:bookmarkStart w:id="1352" w:name="_Toc257028839"/>
      <w:bookmarkStart w:id="1353" w:name="_Toc257039488"/>
      <w:bookmarkStart w:id="1354" w:name="_Toc256692391"/>
      <w:bookmarkStart w:id="1355" w:name="_Toc256695110"/>
      <w:bookmarkStart w:id="1356" w:name="_Toc257028218"/>
      <w:bookmarkStart w:id="1357" w:name="_Toc257028840"/>
      <w:bookmarkStart w:id="1358" w:name="_Toc257039489"/>
      <w:bookmarkStart w:id="1359" w:name="_Toc256692392"/>
      <w:bookmarkStart w:id="1360" w:name="_Toc256695111"/>
      <w:bookmarkStart w:id="1361" w:name="_Toc257028219"/>
      <w:bookmarkStart w:id="1362" w:name="_Toc257028841"/>
      <w:bookmarkStart w:id="1363" w:name="_Toc257039490"/>
      <w:bookmarkStart w:id="1364" w:name="_Toc256692393"/>
      <w:bookmarkStart w:id="1365" w:name="_Toc256695112"/>
      <w:bookmarkStart w:id="1366" w:name="_Toc257028220"/>
      <w:bookmarkStart w:id="1367" w:name="_Toc257028842"/>
      <w:bookmarkStart w:id="1368" w:name="_Toc257039491"/>
      <w:bookmarkStart w:id="1369" w:name="_Toc256692394"/>
      <w:bookmarkStart w:id="1370" w:name="_Toc256695113"/>
      <w:bookmarkStart w:id="1371" w:name="_Toc257028221"/>
      <w:bookmarkStart w:id="1372" w:name="_Toc257028843"/>
      <w:bookmarkStart w:id="1373" w:name="_Toc257039492"/>
      <w:bookmarkStart w:id="1374" w:name="_Toc256692395"/>
      <w:bookmarkStart w:id="1375" w:name="_Toc256695114"/>
      <w:bookmarkStart w:id="1376" w:name="_Toc257028222"/>
      <w:bookmarkStart w:id="1377" w:name="_Toc257028844"/>
      <w:bookmarkStart w:id="1378" w:name="_Toc257039493"/>
      <w:bookmarkStart w:id="1379" w:name="_Toc256692396"/>
      <w:bookmarkStart w:id="1380" w:name="_Toc256695115"/>
      <w:bookmarkStart w:id="1381" w:name="_Toc257028223"/>
      <w:bookmarkStart w:id="1382" w:name="_Toc257028845"/>
      <w:bookmarkStart w:id="1383" w:name="_Toc257039494"/>
      <w:bookmarkStart w:id="1384" w:name="_Toc256692397"/>
      <w:bookmarkStart w:id="1385" w:name="_Toc256695116"/>
      <w:bookmarkStart w:id="1386" w:name="_Toc257028224"/>
      <w:bookmarkStart w:id="1387" w:name="_Toc257028846"/>
      <w:bookmarkStart w:id="1388" w:name="_Toc257039495"/>
      <w:bookmarkStart w:id="1389" w:name="_Toc256692398"/>
      <w:bookmarkStart w:id="1390" w:name="_Toc256695117"/>
      <w:bookmarkStart w:id="1391" w:name="_Toc257028225"/>
      <w:bookmarkStart w:id="1392" w:name="_Toc257028847"/>
      <w:bookmarkStart w:id="1393" w:name="_Toc257039496"/>
      <w:bookmarkStart w:id="1394" w:name="_Toc256692399"/>
      <w:bookmarkStart w:id="1395" w:name="_Toc256695118"/>
      <w:bookmarkStart w:id="1396" w:name="_Toc257028226"/>
      <w:bookmarkStart w:id="1397" w:name="_Toc257028848"/>
      <w:bookmarkStart w:id="1398" w:name="_Toc257039497"/>
      <w:bookmarkStart w:id="1399" w:name="_Toc277930255"/>
      <w:bookmarkStart w:id="1400" w:name="_Toc278097534"/>
      <w:bookmarkStart w:id="1401" w:name="_Toc278195817"/>
      <w:bookmarkStart w:id="1402" w:name="_Toc278366476"/>
      <w:bookmarkStart w:id="1403" w:name="_Toc278445039"/>
      <w:bookmarkStart w:id="1404" w:name="_Toc277930256"/>
      <w:bookmarkStart w:id="1405" w:name="_Toc278097535"/>
      <w:bookmarkStart w:id="1406" w:name="_Toc278195818"/>
      <w:bookmarkStart w:id="1407" w:name="_Toc278366477"/>
      <w:bookmarkStart w:id="1408" w:name="_Toc278445040"/>
      <w:bookmarkStart w:id="1409" w:name="_Toc277930257"/>
      <w:bookmarkStart w:id="1410" w:name="_Toc278097536"/>
      <w:bookmarkStart w:id="1411" w:name="_Toc278195819"/>
      <w:bookmarkStart w:id="1412" w:name="_Toc278366478"/>
      <w:bookmarkStart w:id="1413" w:name="_Toc278445041"/>
      <w:bookmarkStart w:id="1414" w:name="_Toc256692413"/>
      <w:bookmarkStart w:id="1415" w:name="_Toc256695132"/>
      <w:bookmarkStart w:id="1416" w:name="_Toc257028240"/>
      <w:bookmarkStart w:id="1417" w:name="_Toc257028860"/>
      <w:bookmarkStart w:id="1418" w:name="_Toc257039509"/>
      <w:bookmarkStart w:id="1419" w:name="_Toc256692414"/>
      <w:bookmarkStart w:id="1420" w:name="_Toc256695133"/>
      <w:bookmarkStart w:id="1421" w:name="_Toc257028241"/>
      <w:bookmarkStart w:id="1422" w:name="_Toc257028861"/>
      <w:bookmarkStart w:id="1423" w:name="_Toc257039510"/>
      <w:bookmarkStart w:id="1424" w:name="_Toc256692415"/>
      <w:bookmarkStart w:id="1425" w:name="_Toc256695134"/>
      <w:bookmarkStart w:id="1426" w:name="_Toc257028242"/>
      <w:bookmarkStart w:id="1427" w:name="_Toc257028862"/>
      <w:bookmarkStart w:id="1428" w:name="_Toc257039511"/>
      <w:bookmarkStart w:id="1429" w:name="_Toc243400053"/>
      <w:bookmarkStart w:id="1430" w:name="_Toc243456047"/>
      <w:bookmarkStart w:id="1431" w:name="_Toc243461914"/>
      <w:bookmarkStart w:id="1432" w:name="_Toc243472039"/>
      <w:bookmarkStart w:id="1433" w:name="_Toc243795323"/>
      <w:bookmarkStart w:id="1434" w:name="_Toc225757137"/>
      <w:bookmarkStart w:id="1435" w:name="_Toc225757139"/>
      <w:bookmarkStart w:id="1436" w:name="_Toc225757141"/>
      <w:bookmarkStart w:id="1437" w:name="_Toc225757143"/>
      <w:bookmarkStart w:id="1438" w:name="_Toc225757145"/>
      <w:bookmarkStart w:id="1439" w:name="_Toc225757146"/>
      <w:bookmarkStart w:id="1440" w:name="_Toc225757147"/>
      <w:bookmarkStart w:id="1441" w:name="_Toc225757150"/>
      <w:bookmarkStart w:id="1442" w:name="_Toc225757151"/>
      <w:bookmarkStart w:id="1443" w:name="_Toc225757152"/>
      <w:bookmarkStart w:id="1444" w:name="_Toc225757153"/>
      <w:bookmarkStart w:id="1445" w:name="_Toc225757156"/>
      <w:bookmarkStart w:id="1446" w:name="_Toc225757158"/>
      <w:bookmarkStart w:id="1447" w:name="_Toc225757160"/>
      <w:bookmarkStart w:id="1448" w:name="_Toc225757162"/>
      <w:bookmarkStart w:id="1449" w:name="_Toc225757164"/>
      <w:bookmarkStart w:id="1450" w:name="_Toc225757170"/>
      <w:bookmarkStart w:id="1451" w:name="_Toc225757172"/>
      <w:bookmarkStart w:id="1452" w:name="_Toc225757176"/>
      <w:bookmarkStart w:id="1453" w:name="_Toc225757180"/>
      <w:bookmarkStart w:id="1454" w:name="_Toc225757181"/>
      <w:bookmarkStart w:id="1455" w:name="_Toc225757183"/>
      <w:bookmarkStart w:id="1456" w:name="_Toc215555149"/>
      <w:bookmarkStart w:id="1457" w:name="_Toc215583063"/>
      <w:bookmarkStart w:id="1458" w:name="_Toc225757186"/>
      <w:bookmarkStart w:id="1459" w:name="_Toc225757190"/>
      <w:bookmarkStart w:id="1460" w:name="_Toc225757192"/>
      <w:bookmarkStart w:id="1461" w:name="_Toc225757194"/>
      <w:bookmarkStart w:id="1462" w:name="_Toc225757197"/>
      <w:bookmarkStart w:id="1463" w:name="_Toc225757198"/>
      <w:bookmarkStart w:id="1464" w:name="_Toc225757201"/>
      <w:bookmarkStart w:id="1465" w:name="_Toc225757204"/>
      <w:bookmarkStart w:id="1466" w:name="_Toc225757206"/>
      <w:bookmarkStart w:id="1467" w:name="_Toc225757208"/>
      <w:bookmarkStart w:id="1468" w:name="_Toc225757210"/>
      <w:bookmarkStart w:id="1469" w:name="_Toc225757212"/>
      <w:bookmarkStart w:id="1470" w:name="_Toc225757214"/>
      <w:bookmarkStart w:id="1471" w:name="_Toc225757215"/>
      <w:bookmarkStart w:id="1472" w:name="_Toc225757218"/>
      <w:bookmarkStart w:id="1473" w:name="_Toc225757219"/>
      <w:bookmarkStart w:id="1474" w:name="_Toc225757221"/>
      <w:bookmarkStart w:id="1475" w:name="_Toc225757222"/>
      <w:bookmarkStart w:id="1476" w:name="_Toc225757224"/>
      <w:bookmarkStart w:id="1477" w:name="_Toc225757227"/>
      <w:bookmarkStart w:id="1478" w:name="_Toc225757230"/>
      <w:bookmarkStart w:id="1479" w:name="_Toc225757232"/>
      <w:bookmarkStart w:id="1480" w:name="_Toc277930276"/>
      <w:bookmarkStart w:id="1481" w:name="_Toc278097555"/>
      <w:bookmarkStart w:id="1482" w:name="_Toc278195838"/>
      <w:bookmarkStart w:id="1483" w:name="_Toc278366497"/>
      <w:bookmarkStart w:id="1484" w:name="_Toc278445060"/>
      <w:bookmarkStart w:id="1485" w:name="_Toc277930277"/>
      <w:bookmarkStart w:id="1486" w:name="_Toc278097556"/>
      <w:bookmarkStart w:id="1487" w:name="_Toc278195839"/>
      <w:bookmarkStart w:id="1488" w:name="_Toc278366498"/>
      <w:bookmarkStart w:id="1489" w:name="_Toc278445061"/>
      <w:bookmarkStart w:id="1490" w:name="_Toc204649046"/>
      <w:bookmarkStart w:id="1491" w:name="_Toc29029270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9448FC">
        <w:t>9.</w:t>
      </w:r>
      <w:r>
        <w:t>12</w:t>
      </w:r>
      <w:r w:rsidRPr="009448FC">
        <w:t>.3 Minimum MPDU Start Spacing</w:t>
      </w:r>
      <w:bookmarkEnd w:id="1491"/>
    </w:p>
    <w:p w:rsidR="00EA1560" w:rsidRPr="00352764" w:rsidRDefault="00EA1560" w:rsidP="00EA1560">
      <w:pPr>
        <w:rPr>
          <w:i/>
          <w:iCs/>
        </w:rPr>
      </w:pPr>
    </w:p>
    <w:p w:rsidR="00EA1560" w:rsidRDefault="00EA1560" w:rsidP="00EA1560">
      <w:r>
        <w:rPr>
          <w:i/>
        </w:rPr>
        <w:lastRenderedPageBreak/>
        <w:t>Editor instruction</w:t>
      </w:r>
      <w:r w:rsidRPr="009448FC">
        <w:rPr>
          <w:i/>
        </w:rPr>
        <w:t>: change</w:t>
      </w:r>
      <w:r>
        <w:rPr>
          <w:i/>
        </w:rPr>
        <w:t xml:space="preserve"> the first paragraph as follows</w:t>
      </w:r>
    </w:p>
    <w:p w:rsidR="00EA1560" w:rsidRDefault="00EA1560" w:rsidP="00EA1560">
      <w:pPr>
        <w:outlineLvl w:val="0"/>
      </w:pPr>
    </w:p>
    <w:p w:rsidR="00EA1560" w:rsidRDefault="00EA1560" w:rsidP="00EA1560">
      <w:r w:rsidRPr="00B66425">
        <w:t xml:space="preserve">An HT STA </w:t>
      </w:r>
      <w:r>
        <w:rPr>
          <w:u w:val="single"/>
        </w:rPr>
        <w:t xml:space="preserve">and a DBand STA </w:t>
      </w:r>
      <w:r w:rsidRPr="00B66425">
        <w:t>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EA1560" w:rsidRDefault="00EA1560" w:rsidP="00EA1560">
      <w:pPr>
        <w:outlineLvl w:val="0"/>
      </w:pPr>
    </w:p>
    <w:p w:rsidR="00EA1560" w:rsidRPr="00B66425" w:rsidRDefault="00EA1560" w:rsidP="00EA1560">
      <w:pPr>
        <w:rPr>
          <w:i/>
        </w:rPr>
      </w:pPr>
      <w:proofErr w:type="spellStart"/>
      <w:proofErr w:type="gramStart"/>
      <w:r>
        <w:rPr>
          <w:i/>
        </w:rPr>
        <w:t>t</w:t>
      </w:r>
      <w:r w:rsidRPr="00B66425">
        <w:rPr>
          <w:i/>
          <w:vertAlign w:val="subscript"/>
        </w:rPr>
        <w:t>MMSS</w:t>
      </w:r>
      <w:proofErr w:type="spellEnd"/>
      <w:proofErr w:type="gramEnd"/>
      <w:r>
        <w:rPr>
          <w:i/>
        </w:rPr>
        <w:t xml:space="preserve"> × r/8</w:t>
      </w:r>
    </w:p>
    <w:p w:rsidR="00EA1560" w:rsidRDefault="00EA1560" w:rsidP="00EA1560">
      <w:pPr>
        <w:outlineLvl w:val="0"/>
      </w:pPr>
    </w:p>
    <w:p w:rsidR="00EA1560" w:rsidRDefault="00EA1560" w:rsidP="00EA1560">
      <w:proofErr w:type="gramStart"/>
      <w:r>
        <w:t>where</w:t>
      </w:r>
      <w:proofErr w:type="gramEnd"/>
    </w:p>
    <w:p w:rsidR="00EA1560" w:rsidRDefault="00EA1560" w:rsidP="00EA1560">
      <w:pPr>
        <w:ind w:left="720"/>
      </w:pPr>
      <w:proofErr w:type="spellStart"/>
      <w:r>
        <w:rPr>
          <w:i/>
        </w:rPr>
        <w:t>t</w:t>
      </w:r>
      <w:r w:rsidRPr="00B66425">
        <w:rPr>
          <w:i/>
          <w:vertAlign w:val="subscript"/>
        </w:rPr>
        <w:t>MMSS</w:t>
      </w:r>
      <w:proofErr w:type="spellEnd"/>
      <w:r>
        <w:t xml:space="preserve"> </w:t>
      </w:r>
      <w:r w:rsidRPr="00B66425">
        <w:t xml:space="preserve">is the time (in microseconds) defined in the “Encoding” column of Table </w:t>
      </w:r>
      <w:r>
        <w:t>8</w:t>
      </w:r>
      <w:r w:rsidRPr="00B66425">
        <w:t>-</w:t>
      </w:r>
      <w:r>
        <w:t>123</w:t>
      </w:r>
      <w:r w:rsidRPr="00B66425">
        <w:t xml:space="preserve"> (Subfields of the A-MPDU Parameters field) </w:t>
      </w:r>
      <w:r>
        <w:rPr>
          <w:u w:val="single"/>
        </w:rPr>
        <w:t xml:space="preserve">for an HT STA and of </w:t>
      </w:r>
      <w:fldSimple w:instr=" REF _Ref243196865 \h  \* MERGEFORMAT ">
        <w:r w:rsidRPr="00575E05">
          <w:rPr>
            <w:u w:val="single"/>
          </w:rPr>
          <w:t xml:space="preserve">Table </w:t>
        </w:r>
        <w:r w:rsidRPr="00575E05">
          <w:rPr>
            <w:noProof/>
            <w:u w:val="single"/>
          </w:rPr>
          <w:t>13</w:t>
        </w:r>
      </w:fldSimple>
      <w:r>
        <w:rPr>
          <w:u w:val="single"/>
        </w:rPr>
        <w:t xml:space="preserve"> for a DBand STA </w:t>
      </w:r>
      <w:r w:rsidRPr="00B66425">
        <w:t>for the value of the Minimum MPDU Start Spacing field</w:t>
      </w:r>
    </w:p>
    <w:p w:rsidR="00EA1560" w:rsidRDefault="00EA1560" w:rsidP="00EA1560">
      <w:pPr>
        <w:ind w:left="720"/>
      </w:pPr>
      <w:proofErr w:type="gramStart"/>
      <w:r>
        <w:rPr>
          <w:i/>
        </w:rPr>
        <w:t>r</w:t>
      </w:r>
      <w:proofErr w:type="gramEnd"/>
      <w:r>
        <w:t xml:space="preserve"> </w:t>
      </w:r>
      <w:r w:rsidRPr="00B66425">
        <w:t xml:space="preserve">is the value of the PHY Data Rate (in megabits per second) defined in </w:t>
      </w:r>
      <w:r>
        <w:rPr>
          <w:u w:val="single"/>
        </w:rPr>
        <w:t xml:space="preserve">clause </w:t>
      </w:r>
      <w:r w:rsidR="001A2632">
        <w:rPr>
          <w:u w:val="single"/>
        </w:rPr>
        <w:fldChar w:fldCharType="begin"/>
      </w:r>
      <w:r>
        <w:rPr>
          <w:u w:val="single"/>
        </w:rPr>
        <w:instrText xml:space="preserve"> REF _Ref285003296 \r \h </w:instrText>
      </w:r>
      <w:r w:rsidR="001A2632">
        <w:rPr>
          <w:u w:val="single"/>
        </w:rPr>
      </w:r>
      <w:r w:rsidR="001A2632">
        <w:rPr>
          <w:u w:val="single"/>
        </w:rPr>
        <w:fldChar w:fldCharType="separate"/>
      </w:r>
      <w:r>
        <w:rPr>
          <w:u w:val="single"/>
        </w:rPr>
        <w:t>21</w:t>
      </w:r>
      <w:r w:rsidR="001A2632">
        <w:rPr>
          <w:u w:val="single"/>
        </w:rPr>
        <w:fldChar w:fldCharType="end"/>
      </w:r>
      <w:r>
        <w:rPr>
          <w:u w:val="single"/>
        </w:rPr>
        <w:t xml:space="preserve"> for a DBand STA and for an HT STA defined in </w:t>
      </w:r>
      <w:r>
        <w:t>19</w:t>
      </w:r>
      <w:r w:rsidRPr="00B66425">
        <w:t>.6 (Parameters for HT MCSs) based on the TXVECTOR parameters: MCS, GI_TYPE, and CH_BANDWIDTH</w:t>
      </w:r>
    </w:p>
    <w:p w:rsidR="009073D9" w:rsidRDefault="009073D9" w:rsidP="00EA1560">
      <w:pPr>
        <w:autoSpaceDE w:val="0"/>
        <w:autoSpaceDN w:val="0"/>
        <w:adjustRightInd w:val="0"/>
        <w:rPr>
          <w:ins w:id="1492" w:author="Payam Torab" w:date="2011-06-01T18:52:00Z"/>
          <w:color w:val="000000"/>
        </w:rPr>
      </w:pPr>
    </w:p>
    <w:p w:rsidR="00142E4D" w:rsidRDefault="009073D9" w:rsidP="00EA1560">
      <w:pPr>
        <w:autoSpaceDE w:val="0"/>
        <w:autoSpaceDN w:val="0"/>
        <w:adjustRightInd w:val="0"/>
        <w:rPr>
          <w:color w:val="000000"/>
        </w:rPr>
      </w:pPr>
      <w:ins w:id="1493" w:author="Payam Torab" w:date="2011-06-01T18:53:00Z">
        <w:r>
          <w:rPr>
            <w:color w:val="000000"/>
          </w:rPr>
          <w:t xml:space="preserve">In DBand, </w:t>
        </w:r>
      </w:ins>
      <w:proofErr w:type="spellStart"/>
      <w:ins w:id="1494" w:author="Payam Torab" w:date="2011-06-01T18:59:00Z">
        <w:r>
          <w:rPr>
            <w:color w:val="000000"/>
          </w:rPr>
          <w:t>QoS</w:t>
        </w:r>
        <w:proofErr w:type="spellEnd"/>
        <w:r>
          <w:rPr>
            <w:color w:val="000000"/>
          </w:rPr>
          <w:t xml:space="preserve"> Null frames</w:t>
        </w:r>
      </w:ins>
      <w:ins w:id="1495" w:author="Payam" w:date="2011-06-09T08:20:00Z">
        <w:r w:rsidR="008437C0">
          <w:rPr>
            <w:color w:val="000000"/>
          </w:rPr>
          <w:t xml:space="preserve"> shall not be </w:t>
        </w:r>
      </w:ins>
      <w:ins w:id="1496" w:author="Payam Torab" w:date="2011-06-01T18:59:00Z">
        <w:r>
          <w:rPr>
            <w:color w:val="000000"/>
          </w:rPr>
          <w:t xml:space="preserve">subject to this spacing, i.e., </w:t>
        </w:r>
      </w:ins>
      <w:ins w:id="1497" w:author="Payam Torab" w:date="2011-06-01T18:55:00Z">
        <w:r>
          <w:rPr>
            <w:color w:val="000000"/>
          </w:rPr>
          <w:t xml:space="preserve">no extra </w:t>
        </w:r>
      </w:ins>
      <w:ins w:id="1498" w:author="Payam Torab" w:date="2011-06-01T18:58:00Z">
        <w:r>
          <w:rPr>
            <w:color w:val="000000"/>
          </w:rPr>
          <w:t>octets</w:t>
        </w:r>
      </w:ins>
      <w:ins w:id="1499" w:author="Payam Torab" w:date="2011-06-01T18:55:00Z">
        <w:r>
          <w:rPr>
            <w:color w:val="000000"/>
          </w:rPr>
          <w:t xml:space="preserve"> </w:t>
        </w:r>
      </w:ins>
      <w:ins w:id="1500" w:author="Payam" w:date="2011-06-09T08:20:00Z">
        <w:r w:rsidR="008437C0">
          <w:rPr>
            <w:color w:val="000000"/>
          </w:rPr>
          <w:t>shall be</w:t>
        </w:r>
      </w:ins>
      <w:ins w:id="1501" w:author="Payam" w:date="2011-06-09T08:28:00Z">
        <w:r w:rsidR="000961E4">
          <w:rPr>
            <w:color w:val="000000"/>
          </w:rPr>
          <w:t xml:space="preserve"> inserted</w:t>
        </w:r>
      </w:ins>
      <w:ins w:id="1502" w:author="Payam Torab" w:date="2011-06-01T18:55:00Z">
        <w:r>
          <w:rPr>
            <w:color w:val="000000"/>
          </w:rPr>
          <w:t xml:space="preserve"> before </w:t>
        </w:r>
        <w:proofErr w:type="spellStart"/>
        <w:r>
          <w:rPr>
            <w:color w:val="000000"/>
          </w:rPr>
          <w:t>QoS</w:t>
        </w:r>
        <w:proofErr w:type="spellEnd"/>
        <w:r>
          <w:rPr>
            <w:color w:val="000000"/>
          </w:rPr>
          <w:t xml:space="preserve"> Null frames.</w:t>
        </w:r>
      </w:ins>
    </w:p>
    <w:sectPr w:rsidR="00142E4D" w:rsidSect="00FC04B0">
      <w:headerReference w:type="default" r:id="rId11"/>
      <w:footerReference w:type="even" r:id="rId12"/>
      <w:footerReference w:type="default" r:id="rId13"/>
      <w:headerReference w:type="first" r:id="rId14"/>
      <w:footerReference w:type="first" r:id="rId15"/>
      <w:pgSz w:w="12240" w:h="15840" w:code="1"/>
      <w:pgMar w:top="1080" w:right="1080" w:bottom="1080" w:left="540" w:header="432" w:footer="432" w:gutter="72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4C" w:rsidRDefault="00D8434C">
      <w:r>
        <w:separator/>
      </w:r>
    </w:p>
  </w:endnote>
  <w:endnote w:type="continuationSeparator" w:id="0">
    <w:p w:rsidR="00D8434C" w:rsidRDefault="00D84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1A2632" w:rsidP="00890A4A">
    <w:pPr>
      <w:pStyle w:val="Footer"/>
      <w:framePr w:wrap="around" w:vAnchor="text" w:hAnchor="margin" w:xAlign="center" w:y="1"/>
      <w:rPr>
        <w:rStyle w:val="PageNumber"/>
      </w:rPr>
    </w:pPr>
    <w:r>
      <w:rPr>
        <w:rStyle w:val="PageNumber"/>
      </w:rPr>
      <w:fldChar w:fldCharType="begin"/>
    </w:r>
    <w:r w:rsidR="00323C82">
      <w:rPr>
        <w:rStyle w:val="PageNumber"/>
      </w:rPr>
      <w:instrText xml:space="preserve">PAGE  </w:instrText>
    </w:r>
    <w:r>
      <w:rPr>
        <w:rStyle w:val="PageNumber"/>
      </w:rPr>
      <w:fldChar w:fldCharType="separate"/>
    </w:r>
    <w:r w:rsidR="00323C82">
      <w:rPr>
        <w:rStyle w:val="PageNumber"/>
        <w:noProof/>
      </w:rPr>
      <w:t>8</w:t>
    </w:r>
    <w:r>
      <w:rPr>
        <w:rStyle w:val="PageNumber"/>
      </w:rPr>
      <w:fldChar w:fldCharType="end"/>
    </w:r>
  </w:p>
  <w:p w:rsidR="00323C82" w:rsidRDefault="00323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B1" w:rsidRDefault="001A2632" w:rsidP="004F35B1">
    <w:pPr>
      <w:pStyle w:val="Footer"/>
      <w:tabs>
        <w:tab w:val="clear" w:pos="6480"/>
        <w:tab w:val="center" w:pos="4680"/>
        <w:tab w:val="right" w:pos="9360"/>
      </w:tabs>
    </w:pPr>
    <w:fldSimple w:instr=" SUBJECT  \* MERGEFORMAT ">
      <w:r w:rsidR="004F35B1">
        <w:t>Submission</w:t>
      </w:r>
    </w:fldSimple>
    <w:r w:rsidR="004F35B1">
      <w:tab/>
      <w:t xml:space="preserve">page </w:t>
    </w:r>
    <w:r>
      <w:fldChar w:fldCharType="begin"/>
    </w:r>
    <w:r w:rsidR="004F35B1">
      <w:instrText xml:space="preserve">page </w:instrText>
    </w:r>
    <w:r>
      <w:fldChar w:fldCharType="separate"/>
    </w:r>
    <w:r w:rsidR="000961E4">
      <w:rPr>
        <w:noProof/>
      </w:rPr>
      <w:t>3</w:t>
    </w:r>
    <w:r>
      <w:fldChar w:fldCharType="end"/>
    </w:r>
    <w:r w:rsidR="004F35B1">
      <w:tab/>
    </w:r>
    <w:proofErr w:type="spellStart"/>
    <w:r w:rsidR="004F35B1">
      <w:t>Payam</w:t>
    </w:r>
    <w:proofErr w:type="spellEnd"/>
    <w:r w:rsidR="004F35B1">
      <w:t xml:space="preserve"> </w:t>
    </w:r>
    <w:proofErr w:type="spellStart"/>
    <w:r w:rsidR="004F35B1">
      <w:t>Torab</w:t>
    </w:r>
    <w:proofErr w:type="spellEnd"/>
    <w:r w:rsidR="004F35B1">
      <w:t>, Broadcom</w:t>
    </w:r>
  </w:p>
  <w:p w:rsidR="004F35B1" w:rsidRDefault="004F35B1" w:rsidP="004F35B1">
    <w:pPr>
      <w:pStyle w:val="Footer"/>
      <w:tabs>
        <w:tab w:val="clear" w:pos="6480"/>
        <w:tab w:val="center" w:pos="4680"/>
        <w:tab w:val="right" w:pos="9360"/>
      </w:tabs>
    </w:pPr>
    <w:r>
      <w:t xml:space="preserve"> </w:t>
    </w:r>
  </w:p>
  <w:p w:rsidR="00323C82" w:rsidRPr="00C55759" w:rsidRDefault="00323C82" w:rsidP="00C55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323C82" w:rsidP="0030094C">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4C" w:rsidRDefault="00D8434C">
      <w:r>
        <w:separator/>
      </w:r>
    </w:p>
  </w:footnote>
  <w:footnote w:type="continuationSeparator" w:id="0">
    <w:p w:rsidR="00D8434C" w:rsidRDefault="00D8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B1" w:rsidRDefault="004F35B1" w:rsidP="00DA0F2F">
    <w:pPr>
      <w:pStyle w:val="Header"/>
      <w:tabs>
        <w:tab w:val="clear" w:pos="6480"/>
        <w:tab w:val="right" w:pos="9360"/>
      </w:tabs>
    </w:pPr>
    <w:r>
      <w:t>June 2011</w:t>
    </w:r>
    <w:r w:rsidR="00DA0F2F">
      <w:tab/>
    </w:r>
    <w:r>
      <w:t xml:space="preserve">doc.: </w:t>
    </w:r>
    <w:r w:rsidR="00DA0F2F" w:rsidRPr="00DA0F2F">
      <w:t>11-11-</w:t>
    </w:r>
    <w:r w:rsidR="008437C0" w:rsidRPr="00DA0F2F">
      <w:t>08</w:t>
    </w:r>
    <w:r w:rsidR="008437C0">
      <w:t>59</w:t>
    </w:r>
    <w:r w:rsidR="00DA0F2F" w:rsidRPr="00DA0F2F">
      <w:t>-</w:t>
    </w:r>
    <w:r w:rsidR="008437C0">
      <w:t>01</w:t>
    </w:r>
    <w:r w:rsidR="00DA0F2F" w:rsidRPr="00DA0F2F">
      <w:t>-00ad-MoreData_field</w:t>
    </w:r>
    <w:r w:rsidR="00DA0F2F">
      <w:t>.docx</w:t>
    </w:r>
  </w:p>
  <w:p w:rsidR="00323C82" w:rsidRPr="00B437EE" w:rsidRDefault="00323C82" w:rsidP="007310AC">
    <w:pPr>
      <w:pStyle w:val="Header"/>
      <w:pBdr>
        <w:bottom w:val="single" w:sz="6" w:space="0" w:color="auto"/>
      </w:pBdr>
      <w:rPr>
        <w:b w:val="0"/>
        <w:bCs w:val="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82" w:rsidRDefault="00323C82" w:rsidP="0030094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27C4F4C4"/>
    <w:lvl w:ilvl="0">
      <w:start w:val="1"/>
      <w:numFmt w:val="bullet"/>
      <w:lvlText w:val="-"/>
      <w:lvlJc w:val="left"/>
      <w:pPr>
        <w:ind w:left="360" w:hanging="360"/>
      </w:pPr>
      <w:rPr>
        <w:rFonts w:ascii="Courier New" w:hAnsi="Courier New" w:hint="default"/>
      </w:rPr>
    </w:lvl>
  </w:abstractNum>
  <w:abstractNum w:abstractNumId="11">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5">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AC00BF"/>
    <w:multiLevelType w:val="multilevel"/>
    <w:tmpl w:val="3F8EA052"/>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BC5B97"/>
    <w:multiLevelType w:val="multilevel"/>
    <w:tmpl w:val="E0FE1E4C"/>
    <w:lvl w:ilvl="0">
      <w:start w:val="10"/>
      <w:numFmt w:val="decimal"/>
      <w:lvlText w:val="%1"/>
      <w:lvlJc w:val="left"/>
      <w:pPr>
        <w:tabs>
          <w:tab w:val="num" w:pos="495"/>
        </w:tabs>
        <w:ind w:left="495" w:hanging="495"/>
      </w:pPr>
      <w:rPr>
        <w:rFonts w:hint="default"/>
      </w:rPr>
    </w:lvl>
    <w:lvl w:ilvl="1">
      <w:start w:val="2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00E33688"/>
    <w:multiLevelType w:val="hybridMultilevel"/>
    <w:tmpl w:val="14242004"/>
    <w:lvl w:ilvl="0" w:tplc="04090011">
      <w:start w:val="1"/>
      <w:numFmt w:val="decimal"/>
      <w:lvlText w:val="%1)"/>
      <w:lvlJc w:val="left"/>
      <w:pPr>
        <w:ind w:left="720" w:hanging="360"/>
      </w:pPr>
      <w:rPr>
        <w:rFonts w:hint="default"/>
      </w:rPr>
    </w:lvl>
    <w:lvl w:ilvl="1" w:tplc="96D014F2">
      <w:start w:val="1"/>
      <w:numFmt w:val="lowerLetter"/>
      <w:lvlText w:val="%2."/>
      <w:lvlJc w:val="left"/>
      <w:pPr>
        <w:ind w:left="144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F150C1"/>
    <w:multiLevelType w:val="multilevel"/>
    <w:tmpl w:val="1DD02822"/>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5"/>
      <w:numFmt w:val="none"/>
      <w:suff w:val="space"/>
      <w:lvlText w:val="10.3.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014B37D2"/>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015B348F"/>
    <w:multiLevelType w:val="hybridMultilevel"/>
    <w:tmpl w:val="0F84C190"/>
    <w:lvl w:ilvl="0" w:tplc="976EE4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19E4765"/>
    <w:multiLevelType w:val="multilevel"/>
    <w:tmpl w:val="8C3A38EC"/>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1E84B2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01EF4CED"/>
    <w:multiLevelType w:val="hybridMultilevel"/>
    <w:tmpl w:val="5AB8A7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2081978"/>
    <w:multiLevelType w:val="hybridMultilevel"/>
    <w:tmpl w:val="79D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2A473B8"/>
    <w:multiLevelType w:val="multilevel"/>
    <w:tmpl w:val="072677CE"/>
    <w:lvl w:ilvl="0">
      <w:start w:val="9"/>
      <w:numFmt w:val="decimal"/>
      <w:lvlText w:val="%1"/>
      <w:lvlJc w:val="left"/>
      <w:pPr>
        <w:tabs>
          <w:tab w:val="num" w:pos="540"/>
        </w:tabs>
        <w:ind w:left="540" w:hanging="540"/>
      </w:pPr>
      <w:rPr>
        <w:rFonts w:hint="default"/>
        <w:b/>
      </w:rPr>
    </w:lvl>
    <w:lvl w:ilvl="1">
      <w:start w:val="1"/>
      <w:numFmt w:val="none"/>
      <w:lvlRestart w:val="0"/>
      <w:lvlText w:val="11.36"/>
      <w:lvlJc w:val="left"/>
      <w:pPr>
        <w:tabs>
          <w:tab w:val="num" w:pos="540"/>
        </w:tabs>
        <w:ind w:left="540" w:hanging="540"/>
      </w:pPr>
      <w:rPr>
        <w:rFonts w:hint="default"/>
        <w:b/>
      </w:rPr>
    </w:lvl>
    <w:lvl w:ilvl="2">
      <w:start w:val="7"/>
      <w:numFmt w:val="none"/>
      <w:suff w:val="space"/>
      <w:lvlText w:val="9.9.1"/>
      <w:lvlJc w:val="left"/>
      <w:pPr>
        <w:ind w:left="720" w:hanging="720"/>
      </w:pPr>
      <w:rPr>
        <w:rFonts w:hint="default"/>
        <w:b/>
      </w:rPr>
    </w:lvl>
    <w:lvl w:ilvl="3">
      <w:start w:val="1"/>
      <w:numFmt w:val="none"/>
      <w:suff w:val="space"/>
      <w:lvlText w:val="9.9.1.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2C14787"/>
    <w:multiLevelType w:val="multilevel"/>
    <w:tmpl w:val="4AB2EC22"/>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2D6697A"/>
    <w:multiLevelType w:val="hybridMultilevel"/>
    <w:tmpl w:val="CBB2FF54"/>
    <w:lvl w:ilvl="0" w:tplc="0456C88C">
      <w:start w:val="1"/>
      <w:numFmt w:val="lowerLetter"/>
      <w:lvlText w:val="%1)"/>
      <w:lvlJc w:val="left"/>
      <w:pPr>
        <w:ind w:left="1080" w:hanging="360"/>
      </w:pPr>
      <w:rPr>
        <w:rFonts w:hint="default"/>
      </w:rPr>
    </w:lvl>
    <w:lvl w:ilvl="1" w:tplc="04090011">
      <w:start w:val="1"/>
      <w:numFmt w:val="decimal"/>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02E11F55"/>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6E3529"/>
    <w:multiLevelType w:val="hybridMultilevel"/>
    <w:tmpl w:val="81F0592C"/>
    <w:lvl w:ilvl="0" w:tplc="27C4F4C4">
      <w:start w:val="1"/>
      <w:numFmt w:val="bullet"/>
      <w:lvlText w:val="-"/>
      <w:lvlJc w:val="left"/>
      <w:pPr>
        <w:ind w:left="360" w:hanging="360"/>
      </w:pPr>
      <w:rPr>
        <w:rFonts w:ascii="Courier New" w:hAnsi="Courier New" w:hint="default"/>
      </w:rPr>
    </w:lvl>
    <w:lvl w:ilvl="1" w:tplc="27C4F4C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03894303"/>
    <w:multiLevelType w:val="hybridMultilevel"/>
    <w:tmpl w:val="03D0A2FA"/>
    <w:lvl w:ilvl="0" w:tplc="D2AE036A">
      <w:start w:val="186"/>
      <w:numFmt w:val="bullet"/>
      <w:lvlText w:val="–"/>
      <w:lvlJc w:val="left"/>
      <w:pPr>
        <w:ind w:left="720" w:hanging="360"/>
      </w:pPr>
      <w:rPr>
        <w:rFonts w:ascii="PMingLiU" w:hAnsi="PMingLi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38F299C"/>
    <w:multiLevelType w:val="hybridMultilevel"/>
    <w:tmpl w:val="EA70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3C974FA"/>
    <w:multiLevelType w:val="multilevel"/>
    <w:tmpl w:val="2780C518"/>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4310C6D"/>
    <w:multiLevelType w:val="multilevel"/>
    <w:tmpl w:val="E0C6ABBA"/>
    <w:lvl w:ilvl="0">
      <w:start w:val="10"/>
      <w:numFmt w:val="decimal"/>
      <w:lvlText w:val="%1"/>
      <w:lvlJc w:val="left"/>
      <w:pPr>
        <w:ind w:left="795" w:hanging="795"/>
      </w:pPr>
      <w:rPr>
        <w:rFonts w:hint="default"/>
      </w:rPr>
    </w:lvl>
    <w:lvl w:ilvl="1">
      <w:start w:val="4"/>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056F2303"/>
    <w:multiLevelType w:val="multilevel"/>
    <w:tmpl w:val="9182C90A"/>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063A13C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06911893"/>
    <w:multiLevelType w:val="multilevel"/>
    <w:tmpl w:val="460218AE"/>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06CE4C66"/>
    <w:multiLevelType w:val="multilevel"/>
    <w:tmpl w:val="9F3C6F1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07B976D3"/>
    <w:multiLevelType w:val="hybridMultilevel"/>
    <w:tmpl w:val="ABBCEBBC"/>
    <w:lvl w:ilvl="0" w:tplc="4FD88B8E">
      <w:start w:val="1"/>
      <w:numFmt w:val="bullet"/>
      <w:lvlText w:val="•"/>
      <w:lvlJc w:val="left"/>
      <w:pPr>
        <w:tabs>
          <w:tab w:val="num" w:pos="720"/>
        </w:tabs>
        <w:ind w:left="720" w:hanging="360"/>
      </w:pPr>
      <w:rPr>
        <w:rFonts w:ascii="Arial" w:hAnsi="Arial" w:hint="default"/>
      </w:rPr>
    </w:lvl>
    <w:lvl w:ilvl="1" w:tplc="2D8475FC">
      <w:numFmt w:val="bullet"/>
      <w:lvlText w:val="–"/>
      <w:lvlJc w:val="left"/>
      <w:pPr>
        <w:tabs>
          <w:tab w:val="num" w:pos="1440"/>
        </w:tabs>
        <w:ind w:left="1440" w:hanging="360"/>
      </w:pPr>
      <w:rPr>
        <w:rFonts w:ascii="Arial" w:hAnsi="Arial" w:hint="default"/>
      </w:rPr>
    </w:lvl>
    <w:lvl w:ilvl="2" w:tplc="A67AFF28">
      <w:start w:val="1"/>
      <w:numFmt w:val="bullet"/>
      <w:lvlText w:val="•"/>
      <w:lvlJc w:val="left"/>
      <w:pPr>
        <w:tabs>
          <w:tab w:val="num" w:pos="2160"/>
        </w:tabs>
        <w:ind w:left="2160" w:hanging="360"/>
      </w:pPr>
      <w:rPr>
        <w:rFonts w:ascii="Arial" w:hAnsi="Arial" w:hint="default"/>
      </w:rPr>
    </w:lvl>
    <w:lvl w:ilvl="3" w:tplc="4BB0F2D6" w:tentative="1">
      <w:start w:val="1"/>
      <w:numFmt w:val="bullet"/>
      <w:lvlText w:val="•"/>
      <w:lvlJc w:val="left"/>
      <w:pPr>
        <w:tabs>
          <w:tab w:val="num" w:pos="2880"/>
        </w:tabs>
        <w:ind w:left="2880" w:hanging="360"/>
      </w:pPr>
      <w:rPr>
        <w:rFonts w:ascii="Arial" w:hAnsi="Arial" w:hint="default"/>
      </w:rPr>
    </w:lvl>
    <w:lvl w:ilvl="4" w:tplc="C430DEA2" w:tentative="1">
      <w:start w:val="1"/>
      <w:numFmt w:val="bullet"/>
      <w:lvlText w:val="•"/>
      <w:lvlJc w:val="left"/>
      <w:pPr>
        <w:tabs>
          <w:tab w:val="num" w:pos="3600"/>
        </w:tabs>
        <w:ind w:left="3600" w:hanging="360"/>
      </w:pPr>
      <w:rPr>
        <w:rFonts w:ascii="Arial" w:hAnsi="Arial" w:hint="default"/>
      </w:rPr>
    </w:lvl>
    <w:lvl w:ilvl="5" w:tplc="66D4681A" w:tentative="1">
      <w:start w:val="1"/>
      <w:numFmt w:val="bullet"/>
      <w:lvlText w:val="•"/>
      <w:lvlJc w:val="left"/>
      <w:pPr>
        <w:tabs>
          <w:tab w:val="num" w:pos="4320"/>
        </w:tabs>
        <w:ind w:left="4320" w:hanging="360"/>
      </w:pPr>
      <w:rPr>
        <w:rFonts w:ascii="Arial" w:hAnsi="Arial" w:hint="default"/>
      </w:rPr>
    </w:lvl>
    <w:lvl w:ilvl="6" w:tplc="15C0B65A" w:tentative="1">
      <w:start w:val="1"/>
      <w:numFmt w:val="bullet"/>
      <w:lvlText w:val="•"/>
      <w:lvlJc w:val="left"/>
      <w:pPr>
        <w:tabs>
          <w:tab w:val="num" w:pos="5040"/>
        </w:tabs>
        <w:ind w:left="5040" w:hanging="360"/>
      </w:pPr>
      <w:rPr>
        <w:rFonts w:ascii="Arial" w:hAnsi="Arial" w:hint="default"/>
      </w:rPr>
    </w:lvl>
    <w:lvl w:ilvl="7" w:tplc="173E0BEA" w:tentative="1">
      <w:start w:val="1"/>
      <w:numFmt w:val="bullet"/>
      <w:lvlText w:val="•"/>
      <w:lvlJc w:val="left"/>
      <w:pPr>
        <w:tabs>
          <w:tab w:val="num" w:pos="5760"/>
        </w:tabs>
        <w:ind w:left="5760" w:hanging="360"/>
      </w:pPr>
      <w:rPr>
        <w:rFonts w:ascii="Arial" w:hAnsi="Arial" w:hint="default"/>
      </w:rPr>
    </w:lvl>
    <w:lvl w:ilvl="8" w:tplc="4DEA9170" w:tentative="1">
      <w:start w:val="1"/>
      <w:numFmt w:val="bullet"/>
      <w:lvlText w:val="•"/>
      <w:lvlJc w:val="left"/>
      <w:pPr>
        <w:tabs>
          <w:tab w:val="num" w:pos="6480"/>
        </w:tabs>
        <w:ind w:left="6480" w:hanging="360"/>
      </w:pPr>
      <w:rPr>
        <w:rFonts w:ascii="Arial" w:hAnsi="Arial" w:hint="default"/>
      </w:rPr>
    </w:lvl>
  </w:abstractNum>
  <w:abstractNum w:abstractNumId="42">
    <w:nsid w:val="07CC3B82"/>
    <w:multiLevelType w:val="multilevel"/>
    <w:tmpl w:val="D0060B0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4%1.%2.3.1"/>
      <w:lvlJc w:val="left"/>
      <w:pPr>
        <w:ind w:left="720" w:hanging="720"/>
      </w:pPr>
      <w:rPr>
        <w:rFonts w:hint="default"/>
        <w:b/>
      </w:rPr>
    </w:lvl>
    <w:lvl w:ilvl="4">
      <w:start w:val="1"/>
      <w:numFmt w:val="decimal"/>
      <w:suff w:val="space"/>
      <w:lvlText w:val="%1.%2.4.2.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07FA4386"/>
    <w:multiLevelType w:val="hybridMultilevel"/>
    <w:tmpl w:val="785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80E3967"/>
    <w:multiLevelType w:val="multilevel"/>
    <w:tmpl w:val="44967CB8"/>
    <w:lvl w:ilvl="0">
      <w:start w:val="8"/>
      <w:numFmt w:val="decimal"/>
      <w:lvlText w:val="%1"/>
      <w:lvlJc w:val="left"/>
      <w:pPr>
        <w:ind w:left="744" w:hanging="744"/>
      </w:pPr>
      <w:rPr>
        <w:rFonts w:hint="default"/>
      </w:rPr>
    </w:lvl>
    <w:lvl w:ilvl="1">
      <w:start w:val="5"/>
      <w:numFmt w:val="decimal"/>
      <w:lvlText w:val="%1.%2"/>
      <w:lvlJc w:val="left"/>
      <w:pPr>
        <w:ind w:left="744" w:hanging="744"/>
      </w:pPr>
      <w:rPr>
        <w:rFonts w:hint="default"/>
      </w:rPr>
    </w:lvl>
    <w:lvl w:ilvl="2">
      <w:start w:val="5"/>
      <w:numFmt w:val="decimal"/>
      <w:lvlText w:val="%1.%2.%3"/>
      <w:lvlJc w:val="left"/>
      <w:pPr>
        <w:ind w:left="744" w:hanging="74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08512D40"/>
    <w:multiLevelType w:val="hybridMultilevel"/>
    <w:tmpl w:val="94B6801A"/>
    <w:lvl w:ilvl="0" w:tplc="CADE43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747E09"/>
    <w:multiLevelType w:val="hybridMultilevel"/>
    <w:tmpl w:val="EF9827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093574F8"/>
    <w:multiLevelType w:val="multilevel"/>
    <w:tmpl w:val="C916D10A"/>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5"/>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09A94671"/>
    <w:multiLevelType w:val="hybridMultilevel"/>
    <w:tmpl w:val="7F008492"/>
    <w:lvl w:ilvl="0" w:tplc="3A7E4100">
      <w:start w:val="1"/>
      <w:numFmt w:val="lowerLetter"/>
      <w:lvlText w:val="%1)"/>
      <w:lvlJc w:val="left"/>
      <w:pPr>
        <w:tabs>
          <w:tab w:val="num" w:pos="360"/>
        </w:tabs>
        <w:ind w:left="360" w:hanging="360"/>
      </w:pPr>
      <w:rPr>
        <w:rFonts w:hint="default"/>
      </w:rPr>
    </w:lvl>
    <w:lvl w:ilvl="1" w:tplc="FCA8538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09EC5660"/>
    <w:multiLevelType w:val="hybridMultilevel"/>
    <w:tmpl w:val="F06C092E"/>
    <w:lvl w:ilvl="0" w:tplc="659A48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A33039F"/>
    <w:multiLevelType w:val="multilevel"/>
    <w:tmpl w:val="372ABB3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0AB6242B"/>
    <w:multiLevelType w:val="hybridMultilevel"/>
    <w:tmpl w:val="7638D5A4"/>
    <w:lvl w:ilvl="0" w:tplc="27C4F4C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2">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nsid w:val="0B5B4391"/>
    <w:multiLevelType w:val="multilevel"/>
    <w:tmpl w:val="FF1EE380"/>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080"/>
        </w:tabs>
        <w:ind w:left="36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nsid w:val="0BCD71AC"/>
    <w:multiLevelType w:val="multilevel"/>
    <w:tmpl w:val="B23631EE"/>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0C73378E"/>
    <w:multiLevelType w:val="multilevel"/>
    <w:tmpl w:val="F73C55F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nsid w:val="0CB1220B"/>
    <w:multiLevelType w:val="multilevel"/>
    <w:tmpl w:val="F79E2FA4"/>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nsid w:val="0CC21BB5"/>
    <w:multiLevelType w:val="multilevel"/>
    <w:tmpl w:val="FF1EE380"/>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080"/>
        </w:tabs>
        <w:ind w:left="36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nsid w:val="0DD83B83"/>
    <w:multiLevelType w:val="multilevel"/>
    <w:tmpl w:val="FBE2AEB0"/>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3"/>
      <w:numFmt w:val="decimal"/>
      <w:suff w:val="space"/>
      <w:lvlText w:val="%1.%2.%3.%4"/>
      <w:lvlJc w:val="left"/>
      <w:pPr>
        <w:ind w:left="720" w:hanging="720"/>
      </w:pPr>
      <w:rPr>
        <w:rFonts w:hint="default"/>
        <w:b/>
      </w:rPr>
    </w:lvl>
    <w:lvl w:ilvl="4">
      <w:start w:val="17"/>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nsid w:val="0E866104"/>
    <w:multiLevelType w:val="multilevel"/>
    <w:tmpl w:val="9C3C4D86"/>
    <w:lvl w:ilvl="0">
      <w:start w:val="9"/>
      <w:numFmt w:val="decimal"/>
      <w:lvlText w:val="%1"/>
      <w:lvlJc w:val="left"/>
      <w:pPr>
        <w:tabs>
          <w:tab w:val="num" w:pos="540"/>
        </w:tabs>
        <w:ind w:left="540" w:hanging="540"/>
      </w:pPr>
      <w:rPr>
        <w:rFonts w:hint="default"/>
        <w:b/>
      </w:rPr>
    </w:lvl>
    <w:lvl w:ilvl="1">
      <w:start w:val="1"/>
      <w:numFmt w:val="none"/>
      <w:lvlText w:val="9.6"/>
      <w:lvlJc w:val="left"/>
      <w:pPr>
        <w:tabs>
          <w:tab w:val="num" w:pos="540"/>
        </w:tabs>
        <w:ind w:left="540" w:hanging="540"/>
      </w:pPr>
      <w:rPr>
        <w:rFonts w:hint="default"/>
        <w:b/>
      </w:rPr>
    </w:lvl>
    <w:lvl w:ilvl="2">
      <w:start w:val="7"/>
      <w:numFmt w:val="none"/>
      <w:lvlRestart w:val="0"/>
      <w:suff w:val="space"/>
      <w:lvlText w:val="10.3.5"/>
      <w:lvlJc w:val="left"/>
      <w:pPr>
        <w:ind w:left="720" w:hanging="720"/>
      </w:pPr>
      <w:rPr>
        <w:rFonts w:hint="default"/>
        <w:b/>
      </w:rPr>
    </w:lvl>
    <w:lvl w:ilvl="3">
      <w:start w:val="1"/>
      <w:numFmt w:val="none"/>
      <w:lvlRestart w:val="0"/>
      <w:suff w:val="space"/>
      <w:lvlText w:val="21.1.2.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nsid w:val="0E89461A"/>
    <w:multiLevelType w:val="multilevel"/>
    <w:tmpl w:val="A1D033B6"/>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4"/>
      <w:numFmt w:val="none"/>
      <w:suff w:val="space"/>
      <w:lvlText w:val="8.3.3.5"/>
      <w:lvlJc w:val="left"/>
      <w:pPr>
        <w:ind w:left="720" w:hanging="720"/>
      </w:pPr>
      <w:rPr>
        <w:rFonts w:hint="default"/>
        <w:b/>
      </w:rPr>
    </w:lvl>
    <w:lvl w:ilvl="4">
      <w:start w:val="3"/>
      <w:numFmt w:val="decimal"/>
      <w:lvlRestart w:val="0"/>
      <w:suff w:val="space"/>
      <w:lvlText w:val="%1.%2.%3.%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nsid w:val="0F8B6CCF"/>
    <w:multiLevelType w:val="hybridMultilevel"/>
    <w:tmpl w:val="3D74EBFC"/>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FF31009"/>
    <w:multiLevelType w:val="multilevel"/>
    <w:tmpl w:val="970C4286"/>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3"/>
      <w:numFmt w:val="decimal"/>
      <w:lvlRestart w:val="0"/>
      <w:suff w:val="space"/>
      <w:lvlText w:val="%1.%2.%3.%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nsid w:val="11080B43"/>
    <w:multiLevelType w:val="hybridMultilevel"/>
    <w:tmpl w:val="60E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2BD003C"/>
    <w:multiLevelType w:val="multilevel"/>
    <w:tmpl w:val="D7985AF0"/>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12EB66D9"/>
    <w:multiLevelType w:val="hybridMultilevel"/>
    <w:tmpl w:val="82B49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131B2326"/>
    <w:multiLevelType w:val="multilevel"/>
    <w:tmpl w:val="46DA7BC6"/>
    <w:lvl w:ilvl="0">
      <w:start w:val="9"/>
      <w:numFmt w:val="decimal"/>
      <w:lvlText w:val="%1"/>
      <w:lvlJc w:val="left"/>
      <w:pPr>
        <w:ind w:left="660" w:hanging="660"/>
      </w:pPr>
      <w:rPr>
        <w:rFonts w:eastAsia="Times New Roman" w:hint="default"/>
      </w:rPr>
    </w:lvl>
    <w:lvl w:ilvl="1">
      <w:start w:val="33"/>
      <w:numFmt w:val="decimal"/>
      <w:lvlText w:val="%1.%2"/>
      <w:lvlJc w:val="left"/>
      <w:pPr>
        <w:ind w:left="660" w:hanging="66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7">
    <w:nsid w:val="137F1A88"/>
    <w:multiLevelType w:val="hybridMultilevel"/>
    <w:tmpl w:val="9074300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46239B6"/>
    <w:multiLevelType w:val="multilevel"/>
    <w:tmpl w:val="84CA975C"/>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147F76D1"/>
    <w:multiLevelType w:val="multilevel"/>
    <w:tmpl w:val="07DE3338"/>
    <w:lvl w:ilvl="0">
      <w:start w:val="10"/>
      <w:numFmt w:val="decimal"/>
      <w:lvlText w:val="%1"/>
      <w:lvlJc w:val="left"/>
      <w:pPr>
        <w:ind w:left="735" w:hanging="735"/>
      </w:pPr>
      <w:rPr>
        <w:rFonts w:hint="default"/>
      </w:rPr>
    </w:lvl>
    <w:lvl w:ilvl="1">
      <w:start w:val="36"/>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nsid w:val="14CF0090"/>
    <w:multiLevelType w:val="multilevel"/>
    <w:tmpl w:val="F58821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15CE3BA0"/>
    <w:multiLevelType w:val="multilevel"/>
    <w:tmpl w:val="9E3CEA1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3"/>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15DF3DE5"/>
    <w:multiLevelType w:val="hybridMultilevel"/>
    <w:tmpl w:val="669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654501B"/>
    <w:multiLevelType w:val="hybridMultilevel"/>
    <w:tmpl w:val="0ED2D2FC"/>
    <w:lvl w:ilvl="0" w:tplc="BEEAB9B4">
      <w:start w:val="1"/>
      <w:numFmt w:val="lowerLetter"/>
      <w:lvlText w:val="(%1)"/>
      <w:lvlJc w:val="left"/>
      <w:pPr>
        <w:tabs>
          <w:tab w:val="num" w:pos="360"/>
        </w:tabs>
        <w:ind w:left="360" w:hanging="360"/>
      </w:pPr>
      <w:rPr>
        <w:rFonts w:hint="default"/>
      </w:rPr>
    </w:lvl>
    <w:lvl w:ilvl="1" w:tplc="9D962296" w:tentative="1">
      <w:start w:val="1"/>
      <w:numFmt w:val="lowerLetter"/>
      <w:lvlText w:val="%2."/>
      <w:lvlJc w:val="left"/>
      <w:pPr>
        <w:tabs>
          <w:tab w:val="num" w:pos="1080"/>
        </w:tabs>
        <w:ind w:left="1080" w:hanging="360"/>
      </w:pPr>
    </w:lvl>
    <w:lvl w:ilvl="2" w:tplc="18305B72" w:tentative="1">
      <w:start w:val="1"/>
      <w:numFmt w:val="lowerRoman"/>
      <w:lvlText w:val="%3."/>
      <w:lvlJc w:val="right"/>
      <w:pPr>
        <w:tabs>
          <w:tab w:val="num" w:pos="1800"/>
        </w:tabs>
        <w:ind w:left="1800" w:hanging="180"/>
      </w:pPr>
    </w:lvl>
    <w:lvl w:ilvl="3" w:tplc="BCF6C65A">
      <w:start w:val="1"/>
      <w:numFmt w:val="decimal"/>
      <w:lvlText w:val="%4."/>
      <w:lvlJc w:val="left"/>
      <w:pPr>
        <w:tabs>
          <w:tab w:val="num" w:pos="2520"/>
        </w:tabs>
        <w:ind w:left="2520" w:hanging="360"/>
      </w:pPr>
    </w:lvl>
    <w:lvl w:ilvl="4" w:tplc="EFEAA62A" w:tentative="1">
      <w:start w:val="1"/>
      <w:numFmt w:val="lowerLetter"/>
      <w:lvlText w:val="%5."/>
      <w:lvlJc w:val="left"/>
      <w:pPr>
        <w:tabs>
          <w:tab w:val="num" w:pos="3240"/>
        </w:tabs>
        <w:ind w:left="3240" w:hanging="360"/>
      </w:pPr>
    </w:lvl>
    <w:lvl w:ilvl="5" w:tplc="2080175C" w:tentative="1">
      <w:start w:val="1"/>
      <w:numFmt w:val="lowerRoman"/>
      <w:lvlText w:val="%6."/>
      <w:lvlJc w:val="right"/>
      <w:pPr>
        <w:tabs>
          <w:tab w:val="num" w:pos="3960"/>
        </w:tabs>
        <w:ind w:left="3960" w:hanging="180"/>
      </w:pPr>
    </w:lvl>
    <w:lvl w:ilvl="6" w:tplc="8126FEC2" w:tentative="1">
      <w:start w:val="1"/>
      <w:numFmt w:val="decimal"/>
      <w:lvlText w:val="%7."/>
      <w:lvlJc w:val="left"/>
      <w:pPr>
        <w:tabs>
          <w:tab w:val="num" w:pos="4680"/>
        </w:tabs>
        <w:ind w:left="4680" w:hanging="360"/>
      </w:pPr>
    </w:lvl>
    <w:lvl w:ilvl="7" w:tplc="EDBE2FD2" w:tentative="1">
      <w:start w:val="1"/>
      <w:numFmt w:val="lowerLetter"/>
      <w:lvlText w:val="%8."/>
      <w:lvlJc w:val="left"/>
      <w:pPr>
        <w:tabs>
          <w:tab w:val="num" w:pos="5400"/>
        </w:tabs>
        <w:ind w:left="5400" w:hanging="360"/>
      </w:pPr>
    </w:lvl>
    <w:lvl w:ilvl="8" w:tplc="08DAE5A8" w:tentative="1">
      <w:start w:val="1"/>
      <w:numFmt w:val="lowerRoman"/>
      <w:lvlText w:val="%9."/>
      <w:lvlJc w:val="right"/>
      <w:pPr>
        <w:tabs>
          <w:tab w:val="num" w:pos="6120"/>
        </w:tabs>
        <w:ind w:left="6120" w:hanging="180"/>
      </w:pPr>
    </w:lvl>
  </w:abstractNum>
  <w:abstractNum w:abstractNumId="74">
    <w:nsid w:val="16823791"/>
    <w:multiLevelType w:val="hybridMultilevel"/>
    <w:tmpl w:val="FBE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6F61FB7"/>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70842BF"/>
    <w:multiLevelType w:val="multilevel"/>
    <w:tmpl w:val="9AAC5D70"/>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nsid w:val="172811DC"/>
    <w:multiLevelType w:val="hybridMultilevel"/>
    <w:tmpl w:val="A1ACAB00"/>
    <w:lvl w:ilvl="0" w:tplc="1ADA6A0C">
      <w:start w:val="2"/>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80B1E5D"/>
    <w:multiLevelType w:val="multilevel"/>
    <w:tmpl w:val="66BA49D6"/>
    <w:lvl w:ilvl="0">
      <w:start w:val="9"/>
      <w:numFmt w:val="decimal"/>
      <w:lvlText w:val="%1"/>
      <w:lvlJc w:val="left"/>
      <w:pPr>
        <w:ind w:left="1050" w:hanging="1050"/>
      </w:pPr>
      <w:rPr>
        <w:rFonts w:hint="default"/>
      </w:rPr>
    </w:lvl>
    <w:lvl w:ilvl="1">
      <w:start w:val="35"/>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185B10F2"/>
    <w:multiLevelType w:val="multilevel"/>
    <w:tmpl w:val="782A79C6"/>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2"/>
      <w:numFmt w:val="decimal"/>
      <w:suff w:val="space"/>
      <w:lvlText w:val="%1.%2.%3.%4"/>
      <w:lvlJc w:val="left"/>
      <w:pPr>
        <w:ind w:left="720" w:hanging="720"/>
      </w:pPr>
      <w:rPr>
        <w:rFonts w:hint="default"/>
        <w:b/>
        <w:i w:val="0"/>
        <w:strike w:val="0"/>
        <w:em w:val="none"/>
        <w:lang w:val="en-US"/>
      </w:rPr>
    </w:lvl>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18E07DFF"/>
    <w:multiLevelType w:val="multilevel"/>
    <w:tmpl w:val="7B7EFFA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1">
    <w:nsid w:val="1976706D"/>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nsid w:val="19771C9D"/>
    <w:multiLevelType w:val="multilevel"/>
    <w:tmpl w:val="EA183A6E"/>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198E00FC"/>
    <w:multiLevelType w:val="multilevel"/>
    <w:tmpl w:val="3A84479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nsid w:val="19ED59D3"/>
    <w:multiLevelType w:val="hybridMultilevel"/>
    <w:tmpl w:val="7B8061F2"/>
    <w:lvl w:ilvl="0" w:tplc="1DA6C786">
      <w:start w:val="1"/>
      <w:numFmt w:val="bullet"/>
      <w:lvlText w:val="–"/>
      <w:lvlJc w:val="left"/>
      <w:pPr>
        <w:tabs>
          <w:tab w:val="num" w:pos="720"/>
        </w:tabs>
        <w:ind w:left="720" w:hanging="360"/>
      </w:pPr>
      <w:rPr>
        <w:rFonts w:ascii="Arial" w:hAnsi="Arial" w:hint="default"/>
      </w:rPr>
    </w:lvl>
    <w:lvl w:ilvl="1" w:tplc="03DC63C2">
      <w:start w:val="1"/>
      <w:numFmt w:val="bullet"/>
      <w:lvlText w:val="–"/>
      <w:lvlJc w:val="left"/>
      <w:pPr>
        <w:tabs>
          <w:tab w:val="num" w:pos="1440"/>
        </w:tabs>
        <w:ind w:left="1440" w:hanging="360"/>
      </w:pPr>
      <w:rPr>
        <w:rFonts w:ascii="Arial" w:hAnsi="Arial" w:hint="default"/>
      </w:rPr>
    </w:lvl>
    <w:lvl w:ilvl="2" w:tplc="67A8FFA8" w:tentative="1">
      <w:start w:val="1"/>
      <w:numFmt w:val="bullet"/>
      <w:lvlText w:val="–"/>
      <w:lvlJc w:val="left"/>
      <w:pPr>
        <w:tabs>
          <w:tab w:val="num" w:pos="2160"/>
        </w:tabs>
        <w:ind w:left="2160" w:hanging="360"/>
      </w:pPr>
      <w:rPr>
        <w:rFonts w:ascii="Arial" w:hAnsi="Arial" w:hint="default"/>
      </w:rPr>
    </w:lvl>
    <w:lvl w:ilvl="3" w:tplc="94A4C334" w:tentative="1">
      <w:start w:val="1"/>
      <w:numFmt w:val="bullet"/>
      <w:lvlText w:val="–"/>
      <w:lvlJc w:val="left"/>
      <w:pPr>
        <w:tabs>
          <w:tab w:val="num" w:pos="2880"/>
        </w:tabs>
        <w:ind w:left="2880" w:hanging="360"/>
      </w:pPr>
      <w:rPr>
        <w:rFonts w:ascii="Arial" w:hAnsi="Arial" w:hint="default"/>
      </w:rPr>
    </w:lvl>
    <w:lvl w:ilvl="4" w:tplc="26E47F06" w:tentative="1">
      <w:start w:val="1"/>
      <w:numFmt w:val="bullet"/>
      <w:lvlText w:val="–"/>
      <w:lvlJc w:val="left"/>
      <w:pPr>
        <w:tabs>
          <w:tab w:val="num" w:pos="3600"/>
        </w:tabs>
        <w:ind w:left="3600" w:hanging="360"/>
      </w:pPr>
      <w:rPr>
        <w:rFonts w:ascii="Arial" w:hAnsi="Arial" w:hint="default"/>
      </w:rPr>
    </w:lvl>
    <w:lvl w:ilvl="5" w:tplc="6E067E3E" w:tentative="1">
      <w:start w:val="1"/>
      <w:numFmt w:val="bullet"/>
      <w:lvlText w:val="–"/>
      <w:lvlJc w:val="left"/>
      <w:pPr>
        <w:tabs>
          <w:tab w:val="num" w:pos="4320"/>
        </w:tabs>
        <w:ind w:left="4320" w:hanging="360"/>
      </w:pPr>
      <w:rPr>
        <w:rFonts w:ascii="Arial" w:hAnsi="Arial" w:hint="default"/>
      </w:rPr>
    </w:lvl>
    <w:lvl w:ilvl="6" w:tplc="8DE87E90" w:tentative="1">
      <w:start w:val="1"/>
      <w:numFmt w:val="bullet"/>
      <w:lvlText w:val="–"/>
      <w:lvlJc w:val="left"/>
      <w:pPr>
        <w:tabs>
          <w:tab w:val="num" w:pos="5040"/>
        </w:tabs>
        <w:ind w:left="5040" w:hanging="360"/>
      </w:pPr>
      <w:rPr>
        <w:rFonts w:ascii="Arial" w:hAnsi="Arial" w:hint="default"/>
      </w:rPr>
    </w:lvl>
    <w:lvl w:ilvl="7" w:tplc="E222F05A" w:tentative="1">
      <w:start w:val="1"/>
      <w:numFmt w:val="bullet"/>
      <w:lvlText w:val="–"/>
      <w:lvlJc w:val="left"/>
      <w:pPr>
        <w:tabs>
          <w:tab w:val="num" w:pos="5760"/>
        </w:tabs>
        <w:ind w:left="5760" w:hanging="360"/>
      </w:pPr>
      <w:rPr>
        <w:rFonts w:ascii="Arial" w:hAnsi="Arial" w:hint="default"/>
      </w:rPr>
    </w:lvl>
    <w:lvl w:ilvl="8" w:tplc="576097DC" w:tentative="1">
      <w:start w:val="1"/>
      <w:numFmt w:val="bullet"/>
      <w:lvlText w:val="–"/>
      <w:lvlJc w:val="left"/>
      <w:pPr>
        <w:tabs>
          <w:tab w:val="num" w:pos="6480"/>
        </w:tabs>
        <w:ind w:left="6480" w:hanging="360"/>
      </w:pPr>
      <w:rPr>
        <w:rFonts w:ascii="Arial" w:hAnsi="Arial" w:hint="default"/>
      </w:rPr>
    </w:lvl>
  </w:abstractNum>
  <w:abstractNum w:abstractNumId="85">
    <w:nsid w:val="1A097A06"/>
    <w:multiLevelType w:val="hybridMultilevel"/>
    <w:tmpl w:val="D430F188"/>
    <w:lvl w:ilvl="0" w:tplc="04090011">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1AA6101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7">
    <w:nsid w:val="1AF31757"/>
    <w:multiLevelType w:val="hybridMultilevel"/>
    <w:tmpl w:val="1C5C7C48"/>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B165597"/>
    <w:multiLevelType w:val="multilevel"/>
    <w:tmpl w:val="E168E46A"/>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24"/>
      <w:numFmt w:val="decimal"/>
      <w:suff w:val="space"/>
      <w:lvlText w:val="%1.%2.%3.%4"/>
      <w:lvlJc w:val="left"/>
      <w:pPr>
        <w:ind w:left="720" w:hanging="720"/>
      </w:pPr>
      <w:rPr>
        <w:rFonts w:hint="default"/>
        <w:b/>
      </w:rPr>
    </w:lvl>
    <w:lvl w:ilvl="4">
      <w:start w:val="15"/>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nsid w:val="1B2C15D4"/>
    <w:multiLevelType w:val="hybridMultilevel"/>
    <w:tmpl w:val="4F2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B3B537E"/>
    <w:multiLevelType w:val="multilevel"/>
    <w:tmpl w:val="54547A2C"/>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nsid w:val="1B4D0183"/>
    <w:multiLevelType w:val="hybridMultilevel"/>
    <w:tmpl w:val="75221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B72093C"/>
    <w:multiLevelType w:val="multilevel"/>
    <w:tmpl w:val="22021230"/>
    <w:lvl w:ilvl="0">
      <w:start w:val="10"/>
      <w:numFmt w:val="decimal"/>
      <w:lvlText w:val="%1"/>
      <w:lvlJc w:val="left"/>
      <w:pPr>
        <w:tabs>
          <w:tab w:val="num" w:pos="495"/>
        </w:tabs>
        <w:ind w:left="495" w:hanging="495"/>
      </w:pPr>
      <w:rPr>
        <w:rFonts w:hint="default"/>
      </w:rPr>
    </w:lvl>
    <w:lvl w:ilvl="1">
      <w:start w:val="2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1BC05056"/>
    <w:multiLevelType w:val="hybridMultilevel"/>
    <w:tmpl w:val="6006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BE377F5"/>
    <w:multiLevelType w:val="multilevel"/>
    <w:tmpl w:val="B83C7E52"/>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1"/>
      <w:numFmt w:val="decimal"/>
      <w:suff w:val="space"/>
      <w:lvlText w:val="%1.%2.%3.%4"/>
      <w:lvlJc w:val="left"/>
      <w:pPr>
        <w:ind w:left="720" w:hanging="720"/>
      </w:pPr>
      <w:rPr>
        <w:rFonts w:hint="default"/>
        <w:b/>
        <w:i w:val="0"/>
        <w:strike w:val="0"/>
        <w:em w:val="none"/>
      </w:rPr>
    </w:lvl>
    <w:lvl w:ilvl="4">
      <w:start w:val="1"/>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5">
    <w:nsid w:val="1CC86338"/>
    <w:multiLevelType w:val="multilevel"/>
    <w:tmpl w:val="1D3CD6D8"/>
    <w:lvl w:ilvl="0">
      <w:start w:val="9"/>
      <w:numFmt w:val="decimal"/>
      <w:lvlText w:val="%1"/>
      <w:lvlJc w:val="left"/>
      <w:pPr>
        <w:tabs>
          <w:tab w:val="num" w:pos="540"/>
        </w:tabs>
        <w:ind w:left="540" w:hanging="540"/>
      </w:pPr>
      <w:rPr>
        <w:rFonts w:hint="default"/>
        <w:b/>
      </w:rPr>
    </w:lvl>
    <w:lvl w:ilvl="1">
      <w:start w:val="33"/>
      <w:numFmt w:val="decimal"/>
      <w:lvlRestart w:val="0"/>
      <w:lvlText w:val="%1.24"/>
      <w:lvlJc w:val="left"/>
      <w:pPr>
        <w:tabs>
          <w:tab w:val="num" w:pos="540"/>
        </w:tabs>
        <w:ind w:left="540" w:hanging="540"/>
      </w:pPr>
      <w:rPr>
        <w:rFonts w:hint="default"/>
        <w:b/>
      </w:rPr>
    </w:lvl>
    <w:lvl w:ilvl="2">
      <w:start w:val="2"/>
      <w:numFmt w:val="decimal"/>
      <w:lvlRestart w:val="0"/>
      <w:suff w:val="space"/>
      <w:lvlText w:val="%1.%2.9"/>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6">
    <w:nsid w:val="1D7F55D6"/>
    <w:multiLevelType w:val="multilevel"/>
    <w:tmpl w:val="309A0AF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nsid w:val="1DC84771"/>
    <w:multiLevelType w:val="hybridMultilevel"/>
    <w:tmpl w:val="10C25614"/>
    <w:lvl w:ilvl="0" w:tplc="A6D272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E530651"/>
    <w:multiLevelType w:val="hybridMultilevel"/>
    <w:tmpl w:val="3460CA38"/>
    <w:lvl w:ilvl="0" w:tplc="639495BE">
      <w:start w:val="5"/>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EEA407C"/>
    <w:multiLevelType w:val="multilevel"/>
    <w:tmpl w:val="15FE22F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decimal"/>
      <w:lvlRestart w:val="0"/>
      <w:suff w:val="space"/>
      <w:lvlText w:val="%3%1.%2.9"/>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nsid w:val="1F0258CF"/>
    <w:multiLevelType w:val="multilevel"/>
    <w:tmpl w:val="D086344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63"/>
      <w:numFmt w:val="none"/>
      <w:lvlRestart w:val="0"/>
      <w:lvlText w:val="7.4.1.5"/>
      <w:lvlJc w:val="left"/>
      <w:pPr>
        <w:tabs>
          <w:tab w:val="num" w:pos="1080"/>
        </w:tabs>
        <w:ind w:left="1080" w:hanging="1080"/>
      </w:pPr>
      <w:rPr>
        <w:rFonts w:hint="default"/>
      </w:rPr>
    </w:lvl>
    <w:lvl w:ilvl="4">
      <w:start w:val="1"/>
      <w:numFmt w:val="decimal"/>
      <w:lvlRestart w:val="0"/>
      <w:lvlText w:val="8.%2.%3.%427.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1F6E0576"/>
    <w:multiLevelType w:val="multilevel"/>
    <w:tmpl w:val="C4069600"/>
    <w:lvl w:ilvl="0">
      <w:start w:val="11"/>
      <w:numFmt w:val="decimal"/>
      <w:lvlText w:val="%1"/>
      <w:lvlJc w:val="left"/>
      <w:pPr>
        <w:tabs>
          <w:tab w:val="num" w:pos="540"/>
        </w:tabs>
        <w:ind w:left="540" w:hanging="540"/>
      </w:pPr>
      <w:rPr>
        <w:rFonts w:hint="default"/>
        <w:b/>
      </w:rPr>
    </w:lvl>
    <w:lvl w:ilvl="1">
      <w:start w:val="19"/>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nsid w:val="1F8318DA"/>
    <w:multiLevelType w:val="multilevel"/>
    <w:tmpl w:val="B00086F0"/>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7.7"/>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nsid w:val="202313F7"/>
    <w:multiLevelType w:val="multilevel"/>
    <w:tmpl w:val="E80A87BA"/>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4">
    <w:nsid w:val="204C29FC"/>
    <w:multiLevelType w:val="hybridMultilevel"/>
    <w:tmpl w:val="E7041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20685CD8"/>
    <w:multiLevelType w:val="hybridMultilevel"/>
    <w:tmpl w:val="E0A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09227FE"/>
    <w:multiLevelType w:val="multilevel"/>
    <w:tmpl w:val="F152777E"/>
    <w:lvl w:ilvl="0">
      <w:start w:val="9"/>
      <w:numFmt w:val="decimal"/>
      <w:lvlText w:val="%1"/>
      <w:lvlJc w:val="left"/>
      <w:pPr>
        <w:tabs>
          <w:tab w:val="num" w:pos="540"/>
        </w:tabs>
        <w:ind w:left="540" w:hanging="540"/>
      </w:pPr>
      <w:rPr>
        <w:rFonts w:hint="default"/>
        <w:b/>
      </w:rPr>
    </w:lvl>
    <w:lvl w:ilvl="1">
      <w:start w:val="34"/>
      <w:numFmt w:val="decimal"/>
      <w:lvlText w:val="%1.35"/>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7">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0E36BA3"/>
    <w:multiLevelType w:val="multilevel"/>
    <w:tmpl w:val="EE28265E"/>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9">
    <w:nsid w:val="22363CF2"/>
    <w:multiLevelType w:val="multilevel"/>
    <w:tmpl w:val="B8D66AE4"/>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nsid w:val="22B4798A"/>
    <w:multiLevelType w:val="multilevel"/>
    <w:tmpl w:val="195E78D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1">
    <w:nsid w:val="23EB1C04"/>
    <w:multiLevelType w:val="hybridMultilevel"/>
    <w:tmpl w:val="AA6200E0"/>
    <w:lvl w:ilvl="0" w:tplc="0409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4004AE9"/>
    <w:multiLevelType w:val="multilevel"/>
    <w:tmpl w:val="A0E4F040"/>
    <w:lvl w:ilvl="0">
      <w:start w:val="10"/>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nsid w:val="24162AA6"/>
    <w:multiLevelType w:val="multilevel"/>
    <w:tmpl w:val="EEE8EFBA"/>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4"/>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nsid w:val="249A58B6"/>
    <w:multiLevelType w:val="multilevel"/>
    <w:tmpl w:val="A2AC3A58"/>
    <w:lvl w:ilvl="0">
      <w:start w:val="8"/>
      <w:numFmt w:val="decimal"/>
      <w:lvlText w:val="%1"/>
      <w:lvlJc w:val="left"/>
      <w:pPr>
        <w:tabs>
          <w:tab w:val="num" w:pos="975"/>
        </w:tabs>
        <w:ind w:left="975" w:hanging="975"/>
      </w:pPr>
      <w:rPr>
        <w:rFonts w:hint="default"/>
      </w:rPr>
    </w:lvl>
    <w:lvl w:ilvl="1">
      <w:start w:val="4"/>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7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24EA6F71"/>
    <w:multiLevelType w:val="multilevel"/>
    <w:tmpl w:val="1700DAF6"/>
    <w:lvl w:ilvl="0">
      <w:start w:val="10"/>
      <w:numFmt w:val="decimal"/>
      <w:lvlText w:val="%1"/>
      <w:lvlJc w:val="left"/>
      <w:pPr>
        <w:ind w:left="795" w:hanging="795"/>
      </w:pPr>
      <w:rPr>
        <w:rFonts w:hint="default"/>
      </w:rPr>
    </w:lvl>
    <w:lvl w:ilvl="1">
      <w:start w:val="7"/>
      <w:numFmt w:val="decimal"/>
      <w:lvlText w:val="%1.%2"/>
      <w:lvlJc w:val="left"/>
      <w:pPr>
        <w:ind w:left="795" w:hanging="795"/>
      </w:pPr>
      <w:rPr>
        <w:rFonts w:hint="default"/>
      </w:rPr>
    </w:lvl>
    <w:lvl w:ilvl="2">
      <w:start w:val="1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24EC26F6"/>
    <w:multiLevelType w:val="hybridMultilevel"/>
    <w:tmpl w:val="E6D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53061B7"/>
    <w:multiLevelType w:val="multilevel"/>
    <w:tmpl w:val="92740486"/>
    <w:lvl w:ilvl="0">
      <w:start w:val="8"/>
      <w:numFmt w:val="decimal"/>
      <w:lvlText w:val="%1"/>
      <w:lvlJc w:val="left"/>
      <w:pPr>
        <w:ind w:left="855" w:hanging="855"/>
      </w:pPr>
      <w:rPr>
        <w:rFonts w:hint="default"/>
      </w:rPr>
    </w:lvl>
    <w:lvl w:ilvl="1">
      <w:start w:val="4"/>
      <w:numFmt w:val="decimal"/>
      <w:lvlText w:val="%1.%2"/>
      <w:lvlJc w:val="left"/>
      <w:pPr>
        <w:ind w:left="1095" w:hanging="855"/>
      </w:pPr>
      <w:rPr>
        <w:rFonts w:hint="default"/>
      </w:rPr>
    </w:lvl>
    <w:lvl w:ilvl="2">
      <w:start w:val="2"/>
      <w:numFmt w:val="decimal"/>
      <w:lvlText w:val="%1.%2.%3"/>
      <w:lvlJc w:val="left"/>
      <w:pPr>
        <w:ind w:left="1335" w:hanging="855"/>
      </w:pPr>
      <w:rPr>
        <w:rFonts w:hint="default"/>
      </w:rPr>
    </w:lvl>
    <w:lvl w:ilvl="3">
      <w:start w:val="50"/>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8">
    <w:nsid w:val="258C37DA"/>
    <w:multiLevelType w:val="multilevel"/>
    <w:tmpl w:val="AAEA883E"/>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6"/>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25920D9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0">
    <w:nsid w:val="259741A9"/>
    <w:multiLevelType w:val="multilevel"/>
    <w:tmpl w:val="24D6A940"/>
    <w:lvl w:ilvl="0">
      <w:start w:val="9"/>
      <w:numFmt w:val="decimal"/>
      <w:lvlText w:val="%1"/>
      <w:lvlJc w:val="left"/>
      <w:pPr>
        <w:tabs>
          <w:tab w:val="num" w:pos="540"/>
        </w:tabs>
        <w:ind w:left="540" w:hanging="540"/>
      </w:pPr>
      <w:rPr>
        <w:rFonts w:hint="default"/>
        <w:b/>
      </w:rPr>
    </w:lvl>
    <w:lvl w:ilvl="1">
      <w:start w:val="23"/>
      <w:numFmt w:val="none"/>
      <w:lvlRestart w:val="0"/>
      <w:lvlText w:val="11.26"/>
      <w:lvlJc w:val="left"/>
      <w:pPr>
        <w:tabs>
          <w:tab w:val="num" w:pos="540"/>
        </w:tabs>
        <w:ind w:left="540" w:hanging="540"/>
      </w:pPr>
      <w:rPr>
        <w:rFonts w:hint="default"/>
        <w:b/>
      </w:rPr>
    </w:lvl>
    <w:lvl w:ilvl="2">
      <w:start w:val="5"/>
      <w:numFmt w:val="decimal"/>
      <w:suff w:val="space"/>
      <w:lvlText w:val="%1.%2.%3"/>
      <w:lvlJc w:val="left"/>
      <w:pPr>
        <w:ind w:left="720" w:hanging="720"/>
      </w:pPr>
      <w:rPr>
        <w:rFonts w:hint="default"/>
        <w:b/>
      </w:rPr>
    </w:lvl>
    <w:lvl w:ilvl="3">
      <w:start w:val="7"/>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1">
    <w:nsid w:val="25F844AF"/>
    <w:multiLevelType w:val="multilevel"/>
    <w:tmpl w:val="8C8C78D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2">
    <w:nsid w:val="26067FB6"/>
    <w:multiLevelType w:val="hybridMultilevel"/>
    <w:tmpl w:val="201E726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262810FE"/>
    <w:multiLevelType w:val="hybridMultilevel"/>
    <w:tmpl w:val="079892E0"/>
    <w:lvl w:ilvl="0" w:tplc="B8008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6537473"/>
    <w:multiLevelType w:val="multilevel"/>
    <w:tmpl w:val="20F0EAD4"/>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5">
    <w:nsid w:val="26A00365"/>
    <w:multiLevelType w:val="multilevel"/>
    <w:tmpl w:val="82D25AE0"/>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suff w:val="space"/>
      <w:lvlText w:val="%1.%2.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6">
    <w:nsid w:val="26B52021"/>
    <w:multiLevelType w:val="multilevel"/>
    <w:tmpl w:val="A13CF90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4"/>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7">
    <w:nsid w:val="273B328A"/>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75D4496"/>
    <w:multiLevelType w:val="multilevel"/>
    <w:tmpl w:val="720EF15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9">
    <w:nsid w:val="27AC18D3"/>
    <w:multiLevelType w:val="hybridMultilevel"/>
    <w:tmpl w:val="13589446"/>
    <w:lvl w:ilvl="0" w:tplc="A4D2C002">
      <w:start w:val="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283653B1"/>
    <w:multiLevelType w:val="multilevel"/>
    <w:tmpl w:val="1BAC1E06"/>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286035D5"/>
    <w:multiLevelType w:val="hybridMultilevel"/>
    <w:tmpl w:val="C1382A64"/>
    <w:lvl w:ilvl="0" w:tplc="E3549DAC">
      <w:start w:val="2"/>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290F6887"/>
    <w:multiLevelType w:val="hybridMultilevel"/>
    <w:tmpl w:val="04F6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2948597D"/>
    <w:multiLevelType w:val="multilevel"/>
    <w:tmpl w:val="A50E9AE0"/>
    <w:lvl w:ilvl="0">
      <w:start w:val="10"/>
      <w:numFmt w:val="decimal"/>
      <w:lvlText w:val="%1"/>
      <w:lvlJc w:val="left"/>
      <w:pPr>
        <w:tabs>
          <w:tab w:val="num" w:pos="540"/>
        </w:tabs>
        <w:ind w:left="540" w:hanging="540"/>
      </w:pPr>
      <w:rPr>
        <w:rFonts w:hint="default"/>
        <w:b/>
      </w:rPr>
    </w:lvl>
    <w:lvl w:ilvl="1">
      <w:start w:val="21"/>
      <w:numFmt w:val="none"/>
      <w:lvlText w:val="10.3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4">
    <w:nsid w:val="2A966889"/>
    <w:multiLevelType w:val="hybridMultilevel"/>
    <w:tmpl w:val="4CDA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B4937FC"/>
    <w:multiLevelType w:val="hybridMultilevel"/>
    <w:tmpl w:val="36886DD8"/>
    <w:lvl w:ilvl="0" w:tplc="2F52B7F8">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2B6E656F"/>
    <w:multiLevelType w:val="hybridMultilevel"/>
    <w:tmpl w:val="A83A5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B8F3B94"/>
    <w:multiLevelType w:val="hybridMultilevel"/>
    <w:tmpl w:val="CB5AE3CA"/>
    <w:lvl w:ilvl="0" w:tplc="6E426C94">
      <w:start w:val="1"/>
      <w:numFmt w:val="bullet"/>
      <w:lvlText w:val="•"/>
      <w:lvlJc w:val="left"/>
      <w:pPr>
        <w:tabs>
          <w:tab w:val="num" w:pos="720"/>
        </w:tabs>
        <w:ind w:left="720" w:hanging="360"/>
      </w:pPr>
      <w:rPr>
        <w:rFonts w:ascii="Arial" w:hAnsi="Arial" w:hint="default"/>
      </w:rPr>
    </w:lvl>
    <w:lvl w:ilvl="1" w:tplc="F35CDC1E">
      <w:numFmt w:val="bullet"/>
      <w:lvlText w:val="–"/>
      <w:lvlJc w:val="left"/>
      <w:pPr>
        <w:tabs>
          <w:tab w:val="num" w:pos="1440"/>
        </w:tabs>
        <w:ind w:left="1440" w:hanging="360"/>
      </w:pPr>
      <w:rPr>
        <w:rFonts w:ascii="Arial" w:hAnsi="Arial" w:hint="default"/>
      </w:rPr>
    </w:lvl>
    <w:lvl w:ilvl="2" w:tplc="FA0AD496">
      <w:numFmt w:val="bullet"/>
      <w:lvlText w:val="•"/>
      <w:lvlJc w:val="left"/>
      <w:pPr>
        <w:tabs>
          <w:tab w:val="num" w:pos="2160"/>
        </w:tabs>
        <w:ind w:left="2160" w:hanging="360"/>
      </w:pPr>
      <w:rPr>
        <w:rFonts w:ascii="Arial" w:hAnsi="Arial" w:hint="default"/>
      </w:rPr>
    </w:lvl>
    <w:lvl w:ilvl="3" w:tplc="FEAC957E" w:tentative="1">
      <w:start w:val="1"/>
      <w:numFmt w:val="bullet"/>
      <w:lvlText w:val="•"/>
      <w:lvlJc w:val="left"/>
      <w:pPr>
        <w:tabs>
          <w:tab w:val="num" w:pos="2880"/>
        </w:tabs>
        <w:ind w:left="2880" w:hanging="360"/>
      </w:pPr>
      <w:rPr>
        <w:rFonts w:ascii="Arial" w:hAnsi="Arial" w:hint="default"/>
      </w:rPr>
    </w:lvl>
    <w:lvl w:ilvl="4" w:tplc="8E0AB034" w:tentative="1">
      <w:start w:val="1"/>
      <w:numFmt w:val="bullet"/>
      <w:lvlText w:val="•"/>
      <w:lvlJc w:val="left"/>
      <w:pPr>
        <w:tabs>
          <w:tab w:val="num" w:pos="3600"/>
        </w:tabs>
        <w:ind w:left="3600" w:hanging="360"/>
      </w:pPr>
      <w:rPr>
        <w:rFonts w:ascii="Arial" w:hAnsi="Arial" w:hint="default"/>
      </w:rPr>
    </w:lvl>
    <w:lvl w:ilvl="5" w:tplc="53042EC8" w:tentative="1">
      <w:start w:val="1"/>
      <w:numFmt w:val="bullet"/>
      <w:lvlText w:val="•"/>
      <w:lvlJc w:val="left"/>
      <w:pPr>
        <w:tabs>
          <w:tab w:val="num" w:pos="4320"/>
        </w:tabs>
        <w:ind w:left="4320" w:hanging="360"/>
      </w:pPr>
      <w:rPr>
        <w:rFonts w:ascii="Arial" w:hAnsi="Arial" w:hint="default"/>
      </w:rPr>
    </w:lvl>
    <w:lvl w:ilvl="6" w:tplc="34248F94" w:tentative="1">
      <w:start w:val="1"/>
      <w:numFmt w:val="bullet"/>
      <w:lvlText w:val="•"/>
      <w:lvlJc w:val="left"/>
      <w:pPr>
        <w:tabs>
          <w:tab w:val="num" w:pos="5040"/>
        </w:tabs>
        <w:ind w:left="5040" w:hanging="360"/>
      </w:pPr>
      <w:rPr>
        <w:rFonts w:ascii="Arial" w:hAnsi="Arial" w:hint="default"/>
      </w:rPr>
    </w:lvl>
    <w:lvl w:ilvl="7" w:tplc="9C54DD30" w:tentative="1">
      <w:start w:val="1"/>
      <w:numFmt w:val="bullet"/>
      <w:lvlText w:val="•"/>
      <w:lvlJc w:val="left"/>
      <w:pPr>
        <w:tabs>
          <w:tab w:val="num" w:pos="5760"/>
        </w:tabs>
        <w:ind w:left="5760" w:hanging="360"/>
      </w:pPr>
      <w:rPr>
        <w:rFonts w:ascii="Arial" w:hAnsi="Arial" w:hint="default"/>
      </w:rPr>
    </w:lvl>
    <w:lvl w:ilvl="8" w:tplc="38CA080C" w:tentative="1">
      <w:start w:val="1"/>
      <w:numFmt w:val="bullet"/>
      <w:lvlText w:val="•"/>
      <w:lvlJc w:val="left"/>
      <w:pPr>
        <w:tabs>
          <w:tab w:val="num" w:pos="6480"/>
        </w:tabs>
        <w:ind w:left="6480" w:hanging="360"/>
      </w:pPr>
      <w:rPr>
        <w:rFonts w:ascii="Arial" w:hAnsi="Arial" w:hint="default"/>
      </w:rPr>
    </w:lvl>
  </w:abstractNum>
  <w:abstractNum w:abstractNumId="138">
    <w:nsid w:val="2BB0317F"/>
    <w:multiLevelType w:val="multilevel"/>
    <w:tmpl w:val="E2AC7BA2"/>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0"/>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2BD24BB1"/>
    <w:multiLevelType w:val="multilevel"/>
    <w:tmpl w:val="68E21D8C"/>
    <w:lvl w:ilvl="0">
      <w:start w:val="1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0">
    <w:nsid w:val="2CB714DB"/>
    <w:multiLevelType w:val="hybridMultilevel"/>
    <w:tmpl w:val="884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CE04A28"/>
    <w:multiLevelType w:val="multilevel"/>
    <w:tmpl w:val="ECA291A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2DE605B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3">
    <w:nsid w:val="2E3026CD"/>
    <w:multiLevelType w:val="hybridMultilevel"/>
    <w:tmpl w:val="7CB49892"/>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4">
    <w:nsid w:val="2E79204D"/>
    <w:multiLevelType w:val="multilevel"/>
    <w:tmpl w:val="712C2FE0"/>
    <w:lvl w:ilvl="0">
      <w:start w:val="1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2F411AF2"/>
    <w:multiLevelType w:val="hybridMultilevel"/>
    <w:tmpl w:val="C492C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2FA167A4"/>
    <w:multiLevelType w:val="multilevel"/>
    <w:tmpl w:val="0416263C"/>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2FB20132"/>
    <w:multiLevelType w:val="multilevel"/>
    <w:tmpl w:val="17440EA4"/>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11"/>
      <w:numFmt w:val="decimal"/>
      <w:suff w:val="space"/>
      <w:lvlText w:val="%1.10.%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9">
    <w:nsid w:val="30154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305C642C"/>
    <w:multiLevelType w:val="hybridMultilevel"/>
    <w:tmpl w:val="6E28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31122BB4"/>
    <w:multiLevelType w:val="multilevel"/>
    <w:tmpl w:val="1B340FE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2">
    <w:nsid w:val="31233AE5"/>
    <w:multiLevelType w:val="multilevel"/>
    <w:tmpl w:val="907457F4"/>
    <w:lvl w:ilvl="0">
      <w:start w:val="11"/>
      <w:numFmt w:val="decimal"/>
      <w:lvlText w:val="%1"/>
      <w:lvlJc w:val="left"/>
      <w:pPr>
        <w:tabs>
          <w:tab w:val="num" w:pos="540"/>
        </w:tabs>
        <w:ind w:left="540" w:hanging="540"/>
      </w:pPr>
      <w:rPr>
        <w:rFonts w:hint="default"/>
        <w:b/>
      </w:rPr>
    </w:lvl>
    <w:lvl w:ilvl="1">
      <w:start w:val="25"/>
      <w:numFmt w:val="decimal"/>
      <w:lvlText w:val="%1.26"/>
      <w:lvlJc w:val="left"/>
      <w:pPr>
        <w:tabs>
          <w:tab w:val="num" w:pos="540"/>
        </w:tabs>
        <w:ind w:left="540" w:hanging="540"/>
      </w:pPr>
      <w:rPr>
        <w:rFonts w:hint="default"/>
        <w:b/>
      </w:rPr>
    </w:lvl>
    <w:lvl w:ilvl="2">
      <w:start w:val="1"/>
      <w:numFmt w:val="decimal"/>
      <w:lvlRestart w:val="0"/>
      <w:suff w:val="space"/>
      <w:lvlText w:val="%1.26.%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3">
    <w:nsid w:val="323009F7"/>
    <w:multiLevelType w:val="multilevel"/>
    <w:tmpl w:val="6070FCC0"/>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4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326C27C3"/>
    <w:multiLevelType w:val="multilevel"/>
    <w:tmpl w:val="1700BA9C"/>
    <w:lvl w:ilvl="0">
      <w:start w:val="9"/>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nsid w:val="3273286D"/>
    <w:multiLevelType w:val="hybridMultilevel"/>
    <w:tmpl w:val="201E726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33F33B95"/>
    <w:multiLevelType w:val="hybridMultilevel"/>
    <w:tmpl w:val="F554347C"/>
    <w:lvl w:ilvl="0" w:tplc="E5A44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346A0035"/>
    <w:multiLevelType w:val="multilevel"/>
    <w:tmpl w:val="A55666DE"/>
    <w:lvl w:ilvl="0">
      <w:start w:val="8"/>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30"/>
      <w:numFmt w:val="decimal"/>
      <w:suff w:val="space"/>
      <w:lvlText w:val="%1.%2.%3.27"/>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8">
    <w:nsid w:val="352E58C3"/>
    <w:multiLevelType w:val="hybridMultilevel"/>
    <w:tmpl w:val="02A24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6367168"/>
    <w:multiLevelType w:val="multilevel"/>
    <w:tmpl w:val="5F70E6C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nsid w:val="36A221ED"/>
    <w:multiLevelType w:val="multilevel"/>
    <w:tmpl w:val="1B2CD350"/>
    <w:lvl w:ilvl="0">
      <w:start w:val="9"/>
      <w:numFmt w:val="decimal"/>
      <w:lvlText w:val="%1"/>
      <w:lvlJc w:val="left"/>
      <w:pPr>
        <w:ind w:left="855" w:hanging="855"/>
      </w:pPr>
      <w:rPr>
        <w:rFonts w:hint="default"/>
      </w:rPr>
    </w:lvl>
    <w:lvl w:ilvl="1">
      <w:start w:val="3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370F0907"/>
    <w:multiLevelType w:val="hybridMultilevel"/>
    <w:tmpl w:val="8B387724"/>
    <w:lvl w:ilvl="0" w:tplc="8FC87090">
      <w:start w:val="1"/>
      <w:numFmt w:val="lowerLetter"/>
      <w:lvlText w:val="%1)"/>
      <w:lvlJc w:val="left"/>
      <w:pPr>
        <w:tabs>
          <w:tab w:val="num" w:pos="720"/>
        </w:tabs>
        <w:ind w:left="720" w:hanging="360"/>
      </w:pPr>
      <w:rPr>
        <w:rFonts w:hint="default"/>
      </w:rPr>
    </w:lvl>
    <w:lvl w:ilvl="1" w:tplc="D0FA8D88" w:tentative="1">
      <w:start w:val="1"/>
      <w:numFmt w:val="lowerLetter"/>
      <w:lvlText w:val="%2."/>
      <w:lvlJc w:val="left"/>
      <w:pPr>
        <w:tabs>
          <w:tab w:val="num" w:pos="1440"/>
        </w:tabs>
        <w:ind w:left="1440" w:hanging="360"/>
      </w:pPr>
    </w:lvl>
    <w:lvl w:ilvl="2" w:tplc="15467A98" w:tentative="1">
      <w:start w:val="1"/>
      <w:numFmt w:val="lowerRoman"/>
      <w:lvlText w:val="%3."/>
      <w:lvlJc w:val="right"/>
      <w:pPr>
        <w:tabs>
          <w:tab w:val="num" w:pos="2160"/>
        </w:tabs>
        <w:ind w:left="2160" w:hanging="180"/>
      </w:pPr>
    </w:lvl>
    <w:lvl w:ilvl="3" w:tplc="BC50D474" w:tentative="1">
      <w:start w:val="1"/>
      <w:numFmt w:val="decimal"/>
      <w:lvlText w:val="%4."/>
      <w:lvlJc w:val="left"/>
      <w:pPr>
        <w:tabs>
          <w:tab w:val="num" w:pos="2880"/>
        </w:tabs>
        <w:ind w:left="2880" w:hanging="360"/>
      </w:pPr>
    </w:lvl>
    <w:lvl w:ilvl="4" w:tplc="E5C6611C">
      <w:start w:val="1"/>
      <w:numFmt w:val="lowerLetter"/>
      <w:lvlText w:val="%5."/>
      <w:lvlJc w:val="left"/>
      <w:pPr>
        <w:tabs>
          <w:tab w:val="num" w:pos="3600"/>
        </w:tabs>
        <w:ind w:left="3600" w:hanging="360"/>
      </w:pPr>
    </w:lvl>
    <w:lvl w:ilvl="5" w:tplc="FE86047C" w:tentative="1">
      <w:start w:val="1"/>
      <w:numFmt w:val="lowerRoman"/>
      <w:lvlText w:val="%6."/>
      <w:lvlJc w:val="right"/>
      <w:pPr>
        <w:tabs>
          <w:tab w:val="num" w:pos="4320"/>
        </w:tabs>
        <w:ind w:left="4320" w:hanging="180"/>
      </w:pPr>
    </w:lvl>
    <w:lvl w:ilvl="6" w:tplc="5186F7CA" w:tentative="1">
      <w:start w:val="1"/>
      <w:numFmt w:val="decimal"/>
      <w:lvlText w:val="%7."/>
      <w:lvlJc w:val="left"/>
      <w:pPr>
        <w:tabs>
          <w:tab w:val="num" w:pos="5040"/>
        </w:tabs>
        <w:ind w:left="5040" w:hanging="360"/>
      </w:pPr>
    </w:lvl>
    <w:lvl w:ilvl="7" w:tplc="8D52F5D8" w:tentative="1">
      <w:start w:val="1"/>
      <w:numFmt w:val="lowerLetter"/>
      <w:lvlText w:val="%8."/>
      <w:lvlJc w:val="left"/>
      <w:pPr>
        <w:tabs>
          <w:tab w:val="num" w:pos="5760"/>
        </w:tabs>
        <w:ind w:left="5760" w:hanging="360"/>
      </w:pPr>
    </w:lvl>
    <w:lvl w:ilvl="8" w:tplc="165AD72E" w:tentative="1">
      <w:start w:val="1"/>
      <w:numFmt w:val="lowerRoman"/>
      <w:lvlText w:val="%9."/>
      <w:lvlJc w:val="right"/>
      <w:pPr>
        <w:tabs>
          <w:tab w:val="num" w:pos="6480"/>
        </w:tabs>
        <w:ind w:left="6480" w:hanging="180"/>
      </w:pPr>
    </w:lvl>
  </w:abstractNum>
  <w:abstractNum w:abstractNumId="163">
    <w:nsid w:val="377E14A4"/>
    <w:multiLevelType w:val="hybridMultilevel"/>
    <w:tmpl w:val="FEB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77E2C35"/>
    <w:multiLevelType w:val="hybridMultilevel"/>
    <w:tmpl w:val="6172C8C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7AB5336"/>
    <w:multiLevelType w:val="multilevel"/>
    <w:tmpl w:val="B9F23370"/>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nsid w:val="37E2251A"/>
    <w:multiLevelType w:val="multilevel"/>
    <w:tmpl w:val="E0166618"/>
    <w:lvl w:ilvl="0">
      <w:start w:val="11"/>
      <w:numFmt w:val="decimal"/>
      <w:lvlText w:val="%1"/>
      <w:lvlJc w:val="left"/>
      <w:pPr>
        <w:tabs>
          <w:tab w:val="num" w:pos="930"/>
        </w:tabs>
        <w:ind w:left="930" w:hanging="930"/>
      </w:pPr>
      <w:rPr>
        <w:rFonts w:eastAsia="MS Mincho" w:hint="default"/>
      </w:rPr>
    </w:lvl>
    <w:lvl w:ilvl="1">
      <w:start w:val="4"/>
      <w:numFmt w:val="decimal"/>
      <w:lvlText w:val="%1.%2"/>
      <w:lvlJc w:val="left"/>
      <w:pPr>
        <w:tabs>
          <w:tab w:val="num" w:pos="930"/>
        </w:tabs>
        <w:ind w:left="930" w:hanging="930"/>
      </w:pPr>
      <w:rPr>
        <w:rFonts w:eastAsia="MS Mincho" w:hint="default"/>
      </w:rPr>
    </w:lvl>
    <w:lvl w:ilvl="2">
      <w:start w:val="1"/>
      <w:numFmt w:val="decimal"/>
      <w:lvlText w:val="%1.%2.%3"/>
      <w:lvlJc w:val="left"/>
      <w:pPr>
        <w:tabs>
          <w:tab w:val="num" w:pos="930"/>
        </w:tabs>
        <w:ind w:left="930" w:hanging="93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5"/>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440"/>
        </w:tabs>
        <w:ind w:left="1440" w:hanging="144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800"/>
        </w:tabs>
        <w:ind w:left="1800" w:hanging="180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167">
    <w:nsid w:val="382C1F90"/>
    <w:multiLevelType w:val="hybridMultilevel"/>
    <w:tmpl w:val="1A30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8A718C4"/>
    <w:multiLevelType w:val="hybridMultilevel"/>
    <w:tmpl w:val="79E24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8EE53DF"/>
    <w:multiLevelType w:val="hybridMultilevel"/>
    <w:tmpl w:val="E9A62700"/>
    <w:lvl w:ilvl="0" w:tplc="27C4F4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39302212"/>
    <w:multiLevelType w:val="hybridMultilevel"/>
    <w:tmpl w:val="AA32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95A610A"/>
    <w:multiLevelType w:val="multilevel"/>
    <w:tmpl w:val="7AB6F85E"/>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3A285110"/>
    <w:multiLevelType w:val="multilevel"/>
    <w:tmpl w:val="059A4A3C"/>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3">
    <w:nsid w:val="3AAA5DA3"/>
    <w:multiLevelType w:val="multilevel"/>
    <w:tmpl w:val="B1522778"/>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4">
    <w:nsid w:val="3AED449C"/>
    <w:multiLevelType w:val="multilevel"/>
    <w:tmpl w:val="B0D4501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3B475CBF"/>
    <w:multiLevelType w:val="multilevel"/>
    <w:tmpl w:val="B706DDE0"/>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6">
    <w:nsid w:val="3B5F5F2C"/>
    <w:multiLevelType w:val="hybridMultilevel"/>
    <w:tmpl w:val="CE8C53D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3CD91497"/>
    <w:multiLevelType w:val="multilevel"/>
    <w:tmpl w:val="F6F24242"/>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 %1.%2.6.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8">
    <w:nsid w:val="3D2A305E"/>
    <w:multiLevelType w:val="hybridMultilevel"/>
    <w:tmpl w:val="06E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D9D6ED3"/>
    <w:multiLevelType w:val="multilevel"/>
    <w:tmpl w:val="8F78762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3"/>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0">
    <w:nsid w:val="3DA46FCC"/>
    <w:multiLevelType w:val="hybridMultilevel"/>
    <w:tmpl w:val="4594B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3E4351C3"/>
    <w:multiLevelType w:val="multilevel"/>
    <w:tmpl w:val="80605508"/>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2">
    <w:nsid w:val="3EA637A6"/>
    <w:multiLevelType w:val="hybridMultilevel"/>
    <w:tmpl w:val="11F65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EEF19DD"/>
    <w:multiLevelType w:val="multilevel"/>
    <w:tmpl w:val="A1829958"/>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3EF4490A"/>
    <w:multiLevelType w:val="multilevel"/>
    <w:tmpl w:val="CF9ABEA6"/>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3"/>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5">
    <w:nsid w:val="3F531851"/>
    <w:multiLevelType w:val="multilevel"/>
    <w:tmpl w:val="484E3248"/>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6">
    <w:nsid w:val="3FB13928"/>
    <w:multiLevelType w:val="hybridMultilevel"/>
    <w:tmpl w:val="E3A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FDB69FB"/>
    <w:multiLevelType w:val="hybridMultilevel"/>
    <w:tmpl w:val="DFBA9C9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00375AA"/>
    <w:multiLevelType w:val="hybridMultilevel"/>
    <w:tmpl w:val="88C44F94"/>
    <w:lvl w:ilvl="0" w:tplc="D2AE036A">
      <w:start w:val="186"/>
      <w:numFmt w:val="bullet"/>
      <w:lvlText w:val="–"/>
      <w:lvlJc w:val="left"/>
      <w:pPr>
        <w:tabs>
          <w:tab w:val="num" w:pos="420"/>
        </w:tabs>
        <w:ind w:left="420" w:hanging="360"/>
      </w:pPr>
      <w:rPr>
        <w:rFonts w:ascii="PMingLiU" w:hAnsi="PMingLiU"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00A136B"/>
    <w:multiLevelType w:val="multilevel"/>
    <w:tmpl w:val="61C41B5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6"/>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0">
    <w:nsid w:val="40C741F6"/>
    <w:multiLevelType w:val="multilevel"/>
    <w:tmpl w:val="895AA224"/>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1.35%2.6.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1">
    <w:nsid w:val="40E71452"/>
    <w:multiLevelType w:val="hybridMultilevel"/>
    <w:tmpl w:val="90848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1C9056B"/>
    <w:multiLevelType w:val="multilevel"/>
    <w:tmpl w:val="E078154C"/>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1.%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4">
    <w:nsid w:val="4225427D"/>
    <w:multiLevelType w:val="hybridMultilevel"/>
    <w:tmpl w:val="DBD632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42296C41"/>
    <w:multiLevelType w:val="multilevel"/>
    <w:tmpl w:val="6E6E02EC"/>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suff w:val="space"/>
      <w:lvlText w:val="%1.%2.5"/>
      <w:lvlJc w:val="left"/>
      <w:pPr>
        <w:ind w:left="720" w:hanging="720"/>
      </w:pPr>
      <w:rPr>
        <w:rFonts w:hint="default"/>
        <w:b/>
      </w:rPr>
    </w:lvl>
    <w:lvl w:ilvl="3">
      <w:start w:val="1"/>
      <w:numFmt w:val="none"/>
      <w:suff w:val="space"/>
      <w:lvlText w:val="11.1.3.3."/>
      <w:lvlJc w:val="left"/>
      <w:pPr>
        <w:ind w:left="720" w:hanging="720"/>
      </w:pPr>
      <w:rPr>
        <w:rFonts w:hint="default"/>
        <w:b/>
      </w:rPr>
    </w:lvl>
    <w:lvl w:ilvl="4">
      <w:start w:val="1"/>
      <w:numFmt w:val="none"/>
      <w:suff w:val="space"/>
      <w:lvlText w:val="11.1.3.3.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6">
    <w:nsid w:val="4282482D"/>
    <w:multiLevelType w:val="hybridMultilevel"/>
    <w:tmpl w:val="4EEACF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7">
    <w:nsid w:val="42EB01E6"/>
    <w:multiLevelType w:val="multilevel"/>
    <w:tmpl w:val="D494B8D6"/>
    <w:lvl w:ilvl="0">
      <w:start w:val="8"/>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nsid w:val="43A138EC"/>
    <w:multiLevelType w:val="multilevel"/>
    <w:tmpl w:val="AEFC6B6E"/>
    <w:lvl w:ilvl="0">
      <w:start w:val="7"/>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9">
    <w:nsid w:val="440C3927"/>
    <w:multiLevelType w:val="multilevel"/>
    <w:tmpl w:val="D572F550"/>
    <w:lvl w:ilvl="0">
      <w:start w:val="10"/>
      <w:numFmt w:val="decimal"/>
      <w:lvlText w:val="%1"/>
      <w:lvlJc w:val="left"/>
      <w:pPr>
        <w:tabs>
          <w:tab w:val="num" w:pos="495"/>
        </w:tabs>
        <w:ind w:left="495" w:hanging="495"/>
      </w:pPr>
      <w:rPr>
        <w:rFonts w:hint="default"/>
      </w:rPr>
    </w:lvl>
    <w:lvl w:ilvl="1">
      <w:start w:val="2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0">
    <w:nsid w:val="441C2F76"/>
    <w:multiLevelType w:val="multilevel"/>
    <w:tmpl w:val="D5DAC288"/>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1">
    <w:nsid w:val="448E4130"/>
    <w:multiLevelType w:val="hybridMultilevel"/>
    <w:tmpl w:val="11E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4A82257"/>
    <w:multiLevelType w:val="multilevel"/>
    <w:tmpl w:val="D0DACF26"/>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63"/>
      <w:numFmt w:val="none"/>
      <w:lvlRestart w:val="0"/>
      <w:lvlText w:val="7.4.1.5"/>
      <w:lvlJc w:val="left"/>
      <w:pPr>
        <w:tabs>
          <w:tab w:val="num" w:pos="1080"/>
        </w:tabs>
        <w:ind w:left="1080" w:hanging="1080"/>
      </w:pPr>
      <w:rPr>
        <w:rFonts w:hint="default"/>
      </w:rPr>
    </w:lvl>
    <w:lvl w:ilvl="4">
      <w:start w:val="1"/>
      <w:numFmt w:val="decimal"/>
      <w:lvlRestart w:val="0"/>
      <w:lvlText w:val="%1.%2.%3.%425.1"/>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nsid w:val="44E11EE1"/>
    <w:multiLevelType w:val="hybridMultilevel"/>
    <w:tmpl w:val="878A47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44E30B02"/>
    <w:multiLevelType w:val="multilevel"/>
    <w:tmpl w:val="2B468C0E"/>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6"/>
      <w:numFmt w:val="decimal"/>
      <w:suff w:val="space"/>
      <w:lvlText w:val="%1.%2.%3"/>
      <w:lvlJc w:val="left"/>
      <w:pPr>
        <w:ind w:left="720" w:hanging="720"/>
      </w:pPr>
      <w:rPr>
        <w:rFonts w:hint="default"/>
        <w:b/>
      </w:rPr>
    </w:lvl>
    <w:lvl w:ilvl="3">
      <w:start w:val="14"/>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5">
    <w:nsid w:val="44E53CDC"/>
    <w:multiLevelType w:val="multilevel"/>
    <w:tmpl w:val="61A2E7AC"/>
    <w:lvl w:ilvl="0">
      <w:start w:val="10"/>
      <w:numFmt w:val="decimal"/>
      <w:lvlText w:val="%1"/>
      <w:lvlJc w:val="left"/>
      <w:pPr>
        <w:tabs>
          <w:tab w:val="num" w:pos="990"/>
        </w:tabs>
        <w:ind w:left="990" w:hanging="990"/>
      </w:pPr>
      <w:rPr>
        <w:rFonts w:hint="default"/>
      </w:rPr>
    </w:lvl>
    <w:lvl w:ilvl="1">
      <w:start w:val="30"/>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nsid w:val="450646B2"/>
    <w:multiLevelType w:val="multilevel"/>
    <w:tmpl w:val="16CE232A"/>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2"/>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7">
    <w:nsid w:val="451567E7"/>
    <w:multiLevelType w:val="hybridMultilevel"/>
    <w:tmpl w:val="E53A7E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45994A90"/>
    <w:multiLevelType w:val="multilevel"/>
    <w:tmpl w:val="DDBE779E"/>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4"/>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9">
    <w:nsid w:val="45C562EF"/>
    <w:multiLevelType w:val="multilevel"/>
    <w:tmpl w:val="69541F8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0">
    <w:nsid w:val="462D6203"/>
    <w:multiLevelType w:val="multilevel"/>
    <w:tmpl w:val="7F3CA2C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suff w:val="space"/>
      <w:lvlText w:val="9.3.2.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1">
    <w:nsid w:val="467E13F9"/>
    <w:multiLevelType w:val="hybridMultilevel"/>
    <w:tmpl w:val="3D8EC888"/>
    <w:lvl w:ilvl="0" w:tplc="00000005">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68A5F56"/>
    <w:multiLevelType w:val="multilevel"/>
    <w:tmpl w:val="B706DDE0"/>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3">
    <w:nsid w:val="46D822CF"/>
    <w:multiLevelType w:val="multilevel"/>
    <w:tmpl w:val="938CFF96"/>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2"/>
      <w:numFmt w:val="none"/>
      <w:lvlRestart w:val="0"/>
      <w:suff w:val="space"/>
      <w:lvlText w:val="21.2.3"/>
      <w:lvlJc w:val="left"/>
      <w:pPr>
        <w:ind w:left="720" w:hanging="720"/>
      </w:pPr>
      <w:rPr>
        <w:rFonts w:hint="default"/>
        <w:b/>
      </w:rPr>
    </w:lvl>
    <w:lvl w:ilvl="3">
      <w:start w:val="1"/>
      <w:numFmt w:val="decimal"/>
      <w:lvlRestart w:val="0"/>
      <w:suff w:val="space"/>
      <w:lvlText w:val="%1.%2.%3.3"/>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4">
    <w:nsid w:val="472406B0"/>
    <w:multiLevelType w:val="hybridMultilevel"/>
    <w:tmpl w:val="4896F766"/>
    <w:lvl w:ilvl="0" w:tplc="04090011">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76D6F25"/>
    <w:multiLevelType w:val="multilevel"/>
    <w:tmpl w:val="2176F1B2"/>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6">
    <w:nsid w:val="47735CC4"/>
    <w:multiLevelType w:val="multilevel"/>
    <w:tmpl w:val="1010822A"/>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7">
    <w:nsid w:val="477B0561"/>
    <w:multiLevelType w:val="hybridMultilevel"/>
    <w:tmpl w:val="FA1E08EC"/>
    <w:lvl w:ilvl="0" w:tplc="A6D4B034">
      <w:start w:val="1"/>
      <w:numFmt w:val="bullet"/>
      <w:lvlText w:val="•"/>
      <w:lvlJc w:val="left"/>
      <w:pPr>
        <w:tabs>
          <w:tab w:val="num" w:pos="720"/>
        </w:tabs>
        <w:ind w:left="720" w:hanging="360"/>
      </w:pPr>
      <w:rPr>
        <w:rFonts w:ascii="Arial" w:hAnsi="Arial" w:hint="default"/>
      </w:rPr>
    </w:lvl>
    <w:lvl w:ilvl="1" w:tplc="6EECF4FC">
      <w:numFmt w:val="bullet"/>
      <w:lvlText w:val="–"/>
      <w:lvlJc w:val="left"/>
      <w:pPr>
        <w:tabs>
          <w:tab w:val="num" w:pos="1440"/>
        </w:tabs>
        <w:ind w:left="1440" w:hanging="360"/>
      </w:pPr>
      <w:rPr>
        <w:rFonts w:ascii="Arial" w:hAnsi="Arial" w:hint="default"/>
      </w:rPr>
    </w:lvl>
    <w:lvl w:ilvl="2" w:tplc="F4A2946E" w:tentative="1">
      <w:start w:val="1"/>
      <w:numFmt w:val="bullet"/>
      <w:lvlText w:val="•"/>
      <w:lvlJc w:val="left"/>
      <w:pPr>
        <w:tabs>
          <w:tab w:val="num" w:pos="2160"/>
        </w:tabs>
        <w:ind w:left="2160" w:hanging="360"/>
      </w:pPr>
      <w:rPr>
        <w:rFonts w:ascii="Arial" w:hAnsi="Arial" w:hint="default"/>
      </w:rPr>
    </w:lvl>
    <w:lvl w:ilvl="3" w:tplc="B22CB74E" w:tentative="1">
      <w:start w:val="1"/>
      <w:numFmt w:val="bullet"/>
      <w:lvlText w:val="•"/>
      <w:lvlJc w:val="left"/>
      <w:pPr>
        <w:tabs>
          <w:tab w:val="num" w:pos="2880"/>
        </w:tabs>
        <w:ind w:left="2880" w:hanging="360"/>
      </w:pPr>
      <w:rPr>
        <w:rFonts w:ascii="Arial" w:hAnsi="Arial" w:hint="default"/>
      </w:rPr>
    </w:lvl>
    <w:lvl w:ilvl="4" w:tplc="CB82C486" w:tentative="1">
      <w:start w:val="1"/>
      <w:numFmt w:val="bullet"/>
      <w:lvlText w:val="•"/>
      <w:lvlJc w:val="left"/>
      <w:pPr>
        <w:tabs>
          <w:tab w:val="num" w:pos="3600"/>
        </w:tabs>
        <w:ind w:left="3600" w:hanging="360"/>
      </w:pPr>
      <w:rPr>
        <w:rFonts w:ascii="Arial" w:hAnsi="Arial" w:hint="default"/>
      </w:rPr>
    </w:lvl>
    <w:lvl w:ilvl="5" w:tplc="FBDA666E" w:tentative="1">
      <w:start w:val="1"/>
      <w:numFmt w:val="bullet"/>
      <w:lvlText w:val="•"/>
      <w:lvlJc w:val="left"/>
      <w:pPr>
        <w:tabs>
          <w:tab w:val="num" w:pos="4320"/>
        </w:tabs>
        <w:ind w:left="4320" w:hanging="360"/>
      </w:pPr>
      <w:rPr>
        <w:rFonts w:ascii="Arial" w:hAnsi="Arial" w:hint="default"/>
      </w:rPr>
    </w:lvl>
    <w:lvl w:ilvl="6" w:tplc="F7005CD2" w:tentative="1">
      <w:start w:val="1"/>
      <w:numFmt w:val="bullet"/>
      <w:lvlText w:val="•"/>
      <w:lvlJc w:val="left"/>
      <w:pPr>
        <w:tabs>
          <w:tab w:val="num" w:pos="5040"/>
        </w:tabs>
        <w:ind w:left="5040" w:hanging="360"/>
      </w:pPr>
      <w:rPr>
        <w:rFonts w:ascii="Arial" w:hAnsi="Arial" w:hint="default"/>
      </w:rPr>
    </w:lvl>
    <w:lvl w:ilvl="7" w:tplc="66621A7C" w:tentative="1">
      <w:start w:val="1"/>
      <w:numFmt w:val="bullet"/>
      <w:lvlText w:val="•"/>
      <w:lvlJc w:val="left"/>
      <w:pPr>
        <w:tabs>
          <w:tab w:val="num" w:pos="5760"/>
        </w:tabs>
        <w:ind w:left="5760" w:hanging="360"/>
      </w:pPr>
      <w:rPr>
        <w:rFonts w:ascii="Arial" w:hAnsi="Arial" w:hint="default"/>
      </w:rPr>
    </w:lvl>
    <w:lvl w:ilvl="8" w:tplc="62469EFE" w:tentative="1">
      <w:start w:val="1"/>
      <w:numFmt w:val="bullet"/>
      <w:lvlText w:val="•"/>
      <w:lvlJc w:val="left"/>
      <w:pPr>
        <w:tabs>
          <w:tab w:val="num" w:pos="6480"/>
        </w:tabs>
        <w:ind w:left="6480" w:hanging="360"/>
      </w:pPr>
      <w:rPr>
        <w:rFonts w:ascii="Arial" w:hAnsi="Arial" w:hint="default"/>
      </w:rPr>
    </w:lvl>
  </w:abstractNum>
  <w:abstractNum w:abstractNumId="218">
    <w:nsid w:val="47874B3F"/>
    <w:multiLevelType w:val="multilevel"/>
    <w:tmpl w:val="D642435C"/>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9">
    <w:nsid w:val="47931CEB"/>
    <w:multiLevelType w:val="multilevel"/>
    <w:tmpl w:val="AE42BDA8"/>
    <w:lvl w:ilvl="0">
      <w:start w:val="8"/>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3"/>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0">
    <w:nsid w:val="479E45F4"/>
    <w:multiLevelType w:val="multilevel"/>
    <w:tmpl w:val="4C5CB582"/>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rPr>
    </w:lvl>
    <w:lvl w:ilvl="3">
      <w:start w:val="3"/>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nsid w:val="47C06085"/>
    <w:multiLevelType w:val="hybridMultilevel"/>
    <w:tmpl w:val="8308713E"/>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2">
    <w:nsid w:val="47CE5EF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3">
    <w:nsid w:val="480A724A"/>
    <w:multiLevelType w:val="hybridMultilevel"/>
    <w:tmpl w:val="AAA02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8D840C2"/>
    <w:multiLevelType w:val="multilevel"/>
    <w:tmpl w:val="AD1C8A5C"/>
    <w:lvl w:ilvl="0">
      <w:start w:val="9"/>
      <w:numFmt w:val="decimal"/>
      <w:lvlText w:val="%1"/>
      <w:lvlJc w:val="left"/>
      <w:pPr>
        <w:tabs>
          <w:tab w:val="num" w:pos="540"/>
        </w:tabs>
        <w:ind w:left="540" w:hanging="540"/>
      </w:pPr>
      <w:rPr>
        <w:rFonts w:hint="default"/>
        <w:b/>
      </w:rPr>
    </w:lvl>
    <w:lvl w:ilvl="1">
      <w:start w:val="25"/>
      <w:numFmt w:val="none"/>
      <w:lvlText w:val="9.35"/>
      <w:lvlJc w:val="left"/>
      <w:pPr>
        <w:tabs>
          <w:tab w:val="num" w:pos="540"/>
        </w:tabs>
        <w:ind w:left="540" w:hanging="540"/>
      </w:pPr>
      <w:rPr>
        <w:rFonts w:hint="default"/>
        <w:b/>
      </w:rPr>
    </w:lvl>
    <w:lvl w:ilvl="2">
      <w:start w:val="5"/>
      <w:numFmt w:val="decimal"/>
      <w:suff w:val="space"/>
      <w:lvlText w:val="%1.33.2"/>
      <w:lvlJc w:val="left"/>
      <w:pPr>
        <w:ind w:left="720" w:hanging="720"/>
      </w:pPr>
      <w:rPr>
        <w:rFonts w:hint="default"/>
        <w:b/>
      </w:rPr>
    </w:lvl>
    <w:lvl w:ilvl="3">
      <w:start w:val="1"/>
      <w:numFmt w:val="decimal"/>
      <w:lvlRestart w:val="0"/>
      <w:suff w:val="space"/>
      <w:lvlText w:val="%1.35%2.6.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5">
    <w:nsid w:val="48DC72F7"/>
    <w:multiLevelType w:val="hybridMultilevel"/>
    <w:tmpl w:val="7528121E"/>
    <w:lvl w:ilvl="0" w:tplc="840E8A8C">
      <w:start w:val="1"/>
      <w:numFmt w:val="lowerLetter"/>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nsid w:val="49C308B2"/>
    <w:multiLevelType w:val="hybridMultilevel"/>
    <w:tmpl w:val="883CC6CA"/>
    <w:lvl w:ilvl="0" w:tplc="DE7E274A">
      <w:start w:val="1"/>
      <w:numFmt w:val="lowerLetter"/>
      <w:lvlText w:val="%1)"/>
      <w:lvlJc w:val="left"/>
      <w:pPr>
        <w:tabs>
          <w:tab w:val="num" w:pos="720"/>
        </w:tabs>
        <w:ind w:left="720" w:hanging="360"/>
      </w:pPr>
      <w:rPr>
        <w:rFonts w:hint="default"/>
      </w:rPr>
    </w:lvl>
    <w:lvl w:ilvl="1" w:tplc="B34AA47E" w:tentative="1">
      <w:start w:val="1"/>
      <w:numFmt w:val="lowerLetter"/>
      <w:lvlText w:val="%2."/>
      <w:lvlJc w:val="left"/>
      <w:pPr>
        <w:tabs>
          <w:tab w:val="num" w:pos="1440"/>
        </w:tabs>
        <w:ind w:left="1440" w:hanging="360"/>
      </w:pPr>
    </w:lvl>
    <w:lvl w:ilvl="2" w:tplc="0D689150" w:tentative="1">
      <w:start w:val="1"/>
      <w:numFmt w:val="lowerRoman"/>
      <w:lvlText w:val="%3."/>
      <w:lvlJc w:val="right"/>
      <w:pPr>
        <w:tabs>
          <w:tab w:val="num" w:pos="2160"/>
        </w:tabs>
        <w:ind w:left="2160" w:hanging="180"/>
      </w:pPr>
    </w:lvl>
    <w:lvl w:ilvl="3" w:tplc="40A66A42" w:tentative="1">
      <w:start w:val="1"/>
      <w:numFmt w:val="decimal"/>
      <w:lvlText w:val="%4."/>
      <w:lvlJc w:val="left"/>
      <w:pPr>
        <w:tabs>
          <w:tab w:val="num" w:pos="2880"/>
        </w:tabs>
        <w:ind w:left="2880" w:hanging="360"/>
      </w:pPr>
    </w:lvl>
    <w:lvl w:ilvl="4" w:tplc="F24E46E2">
      <w:start w:val="1"/>
      <w:numFmt w:val="lowerLetter"/>
      <w:lvlText w:val="%5."/>
      <w:lvlJc w:val="left"/>
      <w:pPr>
        <w:tabs>
          <w:tab w:val="num" w:pos="3600"/>
        </w:tabs>
        <w:ind w:left="3600" w:hanging="360"/>
      </w:pPr>
    </w:lvl>
    <w:lvl w:ilvl="5" w:tplc="C652EBBC" w:tentative="1">
      <w:start w:val="1"/>
      <w:numFmt w:val="lowerRoman"/>
      <w:lvlText w:val="%6."/>
      <w:lvlJc w:val="right"/>
      <w:pPr>
        <w:tabs>
          <w:tab w:val="num" w:pos="4320"/>
        </w:tabs>
        <w:ind w:left="4320" w:hanging="180"/>
      </w:pPr>
    </w:lvl>
    <w:lvl w:ilvl="6" w:tplc="27544CF2" w:tentative="1">
      <w:start w:val="1"/>
      <w:numFmt w:val="decimal"/>
      <w:lvlText w:val="%7."/>
      <w:lvlJc w:val="left"/>
      <w:pPr>
        <w:tabs>
          <w:tab w:val="num" w:pos="5040"/>
        </w:tabs>
        <w:ind w:left="5040" w:hanging="360"/>
      </w:pPr>
    </w:lvl>
    <w:lvl w:ilvl="7" w:tplc="59BCDF2E" w:tentative="1">
      <w:start w:val="1"/>
      <w:numFmt w:val="lowerLetter"/>
      <w:lvlText w:val="%8."/>
      <w:lvlJc w:val="left"/>
      <w:pPr>
        <w:tabs>
          <w:tab w:val="num" w:pos="5760"/>
        </w:tabs>
        <w:ind w:left="5760" w:hanging="360"/>
      </w:pPr>
    </w:lvl>
    <w:lvl w:ilvl="8" w:tplc="77383BBC" w:tentative="1">
      <w:start w:val="1"/>
      <w:numFmt w:val="lowerRoman"/>
      <w:lvlText w:val="%9."/>
      <w:lvlJc w:val="right"/>
      <w:pPr>
        <w:tabs>
          <w:tab w:val="num" w:pos="6480"/>
        </w:tabs>
        <w:ind w:left="6480" w:hanging="180"/>
      </w:pPr>
    </w:lvl>
  </w:abstractNum>
  <w:abstractNum w:abstractNumId="227">
    <w:nsid w:val="4AA859FF"/>
    <w:multiLevelType w:val="multilevel"/>
    <w:tmpl w:val="AA225FD4"/>
    <w:lvl w:ilvl="0">
      <w:start w:val="8"/>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2"/>
      <w:numFmt w:val="decimal"/>
      <w:lvlText w:val="%1.%2.%3"/>
      <w:lvlJc w:val="left"/>
      <w:pPr>
        <w:tabs>
          <w:tab w:val="num" w:pos="1305"/>
        </w:tabs>
        <w:ind w:left="1305" w:hanging="1305"/>
      </w:pPr>
      <w:rPr>
        <w:rFonts w:hint="default"/>
      </w:rPr>
    </w:lvl>
    <w:lvl w:ilvl="3">
      <w:start w:val="23"/>
      <w:numFmt w:val="decimal"/>
      <w:lvlText w:val="%1.%2.%3.%4"/>
      <w:lvlJc w:val="left"/>
      <w:pPr>
        <w:tabs>
          <w:tab w:val="num" w:pos="1305"/>
        </w:tabs>
        <w:ind w:left="1305" w:hanging="1305"/>
      </w:pPr>
      <w:rPr>
        <w:rFonts w:hint="default"/>
      </w:rPr>
    </w:lvl>
    <w:lvl w:ilvl="4">
      <w:start w:val="16"/>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nsid w:val="4B0D6F95"/>
    <w:multiLevelType w:val="multilevel"/>
    <w:tmpl w:val="6FBACF4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1"/>
      <w:numFmt w:val="none"/>
      <w:suff w:val="space"/>
      <w:lvlText w:val="10.1.4.4.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9">
    <w:nsid w:val="4BCF08B1"/>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0">
    <w:nsid w:val="4C2F75AE"/>
    <w:multiLevelType w:val="multilevel"/>
    <w:tmpl w:val="4692A612"/>
    <w:lvl w:ilvl="0">
      <w:start w:val="9"/>
      <w:numFmt w:val="decimal"/>
      <w:lvlText w:val="%1"/>
      <w:lvlJc w:val="left"/>
      <w:pPr>
        <w:tabs>
          <w:tab w:val="num" w:pos="540"/>
        </w:tabs>
        <w:ind w:left="540" w:hanging="540"/>
      </w:pPr>
      <w:rPr>
        <w:rFonts w:hint="default"/>
        <w:b/>
      </w:rPr>
    </w:lvl>
    <w:lvl w:ilvl="1">
      <w:start w:val="36"/>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1"/>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1">
    <w:nsid w:val="4C73158A"/>
    <w:multiLevelType w:val="hybridMultilevel"/>
    <w:tmpl w:val="F0F8DED2"/>
    <w:lvl w:ilvl="0" w:tplc="27C4F4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nsid w:val="4DA032BF"/>
    <w:multiLevelType w:val="multilevel"/>
    <w:tmpl w:val="9F62E408"/>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3">
    <w:nsid w:val="4DA03EB5"/>
    <w:multiLevelType w:val="multilevel"/>
    <w:tmpl w:val="B1EE74C6"/>
    <w:lvl w:ilvl="0">
      <w:start w:val="10"/>
      <w:numFmt w:val="decimal"/>
      <w:lvlText w:val="%1"/>
      <w:lvlJc w:val="left"/>
      <w:pPr>
        <w:ind w:left="990" w:hanging="990"/>
      </w:pPr>
      <w:rPr>
        <w:rFonts w:hint="default"/>
      </w:rPr>
    </w:lvl>
    <w:lvl w:ilvl="1">
      <w:start w:val="34"/>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nsid w:val="4DC24E35"/>
    <w:multiLevelType w:val="multilevel"/>
    <w:tmpl w:val="50982780"/>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5">
    <w:nsid w:val="4DCE28AF"/>
    <w:multiLevelType w:val="multilevel"/>
    <w:tmpl w:val="79C6014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4%1.%2.3.1"/>
      <w:lvlJc w:val="left"/>
      <w:pPr>
        <w:ind w:left="720" w:hanging="720"/>
      </w:pPr>
      <w:rPr>
        <w:rFonts w:hint="default"/>
        <w:b/>
      </w:rPr>
    </w:lvl>
    <w:lvl w:ilvl="4">
      <w:start w:val="1"/>
      <w:numFmt w:val="decimal"/>
      <w:suff w:val="space"/>
      <w:lvlText w:val="10.%2.4.2.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6">
    <w:nsid w:val="4DE87266"/>
    <w:multiLevelType w:val="multilevel"/>
    <w:tmpl w:val="A2866F80"/>
    <w:lvl w:ilvl="0">
      <w:start w:val="11"/>
      <w:numFmt w:val="decimal"/>
      <w:lvlText w:val="%1"/>
      <w:lvlJc w:val="left"/>
      <w:pPr>
        <w:tabs>
          <w:tab w:val="num" w:pos="765"/>
        </w:tabs>
        <w:ind w:left="765" w:hanging="765"/>
      </w:pPr>
      <w:rPr>
        <w:rFonts w:hint="default"/>
        <w:b w:val="0"/>
        <w:sz w:val="28"/>
      </w:rPr>
    </w:lvl>
    <w:lvl w:ilvl="1">
      <w:start w:val="3"/>
      <w:numFmt w:val="decimal"/>
      <w:lvlText w:val="%1.%2"/>
      <w:lvlJc w:val="left"/>
      <w:pPr>
        <w:tabs>
          <w:tab w:val="num" w:pos="1125"/>
        </w:tabs>
        <w:ind w:left="1125" w:hanging="765"/>
      </w:pPr>
      <w:rPr>
        <w:rFonts w:hint="default"/>
        <w:b w:val="0"/>
        <w:sz w:val="28"/>
      </w:rPr>
    </w:lvl>
    <w:lvl w:ilvl="2">
      <w:start w:val="1"/>
      <w:numFmt w:val="decimal"/>
      <w:lvlText w:val="%1.%2.%3"/>
      <w:lvlJc w:val="left"/>
      <w:pPr>
        <w:tabs>
          <w:tab w:val="num" w:pos="1485"/>
        </w:tabs>
        <w:ind w:left="1485" w:hanging="765"/>
      </w:pPr>
      <w:rPr>
        <w:rFonts w:hint="default"/>
        <w:b w:val="0"/>
        <w:sz w:val="28"/>
      </w:rPr>
    </w:lvl>
    <w:lvl w:ilvl="3">
      <w:start w:val="9"/>
      <w:numFmt w:val="decimal"/>
      <w:lvlText w:val="%1.%2.%3.%4"/>
      <w:lvlJc w:val="left"/>
      <w:pPr>
        <w:tabs>
          <w:tab w:val="num" w:pos="1845"/>
        </w:tabs>
        <w:ind w:left="1845" w:hanging="765"/>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abstractNum w:abstractNumId="237">
    <w:nsid w:val="4DE932F9"/>
    <w:multiLevelType w:val="hybridMultilevel"/>
    <w:tmpl w:val="62586962"/>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4DFD29E2"/>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9">
    <w:nsid w:val="4E3C1D72"/>
    <w:multiLevelType w:val="singleLevel"/>
    <w:tmpl w:val="152219A4"/>
    <w:lvl w:ilvl="0">
      <w:start w:val="1"/>
      <w:numFmt w:val="none"/>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0">
    <w:nsid w:val="4F9545DE"/>
    <w:multiLevelType w:val="hybridMultilevel"/>
    <w:tmpl w:val="852699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4FCA42FB"/>
    <w:multiLevelType w:val="hybridMultilevel"/>
    <w:tmpl w:val="DC2C0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007632D"/>
    <w:multiLevelType w:val="multilevel"/>
    <w:tmpl w:val="BBDEC1D4"/>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1"/>
      <w:numFmt w:val="none"/>
      <w:suff w:val="space"/>
      <w:lvlText w:val="10.1.4.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3">
    <w:nsid w:val="504245F8"/>
    <w:multiLevelType w:val="multilevel"/>
    <w:tmpl w:val="B67ADC1C"/>
    <w:lvl w:ilvl="0">
      <w:start w:val="10"/>
      <w:numFmt w:val="decimal"/>
      <w:lvlText w:val="%1"/>
      <w:lvlJc w:val="left"/>
      <w:pPr>
        <w:tabs>
          <w:tab w:val="num" w:pos="990"/>
        </w:tabs>
        <w:ind w:left="990" w:hanging="990"/>
      </w:pPr>
      <w:rPr>
        <w:rFonts w:hint="default"/>
      </w:rPr>
    </w:lvl>
    <w:lvl w:ilvl="1">
      <w:start w:val="30"/>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4">
    <w:nsid w:val="50AB673C"/>
    <w:multiLevelType w:val="hybridMultilevel"/>
    <w:tmpl w:val="AE94D4AC"/>
    <w:lvl w:ilvl="0" w:tplc="0264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13766F4"/>
    <w:multiLevelType w:val="hybridMultilevel"/>
    <w:tmpl w:val="C91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18A71B0"/>
    <w:multiLevelType w:val="multilevel"/>
    <w:tmpl w:val="85F4810A"/>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7">
    <w:nsid w:val="51C24DE0"/>
    <w:multiLevelType w:val="hybridMultilevel"/>
    <w:tmpl w:val="1630A7CE"/>
    <w:lvl w:ilvl="0" w:tplc="530A3972">
      <w:start w:val="9"/>
      <w:numFmt w:val="bullet"/>
      <w:lvlText w:val="—"/>
      <w:lvlJc w:val="left"/>
      <w:pPr>
        <w:tabs>
          <w:tab w:val="num" w:pos="1080"/>
        </w:tabs>
        <w:ind w:left="1080" w:hanging="360"/>
      </w:pPr>
      <w:rPr>
        <w:rFonts w:ascii="TimesNewRomanPSMT" w:eastAsia="Batang" w:hAnsi="TimesNewRomanPSMT" w:cs="TimesNewRomanPS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nsid w:val="51D17989"/>
    <w:multiLevelType w:val="multilevel"/>
    <w:tmpl w:val="1C38EBC6"/>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6"/>
      <w:numFmt w:val="decimal"/>
      <w:lvlText w:val="11.%2.16"/>
      <w:lvlJc w:val="left"/>
      <w:pPr>
        <w:tabs>
          <w:tab w:val="num" w:pos="720"/>
        </w:tabs>
        <w:ind w:left="720" w:hanging="720"/>
      </w:pPr>
      <w:rPr>
        <w:rFonts w:hint="default"/>
      </w:rPr>
    </w:lvl>
    <w:lvl w:ilvl="3">
      <w:start w:val="1"/>
      <w:numFmt w:val="decimal"/>
      <w:lvlText w:val="11.%2.16.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9">
    <w:nsid w:val="51DB76C1"/>
    <w:multiLevelType w:val="hybridMultilevel"/>
    <w:tmpl w:val="DA92AB34"/>
    <w:lvl w:ilvl="0" w:tplc="530A3972">
      <w:start w:val="4"/>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0">
    <w:nsid w:val="52067DF9"/>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1">
    <w:nsid w:val="523E55F5"/>
    <w:multiLevelType w:val="hybridMultilevel"/>
    <w:tmpl w:val="C3D42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541910FE"/>
    <w:multiLevelType w:val="multilevel"/>
    <w:tmpl w:val="ECC2846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2"/>
      <w:numFmt w:val="none"/>
      <w:suff w:val="space"/>
      <w:lvlText w:val="10.1.4.4.1"/>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3">
    <w:nsid w:val="54D41CD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4">
    <w:nsid w:val="554F7B30"/>
    <w:multiLevelType w:val="multilevel"/>
    <w:tmpl w:val="1B24857E"/>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55FC6B3B"/>
    <w:multiLevelType w:val="multilevel"/>
    <w:tmpl w:val="44B89668"/>
    <w:lvl w:ilvl="0">
      <w:start w:val="10"/>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6">
    <w:nsid w:val="56651C15"/>
    <w:multiLevelType w:val="hybridMultilevel"/>
    <w:tmpl w:val="B1FC9768"/>
    <w:lvl w:ilvl="0" w:tplc="27C4F4C4">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7">
    <w:nsid w:val="56A072C3"/>
    <w:multiLevelType w:val="hybridMultilevel"/>
    <w:tmpl w:val="76087AF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57371CF0"/>
    <w:multiLevelType w:val="multilevel"/>
    <w:tmpl w:val="CCF21A54"/>
    <w:lvl w:ilvl="0">
      <w:start w:val="9"/>
      <w:numFmt w:val="decimal"/>
      <w:lvlText w:val="%1"/>
      <w:lvlJc w:val="left"/>
      <w:pPr>
        <w:tabs>
          <w:tab w:val="num" w:pos="540"/>
        </w:tabs>
        <w:ind w:left="540" w:hanging="540"/>
      </w:pPr>
      <w:rPr>
        <w:rFonts w:hint="default"/>
        <w:b/>
      </w:rPr>
    </w:lvl>
    <w:lvl w:ilvl="1">
      <w:start w:val="34"/>
      <w:numFmt w:val="decimal"/>
      <w:lvlText w:val="%1.35"/>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9">
    <w:nsid w:val="57523AFB"/>
    <w:multiLevelType w:val="multilevel"/>
    <w:tmpl w:val="A9E8DC08"/>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0">
    <w:nsid w:val="5761636D"/>
    <w:multiLevelType w:val="multilevel"/>
    <w:tmpl w:val="2FC8781A"/>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lvlRestart w:val="0"/>
      <w:suff w:val="space"/>
      <w:lvlText w:val="%3%1.%2.9"/>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1">
    <w:nsid w:val="57D36FD9"/>
    <w:multiLevelType w:val="multilevel"/>
    <w:tmpl w:val="A816FD68"/>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2">
    <w:nsid w:val="58075F58"/>
    <w:multiLevelType w:val="multilevel"/>
    <w:tmpl w:val="75B05336"/>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2"/>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3">
    <w:nsid w:val="581C6DA5"/>
    <w:multiLevelType w:val="multilevel"/>
    <w:tmpl w:val="91D63600"/>
    <w:lvl w:ilvl="0">
      <w:start w:val="2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9"/>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4">
    <w:nsid w:val="582F5D46"/>
    <w:multiLevelType w:val="multilevel"/>
    <w:tmpl w:val="7E0AE564"/>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5">
    <w:nsid w:val="58335DE0"/>
    <w:multiLevelType w:val="hybridMultilevel"/>
    <w:tmpl w:val="82B497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6">
    <w:nsid w:val="590A0D9C"/>
    <w:multiLevelType w:val="multilevel"/>
    <w:tmpl w:val="60A07360"/>
    <w:lvl w:ilvl="0">
      <w:start w:val="9"/>
      <w:numFmt w:val="decimal"/>
      <w:lvlText w:val="%1"/>
      <w:lvlJc w:val="left"/>
      <w:pPr>
        <w:tabs>
          <w:tab w:val="num" w:pos="540"/>
        </w:tabs>
        <w:ind w:left="540" w:hanging="540"/>
      </w:pPr>
      <w:rPr>
        <w:rFonts w:hint="default"/>
        <w:b/>
      </w:rPr>
    </w:lvl>
    <w:lvl w:ilvl="1">
      <w:start w:val="3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7">
    <w:nsid w:val="590D1DE4"/>
    <w:multiLevelType w:val="hybridMultilevel"/>
    <w:tmpl w:val="C5D6256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8">
    <w:nsid w:val="59433521"/>
    <w:multiLevelType w:val="multilevel"/>
    <w:tmpl w:val="FDDC86E6"/>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9">
    <w:nsid w:val="59920ECB"/>
    <w:multiLevelType w:val="hybridMultilevel"/>
    <w:tmpl w:val="70B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A1E7B18"/>
    <w:multiLevelType w:val="hybridMultilevel"/>
    <w:tmpl w:val="4EC2C814"/>
    <w:lvl w:ilvl="0" w:tplc="1780039E">
      <w:start w:val="11"/>
      <w:numFmt w:val="bullet"/>
      <w:lvlText w:val="—"/>
      <w:lvlJc w:val="left"/>
      <w:pPr>
        <w:tabs>
          <w:tab w:val="num" w:pos="360"/>
        </w:tabs>
        <w:ind w:left="360" w:hanging="360"/>
      </w:pPr>
      <w:rPr>
        <w:rFonts w:ascii="TimesNewRoman" w:eastAsia="Batang" w:hAnsi="TimesNewRoman" w:cs="TimesNewRoman" w:hint="default"/>
      </w:rPr>
    </w:lvl>
    <w:lvl w:ilvl="1" w:tplc="1858352E">
      <w:start w:val="1"/>
      <w:numFmt w:val="bullet"/>
      <w:lvlText w:val="o"/>
      <w:lvlJc w:val="left"/>
      <w:pPr>
        <w:tabs>
          <w:tab w:val="num" w:pos="1080"/>
        </w:tabs>
        <w:ind w:left="1080" w:hanging="360"/>
      </w:pPr>
      <w:rPr>
        <w:rFonts w:ascii="Courier New" w:hAnsi="Courier New" w:cs="Courier New" w:hint="default"/>
      </w:rPr>
    </w:lvl>
    <w:lvl w:ilvl="2" w:tplc="987A271A" w:tentative="1">
      <w:start w:val="1"/>
      <w:numFmt w:val="bullet"/>
      <w:lvlText w:val=""/>
      <w:lvlJc w:val="left"/>
      <w:pPr>
        <w:tabs>
          <w:tab w:val="num" w:pos="1800"/>
        </w:tabs>
        <w:ind w:left="1800" w:hanging="360"/>
      </w:pPr>
      <w:rPr>
        <w:rFonts w:ascii="Wingdings" w:hAnsi="Wingdings" w:hint="default"/>
      </w:rPr>
    </w:lvl>
    <w:lvl w:ilvl="3" w:tplc="7F52DBDA" w:tentative="1">
      <w:start w:val="1"/>
      <w:numFmt w:val="bullet"/>
      <w:lvlText w:val=""/>
      <w:lvlJc w:val="left"/>
      <w:pPr>
        <w:tabs>
          <w:tab w:val="num" w:pos="2520"/>
        </w:tabs>
        <w:ind w:left="2520" w:hanging="360"/>
      </w:pPr>
      <w:rPr>
        <w:rFonts w:ascii="Symbol" w:hAnsi="Symbol" w:hint="default"/>
      </w:rPr>
    </w:lvl>
    <w:lvl w:ilvl="4" w:tplc="DB943D18" w:tentative="1">
      <w:start w:val="1"/>
      <w:numFmt w:val="bullet"/>
      <w:lvlText w:val="o"/>
      <w:lvlJc w:val="left"/>
      <w:pPr>
        <w:tabs>
          <w:tab w:val="num" w:pos="3240"/>
        </w:tabs>
        <w:ind w:left="3240" w:hanging="360"/>
      </w:pPr>
      <w:rPr>
        <w:rFonts w:ascii="Courier New" w:hAnsi="Courier New" w:cs="Courier New" w:hint="default"/>
      </w:rPr>
    </w:lvl>
    <w:lvl w:ilvl="5" w:tplc="53F4094A" w:tentative="1">
      <w:start w:val="1"/>
      <w:numFmt w:val="bullet"/>
      <w:lvlText w:val=""/>
      <w:lvlJc w:val="left"/>
      <w:pPr>
        <w:tabs>
          <w:tab w:val="num" w:pos="3960"/>
        </w:tabs>
        <w:ind w:left="3960" w:hanging="360"/>
      </w:pPr>
      <w:rPr>
        <w:rFonts w:ascii="Wingdings" w:hAnsi="Wingdings" w:hint="default"/>
      </w:rPr>
    </w:lvl>
    <w:lvl w:ilvl="6" w:tplc="AB54299E" w:tentative="1">
      <w:start w:val="1"/>
      <w:numFmt w:val="bullet"/>
      <w:lvlText w:val=""/>
      <w:lvlJc w:val="left"/>
      <w:pPr>
        <w:tabs>
          <w:tab w:val="num" w:pos="4680"/>
        </w:tabs>
        <w:ind w:left="4680" w:hanging="360"/>
      </w:pPr>
      <w:rPr>
        <w:rFonts w:ascii="Symbol" w:hAnsi="Symbol" w:hint="default"/>
      </w:rPr>
    </w:lvl>
    <w:lvl w:ilvl="7" w:tplc="08E44C0A" w:tentative="1">
      <w:start w:val="1"/>
      <w:numFmt w:val="bullet"/>
      <w:lvlText w:val="o"/>
      <w:lvlJc w:val="left"/>
      <w:pPr>
        <w:tabs>
          <w:tab w:val="num" w:pos="5400"/>
        </w:tabs>
        <w:ind w:left="5400" w:hanging="360"/>
      </w:pPr>
      <w:rPr>
        <w:rFonts w:ascii="Courier New" w:hAnsi="Courier New" w:cs="Courier New" w:hint="default"/>
      </w:rPr>
    </w:lvl>
    <w:lvl w:ilvl="8" w:tplc="6F9C3FAA" w:tentative="1">
      <w:start w:val="1"/>
      <w:numFmt w:val="bullet"/>
      <w:lvlText w:val=""/>
      <w:lvlJc w:val="left"/>
      <w:pPr>
        <w:tabs>
          <w:tab w:val="num" w:pos="6120"/>
        </w:tabs>
        <w:ind w:left="6120" w:hanging="360"/>
      </w:pPr>
      <w:rPr>
        <w:rFonts w:ascii="Wingdings" w:hAnsi="Wingdings" w:hint="default"/>
      </w:rPr>
    </w:lvl>
  </w:abstractNum>
  <w:abstractNum w:abstractNumId="271">
    <w:nsid w:val="5A5E060B"/>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2">
    <w:nsid w:val="5ABB7B45"/>
    <w:multiLevelType w:val="hybridMultilevel"/>
    <w:tmpl w:val="C88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B2C74F2"/>
    <w:multiLevelType w:val="multilevel"/>
    <w:tmpl w:val="8AF443EA"/>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suff w:val="space"/>
      <w:lvlText w:val="9.3.6"/>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4">
    <w:nsid w:val="5B4E15D8"/>
    <w:multiLevelType w:val="multilevel"/>
    <w:tmpl w:val="3A2AEEA8"/>
    <w:lvl w:ilvl="0">
      <w:start w:val="11"/>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5">
    <w:nsid w:val="5B754F31"/>
    <w:multiLevelType w:val="multilevel"/>
    <w:tmpl w:val="A7A26DA4"/>
    <w:lvl w:ilvl="0">
      <w:start w:val="9"/>
      <w:numFmt w:val="decimal"/>
      <w:lvlText w:val="%1"/>
      <w:lvlJc w:val="left"/>
      <w:pPr>
        <w:tabs>
          <w:tab w:val="num" w:pos="540"/>
        </w:tabs>
        <w:ind w:left="540" w:hanging="540"/>
      </w:pPr>
      <w:rPr>
        <w:rFonts w:hint="default"/>
        <w:b/>
      </w:rPr>
    </w:lvl>
    <w:lvl w:ilvl="1">
      <w:start w:val="35"/>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6">
    <w:nsid w:val="5BBB5563"/>
    <w:multiLevelType w:val="multilevel"/>
    <w:tmpl w:val="A17C8E9C"/>
    <w:lvl w:ilvl="0">
      <w:start w:val="11"/>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1"/>
      <w:numFmt w:val="decimal"/>
      <w:suff w:val="space"/>
      <w:lvlText w:val="%1.2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7">
    <w:nsid w:val="5CF73554"/>
    <w:multiLevelType w:val="hybridMultilevel"/>
    <w:tmpl w:val="4D7AB898"/>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5D0C5587"/>
    <w:multiLevelType w:val="hybridMultilevel"/>
    <w:tmpl w:val="A5F886EE"/>
    <w:lvl w:ilvl="0" w:tplc="5E06A464">
      <w:start w:val="1"/>
      <w:numFmt w:val="bullet"/>
      <w:lvlText w:val=""/>
      <w:lvlJc w:val="left"/>
      <w:pPr>
        <w:tabs>
          <w:tab w:val="num" w:pos="720"/>
        </w:tabs>
        <w:ind w:left="720" w:hanging="360"/>
      </w:pPr>
      <w:rPr>
        <w:rFonts w:ascii="Symbol" w:hAnsi="Symbol" w:hint="default"/>
      </w:rPr>
    </w:lvl>
    <w:lvl w:ilvl="1" w:tplc="0DEA496A" w:tentative="1">
      <w:start w:val="1"/>
      <w:numFmt w:val="bullet"/>
      <w:lvlText w:val="o"/>
      <w:lvlJc w:val="left"/>
      <w:pPr>
        <w:tabs>
          <w:tab w:val="num" w:pos="1440"/>
        </w:tabs>
        <w:ind w:left="1440" w:hanging="360"/>
      </w:pPr>
      <w:rPr>
        <w:rFonts w:ascii="Courier New" w:hAnsi="Courier New" w:cs="Courier New" w:hint="default"/>
      </w:rPr>
    </w:lvl>
    <w:lvl w:ilvl="2" w:tplc="D5BC16BA">
      <w:start w:val="1"/>
      <w:numFmt w:val="bullet"/>
      <w:lvlText w:val=""/>
      <w:lvlJc w:val="left"/>
      <w:pPr>
        <w:tabs>
          <w:tab w:val="num" w:pos="2160"/>
        </w:tabs>
        <w:ind w:left="2160" w:hanging="360"/>
      </w:pPr>
      <w:rPr>
        <w:rFonts w:ascii="Wingdings" w:hAnsi="Wingdings" w:hint="default"/>
      </w:rPr>
    </w:lvl>
    <w:lvl w:ilvl="3" w:tplc="3EDCE7D8">
      <w:start w:val="1"/>
      <w:numFmt w:val="bullet"/>
      <w:lvlText w:val=""/>
      <w:lvlJc w:val="left"/>
      <w:pPr>
        <w:tabs>
          <w:tab w:val="num" w:pos="2880"/>
        </w:tabs>
        <w:ind w:left="2880" w:hanging="360"/>
      </w:pPr>
      <w:rPr>
        <w:rFonts w:ascii="Symbol" w:hAnsi="Symbol" w:hint="default"/>
      </w:rPr>
    </w:lvl>
    <w:lvl w:ilvl="4" w:tplc="D7661F44" w:tentative="1">
      <w:start w:val="1"/>
      <w:numFmt w:val="bullet"/>
      <w:lvlText w:val="o"/>
      <w:lvlJc w:val="left"/>
      <w:pPr>
        <w:tabs>
          <w:tab w:val="num" w:pos="3600"/>
        </w:tabs>
        <w:ind w:left="3600" w:hanging="360"/>
      </w:pPr>
      <w:rPr>
        <w:rFonts w:ascii="Courier New" w:hAnsi="Courier New" w:cs="Courier New" w:hint="default"/>
      </w:rPr>
    </w:lvl>
    <w:lvl w:ilvl="5" w:tplc="E1C259AC" w:tentative="1">
      <w:start w:val="1"/>
      <w:numFmt w:val="bullet"/>
      <w:lvlText w:val=""/>
      <w:lvlJc w:val="left"/>
      <w:pPr>
        <w:tabs>
          <w:tab w:val="num" w:pos="4320"/>
        </w:tabs>
        <w:ind w:left="4320" w:hanging="360"/>
      </w:pPr>
      <w:rPr>
        <w:rFonts w:ascii="Wingdings" w:hAnsi="Wingdings" w:hint="default"/>
      </w:rPr>
    </w:lvl>
    <w:lvl w:ilvl="6" w:tplc="961059E0" w:tentative="1">
      <w:start w:val="1"/>
      <w:numFmt w:val="bullet"/>
      <w:lvlText w:val=""/>
      <w:lvlJc w:val="left"/>
      <w:pPr>
        <w:tabs>
          <w:tab w:val="num" w:pos="5040"/>
        </w:tabs>
        <w:ind w:left="5040" w:hanging="360"/>
      </w:pPr>
      <w:rPr>
        <w:rFonts w:ascii="Symbol" w:hAnsi="Symbol" w:hint="default"/>
      </w:rPr>
    </w:lvl>
    <w:lvl w:ilvl="7" w:tplc="8220738A" w:tentative="1">
      <w:start w:val="1"/>
      <w:numFmt w:val="bullet"/>
      <w:lvlText w:val="o"/>
      <w:lvlJc w:val="left"/>
      <w:pPr>
        <w:tabs>
          <w:tab w:val="num" w:pos="5760"/>
        </w:tabs>
        <w:ind w:left="5760" w:hanging="360"/>
      </w:pPr>
      <w:rPr>
        <w:rFonts w:ascii="Courier New" w:hAnsi="Courier New" w:cs="Courier New" w:hint="default"/>
      </w:rPr>
    </w:lvl>
    <w:lvl w:ilvl="8" w:tplc="DF905782" w:tentative="1">
      <w:start w:val="1"/>
      <w:numFmt w:val="bullet"/>
      <w:lvlText w:val=""/>
      <w:lvlJc w:val="left"/>
      <w:pPr>
        <w:tabs>
          <w:tab w:val="num" w:pos="6480"/>
        </w:tabs>
        <w:ind w:left="6480" w:hanging="360"/>
      </w:pPr>
      <w:rPr>
        <w:rFonts w:ascii="Wingdings" w:hAnsi="Wingdings" w:hint="default"/>
      </w:rPr>
    </w:lvl>
  </w:abstractNum>
  <w:abstractNum w:abstractNumId="279">
    <w:nsid w:val="5D1C4A32"/>
    <w:multiLevelType w:val="multilevel"/>
    <w:tmpl w:val="5A0C1868"/>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0">
    <w:nsid w:val="5ED84B0E"/>
    <w:multiLevelType w:val="hybridMultilevel"/>
    <w:tmpl w:val="2D6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F6F788E"/>
    <w:multiLevelType w:val="multilevel"/>
    <w:tmpl w:val="B00685E2"/>
    <w:lvl w:ilvl="0">
      <w:start w:val="8"/>
      <w:numFmt w:val="decimal"/>
      <w:lvlText w:val="%1"/>
      <w:lvlJc w:val="left"/>
      <w:pPr>
        <w:ind w:left="744" w:hanging="744"/>
      </w:pPr>
      <w:rPr>
        <w:rFonts w:hint="default"/>
      </w:rPr>
    </w:lvl>
    <w:lvl w:ilvl="1">
      <w:start w:val="5"/>
      <w:numFmt w:val="decimal"/>
      <w:lvlText w:val="%1.%2"/>
      <w:lvlJc w:val="left"/>
      <w:pPr>
        <w:ind w:left="1224" w:hanging="744"/>
      </w:pPr>
      <w:rPr>
        <w:rFonts w:hint="default"/>
      </w:rPr>
    </w:lvl>
    <w:lvl w:ilvl="2">
      <w:start w:val="7"/>
      <w:numFmt w:val="decimal"/>
      <w:lvlText w:val="%1.%2.%3"/>
      <w:lvlJc w:val="left"/>
      <w:pPr>
        <w:ind w:left="1704" w:hanging="744"/>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82">
    <w:nsid w:val="5FC7160D"/>
    <w:multiLevelType w:val="multilevel"/>
    <w:tmpl w:val="ADA07A10"/>
    <w:lvl w:ilvl="0">
      <w:start w:val="10"/>
      <w:numFmt w:val="decimal"/>
      <w:lvlText w:val="%1"/>
      <w:lvlJc w:val="left"/>
      <w:pPr>
        <w:tabs>
          <w:tab w:val="num" w:pos="540"/>
        </w:tabs>
        <w:ind w:left="540" w:hanging="540"/>
      </w:pPr>
      <w:rPr>
        <w:rFonts w:hint="default"/>
        <w:b/>
      </w:rPr>
    </w:lvl>
    <w:lvl w:ilvl="1">
      <w:start w:val="21"/>
      <w:numFmt w:val="decimal"/>
      <w:lvlText w:val="%1.%2"/>
      <w:lvlJc w:val="left"/>
      <w:pPr>
        <w:tabs>
          <w:tab w:val="num" w:pos="540"/>
        </w:tabs>
        <w:ind w:left="540" w:hanging="540"/>
      </w:pPr>
      <w:rPr>
        <w:rFonts w:hint="default"/>
        <w:b/>
      </w:rPr>
    </w:lvl>
    <w:lvl w:ilvl="2">
      <w:start w:val="4"/>
      <w:numFmt w:val="decimal"/>
      <w:suff w:val="space"/>
      <w:lvlText w:val="%1.33.%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3">
    <w:nsid w:val="5FDF31C1"/>
    <w:multiLevelType w:val="multilevel"/>
    <w:tmpl w:val="7F8ED7F4"/>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4">
    <w:nsid w:val="60420937"/>
    <w:multiLevelType w:val="hybridMultilevel"/>
    <w:tmpl w:val="551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064241E"/>
    <w:multiLevelType w:val="multilevel"/>
    <w:tmpl w:val="4998B44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6">
    <w:nsid w:val="608060E8"/>
    <w:multiLevelType w:val="hybridMultilevel"/>
    <w:tmpl w:val="BF5CA20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1A12AB9"/>
    <w:multiLevelType w:val="hybridMultilevel"/>
    <w:tmpl w:val="77F8EE42"/>
    <w:lvl w:ilvl="0" w:tplc="E5128026">
      <w:start w:val="1"/>
      <w:numFmt w:val="lowerLetter"/>
      <w:lvlText w:val="%1)"/>
      <w:lvlJc w:val="left"/>
      <w:pPr>
        <w:tabs>
          <w:tab w:val="num" w:pos="720"/>
        </w:tabs>
        <w:ind w:left="720" w:hanging="360"/>
      </w:pPr>
      <w:rPr>
        <w:rFonts w:hint="default"/>
      </w:rPr>
    </w:lvl>
    <w:lvl w:ilvl="1" w:tplc="AFF499A6" w:tentative="1">
      <w:start w:val="1"/>
      <w:numFmt w:val="lowerLetter"/>
      <w:lvlText w:val="%2."/>
      <w:lvlJc w:val="left"/>
      <w:pPr>
        <w:tabs>
          <w:tab w:val="num" w:pos="1440"/>
        </w:tabs>
        <w:ind w:left="1440" w:hanging="360"/>
      </w:pPr>
    </w:lvl>
    <w:lvl w:ilvl="2" w:tplc="220A3086" w:tentative="1">
      <w:start w:val="1"/>
      <w:numFmt w:val="lowerRoman"/>
      <w:lvlText w:val="%3."/>
      <w:lvlJc w:val="right"/>
      <w:pPr>
        <w:tabs>
          <w:tab w:val="num" w:pos="2160"/>
        </w:tabs>
        <w:ind w:left="2160" w:hanging="180"/>
      </w:pPr>
    </w:lvl>
    <w:lvl w:ilvl="3" w:tplc="FEC4715E">
      <w:start w:val="1"/>
      <w:numFmt w:val="decimal"/>
      <w:lvlText w:val="%4."/>
      <w:lvlJc w:val="left"/>
      <w:pPr>
        <w:tabs>
          <w:tab w:val="num" w:pos="2880"/>
        </w:tabs>
        <w:ind w:left="2880" w:hanging="360"/>
      </w:pPr>
    </w:lvl>
    <w:lvl w:ilvl="4" w:tplc="89423E3C" w:tentative="1">
      <w:start w:val="1"/>
      <w:numFmt w:val="lowerLetter"/>
      <w:lvlText w:val="%5."/>
      <w:lvlJc w:val="left"/>
      <w:pPr>
        <w:tabs>
          <w:tab w:val="num" w:pos="3600"/>
        </w:tabs>
        <w:ind w:left="3600" w:hanging="360"/>
      </w:pPr>
    </w:lvl>
    <w:lvl w:ilvl="5" w:tplc="F1F87B62" w:tentative="1">
      <w:start w:val="1"/>
      <w:numFmt w:val="lowerRoman"/>
      <w:lvlText w:val="%6."/>
      <w:lvlJc w:val="right"/>
      <w:pPr>
        <w:tabs>
          <w:tab w:val="num" w:pos="4320"/>
        </w:tabs>
        <w:ind w:left="4320" w:hanging="180"/>
      </w:pPr>
    </w:lvl>
    <w:lvl w:ilvl="6" w:tplc="F070933E" w:tentative="1">
      <w:start w:val="1"/>
      <w:numFmt w:val="decimal"/>
      <w:lvlText w:val="%7."/>
      <w:lvlJc w:val="left"/>
      <w:pPr>
        <w:tabs>
          <w:tab w:val="num" w:pos="5040"/>
        </w:tabs>
        <w:ind w:left="5040" w:hanging="360"/>
      </w:pPr>
    </w:lvl>
    <w:lvl w:ilvl="7" w:tplc="1E90BC48" w:tentative="1">
      <w:start w:val="1"/>
      <w:numFmt w:val="lowerLetter"/>
      <w:lvlText w:val="%8."/>
      <w:lvlJc w:val="left"/>
      <w:pPr>
        <w:tabs>
          <w:tab w:val="num" w:pos="5760"/>
        </w:tabs>
        <w:ind w:left="5760" w:hanging="360"/>
      </w:pPr>
    </w:lvl>
    <w:lvl w:ilvl="8" w:tplc="CA9667AE" w:tentative="1">
      <w:start w:val="1"/>
      <w:numFmt w:val="lowerRoman"/>
      <w:lvlText w:val="%9."/>
      <w:lvlJc w:val="right"/>
      <w:pPr>
        <w:tabs>
          <w:tab w:val="num" w:pos="6480"/>
        </w:tabs>
        <w:ind w:left="6480" w:hanging="180"/>
      </w:pPr>
    </w:lvl>
  </w:abstractNum>
  <w:abstractNum w:abstractNumId="288">
    <w:nsid w:val="62B34556"/>
    <w:multiLevelType w:val="multilevel"/>
    <w:tmpl w:val="2966A074"/>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9">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90">
    <w:nsid w:val="6300360F"/>
    <w:multiLevelType w:val="hybridMultilevel"/>
    <w:tmpl w:val="E03A993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1">
    <w:nsid w:val="631578D8"/>
    <w:multiLevelType w:val="hybridMultilevel"/>
    <w:tmpl w:val="CC9C31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63575353"/>
    <w:multiLevelType w:val="multilevel"/>
    <w:tmpl w:val="D4F08CF2"/>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3"/>
      <w:numFmt w:val="decimal"/>
      <w:suff w:val="space"/>
      <w:lvlText w:val="%1.%2.%3.%4"/>
      <w:lvlJc w:val="left"/>
      <w:pPr>
        <w:ind w:left="720" w:hanging="720"/>
      </w:pPr>
      <w:rPr>
        <w:rFonts w:hint="default"/>
        <w:b/>
      </w:rPr>
    </w:lvl>
    <w:lvl w:ilvl="4">
      <w:start w:val="3"/>
      <w:numFmt w:val="decimal"/>
      <w:suff w:val="space"/>
      <w:lvlText w:val="%1.%2.%3.%4.3"/>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3">
    <w:nsid w:val="63627CEE"/>
    <w:multiLevelType w:val="multilevel"/>
    <w:tmpl w:val="A52AC944"/>
    <w:lvl w:ilvl="0">
      <w:start w:val="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0"/>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4">
    <w:nsid w:val="63AC1278"/>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5">
    <w:nsid w:val="640F4CB6"/>
    <w:multiLevelType w:val="multilevel"/>
    <w:tmpl w:val="F43415EE"/>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lvlRestart w:val="0"/>
      <w:suff w:val="space"/>
      <w:lvlText w:val="9.3.4.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6">
    <w:nsid w:val="64513EF6"/>
    <w:multiLevelType w:val="multilevel"/>
    <w:tmpl w:val="5CA803DE"/>
    <w:lvl w:ilvl="0">
      <w:start w:val="9"/>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7"/>
      <w:numFmt w:val="decimal"/>
      <w:suff w:val="space"/>
      <w:lvlText w:val="%1.2.6"/>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7">
    <w:nsid w:val="64A30A6A"/>
    <w:multiLevelType w:val="hybridMultilevel"/>
    <w:tmpl w:val="52EC9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58C0546"/>
    <w:multiLevelType w:val="multilevel"/>
    <w:tmpl w:val="46D6E96E"/>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9">
    <w:nsid w:val="65B517C6"/>
    <w:multiLevelType w:val="multilevel"/>
    <w:tmpl w:val="4A0ADB06"/>
    <w:lvl w:ilvl="0">
      <w:start w:val="10"/>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0">
    <w:nsid w:val="65DB5B69"/>
    <w:multiLevelType w:val="hybridMultilevel"/>
    <w:tmpl w:val="4D947D7E"/>
    <w:lvl w:ilvl="0" w:tplc="08DAE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1">
    <w:nsid w:val="667E47BF"/>
    <w:multiLevelType w:val="hybridMultilevel"/>
    <w:tmpl w:val="77C68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81A00B2"/>
    <w:multiLevelType w:val="multilevel"/>
    <w:tmpl w:val="DE44907C"/>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4">
    <w:nsid w:val="685B33CF"/>
    <w:multiLevelType w:val="multilevel"/>
    <w:tmpl w:val="979EF918"/>
    <w:lvl w:ilvl="0">
      <w:start w:val="10"/>
      <w:numFmt w:val="decimal"/>
      <w:lvlText w:val="%1"/>
      <w:lvlJc w:val="left"/>
      <w:pPr>
        <w:tabs>
          <w:tab w:val="num" w:pos="540"/>
        </w:tabs>
        <w:ind w:left="540" w:hanging="540"/>
      </w:pPr>
      <w:rPr>
        <w:rFonts w:hint="default"/>
        <w:b/>
      </w:rPr>
    </w:lvl>
    <w:lvl w:ilvl="1">
      <w:start w:val="23"/>
      <w:numFmt w:val="decimal"/>
      <w:lvlText w:val="%1.%2"/>
      <w:lvlJc w:val="left"/>
      <w:pPr>
        <w:tabs>
          <w:tab w:val="num" w:pos="540"/>
        </w:tabs>
        <w:ind w:left="540" w:hanging="540"/>
      </w:pPr>
      <w:rPr>
        <w:rFonts w:hint="default"/>
        <w:b/>
      </w:rPr>
    </w:lvl>
    <w:lvl w:ilvl="2">
      <w:start w:val="1"/>
      <w:numFmt w:val="decimal"/>
      <w:lvlRestart w:val="0"/>
      <w:suff w:val="space"/>
      <w:lvlText w:val="%1.23.15"/>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5">
    <w:nsid w:val="685D14E0"/>
    <w:multiLevelType w:val="hybridMultilevel"/>
    <w:tmpl w:val="1910D1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6">
    <w:nsid w:val="68705810"/>
    <w:multiLevelType w:val="multilevel"/>
    <w:tmpl w:val="1B98E816"/>
    <w:lvl w:ilvl="0">
      <w:start w:val="9"/>
      <w:numFmt w:val="decimal"/>
      <w:lvlText w:val="%1"/>
      <w:lvlJc w:val="left"/>
      <w:pPr>
        <w:tabs>
          <w:tab w:val="num" w:pos="540"/>
        </w:tabs>
        <w:ind w:left="540" w:hanging="540"/>
      </w:pPr>
      <w:rPr>
        <w:rFonts w:hint="default"/>
        <w:b/>
      </w:rPr>
    </w:lvl>
    <w:lvl w:ilvl="1">
      <w:start w:val="1"/>
      <w:numFmt w:val="none"/>
      <w:lvlRestart w:val="0"/>
      <w:lvlText w:val="10.34"/>
      <w:lvlJc w:val="left"/>
      <w:pPr>
        <w:tabs>
          <w:tab w:val="num" w:pos="540"/>
        </w:tabs>
        <w:ind w:left="540" w:hanging="540"/>
      </w:pPr>
      <w:rPr>
        <w:rFonts w:hint="default"/>
        <w:b/>
      </w:rPr>
    </w:lvl>
    <w:lvl w:ilvl="2">
      <w:start w:val="7"/>
      <w:numFmt w:val="none"/>
      <w:suff w:val="space"/>
      <w:lvlText w:val="9.9.1"/>
      <w:lvlJc w:val="left"/>
      <w:pPr>
        <w:ind w:left="720" w:hanging="720"/>
      </w:pPr>
      <w:rPr>
        <w:rFonts w:hint="default"/>
        <w:b/>
      </w:rPr>
    </w:lvl>
    <w:lvl w:ilvl="3">
      <w:start w:val="1"/>
      <w:numFmt w:val="none"/>
      <w:suff w:val="space"/>
      <w:lvlText w:val="9.9.1.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7">
    <w:nsid w:val="6956561A"/>
    <w:multiLevelType w:val="hybridMultilevel"/>
    <w:tmpl w:val="F5B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6977551F"/>
    <w:multiLevelType w:val="multilevel"/>
    <w:tmpl w:val="14F08CE8"/>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9">
    <w:nsid w:val="69B91B5B"/>
    <w:multiLevelType w:val="hybridMultilevel"/>
    <w:tmpl w:val="3A2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A382589"/>
    <w:multiLevelType w:val="hybridMultilevel"/>
    <w:tmpl w:val="77F8EE42"/>
    <w:lvl w:ilvl="0" w:tplc="42D09B06">
      <w:start w:val="1"/>
      <w:numFmt w:val="lowerLetter"/>
      <w:lvlText w:val="%1)"/>
      <w:lvlJc w:val="left"/>
      <w:pPr>
        <w:tabs>
          <w:tab w:val="num" w:pos="720"/>
        </w:tabs>
        <w:ind w:left="720" w:hanging="360"/>
      </w:pPr>
      <w:rPr>
        <w:rFonts w:hint="default"/>
      </w:rPr>
    </w:lvl>
    <w:lvl w:ilvl="1" w:tplc="B0DC9FB4" w:tentative="1">
      <w:start w:val="1"/>
      <w:numFmt w:val="lowerLetter"/>
      <w:lvlText w:val="%2."/>
      <w:lvlJc w:val="left"/>
      <w:pPr>
        <w:tabs>
          <w:tab w:val="num" w:pos="1440"/>
        </w:tabs>
        <w:ind w:left="1440" w:hanging="360"/>
      </w:pPr>
    </w:lvl>
    <w:lvl w:ilvl="2" w:tplc="475C2350" w:tentative="1">
      <w:start w:val="1"/>
      <w:numFmt w:val="lowerRoman"/>
      <w:lvlText w:val="%3."/>
      <w:lvlJc w:val="right"/>
      <w:pPr>
        <w:tabs>
          <w:tab w:val="num" w:pos="2160"/>
        </w:tabs>
        <w:ind w:left="2160" w:hanging="180"/>
      </w:pPr>
    </w:lvl>
    <w:lvl w:ilvl="3" w:tplc="372291EA">
      <w:start w:val="1"/>
      <w:numFmt w:val="decimal"/>
      <w:lvlText w:val="%4."/>
      <w:lvlJc w:val="left"/>
      <w:pPr>
        <w:tabs>
          <w:tab w:val="num" w:pos="2880"/>
        </w:tabs>
        <w:ind w:left="2880" w:hanging="360"/>
      </w:pPr>
    </w:lvl>
    <w:lvl w:ilvl="4" w:tplc="48A43340" w:tentative="1">
      <w:start w:val="1"/>
      <w:numFmt w:val="lowerLetter"/>
      <w:lvlText w:val="%5."/>
      <w:lvlJc w:val="left"/>
      <w:pPr>
        <w:tabs>
          <w:tab w:val="num" w:pos="3600"/>
        </w:tabs>
        <w:ind w:left="3600" w:hanging="360"/>
      </w:pPr>
    </w:lvl>
    <w:lvl w:ilvl="5" w:tplc="6708F3C2" w:tentative="1">
      <w:start w:val="1"/>
      <w:numFmt w:val="lowerRoman"/>
      <w:lvlText w:val="%6."/>
      <w:lvlJc w:val="right"/>
      <w:pPr>
        <w:tabs>
          <w:tab w:val="num" w:pos="4320"/>
        </w:tabs>
        <w:ind w:left="4320" w:hanging="180"/>
      </w:pPr>
    </w:lvl>
    <w:lvl w:ilvl="6" w:tplc="E93C4460" w:tentative="1">
      <w:start w:val="1"/>
      <w:numFmt w:val="decimal"/>
      <w:lvlText w:val="%7."/>
      <w:lvlJc w:val="left"/>
      <w:pPr>
        <w:tabs>
          <w:tab w:val="num" w:pos="5040"/>
        </w:tabs>
        <w:ind w:left="5040" w:hanging="360"/>
      </w:pPr>
    </w:lvl>
    <w:lvl w:ilvl="7" w:tplc="7700C956" w:tentative="1">
      <w:start w:val="1"/>
      <w:numFmt w:val="lowerLetter"/>
      <w:lvlText w:val="%8."/>
      <w:lvlJc w:val="left"/>
      <w:pPr>
        <w:tabs>
          <w:tab w:val="num" w:pos="5760"/>
        </w:tabs>
        <w:ind w:left="5760" w:hanging="360"/>
      </w:pPr>
    </w:lvl>
    <w:lvl w:ilvl="8" w:tplc="6AFEF820" w:tentative="1">
      <w:start w:val="1"/>
      <w:numFmt w:val="lowerRoman"/>
      <w:lvlText w:val="%9."/>
      <w:lvlJc w:val="right"/>
      <w:pPr>
        <w:tabs>
          <w:tab w:val="num" w:pos="6480"/>
        </w:tabs>
        <w:ind w:left="6480" w:hanging="180"/>
      </w:pPr>
    </w:lvl>
  </w:abstractNum>
  <w:abstractNum w:abstractNumId="311">
    <w:nsid w:val="6B125FD6"/>
    <w:multiLevelType w:val="hybridMultilevel"/>
    <w:tmpl w:val="D68670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6B7D6245"/>
    <w:multiLevelType w:val="hybridMultilevel"/>
    <w:tmpl w:val="37507D52"/>
    <w:lvl w:ilvl="0" w:tplc="00000005">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C7E64AF"/>
    <w:multiLevelType w:val="hybridMultilevel"/>
    <w:tmpl w:val="96B660CC"/>
    <w:lvl w:ilvl="0" w:tplc="68ACE5E2">
      <w:start w:val="1"/>
      <w:numFmt w:val="lowerLetter"/>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4">
    <w:nsid w:val="6CEB45E2"/>
    <w:multiLevelType w:val="multilevel"/>
    <w:tmpl w:val="CD0E49C8"/>
    <w:lvl w:ilvl="0">
      <w:start w:val="10"/>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5">
    <w:nsid w:val="6CFB2975"/>
    <w:multiLevelType w:val="multilevel"/>
    <w:tmpl w:val="50122EFC"/>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7.7"/>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6">
    <w:nsid w:val="6D2E4F9B"/>
    <w:multiLevelType w:val="multilevel"/>
    <w:tmpl w:val="04D80CB2"/>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8"/>
      <w:numFmt w:val="decimal"/>
      <w:suff w:val="space"/>
      <w:lvlText w:val="%1.%2.%3"/>
      <w:lvlJc w:val="left"/>
      <w:pPr>
        <w:ind w:left="720" w:hanging="720"/>
      </w:pPr>
      <w:rPr>
        <w:rFonts w:hint="default"/>
        <w:b/>
      </w:rPr>
    </w:lvl>
    <w:lvl w:ilvl="3">
      <w:start w:val="5"/>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7">
    <w:nsid w:val="6D6A4D39"/>
    <w:multiLevelType w:val="hybridMultilevel"/>
    <w:tmpl w:val="AE1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D884130"/>
    <w:multiLevelType w:val="multilevel"/>
    <w:tmpl w:val="A7D6614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9">
    <w:nsid w:val="6E075141"/>
    <w:multiLevelType w:val="multilevel"/>
    <w:tmpl w:val="6234C908"/>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4"/>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6F4A339D"/>
    <w:multiLevelType w:val="multilevel"/>
    <w:tmpl w:val="56A46478"/>
    <w:lvl w:ilvl="0">
      <w:start w:val="8"/>
      <w:numFmt w:val="decimal"/>
      <w:lvlText w:val="%1"/>
      <w:lvlJc w:val="left"/>
      <w:pPr>
        <w:ind w:left="744" w:hanging="744"/>
      </w:pPr>
      <w:rPr>
        <w:rFonts w:hint="default"/>
      </w:rPr>
    </w:lvl>
    <w:lvl w:ilvl="1">
      <w:start w:val="5"/>
      <w:numFmt w:val="decimal"/>
      <w:lvlText w:val="%1.%2"/>
      <w:lvlJc w:val="left"/>
      <w:pPr>
        <w:ind w:left="1224" w:hanging="744"/>
      </w:pPr>
      <w:rPr>
        <w:rFonts w:hint="default"/>
      </w:rPr>
    </w:lvl>
    <w:lvl w:ilvl="2">
      <w:start w:val="7"/>
      <w:numFmt w:val="decimal"/>
      <w:lvlText w:val="%1.%2.%3"/>
      <w:lvlJc w:val="left"/>
      <w:pPr>
        <w:ind w:left="1704" w:hanging="744"/>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22">
    <w:nsid w:val="6FF25EAE"/>
    <w:multiLevelType w:val="multilevel"/>
    <w:tmpl w:val="5EEC0922"/>
    <w:lvl w:ilvl="0">
      <w:start w:val="10"/>
      <w:numFmt w:val="decimal"/>
      <w:lvlText w:val="%1"/>
      <w:lvlJc w:val="left"/>
      <w:pPr>
        <w:tabs>
          <w:tab w:val="num" w:pos="540"/>
        </w:tabs>
        <w:ind w:left="540" w:hanging="540"/>
      </w:pPr>
      <w:rPr>
        <w:rFonts w:hint="default"/>
        <w:b/>
      </w:rPr>
    </w:lvl>
    <w:lvl w:ilvl="1">
      <w:start w:val="21"/>
      <w:numFmt w:val="none"/>
      <w:lvlText w:val="10.3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3">
    <w:nsid w:val="706A53EE"/>
    <w:multiLevelType w:val="hybridMultilevel"/>
    <w:tmpl w:val="1E261926"/>
    <w:lvl w:ilvl="0" w:tplc="3A7E4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0FF24BC"/>
    <w:multiLevelType w:val="hybridMultilevel"/>
    <w:tmpl w:val="9074300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1E07F63"/>
    <w:multiLevelType w:val="hybridMultilevel"/>
    <w:tmpl w:val="B7163BEA"/>
    <w:lvl w:ilvl="0" w:tplc="BFD62214">
      <w:start w:val="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7">
    <w:nsid w:val="71EF336F"/>
    <w:multiLevelType w:val="multilevel"/>
    <w:tmpl w:val="CC903936"/>
    <w:lvl w:ilvl="0">
      <w:start w:val="7"/>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1800"/>
        </w:tabs>
        <w:ind w:left="1800" w:hanging="720"/>
      </w:pPr>
      <w:rPr>
        <w:rFonts w:cs="Times New Roman" w:hint="default"/>
        <w:bCs/>
        <w:iCs w:val="0"/>
        <w:dstrike w:val="0"/>
        <w:emboss w:val="0"/>
        <w:imprint w:val="0"/>
        <w:color w:val="000000"/>
        <w:w w:val="100"/>
        <w:szCs w:val="24"/>
        <w:effect w:val="none"/>
      </w:rPr>
    </w:lvl>
    <w:lvl w:ilvl="3">
      <w:start w:val="64"/>
      <w:numFmt w:val="decimal"/>
      <w:lvlRestart w:val="0"/>
      <w:suff w:val="space"/>
      <w:lvlText w:val="%1.%2.%3.%4"/>
      <w:lvlJc w:val="left"/>
      <w:pPr>
        <w:ind w:left="1098" w:hanging="18"/>
      </w:pPr>
      <w:rPr>
        <w:rFonts w:hint="default"/>
        <w:b/>
        <w:i w:val="0"/>
        <w:strike w:val="0"/>
        <w:em w:val="none"/>
      </w:rPr>
    </w:lvl>
    <w:lvl w:ilvl="4">
      <w:start w:val="1"/>
      <w:numFmt w:val="decimal"/>
      <w:lvlText w:val="%1.%2.%3.%4.%5"/>
      <w:lvlJc w:val="left"/>
      <w:pPr>
        <w:tabs>
          <w:tab w:val="num" w:pos="1008"/>
        </w:tabs>
        <w:ind w:left="1008" w:hanging="1008"/>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8">
    <w:nsid w:val="728E04DF"/>
    <w:multiLevelType w:val="hybridMultilevel"/>
    <w:tmpl w:val="07CC65C6"/>
    <w:lvl w:ilvl="0" w:tplc="04090017">
      <w:start w:val="1"/>
      <w:numFmt w:val="decimal"/>
      <w:lvlText w:val="%1."/>
      <w:lvlJc w:val="left"/>
      <w:pPr>
        <w:tabs>
          <w:tab w:val="num" w:pos="720"/>
        </w:tabs>
        <w:ind w:left="720" w:hanging="360"/>
      </w:pPr>
    </w:lvl>
    <w:lvl w:ilvl="1" w:tplc="04090011" w:tentative="1">
      <w:start w:val="1"/>
      <w:numFmt w:val="lowerLetter"/>
      <w:lvlText w:val="%2."/>
      <w:lvlJc w:val="left"/>
      <w:pPr>
        <w:tabs>
          <w:tab w:val="num" w:pos="1440"/>
        </w:tabs>
        <w:ind w:left="1440" w:hanging="360"/>
      </w:pPr>
    </w:lvl>
    <w:lvl w:ilvl="2" w:tplc="04090017"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73D16371"/>
    <w:multiLevelType w:val="multilevel"/>
    <w:tmpl w:val="657019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0">
    <w:nsid w:val="746E01A8"/>
    <w:multiLevelType w:val="multilevel"/>
    <w:tmpl w:val="053AD46E"/>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1">
    <w:nsid w:val="7477584A"/>
    <w:multiLevelType w:val="multilevel"/>
    <w:tmpl w:val="99DAA7E8"/>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2">
    <w:nsid w:val="74791DAC"/>
    <w:multiLevelType w:val="multilevel"/>
    <w:tmpl w:val="45ECDAAE"/>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3">
    <w:nsid w:val="74AE7933"/>
    <w:multiLevelType w:val="hybridMultilevel"/>
    <w:tmpl w:val="934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5BA283E"/>
    <w:multiLevelType w:val="multilevel"/>
    <w:tmpl w:val="BE38E7EC"/>
    <w:lvl w:ilvl="0">
      <w:start w:val="10"/>
      <w:numFmt w:val="decimal"/>
      <w:lvlText w:val="%1"/>
      <w:lvlJc w:val="left"/>
      <w:pPr>
        <w:tabs>
          <w:tab w:val="num" w:pos="540"/>
        </w:tabs>
        <w:ind w:left="540" w:hanging="540"/>
      </w:pPr>
      <w:rPr>
        <w:rFonts w:hint="default"/>
        <w:b/>
      </w:rPr>
    </w:lvl>
    <w:lvl w:ilvl="1">
      <w:start w:val="20"/>
      <w:numFmt w:val="decimal"/>
      <w:lvlText w:val="%1.%2"/>
      <w:lvlJc w:val="left"/>
      <w:pPr>
        <w:tabs>
          <w:tab w:val="num" w:pos="540"/>
        </w:tabs>
        <w:ind w:left="540" w:hanging="540"/>
      </w:pPr>
      <w:rPr>
        <w:rFonts w:hint="default"/>
        <w:b/>
      </w:rPr>
    </w:lvl>
    <w:lvl w:ilvl="2">
      <w:start w:val="2"/>
      <w:numFmt w:val="decimal"/>
      <w:suff w:val="space"/>
      <w:lvlText w:val="%1.3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5">
    <w:nsid w:val="76572DFC"/>
    <w:multiLevelType w:val="multilevel"/>
    <w:tmpl w:val="B32E81EE"/>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6">
    <w:nsid w:val="76C23A23"/>
    <w:multiLevelType w:val="hybridMultilevel"/>
    <w:tmpl w:val="33CA1C4A"/>
    <w:lvl w:ilvl="0" w:tplc="8C704168">
      <w:start w:val="1"/>
      <w:numFmt w:val="bullet"/>
      <w:lvlText w:val="•"/>
      <w:lvlJc w:val="left"/>
      <w:pPr>
        <w:tabs>
          <w:tab w:val="num" w:pos="720"/>
        </w:tabs>
        <w:ind w:left="720" w:hanging="360"/>
      </w:pPr>
      <w:rPr>
        <w:rFonts w:ascii="Arial" w:hAnsi="Arial" w:hint="default"/>
      </w:rPr>
    </w:lvl>
    <w:lvl w:ilvl="1" w:tplc="A8402ACC">
      <w:numFmt w:val="bullet"/>
      <w:lvlText w:val="–"/>
      <w:lvlJc w:val="left"/>
      <w:pPr>
        <w:tabs>
          <w:tab w:val="num" w:pos="1440"/>
        </w:tabs>
        <w:ind w:left="1440" w:hanging="360"/>
      </w:pPr>
      <w:rPr>
        <w:rFonts w:ascii="Arial" w:hAnsi="Arial" w:hint="default"/>
      </w:rPr>
    </w:lvl>
    <w:lvl w:ilvl="2" w:tplc="61DE08B2" w:tentative="1">
      <w:start w:val="1"/>
      <w:numFmt w:val="bullet"/>
      <w:lvlText w:val="•"/>
      <w:lvlJc w:val="left"/>
      <w:pPr>
        <w:tabs>
          <w:tab w:val="num" w:pos="2160"/>
        </w:tabs>
        <w:ind w:left="2160" w:hanging="360"/>
      </w:pPr>
      <w:rPr>
        <w:rFonts w:ascii="Arial" w:hAnsi="Arial" w:hint="default"/>
      </w:rPr>
    </w:lvl>
    <w:lvl w:ilvl="3" w:tplc="0DDABC24" w:tentative="1">
      <w:start w:val="1"/>
      <w:numFmt w:val="bullet"/>
      <w:lvlText w:val="•"/>
      <w:lvlJc w:val="left"/>
      <w:pPr>
        <w:tabs>
          <w:tab w:val="num" w:pos="2880"/>
        </w:tabs>
        <w:ind w:left="2880" w:hanging="360"/>
      </w:pPr>
      <w:rPr>
        <w:rFonts w:ascii="Arial" w:hAnsi="Arial" w:hint="default"/>
      </w:rPr>
    </w:lvl>
    <w:lvl w:ilvl="4" w:tplc="45843D64" w:tentative="1">
      <w:start w:val="1"/>
      <w:numFmt w:val="bullet"/>
      <w:lvlText w:val="•"/>
      <w:lvlJc w:val="left"/>
      <w:pPr>
        <w:tabs>
          <w:tab w:val="num" w:pos="3600"/>
        </w:tabs>
        <w:ind w:left="3600" w:hanging="360"/>
      </w:pPr>
      <w:rPr>
        <w:rFonts w:ascii="Arial" w:hAnsi="Arial" w:hint="default"/>
      </w:rPr>
    </w:lvl>
    <w:lvl w:ilvl="5" w:tplc="7C30B67C" w:tentative="1">
      <w:start w:val="1"/>
      <w:numFmt w:val="bullet"/>
      <w:lvlText w:val="•"/>
      <w:lvlJc w:val="left"/>
      <w:pPr>
        <w:tabs>
          <w:tab w:val="num" w:pos="4320"/>
        </w:tabs>
        <w:ind w:left="4320" w:hanging="360"/>
      </w:pPr>
      <w:rPr>
        <w:rFonts w:ascii="Arial" w:hAnsi="Arial" w:hint="default"/>
      </w:rPr>
    </w:lvl>
    <w:lvl w:ilvl="6" w:tplc="3684BE14" w:tentative="1">
      <w:start w:val="1"/>
      <w:numFmt w:val="bullet"/>
      <w:lvlText w:val="•"/>
      <w:lvlJc w:val="left"/>
      <w:pPr>
        <w:tabs>
          <w:tab w:val="num" w:pos="5040"/>
        </w:tabs>
        <w:ind w:left="5040" w:hanging="360"/>
      </w:pPr>
      <w:rPr>
        <w:rFonts w:ascii="Arial" w:hAnsi="Arial" w:hint="default"/>
      </w:rPr>
    </w:lvl>
    <w:lvl w:ilvl="7" w:tplc="8D20A91E" w:tentative="1">
      <w:start w:val="1"/>
      <w:numFmt w:val="bullet"/>
      <w:lvlText w:val="•"/>
      <w:lvlJc w:val="left"/>
      <w:pPr>
        <w:tabs>
          <w:tab w:val="num" w:pos="5760"/>
        </w:tabs>
        <w:ind w:left="5760" w:hanging="360"/>
      </w:pPr>
      <w:rPr>
        <w:rFonts w:ascii="Arial" w:hAnsi="Arial" w:hint="default"/>
      </w:rPr>
    </w:lvl>
    <w:lvl w:ilvl="8" w:tplc="6D82742C" w:tentative="1">
      <w:start w:val="1"/>
      <w:numFmt w:val="bullet"/>
      <w:lvlText w:val="•"/>
      <w:lvlJc w:val="left"/>
      <w:pPr>
        <w:tabs>
          <w:tab w:val="num" w:pos="6480"/>
        </w:tabs>
        <w:ind w:left="6480" w:hanging="360"/>
      </w:pPr>
      <w:rPr>
        <w:rFonts w:ascii="Arial" w:hAnsi="Arial" w:hint="default"/>
      </w:rPr>
    </w:lvl>
  </w:abstractNum>
  <w:abstractNum w:abstractNumId="337">
    <w:nsid w:val="772E7983"/>
    <w:multiLevelType w:val="multilevel"/>
    <w:tmpl w:val="03E6E5D6"/>
    <w:lvl w:ilvl="0">
      <w:start w:val="10"/>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8">
    <w:nsid w:val="7793251F"/>
    <w:multiLevelType w:val="hybridMultilevel"/>
    <w:tmpl w:val="E5440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80057D1"/>
    <w:multiLevelType w:val="multilevel"/>
    <w:tmpl w:val="8EEA4932"/>
    <w:lvl w:ilvl="0">
      <w:start w:val="8"/>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0">
    <w:nsid w:val="783731E1"/>
    <w:multiLevelType w:val="multilevel"/>
    <w:tmpl w:val="D10682C8"/>
    <w:lvl w:ilvl="0">
      <w:start w:val="1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1">
    <w:nsid w:val="79342427"/>
    <w:multiLevelType w:val="hybridMultilevel"/>
    <w:tmpl w:val="62EC6F86"/>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9A50A96"/>
    <w:multiLevelType w:val="multilevel"/>
    <w:tmpl w:val="37A66B6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 w:ilvl="3">
      <w:start w:val="2"/>
      <w:numFmt w:val="decimal"/>
      <w:suff w:val="space"/>
      <w:lvlText w:val="%1.%2.%3.%4"/>
      <w:lvlJc w:val="left"/>
      <w:pPr>
        <w:ind w:left="720" w:hanging="720"/>
      </w:pPr>
      <w:rPr>
        <w:rFonts w:hint="default"/>
        <w:b/>
        <w:i w:val="0"/>
        <w:strike w:val="0"/>
        <w:em w:val="none"/>
        <w:lang w:val="en-US"/>
      </w:rPr>
    </w:lvl>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3">
    <w:nsid w:val="7A1552FB"/>
    <w:multiLevelType w:val="multilevel"/>
    <w:tmpl w:val="FD16E8F0"/>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9.6.1"/>
      <w:lvlJc w:val="left"/>
      <w:pPr>
        <w:ind w:left="720" w:hanging="720"/>
      </w:pPr>
      <w:rPr>
        <w:rFonts w:hint="default"/>
        <w:b/>
      </w:rPr>
    </w:lvl>
    <w:lvl w:ilvl="3">
      <w:start w:val="1"/>
      <w:numFmt w:val="none"/>
      <w:suff w:val="space"/>
      <w:lvlText w:val="9.3.2.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4">
    <w:nsid w:val="7A305D06"/>
    <w:multiLevelType w:val="hybridMultilevel"/>
    <w:tmpl w:val="FB743770"/>
    <w:lvl w:ilvl="0" w:tplc="1C368DE2">
      <w:start w:val="1"/>
      <w:numFmt w:val="decimal"/>
      <w:lvlText w:val="%1."/>
      <w:lvlJc w:val="left"/>
      <w:pPr>
        <w:tabs>
          <w:tab w:val="num" w:pos="720"/>
        </w:tabs>
        <w:ind w:left="720" w:hanging="360"/>
      </w:pPr>
    </w:lvl>
    <w:lvl w:ilvl="1" w:tplc="8C58B6F2" w:tentative="1">
      <w:start w:val="1"/>
      <w:numFmt w:val="lowerLetter"/>
      <w:lvlText w:val="%2."/>
      <w:lvlJc w:val="left"/>
      <w:pPr>
        <w:tabs>
          <w:tab w:val="num" w:pos="1440"/>
        </w:tabs>
        <w:ind w:left="1440" w:hanging="360"/>
      </w:pPr>
    </w:lvl>
    <w:lvl w:ilvl="2" w:tplc="D0BEA486" w:tentative="1">
      <w:start w:val="1"/>
      <w:numFmt w:val="lowerRoman"/>
      <w:lvlText w:val="%3."/>
      <w:lvlJc w:val="right"/>
      <w:pPr>
        <w:tabs>
          <w:tab w:val="num" w:pos="2160"/>
        </w:tabs>
        <w:ind w:left="2160" w:hanging="180"/>
      </w:pPr>
    </w:lvl>
    <w:lvl w:ilvl="3" w:tplc="22465C44" w:tentative="1">
      <w:start w:val="1"/>
      <w:numFmt w:val="decimal"/>
      <w:lvlText w:val="%4."/>
      <w:lvlJc w:val="left"/>
      <w:pPr>
        <w:tabs>
          <w:tab w:val="num" w:pos="2880"/>
        </w:tabs>
        <w:ind w:left="2880" w:hanging="360"/>
      </w:pPr>
    </w:lvl>
    <w:lvl w:ilvl="4" w:tplc="09E6FF84" w:tentative="1">
      <w:start w:val="1"/>
      <w:numFmt w:val="lowerLetter"/>
      <w:lvlText w:val="%5."/>
      <w:lvlJc w:val="left"/>
      <w:pPr>
        <w:tabs>
          <w:tab w:val="num" w:pos="3600"/>
        </w:tabs>
        <w:ind w:left="3600" w:hanging="360"/>
      </w:pPr>
    </w:lvl>
    <w:lvl w:ilvl="5" w:tplc="F5C8BD2E" w:tentative="1">
      <w:start w:val="1"/>
      <w:numFmt w:val="lowerRoman"/>
      <w:lvlText w:val="%6."/>
      <w:lvlJc w:val="right"/>
      <w:pPr>
        <w:tabs>
          <w:tab w:val="num" w:pos="4320"/>
        </w:tabs>
        <w:ind w:left="4320" w:hanging="180"/>
      </w:pPr>
    </w:lvl>
    <w:lvl w:ilvl="6" w:tplc="24AC213C" w:tentative="1">
      <w:start w:val="1"/>
      <w:numFmt w:val="decimal"/>
      <w:lvlText w:val="%7."/>
      <w:lvlJc w:val="left"/>
      <w:pPr>
        <w:tabs>
          <w:tab w:val="num" w:pos="5040"/>
        </w:tabs>
        <w:ind w:left="5040" w:hanging="360"/>
      </w:pPr>
    </w:lvl>
    <w:lvl w:ilvl="7" w:tplc="5ECC567C" w:tentative="1">
      <w:start w:val="1"/>
      <w:numFmt w:val="lowerLetter"/>
      <w:lvlText w:val="%8."/>
      <w:lvlJc w:val="left"/>
      <w:pPr>
        <w:tabs>
          <w:tab w:val="num" w:pos="5760"/>
        </w:tabs>
        <w:ind w:left="5760" w:hanging="360"/>
      </w:pPr>
    </w:lvl>
    <w:lvl w:ilvl="8" w:tplc="594ACE22" w:tentative="1">
      <w:start w:val="1"/>
      <w:numFmt w:val="lowerRoman"/>
      <w:lvlText w:val="%9."/>
      <w:lvlJc w:val="right"/>
      <w:pPr>
        <w:tabs>
          <w:tab w:val="num" w:pos="6480"/>
        </w:tabs>
        <w:ind w:left="6480" w:hanging="180"/>
      </w:pPr>
    </w:lvl>
  </w:abstractNum>
  <w:abstractNum w:abstractNumId="345">
    <w:nsid w:val="7A9E491B"/>
    <w:multiLevelType w:val="hybridMultilevel"/>
    <w:tmpl w:val="C9F40F4C"/>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7AD46467"/>
    <w:multiLevelType w:val="multilevel"/>
    <w:tmpl w:val="E31C68B4"/>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7">
    <w:nsid w:val="7AE33608"/>
    <w:multiLevelType w:val="multilevel"/>
    <w:tmpl w:val="42DA3B94"/>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8">
    <w:nsid w:val="7B203FF3"/>
    <w:multiLevelType w:val="hybridMultilevel"/>
    <w:tmpl w:val="3510150A"/>
    <w:lvl w:ilvl="0" w:tplc="95406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7B4D7D31"/>
    <w:multiLevelType w:val="multilevel"/>
    <w:tmpl w:val="CC66F98C"/>
    <w:lvl w:ilvl="0">
      <w:start w:val="9"/>
      <w:numFmt w:val="decimal"/>
      <w:lvlText w:val="%1"/>
      <w:lvlJc w:val="left"/>
      <w:pPr>
        <w:tabs>
          <w:tab w:val="num" w:pos="540"/>
        </w:tabs>
        <w:ind w:left="540" w:hanging="540"/>
      </w:pPr>
      <w:rPr>
        <w:rFonts w:hint="default"/>
        <w:b/>
      </w:rPr>
    </w:lvl>
    <w:lvl w:ilvl="1">
      <w:start w:val="1"/>
      <w:numFmt w:val="none"/>
      <w:lvlText w:val="9.7"/>
      <w:lvlJc w:val="left"/>
      <w:pPr>
        <w:tabs>
          <w:tab w:val="num" w:pos="540"/>
        </w:tabs>
        <w:ind w:left="540" w:hanging="540"/>
      </w:pPr>
      <w:rPr>
        <w:rFonts w:hint="default"/>
        <w:b/>
      </w:rPr>
    </w:lvl>
    <w:lvl w:ilvl="2">
      <w:start w:val="7"/>
      <w:numFmt w:val="none"/>
      <w:suff w:val="space"/>
      <w:lvlText w:val="9.6.1"/>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0">
    <w:nsid w:val="7B81589B"/>
    <w:multiLevelType w:val="multilevel"/>
    <w:tmpl w:val="18B08FEA"/>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4"/>
      <w:numFmt w:val="decimal"/>
      <w:suff w:val="space"/>
      <w:lvlText w:val="%1.%2.%3.%4"/>
      <w:lvlJc w:val="left"/>
      <w:pPr>
        <w:ind w:left="720" w:hanging="720"/>
      </w:pPr>
      <w:rPr>
        <w:rFonts w:hint="default"/>
        <w:b/>
      </w:rPr>
    </w:lvl>
    <w:lvl w:ilvl="4">
      <w:start w:val="2"/>
      <w:numFmt w:val="none"/>
      <w:suff w:val="space"/>
      <w:lvlText w:val="10.1.4.4.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1">
    <w:nsid w:val="7BA67219"/>
    <w:multiLevelType w:val="multilevel"/>
    <w:tmpl w:val="AF76B4D8"/>
    <w:lvl w:ilvl="0">
      <w:start w:val="8"/>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2">
    <w:nsid w:val="7C6460DC"/>
    <w:multiLevelType w:val="multilevel"/>
    <w:tmpl w:val="0C3A8252"/>
    <w:lvl w:ilvl="0">
      <w:start w:val="10"/>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7"/>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3">
    <w:nsid w:val="7C6469A1"/>
    <w:multiLevelType w:val="multilevel"/>
    <w:tmpl w:val="2028E0B4"/>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4">
    <w:nsid w:val="7CD67AD3"/>
    <w:multiLevelType w:val="multilevel"/>
    <w:tmpl w:val="157220D2"/>
    <w:lvl w:ilvl="0">
      <w:start w:val="7"/>
      <w:numFmt w:val="decimal"/>
      <w:lvlText w:val="%1"/>
      <w:lvlJc w:val="left"/>
      <w:pPr>
        <w:tabs>
          <w:tab w:val="num" w:pos="540"/>
        </w:tabs>
        <w:ind w:left="540" w:hanging="540"/>
      </w:pPr>
      <w:rPr>
        <w:rFonts w:hint="default"/>
        <w:b/>
      </w:rPr>
    </w:lvl>
    <w:lvl w:ilvl="1">
      <w:start w:val="3"/>
      <w:numFmt w:val="decimal"/>
      <w:lvlText w:val="8.%2"/>
      <w:lvlJc w:val="left"/>
      <w:pPr>
        <w:tabs>
          <w:tab w:val="num" w:pos="540"/>
        </w:tabs>
        <w:ind w:left="540" w:hanging="540"/>
      </w:pPr>
      <w:rPr>
        <w:rFonts w:hint="default"/>
        <w:b/>
      </w:rPr>
    </w:lvl>
    <w:lvl w:ilvl="2">
      <w:start w:val="2"/>
      <w:numFmt w:val="decimal"/>
      <w:suff w:val="space"/>
      <w:lvlText w:val="11.%2.5"/>
      <w:lvlJc w:val="left"/>
      <w:pPr>
        <w:ind w:left="720" w:hanging="720"/>
      </w:pPr>
      <w:rPr>
        <w:rFonts w:hint="default"/>
        <w:b/>
      </w:rPr>
    </w:lvl>
    <w:lvl w:ilvl="3">
      <w:start w:val="30"/>
      <w:numFmt w:val="decimal"/>
      <w:suff w:val="space"/>
      <w:lvlText w:val="%1.%2.%3.25"/>
      <w:lvlJc w:val="left"/>
      <w:pPr>
        <w:ind w:left="720" w:hanging="720"/>
      </w:pPr>
      <w:rPr>
        <w:rFonts w:hint="default"/>
        <w:b/>
      </w:rPr>
    </w:lvl>
    <w:lvl w:ilvl="4">
      <w:start w:val="1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5">
    <w:nsid w:val="7CF936BC"/>
    <w:multiLevelType w:val="multilevel"/>
    <w:tmpl w:val="289EB186"/>
    <w:lvl w:ilvl="0">
      <w:start w:val="9"/>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7"/>
      <w:numFmt w:val="decimal"/>
      <w:suff w:val="space"/>
      <w:lvlText w:val="%1.2.6"/>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6">
    <w:nsid w:val="7D66100A"/>
    <w:multiLevelType w:val="hybridMultilevel"/>
    <w:tmpl w:val="149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D853752"/>
    <w:multiLevelType w:val="hybridMultilevel"/>
    <w:tmpl w:val="CF6A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7D934B32"/>
    <w:multiLevelType w:val="hybridMultilevel"/>
    <w:tmpl w:val="EC0649E4"/>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D962698"/>
    <w:multiLevelType w:val="multilevel"/>
    <w:tmpl w:val="C29A0394"/>
    <w:lvl w:ilvl="0">
      <w:start w:val="2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6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0">
    <w:nsid w:val="7DC83689"/>
    <w:multiLevelType w:val="multilevel"/>
    <w:tmpl w:val="4D94B9F2"/>
    <w:lvl w:ilvl="0">
      <w:start w:val="9"/>
      <w:numFmt w:val="decimal"/>
      <w:lvlText w:val="%1"/>
      <w:lvlJc w:val="left"/>
      <w:pPr>
        <w:tabs>
          <w:tab w:val="num" w:pos="540"/>
        </w:tabs>
        <w:ind w:left="540" w:hanging="540"/>
      </w:pPr>
      <w:rPr>
        <w:rFonts w:hint="default"/>
        <w:b/>
      </w:rPr>
    </w:lvl>
    <w:lvl w:ilvl="1">
      <w:start w:val="1"/>
      <w:numFmt w:val="none"/>
      <w:lvlText w:val="9.7"/>
      <w:lvlJc w:val="left"/>
      <w:pPr>
        <w:tabs>
          <w:tab w:val="num" w:pos="540"/>
        </w:tabs>
        <w:ind w:left="540" w:hanging="540"/>
      </w:pPr>
      <w:rPr>
        <w:rFonts w:hint="default"/>
        <w:b/>
      </w:rPr>
    </w:lvl>
    <w:lvl w:ilvl="2">
      <w:start w:val="7"/>
      <w:numFmt w:val="none"/>
      <w:suff w:val="space"/>
      <w:lvlText w:val="9.6.1"/>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1">
    <w:nsid w:val="7E6D7CBF"/>
    <w:multiLevelType w:val="multilevel"/>
    <w:tmpl w:val="1074AE9A"/>
    <w:lvl w:ilvl="0">
      <w:start w:val="21"/>
      <w:numFmt w:val="decimal"/>
      <w:lvlText w:val="%1"/>
      <w:lvlJc w:val="left"/>
      <w:pPr>
        <w:ind w:left="660" w:hanging="660"/>
      </w:pPr>
      <w:rPr>
        <w:rFonts w:eastAsia="Times New Roman" w:hint="default"/>
      </w:rPr>
    </w:lvl>
    <w:lvl w:ilvl="1">
      <w:start w:val="2"/>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62">
    <w:nsid w:val="7E820E3D"/>
    <w:multiLevelType w:val="multilevel"/>
    <w:tmpl w:val="35CAFA4A"/>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3">
    <w:nsid w:val="7EB4161E"/>
    <w:multiLevelType w:val="multilevel"/>
    <w:tmpl w:val="C6067EC8"/>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540"/>
        </w:tabs>
        <w:ind w:left="540" w:hanging="540"/>
      </w:pPr>
      <w:rPr>
        <w:rFonts w:hint="default"/>
        <w:b/>
      </w:rPr>
    </w:lvl>
    <w:lvl w:ilvl="2">
      <w:start w:val="6"/>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4">
    <w:nsid w:val="7ED27FCC"/>
    <w:multiLevelType w:val="multilevel"/>
    <w:tmpl w:val="65443A7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3690"/>
        </w:tabs>
        <w:ind w:left="36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5">
    <w:nsid w:val="7EE568DC"/>
    <w:multiLevelType w:val="multilevel"/>
    <w:tmpl w:val="DA4E5E90"/>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6">
    <w:nsid w:val="7F35763E"/>
    <w:multiLevelType w:val="multilevel"/>
    <w:tmpl w:val="FFF4CDF2"/>
    <w:lvl w:ilvl="0">
      <w:start w:val="9"/>
      <w:numFmt w:val="decimal"/>
      <w:lvlText w:val="%1"/>
      <w:lvlJc w:val="left"/>
      <w:pPr>
        <w:tabs>
          <w:tab w:val="num" w:pos="765"/>
        </w:tabs>
        <w:ind w:left="765" w:hanging="765"/>
      </w:pPr>
      <w:rPr>
        <w:rFonts w:hint="default"/>
        <w:b w:val="0"/>
        <w:sz w:val="28"/>
      </w:rPr>
    </w:lvl>
    <w:lvl w:ilvl="1">
      <w:start w:val="24"/>
      <w:numFmt w:val="decimal"/>
      <w:lvlText w:val="%1.%2"/>
      <w:lvlJc w:val="left"/>
      <w:pPr>
        <w:tabs>
          <w:tab w:val="num" w:pos="1125"/>
        </w:tabs>
        <w:ind w:left="1125" w:hanging="765"/>
      </w:pPr>
      <w:rPr>
        <w:rFonts w:hint="default"/>
        <w:b w:val="0"/>
        <w:sz w:val="28"/>
      </w:rPr>
    </w:lvl>
    <w:lvl w:ilvl="2">
      <w:start w:val="1"/>
      <w:numFmt w:val="decimal"/>
      <w:lvlText w:val="%1.%2.%3"/>
      <w:lvlJc w:val="left"/>
      <w:pPr>
        <w:tabs>
          <w:tab w:val="num" w:pos="1485"/>
        </w:tabs>
        <w:ind w:left="1485" w:hanging="765"/>
      </w:pPr>
      <w:rPr>
        <w:rFonts w:hint="default"/>
        <w:b w:val="0"/>
        <w:sz w:val="28"/>
      </w:rPr>
    </w:lvl>
    <w:lvl w:ilvl="3">
      <w:start w:val="9"/>
      <w:numFmt w:val="decimal"/>
      <w:lvlText w:val="%1.%2.%3.%4"/>
      <w:lvlJc w:val="left"/>
      <w:pPr>
        <w:tabs>
          <w:tab w:val="num" w:pos="1845"/>
        </w:tabs>
        <w:ind w:left="1845" w:hanging="765"/>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abstractNum w:abstractNumId="367">
    <w:nsid w:val="7F8C641D"/>
    <w:multiLevelType w:val="hybridMultilevel"/>
    <w:tmpl w:val="08027550"/>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7F9D114A"/>
    <w:multiLevelType w:val="multilevel"/>
    <w:tmpl w:val="5366F472"/>
    <w:lvl w:ilvl="0">
      <w:start w:val="9"/>
      <w:numFmt w:val="decimal"/>
      <w:lvlText w:val="%1"/>
      <w:lvlJc w:val="left"/>
      <w:pPr>
        <w:tabs>
          <w:tab w:val="num" w:pos="540"/>
        </w:tabs>
        <w:ind w:left="540" w:hanging="540"/>
      </w:pPr>
      <w:rPr>
        <w:rFonts w:hint="default"/>
        <w:b/>
      </w:rPr>
    </w:lvl>
    <w:lvl w:ilvl="1">
      <w:start w:val="1"/>
      <w:numFmt w:val="none"/>
      <w:lvlText w:val="9.9"/>
      <w:lvlJc w:val="left"/>
      <w:pPr>
        <w:tabs>
          <w:tab w:val="num" w:pos="540"/>
        </w:tabs>
        <w:ind w:left="540" w:hanging="540"/>
      </w:pPr>
      <w:rPr>
        <w:rFonts w:hint="default"/>
        <w:b/>
      </w:rPr>
    </w:lvl>
    <w:lvl w:ilvl="2">
      <w:start w:val="7"/>
      <w:numFmt w:val="none"/>
      <w:lvlRestart w:val="0"/>
      <w:suff w:val="space"/>
      <w:lvlText w:val="21.9.2"/>
      <w:lvlJc w:val="left"/>
      <w:pPr>
        <w:ind w:left="720" w:hanging="720"/>
      </w:pPr>
      <w:rPr>
        <w:rFonts w:hint="default"/>
        <w:b/>
      </w:rPr>
    </w:lvl>
    <w:lvl w:ilvl="3">
      <w:start w:val="1"/>
      <w:numFmt w:val="none"/>
      <w:suff w:val="space"/>
      <w:lvlText w:val="9.2.5.7"/>
      <w:lvlJc w:val="left"/>
      <w:pPr>
        <w:ind w:left="720" w:hanging="720"/>
      </w:pPr>
      <w:rPr>
        <w:rFonts w:hint="default"/>
        <w:b/>
      </w:rPr>
    </w:lvl>
    <w:lvl w:ilvl="4">
      <w:start w:val="1"/>
      <w:numFmt w:val="none"/>
      <w:lvlRestart w:val="0"/>
      <w:suff w:val="space"/>
      <w:lvlText w:val="10.1.4.3.2"/>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7"/>
  </w:num>
  <w:num w:numId="2">
    <w:abstractNumId w:val="287"/>
  </w:num>
  <w:num w:numId="3">
    <w:abstractNumId w:val="162"/>
  </w:num>
  <w:num w:numId="4">
    <w:abstractNumId w:val="214"/>
  </w:num>
  <w:num w:numId="5">
    <w:abstractNumId w:val="226"/>
  </w:num>
  <w:num w:numId="6">
    <w:abstractNumId w:val="256"/>
  </w:num>
  <w:num w:numId="7">
    <w:abstractNumId w:val="207"/>
  </w:num>
  <w:num w:numId="8">
    <w:abstractNumId w:val="236"/>
  </w:num>
  <w:num w:numId="9">
    <w:abstractNumId w:val="51"/>
  </w:num>
  <w:num w:numId="10">
    <w:abstractNumId w:val="221"/>
  </w:num>
  <w:num w:numId="11">
    <w:abstractNumId w:val="48"/>
  </w:num>
  <w:num w:numId="12">
    <w:abstractNumId w:val="158"/>
  </w:num>
  <w:num w:numId="13">
    <w:abstractNumId w:val="26"/>
  </w:num>
  <w:num w:numId="14">
    <w:abstractNumId w:val="53"/>
  </w:num>
  <w:num w:numId="15">
    <w:abstractNumId w:val="57"/>
  </w:num>
  <w:num w:numId="16">
    <w:abstractNumId w:val="23"/>
  </w:num>
  <w:num w:numId="17">
    <w:abstractNumId w:val="277"/>
  </w:num>
  <w:num w:numId="18">
    <w:abstractNumId w:val="247"/>
  </w:num>
  <w:num w:numId="19">
    <w:abstractNumId w:val="299"/>
  </w:num>
  <w:num w:numId="20">
    <w:abstractNumId w:val="188"/>
  </w:num>
  <w:num w:numId="21">
    <w:abstractNumId w:val="58"/>
  </w:num>
  <w:num w:numId="22">
    <w:abstractNumId w:val="39"/>
  </w:num>
  <w:num w:numId="23">
    <w:abstractNumId w:val="219"/>
  </w:num>
  <w:num w:numId="24">
    <w:abstractNumId w:val="204"/>
  </w:num>
  <w:num w:numId="25">
    <w:abstractNumId w:val="108"/>
  </w:num>
  <w:num w:numId="26">
    <w:abstractNumId w:val="266"/>
  </w:num>
  <w:num w:numId="27">
    <w:abstractNumId w:val="366"/>
    <w:lvlOverride w:ilvl="0">
      <w:lvl w:ilvl="0">
        <w:start w:val="9"/>
        <w:numFmt w:val="decimal"/>
        <w:lvlText w:val="%1"/>
        <w:lvlJc w:val="left"/>
        <w:pPr>
          <w:tabs>
            <w:tab w:val="num" w:pos="540"/>
          </w:tabs>
          <w:ind w:left="540" w:hanging="540"/>
        </w:pPr>
        <w:rPr>
          <w:rFonts w:hint="default"/>
          <w:b/>
        </w:rPr>
      </w:lvl>
    </w:lvlOverride>
    <w:lvlOverride w:ilvl="1">
      <w:lvl w:ilvl="1">
        <w:start w:val="24"/>
        <w:numFmt w:val="decimal"/>
        <w:lvlText w:val="%1.34"/>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9"/>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abstractNumId w:val="165"/>
  </w:num>
  <w:num w:numId="29">
    <w:abstractNumId w:val="55"/>
  </w:num>
  <w:num w:numId="30">
    <w:abstractNumId w:val="337"/>
  </w:num>
  <w:num w:numId="31">
    <w:abstractNumId w:val="103"/>
  </w:num>
  <w:num w:numId="32">
    <w:abstractNumId w:val="316"/>
  </w:num>
  <w:num w:numId="33">
    <w:abstractNumId w:val="96"/>
  </w:num>
  <w:num w:numId="34">
    <w:abstractNumId w:val="215"/>
  </w:num>
  <w:num w:numId="35">
    <w:abstractNumId w:val="173"/>
  </w:num>
  <w:num w:numId="36">
    <w:abstractNumId w:val="359"/>
  </w:num>
  <w:num w:numId="37">
    <w:abstractNumId w:val="327"/>
    <w:lvlOverride w:ilvl="0">
      <w:lvl w:ilvl="0">
        <w:start w:val="8"/>
        <w:numFmt w:val="decimal"/>
        <w:lvlText w:val="%1"/>
        <w:lvlJc w:val="left"/>
        <w:pPr>
          <w:tabs>
            <w:tab w:val="num" w:pos="540"/>
          </w:tabs>
          <w:ind w:left="540" w:hanging="540"/>
        </w:pPr>
        <w:rPr>
          <w:rFonts w:hint="default"/>
          <w:b/>
        </w:rPr>
      </w:lvl>
    </w:lvlOverride>
    <w:lvlOverride w:ilvl="1">
      <w:lvl w:ilvl="1">
        <w:start w:val="2"/>
        <w:numFmt w:val="decimal"/>
        <w:lvlText w:val="%1.%2"/>
        <w:lvlJc w:val="left"/>
        <w:pPr>
          <w:tabs>
            <w:tab w:val="num" w:pos="540"/>
          </w:tabs>
          <w:ind w:left="540" w:hanging="540"/>
        </w:pPr>
        <w:rPr>
          <w:rFonts w:hint="default"/>
          <w:b/>
        </w:rPr>
      </w:lvl>
    </w:lvlOverride>
    <w:lvlOverride w:ilvl="2">
      <w:lvl w:ilvl="2">
        <w:start w:val="4"/>
        <w:numFmt w:val="decimal"/>
        <w:suff w:val="space"/>
        <w:lvlText w:val="%1.%2.%3"/>
        <w:lvlJc w:val="left"/>
        <w:pPr>
          <w:ind w:left="720" w:hanging="720"/>
        </w:pPr>
        <w:rPr>
          <w:rFonts w:hint="default"/>
          <w:b/>
        </w:rPr>
      </w:lvl>
    </w:lvlOverride>
    <w:lvlOverride w:ilvl="3">
      <w:lvl w:ilvl="3">
        <w:start w:val="64"/>
        <w:numFmt w:val="decimal"/>
        <w:suff w:val="space"/>
        <w:lvlText w:val="%1.%2.%3.5"/>
        <w:lvlJc w:val="left"/>
        <w:pPr>
          <w:ind w:left="720" w:hanging="720"/>
        </w:pPr>
        <w:rPr>
          <w:rFonts w:hint="default"/>
          <w:b/>
        </w:rPr>
      </w:lvl>
    </w:lvlOverride>
    <w:lvlOverride w:ilvl="4">
      <w:lvl w:ilvl="4">
        <w:start w:val="1"/>
        <w:numFmt w:val="none"/>
        <w:lvlRestart w:val="0"/>
        <w:suff w:val="space"/>
        <w:lvlText w:val="8.2.4.5.9"/>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8">
    <w:abstractNumId w:val="52"/>
  </w:num>
  <w:num w:numId="39">
    <w:abstractNumId w:val="128"/>
  </w:num>
  <w:num w:numId="40">
    <w:abstractNumId w:val="99"/>
  </w:num>
  <w:num w:numId="41">
    <w:abstractNumId w:val="300"/>
  </w:num>
  <w:num w:numId="42">
    <w:abstractNumId w:val="80"/>
  </w:num>
  <w:num w:numId="43">
    <w:abstractNumId w:val="216"/>
  </w:num>
  <w:num w:numId="44">
    <w:abstractNumId w:val="79"/>
  </w:num>
  <w:num w:numId="45">
    <w:abstractNumId w:val="79"/>
  </w:num>
  <w:num w:numId="46">
    <w:abstractNumId w:val="37"/>
  </w:num>
  <w:num w:numId="47">
    <w:abstractNumId w:val="90"/>
  </w:num>
  <w:num w:numId="48">
    <w:abstractNumId w:val="62"/>
  </w:num>
  <w:num w:numId="49">
    <w:abstractNumId w:val="351"/>
  </w:num>
  <w:num w:numId="50">
    <w:abstractNumId w:val="335"/>
  </w:num>
  <w:num w:numId="51">
    <w:abstractNumId w:val="94"/>
  </w:num>
  <w:num w:numId="52">
    <w:abstractNumId w:val="198"/>
    <w:lvlOverride w:ilvl="0">
      <w:lvl w:ilvl="0">
        <w:start w:val="7"/>
        <w:numFmt w:val="decimal"/>
        <w:lvlText w:val="%1"/>
        <w:lvlJc w:val="left"/>
        <w:pPr>
          <w:tabs>
            <w:tab w:val="num" w:pos="540"/>
          </w:tabs>
          <w:ind w:left="540" w:hanging="540"/>
        </w:pPr>
        <w:rPr>
          <w:rFonts w:hint="default"/>
          <w:b/>
        </w:rPr>
      </w:lvl>
    </w:lvlOverride>
    <w:lvlOverride w:ilvl="1">
      <w:lvl w:ilvl="1">
        <w:start w:val="4"/>
        <w:numFmt w:val="decimal"/>
        <w:lvlText w:val="%1.%2"/>
        <w:lvlJc w:val="left"/>
        <w:pPr>
          <w:tabs>
            <w:tab w:val="num" w:pos="540"/>
          </w:tabs>
          <w:ind w:left="540" w:hanging="540"/>
        </w:pPr>
        <w:rPr>
          <w:rFonts w:hint="default"/>
          <w:b/>
        </w:rPr>
      </w:lvl>
    </w:lvlOverride>
    <w:lvlOverride w:ilvl="2">
      <w:lvl w:ilvl="2">
        <w:start w:val="2"/>
        <w:numFmt w:val="none"/>
        <w:suff w:val="space"/>
        <w:lvlText w:val="8.5.5"/>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3">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1.%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4">
    <w:abstractNumId w:val="177"/>
    <w:lvlOverride w:ilvl="0">
      <w:lvl w:ilvl="0">
        <w:start w:val="9"/>
        <w:numFmt w:val="decimal"/>
        <w:lvlText w:val="%1"/>
        <w:lvlJc w:val="left"/>
        <w:pPr>
          <w:tabs>
            <w:tab w:val="num" w:pos="540"/>
          </w:tabs>
          <w:ind w:left="540" w:hanging="540"/>
        </w:pPr>
        <w:rPr>
          <w:rFonts w:hint="default"/>
          <w:b/>
        </w:rPr>
      </w:lvl>
    </w:lvlOverride>
    <w:lvlOverride w:ilvl="1">
      <w:lvl w:ilvl="1">
        <w:start w:val="35"/>
        <w:numFmt w:val="decimal"/>
        <w:lvlText w:val="%2%1.36"/>
        <w:lvlJc w:val="left"/>
        <w:pPr>
          <w:tabs>
            <w:tab w:val="num" w:pos="540"/>
          </w:tabs>
          <w:ind w:left="540" w:hanging="540"/>
        </w:pPr>
        <w:rPr>
          <w:rFonts w:hint="default"/>
          <w:b/>
        </w:rPr>
      </w:lvl>
    </w:lvlOverride>
    <w:lvlOverride w:ilvl="2">
      <w:lvl w:ilvl="2">
        <w:start w:val="5"/>
        <w:numFmt w:val="decimal"/>
        <w:suff w:val="space"/>
        <w:lvlText w:val="%3%1.33.2"/>
        <w:lvlJc w:val="left"/>
        <w:pPr>
          <w:ind w:left="720" w:hanging="720"/>
        </w:pPr>
        <w:rPr>
          <w:rFonts w:hint="default"/>
          <w:b/>
        </w:rPr>
      </w:lvl>
    </w:lvlOverride>
    <w:lvlOverride w:ilvl="3">
      <w:lvl w:ilvl="3">
        <w:start w:val="1"/>
        <w:numFmt w:val="decimal"/>
        <w:lvlRestart w:val="0"/>
        <w:suff w:val="space"/>
        <w:lvlText w:val="%1.35.6.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5">
    <w:abstractNumId w:val="143"/>
  </w:num>
  <w:num w:numId="56">
    <w:abstractNumId w:val="141"/>
  </w:num>
  <w:num w:numId="57">
    <w:abstractNumId w:val="301"/>
  </w:num>
  <w:num w:numId="58">
    <w:abstractNumId w:val="180"/>
  </w:num>
  <w:num w:numId="59">
    <w:abstractNumId w:val="132"/>
  </w:num>
  <w:num w:numId="60">
    <w:abstractNumId w:val="348"/>
  </w:num>
  <w:num w:numId="61">
    <w:abstractNumId w:val="251"/>
  </w:num>
  <w:num w:numId="62">
    <w:abstractNumId w:val="176"/>
  </w:num>
  <w:num w:numId="63">
    <w:abstractNumId w:val="263"/>
  </w:num>
  <w:num w:numId="64">
    <w:abstractNumId w:val="260"/>
  </w:num>
  <w:num w:numId="65">
    <w:abstractNumId w:val="156"/>
  </w:num>
  <w:num w:numId="66">
    <w:abstractNumId w:val="77"/>
  </w:num>
  <w:num w:numId="67">
    <w:abstractNumId w:val="157"/>
  </w:num>
  <w:num w:numId="68">
    <w:abstractNumId w:val="10"/>
  </w:num>
  <w:num w:numId="69">
    <w:abstractNumId w:val="11"/>
  </w:num>
  <w:num w:numId="70">
    <w:abstractNumId w:val="12"/>
  </w:num>
  <w:num w:numId="71">
    <w:abstractNumId w:val="13"/>
  </w:num>
  <w:num w:numId="72">
    <w:abstractNumId w:val="14"/>
  </w:num>
  <w:num w:numId="73">
    <w:abstractNumId w:val="15"/>
  </w:num>
  <w:num w:numId="74">
    <w:abstractNumId w:val="354"/>
  </w:num>
  <w:num w:numId="75">
    <w:abstractNumId w:val="16"/>
  </w:num>
  <w:num w:numId="76">
    <w:abstractNumId w:val="17"/>
  </w:num>
  <w:num w:numId="77">
    <w:abstractNumId w:val="345"/>
  </w:num>
  <w:num w:numId="78">
    <w:abstractNumId w:val="55"/>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46"/>
        <w:numFmt w:val="decimal"/>
        <w:suff w:val="space"/>
        <w:lvlText w:val="%1.%2.%3.%4"/>
        <w:lvlJc w:val="left"/>
        <w:pPr>
          <w:ind w:left="720" w:hanging="720"/>
        </w:pPr>
        <w:rPr>
          <w:rFonts w:hint="default"/>
          <w:b/>
        </w:rPr>
      </w:lvl>
    </w:lvlOverride>
    <w:lvlOverride w:ilvl="4">
      <w:lvl w:ilvl="4">
        <w:start w:val="1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79">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1"/>
        <w:lvlJc w:val="left"/>
        <w:pPr>
          <w:ind w:left="720" w:hanging="720"/>
        </w:pPr>
        <w:rPr>
          <w:rFonts w:hint="default"/>
          <w:b/>
        </w:rPr>
      </w:lvl>
    </w:lvlOverride>
    <w:lvlOverride w:ilvl="4">
      <w:lvl w:ilvl="4">
        <w:start w:val="1"/>
        <w:numFmt w:val="decimal"/>
        <w:suff w:val="space"/>
        <w:lvlText w:val="%1.%2.3.1.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0">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4"/>
        <w:lvlJc w:val="left"/>
        <w:pPr>
          <w:ind w:left="720" w:hanging="720"/>
        </w:pPr>
        <w:rPr>
          <w:rFonts w:hint="default"/>
          <w:b/>
        </w:rPr>
      </w:lvl>
    </w:lvlOverride>
    <w:lvlOverride w:ilvl="3">
      <w:lvl w:ilvl="3">
        <w:start w:val="1"/>
        <w:numFmt w:val="none"/>
        <w:suff w:val="space"/>
        <w:lvlText w:val="11.1.3.3."/>
        <w:lvlJc w:val="left"/>
        <w:pPr>
          <w:ind w:left="720" w:hanging="720"/>
        </w:pPr>
        <w:rPr>
          <w:rFonts w:hint="default"/>
          <w:b/>
        </w:rPr>
      </w:lvl>
    </w:lvlOverride>
    <w:lvlOverride w:ilvl="4">
      <w:lvl w:ilvl="4">
        <w:start w:val="1"/>
        <w:numFmt w:val="none"/>
        <w:suff w:val="space"/>
        <w:lvlText w:val="11.1.3.3.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1">
    <w:abstractNumId w:val="55"/>
    <w:lvlOverride w:ilvl="0">
      <w:lvl w:ilvl="0">
        <w:start w:val="10"/>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none"/>
        <w:suff w:val="space"/>
        <w:lvlText w:val="10.1.7"/>
        <w:lvlJc w:val="left"/>
        <w:pPr>
          <w:ind w:left="720" w:hanging="720"/>
        </w:pPr>
        <w:rPr>
          <w:rFonts w:hint="default"/>
          <w:b/>
        </w:rPr>
      </w:lvl>
    </w:lvlOverride>
    <w:lvlOverride w:ilvl="3">
      <w:lvl w:ilvl="3">
        <w:start w:val="1"/>
        <w:numFmt w:val="none"/>
        <w:suff w:val="space"/>
        <w:lvlText w:val="11.1.3.3."/>
        <w:lvlJc w:val="left"/>
        <w:pPr>
          <w:ind w:left="720" w:hanging="720"/>
        </w:pPr>
        <w:rPr>
          <w:rFonts w:hint="default"/>
          <w:b/>
        </w:rPr>
      </w:lvl>
    </w:lvlOverride>
    <w:lvlOverride w:ilvl="4">
      <w:lvl w:ilvl="4">
        <w:start w:val="1"/>
        <w:numFmt w:val="none"/>
        <w:suff w:val="space"/>
        <w:lvlText w:val="11.1.3.3.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2">
    <w:abstractNumId w:val="145"/>
  </w:num>
  <w:num w:numId="83">
    <w:abstractNumId w:val="148"/>
  </w:num>
  <w:num w:numId="84">
    <w:abstractNumId w:val="192"/>
  </w:num>
  <w:num w:numId="85">
    <w:abstractNumId w:val="237"/>
  </w:num>
  <w:num w:numId="86">
    <w:abstractNumId w:val="308"/>
  </w:num>
  <w:num w:numId="87">
    <w:abstractNumId w:val="232"/>
  </w:num>
  <w:num w:numId="88">
    <w:abstractNumId w:val="274"/>
    <w:lvlOverride w:ilvl="0">
      <w:lvl w:ilvl="0">
        <w:start w:val="11"/>
        <w:numFmt w:val="decimal"/>
        <w:lvlText w:val="%1"/>
        <w:lvlJc w:val="left"/>
        <w:pPr>
          <w:tabs>
            <w:tab w:val="num" w:pos="540"/>
          </w:tabs>
          <w:ind w:left="540" w:hanging="540"/>
        </w:pPr>
        <w:rPr>
          <w:rFonts w:hint="default"/>
          <w:b/>
        </w:rPr>
      </w:lvl>
    </w:lvlOverride>
    <w:lvlOverride w:ilvl="1">
      <w:lvl w:ilvl="1">
        <w:start w:val="20"/>
        <w:numFmt w:val="none"/>
        <w:lvlText w:val="10.30"/>
        <w:lvlJc w:val="left"/>
        <w:pPr>
          <w:tabs>
            <w:tab w:val="num" w:pos="540"/>
          </w:tabs>
          <w:ind w:left="540" w:hanging="540"/>
        </w:pPr>
        <w:rPr>
          <w:rFonts w:hint="default"/>
          <w:b/>
        </w:rPr>
      </w:lvl>
    </w:lvlOverride>
    <w:lvlOverride w:ilvl="2">
      <w:lvl w:ilvl="2">
        <w:start w:val="7"/>
        <w:numFmt w:val="decimal"/>
        <w:suff w:val="space"/>
        <w:lvlText w:val="%1.%2.%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89">
    <w:abstractNumId w:val="101"/>
    <w:lvlOverride w:ilvl="0">
      <w:lvl w:ilvl="0">
        <w:start w:val="11"/>
        <w:numFmt w:val="decimal"/>
        <w:lvlText w:val="%1"/>
        <w:lvlJc w:val="left"/>
        <w:pPr>
          <w:tabs>
            <w:tab w:val="num" w:pos="540"/>
          </w:tabs>
          <w:ind w:left="540" w:hanging="540"/>
        </w:pPr>
        <w:rPr>
          <w:rFonts w:hint="default"/>
          <w:b/>
        </w:rPr>
      </w:lvl>
    </w:lvlOverride>
    <w:lvlOverride w:ilvl="1">
      <w:lvl w:ilvl="1">
        <w:start w:val="19"/>
        <w:numFmt w:val="decimal"/>
        <w:lvlText w:val="%1.%2"/>
        <w:lvlJc w:val="left"/>
        <w:pPr>
          <w:tabs>
            <w:tab w:val="num" w:pos="540"/>
          </w:tabs>
          <w:ind w:left="540" w:hanging="540"/>
        </w:pPr>
        <w:rPr>
          <w:rFonts w:hint="default"/>
          <w:b/>
        </w:rPr>
      </w:lvl>
    </w:lvlOverride>
    <w:lvlOverride w:ilvl="2">
      <w:lvl w:ilvl="2">
        <w:start w:val="1"/>
        <w:numFmt w:val="decimal"/>
        <w:suff w:val="space"/>
        <w:lvlText w:val="10.30.%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0">
    <w:abstractNumId w:val="101"/>
    <w:lvlOverride w:ilvl="0">
      <w:lvl w:ilvl="0">
        <w:start w:val="11"/>
        <w:numFmt w:val="decimal"/>
        <w:lvlText w:val="%1"/>
        <w:lvlJc w:val="left"/>
        <w:pPr>
          <w:tabs>
            <w:tab w:val="num" w:pos="540"/>
          </w:tabs>
          <w:ind w:left="540" w:hanging="540"/>
        </w:pPr>
        <w:rPr>
          <w:rFonts w:hint="default"/>
          <w:b/>
        </w:rPr>
      </w:lvl>
    </w:lvlOverride>
    <w:lvlOverride w:ilvl="1">
      <w:lvl w:ilvl="1">
        <w:start w:val="19"/>
        <w:numFmt w:val="decimal"/>
        <w:lvlText w:val="%1.%2"/>
        <w:lvlJc w:val="left"/>
        <w:pPr>
          <w:tabs>
            <w:tab w:val="num" w:pos="540"/>
          </w:tabs>
          <w:ind w:left="540" w:hanging="540"/>
        </w:pPr>
        <w:rPr>
          <w:rFonts w:hint="default"/>
          <w:b/>
        </w:rPr>
      </w:lvl>
    </w:lvlOverride>
    <w:lvlOverride w:ilvl="2">
      <w:lvl w:ilvl="2">
        <w:start w:val="1"/>
        <w:numFmt w:val="decimal"/>
        <w:lvlRestart w:val="0"/>
        <w:suff w:val="space"/>
        <w:lvlText w:val="10.30.%3"/>
        <w:lvlJc w:val="left"/>
        <w:pPr>
          <w:ind w:left="720" w:hanging="720"/>
        </w:pPr>
        <w:rPr>
          <w:rFonts w:hint="default"/>
          <w:b/>
        </w:rPr>
      </w:lvl>
    </w:lvlOverride>
    <w:lvlOverride w:ilvl="3">
      <w:lvl w:ilvl="3">
        <w:start w:val="3"/>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1">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0.31.%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2">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none"/>
        <w:lvlText w:val="11.3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3">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4">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5">
    <w:abstractNumId w:val="276"/>
    <w:lvlOverride w:ilvl="0">
      <w:lvl w:ilvl="0">
        <w:start w:val="11"/>
        <w:numFmt w:val="decimal"/>
        <w:lvlText w:val="%1"/>
        <w:lvlJc w:val="left"/>
        <w:pPr>
          <w:tabs>
            <w:tab w:val="num" w:pos="540"/>
          </w:tabs>
          <w:ind w:left="540" w:hanging="540"/>
        </w:pPr>
        <w:rPr>
          <w:rFonts w:hint="default"/>
          <w:b/>
        </w:rPr>
      </w:lvl>
    </w:lvlOverride>
    <w:lvlOverride w:ilvl="1">
      <w:lvl w:ilvl="1">
        <w:start w:val="20"/>
        <w:numFmt w:val="decimal"/>
        <w:lvlText w:val="%1.%2"/>
        <w:lvlJc w:val="left"/>
        <w:pPr>
          <w:tabs>
            <w:tab w:val="num" w:pos="540"/>
          </w:tabs>
          <w:ind w:left="540" w:hanging="540"/>
        </w:pPr>
        <w:rPr>
          <w:rFonts w:hint="default"/>
          <w:b/>
        </w:rPr>
      </w:lvl>
    </w:lvlOverride>
    <w:lvlOverride w:ilvl="2">
      <w:lvl w:ilvl="2">
        <w:start w:val="1"/>
        <w:numFmt w:val="decimal"/>
        <w:suff w:val="space"/>
        <w:lvlText w:val="%1.3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6">
    <w:abstractNumId w:val="304"/>
  </w:num>
  <w:num w:numId="97">
    <w:abstractNumId w:val="152"/>
    <w:lvlOverride w:ilvl="0">
      <w:lvl w:ilvl="0">
        <w:start w:val="11"/>
        <w:numFmt w:val="decimal"/>
        <w:lvlText w:val="%1"/>
        <w:lvlJc w:val="left"/>
        <w:pPr>
          <w:tabs>
            <w:tab w:val="num" w:pos="540"/>
          </w:tabs>
          <w:ind w:left="540" w:hanging="540"/>
        </w:pPr>
        <w:rPr>
          <w:rFonts w:hint="default"/>
          <w:b/>
        </w:rPr>
      </w:lvl>
    </w:lvlOverride>
    <w:lvlOverride w:ilvl="1">
      <w:lvl w:ilvl="1">
        <w:start w:val="25"/>
        <w:numFmt w:val="decimal"/>
        <w:lvlText w:val="%1.26"/>
        <w:lvlJc w:val="left"/>
        <w:pPr>
          <w:tabs>
            <w:tab w:val="num" w:pos="540"/>
          </w:tabs>
          <w:ind w:left="540" w:hanging="540"/>
        </w:pPr>
        <w:rPr>
          <w:rFonts w:hint="default"/>
          <w:b/>
        </w:rPr>
      </w:lvl>
    </w:lvlOverride>
    <w:lvlOverride w:ilvl="2">
      <w:lvl w:ilvl="2">
        <w:start w:val="1"/>
        <w:numFmt w:val="none"/>
        <w:lvlRestart w:val="0"/>
        <w:suff w:val="space"/>
        <w:lvlText w:val="10.34.2"/>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8">
    <w:abstractNumId w:val="120"/>
    <w:lvlOverride w:ilvl="0">
      <w:lvl w:ilvl="0">
        <w:start w:val="9"/>
        <w:numFmt w:val="decimal"/>
        <w:lvlText w:val="%1"/>
        <w:lvlJc w:val="left"/>
        <w:pPr>
          <w:tabs>
            <w:tab w:val="num" w:pos="540"/>
          </w:tabs>
          <w:ind w:left="540" w:hanging="540"/>
        </w:pPr>
        <w:rPr>
          <w:rFonts w:hint="default"/>
          <w:b/>
        </w:rPr>
      </w:lvl>
    </w:lvlOverride>
    <w:lvlOverride w:ilvl="1">
      <w:lvl w:ilvl="1">
        <w:start w:val="23"/>
        <w:numFmt w:val="none"/>
        <w:lvlRestart w:val="0"/>
        <w:lvlText w:val="10.35"/>
        <w:lvlJc w:val="left"/>
        <w:pPr>
          <w:tabs>
            <w:tab w:val="num" w:pos="540"/>
          </w:tabs>
          <w:ind w:left="540" w:hanging="540"/>
        </w:pPr>
        <w:rPr>
          <w:rFonts w:hint="default"/>
          <w:b/>
        </w:rPr>
      </w:lvl>
    </w:lvlOverride>
    <w:lvlOverride w:ilvl="2">
      <w:lvl w:ilvl="2">
        <w:start w:val="5"/>
        <w:numFmt w:val="decimal"/>
        <w:suff w:val="space"/>
        <w:lvlText w:val="%1.%2.%3"/>
        <w:lvlJc w:val="left"/>
        <w:pPr>
          <w:ind w:left="720" w:hanging="720"/>
        </w:pPr>
        <w:rPr>
          <w:rFonts w:hint="default"/>
          <w:b/>
        </w:rPr>
      </w:lvl>
    </w:lvlOverride>
    <w:lvlOverride w:ilvl="3">
      <w:lvl w:ilvl="3">
        <w:start w:val="7"/>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99">
    <w:abstractNumId w:val="19"/>
  </w:num>
  <w:num w:numId="100">
    <w:abstractNumId w:val="62"/>
    <w:lvlOverride w:ilvl="0">
      <w:lvl w:ilvl="0">
        <w:start w:val="8"/>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3"/>
        <w:numFmt w:val="none"/>
        <w:suff w:val="space"/>
        <w:lvlText w:val="8.3.3.5"/>
        <w:lvlJc w:val="left"/>
        <w:pPr>
          <w:ind w:left="720" w:hanging="720"/>
        </w:pPr>
        <w:rPr>
          <w:rFonts w:hint="default"/>
          <w:b/>
        </w:rPr>
      </w:lvl>
    </w:lvlOverride>
    <w:lvlOverride w:ilvl="4">
      <w:lvl w:ilvl="4">
        <w:start w:val="3"/>
        <w:numFmt w:val="decimal"/>
        <w:lvlRestart w:val="0"/>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1">
    <w:abstractNumId w:val="366"/>
    <w:lvlOverride w:ilvl="0">
      <w:lvl w:ilvl="0">
        <w:start w:val="9"/>
        <w:numFmt w:val="decimal"/>
        <w:lvlText w:val="%1"/>
        <w:lvlJc w:val="left"/>
        <w:pPr>
          <w:tabs>
            <w:tab w:val="num" w:pos="540"/>
          </w:tabs>
          <w:ind w:left="540" w:hanging="540"/>
        </w:pPr>
        <w:rPr>
          <w:rFonts w:hint="default"/>
          <w:b/>
        </w:rPr>
      </w:lvl>
    </w:lvlOverride>
    <w:lvlOverride w:ilvl="1">
      <w:lvl w:ilvl="1">
        <w:start w:val="24"/>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9"/>
        <w:numFmt w:val="decimal"/>
        <w:suff w:val="space"/>
        <w:lvlText w:val="%1.%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2">
    <w:abstractNumId w:val="95"/>
  </w:num>
  <w:num w:numId="103">
    <w:abstractNumId w:val="241"/>
  </w:num>
  <w:num w:numId="104">
    <w:abstractNumId w:val="119"/>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5">
    <w:abstractNumId w:val="2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6"/>
        <w:lvlJc w:val="left"/>
        <w:pPr>
          <w:tabs>
            <w:tab w:val="num" w:pos="540"/>
          </w:tabs>
          <w:ind w:left="540" w:hanging="540"/>
        </w:pPr>
        <w:rPr>
          <w:rFonts w:hint="default"/>
          <w:b/>
        </w:rPr>
      </w:lvl>
    </w:lvlOverride>
    <w:lvlOverride w:ilvl="2">
      <w:lvl w:ilvl="2">
        <w:start w:val="7"/>
        <w:numFmt w:val="none"/>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6">
    <w:abstractNumId w:val="86"/>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1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7">
    <w:abstractNumId w:val="250"/>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7"/>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8">
    <w:abstractNumId w:val="14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09">
    <w:abstractNumId w:val="238"/>
    <w:lvlOverride w:ilvl="0">
      <w:lvl w:ilvl="0">
        <w:start w:val="11"/>
        <w:numFmt w:val="decimal"/>
        <w:lvlText w:val="%1"/>
        <w:lvlJc w:val="left"/>
        <w:pPr>
          <w:tabs>
            <w:tab w:val="num" w:pos="540"/>
          </w:tabs>
          <w:ind w:left="540" w:hanging="540"/>
        </w:pPr>
        <w:rPr>
          <w:rFonts w:hint="default"/>
          <w:b/>
        </w:rPr>
      </w:lvl>
    </w:lvlOverride>
    <w:lvlOverride w:ilvl="1">
      <w:lvl w:ilvl="1">
        <w:start w:val="9"/>
        <w:numFmt w:val="none"/>
        <w:lvlText w:val="9.4"/>
        <w:lvlJc w:val="left"/>
        <w:pPr>
          <w:tabs>
            <w:tab w:val="num" w:pos="540"/>
          </w:tabs>
          <w:ind w:left="540" w:hanging="540"/>
        </w:pPr>
        <w:rPr>
          <w:rFonts w:hint="default"/>
          <w:b/>
        </w:rPr>
      </w:lvl>
    </w:lvlOverride>
    <w:lvlOverride w:ilvl="2">
      <w:lvl w:ilvl="2">
        <w:start w:val="6"/>
        <w:numFmt w:val="none"/>
        <w:suff w:val="space"/>
        <w:lvlText w:val="9.6.1"/>
        <w:lvlJc w:val="left"/>
        <w:pPr>
          <w:ind w:left="720" w:hanging="720"/>
        </w:pPr>
        <w:rPr>
          <w:rFonts w:hint="default"/>
          <w:b/>
        </w:rPr>
      </w:lvl>
    </w:lvlOverride>
    <w:lvlOverride w:ilvl="3">
      <w:lvl w:ilvl="3">
        <w:start w:val="1"/>
        <w:numFmt w:val="none"/>
        <w:suff w:val="space"/>
        <w:lvlText w:val="9.3.2.5"/>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0">
    <w:abstractNumId w:val="222"/>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1">
    <w:abstractNumId w:val="363"/>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2"/>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2">
    <w:abstractNumId w:val="38"/>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lvlRestart w:val="0"/>
        <w:suff w:val="space"/>
        <w:lvlText w:val="9.6.1"/>
        <w:lvlJc w:val="left"/>
        <w:pPr>
          <w:ind w:left="720" w:hanging="720"/>
        </w:pPr>
        <w:rPr>
          <w:rFonts w:hint="default"/>
          <w:b/>
        </w:rPr>
      </w:lvl>
    </w:lvlOverride>
    <w:lvlOverride w:ilvl="3">
      <w:lvl w:ilvl="3">
        <w:start w:val="1"/>
        <w:numFmt w:val="none"/>
        <w:lvlRestart w:val="0"/>
        <w:suff w:val="space"/>
        <w:lvlText w:val="9.2.5.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3">
    <w:abstractNumId w:val="3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5"/>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4">
    <w:abstractNumId w:val="25"/>
    <w:lvlOverride w:ilvl="0">
      <w:lvl w:ilvl="0">
        <w:start w:val="11"/>
        <w:numFmt w:val="decimal"/>
        <w:lvlText w:val="%1"/>
        <w:lvlJc w:val="left"/>
        <w:pPr>
          <w:tabs>
            <w:tab w:val="num" w:pos="540"/>
          </w:tabs>
          <w:ind w:left="540" w:hanging="540"/>
        </w:pPr>
        <w:rPr>
          <w:rFonts w:hint="default"/>
          <w:b/>
        </w:rPr>
      </w:lvl>
    </w:lvlOverride>
    <w:lvlOverride w:ilvl="1">
      <w:lvl w:ilvl="1">
        <w:start w:val="9"/>
        <w:numFmt w:val="none"/>
        <w:lvlText w:val="9.9"/>
        <w:lvlJc w:val="left"/>
        <w:pPr>
          <w:tabs>
            <w:tab w:val="num" w:pos="540"/>
          </w:tabs>
          <w:ind w:left="540" w:hanging="540"/>
        </w:pPr>
        <w:rPr>
          <w:rFonts w:hint="default"/>
          <w:b/>
        </w:rPr>
      </w:lvl>
    </w:lvlOverride>
    <w:lvlOverride w:ilvl="2">
      <w:lvl w:ilvl="2">
        <w:start w:val="6"/>
        <w:numFmt w:val="none"/>
        <w:suff w:val="space"/>
        <w:lvlText w:val="9.3.3"/>
        <w:lvlJc w:val="left"/>
        <w:pPr>
          <w:ind w:left="720" w:hanging="720"/>
        </w:pPr>
        <w:rPr>
          <w:rFonts w:hint="default"/>
          <w:b/>
        </w:rPr>
      </w:lvl>
    </w:lvlOverride>
    <w:lvlOverride w:ilvl="3">
      <w:lvl w:ilvl="3">
        <w:start w:val="1"/>
        <w:numFmt w:val="none"/>
        <w:suff w:val="space"/>
        <w:lvlText w:val="9.2.5.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5">
    <w:abstractNumId w:val="229"/>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6">
    <w:abstractNumId w:val="27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6"/>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7">
    <w:abstractNumId w:val="81"/>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8">
    <w:abstractNumId w:val="253"/>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4"/>
        <w:lvlJc w:val="left"/>
        <w:pPr>
          <w:ind w:left="720" w:hanging="720"/>
        </w:pPr>
        <w:rPr>
          <w:rFonts w:hint="default"/>
          <w:b/>
        </w:rPr>
      </w:lvl>
    </w:lvlOverride>
    <w:lvlOverride w:ilvl="3">
      <w:lvl w:ilvl="3">
        <w:start w:val="1"/>
        <w:numFmt w:val="none"/>
        <w:lvlRestart w:val="0"/>
        <w:suff w:val="space"/>
        <w:lvlText w:val="9.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19">
    <w:abstractNumId w:val="294"/>
    <w:lvlOverride w:ilvl="0">
      <w:lvl w:ilvl="0">
        <w:start w:val="9"/>
        <w:numFmt w:val="decimal"/>
        <w:lvlText w:val="%1"/>
        <w:lvlJc w:val="left"/>
        <w:pPr>
          <w:tabs>
            <w:tab w:val="num" w:pos="540"/>
          </w:tabs>
          <w:ind w:left="540" w:hanging="540"/>
        </w:pPr>
        <w:rPr>
          <w:rFonts w:hint="default"/>
          <w:b/>
        </w:rPr>
      </w:lvl>
    </w:lvlOverride>
    <w:lvlOverride w:ilvl="1">
      <w:lvl w:ilvl="1">
        <w:start w:val="1"/>
        <w:numFmt w:val="none"/>
        <w:lvlText w:val="9.9"/>
        <w:lvlJc w:val="left"/>
        <w:pPr>
          <w:tabs>
            <w:tab w:val="num" w:pos="540"/>
          </w:tabs>
          <w:ind w:left="540" w:hanging="540"/>
        </w:pPr>
        <w:rPr>
          <w:rFonts w:hint="default"/>
          <w:b/>
        </w:rPr>
      </w:lvl>
    </w:lvlOverride>
    <w:lvlOverride w:ilvl="2">
      <w:lvl w:ilvl="2">
        <w:start w:val="7"/>
        <w:numFmt w:val="none"/>
        <w:suff w:val="space"/>
        <w:lvlText w:val="9.2.3"/>
        <w:lvlJc w:val="left"/>
        <w:pPr>
          <w:ind w:left="720" w:hanging="720"/>
        </w:pPr>
        <w:rPr>
          <w:rFonts w:hint="default"/>
          <w:b/>
        </w:rPr>
      </w:lvl>
    </w:lvlOverride>
    <w:lvlOverride w:ilvl="3">
      <w:lvl w:ilvl="3">
        <w:start w:val="1"/>
        <w:numFmt w:val="none"/>
        <w:lvlRestart w:val="0"/>
        <w:suff w:val="space"/>
        <w:lvlText w:val="9.2.3.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0">
    <w:abstractNumId w:val="212"/>
    <w:lvlOverride w:ilvl="0">
      <w:lvl w:ilvl="0">
        <w:start w:val="9"/>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7"/>
        <w:numFmt w:val="decimal"/>
        <w:suff w:val="space"/>
        <w:lvlText w:val="%1.2.6"/>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1">
    <w:abstractNumId w:val="342"/>
    <w:lvlOverride w:ilvl="0">
      <w:lvl w:ilvl="0">
        <w:start w:val="7"/>
        <w:numFmt w:val="decimal"/>
        <w:lvlText w:val="%1"/>
        <w:lvlJc w:val="left"/>
        <w:pPr>
          <w:tabs>
            <w:tab w:val="num" w:pos="540"/>
          </w:tabs>
          <w:ind w:left="540" w:hanging="540"/>
        </w:pPr>
        <w:rPr>
          <w:rFonts w:hint="default"/>
          <w:b/>
        </w:rPr>
      </w:lvl>
    </w:lvlOverride>
    <w:lvlOverride w:ilvl="1">
      <w:lvl w:ilvl="1">
        <w:start w:val="2"/>
        <w:numFmt w:val="none"/>
        <w:lvlText w:val="8.4"/>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cs="Times New Roman" w:hint="default"/>
          <w:b/>
          <w:bCs/>
          <w:iCs w:val="0"/>
          <w:dstrike w:val="0"/>
          <w:emboss w:val="0"/>
          <w:imprint w:val="0"/>
          <w:color w:val="000000"/>
          <w:w w:val="100"/>
          <w:szCs w:val="24"/>
          <w:effect w:val="none"/>
        </w:rPr>
      </w:lvl>
    </w:lvlOverride>
    <w:lvlOverride w:ilvl="3">
      <w:lvl w:ilvl="3">
        <w:start w:val="2"/>
        <w:numFmt w:val="decimal"/>
        <w:suff w:val="space"/>
        <w:lvlText w:val="%1.%2.%3.%4"/>
        <w:lvlJc w:val="left"/>
        <w:pPr>
          <w:ind w:left="720" w:hanging="720"/>
        </w:pPr>
        <w:rPr>
          <w:rFonts w:hint="default"/>
          <w:b/>
          <w:i w:val="0"/>
          <w:strike w:val="0"/>
          <w:em w:val="none"/>
        </w:rPr>
      </w:lvl>
    </w:lvlOverride>
    <w:lvlOverride w:ilvl="4">
      <w:lvl w:ilvl="4">
        <w:start w:val="2"/>
        <w:numFmt w:val="decimal"/>
        <w:suff w:val="space"/>
        <w:lvlText w:val="%1.%2.%3.%4.%5"/>
        <w:lvlJc w:val="left"/>
        <w:pPr>
          <w:ind w:left="1080" w:hanging="1080"/>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em w:val="none"/>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2">
    <w:abstractNumId w:val="59"/>
  </w:num>
  <w:num w:numId="123">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2"/>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4">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5">
    <w:abstractNumId w:val="76"/>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1"/>
        <w:numFmt w:val="decimal"/>
        <w:lvlRestart w:val="0"/>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6">
    <w:abstractNumId w:val="368"/>
  </w:num>
  <w:num w:numId="127">
    <w:abstractNumId w:val="55"/>
    <w:lvlOverride w:ilvl="0">
      <w:lvl w:ilvl="0">
        <w:start w:val="10"/>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4.3.3"/>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8">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29">
    <w:abstractNumId w:val="354"/>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8.%2"/>
        <w:lvlJc w:val="left"/>
        <w:pPr>
          <w:tabs>
            <w:tab w:val="num" w:pos="540"/>
          </w:tabs>
          <w:ind w:left="540" w:hanging="540"/>
        </w:pPr>
        <w:rPr>
          <w:rFonts w:hint="default"/>
          <w:b/>
        </w:rPr>
      </w:lvl>
    </w:lvlOverride>
    <w:lvlOverride w:ilvl="2">
      <w:lvl w:ilvl="2">
        <w:start w:val="2"/>
        <w:numFmt w:val="none"/>
        <w:suff w:val="space"/>
        <w:lvlText w:val="11.3.1"/>
        <w:lvlJc w:val="left"/>
        <w:pPr>
          <w:ind w:left="720" w:hanging="720"/>
        </w:pPr>
        <w:rPr>
          <w:rFonts w:hint="default"/>
          <w:b/>
        </w:rPr>
      </w:lvl>
    </w:lvlOverride>
    <w:lvlOverride w:ilvl="3">
      <w:lvl w:ilvl="3">
        <w:start w:val="30"/>
        <w:numFmt w:val="decimal"/>
        <w:suff w:val="space"/>
        <w:lvlText w:val="%1.%2.%3.25"/>
        <w:lvlJc w:val="left"/>
        <w:pPr>
          <w:ind w:left="720" w:hanging="720"/>
        </w:pPr>
        <w:rPr>
          <w:rFonts w:hint="default"/>
          <w:b/>
        </w:rPr>
      </w:lvl>
    </w:lvlOverride>
    <w:lvlOverride w:ilvl="4">
      <w:lvl w:ilvl="4">
        <w:start w:val="1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30">
    <w:abstractNumId w:val="318"/>
  </w:num>
  <w:num w:numId="131">
    <w:abstractNumId w:val="220"/>
  </w:num>
  <w:num w:numId="132">
    <w:abstractNumId w:val="174"/>
  </w:num>
  <w:num w:numId="133">
    <w:abstractNumId w:val="147"/>
  </w:num>
  <w:num w:numId="134">
    <w:abstractNumId w:val="166"/>
  </w:num>
  <w:num w:numId="135">
    <w:abstractNumId w:val="166"/>
    <w:lvlOverride w:ilvl="0">
      <w:lvl w:ilvl="0">
        <w:start w:val="11"/>
        <w:numFmt w:val="decimal"/>
        <w:lvlText w:val="%1"/>
        <w:lvlJc w:val="left"/>
        <w:pPr>
          <w:tabs>
            <w:tab w:val="num" w:pos="930"/>
          </w:tabs>
          <w:ind w:left="930" w:hanging="930"/>
        </w:pPr>
        <w:rPr>
          <w:rFonts w:eastAsia="MS Mincho" w:hint="default"/>
        </w:rPr>
      </w:lvl>
    </w:lvlOverride>
    <w:lvlOverride w:ilvl="1">
      <w:lvl w:ilvl="1">
        <w:start w:val="4"/>
        <w:numFmt w:val="decimal"/>
        <w:lvlText w:val="%1.%2"/>
        <w:lvlJc w:val="left"/>
        <w:pPr>
          <w:tabs>
            <w:tab w:val="num" w:pos="930"/>
          </w:tabs>
          <w:ind w:left="930" w:hanging="930"/>
        </w:pPr>
        <w:rPr>
          <w:rFonts w:eastAsia="MS Mincho" w:hint="default"/>
        </w:rPr>
      </w:lvl>
    </w:lvlOverride>
    <w:lvlOverride w:ilvl="2">
      <w:lvl w:ilvl="2">
        <w:start w:val="1"/>
        <w:numFmt w:val="decimal"/>
        <w:lvlText w:val="%1.%2.%3"/>
        <w:lvlJc w:val="left"/>
        <w:pPr>
          <w:tabs>
            <w:tab w:val="num" w:pos="930"/>
          </w:tabs>
          <w:ind w:left="930" w:hanging="930"/>
        </w:pPr>
        <w:rPr>
          <w:rFonts w:eastAsia="MS Mincho" w:hint="default"/>
        </w:rPr>
      </w:lvl>
    </w:lvlOverride>
    <w:lvlOverride w:ilvl="3">
      <w:lvl w:ilvl="3">
        <w:start w:val="1"/>
        <w:numFmt w:val="decimal"/>
        <w:lvlText w:val="%1.%2.%3.%4"/>
        <w:lvlJc w:val="left"/>
        <w:pPr>
          <w:tabs>
            <w:tab w:val="num" w:pos="1080"/>
          </w:tabs>
          <w:ind w:left="1080" w:hanging="1080"/>
        </w:pPr>
        <w:rPr>
          <w:rFonts w:eastAsia="MS Mincho" w:hint="default"/>
        </w:rPr>
      </w:lvl>
    </w:lvlOverride>
    <w:lvlOverride w:ilvl="4">
      <w:lvl w:ilvl="4">
        <w:start w:val="5"/>
        <w:numFmt w:val="decimal"/>
        <w:lvlText w:val="%1.%2.%3.%4.9"/>
        <w:lvlJc w:val="left"/>
        <w:pPr>
          <w:tabs>
            <w:tab w:val="num" w:pos="1080"/>
          </w:tabs>
          <w:ind w:left="1080" w:hanging="1080"/>
        </w:pPr>
        <w:rPr>
          <w:rFonts w:eastAsia="MS Mincho" w:hint="default"/>
        </w:rPr>
      </w:lvl>
    </w:lvlOverride>
    <w:lvlOverride w:ilvl="5">
      <w:lvl w:ilvl="5">
        <w:start w:val="1"/>
        <w:numFmt w:val="decimal"/>
        <w:lvlText w:val="%1.%2.%3.%4.%5.%6"/>
        <w:lvlJc w:val="left"/>
        <w:pPr>
          <w:tabs>
            <w:tab w:val="num" w:pos="1440"/>
          </w:tabs>
          <w:ind w:left="1440" w:hanging="1440"/>
        </w:pPr>
        <w:rPr>
          <w:rFonts w:eastAsia="MS Mincho" w:hint="default"/>
        </w:rPr>
      </w:lvl>
    </w:lvlOverride>
    <w:lvlOverride w:ilvl="6">
      <w:lvl w:ilvl="6">
        <w:start w:val="1"/>
        <w:numFmt w:val="decimal"/>
        <w:lvlText w:val="%1.%2.%3.%4.%5.%6.%7"/>
        <w:lvlJc w:val="left"/>
        <w:pPr>
          <w:tabs>
            <w:tab w:val="num" w:pos="1440"/>
          </w:tabs>
          <w:ind w:left="1440" w:hanging="1440"/>
        </w:pPr>
        <w:rPr>
          <w:rFonts w:eastAsia="MS Mincho" w:hint="default"/>
        </w:rPr>
      </w:lvl>
    </w:lvlOverride>
    <w:lvlOverride w:ilvl="7">
      <w:lvl w:ilvl="7">
        <w:start w:val="1"/>
        <w:numFmt w:val="decimal"/>
        <w:lvlText w:val="%1.%2.%3.%4.%5.%6.%7.%8"/>
        <w:lvlJc w:val="left"/>
        <w:pPr>
          <w:tabs>
            <w:tab w:val="num" w:pos="1800"/>
          </w:tabs>
          <w:ind w:left="1800" w:hanging="1800"/>
        </w:pPr>
        <w:rPr>
          <w:rFonts w:eastAsia="MS Mincho" w:hint="default"/>
        </w:rPr>
      </w:lvl>
    </w:lvlOverride>
    <w:lvlOverride w:ilvl="8">
      <w:lvl w:ilvl="8">
        <w:start w:val="1"/>
        <w:numFmt w:val="decimal"/>
        <w:lvlText w:val="%1.%2.%3.%4.%5.%6.%7.%8.%9"/>
        <w:lvlJc w:val="left"/>
        <w:pPr>
          <w:tabs>
            <w:tab w:val="num" w:pos="1800"/>
          </w:tabs>
          <w:ind w:left="1800" w:hanging="1800"/>
        </w:pPr>
        <w:rPr>
          <w:rFonts w:eastAsia="MS Mincho" w:hint="default"/>
        </w:rPr>
      </w:lvl>
    </w:lvlOverride>
  </w:num>
  <w:num w:numId="136">
    <w:abstractNumId w:val="248"/>
  </w:num>
  <w:num w:numId="137">
    <w:abstractNumId w:val="29"/>
  </w:num>
  <w:num w:numId="138">
    <w:abstractNumId w:val="365"/>
  </w:num>
  <w:num w:numId="139">
    <w:abstractNumId w:val="35"/>
  </w:num>
  <w:num w:numId="140">
    <w:abstractNumId w:val="330"/>
  </w:num>
  <w:num w:numId="141">
    <w:abstractNumId w:val="114"/>
  </w:num>
  <w:num w:numId="142">
    <w:abstractNumId w:val="261"/>
  </w:num>
  <w:num w:numId="143">
    <w:abstractNumId w:val="153"/>
  </w:num>
  <w:num w:numId="144">
    <w:abstractNumId w:val="243"/>
  </w:num>
  <w:num w:numId="145">
    <w:abstractNumId w:val="205"/>
  </w:num>
  <w:num w:numId="146">
    <w:abstractNumId w:val="227"/>
  </w:num>
  <w:num w:numId="147">
    <w:abstractNumId w:val="104"/>
  </w:num>
  <w:num w:numId="148">
    <w:abstractNumId w:val="29"/>
    <w:lvlOverride w:ilvl="0">
      <w:lvl w:ilvl="0">
        <w:start w:val="8"/>
        <w:numFmt w:val="decimal"/>
        <w:lvlText w:val="%1"/>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9">
    <w:abstractNumId w:val="29"/>
    <w:lvlOverride w:ilvl="0">
      <w:lvl w:ilvl="0">
        <w:start w:val="8"/>
        <w:numFmt w:val="none"/>
        <w:lvlText w:val="9"/>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Restart w:val="0"/>
        <w:lvlText w:val="%1.7.2.3"/>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0">
    <w:abstractNumId w:val="202"/>
    <w:lvlOverride w:ilvl="0">
      <w:lvl w:ilvl="0">
        <w:start w:val="7"/>
        <w:numFmt w:val="decimal"/>
        <w:lvlText w:val="%1"/>
        <w:lvlJc w:val="left"/>
        <w:pPr>
          <w:tabs>
            <w:tab w:val="num" w:pos="855"/>
          </w:tabs>
          <w:ind w:left="855" w:hanging="855"/>
        </w:pPr>
        <w:rPr>
          <w:rFonts w:hint="default"/>
        </w:rPr>
      </w:lvl>
    </w:lvlOverride>
    <w:lvlOverride w:ilvl="1">
      <w:lvl w:ilvl="1">
        <w:start w:val="3"/>
        <w:numFmt w:val="decimal"/>
        <w:lvlText w:val="%1.%2"/>
        <w:lvlJc w:val="left"/>
        <w:pPr>
          <w:tabs>
            <w:tab w:val="num" w:pos="855"/>
          </w:tabs>
          <w:ind w:left="855" w:hanging="855"/>
        </w:pPr>
        <w:rPr>
          <w:rFonts w:hint="default"/>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63"/>
        <w:numFmt w:val="none"/>
        <w:lvlRestart w:val="0"/>
        <w:lvlText w:val="7.4.1.5"/>
        <w:lvlJc w:val="left"/>
        <w:pPr>
          <w:tabs>
            <w:tab w:val="num" w:pos="1080"/>
          </w:tabs>
          <w:ind w:left="1080" w:hanging="1080"/>
        </w:pPr>
        <w:rPr>
          <w:rFonts w:hint="default"/>
        </w:rPr>
      </w:lvl>
    </w:lvlOverride>
    <w:lvlOverride w:ilvl="4">
      <w:lvl w:ilvl="4">
        <w:start w:val="1"/>
        <w:numFmt w:val="decimal"/>
        <w:lvlRestart w:val="0"/>
        <w:lvlText w:val="8.4.%3.%427.2"/>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1">
    <w:abstractNumId w:val="100"/>
  </w:num>
  <w:num w:numId="152">
    <w:abstractNumId w:val="306"/>
  </w:num>
  <w:num w:numId="153">
    <w:abstractNumId w:val="28"/>
    <w:lvlOverride w:ilvl="0">
      <w:lvl w:ilvl="0">
        <w:start w:val="10"/>
        <w:numFmt w:val="decimal"/>
        <w:lvlText w:val="%1"/>
        <w:lvlJc w:val="left"/>
        <w:pPr>
          <w:tabs>
            <w:tab w:val="num" w:pos="540"/>
          </w:tabs>
          <w:ind w:left="540" w:hanging="540"/>
        </w:pPr>
        <w:rPr>
          <w:rFonts w:hint="default"/>
          <w:b/>
        </w:rPr>
      </w:lvl>
    </w:lvlOverride>
    <w:lvlOverride w:ilvl="1">
      <w:lvl w:ilvl="1">
        <w:start w:val="1"/>
        <w:numFmt w:val="none"/>
        <w:lvlRestart w:val="0"/>
        <w:lvlText w:val="10.31"/>
        <w:lvlJc w:val="left"/>
        <w:pPr>
          <w:tabs>
            <w:tab w:val="num" w:pos="540"/>
          </w:tabs>
          <w:ind w:left="540" w:hanging="540"/>
        </w:pPr>
        <w:rPr>
          <w:rFonts w:hint="default"/>
          <w:b/>
        </w:rPr>
      </w:lvl>
    </w:lvlOverride>
    <w:lvlOverride w:ilvl="2">
      <w:lvl w:ilvl="2">
        <w:start w:val="7"/>
        <w:numFmt w:val="none"/>
        <w:suff w:val="space"/>
        <w:lvlText w:val="9.9.1"/>
        <w:lvlJc w:val="left"/>
        <w:pPr>
          <w:ind w:left="720" w:hanging="720"/>
        </w:pPr>
        <w:rPr>
          <w:rFonts w:hint="default"/>
          <w:b/>
        </w:rPr>
      </w:lvl>
    </w:lvlOverride>
    <w:lvlOverride w:ilvl="3">
      <w:lvl w:ilvl="3">
        <w:start w:val="1"/>
        <w:numFmt w:val="none"/>
        <w:suff w:val="space"/>
        <w:lvlText w:val="9.9.1.7"/>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4">
    <w:abstractNumId w:val="37"/>
    <w:lvlOverride w:ilvl="0">
      <w:lvl w:ilvl="0">
        <w:start w:val="11"/>
        <w:numFmt w:val="decimal"/>
        <w:lvlText w:val="%1"/>
        <w:lvlJc w:val="left"/>
        <w:pPr>
          <w:tabs>
            <w:tab w:val="num" w:pos="540"/>
          </w:tabs>
          <w:ind w:left="540" w:hanging="540"/>
        </w:pPr>
        <w:rPr>
          <w:rFonts w:hint="default"/>
          <w:b/>
        </w:rPr>
      </w:lvl>
    </w:lvlOverride>
    <w:lvlOverride w:ilvl="1">
      <w:lvl w:ilvl="1">
        <w:start w:val="3"/>
        <w:numFmt w:val="decimal"/>
        <w:lvlText w:val="%1.33"/>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21"/>
        <w:numFmt w:val="decimal"/>
        <w:suff w:val="space"/>
        <w:lvlText w:val="%1.%2.%3.%4"/>
        <w:lvlJc w:val="left"/>
        <w:pPr>
          <w:ind w:left="720" w:hanging="720"/>
        </w:pPr>
        <w:rPr>
          <w:rFonts w:hint="default"/>
          <w:b/>
        </w:rPr>
      </w:lvl>
    </w:lvlOverride>
    <w:lvlOverride w:ilvl="4">
      <w:lvl w:ilvl="4">
        <w:start w:val="12"/>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5">
    <w:abstractNumId w:val="93"/>
  </w:num>
  <w:num w:numId="156">
    <w:abstractNumId w:val="44"/>
  </w:num>
  <w:num w:numId="157">
    <w:abstractNumId w:val="265"/>
  </w:num>
  <w:num w:numId="158">
    <w:abstractNumId w:val="65"/>
  </w:num>
  <w:num w:numId="159">
    <w:abstractNumId w:val="78"/>
  </w:num>
  <w:num w:numId="160">
    <w:abstractNumId w:val="9"/>
  </w:num>
  <w:num w:numId="161">
    <w:abstractNumId w:val="7"/>
  </w:num>
  <w:num w:numId="162">
    <w:abstractNumId w:val="6"/>
  </w:num>
  <w:num w:numId="163">
    <w:abstractNumId w:val="5"/>
  </w:num>
  <w:num w:numId="164">
    <w:abstractNumId w:val="4"/>
  </w:num>
  <w:num w:numId="165">
    <w:abstractNumId w:val="8"/>
  </w:num>
  <w:num w:numId="166">
    <w:abstractNumId w:val="3"/>
  </w:num>
  <w:num w:numId="167">
    <w:abstractNumId w:val="2"/>
  </w:num>
  <w:num w:numId="168">
    <w:abstractNumId w:val="1"/>
  </w:num>
  <w:num w:numId="169">
    <w:abstractNumId w:val="0"/>
  </w:num>
  <w:num w:numId="170">
    <w:abstractNumId w:val="117"/>
  </w:num>
  <w:num w:numId="171">
    <w:abstractNumId w:val="136"/>
  </w:num>
  <w:num w:numId="172">
    <w:abstractNumId w:val="170"/>
  </w:num>
  <w:num w:numId="173">
    <w:abstractNumId w:val="233"/>
  </w:num>
  <w:num w:numId="174">
    <w:abstractNumId w:val="291"/>
  </w:num>
  <w:num w:numId="175">
    <w:abstractNumId w:val="144"/>
  </w:num>
  <w:num w:numId="176">
    <w:abstractNumId w:val="161"/>
  </w:num>
  <w:num w:numId="177">
    <w:abstractNumId w:val="54"/>
  </w:num>
  <w:num w:numId="178">
    <w:abstractNumId w:val="134"/>
  </w:num>
  <w:num w:numId="179">
    <w:abstractNumId w:val="339"/>
  </w:num>
  <w:num w:numId="180">
    <w:abstractNumId w:val="197"/>
  </w:num>
  <w:num w:numId="181">
    <w:abstractNumId w:val="259"/>
  </w:num>
  <w:num w:numId="182">
    <w:abstractNumId w:val="362"/>
  </w:num>
  <w:num w:numId="183">
    <w:abstractNumId w:val="171"/>
  </w:num>
  <w:num w:numId="184">
    <w:abstractNumId w:val="288"/>
  </w:num>
  <w:num w:numId="185">
    <w:abstractNumId w:val="346"/>
  </w:num>
  <w:num w:numId="186">
    <w:abstractNumId w:val="303"/>
  </w:num>
  <w:num w:numId="187">
    <w:abstractNumId w:val="82"/>
  </w:num>
  <w:num w:numId="188">
    <w:abstractNumId w:val="293"/>
  </w:num>
  <w:num w:numId="189">
    <w:abstractNumId w:val="66"/>
  </w:num>
  <w:num w:numId="190">
    <w:abstractNumId w:val="36"/>
  </w:num>
  <w:num w:numId="191">
    <w:abstractNumId w:val="283"/>
  </w:num>
  <w:num w:numId="192">
    <w:abstractNumId w:val="154"/>
  </w:num>
  <w:num w:numId="193">
    <w:abstractNumId w:val="307"/>
  </w:num>
  <w:num w:numId="194">
    <w:abstractNumId w:val="356"/>
  </w:num>
  <w:num w:numId="195">
    <w:abstractNumId w:val="155"/>
  </w:num>
  <w:num w:numId="196">
    <w:abstractNumId w:val="275"/>
  </w:num>
  <w:num w:numId="197">
    <w:abstractNumId w:val="194"/>
  </w:num>
  <w:num w:numId="198">
    <w:abstractNumId w:val="129"/>
  </w:num>
  <w:num w:numId="199">
    <w:abstractNumId w:val="324"/>
  </w:num>
  <w:num w:numId="200">
    <w:abstractNumId w:val="240"/>
  </w:num>
  <w:num w:numId="201">
    <w:abstractNumId w:val="290"/>
  </w:num>
  <w:num w:numId="202">
    <w:abstractNumId w:val="311"/>
  </w:num>
  <w:num w:numId="203">
    <w:abstractNumId w:val="203"/>
  </w:num>
  <w:num w:numId="2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9"/>
  </w:num>
  <w:num w:numId="207">
    <w:abstractNumId w:val="302"/>
  </w:num>
  <w:num w:numId="208">
    <w:abstractNumId w:val="257"/>
  </w:num>
  <w:num w:numId="209">
    <w:abstractNumId w:val="206"/>
  </w:num>
  <w:num w:numId="210">
    <w:abstractNumId w:val="184"/>
  </w:num>
  <w:num w:numId="211">
    <w:abstractNumId w:val="282"/>
  </w:num>
  <w:num w:numId="212">
    <w:abstractNumId w:val="281"/>
  </w:num>
  <w:num w:numId="213">
    <w:abstractNumId w:val="27"/>
  </w:num>
  <w:num w:numId="214">
    <w:abstractNumId w:val="333"/>
  </w:num>
  <w:num w:numId="215">
    <w:abstractNumId w:val="105"/>
  </w:num>
  <w:num w:numId="216">
    <w:abstractNumId w:val="163"/>
  </w:num>
  <w:num w:numId="217">
    <w:abstractNumId w:val="186"/>
  </w:num>
  <w:num w:numId="218">
    <w:abstractNumId w:val="135"/>
  </w:num>
  <w:num w:numId="219">
    <w:abstractNumId w:val="69"/>
  </w:num>
  <w:num w:numId="220">
    <w:abstractNumId w:val="223"/>
  </w:num>
  <w:num w:numId="221">
    <w:abstractNumId w:val="305"/>
  </w:num>
  <w:num w:numId="222">
    <w:abstractNumId w:val="338"/>
  </w:num>
  <w:num w:numId="223">
    <w:abstractNumId w:val="140"/>
  </w:num>
  <w:num w:numId="224">
    <w:abstractNumId w:val="123"/>
  </w:num>
  <w:num w:numId="225">
    <w:abstractNumId w:val="361"/>
  </w:num>
  <w:num w:numId="226">
    <w:abstractNumId w:val="74"/>
  </w:num>
  <w:num w:numId="227">
    <w:abstractNumId w:val="280"/>
  </w:num>
  <w:num w:numId="228">
    <w:abstractNumId w:val="45"/>
  </w:num>
  <w:num w:numId="229">
    <w:abstractNumId w:val="75"/>
  </w:num>
  <w:num w:numId="230">
    <w:abstractNumId w:val="310"/>
  </w:num>
  <w:num w:numId="231">
    <w:abstractNumId w:val="150"/>
  </w:num>
  <w:num w:numId="232">
    <w:abstractNumId w:val="320"/>
  </w:num>
  <w:num w:numId="233">
    <w:abstractNumId w:val="167"/>
  </w:num>
  <w:num w:numId="234">
    <w:abstractNumId w:val="34"/>
  </w:num>
  <w:num w:numId="235">
    <w:abstractNumId w:val="49"/>
  </w:num>
  <w:num w:numId="236">
    <w:abstractNumId w:val="72"/>
  </w:num>
  <w:num w:numId="237">
    <w:abstractNumId w:val="201"/>
  </w:num>
  <w:num w:numId="238">
    <w:abstractNumId w:val="245"/>
  </w:num>
  <w:num w:numId="239">
    <w:abstractNumId w:val="32"/>
  </w:num>
  <w:num w:numId="240">
    <w:abstractNumId w:val="67"/>
  </w:num>
  <w:num w:numId="241">
    <w:abstractNumId w:val="111"/>
  </w:num>
  <w:num w:numId="242">
    <w:abstractNumId w:val="87"/>
  </w:num>
  <w:num w:numId="243">
    <w:abstractNumId w:val="358"/>
  </w:num>
  <w:num w:numId="244">
    <w:abstractNumId w:val="187"/>
  </w:num>
  <w:num w:numId="245">
    <w:abstractNumId w:val="115"/>
  </w:num>
  <w:num w:numId="246">
    <w:abstractNumId w:val="367"/>
  </w:num>
  <w:num w:numId="247">
    <w:abstractNumId w:val="286"/>
  </w:num>
  <w:num w:numId="248">
    <w:abstractNumId w:val="61"/>
  </w:num>
  <w:num w:numId="249">
    <w:abstractNumId w:val="169"/>
  </w:num>
  <w:num w:numId="250">
    <w:abstractNumId w:val="289"/>
  </w:num>
  <w:num w:numId="251">
    <w:abstractNumId w:val="270"/>
  </w:num>
  <w:num w:numId="252">
    <w:abstractNumId w:val="175"/>
  </w:num>
  <w:num w:numId="253">
    <w:abstractNumId w:val="139"/>
  </w:num>
  <w:num w:numId="254">
    <w:abstractNumId w:val="298"/>
  </w:num>
  <w:num w:numId="255">
    <w:abstractNumId w:val="278"/>
  </w:num>
  <w:num w:numId="256">
    <w:abstractNumId w:val="146"/>
  </w:num>
  <w:num w:numId="257">
    <w:abstractNumId w:val="213"/>
  </w:num>
  <w:num w:numId="258">
    <w:abstractNumId w:val="213"/>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none"/>
        <w:lvlRestart w:val="0"/>
        <w:suff w:val="space"/>
        <w:lvlText w:val="21.2.1"/>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59">
    <w:abstractNumId w:val="213"/>
    <w:lvlOverride w:ilvl="0">
      <w:lvl w:ilvl="0">
        <w:start w:val="2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2"/>
        <w:numFmt w:val="none"/>
        <w:lvlRestart w:val="0"/>
        <w:suff w:val="space"/>
        <w:lvlText w:val="21.2.2"/>
        <w:lvlJc w:val="left"/>
        <w:pPr>
          <w:ind w:left="720" w:hanging="720"/>
        </w:pPr>
        <w:rPr>
          <w:rFonts w:hint="default"/>
          <w:b/>
        </w:rPr>
      </w:lvl>
    </w:lvlOverride>
    <w:lvlOverride w:ilvl="3">
      <w:lvl w:ilvl="3">
        <w:start w:val="1"/>
        <w:numFmt w:val="decimal"/>
        <w:lvlRestart w:val="0"/>
        <w:suff w:val="space"/>
        <w:lvlText w:val="%1.%2.%3.3"/>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60">
    <w:abstractNumId w:val="249"/>
  </w:num>
  <w:num w:numId="261">
    <w:abstractNumId w:val="28"/>
  </w:num>
  <w:num w:numId="262">
    <w:abstractNumId w:val="20"/>
  </w:num>
  <w:num w:numId="263">
    <w:abstractNumId w:val="85"/>
  </w:num>
  <w:num w:numId="264">
    <w:abstractNumId w:val="149"/>
  </w:num>
  <w:num w:numId="265">
    <w:abstractNumId w:val="63"/>
  </w:num>
  <w:num w:numId="266">
    <w:abstractNumId w:val="89"/>
  </w:num>
  <w:num w:numId="267">
    <w:abstractNumId w:val="267"/>
  </w:num>
  <w:num w:numId="268">
    <w:abstractNumId w:val="116"/>
  </w:num>
  <w:num w:numId="269">
    <w:abstractNumId w:val="309"/>
  </w:num>
  <w:num w:numId="270">
    <w:abstractNumId w:val="107"/>
  </w:num>
  <w:num w:numId="271">
    <w:abstractNumId w:val="46"/>
  </w:num>
  <w:num w:numId="272">
    <w:abstractNumId w:val="70"/>
  </w:num>
  <w:num w:numId="273">
    <w:abstractNumId w:val="329"/>
  </w:num>
  <w:num w:numId="274">
    <w:abstractNumId w:val="344"/>
  </w:num>
  <w:num w:numId="275">
    <w:abstractNumId w:val="91"/>
  </w:num>
  <w:num w:numId="276">
    <w:abstractNumId w:val="328"/>
  </w:num>
  <w:num w:numId="277">
    <w:abstractNumId w:val="364"/>
  </w:num>
  <w:num w:numId="278">
    <w:abstractNumId w:val="209"/>
  </w:num>
  <w:num w:numId="279">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13"/>
  </w:num>
  <w:num w:numId="281">
    <w:abstractNumId w:val="239"/>
  </w:num>
  <w:num w:numId="282">
    <w:abstractNumId w:val="225"/>
  </w:num>
  <w:num w:numId="283">
    <w:abstractNumId w:val="30"/>
  </w:num>
  <w:num w:numId="284">
    <w:abstractNumId w:val="357"/>
  </w:num>
  <w:num w:numId="285">
    <w:abstractNumId w:val="317"/>
  </w:num>
  <w:num w:numId="286">
    <w:abstractNumId w:val="323"/>
  </w:num>
  <w:num w:numId="287">
    <w:abstractNumId w:val="284"/>
  </w:num>
  <w:num w:numId="288">
    <w:abstractNumId w:val="168"/>
  </w:num>
  <w:num w:numId="289">
    <w:abstractNumId w:val="130"/>
  </w:num>
  <w:num w:numId="290">
    <w:abstractNumId w:val="18"/>
  </w:num>
  <w:num w:numId="291">
    <w:abstractNumId w:val="244"/>
  </w:num>
  <w:num w:numId="292">
    <w:abstractNumId w:val="97"/>
  </w:num>
  <w:num w:numId="293">
    <w:abstractNumId w:val="122"/>
  </w:num>
  <w:num w:numId="294">
    <w:abstractNumId w:val="269"/>
  </w:num>
  <w:num w:numId="295">
    <w:abstractNumId w:val="341"/>
  </w:num>
  <w:num w:numId="296">
    <w:abstractNumId w:val="41"/>
  </w:num>
  <w:num w:numId="297">
    <w:abstractNumId w:val="325"/>
  </w:num>
  <w:num w:numId="298">
    <w:abstractNumId w:val="191"/>
  </w:num>
  <w:num w:numId="299">
    <w:abstractNumId w:val="84"/>
  </w:num>
  <w:num w:numId="300">
    <w:abstractNumId w:val="137"/>
  </w:num>
  <w:num w:numId="301">
    <w:abstractNumId w:val="336"/>
  </w:num>
  <w:num w:numId="302">
    <w:abstractNumId w:val="217"/>
  </w:num>
  <w:num w:numId="303">
    <w:abstractNumId w:val="178"/>
  </w:num>
  <w:num w:numId="304">
    <w:abstractNumId w:val="231"/>
  </w:num>
  <w:num w:numId="305">
    <w:abstractNumId w:val="183"/>
  </w:num>
  <w:num w:numId="306">
    <w:abstractNumId w:val="98"/>
  </w:num>
  <w:num w:numId="307">
    <w:abstractNumId w:val="43"/>
  </w:num>
  <w:num w:numId="308">
    <w:abstractNumId w:val="297"/>
  </w:num>
  <w:num w:numId="309">
    <w:abstractNumId w:val="33"/>
  </w:num>
  <w:num w:numId="310">
    <w:abstractNumId w:val="151"/>
  </w:num>
  <w:num w:numId="311">
    <w:abstractNumId w:val="121"/>
  </w:num>
  <w:num w:numId="312">
    <w:abstractNumId w:val="332"/>
  </w:num>
  <w:num w:numId="313">
    <w:abstractNumId w:val="331"/>
  </w:num>
  <w:num w:numId="314">
    <w:abstractNumId w:val="235"/>
  </w:num>
  <w:num w:numId="315">
    <w:abstractNumId w:val="252"/>
  </w:num>
  <w:num w:numId="316">
    <w:abstractNumId w:val="125"/>
  </w:num>
  <w:num w:numId="317">
    <w:abstractNumId w:val="314"/>
  </w:num>
  <w:num w:numId="318">
    <w:abstractNumId w:val="352"/>
  </w:num>
  <w:num w:numId="319">
    <w:abstractNumId w:val="246"/>
  </w:num>
  <w:num w:numId="320">
    <w:abstractNumId w:val="255"/>
  </w:num>
  <w:num w:numId="321">
    <w:abstractNumId w:val="193"/>
  </w:num>
  <w:num w:numId="322">
    <w:abstractNumId w:val="133"/>
  </w:num>
  <w:num w:numId="323">
    <w:abstractNumId w:val="285"/>
  </w:num>
  <w:num w:numId="324">
    <w:abstractNumId w:val="71"/>
  </w:num>
  <w:num w:numId="325">
    <w:abstractNumId w:val="208"/>
  </w:num>
  <w:num w:numId="326">
    <w:abstractNumId w:val="29"/>
    <w:lvlOverride w:ilvl="0">
      <w:lvl w:ilvl="0">
        <w:start w:val="11"/>
        <w:numFmt w:val="decimal"/>
        <w:lvlText w:val="%1"/>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Text w:val="%1.7.2"/>
        <w:lvlJc w:val="left"/>
        <w:pPr>
          <w:tabs>
            <w:tab w:val="num" w:pos="720"/>
          </w:tabs>
          <w:ind w:left="720" w:hanging="720"/>
        </w:pPr>
        <w:rPr>
          <w:rFonts w:hint="default"/>
        </w:rPr>
      </w:lvl>
    </w:lvlOverride>
    <w:lvlOverride w:ilvl="3">
      <w:lvl w:ilvl="3">
        <w:start w:val="1"/>
        <w:numFmt w:val="decimal"/>
        <w:lvlRestart w:val="0"/>
        <w:lvlText w:val="%1.7.2.6"/>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7">
    <w:abstractNumId w:val="234"/>
  </w:num>
  <w:num w:numId="328">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2"/>
        <w:numFmt w:val="decimal"/>
        <w:lvlText w:val="11.%2.15"/>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9">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2"/>
        <w:numFmt w:val="decimal"/>
        <w:lvlText w:val="11.%2.1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0">
    <w:abstractNumId w:val="248"/>
    <w:lvlOverride w:ilvl="0">
      <w:lvl w:ilvl="0">
        <w:start w:val="11"/>
        <w:numFmt w:val="decimal"/>
        <w:lvlText w:val="%1"/>
        <w:lvlJc w:val="left"/>
        <w:pPr>
          <w:tabs>
            <w:tab w:val="num" w:pos="660"/>
          </w:tabs>
          <w:ind w:left="660" w:hanging="660"/>
        </w:pPr>
        <w:rPr>
          <w:rFonts w:hint="default"/>
        </w:rPr>
      </w:lvl>
    </w:lvlOverride>
    <w:lvlOverride w:ilvl="1">
      <w:lvl w:ilvl="1">
        <w:start w:val="4"/>
        <w:numFmt w:val="decimal"/>
        <w:lvlText w:val="%1.%2"/>
        <w:lvlJc w:val="left"/>
        <w:pPr>
          <w:tabs>
            <w:tab w:val="num" w:pos="660"/>
          </w:tabs>
          <w:ind w:left="660" w:hanging="660"/>
        </w:pPr>
        <w:rPr>
          <w:rFonts w:hint="default"/>
        </w:rPr>
      </w:lvl>
    </w:lvlOverride>
    <w:lvlOverride w:ilvl="2">
      <w:lvl w:ilvl="2">
        <w:start w:val="16"/>
        <w:numFmt w:val="decimal"/>
        <w:lvlText w:val="11.%2.16"/>
        <w:lvlJc w:val="left"/>
        <w:pPr>
          <w:tabs>
            <w:tab w:val="num" w:pos="720"/>
          </w:tabs>
          <w:ind w:left="720" w:hanging="720"/>
        </w:pPr>
        <w:rPr>
          <w:rFonts w:hint="default"/>
        </w:rPr>
      </w:lvl>
    </w:lvlOverride>
    <w:lvlOverride w:ilvl="3">
      <w:lvl w:ilvl="3">
        <w:start w:val="1"/>
        <w:numFmt w:val="decimal"/>
        <w:lvlText w:val="11.%2.16.2"/>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1">
    <w:abstractNumId w:val="254"/>
  </w:num>
  <w:num w:numId="332">
    <w:abstractNumId w:val="64"/>
  </w:num>
  <w:num w:numId="333">
    <w:abstractNumId w:val="24"/>
  </w:num>
  <w:num w:numId="334">
    <w:abstractNumId w:val="88"/>
  </w:num>
  <w:num w:numId="335">
    <w:abstractNumId w:val="321"/>
  </w:num>
  <w:num w:numId="336">
    <w:abstractNumId w:val="296"/>
  </w:num>
  <w:num w:numId="337">
    <w:abstractNumId w:val="126"/>
  </w:num>
  <w:num w:numId="338">
    <w:abstractNumId w:val="110"/>
  </w:num>
  <w:num w:numId="339">
    <w:abstractNumId w:val="109"/>
  </w:num>
  <w:num w:numId="340">
    <w:abstractNumId w:val="295"/>
  </w:num>
  <w:num w:numId="341">
    <w:abstractNumId w:val="210"/>
  </w:num>
  <w:num w:numId="342">
    <w:abstractNumId w:val="273"/>
  </w:num>
  <w:num w:numId="343">
    <w:abstractNumId w:val="360"/>
  </w:num>
  <w:num w:numId="344">
    <w:abstractNumId w:val="102"/>
  </w:num>
  <w:num w:numId="345">
    <w:abstractNumId w:val="326"/>
  </w:num>
  <w:num w:numId="346">
    <w:abstractNumId w:val="258"/>
  </w:num>
  <w:num w:numId="347">
    <w:abstractNumId w:val="190"/>
  </w:num>
  <w:num w:numId="348">
    <w:abstractNumId w:val="56"/>
  </w:num>
  <w:num w:numId="349">
    <w:abstractNumId w:val="181"/>
  </w:num>
  <w:num w:numId="350">
    <w:abstractNumId w:val="172"/>
  </w:num>
  <w:num w:numId="351">
    <w:abstractNumId w:val="350"/>
  </w:num>
  <w:num w:numId="352">
    <w:abstractNumId w:val="164"/>
  </w:num>
  <w:num w:numId="353">
    <w:abstractNumId w:val="199"/>
  </w:num>
  <w:num w:numId="354">
    <w:abstractNumId w:val="124"/>
  </w:num>
  <w:num w:numId="355">
    <w:abstractNumId w:val="327"/>
    <w:lvlOverride w:ilvl="0">
      <w:lvl w:ilvl="0">
        <w:start w:val="7"/>
        <w:numFmt w:val="decimal"/>
        <w:lvlText w:val="%1"/>
        <w:lvlJc w:val="left"/>
        <w:pPr>
          <w:tabs>
            <w:tab w:val="num" w:pos="540"/>
          </w:tabs>
          <w:ind w:left="540" w:hanging="540"/>
        </w:pPr>
        <w:rPr>
          <w:rFonts w:hint="default"/>
          <w:b/>
        </w:rPr>
      </w:lvl>
    </w:lvlOverride>
    <w:lvlOverride w:ilvl="1">
      <w:lvl w:ilvl="1">
        <w:start w:val="3"/>
        <w:numFmt w:val="decimal"/>
        <w:lvlText w:val="%1.%2"/>
        <w:lvlJc w:val="left"/>
        <w:pPr>
          <w:tabs>
            <w:tab w:val="num" w:pos="540"/>
          </w:tabs>
          <w:ind w:left="540" w:hanging="540"/>
        </w:pPr>
        <w:rPr>
          <w:rFonts w:hint="default"/>
          <w:b/>
        </w:rPr>
      </w:lvl>
    </w:lvlOverride>
    <w:lvlOverride w:ilvl="2">
      <w:lvl w:ilvl="2">
        <w:start w:val="2"/>
        <w:numFmt w:val="decimal"/>
        <w:suff w:val="space"/>
        <w:lvlText w:val="%1.%2.%3"/>
        <w:lvlJc w:val="left"/>
        <w:pPr>
          <w:ind w:left="720" w:hanging="720"/>
        </w:pPr>
        <w:rPr>
          <w:rFonts w:hint="default"/>
          <w:b/>
        </w:rPr>
      </w:lvl>
    </w:lvlOverride>
    <w:lvlOverride w:ilvl="3">
      <w:lvl w:ilvl="3">
        <w:start w:val="64"/>
        <w:numFmt w:val="decimal"/>
        <w:suff w:val="space"/>
        <w:lvlText w:val="%1.%2.%3.%4"/>
        <w:lvlJc w:val="left"/>
        <w:pPr>
          <w:ind w:left="720" w:hanging="720"/>
        </w:pPr>
        <w:rPr>
          <w:rFonts w:hint="default"/>
          <w:b/>
        </w:rPr>
      </w:lvl>
    </w:lvlOverride>
    <w:lvlOverride w:ilvl="4">
      <w:lvl w:ilvl="4">
        <w:start w:val="1"/>
        <w:numFmt w:val="none"/>
        <w:lvlRestart w:val="0"/>
        <w:suff w:val="space"/>
        <w:lvlText w:val="8.2.4.5.9"/>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6">
    <w:abstractNumId w:val="177"/>
    <w:lvlOverride w:ilvl="0">
      <w:lvl w:ilvl="0">
        <w:start w:val="9"/>
        <w:numFmt w:val="decimal"/>
        <w:lvlText w:val="%1"/>
        <w:lvlJc w:val="left"/>
        <w:pPr>
          <w:tabs>
            <w:tab w:val="num" w:pos="540"/>
          </w:tabs>
          <w:ind w:left="540" w:hanging="540"/>
        </w:pPr>
        <w:rPr>
          <w:rFonts w:hint="default"/>
          <w:b/>
        </w:rPr>
      </w:lvl>
    </w:lvlOverride>
    <w:lvlOverride w:ilvl="1">
      <w:lvl w:ilvl="1">
        <w:start w:val="25"/>
        <w:numFmt w:val="decimal"/>
        <w:lvlText w:val="%2%1.36"/>
        <w:lvlJc w:val="left"/>
        <w:pPr>
          <w:tabs>
            <w:tab w:val="num" w:pos="540"/>
          </w:tabs>
          <w:ind w:left="540" w:hanging="540"/>
        </w:pPr>
        <w:rPr>
          <w:rFonts w:hint="default"/>
          <w:b/>
        </w:rPr>
      </w:lvl>
    </w:lvlOverride>
    <w:lvlOverride w:ilvl="2">
      <w:lvl w:ilvl="2">
        <w:start w:val="5"/>
        <w:numFmt w:val="decimal"/>
        <w:suff w:val="space"/>
        <w:lvlText w:val="%3%1.33.2"/>
        <w:lvlJc w:val="left"/>
        <w:pPr>
          <w:ind w:left="720" w:hanging="720"/>
        </w:pPr>
        <w:rPr>
          <w:rFonts w:hint="default"/>
          <w:b/>
        </w:rPr>
      </w:lvl>
    </w:lvlOverride>
    <w:lvlOverride w:ilvl="3">
      <w:lvl w:ilvl="3">
        <w:start w:val="1"/>
        <w:numFmt w:val="none"/>
        <w:lvlRestart w:val="0"/>
        <w:suff w:val="space"/>
        <w:lvlText w:val="9.35.6.1"/>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7">
    <w:abstractNumId w:val="62"/>
    <w:lvlOverride w:ilvl="0">
      <w:lvl w:ilvl="0">
        <w:start w:val="7"/>
        <w:numFmt w:val="decimal"/>
        <w:lvlText w:val="%1"/>
        <w:lvlJc w:val="left"/>
        <w:pPr>
          <w:tabs>
            <w:tab w:val="num" w:pos="540"/>
          </w:tabs>
          <w:ind w:left="540" w:hanging="540"/>
        </w:pPr>
        <w:rPr>
          <w:rFonts w:hint="default"/>
          <w:b/>
        </w:rPr>
      </w:lvl>
    </w:lvlOverride>
    <w:lvlOverride w:ilvl="1">
      <w:lvl w:ilvl="1">
        <w:start w:val="2"/>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2"/>
        <w:numFmt w:val="none"/>
        <w:suff w:val="space"/>
        <w:lvlText w:val="7.2.3.4"/>
        <w:lvlJc w:val="left"/>
        <w:pPr>
          <w:ind w:left="720" w:hanging="720"/>
        </w:pPr>
        <w:rPr>
          <w:rFonts w:hint="default"/>
          <w:b/>
        </w:rPr>
      </w:lvl>
    </w:lvlOverride>
    <w:lvlOverride w:ilvl="4">
      <w:lvl w:ilvl="4">
        <w:start w:val="3"/>
        <w:numFmt w:val="decimal"/>
        <w:lvlRestart w:val="0"/>
        <w:suff w:val="space"/>
        <w:lvlText w:val="%1.%2.%3.%4.1"/>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8">
    <w:abstractNumId w:val="55"/>
    <w:lvlOverride w:ilvl="0">
      <w:lvl w:ilvl="0">
        <w:start w:val="11"/>
        <w:numFmt w:val="decimal"/>
        <w:lvlText w:val="%1"/>
        <w:lvlJc w:val="left"/>
        <w:pPr>
          <w:tabs>
            <w:tab w:val="num" w:pos="540"/>
          </w:tabs>
          <w:ind w:left="540" w:hanging="540"/>
        </w:pPr>
        <w:rPr>
          <w:rFonts w:hint="default"/>
          <w:b/>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suff w:val="space"/>
        <w:lvlText w:val="%1.%2.%3.%4.2"/>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359">
    <w:abstractNumId w:val="40"/>
  </w:num>
  <w:num w:numId="360">
    <w:abstractNumId w:val="160"/>
  </w:num>
  <w:num w:numId="361">
    <w:abstractNumId w:val="42"/>
  </w:num>
  <w:num w:numId="362">
    <w:abstractNumId w:val="292"/>
  </w:num>
  <w:num w:numId="363">
    <w:abstractNumId w:val="242"/>
  </w:num>
  <w:num w:numId="364">
    <w:abstractNumId w:val="195"/>
  </w:num>
  <w:num w:numId="365">
    <w:abstractNumId w:val="21"/>
  </w:num>
  <w:num w:numId="366">
    <w:abstractNumId w:val="268"/>
  </w:num>
  <w:num w:numId="367">
    <w:abstractNumId w:val="279"/>
  </w:num>
  <w:num w:numId="368">
    <w:abstractNumId w:val="112"/>
  </w:num>
  <w:num w:numId="369">
    <w:abstractNumId w:val="322"/>
  </w:num>
  <w:num w:numId="370">
    <w:abstractNumId w:val="334"/>
  </w:num>
  <w:num w:numId="371">
    <w:abstractNumId w:val="179"/>
  </w:num>
  <w:num w:numId="372">
    <w:abstractNumId w:val="319"/>
  </w:num>
  <w:num w:numId="373">
    <w:abstractNumId w:val="340"/>
  </w:num>
  <w:num w:numId="374">
    <w:abstractNumId w:val="68"/>
  </w:num>
  <w:num w:numId="375">
    <w:abstractNumId w:val="118"/>
  </w:num>
  <w:num w:numId="376">
    <w:abstractNumId w:val="353"/>
  </w:num>
  <w:num w:numId="377">
    <w:abstractNumId w:val="347"/>
  </w:num>
  <w:num w:numId="378">
    <w:abstractNumId w:val="60"/>
  </w:num>
  <w:num w:numId="379">
    <w:abstractNumId w:val="50"/>
  </w:num>
  <w:num w:numId="380">
    <w:abstractNumId w:val="47"/>
  </w:num>
  <w:num w:numId="381">
    <w:abstractNumId w:val="355"/>
  </w:num>
  <w:num w:numId="382">
    <w:abstractNumId w:val="113"/>
  </w:num>
  <w:num w:numId="383">
    <w:abstractNumId w:val="262"/>
  </w:num>
  <w:num w:numId="384">
    <w:abstractNumId w:val="200"/>
  </w:num>
  <w:num w:numId="385">
    <w:abstractNumId w:val="83"/>
  </w:num>
  <w:num w:numId="386">
    <w:abstractNumId w:val="343"/>
  </w:num>
  <w:num w:numId="387">
    <w:abstractNumId w:val="189"/>
  </w:num>
  <w:num w:numId="388">
    <w:abstractNumId w:val="349"/>
  </w:num>
  <w:num w:numId="389">
    <w:abstractNumId w:val="315"/>
  </w:num>
  <w:num w:numId="390">
    <w:abstractNumId w:val="106"/>
  </w:num>
  <w:num w:numId="391">
    <w:abstractNumId w:val="224"/>
  </w:num>
  <w:num w:numId="392">
    <w:abstractNumId w:val="230"/>
  </w:num>
  <w:num w:numId="393">
    <w:abstractNumId w:val="218"/>
  </w:num>
  <w:num w:numId="394">
    <w:abstractNumId w:val="264"/>
  </w:num>
  <w:num w:numId="395">
    <w:abstractNumId w:val="228"/>
  </w:num>
  <w:num w:numId="396">
    <w:abstractNumId w:val="92"/>
  </w:num>
  <w:num w:numId="397">
    <w:abstractNumId w:val="185"/>
  </w:num>
  <w:num w:numId="398">
    <w:abstractNumId w:val="312"/>
  </w:num>
  <w:num w:numId="399">
    <w:abstractNumId w:val="211"/>
  </w:num>
  <w:num w:numId="400">
    <w:abstractNumId w:val="182"/>
  </w:num>
  <w:num w:numId="401">
    <w:abstractNumId w:val="272"/>
  </w:num>
  <w:num w:numId="402">
    <w:abstractNumId w:val="138"/>
  </w:num>
  <w:numIdMacAtCleanup w:val="3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trackRevisions/>
  <w:documentProtection w:edit="trackedChanges" w:enforcement="0"/>
  <w:defaultTabStop w:val="720"/>
  <w:drawingGridHorizontalSpacing w:val="120"/>
  <w:displayHorizontalDrawingGridEvery w:val="2"/>
  <w:characterSpacingControl w:val="doNotCompress"/>
  <w:hdrShapeDefaults>
    <o:shapedefaults v:ext="edit" spidmax="11266" style="mso-position-horizontal-relative:margin;mso-position-vertical-relative:margin" fillcolor="none" stroke="f">
      <v:fill color="none" size="0,0" aspect="atLeast" rotate="t" type="frame"/>
      <v:stroke on="f"/>
      <o:colormru v:ext="edit" colors="#0f9,#92d027,#83c937,#83c037,#83cf37"/>
    </o:shapedefaults>
  </w:hdrShapeDefaults>
  <w:footnotePr>
    <w:footnote w:id="-1"/>
    <w:footnote w:id="0"/>
  </w:footnotePr>
  <w:endnotePr>
    <w:endnote w:id="-1"/>
    <w:endnote w:id="0"/>
  </w:endnotePr>
  <w:compat/>
  <w:rsids>
    <w:rsidRoot w:val="00890A4A"/>
    <w:rsid w:val="000001BF"/>
    <w:rsid w:val="00000643"/>
    <w:rsid w:val="000008D5"/>
    <w:rsid w:val="000008F9"/>
    <w:rsid w:val="00000A1A"/>
    <w:rsid w:val="00000C5F"/>
    <w:rsid w:val="00000FF9"/>
    <w:rsid w:val="0000124D"/>
    <w:rsid w:val="0000163C"/>
    <w:rsid w:val="00001BE7"/>
    <w:rsid w:val="00001C5F"/>
    <w:rsid w:val="00001E41"/>
    <w:rsid w:val="00001FD8"/>
    <w:rsid w:val="000020AA"/>
    <w:rsid w:val="000020F5"/>
    <w:rsid w:val="000022BF"/>
    <w:rsid w:val="000025C7"/>
    <w:rsid w:val="00002786"/>
    <w:rsid w:val="00002790"/>
    <w:rsid w:val="00002B48"/>
    <w:rsid w:val="00002D3F"/>
    <w:rsid w:val="00002FEC"/>
    <w:rsid w:val="00003136"/>
    <w:rsid w:val="000036A8"/>
    <w:rsid w:val="00003837"/>
    <w:rsid w:val="00003847"/>
    <w:rsid w:val="00003DF5"/>
    <w:rsid w:val="0000420D"/>
    <w:rsid w:val="0000436C"/>
    <w:rsid w:val="000045EA"/>
    <w:rsid w:val="000046BD"/>
    <w:rsid w:val="00004821"/>
    <w:rsid w:val="00004919"/>
    <w:rsid w:val="00004A9F"/>
    <w:rsid w:val="00004CB5"/>
    <w:rsid w:val="00004FBD"/>
    <w:rsid w:val="0000500B"/>
    <w:rsid w:val="00005397"/>
    <w:rsid w:val="000053BA"/>
    <w:rsid w:val="00005592"/>
    <w:rsid w:val="000056AB"/>
    <w:rsid w:val="00005836"/>
    <w:rsid w:val="00005C88"/>
    <w:rsid w:val="00005E72"/>
    <w:rsid w:val="00005F49"/>
    <w:rsid w:val="00005FD2"/>
    <w:rsid w:val="0000638D"/>
    <w:rsid w:val="000064F7"/>
    <w:rsid w:val="000065B3"/>
    <w:rsid w:val="00006E04"/>
    <w:rsid w:val="00006F6B"/>
    <w:rsid w:val="00007031"/>
    <w:rsid w:val="0000705B"/>
    <w:rsid w:val="000070C2"/>
    <w:rsid w:val="000072AF"/>
    <w:rsid w:val="0000761C"/>
    <w:rsid w:val="00007671"/>
    <w:rsid w:val="00007695"/>
    <w:rsid w:val="00007CE1"/>
    <w:rsid w:val="00007E08"/>
    <w:rsid w:val="000102FE"/>
    <w:rsid w:val="000104A0"/>
    <w:rsid w:val="000104AC"/>
    <w:rsid w:val="00010A08"/>
    <w:rsid w:val="00010C22"/>
    <w:rsid w:val="000111CE"/>
    <w:rsid w:val="00011302"/>
    <w:rsid w:val="0001147F"/>
    <w:rsid w:val="00011B1C"/>
    <w:rsid w:val="00011BE3"/>
    <w:rsid w:val="00011F23"/>
    <w:rsid w:val="00011F74"/>
    <w:rsid w:val="0001228B"/>
    <w:rsid w:val="0001247F"/>
    <w:rsid w:val="00012CAB"/>
    <w:rsid w:val="00012CCE"/>
    <w:rsid w:val="000134CE"/>
    <w:rsid w:val="0001351C"/>
    <w:rsid w:val="0001386A"/>
    <w:rsid w:val="00013AAA"/>
    <w:rsid w:val="00013C17"/>
    <w:rsid w:val="00013E97"/>
    <w:rsid w:val="00013FD2"/>
    <w:rsid w:val="00014504"/>
    <w:rsid w:val="00014713"/>
    <w:rsid w:val="00014798"/>
    <w:rsid w:val="00014D5B"/>
    <w:rsid w:val="00014D65"/>
    <w:rsid w:val="00014F08"/>
    <w:rsid w:val="00015152"/>
    <w:rsid w:val="000154A9"/>
    <w:rsid w:val="00015517"/>
    <w:rsid w:val="000156FC"/>
    <w:rsid w:val="00015931"/>
    <w:rsid w:val="00015B05"/>
    <w:rsid w:val="00015D53"/>
    <w:rsid w:val="00015D85"/>
    <w:rsid w:val="0001640D"/>
    <w:rsid w:val="00016462"/>
    <w:rsid w:val="00016547"/>
    <w:rsid w:val="0001677D"/>
    <w:rsid w:val="000167F4"/>
    <w:rsid w:val="00016A1C"/>
    <w:rsid w:val="00017103"/>
    <w:rsid w:val="0001717F"/>
    <w:rsid w:val="00017185"/>
    <w:rsid w:val="00017630"/>
    <w:rsid w:val="00017907"/>
    <w:rsid w:val="00017BFE"/>
    <w:rsid w:val="00020287"/>
    <w:rsid w:val="00020796"/>
    <w:rsid w:val="0002093A"/>
    <w:rsid w:val="00020952"/>
    <w:rsid w:val="00020BEC"/>
    <w:rsid w:val="00020E96"/>
    <w:rsid w:val="0002104A"/>
    <w:rsid w:val="0002112C"/>
    <w:rsid w:val="0002113B"/>
    <w:rsid w:val="00021710"/>
    <w:rsid w:val="000218F8"/>
    <w:rsid w:val="00021AD5"/>
    <w:rsid w:val="00021C0B"/>
    <w:rsid w:val="00021CAB"/>
    <w:rsid w:val="00021F06"/>
    <w:rsid w:val="00022022"/>
    <w:rsid w:val="000220FA"/>
    <w:rsid w:val="00022151"/>
    <w:rsid w:val="000224D9"/>
    <w:rsid w:val="000225A2"/>
    <w:rsid w:val="000225C8"/>
    <w:rsid w:val="000229FD"/>
    <w:rsid w:val="00022C45"/>
    <w:rsid w:val="00022D1A"/>
    <w:rsid w:val="00022F6D"/>
    <w:rsid w:val="00023664"/>
    <w:rsid w:val="000237E4"/>
    <w:rsid w:val="00023934"/>
    <w:rsid w:val="00023E9F"/>
    <w:rsid w:val="00023F0C"/>
    <w:rsid w:val="000240B0"/>
    <w:rsid w:val="0002429F"/>
    <w:rsid w:val="0002455D"/>
    <w:rsid w:val="0002484A"/>
    <w:rsid w:val="00024964"/>
    <w:rsid w:val="00024ABC"/>
    <w:rsid w:val="00024BC6"/>
    <w:rsid w:val="00024BDB"/>
    <w:rsid w:val="00024F87"/>
    <w:rsid w:val="000254E1"/>
    <w:rsid w:val="00025869"/>
    <w:rsid w:val="0002598E"/>
    <w:rsid w:val="00025AC1"/>
    <w:rsid w:val="00026B34"/>
    <w:rsid w:val="00026F4C"/>
    <w:rsid w:val="00027517"/>
    <w:rsid w:val="000277D1"/>
    <w:rsid w:val="0002785E"/>
    <w:rsid w:val="00027D0C"/>
    <w:rsid w:val="00027E1D"/>
    <w:rsid w:val="000306A1"/>
    <w:rsid w:val="000307A8"/>
    <w:rsid w:val="0003084F"/>
    <w:rsid w:val="00030887"/>
    <w:rsid w:val="00030B16"/>
    <w:rsid w:val="00030B67"/>
    <w:rsid w:val="00030E59"/>
    <w:rsid w:val="000312CF"/>
    <w:rsid w:val="000312EB"/>
    <w:rsid w:val="00031422"/>
    <w:rsid w:val="00031B4B"/>
    <w:rsid w:val="00031E7D"/>
    <w:rsid w:val="00032033"/>
    <w:rsid w:val="00032059"/>
    <w:rsid w:val="000320F1"/>
    <w:rsid w:val="000321BC"/>
    <w:rsid w:val="000321EB"/>
    <w:rsid w:val="0003257E"/>
    <w:rsid w:val="0003270A"/>
    <w:rsid w:val="00032DD0"/>
    <w:rsid w:val="00032DD7"/>
    <w:rsid w:val="000332C7"/>
    <w:rsid w:val="000332FC"/>
    <w:rsid w:val="000333C0"/>
    <w:rsid w:val="00033719"/>
    <w:rsid w:val="0003392B"/>
    <w:rsid w:val="00034074"/>
    <w:rsid w:val="000341F3"/>
    <w:rsid w:val="000345E1"/>
    <w:rsid w:val="000349EB"/>
    <w:rsid w:val="00034C51"/>
    <w:rsid w:val="00034CED"/>
    <w:rsid w:val="00034E67"/>
    <w:rsid w:val="00034F02"/>
    <w:rsid w:val="00034F7B"/>
    <w:rsid w:val="000352DE"/>
    <w:rsid w:val="000353E1"/>
    <w:rsid w:val="0003545E"/>
    <w:rsid w:val="00035FA3"/>
    <w:rsid w:val="00036049"/>
    <w:rsid w:val="00036114"/>
    <w:rsid w:val="00036477"/>
    <w:rsid w:val="000364A2"/>
    <w:rsid w:val="00036588"/>
    <w:rsid w:val="000367F0"/>
    <w:rsid w:val="0003680C"/>
    <w:rsid w:val="000368C1"/>
    <w:rsid w:val="00036BBA"/>
    <w:rsid w:val="00036F07"/>
    <w:rsid w:val="00037221"/>
    <w:rsid w:val="00037258"/>
    <w:rsid w:val="00037331"/>
    <w:rsid w:val="00037473"/>
    <w:rsid w:val="000374B1"/>
    <w:rsid w:val="0003768A"/>
    <w:rsid w:val="00037A60"/>
    <w:rsid w:val="00037AD7"/>
    <w:rsid w:val="00037B45"/>
    <w:rsid w:val="000404F9"/>
    <w:rsid w:val="00040631"/>
    <w:rsid w:val="0004087A"/>
    <w:rsid w:val="00040919"/>
    <w:rsid w:val="0004091F"/>
    <w:rsid w:val="00040B4F"/>
    <w:rsid w:val="00040D9E"/>
    <w:rsid w:val="00041214"/>
    <w:rsid w:val="000412CE"/>
    <w:rsid w:val="00041359"/>
    <w:rsid w:val="00041365"/>
    <w:rsid w:val="00041641"/>
    <w:rsid w:val="00041A43"/>
    <w:rsid w:val="00041B7B"/>
    <w:rsid w:val="00041C4F"/>
    <w:rsid w:val="00041CDC"/>
    <w:rsid w:val="00041E41"/>
    <w:rsid w:val="00041E4E"/>
    <w:rsid w:val="000421D4"/>
    <w:rsid w:val="00042203"/>
    <w:rsid w:val="000422CD"/>
    <w:rsid w:val="00042366"/>
    <w:rsid w:val="000424CB"/>
    <w:rsid w:val="000425F6"/>
    <w:rsid w:val="00042ABC"/>
    <w:rsid w:val="00042B7C"/>
    <w:rsid w:val="00042C4E"/>
    <w:rsid w:val="00042CD1"/>
    <w:rsid w:val="00042D22"/>
    <w:rsid w:val="00042FB4"/>
    <w:rsid w:val="000430F3"/>
    <w:rsid w:val="000432A0"/>
    <w:rsid w:val="000432E8"/>
    <w:rsid w:val="000433BA"/>
    <w:rsid w:val="00043A57"/>
    <w:rsid w:val="00043C7F"/>
    <w:rsid w:val="00043DD7"/>
    <w:rsid w:val="00043E78"/>
    <w:rsid w:val="00044E63"/>
    <w:rsid w:val="00044EF8"/>
    <w:rsid w:val="00044FB9"/>
    <w:rsid w:val="00045034"/>
    <w:rsid w:val="00045397"/>
    <w:rsid w:val="00045718"/>
    <w:rsid w:val="000458E4"/>
    <w:rsid w:val="00045A4E"/>
    <w:rsid w:val="00045EFF"/>
    <w:rsid w:val="00046A9B"/>
    <w:rsid w:val="00046C70"/>
    <w:rsid w:val="00046FCB"/>
    <w:rsid w:val="0004701C"/>
    <w:rsid w:val="00047174"/>
    <w:rsid w:val="000473B4"/>
    <w:rsid w:val="0004769B"/>
    <w:rsid w:val="00047828"/>
    <w:rsid w:val="00047869"/>
    <w:rsid w:val="000478F8"/>
    <w:rsid w:val="00047A84"/>
    <w:rsid w:val="00047E88"/>
    <w:rsid w:val="00050032"/>
    <w:rsid w:val="0005085D"/>
    <w:rsid w:val="00050D4C"/>
    <w:rsid w:val="00050F2A"/>
    <w:rsid w:val="00051184"/>
    <w:rsid w:val="0005154E"/>
    <w:rsid w:val="00051556"/>
    <w:rsid w:val="00051A3E"/>
    <w:rsid w:val="00051A8A"/>
    <w:rsid w:val="00051DB7"/>
    <w:rsid w:val="00052203"/>
    <w:rsid w:val="00052554"/>
    <w:rsid w:val="0005298B"/>
    <w:rsid w:val="00052B26"/>
    <w:rsid w:val="00052DDD"/>
    <w:rsid w:val="000533A4"/>
    <w:rsid w:val="0005389F"/>
    <w:rsid w:val="00053BB1"/>
    <w:rsid w:val="00053DA8"/>
    <w:rsid w:val="00053DA9"/>
    <w:rsid w:val="00053EAB"/>
    <w:rsid w:val="00054020"/>
    <w:rsid w:val="000543BC"/>
    <w:rsid w:val="0005478B"/>
    <w:rsid w:val="00054839"/>
    <w:rsid w:val="000548BF"/>
    <w:rsid w:val="00054C10"/>
    <w:rsid w:val="00054DEF"/>
    <w:rsid w:val="00054EBC"/>
    <w:rsid w:val="0005515D"/>
    <w:rsid w:val="0005531F"/>
    <w:rsid w:val="000553BD"/>
    <w:rsid w:val="00055878"/>
    <w:rsid w:val="00055AF0"/>
    <w:rsid w:val="00056580"/>
    <w:rsid w:val="00056838"/>
    <w:rsid w:val="00056C5F"/>
    <w:rsid w:val="00056C6F"/>
    <w:rsid w:val="000572FE"/>
    <w:rsid w:val="00057495"/>
    <w:rsid w:val="0005754F"/>
    <w:rsid w:val="000579CA"/>
    <w:rsid w:val="00057A45"/>
    <w:rsid w:val="00057E40"/>
    <w:rsid w:val="0006000F"/>
    <w:rsid w:val="000602CA"/>
    <w:rsid w:val="000602D1"/>
    <w:rsid w:val="000603B0"/>
    <w:rsid w:val="000603DD"/>
    <w:rsid w:val="000605E2"/>
    <w:rsid w:val="000605EA"/>
    <w:rsid w:val="00060658"/>
    <w:rsid w:val="000606BD"/>
    <w:rsid w:val="0006084A"/>
    <w:rsid w:val="0006092F"/>
    <w:rsid w:val="000609A7"/>
    <w:rsid w:val="00060A66"/>
    <w:rsid w:val="00060B2A"/>
    <w:rsid w:val="000610CF"/>
    <w:rsid w:val="000618FC"/>
    <w:rsid w:val="00061B65"/>
    <w:rsid w:val="00061D1E"/>
    <w:rsid w:val="00061DD6"/>
    <w:rsid w:val="00061DE7"/>
    <w:rsid w:val="00061F93"/>
    <w:rsid w:val="0006211E"/>
    <w:rsid w:val="000624DC"/>
    <w:rsid w:val="000624EF"/>
    <w:rsid w:val="00062639"/>
    <w:rsid w:val="00062750"/>
    <w:rsid w:val="00062782"/>
    <w:rsid w:val="000627A9"/>
    <w:rsid w:val="000627BB"/>
    <w:rsid w:val="000627CF"/>
    <w:rsid w:val="0006285E"/>
    <w:rsid w:val="000632CE"/>
    <w:rsid w:val="000633EF"/>
    <w:rsid w:val="000634EF"/>
    <w:rsid w:val="00063891"/>
    <w:rsid w:val="000639D7"/>
    <w:rsid w:val="000641F3"/>
    <w:rsid w:val="0006459C"/>
    <w:rsid w:val="000645E5"/>
    <w:rsid w:val="00064616"/>
    <w:rsid w:val="000646AC"/>
    <w:rsid w:val="00064CCF"/>
    <w:rsid w:val="000650FD"/>
    <w:rsid w:val="00065407"/>
    <w:rsid w:val="000654DD"/>
    <w:rsid w:val="00065546"/>
    <w:rsid w:val="0006560A"/>
    <w:rsid w:val="000657A4"/>
    <w:rsid w:val="000657BB"/>
    <w:rsid w:val="00065BE1"/>
    <w:rsid w:val="00065E8D"/>
    <w:rsid w:val="00065FD7"/>
    <w:rsid w:val="0006600A"/>
    <w:rsid w:val="00066039"/>
    <w:rsid w:val="00066117"/>
    <w:rsid w:val="000665BA"/>
    <w:rsid w:val="0006695F"/>
    <w:rsid w:val="00066967"/>
    <w:rsid w:val="00066CF3"/>
    <w:rsid w:val="00066F65"/>
    <w:rsid w:val="00067012"/>
    <w:rsid w:val="00067173"/>
    <w:rsid w:val="0006719A"/>
    <w:rsid w:val="00067233"/>
    <w:rsid w:val="00067402"/>
    <w:rsid w:val="00067552"/>
    <w:rsid w:val="00067647"/>
    <w:rsid w:val="0006785E"/>
    <w:rsid w:val="00067A2B"/>
    <w:rsid w:val="00067A53"/>
    <w:rsid w:val="00067A9C"/>
    <w:rsid w:val="00067CFB"/>
    <w:rsid w:val="00067FD9"/>
    <w:rsid w:val="0007008C"/>
    <w:rsid w:val="0007036E"/>
    <w:rsid w:val="0007074C"/>
    <w:rsid w:val="0007080B"/>
    <w:rsid w:val="00070934"/>
    <w:rsid w:val="00070B19"/>
    <w:rsid w:val="000710E2"/>
    <w:rsid w:val="00071264"/>
    <w:rsid w:val="00071292"/>
    <w:rsid w:val="0007143E"/>
    <w:rsid w:val="0007148E"/>
    <w:rsid w:val="00071595"/>
    <w:rsid w:val="00071697"/>
    <w:rsid w:val="000718D3"/>
    <w:rsid w:val="00071C5B"/>
    <w:rsid w:val="00071CCB"/>
    <w:rsid w:val="00071D60"/>
    <w:rsid w:val="00071DC3"/>
    <w:rsid w:val="00071F6E"/>
    <w:rsid w:val="00072042"/>
    <w:rsid w:val="00072508"/>
    <w:rsid w:val="0007272C"/>
    <w:rsid w:val="00072841"/>
    <w:rsid w:val="00072A9C"/>
    <w:rsid w:val="00072DCF"/>
    <w:rsid w:val="00073145"/>
    <w:rsid w:val="0007345F"/>
    <w:rsid w:val="00073498"/>
    <w:rsid w:val="000734C4"/>
    <w:rsid w:val="000739AB"/>
    <w:rsid w:val="0007413B"/>
    <w:rsid w:val="0007435C"/>
    <w:rsid w:val="000744BA"/>
    <w:rsid w:val="00074699"/>
    <w:rsid w:val="00074867"/>
    <w:rsid w:val="0007488E"/>
    <w:rsid w:val="00074C2F"/>
    <w:rsid w:val="00075463"/>
    <w:rsid w:val="000754C6"/>
    <w:rsid w:val="0007567B"/>
    <w:rsid w:val="000757AF"/>
    <w:rsid w:val="00075A3D"/>
    <w:rsid w:val="00075A4C"/>
    <w:rsid w:val="00075B90"/>
    <w:rsid w:val="00075DF0"/>
    <w:rsid w:val="00075F57"/>
    <w:rsid w:val="0007661B"/>
    <w:rsid w:val="00076B02"/>
    <w:rsid w:val="00076CB2"/>
    <w:rsid w:val="00076CB7"/>
    <w:rsid w:val="00076D0C"/>
    <w:rsid w:val="00077165"/>
    <w:rsid w:val="000773A9"/>
    <w:rsid w:val="0007742A"/>
    <w:rsid w:val="0007756C"/>
    <w:rsid w:val="0007788B"/>
    <w:rsid w:val="0007791B"/>
    <w:rsid w:val="000779AC"/>
    <w:rsid w:val="00077BE3"/>
    <w:rsid w:val="00080051"/>
    <w:rsid w:val="00080054"/>
    <w:rsid w:val="000801CF"/>
    <w:rsid w:val="0008032B"/>
    <w:rsid w:val="00080421"/>
    <w:rsid w:val="000806CB"/>
    <w:rsid w:val="00080A75"/>
    <w:rsid w:val="00080CCA"/>
    <w:rsid w:val="0008114C"/>
    <w:rsid w:val="0008174D"/>
    <w:rsid w:val="0008197F"/>
    <w:rsid w:val="00081CF5"/>
    <w:rsid w:val="00081E9A"/>
    <w:rsid w:val="0008234C"/>
    <w:rsid w:val="000824F2"/>
    <w:rsid w:val="00082779"/>
    <w:rsid w:val="0008307E"/>
    <w:rsid w:val="00083712"/>
    <w:rsid w:val="000837BA"/>
    <w:rsid w:val="00083817"/>
    <w:rsid w:val="000838A7"/>
    <w:rsid w:val="00083BC4"/>
    <w:rsid w:val="00083D1E"/>
    <w:rsid w:val="00083D9C"/>
    <w:rsid w:val="00084841"/>
    <w:rsid w:val="000848F8"/>
    <w:rsid w:val="00084976"/>
    <w:rsid w:val="000849CA"/>
    <w:rsid w:val="00084A94"/>
    <w:rsid w:val="00084C5B"/>
    <w:rsid w:val="00084DCD"/>
    <w:rsid w:val="0008553F"/>
    <w:rsid w:val="00085AF8"/>
    <w:rsid w:val="00085EAB"/>
    <w:rsid w:val="000861FC"/>
    <w:rsid w:val="000862D0"/>
    <w:rsid w:val="0008656B"/>
    <w:rsid w:val="000868CD"/>
    <w:rsid w:val="00086937"/>
    <w:rsid w:val="00086AE7"/>
    <w:rsid w:val="00086DB2"/>
    <w:rsid w:val="00086F60"/>
    <w:rsid w:val="00087039"/>
    <w:rsid w:val="00087AF1"/>
    <w:rsid w:val="00087B14"/>
    <w:rsid w:val="00087F8F"/>
    <w:rsid w:val="0009040F"/>
    <w:rsid w:val="00090422"/>
    <w:rsid w:val="000904BC"/>
    <w:rsid w:val="00090B57"/>
    <w:rsid w:val="00090B9B"/>
    <w:rsid w:val="00090DFD"/>
    <w:rsid w:val="00090EEC"/>
    <w:rsid w:val="00090EF8"/>
    <w:rsid w:val="00091046"/>
    <w:rsid w:val="0009149B"/>
    <w:rsid w:val="00091C75"/>
    <w:rsid w:val="00091E66"/>
    <w:rsid w:val="00092117"/>
    <w:rsid w:val="000923D6"/>
    <w:rsid w:val="00092583"/>
    <w:rsid w:val="000926D5"/>
    <w:rsid w:val="000926D7"/>
    <w:rsid w:val="000926F9"/>
    <w:rsid w:val="000928F3"/>
    <w:rsid w:val="00092AE0"/>
    <w:rsid w:val="0009311B"/>
    <w:rsid w:val="0009331E"/>
    <w:rsid w:val="00093EDE"/>
    <w:rsid w:val="000940E4"/>
    <w:rsid w:val="000941D6"/>
    <w:rsid w:val="000944BE"/>
    <w:rsid w:val="00094549"/>
    <w:rsid w:val="0009466A"/>
    <w:rsid w:val="000946B0"/>
    <w:rsid w:val="000946EE"/>
    <w:rsid w:val="00094710"/>
    <w:rsid w:val="00094C30"/>
    <w:rsid w:val="000950A1"/>
    <w:rsid w:val="00095B69"/>
    <w:rsid w:val="00095B98"/>
    <w:rsid w:val="00095C0C"/>
    <w:rsid w:val="00095DEE"/>
    <w:rsid w:val="00095E52"/>
    <w:rsid w:val="00095F26"/>
    <w:rsid w:val="00096039"/>
    <w:rsid w:val="000960CA"/>
    <w:rsid w:val="000961E4"/>
    <w:rsid w:val="00096259"/>
    <w:rsid w:val="000962D3"/>
    <w:rsid w:val="0009649D"/>
    <w:rsid w:val="000966C9"/>
    <w:rsid w:val="00096946"/>
    <w:rsid w:val="00096AB5"/>
    <w:rsid w:val="00096DC9"/>
    <w:rsid w:val="00097541"/>
    <w:rsid w:val="0009767A"/>
    <w:rsid w:val="000978DA"/>
    <w:rsid w:val="000978EF"/>
    <w:rsid w:val="00097978"/>
    <w:rsid w:val="00097AFD"/>
    <w:rsid w:val="00097B5A"/>
    <w:rsid w:val="00097CE0"/>
    <w:rsid w:val="000A0288"/>
    <w:rsid w:val="000A03BB"/>
    <w:rsid w:val="000A03E3"/>
    <w:rsid w:val="000A090A"/>
    <w:rsid w:val="000A0959"/>
    <w:rsid w:val="000A09AA"/>
    <w:rsid w:val="000A0A3D"/>
    <w:rsid w:val="000A0CF0"/>
    <w:rsid w:val="000A0D99"/>
    <w:rsid w:val="000A0DBD"/>
    <w:rsid w:val="000A100B"/>
    <w:rsid w:val="000A1372"/>
    <w:rsid w:val="000A137A"/>
    <w:rsid w:val="000A137B"/>
    <w:rsid w:val="000A1419"/>
    <w:rsid w:val="000A1783"/>
    <w:rsid w:val="000A1876"/>
    <w:rsid w:val="000A1A2E"/>
    <w:rsid w:val="000A1B27"/>
    <w:rsid w:val="000A1BC3"/>
    <w:rsid w:val="000A1ED7"/>
    <w:rsid w:val="000A2018"/>
    <w:rsid w:val="000A205D"/>
    <w:rsid w:val="000A22C2"/>
    <w:rsid w:val="000A234A"/>
    <w:rsid w:val="000A2438"/>
    <w:rsid w:val="000A264A"/>
    <w:rsid w:val="000A2930"/>
    <w:rsid w:val="000A2A25"/>
    <w:rsid w:val="000A2A2B"/>
    <w:rsid w:val="000A2FDF"/>
    <w:rsid w:val="000A31B2"/>
    <w:rsid w:val="000A33CE"/>
    <w:rsid w:val="000A343B"/>
    <w:rsid w:val="000A345C"/>
    <w:rsid w:val="000A3511"/>
    <w:rsid w:val="000A3638"/>
    <w:rsid w:val="000A36DB"/>
    <w:rsid w:val="000A4385"/>
    <w:rsid w:val="000A44CA"/>
    <w:rsid w:val="000A4549"/>
    <w:rsid w:val="000A499E"/>
    <w:rsid w:val="000A49C7"/>
    <w:rsid w:val="000A4EA9"/>
    <w:rsid w:val="000A5253"/>
    <w:rsid w:val="000A5A5D"/>
    <w:rsid w:val="000A5ED3"/>
    <w:rsid w:val="000A5F08"/>
    <w:rsid w:val="000A60A4"/>
    <w:rsid w:val="000A6146"/>
    <w:rsid w:val="000A61FE"/>
    <w:rsid w:val="000A630F"/>
    <w:rsid w:val="000A641C"/>
    <w:rsid w:val="000A64F5"/>
    <w:rsid w:val="000A6697"/>
    <w:rsid w:val="000A6842"/>
    <w:rsid w:val="000A6DC9"/>
    <w:rsid w:val="000A6DEB"/>
    <w:rsid w:val="000A7078"/>
    <w:rsid w:val="000A70A0"/>
    <w:rsid w:val="000A7152"/>
    <w:rsid w:val="000A7248"/>
    <w:rsid w:val="000A7272"/>
    <w:rsid w:val="000A772D"/>
    <w:rsid w:val="000A7813"/>
    <w:rsid w:val="000A7992"/>
    <w:rsid w:val="000A79F6"/>
    <w:rsid w:val="000A7FED"/>
    <w:rsid w:val="000B0464"/>
    <w:rsid w:val="000B0482"/>
    <w:rsid w:val="000B07AB"/>
    <w:rsid w:val="000B0918"/>
    <w:rsid w:val="000B0C54"/>
    <w:rsid w:val="000B0E91"/>
    <w:rsid w:val="000B120C"/>
    <w:rsid w:val="000B15B2"/>
    <w:rsid w:val="000B18D7"/>
    <w:rsid w:val="000B21EE"/>
    <w:rsid w:val="000B23F3"/>
    <w:rsid w:val="000B24BB"/>
    <w:rsid w:val="000B272D"/>
    <w:rsid w:val="000B278B"/>
    <w:rsid w:val="000B2A7D"/>
    <w:rsid w:val="000B2E33"/>
    <w:rsid w:val="000B2FB7"/>
    <w:rsid w:val="000B3347"/>
    <w:rsid w:val="000B33ED"/>
    <w:rsid w:val="000B3438"/>
    <w:rsid w:val="000B386C"/>
    <w:rsid w:val="000B38AF"/>
    <w:rsid w:val="000B3A1B"/>
    <w:rsid w:val="000B3DC9"/>
    <w:rsid w:val="000B3E16"/>
    <w:rsid w:val="000B3FEB"/>
    <w:rsid w:val="000B40BF"/>
    <w:rsid w:val="000B4119"/>
    <w:rsid w:val="000B42EF"/>
    <w:rsid w:val="000B4732"/>
    <w:rsid w:val="000B48E7"/>
    <w:rsid w:val="000B48FF"/>
    <w:rsid w:val="000B49F0"/>
    <w:rsid w:val="000B4C44"/>
    <w:rsid w:val="000B4CB6"/>
    <w:rsid w:val="000B518A"/>
    <w:rsid w:val="000B52DB"/>
    <w:rsid w:val="000B5355"/>
    <w:rsid w:val="000B5758"/>
    <w:rsid w:val="000B586C"/>
    <w:rsid w:val="000B5DCA"/>
    <w:rsid w:val="000B6143"/>
    <w:rsid w:val="000B6211"/>
    <w:rsid w:val="000B685D"/>
    <w:rsid w:val="000B6DB4"/>
    <w:rsid w:val="000B6DD3"/>
    <w:rsid w:val="000B707B"/>
    <w:rsid w:val="000B7320"/>
    <w:rsid w:val="000B7433"/>
    <w:rsid w:val="000B77D8"/>
    <w:rsid w:val="000B7CB3"/>
    <w:rsid w:val="000B7DD5"/>
    <w:rsid w:val="000B7F60"/>
    <w:rsid w:val="000C0053"/>
    <w:rsid w:val="000C0194"/>
    <w:rsid w:val="000C053E"/>
    <w:rsid w:val="000C084D"/>
    <w:rsid w:val="000C086A"/>
    <w:rsid w:val="000C0B1F"/>
    <w:rsid w:val="000C0E52"/>
    <w:rsid w:val="000C0E78"/>
    <w:rsid w:val="000C107E"/>
    <w:rsid w:val="000C15CF"/>
    <w:rsid w:val="000C174A"/>
    <w:rsid w:val="000C17B6"/>
    <w:rsid w:val="000C191F"/>
    <w:rsid w:val="000C1C55"/>
    <w:rsid w:val="000C1D1A"/>
    <w:rsid w:val="000C2017"/>
    <w:rsid w:val="000C208C"/>
    <w:rsid w:val="000C2304"/>
    <w:rsid w:val="000C2671"/>
    <w:rsid w:val="000C26FA"/>
    <w:rsid w:val="000C2786"/>
    <w:rsid w:val="000C2937"/>
    <w:rsid w:val="000C2F3A"/>
    <w:rsid w:val="000C2FFF"/>
    <w:rsid w:val="000C33AC"/>
    <w:rsid w:val="000C34BB"/>
    <w:rsid w:val="000C3567"/>
    <w:rsid w:val="000C3BA0"/>
    <w:rsid w:val="000C3EFF"/>
    <w:rsid w:val="000C4277"/>
    <w:rsid w:val="000C4286"/>
    <w:rsid w:val="000C4342"/>
    <w:rsid w:val="000C439E"/>
    <w:rsid w:val="000C4527"/>
    <w:rsid w:val="000C454E"/>
    <w:rsid w:val="000C46D7"/>
    <w:rsid w:val="000C4917"/>
    <w:rsid w:val="000C4F3F"/>
    <w:rsid w:val="000C52DF"/>
    <w:rsid w:val="000C56C8"/>
    <w:rsid w:val="000C5734"/>
    <w:rsid w:val="000C5811"/>
    <w:rsid w:val="000C5C7A"/>
    <w:rsid w:val="000C5D5D"/>
    <w:rsid w:val="000C6055"/>
    <w:rsid w:val="000C6249"/>
    <w:rsid w:val="000C62A6"/>
    <w:rsid w:val="000C67AD"/>
    <w:rsid w:val="000C6959"/>
    <w:rsid w:val="000C6974"/>
    <w:rsid w:val="000C6CA1"/>
    <w:rsid w:val="000C7455"/>
    <w:rsid w:val="000C78DB"/>
    <w:rsid w:val="000C79A4"/>
    <w:rsid w:val="000D0047"/>
    <w:rsid w:val="000D00BC"/>
    <w:rsid w:val="000D02D4"/>
    <w:rsid w:val="000D0773"/>
    <w:rsid w:val="000D0976"/>
    <w:rsid w:val="000D0AA4"/>
    <w:rsid w:val="000D0B99"/>
    <w:rsid w:val="000D101F"/>
    <w:rsid w:val="000D137C"/>
    <w:rsid w:val="000D138C"/>
    <w:rsid w:val="000D18B4"/>
    <w:rsid w:val="000D1A7B"/>
    <w:rsid w:val="000D1CC2"/>
    <w:rsid w:val="000D1CE0"/>
    <w:rsid w:val="000D1DB6"/>
    <w:rsid w:val="000D1E04"/>
    <w:rsid w:val="000D1E86"/>
    <w:rsid w:val="000D20B2"/>
    <w:rsid w:val="000D20C2"/>
    <w:rsid w:val="000D20E5"/>
    <w:rsid w:val="000D2540"/>
    <w:rsid w:val="000D25FB"/>
    <w:rsid w:val="000D28F2"/>
    <w:rsid w:val="000D2976"/>
    <w:rsid w:val="000D3265"/>
    <w:rsid w:val="000D326B"/>
    <w:rsid w:val="000D3578"/>
    <w:rsid w:val="000D3F01"/>
    <w:rsid w:val="000D41C6"/>
    <w:rsid w:val="000D4250"/>
    <w:rsid w:val="000D4AF1"/>
    <w:rsid w:val="000D4E8A"/>
    <w:rsid w:val="000D4F39"/>
    <w:rsid w:val="000D544B"/>
    <w:rsid w:val="000D5676"/>
    <w:rsid w:val="000D56B4"/>
    <w:rsid w:val="000D5944"/>
    <w:rsid w:val="000D5A69"/>
    <w:rsid w:val="000D64B1"/>
    <w:rsid w:val="000D6A28"/>
    <w:rsid w:val="000D6B23"/>
    <w:rsid w:val="000D6B6D"/>
    <w:rsid w:val="000D6D9B"/>
    <w:rsid w:val="000D7324"/>
    <w:rsid w:val="000D73B7"/>
    <w:rsid w:val="000D73BC"/>
    <w:rsid w:val="000D7502"/>
    <w:rsid w:val="000D761C"/>
    <w:rsid w:val="000D79A1"/>
    <w:rsid w:val="000D7AA1"/>
    <w:rsid w:val="000D7D5B"/>
    <w:rsid w:val="000D7F45"/>
    <w:rsid w:val="000E01A1"/>
    <w:rsid w:val="000E020E"/>
    <w:rsid w:val="000E0237"/>
    <w:rsid w:val="000E0431"/>
    <w:rsid w:val="000E0B43"/>
    <w:rsid w:val="000E0B6E"/>
    <w:rsid w:val="000E0F5C"/>
    <w:rsid w:val="000E12FE"/>
    <w:rsid w:val="000E1554"/>
    <w:rsid w:val="000E19E5"/>
    <w:rsid w:val="000E1B67"/>
    <w:rsid w:val="000E1C00"/>
    <w:rsid w:val="000E1CF8"/>
    <w:rsid w:val="000E1DA3"/>
    <w:rsid w:val="000E20FA"/>
    <w:rsid w:val="000E2312"/>
    <w:rsid w:val="000E2470"/>
    <w:rsid w:val="000E291C"/>
    <w:rsid w:val="000E29E3"/>
    <w:rsid w:val="000E30D6"/>
    <w:rsid w:val="000E3263"/>
    <w:rsid w:val="000E345A"/>
    <w:rsid w:val="000E3A33"/>
    <w:rsid w:val="000E3BBB"/>
    <w:rsid w:val="000E3C72"/>
    <w:rsid w:val="000E3DB7"/>
    <w:rsid w:val="000E3DF1"/>
    <w:rsid w:val="000E3E6C"/>
    <w:rsid w:val="000E435A"/>
    <w:rsid w:val="000E45A7"/>
    <w:rsid w:val="000E4815"/>
    <w:rsid w:val="000E495B"/>
    <w:rsid w:val="000E4F4D"/>
    <w:rsid w:val="000E4FC1"/>
    <w:rsid w:val="000E555A"/>
    <w:rsid w:val="000E6026"/>
    <w:rsid w:val="000E627D"/>
    <w:rsid w:val="000E6347"/>
    <w:rsid w:val="000E63BA"/>
    <w:rsid w:val="000E66A8"/>
    <w:rsid w:val="000E6E5A"/>
    <w:rsid w:val="000E71E3"/>
    <w:rsid w:val="000E72D1"/>
    <w:rsid w:val="000E73FA"/>
    <w:rsid w:val="000E7405"/>
    <w:rsid w:val="000E7595"/>
    <w:rsid w:val="000E76F3"/>
    <w:rsid w:val="000E7789"/>
    <w:rsid w:val="000E7889"/>
    <w:rsid w:val="000E7DB2"/>
    <w:rsid w:val="000E7E88"/>
    <w:rsid w:val="000F0077"/>
    <w:rsid w:val="000F0319"/>
    <w:rsid w:val="000F07C3"/>
    <w:rsid w:val="000F0BF4"/>
    <w:rsid w:val="000F0C1D"/>
    <w:rsid w:val="000F0E5E"/>
    <w:rsid w:val="000F0E62"/>
    <w:rsid w:val="000F17B7"/>
    <w:rsid w:val="000F17EC"/>
    <w:rsid w:val="000F18C5"/>
    <w:rsid w:val="000F1A23"/>
    <w:rsid w:val="000F1CAD"/>
    <w:rsid w:val="000F1D47"/>
    <w:rsid w:val="000F1DD7"/>
    <w:rsid w:val="000F1EF5"/>
    <w:rsid w:val="000F22EA"/>
    <w:rsid w:val="000F2407"/>
    <w:rsid w:val="000F2789"/>
    <w:rsid w:val="000F27FC"/>
    <w:rsid w:val="000F29FA"/>
    <w:rsid w:val="000F2A8D"/>
    <w:rsid w:val="000F2B1A"/>
    <w:rsid w:val="000F2CF5"/>
    <w:rsid w:val="000F2DF2"/>
    <w:rsid w:val="000F2E94"/>
    <w:rsid w:val="000F2E9F"/>
    <w:rsid w:val="000F2EC9"/>
    <w:rsid w:val="000F2F5D"/>
    <w:rsid w:val="000F3053"/>
    <w:rsid w:val="000F3282"/>
    <w:rsid w:val="000F3463"/>
    <w:rsid w:val="000F34CF"/>
    <w:rsid w:val="000F3660"/>
    <w:rsid w:val="000F3910"/>
    <w:rsid w:val="000F405E"/>
    <w:rsid w:val="000F40B1"/>
    <w:rsid w:val="000F4A03"/>
    <w:rsid w:val="000F4A0E"/>
    <w:rsid w:val="000F4A6E"/>
    <w:rsid w:val="000F4E32"/>
    <w:rsid w:val="000F4F1B"/>
    <w:rsid w:val="000F4FDC"/>
    <w:rsid w:val="000F50A4"/>
    <w:rsid w:val="000F554C"/>
    <w:rsid w:val="000F5629"/>
    <w:rsid w:val="000F57B5"/>
    <w:rsid w:val="000F57D1"/>
    <w:rsid w:val="000F5840"/>
    <w:rsid w:val="000F58C1"/>
    <w:rsid w:val="000F5A0E"/>
    <w:rsid w:val="000F5DFB"/>
    <w:rsid w:val="000F5E11"/>
    <w:rsid w:val="000F6082"/>
    <w:rsid w:val="000F619F"/>
    <w:rsid w:val="000F66F8"/>
    <w:rsid w:val="000F6866"/>
    <w:rsid w:val="000F6AC5"/>
    <w:rsid w:val="000F702E"/>
    <w:rsid w:val="000F72E4"/>
    <w:rsid w:val="000F7406"/>
    <w:rsid w:val="000F75F9"/>
    <w:rsid w:val="000F7631"/>
    <w:rsid w:val="000F76FA"/>
    <w:rsid w:val="000F7786"/>
    <w:rsid w:val="000F7F7F"/>
    <w:rsid w:val="000F7FC9"/>
    <w:rsid w:val="00100135"/>
    <w:rsid w:val="00100168"/>
    <w:rsid w:val="001006CD"/>
    <w:rsid w:val="001006F7"/>
    <w:rsid w:val="00100737"/>
    <w:rsid w:val="00100821"/>
    <w:rsid w:val="00100B61"/>
    <w:rsid w:val="00100D94"/>
    <w:rsid w:val="00100D96"/>
    <w:rsid w:val="0010105E"/>
    <w:rsid w:val="00101194"/>
    <w:rsid w:val="00101732"/>
    <w:rsid w:val="001017A1"/>
    <w:rsid w:val="001018D8"/>
    <w:rsid w:val="00101A2F"/>
    <w:rsid w:val="00101F2E"/>
    <w:rsid w:val="00102726"/>
    <w:rsid w:val="00102775"/>
    <w:rsid w:val="001028DE"/>
    <w:rsid w:val="00102AE9"/>
    <w:rsid w:val="00102B5A"/>
    <w:rsid w:val="00102CC7"/>
    <w:rsid w:val="00102DA1"/>
    <w:rsid w:val="00102EB4"/>
    <w:rsid w:val="00103062"/>
    <w:rsid w:val="001030FB"/>
    <w:rsid w:val="0010325F"/>
    <w:rsid w:val="00103270"/>
    <w:rsid w:val="001036F1"/>
    <w:rsid w:val="00103797"/>
    <w:rsid w:val="0010379D"/>
    <w:rsid w:val="00103864"/>
    <w:rsid w:val="00103CB6"/>
    <w:rsid w:val="00104423"/>
    <w:rsid w:val="001047F8"/>
    <w:rsid w:val="001051E5"/>
    <w:rsid w:val="001052A8"/>
    <w:rsid w:val="001052B8"/>
    <w:rsid w:val="001054F5"/>
    <w:rsid w:val="001056FD"/>
    <w:rsid w:val="00105961"/>
    <w:rsid w:val="001059D5"/>
    <w:rsid w:val="001059DA"/>
    <w:rsid w:val="001059E9"/>
    <w:rsid w:val="00105D44"/>
    <w:rsid w:val="00105EB7"/>
    <w:rsid w:val="0010679A"/>
    <w:rsid w:val="0010688F"/>
    <w:rsid w:val="0010699B"/>
    <w:rsid w:val="00106CEA"/>
    <w:rsid w:val="00106D18"/>
    <w:rsid w:val="00106EF4"/>
    <w:rsid w:val="00106F90"/>
    <w:rsid w:val="00107523"/>
    <w:rsid w:val="001078CB"/>
    <w:rsid w:val="00107952"/>
    <w:rsid w:val="00107957"/>
    <w:rsid w:val="00107BE9"/>
    <w:rsid w:val="00107D1D"/>
    <w:rsid w:val="00107F1A"/>
    <w:rsid w:val="00110042"/>
    <w:rsid w:val="001106F6"/>
    <w:rsid w:val="00110812"/>
    <w:rsid w:val="001109CC"/>
    <w:rsid w:val="00110AB7"/>
    <w:rsid w:val="00110C90"/>
    <w:rsid w:val="001111B3"/>
    <w:rsid w:val="001112E0"/>
    <w:rsid w:val="00111447"/>
    <w:rsid w:val="001117D5"/>
    <w:rsid w:val="00112221"/>
    <w:rsid w:val="00112346"/>
    <w:rsid w:val="00112685"/>
    <w:rsid w:val="001128F2"/>
    <w:rsid w:val="001129F3"/>
    <w:rsid w:val="00112C5F"/>
    <w:rsid w:val="00112E9F"/>
    <w:rsid w:val="00112F8C"/>
    <w:rsid w:val="0011399C"/>
    <w:rsid w:val="00113FC8"/>
    <w:rsid w:val="001140CA"/>
    <w:rsid w:val="001140F2"/>
    <w:rsid w:val="00114176"/>
    <w:rsid w:val="001144ED"/>
    <w:rsid w:val="0011476E"/>
    <w:rsid w:val="00114F94"/>
    <w:rsid w:val="001150C7"/>
    <w:rsid w:val="0011521B"/>
    <w:rsid w:val="00115233"/>
    <w:rsid w:val="001152BF"/>
    <w:rsid w:val="001153ED"/>
    <w:rsid w:val="00115A6F"/>
    <w:rsid w:val="00115B58"/>
    <w:rsid w:val="00115D4C"/>
    <w:rsid w:val="00115D96"/>
    <w:rsid w:val="00115DBE"/>
    <w:rsid w:val="00115F57"/>
    <w:rsid w:val="00115FAE"/>
    <w:rsid w:val="001161AF"/>
    <w:rsid w:val="00116698"/>
    <w:rsid w:val="001168E8"/>
    <w:rsid w:val="00116A96"/>
    <w:rsid w:val="00116B52"/>
    <w:rsid w:val="00116C63"/>
    <w:rsid w:val="00116F35"/>
    <w:rsid w:val="00117073"/>
    <w:rsid w:val="001170A3"/>
    <w:rsid w:val="001173E1"/>
    <w:rsid w:val="00117A88"/>
    <w:rsid w:val="00117AC4"/>
    <w:rsid w:val="00117C6B"/>
    <w:rsid w:val="00117D25"/>
    <w:rsid w:val="0012037C"/>
    <w:rsid w:val="001205D2"/>
    <w:rsid w:val="00120A30"/>
    <w:rsid w:val="00120C14"/>
    <w:rsid w:val="00120CBA"/>
    <w:rsid w:val="00120E53"/>
    <w:rsid w:val="00121455"/>
    <w:rsid w:val="001216A9"/>
    <w:rsid w:val="0012189B"/>
    <w:rsid w:val="00121989"/>
    <w:rsid w:val="00121A2A"/>
    <w:rsid w:val="00121BB4"/>
    <w:rsid w:val="00121CA7"/>
    <w:rsid w:val="00121E1C"/>
    <w:rsid w:val="001229B3"/>
    <w:rsid w:val="00122AD5"/>
    <w:rsid w:val="00122BD4"/>
    <w:rsid w:val="00122C09"/>
    <w:rsid w:val="00122E9A"/>
    <w:rsid w:val="00122ECB"/>
    <w:rsid w:val="00123091"/>
    <w:rsid w:val="0012317A"/>
    <w:rsid w:val="00123227"/>
    <w:rsid w:val="00123692"/>
    <w:rsid w:val="001238F1"/>
    <w:rsid w:val="00123B09"/>
    <w:rsid w:val="00123BB1"/>
    <w:rsid w:val="00123FCA"/>
    <w:rsid w:val="001240B4"/>
    <w:rsid w:val="001240FB"/>
    <w:rsid w:val="001243A3"/>
    <w:rsid w:val="0012468A"/>
    <w:rsid w:val="00124BF7"/>
    <w:rsid w:val="00124E6C"/>
    <w:rsid w:val="001251B7"/>
    <w:rsid w:val="00125386"/>
    <w:rsid w:val="00125568"/>
    <w:rsid w:val="00125C56"/>
    <w:rsid w:val="00125EAD"/>
    <w:rsid w:val="00125F29"/>
    <w:rsid w:val="00125F45"/>
    <w:rsid w:val="00126779"/>
    <w:rsid w:val="00126BDA"/>
    <w:rsid w:val="00127725"/>
    <w:rsid w:val="001279B1"/>
    <w:rsid w:val="00127EC5"/>
    <w:rsid w:val="001302CB"/>
    <w:rsid w:val="001303C2"/>
    <w:rsid w:val="0013048C"/>
    <w:rsid w:val="0013078B"/>
    <w:rsid w:val="001307A3"/>
    <w:rsid w:val="001309C9"/>
    <w:rsid w:val="00130CED"/>
    <w:rsid w:val="00130E92"/>
    <w:rsid w:val="00130FC8"/>
    <w:rsid w:val="00131272"/>
    <w:rsid w:val="0013142C"/>
    <w:rsid w:val="001314D9"/>
    <w:rsid w:val="00131A48"/>
    <w:rsid w:val="0013242F"/>
    <w:rsid w:val="00132BD2"/>
    <w:rsid w:val="00132E29"/>
    <w:rsid w:val="00132E77"/>
    <w:rsid w:val="0013309F"/>
    <w:rsid w:val="00133145"/>
    <w:rsid w:val="0013322C"/>
    <w:rsid w:val="00133585"/>
    <w:rsid w:val="001336A8"/>
    <w:rsid w:val="0013378D"/>
    <w:rsid w:val="001337A8"/>
    <w:rsid w:val="001339BF"/>
    <w:rsid w:val="00133E93"/>
    <w:rsid w:val="00133FC8"/>
    <w:rsid w:val="00134037"/>
    <w:rsid w:val="0013421A"/>
    <w:rsid w:val="00134B38"/>
    <w:rsid w:val="00134D7A"/>
    <w:rsid w:val="00134DE4"/>
    <w:rsid w:val="00134DF4"/>
    <w:rsid w:val="0013561C"/>
    <w:rsid w:val="00135A40"/>
    <w:rsid w:val="00135ABB"/>
    <w:rsid w:val="00135DBB"/>
    <w:rsid w:val="00136077"/>
    <w:rsid w:val="001363F5"/>
    <w:rsid w:val="0013679B"/>
    <w:rsid w:val="00136A3B"/>
    <w:rsid w:val="0013712A"/>
    <w:rsid w:val="0013746F"/>
    <w:rsid w:val="001376C7"/>
    <w:rsid w:val="001378C0"/>
    <w:rsid w:val="00137ADE"/>
    <w:rsid w:val="00137AE7"/>
    <w:rsid w:val="00137B4C"/>
    <w:rsid w:val="00137BD5"/>
    <w:rsid w:val="0014027D"/>
    <w:rsid w:val="00140316"/>
    <w:rsid w:val="0014063A"/>
    <w:rsid w:val="001406F8"/>
    <w:rsid w:val="00140777"/>
    <w:rsid w:val="00140830"/>
    <w:rsid w:val="00140A66"/>
    <w:rsid w:val="00140D0D"/>
    <w:rsid w:val="00140EEE"/>
    <w:rsid w:val="001411EA"/>
    <w:rsid w:val="00141274"/>
    <w:rsid w:val="001416C0"/>
    <w:rsid w:val="00141D05"/>
    <w:rsid w:val="00141D21"/>
    <w:rsid w:val="00141D59"/>
    <w:rsid w:val="001421D6"/>
    <w:rsid w:val="0014227A"/>
    <w:rsid w:val="00142387"/>
    <w:rsid w:val="0014262C"/>
    <w:rsid w:val="00142C56"/>
    <w:rsid w:val="00142E4D"/>
    <w:rsid w:val="0014337B"/>
    <w:rsid w:val="00143488"/>
    <w:rsid w:val="001436E9"/>
    <w:rsid w:val="00143CDF"/>
    <w:rsid w:val="00144422"/>
    <w:rsid w:val="00144563"/>
    <w:rsid w:val="001446ED"/>
    <w:rsid w:val="00144791"/>
    <w:rsid w:val="00144824"/>
    <w:rsid w:val="00144967"/>
    <w:rsid w:val="001449AF"/>
    <w:rsid w:val="00144A9A"/>
    <w:rsid w:val="00144D71"/>
    <w:rsid w:val="00144E29"/>
    <w:rsid w:val="00145059"/>
    <w:rsid w:val="00145266"/>
    <w:rsid w:val="00145301"/>
    <w:rsid w:val="001455C7"/>
    <w:rsid w:val="001457B6"/>
    <w:rsid w:val="00145811"/>
    <w:rsid w:val="00145AF2"/>
    <w:rsid w:val="00146090"/>
    <w:rsid w:val="001463F3"/>
    <w:rsid w:val="00146A3A"/>
    <w:rsid w:val="00146D75"/>
    <w:rsid w:val="00146D8F"/>
    <w:rsid w:val="00146F0D"/>
    <w:rsid w:val="00146FFE"/>
    <w:rsid w:val="001475A5"/>
    <w:rsid w:val="0014769A"/>
    <w:rsid w:val="00147AA8"/>
    <w:rsid w:val="00147B93"/>
    <w:rsid w:val="00147F2A"/>
    <w:rsid w:val="001507AB"/>
    <w:rsid w:val="00150AC3"/>
    <w:rsid w:val="00150C5E"/>
    <w:rsid w:val="00150F3A"/>
    <w:rsid w:val="0015117C"/>
    <w:rsid w:val="00151534"/>
    <w:rsid w:val="0015159B"/>
    <w:rsid w:val="001515CD"/>
    <w:rsid w:val="00151A26"/>
    <w:rsid w:val="00151B05"/>
    <w:rsid w:val="00151BFE"/>
    <w:rsid w:val="00151E54"/>
    <w:rsid w:val="00151F89"/>
    <w:rsid w:val="0015211B"/>
    <w:rsid w:val="0015247A"/>
    <w:rsid w:val="001527AE"/>
    <w:rsid w:val="001528D1"/>
    <w:rsid w:val="00152B65"/>
    <w:rsid w:val="00152BCC"/>
    <w:rsid w:val="00152CE3"/>
    <w:rsid w:val="00152E74"/>
    <w:rsid w:val="00153652"/>
    <w:rsid w:val="00153665"/>
    <w:rsid w:val="0015371B"/>
    <w:rsid w:val="001538AD"/>
    <w:rsid w:val="00153AAE"/>
    <w:rsid w:val="001541BD"/>
    <w:rsid w:val="00154369"/>
    <w:rsid w:val="001547D3"/>
    <w:rsid w:val="00154964"/>
    <w:rsid w:val="001549A4"/>
    <w:rsid w:val="00154BA3"/>
    <w:rsid w:val="00154E75"/>
    <w:rsid w:val="00155064"/>
    <w:rsid w:val="001550AA"/>
    <w:rsid w:val="001552FB"/>
    <w:rsid w:val="001553BC"/>
    <w:rsid w:val="0015568A"/>
    <w:rsid w:val="00155830"/>
    <w:rsid w:val="001558CD"/>
    <w:rsid w:val="0015591D"/>
    <w:rsid w:val="00155942"/>
    <w:rsid w:val="00155CE9"/>
    <w:rsid w:val="00155F48"/>
    <w:rsid w:val="00155F5A"/>
    <w:rsid w:val="00156005"/>
    <w:rsid w:val="0015604B"/>
    <w:rsid w:val="0015619B"/>
    <w:rsid w:val="001563B4"/>
    <w:rsid w:val="00156FAF"/>
    <w:rsid w:val="0015705D"/>
    <w:rsid w:val="00157179"/>
    <w:rsid w:val="00157268"/>
    <w:rsid w:val="00157341"/>
    <w:rsid w:val="001577BB"/>
    <w:rsid w:val="001578B9"/>
    <w:rsid w:val="00157B6D"/>
    <w:rsid w:val="00157EE7"/>
    <w:rsid w:val="00157F33"/>
    <w:rsid w:val="00157FFB"/>
    <w:rsid w:val="00160378"/>
    <w:rsid w:val="0016037F"/>
    <w:rsid w:val="0016071E"/>
    <w:rsid w:val="0016090B"/>
    <w:rsid w:val="001609D7"/>
    <w:rsid w:val="00160E41"/>
    <w:rsid w:val="00160F94"/>
    <w:rsid w:val="00160FFD"/>
    <w:rsid w:val="001611AC"/>
    <w:rsid w:val="001614A2"/>
    <w:rsid w:val="001616E4"/>
    <w:rsid w:val="00161B45"/>
    <w:rsid w:val="00161DA3"/>
    <w:rsid w:val="00161E59"/>
    <w:rsid w:val="001622DC"/>
    <w:rsid w:val="001622ED"/>
    <w:rsid w:val="001623F2"/>
    <w:rsid w:val="001625ED"/>
    <w:rsid w:val="001633B6"/>
    <w:rsid w:val="00163480"/>
    <w:rsid w:val="001634F8"/>
    <w:rsid w:val="00163507"/>
    <w:rsid w:val="00163802"/>
    <w:rsid w:val="00163836"/>
    <w:rsid w:val="00163A54"/>
    <w:rsid w:val="00163B5B"/>
    <w:rsid w:val="00163D6C"/>
    <w:rsid w:val="00163DC1"/>
    <w:rsid w:val="00163E42"/>
    <w:rsid w:val="0016422F"/>
    <w:rsid w:val="00164399"/>
    <w:rsid w:val="001643F6"/>
    <w:rsid w:val="00164C63"/>
    <w:rsid w:val="00164ED7"/>
    <w:rsid w:val="0016535C"/>
    <w:rsid w:val="001653CA"/>
    <w:rsid w:val="001653FE"/>
    <w:rsid w:val="001655E9"/>
    <w:rsid w:val="0016569A"/>
    <w:rsid w:val="001657A4"/>
    <w:rsid w:val="00165815"/>
    <w:rsid w:val="00165830"/>
    <w:rsid w:val="00165E3D"/>
    <w:rsid w:val="00165EB5"/>
    <w:rsid w:val="00166456"/>
    <w:rsid w:val="001664BD"/>
    <w:rsid w:val="00166F46"/>
    <w:rsid w:val="00166FCB"/>
    <w:rsid w:val="00167001"/>
    <w:rsid w:val="00167434"/>
    <w:rsid w:val="00167BE5"/>
    <w:rsid w:val="00167F9F"/>
    <w:rsid w:val="00170300"/>
    <w:rsid w:val="00170434"/>
    <w:rsid w:val="001704C0"/>
    <w:rsid w:val="0017077C"/>
    <w:rsid w:val="00170AA8"/>
    <w:rsid w:val="00171308"/>
    <w:rsid w:val="0017193D"/>
    <w:rsid w:val="00171B57"/>
    <w:rsid w:val="00171E16"/>
    <w:rsid w:val="00172269"/>
    <w:rsid w:val="001729F7"/>
    <w:rsid w:val="00172B2B"/>
    <w:rsid w:val="0017303C"/>
    <w:rsid w:val="00173131"/>
    <w:rsid w:val="00173503"/>
    <w:rsid w:val="0017355A"/>
    <w:rsid w:val="00173930"/>
    <w:rsid w:val="00173AA9"/>
    <w:rsid w:val="00174026"/>
    <w:rsid w:val="00174178"/>
    <w:rsid w:val="001741EF"/>
    <w:rsid w:val="0017420E"/>
    <w:rsid w:val="001747DD"/>
    <w:rsid w:val="00174959"/>
    <w:rsid w:val="00174ABF"/>
    <w:rsid w:val="00174E1B"/>
    <w:rsid w:val="0017518F"/>
    <w:rsid w:val="001755EE"/>
    <w:rsid w:val="0017564A"/>
    <w:rsid w:val="00175769"/>
    <w:rsid w:val="0017588D"/>
    <w:rsid w:val="00175BC9"/>
    <w:rsid w:val="0017638E"/>
    <w:rsid w:val="0017659A"/>
    <w:rsid w:val="001765AB"/>
    <w:rsid w:val="0017664F"/>
    <w:rsid w:val="0017671C"/>
    <w:rsid w:val="00176720"/>
    <w:rsid w:val="00176A09"/>
    <w:rsid w:val="00176BB0"/>
    <w:rsid w:val="00176D8F"/>
    <w:rsid w:val="00176DA0"/>
    <w:rsid w:val="00177101"/>
    <w:rsid w:val="001771E2"/>
    <w:rsid w:val="00177324"/>
    <w:rsid w:val="001773DD"/>
    <w:rsid w:val="001773DE"/>
    <w:rsid w:val="001779A1"/>
    <w:rsid w:val="00177AD5"/>
    <w:rsid w:val="00177DA0"/>
    <w:rsid w:val="00180086"/>
    <w:rsid w:val="00180275"/>
    <w:rsid w:val="00180542"/>
    <w:rsid w:val="001805A4"/>
    <w:rsid w:val="0018062F"/>
    <w:rsid w:val="0018073F"/>
    <w:rsid w:val="00180BA0"/>
    <w:rsid w:val="00180C13"/>
    <w:rsid w:val="00180C52"/>
    <w:rsid w:val="00180FA1"/>
    <w:rsid w:val="0018149C"/>
    <w:rsid w:val="0018162E"/>
    <w:rsid w:val="001817B0"/>
    <w:rsid w:val="00181FB1"/>
    <w:rsid w:val="00181FDD"/>
    <w:rsid w:val="0018214F"/>
    <w:rsid w:val="001822BC"/>
    <w:rsid w:val="0018243A"/>
    <w:rsid w:val="00182BC3"/>
    <w:rsid w:val="00182D1B"/>
    <w:rsid w:val="00182DE2"/>
    <w:rsid w:val="0018313B"/>
    <w:rsid w:val="001833B7"/>
    <w:rsid w:val="001835FE"/>
    <w:rsid w:val="00183618"/>
    <w:rsid w:val="00183863"/>
    <w:rsid w:val="0018399C"/>
    <w:rsid w:val="00183B09"/>
    <w:rsid w:val="00183B12"/>
    <w:rsid w:val="00183BFA"/>
    <w:rsid w:val="00183EB2"/>
    <w:rsid w:val="00183F62"/>
    <w:rsid w:val="00184039"/>
    <w:rsid w:val="0018429D"/>
    <w:rsid w:val="001843D3"/>
    <w:rsid w:val="001843D6"/>
    <w:rsid w:val="001843E0"/>
    <w:rsid w:val="00184543"/>
    <w:rsid w:val="00184980"/>
    <w:rsid w:val="00184BB8"/>
    <w:rsid w:val="00184D21"/>
    <w:rsid w:val="00184E3D"/>
    <w:rsid w:val="00185145"/>
    <w:rsid w:val="00185249"/>
    <w:rsid w:val="00185357"/>
    <w:rsid w:val="00185365"/>
    <w:rsid w:val="001853AC"/>
    <w:rsid w:val="001854D8"/>
    <w:rsid w:val="00185BA9"/>
    <w:rsid w:val="00185CAE"/>
    <w:rsid w:val="00185F33"/>
    <w:rsid w:val="00185FAE"/>
    <w:rsid w:val="001863B4"/>
    <w:rsid w:val="00186C79"/>
    <w:rsid w:val="00186CAF"/>
    <w:rsid w:val="00186D96"/>
    <w:rsid w:val="00187796"/>
    <w:rsid w:val="00187C3D"/>
    <w:rsid w:val="00187D7B"/>
    <w:rsid w:val="00187E86"/>
    <w:rsid w:val="00187ED9"/>
    <w:rsid w:val="001907C8"/>
    <w:rsid w:val="00190B3E"/>
    <w:rsid w:val="00190E6E"/>
    <w:rsid w:val="00190EFF"/>
    <w:rsid w:val="00190FBB"/>
    <w:rsid w:val="00191011"/>
    <w:rsid w:val="00191018"/>
    <w:rsid w:val="00191048"/>
    <w:rsid w:val="0019133F"/>
    <w:rsid w:val="001915CA"/>
    <w:rsid w:val="00191813"/>
    <w:rsid w:val="00191D0B"/>
    <w:rsid w:val="00191DBF"/>
    <w:rsid w:val="00191E40"/>
    <w:rsid w:val="00191F80"/>
    <w:rsid w:val="001920E7"/>
    <w:rsid w:val="0019213F"/>
    <w:rsid w:val="001923DA"/>
    <w:rsid w:val="00192D92"/>
    <w:rsid w:val="00192FEF"/>
    <w:rsid w:val="0019343C"/>
    <w:rsid w:val="00193564"/>
    <w:rsid w:val="00193678"/>
    <w:rsid w:val="00193751"/>
    <w:rsid w:val="0019383B"/>
    <w:rsid w:val="0019394A"/>
    <w:rsid w:val="00193D73"/>
    <w:rsid w:val="00193DF4"/>
    <w:rsid w:val="00193F1B"/>
    <w:rsid w:val="00194368"/>
    <w:rsid w:val="001944FB"/>
    <w:rsid w:val="001946F2"/>
    <w:rsid w:val="00194C17"/>
    <w:rsid w:val="00195560"/>
    <w:rsid w:val="0019580C"/>
    <w:rsid w:val="00195C66"/>
    <w:rsid w:val="00195E7B"/>
    <w:rsid w:val="001961BD"/>
    <w:rsid w:val="00196253"/>
    <w:rsid w:val="001964D0"/>
    <w:rsid w:val="00196669"/>
    <w:rsid w:val="0019673B"/>
    <w:rsid w:val="00196860"/>
    <w:rsid w:val="0019687A"/>
    <w:rsid w:val="001968D4"/>
    <w:rsid w:val="00196C5E"/>
    <w:rsid w:val="00197226"/>
    <w:rsid w:val="00197293"/>
    <w:rsid w:val="0019757B"/>
    <w:rsid w:val="001975EC"/>
    <w:rsid w:val="0019769E"/>
    <w:rsid w:val="001978BF"/>
    <w:rsid w:val="00197B6C"/>
    <w:rsid w:val="001A08DA"/>
    <w:rsid w:val="001A09A5"/>
    <w:rsid w:val="001A0B00"/>
    <w:rsid w:val="001A0E8C"/>
    <w:rsid w:val="001A0FD4"/>
    <w:rsid w:val="001A103E"/>
    <w:rsid w:val="001A10A0"/>
    <w:rsid w:val="001A1206"/>
    <w:rsid w:val="001A12BE"/>
    <w:rsid w:val="001A143A"/>
    <w:rsid w:val="001A1673"/>
    <w:rsid w:val="001A1762"/>
    <w:rsid w:val="001A19F9"/>
    <w:rsid w:val="001A1B1A"/>
    <w:rsid w:val="001A1B39"/>
    <w:rsid w:val="001A1C66"/>
    <w:rsid w:val="001A1C94"/>
    <w:rsid w:val="001A201F"/>
    <w:rsid w:val="001A2041"/>
    <w:rsid w:val="001A20F2"/>
    <w:rsid w:val="001A2137"/>
    <w:rsid w:val="001A22C8"/>
    <w:rsid w:val="001A2632"/>
    <w:rsid w:val="001A26CA"/>
    <w:rsid w:val="001A2A4E"/>
    <w:rsid w:val="001A2C46"/>
    <w:rsid w:val="001A2CDB"/>
    <w:rsid w:val="001A2D35"/>
    <w:rsid w:val="001A2EFB"/>
    <w:rsid w:val="001A307A"/>
    <w:rsid w:val="001A32CD"/>
    <w:rsid w:val="001A3498"/>
    <w:rsid w:val="001A3BF9"/>
    <w:rsid w:val="001A3D5A"/>
    <w:rsid w:val="001A3D7E"/>
    <w:rsid w:val="001A3DB1"/>
    <w:rsid w:val="001A3E94"/>
    <w:rsid w:val="001A41FC"/>
    <w:rsid w:val="001A4310"/>
    <w:rsid w:val="001A4502"/>
    <w:rsid w:val="001A46D0"/>
    <w:rsid w:val="001A46FC"/>
    <w:rsid w:val="001A48A2"/>
    <w:rsid w:val="001A49FC"/>
    <w:rsid w:val="001A4C14"/>
    <w:rsid w:val="001A4D60"/>
    <w:rsid w:val="001A4E0C"/>
    <w:rsid w:val="001A4E47"/>
    <w:rsid w:val="001A514B"/>
    <w:rsid w:val="001A56B9"/>
    <w:rsid w:val="001A56CB"/>
    <w:rsid w:val="001A59BA"/>
    <w:rsid w:val="001A5A04"/>
    <w:rsid w:val="001A5A5D"/>
    <w:rsid w:val="001A5B24"/>
    <w:rsid w:val="001A5DF2"/>
    <w:rsid w:val="001A5EFC"/>
    <w:rsid w:val="001A5FD4"/>
    <w:rsid w:val="001A6014"/>
    <w:rsid w:val="001A61B0"/>
    <w:rsid w:val="001A6246"/>
    <w:rsid w:val="001A6420"/>
    <w:rsid w:val="001A66EF"/>
    <w:rsid w:val="001A6716"/>
    <w:rsid w:val="001A675E"/>
    <w:rsid w:val="001A67CF"/>
    <w:rsid w:val="001A6B80"/>
    <w:rsid w:val="001A6F77"/>
    <w:rsid w:val="001A6FE3"/>
    <w:rsid w:val="001A72F6"/>
    <w:rsid w:val="001A72F8"/>
    <w:rsid w:val="001A743C"/>
    <w:rsid w:val="001A7A2B"/>
    <w:rsid w:val="001A7A98"/>
    <w:rsid w:val="001A7ACB"/>
    <w:rsid w:val="001B001B"/>
    <w:rsid w:val="001B007B"/>
    <w:rsid w:val="001B00D0"/>
    <w:rsid w:val="001B01FF"/>
    <w:rsid w:val="001B028C"/>
    <w:rsid w:val="001B060A"/>
    <w:rsid w:val="001B0773"/>
    <w:rsid w:val="001B08EC"/>
    <w:rsid w:val="001B0A71"/>
    <w:rsid w:val="001B0A74"/>
    <w:rsid w:val="001B0ABE"/>
    <w:rsid w:val="001B0E2E"/>
    <w:rsid w:val="001B1154"/>
    <w:rsid w:val="001B11BE"/>
    <w:rsid w:val="001B13DC"/>
    <w:rsid w:val="001B16E8"/>
    <w:rsid w:val="001B1771"/>
    <w:rsid w:val="001B1E6E"/>
    <w:rsid w:val="001B2235"/>
    <w:rsid w:val="001B2525"/>
    <w:rsid w:val="001B2671"/>
    <w:rsid w:val="001B269C"/>
    <w:rsid w:val="001B27E7"/>
    <w:rsid w:val="001B2C99"/>
    <w:rsid w:val="001B2EDA"/>
    <w:rsid w:val="001B32C6"/>
    <w:rsid w:val="001B334D"/>
    <w:rsid w:val="001B35E4"/>
    <w:rsid w:val="001B3770"/>
    <w:rsid w:val="001B37CC"/>
    <w:rsid w:val="001B3BD4"/>
    <w:rsid w:val="001B3DBA"/>
    <w:rsid w:val="001B3E7A"/>
    <w:rsid w:val="001B4070"/>
    <w:rsid w:val="001B422E"/>
    <w:rsid w:val="001B42CC"/>
    <w:rsid w:val="001B44F3"/>
    <w:rsid w:val="001B45D1"/>
    <w:rsid w:val="001B47D1"/>
    <w:rsid w:val="001B4CE2"/>
    <w:rsid w:val="001B4D81"/>
    <w:rsid w:val="001B5192"/>
    <w:rsid w:val="001B5246"/>
    <w:rsid w:val="001B538D"/>
    <w:rsid w:val="001B5645"/>
    <w:rsid w:val="001B5784"/>
    <w:rsid w:val="001B5A60"/>
    <w:rsid w:val="001B5ADC"/>
    <w:rsid w:val="001B5B12"/>
    <w:rsid w:val="001B6003"/>
    <w:rsid w:val="001B6345"/>
    <w:rsid w:val="001B6359"/>
    <w:rsid w:val="001B6541"/>
    <w:rsid w:val="001B65B0"/>
    <w:rsid w:val="001B671F"/>
    <w:rsid w:val="001B6EA1"/>
    <w:rsid w:val="001B717A"/>
    <w:rsid w:val="001B7456"/>
    <w:rsid w:val="001B74F3"/>
    <w:rsid w:val="001B7850"/>
    <w:rsid w:val="001B7853"/>
    <w:rsid w:val="001B7930"/>
    <w:rsid w:val="001B7B9C"/>
    <w:rsid w:val="001B7C02"/>
    <w:rsid w:val="001B7DA1"/>
    <w:rsid w:val="001C009C"/>
    <w:rsid w:val="001C0739"/>
    <w:rsid w:val="001C0805"/>
    <w:rsid w:val="001C0853"/>
    <w:rsid w:val="001C0A90"/>
    <w:rsid w:val="001C1131"/>
    <w:rsid w:val="001C1377"/>
    <w:rsid w:val="001C13CA"/>
    <w:rsid w:val="001C13DA"/>
    <w:rsid w:val="001C146A"/>
    <w:rsid w:val="001C1570"/>
    <w:rsid w:val="001C165E"/>
    <w:rsid w:val="001C1712"/>
    <w:rsid w:val="001C1C41"/>
    <w:rsid w:val="001C1DE1"/>
    <w:rsid w:val="001C2331"/>
    <w:rsid w:val="001C2853"/>
    <w:rsid w:val="001C2CCF"/>
    <w:rsid w:val="001C3517"/>
    <w:rsid w:val="001C35E8"/>
    <w:rsid w:val="001C368D"/>
    <w:rsid w:val="001C38C0"/>
    <w:rsid w:val="001C3B55"/>
    <w:rsid w:val="001C3E49"/>
    <w:rsid w:val="001C44C8"/>
    <w:rsid w:val="001C466F"/>
    <w:rsid w:val="001C46C0"/>
    <w:rsid w:val="001C4D1C"/>
    <w:rsid w:val="001C4ECB"/>
    <w:rsid w:val="001C4FB8"/>
    <w:rsid w:val="001C572B"/>
    <w:rsid w:val="001C59FD"/>
    <w:rsid w:val="001C5A43"/>
    <w:rsid w:val="001C5B82"/>
    <w:rsid w:val="001C612B"/>
    <w:rsid w:val="001C6374"/>
    <w:rsid w:val="001C6432"/>
    <w:rsid w:val="001C6B87"/>
    <w:rsid w:val="001C6C3C"/>
    <w:rsid w:val="001C743A"/>
    <w:rsid w:val="001C7500"/>
    <w:rsid w:val="001C76F0"/>
    <w:rsid w:val="001C7BB8"/>
    <w:rsid w:val="001C7E57"/>
    <w:rsid w:val="001D021A"/>
    <w:rsid w:val="001D085A"/>
    <w:rsid w:val="001D0D20"/>
    <w:rsid w:val="001D0EAF"/>
    <w:rsid w:val="001D0EB7"/>
    <w:rsid w:val="001D0FE3"/>
    <w:rsid w:val="001D10C6"/>
    <w:rsid w:val="001D14E5"/>
    <w:rsid w:val="001D1828"/>
    <w:rsid w:val="001D1899"/>
    <w:rsid w:val="001D1AC6"/>
    <w:rsid w:val="001D1C50"/>
    <w:rsid w:val="001D1CB1"/>
    <w:rsid w:val="001D1F90"/>
    <w:rsid w:val="001D24F4"/>
    <w:rsid w:val="001D266E"/>
    <w:rsid w:val="001D26D6"/>
    <w:rsid w:val="001D2A28"/>
    <w:rsid w:val="001D3153"/>
    <w:rsid w:val="001D3275"/>
    <w:rsid w:val="001D3430"/>
    <w:rsid w:val="001D3A88"/>
    <w:rsid w:val="001D3B0A"/>
    <w:rsid w:val="001D3D19"/>
    <w:rsid w:val="001D444E"/>
    <w:rsid w:val="001D46F8"/>
    <w:rsid w:val="001D470F"/>
    <w:rsid w:val="001D495A"/>
    <w:rsid w:val="001D49DB"/>
    <w:rsid w:val="001D49F1"/>
    <w:rsid w:val="001D4BE3"/>
    <w:rsid w:val="001D4C92"/>
    <w:rsid w:val="001D509D"/>
    <w:rsid w:val="001D526F"/>
    <w:rsid w:val="001D5818"/>
    <w:rsid w:val="001D5978"/>
    <w:rsid w:val="001D697C"/>
    <w:rsid w:val="001D6AD1"/>
    <w:rsid w:val="001D6D2C"/>
    <w:rsid w:val="001D6F82"/>
    <w:rsid w:val="001D6FA8"/>
    <w:rsid w:val="001D733D"/>
    <w:rsid w:val="001D74D7"/>
    <w:rsid w:val="001D7C41"/>
    <w:rsid w:val="001D7CFE"/>
    <w:rsid w:val="001D7E17"/>
    <w:rsid w:val="001E01CF"/>
    <w:rsid w:val="001E0483"/>
    <w:rsid w:val="001E05E6"/>
    <w:rsid w:val="001E0A35"/>
    <w:rsid w:val="001E0BD3"/>
    <w:rsid w:val="001E0D4A"/>
    <w:rsid w:val="001E0E47"/>
    <w:rsid w:val="001E0E95"/>
    <w:rsid w:val="001E0FE7"/>
    <w:rsid w:val="001E1305"/>
    <w:rsid w:val="001E13A7"/>
    <w:rsid w:val="001E1693"/>
    <w:rsid w:val="001E1812"/>
    <w:rsid w:val="001E1BA5"/>
    <w:rsid w:val="001E1CB1"/>
    <w:rsid w:val="001E1D77"/>
    <w:rsid w:val="001E220D"/>
    <w:rsid w:val="001E2441"/>
    <w:rsid w:val="001E26FB"/>
    <w:rsid w:val="001E2875"/>
    <w:rsid w:val="001E28AF"/>
    <w:rsid w:val="001E28B7"/>
    <w:rsid w:val="001E28D2"/>
    <w:rsid w:val="001E2AB2"/>
    <w:rsid w:val="001E2B04"/>
    <w:rsid w:val="001E2C5C"/>
    <w:rsid w:val="001E2DAA"/>
    <w:rsid w:val="001E36B0"/>
    <w:rsid w:val="001E3CBA"/>
    <w:rsid w:val="001E3E65"/>
    <w:rsid w:val="001E3FA5"/>
    <w:rsid w:val="001E40E3"/>
    <w:rsid w:val="001E4200"/>
    <w:rsid w:val="001E468D"/>
    <w:rsid w:val="001E4A57"/>
    <w:rsid w:val="001E523D"/>
    <w:rsid w:val="001E539A"/>
    <w:rsid w:val="001E5B8F"/>
    <w:rsid w:val="001E5ED2"/>
    <w:rsid w:val="001E6075"/>
    <w:rsid w:val="001E65D4"/>
    <w:rsid w:val="001E6C03"/>
    <w:rsid w:val="001E6C70"/>
    <w:rsid w:val="001E6E84"/>
    <w:rsid w:val="001E7007"/>
    <w:rsid w:val="001E70C0"/>
    <w:rsid w:val="001E71E5"/>
    <w:rsid w:val="001E730D"/>
    <w:rsid w:val="001E74C4"/>
    <w:rsid w:val="001E7694"/>
    <w:rsid w:val="001E7AF3"/>
    <w:rsid w:val="001E7BCC"/>
    <w:rsid w:val="001E7EDC"/>
    <w:rsid w:val="001F04C2"/>
    <w:rsid w:val="001F0773"/>
    <w:rsid w:val="001F07E7"/>
    <w:rsid w:val="001F109B"/>
    <w:rsid w:val="001F11DA"/>
    <w:rsid w:val="001F154E"/>
    <w:rsid w:val="001F1BFF"/>
    <w:rsid w:val="001F2293"/>
    <w:rsid w:val="001F24D5"/>
    <w:rsid w:val="001F287A"/>
    <w:rsid w:val="001F2A20"/>
    <w:rsid w:val="001F2A80"/>
    <w:rsid w:val="001F2C0D"/>
    <w:rsid w:val="001F2D83"/>
    <w:rsid w:val="001F2DD1"/>
    <w:rsid w:val="001F2E94"/>
    <w:rsid w:val="001F2FD7"/>
    <w:rsid w:val="001F31D1"/>
    <w:rsid w:val="001F3478"/>
    <w:rsid w:val="001F3751"/>
    <w:rsid w:val="001F377A"/>
    <w:rsid w:val="001F3823"/>
    <w:rsid w:val="001F38CA"/>
    <w:rsid w:val="001F3936"/>
    <w:rsid w:val="001F3B6D"/>
    <w:rsid w:val="001F3F1B"/>
    <w:rsid w:val="001F4155"/>
    <w:rsid w:val="001F424F"/>
    <w:rsid w:val="001F463D"/>
    <w:rsid w:val="001F4954"/>
    <w:rsid w:val="001F4959"/>
    <w:rsid w:val="001F4BDD"/>
    <w:rsid w:val="001F4D1C"/>
    <w:rsid w:val="001F4FDA"/>
    <w:rsid w:val="001F5127"/>
    <w:rsid w:val="001F522E"/>
    <w:rsid w:val="001F563D"/>
    <w:rsid w:val="001F5B4B"/>
    <w:rsid w:val="001F5C39"/>
    <w:rsid w:val="001F5EB7"/>
    <w:rsid w:val="001F5F02"/>
    <w:rsid w:val="001F6091"/>
    <w:rsid w:val="001F6258"/>
    <w:rsid w:val="001F6389"/>
    <w:rsid w:val="001F6520"/>
    <w:rsid w:val="001F6560"/>
    <w:rsid w:val="001F67EE"/>
    <w:rsid w:val="001F68DD"/>
    <w:rsid w:val="001F6942"/>
    <w:rsid w:val="001F69E5"/>
    <w:rsid w:val="001F6B46"/>
    <w:rsid w:val="001F6BB2"/>
    <w:rsid w:val="001F6BB9"/>
    <w:rsid w:val="001F6D25"/>
    <w:rsid w:val="001F7167"/>
    <w:rsid w:val="001F7377"/>
    <w:rsid w:val="001F7492"/>
    <w:rsid w:val="001F74C0"/>
    <w:rsid w:val="001F754F"/>
    <w:rsid w:val="001F765B"/>
    <w:rsid w:val="001F76A4"/>
    <w:rsid w:val="001F775A"/>
    <w:rsid w:val="001F7B03"/>
    <w:rsid w:val="001F7BC9"/>
    <w:rsid w:val="001F7BD4"/>
    <w:rsid w:val="001F7CB2"/>
    <w:rsid w:val="00200293"/>
    <w:rsid w:val="00200416"/>
    <w:rsid w:val="00200682"/>
    <w:rsid w:val="00200905"/>
    <w:rsid w:val="00200A1F"/>
    <w:rsid w:val="002012DF"/>
    <w:rsid w:val="00201693"/>
    <w:rsid w:val="002016C3"/>
    <w:rsid w:val="002016D5"/>
    <w:rsid w:val="00201A89"/>
    <w:rsid w:val="00201B85"/>
    <w:rsid w:val="00201C33"/>
    <w:rsid w:val="00201C9C"/>
    <w:rsid w:val="00201DA5"/>
    <w:rsid w:val="00202050"/>
    <w:rsid w:val="002021A1"/>
    <w:rsid w:val="002022A8"/>
    <w:rsid w:val="002022C5"/>
    <w:rsid w:val="00202439"/>
    <w:rsid w:val="00202C96"/>
    <w:rsid w:val="00202FB2"/>
    <w:rsid w:val="00203A75"/>
    <w:rsid w:val="00203B88"/>
    <w:rsid w:val="00203C38"/>
    <w:rsid w:val="00203DB8"/>
    <w:rsid w:val="00203E59"/>
    <w:rsid w:val="002041FE"/>
    <w:rsid w:val="00204466"/>
    <w:rsid w:val="00204633"/>
    <w:rsid w:val="00204687"/>
    <w:rsid w:val="00204826"/>
    <w:rsid w:val="002048DA"/>
    <w:rsid w:val="00204B4F"/>
    <w:rsid w:val="00204E4B"/>
    <w:rsid w:val="00205180"/>
    <w:rsid w:val="002052AE"/>
    <w:rsid w:val="0020547D"/>
    <w:rsid w:val="0020549F"/>
    <w:rsid w:val="002054CD"/>
    <w:rsid w:val="002055F6"/>
    <w:rsid w:val="00205655"/>
    <w:rsid w:val="0020582E"/>
    <w:rsid w:val="00205A35"/>
    <w:rsid w:val="00205CBD"/>
    <w:rsid w:val="0020605F"/>
    <w:rsid w:val="00206598"/>
    <w:rsid w:val="002068D6"/>
    <w:rsid w:val="00206D52"/>
    <w:rsid w:val="00206F11"/>
    <w:rsid w:val="00207119"/>
    <w:rsid w:val="002073BD"/>
    <w:rsid w:val="002073CE"/>
    <w:rsid w:val="00207404"/>
    <w:rsid w:val="0020768C"/>
    <w:rsid w:val="00207868"/>
    <w:rsid w:val="002100AB"/>
    <w:rsid w:val="00210136"/>
    <w:rsid w:val="0021013E"/>
    <w:rsid w:val="002104AC"/>
    <w:rsid w:val="0021054F"/>
    <w:rsid w:val="002105E0"/>
    <w:rsid w:val="00210BDD"/>
    <w:rsid w:val="00210FA5"/>
    <w:rsid w:val="00211244"/>
    <w:rsid w:val="002112E6"/>
    <w:rsid w:val="00211438"/>
    <w:rsid w:val="0021144B"/>
    <w:rsid w:val="00211514"/>
    <w:rsid w:val="002115D8"/>
    <w:rsid w:val="002119D5"/>
    <w:rsid w:val="00211A51"/>
    <w:rsid w:val="00211DB1"/>
    <w:rsid w:val="002120EE"/>
    <w:rsid w:val="00212230"/>
    <w:rsid w:val="002122CF"/>
    <w:rsid w:val="002124F5"/>
    <w:rsid w:val="00212553"/>
    <w:rsid w:val="0021265A"/>
    <w:rsid w:val="002127F9"/>
    <w:rsid w:val="00212BC5"/>
    <w:rsid w:val="00212C3E"/>
    <w:rsid w:val="00212C74"/>
    <w:rsid w:val="00212F5C"/>
    <w:rsid w:val="00213105"/>
    <w:rsid w:val="0021312D"/>
    <w:rsid w:val="00213158"/>
    <w:rsid w:val="002131A2"/>
    <w:rsid w:val="00213370"/>
    <w:rsid w:val="002134FD"/>
    <w:rsid w:val="00213528"/>
    <w:rsid w:val="00213650"/>
    <w:rsid w:val="00213666"/>
    <w:rsid w:val="00213907"/>
    <w:rsid w:val="00213ADA"/>
    <w:rsid w:val="00213BB8"/>
    <w:rsid w:val="00213C21"/>
    <w:rsid w:val="002142F2"/>
    <w:rsid w:val="00214689"/>
    <w:rsid w:val="00214871"/>
    <w:rsid w:val="002148B4"/>
    <w:rsid w:val="00214B35"/>
    <w:rsid w:val="00214D15"/>
    <w:rsid w:val="00215326"/>
    <w:rsid w:val="0021543B"/>
    <w:rsid w:val="002154C5"/>
    <w:rsid w:val="00215C57"/>
    <w:rsid w:val="00215EB3"/>
    <w:rsid w:val="00215FEB"/>
    <w:rsid w:val="00216490"/>
    <w:rsid w:val="002164E7"/>
    <w:rsid w:val="00216668"/>
    <w:rsid w:val="00216746"/>
    <w:rsid w:val="00216898"/>
    <w:rsid w:val="002169F9"/>
    <w:rsid w:val="00216B73"/>
    <w:rsid w:val="002170CC"/>
    <w:rsid w:val="00217626"/>
    <w:rsid w:val="00217B7D"/>
    <w:rsid w:val="00217D55"/>
    <w:rsid w:val="00217E09"/>
    <w:rsid w:val="00220520"/>
    <w:rsid w:val="0022080A"/>
    <w:rsid w:val="002209D4"/>
    <w:rsid w:val="00220AD9"/>
    <w:rsid w:val="00220AF4"/>
    <w:rsid w:val="00220DB3"/>
    <w:rsid w:val="00220EB7"/>
    <w:rsid w:val="00220F2D"/>
    <w:rsid w:val="00220F80"/>
    <w:rsid w:val="0022125E"/>
    <w:rsid w:val="002213DB"/>
    <w:rsid w:val="00221652"/>
    <w:rsid w:val="002219BE"/>
    <w:rsid w:val="002219DA"/>
    <w:rsid w:val="00221B5A"/>
    <w:rsid w:val="00221C2F"/>
    <w:rsid w:val="00221C3E"/>
    <w:rsid w:val="00221C9B"/>
    <w:rsid w:val="00221CAF"/>
    <w:rsid w:val="00221D66"/>
    <w:rsid w:val="00221F00"/>
    <w:rsid w:val="00222006"/>
    <w:rsid w:val="002223EF"/>
    <w:rsid w:val="00222554"/>
    <w:rsid w:val="002228B2"/>
    <w:rsid w:val="00223001"/>
    <w:rsid w:val="00223136"/>
    <w:rsid w:val="002231AA"/>
    <w:rsid w:val="0022327A"/>
    <w:rsid w:val="0022341F"/>
    <w:rsid w:val="002235F8"/>
    <w:rsid w:val="00223741"/>
    <w:rsid w:val="0022392A"/>
    <w:rsid w:val="0022393F"/>
    <w:rsid w:val="00223BD9"/>
    <w:rsid w:val="00223C1E"/>
    <w:rsid w:val="00223F5D"/>
    <w:rsid w:val="002240FF"/>
    <w:rsid w:val="00224179"/>
    <w:rsid w:val="00224734"/>
    <w:rsid w:val="00224824"/>
    <w:rsid w:val="00224CE1"/>
    <w:rsid w:val="00224CE7"/>
    <w:rsid w:val="00224EDD"/>
    <w:rsid w:val="00224F85"/>
    <w:rsid w:val="002253C9"/>
    <w:rsid w:val="002253E1"/>
    <w:rsid w:val="00225574"/>
    <w:rsid w:val="0022566C"/>
    <w:rsid w:val="00225DD5"/>
    <w:rsid w:val="002260E2"/>
    <w:rsid w:val="002260F7"/>
    <w:rsid w:val="0022622E"/>
    <w:rsid w:val="00226231"/>
    <w:rsid w:val="002264DF"/>
    <w:rsid w:val="00226A5B"/>
    <w:rsid w:val="00226D4F"/>
    <w:rsid w:val="00226E89"/>
    <w:rsid w:val="00226F3D"/>
    <w:rsid w:val="00226FCF"/>
    <w:rsid w:val="002270C7"/>
    <w:rsid w:val="00227B88"/>
    <w:rsid w:val="00227BB9"/>
    <w:rsid w:val="00230029"/>
    <w:rsid w:val="00230372"/>
    <w:rsid w:val="00230685"/>
    <w:rsid w:val="002306B7"/>
    <w:rsid w:val="002306D5"/>
    <w:rsid w:val="00230998"/>
    <w:rsid w:val="00230D7A"/>
    <w:rsid w:val="00230F04"/>
    <w:rsid w:val="00230F86"/>
    <w:rsid w:val="0023146D"/>
    <w:rsid w:val="00231513"/>
    <w:rsid w:val="00231BED"/>
    <w:rsid w:val="00232259"/>
    <w:rsid w:val="002324B6"/>
    <w:rsid w:val="00232ABA"/>
    <w:rsid w:val="00232BAE"/>
    <w:rsid w:val="00232C8D"/>
    <w:rsid w:val="00232D1B"/>
    <w:rsid w:val="00233637"/>
    <w:rsid w:val="00233F0D"/>
    <w:rsid w:val="00233F9E"/>
    <w:rsid w:val="0023419B"/>
    <w:rsid w:val="00234232"/>
    <w:rsid w:val="00234455"/>
    <w:rsid w:val="0023455C"/>
    <w:rsid w:val="002345E8"/>
    <w:rsid w:val="0023481B"/>
    <w:rsid w:val="00234A75"/>
    <w:rsid w:val="00234ADE"/>
    <w:rsid w:val="002350DF"/>
    <w:rsid w:val="0023512C"/>
    <w:rsid w:val="00235651"/>
    <w:rsid w:val="00235B9D"/>
    <w:rsid w:val="00235D9D"/>
    <w:rsid w:val="002363DC"/>
    <w:rsid w:val="002363FB"/>
    <w:rsid w:val="002364AD"/>
    <w:rsid w:val="00236667"/>
    <w:rsid w:val="002368A4"/>
    <w:rsid w:val="00236A70"/>
    <w:rsid w:val="00236D60"/>
    <w:rsid w:val="00236DD1"/>
    <w:rsid w:val="00236DEB"/>
    <w:rsid w:val="00236F36"/>
    <w:rsid w:val="0023727E"/>
    <w:rsid w:val="002377B2"/>
    <w:rsid w:val="002378C5"/>
    <w:rsid w:val="00237C86"/>
    <w:rsid w:val="00237D93"/>
    <w:rsid w:val="0024076A"/>
    <w:rsid w:val="002409F0"/>
    <w:rsid w:val="00240D38"/>
    <w:rsid w:val="00240DC1"/>
    <w:rsid w:val="00240FAC"/>
    <w:rsid w:val="0024108F"/>
    <w:rsid w:val="002417DA"/>
    <w:rsid w:val="00241C9B"/>
    <w:rsid w:val="00241EDB"/>
    <w:rsid w:val="00241F19"/>
    <w:rsid w:val="0024202D"/>
    <w:rsid w:val="0024226F"/>
    <w:rsid w:val="0024249F"/>
    <w:rsid w:val="002426F7"/>
    <w:rsid w:val="00242823"/>
    <w:rsid w:val="00242FE9"/>
    <w:rsid w:val="0024302A"/>
    <w:rsid w:val="002432AA"/>
    <w:rsid w:val="002436BA"/>
    <w:rsid w:val="0024375D"/>
    <w:rsid w:val="00243964"/>
    <w:rsid w:val="0024398C"/>
    <w:rsid w:val="00243C3C"/>
    <w:rsid w:val="00244490"/>
    <w:rsid w:val="002444B2"/>
    <w:rsid w:val="002444E3"/>
    <w:rsid w:val="0024479E"/>
    <w:rsid w:val="00244F9C"/>
    <w:rsid w:val="00246256"/>
    <w:rsid w:val="002462E7"/>
    <w:rsid w:val="0024656A"/>
    <w:rsid w:val="002466D4"/>
    <w:rsid w:val="002466E9"/>
    <w:rsid w:val="00246736"/>
    <w:rsid w:val="00246AD2"/>
    <w:rsid w:val="00246E8A"/>
    <w:rsid w:val="00247013"/>
    <w:rsid w:val="00247BB4"/>
    <w:rsid w:val="0025019A"/>
    <w:rsid w:val="002501BA"/>
    <w:rsid w:val="00250277"/>
    <w:rsid w:val="00250360"/>
    <w:rsid w:val="00250755"/>
    <w:rsid w:val="002507AD"/>
    <w:rsid w:val="002508E5"/>
    <w:rsid w:val="002509B6"/>
    <w:rsid w:val="00250C00"/>
    <w:rsid w:val="00251298"/>
    <w:rsid w:val="0025140E"/>
    <w:rsid w:val="002517B1"/>
    <w:rsid w:val="002519AD"/>
    <w:rsid w:val="00251AAE"/>
    <w:rsid w:val="00252381"/>
    <w:rsid w:val="002523E5"/>
    <w:rsid w:val="00252D2F"/>
    <w:rsid w:val="00252D8C"/>
    <w:rsid w:val="0025313B"/>
    <w:rsid w:val="00253249"/>
    <w:rsid w:val="00253956"/>
    <w:rsid w:val="00253A2E"/>
    <w:rsid w:val="00253AF1"/>
    <w:rsid w:val="00253F69"/>
    <w:rsid w:val="002540BA"/>
    <w:rsid w:val="00254C8A"/>
    <w:rsid w:val="00255702"/>
    <w:rsid w:val="00255793"/>
    <w:rsid w:val="002557C2"/>
    <w:rsid w:val="00256290"/>
    <w:rsid w:val="00256497"/>
    <w:rsid w:val="00256566"/>
    <w:rsid w:val="002565CD"/>
    <w:rsid w:val="0025668B"/>
    <w:rsid w:val="00256AEC"/>
    <w:rsid w:val="00257197"/>
    <w:rsid w:val="002571FE"/>
    <w:rsid w:val="002574EE"/>
    <w:rsid w:val="002576C7"/>
    <w:rsid w:val="002577F6"/>
    <w:rsid w:val="00257801"/>
    <w:rsid w:val="002578A4"/>
    <w:rsid w:val="00257FF5"/>
    <w:rsid w:val="00260020"/>
    <w:rsid w:val="0026016D"/>
    <w:rsid w:val="00260493"/>
    <w:rsid w:val="0026071C"/>
    <w:rsid w:val="00260785"/>
    <w:rsid w:val="002609DE"/>
    <w:rsid w:val="00260A23"/>
    <w:rsid w:val="00260AA4"/>
    <w:rsid w:val="00260EBF"/>
    <w:rsid w:val="00260FA5"/>
    <w:rsid w:val="0026138E"/>
    <w:rsid w:val="00261424"/>
    <w:rsid w:val="00261574"/>
    <w:rsid w:val="002615CC"/>
    <w:rsid w:val="0026163B"/>
    <w:rsid w:val="002616F7"/>
    <w:rsid w:val="00261B92"/>
    <w:rsid w:val="00261EE5"/>
    <w:rsid w:val="00262142"/>
    <w:rsid w:val="0026244F"/>
    <w:rsid w:val="002624A4"/>
    <w:rsid w:val="0026266E"/>
    <w:rsid w:val="002629EF"/>
    <w:rsid w:val="00262FC8"/>
    <w:rsid w:val="00263391"/>
    <w:rsid w:val="0026355D"/>
    <w:rsid w:val="00263632"/>
    <w:rsid w:val="002637C6"/>
    <w:rsid w:val="0026384C"/>
    <w:rsid w:val="00263C9C"/>
    <w:rsid w:val="00263D10"/>
    <w:rsid w:val="00264104"/>
    <w:rsid w:val="00264637"/>
    <w:rsid w:val="0026497C"/>
    <w:rsid w:val="0026502C"/>
    <w:rsid w:val="002652FB"/>
    <w:rsid w:val="0026547D"/>
    <w:rsid w:val="002654D2"/>
    <w:rsid w:val="0026553C"/>
    <w:rsid w:val="00265782"/>
    <w:rsid w:val="002657CE"/>
    <w:rsid w:val="00265ACB"/>
    <w:rsid w:val="00265B17"/>
    <w:rsid w:val="002661CE"/>
    <w:rsid w:val="00266265"/>
    <w:rsid w:val="0026651E"/>
    <w:rsid w:val="00266638"/>
    <w:rsid w:val="00266AA9"/>
    <w:rsid w:val="00266BD7"/>
    <w:rsid w:val="00266DDD"/>
    <w:rsid w:val="00266EA5"/>
    <w:rsid w:val="00266F52"/>
    <w:rsid w:val="00267024"/>
    <w:rsid w:val="002672F5"/>
    <w:rsid w:val="00267492"/>
    <w:rsid w:val="00267523"/>
    <w:rsid w:val="0026787B"/>
    <w:rsid w:val="00267D21"/>
    <w:rsid w:val="00267E1F"/>
    <w:rsid w:val="00270136"/>
    <w:rsid w:val="002707D0"/>
    <w:rsid w:val="002707D2"/>
    <w:rsid w:val="00270BCC"/>
    <w:rsid w:val="00270E16"/>
    <w:rsid w:val="00270EF2"/>
    <w:rsid w:val="0027132D"/>
    <w:rsid w:val="00271CFA"/>
    <w:rsid w:val="00271F9E"/>
    <w:rsid w:val="00272577"/>
    <w:rsid w:val="002727C5"/>
    <w:rsid w:val="00272C50"/>
    <w:rsid w:val="00272F5D"/>
    <w:rsid w:val="0027356E"/>
    <w:rsid w:val="0027373E"/>
    <w:rsid w:val="00273AA2"/>
    <w:rsid w:val="00273B03"/>
    <w:rsid w:val="00273B2F"/>
    <w:rsid w:val="00273BB0"/>
    <w:rsid w:val="00273DA4"/>
    <w:rsid w:val="00273F6B"/>
    <w:rsid w:val="002740F6"/>
    <w:rsid w:val="00274150"/>
    <w:rsid w:val="00274170"/>
    <w:rsid w:val="00274384"/>
    <w:rsid w:val="00274A0C"/>
    <w:rsid w:val="00274A8A"/>
    <w:rsid w:val="00274F5B"/>
    <w:rsid w:val="00275244"/>
    <w:rsid w:val="002753BD"/>
    <w:rsid w:val="0027542E"/>
    <w:rsid w:val="002756C7"/>
    <w:rsid w:val="002756DC"/>
    <w:rsid w:val="0027586C"/>
    <w:rsid w:val="0027597A"/>
    <w:rsid w:val="00275A32"/>
    <w:rsid w:val="0027612A"/>
    <w:rsid w:val="00276195"/>
    <w:rsid w:val="002763EE"/>
    <w:rsid w:val="00276666"/>
    <w:rsid w:val="00276676"/>
    <w:rsid w:val="00276694"/>
    <w:rsid w:val="00276E77"/>
    <w:rsid w:val="00277020"/>
    <w:rsid w:val="00277242"/>
    <w:rsid w:val="00277286"/>
    <w:rsid w:val="002772A8"/>
    <w:rsid w:val="00277462"/>
    <w:rsid w:val="00277607"/>
    <w:rsid w:val="0027792A"/>
    <w:rsid w:val="0027799F"/>
    <w:rsid w:val="00277A28"/>
    <w:rsid w:val="00277F48"/>
    <w:rsid w:val="002802F7"/>
    <w:rsid w:val="0028065D"/>
    <w:rsid w:val="00280832"/>
    <w:rsid w:val="00280CD5"/>
    <w:rsid w:val="00280FBB"/>
    <w:rsid w:val="0028108C"/>
    <w:rsid w:val="0028146B"/>
    <w:rsid w:val="00281486"/>
    <w:rsid w:val="00281600"/>
    <w:rsid w:val="00281803"/>
    <w:rsid w:val="00281903"/>
    <w:rsid w:val="00281C88"/>
    <w:rsid w:val="00281DCD"/>
    <w:rsid w:val="00282083"/>
    <w:rsid w:val="002821B6"/>
    <w:rsid w:val="002822DF"/>
    <w:rsid w:val="00282310"/>
    <w:rsid w:val="00282341"/>
    <w:rsid w:val="00282561"/>
    <w:rsid w:val="002826B1"/>
    <w:rsid w:val="002827C0"/>
    <w:rsid w:val="002828EF"/>
    <w:rsid w:val="00282BAB"/>
    <w:rsid w:val="00282C87"/>
    <w:rsid w:val="0028352E"/>
    <w:rsid w:val="002839D9"/>
    <w:rsid w:val="002839F3"/>
    <w:rsid w:val="00283B7D"/>
    <w:rsid w:val="00283E92"/>
    <w:rsid w:val="00283F4B"/>
    <w:rsid w:val="002842CF"/>
    <w:rsid w:val="0028434F"/>
    <w:rsid w:val="00284516"/>
    <w:rsid w:val="002845C9"/>
    <w:rsid w:val="002846C8"/>
    <w:rsid w:val="00284CD0"/>
    <w:rsid w:val="00284FB7"/>
    <w:rsid w:val="002850D1"/>
    <w:rsid w:val="00285205"/>
    <w:rsid w:val="00285230"/>
    <w:rsid w:val="00285238"/>
    <w:rsid w:val="00285271"/>
    <w:rsid w:val="002854F4"/>
    <w:rsid w:val="0028578F"/>
    <w:rsid w:val="002857CC"/>
    <w:rsid w:val="002858FB"/>
    <w:rsid w:val="00285A4B"/>
    <w:rsid w:val="00285B34"/>
    <w:rsid w:val="00285DA1"/>
    <w:rsid w:val="00285DBA"/>
    <w:rsid w:val="00285F25"/>
    <w:rsid w:val="002861DE"/>
    <w:rsid w:val="0028634C"/>
    <w:rsid w:val="002863A8"/>
    <w:rsid w:val="002866F6"/>
    <w:rsid w:val="002866FC"/>
    <w:rsid w:val="00286918"/>
    <w:rsid w:val="002869D2"/>
    <w:rsid w:val="00286E8C"/>
    <w:rsid w:val="00287051"/>
    <w:rsid w:val="0028710B"/>
    <w:rsid w:val="00287223"/>
    <w:rsid w:val="002873BD"/>
    <w:rsid w:val="00287772"/>
    <w:rsid w:val="00287831"/>
    <w:rsid w:val="002878A3"/>
    <w:rsid w:val="002878E5"/>
    <w:rsid w:val="00287AD2"/>
    <w:rsid w:val="00287CFC"/>
    <w:rsid w:val="00290121"/>
    <w:rsid w:val="002902AB"/>
    <w:rsid w:val="00290609"/>
    <w:rsid w:val="0029077C"/>
    <w:rsid w:val="002909BC"/>
    <w:rsid w:val="0029102F"/>
    <w:rsid w:val="00291083"/>
    <w:rsid w:val="002914EA"/>
    <w:rsid w:val="00291764"/>
    <w:rsid w:val="002918FA"/>
    <w:rsid w:val="00291DA1"/>
    <w:rsid w:val="002922B0"/>
    <w:rsid w:val="00292399"/>
    <w:rsid w:val="00292AD8"/>
    <w:rsid w:val="00292E5B"/>
    <w:rsid w:val="00292F31"/>
    <w:rsid w:val="00292F73"/>
    <w:rsid w:val="00293069"/>
    <w:rsid w:val="002930C7"/>
    <w:rsid w:val="00293113"/>
    <w:rsid w:val="00293306"/>
    <w:rsid w:val="00293712"/>
    <w:rsid w:val="00293A80"/>
    <w:rsid w:val="00293AA6"/>
    <w:rsid w:val="00293BD2"/>
    <w:rsid w:val="00294206"/>
    <w:rsid w:val="0029442A"/>
    <w:rsid w:val="00294478"/>
    <w:rsid w:val="00294702"/>
    <w:rsid w:val="00294A2E"/>
    <w:rsid w:val="00294C1F"/>
    <w:rsid w:val="00294CD5"/>
    <w:rsid w:val="002952EA"/>
    <w:rsid w:val="0029536B"/>
    <w:rsid w:val="0029557E"/>
    <w:rsid w:val="00295A13"/>
    <w:rsid w:val="00295BCA"/>
    <w:rsid w:val="00295EBF"/>
    <w:rsid w:val="00295FC9"/>
    <w:rsid w:val="002966F3"/>
    <w:rsid w:val="00296996"/>
    <w:rsid w:val="002969DE"/>
    <w:rsid w:val="00296AB2"/>
    <w:rsid w:val="002970CD"/>
    <w:rsid w:val="002970E5"/>
    <w:rsid w:val="0029721D"/>
    <w:rsid w:val="002978DA"/>
    <w:rsid w:val="00297A72"/>
    <w:rsid w:val="00297B77"/>
    <w:rsid w:val="00297C35"/>
    <w:rsid w:val="00297CFE"/>
    <w:rsid w:val="002A0591"/>
    <w:rsid w:val="002A07B1"/>
    <w:rsid w:val="002A07D7"/>
    <w:rsid w:val="002A0EE9"/>
    <w:rsid w:val="002A0F39"/>
    <w:rsid w:val="002A10D8"/>
    <w:rsid w:val="002A116E"/>
    <w:rsid w:val="002A1439"/>
    <w:rsid w:val="002A1F9B"/>
    <w:rsid w:val="002A22E0"/>
    <w:rsid w:val="002A26C0"/>
    <w:rsid w:val="002A2EC2"/>
    <w:rsid w:val="002A2FFF"/>
    <w:rsid w:val="002A375C"/>
    <w:rsid w:val="002A395D"/>
    <w:rsid w:val="002A3FE7"/>
    <w:rsid w:val="002A4144"/>
    <w:rsid w:val="002A5076"/>
    <w:rsid w:val="002A5390"/>
    <w:rsid w:val="002A55C2"/>
    <w:rsid w:val="002A5815"/>
    <w:rsid w:val="002A5BA5"/>
    <w:rsid w:val="002A5C59"/>
    <w:rsid w:val="002A5E95"/>
    <w:rsid w:val="002A5EEE"/>
    <w:rsid w:val="002A641F"/>
    <w:rsid w:val="002A67DE"/>
    <w:rsid w:val="002A6A3E"/>
    <w:rsid w:val="002A6EE7"/>
    <w:rsid w:val="002A722B"/>
    <w:rsid w:val="002A738E"/>
    <w:rsid w:val="002A75BA"/>
    <w:rsid w:val="002A75EC"/>
    <w:rsid w:val="002A7A8E"/>
    <w:rsid w:val="002A7AD2"/>
    <w:rsid w:val="002A7C20"/>
    <w:rsid w:val="002A7EFB"/>
    <w:rsid w:val="002B0026"/>
    <w:rsid w:val="002B04ED"/>
    <w:rsid w:val="002B0896"/>
    <w:rsid w:val="002B0B80"/>
    <w:rsid w:val="002B0D12"/>
    <w:rsid w:val="002B0F19"/>
    <w:rsid w:val="002B0F1A"/>
    <w:rsid w:val="002B1689"/>
    <w:rsid w:val="002B16C9"/>
    <w:rsid w:val="002B1A24"/>
    <w:rsid w:val="002B1A30"/>
    <w:rsid w:val="002B1F14"/>
    <w:rsid w:val="002B2199"/>
    <w:rsid w:val="002B2233"/>
    <w:rsid w:val="002B22B5"/>
    <w:rsid w:val="002B25C7"/>
    <w:rsid w:val="002B25D7"/>
    <w:rsid w:val="002B2687"/>
    <w:rsid w:val="002B2688"/>
    <w:rsid w:val="002B278E"/>
    <w:rsid w:val="002B2822"/>
    <w:rsid w:val="002B2932"/>
    <w:rsid w:val="002B2D01"/>
    <w:rsid w:val="002B2F79"/>
    <w:rsid w:val="002B3054"/>
    <w:rsid w:val="002B30B6"/>
    <w:rsid w:val="002B3337"/>
    <w:rsid w:val="002B3E16"/>
    <w:rsid w:val="002B40BA"/>
    <w:rsid w:val="002B40D5"/>
    <w:rsid w:val="002B4816"/>
    <w:rsid w:val="002B49C2"/>
    <w:rsid w:val="002B4DB8"/>
    <w:rsid w:val="002B4F74"/>
    <w:rsid w:val="002B509A"/>
    <w:rsid w:val="002B55F9"/>
    <w:rsid w:val="002B57A6"/>
    <w:rsid w:val="002B5D68"/>
    <w:rsid w:val="002B66A6"/>
    <w:rsid w:val="002B6B80"/>
    <w:rsid w:val="002B6EAE"/>
    <w:rsid w:val="002B7DE3"/>
    <w:rsid w:val="002B7FE6"/>
    <w:rsid w:val="002C0571"/>
    <w:rsid w:val="002C071D"/>
    <w:rsid w:val="002C0BC6"/>
    <w:rsid w:val="002C0E5A"/>
    <w:rsid w:val="002C1066"/>
    <w:rsid w:val="002C10FA"/>
    <w:rsid w:val="002C1254"/>
    <w:rsid w:val="002C1480"/>
    <w:rsid w:val="002C1653"/>
    <w:rsid w:val="002C1AC7"/>
    <w:rsid w:val="002C1AEE"/>
    <w:rsid w:val="002C1C2B"/>
    <w:rsid w:val="002C1D9E"/>
    <w:rsid w:val="002C1F69"/>
    <w:rsid w:val="002C212D"/>
    <w:rsid w:val="002C2471"/>
    <w:rsid w:val="002C2BE4"/>
    <w:rsid w:val="002C2DA9"/>
    <w:rsid w:val="002C2F2C"/>
    <w:rsid w:val="002C33FF"/>
    <w:rsid w:val="002C3C41"/>
    <w:rsid w:val="002C3E9C"/>
    <w:rsid w:val="002C3F94"/>
    <w:rsid w:val="002C457F"/>
    <w:rsid w:val="002C48BC"/>
    <w:rsid w:val="002C4D9B"/>
    <w:rsid w:val="002C4DE9"/>
    <w:rsid w:val="002C53B2"/>
    <w:rsid w:val="002C5581"/>
    <w:rsid w:val="002C5716"/>
    <w:rsid w:val="002C5727"/>
    <w:rsid w:val="002C5846"/>
    <w:rsid w:val="002C5A5A"/>
    <w:rsid w:val="002C5F61"/>
    <w:rsid w:val="002C62CC"/>
    <w:rsid w:val="002C64AA"/>
    <w:rsid w:val="002C6538"/>
    <w:rsid w:val="002C662E"/>
    <w:rsid w:val="002C6874"/>
    <w:rsid w:val="002C6BD5"/>
    <w:rsid w:val="002C6EFB"/>
    <w:rsid w:val="002C6F1F"/>
    <w:rsid w:val="002C7181"/>
    <w:rsid w:val="002C721A"/>
    <w:rsid w:val="002C783A"/>
    <w:rsid w:val="002C78AB"/>
    <w:rsid w:val="002C7BCA"/>
    <w:rsid w:val="002C7BE7"/>
    <w:rsid w:val="002C7EBC"/>
    <w:rsid w:val="002C7F4D"/>
    <w:rsid w:val="002D03A7"/>
    <w:rsid w:val="002D04B6"/>
    <w:rsid w:val="002D0AB6"/>
    <w:rsid w:val="002D0C74"/>
    <w:rsid w:val="002D0D6A"/>
    <w:rsid w:val="002D0E2F"/>
    <w:rsid w:val="002D0F00"/>
    <w:rsid w:val="002D104E"/>
    <w:rsid w:val="002D13EB"/>
    <w:rsid w:val="002D1592"/>
    <w:rsid w:val="002D1807"/>
    <w:rsid w:val="002D186B"/>
    <w:rsid w:val="002D1935"/>
    <w:rsid w:val="002D1A1F"/>
    <w:rsid w:val="002D1F06"/>
    <w:rsid w:val="002D1F84"/>
    <w:rsid w:val="002D1FC7"/>
    <w:rsid w:val="002D2480"/>
    <w:rsid w:val="002D26F6"/>
    <w:rsid w:val="002D2A31"/>
    <w:rsid w:val="002D2BEB"/>
    <w:rsid w:val="002D2EA2"/>
    <w:rsid w:val="002D3129"/>
    <w:rsid w:val="002D318C"/>
    <w:rsid w:val="002D333D"/>
    <w:rsid w:val="002D3979"/>
    <w:rsid w:val="002D3A22"/>
    <w:rsid w:val="002D42FE"/>
    <w:rsid w:val="002D450A"/>
    <w:rsid w:val="002D4728"/>
    <w:rsid w:val="002D4764"/>
    <w:rsid w:val="002D48E2"/>
    <w:rsid w:val="002D4A83"/>
    <w:rsid w:val="002D4B14"/>
    <w:rsid w:val="002D4C28"/>
    <w:rsid w:val="002D4C55"/>
    <w:rsid w:val="002D5011"/>
    <w:rsid w:val="002D5192"/>
    <w:rsid w:val="002D52D7"/>
    <w:rsid w:val="002D5307"/>
    <w:rsid w:val="002D565B"/>
    <w:rsid w:val="002D58EB"/>
    <w:rsid w:val="002D5AD4"/>
    <w:rsid w:val="002D5B96"/>
    <w:rsid w:val="002D714A"/>
    <w:rsid w:val="002D73DE"/>
    <w:rsid w:val="002D74CD"/>
    <w:rsid w:val="002D7A20"/>
    <w:rsid w:val="002D7BB3"/>
    <w:rsid w:val="002D7CF0"/>
    <w:rsid w:val="002D7DC5"/>
    <w:rsid w:val="002D7E90"/>
    <w:rsid w:val="002D7EA7"/>
    <w:rsid w:val="002E02AF"/>
    <w:rsid w:val="002E0408"/>
    <w:rsid w:val="002E1CED"/>
    <w:rsid w:val="002E1DE7"/>
    <w:rsid w:val="002E1EDF"/>
    <w:rsid w:val="002E2469"/>
    <w:rsid w:val="002E2801"/>
    <w:rsid w:val="002E290E"/>
    <w:rsid w:val="002E299C"/>
    <w:rsid w:val="002E3768"/>
    <w:rsid w:val="002E3E22"/>
    <w:rsid w:val="002E4073"/>
    <w:rsid w:val="002E444A"/>
    <w:rsid w:val="002E4542"/>
    <w:rsid w:val="002E4B0C"/>
    <w:rsid w:val="002E4EB2"/>
    <w:rsid w:val="002E4F29"/>
    <w:rsid w:val="002E503E"/>
    <w:rsid w:val="002E52F3"/>
    <w:rsid w:val="002E5300"/>
    <w:rsid w:val="002E5AD2"/>
    <w:rsid w:val="002E5E4F"/>
    <w:rsid w:val="002E5F27"/>
    <w:rsid w:val="002E5F96"/>
    <w:rsid w:val="002E5FE8"/>
    <w:rsid w:val="002E6019"/>
    <w:rsid w:val="002E640D"/>
    <w:rsid w:val="002E6561"/>
    <w:rsid w:val="002E65BB"/>
    <w:rsid w:val="002E7191"/>
    <w:rsid w:val="002E7278"/>
    <w:rsid w:val="002E7491"/>
    <w:rsid w:val="002E76C0"/>
    <w:rsid w:val="002E7C99"/>
    <w:rsid w:val="002E7E6E"/>
    <w:rsid w:val="002F0148"/>
    <w:rsid w:val="002F014D"/>
    <w:rsid w:val="002F030F"/>
    <w:rsid w:val="002F037A"/>
    <w:rsid w:val="002F054C"/>
    <w:rsid w:val="002F072C"/>
    <w:rsid w:val="002F0799"/>
    <w:rsid w:val="002F0A76"/>
    <w:rsid w:val="002F0A96"/>
    <w:rsid w:val="002F10EB"/>
    <w:rsid w:val="002F10FE"/>
    <w:rsid w:val="002F13DC"/>
    <w:rsid w:val="002F1566"/>
    <w:rsid w:val="002F1577"/>
    <w:rsid w:val="002F1A19"/>
    <w:rsid w:val="002F1C70"/>
    <w:rsid w:val="002F1FE2"/>
    <w:rsid w:val="002F2194"/>
    <w:rsid w:val="002F229B"/>
    <w:rsid w:val="002F22E8"/>
    <w:rsid w:val="002F2540"/>
    <w:rsid w:val="002F25A2"/>
    <w:rsid w:val="002F264D"/>
    <w:rsid w:val="002F2729"/>
    <w:rsid w:val="002F2746"/>
    <w:rsid w:val="002F2A6F"/>
    <w:rsid w:val="002F3014"/>
    <w:rsid w:val="002F326F"/>
    <w:rsid w:val="002F32CE"/>
    <w:rsid w:val="002F33F4"/>
    <w:rsid w:val="002F36E1"/>
    <w:rsid w:val="002F3A86"/>
    <w:rsid w:val="002F3CEA"/>
    <w:rsid w:val="002F3F8C"/>
    <w:rsid w:val="002F408C"/>
    <w:rsid w:val="002F4305"/>
    <w:rsid w:val="002F4A65"/>
    <w:rsid w:val="002F5369"/>
    <w:rsid w:val="002F59BB"/>
    <w:rsid w:val="002F5ABA"/>
    <w:rsid w:val="002F5F5E"/>
    <w:rsid w:val="002F60B4"/>
    <w:rsid w:val="002F623D"/>
    <w:rsid w:val="002F638F"/>
    <w:rsid w:val="002F6FBA"/>
    <w:rsid w:val="002F7077"/>
    <w:rsid w:val="002F7482"/>
    <w:rsid w:val="002F772C"/>
    <w:rsid w:val="002F7783"/>
    <w:rsid w:val="002F7AAC"/>
    <w:rsid w:val="002F7B36"/>
    <w:rsid w:val="002F7B56"/>
    <w:rsid w:val="002F7CB1"/>
    <w:rsid w:val="0030003D"/>
    <w:rsid w:val="003000E9"/>
    <w:rsid w:val="00300219"/>
    <w:rsid w:val="0030069E"/>
    <w:rsid w:val="003006D4"/>
    <w:rsid w:val="003006FF"/>
    <w:rsid w:val="0030094C"/>
    <w:rsid w:val="00300B68"/>
    <w:rsid w:val="00300C06"/>
    <w:rsid w:val="00300EC8"/>
    <w:rsid w:val="00301051"/>
    <w:rsid w:val="00301310"/>
    <w:rsid w:val="00301550"/>
    <w:rsid w:val="0030179D"/>
    <w:rsid w:val="00301940"/>
    <w:rsid w:val="00301B3F"/>
    <w:rsid w:val="00301B59"/>
    <w:rsid w:val="00301BDB"/>
    <w:rsid w:val="00301BF6"/>
    <w:rsid w:val="00302802"/>
    <w:rsid w:val="003028FF"/>
    <w:rsid w:val="00302960"/>
    <w:rsid w:val="00302B30"/>
    <w:rsid w:val="00302C7F"/>
    <w:rsid w:val="00302E81"/>
    <w:rsid w:val="003033B0"/>
    <w:rsid w:val="003036C2"/>
    <w:rsid w:val="0030386C"/>
    <w:rsid w:val="0030408D"/>
    <w:rsid w:val="00304494"/>
    <w:rsid w:val="003046EF"/>
    <w:rsid w:val="00304910"/>
    <w:rsid w:val="0030498B"/>
    <w:rsid w:val="003051AC"/>
    <w:rsid w:val="0030587B"/>
    <w:rsid w:val="00305C72"/>
    <w:rsid w:val="00305E20"/>
    <w:rsid w:val="00305F1C"/>
    <w:rsid w:val="00305FA5"/>
    <w:rsid w:val="00306098"/>
    <w:rsid w:val="00306138"/>
    <w:rsid w:val="0030614E"/>
    <w:rsid w:val="003061CF"/>
    <w:rsid w:val="00306AA6"/>
    <w:rsid w:val="00306AF1"/>
    <w:rsid w:val="00306E3F"/>
    <w:rsid w:val="00306EDC"/>
    <w:rsid w:val="0030715A"/>
    <w:rsid w:val="0030718D"/>
    <w:rsid w:val="0030785F"/>
    <w:rsid w:val="00307938"/>
    <w:rsid w:val="00307B03"/>
    <w:rsid w:val="00307C9C"/>
    <w:rsid w:val="00307D7E"/>
    <w:rsid w:val="00307EB3"/>
    <w:rsid w:val="00310226"/>
    <w:rsid w:val="00310453"/>
    <w:rsid w:val="003108CC"/>
    <w:rsid w:val="003109EA"/>
    <w:rsid w:val="003109FE"/>
    <w:rsid w:val="00310C7C"/>
    <w:rsid w:val="00310C95"/>
    <w:rsid w:val="0031110A"/>
    <w:rsid w:val="00311224"/>
    <w:rsid w:val="00311659"/>
    <w:rsid w:val="0031178D"/>
    <w:rsid w:val="00311B85"/>
    <w:rsid w:val="003121F2"/>
    <w:rsid w:val="003123B2"/>
    <w:rsid w:val="00312442"/>
    <w:rsid w:val="003124A3"/>
    <w:rsid w:val="00312841"/>
    <w:rsid w:val="00312892"/>
    <w:rsid w:val="003129D3"/>
    <w:rsid w:val="0031380E"/>
    <w:rsid w:val="00313B0D"/>
    <w:rsid w:val="00313CA5"/>
    <w:rsid w:val="00313FD2"/>
    <w:rsid w:val="00314759"/>
    <w:rsid w:val="003151AF"/>
    <w:rsid w:val="00315486"/>
    <w:rsid w:val="00315555"/>
    <w:rsid w:val="00315836"/>
    <w:rsid w:val="00316097"/>
    <w:rsid w:val="003163BA"/>
    <w:rsid w:val="00316789"/>
    <w:rsid w:val="0031698C"/>
    <w:rsid w:val="00316AB0"/>
    <w:rsid w:val="00316AE4"/>
    <w:rsid w:val="00316B24"/>
    <w:rsid w:val="00316B37"/>
    <w:rsid w:val="00316CA8"/>
    <w:rsid w:val="00316D18"/>
    <w:rsid w:val="003172B8"/>
    <w:rsid w:val="00317300"/>
    <w:rsid w:val="00317368"/>
    <w:rsid w:val="003174AF"/>
    <w:rsid w:val="00317A22"/>
    <w:rsid w:val="00317D1C"/>
    <w:rsid w:val="00317E03"/>
    <w:rsid w:val="00317F5B"/>
    <w:rsid w:val="00317FD8"/>
    <w:rsid w:val="00320014"/>
    <w:rsid w:val="0032035E"/>
    <w:rsid w:val="00320362"/>
    <w:rsid w:val="0032037D"/>
    <w:rsid w:val="0032085B"/>
    <w:rsid w:val="00320D1E"/>
    <w:rsid w:val="00320E0F"/>
    <w:rsid w:val="00320EF0"/>
    <w:rsid w:val="00320EFD"/>
    <w:rsid w:val="003213D2"/>
    <w:rsid w:val="00321576"/>
    <w:rsid w:val="00321864"/>
    <w:rsid w:val="00321B41"/>
    <w:rsid w:val="00321BA9"/>
    <w:rsid w:val="00321F6C"/>
    <w:rsid w:val="00322208"/>
    <w:rsid w:val="003227F8"/>
    <w:rsid w:val="0032295B"/>
    <w:rsid w:val="00322D83"/>
    <w:rsid w:val="0032331A"/>
    <w:rsid w:val="00323344"/>
    <w:rsid w:val="003233D7"/>
    <w:rsid w:val="00323462"/>
    <w:rsid w:val="00323574"/>
    <w:rsid w:val="00323938"/>
    <w:rsid w:val="00323C82"/>
    <w:rsid w:val="00323DB7"/>
    <w:rsid w:val="00323EB6"/>
    <w:rsid w:val="00324676"/>
    <w:rsid w:val="003246C3"/>
    <w:rsid w:val="00324AF9"/>
    <w:rsid w:val="00324D25"/>
    <w:rsid w:val="003255E4"/>
    <w:rsid w:val="003256EB"/>
    <w:rsid w:val="003259B2"/>
    <w:rsid w:val="00325F02"/>
    <w:rsid w:val="003260EA"/>
    <w:rsid w:val="003261E8"/>
    <w:rsid w:val="00326517"/>
    <w:rsid w:val="00326635"/>
    <w:rsid w:val="00326764"/>
    <w:rsid w:val="00326EA9"/>
    <w:rsid w:val="00327211"/>
    <w:rsid w:val="003274C1"/>
    <w:rsid w:val="003275DC"/>
    <w:rsid w:val="003276B0"/>
    <w:rsid w:val="00327A5F"/>
    <w:rsid w:val="00327B46"/>
    <w:rsid w:val="00327B8D"/>
    <w:rsid w:val="00327E0F"/>
    <w:rsid w:val="00327E2C"/>
    <w:rsid w:val="00327E37"/>
    <w:rsid w:val="00327EC6"/>
    <w:rsid w:val="00330080"/>
    <w:rsid w:val="003301A8"/>
    <w:rsid w:val="00330205"/>
    <w:rsid w:val="003302FE"/>
    <w:rsid w:val="003305D4"/>
    <w:rsid w:val="003308B2"/>
    <w:rsid w:val="00330CED"/>
    <w:rsid w:val="00331243"/>
    <w:rsid w:val="00331624"/>
    <w:rsid w:val="0033177B"/>
    <w:rsid w:val="00331928"/>
    <w:rsid w:val="003319B9"/>
    <w:rsid w:val="00331C4B"/>
    <w:rsid w:val="00331C84"/>
    <w:rsid w:val="003320B4"/>
    <w:rsid w:val="00332385"/>
    <w:rsid w:val="0033238D"/>
    <w:rsid w:val="003323F7"/>
    <w:rsid w:val="003326D2"/>
    <w:rsid w:val="00332AF5"/>
    <w:rsid w:val="00332B84"/>
    <w:rsid w:val="00332BFA"/>
    <w:rsid w:val="00332E82"/>
    <w:rsid w:val="00333749"/>
    <w:rsid w:val="003339D4"/>
    <w:rsid w:val="00333AFB"/>
    <w:rsid w:val="00333CE0"/>
    <w:rsid w:val="00334087"/>
    <w:rsid w:val="0033428A"/>
    <w:rsid w:val="003342E8"/>
    <w:rsid w:val="0033440C"/>
    <w:rsid w:val="00334782"/>
    <w:rsid w:val="00334A94"/>
    <w:rsid w:val="00334BE9"/>
    <w:rsid w:val="00334FC4"/>
    <w:rsid w:val="0033526F"/>
    <w:rsid w:val="00335390"/>
    <w:rsid w:val="0033582A"/>
    <w:rsid w:val="00335947"/>
    <w:rsid w:val="00335C44"/>
    <w:rsid w:val="00335C5B"/>
    <w:rsid w:val="00335ED8"/>
    <w:rsid w:val="00335F6B"/>
    <w:rsid w:val="00335FAF"/>
    <w:rsid w:val="00336281"/>
    <w:rsid w:val="00336605"/>
    <w:rsid w:val="003366D8"/>
    <w:rsid w:val="003367DD"/>
    <w:rsid w:val="00336803"/>
    <w:rsid w:val="003368E9"/>
    <w:rsid w:val="00336905"/>
    <w:rsid w:val="00336968"/>
    <w:rsid w:val="00336AB5"/>
    <w:rsid w:val="00336C05"/>
    <w:rsid w:val="00336DE7"/>
    <w:rsid w:val="00336E35"/>
    <w:rsid w:val="00337181"/>
    <w:rsid w:val="0033719F"/>
    <w:rsid w:val="003371AB"/>
    <w:rsid w:val="00337490"/>
    <w:rsid w:val="00337526"/>
    <w:rsid w:val="003376F3"/>
    <w:rsid w:val="003378D4"/>
    <w:rsid w:val="00337BAE"/>
    <w:rsid w:val="00337DE5"/>
    <w:rsid w:val="00337E18"/>
    <w:rsid w:val="00340052"/>
    <w:rsid w:val="00340306"/>
    <w:rsid w:val="00340346"/>
    <w:rsid w:val="00340568"/>
    <w:rsid w:val="00340635"/>
    <w:rsid w:val="003406EE"/>
    <w:rsid w:val="0034073A"/>
    <w:rsid w:val="00340772"/>
    <w:rsid w:val="00340ABC"/>
    <w:rsid w:val="00340B0B"/>
    <w:rsid w:val="00340D14"/>
    <w:rsid w:val="00340E7B"/>
    <w:rsid w:val="00340F0E"/>
    <w:rsid w:val="003411A4"/>
    <w:rsid w:val="003411E7"/>
    <w:rsid w:val="0034131E"/>
    <w:rsid w:val="00341440"/>
    <w:rsid w:val="0034152F"/>
    <w:rsid w:val="003419D1"/>
    <w:rsid w:val="00341B06"/>
    <w:rsid w:val="00341B14"/>
    <w:rsid w:val="00341BBC"/>
    <w:rsid w:val="003420C3"/>
    <w:rsid w:val="003422CE"/>
    <w:rsid w:val="00342524"/>
    <w:rsid w:val="00342674"/>
    <w:rsid w:val="003427CA"/>
    <w:rsid w:val="00342869"/>
    <w:rsid w:val="00342A37"/>
    <w:rsid w:val="00342B3C"/>
    <w:rsid w:val="00342C68"/>
    <w:rsid w:val="00342E5D"/>
    <w:rsid w:val="003431AF"/>
    <w:rsid w:val="003432C6"/>
    <w:rsid w:val="00343540"/>
    <w:rsid w:val="003435D1"/>
    <w:rsid w:val="003437C7"/>
    <w:rsid w:val="003439C2"/>
    <w:rsid w:val="003439CF"/>
    <w:rsid w:val="00343BBC"/>
    <w:rsid w:val="00343D43"/>
    <w:rsid w:val="00343EA5"/>
    <w:rsid w:val="003442CF"/>
    <w:rsid w:val="003445AC"/>
    <w:rsid w:val="003446EA"/>
    <w:rsid w:val="00344DB2"/>
    <w:rsid w:val="00344F8D"/>
    <w:rsid w:val="00344FB1"/>
    <w:rsid w:val="003451A3"/>
    <w:rsid w:val="003451F1"/>
    <w:rsid w:val="003451F2"/>
    <w:rsid w:val="0034522B"/>
    <w:rsid w:val="003455D8"/>
    <w:rsid w:val="0034576B"/>
    <w:rsid w:val="00345794"/>
    <w:rsid w:val="0034580E"/>
    <w:rsid w:val="00345E0A"/>
    <w:rsid w:val="00345EB2"/>
    <w:rsid w:val="00346236"/>
    <w:rsid w:val="00346325"/>
    <w:rsid w:val="003463FC"/>
    <w:rsid w:val="00346412"/>
    <w:rsid w:val="00346D59"/>
    <w:rsid w:val="003473F1"/>
    <w:rsid w:val="00350006"/>
    <w:rsid w:val="0035004A"/>
    <w:rsid w:val="00350333"/>
    <w:rsid w:val="003503B2"/>
    <w:rsid w:val="003503BD"/>
    <w:rsid w:val="003507F3"/>
    <w:rsid w:val="00350811"/>
    <w:rsid w:val="0035095C"/>
    <w:rsid w:val="00350A15"/>
    <w:rsid w:val="0035232C"/>
    <w:rsid w:val="0035232D"/>
    <w:rsid w:val="0035247A"/>
    <w:rsid w:val="00352764"/>
    <w:rsid w:val="003527AF"/>
    <w:rsid w:val="00352C05"/>
    <w:rsid w:val="00352C3C"/>
    <w:rsid w:val="00352CFB"/>
    <w:rsid w:val="00352E20"/>
    <w:rsid w:val="00352E54"/>
    <w:rsid w:val="00352EBA"/>
    <w:rsid w:val="00352F07"/>
    <w:rsid w:val="00353149"/>
    <w:rsid w:val="0035336F"/>
    <w:rsid w:val="00353372"/>
    <w:rsid w:val="00353511"/>
    <w:rsid w:val="0035361B"/>
    <w:rsid w:val="0035361F"/>
    <w:rsid w:val="003539BB"/>
    <w:rsid w:val="00353A05"/>
    <w:rsid w:val="00353C4A"/>
    <w:rsid w:val="00353C65"/>
    <w:rsid w:val="00353F09"/>
    <w:rsid w:val="003541AC"/>
    <w:rsid w:val="00354A0E"/>
    <w:rsid w:val="00354ACF"/>
    <w:rsid w:val="00354BE1"/>
    <w:rsid w:val="00355402"/>
    <w:rsid w:val="0035568E"/>
    <w:rsid w:val="003556DF"/>
    <w:rsid w:val="00355B34"/>
    <w:rsid w:val="00355E0A"/>
    <w:rsid w:val="00355EAA"/>
    <w:rsid w:val="00356128"/>
    <w:rsid w:val="0035618E"/>
    <w:rsid w:val="00356400"/>
    <w:rsid w:val="003568B3"/>
    <w:rsid w:val="00356C50"/>
    <w:rsid w:val="00356CEB"/>
    <w:rsid w:val="003570D4"/>
    <w:rsid w:val="003571A0"/>
    <w:rsid w:val="003576D1"/>
    <w:rsid w:val="0035777B"/>
    <w:rsid w:val="00357893"/>
    <w:rsid w:val="00357D0D"/>
    <w:rsid w:val="0036012A"/>
    <w:rsid w:val="00360231"/>
    <w:rsid w:val="003604B8"/>
    <w:rsid w:val="003604DE"/>
    <w:rsid w:val="00360652"/>
    <w:rsid w:val="0036094A"/>
    <w:rsid w:val="00360C3F"/>
    <w:rsid w:val="00360E53"/>
    <w:rsid w:val="00360F71"/>
    <w:rsid w:val="00360F78"/>
    <w:rsid w:val="00360FDC"/>
    <w:rsid w:val="00361897"/>
    <w:rsid w:val="00361955"/>
    <w:rsid w:val="003619CB"/>
    <w:rsid w:val="00361C7D"/>
    <w:rsid w:val="00361D85"/>
    <w:rsid w:val="00362771"/>
    <w:rsid w:val="00362A00"/>
    <w:rsid w:val="00363592"/>
    <w:rsid w:val="003637C2"/>
    <w:rsid w:val="00363A28"/>
    <w:rsid w:val="00363B9F"/>
    <w:rsid w:val="00363C13"/>
    <w:rsid w:val="00363D35"/>
    <w:rsid w:val="0036405E"/>
    <w:rsid w:val="003640E6"/>
    <w:rsid w:val="0036442A"/>
    <w:rsid w:val="0036453F"/>
    <w:rsid w:val="00364BF8"/>
    <w:rsid w:val="00364CD7"/>
    <w:rsid w:val="00364F23"/>
    <w:rsid w:val="003650BF"/>
    <w:rsid w:val="00365226"/>
    <w:rsid w:val="003653A4"/>
    <w:rsid w:val="003655B8"/>
    <w:rsid w:val="00365A0D"/>
    <w:rsid w:val="00365AE7"/>
    <w:rsid w:val="00365D05"/>
    <w:rsid w:val="00365E8E"/>
    <w:rsid w:val="00365F22"/>
    <w:rsid w:val="003660AD"/>
    <w:rsid w:val="003660C2"/>
    <w:rsid w:val="003662EB"/>
    <w:rsid w:val="003664F9"/>
    <w:rsid w:val="0036699D"/>
    <w:rsid w:val="00366D4D"/>
    <w:rsid w:val="00366FB0"/>
    <w:rsid w:val="00367157"/>
    <w:rsid w:val="00367385"/>
    <w:rsid w:val="003673FA"/>
    <w:rsid w:val="003676BE"/>
    <w:rsid w:val="00367947"/>
    <w:rsid w:val="00367C9E"/>
    <w:rsid w:val="00367E39"/>
    <w:rsid w:val="00367F16"/>
    <w:rsid w:val="0037004D"/>
    <w:rsid w:val="00370186"/>
    <w:rsid w:val="00370717"/>
    <w:rsid w:val="00370890"/>
    <w:rsid w:val="003708E4"/>
    <w:rsid w:val="00370CE2"/>
    <w:rsid w:val="00371360"/>
    <w:rsid w:val="00371404"/>
    <w:rsid w:val="0037178D"/>
    <w:rsid w:val="00371F48"/>
    <w:rsid w:val="00372710"/>
    <w:rsid w:val="0037273A"/>
    <w:rsid w:val="00372CBB"/>
    <w:rsid w:val="00372D6C"/>
    <w:rsid w:val="00372F1C"/>
    <w:rsid w:val="00372FD1"/>
    <w:rsid w:val="00373022"/>
    <w:rsid w:val="00373274"/>
    <w:rsid w:val="0037334B"/>
    <w:rsid w:val="0037360E"/>
    <w:rsid w:val="003736A8"/>
    <w:rsid w:val="00373792"/>
    <w:rsid w:val="00373AEB"/>
    <w:rsid w:val="00373B47"/>
    <w:rsid w:val="00373B86"/>
    <w:rsid w:val="00373C45"/>
    <w:rsid w:val="0037408B"/>
    <w:rsid w:val="00374117"/>
    <w:rsid w:val="00374200"/>
    <w:rsid w:val="0037453F"/>
    <w:rsid w:val="003745A9"/>
    <w:rsid w:val="0037483C"/>
    <w:rsid w:val="00374BE4"/>
    <w:rsid w:val="00374CC6"/>
    <w:rsid w:val="00374FE6"/>
    <w:rsid w:val="00375C9E"/>
    <w:rsid w:val="00376543"/>
    <w:rsid w:val="00376756"/>
    <w:rsid w:val="00376C33"/>
    <w:rsid w:val="00376EE8"/>
    <w:rsid w:val="00376F48"/>
    <w:rsid w:val="00377195"/>
    <w:rsid w:val="0037749A"/>
    <w:rsid w:val="0037753E"/>
    <w:rsid w:val="00377712"/>
    <w:rsid w:val="00377A3E"/>
    <w:rsid w:val="00377D2F"/>
    <w:rsid w:val="00377F25"/>
    <w:rsid w:val="00380352"/>
    <w:rsid w:val="00380445"/>
    <w:rsid w:val="00380517"/>
    <w:rsid w:val="003809F7"/>
    <w:rsid w:val="00380D52"/>
    <w:rsid w:val="00380F89"/>
    <w:rsid w:val="003812CC"/>
    <w:rsid w:val="00381487"/>
    <w:rsid w:val="003816FB"/>
    <w:rsid w:val="003818C3"/>
    <w:rsid w:val="00381C0F"/>
    <w:rsid w:val="00381E1F"/>
    <w:rsid w:val="00381E5D"/>
    <w:rsid w:val="00381F71"/>
    <w:rsid w:val="00382205"/>
    <w:rsid w:val="0038231B"/>
    <w:rsid w:val="0038240D"/>
    <w:rsid w:val="003825B3"/>
    <w:rsid w:val="003828C2"/>
    <w:rsid w:val="00382ABF"/>
    <w:rsid w:val="00382D44"/>
    <w:rsid w:val="00382D9F"/>
    <w:rsid w:val="00383A03"/>
    <w:rsid w:val="00383BE3"/>
    <w:rsid w:val="00383D53"/>
    <w:rsid w:val="00383E36"/>
    <w:rsid w:val="0038401E"/>
    <w:rsid w:val="003840EE"/>
    <w:rsid w:val="0038424B"/>
    <w:rsid w:val="0038433D"/>
    <w:rsid w:val="003843BB"/>
    <w:rsid w:val="00384449"/>
    <w:rsid w:val="003844AE"/>
    <w:rsid w:val="00384510"/>
    <w:rsid w:val="00384696"/>
    <w:rsid w:val="003847AB"/>
    <w:rsid w:val="00384C2C"/>
    <w:rsid w:val="00384DCC"/>
    <w:rsid w:val="00384F16"/>
    <w:rsid w:val="00385174"/>
    <w:rsid w:val="00385279"/>
    <w:rsid w:val="00385432"/>
    <w:rsid w:val="0038567A"/>
    <w:rsid w:val="0038574C"/>
    <w:rsid w:val="00385788"/>
    <w:rsid w:val="00385857"/>
    <w:rsid w:val="003859C4"/>
    <w:rsid w:val="00385D53"/>
    <w:rsid w:val="00385F53"/>
    <w:rsid w:val="00385FC7"/>
    <w:rsid w:val="00386205"/>
    <w:rsid w:val="0038629B"/>
    <w:rsid w:val="00386434"/>
    <w:rsid w:val="003867F0"/>
    <w:rsid w:val="00386802"/>
    <w:rsid w:val="00386A1C"/>
    <w:rsid w:val="00386A92"/>
    <w:rsid w:val="00386AB2"/>
    <w:rsid w:val="00386BEE"/>
    <w:rsid w:val="00387412"/>
    <w:rsid w:val="00387604"/>
    <w:rsid w:val="00387AAB"/>
    <w:rsid w:val="00387B56"/>
    <w:rsid w:val="00387C7E"/>
    <w:rsid w:val="00390548"/>
    <w:rsid w:val="00390561"/>
    <w:rsid w:val="003909F8"/>
    <w:rsid w:val="00390A73"/>
    <w:rsid w:val="00390C73"/>
    <w:rsid w:val="00390D55"/>
    <w:rsid w:val="00390D78"/>
    <w:rsid w:val="00390EBE"/>
    <w:rsid w:val="0039128B"/>
    <w:rsid w:val="003912A7"/>
    <w:rsid w:val="003913C9"/>
    <w:rsid w:val="003915CD"/>
    <w:rsid w:val="00391B5F"/>
    <w:rsid w:val="00391B8F"/>
    <w:rsid w:val="00391C99"/>
    <w:rsid w:val="00391D76"/>
    <w:rsid w:val="00391F67"/>
    <w:rsid w:val="00392051"/>
    <w:rsid w:val="00392496"/>
    <w:rsid w:val="003924DD"/>
    <w:rsid w:val="00392A18"/>
    <w:rsid w:val="00392EFF"/>
    <w:rsid w:val="00393165"/>
    <w:rsid w:val="003931BE"/>
    <w:rsid w:val="003932F2"/>
    <w:rsid w:val="003937F9"/>
    <w:rsid w:val="003938BA"/>
    <w:rsid w:val="00393B57"/>
    <w:rsid w:val="00393BA5"/>
    <w:rsid w:val="00394173"/>
    <w:rsid w:val="003941D1"/>
    <w:rsid w:val="00394460"/>
    <w:rsid w:val="003946AD"/>
    <w:rsid w:val="00394A4D"/>
    <w:rsid w:val="00394EC4"/>
    <w:rsid w:val="0039508B"/>
    <w:rsid w:val="003950E5"/>
    <w:rsid w:val="00395260"/>
    <w:rsid w:val="003953ED"/>
    <w:rsid w:val="003955CA"/>
    <w:rsid w:val="00395828"/>
    <w:rsid w:val="0039588D"/>
    <w:rsid w:val="00395A26"/>
    <w:rsid w:val="00395A5F"/>
    <w:rsid w:val="00395B66"/>
    <w:rsid w:val="00395C3A"/>
    <w:rsid w:val="00395D8D"/>
    <w:rsid w:val="00395F34"/>
    <w:rsid w:val="003964A0"/>
    <w:rsid w:val="00396588"/>
    <w:rsid w:val="00396999"/>
    <w:rsid w:val="00396B2C"/>
    <w:rsid w:val="00396D43"/>
    <w:rsid w:val="0039713A"/>
    <w:rsid w:val="003972A7"/>
    <w:rsid w:val="00397582"/>
    <w:rsid w:val="00397734"/>
    <w:rsid w:val="00397A3D"/>
    <w:rsid w:val="00397C10"/>
    <w:rsid w:val="00397D05"/>
    <w:rsid w:val="00397D0B"/>
    <w:rsid w:val="00397EF1"/>
    <w:rsid w:val="003A010A"/>
    <w:rsid w:val="003A057B"/>
    <w:rsid w:val="003A062B"/>
    <w:rsid w:val="003A065E"/>
    <w:rsid w:val="003A0776"/>
    <w:rsid w:val="003A0A0C"/>
    <w:rsid w:val="003A0A27"/>
    <w:rsid w:val="003A0BAA"/>
    <w:rsid w:val="003A0FCF"/>
    <w:rsid w:val="003A1307"/>
    <w:rsid w:val="003A15EC"/>
    <w:rsid w:val="003A17D5"/>
    <w:rsid w:val="003A192C"/>
    <w:rsid w:val="003A2026"/>
    <w:rsid w:val="003A2251"/>
    <w:rsid w:val="003A2377"/>
    <w:rsid w:val="003A24AB"/>
    <w:rsid w:val="003A288C"/>
    <w:rsid w:val="003A2AC4"/>
    <w:rsid w:val="003A2D5F"/>
    <w:rsid w:val="003A38EA"/>
    <w:rsid w:val="003A3AD3"/>
    <w:rsid w:val="003A4193"/>
    <w:rsid w:val="003A49D4"/>
    <w:rsid w:val="003A4AD3"/>
    <w:rsid w:val="003A4CE2"/>
    <w:rsid w:val="003A4DE6"/>
    <w:rsid w:val="003A4E9B"/>
    <w:rsid w:val="003A4ED4"/>
    <w:rsid w:val="003A5114"/>
    <w:rsid w:val="003A5148"/>
    <w:rsid w:val="003A51CE"/>
    <w:rsid w:val="003A5238"/>
    <w:rsid w:val="003A5283"/>
    <w:rsid w:val="003A5409"/>
    <w:rsid w:val="003A5683"/>
    <w:rsid w:val="003A5687"/>
    <w:rsid w:val="003A5A45"/>
    <w:rsid w:val="003A5B66"/>
    <w:rsid w:val="003A5BF0"/>
    <w:rsid w:val="003A60A3"/>
    <w:rsid w:val="003A60A6"/>
    <w:rsid w:val="003A60F0"/>
    <w:rsid w:val="003A641B"/>
    <w:rsid w:val="003A6576"/>
    <w:rsid w:val="003A675E"/>
    <w:rsid w:val="003A67C0"/>
    <w:rsid w:val="003A6FF3"/>
    <w:rsid w:val="003A7296"/>
    <w:rsid w:val="003A735B"/>
    <w:rsid w:val="003A76EA"/>
    <w:rsid w:val="003A7C48"/>
    <w:rsid w:val="003A7E34"/>
    <w:rsid w:val="003A7EC7"/>
    <w:rsid w:val="003B001F"/>
    <w:rsid w:val="003B0889"/>
    <w:rsid w:val="003B0DEC"/>
    <w:rsid w:val="003B0FD0"/>
    <w:rsid w:val="003B108B"/>
    <w:rsid w:val="003B126E"/>
    <w:rsid w:val="003B1680"/>
    <w:rsid w:val="003B18F0"/>
    <w:rsid w:val="003B1AC0"/>
    <w:rsid w:val="003B208B"/>
    <w:rsid w:val="003B20EB"/>
    <w:rsid w:val="003B30F1"/>
    <w:rsid w:val="003B318B"/>
    <w:rsid w:val="003B32DA"/>
    <w:rsid w:val="003B33B8"/>
    <w:rsid w:val="003B34EB"/>
    <w:rsid w:val="003B362C"/>
    <w:rsid w:val="003B3829"/>
    <w:rsid w:val="003B3AAF"/>
    <w:rsid w:val="003B3CD1"/>
    <w:rsid w:val="003B3DEC"/>
    <w:rsid w:val="003B3F81"/>
    <w:rsid w:val="003B4066"/>
    <w:rsid w:val="003B457E"/>
    <w:rsid w:val="003B468D"/>
    <w:rsid w:val="003B46D4"/>
    <w:rsid w:val="003B4972"/>
    <w:rsid w:val="003B4D64"/>
    <w:rsid w:val="003B5492"/>
    <w:rsid w:val="003B5932"/>
    <w:rsid w:val="003B597A"/>
    <w:rsid w:val="003B5D92"/>
    <w:rsid w:val="003B5E53"/>
    <w:rsid w:val="003B6299"/>
    <w:rsid w:val="003B6354"/>
    <w:rsid w:val="003B66BE"/>
    <w:rsid w:val="003B67F4"/>
    <w:rsid w:val="003B6825"/>
    <w:rsid w:val="003B6A89"/>
    <w:rsid w:val="003B6EBD"/>
    <w:rsid w:val="003B73B3"/>
    <w:rsid w:val="003B7432"/>
    <w:rsid w:val="003B7A11"/>
    <w:rsid w:val="003B7B11"/>
    <w:rsid w:val="003B7FBB"/>
    <w:rsid w:val="003C0485"/>
    <w:rsid w:val="003C0A2E"/>
    <w:rsid w:val="003C0D06"/>
    <w:rsid w:val="003C1135"/>
    <w:rsid w:val="003C11DC"/>
    <w:rsid w:val="003C15FE"/>
    <w:rsid w:val="003C16B4"/>
    <w:rsid w:val="003C189E"/>
    <w:rsid w:val="003C224E"/>
    <w:rsid w:val="003C26B4"/>
    <w:rsid w:val="003C26C2"/>
    <w:rsid w:val="003C282E"/>
    <w:rsid w:val="003C28F7"/>
    <w:rsid w:val="003C3273"/>
    <w:rsid w:val="003C32C3"/>
    <w:rsid w:val="003C381A"/>
    <w:rsid w:val="003C395F"/>
    <w:rsid w:val="003C3976"/>
    <w:rsid w:val="003C3B7A"/>
    <w:rsid w:val="003C3CF6"/>
    <w:rsid w:val="003C3D12"/>
    <w:rsid w:val="003C3EBA"/>
    <w:rsid w:val="003C459B"/>
    <w:rsid w:val="003C45BF"/>
    <w:rsid w:val="003C4840"/>
    <w:rsid w:val="003C4887"/>
    <w:rsid w:val="003C4898"/>
    <w:rsid w:val="003C4A89"/>
    <w:rsid w:val="003C4DCC"/>
    <w:rsid w:val="003C4F8F"/>
    <w:rsid w:val="003C4FDD"/>
    <w:rsid w:val="003C5507"/>
    <w:rsid w:val="003C5643"/>
    <w:rsid w:val="003C57D6"/>
    <w:rsid w:val="003C59AF"/>
    <w:rsid w:val="003C618B"/>
    <w:rsid w:val="003C6552"/>
    <w:rsid w:val="003C6762"/>
    <w:rsid w:val="003C6A0C"/>
    <w:rsid w:val="003C6A4D"/>
    <w:rsid w:val="003C6A80"/>
    <w:rsid w:val="003C6F24"/>
    <w:rsid w:val="003C7060"/>
    <w:rsid w:val="003C7354"/>
    <w:rsid w:val="003C75E2"/>
    <w:rsid w:val="003C79C7"/>
    <w:rsid w:val="003C7BF7"/>
    <w:rsid w:val="003C7E0F"/>
    <w:rsid w:val="003C7F0C"/>
    <w:rsid w:val="003D01C2"/>
    <w:rsid w:val="003D04A5"/>
    <w:rsid w:val="003D04C4"/>
    <w:rsid w:val="003D0505"/>
    <w:rsid w:val="003D0543"/>
    <w:rsid w:val="003D0606"/>
    <w:rsid w:val="003D1491"/>
    <w:rsid w:val="003D162F"/>
    <w:rsid w:val="003D1648"/>
    <w:rsid w:val="003D1759"/>
    <w:rsid w:val="003D1870"/>
    <w:rsid w:val="003D1891"/>
    <w:rsid w:val="003D1A0C"/>
    <w:rsid w:val="003D1A31"/>
    <w:rsid w:val="003D1C6B"/>
    <w:rsid w:val="003D1C94"/>
    <w:rsid w:val="003D1FED"/>
    <w:rsid w:val="003D2404"/>
    <w:rsid w:val="003D2684"/>
    <w:rsid w:val="003D2714"/>
    <w:rsid w:val="003D2748"/>
    <w:rsid w:val="003D296E"/>
    <w:rsid w:val="003D2DF7"/>
    <w:rsid w:val="003D2E66"/>
    <w:rsid w:val="003D3231"/>
    <w:rsid w:val="003D329E"/>
    <w:rsid w:val="003D35EC"/>
    <w:rsid w:val="003D38B9"/>
    <w:rsid w:val="003D3D22"/>
    <w:rsid w:val="003D4250"/>
    <w:rsid w:val="003D4945"/>
    <w:rsid w:val="003D4FEC"/>
    <w:rsid w:val="003D5151"/>
    <w:rsid w:val="003D520C"/>
    <w:rsid w:val="003D5590"/>
    <w:rsid w:val="003D570B"/>
    <w:rsid w:val="003D58B9"/>
    <w:rsid w:val="003D5984"/>
    <w:rsid w:val="003D5C16"/>
    <w:rsid w:val="003D5C1D"/>
    <w:rsid w:val="003D605E"/>
    <w:rsid w:val="003D61BD"/>
    <w:rsid w:val="003D625F"/>
    <w:rsid w:val="003D63CB"/>
    <w:rsid w:val="003D6741"/>
    <w:rsid w:val="003D6E33"/>
    <w:rsid w:val="003D71FE"/>
    <w:rsid w:val="003D795A"/>
    <w:rsid w:val="003D7C50"/>
    <w:rsid w:val="003D7E0A"/>
    <w:rsid w:val="003E012B"/>
    <w:rsid w:val="003E02B8"/>
    <w:rsid w:val="003E0596"/>
    <w:rsid w:val="003E08AD"/>
    <w:rsid w:val="003E08D6"/>
    <w:rsid w:val="003E0914"/>
    <w:rsid w:val="003E0934"/>
    <w:rsid w:val="003E1230"/>
    <w:rsid w:val="003E149C"/>
    <w:rsid w:val="003E161B"/>
    <w:rsid w:val="003E189E"/>
    <w:rsid w:val="003E1BAE"/>
    <w:rsid w:val="003E1BF1"/>
    <w:rsid w:val="003E223D"/>
    <w:rsid w:val="003E226E"/>
    <w:rsid w:val="003E2752"/>
    <w:rsid w:val="003E2783"/>
    <w:rsid w:val="003E2796"/>
    <w:rsid w:val="003E2C30"/>
    <w:rsid w:val="003E2CA9"/>
    <w:rsid w:val="003E2CE9"/>
    <w:rsid w:val="003E2E07"/>
    <w:rsid w:val="003E32F7"/>
    <w:rsid w:val="003E338B"/>
    <w:rsid w:val="003E3451"/>
    <w:rsid w:val="003E34A9"/>
    <w:rsid w:val="003E35E9"/>
    <w:rsid w:val="003E36CE"/>
    <w:rsid w:val="003E37C7"/>
    <w:rsid w:val="003E37F5"/>
    <w:rsid w:val="003E386D"/>
    <w:rsid w:val="003E393C"/>
    <w:rsid w:val="003E3C0B"/>
    <w:rsid w:val="003E3C9B"/>
    <w:rsid w:val="003E3F1A"/>
    <w:rsid w:val="003E45FC"/>
    <w:rsid w:val="003E4724"/>
    <w:rsid w:val="003E4768"/>
    <w:rsid w:val="003E49AD"/>
    <w:rsid w:val="003E4B64"/>
    <w:rsid w:val="003E4F99"/>
    <w:rsid w:val="003E4FA1"/>
    <w:rsid w:val="003E5287"/>
    <w:rsid w:val="003E52CC"/>
    <w:rsid w:val="003E5318"/>
    <w:rsid w:val="003E55FC"/>
    <w:rsid w:val="003E5A21"/>
    <w:rsid w:val="003E5D3F"/>
    <w:rsid w:val="003E5D94"/>
    <w:rsid w:val="003E5E6B"/>
    <w:rsid w:val="003E6519"/>
    <w:rsid w:val="003E68D4"/>
    <w:rsid w:val="003E69D0"/>
    <w:rsid w:val="003E6AD3"/>
    <w:rsid w:val="003E6E0B"/>
    <w:rsid w:val="003E7178"/>
    <w:rsid w:val="003E737B"/>
    <w:rsid w:val="003E76CC"/>
    <w:rsid w:val="003E77BC"/>
    <w:rsid w:val="003E786A"/>
    <w:rsid w:val="003E7BE7"/>
    <w:rsid w:val="003F0107"/>
    <w:rsid w:val="003F0294"/>
    <w:rsid w:val="003F03F9"/>
    <w:rsid w:val="003F049B"/>
    <w:rsid w:val="003F0628"/>
    <w:rsid w:val="003F0E11"/>
    <w:rsid w:val="003F0E3D"/>
    <w:rsid w:val="003F0EC8"/>
    <w:rsid w:val="003F1CEB"/>
    <w:rsid w:val="003F2202"/>
    <w:rsid w:val="003F2267"/>
    <w:rsid w:val="003F23A9"/>
    <w:rsid w:val="003F25C6"/>
    <w:rsid w:val="003F2E21"/>
    <w:rsid w:val="003F2F92"/>
    <w:rsid w:val="003F3015"/>
    <w:rsid w:val="003F309E"/>
    <w:rsid w:val="003F3427"/>
    <w:rsid w:val="003F357E"/>
    <w:rsid w:val="003F3A0F"/>
    <w:rsid w:val="003F3AE3"/>
    <w:rsid w:val="003F458F"/>
    <w:rsid w:val="003F4832"/>
    <w:rsid w:val="003F4B6D"/>
    <w:rsid w:val="003F5204"/>
    <w:rsid w:val="003F54A1"/>
    <w:rsid w:val="003F5637"/>
    <w:rsid w:val="003F5A8D"/>
    <w:rsid w:val="003F5BB0"/>
    <w:rsid w:val="003F5C5D"/>
    <w:rsid w:val="003F5E8B"/>
    <w:rsid w:val="003F6606"/>
    <w:rsid w:val="003F69BC"/>
    <w:rsid w:val="003F6DC0"/>
    <w:rsid w:val="003F70F8"/>
    <w:rsid w:val="003F7142"/>
    <w:rsid w:val="003F7266"/>
    <w:rsid w:val="003F7482"/>
    <w:rsid w:val="003F7504"/>
    <w:rsid w:val="003F754D"/>
    <w:rsid w:val="003F7A74"/>
    <w:rsid w:val="003F7EBB"/>
    <w:rsid w:val="003F7F01"/>
    <w:rsid w:val="003F7F26"/>
    <w:rsid w:val="003F7F58"/>
    <w:rsid w:val="004002E9"/>
    <w:rsid w:val="004007C0"/>
    <w:rsid w:val="00400894"/>
    <w:rsid w:val="00400991"/>
    <w:rsid w:val="00400B53"/>
    <w:rsid w:val="00401133"/>
    <w:rsid w:val="004014C5"/>
    <w:rsid w:val="00401567"/>
    <w:rsid w:val="0040178E"/>
    <w:rsid w:val="00401B67"/>
    <w:rsid w:val="00401CDB"/>
    <w:rsid w:val="00401F7B"/>
    <w:rsid w:val="0040243E"/>
    <w:rsid w:val="00402560"/>
    <w:rsid w:val="00402C17"/>
    <w:rsid w:val="00402C20"/>
    <w:rsid w:val="00402D63"/>
    <w:rsid w:val="00402D9D"/>
    <w:rsid w:val="00402E0F"/>
    <w:rsid w:val="00403223"/>
    <w:rsid w:val="00403428"/>
    <w:rsid w:val="00403567"/>
    <w:rsid w:val="004035D0"/>
    <w:rsid w:val="00403B8D"/>
    <w:rsid w:val="00403BA0"/>
    <w:rsid w:val="00403C89"/>
    <w:rsid w:val="00403CE7"/>
    <w:rsid w:val="00404044"/>
    <w:rsid w:val="00404566"/>
    <w:rsid w:val="004045AF"/>
    <w:rsid w:val="004045DB"/>
    <w:rsid w:val="004045EC"/>
    <w:rsid w:val="00404798"/>
    <w:rsid w:val="00404B74"/>
    <w:rsid w:val="00404CBA"/>
    <w:rsid w:val="00404E63"/>
    <w:rsid w:val="00404F16"/>
    <w:rsid w:val="00404F88"/>
    <w:rsid w:val="00405657"/>
    <w:rsid w:val="00405740"/>
    <w:rsid w:val="00405994"/>
    <w:rsid w:val="00405DC6"/>
    <w:rsid w:val="00405ED2"/>
    <w:rsid w:val="00406324"/>
    <w:rsid w:val="0040632B"/>
    <w:rsid w:val="00406A14"/>
    <w:rsid w:val="00406E2A"/>
    <w:rsid w:val="004075AD"/>
    <w:rsid w:val="0040788A"/>
    <w:rsid w:val="00407B99"/>
    <w:rsid w:val="00407CF2"/>
    <w:rsid w:val="0041099B"/>
    <w:rsid w:val="004109E2"/>
    <w:rsid w:val="00410A61"/>
    <w:rsid w:val="0041122E"/>
    <w:rsid w:val="00411497"/>
    <w:rsid w:val="00411681"/>
    <w:rsid w:val="004116CE"/>
    <w:rsid w:val="00411825"/>
    <w:rsid w:val="00411901"/>
    <w:rsid w:val="00411B53"/>
    <w:rsid w:val="00411C26"/>
    <w:rsid w:val="004121CC"/>
    <w:rsid w:val="0041229A"/>
    <w:rsid w:val="004125EC"/>
    <w:rsid w:val="004128FC"/>
    <w:rsid w:val="00412A10"/>
    <w:rsid w:val="00412B58"/>
    <w:rsid w:val="00412B7D"/>
    <w:rsid w:val="00412C70"/>
    <w:rsid w:val="00412C88"/>
    <w:rsid w:val="00412CBA"/>
    <w:rsid w:val="00413154"/>
    <w:rsid w:val="004135DB"/>
    <w:rsid w:val="00413713"/>
    <w:rsid w:val="00413B92"/>
    <w:rsid w:val="00413C13"/>
    <w:rsid w:val="00413DA6"/>
    <w:rsid w:val="00413E7E"/>
    <w:rsid w:val="0041409D"/>
    <w:rsid w:val="004143A7"/>
    <w:rsid w:val="004146DD"/>
    <w:rsid w:val="00414759"/>
    <w:rsid w:val="004147A2"/>
    <w:rsid w:val="004148FE"/>
    <w:rsid w:val="00414BEA"/>
    <w:rsid w:val="00415CF9"/>
    <w:rsid w:val="00415D0E"/>
    <w:rsid w:val="00415FEF"/>
    <w:rsid w:val="0041631D"/>
    <w:rsid w:val="0041639D"/>
    <w:rsid w:val="00416492"/>
    <w:rsid w:val="004169D0"/>
    <w:rsid w:val="00416B40"/>
    <w:rsid w:val="00416F8B"/>
    <w:rsid w:val="00417000"/>
    <w:rsid w:val="00417269"/>
    <w:rsid w:val="004172D6"/>
    <w:rsid w:val="00417336"/>
    <w:rsid w:val="004174F3"/>
    <w:rsid w:val="004178C3"/>
    <w:rsid w:val="004178C6"/>
    <w:rsid w:val="004178F4"/>
    <w:rsid w:val="00417F16"/>
    <w:rsid w:val="004201F0"/>
    <w:rsid w:val="00420967"/>
    <w:rsid w:val="00420A35"/>
    <w:rsid w:val="00420A53"/>
    <w:rsid w:val="0042115E"/>
    <w:rsid w:val="004216D9"/>
    <w:rsid w:val="004219ED"/>
    <w:rsid w:val="00421C01"/>
    <w:rsid w:val="00421C2D"/>
    <w:rsid w:val="004221E2"/>
    <w:rsid w:val="004225B3"/>
    <w:rsid w:val="00422774"/>
    <w:rsid w:val="00422BA0"/>
    <w:rsid w:val="0042324C"/>
    <w:rsid w:val="004233A9"/>
    <w:rsid w:val="00423451"/>
    <w:rsid w:val="00423664"/>
    <w:rsid w:val="00423767"/>
    <w:rsid w:val="00423A59"/>
    <w:rsid w:val="00423A9E"/>
    <w:rsid w:val="00423B54"/>
    <w:rsid w:val="00423DF1"/>
    <w:rsid w:val="004244E7"/>
    <w:rsid w:val="00424762"/>
    <w:rsid w:val="004249C6"/>
    <w:rsid w:val="00424BE9"/>
    <w:rsid w:val="00424C2C"/>
    <w:rsid w:val="00425A4D"/>
    <w:rsid w:val="00425E08"/>
    <w:rsid w:val="00425E49"/>
    <w:rsid w:val="00425FBD"/>
    <w:rsid w:val="00426113"/>
    <w:rsid w:val="00426373"/>
    <w:rsid w:val="00426405"/>
    <w:rsid w:val="00426EFC"/>
    <w:rsid w:val="00426FFC"/>
    <w:rsid w:val="00427210"/>
    <w:rsid w:val="00427266"/>
    <w:rsid w:val="004274CF"/>
    <w:rsid w:val="004274D5"/>
    <w:rsid w:val="00427825"/>
    <w:rsid w:val="00427921"/>
    <w:rsid w:val="00427A19"/>
    <w:rsid w:val="00427A1F"/>
    <w:rsid w:val="00427C8A"/>
    <w:rsid w:val="00427CA1"/>
    <w:rsid w:val="004300CE"/>
    <w:rsid w:val="00430491"/>
    <w:rsid w:val="00430999"/>
    <w:rsid w:val="00430AC4"/>
    <w:rsid w:val="004310A9"/>
    <w:rsid w:val="00431158"/>
    <w:rsid w:val="00431160"/>
    <w:rsid w:val="0043125A"/>
    <w:rsid w:val="004313EF"/>
    <w:rsid w:val="0043151E"/>
    <w:rsid w:val="004316DB"/>
    <w:rsid w:val="004317C2"/>
    <w:rsid w:val="00431AF4"/>
    <w:rsid w:val="00431C53"/>
    <w:rsid w:val="0043291A"/>
    <w:rsid w:val="00432CB1"/>
    <w:rsid w:val="00433226"/>
    <w:rsid w:val="00433253"/>
    <w:rsid w:val="0043358F"/>
    <w:rsid w:val="004338BE"/>
    <w:rsid w:val="00433AEA"/>
    <w:rsid w:val="00433C0A"/>
    <w:rsid w:val="004343F9"/>
    <w:rsid w:val="00434779"/>
    <w:rsid w:val="004348AA"/>
    <w:rsid w:val="00434945"/>
    <w:rsid w:val="00434A28"/>
    <w:rsid w:val="00434F76"/>
    <w:rsid w:val="00434F84"/>
    <w:rsid w:val="00434F94"/>
    <w:rsid w:val="0043551B"/>
    <w:rsid w:val="00435656"/>
    <w:rsid w:val="00435819"/>
    <w:rsid w:val="00435A11"/>
    <w:rsid w:val="004366D4"/>
    <w:rsid w:val="004366E7"/>
    <w:rsid w:val="00436807"/>
    <w:rsid w:val="00436A67"/>
    <w:rsid w:val="00436C23"/>
    <w:rsid w:val="00437263"/>
    <w:rsid w:val="004372ED"/>
    <w:rsid w:val="0043766C"/>
    <w:rsid w:val="0043771C"/>
    <w:rsid w:val="004377CE"/>
    <w:rsid w:val="0043780A"/>
    <w:rsid w:val="00437B08"/>
    <w:rsid w:val="00437FDA"/>
    <w:rsid w:val="004401BA"/>
    <w:rsid w:val="004407A2"/>
    <w:rsid w:val="0044098A"/>
    <w:rsid w:val="00440B23"/>
    <w:rsid w:val="00440B60"/>
    <w:rsid w:val="00440C91"/>
    <w:rsid w:val="00440DB4"/>
    <w:rsid w:val="004410DC"/>
    <w:rsid w:val="004414AA"/>
    <w:rsid w:val="0044162E"/>
    <w:rsid w:val="00441B50"/>
    <w:rsid w:val="00441C50"/>
    <w:rsid w:val="00441C74"/>
    <w:rsid w:val="00441E61"/>
    <w:rsid w:val="00441F16"/>
    <w:rsid w:val="00442121"/>
    <w:rsid w:val="0044218F"/>
    <w:rsid w:val="004421EB"/>
    <w:rsid w:val="00442207"/>
    <w:rsid w:val="0044268A"/>
    <w:rsid w:val="00442777"/>
    <w:rsid w:val="00442843"/>
    <w:rsid w:val="004428C6"/>
    <w:rsid w:val="004429A4"/>
    <w:rsid w:val="00442A89"/>
    <w:rsid w:val="00442EEC"/>
    <w:rsid w:val="004434E0"/>
    <w:rsid w:val="0044361B"/>
    <w:rsid w:val="00443800"/>
    <w:rsid w:val="004438C5"/>
    <w:rsid w:val="00443A55"/>
    <w:rsid w:val="00443C92"/>
    <w:rsid w:val="0044403D"/>
    <w:rsid w:val="00444106"/>
    <w:rsid w:val="0044413D"/>
    <w:rsid w:val="004441DD"/>
    <w:rsid w:val="0044468E"/>
    <w:rsid w:val="004446E3"/>
    <w:rsid w:val="00444738"/>
    <w:rsid w:val="00444B19"/>
    <w:rsid w:val="00444C87"/>
    <w:rsid w:val="00444ED9"/>
    <w:rsid w:val="00444FB5"/>
    <w:rsid w:val="0044517B"/>
    <w:rsid w:val="0044550D"/>
    <w:rsid w:val="004459A2"/>
    <w:rsid w:val="00445BE5"/>
    <w:rsid w:val="00446164"/>
    <w:rsid w:val="004465F2"/>
    <w:rsid w:val="004466D9"/>
    <w:rsid w:val="004468CA"/>
    <w:rsid w:val="00446AC6"/>
    <w:rsid w:val="00446DE3"/>
    <w:rsid w:val="00447031"/>
    <w:rsid w:val="004471B2"/>
    <w:rsid w:val="00447258"/>
    <w:rsid w:val="00447DAF"/>
    <w:rsid w:val="00450152"/>
    <w:rsid w:val="004502B3"/>
    <w:rsid w:val="0045053A"/>
    <w:rsid w:val="00450564"/>
    <w:rsid w:val="0045074C"/>
    <w:rsid w:val="00450796"/>
    <w:rsid w:val="00450A41"/>
    <w:rsid w:val="00450D08"/>
    <w:rsid w:val="00450F47"/>
    <w:rsid w:val="00451008"/>
    <w:rsid w:val="004510BC"/>
    <w:rsid w:val="004513AA"/>
    <w:rsid w:val="00451603"/>
    <w:rsid w:val="00451B20"/>
    <w:rsid w:val="004520D2"/>
    <w:rsid w:val="004526C8"/>
    <w:rsid w:val="00452905"/>
    <w:rsid w:val="00452C23"/>
    <w:rsid w:val="00452CE3"/>
    <w:rsid w:val="00452CE8"/>
    <w:rsid w:val="00452D65"/>
    <w:rsid w:val="00452DF9"/>
    <w:rsid w:val="00452F22"/>
    <w:rsid w:val="0045301F"/>
    <w:rsid w:val="004535CB"/>
    <w:rsid w:val="00453714"/>
    <w:rsid w:val="004539A9"/>
    <w:rsid w:val="00453F74"/>
    <w:rsid w:val="0045410C"/>
    <w:rsid w:val="00454187"/>
    <w:rsid w:val="00454245"/>
    <w:rsid w:val="004542CD"/>
    <w:rsid w:val="0045439D"/>
    <w:rsid w:val="004544BD"/>
    <w:rsid w:val="004549BC"/>
    <w:rsid w:val="00454BE7"/>
    <w:rsid w:val="00454CB7"/>
    <w:rsid w:val="00454CFC"/>
    <w:rsid w:val="004557CC"/>
    <w:rsid w:val="0045582F"/>
    <w:rsid w:val="00455862"/>
    <w:rsid w:val="00455BC5"/>
    <w:rsid w:val="00455E02"/>
    <w:rsid w:val="00456030"/>
    <w:rsid w:val="00456315"/>
    <w:rsid w:val="004564FA"/>
    <w:rsid w:val="00456531"/>
    <w:rsid w:val="0045659D"/>
    <w:rsid w:val="004566E0"/>
    <w:rsid w:val="00456A4C"/>
    <w:rsid w:val="00456BAD"/>
    <w:rsid w:val="00456D77"/>
    <w:rsid w:val="00456F44"/>
    <w:rsid w:val="00456F65"/>
    <w:rsid w:val="00457024"/>
    <w:rsid w:val="0045702B"/>
    <w:rsid w:val="004571BC"/>
    <w:rsid w:val="004573C9"/>
    <w:rsid w:val="004575AB"/>
    <w:rsid w:val="004577F3"/>
    <w:rsid w:val="004579E6"/>
    <w:rsid w:val="00457BD1"/>
    <w:rsid w:val="0046043B"/>
    <w:rsid w:val="00460852"/>
    <w:rsid w:val="004608C1"/>
    <w:rsid w:val="004608C3"/>
    <w:rsid w:val="004608CA"/>
    <w:rsid w:val="004610A7"/>
    <w:rsid w:val="004612D6"/>
    <w:rsid w:val="00461537"/>
    <w:rsid w:val="00461599"/>
    <w:rsid w:val="004616E7"/>
    <w:rsid w:val="00461964"/>
    <w:rsid w:val="004619AA"/>
    <w:rsid w:val="00461A5F"/>
    <w:rsid w:val="00461E71"/>
    <w:rsid w:val="00462075"/>
    <w:rsid w:val="0046208C"/>
    <w:rsid w:val="0046217B"/>
    <w:rsid w:val="004625C0"/>
    <w:rsid w:val="004625C7"/>
    <w:rsid w:val="004626D6"/>
    <w:rsid w:val="004626E5"/>
    <w:rsid w:val="0046270F"/>
    <w:rsid w:val="00462898"/>
    <w:rsid w:val="00462A03"/>
    <w:rsid w:val="0046325B"/>
    <w:rsid w:val="00463295"/>
    <w:rsid w:val="0046329E"/>
    <w:rsid w:val="0046351B"/>
    <w:rsid w:val="00463715"/>
    <w:rsid w:val="00463AB2"/>
    <w:rsid w:val="00463C0E"/>
    <w:rsid w:val="00463C38"/>
    <w:rsid w:val="00463F84"/>
    <w:rsid w:val="00463FA8"/>
    <w:rsid w:val="00464222"/>
    <w:rsid w:val="004644B5"/>
    <w:rsid w:val="004644C8"/>
    <w:rsid w:val="00464A61"/>
    <w:rsid w:val="00464C0D"/>
    <w:rsid w:val="00464E9D"/>
    <w:rsid w:val="00465365"/>
    <w:rsid w:val="00465433"/>
    <w:rsid w:val="00465876"/>
    <w:rsid w:val="00465950"/>
    <w:rsid w:val="004659EF"/>
    <w:rsid w:val="00465EE0"/>
    <w:rsid w:val="00466031"/>
    <w:rsid w:val="004663C2"/>
    <w:rsid w:val="004665DB"/>
    <w:rsid w:val="00466640"/>
    <w:rsid w:val="00466B25"/>
    <w:rsid w:val="00466BEA"/>
    <w:rsid w:val="004674F0"/>
    <w:rsid w:val="00467553"/>
    <w:rsid w:val="004679A0"/>
    <w:rsid w:val="00467DBD"/>
    <w:rsid w:val="00470284"/>
    <w:rsid w:val="0047028C"/>
    <w:rsid w:val="0047041A"/>
    <w:rsid w:val="0047068F"/>
    <w:rsid w:val="004706A8"/>
    <w:rsid w:val="0047096B"/>
    <w:rsid w:val="0047100C"/>
    <w:rsid w:val="0047102F"/>
    <w:rsid w:val="00471536"/>
    <w:rsid w:val="00471916"/>
    <w:rsid w:val="004719AD"/>
    <w:rsid w:val="00471A40"/>
    <w:rsid w:val="00471A8A"/>
    <w:rsid w:val="0047204A"/>
    <w:rsid w:val="0047211E"/>
    <w:rsid w:val="00472A52"/>
    <w:rsid w:val="00472E4A"/>
    <w:rsid w:val="004732C4"/>
    <w:rsid w:val="0047347B"/>
    <w:rsid w:val="004736C4"/>
    <w:rsid w:val="004738AA"/>
    <w:rsid w:val="00473A58"/>
    <w:rsid w:val="00473FEE"/>
    <w:rsid w:val="004741E4"/>
    <w:rsid w:val="0047440D"/>
    <w:rsid w:val="00474559"/>
    <w:rsid w:val="0047460D"/>
    <w:rsid w:val="0047484D"/>
    <w:rsid w:val="0047489E"/>
    <w:rsid w:val="00475367"/>
    <w:rsid w:val="004756A3"/>
    <w:rsid w:val="00475899"/>
    <w:rsid w:val="00475920"/>
    <w:rsid w:val="004759A5"/>
    <w:rsid w:val="00475A8C"/>
    <w:rsid w:val="00475C26"/>
    <w:rsid w:val="00475C96"/>
    <w:rsid w:val="00476080"/>
    <w:rsid w:val="004760AD"/>
    <w:rsid w:val="00476250"/>
    <w:rsid w:val="00476788"/>
    <w:rsid w:val="004767F7"/>
    <w:rsid w:val="00476C21"/>
    <w:rsid w:val="00476D9E"/>
    <w:rsid w:val="00476DE9"/>
    <w:rsid w:val="00476E44"/>
    <w:rsid w:val="00476E91"/>
    <w:rsid w:val="0047735A"/>
    <w:rsid w:val="0047742A"/>
    <w:rsid w:val="00477518"/>
    <w:rsid w:val="00477607"/>
    <w:rsid w:val="00477655"/>
    <w:rsid w:val="004776DC"/>
    <w:rsid w:val="00477F7F"/>
    <w:rsid w:val="004800CE"/>
    <w:rsid w:val="00480331"/>
    <w:rsid w:val="00480552"/>
    <w:rsid w:val="004805C4"/>
    <w:rsid w:val="00480778"/>
    <w:rsid w:val="0048081B"/>
    <w:rsid w:val="004808B3"/>
    <w:rsid w:val="00480A39"/>
    <w:rsid w:val="00480E52"/>
    <w:rsid w:val="00480F46"/>
    <w:rsid w:val="00481767"/>
    <w:rsid w:val="0048184E"/>
    <w:rsid w:val="004819B8"/>
    <w:rsid w:val="00481ACD"/>
    <w:rsid w:val="004825C5"/>
    <w:rsid w:val="00482783"/>
    <w:rsid w:val="00482872"/>
    <w:rsid w:val="0048289B"/>
    <w:rsid w:val="00482A11"/>
    <w:rsid w:val="00482DCF"/>
    <w:rsid w:val="0048334A"/>
    <w:rsid w:val="00483AEC"/>
    <w:rsid w:val="00483CB8"/>
    <w:rsid w:val="00483D9E"/>
    <w:rsid w:val="00483EDB"/>
    <w:rsid w:val="004840AF"/>
    <w:rsid w:val="0048417B"/>
    <w:rsid w:val="0048422D"/>
    <w:rsid w:val="004846A2"/>
    <w:rsid w:val="00484A1C"/>
    <w:rsid w:val="00484A55"/>
    <w:rsid w:val="00484D99"/>
    <w:rsid w:val="00484E2E"/>
    <w:rsid w:val="00485100"/>
    <w:rsid w:val="0048510F"/>
    <w:rsid w:val="00485224"/>
    <w:rsid w:val="00485251"/>
    <w:rsid w:val="0048586D"/>
    <w:rsid w:val="00485A7B"/>
    <w:rsid w:val="00485FDB"/>
    <w:rsid w:val="004860A3"/>
    <w:rsid w:val="0048633A"/>
    <w:rsid w:val="00486408"/>
    <w:rsid w:val="004864DD"/>
    <w:rsid w:val="00486906"/>
    <w:rsid w:val="00486B71"/>
    <w:rsid w:val="00486B78"/>
    <w:rsid w:val="00486BD1"/>
    <w:rsid w:val="00486D96"/>
    <w:rsid w:val="00487343"/>
    <w:rsid w:val="0048743B"/>
    <w:rsid w:val="004878B6"/>
    <w:rsid w:val="004879C9"/>
    <w:rsid w:val="00487B49"/>
    <w:rsid w:val="00487DE4"/>
    <w:rsid w:val="00490064"/>
    <w:rsid w:val="0049010B"/>
    <w:rsid w:val="00490C8B"/>
    <w:rsid w:val="00490F46"/>
    <w:rsid w:val="00490F99"/>
    <w:rsid w:val="00490FE7"/>
    <w:rsid w:val="00491240"/>
    <w:rsid w:val="00491388"/>
    <w:rsid w:val="004914B6"/>
    <w:rsid w:val="004914E9"/>
    <w:rsid w:val="00491C39"/>
    <w:rsid w:val="00491D23"/>
    <w:rsid w:val="00491D96"/>
    <w:rsid w:val="00491E3A"/>
    <w:rsid w:val="00492204"/>
    <w:rsid w:val="00492238"/>
    <w:rsid w:val="00492750"/>
    <w:rsid w:val="004927CA"/>
    <w:rsid w:val="00492BD6"/>
    <w:rsid w:val="00492D2E"/>
    <w:rsid w:val="004931A5"/>
    <w:rsid w:val="00493A40"/>
    <w:rsid w:val="00493D83"/>
    <w:rsid w:val="00493DD7"/>
    <w:rsid w:val="00493F05"/>
    <w:rsid w:val="00493F7B"/>
    <w:rsid w:val="00494077"/>
    <w:rsid w:val="00494350"/>
    <w:rsid w:val="00494706"/>
    <w:rsid w:val="00494867"/>
    <w:rsid w:val="00494C90"/>
    <w:rsid w:val="00494D24"/>
    <w:rsid w:val="00494EF2"/>
    <w:rsid w:val="00494FAB"/>
    <w:rsid w:val="00495100"/>
    <w:rsid w:val="00495B83"/>
    <w:rsid w:val="00495E44"/>
    <w:rsid w:val="00495E5A"/>
    <w:rsid w:val="00495E80"/>
    <w:rsid w:val="004960E7"/>
    <w:rsid w:val="00496142"/>
    <w:rsid w:val="0049630E"/>
    <w:rsid w:val="004963B6"/>
    <w:rsid w:val="0049644C"/>
    <w:rsid w:val="00496A05"/>
    <w:rsid w:val="00496CBB"/>
    <w:rsid w:val="00496D88"/>
    <w:rsid w:val="00496DCD"/>
    <w:rsid w:val="00497088"/>
    <w:rsid w:val="004971B3"/>
    <w:rsid w:val="004971CE"/>
    <w:rsid w:val="0049720C"/>
    <w:rsid w:val="00497A2F"/>
    <w:rsid w:val="00497B2E"/>
    <w:rsid w:val="00497BE9"/>
    <w:rsid w:val="00497C53"/>
    <w:rsid w:val="00497E98"/>
    <w:rsid w:val="004A0072"/>
    <w:rsid w:val="004A012F"/>
    <w:rsid w:val="004A01B3"/>
    <w:rsid w:val="004A0444"/>
    <w:rsid w:val="004A05CB"/>
    <w:rsid w:val="004A089D"/>
    <w:rsid w:val="004A08E0"/>
    <w:rsid w:val="004A09DA"/>
    <w:rsid w:val="004A0DC7"/>
    <w:rsid w:val="004A1024"/>
    <w:rsid w:val="004A10F4"/>
    <w:rsid w:val="004A12AE"/>
    <w:rsid w:val="004A1343"/>
    <w:rsid w:val="004A13E0"/>
    <w:rsid w:val="004A151D"/>
    <w:rsid w:val="004A1712"/>
    <w:rsid w:val="004A180C"/>
    <w:rsid w:val="004A1847"/>
    <w:rsid w:val="004A189E"/>
    <w:rsid w:val="004A1B71"/>
    <w:rsid w:val="004A1CC0"/>
    <w:rsid w:val="004A1DAB"/>
    <w:rsid w:val="004A1F74"/>
    <w:rsid w:val="004A236E"/>
    <w:rsid w:val="004A24D6"/>
    <w:rsid w:val="004A2621"/>
    <w:rsid w:val="004A2730"/>
    <w:rsid w:val="004A2981"/>
    <w:rsid w:val="004A2AD2"/>
    <w:rsid w:val="004A2EA2"/>
    <w:rsid w:val="004A3218"/>
    <w:rsid w:val="004A32D0"/>
    <w:rsid w:val="004A3A04"/>
    <w:rsid w:val="004A3D1B"/>
    <w:rsid w:val="004A40E9"/>
    <w:rsid w:val="004A4242"/>
    <w:rsid w:val="004A43A2"/>
    <w:rsid w:val="004A4400"/>
    <w:rsid w:val="004A4445"/>
    <w:rsid w:val="004A44FF"/>
    <w:rsid w:val="004A479D"/>
    <w:rsid w:val="004A4824"/>
    <w:rsid w:val="004A49C3"/>
    <w:rsid w:val="004A4DD3"/>
    <w:rsid w:val="004A4E6F"/>
    <w:rsid w:val="004A4EE4"/>
    <w:rsid w:val="004A53BB"/>
    <w:rsid w:val="004A56D5"/>
    <w:rsid w:val="004A5741"/>
    <w:rsid w:val="004A5DA9"/>
    <w:rsid w:val="004A67FC"/>
    <w:rsid w:val="004A692C"/>
    <w:rsid w:val="004A6A4A"/>
    <w:rsid w:val="004A6B7E"/>
    <w:rsid w:val="004A6D29"/>
    <w:rsid w:val="004A6EE5"/>
    <w:rsid w:val="004A6F89"/>
    <w:rsid w:val="004A712B"/>
    <w:rsid w:val="004A7AB9"/>
    <w:rsid w:val="004A7B98"/>
    <w:rsid w:val="004A7D9C"/>
    <w:rsid w:val="004B0F55"/>
    <w:rsid w:val="004B123A"/>
    <w:rsid w:val="004B12F0"/>
    <w:rsid w:val="004B177C"/>
    <w:rsid w:val="004B1780"/>
    <w:rsid w:val="004B1874"/>
    <w:rsid w:val="004B1A89"/>
    <w:rsid w:val="004B1B8F"/>
    <w:rsid w:val="004B1C76"/>
    <w:rsid w:val="004B1F83"/>
    <w:rsid w:val="004B221A"/>
    <w:rsid w:val="004B22C8"/>
    <w:rsid w:val="004B22E3"/>
    <w:rsid w:val="004B2440"/>
    <w:rsid w:val="004B2ABC"/>
    <w:rsid w:val="004B2B05"/>
    <w:rsid w:val="004B2E2C"/>
    <w:rsid w:val="004B3082"/>
    <w:rsid w:val="004B30C1"/>
    <w:rsid w:val="004B31B3"/>
    <w:rsid w:val="004B34F5"/>
    <w:rsid w:val="004B3525"/>
    <w:rsid w:val="004B389B"/>
    <w:rsid w:val="004B38AB"/>
    <w:rsid w:val="004B396F"/>
    <w:rsid w:val="004B3A5B"/>
    <w:rsid w:val="004B3D5D"/>
    <w:rsid w:val="004B3FA4"/>
    <w:rsid w:val="004B4319"/>
    <w:rsid w:val="004B437B"/>
    <w:rsid w:val="004B43E3"/>
    <w:rsid w:val="004B4408"/>
    <w:rsid w:val="004B4562"/>
    <w:rsid w:val="004B46E1"/>
    <w:rsid w:val="004B484E"/>
    <w:rsid w:val="004B4A1A"/>
    <w:rsid w:val="004B4CD8"/>
    <w:rsid w:val="004B4DC6"/>
    <w:rsid w:val="004B4DD0"/>
    <w:rsid w:val="004B4E42"/>
    <w:rsid w:val="004B4FC9"/>
    <w:rsid w:val="004B51D8"/>
    <w:rsid w:val="004B5617"/>
    <w:rsid w:val="004B5A14"/>
    <w:rsid w:val="004B5F1C"/>
    <w:rsid w:val="004B6237"/>
    <w:rsid w:val="004B65A4"/>
    <w:rsid w:val="004B67A5"/>
    <w:rsid w:val="004B6F69"/>
    <w:rsid w:val="004B738B"/>
    <w:rsid w:val="004B750F"/>
    <w:rsid w:val="004B7A98"/>
    <w:rsid w:val="004B7AF1"/>
    <w:rsid w:val="004C0390"/>
    <w:rsid w:val="004C0B2D"/>
    <w:rsid w:val="004C0EF8"/>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8CF"/>
    <w:rsid w:val="004C2A5E"/>
    <w:rsid w:val="004C2D9C"/>
    <w:rsid w:val="004C3484"/>
    <w:rsid w:val="004C349C"/>
    <w:rsid w:val="004C3611"/>
    <w:rsid w:val="004C3702"/>
    <w:rsid w:val="004C38CF"/>
    <w:rsid w:val="004C408A"/>
    <w:rsid w:val="004C438C"/>
    <w:rsid w:val="004C4745"/>
    <w:rsid w:val="004C492D"/>
    <w:rsid w:val="004C4937"/>
    <w:rsid w:val="004C4D43"/>
    <w:rsid w:val="004C4E3F"/>
    <w:rsid w:val="004C4E52"/>
    <w:rsid w:val="004C4FA4"/>
    <w:rsid w:val="004C5439"/>
    <w:rsid w:val="004C5495"/>
    <w:rsid w:val="004C54ED"/>
    <w:rsid w:val="004C569F"/>
    <w:rsid w:val="004C5B52"/>
    <w:rsid w:val="004C5E8A"/>
    <w:rsid w:val="004C62D7"/>
    <w:rsid w:val="004C63A9"/>
    <w:rsid w:val="004C687B"/>
    <w:rsid w:val="004C6B07"/>
    <w:rsid w:val="004C6BBF"/>
    <w:rsid w:val="004C6E58"/>
    <w:rsid w:val="004C6F0D"/>
    <w:rsid w:val="004C7015"/>
    <w:rsid w:val="004C72FF"/>
    <w:rsid w:val="004C73F2"/>
    <w:rsid w:val="004C74B8"/>
    <w:rsid w:val="004C796A"/>
    <w:rsid w:val="004D010D"/>
    <w:rsid w:val="004D022C"/>
    <w:rsid w:val="004D0669"/>
    <w:rsid w:val="004D0A04"/>
    <w:rsid w:val="004D0A29"/>
    <w:rsid w:val="004D1633"/>
    <w:rsid w:val="004D1701"/>
    <w:rsid w:val="004D1755"/>
    <w:rsid w:val="004D18A3"/>
    <w:rsid w:val="004D1A1B"/>
    <w:rsid w:val="004D1CC6"/>
    <w:rsid w:val="004D1E99"/>
    <w:rsid w:val="004D22DF"/>
    <w:rsid w:val="004D2598"/>
    <w:rsid w:val="004D27B8"/>
    <w:rsid w:val="004D2974"/>
    <w:rsid w:val="004D2A36"/>
    <w:rsid w:val="004D2DF7"/>
    <w:rsid w:val="004D2E87"/>
    <w:rsid w:val="004D31EB"/>
    <w:rsid w:val="004D37A7"/>
    <w:rsid w:val="004D3860"/>
    <w:rsid w:val="004D3B79"/>
    <w:rsid w:val="004D3BA9"/>
    <w:rsid w:val="004D3BC2"/>
    <w:rsid w:val="004D3FA0"/>
    <w:rsid w:val="004D3FC0"/>
    <w:rsid w:val="004D4040"/>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550"/>
    <w:rsid w:val="004D562D"/>
    <w:rsid w:val="004D5913"/>
    <w:rsid w:val="004D5932"/>
    <w:rsid w:val="004D5964"/>
    <w:rsid w:val="004D5F8E"/>
    <w:rsid w:val="004D5FAE"/>
    <w:rsid w:val="004D60FC"/>
    <w:rsid w:val="004D6B18"/>
    <w:rsid w:val="004D6B46"/>
    <w:rsid w:val="004D6B4F"/>
    <w:rsid w:val="004D6B7A"/>
    <w:rsid w:val="004D7214"/>
    <w:rsid w:val="004D7260"/>
    <w:rsid w:val="004D729C"/>
    <w:rsid w:val="004D758A"/>
    <w:rsid w:val="004D785E"/>
    <w:rsid w:val="004D78C9"/>
    <w:rsid w:val="004E0BE5"/>
    <w:rsid w:val="004E0C45"/>
    <w:rsid w:val="004E0DAB"/>
    <w:rsid w:val="004E0EDA"/>
    <w:rsid w:val="004E0F39"/>
    <w:rsid w:val="004E1490"/>
    <w:rsid w:val="004E186E"/>
    <w:rsid w:val="004E1BAA"/>
    <w:rsid w:val="004E1D44"/>
    <w:rsid w:val="004E1D7A"/>
    <w:rsid w:val="004E1E7C"/>
    <w:rsid w:val="004E1EA5"/>
    <w:rsid w:val="004E1FDE"/>
    <w:rsid w:val="004E20BE"/>
    <w:rsid w:val="004E2479"/>
    <w:rsid w:val="004E249F"/>
    <w:rsid w:val="004E24FF"/>
    <w:rsid w:val="004E2888"/>
    <w:rsid w:val="004E28F0"/>
    <w:rsid w:val="004E2A21"/>
    <w:rsid w:val="004E2BDF"/>
    <w:rsid w:val="004E2CBE"/>
    <w:rsid w:val="004E2EDD"/>
    <w:rsid w:val="004E30E0"/>
    <w:rsid w:val="004E319A"/>
    <w:rsid w:val="004E323A"/>
    <w:rsid w:val="004E32F9"/>
    <w:rsid w:val="004E341F"/>
    <w:rsid w:val="004E3880"/>
    <w:rsid w:val="004E3913"/>
    <w:rsid w:val="004E3BF8"/>
    <w:rsid w:val="004E41A1"/>
    <w:rsid w:val="004E44DF"/>
    <w:rsid w:val="004E4654"/>
    <w:rsid w:val="004E4D86"/>
    <w:rsid w:val="004E4D94"/>
    <w:rsid w:val="004E4F11"/>
    <w:rsid w:val="004E503F"/>
    <w:rsid w:val="004E568E"/>
    <w:rsid w:val="004E56EC"/>
    <w:rsid w:val="004E5704"/>
    <w:rsid w:val="004E573A"/>
    <w:rsid w:val="004E5891"/>
    <w:rsid w:val="004E59B8"/>
    <w:rsid w:val="004E5E70"/>
    <w:rsid w:val="004E5EB9"/>
    <w:rsid w:val="004E6333"/>
    <w:rsid w:val="004E6376"/>
    <w:rsid w:val="004E637B"/>
    <w:rsid w:val="004E6B31"/>
    <w:rsid w:val="004E6D97"/>
    <w:rsid w:val="004E6FDA"/>
    <w:rsid w:val="004E70BE"/>
    <w:rsid w:val="004E73BD"/>
    <w:rsid w:val="004E7481"/>
    <w:rsid w:val="004E749D"/>
    <w:rsid w:val="004E7647"/>
    <w:rsid w:val="004E76AC"/>
    <w:rsid w:val="004E78BA"/>
    <w:rsid w:val="004E7B57"/>
    <w:rsid w:val="004E7F9B"/>
    <w:rsid w:val="004F05B7"/>
    <w:rsid w:val="004F079C"/>
    <w:rsid w:val="004F0C91"/>
    <w:rsid w:val="004F0CE2"/>
    <w:rsid w:val="004F0FB7"/>
    <w:rsid w:val="004F1071"/>
    <w:rsid w:val="004F12A7"/>
    <w:rsid w:val="004F15E4"/>
    <w:rsid w:val="004F1759"/>
    <w:rsid w:val="004F17AB"/>
    <w:rsid w:val="004F17D7"/>
    <w:rsid w:val="004F187F"/>
    <w:rsid w:val="004F19F8"/>
    <w:rsid w:val="004F1A80"/>
    <w:rsid w:val="004F1C8D"/>
    <w:rsid w:val="004F1F26"/>
    <w:rsid w:val="004F21EB"/>
    <w:rsid w:val="004F22FC"/>
    <w:rsid w:val="004F2855"/>
    <w:rsid w:val="004F2CB5"/>
    <w:rsid w:val="004F315A"/>
    <w:rsid w:val="004F3472"/>
    <w:rsid w:val="004F351F"/>
    <w:rsid w:val="004F35B1"/>
    <w:rsid w:val="004F365C"/>
    <w:rsid w:val="004F39E8"/>
    <w:rsid w:val="004F3B4F"/>
    <w:rsid w:val="004F3F8F"/>
    <w:rsid w:val="004F413B"/>
    <w:rsid w:val="004F45A8"/>
    <w:rsid w:val="004F4BAD"/>
    <w:rsid w:val="004F4EBE"/>
    <w:rsid w:val="004F4F48"/>
    <w:rsid w:val="004F4F93"/>
    <w:rsid w:val="004F53BE"/>
    <w:rsid w:val="004F60D5"/>
    <w:rsid w:val="004F60EE"/>
    <w:rsid w:val="004F64E6"/>
    <w:rsid w:val="004F68E0"/>
    <w:rsid w:val="004F6E9F"/>
    <w:rsid w:val="004F71D1"/>
    <w:rsid w:val="004F7610"/>
    <w:rsid w:val="004F7748"/>
    <w:rsid w:val="004F774A"/>
    <w:rsid w:val="004F7D15"/>
    <w:rsid w:val="00500023"/>
    <w:rsid w:val="005001B1"/>
    <w:rsid w:val="005002C2"/>
    <w:rsid w:val="0050045F"/>
    <w:rsid w:val="00500B94"/>
    <w:rsid w:val="00500D8C"/>
    <w:rsid w:val="00500F47"/>
    <w:rsid w:val="0050106D"/>
    <w:rsid w:val="00501409"/>
    <w:rsid w:val="0050176D"/>
    <w:rsid w:val="005018D3"/>
    <w:rsid w:val="00501C8B"/>
    <w:rsid w:val="005021FF"/>
    <w:rsid w:val="00502216"/>
    <w:rsid w:val="005023B5"/>
    <w:rsid w:val="00502715"/>
    <w:rsid w:val="00502BF8"/>
    <w:rsid w:val="00502CE3"/>
    <w:rsid w:val="00502D79"/>
    <w:rsid w:val="005030A3"/>
    <w:rsid w:val="00503C6C"/>
    <w:rsid w:val="00503CA7"/>
    <w:rsid w:val="00504180"/>
    <w:rsid w:val="005041F7"/>
    <w:rsid w:val="005042AC"/>
    <w:rsid w:val="00504384"/>
    <w:rsid w:val="0050461D"/>
    <w:rsid w:val="0050463A"/>
    <w:rsid w:val="0050490A"/>
    <w:rsid w:val="005049AB"/>
    <w:rsid w:val="00504D41"/>
    <w:rsid w:val="00504E0A"/>
    <w:rsid w:val="00505C5C"/>
    <w:rsid w:val="00505D70"/>
    <w:rsid w:val="00505F5F"/>
    <w:rsid w:val="00506284"/>
    <w:rsid w:val="00506339"/>
    <w:rsid w:val="005064D9"/>
    <w:rsid w:val="00506750"/>
    <w:rsid w:val="00506769"/>
    <w:rsid w:val="0050698B"/>
    <w:rsid w:val="00507548"/>
    <w:rsid w:val="0050774F"/>
    <w:rsid w:val="00507876"/>
    <w:rsid w:val="005079CC"/>
    <w:rsid w:val="00507F8B"/>
    <w:rsid w:val="005103B0"/>
    <w:rsid w:val="00510607"/>
    <w:rsid w:val="005107E5"/>
    <w:rsid w:val="0051080E"/>
    <w:rsid w:val="00510AC8"/>
    <w:rsid w:val="00510C83"/>
    <w:rsid w:val="00510F8F"/>
    <w:rsid w:val="005111BA"/>
    <w:rsid w:val="005113B8"/>
    <w:rsid w:val="005118E6"/>
    <w:rsid w:val="005118EA"/>
    <w:rsid w:val="005119FD"/>
    <w:rsid w:val="00511BC6"/>
    <w:rsid w:val="00511E91"/>
    <w:rsid w:val="0051273D"/>
    <w:rsid w:val="005127A6"/>
    <w:rsid w:val="0051289E"/>
    <w:rsid w:val="00512A32"/>
    <w:rsid w:val="00512CC4"/>
    <w:rsid w:val="00512CCA"/>
    <w:rsid w:val="00512D3B"/>
    <w:rsid w:val="00512E2B"/>
    <w:rsid w:val="00512F00"/>
    <w:rsid w:val="005130FB"/>
    <w:rsid w:val="005134E3"/>
    <w:rsid w:val="00513557"/>
    <w:rsid w:val="005136B7"/>
    <w:rsid w:val="00513C02"/>
    <w:rsid w:val="00513D20"/>
    <w:rsid w:val="00513D41"/>
    <w:rsid w:val="00514694"/>
    <w:rsid w:val="005146A2"/>
    <w:rsid w:val="0051482E"/>
    <w:rsid w:val="00514D3D"/>
    <w:rsid w:val="00514F7E"/>
    <w:rsid w:val="005150CE"/>
    <w:rsid w:val="0051596B"/>
    <w:rsid w:val="00515A1B"/>
    <w:rsid w:val="00515BEF"/>
    <w:rsid w:val="00515D7B"/>
    <w:rsid w:val="00515EAA"/>
    <w:rsid w:val="005163D5"/>
    <w:rsid w:val="00516446"/>
    <w:rsid w:val="00516681"/>
    <w:rsid w:val="0051684E"/>
    <w:rsid w:val="00516EA3"/>
    <w:rsid w:val="0051746A"/>
    <w:rsid w:val="00517497"/>
    <w:rsid w:val="00517709"/>
    <w:rsid w:val="005177E4"/>
    <w:rsid w:val="00517CD3"/>
    <w:rsid w:val="00517E14"/>
    <w:rsid w:val="00517E4C"/>
    <w:rsid w:val="00517F83"/>
    <w:rsid w:val="005201E4"/>
    <w:rsid w:val="0052024E"/>
    <w:rsid w:val="0052061D"/>
    <w:rsid w:val="0052061E"/>
    <w:rsid w:val="005209E2"/>
    <w:rsid w:val="00520C76"/>
    <w:rsid w:val="00520C82"/>
    <w:rsid w:val="00520C86"/>
    <w:rsid w:val="00520ECC"/>
    <w:rsid w:val="005210DC"/>
    <w:rsid w:val="00521102"/>
    <w:rsid w:val="00521262"/>
    <w:rsid w:val="005217C5"/>
    <w:rsid w:val="005219F1"/>
    <w:rsid w:val="00521B5A"/>
    <w:rsid w:val="00521D6C"/>
    <w:rsid w:val="00521F04"/>
    <w:rsid w:val="0052203D"/>
    <w:rsid w:val="0052231F"/>
    <w:rsid w:val="00522376"/>
    <w:rsid w:val="00522660"/>
    <w:rsid w:val="005226BE"/>
    <w:rsid w:val="00522A6A"/>
    <w:rsid w:val="00522C14"/>
    <w:rsid w:val="00522E7F"/>
    <w:rsid w:val="00522EF0"/>
    <w:rsid w:val="00523129"/>
    <w:rsid w:val="00523248"/>
    <w:rsid w:val="00523300"/>
    <w:rsid w:val="00523851"/>
    <w:rsid w:val="00523B91"/>
    <w:rsid w:val="00523C2B"/>
    <w:rsid w:val="00523DCC"/>
    <w:rsid w:val="00523F56"/>
    <w:rsid w:val="00524013"/>
    <w:rsid w:val="005242F4"/>
    <w:rsid w:val="00524F34"/>
    <w:rsid w:val="0052553B"/>
    <w:rsid w:val="00525C33"/>
    <w:rsid w:val="00525D93"/>
    <w:rsid w:val="00525E5F"/>
    <w:rsid w:val="00525FC4"/>
    <w:rsid w:val="00526479"/>
    <w:rsid w:val="005266F4"/>
    <w:rsid w:val="0052670C"/>
    <w:rsid w:val="00526F36"/>
    <w:rsid w:val="00526FA1"/>
    <w:rsid w:val="00526FD4"/>
    <w:rsid w:val="0052717F"/>
    <w:rsid w:val="0052723B"/>
    <w:rsid w:val="0052756E"/>
    <w:rsid w:val="00527572"/>
    <w:rsid w:val="00527736"/>
    <w:rsid w:val="005278E0"/>
    <w:rsid w:val="005279BB"/>
    <w:rsid w:val="00527BEA"/>
    <w:rsid w:val="00527CDA"/>
    <w:rsid w:val="00527CEE"/>
    <w:rsid w:val="00527D48"/>
    <w:rsid w:val="00527E2E"/>
    <w:rsid w:val="00527E61"/>
    <w:rsid w:val="005306FE"/>
    <w:rsid w:val="00530A0B"/>
    <w:rsid w:val="00530B76"/>
    <w:rsid w:val="00530FAD"/>
    <w:rsid w:val="005314A7"/>
    <w:rsid w:val="00531593"/>
    <w:rsid w:val="00531771"/>
    <w:rsid w:val="005318C7"/>
    <w:rsid w:val="00531947"/>
    <w:rsid w:val="00531C8B"/>
    <w:rsid w:val="00531D29"/>
    <w:rsid w:val="00531FA5"/>
    <w:rsid w:val="005324A6"/>
    <w:rsid w:val="00532FA5"/>
    <w:rsid w:val="00533138"/>
    <w:rsid w:val="00533390"/>
    <w:rsid w:val="005333CE"/>
    <w:rsid w:val="00533478"/>
    <w:rsid w:val="0053357F"/>
    <w:rsid w:val="005336A5"/>
    <w:rsid w:val="00533BE7"/>
    <w:rsid w:val="00533F54"/>
    <w:rsid w:val="00534185"/>
    <w:rsid w:val="00534847"/>
    <w:rsid w:val="00534B7C"/>
    <w:rsid w:val="00534D0B"/>
    <w:rsid w:val="00534EEC"/>
    <w:rsid w:val="0053519F"/>
    <w:rsid w:val="005353F9"/>
    <w:rsid w:val="00535AF7"/>
    <w:rsid w:val="00535E5B"/>
    <w:rsid w:val="00535FB4"/>
    <w:rsid w:val="00536096"/>
    <w:rsid w:val="005361EE"/>
    <w:rsid w:val="005362A1"/>
    <w:rsid w:val="005362BC"/>
    <w:rsid w:val="00536326"/>
    <w:rsid w:val="00536327"/>
    <w:rsid w:val="0053635D"/>
    <w:rsid w:val="0053636F"/>
    <w:rsid w:val="005364D0"/>
    <w:rsid w:val="005366A5"/>
    <w:rsid w:val="00536880"/>
    <w:rsid w:val="005378C3"/>
    <w:rsid w:val="00537912"/>
    <w:rsid w:val="00537CD3"/>
    <w:rsid w:val="00540A9A"/>
    <w:rsid w:val="00540C1E"/>
    <w:rsid w:val="00540DCC"/>
    <w:rsid w:val="00540F6E"/>
    <w:rsid w:val="00541182"/>
    <w:rsid w:val="005414ED"/>
    <w:rsid w:val="005416C6"/>
    <w:rsid w:val="00542091"/>
    <w:rsid w:val="005422BA"/>
    <w:rsid w:val="005422D9"/>
    <w:rsid w:val="005424F2"/>
    <w:rsid w:val="005428AD"/>
    <w:rsid w:val="00542940"/>
    <w:rsid w:val="00542F4F"/>
    <w:rsid w:val="00543256"/>
    <w:rsid w:val="00543700"/>
    <w:rsid w:val="0054399D"/>
    <w:rsid w:val="00543C60"/>
    <w:rsid w:val="00543DDA"/>
    <w:rsid w:val="00543EFA"/>
    <w:rsid w:val="005440DE"/>
    <w:rsid w:val="00544193"/>
    <w:rsid w:val="00544366"/>
    <w:rsid w:val="005443D8"/>
    <w:rsid w:val="0054466F"/>
    <w:rsid w:val="00544787"/>
    <w:rsid w:val="00544CE6"/>
    <w:rsid w:val="00544CFC"/>
    <w:rsid w:val="00544EBB"/>
    <w:rsid w:val="005453D7"/>
    <w:rsid w:val="0054541B"/>
    <w:rsid w:val="005456E7"/>
    <w:rsid w:val="0054573E"/>
    <w:rsid w:val="00545BBE"/>
    <w:rsid w:val="00545C6F"/>
    <w:rsid w:val="00545CBA"/>
    <w:rsid w:val="00546245"/>
    <w:rsid w:val="00546988"/>
    <w:rsid w:val="00546B2B"/>
    <w:rsid w:val="00546B6C"/>
    <w:rsid w:val="00546D8C"/>
    <w:rsid w:val="00546DE7"/>
    <w:rsid w:val="0054708F"/>
    <w:rsid w:val="00547145"/>
    <w:rsid w:val="005472FE"/>
    <w:rsid w:val="0054732F"/>
    <w:rsid w:val="00547450"/>
    <w:rsid w:val="00547619"/>
    <w:rsid w:val="005476C3"/>
    <w:rsid w:val="005476FD"/>
    <w:rsid w:val="005477EB"/>
    <w:rsid w:val="00550415"/>
    <w:rsid w:val="0055043C"/>
    <w:rsid w:val="0055055E"/>
    <w:rsid w:val="00550588"/>
    <w:rsid w:val="005505A7"/>
    <w:rsid w:val="00550821"/>
    <w:rsid w:val="005508BC"/>
    <w:rsid w:val="0055115D"/>
    <w:rsid w:val="005515A4"/>
    <w:rsid w:val="0055199C"/>
    <w:rsid w:val="00551FD9"/>
    <w:rsid w:val="00552128"/>
    <w:rsid w:val="0055216F"/>
    <w:rsid w:val="00552266"/>
    <w:rsid w:val="0055255A"/>
    <w:rsid w:val="005525DC"/>
    <w:rsid w:val="00552612"/>
    <w:rsid w:val="00552649"/>
    <w:rsid w:val="005526CC"/>
    <w:rsid w:val="0055367F"/>
    <w:rsid w:val="00553A8A"/>
    <w:rsid w:val="00553AB4"/>
    <w:rsid w:val="00553F36"/>
    <w:rsid w:val="005545A8"/>
    <w:rsid w:val="005546DD"/>
    <w:rsid w:val="0055470E"/>
    <w:rsid w:val="005549BC"/>
    <w:rsid w:val="00554DF6"/>
    <w:rsid w:val="0055518A"/>
    <w:rsid w:val="00555295"/>
    <w:rsid w:val="00555554"/>
    <w:rsid w:val="00555645"/>
    <w:rsid w:val="0055579B"/>
    <w:rsid w:val="005557DE"/>
    <w:rsid w:val="00555860"/>
    <w:rsid w:val="00555E9C"/>
    <w:rsid w:val="005566B0"/>
    <w:rsid w:val="00556729"/>
    <w:rsid w:val="005567E6"/>
    <w:rsid w:val="005569D7"/>
    <w:rsid w:val="00556C6C"/>
    <w:rsid w:val="00556D32"/>
    <w:rsid w:val="0055772C"/>
    <w:rsid w:val="0055778C"/>
    <w:rsid w:val="0055790F"/>
    <w:rsid w:val="00557B6F"/>
    <w:rsid w:val="00557BBA"/>
    <w:rsid w:val="00557BD5"/>
    <w:rsid w:val="00557C74"/>
    <w:rsid w:val="00557CF5"/>
    <w:rsid w:val="00557E48"/>
    <w:rsid w:val="00557E8C"/>
    <w:rsid w:val="005600F3"/>
    <w:rsid w:val="0056013F"/>
    <w:rsid w:val="00560180"/>
    <w:rsid w:val="005602F3"/>
    <w:rsid w:val="005603A5"/>
    <w:rsid w:val="005607BA"/>
    <w:rsid w:val="00560AB0"/>
    <w:rsid w:val="00560B04"/>
    <w:rsid w:val="00560B5E"/>
    <w:rsid w:val="00561087"/>
    <w:rsid w:val="005613F6"/>
    <w:rsid w:val="005615C8"/>
    <w:rsid w:val="005619CD"/>
    <w:rsid w:val="00561B72"/>
    <w:rsid w:val="00561C49"/>
    <w:rsid w:val="00561F6C"/>
    <w:rsid w:val="00561F80"/>
    <w:rsid w:val="00562098"/>
    <w:rsid w:val="00562137"/>
    <w:rsid w:val="0056266F"/>
    <w:rsid w:val="00562677"/>
    <w:rsid w:val="00562B39"/>
    <w:rsid w:val="00562FAA"/>
    <w:rsid w:val="00563153"/>
    <w:rsid w:val="00563363"/>
    <w:rsid w:val="00563592"/>
    <w:rsid w:val="005639C3"/>
    <w:rsid w:val="00563C81"/>
    <w:rsid w:val="00563F1E"/>
    <w:rsid w:val="00564CD3"/>
    <w:rsid w:val="00564D36"/>
    <w:rsid w:val="005650F3"/>
    <w:rsid w:val="00565568"/>
    <w:rsid w:val="00565840"/>
    <w:rsid w:val="0056591A"/>
    <w:rsid w:val="005659CA"/>
    <w:rsid w:val="00565D8A"/>
    <w:rsid w:val="00565FD0"/>
    <w:rsid w:val="0056630F"/>
    <w:rsid w:val="0056635F"/>
    <w:rsid w:val="00566604"/>
    <w:rsid w:val="00566C5F"/>
    <w:rsid w:val="00566EFA"/>
    <w:rsid w:val="00567084"/>
    <w:rsid w:val="00567177"/>
    <w:rsid w:val="0056719D"/>
    <w:rsid w:val="00567283"/>
    <w:rsid w:val="0056752D"/>
    <w:rsid w:val="005678E4"/>
    <w:rsid w:val="005679E7"/>
    <w:rsid w:val="00567E4A"/>
    <w:rsid w:val="00570050"/>
    <w:rsid w:val="00570296"/>
    <w:rsid w:val="005707F2"/>
    <w:rsid w:val="00570942"/>
    <w:rsid w:val="00570B75"/>
    <w:rsid w:val="00570D9F"/>
    <w:rsid w:val="00570DAC"/>
    <w:rsid w:val="00570F73"/>
    <w:rsid w:val="005715DB"/>
    <w:rsid w:val="0057167B"/>
    <w:rsid w:val="00571696"/>
    <w:rsid w:val="00571C5A"/>
    <w:rsid w:val="00571CD3"/>
    <w:rsid w:val="00571D53"/>
    <w:rsid w:val="00571D79"/>
    <w:rsid w:val="00571D97"/>
    <w:rsid w:val="005721B6"/>
    <w:rsid w:val="005721BD"/>
    <w:rsid w:val="00572746"/>
    <w:rsid w:val="00572C2F"/>
    <w:rsid w:val="00572D60"/>
    <w:rsid w:val="00572D61"/>
    <w:rsid w:val="00572E25"/>
    <w:rsid w:val="00572FDE"/>
    <w:rsid w:val="00573287"/>
    <w:rsid w:val="0057328A"/>
    <w:rsid w:val="0057337E"/>
    <w:rsid w:val="005735A0"/>
    <w:rsid w:val="005739F2"/>
    <w:rsid w:val="00573A7F"/>
    <w:rsid w:val="00573DFD"/>
    <w:rsid w:val="00573E9B"/>
    <w:rsid w:val="00573F35"/>
    <w:rsid w:val="005741CB"/>
    <w:rsid w:val="00574323"/>
    <w:rsid w:val="0057499C"/>
    <w:rsid w:val="00574A74"/>
    <w:rsid w:val="00574B7B"/>
    <w:rsid w:val="00574B97"/>
    <w:rsid w:val="00574F29"/>
    <w:rsid w:val="0057501D"/>
    <w:rsid w:val="00575366"/>
    <w:rsid w:val="00575367"/>
    <w:rsid w:val="005754C4"/>
    <w:rsid w:val="0057574C"/>
    <w:rsid w:val="00575D3C"/>
    <w:rsid w:val="00575E05"/>
    <w:rsid w:val="00575E6D"/>
    <w:rsid w:val="00576028"/>
    <w:rsid w:val="0057602C"/>
    <w:rsid w:val="0057627E"/>
    <w:rsid w:val="0057628E"/>
    <w:rsid w:val="0057636A"/>
    <w:rsid w:val="005763B1"/>
    <w:rsid w:val="00576706"/>
    <w:rsid w:val="00576718"/>
    <w:rsid w:val="00576890"/>
    <w:rsid w:val="00576A63"/>
    <w:rsid w:val="00576BCD"/>
    <w:rsid w:val="0057711D"/>
    <w:rsid w:val="0057717B"/>
    <w:rsid w:val="005771CB"/>
    <w:rsid w:val="0057726D"/>
    <w:rsid w:val="005775D8"/>
    <w:rsid w:val="0057774D"/>
    <w:rsid w:val="005778BA"/>
    <w:rsid w:val="00577AC5"/>
    <w:rsid w:val="00577D11"/>
    <w:rsid w:val="00577EF0"/>
    <w:rsid w:val="0058021A"/>
    <w:rsid w:val="0058037D"/>
    <w:rsid w:val="00580386"/>
    <w:rsid w:val="00580427"/>
    <w:rsid w:val="00580450"/>
    <w:rsid w:val="005805C5"/>
    <w:rsid w:val="0058066D"/>
    <w:rsid w:val="00580755"/>
    <w:rsid w:val="005807F3"/>
    <w:rsid w:val="00580916"/>
    <w:rsid w:val="00581117"/>
    <w:rsid w:val="005811B4"/>
    <w:rsid w:val="005811D2"/>
    <w:rsid w:val="005815F2"/>
    <w:rsid w:val="0058161F"/>
    <w:rsid w:val="00581679"/>
    <w:rsid w:val="00581B22"/>
    <w:rsid w:val="00581D79"/>
    <w:rsid w:val="00581F60"/>
    <w:rsid w:val="00582208"/>
    <w:rsid w:val="005823C5"/>
    <w:rsid w:val="00582412"/>
    <w:rsid w:val="0058243D"/>
    <w:rsid w:val="005827CE"/>
    <w:rsid w:val="00582979"/>
    <w:rsid w:val="00582CE1"/>
    <w:rsid w:val="00582DD5"/>
    <w:rsid w:val="00582F39"/>
    <w:rsid w:val="005833EB"/>
    <w:rsid w:val="00583AF4"/>
    <w:rsid w:val="00583BA3"/>
    <w:rsid w:val="00583C30"/>
    <w:rsid w:val="00583FF3"/>
    <w:rsid w:val="005843DF"/>
    <w:rsid w:val="00584553"/>
    <w:rsid w:val="00585084"/>
    <w:rsid w:val="005852A0"/>
    <w:rsid w:val="005852DB"/>
    <w:rsid w:val="005858E0"/>
    <w:rsid w:val="00585ACC"/>
    <w:rsid w:val="00585E7D"/>
    <w:rsid w:val="00585F54"/>
    <w:rsid w:val="005860BD"/>
    <w:rsid w:val="005860F0"/>
    <w:rsid w:val="0058632B"/>
    <w:rsid w:val="00586491"/>
    <w:rsid w:val="00586B31"/>
    <w:rsid w:val="00586B7C"/>
    <w:rsid w:val="00586BE7"/>
    <w:rsid w:val="00586C27"/>
    <w:rsid w:val="00586CF3"/>
    <w:rsid w:val="0058728D"/>
    <w:rsid w:val="00587473"/>
    <w:rsid w:val="00587B49"/>
    <w:rsid w:val="00587B57"/>
    <w:rsid w:val="00587B64"/>
    <w:rsid w:val="0059021E"/>
    <w:rsid w:val="0059024E"/>
    <w:rsid w:val="0059025F"/>
    <w:rsid w:val="0059027B"/>
    <w:rsid w:val="005902DA"/>
    <w:rsid w:val="00590326"/>
    <w:rsid w:val="0059083C"/>
    <w:rsid w:val="005909BC"/>
    <w:rsid w:val="00590C6E"/>
    <w:rsid w:val="00590CF3"/>
    <w:rsid w:val="0059129F"/>
    <w:rsid w:val="0059149D"/>
    <w:rsid w:val="00591521"/>
    <w:rsid w:val="005916F3"/>
    <w:rsid w:val="00591973"/>
    <w:rsid w:val="005919E9"/>
    <w:rsid w:val="00591BA8"/>
    <w:rsid w:val="00591C6E"/>
    <w:rsid w:val="00591CEA"/>
    <w:rsid w:val="00591E5F"/>
    <w:rsid w:val="00591EA2"/>
    <w:rsid w:val="005922C3"/>
    <w:rsid w:val="0059259A"/>
    <w:rsid w:val="0059282F"/>
    <w:rsid w:val="00592EEB"/>
    <w:rsid w:val="00593027"/>
    <w:rsid w:val="00593348"/>
    <w:rsid w:val="00593E02"/>
    <w:rsid w:val="00593F0D"/>
    <w:rsid w:val="0059434C"/>
    <w:rsid w:val="00594503"/>
    <w:rsid w:val="00594638"/>
    <w:rsid w:val="005946CB"/>
    <w:rsid w:val="00594751"/>
    <w:rsid w:val="00594951"/>
    <w:rsid w:val="005949D2"/>
    <w:rsid w:val="005949FA"/>
    <w:rsid w:val="00594A04"/>
    <w:rsid w:val="00594A49"/>
    <w:rsid w:val="00594C1E"/>
    <w:rsid w:val="00594D8B"/>
    <w:rsid w:val="00594E5A"/>
    <w:rsid w:val="005951BF"/>
    <w:rsid w:val="0059557C"/>
    <w:rsid w:val="00595837"/>
    <w:rsid w:val="00595870"/>
    <w:rsid w:val="00595A3A"/>
    <w:rsid w:val="00595AD0"/>
    <w:rsid w:val="00595BAD"/>
    <w:rsid w:val="00595F37"/>
    <w:rsid w:val="00595F71"/>
    <w:rsid w:val="005962FA"/>
    <w:rsid w:val="0059646D"/>
    <w:rsid w:val="0059664C"/>
    <w:rsid w:val="0059671D"/>
    <w:rsid w:val="005969AA"/>
    <w:rsid w:val="00596C05"/>
    <w:rsid w:val="00596CAD"/>
    <w:rsid w:val="00596E7C"/>
    <w:rsid w:val="00596F16"/>
    <w:rsid w:val="005970E6"/>
    <w:rsid w:val="005974A3"/>
    <w:rsid w:val="005977DF"/>
    <w:rsid w:val="00597CE7"/>
    <w:rsid w:val="00597CEA"/>
    <w:rsid w:val="00597F63"/>
    <w:rsid w:val="005A00FF"/>
    <w:rsid w:val="005A05F2"/>
    <w:rsid w:val="005A0A8C"/>
    <w:rsid w:val="005A1262"/>
    <w:rsid w:val="005A1299"/>
    <w:rsid w:val="005A189B"/>
    <w:rsid w:val="005A1DBD"/>
    <w:rsid w:val="005A207A"/>
    <w:rsid w:val="005A23F3"/>
    <w:rsid w:val="005A248A"/>
    <w:rsid w:val="005A2512"/>
    <w:rsid w:val="005A25C0"/>
    <w:rsid w:val="005A27E2"/>
    <w:rsid w:val="005A2A99"/>
    <w:rsid w:val="005A2DEA"/>
    <w:rsid w:val="005A2E05"/>
    <w:rsid w:val="005A2EC1"/>
    <w:rsid w:val="005A2F5E"/>
    <w:rsid w:val="005A2FE5"/>
    <w:rsid w:val="005A310D"/>
    <w:rsid w:val="005A31A5"/>
    <w:rsid w:val="005A325C"/>
    <w:rsid w:val="005A32A8"/>
    <w:rsid w:val="005A3522"/>
    <w:rsid w:val="005A3866"/>
    <w:rsid w:val="005A39AB"/>
    <w:rsid w:val="005A3AC0"/>
    <w:rsid w:val="005A3AF5"/>
    <w:rsid w:val="005A3B47"/>
    <w:rsid w:val="005A3CF5"/>
    <w:rsid w:val="005A3E01"/>
    <w:rsid w:val="005A3F01"/>
    <w:rsid w:val="005A40C4"/>
    <w:rsid w:val="005A40F1"/>
    <w:rsid w:val="005A4977"/>
    <w:rsid w:val="005A4B84"/>
    <w:rsid w:val="005A4CF1"/>
    <w:rsid w:val="005A504F"/>
    <w:rsid w:val="005A515D"/>
    <w:rsid w:val="005A54FC"/>
    <w:rsid w:val="005A5523"/>
    <w:rsid w:val="005A57B9"/>
    <w:rsid w:val="005A5837"/>
    <w:rsid w:val="005A5B52"/>
    <w:rsid w:val="005A5DAC"/>
    <w:rsid w:val="005A5FEA"/>
    <w:rsid w:val="005A5FFE"/>
    <w:rsid w:val="005A6006"/>
    <w:rsid w:val="005A6037"/>
    <w:rsid w:val="005A62C7"/>
    <w:rsid w:val="005A6344"/>
    <w:rsid w:val="005A638E"/>
    <w:rsid w:val="005A6464"/>
    <w:rsid w:val="005A6A63"/>
    <w:rsid w:val="005A6B00"/>
    <w:rsid w:val="005A6D5A"/>
    <w:rsid w:val="005A6D8D"/>
    <w:rsid w:val="005A6DA5"/>
    <w:rsid w:val="005A6EA3"/>
    <w:rsid w:val="005A6F49"/>
    <w:rsid w:val="005A7059"/>
    <w:rsid w:val="005A70E0"/>
    <w:rsid w:val="005A70EB"/>
    <w:rsid w:val="005A7478"/>
    <w:rsid w:val="005A7492"/>
    <w:rsid w:val="005A7C6B"/>
    <w:rsid w:val="005A7F44"/>
    <w:rsid w:val="005B0009"/>
    <w:rsid w:val="005B022B"/>
    <w:rsid w:val="005B034B"/>
    <w:rsid w:val="005B06A3"/>
    <w:rsid w:val="005B08FF"/>
    <w:rsid w:val="005B0BE9"/>
    <w:rsid w:val="005B0D19"/>
    <w:rsid w:val="005B0D1A"/>
    <w:rsid w:val="005B0D77"/>
    <w:rsid w:val="005B1076"/>
    <w:rsid w:val="005B122C"/>
    <w:rsid w:val="005B1479"/>
    <w:rsid w:val="005B1580"/>
    <w:rsid w:val="005B1619"/>
    <w:rsid w:val="005B164B"/>
    <w:rsid w:val="005B17AC"/>
    <w:rsid w:val="005B18FD"/>
    <w:rsid w:val="005B1996"/>
    <w:rsid w:val="005B2145"/>
    <w:rsid w:val="005B2306"/>
    <w:rsid w:val="005B25EB"/>
    <w:rsid w:val="005B291D"/>
    <w:rsid w:val="005B31B9"/>
    <w:rsid w:val="005B3281"/>
    <w:rsid w:val="005B331E"/>
    <w:rsid w:val="005B3331"/>
    <w:rsid w:val="005B39E6"/>
    <w:rsid w:val="005B3CC2"/>
    <w:rsid w:val="005B3CEE"/>
    <w:rsid w:val="005B3E46"/>
    <w:rsid w:val="005B3F78"/>
    <w:rsid w:val="005B4015"/>
    <w:rsid w:val="005B404C"/>
    <w:rsid w:val="005B4131"/>
    <w:rsid w:val="005B422C"/>
    <w:rsid w:val="005B42DB"/>
    <w:rsid w:val="005B4467"/>
    <w:rsid w:val="005B4666"/>
    <w:rsid w:val="005B492C"/>
    <w:rsid w:val="005B4B50"/>
    <w:rsid w:val="005B4E00"/>
    <w:rsid w:val="005B4E34"/>
    <w:rsid w:val="005B4F26"/>
    <w:rsid w:val="005B4F79"/>
    <w:rsid w:val="005B4FC2"/>
    <w:rsid w:val="005B5700"/>
    <w:rsid w:val="005B5F08"/>
    <w:rsid w:val="005B606F"/>
    <w:rsid w:val="005B60D2"/>
    <w:rsid w:val="005B65CE"/>
    <w:rsid w:val="005B67E2"/>
    <w:rsid w:val="005B6905"/>
    <w:rsid w:val="005B6A10"/>
    <w:rsid w:val="005B6A58"/>
    <w:rsid w:val="005B7191"/>
    <w:rsid w:val="005B73D6"/>
    <w:rsid w:val="005B74CB"/>
    <w:rsid w:val="005B77BC"/>
    <w:rsid w:val="005B7936"/>
    <w:rsid w:val="005B7B37"/>
    <w:rsid w:val="005B7DDA"/>
    <w:rsid w:val="005B7E5B"/>
    <w:rsid w:val="005B7EB2"/>
    <w:rsid w:val="005B7F4C"/>
    <w:rsid w:val="005C02CC"/>
    <w:rsid w:val="005C074E"/>
    <w:rsid w:val="005C0BC7"/>
    <w:rsid w:val="005C11EA"/>
    <w:rsid w:val="005C1325"/>
    <w:rsid w:val="005C137A"/>
    <w:rsid w:val="005C138A"/>
    <w:rsid w:val="005C1655"/>
    <w:rsid w:val="005C176C"/>
    <w:rsid w:val="005C1B9A"/>
    <w:rsid w:val="005C20D0"/>
    <w:rsid w:val="005C20D4"/>
    <w:rsid w:val="005C24A8"/>
    <w:rsid w:val="005C24D3"/>
    <w:rsid w:val="005C25BE"/>
    <w:rsid w:val="005C269A"/>
    <w:rsid w:val="005C2876"/>
    <w:rsid w:val="005C2D79"/>
    <w:rsid w:val="005C2F13"/>
    <w:rsid w:val="005C3899"/>
    <w:rsid w:val="005C3943"/>
    <w:rsid w:val="005C3D52"/>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98C"/>
    <w:rsid w:val="005C5DC3"/>
    <w:rsid w:val="005C6287"/>
    <w:rsid w:val="005C6593"/>
    <w:rsid w:val="005C65C5"/>
    <w:rsid w:val="005C661A"/>
    <w:rsid w:val="005C66FA"/>
    <w:rsid w:val="005C6CDF"/>
    <w:rsid w:val="005C6D03"/>
    <w:rsid w:val="005C6F32"/>
    <w:rsid w:val="005C6F60"/>
    <w:rsid w:val="005C70D5"/>
    <w:rsid w:val="005C731D"/>
    <w:rsid w:val="005C7607"/>
    <w:rsid w:val="005C7632"/>
    <w:rsid w:val="005C776E"/>
    <w:rsid w:val="005C7872"/>
    <w:rsid w:val="005C7F4A"/>
    <w:rsid w:val="005D00AE"/>
    <w:rsid w:val="005D0351"/>
    <w:rsid w:val="005D045D"/>
    <w:rsid w:val="005D09F6"/>
    <w:rsid w:val="005D0A78"/>
    <w:rsid w:val="005D0E1C"/>
    <w:rsid w:val="005D0EE1"/>
    <w:rsid w:val="005D108E"/>
    <w:rsid w:val="005D1364"/>
    <w:rsid w:val="005D18B4"/>
    <w:rsid w:val="005D1B3F"/>
    <w:rsid w:val="005D22F6"/>
    <w:rsid w:val="005D2322"/>
    <w:rsid w:val="005D274C"/>
    <w:rsid w:val="005D27CC"/>
    <w:rsid w:val="005D28CA"/>
    <w:rsid w:val="005D2986"/>
    <w:rsid w:val="005D2C93"/>
    <w:rsid w:val="005D2E7A"/>
    <w:rsid w:val="005D3689"/>
    <w:rsid w:val="005D398D"/>
    <w:rsid w:val="005D3A37"/>
    <w:rsid w:val="005D3BD4"/>
    <w:rsid w:val="005D3C4D"/>
    <w:rsid w:val="005D3C9A"/>
    <w:rsid w:val="005D3EBA"/>
    <w:rsid w:val="005D3EE1"/>
    <w:rsid w:val="005D4081"/>
    <w:rsid w:val="005D4A28"/>
    <w:rsid w:val="005D4A9B"/>
    <w:rsid w:val="005D4BC4"/>
    <w:rsid w:val="005D548F"/>
    <w:rsid w:val="005D549D"/>
    <w:rsid w:val="005D56FE"/>
    <w:rsid w:val="005D583D"/>
    <w:rsid w:val="005D5A3C"/>
    <w:rsid w:val="005D5B0A"/>
    <w:rsid w:val="005D5BAC"/>
    <w:rsid w:val="005D5D66"/>
    <w:rsid w:val="005D5EAF"/>
    <w:rsid w:val="005D629E"/>
    <w:rsid w:val="005D6666"/>
    <w:rsid w:val="005D66BB"/>
    <w:rsid w:val="005D66FF"/>
    <w:rsid w:val="005D6CBB"/>
    <w:rsid w:val="005D7163"/>
    <w:rsid w:val="005D71F6"/>
    <w:rsid w:val="005D7345"/>
    <w:rsid w:val="005D7428"/>
    <w:rsid w:val="005D74A9"/>
    <w:rsid w:val="005D75AA"/>
    <w:rsid w:val="005D7B38"/>
    <w:rsid w:val="005E0C55"/>
    <w:rsid w:val="005E0FAF"/>
    <w:rsid w:val="005E1288"/>
    <w:rsid w:val="005E14CD"/>
    <w:rsid w:val="005E155B"/>
    <w:rsid w:val="005E1879"/>
    <w:rsid w:val="005E1A36"/>
    <w:rsid w:val="005E1ABC"/>
    <w:rsid w:val="005E1CD5"/>
    <w:rsid w:val="005E25CD"/>
    <w:rsid w:val="005E2841"/>
    <w:rsid w:val="005E2BFC"/>
    <w:rsid w:val="005E338B"/>
    <w:rsid w:val="005E33DE"/>
    <w:rsid w:val="005E3965"/>
    <w:rsid w:val="005E3FE9"/>
    <w:rsid w:val="005E411B"/>
    <w:rsid w:val="005E45E7"/>
    <w:rsid w:val="005E4DAC"/>
    <w:rsid w:val="005E4E63"/>
    <w:rsid w:val="005E4ED1"/>
    <w:rsid w:val="005E53CC"/>
    <w:rsid w:val="005E549B"/>
    <w:rsid w:val="005E5B52"/>
    <w:rsid w:val="005E5B7E"/>
    <w:rsid w:val="005E5C86"/>
    <w:rsid w:val="005E5CD4"/>
    <w:rsid w:val="005E5F55"/>
    <w:rsid w:val="005E6440"/>
    <w:rsid w:val="005E644D"/>
    <w:rsid w:val="005E689C"/>
    <w:rsid w:val="005E6B89"/>
    <w:rsid w:val="005E6EFB"/>
    <w:rsid w:val="005E71A7"/>
    <w:rsid w:val="005E731F"/>
    <w:rsid w:val="005E7545"/>
    <w:rsid w:val="005E76C4"/>
    <w:rsid w:val="005E7737"/>
    <w:rsid w:val="005E7C05"/>
    <w:rsid w:val="005F030D"/>
    <w:rsid w:val="005F0324"/>
    <w:rsid w:val="005F04F4"/>
    <w:rsid w:val="005F09A9"/>
    <w:rsid w:val="005F0AF7"/>
    <w:rsid w:val="005F0C95"/>
    <w:rsid w:val="005F1249"/>
    <w:rsid w:val="005F13BA"/>
    <w:rsid w:val="005F1661"/>
    <w:rsid w:val="005F1D83"/>
    <w:rsid w:val="005F239C"/>
    <w:rsid w:val="005F23D1"/>
    <w:rsid w:val="005F24A3"/>
    <w:rsid w:val="005F2944"/>
    <w:rsid w:val="005F3181"/>
    <w:rsid w:val="005F3344"/>
    <w:rsid w:val="005F368C"/>
    <w:rsid w:val="005F3B2B"/>
    <w:rsid w:val="005F3DB0"/>
    <w:rsid w:val="005F3DE3"/>
    <w:rsid w:val="005F3FA5"/>
    <w:rsid w:val="005F4139"/>
    <w:rsid w:val="005F4607"/>
    <w:rsid w:val="005F46EE"/>
    <w:rsid w:val="005F471B"/>
    <w:rsid w:val="005F4A19"/>
    <w:rsid w:val="005F4CF0"/>
    <w:rsid w:val="005F4DB3"/>
    <w:rsid w:val="005F4E1F"/>
    <w:rsid w:val="005F5021"/>
    <w:rsid w:val="005F50CF"/>
    <w:rsid w:val="005F5220"/>
    <w:rsid w:val="005F54EE"/>
    <w:rsid w:val="005F55E3"/>
    <w:rsid w:val="005F57E2"/>
    <w:rsid w:val="005F5AA7"/>
    <w:rsid w:val="005F5D6A"/>
    <w:rsid w:val="005F5F65"/>
    <w:rsid w:val="005F5FC0"/>
    <w:rsid w:val="005F60E1"/>
    <w:rsid w:val="005F6126"/>
    <w:rsid w:val="005F626B"/>
    <w:rsid w:val="005F63D1"/>
    <w:rsid w:val="005F68DF"/>
    <w:rsid w:val="005F69CC"/>
    <w:rsid w:val="005F6A04"/>
    <w:rsid w:val="005F6F7E"/>
    <w:rsid w:val="005F7103"/>
    <w:rsid w:val="005F7464"/>
    <w:rsid w:val="005F7A11"/>
    <w:rsid w:val="005F7E78"/>
    <w:rsid w:val="00600046"/>
    <w:rsid w:val="00600062"/>
    <w:rsid w:val="0060045A"/>
    <w:rsid w:val="006004E5"/>
    <w:rsid w:val="00600689"/>
    <w:rsid w:val="006009F4"/>
    <w:rsid w:val="00600A1F"/>
    <w:rsid w:val="00600AA2"/>
    <w:rsid w:val="00600D21"/>
    <w:rsid w:val="00601062"/>
    <w:rsid w:val="00601114"/>
    <w:rsid w:val="006012A4"/>
    <w:rsid w:val="006013C1"/>
    <w:rsid w:val="006015D9"/>
    <w:rsid w:val="006016D1"/>
    <w:rsid w:val="00601954"/>
    <w:rsid w:val="00601B46"/>
    <w:rsid w:val="00601BD1"/>
    <w:rsid w:val="00601EDA"/>
    <w:rsid w:val="00601FBE"/>
    <w:rsid w:val="0060260F"/>
    <w:rsid w:val="0060275E"/>
    <w:rsid w:val="006029BC"/>
    <w:rsid w:val="00602A6E"/>
    <w:rsid w:val="00602B46"/>
    <w:rsid w:val="00602D1C"/>
    <w:rsid w:val="00602F9F"/>
    <w:rsid w:val="0060356C"/>
    <w:rsid w:val="00603761"/>
    <w:rsid w:val="006037A7"/>
    <w:rsid w:val="00603914"/>
    <w:rsid w:val="00603A30"/>
    <w:rsid w:val="00603C4E"/>
    <w:rsid w:val="00603D1F"/>
    <w:rsid w:val="00603D58"/>
    <w:rsid w:val="00603EE4"/>
    <w:rsid w:val="006044AE"/>
    <w:rsid w:val="006046A6"/>
    <w:rsid w:val="006048E2"/>
    <w:rsid w:val="00604B66"/>
    <w:rsid w:val="00604F4E"/>
    <w:rsid w:val="00604F82"/>
    <w:rsid w:val="00605149"/>
    <w:rsid w:val="006051C6"/>
    <w:rsid w:val="006051E2"/>
    <w:rsid w:val="00605497"/>
    <w:rsid w:val="00605751"/>
    <w:rsid w:val="00605858"/>
    <w:rsid w:val="00605931"/>
    <w:rsid w:val="00605FCB"/>
    <w:rsid w:val="006066B3"/>
    <w:rsid w:val="00606722"/>
    <w:rsid w:val="00606A04"/>
    <w:rsid w:val="00606BC3"/>
    <w:rsid w:val="00606CF2"/>
    <w:rsid w:val="00606F4F"/>
    <w:rsid w:val="00607011"/>
    <w:rsid w:val="006072C1"/>
    <w:rsid w:val="00607480"/>
    <w:rsid w:val="00607B6B"/>
    <w:rsid w:val="00607BB9"/>
    <w:rsid w:val="00607C0F"/>
    <w:rsid w:val="00607FB9"/>
    <w:rsid w:val="00610278"/>
    <w:rsid w:val="0061029D"/>
    <w:rsid w:val="00610AE3"/>
    <w:rsid w:val="00610B1A"/>
    <w:rsid w:val="00610EFF"/>
    <w:rsid w:val="0061118C"/>
    <w:rsid w:val="0061121A"/>
    <w:rsid w:val="006112DD"/>
    <w:rsid w:val="006114B5"/>
    <w:rsid w:val="00611ED6"/>
    <w:rsid w:val="006123D0"/>
    <w:rsid w:val="00612787"/>
    <w:rsid w:val="00612788"/>
    <w:rsid w:val="00612842"/>
    <w:rsid w:val="00612D8D"/>
    <w:rsid w:val="00612E82"/>
    <w:rsid w:val="00612F95"/>
    <w:rsid w:val="00613458"/>
    <w:rsid w:val="006134E1"/>
    <w:rsid w:val="006137FC"/>
    <w:rsid w:val="00613B75"/>
    <w:rsid w:val="00613C6F"/>
    <w:rsid w:val="00613D59"/>
    <w:rsid w:val="00613E73"/>
    <w:rsid w:val="00613F68"/>
    <w:rsid w:val="00614104"/>
    <w:rsid w:val="00614210"/>
    <w:rsid w:val="006142A2"/>
    <w:rsid w:val="00614F43"/>
    <w:rsid w:val="00614FFA"/>
    <w:rsid w:val="00615669"/>
    <w:rsid w:val="0061592B"/>
    <w:rsid w:val="006159D1"/>
    <w:rsid w:val="00615BAE"/>
    <w:rsid w:val="00615D28"/>
    <w:rsid w:val="00615F62"/>
    <w:rsid w:val="00615F64"/>
    <w:rsid w:val="00616006"/>
    <w:rsid w:val="0061623A"/>
    <w:rsid w:val="0061645B"/>
    <w:rsid w:val="006169A7"/>
    <w:rsid w:val="00616F07"/>
    <w:rsid w:val="00616FEF"/>
    <w:rsid w:val="006172CD"/>
    <w:rsid w:val="006173A9"/>
    <w:rsid w:val="00617540"/>
    <w:rsid w:val="0061758B"/>
    <w:rsid w:val="006176E8"/>
    <w:rsid w:val="00617D46"/>
    <w:rsid w:val="00617E00"/>
    <w:rsid w:val="00620751"/>
    <w:rsid w:val="006208E4"/>
    <w:rsid w:val="00620AA4"/>
    <w:rsid w:val="00620EE4"/>
    <w:rsid w:val="0062143E"/>
    <w:rsid w:val="0062145A"/>
    <w:rsid w:val="0062186F"/>
    <w:rsid w:val="00621B6E"/>
    <w:rsid w:val="00621BBD"/>
    <w:rsid w:val="00621BC9"/>
    <w:rsid w:val="006222FE"/>
    <w:rsid w:val="006225E5"/>
    <w:rsid w:val="0062264D"/>
    <w:rsid w:val="00622AB6"/>
    <w:rsid w:val="00622DCF"/>
    <w:rsid w:val="00622F6B"/>
    <w:rsid w:val="00623101"/>
    <w:rsid w:val="00623171"/>
    <w:rsid w:val="00623174"/>
    <w:rsid w:val="00623333"/>
    <w:rsid w:val="00623493"/>
    <w:rsid w:val="006234B0"/>
    <w:rsid w:val="00623A15"/>
    <w:rsid w:val="00623AD2"/>
    <w:rsid w:val="00623BB9"/>
    <w:rsid w:val="00623F88"/>
    <w:rsid w:val="006240AB"/>
    <w:rsid w:val="006240EB"/>
    <w:rsid w:val="006242CE"/>
    <w:rsid w:val="006242D7"/>
    <w:rsid w:val="00624402"/>
    <w:rsid w:val="006244CB"/>
    <w:rsid w:val="00624BAE"/>
    <w:rsid w:val="00624F99"/>
    <w:rsid w:val="00624FB5"/>
    <w:rsid w:val="0062512F"/>
    <w:rsid w:val="00625136"/>
    <w:rsid w:val="00625217"/>
    <w:rsid w:val="00625375"/>
    <w:rsid w:val="0062546D"/>
    <w:rsid w:val="00625A1E"/>
    <w:rsid w:val="00625AB3"/>
    <w:rsid w:val="00625CE4"/>
    <w:rsid w:val="00625D10"/>
    <w:rsid w:val="00626045"/>
    <w:rsid w:val="00626762"/>
    <w:rsid w:val="00626C00"/>
    <w:rsid w:val="00626CE2"/>
    <w:rsid w:val="00627848"/>
    <w:rsid w:val="006278CE"/>
    <w:rsid w:val="00627A2E"/>
    <w:rsid w:val="00627B2E"/>
    <w:rsid w:val="00627CA8"/>
    <w:rsid w:val="00627D1D"/>
    <w:rsid w:val="00627DFE"/>
    <w:rsid w:val="006303C9"/>
    <w:rsid w:val="00630667"/>
    <w:rsid w:val="00630C87"/>
    <w:rsid w:val="00630D66"/>
    <w:rsid w:val="00631024"/>
    <w:rsid w:val="0063117D"/>
    <w:rsid w:val="00631211"/>
    <w:rsid w:val="00631389"/>
    <w:rsid w:val="00631436"/>
    <w:rsid w:val="00631487"/>
    <w:rsid w:val="006314C3"/>
    <w:rsid w:val="006314DE"/>
    <w:rsid w:val="0063156E"/>
    <w:rsid w:val="006317E1"/>
    <w:rsid w:val="00631CA9"/>
    <w:rsid w:val="00631D14"/>
    <w:rsid w:val="00631E47"/>
    <w:rsid w:val="00631F6C"/>
    <w:rsid w:val="00631FB9"/>
    <w:rsid w:val="00632321"/>
    <w:rsid w:val="006323B8"/>
    <w:rsid w:val="006329C3"/>
    <w:rsid w:val="00632B9E"/>
    <w:rsid w:val="00632BBF"/>
    <w:rsid w:val="00632CAE"/>
    <w:rsid w:val="00632F1D"/>
    <w:rsid w:val="00633135"/>
    <w:rsid w:val="0063323F"/>
    <w:rsid w:val="0063332E"/>
    <w:rsid w:val="0063343A"/>
    <w:rsid w:val="0063390E"/>
    <w:rsid w:val="006339CA"/>
    <w:rsid w:val="00633A58"/>
    <w:rsid w:val="00633A5F"/>
    <w:rsid w:val="00633B6D"/>
    <w:rsid w:val="00633DA6"/>
    <w:rsid w:val="00634117"/>
    <w:rsid w:val="00634361"/>
    <w:rsid w:val="00634592"/>
    <w:rsid w:val="00634722"/>
    <w:rsid w:val="00634751"/>
    <w:rsid w:val="006348D2"/>
    <w:rsid w:val="00634B8B"/>
    <w:rsid w:val="00634C04"/>
    <w:rsid w:val="006350C9"/>
    <w:rsid w:val="00635291"/>
    <w:rsid w:val="00635ABA"/>
    <w:rsid w:val="00635C9C"/>
    <w:rsid w:val="00635E62"/>
    <w:rsid w:val="0063601E"/>
    <w:rsid w:val="0063607D"/>
    <w:rsid w:val="0063612D"/>
    <w:rsid w:val="006361A9"/>
    <w:rsid w:val="0063653D"/>
    <w:rsid w:val="00636A3D"/>
    <w:rsid w:val="00636C50"/>
    <w:rsid w:val="00636F2B"/>
    <w:rsid w:val="00636FEC"/>
    <w:rsid w:val="006371E2"/>
    <w:rsid w:val="006374CC"/>
    <w:rsid w:val="0063752D"/>
    <w:rsid w:val="006379C8"/>
    <w:rsid w:val="00637A77"/>
    <w:rsid w:val="00637A7D"/>
    <w:rsid w:val="00637CDD"/>
    <w:rsid w:val="006405E5"/>
    <w:rsid w:val="00640668"/>
    <w:rsid w:val="00640997"/>
    <w:rsid w:val="00640B1F"/>
    <w:rsid w:val="00640BF6"/>
    <w:rsid w:val="00640D39"/>
    <w:rsid w:val="00640DB7"/>
    <w:rsid w:val="00640E19"/>
    <w:rsid w:val="006416BD"/>
    <w:rsid w:val="00641754"/>
    <w:rsid w:val="006418CC"/>
    <w:rsid w:val="00641BBB"/>
    <w:rsid w:val="00641DD1"/>
    <w:rsid w:val="006422BC"/>
    <w:rsid w:val="0064262B"/>
    <w:rsid w:val="006427ED"/>
    <w:rsid w:val="00642B1A"/>
    <w:rsid w:val="00642B85"/>
    <w:rsid w:val="00642F4A"/>
    <w:rsid w:val="00642FD4"/>
    <w:rsid w:val="0064343A"/>
    <w:rsid w:val="00643904"/>
    <w:rsid w:val="0064395F"/>
    <w:rsid w:val="0064419C"/>
    <w:rsid w:val="00644706"/>
    <w:rsid w:val="00644A29"/>
    <w:rsid w:val="00644A3D"/>
    <w:rsid w:val="00644A8F"/>
    <w:rsid w:val="00644DED"/>
    <w:rsid w:val="0064515C"/>
    <w:rsid w:val="00645189"/>
    <w:rsid w:val="00645434"/>
    <w:rsid w:val="006454B5"/>
    <w:rsid w:val="006454EE"/>
    <w:rsid w:val="00645BA4"/>
    <w:rsid w:val="0064638B"/>
    <w:rsid w:val="0064646F"/>
    <w:rsid w:val="00646971"/>
    <w:rsid w:val="00646AED"/>
    <w:rsid w:val="00646CFA"/>
    <w:rsid w:val="0064765A"/>
    <w:rsid w:val="006479FB"/>
    <w:rsid w:val="00647AEC"/>
    <w:rsid w:val="00647B5E"/>
    <w:rsid w:val="00647CF5"/>
    <w:rsid w:val="00647D50"/>
    <w:rsid w:val="00647D8E"/>
    <w:rsid w:val="00647E6A"/>
    <w:rsid w:val="00650341"/>
    <w:rsid w:val="0065052C"/>
    <w:rsid w:val="00650810"/>
    <w:rsid w:val="00650E6E"/>
    <w:rsid w:val="00650FE2"/>
    <w:rsid w:val="006514B7"/>
    <w:rsid w:val="00651762"/>
    <w:rsid w:val="006518A5"/>
    <w:rsid w:val="00651A38"/>
    <w:rsid w:val="00651C97"/>
    <w:rsid w:val="00651F01"/>
    <w:rsid w:val="006520C2"/>
    <w:rsid w:val="006521FB"/>
    <w:rsid w:val="0065234E"/>
    <w:rsid w:val="00652442"/>
    <w:rsid w:val="006524D2"/>
    <w:rsid w:val="00652A1B"/>
    <w:rsid w:val="00653090"/>
    <w:rsid w:val="00653282"/>
    <w:rsid w:val="006533C3"/>
    <w:rsid w:val="0065368F"/>
    <w:rsid w:val="006538C5"/>
    <w:rsid w:val="00653ECA"/>
    <w:rsid w:val="0065405C"/>
    <w:rsid w:val="006542C8"/>
    <w:rsid w:val="0065447D"/>
    <w:rsid w:val="006544DD"/>
    <w:rsid w:val="00654513"/>
    <w:rsid w:val="00654548"/>
    <w:rsid w:val="0065498D"/>
    <w:rsid w:val="006549F2"/>
    <w:rsid w:val="00654D68"/>
    <w:rsid w:val="006551F4"/>
    <w:rsid w:val="006552BA"/>
    <w:rsid w:val="0065542E"/>
    <w:rsid w:val="00655AEC"/>
    <w:rsid w:val="00655CC2"/>
    <w:rsid w:val="00655EA4"/>
    <w:rsid w:val="00655FE7"/>
    <w:rsid w:val="0065611B"/>
    <w:rsid w:val="00656BB9"/>
    <w:rsid w:val="00657072"/>
    <w:rsid w:val="006570AF"/>
    <w:rsid w:val="006570DE"/>
    <w:rsid w:val="00657630"/>
    <w:rsid w:val="0065792D"/>
    <w:rsid w:val="00660182"/>
    <w:rsid w:val="006605D2"/>
    <w:rsid w:val="0066064B"/>
    <w:rsid w:val="00660758"/>
    <w:rsid w:val="006608A4"/>
    <w:rsid w:val="00660A0B"/>
    <w:rsid w:val="00660C95"/>
    <w:rsid w:val="00660D3E"/>
    <w:rsid w:val="00660E24"/>
    <w:rsid w:val="006610D8"/>
    <w:rsid w:val="00661386"/>
    <w:rsid w:val="006615DA"/>
    <w:rsid w:val="006619FB"/>
    <w:rsid w:val="00661A4D"/>
    <w:rsid w:val="00661A6D"/>
    <w:rsid w:val="00661B30"/>
    <w:rsid w:val="00661B80"/>
    <w:rsid w:val="00661BAB"/>
    <w:rsid w:val="00661C4A"/>
    <w:rsid w:val="00661EA7"/>
    <w:rsid w:val="00662071"/>
    <w:rsid w:val="006621CC"/>
    <w:rsid w:val="006622DC"/>
    <w:rsid w:val="00662668"/>
    <w:rsid w:val="006626EC"/>
    <w:rsid w:val="00662D34"/>
    <w:rsid w:val="00662E23"/>
    <w:rsid w:val="0066317D"/>
    <w:rsid w:val="0066383F"/>
    <w:rsid w:val="0066388A"/>
    <w:rsid w:val="00663914"/>
    <w:rsid w:val="00663DDC"/>
    <w:rsid w:val="00663F44"/>
    <w:rsid w:val="0066410A"/>
    <w:rsid w:val="0066416D"/>
    <w:rsid w:val="00664328"/>
    <w:rsid w:val="00664766"/>
    <w:rsid w:val="00664A8B"/>
    <w:rsid w:val="00664AEB"/>
    <w:rsid w:val="00664BE6"/>
    <w:rsid w:val="00664CAE"/>
    <w:rsid w:val="00664DC6"/>
    <w:rsid w:val="00664E7F"/>
    <w:rsid w:val="00664F80"/>
    <w:rsid w:val="00665427"/>
    <w:rsid w:val="006656FD"/>
    <w:rsid w:val="00665F57"/>
    <w:rsid w:val="006660F4"/>
    <w:rsid w:val="0066639D"/>
    <w:rsid w:val="00666989"/>
    <w:rsid w:val="00666A60"/>
    <w:rsid w:val="00666A6D"/>
    <w:rsid w:val="00666B2E"/>
    <w:rsid w:val="0066740E"/>
    <w:rsid w:val="006675C5"/>
    <w:rsid w:val="00667695"/>
    <w:rsid w:val="00670215"/>
    <w:rsid w:val="0067021E"/>
    <w:rsid w:val="006702C1"/>
    <w:rsid w:val="0067035F"/>
    <w:rsid w:val="00670695"/>
    <w:rsid w:val="00670784"/>
    <w:rsid w:val="006708F0"/>
    <w:rsid w:val="00670956"/>
    <w:rsid w:val="00670B8D"/>
    <w:rsid w:val="00670D2B"/>
    <w:rsid w:val="00670DA3"/>
    <w:rsid w:val="00671135"/>
    <w:rsid w:val="0067147C"/>
    <w:rsid w:val="006717FB"/>
    <w:rsid w:val="00671826"/>
    <w:rsid w:val="00671AD3"/>
    <w:rsid w:val="00671AEC"/>
    <w:rsid w:val="00671B2E"/>
    <w:rsid w:val="00671CB2"/>
    <w:rsid w:val="00672127"/>
    <w:rsid w:val="006721D4"/>
    <w:rsid w:val="00672567"/>
    <w:rsid w:val="00672616"/>
    <w:rsid w:val="0067281C"/>
    <w:rsid w:val="00672C21"/>
    <w:rsid w:val="00672CCE"/>
    <w:rsid w:val="00673265"/>
    <w:rsid w:val="006732AB"/>
    <w:rsid w:val="00674775"/>
    <w:rsid w:val="00674819"/>
    <w:rsid w:val="00674F23"/>
    <w:rsid w:val="00674F4A"/>
    <w:rsid w:val="006752CC"/>
    <w:rsid w:val="00675359"/>
    <w:rsid w:val="006757B6"/>
    <w:rsid w:val="00675878"/>
    <w:rsid w:val="0067596D"/>
    <w:rsid w:val="00675A1C"/>
    <w:rsid w:val="00675A3F"/>
    <w:rsid w:val="00675CB5"/>
    <w:rsid w:val="00675F1A"/>
    <w:rsid w:val="006761FA"/>
    <w:rsid w:val="00676259"/>
    <w:rsid w:val="00676338"/>
    <w:rsid w:val="00676538"/>
    <w:rsid w:val="006766DF"/>
    <w:rsid w:val="0067684B"/>
    <w:rsid w:val="00676918"/>
    <w:rsid w:val="00676A1E"/>
    <w:rsid w:val="00676B77"/>
    <w:rsid w:val="00676CA2"/>
    <w:rsid w:val="0067715A"/>
    <w:rsid w:val="0067771D"/>
    <w:rsid w:val="00677748"/>
    <w:rsid w:val="0067784B"/>
    <w:rsid w:val="00677B8D"/>
    <w:rsid w:val="00677B9A"/>
    <w:rsid w:val="00677DEC"/>
    <w:rsid w:val="00677FAE"/>
    <w:rsid w:val="00680143"/>
    <w:rsid w:val="0068035D"/>
    <w:rsid w:val="0068039A"/>
    <w:rsid w:val="0068041C"/>
    <w:rsid w:val="006808E3"/>
    <w:rsid w:val="006808F2"/>
    <w:rsid w:val="006809D2"/>
    <w:rsid w:val="00680FBB"/>
    <w:rsid w:val="006815C5"/>
    <w:rsid w:val="0068167B"/>
    <w:rsid w:val="00681A74"/>
    <w:rsid w:val="00681AD4"/>
    <w:rsid w:val="00681ED5"/>
    <w:rsid w:val="00682971"/>
    <w:rsid w:val="00682ABE"/>
    <w:rsid w:val="00682C05"/>
    <w:rsid w:val="00682FD6"/>
    <w:rsid w:val="0068352A"/>
    <w:rsid w:val="00683648"/>
    <w:rsid w:val="0068377E"/>
    <w:rsid w:val="00683889"/>
    <w:rsid w:val="00683B61"/>
    <w:rsid w:val="00683E36"/>
    <w:rsid w:val="00684006"/>
    <w:rsid w:val="00684216"/>
    <w:rsid w:val="0068426E"/>
    <w:rsid w:val="00684593"/>
    <w:rsid w:val="00684638"/>
    <w:rsid w:val="00684671"/>
    <w:rsid w:val="006846A7"/>
    <w:rsid w:val="0068478E"/>
    <w:rsid w:val="00684A7C"/>
    <w:rsid w:val="00684D0D"/>
    <w:rsid w:val="00684DDC"/>
    <w:rsid w:val="00684EFC"/>
    <w:rsid w:val="00685041"/>
    <w:rsid w:val="00685076"/>
    <w:rsid w:val="006852B4"/>
    <w:rsid w:val="006853F8"/>
    <w:rsid w:val="006858B3"/>
    <w:rsid w:val="00685A3E"/>
    <w:rsid w:val="00685B61"/>
    <w:rsid w:val="00685BCF"/>
    <w:rsid w:val="00685D41"/>
    <w:rsid w:val="006860A2"/>
    <w:rsid w:val="006860EA"/>
    <w:rsid w:val="00686778"/>
    <w:rsid w:val="00686AD4"/>
    <w:rsid w:val="00686C2E"/>
    <w:rsid w:val="00686F5C"/>
    <w:rsid w:val="00687001"/>
    <w:rsid w:val="0068705C"/>
    <w:rsid w:val="00687159"/>
    <w:rsid w:val="00687285"/>
    <w:rsid w:val="0068791C"/>
    <w:rsid w:val="006879D5"/>
    <w:rsid w:val="00687C08"/>
    <w:rsid w:val="00687C1E"/>
    <w:rsid w:val="00687CFF"/>
    <w:rsid w:val="00687D09"/>
    <w:rsid w:val="00687DCB"/>
    <w:rsid w:val="00687F12"/>
    <w:rsid w:val="0069055A"/>
    <w:rsid w:val="00690800"/>
    <w:rsid w:val="0069084D"/>
    <w:rsid w:val="006909E6"/>
    <w:rsid w:val="00690CF6"/>
    <w:rsid w:val="00690DBC"/>
    <w:rsid w:val="00690FEF"/>
    <w:rsid w:val="0069110B"/>
    <w:rsid w:val="006912FC"/>
    <w:rsid w:val="00691495"/>
    <w:rsid w:val="006914A8"/>
    <w:rsid w:val="0069178A"/>
    <w:rsid w:val="006919BD"/>
    <w:rsid w:val="006920AB"/>
    <w:rsid w:val="00692235"/>
    <w:rsid w:val="00692241"/>
    <w:rsid w:val="00692384"/>
    <w:rsid w:val="0069293A"/>
    <w:rsid w:val="00692B32"/>
    <w:rsid w:val="00692B8A"/>
    <w:rsid w:val="00692B9E"/>
    <w:rsid w:val="00693298"/>
    <w:rsid w:val="00693817"/>
    <w:rsid w:val="0069393D"/>
    <w:rsid w:val="00693C51"/>
    <w:rsid w:val="00694492"/>
    <w:rsid w:val="00694908"/>
    <w:rsid w:val="006949C6"/>
    <w:rsid w:val="006949CA"/>
    <w:rsid w:val="00694A27"/>
    <w:rsid w:val="00694D69"/>
    <w:rsid w:val="00694FB4"/>
    <w:rsid w:val="006951D0"/>
    <w:rsid w:val="00695432"/>
    <w:rsid w:val="006954F2"/>
    <w:rsid w:val="0069564A"/>
    <w:rsid w:val="00695865"/>
    <w:rsid w:val="00695A22"/>
    <w:rsid w:val="00695A4B"/>
    <w:rsid w:val="00695A7A"/>
    <w:rsid w:val="00695E08"/>
    <w:rsid w:val="00696375"/>
    <w:rsid w:val="00696770"/>
    <w:rsid w:val="006967D2"/>
    <w:rsid w:val="00696D99"/>
    <w:rsid w:val="006970A0"/>
    <w:rsid w:val="0069712E"/>
    <w:rsid w:val="00697146"/>
    <w:rsid w:val="00697294"/>
    <w:rsid w:val="006972B7"/>
    <w:rsid w:val="00697334"/>
    <w:rsid w:val="0069738D"/>
    <w:rsid w:val="006974C1"/>
    <w:rsid w:val="0069773F"/>
    <w:rsid w:val="00697964"/>
    <w:rsid w:val="006A025C"/>
    <w:rsid w:val="006A0401"/>
    <w:rsid w:val="006A050E"/>
    <w:rsid w:val="006A0666"/>
    <w:rsid w:val="006A0799"/>
    <w:rsid w:val="006A094B"/>
    <w:rsid w:val="006A0BC9"/>
    <w:rsid w:val="006A0BFD"/>
    <w:rsid w:val="006A0C42"/>
    <w:rsid w:val="006A0E0E"/>
    <w:rsid w:val="006A0E6D"/>
    <w:rsid w:val="006A12AB"/>
    <w:rsid w:val="006A1388"/>
    <w:rsid w:val="006A16C4"/>
    <w:rsid w:val="006A170C"/>
    <w:rsid w:val="006A18CB"/>
    <w:rsid w:val="006A1C26"/>
    <w:rsid w:val="006A1C2B"/>
    <w:rsid w:val="006A1D85"/>
    <w:rsid w:val="006A1F89"/>
    <w:rsid w:val="006A271F"/>
    <w:rsid w:val="006A2966"/>
    <w:rsid w:val="006A29F8"/>
    <w:rsid w:val="006A2B75"/>
    <w:rsid w:val="006A2BCD"/>
    <w:rsid w:val="006A2D7D"/>
    <w:rsid w:val="006A2E78"/>
    <w:rsid w:val="006A3003"/>
    <w:rsid w:val="006A32C3"/>
    <w:rsid w:val="006A3505"/>
    <w:rsid w:val="006A362A"/>
    <w:rsid w:val="006A36CC"/>
    <w:rsid w:val="006A3777"/>
    <w:rsid w:val="006A37EE"/>
    <w:rsid w:val="006A37F6"/>
    <w:rsid w:val="006A384F"/>
    <w:rsid w:val="006A3D0B"/>
    <w:rsid w:val="006A3D6D"/>
    <w:rsid w:val="006A3E3F"/>
    <w:rsid w:val="006A3FC0"/>
    <w:rsid w:val="006A42BE"/>
    <w:rsid w:val="006A43B6"/>
    <w:rsid w:val="006A461A"/>
    <w:rsid w:val="006A4C60"/>
    <w:rsid w:val="006A4D38"/>
    <w:rsid w:val="006A4F02"/>
    <w:rsid w:val="006A532E"/>
    <w:rsid w:val="006A5868"/>
    <w:rsid w:val="006A5937"/>
    <w:rsid w:val="006A5E97"/>
    <w:rsid w:val="006A6437"/>
    <w:rsid w:val="006A6604"/>
    <w:rsid w:val="006A6780"/>
    <w:rsid w:val="006A67DA"/>
    <w:rsid w:val="006A68AD"/>
    <w:rsid w:val="006A699F"/>
    <w:rsid w:val="006A6AD9"/>
    <w:rsid w:val="006A6AF9"/>
    <w:rsid w:val="006A6E6D"/>
    <w:rsid w:val="006A7185"/>
    <w:rsid w:val="006A7275"/>
    <w:rsid w:val="006A7290"/>
    <w:rsid w:val="006A73FF"/>
    <w:rsid w:val="006A7455"/>
    <w:rsid w:val="006A75B0"/>
    <w:rsid w:val="006A790E"/>
    <w:rsid w:val="006A7E68"/>
    <w:rsid w:val="006A7F0A"/>
    <w:rsid w:val="006B0186"/>
    <w:rsid w:val="006B059D"/>
    <w:rsid w:val="006B0A86"/>
    <w:rsid w:val="006B0D8D"/>
    <w:rsid w:val="006B0DF4"/>
    <w:rsid w:val="006B108A"/>
    <w:rsid w:val="006B15C3"/>
    <w:rsid w:val="006B1691"/>
    <w:rsid w:val="006B16D9"/>
    <w:rsid w:val="006B189B"/>
    <w:rsid w:val="006B1965"/>
    <w:rsid w:val="006B1F10"/>
    <w:rsid w:val="006B2280"/>
    <w:rsid w:val="006B22A9"/>
    <w:rsid w:val="006B23AE"/>
    <w:rsid w:val="006B2478"/>
    <w:rsid w:val="006B25E4"/>
    <w:rsid w:val="006B2AD2"/>
    <w:rsid w:val="006B2FA9"/>
    <w:rsid w:val="006B3280"/>
    <w:rsid w:val="006B3298"/>
    <w:rsid w:val="006B343F"/>
    <w:rsid w:val="006B3773"/>
    <w:rsid w:val="006B4026"/>
    <w:rsid w:val="006B421D"/>
    <w:rsid w:val="006B461B"/>
    <w:rsid w:val="006B4B96"/>
    <w:rsid w:val="006B4D2C"/>
    <w:rsid w:val="006B5129"/>
    <w:rsid w:val="006B523A"/>
    <w:rsid w:val="006B528E"/>
    <w:rsid w:val="006B53DB"/>
    <w:rsid w:val="006B549F"/>
    <w:rsid w:val="006B56C0"/>
    <w:rsid w:val="006B57BF"/>
    <w:rsid w:val="006B5879"/>
    <w:rsid w:val="006B5CF1"/>
    <w:rsid w:val="006B5EDB"/>
    <w:rsid w:val="006B5EEA"/>
    <w:rsid w:val="006B5F62"/>
    <w:rsid w:val="006B61D4"/>
    <w:rsid w:val="006B625C"/>
    <w:rsid w:val="006B6492"/>
    <w:rsid w:val="006B6643"/>
    <w:rsid w:val="006B6729"/>
    <w:rsid w:val="006B6816"/>
    <w:rsid w:val="006B727B"/>
    <w:rsid w:val="006B79A7"/>
    <w:rsid w:val="006B7ED1"/>
    <w:rsid w:val="006B7F99"/>
    <w:rsid w:val="006B7FAF"/>
    <w:rsid w:val="006C01E1"/>
    <w:rsid w:val="006C078A"/>
    <w:rsid w:val="006C078C"/>
    <w:rsid w:val="006C0963"/>
    <w:rsid w:val="006C0AE5"/>
    <w:rsid w:val="006C124E"/>
    <w:rsid w:val="006C1352"/>
    <w:rsid w:val="006C180E"/>
    <w:rsid w:val="006C1A8C"/>
    <w:rsid w:val="006C1D0E"/>
    <w:rsid w:val="006C20AB"/>
    <w:rsid w:val="006C25DD"/>
    <w:rsid w:val="006C26D7"/>
    <w:rsid w:val="006C293B"/>
    <w:rsid w:val="006C2E1A"/>
    <w:rsid w:val="006C2E30"/>
    <w:rsid w:val="006C2F63"/>
    <w:rsid w:val="006C31BB"/>
    <w:rsid w:val="006C3264"/>
    <w:rsid w:val="006C3447"/>
    <w:rsid w:val="006C354B"/>
    <w:rsid w:val="006C3DEE"/>
    <w:rsid w:val="006C3EAE"/>
    <w:rsid w:val="006C40B5"/>
    <w:rsid w:val="006C43C7"/>
    <w:rsid w:val="006C46CD"/>
    <w:rsid w:val="006C49A3"/>
    <w:rsid w:val="006C4A49"/>
    <w:rsid w:val="006C537C"/>
    <w:rsid w:val="006C54E1"/>
    <w:rsid w:val="006C6482"/>
    <w:rsid w:val="006C671C"/>
    <w:rsid w:val="006C6806"/>
    <w:rsid w:val="006C6929"/>
    <w:rsid w:val="006C69FB"/>
    <w:rsid w:val="006C73C8"/>
    <w:rsid w:val="006C7460"/>
    <w:rsid w:val="006C766E"/>
    <w:rsid w:val="006D030A"/>
    <w:rsid w:val="006D033B"/>
    <w:rsid w:val="006D0475"/>
    <w:rsid w:val="006D055C"/>
    <w:rsid w:val="006D0683"/>
    <w:rsid w:val="006D076D"/>
    <w:rsid w:val="006D0CE9"/>
    <w:rsid w:val="006D0EFD"/>
    <w:rsid w:val="006D1103"/>
    <w:rsid w:val="006D1366"/>
    <w:rsid w:val="006D1555"/>
    <w:rsid w:val="006D1D8F"/>
    <w:rsid w:val="006D22CA"/>
    <w:rsid w:val="006D22DC"/>
    <w:rsid w:val="006D22FC"/>
    <w:rsid w:val="006D2953"/>
    <w:rsid w:val="006D2B22"/>
    <w:rsid w:val="006D2D9B"/>
    <w:rsid w:val="006D2E81"/>
    <w:rsid w:val="006D2EC0"/>
    <w:rsid w:val="006D2F99"/>
    <w:rsid w:val="006D327E"/>
    <w:rsid w:val="006D36AB"/>
    <w:rsid w:val="006D379B"/>
    <w:rsid w:val="006D3A3C"/>
    <w:rsid w:val="006D3CF1"/>
    <w:rsid w:val="006D4053"/>
    <w:rsid w:val="006D4086"/>
    <w:rsid w:val="006D4314"/>
    <w:rsid w:val="006D4363"/>
    <w:rsid w:val="006D4888"/>
    <w:rsid w:val="006D4ED3"/>
    <w:rsid w:val="006D5010"/>
    <w:rsid w:val="006D5265"/>
    <w:rsid w:val="006D529E"/>
    <w:rsid w:val="006D52B6"/>
    <w:rsid w:val="006D547D"/>
    <w:rsid w:val="006D588D"/>
    <w:rsid w:val="006D59DE"/>
    <w:rsid w:val="006D5CF5"/>
    <w:rsid w:val="006D6161"/>
    <w:rsid w:val="006D653E"/>
    <w:rsid w:val="006D694D"/>
    <w:rsid w:val="006D6BCD"/>
    <w:rsid w:val="006D7071"/>
    <w:rsid w:val="006D7752"/>
    <w:rsid w:val="006D777D"/>
    <w:rsid w:val="006D7834"/>
    <w:rsid w:val="006D78E4"/>
    <w:rsid w:val="006D7A2B"/>
    <w:rsid w:val="006D7BC0"/>
    <w:rsid w:val="006D7C33"/>
    <w:rsid w:val="006D7D39"/>
    <w:rsid w:val="006E0296"/>
    <w:rsid w:val="006E04BC"/>
    <w:rsid w:val="006E04BF"/>
    <w:rsid w:val="006E0EC9"/>
    <w:rsid w:val="006E0F23"/>
    <w:rsid w:val="006E0F30"/>
    <w:rsid w:val="006E1012"/>
    <w:rsid w:val="006E1565"/>
    <w:rsid w:val="006E1775"/>
    <w:rsid w:val="006E18F2"/>
    <w:rsid w:val="006E19E8"/>
    <w:rsid w:val="006E1ACB"/>
    <w:rsid w:val="006E1C2B"/>
    <w:rsid w:val="006E1D8E"/>
    <w:rsid w:val="006E2276"/>
    <w:rsid w:val="006E24EB"/>
    <w:rsid w:val="006E30F0"/>
    <w:rsid w:val="006E352B"/>
    <w:rsid w:val="006E374A"/>
    <w:rsid w:val="006E381E"/>
    <w:rsid w:val="006E41AE"/>
    <w:rsid w:val="006E44C6"/>
    <w:rsid w:val="006E472C"/>
    <w:rsid w:val="006E4744"/>
    <w:rsid w:val="006E4A23"/>
    <w:rsid w:val="006E4B2D"/>
    <w:rsid w:val="006E4C42"/>
    <w:rsid w:val="006E4CEF"/>
    <w:rsid w:val="006E5216"/>
    <w:rsid w:val="006E52C9"/>
    <w:rsid w:val="006E5863"/>
    <w:rsid w:val="006E5B10"/>
    <w:rsid w:val="006E6D24"/>
    <w:rsid w:val="006E728E"/>
    <w:rsid w:val="006E73E6"/>
    <w:rsid w:val="006E76DC"/>
    <w:rsid w:val="006E77E1"/>
    <w:rsid w:val="006E78A1"/>
    <w:rsid w:val="006E790F"/>
    <w:rsid w:val="006E798D"/>
    <w:rsid w:val="006E7B27"/>
    <w:rsid w:val="006E7B6B"/>
    <w:rsid w:val="006E7B83"/>
    <w:rsid w:val="006E7C79"/>
    <w:rsid w:val="006E7D6F"/>
    <w:rsid w:val="006E7FAE"/>
    <w:rsid w:val="006E7FC1"/>
    <w:rsid w:val="006F04E3"/>
    <w:rsid w:val="006F05FB"/>
    <w:rsid w:val="006F0647"/>
    <w:rsid w:val="006F0768"/>
    <w:rsid w:val="006F0835"/>
    <w:rsid w:val="006F0934"/>
    <w:rsid w:val="006F0C9B"/>
    <w:rsid w:val="006F0E7E"/>
    <w:rsid w:val="006F0EE1"/>
    <w:rsid w:val="006F115A"/>
    <w:rsid w:val="006F1399"/>
    <w:rsid w:val="006F14A5"/>
    <w:rsid w:val="006F1567"/>
    <w:rsid w:val="006F1A3E"/>
    <w:rsid w:val="006F1AF0"/>
    <w:rsid w:val="006F2360"/>
    <w:rsid w:val="006F23C2"/>
    <w:rsid w:val="006F280D"/>
    <w:rsid w:val="006F2881"/>
    <w:rsid w:val="006F2AA1"/>
    <w:rsid w:val="006F3075"/>
    <w:rsid w:val="006F3078"/>
    <w:rsid w:val="006F3197"/>
    <w:rsid w:val="006F32EC"/>
    <w:rsid w:val="006F34CE"/>
    <w:rsid w:val="006F360A"/>
    <w:rsid w:val="006F3660"/>
    <w:rsid w:val="006F3704"/>
    <w:rsid w:val="006F3749"/>
    <w:rsid w:val="006F378F"/>
    <w:rsid w:val="006F3A1D"/>
    <w:rsid w:val="006F3BDC"/>
    <w:rsid w:val="006F4251"/>
    <w:rsid w:val="006F433E"/>
    <w:rsid w:val="006F4427"/>
    <w:rsid w:val="006F45E9"/>
    <w:rsid w:val="006F4885"/>
    <w:rsid w:val="006F4D72"/>
    <w:rsid w:val="006F517D"/>
    <w:rsid w:val="006F51B1"/>
    <w:rsid w:val="006F5767"/>
    <w:rsid w:val="006F5BA2"/>
    <w:rsid w:val="006F5DB7"/>
    <w:rsid w:val="006F5E0A"/>
    <w:rsid w:val="006F61D7"/>
    <w:rsid w:val="006F639F"/>
    <w:rsid w:val="006F699F"/>
    <w:rsid w:val="006F6C15"/>
    <w:rsid w:val="006F6C58"/>
    <w:rsid w:val="006F6D46"/>
    <w:rsid w:val="006F6DA5"/>
    <w:rsid w:val="006F722B"/>
    <w:rsid w:val="006F7635"/>
    <w:rsid w:val="006F7667"/>
    <w:rsid w:val="006F77F8"/>
    <w:rsid w:val="006F79E2"/>
    <w:rsid w:val="006F7A1E"/>
    <w:rsid w:val="006F7B41"/>
    <w:rsid w:val="006F7C94"/>
    <w:rsid w:val="007003FD"/>
    <w:rsid w:val="007005A6"/>
    <w:rsid w:val="00700872"/>
    <w:rsid w:val="00700951"/>
    <w:rsid w:val="00700A07"/>
    <w:rsid w:val="00700B22"/>
    <w:rsid w:val="00700B85"/>
    <w:rsid w:val="00701138"/>
    <w:rsid w:val="00701432"/>
    <w:rsid w:val="00701522"/>
    <w:rsid w:val="00701709"/>
    <w:rsid w:val="007017C6"/>
    <w:rsid w:val="00701BF5"/>
    <w:rsid w:val="00701D4A"/>
    <w:rsid w:val="00701EB0"/>
    <w:rsid w:val="007021A3"/>
    <w:rsid w:val="00702292"/>
    <w:rsid w:val="00702565"/>
    <w:rsid w:val="00702F2D"/>
    <w:rsid w:val="0070347D"/>
    <w:rsid w:val="0070354D"/>
    <w:rsid w:val="00703888"/>
    <w:rsid w:val="007039F2"/>
    <w:rsid w:val="00703A0A"/>
    <w:rsid w:val="00703B55"/>
    <w:rsid w:val="00703D25"/>
    <w:rsid w:val="00704235"/>
    <w:rsid w:val="00704301"/>
    <w:rsid w:val="007045FD"/>
    <w:rsid w:val="007047E8"/>
    <w:rsid w:val="00704922"/>
    <w:rsid w:val="00704A67"/>
    <w:rsid w:val="00704B7E"/>
    <w:rsid w:val="00704D32"/>
    <w:rsid w:val="00704EF1"/>
    <w:rsid w:val="00705073"/>
    <w:rsid w:val="007050F5"/>
    <w:rsid w:val="007053D3"/>
    <w:rsid w:val="00705546"/>
    <w:rsid w:val="007056DF"/>
    <w:rsid w:val="00705773"/>
    <w:rsid w:val="00705C48"/>
    <w:rsid w:val="00705D92"/>
    <w:rsid w:val="007061DE"/>
    <w:rsid w:val="007062D8"/>
    <w:rsid w:val="007063B6"/>
    <w:rsid w:val="00706E58"/>
    <w:rsid w:val="0070727D"/>
    <w:rsid w:val="00707389"/>
    <w:rsid w:val="00707479"/>
    <w:rsid w:val="00707545"/>
    <w:rsid w:val="00707555"/>
    <w:rsid w:val="0070790A"/>
    <w:rsid w:val="00707B6E"/>
    <w:rsid w:val="00707DC0"/>
    <w:rsid w:val="00707E2E"/>
    <w:rsid w:val="0071006A"/>
    <w:rsid w:val="0071020C"/>
    <w:rsid w:val="00710830"/>
    <w:rsid w:val="007108BE"/>
    <w:rsid w:val="00710A77"/>
    <w:rsid w:val="00710C43"/>
    <w:rsid w:val="00710C6B"/>
    <w:rsid w:val="00710EA1"/>
    <w:rsid w:val="00710FBB"/>
    <w:rsid w:val="0071133C"/>
    <w:rsid w:val="00711738"/>
    <w:rsid w:val="00711B05"/>
    <w:rsid w:val="00711C07"/>
    <w:rsid w:val="00711CC0"/>
    <w:rsid w:val="00711D22"/>
    <w:rsid w:val="007120A7"/>
    <w:rsid w:val="00712215"/>
    <w:rsid w:val="0071238F"/>
    <w:rsid w:val="007123C0"/>
    <w:rsid w:val="007125DF"/>
    <w:rsid w:val="0071323B"/>
    <w:rsid w:val="0071341F"/>
    <w:rsid w:val="00713447"/>
    <w:rsid w:val="0071350E"/>
    <w:rsid w:val="00713A56"/>
    <w:rsid w:val="00713F5E"/>
    <w:rsid w:val="0071439B"/>
    <w:rsid w:val="007143E7"/>
    <w:rsid w:val="00714927"/>
    <w:rsid w:val="007149AF"/>
    <w:rsid w:val="00714D32"/>
    <w:rsid w:val="00714E33"/>
    <w:rsid w:val="00714EE2"/>
    <w:rsid w:val="00714F04"/>
    <w:rsid w:val="00714F94"/>
    <w:rsid w:val="00715301"/>
    <w:rsid w:val="0071532A"/>
    <w:rsid w:val="0071549A"/>
    <w:rsid w:val="0071557A"/>
    <w:rsid w:val="007155B3"/>
    <w:rsid w:val="00715610"/>
    <w:rsid w:val="00715E49"/>
    <w:rsid w:val="00715E4E"/>
    <w:rsid w:val="00715EF9"/>
    <w:rsid w:val="00715FE2"/>
    <w:rsid w:val="0071611E"/>
    <w:rsid w:val="007162E3"/>
    <w:rsid w:val="00716404"/>
    <w:rsid w:val="007164E2"/>
    <w:rsid w:val="00716848"/>
    <w:rsid w:val="00716CC0"/>
    <w:rsid w:val="00716CD4"/>
    <w:rsid w:val="00716F5E"/>
    <w:rsid w:val="00717037"/>
    <w:rsid w:val="007172EB"/>
    <w:rsid w:val="0071739A"/>
    <w:rsid w:val="007175F8"/>
    <w:rsid w:val="00717A7B"/>
    <w:rsid w:val="00717C7B"/>
    <w:rsid w:val="00720178"/>
    <w:rsid w:val="0072025C"/>
    <w:rsid w:val="0072097A"/>
    <w:rsid w:val="00720AA9"/>
    <w:rsid w:val="00720C88"/>
    <w:rsid w:val="0072102B"/>
    <w:rsid w:val="00721131"/>
    <w:rsid w:val="00721236"/>
    <w:rsid w:val="00721623"/>
    <w:rsid w:val="007216C7"/>
    <w:rsid w:val="00721710"/>
    <w:rsid w:val="00721962"/>
    <w:rsid w:val="00721A05"/>
    <w:rsid w:val="00721F8B"/>
    <w:rsid w:val="00721FE5"/>
    <w:rsid w:val="00721FFF"/>
    <w:rsid w:val="0072219B"/>
    <w:rsid w:val="007224B5"/>
    <w:rsid w:val="007225C7"/>
    <w:rsid w:val="00722EB9"/>
    <w:rsid w:val="007230AD"/>
    <w:rsid w:val="007231D0"/>
    <w:rsid w:val="007232A5"/>
    <w:rsid w:val="00723435"/>
    <w:rsid w:val="007234F0"/>
    <w:rsid w:val="00723596"/>
    <w:rsid w:val="007235D0"/>
    <w:rsid w:val="007235FC"/>
    <w:rsid w:val="00723649"/>
    <w:rsid w:val="0072386C"/>
    <w:rsid w:val="007238A6"/>
    <w:rsid w:val="00723C16"/>
    <w:rsid w:val="00723C97"/>
    <w:rsid w:val="00723F88"/>
    <w:rsid w:val="00724272"/>
    <w:rsid w:val="007245B9"/>
    <w:rsid w:val="00724674"/>
    <w:rsid w:val="00724C17"/>
    <w:rsid w:val="00724F09"/>
    <w:rsid w:val="00725000"/>
    <w:rsid w:val="0072558C"/>
    <w:rsid w:val="00725B37"/>
    <w:rsid w:val="0072635A"/>
    <w:rsid w:val="007264DB"/>
    <w:rsid w:val="0072665C"/>
    <w:rsid w:val="007267AC"/>
    <w:rsid w:val="007268F6"/>
    <w:rsid w:val="0072694B"/>
    <w:rsid w:val="00726956"/>
    <w:rsid w:val="00726BCB"/>
    <w:rsid w:val="00727156"/>
    <w:rsid w:val="00727252"/>
    <w:rsid w:val="007274BE"/>
    <w:rsid w:val="00727545"/>
    <w:rsid w:val="007275A1"/>
    <w:rsid w:val="00727659"/>
    <w:rsid w:val="00727B27"/>
    <w:rsid w:val="007300AC"/>
    <w:rsid w:val="0073032D"/>
    <w:rsid w:val="0073042B"/>
    <w:rsid w:val="00730452"/>
    <w:rsid w:val="00730462"/>
    <w:rsid w:val="0073070C"/>
    <w:rsid w:val="00730DA4"/>
    <w:rsid w:val="00730EFA"/>
    <w:rsid w:val="007310AC"/>
    <w:rsid w:val="0073178D"/>
    <w:rsid w:val="00731AF2"/>
    <w:rsid w:val="00731BCE"/>
    <w:rsid w:val="00731C93"/>
    <w:rsid w:val="00731D38"/>
    <w:rsid w:val="00731F2B"/>
    <w:rsid w:val="0073208A"/>
    <w:rsid w:val="00732462"/>
    <w:rsid w:val="007325EB"/>
    <w:rsid w:val="0073283A"/>
    <w:rsid w:val="00732A39"/>
    <w:rsid w:val="00732F0F"/>
    <w:rsid w:val="00733142"/>
    <w:rsid w:val="00733397"/>
    <w:rsid w:val="0073344E"/>
    <w:rsid w:val="00733936"/>
    <w:rsid w:val="00733D3E"/>
    <w:rsid w:val="00734000"/>
    <w:rsid w:val="00734786"/>
    <w:rsid w:val="00735377"/>
    <w:rsid w:val="00735A98"/>
    <w:rsid w:val="00735DC0"/>
    <w:rsid w:val="007361D4"/>
    <w:rsid w:val="0073641B"/>
    <w:rsid w:val="0073643B"/>
    <w:rsid w:val="007368EA"/>
    <w:rsid w:val="007369ED"/>
    <w:rsid w:val="00736E3F"/>
    <w:rsid w:val="00736F39"/>
    <w:rsid w:val="00737397"/>
    <w:rsid w:val="007373B3"/>
    <w:rsid w:val="00737763"/>
    <w:rsid w:val="00737B53"/>
    <w:rsid w:val="00737C47"/>
    <w:rsid w:val="00740200"/>
    <w:rsid w:val="00740372"/>
    <w:rsid w:val="00740A96"/>
    <w:rsid w:val="00740DE0"/>
    <w:rsid w:val="007410DE"/>
    <w:rsid w:val="0074117A"/>
    <w:rsid w:val="00741346"/>
    <w:rsid w:val="007418E0"/>
    <w:rsid w:val="007418E6"/>
    <w:rsid w:val="00741A1C"/>
    <w:rsid w:val="00741A87"/>
    <w:rsid w:val="00741C5E"/>
    <w:rsid w:val="00741E3C"/>
    <w:rsid w:val="00741E98"/>
    <w:rsid w:val="00741F09"/>
    <w:rsid w:val="00742408"/>
    <w:rsid w:val="007428C9"/>
    <w:rsid w:val="00742DA0"/>
    <w:rsid w:val="00742ED2"/>
    <w:rsid w:val="00743011"/>
    <w:rsid w:val="00743364"/>
    <w:rsid w:val="007433A9"/>
    <w:rsid w:val="00743522"/>
    <w:rsid w:val="007437F2"/>
    <w:rsid w:val="0074382A"/>
    <w:rsid w:val="00743D5E"/>
    <w:rsid w:val="00743DC3"/>
    <w:rsid w:val="00743DD6"/>
    <w:rsid w:val="00743E54"/>
    <w:rsid w:val="00744289"/>
    <w:rsid w:val="00744494"/>
    <w:rsid w:val="007444E8"/>
    <w:rsid w:val="0074495C"/>
    <w:rsid w:val="00744E97"/>
    <w:rsid w:val="00745089"/>
    <w:rsid w:val="007450B6"/>
    <w:rsid w:val="00745385"/>
    <w:rsid w:val="007456B9"/>
    <w:rsid w:val="0074585A"/>
    <w:rsid w:val="007459F7"/>
    <w:rsid w:val="00745BF3"/>
    <w:rsid w:val="00745C91"/>
    <w:rsid w:val="00745D38"/>
    <w:rsid w:val="007460CE"/>
    <w:rsid w:val="007465A2"/>
    <w:rsid w:val="00746B07"/>
    <w:rsid w:val="00746B4E"/>
    <w:rsid w:val="00746BC1"/>
    <w:rsid w:val="00746C98"/>
    <w:rsid w:val="00746D1D"/>
    <w:rsid w:val="00746EA0"/>
    <w:rsid w:val="00747241"/>
    <w:rsid w:val="0074777C"/>
    <w:rsid w:val="00747785"/>
    <w:rsid w:val="007477C4"/>
    <w:rsid w:val="007477D8"/>
    <w:rsid w:val="00747886"/>
    <w:rsid w:val="0074797A"/>
    <w:rsid w:val="00747CBA"/>
    <w:rsid w:val="007502D8"/>
    <w:rsid w:val="0075035B"/>
    <w:rsid w:val="007507ED"/>
    <w:rsid w:val="00750D25"/>
    <w:rsid w:val="00750EAC"/>
    <w:rsid w:val="00751151"/>
    <w:rsid w:val="007514BC"/>
    <w:rsid w:val="007515A6"/>
    <w:rsid w:val="007516F5"/>
    <w:rsid w:val="00751708"/>
    <w:rsid w:val="0075184F"/>
    <w:rsid w:val="007518BB"/>
    <w:rsid w:val="00751EC4"/>
    <w:rsid w:val="007520F0"/>
    <w:rsid w:val="007521EE"/>
    <w:rsid w:val="007524CE"/>
    <w:rsid w:val="00752998"/>
    <w:rsid w:val="00752B37"/>
    <w:rsid w:val="00752F7B"/>
    <w:rsid w:val="007531DC"/>
    <w:rsid w:val="0075333E"/>
    <w:rsid w:val="007533BE"/>
    <w:rsid w:val="00753499"/>
    <w:rsid w:val="00753922"/>
    <w:rsid w:val="00753942"/>
    <w:rsid w:val="00753D8A"/>
    <w:rsid w:val="00754539"/>
    <w:rsid w:val="00754D71"/>
    <w:rsid w:val="00754F9F"/>
    <w:rsid w:val="0075507F"/>
    <w:rsid w:val="007551ED"/>
    <w:rsid w:val="007554B3"/>
    <w:rsid w:val="00755841"/>
    <w:rsid w:val="0075593D"/>
    <w:rsid w:val="00755C8D"/>
    <w:rsid w:val="00755FCD"/>
    <w:rsid w:val="007560FC"/>
    <w:rsid w:val="007563A3"/>
    <w:rsid w:val="007565A8"/>
    <w:rsid w:val="00756873"/>
    <w:rsid w:val="007569D3"/>
    <w:rsid w:val="00756D40"/>
    <w:rsid w:val="00756DA7"/>
    <w:rsid w:val="007572C5"/>
    <w:rsid w:val="007577DD"/>
    <w:rsid w:val="00757896"/>
    <w:rsid w:val="00757AEA"/>
    <w:rsid w:val="00757BA9"/>
    <w:rsid w:val="00757D25"/>
    <w:rsid w:val="00757E3C"/>
    <w:rsid w:val="00760077"/>
    <w:rsid w:val="00760511"/>
    <w:rsid w:val="00760564"/>
    <w:rsid w:val="007607F2"/>
    <w:rsid w:val="00760B14"/>
    <w:rsid w:val="007610F0"/>
    <w:rsid w:val="0076136A"/>
    <w:rsid w:val="007617E5"/>
    <w:rsid w:val="00761AF2"/>
    <w:rsid w:val="00761C05"/>
    <w:rsid w:val="00761C3B"/>
    <w:rsid w:val="007620F6"/>
    <w:rsid w:val="0076214E"/>
    <w:rsid w:val="00762524"/>
    <w:rsid w:val="00762536"/>
    <w:rsid w:val="00762578"/>
    <w:rsid w:val="0076261F"/>
    <w:rsid w:val="00762A71"/>
    <w:rsid w:val="00762EAC"/>
    <w:rsid w:val="0076304D"/>
    <w:rsid w:val="00763374"/>
    <w:rsid w:val="007633E6"/>
    <w:rsid w:val="007635A3"/>
    <w:rsid w:val="00763893"/>
    <w:rsid w:val="00763E56"/>
    <w:rsid w:val="00764426"/>
    <w:rsid w:val="0076479B"/>
    <w:rsid w:val="00764970"/>
    <w:rsid w:val="00764B84"/>
    <w:rsid w:val="00764C2F"/>
    <w:rsid w:val="007653A5"/>
    <w:rsid w:val="00765942"/>
    <w:rsid w:val="00765B1C"/>
    <w:rsid w:val="00765B4F"/>
    <w:rsid w:val="00765E1E"/>
    <w:rsid w:val="00766264"/>
    <w:rsid w:val="007663AC"/>
    <w:rsid w:val="00766542"/>
    <w:rsid w:val="0076676B"/>
    <w:rsid w:val="00766779"/>
    <w:rsid w:val="0076689A"/>
    <w:rsid w:val="00766A2F"/>
    <w:rsid w:val="00766A52"/>
    <w:rsid w:val="00766CDA"/>
    <w:rsid w:val="00766DA9"/>
    <w:rsid w:val="00766E56"/>
    <w:rsid w:val="00766EB4"/>
    <w:rsid w:val="00767033"/>
    <w:rsid w:val="00767239"/>
    <w:rsid w:val="00767417"/>
    <w:rsid w:val="0076744A"/>
    <w:rsid w:val="0076747A"/>
    <w:rsid w:val="00767618"/>
    <w:rsid w:val="00767632"/>
    <w:rsid w:val="00767913"/>
    <w:rsid w:val="00767922"/>
    <w:rsid w:val="00767934"/>
    <w:rsid w:val="007679A0"/>
    <w:rsid w:val="00767E7F"/>
    <w:rsid w:val="00767FA9"/>
    <w:rsid w:val="0077023D"/>
    <w:rsid w:val="0077038E"/>
    <w:rsid w:val="00770540"/>
    <w:rsid w:val="00770737"/>
    <w:rsid w:val="00770897"/>
    <w:rsid w:val="007708A1"/>
    <w:rsid w:val="00770B72"/>
    <w:rsid w:val="00770EE3"/>
    <w:rsid w:val="007711A4"/>
    <w:rsid w:val="007719A1"/>
    <w:rsid w:val="00771AB0"/>
    <w:rsid w:val="00771D50"/>
    <w:rsid w:val="00771DE5"/>
    <w:rsid w:val="00771E22"/>
    <w:rsid w:val="00772209"/>
    <w:rsid w:val="0077227D"/>
    <w:rsid w:val="00772422"/>
    <w:rsid w:val="00772B8D"/>
    <w:rsid w:val="00772BB5"/>
    <w:rsid w:val="00772CC3"/>
    <w:rsid w:val="007730FB"/>
    <w:rsid w:val="0077340D"/>
    <w:rsid w:val="00773565"/>
    <w:rsid w:val="00773752"/>
    <w:rsid w:val="007737AD"/>
    <w:rsid w:val="00773959"/>
    <w:rsid w:val="007739D2"/>
    <w:rsid w:val="00773A02"/>
    <w:rsid w:val="00773A41"/>
    <w:rsid w:val="00773AD5"/>
    <w:rsid w:val="00773CA2"/>
    <w:rsid w:val="00773D38"/>
    <w:rsid w:val="00773ED7"/>
    <w:rsid w:val="00774062"/>
    <w:rsid w:val="00774287"/>
    <w:rsid w:val="0077434C"/>
    <w:rsid w:val="007748AA"/>
    <w:rsid w:val="00774DD1"/>
    <w:rsid w:val="00775008"/>
    <w:rsid w:val="00775577"/>
    <w:rsid w:val="00775587"/>
    <w:rsid w:val="0077584F"/>
    <w:rsid w:val="00775898"/>
    <w:rsid w:val="00775C2C"/>
    <w:rsid w:val="00775D7A"/>
    <w:rsid w:val="00775FCD"/>
    <w:rsid w:val="00776201"/>
    <w:rsid w:val="007762AC"/>
    <w:rsid w:val="007764F5"/>
    <w:rsid w:val="0077650E"/>
    <w:rsid w:val="00776627"/>
    <w:rsid w:val="00776D37"/>
    <w:rsid w:val="00776DA5"/>
    <w:rsid w:val="00776E03"/>
    <w:rsid w:val="00776FCA"/>
    <w:rsid w:val="007770D1"/>
    <w:rsid w:val="007771C3"/>
    <w:rsid w:val="0077731B"/>
    <w:rsid w:val="00777404"/>
    <w:rsid w:val="007774E2"/>
    <w:rsid w:val="0077787F"/>
    <w:rsid w:val="00777BC7"/>
    <w:rsid w:val="00777FDE"/>
    <w:rsid w:val="0078002E"/>
    <w:rsid w:val="00780197"/>
    <w:rsid w:val="007804DC"/>
    <w:rsid w:val="00780540"/>
    <w:rsid w:val="0078057E"/>
    <w:rsid w:val="007808AE"/>
    <w:rsid w:val="00780C61"/>
    <w:rsid w:val="00780C92"/>
    <w:rsid w:val="00780DCC"/>
    <w:rsid w:val="00780E3F"/>
    <w:rsid w:val="00780E7F"/>
    <w:rsid w:val="00781000"/>
    <w:rsid w:val="0078133F"/>
    <w:rsid w:val="00781A87"/>
    <w:rsid w:val="00781C1A"/>
    <w:rsid w:val="00781C59"/>
    <w:rsid w:val="00781C94"/>
    <w:rsid w:val="00781C99"/>
    <w:rsid w:val="00781DCA"/>
    <w:rsid w:val="00782158"/>
    <w:rsid w:val="007821CB"/>
    <w:rsid w:val="00782747"/>
    <w:rsid w:val="00782798"/>
    <w:rsid w:val="00782917"/>
    <w:rsid w:val="00782BA9"/>
    <w:rsid w:val="00782C14"/>
    <w:rsid w:val="00782F40"/>
    <w:rsid w:val="007830AF"/>
    <w:rsid w:val="007830C6"/>
    <w:rsid w:val="007833E7"/>
    <w:rsid w:val="0078378C"/>
    <w:rsid w:val="007837CE"/>
    <w:rsid w:val="00783852"/>
    <w:rsid w:val="00783A12"/>
    <w:rsid w:val="00783E25"/>
    <w:rsid w:val="007841F5"/>
    <w:rsid w:val="00784239"/>
    <w:rsid w:val="00784429"/>
    <w:rsid w:val="00784847"/>
    <w:rsid w:val="007848ED"/>
    <w:rsid w:val="00784AC1"/>
    <w:rsid w:val="00784C7D"/>
    <w:rsid w:val="00784D9D"/>
    <w:rsid w:val="00784DCC"/>
    <w:rsid w:val="00784E1C"/>
    <w:rsid w:val="00784F8D"/>
    <w:rsid w:val="00785018"/>
    <w:rsid w:val="00785521"/>
    <w:rsid w:val="00785B06"/>
    <w:rsid w:val="00785C9D"/>
    <w:rsid w:val="00786175"/>
    <w:rsid w:val="00786467"/>
    <w:rsid w:val="007865C3"/>
    <w:rsid w:val="00786BC5"/>
    <w:rsid w:val="00786BE2"/>
    <w:rsid w:val="007870D7"/>
    <w:rsid w:val="007870D9"/>
    <w:rsid w:val="00787246"/>
    <w:rsid w:val="00787339"/>
    <w:rsid w:val="0078753E"/>
    <w:rsid w:val="00787A63"/>
    <w:rsid w:val="00790028"/>
    <w:rsid w:val="0079007C"/>
    <w:rsid w:val="00790474"/>
    <w:rsid w:val="007904F1"/>
    <w:rsid w:val="007905D7"/>
    <w:rsid w:val="0079070E"/>
    <w:rsid w:val="007909C7"/>
    <w:rsid w:val="00790A25"/>
    <w:rsid w:val="00790B96"/>
    <w:rsid w:val="00790D04"/>
    <w:rsid w:val="0079103A"/>
    <w:rsid w:val="007911AD"/>
    <w:rsid w:val="007913FA"/>
    <w:rsid w:val="00791856"/>
    <w:rsid w:val="00791AF5"/>
    <w:rsid w:val="00791B96"/>
    <w:rsid w:val="00791C61"/>
    <w:rsid w:val="007921F3"/>
    <w:rsid w:val="0079253D"/>
    <w:rsid w:val="0079273C"/>
    <w:rsid w:val="007927FC"/>
    <w:rsid w:val="00792D4A"/>
    <w:rsid w:val="00792F62"/>
    <w:rsid w:val="0079307B"/>
    <w:rsid w:val="00793592"/>
    <w:rsid w:val="00793A0E"/>
    <w:rsid w:val="00793B5C"/>
    <w:rsid w:val="00794082"/>
    <w:rsid w:val="00794251"/>
    <w:rsid w:val="00794408"/>
    <w:rsid w:val="0079445F"/>
    <w:rsid w:val="00794A50"/>
    <w:rsid w:val="00794D5A"/>
    <w:rsid w:val="0079530F"/>
    <w:rsid w:val="00795491"/>
    <w:rsid w:val="00795A5F"/>
    <w:rsid w:val="00795BDD"/>
    <w:rsid w:val="00795D5E"/>
    <w:rsid w:val="00795F93"/>
    <w:rsid w:val="00796059"/>
    <w:rsid w:val="00796515"/>
    <w:rsid w:val="007965F1"/>
    <w:rsid w:val="007967BF"/>
    <w:rsid w:val="00796836"/>
    <w:rsid w:val="00796A83"/>
    <w:rsid w:val="00796B6B"/>
    <w:rsid w:val="00796BBF"/>
    <w:rsid w:val="00796CC1"/>
    <w:rsid w:val="00796DE8"/>
    <w:rsid w:val="00796F79"/>
    <w:rsid w:val="00797030"/>
    <w:rsid w:val="0079704D"/>
    <w:rsid w:val="0079716C"/>
    <w:rsid w:val="007974BD"/>
    <w:rsid w:val="007974C1"/>
    <w:rsid w:val="00797524"/>
    <w:rsid w:val="007977F2"/>
    <w:rsid w:val="0079793A"/>
    <w:rsid w:val="007979B5"/>
    <w:rsid w:val="00797D41"/>
    <w:rsid w:val="00797F07"/>
    <w:rsid w:val="00797F67"/>
    <w:rsid w:val="007A017F"/>
    <w:rsid w:val="007A0551"/>
    <w:rsid w:val="007A0778"/>
    <w:rsid w:val="007A0BD4"/>
    <w:rsid w:val="007A0C50"/>
    <w:rsid w:val="007A0EB7"/>
    <w:rsid w:val="007A101E"/>
    <w:rsid w:val="007A10DE"/>
    <w:rsid w:val="007A164D"/>
    <w:rsid w:val="007A16F5"/>
    <w:rsid w:val="007A17E1"/>
    <w:rsid w:val="007A1850"/>
    <w:rsid w:val="007A19C5"/>
    <w:rsid w:val="007A19D5"/>
    <w:rsid w:val="007A230A"/>
    <w:rsid w:val="007A23D5"/>
    <w:rsid w:val="007A26CF"/>
    <w:rsid w:val="007A27D9"/>
    <w:rsid w:val="007A2E7A"/>
    <w:rsid w:val="007A2EC8"/>
    <w:rsid w:val="007A322A"/>
    <w:rsid w:val="007A35B3"/>
    <w:rsid w:val="007A380E"/>
    <w:rsid w:val="007A382F"/>
    <w:rsid w:val="007A38A9"/>
    <w:rsid w:val="007A38D9"/>
    <w:rsid w:val="007A39BB"/>
    <w:rsid w:val="007A3DFA"/>
    <w:rsid w:val="007A4632"/>
    <w:rsid w:val="007A48D7"/>
    <w:rsid w:val="007A4975"/>
    <w:rsid w:val="007A4BA6"/>
    <w:rsid w:val="007A4BB6"/>
    <w:rsid w:val="007A4D39"/>
    <w:rsid w:val="007A4DAE"/>
    <w:rsid w:val="007A4DC3"/>
    <w:rsid w:val="007A4FEE"/>
    <w:rsid w:val="007A5237"/>
    <w:rsid w:val="007A57AD"/>
    <w:rsid w:val="007A5821"/>
    <w:rsid w:val="007A5916"/>
    <w:rsid w:val="007A5B53"/>
    <w:rsid w:val="007A5BF9"/>
    <w:rsid w:val="007A5DB9"/>
    <w:rsid w:val="007A5E59"/>
    <w:rsid w:val="007A606B"/>
    <w:rsid w:val="007A612C"/>
    <w:rsid w:val="007A6391"/>
    <w:rsid w:val="007A6457"/>
    <w:rsid w:val="007A6553"/>
    <w:rsid w:val="007A68BB"/>
    <w:rsid w:val="007A6966"/>
    <w:rsid w:val="007A6A29"/>
    <w:rsid w:val="007A6E43"/>
    <w:rsid w:val="007A6E6E"/>
    <w:rsid w:val="007A6E82"/>
    <w:rsid w:val="007A71BB"/>
    <w:rsid w:val="007A7BA8"/>
    <w:rsid w:val="007A7E57"/>
    <w:rsid w:val="007A7F71"/>
    <w:rsid w:val="007B010F"/>
    <w:rsid w:val="007B043B"/>
    <w:rsid w:val="007B056C"/>
    <w:rsid w:val="007B076C"/>
    <w:rsid w:val="007B08DF"/>
    <w:rsid w:val="007B0A5D"/>
    <w:rsid w:val="007B0B3E"/>
    <w:rsid w:val="007B0BB4"/>
    <w:rsid w:val="007B0C23"/>
    <w:rsid w:val="007B0F2C"/>
    <w:rsid w:val="007B15D4"/>
    <w:rsid w:val="007B1882"/>
    <w:rsid w:val="007B188F"/>
    <w:rsid w:val="007B1970"/>
    <w:rsid w:val="007B1B29"/>
    <w:rsid w:val="007B1F7E"/>
    <w:rsid w:val="007B21D7"/>
    <w:rsid w:val="007B2337"/>
    <w:rsid w:val="007B23BC"/>
    <w:rsid w:val="007B263C"/>
    <w:rsid w:val="007B268F"/>
    <w:rsid w:val="007B2C22"/>
    <w:rsid w:val="007B2C8E"/>
    <w:rsid w:val="007B2D72"/>
    <w:rsid w:val="007B2FD5"/>
    <w:rsid w:val="007B30E5"/>
    <w:rsid w:val="007B350E"/>
    <w:rsid w:val="007B37D8"/>
    <w:rsid w:val="007B3885"/>
    <w:rsid w:val="007B389F"/>
    <w:rsid w:val="007B3A14"/>
    <w:rsid w:val="007B3D73"/>
    <w:rsid w:val="007B429A"/>
    <w:rsid w:val="007B46F8"/>
    <w:rsid w:val="007B47B6"/>
    <w:rsid w:val="007B4DE5"/>
    <w:rsid w:val="007B5028"/>
    <w:rsid w:val="007B505F"/>
    <w:rsid w:val="007B5399"/>
    <w:rsid w:val="007B57A6"/>
    <w:rsid w:val="007B5882"/>
    <w:rsid w:val="007B5991"/>
    <w:rsid w:val="007B5AAB"/>
    <w:rsid w:val="007B5B84"/>
    <w:rsid w:val="007B5FF9"/>
    <w:rsid w:val="007B60C2"/>
    <w:rsid w:val="007B61AF"/>
    <w:rsid w:val="007B64CA"/>
    <w:rsid w:val="007B65D0"/>
    <w:rsid w:val="007B6757"/>
    <w:rsid w:val="007B677F"/>
    <w:rsid w:val="007B6902"/>
    <w:rsid w:val="007B6AD6"/>
    <w:rsid w:val="007B6AF1"/>
    <w:rsid w:val="007B6BE3"/>
    <w:rsid w:val="007B70F1"/>
    <w:rsid w:val="007B7320"/>
    <w:rsid w:val="007B772E"/>
    <w:rsid w:val="007B7927"/>
    <w:rsid w:val="007B7A01"/>
    <w:rsid w:val="007B7B3B"/>
    <w:rsid w:val="007B7D66"/>
    <w:rsid w:val="007B7F18"/>
    <w:rsid w:val="007C0913"/>
    <w:rsid w:val="007C0B27"/>
    <w:rsid w:val="007C0DA6"/>
    <w:rsid w:val="007C0E29"/>
    <w:rsid w:val="007C11A2"/>
    <w:rsid w:val="007C17CD"/>
    <w:rsid w:val="007C1AE4"/>
    <w:rsid w:val="007C1B59"/>
    <w:rsid w:val="007C1D95"/>
    <w:rsid w:val="007C1E5D"/>
    <w:rsid w:val="007C20BA"/>
    <w:rsid w:val="007C2279"/>
    <w:rsid w:val="007C23B3"/>
    <w:rsid w:val="007C23C7"/>
    <w:rsid w:val="007C23FD"/>
    <w:rsid w:val="007C24BA"/>
    <w:rsid w:val="007C24BC"/>
    <w:rsid w:val="007C27DB"/>
    <w:rsid w:val="007C296D"/>
    <w:rsid w:val="007C2D11"/>
    <w:rsid w:val="007C3005"/>
    <w:rsid w:val="007C310D"/>
    <w:rsid w:val="007C32E8"/>
    <w:rsid w:val="007C3B15"/>
    <w:rsid w:val="007C3FFD"/>
    <w:rsid w:val="007C4539"/>
    <w:rsid w:val="007C4830"/>
    <w:rsid w:val="007C4963"/>
    <w:rsid w:val="007C49C9"/>
    <w:rsid w:val="007C4A6C"/>
    <w:rsid w:val="007C4C82"/>
    <w:rsid w:val="007C4D67"/>
    <w:rsid w:val="007C4DFA"/>
    <w:rsid w:val="007C530A"/>
    <w:rsid w:val="007C5345"/>
    <w:rsid w:val="007C5519"/>
    <w:rsid w:val="007C571D"/>
    <w:rsid w:val="007C57DD"/>
    <w:rsid w:val="007C5885"/>
    <w:rsid w:val="007C58E9"/>
    <w:rsid w:val="007C5B95"/>
    <w:rsid w:val="007C5C0A"/>
    <w:rsid w:val="007C6086"/>
    <w:rsid w:val="007C6270"/>
    <w:rsid w:val="007C6345"/>
    <w:rsid w:val="007C64B3"/>
    <w:rsid w:val="007C6559"/>
    <w:rsid w:val="007C65BA"/>
    <w:rsid w:val="007C664C"/>
    <w:rsid w:val="007C6BA2"/>
    <w:rsid w:val="007C6FA6"/>
    <w:rsid w:val="007C704B"/>
    <w:rsid w:val="007C70ED"/>
    <w:rsid w:val="007C73B3"/>
    <w:rsid w:val="007C7B58"/>
    <w:rsid w:val="007D0108"/>
    <w:rsid w:val="007D01F9"/>
    <w:rsid w:val="007D02D0"/>
    <w:rsid w:val="007D0367"/>
    <w:rsid w:val="007D042B"/>
    <w:rsid w:val="007D054B"/>
    <w:rsid w:val="007D0765"/>
    <w:rsid w:val="007D07AD"/>
    <w:rsid w:val="007D0CB9"/>
    <w:rsid w:val="007D0EA0"/>
    <w:rsid w:val="007D0FF3"/>
    <w:rsid w:val="007D165F"/>
    <w:rsid w:val="007D173C"/>
    <w:rsid w:val="007D1D51"/>
    <w:rsid w:val="007D217F"/>
    <w:rsid w:val="007D2279"/>
    <w:rsid w:val="007D2304"/>
    <w:rsid w:val="007D2367"/>
    <w:rsid w:val="007D2471"/>
    <w:rsid w:val="007D2571"/>
    <w:rsid w:val="007D2BB7"/>
    <w:rsid w:val="007D333C"/>
    <w:rsid w:val="007D3503"/>
    <w:rsid w:val="007D35EA"/>
    <w:rsid w:val="007D35FC"/>
    <w:rsid w:val="007D38B4"/>
    <w:rsid w:val="007D3B6F"/>
    <w:rsid w:val="007D3F67"/>
    <w:rsid w:val="007D4110"/>
    <w:rsid w:val="007D42CE"/>
    <w:rsid w:val="007D4AC0"/>
    <w:rsid w:val="007D51D2"/>
    <w:rsid w:val="007D5262"/>
    <w:rsid w:val="007D529D"/>
    <w:rsid w:val="007D555D"/>
    <w:rsid w:val="007D572F"/>
    <w:rsid w:val="007D58FB"/>
    <w:rsid w:val="007D591E"/>
    <w:rsid w:val="007D5C81"/>
    <w:rsid w:val="007D5D1A"/>
    <w:rsid w:val="007D61C6"/>
    <w:rsid w:val="007D686A"/>
    <w:rsid w:val="007D6B4A"/>
    <w:rsid w:val="007D6C7F"/>
    <w:rsid w:val="007D70B4"/>
    <w:rsid w:val="007D74D4"/>
    <w:rsid w:val="007D75FD"/>
    <w:rsid w:val="007D7921"/>
    <w:rsid w:val="007D7BE8"/>
    <w:rsid w:val="007D7EE3"/>
    <w:rsid w:val="007E0222"/>
    <w:rsid w:val="007E03CB"/>
    <w:rsid w:val="007E05BD"/>
    <w:rsid w:val="007E06C8"/>
    <w:rsid w:val="007E0A9D"/>
    <w:rsid w:val="007E0C3D"/>
    <w:rsid w:val="007E106F"/>
    <w:rsid w:val="007E1663"/>
    <w:rsid w:val="007E1750"/>
    <w:rsid w:val="007E1C14"/>
    <w:rsid w:val="007E1D31"/>
    <w:rsid w:val="007E1E2E"/>
    <w:rsid w:val="007E1E9B"/>
    <w:rsid w:val="007E21F6"/>
    <w:rsid w:val="007E24A1"/>
    <w:rsid w:val="007E2EA8"/>
    <w:rsid w:val="007E2F5E"/>
    <w:rsid w:val="007E2F6D"/>
    <w:rsid w:val="007E350F"/>
    <w:rsid w:val="007E35BB"/>
    <w:rsid w:val="007E3BCB"/>
    <w:rsid w:val="007E3D94"/>
    <w:rsid w:val="007E3F46"/>
    <w:rsid w:val="007E3F65"/>
    <w:rsid w:val="007E3FA3"/>
    <w:rsid w:val="007E4749"/>
    <w:rsid w:val="007E4E70"/>
    <w:rsid w:val="007E4F3F"/>
    <w:rsid w:val="007E550D"/>
    <w:rsid w:val="007E56BF"/>
    <w:rsid w:val="007E56F5"/>
    <w:rsid w:val="007E571E"/>
    <w:rsid w:val="007E5A6D"/>
    <w:rsid w:val="007E6127"/>
    <w:rsid w:val="007E615F"/>
    <w:rsid w:val="007E6177"/>
    <w:rsid w:val="007E6363"/>
    <w:rsid w:val="007E6728"/>
    <w:rsid w:val="007E6A40"/>
    <w:rsid w:val="007E6C23"/>
    <w:rsid w:val="007E6CCF"/>
    <w:rsid w:val="007E6DAB"/>
    <w:rsid w:val="007E6E5E"/>
    <w:rsid w:val="007E7305"/>
    <w:rsid w:val="007E741E"/>
    <w:rsid w:val="007E7575"/>
    <w:rsid w:val="007E7598"/>
    <w:rsid w:val="007E7E1D"/>
    <w:rsid w:val="007F001F"/>
    <w:rsid w:val="007F0115"/>
    <w:rsid w:val="007F03E2"/>
    <w:rsid w:val="007F04FA"/>
    <w:rsid w:val="007F0510"/>
    <w:rsid w:val="007F0683"/>
    <w:rsid w:val="007F06AC"/>
    <w:rsid w:val="007F06D0"/>
    <w:rsid w:val="007F0832"/>
    <w:rsid w:val="007F08F0"/>
    <w:rsid w:val="007F0987"/>
    <w:rsid w:val="007F0E03"/>
    <w:rsid w:val="007F14C2"/>
    <w:rsid w:val="007F15B3"/>
    <w:rsid w:val="007F1723"/>
    <w:rsid w:val="007F1785"/>
    <w:rsid w:val="007F1983"/>
    <w:rsid w:val="007F1BBA"/>
    <w:rsid w:val="007F1D05"/>
    <w:rsid w:val="007F1D43"/>
    <w:rsid w:val="007F20A2"/>
    <w:rsid w:val="007F22E0"/>
    <w:rsid w:val="007F2E10"/>
    <w:rsid w:val="007F2FB4"/>
    <w:rsid w:val="007F32AF"/>
    <w:rsid w:val="007F3345"/>
    <w:rsid w:val="007F3432"/>
    <w:rsid w:val="007F3525"/>
    <w:rsid w:val="007F3583"/>
    <w:rsid w:val="007F36B2"/>
    <w:rsid w:val="007F3A7C"/>
    <w:rsid w:val="007F3C63"/>
    <w:rsid w:val="007F406D"/>
    <w:rsid w:val="007F4126"/>
    <w:rsid w:val="007F436B"/>
    <w:rsid w:val="007F481E"/>
    <w:rsid w:val="007F48EF"/>
    <w:rsid w:val="007F4BF8"/>
    <w:rsid w:val="007F4C63"/>
    <w:rsid w:val="007F52BE"/>
    <w:rsid w:val="007F549E"/>
    <w:rsid w:val="007F56FA"/>
    <w:rsid w:val="007F5BDB"/>
    <w:rsid w:val="007F5BE8"/>
    <w:rsid w:val="007F6138"/>
    <w:rsid w:val="007F620C"/>
    <w:rsid w:val="007F6662"/>
    <w:rsid w:val="007F698E"/>
    <w:rsid w:val="007F6CF1"/>
    <w:rsid w:val="007F6D6D"/>
    <w:rsid w:val="007F6DBF"/>
    <w:rsid w:val="007F6E89"/>
    <w:rsid w:val="007F7004"/>
    <w:rsid w:val="007F7046"/>
    <w:rsid w:val="007F729C"/>
    <w:rsid w:val="007F74A1"/>
    <w:rsid w:val="007F756C"/>
    <w:rsid w:val="007F7591"/>
    <w:rsid w:val="007F760C"/>
    <w:rsid w:val="007F769E"/>
    <w:rsid w:val="007F78F0"/>
    <w:rsid w:val="007F7A32"/>
    <w:rsid w:val="007F7D29"/>
    <w:rsid w:val="007F7DC1"/>
    <w:rsid w:val="007F7DF6"/>
    <w:rsid w:val="0080004E"/>
    <w:rsid w:val="00800186"/>
    <w:rsid w:val="008001E0"/>
    <w:rsid w:val="008003F2"/>
    <w:rsid w:val="00800507"/>
    <w:rsid w:val="00800AA1"/>
    <w:rsid w:val="00801126"/>
    <w:rsid w:val="00801316"/>
    <w:rsid w:val="0080181F"/>
    <w:rsid w:val="00801CE2"/>
    <w:rsid w:val="00801DA7"/>
    <w:rsid w:val="00802268"/>
    <w:rsid w:val="008024F0"/>
    <w:rsid w:val="0080280C"/>
    <w:rsid w:val="00802B4C"/>
    <w:rsid w:val="00802EA0"/>
    <w:rsid w:val="00803141"/>
    <w:rsid w:val="00803518"/>
    <w:rsid w:val="0080377F"/>
    <w:rsid w:val="00803A34"/>
    <w:rsid w:val="00803AAB"/>
    <w:rsid w:val="00803AD3"/>
    <w:rsid w:val="00803C3D"/>
    <w:rsid w:val="00803F87"/>
    <w:rsid w:val="00804116"/>
    <w:rsid w:val="00804135"/>
    <w:rsid w:val="00804192"/>
    <w:rsid w:val="00804313"/>
    <w:rsid w:val="00804545"/>
    <w:rsid w:val="0080464C"/>
    <w:rsid w:val="008046D5"/>
    <w:rsid w:val="00804B42"/>
    <w:rsid w:val="00804CBC"/>
    <w:rsid w:val="00804E01"/>
    <w:rsid w:val="00804E5A"/>
    <w:rsid w:val="00805097"/>
    <w:rsid w:val="0080515E"/>
    <w:rsid w:val="0080534A"/>
    <w:rsid w:val="00805414"/>
    <w:rsid w:val="0080569E"/>
    <w:rsid w:val="00805A3C"/>
    <w:rsid w:val="00805AB7"/>
    <w:rsid w:val="00805D8E"/>
    <w:rsid w:val="00805FC3"/>
    <w:rsid w:val="00806072"/>
    <w:rsid w:val="008063B1"/>
    <w:rsid w:val="00806728"/>
    <w:rsid w:val="00806A66"/>
    <w:rsid w:val="00806C2E"/>
    <w:rsid w:val="00806F82"/>
    <w:rsid w:val="008070C3"/>
    <w:rsid w:val="008071E4"/>
    <w:rsid w:val="0080773E"/>
    <w:rsid w:val="0080784C"/>
    <w:rsid w:val="00807BF5"/>
    <w:rsid w:val="00807D19"/>
    <w:rsid w:val="0081010E"/>
    <w:rsid w:val="008101C2"/>
    <w:rsid w:val="00810245"/>
    <w:rsid w:val="008103DD"/>
    <w:rsid w:val="008109D7"/>
    <w:rsid w:val="00810FBA"/>
    <w:rsid w:val="008111E3"/>
    <w:rsid w:val="00811227"/>
    <w:rsid w:val="0081155A"/>
    <w:rsid w:val="0081177F"/>
    <w:rsid w:val="00811B6B"/>
    <w:rsid w:val="00811CE4"/>
    <w:rsid w:val="00811CEA"/>
    <w:rsid w:val="00811FA0"/>
    <w:rsid w:val="00811FEE"/>
    <w:rsid w:val="0081206A"/>
    <w:rsid w:val="00812492"/>
    <w:rsid w:val="008124C7"/>
    <w:rsid w:val="008128D1"/>
    <w:rsid w:val="00812B39"/>
    <w:rsid w:val="00812B81"/>
    <w:rsid w:val="00812C52"/>
    <w:rsid w:val="00812F1B"/>
    <w:rsid w:val="00813010"/>
    <w:rsid w:val="008131E2"/>
    <w:rsid w:val="00813B78"/>
    <w:rsid w:val="00813D1D"/>
    <w:rsid w:val="00813D37"/>
    <w:rsid w:val="00813EC3"/>
    <w:rsid w:val="00814791"/>
    <w:rsid w:val="008147A3"/>
    <w:rsid w:val="00814850"/>
    <w:rsid w:val="008149E8"/>
    <w:rsid w:val="008151FA"/>
    <w:rsid w:val="00815295"/>
    <w:rsid w:val="0081574F"/>
    <w:rsid w:val="00815B36"/>
    <w:rsid w:val="00815B74"/>
    <w:rsid w:val="00815C86"/>
    <w:rsid w:val="0081612D"/>
    <w:rsid w:val="00816276"/>
    <w:rsid w:val="00816917"/>
    <w:rsid w:val="00816970"/>
    <w:rsid w:val="00816A94"/>
    <w:rsid w:val="00816CF9"/>
    <w:rsid w:val="00816E0C"/>
    <w:rsid w:val="00817C61"/>
    <w:rsid w:val="00817D62"/>
    <w:rsid w:val="00817F31"/>
    <w:rsid w:val="0082035A"/>
    <w:rsid w:val="008205CC"/>
    <w:rsid w:val="0082070C"/>
    <w:rsid w:val="00820800"/>
    <w:rsid w:val="008208A2"/>
    <w:rsid w:val="00820B40"/>
    <w:rsid w:val="00820B62"/>
    <w:rsid w:val="0082112F"/>
    <w:rsid w:val="008211DB"/>
    <w:rsid w:val="008211F8"/>
    <w:rsid w:val="00821347"/>
    <w:rsid w:val="00821359"/>
    <w:rsid w:val="00821408"/>
    <w:rsid w:val="0082151F"/>
    <w:rsid w:val="008215E2"/>
    <w:rsid w:val="008216E5"/>
    <w:rsid w:val="008219EE"/>
    <w:rsid w:val="00821AC6"/>
    <w:rsid w:val="00821B96"/>
    <w:rsid w:val="00821CC4"/>
    <w:rsid w:val="00822060"/>
    <w:rsid w:val="0082216A"/>
    <w:rsid w:val="008221F6"/>
    <w:rsid w:val="0082223C"/>
    <w:rsid w:val="00822443"/>
    <w:rsid w:val="00822589"/>
    <w:rsid w:val="0082260D"/>
    <w:rsid w:val="00822ABD"/>
    <w:rsid w:val="00822AD2"/>
    <w:rsid w:val="00822E44"/>
    <w:rsid w:val="0082300E"/>
    <w:rsid w:val="008231EF"/>
    <w:rsid w:val="00823229"/>
    <w:rsid w:val="008236F6"/>
    <w:rsid w:val="00823A4D"/>
    <w:rsid w:val="00823C82"/>
    <w:rsid w:val="00823CC3"/>
    <w:rsid w:val="0082419B"/>
    <w:rsid w:val="008245FD"/>
    <w:rsid w:val="00824E00"/>
    <w:rsid w:val="00824E69"/>
    <w:rsid w:val="00824F4E"/>
    <w:rsid w:val="00825473"/>
    <w:rsid w:val="008257CD"/>
    <w:rsid w:val="00825A3F"/>
    <w:rsid w:val="00825ACD"/>
    <w:rsid w:val="00826098"/>
    <w:rsid w:val="00826643"/>
    <w:rsid w:val="0082735F"/>
    <w:rsid w:val="0082748F"/>
    <w:rsid w:val="00827522"/>
    <w:rsid w:val="00827AE6"/>
    <w:rsid w:val="00827CB5"/>
    <w:rsid w:val="00827D07"/>
    <w:rsid w:val="00830420"/>
    <w:rsid w:val="008308C5"/>
    <w:rsid w:val="00830AF4"/>
    <w:rsid w:val="00830C4D"/>
    <w:rsid w:val="00830ED0"/>
    <w:rsid w:val="008310B4"/>
    <w:rsid w:val="008313EE"/>
    <w:rsid w:val="0083140B"/>
    <w:rsid w:val="00831836"/>
    <w:rsid w:val="008319E7"/>
    <w:rsid w:val="00831BF5"/>
    <w:rsid w:val="00831EDA"/>
    <w:rsid w:val="00831F65"/>
    <w:rsid w:val="0083252A"/>
    <w:rsid w:val="00832CAB"/>
    <w:rsid w:val="00833141"/>
    <w:rsid w:val="008332A2"/>
    <w:rsid w:val="00833311"/>
    <w:rsid w:val="00833604"/>
    <w:rsid w:val="008337BD"/>
    <w:rsid w:val="00833966"/>
    <w:rsid w:val="008339BF"/>
    <w:rsid w:val="00833DA6"/>
    <w:rsid w:val="00833F58"/>
    <w:rsid w:val="008340C4"/>
    <w:rsid w:val="0083412A"/>
    <w:rsid w:val="00834632"/>
    <w:rsid w:val="008346F0"/>
    <w:rsid w:val="008349AE"/>
    <w:rsid w:val="00834B64"/>
    <w:rsid w:val="00834CF8"/>
    <w:rsid w:val="0083510A"/>
    <w:rsid w:val="008353D3"/>
    <w:rsid w:val="00835769"/>
    <w:rsid w:val="008358E7"/>
    <w:rsid w:val="00835997"/>
    <w:rsid w:val="00835F06"/>
    <w:rsid w:val="00835FBE"/>
    <w:rsid w:val="00836CCC"/>
    <w:rsid w:val="00836FE3"/>
    <w:rsid w:val="0083708F"/>
    <w:rsid w:val="00837194"/>
    <w:rsid w:val="00837260"/>
    <w:rsid w:val="0083797D"/>
    <w:rsid w:val="00837FD4"/>
    <w:rsid w:val="0084007E"/>
    <w:rsid w:val="008406B2"/>
    <w:rsid w:val="008408E6"/>
    <w:rsid w:val="008410B5"/>
    <w:rsid w:val="0084145C"/>
    <w:rsid w:val="00841751"/>
    <w:rsid w:val="0084182B"/>
    <w:rsid w:val="0084189F"/>
    <w:rsid w:val="00841A2E"/>
    <w:rsid w:val="00841BF4"/>
    <w:rsid w:val="00841C52"/>
    <w:rsid w:val="00842103"/>
    <w:rsid w:val="00842186"/>
    <w:rsid w:val="00842241"/>
    <w:rsid w:val="00842351"/>
    <w:rsid w:val="008424DA"/>
    <w:rsid w:val="00842507"/>
    <w:rsid w:val="00842509"/>
    <w:rsid w:val="00842A9D"/>
    <w:rsid w:val="00842B19"/>
    <w:rsid w:val="00842CC9"/>
    <w:rsid w:val="00842D8A"/>
    <w:rsid w:val="00842EBA"/>
    <w:rsid w:val="008436F3"/>
    <w:rsid w:val="008437C0"/>
    <w:rsid w:val="00843938"/>
    <w:rsid w:val="00843AA6"/>
    <w:rsid w:val="00843B35"/>
    <w:rsid w:val="008448CA"/>
    <w:rsid w:val="00845272"/>
    <w:rsid w:val="008453E9"/>
    <w:rsid w:val="008456C0"/>
    <w:rsid w:val="008456CC"/>
    <w:rsid w:val="00845911"/>
    <w:rsid w:val="00845947"/>
    <w:rsid w:val="00845B9B"/>
    <w:rsid w:val="00845BE5"/>
    <w:rsid w:val="00845CFD"/>
    <w:rsid w:val="00846004"/>
    <w:rsid w:val="008460B9"/>
    <w:rsid w:val="0084661C"/>
    <w:rsid w:val="008466AB"/>
    <w:rsid w:val="008469A9"/>
    <w:rsid w:val="00846C07"/>
    <w:rsid w:val="00846C28"/>
    <w:rsid w:val="00846EF0"/>
    <w:rsid w:val="00846F73"/>
    <w:rsid w:val="00847455"/>
    <w:rsid w:val="00847560"/>
    <w:rsid w:val="00847629"/>
    <w:rsid w:val="0084765D"/>
    <w:rsid w:val="00847666"/>
    <w:rsid w:val="008478A3"/>
    <w:rsid w:val="00847B5C"/>
    <w:rsid w:val="00847F34"/>
    <w:rsid w:val="008500F8"/>
    <w:rsid w:val="008512B1"/>
    <w:rsid w:val="00851A84"/>
    <w:rsid w:val="00851C78"/>
    <w:rsid w:val="00851C97"/>
    <w:rsid w:val="00851E3F"/>
    <w:rsid w:val="00851ECE"/>
    <w:rsid w:val="0085202B"/>
    <w:rsid w:val="0085211A"/>
    <w:rsid w:val="00852227"/>
    <w:rsid w:val="008524BF"/>
    <w:rsid w:val="0085275B"/>
    <w:rsid w:val="00852AD9"/>
    <w:rsid w:val="00852FA2"/>
    <w:rsid w:val="00852FA6"/>
    <w:rsid w:val="0085315C"/>
    <w:rsid w:val="00853215"/>
    <w:rsid w:val="0085384D"/>
    <w:rsid w:val="00853A61"/>
    <w:rsid w:val="00853F5E"/>
    <w:rsid w:val="008541EB"/>
    <w:rsid w:val="0085427A"/>
    <w:rsid w:val="00854429"/>
    <w:rsid w:val="0085445C"/>
    <w:rsid w:val="00854484"/>
    <w:rsid w:val="008546BE"/>
    <w:rsid w:val="00854850"/>
    <w:rsid w:val="00854AE2"/>
    <w:rsid w:val="00854D55"/>
    <w:rsid w:val="00854F52"/>
    <w:rsid w:val="00854F65"/>
    <w:rsid w:val="00854FC2"/>
    <w:rsid w:val="0085503D"/>
    <w:rsid w:val="00855343"/>
    <w:rsid w:val="00855583"/>
    <w:rsid w:val="0085570F"/>
    <w:rsid w:val="00855AD1"/>
    <w:rsid w:val="00855C07"/>
    <w:rsid w:val="00855C83"/>
    <w:rsid w:val="00855CEA"/>
    <w:rsid w:val="0085623C"/>
    <w:rsid w:val="008569CA"/>
    <w:rsid w:val="00857044"/>
    <w:rsid w:val="008570F2"/>
    <w:rsid w:val="00857172"/>
    <w:rsid w:val="00857198"/>
    <w:rsid w:val="008573B5"/>
    <w:rsid w:val="00857412"/>
    <w:rsid w:val="00857518"/>
    <w:rsid w:val="00857520"/>
    <w:rsid w:val="00857812"/>
    <w:rsid w:val="00857B67"/>
    <w:rsid w:val="00857E06"/>
    <w:rsid w:val="00857EAF"/>
    <w:rsid w:val="00857ED8"/>
    <w:rsid w:val="0086020E"/>
    <w:rsid w:val="00860223"/>
    <w:rsid w:val="0086025E"/>
    <w:rsid w:val="00860535"/>
    <w:rsid w:val="008605E6"/>
    <w:rsid w:val="00860854"/>
    <w:rsid w:val="00860C4D"/>
    <w:rsid w:val="00860D81"/>
    <w:rsid w:val="00860F63"/>
    <w:rsid w:val="00860F67"/>
    <w:rsid w:val="00860F8B"/>
    <w:rsid w:val="008615E5"/>
    <w:rsid w:val="00861688"/>
    <w:rsid w:val="0086168E"/>
    <w:rsid w:val="00861C41"/>
    <w:rsid w:val="00861E37"/>
    <w:rsid w:val="00861F2F"/>
    <w:rsid w:val="008620CD"/>
    <w:rsid w:val="0086236B"/>
    <w:rsid w:val="008624DC"/>
    <w:rsid w:val="00862AC6"/>
    <w:rsid w:val="00862CD7"/>
    <w:rsid w:val="00862E32"/>
    <w:rsid w:val="00862E43"/>
    <w:rsid w:val="00863125"/>
    <w:rsid w:val="00863704"/>
    <w:rsid w:val="0086374C"/>
    <w:rsid w:val="00863763"/>
    <w:rsid w:val="00863850"/>
    <w:rsid w:val="00863868"/>
    <w:rsid w:val="00863B03"/>
    <w:rsid w:val="00863FDC"/>
    <w:rsid w:val="008641DA"/>
    <w:rsid w:val="008648FB"/>
    <w:rsid w:val="00865BF9"/>
    <w:rsid w:val="00865C95"/>
    <w:rsid w:val="00866013"/>
    <w:rsid w:val="008665D5"/>
    <w:rsid w:val="008665FA"/>
    <w:rsid w:val="00866800"/>
    <w:rsid w:val="00866965"/>
    <w:rsid w:val="0086699A"/>
    <w:rsid w:val="00866A90"/>
    <w:rsid w:val="00866AD4"/>
    <w:rsid w:val="00866C1D"/>
    <w:rsid w:val="00866CDA"/>
    <w:rsid w:val="00867012"/>
    <w:rsid w:val="00867222"/>
    <w:rsid w:val="008672ED"/>
    <w:rsid w:val="00867340"/>
    <w:rsid w:val="00867361"/>
    <w:rsid w:val="00867468"/>
    <w:rsid w:val="008675D2"/>
    <w:rsid w:val="008676F2"/>
    <w:rsid w:val="00867762"/>
    <w:rsid w:val="008677D0"/>
    <w:rsid w:val="008679C6"/>
    <w:rsid w:val="00867DCB"/>
    <w:rsid w:val="00867E2A"/>
    <w:rsid w:val="00870066"/>
    <w:rsid w:val="00870662"/>
    <w:rsid w:val="008707BA"/>
    <w:rsid w:val="00870DCC"/>
    <w:rsid w:val="0087140C"/>
    <w:rsid w:val="0087182C"/>
    <w:rsid w:val="00871831"/>
    <w:rsid w:val="00871B60"/>
    <w:rsid w:val="00871B6B"/>
    <w:rsid w:val="00871C0E"/>
    <w:rsid w:val="00871D5B"/>
    <w:rsid w:val="00871FBD"/>
    <w:rsid w:val="0087231D"/>
    <w:rsid w:val="008727EA"/>
    <w:rsid w:val="00872B14"/>
    <w:rsid w:val="00872F89"/>
    <w:rsid w:val="00873086"/>
    <w:rsid w:val="008731D1"/>
    <w:rsid w:val="0087329C"/>
    <w:rsid w:val="00873CCA"/>
    <w:rsid w:val="00873E65"/>
    <w:rsid w:val="00873FCF"/>
    <w:rsid w:val="00874264"/>
    <w:rsid w:val="008742EB"/>
    <w:rsid w:val="008749A1"/>
    <w:rsid w:val="00874D68"/>
    <w:rsid w:val="00874D9E"/>
    <w:rsid w:val="00874F7A"/>
    <w:rsid w:val="0087509C"/>
    <w:rsid w:val="0087514B"/>
    <w:rsid w:val="00875D85"/>
    <w:rsid w:val="008760F0"/>
    <w:rsid w:val="00876192"/>
    <w:rsid w:val="00876735"/>
    <w:rsid w:val="00876BBA"/>
    <w:rsid w:val="00876C08"/>
    <w:rsid w:val="008771BA"/>
    <w:rsid w:val="008771D5"/>
    <w:rsid w:val="008774C2"/>
    <w:rsid w:val="008776BF"/>
    <w:rsid w:val="00877796"/>
    <w:rsid w:val="00877812"/>
    <w:rsid w:val="008778A4"/>
    <w:rsid w:val="0087795D"/>
    <w:rsid w:val="00877A59"/>
    <w:rsid w:val="00877B46"/>
    <w:rsid w:val="00877BC6"/>
    <w:rsid w:val="00877DBE"/>
    <w:rsid w:val="00880006"/>
    <w:rsid w:val="00880121"/>
    <w:rsid w:val="0088015B"/>
    <w:rsid w:val="00880220"/>
    <w:rsid w:val="00880544"/>
    <w:rsid w:val="00880617"/>
    <w:rsid w:val="008810D8"/>
    <w:rsid w:val="0088125F"/>
    <w:rsid w:val="0088129A"/>
    <w:rsid w:val="008812DD"/>
    <w:rsid w:val="008813F5"/>
    <w:rsid w:val="00881453"/>
    <w:rsid w:val="00881A0F"/>
    <w:rsid w:val="0088241D"/>
    <w:rsid w:val="00882539"/>
    <w:rsid w:val="00882870"/>
    <w:rsid w:val="00882A3C"/>
    <w:rsid w:val="00882BFB"/>
    <w:rsid w:val="00882D81"/>
    <w:rsid w:val="00882E8F"/>
    <w:rsid w:val="00882F66"/>
    <w:rsid w:val="00883119"/>
    <w:rsid w:val="008832D4"/>
    <w:rsid w:val="0088330D"/>
    <w:rsid w:val="00883319"/>
    <w:rsid w:val="0088385D"/>
    <w:rsid w:val="008838B3"/>
    <w:rsid w:val="00883ACE"/>
    <w:rsid w:val="00883F89"/>
    <w:rsid w:val="00884372"/>
    <w:rsid w:val="008843C0"/>
    <w:rsid w:val="0088460E"/>
    <w:rsid w:val="008847A1"/>
    <w:rsid w:val="008849A8"/>
    <w:rsid w:val="00884D5C"/>
    <w:rsid w:val="00884E01"/>
    <w:rsid w:val="00885075"/>
    <w:rsid w:val="00885567"/>
    <w:rsid w:val="0088573B"/>
    <w:rsid w:val="00885870"/>
    <w:rsid w:val="00885A08"/>
    <w:rsid w:val="00885A72"/>
    <w:rsid w:val="00886059"/>
    <w:rsid w:val="0088609E"/>
    <w:rsid w:val="00886214"/>
    <w:rsid w:val="00886265"/>
    <w:rsid w:val="0088642E"/>
    <w:rsid w:val="00886C67"/>
    <w:rsid w:val="00886ECD"/>
    <w:rsid w:val="00886EE9"/>
    <w:rsid w:val="00887057"/>
    <w:rsid w:val="00887404"/>
    <w:rsid w:val="00887450"/>
    <w:rsid w:val="00887587"/>
    <w:rsid w:val="0088794D"/>
    <w:rsid w:val="00887A17"/>
    <w:rsid w:val="00887A73"/>
    <w:rsid w:val="00887BD4"/>
    <w:rsid w:val="00887DD0"/>
    <w:rsid w:val="00887E86"/>
    <w:rsid w:val="00890206"/>
    <w:rsid w:val="0089044F"/>
    <w:rsid w:val="00890876"/>
    <w:rsid w:val="00890924"/>
    <w:rsid w:val="00890A11"/>
    <w:rsid w:val="00890A4A"/>
    <w:rsid w:val="00890ADA"/>
    <w:rsid w:val="00890AFA"/>
    <w:rsid w:val="00890B37"/>
    <w:rsid w:val="00890C02"/>
    <w:rsid w:val="00890F28"/>
    <w:rsid w:val="00891034"/>
    <w:rsid w:val="008913A7"/>
    <w:rsid w:val="008913B7"/>
    <w:rsid w:val="00891420"/>
    <w:rsid w:val="008915F8"/>
    <w:rsid w:val="00891889"/>
    <w:rsid w:val="008918CB"/>
    <w:rsid w:val="00891F82"/>
    <w:rsid w:val="0089242A"/>
    <w:rsid w:val="00892634"/>
    <w:rsid w:val="008926EF"/>
    <w:rsid w:val="00892AC3"/>
    <w:rsid w:val="00892B7A"/>
    <w:rsid w:val="00892C2B"/>
    <w:rsid w:val="0089314B"/>
    <w:rsid w:val="00893208"/>
    <w:rsid w:val="0089321F"/>
    <w:rsid w:val="0089333C"/>
    <w:rsid w:val="008936D7"/>
    <w:rsid w:val="0089395E"/>
    <w:rsid w:val="00893A3B"/>
    <w:rsid w:val="00893A58"/>
    <w:rsid w:val="00893E13"/>
    <w:rsid w:val="00893F40"/>
    <w:rsid w:val="00894010"/>
    <w:rsid w:val="0089409D"/>
    <w:rsid w:val="00894189"/>
    <w:rsid w:val="008941FF"/>
    <w:rsid w:val="00894555"/>
    <w:rsid w:val="008945FE"/>
    <w:rsid w:val="00894A3F"/>
    <w:rsid w:val="00894DF4"/>
    <w:rsid w:val="00894F07"/>
    <w:rsid w:val="00894FA6"/>
    <w:rsid w:val="00894FE1"/>
    <w:rsid w:val="00895517"/>
    <w:rsid w:val="008957A1"/>
    <w:rsid w:val="008959C8"/>
    <w:rsid w:val="00895A36"/>
    <w:rsid w:val="00895ECB"/>
    <w:rsid w:val="00896311"/>
    <w:rsid w:val="00896610"/>
    <w:rsid w:val="00896635"/>
    <w:rsid w:val="00896811"/>
    <w:rsid w:val="0089692B"/>
    <w:rsid w:val="008969F0"/>
    <w:rsid w:val="00896BA4"/>
    <w:rsid w:val="00896F39"/>
    <w:rsid w:val="00897096"/>
    <w:rsid w:val="0089714F"/>
    <w:rsid w:val="008972DC"/>
    <w:rsid w:val="008976D2"/>
    <w:rsid w:val="00897D68"/>
    <w:rsid w:val="00897DCC"/>
    <w:rsid w:val="008A0D24"/>
    <w:rsid w:val="008A0E35"/>
    <w:rsid w:val="008A0EC9"/>
    <w:rsid w:val="008A1193"/>
    <w:rsid w:val="008A136D"/>
    <w:rsid w:val="008A1748"/>
    <w:rsid w:val="008A192B"/>
    <w:rsid w:val="008A1A15"/>
    <w:rsid w:val="008A1CA9"/>
    <w:rsid w:val="008A203A"/>
    <w:rsid w:val="008A2174"/>
    <w:rsid w:val="008A2761"/>
    <w:rsid w:val="008A2BF3"/>
    <w:rsid w:val="008A2DF5"/>
    <w:rsid w:val="008A3145"/>
    <w:rsid w:val="008A321E"/>
    <w:rsid w:val="008A3265"/>
    <w:rsid w:val="008A331E"/>
    <w:rsid w:val="008A346E"/>
    <w:rsid w:val="008A352C"/>
    <w:rsid w:val="008A3B34"/>
    <w:rsid w:val="008A3DE6"/>
    <w:rsid w:val="008A419F"/>
    <w:rsid w:val="008A41DA"/>
    <w:rsid w:val="008A438A"/>
    <w:rsid w:val="008A43CC"/>
    <w:rsid w:val="008A454B"/>
    <w:rsid w:val="008A4838"/>
    <w:rsid w:val="008A4D6A"/>
    <w:rsid w:val="008A4EA6"/>
    <w:rsid w:val="008A50DD"/>
    <w:rsid w:val="008A5296"/>
    <w:rsid w:val="008A5642"/>
    <w:rsid w:val="008A5981"/>
    <w:rsid w:val="008A5B65"/>
    <w:rsid w:val="008A5C48"/>
    <w:rsid w:val="008A5EE0"/>
    <w:rsid w:val="008A6076"/>
    <w:rsid w:val="008A6395"/>
    <w:rsid w:val="008A6564"/>
    <w:rsid w:val="008A682C"/>
    <w:rsid w:val="008A6973"/>
    <w:rsid w:val="008A6B81"/>
    <w:rsid w:val="008A749F"/>
    <w:rsid w:val="008A77BC"/>
    <w:rsid w:val="008A7A98"/>
    <w:rsid w:val="008A7B17"/>
    <w:rsid w:val="008A7D19"/>
    <w:rsid w:val="008B021B"/>
    <w:rsid w:val="008B08F4"/>
    <w:rsid w:val="008B0B8D"/>
    <w:rsid w:val="008B0C8A"/>
    <w:rsid w:val="008B124B"/>
    <w:rsid w:val="008B128A"/>
    <w:rsid w:val="008B1680"/>
    <w:rsid w:val="008B180D"/>
    <w:rsid w:val="008B19EC"/>
    <w:rsid w:val="008B1CAE"/>
    <w:rsid w:val="008B1F1C"/>
    <w:rsid w:val="008B1FCA"/>
    <w:rsid w:val="008B264D"/>
    <w:rsid w:val="008B27E8"/>
    <w:rsid w:val="008B299D"/>
    <w:rsid w:val="008B29D6"/>
    <w:rsid w:val="008B2CC9"/>
    <w:rsid w:val="008B2DB6"/>
    <w:rsid w:val="008B3009"/>
    <w:rsid w:val="008B339B"/>
    <w:rsid w:val="008B345E"/>
    <w:rsid w:val="008B3E64"/>
    <w:rsid w:val="008B47E8"/>
    <w:rsid w:val="008B4808"/>
    <w:rsid w:val="008B4C19"/>
    <w:rsid w:val="008B4C45"/>
    <w:rsid w:val="008B4D76"/>
    <w:rsid w:val="008B54F8"/>
    <w:rsid w:val="008B5BE5"/>
    <w:rsid w:val="008B5BED"/>
    <w:rsid w:val="008B5C83"/>
    <w:rsid w:val="008B5F73"/>
    <w:rsid w:val="008B625D"/>
    <w:rsid w:val="008B6588"/>
    <w:rsid w:val="008B681E"/>
    <w:rsid w:val="008B6887"/>
    <w:rsid w:val="008B68DA"/>
    <w:rsid w:val="008B6D4D"/>
    <w:rsid w:val="008B6EF6"/>
    <w:rsid w:val="008B7344"/>
    <w:rsid w:val="008B74D4"/>
    <w:rsid w:val="008B7566"/>
    <w:rsid w:val="008B7617"/>
    <w:rsid w:val="008B7C7C"/>
    <w:rsid w:val="008C0026"/>
    <w:rsid w:val="008C05E1"/>
    <w:rsid w:val="008C06A5"/>
    <w:rsid w:val="008C0DE3"/>
    <w:rsid w:val="008C0F12"/>
    <w:rsid w:val="008C11EE"/>
    <w:rsid w:val="008C12B1"/>
    <w:rsid w:val="008C12FF"/>
    <w:rsid w:val="008C1485"/>
    <w:rsid w:val="008C14C2"/>
    <w:rsid w:val="008C1693"/>
    <w:rsid w:val="008C16C8"/>
    <w:rsid w:val="008C1809"/>
    <w:rsid w:val="008C1C6E"/>
    <w:rsid w:val="008C1F43"/>
    <w:rsid w:val="008C2512"/>
    <w:rsid w:val="008C28BF"/>
    <w:rsid w:val="008C2AD4"/>
    <w:rsid w:val="008C2BB3"/>
    <w:rsid w:val="008C2BE2"/>
    <w:rsid w:val="008C2FD8"/>
    <w:rsid w:val="008C32FB"/>
    <w:rsid w:val="008C3584"/>
    <w:rsid w:val="008C36FC"/>
    <w:rsid w:val="008C396F"/>
    <w:rsid w:val="008C3B12"/>
    <w:rsid w:val="008C3C8B"/>
    <w:rsid w:val="008C3D71"/>
    <w:rsid w:val="008C3E63"/>
    <w:rsid w:val="008C404D"/>
    <w:rsid w:val="008C4603"/>
    <w:rsid w:val="008C4852"/>
    <w:rsid w:val="008C48BF"/>
    <w:rsid w:val="008C49AE"/>
    <w:rsid w:val="008C4C75"/>
    <w:rsid w:val="008C4C94"/>
    <w:rsid w:val="008C4E68"/>
    <w:rsid w:val="008C51D3"/>
    <w:rsid w:val="008C5296"/>
    <w:rsid w:val="008C52FD"/>
    <w:rsid w:val="008C54F5"/>
    <w:rsid w:val="008C5CB4"/>
    <w:rsid w:val="008C5CFD"/>
    <w:rsid w:val="008C6248"/>
    <w:rsid w:val="008C6531"/>
    <w:rsid w:val="008C6742"/>
    <w:rsid w:val="008C684E"/>
    <w:rsid w:val="008C6E48"/>
    <w:rsid w:val="008C6FD0"/>
    <w:rsid w:val="008C707C"/>
    <w:rsid w:val="008C7724"/>
    <w:rsid w:val="008C77D5"/>
    <w:rsid w:val="008C7AFD"/>
    <w:rsid w:val="008C7BC5"/>
    <w:rsid w:val="008D02BD"/>
    <w:rsid w:val="008D0356"/>
    <w:rsid w:val="008D03AE"/>
    <w:rsid w:val="008D03C8"/>
    <w:rsid w:val="008D0810"/>
    <w:rsid w:val="008D0A06"/>
    <w:rsid w:val="008D0ED4"/>
    <w:rsid w:val="008D1133"/>
    <w:rsid w:val="008D1354"/>
    <w:rsid w:val="008D1406"/>
    <w:rsid w:val="008D1AEF"/>
    <w:rsid w:val="008D1FA6"/>
    <w:rsid w:val="008D202D"/>
    <w:rsid w:val="008D25BD"/>
    <w:rsid w:val="008D2AB3"/>
    <w:rsid w:val="008D3090"/>
    <w:rsid w:val="008D3122"/>
    <w:rsid w:val="008D3128"/>
    <w:rsid w:val="008D3812"/>
    <w:rsid w:val="008D3815"/>
    <w:rsid w:val="008D3912"/>
    <w:rsid w:val="008D3CE4"/>
    <w:rsid w:val="008D41C4"/>
    <w:rsid w:val="008D45A3"/>
    <w:rsid w:val="008D4863"/>
    <w:rsid w:val="008D495D"/>
    <w:rsid w:val="008D4A09"/>
    <w:rsid w:val="008D4B54"/>
    <w:rsid w:val="008D4E59"/>
    <w:rsid w:val="008D5466"/>
    <w:rsid w:val="008D5799"/>
    <w:rsid w:val="008D5AB3"/>
    <w:rsid w:val="008D5FCC"/>
    <w:rsid w:val="008D610B"/>
    <w:rsid w:val="008D6399"/>
    <w:rsid w:val="008D6B03"/>
    <w:rsid w:val="008D7255"/>
    <w:rsid w:val="008D77DA"/>
    <w:rsid w:val="008D78AE"/>
    <w:rsid w:val="008D7EC4"/>
    <w:rsid w:val="008E0053"/>
    <w:rsid w:val="008E022E"/>
    <w:rsid w:val="008E093F"/>
    <w:rsid w:val="008E09B1"/>
    <w:rsid w:val="008E0B43"/>
    <w:rsid w:val="008E0C7B"/>
    <w:rsid w:val="008E0F28"/>
    <w:rsid w:val="008E115E"/>
    <w:rsid w:val="008E1703"/>
    <w:rsid w:val="008E184C"/>
    <w:rsid w:val="008E1D8A"/>
    <w:rsid w:val="008E1E76"/>
    <w:rsid w:val="008E2360"/>
    <w:rsid w:val="008E23D9"/>
    <w:rsid w:val="008E23E0"/>
    <w:rsid w:val="008E273C"/>
    <w:rsid w:val="008E28FF"/>
    <w:rsid w:val="008E2C0A"/>
    <w:rsid w:val="008E2F6C"/>
    <w:rsid w:val="008E302E"/>
    <w:rsid w:val="008E35F9"/>
    <w:rsid w:val="008E376E"/>
    <w:rsid w:val="008E37F6"/>
    <w:rsid w:val="008E382B"/>
    <w:rsid w:val="008E39ED"/>
    <w:rsid w:val="008E42AA"/>
    <w:rsid w:val="008E43B1"/>
    <w:rsid w:val="008E463B"/>
    <w:rsid w:val="008E4666"/>
    <w:rsid w:val="008E4782"/>
    <w:rsid w:val="008E492D"/>
    <w:rsid w:val="008E4B8C"/>
    <w:rsid w:val="008E4C3B"/>
    <w:rsid w:val="008E4CAB"/>
    <w:rsid w:val="008E4EEA"/>
    <w:rsid w:val="008E540B"/>
    <w:rsid w:val="008E54E2"/>
    <w:rsid w:val="008E5543"/>
    <w:rsid w:val="008E5A55"/>
    <w:rsid w:val="008E5AA4"/>
    <w:rsid w:val="008E60F5"/>
    <w:rsid w:val="008E62A6"/>
    <w:rsid w:val="008E6305"/>
    <w:rsid w:val="008E635B"/>
    <w:rsid w:val="008E6416"/>
    <w:rsid w:val="008E650A"/>
    <w:rsid w:val="008E663B"/>
    <w:rsid w:val="008E666E"/>
    <w:rsid w:val="008E6B07"/>
    <w:rsid w:val="008E6C7A"/>
    <w:rsid w:val="008E6DB1"/>
    <w:rsid w:val="008E70B5"/>
    <w:rsid w:val="008E730E"/>
    <w:rsid w:val="008E7429"/>
    <w:rsid w:val="008E7538"/>
    <w:rsid w:val="008E757F"/>
    <w:rsid w:val="008E7597"/>
    <w:rsid w:val="008E761F"/>
    <w:rsid w:val="008E7774"/>
    <w:rsid w:val="008E79A1"/>
    <w:rsid w:val="008E7D5B"/>
    <w:rsid w:val="008E7D74"/>
    <w:rsid w:val="008E7FED"/>
    <w:rsid w:val="008F02AD"/>
    <w:rsid w:val="008F031F"/>
    <w:rsid w:val="008F03E7"/>
    <w:rsid w:val="008F05EC"/>
    <w:rsid w:val="008F0CC3"/>
    <w:rsid w:val="008F0D53"/>
    <w:rsid w:val="008F1061"/>
    <w:rsid w:val="008F10F6"/>
    <w:rsid w:val="008F112E"/>
    <w:rsid w:val="008F1139"/>
    <w:rsid w:val="008F1411"/>
    <w:rsid w:val="008F14CB"/>
    <w:rsid w:val="008F15AA"/>
    <w:rsid w:val="008F15FD"/>
    <w:rsid w:val="008F1604"/>
    <w:rsid w:val="008F1C6D"/>
    <w:rsid w:val="008F2008"/>
    <w:rsid w:val="008F246A"/>
    <w:rsid w:val="008F25F4"/>
    <w:rsid w:val="008F27F1"/>
    <w:rsid w:val="008F2E0E"/>
    <w:rsid w:val="008F2F3E"/>
    <w:rsid w:val="008F31C4"/>
    <w:rsid w:val="008F329F"/>
    <w:rsid w:val="008F3FD7"/>
    <w:rsid w:val="008F41DA"/>
    <w:rsid w:val="008F43BE"/>
    <w:rsid w:val="008F4A08"/>
    <w:rsid w:val="008F4B4C"/>
    <w:rsid w:val="008F5909"/>
    <w:rsid w:val="008F593B"/>
    <w:rsid w:val="008F5E12"/>
    <w:rsid w:val="008F5EA9"/>
    <w:rsid w:val="008F60BE"/>
    <w:rsid w:val="008F6299"/>
    <w:rsid w:val="008F6352"/>
    <w:rsid w:val="008F6390"/>
    <w:rsid w:val="008F6632"/>
    <w:rsid w:val="008F66CE"/>
    <w:rsid w:val="008F6A36"/>
    <w:rsid w:val="008F6CDB"/>
    <w:rsid w:val="008F6E1D"/>
    <w:rsid w:val="008F7154"/>
    <w:rsid w:val="008F741A"/>
    <w:rsid w:val="008F74F8"/>
    <w:rsid w:val="008F7717"/>
    <w:rsid w:val="008F77C4"/>
    <w:rsid w:val="008F780C"/>
    <w:rsid w:val="008F7B02"/>
    <w:rsid w:val="008F7C9D"/>
    <w:rsid w:val="008F7D35"/>
    <w:rsid w:val="008F7F8D"/>
    <w:rsid w:val="008F7F96"/>
    <w:rsid w:val="00900336"/>
    <w:rsid w:val="00900337"/>
    <w:rsid w:val="009005DF"/>
    <w:rsid w:val="009008CC"/>
    <w:rsid w:val="00900CB8"/>
    <w:rsid w:val="00900CEC"/>
    <w:rsid w:val="00900D77"/>
    <w:rsid w:val="00900DE8"/>
    <w:rsid w:val="00901130"/>
    <w:rsid w:val="00901778"/>
    <w:rsid w:val="00901DD4"/>
    <w:rsid w:val="00902690"/>
    <w:rsid w:val="009027DC"/>
    <w:rsid w:val="00902B4A"/>
    <w:rsid w:val="00902DE9"/>
    <w:rsid w:val="00902F0D"/>
    <w:rsid w:val="0090338D"/>
    <w:rsid w:val="00903568"/>
    <w:rsid w:val="00903752"/>
    <w:rsid w:val="0090375A"/>
    <w:rsid w:val="009039AD"/>
    <w:rsid w:val="00903F1A"/>
    <w:rsid w:val="0090405F"/>
    <w:rsid w:val="0090432D"/>
    <w:rsid w:val="00904860"/>
    <w:rsid w:val="009048F3"/>
    <w:rsid w:val="00904B2A"/>
    <w:rsid w:val="00904EA9"/>
    <w:rsid w:val="009050B7"/>
    <w:rsid w:val="00905293"/>
    <w:rsid w:val="009053D7"/>
    <w:rsid w:val="0090561B"/>
    <w:rsid w:val="009057AE"/>
    <w:rsid w:val="00905A62"/>
    <w:rsid w:val="00905B4E"/>
    <w:rsid w:val="00905E7D"/>
    <w:rsid w:val="00906142"/>
    <w:rsid w:val="00906260"/>
    <w:rsid w:val="009062A7"/>
    <w:rsid w:val="009062D7"/>
    <w:rsid w:val="00906328"/>
    <w:rsid w:val="009064C7"/>
    <w:rsid w:val="00906978"/>
    <w:rsid w:val="009069C1"/>
    <w:rsid w:val="00906E60"/>
    <w:rsid w:val="00907082"/>
    <w:rsid w:val="00907094"/>
    <w:rsid w:val="009071BF"/>
    <w:rsid w:val="00907382"/>
    <w:rsid w:val="009073A7"/>
    <w:rsid w:val="009073D9"/>
    <w:rsid w:val="00907B50"/>
    <w:rsid w:val="00907C1C"/>
    <w:rsid w:val="00907CFC"/>
    <w:rsid w:val="00907E6F"/>
    <w:rsid w:val="00907EB4"/>
    <w:rsid w:val="00910079"/>
    <w:rsid w:val="0091034E"/>
    <w:rsid w:val="0091073E"/>
    <w:rsid w:val="00910CA7"/>
    <w:rsid w:val="00911297"/>
    <w:rsid w:val="009115A8"/>
    <w:rsid w:val="00911722"/>
    <w:rsid w:val="00911AD5"/>
    <w:rsid w:val="00911DF3"/>
    <w:rsid w:val="00911F6B"/>
    <w:rsid w:val="009120FE"/>
    <w:rsid w:val="00912481"/>
    <w:rsid w:val="009128B2"/>
    <w:rsid w:val="00912A5B"/>
    <w:rsid w:val="00912B82"/>
    <w:rsid w:val="00912B88"/>
    <w:rsid w:val="00912CCC"/>
    <w:rsid w:val="00913574"/>
    <w:rsid w:val="00913D7F"/>
    <w:rsid w:val="00913DA8"/>
    <w:rsid w:val="00914118"/>
    <w:rsid w:val="00914472"/>
    <w:rsid w:val="00914566"/>
    <w:rsid w:val="00914A04"/>
    <w:rsid w:val="00914A4B"/>
    <w:rsid w:val="00914AA0"/>
    <w:rsid w:val="00914C7B"/>
    <w:rsid w:val="00914DC6"/>
    <w:rsid w:val="00914FB6"/>
    <w:rsid w:val="00915455"/>
    <w:rsid w:val="0091577F"/>
    <w:rsid w:val="009157A7"/>
    <w:rsid w:val="00915A3C"/>
    <w:rsid w:val="00915FC7"/>
    <w:rsid w:val="009162D2"/>
    <w:rsid w:val="00916506"/>
    <w:rsid w:val="009166D9"/>
    <w:rsid w:val="00916D10"/>
    <w:rsid w:val="00916D9E"/>
    <w:rsid w:val="00916F26"/>
    <w:rsid w:val="0091703F"/>
    <w:rsid w:val="009177F1"/>
    <w:rsid w:val="009179B4"/>
    <w:rsid w:val="00917A5C"/>
    <w:rsid w:val="00917F7E"/>
    <w:rsid w:val="00920080"/>
    <w:rsid w:val="0092010B"/>
    <w:rsid w:val="00920176"/>
    <w:rsid w:val="0092038D"/>
    <w:rsid w:val="009203E4"/>
    <w:rsid w:val="00920855"/>
    <w:rsid w:val="00920F53"/>
    <w:rsid w:val="0092128B"/>
    <w:rsid w:val="0092134C"/>
    <w:rsid w:val="009215BC"/>
    <w:rsid w:val="00921A69"/>
    <w:rsid w:val="00921C49"/>
    <w:rsid w:val="00921F39"/>
    <w:rsid w:val="009225EE"/>
    <w:rsid w:val="00922825"/>
    <w:rsid w:val="009232A4"/>
    <w:rsid w:val="00923355"/>
    <w:rsid w:val="00923374"/>
    <w:rsid w:val="00923643"/>
    <w:rsid w:val="00923C17"/>
    <w:rsid w:val="00923F5F"/>
    <w:rsid w:val="0092410D"/>
    <w:rsid w:val="0092426A"/>
    <w:rsid w:val="009243EB"/>
    <w:rsid w:val="0092441C"/>
    <w:rsid w:val="009244C8"/>
    <w:rsid w:val="009245EF"/>
    <w:rsid w:val="00924761"/>
    <w:rsid w:val="00924AEB"/>
    <w:rsid w:val="00924DC4"/>
    <w:rsid w:val="00924F52"/>
    <w:rsid w:val="00925031"/>
    <w:rsid w:val="00925157"/>
    <w:rsid w:val="00925550"/>
    <w:rsid w:val="0092560A"/>
    <w:rsid w:val="00925638"/>
    <w:rsid w:val="009259AA"/>
    <w:rsid w:val="00925AB6"/>
    <w:rsid w:val="00925AED"/>
    <w:rsid w:val="00925FD3"/>
    <w:rsid w:val="0092604E"/>
    <w:rsid w:val="0092611A"/>
    <w:rsid w:val="00926337"/>
    <w:rsid w:val="00926416"/>
    <w:rsid w:val="009265CC"/>
    <w:rsid w:val="00926625"/>
    <w:rsid w:val="009266F8"/>
    <w:rsid w:val="00926C54"/>
    <w:rsid w:val="00926DC0"/>
    <w:rsid w:val="00926EFC"/>
    <w:rsid w:val="00926FCC"/>
    <w:rsid w:val="00927255"/>
    <w:rsid w:val="0092725F"/>
    <w:rsid w:val="0092780D"/>
    <w:rsid w:val="009279B2"/>
    <w:rsid w:val="00927CE0"/>
    <w:rsid w:val="00927DDC"/>
    <w:rsid w:val="00927EC4"/>
    <w:rsid w:val="00927EDC"/>
    <w:rsid w:val="00927F03"/>
    <w:rsid w:val="00930871"/>
    <w:rsid w:val="00930924"/>
    <w:rsid w:val="00930B7A"/>
    <w:rsid w:val="0093146A"/>
    <w:rsid w:val="009315CC"/>
    <w:rsid w:val="009316B2"/>
    <w:rsid w:val="00931BD0"/>
    <w:rsid w:val="00931E47"/>
    <w:rsid w:val="00931FC4"/>
    <w:rsid w:val="0093206A"/>
    <w:rsid w:val="0093220E"/>
    <w:rsid w:val="009326D4"/>
    <w:rsid w:val="00932A37"/>
    <w:rsid w:val="00932A4C"/>
    <w:rsid w:val="00932C20"/>
    <w:rsid w:val="00932DD1"/>
    <w:rsid w:val="00932E31"/>
    <w:rsid w:val="009336DE"/>
    <w:rsid w:val="00933AB4"/>
    <w:rsid w:val="00933B39"/>
    <w:rsid w:val="00933B65"/>
    <w:rsid w:val="009342F6"/>
    <w:rsid w:val="00934347"/>
    <w:rsid w:val="00934364"/>
    <w:rsid w:val="0093447B"/>
    <w:rsid w:val="00934655"/>
    <w:rsid w:val="009350A2"/>
    <w:rsid w:val="0093511F"/>
    <w:rsid w:val="009351DB"/>
    <w:rsid w:val="0093524B"/>
    <w:rsid w:val="0093560A"/>
    <w:rsid w:val="00935676"/>
    <w:rsid w:val="0093582D"/>
    <w:rsid w:val="00935AC8"/>
    <w:rsid w:val="00935C64"/>
    <w:rsid w:val="009360B2"/>
    <w:rsid w:val="00936518"/>
    <w:rsid w:val="009367C4"/>
    <w:rsid w:val="00936999"/>
    <w:rsid w:val="009373CB"/>
    <w:rsid w:val="0093759E"/>
    <w:rsid w:val="0093785C"/>
    <w:rsid w:val="009378F9"/>
    <w:rsid w:val="00937A39"/>
    <w:rsid w:val="00937DEA"/>
    <w:rsid w:val="00937EC3"/>
    <w:rsid w:val="0094005D"/>
    <w:rsid w:val="00940486"/>
    <w:rsid w:val="009404C4"/>
    <w:rsid w:val="0094088A"/>
    <w:rsid w:val="0094099F"/>
    <w:rsid w:val="00940E57"/>
    <w:rsid w:val="00940F0F"/>
    <w:rsid w:val="00940F7B"/>
    <w:rsid w:val="00941AED"/>
    <w:rsid w:val="00941D34"/>
    <w:rsid w:val="00942480"/>
    <w:rsid w:val="009424DB"/>
    <w:rsid w:val="0094273A"/>
    <w:rsid w:val="009428C8"/>
    <w:rsid w:val="00942933"/>
    <w:rsid w:val="009431F1"/>
    <w:rsid w:val="00943544"/>
    <w:rsid w:val="00943820"/>
    <w:rsid w:val="00943997"/>
    <w:rsid w:val="00943AA9"/>
    <w:rsid w:val="00943BD2"/>
    <w:rsid w:val="009442F3"/>
    <w:rsid w:val="00944506"/>
    <w:rsid w:val="009448FC"/>
    <w:rsid w:val="00945115"/>
    <w:rsid w:val="009451C2"/>
    <w:rsid w:val="00945CC9"/>
    <w:rsid w:val="00945CCF"/>
    <w:rsid w:val="00945E99"/>
    <w:rsid w:val="00945F47"/>
    <w:rsid w:val="00946103"/>
    <w:rsid w:val="00946647"/>
    <w:rsid w:val="009468C7"/>
    <w:rsid w:val="00946AC3"/>
    <w:rsid w:val="00946BE4"/>
    <w:rsid w:val="00947949"/>
    <w:rsid w:val="00947A99"/>
    <w:rsid w:val="00947CD3"/>
    <w:rsid w:val="00947DFF"/>
    <w:rsid w:val="0095001B"/>
    <w:rsid w:val="00950149"/>
    <w:rsid w:val="0095019B"/>
    <w:rsid w:val="00950901"/>
    <w:rsid w:val="00950928"/>
    <w:rsid w:val="00950C44"/>
    <w:rsid w:val="00950D48"/>
    <w:rsid w:val="00950D87"/>
    <w:rsid w:val="00950EFF"/>
    <w:rsid w:val="00951053"/>
    <w:rsid w:val="009513D4"/>
    <w:rsid w:val="00951DD2"/>
    <w:rsid w:val="00952003"/>
    <w:rsid w:val="00952CC4"/>
    <w:rsid w:val="00952CFA"/>
    <w:rsid w:val="00952DD4"/>
    <w:rsid w:val="00952F3A"/>
    <w:rsid w:val="00953A17"/>
    <w:rsid w:val="00953C04"/>
    <w:rsid w:val="009541BF"/>
    <w:rsid w:val="0095429F"/>
    <w:rsid w:val="0095472D"/>
    <w:rsid w:val="009548D4"/>
    <w:rsid w:val="00954901"/>
    <w:rsid w:val="00954B5F"/>
    <w:rsid w:val="00954CC6"/>
    <w:rsid w:val="00955866"/>
    <w:rsid w:val="00955BAF"/>
    <w:rsid w:val="00955E31"/>
    <w:rsid w:val="0095632B"/>
    <w:rsid w:val="00956333"/>
    <w:rsid w:val="009563F0"/>
    <w:rsid w:val="009565A2"/>
    <w:rsid w:val="00956636"/>
    <w:rsid w:val="00956662"/>
    <w:rsid w:val="00956891"/>
    <w:rsid w:val="0095695F"/>
    <w:rsid w:val="00956B65"/>
    <w:rsid w:val="00956CD0"/>
    <w:rsid w:val="00957198"/>
    <w:rsid w:val="00957EEC"/>
    <w:rsid w:val="00960392"/>
    <w:rsid w:val="0096044A"/>
    <w:rsid w:val="00960928"/>
    <w:rsid w:val="00960A5F"/>
    <w:rsid w:val="00960B12"/>
    <w:rsid w:val="00960D19"/>
    <w:rsid w:val="00960D4E"/>
    <w:rsid w:val="00960D51"/>
    <w:rsid w:val="00960EF7"/>
    <w:rsid w:val="00961132"/>
    <w:rsid w:val="0096195C"/>
    <w:rsid w:val="00961A41"/>
    <w:rsid w:val="00961B7D"/>
    <w:rsid w:val="00961C6D"/>
    <w:rsid w:val="00961DB8"/>
    <w:rsid w:val="00961E0E"/>
    <w:rsid w:val="009620C5"/>
    <w:rsid w:val="00962155"/>
    <w:rsid w:val="009621FC"/>
    <w:rsid w:val="009623E1"/>
    <w:rsid w:val="0096251A"/>
    <w:rsid w:val="0096292F"/>
    <w:rsid w:val="0096295B"/>
    <w:rsid w:val="00962AD7"/>
    <w:rsid w:val="0096306D"/>
    <w:rsid w:val="00963883"/>
    <w:rsid w:val="009639EC"/>
    <w:rsid w:val="009644E1"/>
    <w:rsid w:val="0096494C"/>
    <w:rsid w:val="00964A34"/>
    <w:rsid w:val="00964BA6"/>
    <w:rsid w:val="00964BB7"/>
    <w:rsid w:val="00964C27"/>
    <w:rsid w:val="00964CFD"/>
    <w:rsid w:val="00964D2B"/>
    <w:rsid w:val="009653CF"/>
    <w:rsid w:val="009657F7"/>
    <w:rsid w:val="0096593D"/>
    <w:rsid w:val="00965AAA"/>
    <w:rsid w:val="00965B56"/>
    <w:rsid w:val="00965D44"/>
    <w:rsid w:val="00965E80"/>
    <w:rsid w:val="00966160"/>
    <w:rsid w:val="00966676"/>
    <w:rsid w:val="009667E7"/>
    <w:rsid w:val="009670EB"/>
    <w:rsid w:val="00967155"/>
    <w:rsid w:val="0096731F"/>
    <w:rsid w:val="009677DE"/>
    <w:rsid w:val="00967976"/>
    <w:rsid w:val="00967C73"/>
    <w:rsid w:val="00967CE9"/>
    <w:rsid w:val="00970190"/>
    <w:rsid w:val="00970253"/>
    <w:rsid w:val="0097067B"/>
    <w:rsid w:val="00970785"/>
    <w:rsid w:val="00970827"/>
    <w:rsid w:val="00970962"/>
    <w:rsid w:val="00970B6F"/>
    <w:rsid w:val="00970F81"/>
    <w:rsid w:val="00971257"/>
    <w:rsid w:val="00971297"/>
    <w:rsid w:val="00971382"/>
    <w:rsid w:val="00971539"/>
    <w:rsid w:val="009718A7"/>
    <w:rsid w:val="0097191C"/>
    <w:rsid w:val="00971960"/>
    <w:rsid w:val="00971C49"/>
    <w:rsid w:val="00971CCE"/>
    <w:rsid w:val="00971CE4"/>
    <w:rsid w:val="00972394"/>
    <w:rsid w:val="00972569"/>
    <w:rsid w:val="0097272D"/>
    <w:rsid w:val="009731AB"/>
    <w:rsid w:val="009731CC"/>
    <w:rsid w:val="00973293"/>
    <w:rsid w:val="00973688"/>
    <w:rsid w:val="009736B8"/>
    <w:rsid w:val="009737B9"/>
    <w:rsid w:val="00973AEA"/>
    <w:rsid w:val="00973BD1"/>
    <w:rsid w:val="00973F49"/>
    <w:rsid w:val="00974065"/>
    <w:rsid w:val="00974114"/>
    <w:rsid w:val="0097474E"/>
    <w:rsid w:val="00974806"/>
    <w:rsid w:val="00974916"/>
    <w:rsid w:val="00974B35"/>
    <w:rsid w:val="00974B96"/>
    <w:rsid w:val="00974E38"/>
    <w:rsid w:val="00974F80"/>
    <w:rsid w:val="00975076"/>
    <w:rsid w:val="00975469"/>
    <w:rsid w:val="00975661"/>
    <w:rsid w:val="00975822"/>
    <w:rsid w:val="00975A72"/>
    <w:rsid w:val="009763A8"/>
    <w:rsid w:val="00976492"/>
    <w:rsid w:val="009766E3"/>
    <w:rsid w:val="009768CA"/>
    <w:rsid w:val="00976AA2"/>
    <w:rsid w:val="00976DB9"/>
    <w:rsid w:val="009773E2"/>
    <w:rsid w:val="009775D8"/>
    <w:rsid w:val="0097774E"/>
    <w:rsid w:val="00977B12"/>
    <w:rsid w:val="00977B57"/>
    <w:rsid w:val="00977EBA"/>
    <w:rsid w:val="00980071"/>
    <w:rsid w:val="0098024B"/>
    <w:rsid w:val="009802CB"/>
    <w:rsid w:val="00980391"/>
    <w:rsid w:val="00980466"/>
    <w:rsid w:val="0098074E"/>
    <w:rsid w:val="00980761"/>
    <w:rsid w:val="009807BF"/>
    <w:rsid w:val="0098084B"/>
    <w:rsid w:val="00980B4D"/>
    <w:rsid w:val="009810B8"/>
    <w:rsid w:val="0098124B"/>
    <w:rsid w:val="00981580"/>
    <w:rsid w:val="009815CD"/>
    <w:rsid w:val="00981702"/>
    <w:rsid w:val="00981ABE"/>
    <w:rsid w:val="00981C9E"/>
    <w:rsid w:val="00981D1D"/>
    <w:rsid w:val="00981D8E"/>
    <w:rsid w:val="00981E27"/>
    <w:rsid w:val="00981E3D"/>
    <w:rsid w:val="0098232F"/>
    <w:rsid w:val="0098243C"/>
    <w:rsid w:val="0098280F"/>
    <w:rsid w:val="00982D0E"/>
    <w:rsid w:val="00982FA9"/>
    <w:rsid w:val="0098311D"/>
    <w:rsid w:val="009832B3"/>
    <w:rsid w:val="009833BA"/>
    <w:rsid w:val="009833CD"/>
    <w:rsid w:val="00983406"/>
    <w:rsid w:val="0098381E"/>
    <w:rsid w:val="009838A4"/>
    <w:rsid w:val="00983A3D"/>
    <w:rsid w:val="00983B4C"/>
    <w:rsid w:val="00983C8E"/>
    <w:rsid w:val="00983CAE"/>
    <w:rsid w:val="00983FF4"/>
    <w:rsid w:val="0098463E"/>
    <w:rsid w:val="00984BFE"/>
    <w:rsid w:val="00984C4F"/>
    <w:rsid w:val="009850A2"/>
    <w:rsid w:val="009852A6"/>
    <w:rsid w:val="0098533B"/>
    <w:rsid w:val="009853F0"/>
    <w:rsid w:val="00985549"/>
    <w:rsid w:val="00985865"/>
    <w:rsid w:val="00985A98"/>
    <w:rsid w:val="00985F06"/>
    <w:rsid w:val="0098608C"/>
    <w:rsid w:val="0098614F"/>
    <w:rsid w:val="00986298"/>
    <w:rsid w:val="009867A5"/>
    <w:rsid w:val="0098683F"/>
    <w:rsid w:val="009869D9"/>
    <w:rsid w:val="00986B9E"/>
    <w:rsid w:val="00987424"/>
    <w:rsid w:val="009876F9"/>
    <w:rsid w:val="009879DC"/>
    <w:rsid w:val="00987A9B"/>
    <w:rsid w:val="00987BF3"/>
    <w:rsid w:val="00987F38"/>
    <w:rsid w:val="00990113"/>
    <w:rsid w:val="009901FB"/>
    <w:rsid w:val="0099032D"/>
    <w:rsid w:val="009904F2"/>
    <w:rsid w:val="00990947"/>
    <w:rsid w:val="009909D5"/>
    <w:rsid w:val="00990A88"/>
    <w:rsid w:val="0099107A"/>
    <w:rsid w:val="0099159D"/>
    <w:rsid w:val="00991796"/>
    <w:rsid w:val="00991D13"/>
    <w:rsid w:val="00991DFE"/>
    <w:rsid w:val="009926AA"/>
    <w:rsid w:val="0099285B"/>
    <w:rsid w:val="0099293F"/>
    <w:rsid w:val="00992C37"/>
    <w:rsid w:val="00992ED3"/>
    <w:rsid w:val="00993048"/>
    <w:rsid w:val="0099329C"/>
    <w:rsid w:val="00993425"/>
    <w:rsid w:val="00993490"/>
    <w:rsid w:val="009935B9"/>
    <w:rsid w:val="009937CE"/>
    <w:rsid w:val="009939C2"/>
    <w:rsid w:val="00994082"/>
    <w:rsid w:val="00994561"/>
    <w:rsid w:val="009945C9"/>
    <w:rsid w:val="009946CB"/>
    <w:rsid w:val="009949AF"/>
    <w:rsid w:val="00994A41"/>
    <w:rsid w:val="00994B02"/>
    <w:rsid w:val="009950D2"/>
    <w:rsid w:val="0099546F"/>
    <w:rsid w:val="009956AA"/>
    <w:rsid w:val="0099597D"/>
    <w:rsid w:val="00995D7F"/>
    <w:rsid w:val="00995E96"/>
    <w:rsid w:val="00995FE5"/>
    <w:rsid w:val="009960C2"/>
    <w:rsid w:val="0099677A"/>
    <w:rsid w:val="00996792"/>
    <w:rsid w:val="00996859"/>
    <w:rsid w:val="00996D53"/>
    <w:rsid w:val="00996F50"/>
    <w:rsid w:val="00996FFD"/>
    <w:rsid w:val="00997094"/>
    <w:rsid w:val="0099746E"/>
    <w:rsid w:val="00997518"/>
    <w:rsid w:val="009977B4"/>
    <w:rsid w:val="009979E1"/>
    <w:rsid w:val="009A0028"/>
    <w:rsid w:val="009A102C"/>
    <w:rsid w:val="009A1197"/>
    <w:rsid w:val="009A1285"/>
    <w:rsid w:val="009A1385"/>
    <w:rsid w:val="009A15AB"/>
    <w:rsid w:val="009A1658"/>
    <w:rsid w:val="009A17DF"/>
    <w:rsid w:val="009A19B3"/>
    <w:rsid w:val="009A1E8A"/>
    <w:rsid w:val="009A1EBA"/>
    <w:rsid w:val="009A1F8D"/>
    <w:rsid w:val="009A2485"/>
    <w:rsid w:val="009A2492"/>
    <w:rsid w:val="009A285A"/>
    <w:rsid w:val="009A2A80"/>
    <w:rsid w:val="009A2D12"/>
    <w:rsid w:val="009A2D16"/>
    <w:rsid w:val="009A367B"/>
    <w:rsid w:val="009A367D"/>
    <w:rsid w:val="009A39CD"/>
    <w:rsid w:val="009A3A9B"/>
    <w:rsid w:val="009A3F81"/>
    <w:rsid w:val="009A44C2"/>
    <w:rsid w:val="009A46EC"/>
    <w:rsid w:val="009A4789"/>
    <w:rsid w:val="009A4907"/>
    <w:rsid w:val="009A4AB3"/>
    <w:rsid w:val="009A4B79"/>
    <w:rsid w:val="009A4F41"/>
    <w:rsid w:val="009A50BF"/>
    <w:rsid w:val="009A50C2"/>
    <w:rsid w:val="009A547F"/>
    <w:rsid w:val="009A5A9E"/>
    <w:rsid w:val="009A5B64"/>
    <w:rsid w:val="009A66B7"/>
    <w:rsid w:val="009A6F41"/>
    <w:rsid w:val="009A74F8"/>
    <w:rsid w:val="009A7801"/>
    <w:rsid w:val="009A7AA9"/>
    <w:rsid w:val="009A7AAA"/>
    <w:rsid w:val="009A7B51"/>
    <w:rsid w:val="009A7BE1"/>
    <w:rsid w:val="009A7CA8"/>
    <w:rsid w:val="009A7D85"/>
    <w:rsid w:val="009A7D9C"/>
    <w:rsid w:val="009B0291"/>
    <w:rsid w:val="009B0308"/>
    <w:rsid w:val="009B03A6"/>
    <w:rsid w:val="009B07B5"/>
    <w:rsid w:val="009B0981"/>
    <w:rsid w:val="009B0BF8"/>
    <w:rsid w:val="009B0F94"/>
    <w:rsid w:val="009B100F"/>
    <w:rsid w:val="009B1306"/>
    <w:rsid w:val="009B13F7"/>
    <w:rsid w:val="009B1862"/>
    <w:rsid w:val="009B18B2"/>
    <w:rsid w:val="009B18D6"/>
    <w:rsid w:val="009B1B49"/>
    <w:rsid w:val="009B1C3F"/>
    <w:rsid w:val="009B1E6D"/>
    <w:rsid w:val="009B20C7"/>
    <w:rsid w:val="009B21EB"/>
    <w:rsid w:val="009B24A3"/>
    <w:rsid w:val="009B252A"/>
    <w:rsid w:val="009B25E5"/>
    <w:rsid w:val="009B270D"/>
    <w:rsid w:val="009B28F4"/>
    <w:rsid w:val="009B2AC8"/>
    <w:rsid w:val="009B2B48"/>
    <w:rsid w:val="009B2DB4"/>
    <w:rsid w:val="009B3258"/>
    <w:rsid w:val="009B3E3B"/>
    <w:rsid w:val="009B3FEB"/>
    <w:rsid w:val="009B4D73"/>
    <w:rsid w:val="009B5195"/>
    <w:rsid w:val="009B52B2"/>
    <w:rsid w:val="009B6108"/>
    <w:rsid w:val="009B641B"/>
    <w:rsid w:val="009B64A5"/>
    <w:rsid w:val="009B64B8"/>
    <w:rsid w:val="009B665C"/>
    <w:rsid w:val="009B68FF"/>
    <w:rsid w:val="009B6D04"/>
    <w:rsid w:val="009B6D0F"/>
    <w:rsid w:val="009B744B"/>
    <w:rsid w:val="009B7B94"/>
    <w:rsid w:val="009B7DA8"/>
    <w:rsid w:val="009B7E15"/>
    <w:rsid w:val="009C0069"/>
    <w:rsid w:val="009C0724"/>
    <w:rsid w:val="009C085F"/>
    <w:rsid w:val="009C1294"/>
    <w:rsid w:val="009C144D"/>
    <w:rsid w:val="009C15E1"/>
    <w:rsid w:val="009C170D"/>
    <w:rsid w:val="009C1B53"/>
    <w:rsid w:val="009C1B9D"/>
    <w:rsid w:val="009C1BD3"/>
    <w:rsid w:val="009C1C82"/>
    <w:rsid w:val="009C225E"/>
    <w:rsid w:val="009C2312"/>
    <w:rsid w:val="009C27C3"/>
    <w:rsid w:val="009C27CB"/>
    <w:rsid w:val="009C28C4"/>
    <w:rsid w:val="009C28E9"/>
    <w:rsid w:val="009C2C98"/>
    <w:rsid w:val="009C2DC2"/>
    <w:rsid w:val="009C3225"/>
    <w:rsid w:val="009C32AA"/>
    <w:rsid w:val="009C374A"/>
    <w:rsid w:val="009C3922"/>
    <w:rsid w:val="009C3B64"/>
    <w:rsid w:val="009C3DAA"/>
    <w:rsid w:val="009C3DCF"/>
    <w:rsid w:val="009C40D9"/>
    <w:rsid w:val="009C426A"/>
    <w:rsid w:val="009C490F"/>
    <w:rsid w:val="009C4E68"/>
    <w:rsid w:val="009C4F2D"/>
    <w:rsid w:val="009C52C8"/>
    <w:rsid w:val="009C5462"/>
    <w:rsid w:val="009C5543"/>
    <w:rsid w:val="009C5898"/>
    <w:rsid w:val="009C5952"/>
    <w:rsid w:val="009C5CB1"/>
    <w:rsid w:val="009C5EDB"/>
    <w:rsid w:val="009C6189"/>
    <w:rsid w:val="009C61D4"/>
    <w:rsid w:val="009C6320"/>
    <w:rsid w:val="009C6376"/>
    <w:rsid w:val="009C65C0"/>
    <w:rsid w:val="009C7199"/>
    <w:rsid w:val="009C72E0"/>
    <w:rsid w:val="009C745B"/>
    <w:rsid w:val="009C7693"/>
    <w:rsid w:val="009C78D0"/>
    <w:rsid w:val="009C7B46"/>
    <w:rsid w:val="009C7C1D"/>
    <w:rsid w:val="009C7E81"/>
    <w:rsid w:val="009D0166"/>
    <w:rsid w:val="009D01CB"/>
    <w:rsid w:val="009D020D"/>
    <w:rsid w:val="009D022C"/>
    <w:rsid w:val="009D03CA"/>
    <w:rsid w:val="009D09C0"/>
    <w:rsid w:val="009D107C"/>
    <w:rsid w:val="009D10E3"/>
    <w:rsid w:val="009D130E"/>
    <w:rsid w:val="009D150F"/>
    <w:rsid w:val="009D1791"/>
    <w:rsid w:val="009D17AA"/>
    <w:rsid w:val="009D2012"/>
    <w:rsid w:val="009D216E"/>
    <w:rsid w:val="009D23B0"/>
    <w:rsid w:val="009D290D"/>
    <w:rsid w:val="009D2C69"/>
    <w:rsid w:val="009D2D90"/>
    <w:rsid w:val="009D2DF0"/>
    <w:rsid w:val="009D2E9A"/>
    <w:rsid w:val="009D3025"/>
    <w:rsid w:val="009D3248"/>
    <w:rsid w:val="009D3454"/>
    <w:rsid w:val="009D3A71"/>
    <w:rsid w:val="009D3D30"/>
    <w:rsid w:val="009D4018"/>
    <w:rsid w:val="009D401D"/>
    <w:rsid w:val="009D402A"/>
    <w:rsid w:val="009D43CA"/>
    <w:rsid w:val="009D45FB"/>
    <w:rsid w:val="009D4698"/>
    <w:rsid w:val="009D48A5"/>
    <w:rsid w:val="009D4BF9"/>
    <w:rsid w:val="009D4C72"/>
    <w:rsid w:val="009D5040"/>
    <w:rsid w:val="009D52DB"/>
    <w:rsid w:val="009D537D"/>
    <w:rsid w:val="009D5515"/>
    <w:rsid w:val="009D5855"/>
    <w:rsid w:val="009D5943"/>
    <w:rsid w:val="009D5B56"/>
    <w:rsid w:val="009D5B6B"/>
    <w:rsid w:val="009D5C20"/>
    <w:rsid w:val="009D611F"/>
    <w:rsid w:val="009D6148"/>
    <w:rsid w:val="009D617E"/>
    <w:rsid w:val="009D61AB"/>
    <w:rsid w:val="009D63C1"/>
    <w:rsid w:val="009D63EC"/>
    <w:rsid w:val="009D652C"/>
    <w:rsid w:val="009D6712"/>
    <w:rsid w:val="009D68A4"/>
    <w:rsid w:val="009D6AF8"/>
    <w:rsid w:val="009D6FC9"/>
    <w:rsid w:val="009D776C"/>
    <w:rsid w:val="009D7AD9"/>
    <w:rsid w:val="009E000A"/>
    <w:rsid w:val="009E006D"/>
    <w:rsid w:val="009E01B0"/>
    <w:rsid w:val="009E05DC"/>
    <w:rsid w:val="009E0B1E"/>
    <w:rsid w:val="009E0E02"/>
    <w:rsid w:val="009E1A57"/>
    <w:rsid w:val="009E1AAA"/>
    <w:rsid w:val="009E1D7A"/>
    <w:rsid w:val="009E1EB6"/>
    <w:rsid w:val="009E229A"/>
    <w:rsid w:val="009E2725"/>
    <w:rsid w:val="009E2AD2"/>
    <w:rsid w:val="009E2B8F"/>
    <w:rsid w:val="009E33E9"/>
    <w:rsid w:val="009E3408"/>
    <w:rsid w:val="009E3455"/>
    <w:rsid w:val="009E35F0"/>
    <w:rsid w:val="009E360C"/>
    <w:rsid w:val="009E37EA"/>
    <w:rsid w:val="009E3876"/>
    <w:rsid w:val="009E4278"/>
    <w:rsid w:val="009E428B"/>
    <w:rsid w:val="009E450B"/>
    <w:rsid w:val="009E47D2"/>
    <w:rsid w:val="009E4832"/>
    <w:rsid w:val="009E4B31"/>
    <w:rsid w:val="009E4D7A"/>
    <w:rsid w:val="009E4DA7"/>
    <w:rsid w:val="009E4DCA"/>
    <w:rsid w:val="009E5011"/>
    <w:rsid w:val="009E5018"/>
    <w:rsid w:val="009E5155"/>
    <w:rsid w:val="009E5191"/>
    <w:rsid w:val="009E5407"/>
    <w:rsid w:val="009E54AE"/>
    <w:rsid w:val="009E54B3"/>
    <w:rsid w:val="009E5C35"/>
    <w:rsid w:val="009E5EFB"/>
    <w:rsid w:val="009E6179"/>
    <w:rsid w:val="009E6B06"/>
    <w:rsid w:val="009E6B4E"/>
    <w:rsid w:val="009E6E77"/>
    <w:rsid w:val="009E6F92"/>
    <w:rsid w:val="009E703D"/>
    <w:rsid w:val="009E710F"/>
    <w:rsid w:val="009E7873"/>
    <w:rsid w:val="009E78DB"/>
    <w:rsid w:val="009E79FF"/>
    <w:rsid w:val="009E7D63"/>
    <w:rsid w:val="009F021B"/>
    <w:rsid w:val="009F0391"/>
    <w:rsid w:val="009F0470"/>
    <w:rsid w:val="009F067A"/>
    <w:rsid w:val="009F091F"/>
    <w:rsid w:val="009F0AE1"/>
    <w:rsid w:val="009F11EC"/>
    <w:rsid w:val="009F1326"/>
    <w:rsid w:val="009F158A"/>
    <w:rsid w:val="009F1733"/>
    <w:rsid w:val="009F1DC0"/>
    <w:rsid w:val="009F1E16"/>
    <w:rsid w:val="009F1FC0"/>
    <w:rsid w:val="009F2439"/>
    <w:rsid w:val="009F2570"/>
    <w:rsid w:val="009F273D"/>
    <w:rsid w:val="009F2CA4"/>
    <w:rsid w:val="009F2D56"/>
    <w:rsid w:val="009F2D98"/>
    <w:rsid w:val="009F2F2E"/>
    <w:rsid w:val="009F304E"/>
    <w:rsid w:val="009F317E"/>
    <w:rsid w:val="009F3412"/>
    <w:rsid w:val="009F391D"/>
    <w:rsid w:val="009F3C27"/>
    <w:rsid w:val="009F3E26"/>
    <w:rsid w:val="009F42AE"/>
    <w:rsid w:val="009F438F"/>
    <w:rsid w:val="009F472E"/>
    <w:rsid w:val="009F4839"/>
    <w:rsid w:val="009F484C"/>
    <w:rsid w:val="009F492F"/>
    <w:rsid w:val="009F51F5"/>
    <w:rsid w:val="009F52DC"/>
    <w:rsid w:val="009F5EA0"/>
    <w:rsid w:val="009F63DB"/>
    <w:rsid w:val="009F669B"/>
    <w:rsid w:val="009F672E"/>
    <w:rsid w:val="009F679F"/>
    <w:rsid w:val="009F6B69"/>
    <w:rsid w:val="009F6F9D"/>
    <w:rsid w:val="009F70A8"/>
    <w:rsid w:val="009F7136"/>
    <w:rsid w:val="009F719C"/>
    <w:rsid w:val="009F760B"/>
    <w:rsid w:val="009F7636"/>
    <w:rsid w:val="009F7898"/>
    <w:rsid w:val="009F7AE4"/>
    <w:rsid w:val="009F7E53"/>
    <w:rsid w:val="00A0017B"/>
    <w:rsid w:val="00A0027F"/>
    <w:rsid w:val="00A003F1"/>
    <w:rsid w:val="00A0058C"/>
    <w:rsid w:val="00A005EA"/>
    <w:rsid w:val="00A00672"/>
    <w:rsid w:val="00A008A6"/>
    <w:rsid w:val="00A009F0"/>
    <w:rsid w:val="00A00AB5"/>
    <w:rsid w:val="00A010E4"/>
    <w:rsid w:val="00A01559"/>
    <w:rsid w:val="00A01BA9"/>
    <w:rsid w:val="00A02036"/>
    <w:rsid w:val="00A02156"/>
    <w:rsid w:val="00A02610"/>
    <w:rsid w:val="00A02969"/>
    <w:rsid w:val="00A02B0C"/>
    <w:rsid w:val="00A02BA3"/>
    <w:rsid w:val="00A02DC2"/>
    <w:rsid w:val="00A02F30"/>
    <w:rsid w:val="00A03074"/>
    <w:rsid w:val="00A035E7"/>
    <w:rsid w:val="00A03975"/>
    <w:rsid w:val="00A03C9C"/>
    <w:rsid w:val="00A03EA6"/>
    <w:rsid w:val="00A046B4"/>
    <w:rsid w:val="00A0470B"/>
    <w:rsid w:val="00A0479E"/>
    <w:rsid w:val="00A047D8"/>
    <w:rsid w:val="00A04BBE"/>
    <w:rsid w:val="00A04C11"/>
    <w:rsid w:val="00A05419"/>
    <w:rsid w:val="00A0556B"/>
    <w:rsid w:val="00A057D7"/>
    <w:rsid w:val="00A05D2D"/>
    <w:rsid w:val="00A060DC"/>
    <w:rsid w:val="00A06116"/>
    <w:rsid w:val="00A06551"/>
    <w:rsid w:val="00A067D5"/>
    <w:rsid w:val="00A06B8A"/>
    <w:rsid w:val="00A06E46"/>
    <w:rsid w:val="00A071AD"/>
    <w:rsid w:val="00A075B8"/>
    <w:rsid w:val="00A07718"/>
    <w:rsid w:val="00A07BD3"/>
    <w:rsid w:val="00A100FB"/>
    <w:rsid w:val="00A105A6"/>
    <w:rsid w:val="00A1061A"/>
    <w:rsid w:val="00A1070A"/>
    <w:rsid w:val="00A1078C"/>
    <w:rsid w:val="00A1089B"/>
    <w:rsid w:val="00A10A23"/>
    <w:rsid w:val="00A10AE0"/>
    <w:rsid w:val="00A10BD8"/>
    <w:rsid w:val="00A10FA2"/>
    <w:rsid w:val="00A11180"/>
    <w:rsid w:val="00A115AE"/>
    <w:rsid w:val="00A11603"/>
    <w:rsid w:val="00A11621"/>
    <w:rsid w:val="00A11B70"/>
    <w:rsid w:val="00A11CF7"/>
    <w:rsid w:val="00A11DF0"/>
    <w:rsid w:val="00A120F6"/>
    <w:rsid w:val="00A12379"/>
    <w:rsid w:val="00A12572"/>
    <w:rsid w:val="00A12649"/>
    <w:rsid w:val="00A1278C"/>
    <w:rsid w:val="00A12A8B"/>
    <w:rsid w:val="00A12C18"/>
    <w:rsid w:val="00A12DB2"/>
    <w:rsid w:val="00A12E19"/>
    <w:rsid w:val="00A12EBA"/>
    <w:rsid w:val="00A13128"/>
    <w:rsid w:val="00A131F4"/>
    <w:rsid w:val="00A13274"/>
    <w:rsid w:val="00A1360C"/>
    <w:rsid w:val="00A13848"/>
    <w:rsid w:val="00A138F5"/>
    <w:rsid w:val="00A13C52"/>
    <w:rsid w:val="00A13DA6"/>
    <w:rsid w:val="00A13F74"/>
    <w:rsid w:val="00A14146"/>
    <w:rsid w:val="00A14221"/>
    <w:rsid w:val="00A14326"/>
    <w:rsid w:val="00A14554"/>
    <w:rsid w:val="00A14A27"/>
    <w:rsid w:val="00A14BEB"/>
    <w:rsid w:val="00A14CA3"/>
    <w:rsid w:val="00A14CF6"/>
    <w:rsid w:val="00A14DC8"/>
    <w:rsid w:val="00A14E85"/>
    <w:rsid w:val="00A1506F"/>
    <w:rsid w:val="00A1517E"/>
    <w:rsid w:val="00A15311"/>
    <w:rsid w:val="00A15353"/>
    <w:rsid w:val="00A159EE"/>
    <w:rsid w:val="00A15ACA"/>
    <w:rsid w:val="00A15C6C"/>
    <w:rsid w:val="00A15C7F"/>
    <w:rsid w:val="00A15D08"/>
    <w:rsid w:val="00A15FF6"/>
    <w:rsid w:val="00A1601E"/>
    <w:rsid w:val="00A16A56"/>
    <w:rsid w:val="00A16B91"/>
    <w:rsid w:val="00A16F12"/>
    <w:rsid w:val="00A173EA"/>
    <w:rsid w:val="00A173F1"/>
    <w:rsid w:val="00A17486"/>
    <w:rsid w:val="00A17542"/>
    <w:rsid w:val="00A17671"/>
    <w:rsid w:val="00A176F2"/>
    <w:rsid w:val="00A17A0D"/>
    <w:rsid w:val="00A17B87"/>
    <w:rsid w:val="00A17F9A"/>
    <w:rsid w:val="00A20738"/>
    <w:rsid w:val="00A20C60"/>
    <w:rsid w:val="00A20D3E"/>
    <w:rsid w:val="00A20DA8"/>
    <w:rsid w:val="00A20E24"/>
    <w:rsid w:val="00A20E5C"/>
    <w:rsid w:val="00A20E6C"/>
    <w:rsid w:val="00A21478"/>
    <w:rsid w:val="00A215EC"/>
    <w:rsid w:val="00A21830"/>
    <w:rsid w:val="00A21E9C"/>
    <w:rsid w:val="00A221FB"/>
    <w:rsid w:val="00A223BF"/>
    <w:rsid w:val="00A22661"/>
    <w:rsid w:val="00A226B3"/>
    <w:rsid w:val="00A22B7E"/>
    <w:rsid w:val="00A22C36"/>
    <w:rsid w:val="00A22C73"/>
    <w:rsid w:val="00A22E43"/>
    <w:rsid w:val="00A22ECB"/>
    <w:rsid w:val="00A23200"/>
    <w:rsid w:val="00A23366"/>
    <w:rsid w:val="00A2337B"/>
    <w:rsid w:val="00A239D4"/>
    <w:rsid w:val="00A23A92"/>
    <w:rsid w:val="00A23BA5"/>
    <w:rsid w:val="00A23DCD"/>
    <w:rsid w:val="00A23DFA"/>
    <w:rsid w:val="00A2428C"/>
    <w:rsid w:val="00A243FD"/>
    <w:rsid w:val="00A245D4"/>
    <w:rsid w:val="00A24609"/>
    <w:rsid w:val="00A2475E"/>
    <w:rsid w:val="00A24958"/>
    <w:rsid w:val="00A24A65"/>
    <w:rsid w:val="00A24B29"/>
    <w:rsid w:val="00A24B35"/>
    <w:rsid w:val="00A24B87"/>
    <w:rsid w:val="00A24C27"/>
    <w:rsid w:val="00A24C9A"/>
    <w:rsid w:val="00A24E01"/>
    <w:rsid w:val="00A24EA1"/>
    <w:rsid w:val="00A252F7"/>
    <w:rsid w:val="00A2542B"/>
    <w:rsid w:val="00A25B74"/>
    <w:rsid w:val="00A25D42"/>
    <w:rsid w:val="00A25EC6"/>
    <w:rsid w:val="00A26101"/>
    <w:rsid w:val="00A261F7"/>
    <w:rsid w:val="00A2631C"/>
    <w:rsid w:val="00A2651F"/>
    <w:rsid w:val="00A2662F"/>
    <w:rsid w:val="00A26702"/>
    <w:rsid w:val="00A267EE"/>
    <w:rsid w:val="00A26833"/>
    <w:rsid w:val="00A26ABC"/>
    <w:rsid w:val="00A26EF3"/>
    <w:rsid w:val="00A26FC5"/>
    <w:rsid w:val="00A26FD3"/>
    <w:rsid w:val="00A27050"/>
    <w:rsid w:val="00A2780A"/>
    <w:rsid w:val="00A278A0"/>
    <w:rsid w:val="00A27BDA"/>
    <w:rsid w:val="00A27E19"/>
    <w:rsid w:val="00A30319"/>
    <w:rsid w:val="00A3078B"/>
    <w:rsid w:val="00A308E4"/>
    <w:rsid w:val="00A309D9"/>
    <w:rsid w:val="00A30CBE"/>
    <w:rsid w:val="00A30DAF"/>
    <w:rsid w:val="00A3155B"/>
    <w:rsid w:val="00A31776"/>
    <w:rsid w:val="00A31852"/>
    <w:rsid w:val="00A3198E"/>
    <w:rsid w:val="00A31BFA"/>
    <w:rsid w:val="00A31DA4"/>
    <w:rsid w:val="00A31E61"/>
    <w:rsid w:val="00A32291"/>
    <w:rsid w:val="00A323D4"/>
    <w:rsid w:val="00A3283E"/>
    <w:rsid w:val="00A3298B"/>
    <w:rsid w:val="00A32B42"/>
    <w:rsid w:val="00A32B8A"/>
    <w:rsid w:val="00A32F6B"/>
    <w:rsid w:val="00A32FA1"/>
    <w:rsid w:val="00A331AD"/>
    <w:rsid w:val="00A331C5"/>
    <w:rsid w:val="00A3370D"/>
    <w:rsid w:val="00A33753"/>
    <w:rsid w:val="00A33BFF"/>
    <w:rsid w:val="00A33CC9"/>
    <w:rsid w:val="00A34292"/>
    <w:rsid w:val="00A3435C"/>
    <w:rsid w:val="00A3436E"/>
    <w:rsid w:val="00A347EE"/>
    <w:rsid w:val="00A34DB1"/>
    <w:rsid w:val="00A350B8"/>
    <w:rsid w:val="00A350F0"/>
    <w:rsid w:val="00A354A7"/>
    <w:rsid w:val="00A356B0"/>
    <w:rsid w:val="00A357B3"/>
    <w:rsid w:val="00A3594F"/>
    <w:rsid w:val="00A359F9"/>
    <w:rsid w:val="00A35C1C"/>
    <w:rsid w:val="00A35D57"/>
    <w:rsid w:val="00A35D7A"/>
    <w:rsid w:val="00A363D5"/>
    <w:rsid w:val="00A3644C"/>
    <w:rsid w:val="00A36A82"/>
    <w:rsid w:val="00A36ACE"/>
    <w:rsid w:val="00A36FBF"/>
    <w:rsid w:val="00A37597"/>
    <w:rsid w:val="00A37667"/>
    <w:rsid w:val="00A3781E"/>
    <w:rsid w:val="00A37C6D"/>
    <w:rsid w:val="00A37FB6"/>
    <w:rsid w:val="00A405D5"/>
    <w:rsid w:val="00A40603"/>
    <w:rsid w:val="00A40657"/>
    <w:rsid w:val="00A40668"/>
    <w:rsid w:val="00A406F3"/>
    <w:rsid w:val="00A409D9"/>
    <w:rsid w:val="00A40A98"/>
    <w:rsid w:val="00A40BBC"/>
    <w:rsid w:val="00A41475"/>
    <w:rsid w:val="00A4159D"/>
    <w:rsid w:val="00A41633"/>
    <w:rsid w:val="00A4197C"/>
    <w:rsid w:val="00A41E6C"/>
    <w:rsid w:val="00A421AC"/>
    <w:rsid w:val="00A4249C"/>
    <w:rsid w:val="00A424E2"/>
    <w:rsid w:val="00A4261E"/>
    <w:rsid w:val="00A42A4A"/>
    <w:rsid w:val="00A42B2A"/>
    <w:rsid w:val="00A42BE8"/>
    <w:rsid w:val="00A42DB8"/>
    <w:rsid w:val="00A42EA0"/>
    <w:rsid w:val="00A4352C"/>
    <w:rsid w:val="00A4366D"/>
    <w:rsid w:val="00A43761"/>
    <w:rsid w:val="00A43B02"/>
    <w:rsid w:val="00A43BDA"/>
    <w:rsid w:val="00A43C95"/>
    <w:rsid w:val="00A44356"/>
    <w:rsid w:val="00A443FB"/>
    <w:rsid w:val="00A44443"/>
    <w:rsid w:val="00A4467B"/>
    <w:rsid w:val="00A448BB"/>
    <w:rsid w:val="00A449DA"/>
    <w:rsid w:val="00A44A26"/>
    <w:rsid w:val="00A44AE3"/>
    <w:rsid w:val="00A44CEC"/>
    <w:rsid w:val="00A44E72"/>
    <w:rsid w:val="00A44FA1"/>
    <w:rsid w:val="00A44FA7"/>
    <w:rsid w:val="00A45150"/>
    <w:rsid w:val="00A45210"/>
    <w:rsid w:val="00A4532A"/>
    <w:rsid w:val="00A453A1"/>
    <w:rsid w:val="00A45594"/>
    <w:rsid w:val="00A4583F"/>
    <w:rsid w:val="00A45C0F"/>
    <w:rsid w:val="00A45C40"/>
    <w:rsid w:val="00A45D4F"/>
    <w:rsid w:val="00A45DA0"/>
    <w:rsid w:val="00A45F83"/>
    <w:rsid w:val="00A46225"/>
    <w:rsid w:val="00A46B5C"/>
    <w:rsid w:val="00A46C65"/>
    <w:rsid w:val="00A46D8F"/>
    <w:rsid w:val="00A470FA"/>
    <w:rsid w:val="00A47128"/>
    <w:rsid w:val="00A473D7"/>
    <w:rsid w:val="00A47A96"/>
    <w:rsid w:val="00A47AF2"/>
    <w:rsid w:val="00A47BAD"/>
    <w:rsid w:val="00A50914"/>
    <w:rsid w:val="00A50B21"/>
    <w:rsid w:val="00A50B92"/>
    <w:rsid w:val="00A50DA9"/>
    <w:rsid w:val="00A5107B"/>
    <w:rsid w:val="00A51194"/>
    <w:rsid w:val="00A51205"/>
    <w:rsid w:val="00A51363"/>
    <w:rsid w:val="00A5138E"/>
    <w:rsid w:val="00A51404"/>
    <w:rsid w:val="00A51820"/>
    <w:rsid w:val="00A51877"/>
    <w:rsid w:val="00A51A34"/>
    <w:rsid w:val="00A51EDC"/>
    <w:rsid w:val="00A51EE4"/>
    <w:rsid w:val="00A522B6"/>
    <w:rsid w:val="00A522E9"/>
    <w:rsid w:val="00A525EE"/>
    <w:rsid w:val="00A526A1"/>
    <w:rsid w:val="00A526FE"/>
    <w:rsid w:val="00A52929"/>
    <w:rsid w:val="00A52F66"/>
    <w:rsid w:val="00A52FEE"/>
    <w:rsid w:val="00A531A6"/>
    <w:rsid w:val="00A532BA"/>
    <w:rsid w:val="00A53397"/>
    <w:rsid w:val="00A539B7"/>
    <w:rsid w:val="00A53A5C"/>
    <w:rsid w:val="00A53BBD"/>
    <w:rsid w:val="00A53C63"/>
    <w:rsid w:val="00A53DCB"/>
    <w:rsid w:val="00A54196"/>
    <w:rsid w:val="00A5421D"/>
    <w:rsid w:val="00A5449D"/>
    <w:rsid w:val="00A5456A"/>
    <w:rsid w:val="00A548D6"/>
    <w:rsid w:val="00A548E5"/>
    <w:rsid w:val="00A54EA4"/>
    <w:rsid w:val="00A552F2"/>
    <w:rsid w:val="00A55A58"/>
    <w:rsid w:val="00A56543"/>
    <w:rsid w:val="00A566F3"/>
    <w:rsid w:val="00A5699B"/>
    <w:rsid w:val="00A56B8E"/>
    <w:rsid w:val="00A57BA9"/>
    <w:rsid w:val="00A57D6E"/>
    <w:rsid w:val="00A60206"/>
    <w:rsid w:val="00A602B9"/>
    <w:rsid w:val="00A60420"/>
    <w:rsid w:val="00A60546"/>
    <w:rsid w:val="00A606B2"/>
    <w:rsid w:val="00A607F8"/>
    <w:rsid w:val="00A60924"/>
    <w:rsid w:val="00A60986"/>
    <w:rsid w:val="00A60E4F"/>
    <w:rsid w:val="00A611DE"/>
    <w:rsid w:val="00A618A0"/>
    <w:rsid w:val="00A61BAD"/>
    <w:rsid w:val="00A61C2D"/>
    <w:rsid w:val="00A621DC"/>
    <w:rsid w:val="00A625A5"/>
    <w:rsid w:val="00A62707"/>
    <w:rsid w:val="00A62ACD"/>
    <w:rsid w:val="00A62BD8"/>
    <w:rsid w:val="00A63437"/>
    <w:rsid w:val="00A63526"/>
    <w:rsid w:val="00A635CB"/>
    <w:rsid w:val="00A6360F"/>
    <w:rsid w:val="00A63767"/>
    <w:rsid w:val="00A63A6A"/>
    <w:rsid w:val="00A63A96"/>
    <w:rsid w:val="00A63E2F"/>
    <w:rsid w:val="00A63F86"/>
    <w:rsid w:val="00A64127"/>
    <w:rsid w:val="00A6426E"/>
    <w:rsid w:val="00A6457B"/>
    <w:rsid w:val="00A649F0"/>
    <w:rsid w:val="00A651E9"/>
    <w:rsid w:val="00A65286"/>
    <w:rsid w:val="00A65675"/>
    <w:rsid w:val="00A658A0"/>
    <w:rsid w:val="00A658C7"/>
    <w:rsid w:val="00A6594D"/>
    <w:rsid w:val="00A65A94"/>
    <w:rsid w:val="00A65C25"/>
    <w:rsid w:val="00A65C48"/>
    <w:rsid w:val="00A66732"/>
    <w:rsid w:val="00A667AF"/>
    <w:rsid w:val="00A66F07"/>
    <w:rsid w:val="00A67149"/>
    <w:rsid w:val="00A67354"/>
    <w:rsid w:val="00A676D3"/>
    <w:rsid w:val="00A67CDE"/>
    <w:rsid w:val="00A70115"/>
    <w:rsid w:val="00A70413"/>
    <w:rsid w:val="00A70AA6"/>
    <w:rsid w:val="00A71334"/>
    <w:rsid w:val="00A7133B"/>
    <w:rsid w:val="00A71462"/>
    <w:rsid w:val="00A71778"/>
    <w:rsid w:val="00A719A1"/>
    <w:rsid w:val="00A719BC"/>
    <w:rsid w:val="00A72596"/>
    <w:rsid w:val="00A72964"/>
    <w:rsid w:val="00A72983"/>
    <w:rsid w:val="00A72AF7"/>
    <w:rsid w:val="00A72D1A"/>
    <w:rsid w:val="00A72D4A"/>
    <w:rsid w:val="00A72DB5"/>
    <w:rsid w:val="00A732ED"/>
    <w:rsid w:val="00A7376C"/>
    <w:rsid w:val="00A73839"/>
    <w:rsid w:val="00A73F19"/>
    <w:rsid w:val="00A73FD5"/>
    <w:rsid w:val="00A74066"/>
    <w:rsid w:val="00A7458C"/>
    <w:rsid w:val="00A7488C"/>
    <w:rsid w:val="00A748EC"/>
    <w:rsid w:val="00A7499E"/>
    <w:rsid w:val="00A74D8A"/>
    <w:rsid w:val="00A74EF5"/>
    <w:rsid w:val="00A75585"/>
    <w:rsid w:val="00A7586D"/>
    <w:rsid w:val="00A75E07"/>
    <w:rsid w:val="00A760D4"/>
    <w:rsid w:val="00A766D3"/>
    <w:rsid w:val="00A7683E"/>
    <w:rsid w:val="00A76890"/>
    <w:rsid w:val="00A76AC7"/>
    <w:rsid w:val="00A77117"/>
    <w:rsid w:val="00A77245"/>
    <w:rsid w:val="00A7737D"/>
    <w:rsid w:val="00A779D6"/>
    <w:rsid w:val="00A77A2E"/>
    <w:rsid w:val="00A77B4C"/>
    <w:rsid w:val="00A77BAC"/>
    <w:rsid w:val="00A77D07"/>
    <w:rsid w:val="00A77D13"/>
    <w:rsid w:val="00A802DA"/>
    <w:rsid w:val="00A803F4"/>
    <w:rsid w:val="00A80423"/>
    <w:rsid w:val="00A8083F"/>
    <w:rsid w:val="00A80910"/>
    <w:rsid w:val="00A80DE6"/>
    <w:rsid w:val="00A80E5E"/>
    <w:rsid w:val="00A81021"/>
    <w:rsid w:val="00A8103F"/>
    <w:rsid w:val="00A810BE"/>
    <w:rsid w:val="00A81A30"/>
    <w:rsid w:val="00A81B12"/>
    <w:rsid w:val="00A81E94"/>
    <w:rsid w:val="00A82120"/>
    <w:rsid w:val="00A8227D"/>
    <w:rsid w:val="00A82282"/>
    <w:rsid w:val="00A82391"/>
    <w:rsid w:val="00A8280F"/>
    <w:rsid w:val="00A82929"/>
    <w:rsid w:val="00A82A3C"/>
    <w:rsid w:val="00A82C45"/>
    <w:rsid w:val="00A82D3C"/>
    <w:rsid w:val="00A831DA"/>
    <w:rsid w:val="00A832F2"/>
    <w:rsid w:val="00A83369"/>
    <w:rsid w:val="00A838E2"/>
    <w:rsid w:val="00A838EA"/>
    <w:rsid w:val="00A839E8"/>
    <w:rsid w:val="00A83B47"/>
    <w:rsid w:val="00A83EE8"/>
    <w:rsid w:val="00A8453E"/>
    <w:rsid w:val="00A8465C"/>
    <w:rsid w:val="00A84959"/>
    <w:rsid w:val="00A84BE2"/>
    <w:rsid w:val="00A85138"/>
    <w:rsid w:val="00A855B6"/>
    <w:rsid w:val="00A855DF"/>
    <w:rsid w:val="00A85E00"/>
    <w:rsid w:val="00A85EB8"/>
    <w:rsid w:val="00A85F5C"/>
    <w:rsid w:val="00A861C0"/>
    <w:rsid w:val="00A86ED3"/>
    <w:rsid w:val="00A87393"/>
    <w:rsid w:val="00A87464"/>
    <w:rsid w:val="00A874F0"/>
    <w:rsid w:val="00A874F5"/>
    <w:rsid w:val="00A875F4"/>
    <w:rsid w:val="00A87A24"/>
    <w:rsid w:val="00A87C61"/>
    <w:rsid w:val="00A87D19"/>
    <w:rsid w:val="00A9003B"/>
    <w:rsid w:val="00A902FC"/>
    <w:rsid w:val="00A90444"/>
    <w:rsid w:val="00A90563"/>
    <w:rsid w:val="00A90795"/>
    <w:rsid w:val="00A90B35"/>
    <w:rsid w:val="00A90FA0"/>
    <w:rsid w:val="00A910A9"/>
    <w:rsid w:val="00A910B9"/>
    <w:rsid w:val="00A9151D"/>
    <w:rsid w:val="00A915FB"/>
    <w:rsid w:val="00A91BAC"/>
    <w:rsid w:val="00A91D0F"/>
    <w:rsid w:val="00A91E66"/>
    <w:rsid w:val="00A91FBE"/>
    <w:rsid w:val="00A925ED"/>
    <w:rsid w:val="00A92817"/>
    <w:rsid w:val="00A92A6D"/>
    <w:rsid w:val="00A92EEB"/>
    <w:rsid w:val="00A93101"/>
    <w:rsid w:val="00A9393D"/>
    <w:rsid w:val="00A93967"/>
    <w:rsid w:val="00A93AE6"/>
    <w:rsid w:val="00A93B7F"/>
    <w:rsid w:val="00A93F38"/>
    <w:rsid w:val="00A93F57"/>
    <w:rsid w:val="00A93F82"/>
    <w:rsid w:val="00A94024"/>
    <w:rsid w:val="00A940E1"/>
    <w:rsid w:val="00A9436A"/>
    <w:rsid w:val="00A94465"/>
    <w:rsid w:val="00A944FA"/>
    <w:rsid w:val="00A94778"/>
    <w:rsid w:val="00A94A8C"/>
    <w:rsid w:val="00A94BE8"/>
    <w:rsid w:val="00A94E25"/>
    <w:rsid w:val="00A94EF4"/>
    <w:rsid w:val="00A94F2F"/>
    <w:rsid w:val="00A9501C"/>
    <w:rsid w:val="00A95142"/>
    <w:rsid w:val="00A95297"/>
    <w:rsid w:val="00A954A4"/>
    <w:rsid w:val="00A95674"/>
    <w:rsid w:val="00A95C17"/>
    <w:rsid w:val="00A95EB2"/>
    <w:rsid w:val="00A96195"/>
    <w:rsid w:val="00A968F7"/>
    <w:rsid w:val="00A9692C"/>
    <w:rsid w:val="00A96981"/>
    <w:rsid w:val="00A9704F"/>
    <w:rsid w:val="00A9725B"/>
    <w:rsid w:val="00A977C7"/>
    <w:rsid w:val="00A97957"/>
    <w:rsid w:val="00A97AE5"/>
    <w:rsid w:val="00A97D34"/>
    <w:rsid w:val="00A97E88"/>
    <w:rsid w:val="00AA038F"/>
    <w:rsid w:val="00AA04E5"/>
    <w:rsid w:val="00AA08AA"/>
    <w:rsid w:val="00AA09B9"/>
    <w:rsid w:val="00AA0E36"/>
    <w:rsid w:val="00AA0E45"/>
    <w:rsid w:val="00AA1087"/>
    <w:rsid w:val="00AA1158"/>
    <w:rsid w:val="00AA1230"/>
    <w:rsid w:val="00AA13F8"/>
    <w:rsid w:val="00AA1577"/>
    <w:rsid w:val="00AA1A01"/>
    <w:rsid w:val="00AA1BAF"/>
    <w:rsid w:val="00AA1BF9"/>
    <w:rsid w:val="00AA1F31"/>
    <w:rsid w:val="00AA22FB"/>
    <w:rsid w:val="00AA250F"/>
    <w:rsid w:val="00AA25A0"/>
    <w:rsid w:val="00AA2606"/>
    <w:rsid w:val="00AA2AB6"/>
    <w:rsid w:val="00AA2B76"/>
    <w:rsid w:val="00AA2EE7"/>
    <w:rsid w:val="00AA32C4"/>
    <w:rsid w:val="00AA334D"/>
    <w:rsid w:val="00AA35AE"/>
    <w:rsid w:val="00AA36FB"/>
    <w:rsid w:val="00AA37A8"/>
    <w:rsid w:val="00AA38B3"/>
    <w:rsid w:val="00AA38F4"/>
    <w:rsid w:val="00AA3911"/>
    <w:rsid w:val="00AA39A2"/>
    <w:rsid w:val="00AA39F9"/>
    <w:rsid w:val="00AA3F40"/>
    <w:rsid w:val="00AA4188"/>
    <w:rsid w:val="00AA4347"/>
    <w:rsid w:val="00AA4929"/>
    <w:rsid w:val="00AA4A31"/>
    <w:rsid w:val="00AA4D26"/>
    <w:rsid w:val="00AA4EEB"/>
    <w:rsid w:val="00AA5189"/>
    <w:rsid w:val="00AA53A5"/>
    <w:rsid w:val="00AA5B50"/>
    <w:rsid w:val="00AA5C5E"/>
    <w:rsid w:val="00AA6032"/>
    <w:rsid w:val="00AA60D7"/>
    <w:rsid w:val="00AA60E7"/>
    <w:rsid w:val="00AA61B4"/>
    <w:rsid w:val="00AA622B"/>
    <w:rsid w:val="00AA6703"/>
    <w:rsid w:val="00AA67D5"/>
    <w:rsid w:val="00AA6C07"/>
    <w:rsid w:val="00AA6CF0"/>
    <w:rsid w:val="00AA70C0"/>
    <w:rsid w:val="00AA7139"/>
    <w:rsid w:val="00AA73DE"/>
    <w:rsid w:val="00AA7423"/>
    <w:rsid w:val="00AA779C"/>
    <w:rsid w:val="00AA7993"/>
    <w:rsid w:val="00AA7E7D"/>
    <w:rsid w:val="00AB001B"/>
    <w:rsid w:val="00AB0097"/>
    <w:rsid w:val="00AB0704"/>
    <w:rsid w:val="00AB083A"/>
    <w:rsid w:val="00AB08CA"/>
    <w:rsid w:val="00AB09FF"/>
    <w:rsid w:val="00AB13B0"/>
    <w:rsid w:val="00AB1A66"/>
    <w:rsid w:val="00AB1A67"/>
    <w:rsid w:val="00AB1CE2"/>
    <w:rsid w:val="00AB23D3"/>
    <w:rsid w:val="00AB2455"/>
    <w:rsid w:val="00AB2A6E"/>
    <w:rsid w:val="00AB2B70"/>
    <w:rsid w:val="00AB2D59"/>
    <w:rsid w:val="00AB2E33"/>
    <w:rsid w:val="00AB30A6"/>
    <w:rsid w:val="00AB319D"/>
    <w:rsid w:val="00AB3360"/>
    <w:rsid w:val="00AB3389"/>
    <w:rsid w:val="00AB3662"/>
    <w:rsid w:val="00AB3785"/>
    <w:rsid w:val="00AB39A1"/>
    <w:rsid w:val="00AB3E81"/>
    <w:rsid w:val="00AB3EC4"/>
    <w:rsid w:val="00AB436E"/>
    <w:rsid w:val="00AB43EF"/>
    <w:rsid w:val="00AB4AB3"/>
    <w:rsid w:val="00AB4C04"/>
    <w:rsid w:val="00AB4EDA"/>
    <w:rsid w:val="00AB4F51"/>
    <w:rsid w:val="00AB513B"/>
    <w:rsid w:val="00AB5197"/>
    <w:rsid w:val="00AB5255"/>
    <w:rsid w:val="00AB5383"/>
    <w:rsid w:val="00AB5437"/>
    <w:rsid w:val="00AB56F1"/>
    <w:rsid w:val="00AB5B54"/>
    <w:rsid w:val="00AB5EA7"/>
    <w:rsid w:val="00AB5FB5"/>
    <w:rsid w:val="00AB61F4"/>
    <w:rsid w:val="00AB6470"/>
    <w:rsid w:val="00AB66B5"/>
    <w:rsid w:val="00AB6A52"/>
    <w:rsid w:val="00AB6CDE"/>
    <w:rsid w:val="00AB6D8D"/>
    <w:rsid w:val="00AB6E9A"/>
    <w:rsid w:val="00AB6F29"/>
    <w:rsid w:val="00AB6FE3"/>
    <w:rsid w:val="00AB70B8"/>
    <w:rsid w:val="00AB72EC"/>
    <w:rsid w:val="00AB73B9"/>
    <w:rsid w:val="00AB77F3"/>
    <w:rsid w:val="00AB79CF"/>
    <w:rsid w:val="00AB7C1A"/>
    <w:rsid w:val="00AB7C68"/>
    <w:rsid w:val="00AB7CDB"/>
    <w:rsid w:val="00AB7D34"/>
    <w:rsid w:val="00AB7DB0"/>
    <w:rsid w:val="00AB7F2F"/>
    <w:rsid w:val="00AB7FB2"/>
    <w:rsid w:val="00AC03DF"/>
    <w:rsid w:val="00AC051C"/>
    <w:rsid w:val="00AC05CF"/>
    <w:rsid w:val="00AC09AC"/>
    <w:rsid w:val="00AC0B27"/>
    <w:rsid w:val="00AC0D79"/>
    <w:rsid w:val="00AC10D7"/>
    <w:rsid w:val="00AC11F3"/>
    <w:rsid w:val="00AC1270"/>
    <w:rsid w:val="00AC14B3"/>
    <w:rsid w:val="00AC1771"/>
    <w:rsid w:val="00AC178F"/>
    <w:rsid w:val="00AC1E19"/>
    <w:rsid w:val="00AC1E7B"/>
    <w:rsid w:val="00AC1F45"/>
    <w:rsid w:val="00AC20A3"/>
    <w:rsid w:val="00AC22CF"/>
    <w:rsid w:val="00AC232F"/>
    <w:rsid w:val="00AC23B5"/>
    <w:rsid w:val="00AC298F"/>
    <w:rsid w:val="00AC2A06"/>
    <w:rsid w:val="00AC2A3D"/>
    <w:rsid w:val="00AC2AFA"/>
    <w:rsid w:val="00AC2F00"/>
    <w:rsid w:val="00AC309D"/>
    <w:rsid w:val="00AC317D"/>
    <w:rsid w:val="00AC39E3"/>
    <w:rsid w:val="00AC3E13"/>
    <w:rsid w:val="00AC3E90"/>
    <w:rsid w:val="00AC4052"/>
    <w:rsid w:val="00AC46AB"/>
    <w:rsid w:val="00AC4724"/>
    <w:rsid w:val="00AC48A5"/>
    <w:rsid w:val="00AC4905"/>
    <w:rsid w:val="00AC4B2C"/>
    <w:rsid w:val="00AC4EB7"/>
    <w:rsid w:val="00AC4F87"/>
    <w:rsid w:val="00AC5112"/>
    <w:rsid w:val="00AC5490"/>
    <w:rsid w:val="00AC5744"/>
    <w:rsid w:val="00AC5973"/>
    <w:rsid w:val="00AC6120"/>
    <w:rsid w:val="00AC6390"/>
    <w:rsid w:val="00AC64F9"/>
    <w:rsid w:val="00AC654D"/>
    <w:rsid w:val="00AC6698"/>
    <w:rsid w:val="00AC66C7"/>
    <w:rsid w:val="00AC670B"/>
    <w:rsid w:val="00AC6777"/>
    <w:rsid w:val="00AC6D70"/>
    <w:rsid w:val="00AC701E"/>
    <w:rsid w:val="00AC70CE"/>
    <w:rsid w:val="00AC7384"/>
    <w:rsid w:val="00AC76E7"/>
    <w:rsid w:val="00AC7AF6"/>
    <w:rsid w:val="00AC7C8B"/>
    <w:rsid w:val="00AD0014"/>
    <w:rsid w:val="00AD0038"/>
    <w:rsid w:val="00AD007B"/>
    <w:rsid w:val="00AD00A2"/>
    <w:rsid w:val="00AD039E"/>
    <w:rsid w:val="00AD05B7"/>
    <w:rsid w:val="00AD0632"/>
    <w:rsid w:val="00AD071D"/>
    <w:rsid w:val="00AD085D"/>
    <w:rsid w:val="00AD08E4"/>
    <w:rsid w:val="00AD0BEB"/>
    <w:rsid w:val="00AD1536"/>
    <w:rsid w:val="00AD1767"/>
    <w:rsid w:val="00AD1B4F"/>
    <w:rsid w:val="00AD2927"/>
    <w:rsid w:val="00AD2B1E"/>
    <w:rsid w:val="00AD2EF9"/>
    <w:rsid w:val="00AD3382"/>
    <w:rsid w:val="00AD3FD2"/>
    <w:rsid w:val="00AD4473"/>
    <w:rsid w:val="00AD4709"/>
    <w:rsid w:val="00AD4845"/>
    <w:rsid w:val="00AD49C8"/>
    <w:rsid w:val="00AD4B96"/>
    <w:rsid w:val="00AD4D40"/>
    <w:rsid w:val="00AD4DD4"/>
    <w:rsid w:val="00AD4EB3"/>
    <w:rsid w:val="00AD518E"/>
    <w:rsid w:val="00AD54E0"/>
    <w:rsid w:val="00AD57B7"/>
    <w:rsid w:val="00AD5B82"/>
    <w:rsid w:val="00AD5C0E"/>
    <w:rsid w:val="00AD5EBB"/>
    <w:rsid w:val="00AD61F1"/>
    <w:rsid w:val="00AD620C"/>
    <w:rsid w:val="00AD634A"/>
    <w:rsid w:val="00AD6369"/>
    <w:rsid w:val="00AD675B"/>
    <w:rsid w:val="00AD6B2F"/>
    <w:rsid w:val="00AD6B79"/>
    <w:rsid w:val="00AD7245"/>
    <w:rsid w:val="00AD7302"/>
    <w:rsid w:val="00AD7666"/>
    <w:rsid w:val="00AD7829"/>
    <w:rsid w:val="00AD7D6E"/>
    <w:rsid w:val="00AD7E9F"/>
    <w:rsid w:val="00AD7FEA"/>
    <w:rsid w:val="00AE0146"/>
    <w:rsid w:val="00AE07D7"/>
    <w:rsid w:val="00AE0D4D"/>
    <w:rsid w:val="00AE1087"/>
    <w:rsid w:val="00AE1308"/>
    <w:rsid w:val="00AE13F3"/>
    <w:rsid w:val="00AE24E0"/>
    <w:rsid w:val="00AE28E0"/>
    <w:rsid w:val="00AE2E91"/>
    <w:rsid w:val="00AE3484"/>
    <w:rsid w:val="00AE36A6"/>
    <w:rsid w:val="00AE3703"/>
    <w:rsid w:val="00AE37C5"/>
    <w:rsid w:val="00AE3A91"/>
    <w:rsid w:val="00AE3B32"/>
    <w:rsid w:val="00AE3C99"/>
    <w:rsid w:val="00AE42BF"/>
    <w:rsid w:val="00AE436A"/>
    <w:rsid w:val="00AE44DF"/>
    <w:rsid w:val="00AE4552"/>
    <w:rsid w:val="00AE47C1"/>
    <w:rsid w:val="00AE4880"/>
    <w:rsid w:val="00AE48AB"/>
    <w:rsid w:val="00AE4E82"/>
    <w:rsid w:val="00AE5044"/>
    <w:rsid w:val="00AE5347"/>
    <w:rsid w:val="00AE5768"/>
    <w:rsid w:val="00AE59C6"/>
    <w:rsid w:val="00AE5B6E"/>
    <w:rsid w:val="00AE5BB9"/>
    <w:rsid w:val="00AE6507"/>
    <w:rsid w:val="00AE6632"/>
    <w:rsid w:val="00AE6CFD"/>
    <w:rsid w:val="00AE6D06"/>
    <w:rsid w:val="00AE710C"/>
    <w:rsid w:val="00AE7112"/>
    <w:rsid w:val="00AE713B"/>
    <w:rsid w:val="00AE738C"/>
    <w:rsid w:val="00AE74DA"/>
    <w:rsid w:val="00AE74E8"/>
    <w:rsid w:val="00AE7BB1"/>
    <w:rsid w:val="00AF010D"/>
    <w:rsid w:val="00AF0280"/>
    <w:rsid w:val="00AF05B9"/>
    <w:rsid w:val="00AF0840"/>
    <w:rsid w:val="00AF0869"/>
    <w:rsid w:val="00AF0C83"/>
    <w:rsid w:val="00AF0E7B"/>
    <w:rsid w:val="00AF0EC4"/>
    <w:rsid w:val="00AF0EC5"/>
    <w:rsid w:val="00AF0EE8"/>
    <w:rsid w:val="00AF1010"/>
    <w:rsid w:val="00AF10FF"/>
    <w:rsid w:val="00AF1743"/>
    <w:rsid w:val="00AF1BF0"/>
    <w:rsid w:val="00AF2341"/>
    <w:rsid w:val="00AF26A2"/>
    <w:rsid w:val="00AF27B3"/>
    <w:rsid w:val="00AF2907"/>
    <w:rsid w:val="00AF2B00"/>
    <w:rsid w:val="00AF2BDE"/>
    <w:rsid w:val="00AF2E1B"/>
    <w:rsid w:val="00AF2F4A"/>
    <w:rsid w:val="00AF310D"/>
    <w:rsid w:val="00AF3154"/>
    <w:rsid w:val="00AF3487"/>
    <w:rsid w:val="00AF3627"/>
    <w:rsid w:val="00AF3688"/>
    <w:rsid w:val="00AF3972"/>
    <w:rsid w:val="00AF3C47"/>
    <w:rsid w:val="00AF4017"/>
    <w:rsid w:val="00AF4020"/>
    <w:rsid w:val="00AF4307"/>
    <w:rsid w:val="00AF440E"/>
    <w:rsid w:val="00AF4522"/>
    <w:rsid w:val="00AF46DE"/>
    <w:rsid w:val="00AF47F1"/>
    <w:rsid w:val="00AF4977"/>
    <w:rsid w:val="00AF4B2C"/>
    <w:rsid w:val="00AF4BB1"/>
    <w:rsid w:val="00AF4CC8"/>
    <w:rsid w:val="00AF4CF4"/>
    <w:rsid w:val="00AF4FF9"/>
    <w:rsid w:val="00AF503D"/>
    <w:rsid w:val="00AF50CD"/>
    <w:rsid w:val="00AF514F"/>
    <w:rsid w:val="00AF5178"/>
    <w:rsid w:val="00AF565A"/>
    <w:rsid w:val="00AF5E88"/>
    <w:rsid w:val="00AF6215"/>
    <w:rsid w:val="00AF679F"/>
    <w:rsid w:val="00AF6907"/>
    <w:rsid w:val="00AF69C1"/>
    <w:rsid w:val="00AF6BC9"/>
    <w:rsid w:val="00AF6C3D"/>
    <w:rsid w:val="00AF6C8D"/>
    <w:rsid w:val="00AF72D2"/>
    <w:rsid w:val="00AF72DA"/>
    <w:rsid w:val="00AF74E2"/>
    <w:rsid w:val="00AF7661"/>
    <w:rsid w:val="00AF78DD"/>
    <w:rsid w:val="00AF7EB5"/>
    <w:rsid w:val="00B0014D"/>
    <w:rsid w:val="00B003D3"/>
    <w:rsid w:val="00B0067F"/>
    <w:rsid w:val="00B0085C"/>
    <w:rsid w:val="00B00B69"/>
    <w:rsid w:val="00B00B78"/>
    <w:rsid w:val="00B011D7"/>
    <w:rsid w:val="00B015CC"/>
    <w:rsid w:val="00B0163B"/>
    <w:rsid w:val="00B018A6"/>
    <w:rsid w:val="00B01BBF"/>
    <w:rsid w:val="00B01D18"/>
    <w:rsid w:val="00B01EC3"/>
    <w:rsid w:val="00B01F1B"/>
    <w:rsid w:val="00B02283"/>
    <w:rsid w:val="00B026C4"/>
    <w:rsid w:val="00B02C7F"/>
    <w:rsid w:val="00B02D51"/>
    <w:rsid w:val="00B03B4E"/>
    <w:rsid w:val="00B03C74"/>
    <w:rsid w:val="00B03E7D"/>
    <w:rsid w:val="00B04156"/>
    <w:rsid w:val="00B041DF"/>
    <w:rsid w:val="00B042A7"/>
    <w:rsid w:val="00B043B7"/>
    <w:rsid w:val="00B04618"/>
    <w:rsid w:val="00B0485E"/>
    <w:rsid w:val="00B04D57"/>
    <w:rsid w:val="00B04E34"/>
    <w:rsid w:val="00B04E8C"/>
    <w:rsid w:val="00B04EF6"/>
    <w:rsid w:val="00B04FEE"/>
    <w:rsid w:val="00B052B3"/>
    <w:rsid w:val="00B05716"/>
    <w:rsid w:val="00B05B06"/>
    <w:rsid w:val="00B05BC4"/>
    <w:rsid w:val="00B06358"/>
    <w:rsid w:val="00B06658"/>
    <w:rsid w:val="00B066EE"/>
    <w:rsid w:val="00B06822"/>
    <w:rsid w:val="00B07236"/>
    <w:rsid w:val="00B07452"/>
    <w:rsid w:val="00B074EF"/>
    <w:rsid w:val="00B07600"/>
    <w:rsid w:val="00B10274"/>
    <w:rsid w:val="00B107B1"/>
    <w:rsid w:val="00B10886"/>
    <w:rsid w:val="00B108E8"/>
    <w:rsid w:val="00B1099E"/>
    <w:rsid w:val="00B109D3"/>
    <w:rsid w:val="00B10CD8"/>
    <w:rsid w:val="00B10CE3"/>
    <w:rsid w:val="00B10F0E"/>
    <w:rsid w:val="00B11542"/>
    <w:rsid w:val="00B1166E"/>
    <w:rsid w:val="00B116E7"/>
    <w:rsid w:val="00B11B1E"/>
    <w:rsid w:val="00B11BFD"/>
    <w:rsid w:val="00B11C79"/>
    <w:rsid w:val="00B11DF9"/>
    <w:rsid w:val="00B11E25"/>
    <w:rsid w:val="00B11EF0"/>
    <w:rsid w:val="00B1209A"/>
    <w:rsid w:val="00B120D9"/>
    <w:rsid w:val="00B121FC"/>
    <w:rsid w:val="00B12266"/>
    <w:rsid w:val="00B125D5"/>
    <w:rsid w:val="00B12725"/>
    <w:rsid w:val="00B12BD3"/>
    <w:rsid w:val="00B12DA8"/>
    <w:rsid w:val="00B132F0"/>
    <w:rsid w:val="00B135D0"/>
    <w:rsid w:val="00B136A1"/>
    <w:rsid w:val="00B13777"/>
    <w:rsid w:val="00B13A5E"/>
    <w:rsid w:val="00B13BCC"/>
    <w:rsid w:val="00B145D1"/>
    <w:rsid w:val="00B1463F"/>
    <w:rsid w:val="00B148D3"/>
    <w:rsid w:val="00B14B29"/>
    <w:rsid w:val="00B14CF9"/>
    <w:rsid w:val="00B14E5A"/>
    <w:rsid w:val="00B14EB7"/>
    <w:rsid w:val="00B15064"/>
    <w:rsid w:val="00B15383"/>
    <w:rsid w:val="00B1567F"/>
    <w:rsid w:val="00B15690"/>
    <w:rsid w:val="00B158E3"/>
    <w:rsid w:val="00B159C2"/>
    <w:rsid w:val="00B159D0"/>
    <w:rsid w:val="00B15ACB"/>
    <w:rsid w:val="00B1646E"/>
    <w:rsid w:val="00B1652C"/>
    <w:rsid w:val="00B1656E"/>
    <w:rsid w:val="00B166F3"/>
    <w:rsid w:val="00B1693A"/>
    <w:rsid w:val="00B1699A"/>
    <w:rsid w:val="00B16B97"/>
    <w:rsid w:val="00B17054"/>
    <w:rsid w:val="00B17077"/>
    <w:rsid w:val="00B17300"/>
    <w:rsid w:val="00B17452"/>
    <w:rsid w:val="00B17660"/>
    <w:rsid w:val="00B17B3D"/>
    <w:rsid w:val="00B17DB4"/>
    <w:rsid w:val="00B2019A"/>
    <w:rsid w:val="00B201C1"/>
    <w:rsid w:val="00B202E2"/>
    <w:rsid w:val="00B20A0D"/>
    <w:rsid w:val="00B21097"/>
    <w:rsid w:val="00B2110C"/>
    <w:rsid w:val="00B2118E"/>
    <w:rsid w:val="00B213C5"/>
    <w:rsid w:val="00B21B45"/>
    <w:rsid w:val="00B21E8E"/>
    <w:rsid w:val="00B21EE2"/>
    <w:rsid w:val="00B21EF2"/>
    <w:rsid w:val="00B21FDF"/>
    <w:rsid w:val="00B22010"/>
    <w:rsid w:val="00B22174"/>
    <w:rsid w:val="00B22243"/>
    <w:rsid w:val="00B22387"/>
    <w:rsid w:val="00B22462"/>
    <w:rsid w:val="00B225BA"/>
    <w:rsid w:val="00B2278D"/>
    <w:rsid w:val="00B2292D"/>
    <w:rsid w:val="00B22A23"/>
    <w:rsid w:val="00B23509"/>
    <w:rsid w:val="00B237C2"/>
    <w:rsid w:val="00B23A25"/>
    <w:rsid w:val="00B23D68"/>
    <w:rsid w:val="00B23E0B"/>
    <w:rsid w:val="00B24143"/>
    <w:rsid w:val="00B243B6"/>
    <w:rsid w:val="00B24509"/>
    <w:rsid w:val="00B247F9"/>
    <w:rsid w:val="00B25163"/>
    <w:rsid w:val="00B2530B"/>
    <w:rsid w:val="00B2546E"/>
    <w:rsid w:val="00B256DD"/>
    <w:rsid w:val="00B2585F"/>
    <w:rsid w:val="00B25ED7"/>
    <w:rsid w:val="00B260DF"/>
    <w:rsid w:val="00B26289"/>
    <w:rsid w:val="00B26433"/>
    <w:rsid w:val="00B2663E"/>
    <w:rsid w:val="00B26662"/>
    <w:rsid w:val="00B26E46"/>
    <w:rsid w:val="00B26FA5"/>
    <w:rsid w:val="00B2702F"/>
    <w:rsid w:val="00B2706C"/>
    <w:rsid w:val="00B271E2"/>
    <w:rsid w:val="00B27337"/>
    <w:rsid w:val="00B274A9"/>
    <w:rsid w:val="00B2776C"/>
    <w:rsid w:val="00B2778A"/>
    <w:rsid w:val="00B27A4E"/>
    <w:rsid w:val="00B27BFF"/>
    <w:rsid w:val="00B301D3"/>
    <w:rsid w:val="00B30878"/>
    <w:rsid w:val="00B30CE6"/>
    <w:rsid w:val="00B3102E"/>
    <w:rsid w:val="00B3113A"/>
    <w:rsid w:val="00B31545"/>
    <w:rsid w:val="00B3182D"/>
    <w:rsid w:val="00B318C2"/>
    <w:rsid w:val="00B31A29"/>
    <w:rsid w:val="00B31B7C"/>
    <w:rsid w:val="00B31BA4"/>
    <w:rsid w:val="00B31C0E"/>
    <w:rsid w:val="00B31D0B"/>
    <w:rsid w:val="00B321BE"/>
    <w:rsid w:val="00B3230B"/>
    <w:rsid w:val="00B32872"/>
    <w:rsid w:val="00B32BA0"/>
    <w:rsid w:val="00B32CC3"/>
    <w:rsid w:val="00B33052"/>
    <w:rsid w:val="00B333A0"/>
    <w:rsid w:val="00B334BC"/>
    <w:rsid w:val="00B335A8"/>
    <w:rsid w:val="00B339B4"/>
    <w:rsid w:val="00B339CB"/>
    <w:rsid w:val="00B33B79"/>
    <w:rsid w:val="00B33D61"/>
    <w:rsid w:val="00B34052"/>
    <w:rsid w:val="00B34294"/>
    <w:rsid w:val="00B3468C"/>
    <w:rsid w:val="00B3473E"/>
    <w:rsid w:val="00B34ED9"/>
    <w:rsid w:val="00B3511A"/>
    <w:rsid w:val="00B3539B"/>
    <w:rsid w:val="00B3556C"/>
    <w:rsid w:val="00B357DF"/>
    <w:rsid w:val="00B358CE"/>
    <w:rsid w:val="00B35BFD"/>
    <w:rsid w:val="00B35E39"/>
    <w:rsid w:val="00B3601D"/>
    <w:rsid w:val="00B360A2"/>
    <w:rsid w:val="00B3627B"/>
    <w:rsid w:val="00B362B2"/>
    <w:rsid w:val="00B3645B"/>
    <w:rsid w:val="00B36543"/>
    <w:rsid w:val="00B36B79"/>
    <w:rsid w:val="00B36D05"/>
    <w:rsid w:val="00B36DB2"/>
    <w:rsid w:val="00B36EAE"/>
    <w:rsid w:val="00B37359"/>
    <w:rsid w:val="00B374F1"/>
    <w:rsid w:val="00B37682"/>
    <w:rsid w:val="00B37C87"/>
    <w:rsid w:val="00B37D8C"/>
    <w:rsid w:val="00B400EC"/>
    <w:rsid w:val="00B40122"/>
    <w:rsid w:val="00B40190"/>
    <w:rsid w:val="00B401BF"/>
    <w:rsid w:val="00B409B0"/>
    <w:rsid w:val="00B40D25"/>
    <w:rsid w:val="00B411CC"/>
    <w:rsid w:val="00B41898"/>
    <w:rsid w:val="00B41B38"/>
    <w:rsid w:val="00B41BA6"/>
    <w:rsid w:val="00B41BE5"/>
    <w:rsid w:val="00B41C5C"/>
    <w:rsid w:val="00B41CA4"/>
    <w:rsid w:val="00B41E04"/>
    <w:rsid w:val="00B41E0B"/>
    <w:rsid w:val="00B41FD3"/>
    <w:rsid w:val="00B4238D"/>
    <w:rsid w:val="00B4262B"/>
    <w:rsid w:val="00B426EB"/>
    <w:rsid w:val="00B42732"/>
    <w:rsid w:val="00B428E2"/>
    <w:rsid w:val="00B42A71"/>
    <w:rsid w:val="00B42C16"/>
    <w:rsid w:val="00B42C9B"/>
    <w:rsid w:val="00B4302F"/>
    <w:rsid w:val="00B433D9"/>
    <w:rsid w:val="00B437EE"/>
    <w:rsid w:val="00B437FE"/>
    <w:rsid w:val="00B43B12"/>
    <w:rsid w:val="00B43C35"/>
    <w:rsid w:val="00B43D3A"/>
    <w:rsid w:val="00B43F31"/>
    <w:rsid w:val="00B43FFC"/>
    <w:rsid w:val="00B44929"/>
    <w:rsid w:val="00B44A93"/>
    <w:rsid w:val="00B44DAF"/>
    <w:rsid w:val="00B44F4D"/>
    <w:rsid w:val="00B4500B"/>
    <w:rsid w:val="00B4545C"/>
    <w:rsid w:val="00B456C6"/>
    <w:rsid w:val="00B456F8"/>
    <w:rsid w:val="00B459B0"/>
    <w:rsid w:val="00B45D74"/>
    <w:rsid w:val="00B45EBB"/>
    <w:rsid w:val="00B45FDE"/>
    <w:rsid w:val="00B46387"/>
    <w:rsid w:val="00B46418"/>
    <w:rsid w:val="00B4686A"/>
    <w:rsid w:val="00B46882"/>
    <w:rsid w:val="00B46D06"/>
    <w:rsid w:val="00B46E8F"/>
    <w:rsid w:val="00B46F31"/>
    <w:rsid w:val="00B46FB3"/>
    <w:rsid w:val="00B477CC"/>
    <w:rsid w:val="00B47DB1"/>
    <w:rsid w:val="00B47EF2"/>
    <w:rsid w:val="00B47F33"/>
    <w:rsid w:val="00B502CB"/>
    <w:rsid w:val="00B50765"/>
    <w:rsid w:val="00B507DC"/>
    <w:rsid w:val="00B509AA"/>
    <w:rsid w:val="00B50A64"/>
    <w:rsid w:val="00B50CA6"/>
    <w:rsid w:val="00B50DA2"/>
    <w:rsid w:val="00B50EAE"/>
    <w:rsid w:val="00B50FF5"/>
    <w:rsid w:val="00B517E1"/>
    <w:rsid w:val="00B51B2D"/>
    <w:rsid w:val="00B51DF2"/>
    <w:rsid w:val="00B52332"/>
    <w:rsid w:val="00B52532"/>
    <w:rsid w:val="00B52547"/>
    <w:rsid w:val="00B5257D"/>
    <w:rsid w:val="00B5258D"/>
    <w:rsid w:val="00B526C1"/>
    <w:rsid w:val="00B52C24"/>
    <w:rsid w:val="00B52F80"/>
    <w:rsid w:val="00B52FCD"/>
    <w:rsid w:val="00B5303F"/>
    <w:rsid w:val="00B530B2"/>
    <w:rsid w:val="00B5369E"/>
    <w:rsid w:val="00B53919"/>
    <w:rsid w:val="00B53B0E"/>
    <w:rsid w:val="00B53DB6"/>
    <w:rsid w:val="00B53EEC"/>
    <w:rsid w:val="00B53F55"/>
    <w:rsid w:val="00B53F64"/>
    <w:rsid w:val="00B5419A"/>
    <w:rsid w:val="00B5431C"/>
    <w:rsid w:val="00B5440F"/>
    <w:rsid w:val="00B54614"/>
    <w:rsid w:val="00B54C6E"/>
    <w:rsid w:val="00B54E55"/>
    <w:rsid w:val="00B553EC"/>
    <w:rsid w:val="00B553F0"/>
    <w:rsid w:val="00B55611"/>
    <w:rsid w:val="00B557AF"/>
    <w:rsid w:val="00B558D0"/>
    <w:rsid w:val="00B55BDE"/>
    <w:rsid w:val="00B5623C"/>
    <w:rsid w:val="00B56319"/>
    <w:rsid w:val="00B56380"/>
    <w:rsid w:val="00B568BB"/>
    <w:rsid w:val="00B56AFE"/>
    <w:rsid w:val="00B56C2F"/>
    <w:rsid w:val="00B5708B"/>
    <w:rsid w:val="00B57326"/>
    <w:rsid w:val="00B57533"/>
    <w:rsid w:val="00B57651"/>
    <w:rsid w:val="00B57BFC"/>
    <w:rsid w:val="00B57ED4"/>
    <w:rsid w:val="00B57FE5"/>
    <w:rsid w:val="00B60119"/>
    <w:rsid w:val="00B6076B"/>
    <w:rsid w:val="00B60AA3"/>
    <w:rsid w:val="00B6107D"/>
    <w:rsid w:val="00B61327"/>
    <w:rsid w:val="00B615DB"/>
    <w:rsid w:val="00B61A88"/>
    <w:rsid w:val="00B61D53"/>
    <w:rsid w:val="00B61DEB"/>
    <w:rsid w:val="00B61E44"/>
    <w:rsid w:val="00B61FFB"/>
    <w:rsid w:val="00B6275E"/>
    <w:rsid w:val="00B627B0"/>
    <w:rsid w:val="00B62C67"/>
    <w:rsid w:val="00B62DED"/>
    <w:rsid w:val="00B62EFA"/>
    <w:rsid w:val="00B62F5A"/>
    <w:rsid w:val="00B631E0"/>
    <w:rsid w:val="00B63200"/>
    <w:rsid w:val="00B6336E"/>
    <w:rsid w:val="00B633F1"/>
    <w:rsid w:val="00B635C0"/>
    <w:rsid w:val="00B63668"/>
    <w:rsid w:val="00B63699"/>
    <w:rsid w:val="00B637D3"/>
    <w:rsid w:val="00B6393F"/>
    <w:rsid w:val="00B63B91"/>
    <w:rsid w:val="00B63D91"/>
    <w:rsid w:val="00B63E97"/>
    <w:rsid w:val="00B63F3C"/>
    <w:rsid w:val="00B63FDE"/>
    <w:rsid w:val="00B640BD"/>
    <w:rsid w:val="00B64377"/>
    <w:rsid w:val="00B6453C"/>
    <w:rsid w:val="00B64642"/>
    <w:rsid w:val="00B64869"/>
    <w:rsid w:val="00B64BBA"/>
    <w:rsid w:val="00B65167"/>
    <w:rsid w:val="00B651D8"/>
    <w:rsid w:val="00B6559E"/>
    <w:rsid w:val="00B6572A"/>
    <w:rsid w:val="00B659FF"/>
    <w:rsid w:val="00B65AD9"/>
    <w:rsid w:val="00B65B3B"/>
    <w:rsid w:val="00B65FC3"/>
    <w:rsid w:val="00B661EF"/>
    <w:rsid w:val="00B663AB"/>
    <w:rsid w:val="00B66514"/>
    <w:rsid w:val="00B66565"/>
    <w:rsid w:val="00B6666A"/>
    <w:rsid w:val="00B6685C"/>
    <w:rsid w:val="00B66C0E"/>
    <w:rsid w:val="00B66C4A"/>
    <w:rsid w:val="00B670FE"/>
    <w:rsid w:val="00B67AE3"/>
    <w:rsid w:val="00B67DB0"/>
    <w:rsid w:val="00B67F7C"/>
    <w:rsid w:val="00B700AB"/>
    <w:rsid w:val="00B7017B"/>
    <w:rsid w:val="00B70321"/>
    <w:rsid w:val="00B70C7A"/>
    <w:rsid w:val="00B70E4F"/>
    <w:rsid w:val="00B70F65"/>
    <w:rsid w:val="00B71181"/>
    <w:rsid w:val="00B715A1"/>
    <w:rsid w:val="00B71672"/>
    <w:rsid w:val="00B717CB"/>
    <w:rsid w:val="00B71835"/>
    <w:rsid w:val="00B71990"/>
    <w:rsid w:val="00B71B58"/>
    <w:rsid w:val="00B71BE2"/>
    <w:rsid w:val="00B71CAF"/>
    <w:rsid w:val="00B72254"/>
    <w:rsid w:val="00B7239F"/>
    <w:rsid w:val="00B723EA"/>
    <w:rsid w:val="00B72456"/>
    <w:rsid w:val="00B72562"/>
    <w:rsid w:val="00B725CD"/>
    <w:rsid w:val="00B726F6"/>
    <w:rsid w:val="00B72A01"/>
    <w:rsid w:val="00B72AC8"/>
    <w:rsid w:val="00B72EFB"/>
    <w:rsid w:val="00B73785"/>
    <w:rsid w:val="00B73DA9"/>
    <w:rsid w:val="00B73EF4"/>
    <w:rsid w:val="00B74331"/>
    <w:rsid w:val="00B743AD"/>
    <w:rsid w:val="00B7465A"/>
    <w:rsid w:val="00B747C2"/>
    <w:rsid w:val="00B7483B"/>
    <w:rsid w:val="00B74B1F"/>
    <w:rsid w:val="00B74C93"/>
    <w:rsid w:val="00B752E8"/>
    <w:rsid w:val="00B753A4"/>
    <w:rsid w:val="00B75563"/>
    <w:rsid w:val="00B75705"/>
    <w:rsid w:val="00B75827"/>
    <w:rsid w:val="00B75AD3"/>
    <w:rsid w:val="00B75E74"/>
    <w:rsid w:val="00B76070"/>
    <w:rsid w:val="00B76136"/>
    <w:rsid w:val="00B763BE"/>
    <w:rsid w:val="00B7648F"/>
    <w:rsid w:val="00B7684C"/>
    <w:rsid w:val="00B7686A"/>
    <w:rsid w:val="00B769AB"/>
    <w:rsid w:val="00B76B29"/>
    <w:rsid w:val="00B76CE4"/>
    <w:rsid w:val="00B775B1"/>
    <w:rsid w:val="00B77634"/>
    <w:rsid w:val="00B77DDC"/>
    <w:rsid w:val="00B77EFE"/>
    <w:rsid w:val="00B80433"/>
    <w:rsid w:val="00B804E2"/>
    <w:rsid w:val="00B807DE"/>
    <w:rsid w:val="00B80DED"/>
    <w:rsid w:val="00B80E74"/>
    <w:rsid w:val="00B8107A"/>
    <w:rsid w:val="00B810C4"/>
    <w:rsid w:val="00B81149"/>
    <w:rsid w:val="00B819AB"/>
    <w:rsid w:val="00B819CE"/>
    <w:rsid w:val="00B81B83"/>
    <w:rsid w:val="00B81B8C"/>
    <w:rsid w:val="00B8205F"/>
    <w:rsid w:val="00B8213A"/>
    <w:rsid w:val="00B82188"/>
    <w:rsid w:val="00B82632"/>
    <w:rsid w:val="00B828A1"/>
    <w:rsid w:val="00B82B27"/>
    <w:rsid w:val="00B82E48"/>
    <w:rsid w:val="00B83862"/>
    <w:rsid w:val="00B83BD5"/>
    <w:rsid w:val="00B83E38"/>
    <w:rsid w:val="00B83F5E"/>
    <w:rsid w:val="00B83FD9"/>
    <w:rsid w:val="00B841E1"/>
    <w:rsid w:val="00B8481D"/>
    <w:rsid w:val="00B84995"/>
    <w:rsid w:val="00B849AF"/>
    <w:rsid w:val="00B84A40"/>
    <w:rsid w:val="00B85017"/>
    <w:rsid w:val="00B854D4"/>
    <w:rsid w:val="00B8557D"/>
    <w:rsid w:val="00B8590E"/>
    <w:rsid w:val="00B85B41"/>
    <w:rsid w:val="00B85BB8"/>
    <w:rsid w:val="00B85DC9"/>
    <w:rsid w:val="00B86175"/>
    <w:rsid w:val="00B86234"/>
    <w:rsid w:val="00B86414"/>
    <w:rsid w:val="00B8662F"/>
    <w:rsid w:val="00B8671C"/>
    <w:rsid w:val="00B869A9"/>
    <w:rsid w:val="00B86C7C"/>
    <w:rsid w:val="00B86CD6"/>
    <w:rsid w:val="00B86F8B"/>
    <w:rsid w:val="00B87280"/>
    <w:rsid w:val="00B87375"/>
    <w:rsid w:val="00B878AA"/>
    <w:rsid w:val="00B8799E"/>
    <w:rsid w:val="00B902F5"/>
    <w:rsid w:val="00B90341"/>
    <w:rsid w:val="00B905BD"/>
    <w:rsid w:val="00B90B6D"/>
    <w:rsid w:val="00B90C3C"/>
    <w:rsid w:val="00B910DA"/>
    <w:rsid w:val="00B91194"/>
    <w:rsid w:val="00B91208"/>
    <w:rsid w:val="00B915D1"/>
    <w:rsid w:val="00B91ABC"/>
    <w:rsid w:val="00B91B21"/>
    <w:rsid w:val="00B91CB7"/>
    <w:rsid w:val="00B91DAD"/>
    <w:rsid w:val="00B928F0"/>
    <w:rsid w:val="00B92C38"/>
    <w:rsid w:val="00B92EB5"/>
    <w:rsid w:val="00B92F44"/>
    <w:rsid w:val="00B930A1"/>
    <w:rsid w:val="00B93268"/>
    <w:rsid w:val="00B932A1"/>
    <w:rsid w:val="00B93369"/>
    <w:rsid w:val="00B93416"/>
    <w:rsid w:val="00B9344A"/>
    <w:rsid w:val="00B93511"/>
    <w:rsid w:val="00B93B53"/>
    <w:rsid w:val="00B93C4D"/>
    <w:rsid w:val="00B93C4F"/>
    <w:rsid w:val="00B93D01"/>
    <w:rsid w:val="00B93DE5"/>
    <w:rsid w:val="00B94161"/>
    <w:rsid w:val="00B9468A"/>
    <w:rsid w:val="00B948B1"/>
    <w:rsid w:val="00B94CDB"/>
    <w:rsid w:val="00B94E48"/>
    <w:rsid w:val="00B95159"/>
    <w:rsid w:val="00B951C5"/>
    <w:rsid w:val="00B953CA"/>
    <w:rsid w:val="00B95939"/>
    <w:rsid w:val="00B95A14"/>
    <w:rsid w:val="00B9635E"/>
    <w:rsid w:val="00B96625"/>
    <w:rsid w:val="00B9665D"/>
    <w:rsid w:val="00B966EB"/>
    <w:rsid w:val="00B96FB9"/>
    <w:rsid w:val="00B9726A"/>
    <w:rsid w:val="00BA0143"/>
    <w:rsid w:val="00BA01EA"/>
    <w:rsid w:val="00BA0540"/>
    <w:rsid w:val="00BA0995"/>
    <w:rsid w:val="00BA0A47"/>
    <w:rsid w:val="00BA0C6B"/>
    <w:rsid w:val="00BA0E07"/>
    <w:rsid w:val="00BA0F5B"/>
    <w:rsid w:val="00BA1107"/>
    <w:rsid w:val="00BA1170"/>
    <w:rsid w:val="00BA175E"/>
    <w:rsid w:val="00BA1A26"/>
    <w:rsid w:val="00BA1F12"/>
    <w:rsid w:val="00BA2116"/>
    <w:rsid w:val="00BA2262"/>
    <w:rsid w:val="00BA2871"/>
    <w:rsid w:val="00BA2DC0"/>
    <w:rsid w:val="00BA2E96"/>
    <w:rsid w:val="00BA3361"/>
    <w:rsid w:val="00BA46C2"/>
    <w:rsid w:val="00BA4951"/>
    <w:rsid w:val="00BA4A78"/>
    <w:rsid w:val="00BA4D23"/>
    <w:rsid w:val="00BA5166"/>
    <w:rsid w:val="00BA51E1"/>
    <w:rsid w:val="00BA57BC"/>
    <w:rsid w:val="00BA59D5"/>
    <w:rsid w:val="00BA5A5F"/>
    <w:rsid w:val="00BA5AD8"/>
    <w:rsid w:val="00BA5BC4"/>
    <w:rsid w:val="00BA5CAB"/>
    <w:rsid w:val="00BA5E2C"/>
    <w:rsid w:val="00BA5E46"/>
    <w:rsid w:val="00BA5F33"/>
    <w:rsid w:val="00BA631D"/>
    <w:rsid w:val="00BA6454"/>
    <w:rsid w:val="00BA6714"/>
    <w:rsid w:val="00BA6718"/>
    <w:rsid w:val="00BA68CA"/>
    <w:rsid w:val="00BA68DC"/>
    <w:rsid w:val="00BA6A1D"/>
    <w:rsid w:val="00BA6C53"/>
    <w:rsid w:val="00BA6EFB"/>
    <w:rsid w:val="00BA7017"/>
    <w:rsid w:val="00BA70C6"/>
    <w:rsid w:val="00BA7417"/>
    <w:rsid w:val="00BA7557"/>
    <w:rsid w:val="00BA76BB"/>
    <w:rsid w:val="00BA7766"/>
    <w:rsid w:val="00BA799B"/>
    <w:rsid w:val="00BA7B59"/>
    <w:rsid w:val="00BA7C8C"/>
    <w:rsid w:val="00BA7D0E"/>
    <w:rsid w:val="00BB029B"/>
    <w:rsid w:val="00BB0894"/>
    <w:rsid w:val="00BB0A8A"/>
    <w:rsid w:val="00BB0B0C"/>
    <w:rsid w:val="00BB0B4A"/>
    <w:rsid w:val="00BB0D05"/>
    <w:rsid w:val="00BB10A9"/>
    <w:rsid w:val="00BB15E5"/>
    <w:rsid w:val="00BB1707"/>
    <w:rsid w:val="00BB174A"/>
    <w:rsid w:val="00BB175F"/>
    <w:rsid w:val="00BB1ADF"/>
    <w:rsid w:val="00BB1AEC"/>
    <w:rsid w:val="00BB1D31"/>
    <w:rsid w:val="00BB23EE"/>
    <w:rsid w:val="00BB28F9"/>
    <w:rsid w:val="00BB2A18"/>
    <w:rsid w:val="00BB2D0A"/>
    <w:rsid w:val="00BB2F6F"/>
    <w:rsid w:val="00BB3255"/>
    <w:rsid w:val="00BB375D"/>
    <w:rsid w:val="00BB3A46"/>
    <w:rsid w:val="00BB4636"/>
    <w:rsid w:val="00BB4796"/>
    <w:rsid w:val="00BB4938"/>
    <w:rsid w:val="00BB4999"/>
    <w:rsid w:val="00BB4B7E"/>
    <w:rsid w:val="00BB4D47"/>
    <w:rsid w:val="00BB5354"/>
    <w:rsid w:val="00BB56DC"/>
    <w:rsid w:val="00BB5828"/>
    <w:rsid w:val="00BB59E5"/>
    <w:rsid w:val="00BB5A7F"/>
    <w:rsid w:val="00BB5BC9"/>
    <w:rsid w:val="00BB5C2F"/>
    <w:rsid w:val="00BB6147"/>
    <w:rsid w:val="00BB6341"/>
    <w:rsid w:val="00BB64B2"/>
    <w:rsid w:val="00BB688B"/>
    <w:rsid w:val="00BB69F8"/>
    <w:rsid w:val="00BB6A82"/>
    <w:rsid w:val="00BB6BC2"/>
    <w:rsid w:val="00BB6D94"/>
    <w:rsid w:val="00BB6DC9"/>
    <w:rsid w:val="00BB6E9A"/>
    <w:rsid w:val="00BB6F17"/>
    <w:rsid w:val="00BB70A6"/>
    <w:rsid w:val="00BB70C0"/>
    <w:rsid w:val="00BB73ED"/>
    <w:rsid w:val="00BB7991"/>
    <w:rsid w:val="00BB7B94"/>
    <w:rsid w:val="00BB7C1C"/>
    <w:rsid w:val="00BB7DF2"/>
    <w:rsid w:val="00BB7F35"/>
    <w:rsid w:val="00BC0447"/>
    <w:rsid w:val="00BC05BC"/>
    <w:rsid w:val="00BC0609"/>
    <w:rsid w:val="00BC0979"/>
    <w:rsid w:val="00BC09C5"/>
    <w:rsid w:val="00BC113D"/>
    <w:rsid w:val="00BC1326"/>
    <w:rsid w:val="00BC1460"/>
    <w:rsid w:val="00BC16A6"/>
    <w:rsid w:val="00BC176E"/>
    <w:rsid w:val="00BC187F"/>
    <w:rsid w:val="00BC18A2"/>
    <w:rsid w:val="00BC18F7"/>
    <w:rsid w:val="00BC19BF"/>
    <w:rsid w:val="00BC1B87"/>
    <w:rsid w:val="00BC1BF3"/>
    <w:rsid w:val="00BC1C99"/>
    <w:rsid w:val="00BC1E98"/>
    <w:rsid w:val="00BC1F7F"/>
    <w:rsid w:val="00BC2011"/>
    <w:rsid w:val="00BC2506"/>
    <w:rsid w:val="00BC252B"/>
    <w:rsid w:val="00BC2544"/>
    <w:rsid w:val="00BC285E"/>
    <w:rsid w:val="00BC2B0C"/>
    <w:rsid w:val="00BC326D"/>
    <w:rsid w:val="00BC32F4"/>
    <w:rsid w:val="00BC35E0"/>
    <w:rsid w:val="00BC3CFE"/>
    <w:rsid w:val="00BC3DFC"/>
    <w:rsid w:val="00BC3F42"/>
    <w:rsid w:val="00BC40F0"/>
    <w:rsid w:val="00BC4137"/>
    <w:rsid w:val="00BC43F8"/>
    <w:rsid w:val="00BC442C"/>
    <w:rsid w:val="00BC4477"/>
    <w:rsid w:val="00BC476A"/>
    <w:rsid w:val="00BC48AB"/>
    <w:rsid w:val="00BC490B"/>
    <w:rsid w:val="00BC49E1"/>
    <w:rsid w:val="00BC4CE2"/>
    <w:rsid w:val="00BC4D2C"/>
    <w:rsid w:val="00BC4D83"/>
    <w:rsid w:val="00BC5376"/>
    <w:rsid w:val="00BC5599"/>
    <w:rsid w:val="00BC573D"/>
    <w:rsid w:val="00BC5849"/>
    <w:rsid w:val="00BC59FE"/>
    <w:rsid w:val="00BC5A9C"/>
    <w:rsid w:val="00BC5C18"/>
    <w:rsid w:val="00BC5DA8"/>
    <w:rsid w:val="00BC5DBC"/>
    <w:rsid w:val="00BC60D8"/>
    <w:rsid w:val="00BC69AB"/>
    <w:rsid w:val="00BC7455"/>
    <w:rsid w:val="00BC74E5"/>
    <w:rsid w:val="00BC7654"/>
    <w:rsid w:val="00BC770A"/>
    <w:rsid w:val="00BC77DA"/>
    <w:rsid w:val="00BC7852"/>
    <w:rsid w:val="00BD0068"/>
    <w:rsid w:val="00BD0097"/>
    <w:rsid w:val="00BD0244"/>
    <w:rsid w:val="00BD02AA"/>
    <w:rsid w:val="00BD0474"/>
    <w:rsid w:val="00BD04AF"/>
    <w:rsid w:val="00BD04F7"/>
    <w:rsid w:val="00BD0603"/>
    <w:rsid w:val="00BD1074"/>
    <w:rsid w:val="00BD10DE"/>
    <w:rsid w:val="00BD1180"/>
    <w:rsid w:val="00BD1538"/>
    <w:rsid w:val="00BD1721"/>
    <w:rsid w:val="00BD1E37"/>
    <w:rsid w:val="00BD1E72"/>
    <w:rsid w:val="00BD2150"/>
    <w:rsid w:val="00BD21B4"/>
    <w:rsid w:val="00BD24CC"/>
    <w:rsid w:val="00BD2520"/>
    <w:rsid w:val="00BD28E7"/>
    <w:rsid w:val="00BD298B"/>
    <w:rsid w:val="00BD2B6F"/>
    <w:rsid w:val="00BD2D2C"/>
    <w:rsid w:val="00BD3558"/>
    <w:rsid w:val="00BD39A7"/>
    <w:rsid w:val="00BD3BE5"/>
    <w:rsid w:val="00BD3EA5"/>
    <w:rsid w:val="00BD4046"/>
    <w:rsid w:val="00BD481D"/>
    <w:rsid w:val="00BD4922"/>
    <w:rsid w:val="00BD4DE6"/>
    <w:rsid w:val="00BD5190"/>
    <w:rsid w:val="00BD533E"/>
    <w:rsid w:val="00BD5348"/>
    <w:rsid w:val="00BD5545"/>
    <w:rsid w:val="00BD55FC"/>
    <w:rsid w:val="00BD568F"/>
    <w:rsid w:val="00BD56D1"/>
    <w:rsid w:val="00BD59C3"/>
    <w:rsid w:val="00BD5D68"/>
    <w:rsid w:val="00BD600B"/>
    <w:rsid w:val="00BD6257"/>
    <w:rsid w:val="00BD62FE"/>
    <w:rsid w:val="00BD63F9"/>
    <w:rsid w:val="00BD67B6"/>
    <w:rsid w:val="00BD6D24"/>
    <w:rsid w:val="00BD6DCC"/>
    <w:rsid w:val="00BD703E"/>
    <w:rsid w:val="00BD718F"/>
    <w:rsid w:val="00BD7446"/>
    <w:rsid w:val="00BD74D2"/>
    <w:rsid w:val="00BD7569"/>
    <w:rsid w:val="00BD75FD"/>
    <w:rsid w:val="00BD7699"/>
    <w:rsid w:val="00BD7A03"/>
    <w:rsid w:val="00BD7CB8"/>
    <w:rsid w:val="00BE022F"/>
    <w:rsid w:val="00BE03CC"/>
    <w:rsid w:val="00BE0771"/>
    <w:rsid w:val="00BE115D"/>
    <w:rsid w:val="00BE13CB"/>
    <w:rsid w:val="00BE15E8"/>
    <w:rsid w:val="00BE1852"/>
    <w:rsid w:val="00BE1AB9"/>
    <w:rsid w:val="00BE1B6E"/>
    <w:rsid w:val="00BE1D22"/>
    <w:rsid w:val="00BE1E63"/>
    <w:rsid w:val="00BE1F31"/>
    <w:rsid w:val="00BE1FEB"/>
    <w:rsid w:val="00BE2089"/>
    <w:rsid w:val="00BE2316"/>
    <w:rsid w:val="00BE25B9"/>
    <w:rsid w:val="00BE2836"/>
    <w:rsid w:val="00BE2AE9"/>
    <w:rsid w:val="00BE3029"/>
    <w:rsid w:val="00BE33E1"/>
    <w:rsid w:val="00BE372A"/>
    <w:rsid w:val="00BE3941"/>
    <w:rsid w:val="00BE396C"/>
    <w:rsid w:val="00BE39EC"/>
    <w:rsid w:val="00BE3B4E"/>
    <w:rsid w:val="00BE3F43"/>
    <w:rsid w:val="00BE3FC3"/>
    <w:rsid w:val="00BE4211"/>
    <w:rsid w:val="00BE4F19"/>
    <w:rsid w:val="00BE52F8"/>
    <w:rsid w:val="00BE55C2"/>
    <w:rsid w:val="00BE55E8"/>
    <w:rsid w:val="00BE5683"/>
    <w:rsid w:val="00BE5866"/>
    <w:rsid w:val="00BE5868"/>
    <w:rsid w:val="00BE592C"/>
    <w:rsid w:val="00BE5A27"/>
    <w:rsid w:val="00BE5A9D"/>
    <w:rsid w:val="00BE5B81"/>
    <w:rsid w:val="00BE5BBB"/>
    <w:rsid w:val="00BE5F97"/>
    <w:rsid w:val="00BE606F"/>
    <w:rsid w:val="00BE612E"/>
    <w:rsid w:val="00BE6380"/>
    <w:rsid w:val="00BE6742"/>
    <w:rsid w:val="00BE675C"/>
    <w:rsid w:val="00BE6ABB"/>
    <w:rsid w:val="00BE6BF7"/>
    <w:rsid w:val="00BE6C3B"/>
    <w:rsid w:val="00BE6EE0"/>
    <w:rsid w:val="00BE70B9"/>
    <w:rsid w:val="00BE748C"/>
    <w:rsid w:val="00BF0437"/>
    <w:rsid w:val="00BF0555"/>
    <w:rsid w:val="00BF06E7"/>
    <w:rsid w:val="00BF0A19"/>
    <w:rsid w:val="00BF0A58"/>
    <w:rsid w:val="00BF0BF0"/>
    <w:rsid w:val="00BF0CA0"/>
    <w:rsid w:val="00BF0DD3"/>
    <w:rsid w:val="00BF0FF3"/>
    <w:rsid w:val="00BF1053"/>
    <w:rsid w:val="00BF1226"/>
    <w:rsid w:val="00BF14C8"/>
    <w:rsid w:val="00BF17E5"/>
    <w:rsid w:val="00BF1848"/>
    <w:rsid w:val="00BF1A58"/>
    <w:rsid w:val="00BF1B38"/>
    <w:rsid w:val="00BF1D97"/>
    <w:rsid w:val="00BF235C"/>
    <w:rsid w:val="00BF23E6"/>
    <w:rsid w:val="00BF2461"/>
    <w:rsid w:val="00BF246B"/>
    <w:rsid w:val="00BF2671"/>
    <w:rsid w:val="00BF2D18"/>
    <w:rsid w:val="00BF2EEB"/>
    <w:rsid w:val="00BF3232"/>
    <w:rsid w:val="00BF3275"/>
    <w:rsid w:val="00BF34FE"/>
    <w:rsid w:val="00BF368F"/>
    <w:rsid w:val="00BF4301"/>
    <w:rsid w:val="00BF4502"/>
    <w:rsid w:val="00BF4728"/>
    <w:rsid w:val="00BF47F1"/>
    <w:rsid w:val="00BF4991"/>
    <w:rsid w:val="00BF49B5"/>
    <w:rsid w:val="00BF4AE2"/>
    <w:rsid w:val="00BF4B65"/>
    <w:rsid w:val="00BF4FBE"/>
    <w:rsid w:val="00BF50B4"/>
    <w:rsid w:val="00BF5394"/>
    <w:rsid w:val="00BF556E"/>
    <w:rsid w:val="00BF55CF"/>
    <w:rsid w:val="00BF56EE"/>
    <w:rsid w:val="00BF575A"/>
    <w:rsid w:val="00BF5ACA"/>
    <w:rsid w:val="00BF5AEF"/>
    <w:rsid w:val="00BF5DB1"/>
    <w:rsid w:val="00BF5EE3"/>
    <w:rsid w:val="00BF606F"/>
    <w:rsid w:val="00BF621D"/>
    <w:rsid w:val="00BF657B"/>
    <w:rsid w:val="00BF6868"/>
    <w:rsid w:val="00BF68B1"/>
    <w:rsid w:val="00BF72EC"/>
    <w:rsid w:val="00BF7B19"/>
    <w:rsid w:val="00BF7B81"/>
    <w:rsid w:val="00BF7DB6"/>
    <w:rsid w:val="00BF7DB9"/>
    <w:rsid w:val="00C000AE"/>
    <w:rsid w:val="00C00363"/>
    <w:rsid w:val="00C0038F"/>
    <w:rsid w:val="00C00589"/>
    <w:rsid w:val="00C00661"/>
    <w:rsid w:val="00C006A4"/>
    <w:rsid w:val="00C00A38"/>
    <w:rsid w:val="00C00B78"/>
    <w:rsid w:val="00C00F11"/>
    <w:rsid w:val="00C00FDD"/>
    <w:rsid w:val="00C0154A"/>
    <w:rsid w:val="00C0169A"/>
    <w:rsid w:val="00C016A0"/>
    <w:rsid w:val="00C01B04"/>
    <w:rsid w:val="00C01C22"/>
    <w:rsid w:val="00C01CA6"/>
    <w:rsid w:val="00C01F31"/>
    <w:rsid w:val="00C02098"/>
    <w:rsid w:val="00C024E7"/>
    <w:rsid w:val="00C02C4B"/>
    <w:rsid w:val="00C02EF7"/>
    <w:rsid w:val="00C03400"/>
    <w:rsid w:val="00C0347F"/>
    <w:rsid w:val="00C034AD"/>
    <w:rsid w:val="00C03515"/>
    <w:rsid w:val="00C03571"/>
    <w:rsid w:val="00C035CE"/>
    <w:rsid w:val="00C038E8"/>
    <w:rsid w:val="00C0418F"/>
    <w:rsid w:val="00C04196"/>
    <w:rsid w:val="00C043AB"/>
    <w:rsid w:val="00C04581"/>
    <w:rsid w:val="00C047CD"/>
    <w:rsid w:val="00C04D23"/>
    <w:rsid w:val="00C04D7F"/>
    <w:rsid w:val="00C04F13"/>
    <w:rsid w:val="00C04F59"/>
    <w:rsid w:val="00C04FAF"/>
    <w:rsid w:val="00C0528A"/>
    <w:rsid w:val="00C054D6"/>
    <w:rsid w:val="00C05552"/>
    <w:rsid w:val="00C05580"/>
    <w:rsid w:val="00C05756"/>
    <w:rsid w:val="00C05F0A"/>
    <w:rsid w:val="00C062ED"/>
    <w:rsid w:val="00C0644F"/>
    <w:rsid w:val="00C06A62"/>
    <w:rsid w:val="00C06E83"/>
    <w:rsid w:val="00C06F1E"/>
    <w:rsid w:val="00C06FC2"/>
    <w:rsid w:val="00C07355"/>
    <w:rsid w:val="00C073F6"/>
    <w:rsid w:val="00C07451"/>
    <w:rsid w:val="00C0751A"/>
    <w:rsid w:val="00C0785D"/>
    <w:rsid w:val="00C0787E"/>
    <w:rsid w:val="00C078E0"/>
    <w:rsid w:val="00C07A64"/>
    <w:rsid w:val="00C07A6A"/>
    <w:rsid w:val="00C07E5F"/>
    <w:rsid w:val="00C07EE9"/>
    <w:rsid w:val="00C10044"/>
    <w:rsid w:val="00C100D1"/>
    <w:rsid w:val="00C101DC"/>
    <w:rsid w:val="00C10496"/>
    <w:rsid w:val="00C10A64"/>
    <w:rsid w:val="00C10AC7"/>
    <w:rsid w:val="00C10B10"/>
    <w:rsid w:val="00C10C2F"/>
    <w:rsid w:val="00C10F42"/>
    <w:rsid w:val="00C111F5"/>
    <w:rsid w:val="00C11274"/>
    <w:rsid w:val="00C114AD"/>
    <w:rsid w:val="00C1156D"/>
    <w:rsid w:val="00C117B1"/>
    <w:rsid w:val="00C11800"/>
    <w:rsid w:val="00C11E7E"/>
    <w:rsid w:val="00C11FB0"/>
    <w:rsid w:val="00C12054"/>
    <w:rsid w:val="00C120FE"/>
    <w:rsid w:val="00C12112"/>
    <w:rsid w:val="00C1221E"/>
    <w:rsid w:val="00C12267"/>
    <w:rsid w:val="00C1245C"/>
    <w:rsid w:val="00C1285E"/>
    <w:rsid w:val="00C128F2"/>
    <w:rsid w:val="00C12A72"/>
    <w:rsid w:val="00C12BDB"/>
    <w:rsid w:val="00C12CBA"/>
    <w:rsid w:val="00C12CF9"/>
    <w:rsid w:val="00C12DDB"/>
    <w:rsid w:val="00C1315A"/>
    <w:rsid w:val="00C13431"/>
    <w:rsid w:val="00C13881"/>
    <w:rsid w:val="00C138AB"/>
    <w:rsid w:val="00C13955"/>
    <w:rsid w:val="00C13B9B"/>
    <w:rsid w:val="00C1411B"/>
    <w:rsid w:val="00C14550"/>
    <w:rsid w:val="00C1468D"/>
    <w:rsid w:val="00C14A7A"/>
    <w:rsid w:val="00C14AEF"/>
    <w:rsid w:val="00C158C1"/>
    <w:rsid w:val="00C158E0"/>
    <w:rsid w:val="00C159E1"/>
    <w:rsid w:val="00C15A2D"/>
    <w:rsid w:val="00C15BCB"/>
    <w:rsid w:val="00C15F20"/>
    <w:rsid w:val="00C1612B"/>
    <w:rsid w:val="00C162CE"/>
    <w:rsid w:val="00C1666C"/>
    <w:rsid w:val="00C166AC"/>
    <w:rsid w:val="00C16963"/>
    <w:rsid w:val="00C16AE6"/>
    <w:rsid w:val="00C16FDE"/>
    <w:rsid w:val="00C173CF"/>
    <w:rsid w:val="00C17493"/>
    <w:rsid w:val="00C17D32"/>
    <w:rsid w:val="00C17D86"/>
    <w:rsid w:val="00C17FCB"/>
    <w:rsid w:val="00C20047"/>
    <w:rsid w:val="00C203BC"/>
    <w:rsid w:val="00C20510"/>
    <w:rsid w:val="00C2057D"/>
    <w:rsid w:val="00C20B05"/>
    <w:rsid w:val="00C20EEF"/>
    <w:rsid w:val="00C2153F"/>
    <w:rsid w:val="00C21651"/>
    <w:rsid w:val="00C22589"/>
    <w:rsid w:val="00C226F6"/>
    <w:rsid w:val="00C22A04"/>
    <w:rsid w:val="00C22BFB"/>
    <w:rsid w:val="00C2337F"/>
    <w:rsid w:val="00C23394"/>
    <w:rsid w:val="00C234D1"/>
    <w:rsid w:val="00C23834"/>
    <w:rsid w:val="00C2388A"/>
    <w:rsid w:val="00C2396A"/>
    <w:rsid w:val="00C23ADA"/>
    <w:rsid w:val="00C2449C"/>
    <w:rsid w:val="00C24549"/>
    <w:rsid w:val="00C24858"/>
    <w:rsid w:val="00C2520A"/>
    <w:rsid w:val="00C25258"/>
    <w:rsid w:val="00C2536B"/>
    <w:rsid w:val="00C2542E"/>
    <w:rsid w:val="00C258E1"/>
    <w:rsid w:val="00C25A36"/>
    <w:rsid w:val="00C25A84"/>
    <w:rsid w:val="00C25B4C"/>
    <w:rsid w:val="00C25C87"/>
    <w:rsid w:val="00C25DD9"/>
    <w:rsid w:val="00C25DE4"/>
    <w:rsid w:val="00C25F91"/>
    <w:rsid w:val="00C26181"/>
    <w:rsid w:val="00C26796"/>
    <w:rsid w:val="00C26860"/>
    <w:rsid w:val="00C269F3"/>
    <w:rsid w:val="00C26AC4"/>
    <w:rsid w:val="00C26B4B"/>
    <w:rsid w:val="00C26C88"/>
    <w:rsid w:val="00C2705A"/>
    <w:rsid w:val="00C27093"/>
    <w:rsid w:val="00C270F8"/>
    <w:rsid w:val="00C27216"/>
    <w:rsid w:val="00C27294"/>
    <w:rsid w:val="00C27435"/>
    <w:rsid w:val="00C27575"/>
    <w:rsid w:val="00C275CE"/>
    <w:rsid w:val="00C27692"/>
    <w:rsid w:val="00C277E4"/>
    <w:rsid w:val="00C27B20"/>
    <w:rsid w:val="00C303CD"/>
    <w:rsid w:val="00C307F1"/>
    <w:rsid w:val="00C30C28"/>
    <w:rsid w:val="00C30E73"/>
    <w:rsid w:val="00C3101B"/>
    <w:rsid w:val="00C31228"/>
    <w:rsid w:val="00C3130A"/>
    <w:rsid w:val="00C31750"/>
    <w:rsid w:val="00C317C9"/>
    <w:rsid w:val="00C31BE3"/>
    <w:rsid w:val="00C31E83"/>
    <w:rsid w:val="00C31F55"/>
    <w:rsid w:val="00C320EB"/>
    <w:rsid w:val="00C3249B"/>
    <w:rsid w:val="00C324BC"/>
    <w:rsid w:val="00C32BE9"/>
    <w:rsid w:val="00C32C15"/>
    <w:rsid w:val="00C32CA8"/>
    <w:rsid w:val="00C32D51"/>
    <w:rsid w:val="00C32D80"/>
    <w:rsid w:val="00C32DBB"/>
    <w:rsid w:val="00C32EE1"/>
    <w:rsid w:val="00C332DF"/>
    <w:rsid w:val="00C33304"/>
    <w:rsid w:val="00C33564"/>
    <w:rsid w:val="00C335CC"/>
    <w:rsid w:val="00C3386C"/>
    <w:rsid w:val="00C3398B"/>
    <w:rsid w:val="00C33D82"/>
    <w:rsid w:val="00C33F9B"/>
    <w:rsid w:val="00C34257"/>
    <w:rsid w:val="00C342AA"/>
    <w:rsid w:val="00C344E5"/>
    <w:rsid w:val="00C3481B"/>
    <w:rsid w:val="00C34A2E"/>
    <w:rsid w:val="00C34A72"/>
    <w:rsid w:val="00C34F41"/>
    <w:rsid w:val="00C34FEF"/>
    <w:rsid w:val="00C3514C"/>
    <w:rsid w:val="00C352FA"/>
    <w:rsid w:val="00C35387"/>
    <w:rsid w:val="00C3552C"/>
    <w:rsid w:val="00C35B1E"/>
    <w:rsid w:val="00C35B1F"/>
    <w:rsid w:val="00C35C36"/>
    <w:rsid w:val="00C35F0A"/>
    <w:rsid w:val="00C35FB4"/>
    <w:rsid w:val="00C3605D"/>
    <w:rsid w:val="00C360CB"/>
    <w:rsid w:val="00C36120"/>
    <w:rsid w:val="00C3630E"/>
    <w:rsid w:val="00C363A9"/>
    <w:rsid w:val="00C36770"/>
    <w:rsid w:val="00C36961"/>
    <w:rsid w:val="00C36C16"/>
    <w:rsid w:val="00C36CD9"/>
    <w:rsid w:val="00C37644"/>
    <w:rsid w:val="00C37709"/>
    <w:rsid w:val="00C37B1D"/>
    <w:rsid w:val="00C40154"/>
    <w:rsid w:val="00C403DF"/>
    <w:rsid w:val="00C40402"/>
    <w:rsid w:val="00C405FE"/>
    <w:rsid w:val="00C4077F"/>
    <w:rsid w:val="00C407F0"/>
    <w:rsid w:val="00C40AD2"/>
    <w:rsid w:val="00C40EC9"/>
    <w:rsid w:val="00C41062"/>
    <w:rsid w:val="00C410A9"/>
    <w:rsid w:val="00C413DB"/>
    <w:rsid w:val="00C414F2"/>
    <w:rsid w:val="00C41C5B"/>
    <w:rsid w:val="00C41D33"/>
    <w:rsid w:val="00C41D3E"/>
    <w:rsid w:val="00C41F39"/>
    <w:rsid w:val="00C422D0"/>
    <w:rsid w:val="00C42749"/>
    <w:rsid w:val="00C43087"/>
    <w:rsid w:val="00C43088"/>
    <w:rsid w:val="00C430E6"/>
    <w:rsid w:val="00C43581"/>
    <w:rsid w:val="00C43832"/>
    <w:rsid w:val="00C43E16"/>
    <w:rsid w:val="00C43F73"/>
    <w:rsid w:val="00C443AA"/>
    <w:rsid w:val="00C4450E"/>
    <w:rsid w:val="00C445BA"/>
    <w:rsid w:val="00C44E85"/>
    <w:rsid w:val="00C458A7"/>
    <w:rsid w:val="00C45AAE"/>
    <w:rsid w:val="00C45C53"/>
    <w:rsid w:val="00C45E79"/>
    <w:rsid w:val="00C45EDC"/>
    <w:rsid w:val="00C45EF6"/>
    <w:rsid w:val="00C45F39"/>
    <w:rsid w:val="00C45FA0"/>
    <w:rsid w:val="00C46393"/>
    <w:rsid w:val="00C46BE9"/>
    <w:rsid w:val="00C47081"/>
    <w:rsid w:val="00C471D5"/>
    <w:rsid w:val="00C47271"/>
    <w:rsid w:val="00C47569"/>
    <w:rsid w:val="00C47B02"/>
    <w:rsid w:val="00C50080"/>
    <w:rsid w:val="00C5031B"/>
    <w:rsid w:val="00C5042C"/>
    <w:rsid w:val="00C506A1"/>
    <w:rsid w:val="00C5070E"/>
    <w:rsid w:val="00C50717"/>
    <w:rsid w:val="00C50B65"/>
    <w:rsid w:val="00C50D3E"/>
    <w:rsid w:val="00C50FB6"/>
    <w:rsid w:val="00C51751"/>
    <w:rsid w:val="00C51753"/>
    <w:rsid w:val="00C5199B"/>
    <w:rsid w:val="00C51A6C"/>
    <w:rsid w:val="00C51B79"/>
    <w:rsid w:val="00C51BAF"/>
    <w:rsid w:val="00C51BFA"/>
    <w:rsid w:val="00C51FC7"/>
    <w:rsid w:val="00C52048"/>
    <w:rsid w:val="00C526A3"/>
    <w:rsid w:val="00C5282D"/>
    <w:rsid w:val="00C52A85"/>
    <w:rsid w:val="00C52ABB"/>
    <w:rsid w:val="00C52B6E"/>
    <w:rsid w:val="00C52F1D"/>
    <w:rsid w:val="00C532AE"/>
    <w:rsid w:val="00C53314"/>
    <w:rsid w:val="00C534E7"/>
    <w:rsid w:val="00C535F7"/>
    <w:rsid w:val="00C53677"/>
    <w:rsid w:val="00C53EB0"/>
    <w:rsid w:val="00C53EDE"/>
    <w:rsid w:val="00C53FC7"/>
    <w:rsid w:val="00C54112"/>
    <w:rsid w:val="00C54797"/>
    <w:rsid w:val="00C5490E"/>
    <w:rsid w:val="00C5497D"/>
    <w:rsid w:val="00C54B8D"/>
    <w:rsid w:val="00C54D46"/>
    <w:rsid w:val="00C54E03"/>
    <w:rsid w:val="00C54F6C"/>
    <w:rsid w:val="00C552CB"/>
    <w:rsid w:val="00C55759"/>
    <w:rsid w:val="00C55818"/>
    <w:rsid w:val="00C5591A"/>
    <w:rsid w:val="00C559DE"/>
    <w:rsid w:val="00C55B5E"/>
    <w:rsid w:val="00C55E59"/>
    <w:rsid w:val="00C55E6C"/>
    <w:rsid w:val="00C55FD1"/>
    <w:rsid w:val="00C56281"/>
    <w:rsid w:val="00C564A0"/>
    <w:rsid w:val="00C56576"/>
    <w:rsid w:val="00C56B4D"/>
    <w:rsid w:val="00C571D9"/>
    <w:rsid w:val="00C5762A"/>
    <w:rsid w:val="00C57AEF"/>
    <w:rsid w:val="00C57C0D"/>
    <w:rsid w:val="00C57D34"/>
    <w:rsid w:val="00C57D60"/>
    <w:rsid w:val="00C602C3"/>
    <w:rsid w:val="00C608B4"/>
    <w:rsid w:val="00C60A5D"/>
    <w:rsid w:val="00C60B6C"/>
    <w:rsid w:val="00C60BC1"/>
    <w:rsid w:val="00C60E4F"/>
    <w:rsid w:val="00C611A0"/>
    <w:rsid w:val="00C612D1"/>
    <w:rsid w:val="00C6134A"/>
    <w:rsid w:val="00C616FC"/>
    <w:rsid w:val="00C61AAB"/>
    <w:rsid w:val="00C62063"/>
    <w:rsid w:val="00C6215B"/>
    <w:rsid w:val="00C62245"/>
    <w:rsid w:val="00C62372"/>
    <w:rsid w:val="00C6247B"/>
    <w:rsid w:val="00C624B4"/>
    <w:rsid w:val="00C62574"/>
    <w:rsid w:val="00C625E8"/>
    <w:rsid w:val="00C62651"/>
    <w:rsid w:val="00C6283C"/>
    <w:rsid w:val="00C62F97"/>
    <w:rsid w:val="00C6315B"/>
    <w:rsid w:val="00C63451"/>
    <w:rsid w:val="00C638EB"/>
    <w:rsid w:val="00C639BA"/>
    <w:rsid w:val="00C639CB"/>
    <w:rsid w:val="00C63D48"/>
    <w:rsid w:val="00C63E97"/>
    <w:rsid w:val="00C63F83"/>
    <w:rsid w:val="00C63FBE"/>
    <w:rsid w:val="00C640BF"/>
    <w:rsid w:val="00C64179"/>
    <w:rsid w:val="00C642F7"/>
    <w:rsid w:val="00C6443C"/>
    <w:rsid w:val="00C644E7"/>
    <w:rsid w:val="00C64623"/>
    <w:rsid w:val="00C649FB"/>
    <w:rsid w:val="00C64F51"/>
    <w:rsid w:val="00C64FB7"/>
    <w:rsid w:val="00C651EC"/>
    <w:rsid w:val="00C65248"/>
    <w:rsid w:val="00C6555B"/>
    <w:rsid w:val="00C65AF3"/>
    <w:rsid w:val="00C65D7E"/>
    <w:rsid w:val="00C65DA5"/>
    <w:rsid w:val="00C65E9E"/>
    <w:rsid w:val="00C66128"/>
    <w:rsid w:val="00C661CC"/>
    <w:rsid w:val="00C6623E"/>
    <w:rsid w:val="00C66572"/>
    <w:rsid w:val="00C66631"/>
    <w:rsid w:val="00C666B9"/>
    <w:rsid w:val="00C66751"/>
    <w:rsid w:val="00C667B8"/>
    <w:rsid w:val="00C66B6B"/>
    <w:rsid w:val="00C66C57"/>
    <w:rsid w:val="00C66D4C"/>
    <w:rsid w:val="00C6719A"/>
    <w:rsid w:val="00C67A4B"/>
    <w:rsid w:val="00C67B47"/>
    <w:rsid w:val="00C67EFB"/>
    <w:rsid w:val="00C67FF0"/>
    <w:rsid w:val="00C7012B"/>
    <w:rsid w:val="00C703A8"/>
    <w:rsid w:val="00C703FB"/>
    <w:rsid w:val="00C70413"/>
    <w:rsid w:val="00C70918"/>
    <w:rsid w:val="00C7118A"/>
    <w:rsid w:val="00C711D2"/>
    <w:rsid w:val="00C7186D"/>
    <w:rsid w:val="00C71AF1"/>
    <w:rsid w:val="00C71D7D"/>
    <w:rsid w:val="00C71E6F"/>
    <w:rsid w:val="00C7221A"/>
    <w:rsid w:val="00C725A9"/>
    <w:rsid w:val="00C72896"/>
    <w:rsid w:val="00C72AE8"/>
    <w:rsid w:val="00C72B21"/>
    <w:rsid w:val="00C72F86"/>
    <w:rsid w:val="00C73346"/>
    <w:rsid w:val="00C7339A"/>
    <w:rsid w:val="00C7389C"/>
    <w:rsid w:val="00C73AF9"/>
    <w:rsid w:val="00C73B46"/>
    <w:rsid w:val="00C73C1A"/>
    <w:rsid w:val="00C740BE"/>
    <w:rsid w:val="00C74221"/>
    <w:rsid w:val="00C74322"/>
    <w:rsid w:val="00C74427"/>
    <w:rsid w:val="00C74A90"/>
    <w:rsid w:val="00C757F6"/>
    <w:rsid w:val="00C7581B"/>
    <w:rsid w:val="00C75C43"/>
    <w:rsid w:val="00C75C72"/>
    <w:rsid w:val="00C75CE3"/>
    <w:rsid w:val="00C75D69"/>
    <w:rsid w:val="00C76381"/>
    <w:rsid w:val="00C76563"/>
    <w:rsid w:val="00C7666F"/>
    <w:rsid w:val="00C76836"/>
    <w:rsid w:val="00C768A0"/>
    <w:rsid w:val="00C76B36"/>
    <w:rsid w:val="00C7745E"/>
    <w:rsid w:val="00C77845"/>
    <w:rsid w:val="00C77904"/>
    <w:rsid w:val="00C77B5D"/>
    <w:rsid w:val="00C77C68"/>
    <w:rsid w:val="00C77D1B"/>
    <w:rsid w:val="00C77E66"/>
    <w:rsid w:val="00C80851"/>
    <w:rsid w:val="00C818EB"/>
    <w:rsid w:val="00C81AC6"/>
    <w:rsid w:val="00C8200C"/>
    <w:rsid w:val="00C82531"/>
    <w:rsid w:val="00C825F1"/>
    <w:rsid w:val="00C829B1"/>
    <w:rsid w:val="00C82ABB"/>
    <w:rsid w:val="00C82D4D"/>
    <w:rsid w:val="00C82DB6"/>
    <w:rsid w:val="00C83008"/>
    <w:rsid w:val="00C83127"/>
    <w:rsid w:val="00C83521"/>
    <w:rsid w:val="00C83641"/>
    <w:rsid w:val="00C83A45"/>
    <w:rsid w:val="00C83A66"/>
    <w:rsid w:val="00C83D19"/>
    <w:rsid w:val="00C83DAC"/>
    <w:rsid w:val="00C842CE"/>
    <w:rsid w:val="00C84F2B"/>
    <w:rsid w:val="00C85150"/>
    <w:rsid w:val="00C851CE"/>
    <w:rsid w:val="00C856EC"/>
    <w:rsid w:val="00C858DF"/>
    <w:rsid w:val="00C85B51"/>
    <w:rsid w:val="00C85C1C"/>
    <w:rsid w:val="00C85D7B"/>
    <w:rsid w:val="00C86149"/>
    <w:rsid w:val="00C86599"/>
    <w:rsid w:val="00C86866"/>
    <w:rsid w:val="00C86A9B"/>
    <w:rsid w:val="00C86B30"/>
    <w:rsid w:val="00C877B4"/>
    <w:rsid w:val="00C87CD8"/>
    <w:rsid w:val="00C87FFC"/>
    <w:rsid w:val="00C90190"/>
    <w:rsid w:val="00C90559"/>
    <w:rsid w:val="00C90696"/>
    <w:rsid w:val="00C90764"/>
    <w:rsid w:val="00C90B53"/>
    <w:rsid w:val="00C90D90"/>
    <w:rsid w:val="00C90E64"/>
    <w:rsid w:val="00C912D6"/>
    <w:rsid w:val="00C913A8"/>
    <w:rsid w:val="00C91808"/>
    <w:rsid w:val="00C91867"/>
    <w:rsid w:val="00C9186C"/>
    <w:rsid w:val="00C91D3D"/>
    <w:rsid w:val="00C91D4A"/>
    <w:rsid w:val="00C91F71"/>
    <w:rsid w:val="00C922B5"/>
    <w:rsid w:val="00C92481"/>
    <w:rsid w:val="00C92586"/>
    <w:rsid w:val="00C928DB"/>
    <w:rsid w:val="00C92C2C"/>
    <w:rsid w:val="00C92CFF"/>
    <w:rsid w:val="00C92E8D"/>
    <w:rsid w:val="00C93872"/>
    <w:rsid w:val="00C938F5"/>
    <w:rsid w:val="00C9395D"/>
    <w:rsid w:val="00C93FE5"/>
    <w:rsid w:val="00C9422E"/>
    <w:rsid w:val="00C944CF"/>
    <w:rsid w:val="00C94922"/>
    <w:rsid w:val="00C949D3"/>
    <w:rsid w:val="00C94C9E"/>
    <w:rsid w:val="00C94D42"/>
    <w:rsid w:val="00C95017"/>
    <w:rsid w:val="00C951CB"/>
    <w:rsid w:val="00C95591"/>
    <w:rsid w:val="00C95609"/>
    <w:rsid w:val="00C956E1"/>
    <w:rsid w:val="00C958A2"/>
    <w:rsid w:val="00C95AAD"/>
    <w:rsid w:val="00C95C12"/>
    <w:rsid w:val="00C95FF3"/>
    <w:rsid w:val="00C96121"/>
    <w:rsid w:val="00C96326"/>
    <w:rsid w:val="00C96858"/>
    <w:rsid w:val="00C96999"/>
    <w:rsid w:val="00C96D94"/>
    <w:rsid w:val="00C97517"/>
    <w:rsid w:val="00C97810"/>
    <w:rsid w:val="00C97A30"/>
    <w:rsid w:val="00C97BCB"/>
    <w:rsid w:val="00C97D4F"/>
    <w:rsid w:val="00CA0149"/>
    <w:rsid w:val="00CA0391"/>
    <w:rsid w:val="00CA0772"/>
    <w:rsid w:val="00CA07FE"/>
    <w:rsid w:val="00CA083F"/>
    <w:rsid w:val="00CA0A07"/>
    <w:rsid w:val="00CA0C5E"/>
    <w:rsid w:val="00CA0C6A"/>
    <w:rsid w:val="00CA1591"/>
    <w:rsid w:val="00CA1910"/>
    <w:rsid w:val="00CA19C9"/>
    <w:rsid w:val="00CA1B0F"/>
    <w:rsid w:val="00CA1CC5"/>
    <w:rsid w:val="00CA1DAB"/>
    <w:rsid w:val="00CA1E41"/>
    <w:rsid w:val="00CA2386"/>
    <w:rsid w:val="00CA238C"/>
    <w:rsid w:val="00CA283A"/>
    <w:rsid w:val="00CA2BAB"/>
    <w:rsid w:val="00CA2C94"/>
    <w:rsid w:val="00CA2D3A"/>
    <w:rsid w:val="00CA3063"/>
    <w:rsid w:val="00CA39CC"/>
    <w:rsid w:val="00CA3ACD"/>
    <w:rsid w:val="00CA3AFE"/>
    <w:rsid w:val="00CA3FB1"/>
    <w:rsid w:val="00CA4112"/>
    <w:rsid w:val="00CA41E6"/>
    <w:rsid w:val="00CA42CB"/>
    <w:rsid w:val="00CA4470"/>
    <w:rsid w:val="00CA4752"/>
    <w:rsid w:val="00CA497C"/>
    <w:rsid w:val="00CA4F10"/>
    <w:rsid w:val="00CA56DE"/>
    <w:rsid w:val="00CA5959"/>
    <w:rsid w:val="00CA5B13"/>
    <w:rsid w:val="00CA5C16"/>
    <w:rsid w:val="00CA5C1E"/>
    <w:rsid w:val="00CA5C76"/>
    <w:rsid w:val="00CA5EA8"/>
    <w:rsid w:val="00CA5F5C"/>
    <w:rsid w:val="00CA61BC"/>
    <w:rsid w:val="00CA6A7A"/>
    <w:rsid w:val="00CA73B9"/>
    <w:rsid w:val="00CA73D4"/>
    <w:rsid w:val="00CA75D8"/>
    <w:rsid w:val="00CA78E7"/>
    <w:rsid w:val="00CA7AE8"/>
    <w:rsid w:val="00CB10F9"/>
    <w:rsid w:val="00CB13F6"/>
    <w:rsid w:val="00CB148A"/>
    <w:rsid w:val="00CB189F"/>
    <w:rsid w:val="00CB19AC"/>
    <w:rsid w:val="00CB1B0E"/>
    <w:rsid w:val="00CB1D58"/>
    <w:rsid w:val="00CB1D6E"/>
    <w:rsid w:val="00CB1DD1"/>
    <w:rsid w:val="00CB22FD"/>
    <w:rsid w:val="00CB2392"/>
    <w:rsid w:val="00CB248E"/>
    <w:rsid w:val="00CB2671"/>
    <w:rsid w:val="00CB2833"/>
    <w:rsid w:val="00CB2865"/>
    <w:rsid w:val="00CB2AD0"/>
    <w:rsid w:val="00CB2D2C"/>
    <w:rsid w:val="00CB2E51"/>
    <w:rsid w:val="00CB31A0"/>
    <w:rsid w:val="00CB325D"/>
    <w:rsid w:val="00CB3334"/>
    <w:rsid w:val="00CB3848"/>
    <w:rsid w:val="00CB3872"/>
    <w:rsid w:val="00CB3AEE"/>
    <w:rsid w:val="00CB3D20"/>
    <w:rsid w:val="00CB405A"/>
    <w:rsid w:val="00CB411E"/>
    <w:rsid w:val="00CB4121"/>
    <w:rsid w:val="00CB42AD"/>
    <w:rsid w:val="00CB4567"/>
    <w:rsid w:val="00CB4B66"/>
    <w:rsid w:val="00CB4BB7"/>
    <w:rsid w:val="00CB527E"/>
    <w:rsid w:val="00CB57A7"/>
    <w:rsid w:val="00CB5A85"/>
    <w:rsid w:val="00CB5B03"/>
    <w:rsid w:val="00CB5BE8"/>
    <w:rsid w:val="00CB5FA5"/>
    <w:rsid w:val="00CB61A2"/>
    <w:rsid w:val="00CB6246"/>
    <w:rsid w:val="00CB6715"/>
    <w:rsid w:val="00CB67EB"/>
    <w:rsid w:val="00CB689A"/>
    <w:rsid w:val="00CB69B2"/>
    <w:rsid w:val="00CB6E08"/>
    <w:rsid w:val="00CB6E78"/>
    <w:rsid w:val="00CB6FE9"/>
    <w:rsid w:val="00CB74A5"/>
    <w:rsid w:val="00CB75D2"/>
    <w:rsid w:val="00CB767D"/>
    <w:rsid w:val="00CB76C8"/>
    <w:rsid w:val="00CB775D"/>
    <w:rsid w:val="00CB7C65"/>
    <w:rsid w:val="00CB7E0A"/>
    <w:rsid w:val="00CC0122"/>
    <w:rsid w:val="00CC0181"/>
    <w:rsid w:val="00CC02C8"/>
    <w:rsid w:val="00CC0740"/>
    <w:rsid w:val="00CC0839"/>
    <w:rsid w:val="00CC0845"/>
    <w:rsid w:val="00CC08A2"/>
    <w:rsid w:val="00CC0F74"/>
    <w:rsid w:val="00CC1E32"/>
    <w:rsid w:val="00CC1EDC"/>
    <w:rsid w:val="00CC1F7F"/>
    <w:rsid w:val="00CC21E9"/>
    <w:rsid w:val="00CC279B"/>
    <w:rsid w:val="00CC28C4"/>
    <w:rsid w:val="00CC2931"/>
    <w:rsid w:val="00CC2956"/>
    <w:rsid w:val="00CC2B63"/>
    <w:rsid w:val="00CC2EB8"/>
    <w:rsid w:val="00CC3014"/>
    <w:rsid w:val="00CC30D1"/>
    <w:rsid w:val="00CC3103"/>
    <w:rsid w:val="00CC351D"/>
    <w:rsid w:val="00CC360F"/>
    <w:rsid w:val="00CC39C6"/>
    <w:rsid w:val="00CC3CCD"/>
    <w:rsid w:val="00CC3E64"/>
    <w:rsid w:val="00CC45DB"/>
    <w:rsid w:val="00CC4793"/>
    <w:rsid w:val="00CC494D"/>
    <w:rsid w:val="00CC4A9C"/>
    <w:rsid w:val="00CC4D8C"/>
    <w:rsid w:val="00CC4E0A"/>
    <w:rsid w:val="00CC51DB"/>
    <w:rsid w:val="00CC522C"/>
    <w:rsid w:val="00CC52B4"/>
    <w:rsid w:val="00CC5556"/>
    <w:rsid w:val="00CC564E"/>
    <w:rsid w:val="00CC5674"/>
    <w:rsid w:val="00CC58C3"/>
    <w:rsid w:val="00CC62B7"/>
    <w:rsid w:val="00CC6AEA"/>
    <w:rsid w:val="00CC6C5B"/>
    <w:rsid w:val="00CC6D86"/>
    <w:rsid w:val="00CC70E5"/>
    <w:rsid w:val="00CC72D4"/>
    <w:rsid w:val="00CC72E1"/>
    <w:rsid w:val="00CC7B0C"/>
    <w:rsid w:val="00CC7B84"/>
    <w:rsid w:val="00CC7C89"/>
    <w:rsid w:val="00CC7CD9"/>
    <w:rsid w:val="00CC7FA4"/>
    <w:rsid w:val="00CD0373"/>
    <w:rsid w:val="00CD04BB"/>
    <w:rsid w:val="00CD0525"/>
    <w:rsid w:val="00CD0834"/>
    <w:rsid w:val="00CD08DB"/>
    <w:rsid w:val="00CD0A61"/>
    <w:rsid w:val="00CD0D4C"/>
    <w:rsid w:val="00CD0FC3"/>
    <w:rsid w:val="00CD1450"/>
    <w:rsid w:val="00CD19CB"/>
    <w:rsid w:val="00CD1B3F"/>
    <w:rsid w:val="00CD1DD5"/>
    <w:rsid w:val="00CD1E9B"/>
    <w:rsid w:val="00CD234E"/>
    <w:rsid w:val="00CD25DB"/>
    <w:rsid w:val="00CD25FD"/>
    <w:rsid w:val="00CD2A0F"/>
    <w:rsid w:val="00CD2C63"/>
    <w:rsid w:val="00CD2CFA"/>
    <w:rsid w:val="00CD2E4E"/>
    <w:rsid w:val="00CD2E54"/>
    <w:rsid w:val="00CD3210"/>
    <w:rsid w:val="00CD3625"/>
    <w:rsid w:val="00CD38D0"/>
    <w:rsid w:val="00CD401F"/>
    <w:rsid w:val="00CD4047"/>
    <w:rsid w:val="00CD40C7"/>
    <w:rsid w:val="00CD42CE"/>
    <w:rsid w:val="00CD447D"/>
    <w:rsid w:val="00CD455D"/>
    <w:rsid w:val="00CD4862"/>
    <w:rsid w:val="00CD48B9"/>
    <w:rsid w:val="00CD4BA5"/>
    <w:rsid w:val="00CD4FA3"/>
    <w:rsid w:val="00CD5185"/>
    <w:rsid w:val="00CD5485"/>
    <w:rsid w:val="00CD571D"/>
    <w:rsid w:val="00CD5D55"/>
    <w:rsid w:val="00CD6075"/>
    <w:rsid w:val="00CD6526"/>
    <w:rsid w:val="00CD67AB"/>
    <w:rsid w:val="00CD6A7B"/>
    <w:rsid w:val="00CD6BC2"/>
    <w:rsid w:val="00CD6E05"/>
    <w:rsid w:val="00CD6FDC"/>
    <w:rsid w:val="00CD7900"/>
    <w:rsid w:val="00CD7B3A"/>
    <w:rsid w:val="00CD7CAC"/>
    <w:rsid w:val="00CE0076"/>
    <w:rsid w:val="00CE00B8"/>
    <w:rsid w:val="00CE0178"/>
    <w:rsid w:val="00CE03BB"/>
    <w:rsid w:val="00CE0426"/>
    <w:rsid w:val="00CE0690"/>
    <w:rsid w:val="00CE0BD1"/>
    <w:rsid w:val="00CE0BE4"/>
    <w:rsid w:val="00CE0C08"/>
    <w:rsid w:val="00CE0CFA"/>
    <w:rsid w:val="00CE1270"/>
    <w:rsid w:val="00CE1325"/>
    <w:rsid w:val="00CE146A"/>
    <w:rsid w:val="00CE1B28"/>
    <w:rsid w:val="00CE1CB1"/>
    <w:rsid w:val="00CE1E2B"/>
    <w:rsid w:val="00CE23E5"/>
    <w:rsid w:val="00CE2774"/>
    <w:rsid w:val="00CE2C84"/>
    <w:rsid w:val="00CE30B6"/>
    <w:rsid w:val="00CE321D"/>
    <w:rsid w:val="00CE36B0"/>
    <w:rsid w:val="00CE37B9"/>
    <w:rsid w:val="00CE3901"/>
    <w:rsid w:val="00CE3AEE"/>
    <w:rsid w:val="00CE3EB5"/>
    <w:rsid w:val="00CE3F4C"/>
    <w:rsid w:val="00CE3F9A"/>
    <w:rsid w:val="00CE4365"/>
    <w:rsid w:val="00CE4E34"/>
    <w:rsid w:val="00CE53FD"/>
    <w:rsid w:val="00CE55A6"/>
    <w:rsid w:val="00CE568A"/>
    <w:rsid w:val="00CE5D2A"/>
    <w:rsid w:val="00CE5D6F"/>
    <w:rsid w:val="00CE61E3"/>
    <w:rsid w:val="00CE62E4"/>
    <w:rsid w:val="00CE630A"/>
    <w:rsid w:val="00CE6313"/>
    <w:rsid w:val="00CE64E2"/>
    <w:rsid w:val="00CE6695"/>
    <w:rsid w:val="00CE6864"/>
    <w:rsid w:val="00CE69F0"/>
    <w:rsid w:val="00CE6DF2"/>
    <w:rsid w:val="00CE719D"/>
    <w:rsid w:val="00CE72A9"/>
    <w:rsid w:val="00CE7416"/>
    <w:rsid w:val="00CE7B85"/>
    <w:rsid w:val="00CE7BF6"/>
    <w:rsid w:val="00CE7E37"/>
    <w:rsid w:val="00CF0101"/>
    <w:rsid w:val="00CF0BDA"/>
    <w:rsid w:val="00CF0C31"/>
    <w:rsid w:val="00CF0C68"/>
    <w:rsid w:val="00CF0E84"/>
    <w:rsid w:val="00CF0F87"/>
    <w:rsid w:val="00CF0F96"/>
    <w:rsid w:val="00CF1194"/>
    <w:rsid w:val="00CF11EE"/>
    <w:rsid w:val="00CF1510"/>
    <w:rsid w:val="00CF157F"/>
    <w:rsid w:val="00CF16BB"/>
    <w:rsid w:val="00CF1A39"/>
    <w:rsid w:val="00CF1A40"/>
    <w:rsid w:val="00CF1F5E"/>
    <w:rsid w:val="00CF2090"/>
    <w:rsid w:val="00CF2127"/>
    <w:rsid w:val="00CF2302"/>
    <w:rsid w:val="00CF242B"/>
    <w:rsid w:val="00CF267E"/>
    <w:rsid w:val="00CF2D9C"/>
    <w:rsid w:val="00CF2DB4"/>
    <w:rsid w:val="00CF32C0"/>
    <w:rsid w:val="00CF34C5"/>
    <w:rsid w:val="00CF35FC"/>
    <w:rsid w:val="00CF3630"/>
    <w:rsid w:val="00CF3DF8"/>
    <w:rsid w:val="00CF3E98"/>
    <w:rsid w:val="00CF3EDA"/>
    <w:rsid w:val="00CF40EF"/>
    <w:rsid w:val="00CF43C0"/>
    <w:rsid w:val="00CF440F"/>
    <w:rsid w:val="00CF44D4"/>
    <w:rsid w:val="00CF44E3"/>
    <w:rsid w:val="00CF4727"/>
    <w:rsid w:val="00CF48F0"/>
    <w:rsid w:val="00CF4AE2"/>
    <w:rsid w:val="00CF53E9"/>
    <w:rsid w:val="00CF5402"/>
    <w:rsid w:val="00CF546F"/>
    <w:rsid w:val="00CF54BE"/>
    <w:rsid w:val="00CF59A1"/>
    <w:rsid w:val="00CF5CB5"/>
    <w:rsid w:val="00CF5D3D"/>
    <w:rsid w:val="00CF5E81"/>
    <w:rsid w:val="00CF6063"/>
    <w:rsid w:val="00CF60AC"/>
    <w:rsid w:val="00CF634F"/>
    <w:rsid w:val="00CF68F2"/>
    <w:rsid w:val="00CF6935"/>
    <w:rsid w:val="00CF6CBB"/>
    <w:rsid w:val="00CF6DBB"/>
    <w:rsid w:val="00CF6F76"/>
    <w:rsid w:val="00CF73E8"/>
    <w:rsid w:val="00CF7444"/>
    <w:rsid w:val="00CF756B"/>
    <w:rsid w:val="00CF7689"/>
    <w:rsid w:val="00CF787A"/>
    <w:rsid w:val="00CF7C68"/>
    <w:rsid w:val="00CF7ECA"/>
    <w:rsid w:val="00CF7FCF"/>
    <w:rsid w:val="00CF7FEF"/>
    <w:rsid w:val="00D0037C"/>
    <w:rsid w:val="00D00467"/>
    <w:rsid w:val="00D004F0"/>
    <w:rsid w:val="00D0079A"/>
    <w:rsid w:val="00D0114A"/>
    <w:rsid w:val="00D012B9"/>
    <w:rsid w:val="00D01526"/>
    <w:rsid w:val="00D016D2"/>
    <w:rsid w:val="00D01AB4"/>
    <w:rsid w:val="00D01B6F"/>
    <w:rsid w:val="00D01BAF"/>
    <w:rsid w:val="00D01CF8"/>
    <w:rsid w:val="00D01E31"/>
    <w:rsid w:val="00D020AF"/>
    <w:rsid w:val="00D0211A"/>
    <w:rsid w:val="00D021B2"/>
    <w:rsid w:val="00D021F8"/>
    <w:rsid w:val="00D02958"/>
    <w:rsid w:val="00D02A27"/>
    <w:rsid w:val="00D02A7A"/>
    <w:rsid w:val="00D02ED7"/>
    <w:rsid w:val="00D02F36"/>
    <w:rsid w:val="00D03056"/>
    <w:rsid w:val="00D03193"/>
    <w:rsid w:val="00D031AF"/>
    <w:rsid w:val="00D035E2"/>
    <w:rsid w:val="00D038AC"/>
    <w:rsid w:val="00D0399D"/>
    <w:rsid w:val="00D03BCB"/>
    <w:rsid w:val="00D03D3B"/>
    <w:rsid w:val="00D040CF"/>
    <w:rsid w:val="00D0425C"/>
    <w:rsid w:val="00D04599"/>
    <w:rsid w:val="00D0460D"/>
    <w:rsid w:val="00D04724"/>
    <w:rsid w:val="00D04729"/>
    <w:rsid w:val="00D048BD"/>
    <w:rsid w:val="00D04D70"/>
    <w:rsid w:val="00D04E29"/>
    <w:rsid w:val="00D04E7A"/>
    <w:rsid w:val="00D05298"/>
    <w:rsid w:val="00D054CB"/>
    <w:rsid w:val="00D05A38"/>
    <w:rsid w:val="00D05BB7"/>
    <w:rsid w:val="00D05D1B"/>
    <w:rsid w:val="00D05DE8"/>
    <w:rsid w:val="00D05FFB"/>
    <w:rsid w:val="00D06400"/>
    <w:rsid w:val="00D064FC"/>
    <w:rsid w:val="00D0666A"/>
    <w:rsid w:val="00D0693B"/>
    <w:rsid w:val="00D06AC8"/>
    <w:rsid w:val="00D06BE1"/>
    <w:rsid w:val="00D06E8E"/>
    <w:rsid w:val="00D06E93"/>
    <w:rsid w:val="00D07400"/>
    <w:rsid w:val="00D075F8"/>
    <w:rsid w:val="00D07A0A"/>
    <w:rsid w:val="00D07A74"/>
    <w:rsid w:val="00D07D81"/>
    <w:rsid w:val="00D07DE4"/>
    <w:rsid w:val="00D07EF3"/>
    <w:rsid w:val="00D103DB"/>
    <w:rsid w:val="00D10411"/>
    <w:rsid w:val="00D10F07"/>
    <w:rsid w:val="00D1106D"/>
    <w:rsid w:val="00D11180"/>
    <w:rsid w:val="00D1196A"/>
    <w:rsid w:val="00D11978"/>
    <w:rsid w:val="00D11AAA"/>
    <w:rsid w:val="00D11E9A"/>
    <w:rsid w:val="00D11F2E"/>
    <w:rsid w:val="00D12205"/>
    <w:rsid w:val="00D12699"/>
    <w:rsid w:val="00D1282C"/>
    <w:rsid w:val="00D128E4"/>
    <w:rsid w:val="00D128F1"/>
    <w:rsid w:val="00D12992"/>
    <w:rsid w:val="00D13029"/>
    <w:rsid w:val="00D13142"/>
    <w:rsid w:val="00D13208"/>
    <w:rsid w:val="00D13245"/>
    <w:rsid w:val="00D133EF"/>
    <w:rsid w:val="00D13518"/>
    <w:rsid w:val="00D13B0B"/>
    <w:rsid w:val="00D13D53"/>
    <w:rsid w:val="00D141CD"/>
    <w:rsid w:val="00D141D6"/>
    <w:rsid w:val="00D1434F"/>
    <w:rsid w:val="00D14B25"/>
    <w:rsid w:val="00D14D4B"/>
    <w:rsid w:val="00D14E12"/>
    <w:rsid w:val="00D1512E"/>
    <w:rsid w:val="00D15223"/>
    <w:rsid w:val="00D153C6"/>
    <w:rsid w:val="00D1554C"/>
    <w:rsid w:val="00D15603"/>
    <w:rsid w:val="00D15652"/>
    <w:rsid w:val="00D156BC"/>
    <w:rsid w:val="00D158EF"/>
    <w:rsid w:val="00D15E84"/>
    <w:rsid w:val="00D15F45"/>
    <w:rsid w:val="00D16594"/>
    <w:rsid w:val="00D167AB"/>
    <w:rsid w:val="00D167CC"/>
    <w:rsid w:val="00D167F3"/>
    <w:rsid w:val="00D16A64"/>
    <w:rsid w:val="00D16DD5"/>
    <w:rsid w:val="00D16E34"/>
    <w:rsid w:val="00D17123"/>
    <w:rsid w:val="00D17147"/>
    <w:rsid w:val="00D175FA"/>
    <w:rsid w:val="00D177B2"/>
    <w:rsid w:val="00D17C9C"/>
    <w:rsid w:val="00D17DB5"/>
    <w:rsid w:val="00D17DD4"/>
    <w:rsid w:val="00D20212"/>
    <w:rsid w:val="00D20275"/>
    <w:rsid w:val="00D203CB"/>
    <w:rsid w:val="00D20503"/>
    <w:rsid w:val="00D2058D"/>
    <w:rsid w:val="00D206D6"/>
    <w:rsid w:val="00D20D26"/>
    <w:rsid w:val="00D21347"/>
    <w:rsid w:val="00D2150A"/>
    <w:rsid w:val="00D2174B"/>
    <w:rsid w:val="00D21D69"/>
    <w:rsid w:val="00D21DBA"/>
    <w:rsid w:val="00D21E1C"/>
    <w:rsid w:val="00D21F03"/>
    <w:rsid w:val="00D22128"/>
    <w:rsid w:val="00D221EF"/>
    <w:rsid w:val="00D2275F"/>
    <w:rsid w:val="00D2292E"/>
    <w:rsid w:val="00D22C86"/>
    <w:rsid w:val="00D22D1E"/>
    <w:rsid w:val="00D22E4B"/>
    <w:rsid w:val="00D23764"/>
    <w:rsid w:val="00D2384C"/>
    <w:rsid w:val="00D23855"/>
    <w:rsid w:val="00D23BD9"/>
    <w:rsid w:val="00D23D26"/>
    <w:rsid w:val="00D24636"/>
    <w:rsid w:val="00D249F7"/>
    <w:rsid w:val="00D24A09"/>
    <w:rsid w:val="00D2511E"/>
    <w:rsid w:val="00D254E8"/>
    <w:rsid w:val="00D25580"/>
    <w:rsid w:val="00D25DF8"/>
    <w:rsid w:val="00D25E67"/>
    <w:rsid w:val="00D26E77"/>
    <w:rsid w:val="00D2705F"/>
    <w:rsid w:val="00D27154"/>
    <w:rsid w:val="00D2754C"/>
    <w:rsid w:val="00D2755F"/>
    <w:rsid w:val="00D2758A"/>
    <w:rsid w:val="00D27752"/>
    <w:rsid w:val="00D27868"/>
    <w:rsid w:val="00D300B8"/>
    <w:rsid w:val="00D300ED"/>
    <w:rsid w:val="00D301C7"/>
    <w:rsid w:val="00D302E5"/>
    <w:rsid w:val="00D306BD"/>
    <w:rsid w:val="00D30C0C"/>
    <w:rsid w:val="00D30FA9"/>
    <w:rsid w:val="00D31202"/>
    <w:rsid w:val="00D31271"/>
    <w:rsid w:val="00D31467"/>
    <w:rsid w:val="00D316CB"/>
    <w:rsid w:val="00D31837"/>
    <w:rsid w:val="00D31D8B"/>
    <w:rsid w:val="00D31F92"/>
    <w:rsid w:val="00D3234D"/>
    <w:rsid w:val="00D323B3"/>
    <w:rsid w:val="00D324DC"/>
    <w:rsid w:val="00D32AD6"/>
    <w:rsid w:val="00D3315B"/>
    <w:rsid w:val="00D332CA"/>
    <w:rsid w:val="00D337F8"/>
    <w:rsid w:val="00D33D0E"/>
    <w:rsid w:val="00D33EC8"/>
    <w:rsid w:val="00D3403F"/>
    <w:rsid w:val="00D341E8"/>
    <w:rsid w:val="00D3459C"/>
    <w:rsid w:val="00D34AE8"/>
    <w:rsid w:val="00D34E5B"/>
    <w:rsid w:val="00D34EFE"/>
    <w:rsid w:val="00D3567E"/>
    <w:rsid w:val="00D3578B"/>
    <w:rsid w:val="00D35C47"/>
    <w:rsid w:val="00D35D86"/>
    <w:rsid w:val="00D35DB3"/>
    <w:rsid w:val="00D35DC5"/>
    <w:rsid w:val="00D3627A"/>
    <w:rsid w:val="00D364F1"/>
    <w:rsid w:val="00D365D2"/>
    <w:rsid w:val="00D36619"/>
    <w:rsid w:val="00D3676F"/>
    <w:rsid w:val="00D36973"/>
    <w:rsid w:val="00D36A28"/>
    <w:rsid w:val="00D36BF8"/>
    <w:rsid w:val="00D36DC0"/>
    <w:rsid w:val="00D376C1"/>
    <w:rsid w:val="00D3770E"/>
    <w:rsid w:val="00D379B8"/>
    <w:rsid w:val="00D37C65"/>
    <w:rsid w:val="00D404BB"/>
    <w:rsid w:val="00D4082D"/>
    <w:rsid w:val="00D408D5"/>
    <w:rsid w:val="00D40B8B"/>
    <w:rsid w:val="00D40BB2"/>
    <w:rsid w:val="00D40F46"/>
    <w:rsid w:val="00D41005"/>
    <w:rsid w:val="00D41624"/>
    <w:rsid w:val="00D41985"/>
    <w:rsid w:val="00D41C04"/>
    <w:rsid w:val="00D4204E"/>
    <w:rsid w:val="00D423F7"/>
    <w:rsid w:val="00D42717"/>
    <w:rsid w:val="00D4289C"/>
    <w:rsid w:val="00D42AC9"/>
    <w:rsid w:val="00D42DED"/>
    <w:rsid w:val="00D42E54"/>
    <w:rsid w:val="00D42E95"/>
    <w:rsid w:val="00D4339E"/>
    <w:rsid w:val="00D43441"/>
    <w:rsid w:val="00D43635"/>
    <w:rsid w:val="00D43643"/>
    <w:rsid w:val="00D43A8E"/>
    <w:rsid w:val="00D43B42"/>
    <w:rsid w:val="00D43B67"/>
    <w:rsid w:val="00D43F68"/>
    <w:rsid w:val="00D4405B"/>
    <w:rsid w:val="00D44157"/>
    <w:rsid w:val="00D4429D"/>
    <w:rsid w:val="00D44540"/>
    <w:rsid w:val="00D44677"/>
    <w:rsid w:val="00D44A75"/>
    <w:rsid w:val="00D4549B"/>
    <w:rsid w:val="00D4563E"/>
    <w:rsid w:val="00D4594D"/>
    <w:rsid w:val="00D45B83"/>
    <w:rsid w:val="00D45C09"/>
    <w:rsid w:val="00D45F4C"/>
    <w:rsid w:val="00D4612B"/>
    <w:rsid w:val="00D461ED"/>
    <w:rsid w:val="00D46536"/>
    <w:rsid w:val="00D4682D"/>
    <w:rsid w:val="00D46A15"/>
    <w:rsid w:val="00D46CBD"/>
    <w:rsid w:val="00D46ED7"/>
    <w:rsid w:val="00D46F7F"/>
    <w:rsid w:val="00D471AE"/>
    <w:rsid w:val="00D471FA"/>
    <w:rsid w:val="00D473FF"/>
    <w:rsid w:val="00D479BB"/>
    <w:rsid w:val="00D47A9E"/>
    <w:rsid w:val="00D50025"/>
    <w:rsid w:val="00D5006F"/>
    <w:rsid w:val="00D505FE"/>
    <w:rsid w:val="00D506A8"/>
    <w:rsid w:val="00D50D8F"/>
    <w:rsid w:val="00D50F34"/>
    <w:rsid w:val="00D50F65"/>
    <w:rsid w:val="00D513AF"/>
    <w:rsid w:val="00D51CCD"/>
    <w:rsid w:val="00D51D79"/>
    <w:rsid w:val="00D520E3"/>
    <w:rsid w:val="00D5210E"/>
    <w:rsid w:val="00D523D6"/>
    <w:rsid w:val="00D52625"/>
    <w:rsid w:val="00D5279A"/>
    <w:rsid w:val="00D52822"/>
    <w:rsid w:val="00D52AE8"/>
    <w:rsid w:val="00D53279"/>
    <w:rsid w:val="00D53B44"/>
    <w:rsid w:val="00D53C38"/>
    <w:rsid w:val="00D53CF4"/>
    <w:rsid w:val="00D53FE5"/>
    <w:rsid w:val="00D540C7"/>
    <w:rsid w:val="00D543A7"/>
    <w:rsid w:val="00D54565"/>
    <w:rsid w:val="00D547A9"/>
    <w:rsid w:val="00D54971"/>
    <w:rsid w:val="00D54AE6"/>
    <w:rsid w:val="00D54C19"/>
    <w:rsid w:val="00D5521B"/>
    <w:rsid w:val="00D55469"/>
    <w:rsid w:val="00D5556B"/>
    <w:rsid w:val="00D55656"/>
    <w:rsid w:val="00D55A98"/>
    <w:rsid w:val="00D56117"/>
    <w:rsid w:val="00D56385"/>
    <w:rsid w:val="00D5667B"/>
    <w:rsid w:val="00D567FE"/>
    <w:rsid w:val="00D5687D"/>
    <w:rsid w:val="00D56BEE"/>
    <w:rsid w:val="00D56D2D"/>
    <w:rsid w:val="00D56E36"/>
    <w:rsid w:val="00D57467"/>
    <w:rsid w:val="00D5747D"/>
    <w:rsid w:val="00D578FD"/>
    <w:rsid w:val="00D57B01"/>
    <w:rsid w:val="00D57D5D"/>
    <w:rsid w:val="00D57F59"/>
    <w:rsid w:val="00D60331"/>
    <w:rsid w:val="00D60498"/>
    <w:rsid w:val="00D60A6E"/>
    <w:rsid w:val="00D60C97"/>
    <w:rsid w:val="00D60DF2"/>
    <w:rsid w:val="00D610DF"/>
    <w:rsid w:val="00D613AE"/>
    <w:rsid w:val="00D613F2"/>
    <w:rsid w:val="00D61573"/>
    <w:rsid w:val="00D61A27"/>
    <w:rsid w:val="00D61A97"/>
    <w:rsid w:val="00D61E9A"/>
    <w:rsid w:val="00D61F52"/>
    <w:rsid w:val="00D621F8"/>
    <w:rsid w:val="00D622E6"/>
    <w:rsid w:val="00D62452"/>
    <w:rsid w:val="00D625BD"/>
    <w:rsid w:val="00D62AA6"/>
    <w:rsid w:val="00D62C06"/>
    <w:rsid w:val="00D62F3F"/>
    <w:rsid w:val="00D630F9"/>
    <w:rsid w:val="00D633A7"/>
    <w:rsid w:val="00D634D7"/>
    <w:rsid w:val="00D637C4"/>
    <w:rsid w:val="00D63855"/>
    <w:rsid w:val="00D638E1"/>
    <w:rsid w:val="00D63A22"/>
    <w:rsid w:val="00D63DDF"/>
    <w:rsid w:val="00D642F4"/>
    <w:rsid w:val="00D64462"/>
    <w:rsid w:val="00D6508B"/>
    <w:rsid w:val="00D6552E"/>
    <w:rsid w:val="00D65583"/>
    <w:rsid w:val="00D6561C"/>
    <w:rsid w:val="00D658D0"/>
    <w:rsid w:val="00D6597F"/>
    <w:rsid w:val="00D65C03"/>
    <w:rsid w:val="00D65DED"/>
    <w:rsid w:val="00D66168"/>
    <w:rsid w:val="00D66747"/>
    <w:rsid w:val="00D668BE"/>
    <w:rsid w:val="00D6690E"/>
    <w:rsid w:val="00D66A3B"/>
    <w:rsid w:val="00D66C0C"/>
    <w:rsid w:val="00D66DFA"/>
    <w:rsid w:val="00D66F86"/>
    <w:rsid w:val="00D672DE"/>
    <w:rsid w:val="00D67529"/>
    <w:rsid w:val="00D6756C"/>
    <w:rsid w:val="00D67A43"/>
    <w:rsid w:val="00D67E1F"/>
    <w:rsid w:val="00D70091"/>
    <w:rsid w:val="00D701B5"/>
    <w:rsid w:val="00D701FB"/>
    <w:rsid w:val="00D7029C"/>
    <w:rsid w:val="00D702B7"/>
    <w:rsid w:val="00D70CA2"/>
    <w:rsid w:val="00D70D90"/>
    <w:rsid w:val="00D71107"/>
    <w:rsid w:val="00D7118E"/>
    <w:rsid w:val="00D712AD"/>
    <w:rsid w:val="00D71317"/>
    <w:rsid w:val="00D71407"/>
    <w:rsid w:val="00D716C8"/>
    <w:rsid w:val="00D71893"/>
    <w:rsid w:val="00D71A88"/>
    <w:rsid w:val="00D71AE7"/>
    <w:rsid w:val="00D71D58"/>
    <w:rsid w:val="00D71DE0"/>
    <w:rsid w:val="00D7218C"/>
    <w:rsid w:val="00D7237B"/>
    <w:rsid w:val="00D723EC"/>
    <w:rsid w:val="00D7266E"/>
    <w:rsid w:val="00D72678"/>
    <w:rsid w:val="00D72721"/>
    <w:rsid w:val="00D729D4"/>
    <w:rsid w:val="00D72C71"/>
    <w:rsid w:val="00D72F02"/>
    <w:rsid w:val="00D72FF3"/>
    <w:rsid w:val="00D7311D"/>
    <w:rsid w:val="00D7312B"/>
    <w:rsid w:val="00D731EF"/>
    <w:rsid w:val="00D7328D"/>
    <w:rsid w:val="00D732A9"/>
    <w:rsid w:val="00D732BD"/>
    <w:rsid w:val="00D73412"/>
    <w:rsid w:val="00D738CB"/>
    <w:rsid w:val="00D7391D"/>
    <w:rsid w:val="00D73A2B"/>
    <w:rsid w:val="00D73D17"/>
    <w:rsid w:val="00D73FA9"/>
    <w:rsid w:val="00D740C2"/>
    <w:rsid w:val="00D742F5"/>
    <w:rsid w:val="00D74821"/>
    <w:rsid w:val="00D748F4"/>
    <w:rsid w:val="00D74A12"/>
    <w:rsid w:val="00D74AF6"/>
    <w:rsid w:val="00D74B74"/>
    <w:rsid w:val="00D74E63"/>
    <w:rsid w:val="00D75099"/>
    <w:rsid w:val="00D75460"/>
    <w:rsid w:val="00D757A6"/>
    <w:rsid w:val="00D757E8"/>
    <w:rsid w:val="00D75F8F"/>
    <w:rsid w:val="00D76A30"/>
    <w:rsid w:val="00D76A4F"/>
    <w:rsid w:val="00D76A75"/>
    <w:rsid w:val="00D76B22"/>
    <w:rsid w:val="00D76D67"/>
    <w:rsid w:val="00D76E03"/>
    <w:rsid w:val="00D76EF4"/>
    <w:rsid w:val="00D770AF"/>
    <w:rsid w:val="00D771FB"/>
    <w:rsid w:val="00D77568"/>
    <w:rsid w:val="00D77653"/>
    <w:rsid w:val="00D7766A"/>
    <w:rsid w:val="00D779E9"/>
    <w:rsid w:val="00D77D60"/>
    <w:rsid w:val="00D77DC0"/>
    <w:rsid w:val="00D8072D"/>
    <w:rsid w:val="00D809F8"/>
    <w:rsid w:val="00D80A3C"/>
    <w:rsid w:val="00D80F0D"/>
    <w:rsid w:val="00D81183"/>
    <w:rsid w:val="00D8125A"/>
    <w:rsid w:val="00D81512"/>
    <w:rsid w:val="00D8170A"/>
    <w:rsid w:val="00D818D9"/>
    <w:rsid w:val="00D81A7E"/>
    <w:rsid w:val="00D81E95"/>
    <w:rsid w:val="00D822A3"/>
    <w:rsid w:val="00D822DF"/>
    <w:rsid w:val="00D8245A"/>
    <w:rsid w:val="00D826D3"/>
    <w:rsid w:val="00D827A6"/>
    <w:rsid w:val="00D8282A"/>
    <w:rsid w:val="00D829E8"/>
    <w:rsid w:val="00D82ACE"/>
    <w:rsid w:val="00D82EC0"/>
    <w:rsid w:val="00D82EDE"/>
    <w:rsid w:val="00D8365C"/>
    <w:rsid w:val="00D8434C"/>
    <w:rsid w:val="00D844F6"/>
    <w:rsid w:val="00D846F4"/>
    <w:rsid w:val="00D84779"/>
    <w:rsid w:val="00D84D69"/>
    <w:rsid w:val="00D84FF4"/>
    <w:rsid w:val="00D84FF5"/>
    <w:rsid w:val="00D852BD"/>
    <w:rsid w:val="00D854ED"/>
    <w:rsid w:val="00D8565C"/>
    <w:rsid w:val="00D85AB1"/>
    <w:rsid w:val="00D85E87"/>
    <w:rsid w:val="00D863A5"/>
    <w:rsid w:val="00D864E4"/>
    <w:rsid w:val="00D865A6"/>
    <w:rsid w:val="00D8689A"/>
    <w:rsid w:val="00D86A0D"/>
    <w:rsid w:val="00D86CB9"/>
    <w:rsid w:val="00D86D3E"/>
    <w:rsid w:val="00D86F11"/>
    <w:rsid w:val="00D86FDB"/>
    <w:rsid w:val="00D8721C"/>
    <w:rsid w:val="00D87913"/>
    <w:rsid w:val="00D87BDF"/>
    <w:rsid w:val="00D87C20"/>
    <w:rsid w:val="00D87C66"/>
    <w:rsid w:val="00D87E3B"/>
    <w:rsid w:val="00D900F9"/>
    <w:rsid w:val="00D90154"/>
    <w:rsid w:val="00D9026D"/>
    <w:rsid w:val="00D90376"/>
    <w:rsid w:val="00D904F7"/>
    <w:rsid w:val="00D90712"/>
    <w:rsid w:val="00D909A4"/>
    <w:rsid w:val="00D90AF0"/>
    <w:rsid w:val="00D90CC7"/>
    <w:rsid w:val="00D90CF2"/>
    <w:rsid w:val="00D90E30"/>
    <w:rsid w:val="00D90F5E"/>
    <w:rsid w:val="00D9128A"/>
    <w:rsid w:val="00D912A5"/>
    <w:rsid w:val="00D91714"/>
    <w:rsid w:val="00D91B80"/>
    <w:rsid w:val="00D91E09"/>
    <w:rsid w:val="00D92070"/>
    <w:rsid w:val="00D926D0"/>
    <w:rsid w:val="00D927AA"/>
    <w:rsid w:val="00D92A1D"/>
    <w:rsid w:val="00D92A91"/>
    <w:rsid w:val="00D933A6"/>
    <w:rsid w:val="00D93425"/>
    <w:rsid w:val="00D93B4D"/>
    <w:rsid w:val="00D93D98"/>
    <w:rsid w:val="00D93FDC"/>
    <w:rsid w:val="00D9404B"/>
    <w:rsid w:val="00D94788"/>
    <w:rsid w:val="00D949E1"/>
    <w:rsid w:val="00D94FAA"/>
    <w:rsid w:val="00D951B9"/>
    <w:rsid w:val="00D951EB"/>
    <w:rsid w:val="00D9522A"/>
    <w:rsid w:val="00D9527C"/>
    <w:rsid w:val="00D955B6"/>
    <w:rsid w:val="00D958E2"/>
    <w:rsid w:val="00D959CB"/>
    <w:rsid w:val="00D95A19"/>
    <w:rsid w:val="00D95AEF"/>
    <w:rsid w:val="00D95B2D"/>
    <w:rsid w:val="00D95D08"/>
    <w:rsid w:val="00D95E1E"/>
    <w:rsid w:val="00D96167"/>
    <w:rsid w:val="00D9627D"/>
    <w:rsid w:val="00D96495"/>
    <w:rsid w:val="00D96C26"/>
    <w:rsid w:val="00D96C6C"/>
    <w:rsid w:val="00D96DEA"/>
    <w:rsid w:val="00D96E72"/>
    <w:rsid w:val="00D96EEA"/>
    <w:rsid w:val="00D97120"/>
    <w:rsid w:val="00D9787F"/>
    <w:rsid w:val="00D97EBD"/>
    <w:rsid w:val="00DA00D1"/>
    <w:rsid w:val="00DA01AF"/>
    <w:rsid w:val="00DA048C"/>
    <w:rsid w:val="00DA0521"/>
    <w:rsid w:val="00DA0658"/>
    <w:rsid w:val="00DA086C"/>
    <w:rsid w:val="00DA0C38"/>
    <w:rsid w:val="00DA0F2F"/>
    <w:rsid w:val="00DA1219"/>
    <w:rsid w:val="00DA1638"/>
    <w:rsid w:val="00DA1AD9"/>
    <w:rsid w:val="00DA1B0F"/>
    <w:rsid w:val="00DA1BFB"/>
    <w:rsid w:val="00DA1E95"/>
    <w:rsid w:val="00DA1E9B"/>
    <w:rsid w:val="00DA232A"/>
    <w:rsid w:val="00DA234D"/>
    <w:rsid w:val="00DA25A4"/>
    <w:rsid w:val="00DA2635"/>
    <w:rsid w:val="00DA266D"/>
    <w:rsid w:val="00DA2882"/>
    <w:rsid w:val="00DA2BCA"/>
    <w:rsid w:val="00DA2BE7"/>
    <w:rsid w:val="00DA2C01"/>
    <w:rsid w:val="00DA2E98"/>
    <w:rsid w:val="00DA2EE4"/>
    <w:rsid w:val="00DA2FEE"/>
    <w:rsid w:val="00DA34AF"/>
    <w:rsid w:val="00DA3912"/>
    <w:rsid w:val="00DA3F99"/>
    <w:rsid w:val="00DA3FA3"/>
    <w:rsid w:val="00DA408D"/>
    <w:rsid w:val="00DA479B"/>
    <w:rsid w:val="00DA48BF"/>
    <w:rsid w:val="00DA495A"/>
    <w:rsid w:val="00DA49EC"/>
    <w:rsid w:val="00DA4C09"/>
    <w:rsid w:val="00DA4CEF"/>
    <w:rsid w:val="00DA4F3D"/>
    <w:rsid w:val="00DA529E"/>
    <w:rsid w:val="00DA547A"/>
    <w:rsid w:val="00DA54E8"/>
    <w:rsid w:val="00DA5570"/>
    <w:rsid w:val="00DA56BF"/>
    <w:rsid w:val="00DA580D"/>
    <w:rsid w:val="00DA5E6E"/>
    <w:rsid w:val="00DA611E"/>
    <w:rsid w:val="00DA6662"/>
    <w:rsid w:val="00DA6673"/>
    <w:rsid w:val="00DA691B"/>
    <w:rsid w:val="00DA6A3D"/>
    <w:rsid w:val="00DA6ABF"/>
    <w:rsid w:val="00DA75B4"/>
    <w:rsid w:val="00DA7A22"/>
    <w:rsid w:val="00DA7A3F"/>
    <w:rsid w:val="00DA7C76"/>
    <w:rsid w:val="00DA7C94"/>
    <w:rsid w:val="00DA7E07"/>
    <w:rsid w:val="00DB0387"/>
    <w:rsid w:val="00DB08B1"/>
    <w:rsid w:val="00DB097F"/>
    <w:rsid w:val="00DB0D32"/>
    <w:rsid w:val="00DB0E29"/>
    <w:rsid w:val="00DB0F61"/>
    <w:rsid w:val="00DB13B9"/>
    <w:rsid w:val="00DB1756"/>
    <w:rsid w:val="00DB1982"/>
    <w:rsid w:val="00DB1AFB"/>
    <w:rsid w:val="00DB1CAB"/>
    <w:rsid w:val="00DB1CD0"/>
    <w:rsid w:val="00DB1E73"/>
    <w:rsid w:val="00DB233D"/>
    <w:rsid w:val="00DB25B6"/>
    <w:rsid w:val="00DB2B90"/>
    <w:rsid w:val="00DB2F1B"/>
    <w:rsid w:val="00DB30CA"/>
    <w:rsid w:val="00DB30FF"/>
    <w:rsid w:val="00DB367D"/>
    <w:rsid w:val="00DB3792"/>
    <w:rsid w:val="00DB37AC"/>
    <w:rsid w:val="00DB385F"/>
    <w:rsid w:val="00DB39AB"/>
    <w:rsid w:val="00DB3A0F"/>
    <w:rsid w:val="00DB3BEB"/>
    <w:rsid w:val="00DB3C44"/>
    <w:rsid w:val="00DB3F05"/>
    <w:rsid w:val="00DB3F6D"/>
    <w:rsid w:val="00DB4040"/>
    <w:rsid w:val="00DB434B"/>
    <w:rsid w:val="00DB43EA"/>
    <w:rsid w:val="00DB45C8"/>
    <w:rsid w:val="00DB4C90"/>
    <w:rsid w:val="00DB4CA5"/>
    <w:rsid w:val="00DB52AE"/>
    <w:rsid w:val="00DB54ED"/>
    <w:rsid w:val="00DB55A5"/>
    <w:rsid w:val="00DB58EA"/>
    <w:rsid w:val="00DB5BBD"/>
    <w:rsid w:val="00DB5E54"/>
    <w:rsid w:val="00DB5E7B"/>
    <w:rsid w:val="00DB6136"/>
    <w:rsid w:val="00DB61D6"/>
    <w:rsid w:val="00DB64C0"/>
    <w:rsid w:val="00DB650B"/>
    <w:rsid w:val="00DB6CDA"/>
    <w:rsid w:val="00DB6F48"/>
    <w:rsid w:val="00DB6F91"/>
    <w:rsid w:val="00DB742F"/>
    <w:rsid w:val="00DB7490"/>
    <w:rsid w:val="00DB7530"/>
    <w:rsid w:val="00DB756F"/>
    <w:rsid w:val="00DB7674"/>
    <w:rsid w:val="00DB7858"/>
    <w:rsid w:val="00DB7B05"/>
    <w:rsid w:val="00DB7B66"/>
    <w:rsid w:val="00DB7B7B"/>
    <w:rsid w:val="00DB7BC4"/>
    <w:rsid w:val="00DC045B"/>
    <w:rsid w:val="00DC0547"/>
    <w:rsid w:val="00DC056E"/>
    <w:rsid w:val="00DC0753"/>
    <w:rsid w:val="00DC08B2"/>
    <w:rsid w:val="00DC0983"/>
    <w:rsid w:val="00DC0B19"/>
    <w:rsid w:val="00DC1013"/>
    <w:rsid w:val="00DC108B"/>
    <w:rsid w:val="00DC113D"/>
    <w:rsid w:val="00DC12B8"/>
    <w:rsid w:val="00DC1320"/>
    <w:rsid w:val="00DC162D"/>
    <w:rsid w:val="00DC181B"/>
    <w:rsid w:val="00DC1885"/>
    <w:rsid w:val="00DC1D42"/>
    <w:rsid w:val="00DC1D49"/>
    <w:rsid w:val="00DC1EA2"/>
    <w:rsid w:val="00DC231F"/>
    <w:rsid w:val="00DC234A"/>
    <w:rsid w:val="00DC2B2E"/>
    <w:rsid w:val="00DC2E7B"/>
    <w:rsid w:val="00DC2ECA"/>
    <w:rsid w:val="00DC2FF4"/>
    <w:rsid w:val="00DC300C"/>
    <w:rsid w:val="00DC3516"/>
    <w:rsid w:val="00DC375E"/>
    <w:rsid w:val="00DC3B89"/>
    <w:rsid w:val="00DC3E06"/>
    <w:rsid w:val="00DC4060"/>
    <w:rsid w:val="00DC4185"/>
    <w:rsid w:val="00DC42AB"/>
    <w:rsid w:val="00DC42F7"/>
    <w:rsid w:val="00DC48E7"/>
    <w:rsid w:val="00DC53DC"/>
    <w:rsid w:val="00DC546B"/>
    <w:rsid w:val="00DC55B7"/>
    <w:rsid w:val="00DC562A"/>
    <w:rsid w:val="00DC565E"/>
    <w:rsid w:val="00DC5EC2"/>
    <w:rsid w:val="00DC5F9B"/>
    <w:rsid w:val="00DC6089"/>
    <w:rsid w:val="00DC6657"/>
    <w:rsid w:val="00DC68D8"/>
    <w:rsid w:val="00DC6A3F"/>
    <w:rsid w:val="00DC6B19"/>
    <w:rsid w:val="00DC6DBC"/>
    <w:rsid w:val="00DC71D1"/>
    <w:rsid w:val="00DC723A"/>
    <w:rsid w:val="00DC72D1"/>
    <w:rsid w:val="00DC7389"/>
    <w:rsid w:val="00DC73CF"/>
    <w:rsid w:val="00DC7530"/>
    <w:rsid w:val="00DC7BC4"/>
    <w:rsid w:val="00DC7C8E"/>
    <w:rsid w:val="00DC7F93"/>
    <w:rsid w:val="00DD0176"/>
    <w:rsid w:val="00DD0430"/>
    <w:rsid w:val="00DD0867"/>
    <w:rsid w:val="00DD1055"/>
    <w:rsid w:val="00DD1164"/>
    <w:rsid w:val="00DD1235"/>
    <w:rsid w:val="00DD15C4"/>
    <w:rsid w:val="00DD17EF"/>
    <w:rsid w:val="00DD18AC"/>
    <w:rsid w:val="00DD198A"/>
    <w:rsid w:val="00DD23AD"/>
    <w:rsid w:val="00DD23B3"/>
    <w:rsid w:val="00DD23F1"/>
    <w:rsid w:val="00DD2524"/>
    <w:rsid w:val="00DD28FC"/>
    <w:rsid w:val="00DD2A6D"/>
    <w:rsid w:val="00DD2B9B"/>
    <w:rsid w:val="00DD2DBA"/>
    <w:rsid w:val="00DD3303"/>
    <w:rsid w:val="00DD3517"/>
    <w:rsid w:val="00DD35F3"/>
    <w:rsid w:val="00DD3819"/>
    <w:rsid w:val="00DD3BE2"/>
    <w:rsid w:val="00DD40B9"/>
    <w:rsid w:val="00DD43F5"/>
    <w:rsid w:val="00DD43F9"/>
    <w:rsid w:val="00DD44A6"/>
    <w:rsid w:val="00DD4905"/>
    <w:rsid w:val="00DD4A93"/>
    <w:rsid w:val="00DD4AD7"/>
    <w:rsid w:val="00DD4D63"/>
    <w:rsid w:val="00DD4DD0"/>
    <w:rsid w:val="00DD5038"/>
    <w:rsid w:val="00DD5501"/>
    <w:rsid w:val="00DD5549"/>
    <w:rsid w:val="00DD5B4B"/>
    <w:rsid w:val="00DD5D16"/>
    <w:rsid w:val="00DD5D7A"/>
    <w:rsid w:val="00DD5E38"/>
    <w:rsid w:val="00DD6167"/>
    <w:rsid w:val="00DD62A0"/>
    <w:rsid w:val="00DD6399"/>
    <w:rsid w:val="00DD63FD"/>
    <w:rsid w:val="00DD676C"/>
    <w:rsid w:val="00DD6B4F"/>
    <w:rsid w:val="00DD6BD3"/>
    <w:rsid w:val="00DD6DA6"/>
    <w:rsid w:val="00DD73BF"/>
    <w:rsid w:val="00DD788D"/>
    <w:rsid w:val="00DD7D96"/>
    <w:rsid w:val="00DD7E87"/>
    <w:rsid w:val="00DE0047"/>
    <w:rsid w:val="00DE02A4"/>
    <w:rsid w:val="00DE0371"/>
    <w:rsid w:val="00DE09CE"/>
    <w:rsid w:val="00DE0B2C"/>
    <w:rsid w:val="00DE0D74"/>
    <w:rsid w:val="00DE166C"/>
    <w:rsid w:val="00DE192B"/>
    <w:rsid w:val="00DE1AD8"/>
    <w:rsid w:val="00DE1F05"/>
    <w:rsid w:val="00DE1F98"/>
    <w:rsid w:val="00DE201C"/>
    <w:rsid w:val="00DE2089"/>
    <w:rsid w:val="00DE20D0"/>
    <w:rsid w:val="00DE2280"/>
    <w:rsid w:val="00DE23C3"/>
    <w:rsid w:val="00DE2461"/>
    <w:rsid w:val="00DE2AB2"/>
    <w:rsid w:val="00DE2BE5"/>
    <w:rsid w:val="00DE2EE0"/>
    <w:rsid w:val="00DE3852"/>
    <w:rsid w:val="00DE3A40"/>
    <w:rsid w:val="00DE3BB6"/>
    <w:rsid w:val="00DE3BBD"/>
    <w:rsid w:val="00DE3BC0"/>
    <w:rsid w:val="00DE3C73"/>
    <w:rsid w:val="00DE3F3F"/>
    <w:rsid w:val="00DE4516"/>
    <w:rsid w:val="00DE46AF"/>
    <w:rsid w:val="00DE4CF0"/>
    <w:rsid w:val="00DE4D25"/>
    <w:rsid w:val="00DE4D71"/>
    <w:rsid w:val="00DE50F2"/>
    <w:rsid w:val="00DE5204"/>
    <w:rsid w:val="00DE584C"/>
    <w:rsid w:val="00DE5BEE"/>
    <w:rsid w:val="00DE5CD2"/>
    <w:rsid w:val="00DE5E45"/>
    <w:rsid w:val="00DE5F32"/>
    <w:rsid w:val="00DE5FC7"/>
    <w:rsid w:val="00DE6594"/>
    <w:rsid w:val="00DE6806"/>
    <w:rsid w:val="00DE697F"/>
    <w:rsid w:val="00DE6ADA"/>
    <w:rsid w:val="00DE6F27"/>
    <w:rsid w:val="00DE738A"/>
    <w:rsid w:val="00DE745B"/>
    <w:rsid w:val="00DE747B"/>
    <w:rsid w:val="00DE77C0"/>
    <w:rsid w:val="00DE7A7E"/>
    <w:rsid w:val="00DE7E1C"/>
    <w:rsid w:val="00DF00BE"/>
    <w:rsid w:val="00DF035D"/>
    <w:rsid w:val="00DF067A"/>
    <w:rsid w:val="00DF096B"/>
    <w:rsid w:val="00DF0976"/>
    <w:rsid w:val="00DF0A99"/>
    <w:rsid w:val="00DF0AC3"/>
    <w:rsid w:val="00DF0B04"/>
    <w:rsid w:val="00DF0E1A"/>
    <w:rsid w:val="00DF0E8E"/>
    <w:rsid w:val="00DF0EF0"/>
    <w:rsid w:val="00DF1269"/>
    <w:rsid w:val="00DF1F51"/>
    <w:rsid w:val="00DF1FD1"/>
    <w:rsid w:val="00DF20B3"/>
    <w:rsid w:val="00DF2204"/>
    <w:rsid w:val="00DF22E2"/>
    <w:rsid w:val="00DF2BB0"/>
    <w:rsid w:val="00DF33B1"/>
    <w:rsid w:val="00DF3DFF"/>
    <w:rsid w:val="00DF3E86"/>
    <w:rsid w:val="00DF400A"/>
    <w:rsid w:val="00DF40D8"/>
    <w:rsid w:val="00DF43A2"/>
    <w:rsid w:val="00DF4D58"/>
    <w:rsid w:val="00DF5197"/>
    <w:rsid w:val="00DF5204"/>
    <w:rsid w:val="00DF524B"/>
    <w:rsid w:val="00DF54A1"/>
    <w:rsid w:val="00DF574C"/>
    <w:rsid w:val="00DF57DC"/>
    <w:rsid w:val="00DF580D"/>
    <w:rsid w:val="00DF59DF"/>
    <w:rsid w:val="00DF5E54"/>
    <w:rsid w:val="00DF5E78"/>
    <w:rsid w:val="00DF644A"/>
    <w:rsid w:val="00DF653F"/>
    <w:rsid w:val="00DF6B0A"/>
    <w:rsid w:val="00DF6B41"/>
    <w:rsid w:val="00DF6D9A"/>
    <w:rsid w:val="00DF7016"/>
    <w:rsid w:val="00DF705E"/>
    <w:rsid w:val="00DF70CC"/>
    <w:rsid w:val="00DF72CA"/>
    <w:rsid w:val="00DF7335"/>
    <w:rsid w:val="00DF7342"/>
    <w:rsid w:val="00DF75BC"/>
    <w:rsid w:val="00DF7852"/>
    <w:rsid w:val="00DF7981"/>
    <w:rsid w:val="00DF7A20"/>
    <w:rsid w:val="00DF7C18"/>
    <w:rsid w:val="00DF7D93"/>
    <w:rsid w:val="00DF7F88"/>
    <w:rsid w:val="00E00263"/>
    <w:rsid w:val="00E00451"/>
    <w:rsid w:val="00E0052D"/>
    <w:rsid w:val="00E0059B"/>
    <w:rsid w:val="00E0069E"/>
    <w:rsid w:val="00E00751"/>
    <w:rsid w:val="00E00DC4"/>
    <w:rsid w:val="00E00F62"/>
    <w:rsid w:val="00E00FFC"/>
    <w:rsid w:val="00E013AA"/>
    <w:rsid w:val="00E013ED"/>
    <w:rsid w:val="00E014EA"/>
    <w:rsid w:val="00E017F7"/>
    <w:rsid w:val="00E01857"/>
    <w:rsid w:val="00E01BB8"/>
    <w:rsid w:val="00E0203C"/>
    <w:rsid w:val="00E020EC"/>
    <w:rsid w:val="00E02119"/>
    <w:rsid w:val="00E022E2"/>
    <w:rsid w:val="00E027B1"/>
    <w:rsid w:val="00E02E3D"/>
    <w:rsid w:val="00E03056"/>
    <w:rsid w:val="00E030E2"/>
    <w:rsid w:val="00E0325B"/>
    <w:rsid w:val="00E03292"/>
    <w:rsid w:val="00E037C4"/>
    <w:rsid w:val="00E03AD5"/>
    <w:rsid w:val="00E03AF4"/>
    <w:rsid w:val="00E03D9B"/>
    <w:rsid w:val="00E04367"/>
    <w:rsid w:val="00E04BC2"/>
    <w:rsid w:val="00E04C79"/>
    <w:rsid w:val="00E04C7C"/>
    <w:rsid w:val="00E04E63"/>
    <w:rsid w:val="00E04EE1"/>
    <w:rsid w:val="00E0559F"/>
    <w:rsid w:val="00E05793"/>
    <w:rsid w:val="00E05A37"/>
    <w:rsid w:val="00E05C39"/>
    <w:rsid w:val="00E0632A"/>
    <w:rsid w:val="00E0652B"/>
    <w:rsid w:val="00E067B0"/>
    <w:rsid w:val="00E06CF6"/>
    <w:rsid w:val="00E072F3"/>
    <w:rsid w:val="00E07554"/>
    <w:rsid w:val="00E07F24"/>
    <w:rsid w:val="00E1006A"/>
    <w:rsid w:val="00E1039A"/>
    <w:rsid w:val="00E10776"/>
    <w:rsid w:val="00E10824"/>
    <w:rsid w:val="00E109AB"/>
    <w:rsid w:val="00E10B49"/>
    <w:rsid w:val="00E10E46"/>
    <w:rsid w:val="00E10F2C"/>
    <w:rsid w:val="00E112D9"/>
    <w:rsid w:val="00E114C6"/>
    <w:rsid w:val="00E115B1"/>
    <w:rsid w:val="00E117A5"/>
    <w:rsid w:val="00E11A35"/>
    <w:rsid w:val="00E11C8A"/>
    <w:rsid w:val="00E11E63"/>
    <w:rsid w:val="00E1236A"/>
    <w:rsid w:val="00E1258D"/>
    <w:rsid w:val="00E12748"/>
    <w:rsid w:val="00E12907"/>
    <w:rsid w:val="00E1290C"/>
    <w:rsid w:val="00E1296C"/>
    <w:rsid w:val="00E12DA2"/>
    <w:rsid w:val="00E12E2C"/>
    <w:rsid w:val="00E12F30"/>
    <w:rsid w:val="00E1354F"/>
    <w:rsid w:val="00E1393D"/>
    <w:rsid w:val="00E13AE4"/>
    <w:rsid w:val="00E13BC9"/>
    <w:rsid w:val="00E13C9B"/>
    <w:rsid w:val="00E13ECE"/>
    <w:rsid w:val="00E14A9D"/>
    <w:rsid w:val="00E14F6B"/>
    <w:rsid w:val="00E15430"/>
    <w:rsid w:val="00E154E5"/>
    <w:rsid w:val="00E15A20"/>
    <w:rsid w:val="00E15C4D"/>
    <w:rsid w:val="00E163B9"/>
    <w:rsid w:val="00E16643"/>
    <w:rsid w:val="00E172BC"/>
    <w:rsid w:val="00E17540"/>
    <w:rsid w:val="00E175E0"/>
    <w:rsid w:val="00E17914"/>
    <w:rsid w:val="00E179D9"/>
    <w:rsid w:val="00E2067F"/>
    <w:rsid w:val="00E2088F"/>
    <w:rsid w:val="00E20C6F"/>
    <w:rsid w:val="00E20CEE"/>
    <w:rsid w:val="00E20E32"/>
    <w:rsid w:val="00E2107E"/>
    <w:rsid w:val="00E212C0"/>
    <w:rsid w:val="00E2147C"/>
    <w:rsid w:val="00E2147E"/>
    <w:rsid w:val="00E216CD"/>
    <w:rsid w:val="00E218B0"/>
    <w:rsid w:val="00E21AF1"/>
    <w:rsid w:val="00E21C41"/>
    <w:rsid w:val="00E21D48"/>
    <w:rsid w:val="00E21D94"/>
    <w:rsid w:val="00E21ED9"/>
    <w:rsid w:val="00E22629"/>
    <w:rsid w:val="00E2264F"/>
    <w:rsid w:val="00E226A8"/>
    <w:rsid w:val="00E2272A"/>
    <w:rsid w:val="00E22A63"/>
    <w:rsid w:val="00E22E01"/>
    <w:rsid w:val="00E22E7E"/>
    <w:rsid w:val="00E22FB5"/>
    <w:rsid w:val="00E22FB8"/>
    <w:rsid w:val="00E23164"/>
    <w:rsid w:val="00E234A3"/>
    <w:rsid w:val="00E23616"/>
    <w:rsid w:val="00E23737"/>
    <w:rsid w:val="00E23785"/>
    <w:rsid w:val="00E238CC"/>
    <w:rsid w:val="00E23B7E"/>
    <w:rsid w:val="00E23D4D"/>
    <w:rsid w:val="00E23DAB"/>
    <w:rsid w:val="00E23E7D"/>
    <w:rsid w:val="00E2457E"/>
    <w:rsid w:val="00E24615"/>
    <w:rsid w:val="00E2461C"/>
    <w:rsid w:val="00E246FB"/>
    <w:rsid w:val="00E248B2"/>
    <w:rsid w:val="00E24A2D"/>
    <w:rsid w:val="00E24D9D"/>
    <w:rsid w:val="00E24FFC"/>
    <w:rsid w:val="00E2534F"/>
    <w:rsid w:val="00E253BE"/>
    <w:rsid w:val="00E25736"/>
    <w:rsid w:val="00E258F3"/>
    <w:rsid w:val="00E25E90"/>
    <w:rsid w:val="00E261D6"/>
    <w:rsid w:val="00E26587"/>
    <w:rsid w:val="00E26915"/>
    <w:rsid w:val="00E26A62"/>
    <w:rsid w:val="00E26AB4"/>
    <w:rsid w:val="00E26DC7"/>
    <w:rsid w:val="00E26E2D"/>
    <w:rsid w:val="00E2744A"/>
    <w:rsid w:val="00E275F1"/>
    <w:rsid w:val="00E27680"/>
    <w:rsid w:val="00E27897"/>
    <w:rsid w:val="00E279DB"/>
    <w:rsid w:val="00E27B1B"/>
    <w:rsid w:val="00E27B79"/>
    <w:rsid w:val="00E3011D"/>
    <w:rsid w:val="00E30175"/>
    <w:rsid w:val="00E302B9"/>
    <w:rsid w:val="00E3036D"/>
    <w:rsid w:val="00E30474"/>
    <w:rsid w:val="00E305C2"/>
    <w:rsid w:val="00E30A5D"/>
    <w:rsid w:val="00E30F90"/>
    <w:rsid w:val="00E310AC"/>
    <w:rsid w:val="00E314F5"/>
    <w:rsid w:val="00E315A2"/>
    <w:rsid w:val="00E316EE"/>
    <w:rsid w:val="00E317CE"/>
    <w:rsid w:val="00E319CE"/>
    <w:rsid w:val="00E31A60"/>
    <w:rsid w:val="00E31F77"/>
    <w:rsid w:val="00E32140"/>
    <w:rsid w:val="00E32570"/>
    <w:rsid w:val="00E32B3B"/>
    <w:rsid w:val="00E32CDA"/>
    <w:rsid w:val="00E331C1"/>
    <w:rsid w:val="00E3344E"/>
    <w:rsid w:val="00E334CF"/>
    <w:rsid w:val="00E337ED"/>
    <w:rsid w:val="00E33D8B"/>
    <w:rsid w:val="00E33DB9"/>
    <w:rsid w:val="00E33DFE"/>
    <w:rsid w:val="00E34079"/>
    <w:rsid w:val="00E3472E"/>
    <w:rsid w:val="00E34AD3"/>
    <w:rsid w:val="00E34B99"/>
    <w:rsid w:val="00E34D05"/>
    <w:rsid w:val="00E350FB"/>
    <w:rsid w:val="00E35271"/>
    <w:rsid w:val="00E35582"/>
    <w:rsid w:val="00E357D9"/>
    <w:rsid w:val="00E35B07"/>
    <w:rsid w:val="00E362CA"/>
    <w:rsid w:val="00E366F3"/>
    <w:rsid w:val="00E36880"/>
    <w:rsid w:val="00E36A7D"/>
    <w:rsid w:val="00E36C47"/>
    <w:rsid w:val="00E36EC0"/>
    <w:rsid w:val="00E37030"/>
    <w:rsid w:val="00E372F7"/>
    <w:rsid w:val="00E37A5A"/>
    <w:rsid w:val="00E37A7E"/>
    <w:rsid w:val="00E37CA1"/>
    <w:rsid w:val="00E37D93"/>
    <w:rsid w:val="00E40752"/>
    <w:rsid w:val="00E407BC"/>
    <w:rsid w:val="00E408F4"/>
    <w:rsid w:val="00E40966"/>
    <w:rsid w:val="00E40A0D"/>
    <w:rsid w:val="00E40B10"/>
    <w:rsid w:val="00E40B6A"/>
    <w:rsid w:val="00E40B89"/>
    <w:rsid w:val="00E40DF4"/>
    <w:rsid w:val="00E4104C"/>
    <w:rsid w:val="00E41170"/>
    <w:rsid w:val="00E4120B"/>
    <w:rsid w:val="00E413B7"/>
    <w:rsid w:val="00E41D08"/>
    <w:rsid w:val="00E41D69"/>
    <w:rsid w:val="00E41EA4"/>
    <w:rsid w:val="00E41F4F"/>
    <w:rsid w:val="00E421F1"/>
    <w:rsid w:val="00E4255B"/>
    <w:rsid w:val="00E4257D"/>
    <w:rsid w:val="00E4265C"/>
    <w:rsid w:val="00E42BCA"/>
    <w:rsid w:val="00E43241"/>
    <w:rsid w:val="00E43943"/>
    <w:rsid w:val="00E43BBA"/>
    <w:rsid w:val="00E43BFA"/>
    <w:rsid w:val="00E43EBD"/>
    <w:rsid w:val="00E44010"/>
    <w:rsid w:val="00E4401F"/>
    <w:rsid w:val="00E4443F"/>
    <w:rsid w:val="00E448C8"/>
    <w:rsid w:val="00E44D79"/>
    <w:rsid w:val="00E44DE3"/>
    <w:rsid w:val="00E45179"/>
    <w:rsid w:val="00E451E1"/>
    <w:rsid w:val="00E45209"/>
    <w:rsid w:val="00E4533D"/>
    <w:rsid w:val="00E45343"/>
    <w:rsid w:val="00E454B7"/>
    <w:rsid w:val="00E4586A"/>
    <w:rsid w:val="00E458A9"/>
    <w:rsid w:val="00E45AB5"/>
    <w:rsid w:val="00E45AF5"/>
    <w:rsid w:val="00E45B44"/>
    <w:rsid w:val="00E45BCF"/>
    <w:rsid w:val="00E45D55"/>
    <w:rsid w:val="00E45D5D"/>
    <w:rsid w:val="00E45D61"/>
    <w:rsid w:val="00E46167"/>
    <w:rsid w:val="00E462F2"/>
    <w:rsid w:val="00E46383"/>
    <w:rsid w:val="00E463E1"/>
    <w:rsid w:val="00E46812"/>
    <w:rsid w:val="00E46815"/>
    <w:rsid w:val="00E46B84"/>
    <w:rsid w:val="00E470A7"/>
    <w:rsid w:val="00E470B2"/>
    <w:rsid w:val="00E476A6"/>
    <w:rsid w:val="00E47E0C"/>
    <w:rsid w:val="00E47E60"/>
    <w:rsid w:val="00E501C8"/>
    <w:rsid w:val="00E51910"/>
    <w:rsid w:val="00E520EC"/>
    <w:rsid w:val="00E5293B"/>
    <w:rsid w:val="00E52BF0"/>
    <w:rsid w:val="00E52C1B"/>
    <w:rsid w:val="00E530AA"/>
    <w:rsid w:val="00E53378"/>
    <w:rsid w:val="00E5346C"/>
    <w:rsid w:val="00E5374A"/>
    <w:rsid w:val="00E537D3"/>
    <w:rsid w:val="00E537F2"/>
    <w:rsid w:val="00E538BF"/>
    <w:rsid w:val="00E539C5"/>
    <w:rsid w:val="00E53E6B"/>
    <w:rsid w:val="00E5424E"/>
    <w:rsid w:val="00E54257"/>
    <w:rsid w:val="00E545C7"/>
    <w:rsid w:val="00E5471F"/>
    <w:rsid w:val="00E54753"/>
    <w:rsid w:val="00E5486F"/>
    <w:rsid w:val="00E548DB"/>
    <w:rsid w:val="00E54C06"/>
    <w:rsid w:val="00E54EF2"/>
    <w:rsid w:val="00E5521F"/>
    <w:rsid w:val="00E55244"/>
    <w:rsid w:val="00E553D4"/>
    <w:rsid w:val="00E5543F"/>
    <w:rsid w:val="00E55452"/>
    <w:rsid w:val="00E55820"/>
    <w:rsid w:val="00E5596B"/>
    <w:rsid w:val="00E55F9F"/>
    <w:rsid w:val="00E55FEA"/>
    <w:rsid w:val="00E560E3"/>
    <w:rsid w:val="00E56437"/>
    <w:rsid w:val="00E5645C"/>
    <w:rsid w:val="00E56682"/>
    <w:rsid w:val="00E567AD"/>
    <w:rsid w:val="00E56848"/>
    <w:rsid w:val="00E56896"/>
    <w:rsid w:val="00E56991"/>
    <w:rsid w:val="00E56AFA"/>
    <w:rsid w:val="00E56B03"/>
    <w:rsid w:val="00E57440"/>
    <w:rsid w:val="00E574E4"/>
    <w:rsid w:val="00E576E0"/>
    <w:rsid w:val="00E578CD"/>
    <w:rsid w:val="00E5796C"/>
    <w:rsid w:val="00E57A20"/>
    <w:rsid w:val="00E57D57"/>
    <w:rsid w:val="00E6000B"/>
    <w:rsid w:val="00E605D9"/>
    <w:rsid w:val="00E60D4C"/>
    <w:rsid w:val="00E60E42"/>
    <w:rsid w:val="00E612EC"/>
    <w:rsid w:val="00E613C4"/>
    <w:rsid w:val="00E61949"/>
    <w:rsid w:val="00E61D15"/>
    <w:rsid w:val="00E626E3"/>
    <w:rsid w:val="00E62A8C"/>
    <w:rsid w:val="00E62A9C"/>
    <w:rsid w:val="00E62B66"/>
    <w:rsid w:val="00E63230"/>
    <w:rsid w:val="00E63A5E"/>
    <w:rsid w:val="00E63E53"/>
    <w:rsid w:val="00E6414D"/>
    <w:rsid w:val="00E642E2"/>
    <w:rsid w:val="00E6447D"/>
    <w:rsid w:val="00E644AE"/>
    <w:rsid w:val="00E644E4"/>
    <w:rsid w:val="00E64773"/>
    <w:rsid w:val="00E647BF"/>
    <w:rsid w:val="00E649EF"/>
    <w:rsid w:val="00E64AB5"/>
    <w:rsid w:val="00E64B37"/>
    <w:rsid w:val="00E64E5C"/>
    <w:rsid w:val="00E6506D"/>
    <w:rsid w:val="00E65503"/>
    <w:rsid w:val="00E6572A"/>
    <w:rsid w:val="00E65861"/>
    <w:rsid w:val="00E65892"/>
    <w:rsid w:val="00E65D14"/>
    <w:rsid w:val="00E66131"/>
    <w:rsid w:val="00E661A1"/>
    <w:rsid w:val="00E669AC"/>
    <w:rsid w:val="00E66D58"/>
    <w:rsid w:val="00E6710C"/>
    <w:rsid w:val="00E6719B"/>
    <w:rsid w:val="00E6746C"/>
    <w:rsid w:val="00E677E8"/>
    <w:rsid w:val="00E67A61"/>
    <w:rsid w:val="00E67C1C"/>
    <w:rsid w:val="00E700F5"/>
    <w:rsid w:val="00E711FC"/>
    <w:rsid w:val="00E71322"/>
    <w:rsid w:val="00E71390"/>
    <w:rsid w:val="00E71538"/>
    <w:rsid w:val="00E7156E"/>
    <w:rsid w:val="00E7180E"/>
    <w:rsid w:val="00E71817"/>
    <w:rsid w:val="00E71970"/>
    <w:rsid w:val="00E719EC"/>
    <w:rsid w:val="00E71AAB"/>
    <w:rsid w:val="00E72951"/>
    <w:rsid w:val="00E72964"/>
    <w:rsid w:val="00E72A26"/>
    <w:rsid w:val="00E73257"/>
    <w:rsid w:val="00E73359"/>
    <w:rsid w:val="00E7337D"/>
    <w:rsid w:val="00E735C9"/>
    <w:rsid w:val="00E73CE3"/>
    <w:rsid w:val="00E73D3C"/>
    <w:rsid w:val="00E73EA2"/>
    <w:rsid w:val="00E73EF3"/>
    <w:rsid w:val="00E747BE"/>
    <w:rsid w:val="00E749F0"/>
    <w:rsid w:val="00E74D84"/>
    <w:rsid w:val="00E74DAB"/>
    <w:rsid w:val="00E74F83"/>
    <w:rsid w:val="00E75053"/>
    <w:rsid w:val="00E75060"/>
    <w:rsid w:val="00E750D1"/>
    <w:rsid w:val="00E75206"/>
    <w:rsid w:val="00E75286"/>
    <w:rsid w:val="00E7528B"/>
    <w:rsid w:val="00E7540B"/>
    <w:rsid w:val="00E75642"/>
    <w:rsid w:val="00E75846"/>
    <w:rsid w:val="00E75946"/>
    <w:rsid w:val="00E75997"/>
    <w:rsid w:val="00E75EC2"/>
    <w:rsid w:val="00E75F83"/>
    <w:rsid w:val="00E760B4"/>
    <w:rsid w:val="00E761E4"/>
    <w:rsid w:val="00E767B6"/>
    <w:rsid w:val="00E76955"/>
    <w:rsid w:val="00E76F0C"/>
    <w:rsid w:val="00E76FFC"/>
    <w:rsid w:val="00E77364"/>
    <w:rsid w:val="00E773BB"/>
    <w:rsid w:val="00E77464"/>
    <w:rsid w:val="00E777A3"/>
    <w:rsid w:val="00E778AD"/>
    <w:rsid w:val="00E7795B"/>
    <w:rsid w:val="00E77D36"/>
    <w:rsid w:val="00E8011B"/>
    <w:rsid w:val="00E8029D"/>
    <w:rsid w:val="00E805E4"/>
    <w:rsid w:val="00E8062B"/>
    <w:rsid w:val="00E80774"/>
    <w:rsid w:val="00E80AAA"/>
    <w:rsid w:val="00E80CCD"/>
    <w:rsid w:val="00E80F68"/>
    <w:rsid w:val="00E8101F"/>
    <w:rsid w:val="00E8122D"/>
    <w:rsid w:val="00E8137D"/>
    <w:rsid w:val="00E81474"/>
    <w:rsid w:val="00E81621"/>
    <w:rsid w:val="00E818F1"/>
    <w:rsid w:val="00E81B1A"/>
    <w:rsid w:val="00E81BDE"/>
    <w:rsid w:val="00E81E63"/>
    <w:rsid w:val="00E81FFD"/>
    <w:rsid w:val="00E8245D"/>
    <w:rsid w:val="00E82548"/>
    <w:rsid w:val="00E82650"/>
    <w:rsid w:val="00E826DC"/>
    <w:rsid w:val="00E82870"/>
    <w:rsid w:val="00E828A8"/>
    <w:rsid w:val="00E82A1E"/>
    <w:rsid w:val="00E82A76"/>
    <w:rsid w:val="00E82B19"/>
    <w:rsid w:val="00E83038"/>
    <w:rsid w:val="00E8318D"/>
    <w:rsid w:val="00E83240"/>
    <w:rsid w:val="00E8361C"/>
    <w:rsid w:val="00E837B8"/>
    <w:rsid w:val="00E83823"/>
    <w:rsid w:val="00E83BB4"/>
    <w:rsid w:val="00E841BC"/>
    <w:rsid w:val="00E8481F"/>
    <w:rsid w:val="00E8488F"/>
    <w:rsid w:val="00E84BDA"/>
    <w:rsid w:val="00E84DF6"/>
    <w:rsid w:val="00E84ECE"/>
    <w:rsid w:val="00E84FC1"/>
    <w:rsid w:val="00E850EC"/>
    <w:rsid w:val="00E8525F"/>
    <w:rsid w:val="00E85328"/>
    <w:rsid w:val="00E8565F"/>
    <w:rsid w:val="00E8584A"/>
    <w:rsid w:val="00E85A0D"/>
    <w:rsid w:val="00E85A4C"/>
    <w:rsid w:val="00E85C07"/>
    <w:rsid w:val="00E86296"/>
    <w:rsid w:val="00E8672C"/>
    <w:rsid w:val="00E868A8"/>
    <w:rsid w:val="00E86923"/>
    <w:rsid w:val="00E86C0D"/>
    <w:rsid w:val="00E86E64"/>
    <w:rsid w:val="00E870B1"/>
    <w:rsid w:val="00E874A3"/>
    <w:rsid w:val="00E8750E"/>
    <w:rsid w:val="00E876EC"/>
    <w:rsid w:val="00E900EB"/>
    <w:rsid w:val="00E90211"/>
    <w:rsid w:val="00E90461"/>
    <w:rsid w:val="00E904EE"/>
    <w:rsid w:val="00E90543"/>
    <w:rsid w:val="00E905B7"/>
    <w:rsid w:val="00E90738"/>
    <w:rsid w:val="00E90995"/>
    <w:rsid w:val="00E90D09"/>
    <w:rsid w:val="00E90E4F"/>
    <w:rsid w:val="00E9134F"/>
    <w:rsid w:val="00E914DB"/>
    <w:rsid w:val="00E9173C"/>
    <w:rsid w:val="00E9183A"/>
    <w:rsid w:val="00E919B4"/>
    <w:rsid w:val="00E91AB9"/>
    <w:rsid w:val="00E91AE3"/>
    <w:rsid w:val="00E91BEF"/>
    <w:rsid w:val="00E9202A"/>
    <w:rsid w:val="00E9207D"/>
    <w:rsid w:val="00E92638"/>
    <w:rsid w:val="00E92D5A"/>
    <w:rsid w:val="00E92E18"/>
    <w:rsid w:val="00E9316B"/>
    <w:rsid w:val="00E93430"/>
    <w:rsid w:val="00E936E6"/>
    <w:rsid w:val="00E93D60"/>
    <w:rsid w:val="00E940DE"/>
    <w:rsid w:val="00E94406"/>
    <w:rsid w:val="00E94AE9"/>
    <w:rsid w:val="00E94B62"/>
    <w:rsid w:val="00E94DED"/>
    <w:rsid w:val="00E94F03"/>
    <w:rsid w:val="00E9516C"/>
    <w:rsid w:val="00E954BE"/>
    <w:rsid w:val="00E95828"/>
    <w:rsid w:val="00E959AC"/>
    <w:rsid w:val="00E959C6"/>
    <w:rsid w:val="00E95C0A"/>
    <w:rsid w:val="00E95D1A"/>
    <w:rsid w:val="00E95E53"/>
    <w:rsid w:val="00E95FD0"/>
    <w:rsid w:val="00E967F8"/>
    <w:rsid w:val="00E969EF"/>
    <w:rsid w:val="00E96CFB"/>
    <w:rsid w:val="00E9700F"/>
    <w:rsid w:val="00E97199"/>
    <w:rsid w:val="00E978E6"/>
    <w:rsid w:val="00E97909"/>
    <w:rsid w:val="00E97A5A"/>
    <w:rsid w:val="00E97AE2"/>
    <w:rsid w:val="00E97FE3"/>
    <w:rsid w:val="00EA01D5"/>
    <w:rsid w:val="00EA055F"/>
    <w:rsid w:val="00EA05D4"/>
    <w:rsid w:val="00EA0639"/>
    <w:rsid w:val="00EA0753"/>
    <w:rsid w:val="00EA08CC"/>
    <w:rsid w:val="00EA0AE0"/>
    <w:rsid w:val="00EA0BEB"/>
    <w:rsid w:val="00EA0CD0"/>
    <w:rsid w:val="00EA0F3F"/>
    <w:rsid w:val="00EA0FE2"/>
    <w:rsid w:val="00EA118E"/>
    <w:rsid w:val="00EA1560"/>
    <w:rsid w:val="00EA1B37"/>
    <w:rsid w:val="00EA1CC0"/>
    <w:rsid w:val="00EA1DD4"/>
    <w:rsid w:val="00EA1F7C"/>
    <w:rsid w:val="00EA2199"/>
    <w:rsid w:val="00EA2604"/>
    <w:rsid w:val="00EA2B35"/>
    <w:rsid w:val="00EA3297"/>
    <w:rsid w:val="00EA3417"/>
    <w:rsid w:val="00EA362B"/>
    <w:rsid w:val="00EA36B4"/>
    <w:rsid w:val="00EA3E45"/>
    <w:rsid w:val="00EA402E"/>
    <w:rsid w:val="00EA4083"/>
    <w:rsid w:val="00EA449D"/>
    <w:rsid w:val="00EA4504"/>
    <w:rsid w:val="00EA4508"/>
    <w:rsid w:val="00EA4818"/>
    <w:rsid w:val="00EA4AAE"/>
    <w:rsid w:val="00EA4CEA"/>
    <w:rsid w:val="00EA505C"/>
    <w:rsid w:val="00EA50AF"/>
    <w:rsid w:val="00EA5264"/>
    <w:rsid w:val="00EA54F0"/>
    <w:rsid w:val="00EA582C"/>
    <w:rsid w:val="00EA59F7"/>
    <w:rsid w:val="00EA5B29"/>
    <w:rsid w:val="00EA5C02"/>
    <w:rsid w:val="00EA604E"/>
    <w:rsid w:val="00EA675D"/>
    <w:rsid w:val="00EA67E1"/>
    <w:rsid w:val="00EA691D"/>
    <w:rsid w:val="00EA6A9E"/>
    <w:rsid w:val="00EA6BD8"/>
    <w:rsid w:val="00EA70D9"/>
    <w:rsid w:val="00EA798D"/>
    <w:rsid w:val="00EA7F94"/>
    <w:rsid w:val="00EB05B5"/>
    <w:rsid w:val="00EB05E9"/>
    <w:rsid w:val="00EB0820"/>
    <w:rsid w:val="00EB0B4D"/>
    <w:rsid w:val="00EB0C73"/>
    <w:rsid w:val="00EB12DA"/>
    <w:rsid w:val="00EB144D"/>
    <w:rsid w:val="00EB14CF"/>
    <w:rsid w:val="00EB1A42"/>
    <w:rsid w:val="00EB1C84"/>
    <w:rsid w:val="00EB1CD2"/>
    <w:rsid w:val="00EB2051"/>
    <w:rsid w:val="00EB20B3"/>
    <w:rsid w:val="00EB230E"/>
    <w:rsid w:val="00EB2A93"/>
    <w:rsid w:val="00EB3190"/>
    <w:rsid w:val="00EB33D2"/>
    <w:rsid w:val="00EB37A5"/>
    <w:rsid w:val="00EB3CB9"/>
    <w:rsid w:val="00EB3D00"/>
    <w:rsid w:val="00EB3E52"/>
    <w:rsid w:val="00EB400E"/>
    <w:rsid w:val="00EB4400"/>
    <w:rsid w:val="00EB4661"/>
    <w:rsid w:val="00EB4718"/>
    <w:rsid w:val="00EB47DF"/>
    <w:rsid w:val="00EB4955"/>
    <w:rsid w:val="00EB4D1A"/>
    <w:rsid w:val="00EB588D"/>
    <w:rsid w:val="00EB59DD"/>
    <w:rsid w:val="00EB5A75"/>
    <w:rsid w:val="00EB6A1E"/>
    <w:rsid w:val="00EB6B5C"/>
    <w:rsid w:val="00EB6BDD"/>
    <w:rsid w:val="00EB6E24"/>
    <w:rsid w:val="00EB6E7C"/>
    <w:rsid w:val="00EB6EC4"/>
    <w:rsid w:val="00EB6ED4"/>
    <w:rsid w:val="00EB732B"/>
    <w:rsid w:val="00EB73A6"/>
    <w:rsid w:val="00EB74A0"/>
    <w:rsid w:val="00EB7742"/>
    <w:rsid w:val="00EB7AD5"/>
    <w:rsid w:val="00EB7B8B"/>
    <w:rsid w:val="00EB7CFA"/>
    <w:rsid w:val="00EB7E34"/>
    <w:rsid w:val="00EC019A"/>
    <w:rsid w:val="00EC01AF"/>
    <w:rsid w:val="00EC01FF"/>
    <w:rsid w:val="00EC0207"/>
    <w:rsid w:val="00EC038B"/>
    <w:rsid w:val="00EC0E7C"/>
    <w:rsid w:val="00EC134E"/>
    <w:rsid w:val="00EC1666"/>
    <w:rsid w:val="00EC1767"/>
    <w:rsid w:val="00EC1779"/>
    <w:rsid w:val="00EC1840"/>
    <w:rsid w:val="00EC1AC3"/>
    <w:rsid w:val="00EC1EFC"/>
    <w:rsid w:val="00EC227B"/>
    <w:rsid w:val="00EC236E"/>
    <w:rsid w:val="00EC2646"/>
    <w:rsid w:val="00EC26A5"/>
    <w:rsid w:val="00EC2715"/>
    <w:rsid w:val="00EC2945"/>
    <w:rsid w:val="00EC2984"/>
    <w:rsid w:val="00EC32B4"/>
    <w:rsid w:val="00EC33D6"/>
    <w:rsid w:val="00EC36DA"/>
    <w:rsid w:val="00EC3946"/>
    <w:rsid w:val="00EC3CDA"/>
    <w:rsid w:val="00EC3ED2"/>
    <w:rsid w:val="00EC3FB2"/>
    <w:rsid w:val="00EC4306"/>
    <w:rsid w:val="00EC44D6"/>
    <w:rsid w:val="00EC46BB"/>
    <w:rsid w:val="00EC4710"/>
    <w:rsid w:val="00EC4843"/>
    <w:rsid w:val="00EC48D0"/>
    <w:rsid w:val="00EC49D1"/>
    <w:rsid w:val="00EC4DBE"/>
    <w:rsid w:val="00EC4F69"/>
    <w:rsid w:val="00EC4F86"/>
    <w:rsid w:val="00EC5141"/>
    <w:rsid w:val="00EC57EC"/>
    <w:rsid w:val="00EC58F5"/>
    <w:rsid w:val="00EC5F37"/>
    <w:rsid w:val="00EC6075"/>
    <w:rsid w:val="00EC67DE"/>
    <w:rsid w:val="00EC6997"/>
    <w:rsid w:val="00EC6B7B"/>
    <w:rsid w:val="00EC6C75"/>
    <w:rsid w:val="00EC6DD1"/>
    <w:rsid w:val="00EC6DEF"/>
    <w:rsid w:val="00EC72C6"/>
    <w:rsid w:val="00EC79C1"/>
    <w:rsid w:val="00EC7B06"/>
    <w:rsid w:val="00EC7DDE"/>
    <w:rsid w:val="00ED04D1"/>
    <w:rsid w:val="00ED0630"/>
    <w:rsid w:val="00ED080E"/>
    <w:rsid w:val="00ED0A21"/>
    <w:rsid w:val="00ED0F5F"/>
    <w:rsid w:val="00ED121B"/>
    <w:rsid w:val="00ED13B1"/>
    <w:rsid w:val="00ED15E1"/>
    <w:rsid w:val="00ED16E6"/>
    <w:rsid w:val="00ED1755"/>
    <w:rsid w:val="00ED194C"/>
    <w:rsid w:val="00ED198E"/>
    <w:rsid w:val="00ED1CEC"/>
    <w:rsid w:val="00ED1DD3"/>
    <w:rsid w:val="00ED2797"/>
    <w:rsid w:val="00ED2812"/>
    <w:rsid w:val="00ED2A2D"/>
    <w:rsid w:val="00ED2B29"/>
    <w:rsid w:val="00ED2CB1"/>
    <w:rsid w:val="00ED2D59"/>
    <w:rsid w:val="00ED3548"/>
    <w:rsid w:val="00ED3780"/>
    <w:rsid w:val="00ED3B4F"/>
    <w:rsid w:val="00ED3B8A"/>
    <w:rsid w:val="00ED3CE2"/>
    <w:rsid w:val="00ED3FD0"/>
    <w:rsid w:val="00ED401E"/>
    <w:rsid w:val="00ED4093"/>
    <w:rsid w:val="00ED40B1"/>
    <w:rsid w:val="00ED416B"/>
    <w:rsid w:val="00ED438E"/>
    <w:rsid w:val="00ED4611"/>
    <w:rsid w:val="00ED46C4"/>
    <w:rsid w:val="00ED46D8"/>
    <w:rsid w:val="00ED48AF"/>
    <w:rsid w:val="00ED49BA"/>
    <w:rsid w:val="00ED4CB6"/>
    <w:rsid w:val="00ED4CC3"/>
    <w:rsid w:val="00ED543C"/>
    <w:rsid w:val="00ED571D"/>
    <w:rsid w:val="00ED5C27"/>
    <w:rsid w:val="00ED5C52"/>
    <w:rsid w:val="00ED5F5D"/>
    <w:rsid w:val="00ED60D0"/>
    <w:rsid w:val="00ED6696"/>
    <w:rsid w:val="00ED66E8"/>
    <w:rsid w:val="00ED677F"/>
    <w:rsid w:val="00ED69BF"/>
    <w:rsid w:val="00ED69E4"/>
    <w:rsid w:val="00ED6A92"/>
    <w:rsid w:val="00ED6DDE"/>
    <w:rsid w:val="00ED7262"/>
    <w:rsid w:val="00ED7BB2"/>
    <w:rsid w:val="00ED7C41"/>
    <w:rsid w:val="00EE010C"/>
    <w:rsid w:val="00EE02D1"/>
    <w:rsid w:val="00EE05E9"/>
    <w:rsid w:val="00EE0600"/>
    <w:rsid w:val="00EE0AE8"/>
    <w:rsid w:val="00EE0B7A"/>
    <w:rsid w:val="00EE0F99"/>
    <w:rsid w:val="00EE1100"/>
    <w:rsid w:val="00EE1118"/>
    <w:rsid w:val="00EE1395"/>
    <w:rsid w:val="00EE13DB"/>
    <w:rsid w:val="00EE15AA"/>
    <w:rsid w:val="00EE16E6"/>
    <w:rsid w:val="00EE1A0D"/>
    <w:rsid w:val="00EE1B81"/>
    <w:rsid w:val="00EE1BA9"/>
    <w:rsid w:val="00EE1D50"/>
    <w:rsid w:val="00EE1D51"/>
    <w:rsid w:val="00EE2046"/>
    <w:rsid w:val="00EE2168"/>
    <w:rsid w:val="00EE2A1F"/>
    <w:rsid w:val="00EE2AFC"/>
    <w:rsid w:val="00EE2DCA"/>
    <w:rsid w:val="00EE304C"/>
    <w:rsid w:val="00EE34C8"/>
    <w:rsid w:val="00EE3938"/>
    <w:rsid w:val="00EE39DB"/>
    <w:rsid w:val="00EE3B16"/>
    <w:rsid w:val="00EE402F"/>
    <w:rsid w:val="00EE4187"/>
    <w:rsid w:val="00EE41ED"/>
    <w:rsid w:val="00EE44AA"/>
    <w:rsid w:val="00EE4565"/>
    <w:rsid w:val="00EE460A"/>
    <w:rsid w:val="00EE4715"/>
    <w:rsid w:val="00EE47AC"/>
    <w:rsid w:val="00EE49A7"/>
    <w:rsid w:val="00EE4A4A"/>
    <w:rsid w:val="00EE4A95"/>
    <w:rsid w:val="00EE4BED"/>
    <w:rsid w:val="00EE4E89"/>
    <w:rsid w:val="00EE513C"/>
    <w:rsid w:val="00EE5218"/>
    <w:rsid w:val="00EE5241"/>
    <w:rsid w:val="00EE563B"/>
    <w:rsid w:val="00EE5A20"/>
    <w:rsid w:val="00EE5DBD"/>
    <w:rsid w:val="00EE5EFD"/>
    <w:rsid w:val="00EE6091"/>
    <w:rsid w:val="00EE610C"/>
    <w:rsid w:val="00EE6157"/>
    <w:rsid w:val="00EE6600"/>
    <w:rsid w:val="00EE6993"/>
    <w:rsid w:val="00EE6A2D"/>
    <w:rsid w:val="00EE6C27"/>
    <w:rsid w:val="00EE6D54"/>
    <w:rsid w:val="00EE6DBA"/>
    <w:rsid w:val="00EE6F1A"/>
    <w:rsid w:val="00EE7100"/>
    <w:rsid w:val="00EE723B"/>
    <w:rsid w:val="00EE7416"/>
    <w:rsid w:val="00EE74EC"/>
    <w:rsid w:val="00EE7574"/>
    <w:rsid w:val="00EE7868"/>
    <w:rsid w:val="00EE7B45"/>
    <w:rsid w:val="00EE7D01"/>
    <w:rsid w:val="00EF00E2"/>
    <w:rsid w:val="00EF03E6"/>
    <w:rsid w:val="00EF0490"/>
    <w:rsid w:val="00EF05B4"/>
    <w:rsid w:val="00EF071E"/>
    <w:rsid w:val="00EF07A1"/>
    <w:rsid w:val="00EF0900"/>
    <w:rsid w:val="00EF0916"/>
    <w:rsid w:val="00EF0BB9"/>
    <w:rsid w:val="00EF0E1F"/>
    <w:rsid w:val="00EF0EDE"/>
    <w:rsid w:val="00EF0F45"/>
    <w:rsid w:val="00EF11D9"/>
    <w:rsid w:val="00EF13E2"/>
    <w:rsid w:val="00EF166B"/>
    <w:rsid w:val="00EF1C0B"/>
    <w:rsid w:val="00EF1FDE"/>
    <w:rsid w:val="00EF2012"/>
    <w:rsid w:val="00EF2518"/>
    <w:rsid w:val="00EF25D9"/>
    <w:rsid w:val="00EF26BC"/>
    <w:rsid w:val="00EF2C0E"/>
    <w:rsid w:val="00EF2C44"/>
    <w:rsid w:val="00EF2EC5"/>
    <w:rsid w:val="00EF3054"/>
    <w:rsid w:val="00EF3261"/>
    <w:rsid w:val="00EF32D6"/>
    <w:rsid w:val="00EF35FD"/>
    <w:rsid w:val="00EF3DAF"/>
    <w:rsid w:val="00EF4001"/>
    <w:rsid w:val="00EF41E2"/>
    <w:rsid w:val="00EF445F"/>
    <w:rsid w:val="00EF485B"/>
    <w:rsid w:val="00EF49FF"/>
    <w:rsid w:val="00EF4D02"/>
    <w:rsid w:val="00EF4EC9"/>
    <w:rsid w:val="00EF4F28"/>
    <w:rsid w:val="00EF4FF0"/>
    <w:rsid w:val="00EF53B8"/>
    <w:rsid w:val="00EF550E"/>
    <w:rsid w:val="00EF573B"/>
    <w:rsid w:val="00EF5A5D"/>
    <w:rsid w:val="00EF5CC1"/>
    <w:rsid w:val="00EF5CDD"/>
    <w:rsid w:val="00EF5D4F"/>
    <w:rsid w:val="00EF5EFB"/>
    <w:rsid w:val="00EF60C9"/>
    <w:rsid w:val="00EF6A98"/>
    <w:rsid w:val="00EF6AF8"/>
    <w:rsid w:val="00EF7181"/>
    <w:rsid w:val="00EF73AA"/>
    <w:rsid w:val="00EF74BD"/>
    <w:rsid w:val="00EF7790"/>
    <w:rsid w:val="00EF7D99"/>
    <w:rsid w:val="00EF7F08"/>
    <w:rsid w:val="00EF7FF1"/>
    <w:rsid w:val="00F002A3"/>
    <w:rsid w:val="00F006F6"/>
    <w:rsid w:val="00F0094E"/>
    <w:rsid w:val="00F00AF8"/>
    <w:rsid w:val="00F00F81"/>
    <w:rsid w:val="00F0108A"/>
    <w:rsid w:val="00F01098"/>
    <w:rsid w:val="00F011D6"/>
    <w:rsid w:val="00F01385"/>
    <w:rsid w:val="00F01414"/>
    <w:rsid w:val="00F014F9"/>
    <w:rsid w:val="00F0153D"/>
    <w:rsid w:val="00F01C23"/>
    <w:rsid w:val="00F02017"/>
    <w:rsid w:val="00F021A8"/>
    <w:rsid w:val="00F022B7"/>
    <w:rsid w:val="00F02336"/>
    <w:rsid w:val="00F0237A"/>
    <w:rsid w:val="00F02435"/>
    <w:rsid w:val="00F0262F"/>
    <w:rsid w:val="00F02A82"/>
    <w:rsid w:val="00F02D8F"/>
    <w:rsid w:val="00F02E5C"/>
    <w:rsid w:val="00F02F1E"/>
    <w:rsid w:val="00F03122"/>
    <w:rsid w:val="00F03206"/>
    <w:rsid w:val="00F03417"/>
    <w:rsid w:val="00F03C9E"/>
    <w:rsid w:val="00F03F1F"/>
    <w:rsid w:val="00F0451C"/>
    <w:rsid w:val="00F045D3"/>
    <w:rsid w:val="00F04788"/>
    <w:rsid w:val="00F049BA"/>
    <w:rsid w:val="00F04B8C"/>
    <w:rsid w:val="00F05137"/>
    <w:rsid w:val="00F051F0"/>
    <w:rsid w:val="00F0541F"/>
    <w:rsid w:val="00F05449"/>
    <w:rsid w:val="00F05583"/>
    <w:rsid w:val="00F056CC"/>
    <w:rsid w:val="00F057DA"/>
    <w:rsid w:val="00F05AB6"/>
    <w:rsid w:val="00F05AE8"/>
    <w:rsid w:val="00F05EE6"/>
    <w:rsid w:val="00F06261"/>
    <w:rsid w:val="00F066F2"/>
    <w:rsid w:val="00F06B5E"/>
    <w:rsid w:val="00F06BCE"/>
    <w:rsid w:val="00F07050"/>
    <w:rsid w:val="00F0755A"/>
    <w:rsid w:val="00F07751"/>
    <w:rsid w:val="00F07799"/>
    <w:rsid w:val="00F07830"/>
    <w:rsid w:val="00F10315"/>
    <w:rsid w:val="00F10325"/>
    <w:rsid w:val="00F10459"/>
    <w:rsid w:val="00F10794"/>
    <w:rsid w:val="00F107B2"/>
    <w:rsid w:val="00F107B6"/>
    <w:rsid w:val="00F10D30"/>
    <w:rsid w:val="00F11227"/>
    <w:rsid w:val="00F11425"/>
    <w:rsid w:val="00F1164F"/>
    <w:rsid w:val="00F116B4"/>
    <w:rsid w:val="00F116D7"/>
    <w:rsid w:val="00F1177B"/>
    <w:rsid w:val="00F118CC"/>
    <w:rsid w:val="00F127B3"/>
    <w:rsid w:val="00F12A2B"/>
    <w:rsid w:val="00F12BA0"/>
    <w:rsid w:val="00F12D4A"/>
    <w:rsid w:val="00F1347F"/>
    <w:rsid w:val="00F1369C"/>
    <w:rsid w:val="00F136F3"/>
    <w:rsid w:val="00F13815"/>
    <w:rsid w:val="00F13A01"/>
    <w:rsid w:val="00F13A74"/>
    <w:rsid w:val="00F13CCA"/>
    <w:rsid w:val="00F13E55"/>
    <w:rsid w:val="00F14013"/>
    <w:rsid w:val="00F14143"/>
    <w:rsid w:val="00F1420F"/>
    <w:rsid w:val="00F14500"/>
    <w:rsid w:val="00F148AA"/>
    <w:rsid w:val="00F14A72"/>
    <w:rsid w:val="00F14F88"/>
    <w:rsid w:val="00F15081"/>
    <w:rsid w:val="00F150D1"/>
    <w:rsid w:val="00F152C3"/>
    <w:rsid w:val="00F154EF"/>
    <w:rsid w:val="00F15603"/>
    <w:rsid w:val="00F15634"/>
    <w:rsid w:val="00F1572A"/>
    <w:rsid w:val="00F1576C"/>
    <w:rsid w:val="00F157A0"/>
    <w:rsid w:val="00F15A0D"/>
    <w:rsid w:val="00F15CDD"/>
    <w:rsid w:val="00F15D86"/>
    <w:rsid w:val="00F15D9D"/>
    <w:rsid w:val="00F17485"/>
    <w:rsid w:val="00F1772E"/>
    <w:rsid w:val="00F17817"/>
    <w:rsid w:val="00F17B42"/>
    <w:rsid w:val="00F17BA1"/>
    <w:rsid w:val="00F17DA3"/>
    <w:rsid w:val="00F2004D"/>
    <w:rsid w:val="00F200D7"/>
    <w:rsid w:val="00F201C6"/>
    <w:rsid w:val="00F201E6"/>
    <w:rsid w:val="00F2028D"/>
    <w:rsid w:val="00F2030E"/>
    <w:rsid w:val="00F20336"/>
    <w:rsid w:val="00F20594"/>
    <w:rsid w:val="00F20811"/>
    <w:rsid w:val="00F20C0D"/>
    <w:rsid w:val="00F20C48"/>
    <w:rsid w:val="00F20DF9"/>
    <w:rsid w:val="00F21323"/>
    <w:rsid w:val="00F21407"/>
    <w:rsid w:val="00F215AA"/>
    <w:rsid w:val="00F21623"/>
    <w:rsid w:val="00F21C90"/>
    <w:rsid w:val="00F22091"/>
    <w:rsid w:val="00F220AB"/>
    <w:rsid w:val="00F22193"/>
    <w:rsid w:val="00F22271"/>
    <w:rsid w:val="00F22443"/>
    <w:rsid w:val="00F22874"/>
    <w:rsid w:val="00F228DE"/>
    <w:rsid w:val="00F229ED"/>
    <w:rsid w:val="00F22B80"/>
    <w:rsid w:val="00F22C84"/>
    <w:rsid w:val="00F22D79"/>
    <w:rsid w:val="00F2329A"/>
    <w:rsid w:val="00F232FB"/>
    <w:rsid w:val="00F2332E"/>
    <w:rsid w:val="00F23360"/>
    <w:rsid w:val="00F23398"/>
    <w:rsid w:val="00F23523"/>
    <w:rsid w:val="00F2374F"/>
    <w:rsid w:val="00F2387F"/>
    <w:rsid w:val="00F23979"/>
    <w:rsid w:val="00F23A5C"/>
    <w:rsid w:val="00F23D94"/>
    <w:rsid w:val="00F240AF"/>
    <w:rsid w:val="00F2413C"/>
    <w:rsid w:val="00F241EB"/>
    <w:rsid w:val="00F246E5"/>
    <w:rsid w:val="00F24D15"/>
    <w:rsid w:val="00F24F96"/>
    <w:rsid w:val="00F25034"/>
    <w:rsid w:val="00F25470"/>
    <w:rsid w:val="00F25677"/>
    <w:rsid w:val="00F259ED"/>
    <w:rsid w:val="00F25C85"/>
    <w:rsid w:val="00F25D44"/>
    <w:rsid w:val="00F25F17"/>
    <w:rsid w:val="00F26050"/>
    <w:rsid w:val="00F26220"/>
    <w:rsid w:val="00F262B7"/>
    <w:rsid w:val="00F2643D"/>
    <w:rsid w:val="00F264C8"/>
    <w:rsid w:val="00F2657F"/>
    <w:rsid w:val="00F2670F"/>
    <w:rsid w:val="00F268EE"/>
    <w:rsid w:val="00F26978"/>
    <w:rsid w:val="00F26B8A"/>
    <w:rsid w:val="00F26F78"/>
    <w:rsid w:val="00F27412"/>
    <w:rsid w:val="00F27743"/>
    <w:rsid w:val="00F277AC"/>
    <w:rsid w:val="00F278CB"/>
    <w:rsid w:val="00F27A69"/>
    <w:rsid w:val="00F27C72"/>
    <w:rsid w:val="00F300F2"/>
    <w:rsid w:val="00F30206"/>
    <w:rsid w:val="00F3021A"/>
    <w:rsid w:val="00F30302"/>
    <w:rsid w:val="00F303CE"/>
    <w:rsid w:val="00F30749"/>
    <w:rsid w:val="00F30AD8"/>
    <w:rsid w:val="00F30C21"/>
    <w:rsid w:val="00F30DA5"/>
    <w:rsid w:val="00F30F19"/>
    <w:rsid w:val="00F30F9D"/>
    <w:rsid w:val="00F31109"/>
    <w:rsid w:val="00F31270"/>
    <w:rsid w:val="00F31272"/>
    <w:rsid w:val="00F31434"/>
    <w:rsid w:val="00F3152F"/>
    <w:rsid w:val="00F31ACA"/>
    <w:rsid w:val="00F3226D"/>
    <w:rsid w:val="00F323AE"/>
    <w:rsid w:val="00F323D2"/>
    <w:rsid w:val="00F32442"/>
    <w:rsid w:val="00F32571"/>
    <w:rsid w:val="00F325AA"/>
    <w:rsid w:val="00F3282A"/>
    <w:rsid w:val="00F32950"/>
    <w:rsid w:val="00F329FA"/>
    <w:rsid w:val="00F32D86"/>
    <w:rsid w:val="00F32E0F"/>
    <w:rsid w:val="00F33731"/>
    <w:rsid w:val="00F338D6"/>
    <w:rsid w:val="00F33D00"/>
    <w:rsid w:val="00F34321"/>
    <w:rsid w:val="00F34389"/>
    <w:rsid w:val="00F3454D"/>
    <w:rsid w:val="00F34A15"/>
    <w:rsid w:val="00F34B14"/>
    <w:rsid w:val="00F34C1C"/>
    <w:rsid w:val="00F35006"/>
    <w:rsid w:val="00F35133"/>
    <w:rsid w:val="00F351C5"/>
    <w:rsid w:val="00F351F5"/>
    <w:rsid w:val="00F3571B"/>
    <w:rsid w:val="00F357F3"/>
    <w:rsid w:val="00F35B51"/>
    <w:rsid w:val="00F35EDE"/>
    <w:rsid w:val="00F35F09"/>
    <w:rsid w:val="00F35FF0"/>
    <w:rsid w:val="00F361A8"/>
    <w:rsid w:val="00F3627E"/>
    <w:rsid w:val="00F365A2"/>
    <w:rsid w:val="00F366E1"/>
    <w:rsid w:val="00F367C9"/>
    <w:rsid w:val="00F36A47"/>
    <w:rsid w:val="00F36BF9"/>
    <w:rsid w:val="00F36D4D"/>
    <w:rsid w:val="00F36EB5"/>
    <w:rsid w:val="00F36F2E"/>
    <w:rsid w:val="00F371A2"/>
    <w:rsid w:val="00F37517"/>
    <w:rsid w:val="00F379C5"/>
    <w:rsid w:val="00F37B20"/>
    <w:rsid w:val="00F40424"/>
    <w:rsid w:val="00F407B9"/>
    <w:rsid w:val="00F40A44"/>
    <w:rsid w:val="00F40A7A"/>
    <w:rsid w:val="00F40B1B"/>
    <w:rsid w:val="00F40C47"/>
    <w:rsid w:val="00F40DD3"/>
    <w:rsid w:val="00F40E26"/>
    <w:rsid w:val="00F40ECE"/>
    <w:rsid w:val="00F41C0C"/>
    <w:rsid w:val="00F41CA5"/>
    <w:rsid w:val="00F41F49"/>
    <w:rsid w:val="00F4218E"/>
    <w:rsid w:val="00F425FD"/>
    <w:rsid w:val="00F42627"/>
    <w:rsid w:val="00F4265E"/>
    <w:rsid w:val="00F4278B"/>
    <w:rsid w:val="00F4285B"/>
    <w:rsid w:val="00F42941"/>
    <w:rsid w:val="00F42A69"/>
    <w:rsid w:val="00F42CC8"/>
    <w:rsid w:val="00F42E17"/>
    <w:rsid w:val="00F4324D"/>
    <w:rsid w:val="00F4340D"/>
    <w:rsid w:val="00F43452"/>
    <w:rsid w:val="00F436B9"/>
    <w:rsid w:val="00F437AB"/>
    <w:rsid w:val="00F438CE"/>
    <w:rsid w:val="00F43A15"/>
    <w:rsid w:val="00F43C23"/>
    <w:rsid w:val="00F43F38"/>
    <w:rsid w:val="00F441AE"/>
    <w:rsid w:val="00F4457E"/>
    <w:rsid w:val="00F44A21"/>
    <w:rsid w:val="00F451EE"/>
    <w:rsid w:val="00F45427"/>
    <w:rsid w:val="00F45467"/>
    <w:rsid w:val="00F455A9"/>
    <w:rsid w:val="00F455BA"/>
    <w:rsid w:val="00F4572B"/>
    <w:rsid w:val="00F45D08"/>
    <w:rsid w:val="00F45E96"/>
    <w:rsid w:val="00F46160"/>
    <w:rsid w:val="00F461EC"/>
    <w:rsid w:val="00F46675"/>
    <w:rsid w:val="00F46769"/>
    <w:rsid w:val="00F46922"/>
    <w:rsid w:val="00F46B82"/>
    <w:rsid w:val="00F46CF9"/>
    <w:rsid w:val="00F47128"/>
    <w:rsid w:val="00F47156"/>
    <w:rsid w:val="00F4735F"/>
    <w:rsid w:val="00F47B2D"/>
    <w:rsid w:val="00F47BCB"/>
    <w:rsid w:val="00F47CC8"/>
    <w:rsid w:val="00F47F78"/>
    <w:rsid w:val="00F5003D"/>
    <w:rsid w:val="00F5011C"/>
    <w:rsid w:val="00F50187"/>
    <w:rsid w:val="00F501A9"/>
    <w:rsid w:val="00F50482"/>
    <w:rsid w:val="00F50BC5"/>
    <w:rsid w:val="00F50C75"/>
    <w:rsid w:val="00F5101F"/>
    <w:rsid w:val="00F510F7"/>
    <w:rsid w:val="00F511B5"/>
    <w:rsid w:val="00F513D2"/>
    <w:rsid w:val="00F51551"/>
    <w:rsid w:val="00F5179F"/>
    <w:rsid w:val="00F5181C"/>
    <w:rsid w:val="00F51AC9"/>
    <w:rsid w:val="00F51D78"/>
    <w:rsid w:val="00F51E21"/>
    <w:rsid w:val="00F51F07"/>
    <w:rsid w:val="00F51FB2"/>
    <w:rsid w:val="00F5253C"/>
    <w:rsid w:val="00F527DE"/>
    <w:rsid w:val="00F529BB"/>
    <w:rsid w:val="00F52A81"/>
    <w:rsid w:val="00F52AB7"/>
    <w:rsid w:val="00F52AC1"/>
    <w:rsid w:val="00F52C82"/>
    <w:rsid w:val="00F52E2C"/>
    <w:rsid w:val="00F531F5"/>
    <w:rsid w:val="00F53413"/>
    <w:rsid w:val="00F53501"/>
    <w:rsid w:val="00F535EE"/>
    <w:rsid w:val="00F53732"/>
    <w:rsid w:val="00F53EC8"/>
    <w:rsid w:val="00F54146"/>
    <w:rsid w:val="00F541E7"/>
    <w:rsid w:val="00F543BC"/>
    <w:rsid w:val="00F54466"/>
    <w:rsid w:val="00F54784"/>
    <w:rsid w:val="00F5486A"/>
    <w:rsid w:val="00F54CA3"/>
    <w:rsid w:val="00F54E1F"/>
    <w:rsid w:val="00F55214"/>
    <w:rsid w:val="00F5524C"/>
    <w:rsid w:val="00F5529C"/>
    <w:rsid w:val="00F55451"/>
    <w:rsid w:val="00F55477"/>
    <w:rsid w:val="00F555E7"/>
    <w:rsid w:val="00F556A4"/>
    <w:rsid w:val="00F558C0"/>
    <w:rsid w:val="00F55947"/>
    <w:rsid w:val="00F55C7A"/>
    <w:rsid w:val="00F55DD0"/>
    <w:rsid w:val="00F55E63"/>
    <w:rsid w:val="00F56061"/>
    <w:rsid w:val="00F561E5"/>
    <w:rsid w:val="00F5626B"/>
    <w:rsid w:val="00F56657"/>
    <w:rsid w:val="00F566C3"/>
    <w:rsid w:val="00F5688E"/>
    <w:rsid w:val="00F5699E"/>
    <w:rsid w:val="00F56AAD"/>
    <w:rsid w:val="00F57345"/>
    <w:rsid w:val="00F576B9"/>
    <w:rsid w:val="00F57984"/>
    <w:rsid w:val="00F57C8A"/>
    <w:rsid w:val="00F57D24"/>
    <w:rsid w:val="00F57F59"/>
    <w:rsid w:val="00F606F9"/>
    <w:rsid w:val="00F60B1F"/>
    <w:rsid w:val="00F60B7D"/>
    <w:rsid w:val="00F61156"/>
    <w:rsid w:val="00F6117B"/>
    <w:rsid w:val="00F6127B"/>
    <w:rsid w:val="00F61458"/>
    <w:rsid w:val="00F61539"/>
    <w:rsid w:val="00F617EF"/>
    <w:rsid w:val="00F61C47"/>
    <w:rsid w:val="00F61D4E"/>
    <w:rsid w:val="00F61DA6"/>
    <w:rsid w:val="00F61E78"/>
    <w:rsid w:val="00F62D46"/>
    <w:rsid w:val="00F633F6"/>
    <w:rsid w:val="00F63533"/>
    <w:rsid w:val="00F63558"/>
    <w:rsid w:val="00F635D5"/>
    <w:rsid w:val="00F63933"/>
    <w:rsid w:val="00F63D23"/>
    <w:rsid w:val="00F63FC1"/>
    <w:rsid w:val="00F64955"/>
    <w:rsid w:val="00F64B93"/>
    <w:rsid w:val="00F64BCE"/>
    <w:rsid w:val="00F64C06"/>
    <w:rsid w:val="00F64E18"/>
    <w:rsid w:val="00F64EB7"/>
    <w:rsid w:val="00F64EEC"/>
    <w:rsid w:val="00F650AE"/>
    <w:rsid w:val="00F6564C"/>
    <w:rsid w:val="00F6579F"/>
    <w:rsid w:val="00F6580E"/>
    <w:rsid w:val="00F659CD"/>
    <w:rsid w:val="00F65DFC"/>
    <w:rsid w:val="00F65E6F"/>
    <w:rsid w:val="00F66054"/>
    <w:rsid w:val="00F662EE"/>
    <w:rsid w:val="00F6630E"/>
    <w:rsid w:val="00F66519"/>
    <w:rsid w:val="00F66670"/>
    <w:rsid w:val="00F66769"/>
    <w:rsid w:val="00F66B37"/>
    <w:rsid w:val="00F66C6A"/>
    <w:rsid w:val="00F66D17"/>
    <w:rsid w:val="00F66E2E"/>
    <w:rsid w:val="00F67048"/>
    <w:rsid w:val="00F67105"/>
    <w:rsid w:val="00F6739C"/>
    <w:rsid w:val="00F674D0"/>
    <w:rsid w:val="00F678A8"/>
    <w:rsid w:val="00F67987"/>
    <w:rsid w:val="00F67CA2"/>
    <w:rsid w:val="00F67FF2"/>
    <w:rsid w:val="00F70129"/>
    <w:rsid w:val="00F7034C"/>
    <w:rsid w:val="00F70487"/>
    <w:rsid w:val="00F70C08"/>
    <w:rsid w:val="00F71182"/>
    <w:rsid w:val="00F712D8"/>
    <w:rsid w:val="00F717B1"/>
    <w:rsid w:val="00F71880"/>
    <w:rsid w:val="00F718E3"/>
    <w:rsid w:val="00F71963"/>
    <w:rsid w:val="00F71AA4"/>
    <w:rsid w:val="00F71E15"/>
    <w:rsid w:val="00F71F00"/>
    <w:rsid w:val="00F722D0"/>
    <w:rsid w:val="00F72317"/>
    <w:rsid w:val="00F724B6"/>
    <w:rsid w:val="00F725E7"/>
    <w:rsid w:val="00F727FC"/>
    <w:rsid w:val="00F72A85"/>
    <w:rsid w:val="00F72E37"/>
    <w:rsid w:val="00F72E8F"/>
    <w:rsid w:val="00F73299"/>
    <w:rsid w:val="00F7335D"/>
    <w:rsid w:val="00F73743"/>
    <w:rsid w:val="00F7385F"/>
    <w:rsid w:val="00F73A5F"/>
    <w:rsid w:val="00F73B91"/>
    <w:rsid w:val="00F74133"/>
    <w:rsid w:val="00F743F7"/>
    <w:rsid w:val="00F74422"/>
    <w:rsid w:val="00F74646"/>
    <w:rsid w:val="00F74B4C"/>
    <w:rsid w:val="00F74DC5"/>
    <w:rsid w:val="00F75117"/>
    <w:rsid w:val="00F7559F"/>
    <w:rsid w:val="00F756AF"/>
    <w:rsid w:val="00F75B02"/>
    <w:rsid w:val="00F75DB4"/>
    <w:rsid w:val="00F75FF6"/>
    <w:rsid w:val="00F7622B"/>
    <w:rsid w:val="00F767FF"/>
    <w:rsid w:val="00F7686A"/>
    <w:rsid w:val="00F76A93"/>
    <w:rsid w:val="00F76F8C"/>
    <w:rsid w:val="00F770BF"/>
    <w:rsid w:val="00F7723C"/>
    <w:rsid w:val="00F77721"/>
    <w:rsid w:val="00F7785B"/>
    <w:rsid w:val="00F80499"/>
    <w:rsid w:val="00F80AC3"/>
    <w:rsid w:val="00F80B0B"/>
    <w:rsid w:val="00F81185"/>
    <w:rsid w:val="00F81622"/>
    <w:rsid w:val="00F816D9"/>
    <w:rsid w:val="00F81DE9"/>
    <w:rsid w:val="00F820CC"/>
    <w:rsid w:val="00F825F5"/>
    <w:rsid w:val="00F82635"/>
    <w:rsid w:val="00F82781"/>
    <w:rsid w:val="00F828B3"/>
    <w:rsid w:val="00F82906"/>
    <w:rsid w:val="00F830E0"/>
    <w:rsid w:val="00F838DD"/>
    <w:rsid w:val="00F83FB5"/>
    <w:rsid w:val="00F83FF2"/>
    <w:rsid w:val="00F841AB"/>
    <w:rsid w:val="00F84372"/>
    <w:rsid w:val="00F84FCD"/>
    <w:rsid w:val="00F85060"/>
    <w:rsid w:val="00F850D8"/>
    <w:rsid w:val="00F8511B"/>
    <w:rsid w:val="00F851EF"/>
    <w:rsid w:val="00F855F5"/>
    <w:rsid w:val="00F857D7"/>
    <w:rsid w:val="00F85B63"/>
    <w:rsid w:val="00F85E73"/>
    <w:rsid w:val="00F85EE9"/>
    <w:rsid w:val="00F86689"/>
    <w:rsid w:val="00F8676B"/>
    <w:rsid w:val="00F86956"/>
    <w:rsid w:val="00F86964"/>
    <w:rsid w:val="00F86C5B"/>
    <w:rsid w:val="00F86C9C"/>
    <w:rsid w:val="00F86EE5"/>
    <w:rsid w:val="00F872D2"/>
    <w:rsid w:val="00F873F5"/>
    <w:rsid w:val="00F874C2"/>
    <w:rsid w:val="00F87ACD"/>
    <w:rsid w:val="00F87D69"/>
    <w:rsid w:val="00F90041"/>
    <w:rsid w:val="00F909A7"/>
    <w:rsid w:val="00F90CF1"/>
    <w:rsid w:val="00F90D18"/>
    <w:rsid w:val="00F90D25"/>
    <w:rsid w:val="00F9108F"/>
    <w:rsid w:val="00F91274"/>
    <w:rsid w:val="00F91475"/>
    <w:rsid w:val="00F916C6"/>
    <w:rsid w:val="00F916F8"/>
    <w:rsid w:val="00F91784"/>
    <w:rsid w:val="00F917E1"/>
    <w:rsid w:val="00F918B2"/>
    <w:rsid w:val="00F91B4C"/>
    <w:rsid w:val="00F91C7C"/>
    <w:rsid w:val="00F91E83"/>
    <w:rsid w:val="00F92250"/>
    <w:rsid w:val="00F9271A"/>
    <w:rsid w:val="00F92893"/>
    <w:rsid w:val="00F92894"/>
    <w:rsid w:val="00F9296B"/>
    <w:rsid w:val="00F9297C"/>
    <w:rsid w:val="00F929CA"/>
    <w:rsid w:val="00F92CEE"/>
    <w:rsid w:val="00F92D29"/>
    <w:rsid w:val="00F92D50"/>
    <w:rsid w:val="00F9365F"/>
    <w:rsid w:val="00F93AC7"/>
    <w:rsid w:val="00F93B0B"/>
    <w:rsid w:val="00F93B32"/>
    <w:rsid w:val="00F93C4E"/>
    <w:rsid w:val="00F93D68"/>
    <w:rsid w:val="00F93F2B"/>
    <w:rsid w:val="00F9422C"/>
    <w:rsid w:val="00F94619"/>
    <w:rsid w:val="00F94728"/>
    <w:rsid w:val="00F9472E"/>
    <w:rsid w:val="00F947A1"/>
    <w:rsid w:val="00F947A2"/>
    <w:rsid w:val="00F9487A"/>
    <w:rsid w:val="00F94889"/>
    <w:rsid w:val="00F94C7A"/>
    <w:rsid w:val="00F94D1F"/>
    <w:rsid w:val="00F94E64"/>
    <w:rsid w:val="00F94F42"/>
    <w:rsid w:val="00F9500F"/>
    <w:rsid w:val="00F954D9"/>
    <w:rsid w:val="00F955CE"/>
    <w:rsid w:val="00F95867"/>
    <w:rsid w:val="00F95BF2"/>
    <w:rsid w:val="00F95C06"/>
    <w:rsid w:val="00F95E62"/>
    <w:rsid w:val="00F9611E"/>
    <w:rsid w:val="00F96222"/>
    <w:rsid w:val="00F96758"/>
    <w:rsid w:val="00F96AD5"/>
    <w:rsid w:val="00F96D2A"/>
    <w:rsid w:val="00F96EEF"/>
    <w:rsid w:val="00F96F0B"/>
    <w:rsid w:val="00F96FF9"/>
    <w:rsid w:val="00F9700C"/>
    <w:rsid w:val="00F975E2"/>
    <w:rsid w:val="00F976FB"/>
    <w:rsid w:val="00F97713"/>
    <w:rsid w:val="00F97842"/>
    <w:rsid w:val="00FA02BF"/>
    <w:rsid w:val="00FA0881"/>
    <w:rsid w:val="00FA0A03"/>
    <w:rsid w:val="00FA0AAD"/>
    <w:rsid w:val="00FA0B81"/>
    <w:rsid w:val="00FA0C19"/>
    <w:rsid w:val="00FA0E46"/>
    <w:rsid w:val="00FA0E5A"/>
    <w:rsid w:val="00FA0EE9"/>
    <w:rsid w:val="00FA110D"/>
    <w:rsid w:val="00FA1160"/>
    <w:rsid w:val="00FA1219"/>
    <w:rsid w:val="00FA1E38"/>
    <w:rsid w:val="00FA1FB0"/>
    <w:rsid w:val="00FA22D4"/>
    <w:rsid w:val="00FA2C4D"/>
    <w:rsid w:val="00FA2F73"/>
    <w:rsid w:val="00FA3155"/>
    <w:rsid w:val="00FA36A7"/>
    <w:rsid w:val="00FA3898"/>
    <w:rsid w:val="00FA3DF2"/>
    <w:rsid w:val="00FA42D0"/>
    <w:rsid w:val="00FA4473"/>
    <w:rsid w:val="00FA4568"/>
    <w:rsid w:val="00FA4594"/>
    <w:rsid w:val="00FA466A"/>
    <w:rsid w:val="00FA46C7"/>
    <w:rsid w:val="00FA4BDC"/>
    <w:rsid w:val="00FA4D39"/>
    <w:rsid w:val="00FA4ECA"/>
    <w:rsid w:val="00FA4F1D"/>
    <w:rsid w:val="00FA4FBB"/>
    <w:rsid w:val="00FA5162"/>
    <w:rsid w:val="00FA5575"/>
    <w:rsid w:val="00FA59DD"/>
    <w:rsid w:val="00FA5ACF"/>
    <w:rsid w:val="00FA5AF2"/>
    <w:rsid w:val="00FA5C02"/>
    <w:rsid w:val="00FA5CFE"/>
    <w:rsid w:val="00FA5F3B"/>
    <w:rsid w:val="00FA616D"/>
    <w:rsid w:val="00FA61A0"/>
    <w:rsid w:val="00FA6363"/>
    <w:rsid w:val="00FA6809"/>
    <w:rsid w:val="00FA6FEB"/>
    <w:rsid w:val="00FA7127"/>
    <w:rsid w:val="00FA7221"/>
    <w:rsid w:val="00FA73E9"/>
    <w:rsid w:val="00FA74D1"/>
    <w:rsid w:val="00FA7962"/>
    <w:rsid w:val="00FA7B45"/>
    <w:rsid w:val="00FA7CA6"/>
    <w:rsid w:val="00FA7DA5"/>
    <w:rsid w:val="00FA7E54"/>
    <w:rsid w:val="00FA7FD1"/>
    <w:rsid w:val="00FB057F"/>
    <w:rsid w:val="00FB0624"/>
    <w:rsid w:val="00FB07ED"/>
    <w:rsid w:val="00FB0A86"/>
    <w:rsid w:val="00FB0C77"/>
    <w:rsid w:val="00FB0E1D"/>
    <w:rsid w:val="00FB0F4A"/>
    <w:rsid w:val="00FB13BF"/>
    <w:rsid w:val="00FB156C"/>
    <w:rsid w:val="00FB232A"/>
    <w:rsid w:val="00FB2483"/>
    <w:rsid w:val="00FB2826"/>
    <w:rsid w:val="00FB29D2"/>
    <w:rsid w:val="00FB2A0E"/>
    <w:rsid w:val="00FB2B15"/>
    <w:rsid w:val="00FB2E36"/>
    <w:rsid w:val="00FB2F0B"/>
    <w:rsid w:val="00FB311A"/>
    <w:rsid w:val="00FB336C"/>
    <w:rsid w:val="00FB357E"/>
    <w:rsid w:val="00FB38D2"/>
    <w:rsid w:val="00FB3B6A"/>
    <w:rsid w:val="00FB3FC8"/>
    <w:rsid w:val="00FB400D"/>
    <w:rsid w:val="00FB40D4"/>
    <w:rsid w:val="00FB437B"/>
    <w:rsid w:val="00FB4581"/>
    <w:rsid w:val="00FB4645"/>
    <w:rsid w:val="00FB46F0"/>
    <w:rsid w:val="00FB4CF1"/>
    <w:rsid w:val="00FB4DF0"/>
    <w:rsid w:val="00FB4EB4"/>
    <w:rsid w:val="00FB504E"/>
    <w:rsid w:val="00FB56F4"/>
    <w:rsid w:val="00FB584C"/>
    <w:rsid w:val="00FB5972"/>
    <w:rsid w:val="00FB5A04"/>
    <w:rsid w:val="00FB5F03"/>
    <w:rsid w:val="00FB5F1A"/>
    <w:rsid w:val="00FB630B"/>
    <w:rsid w:val="00FB6518"/>
    <w:rsid w:val="00FB66A9"/>
    <w:rsid w:val="00FB6971"/>
    <w:rsid w:val="00FB6C88"/>
    <w:rsid w:val="00FB7080"/>
    <w:rsid w:val="00FB708C"/>
    <w:rsid w:val="00FB7C09"/>
    <w:rsid w:val="00FC00D5"/>
    <w:rsid w:val="00FC015E"/>
    <w:rsid w:val="00FC04B0"/>
    <w:rsid w:val="00FC08AD"/>
    <w:rsid w:val="00FC08C4"/>
    <w:rsid w:val="00FC0A06"/>
    <w:rsid w:val="00FC0D2B"/>
    <w:rsid w:val="00FC0D7A"/>
    <w:rsid w:val="00FC1058"/>
    <w:rsid w:val="00FC12C7"/>
    <w:rsid w:val="00FC14B8"/>
    <w:rsid w:val="00FC1903"/>
    <w:rsid w:val="00FC1E4E"/>
    <w:rsid w:val="00FC2150"/>
    <w:rsid w:val="00FC21CA"/>
    <w:rsid w:val="00FC25AE"/>
    <w:rsid w:val="00FC25BD"/>
    <w:rsid w:val="00FC26FF"/>
    <w:rsid w:val="00FC2E2F"/>
    <w:rsid w:val="00FC3A7F"/>
    <w:rsid w:val="00FC3ACD"/>
    <w:rsid w:val="00FC3D75"/>
    <w:rsid w:val="00FC3E3C"/>
    <w:rsid w:val="00FC3EAC"/>
    <w:rsid w:val="00FC44D9"/>
    <w:rsid w:val="00FC4597"/>
    <w:rsid w:val="00FC45AD"/>
    <w:rsid w:val="00FC48F4"/>
    <w:rsid w:val="00FC491D"/>
    <w:rsid w:val="00FC4B4E"/>
    <w:rsid w:val="00FC4F7A"/>
    <w:rsid w:val="00FC528A"/>
    <w:rsid w:val="00FC53BF"/>
    <w:rsid w:val="00FC542A"/>
    <w:rsid w:val="00FC5452"/>
    <w:rsid w:val="00FC55CE"/>
    <w:rsid w:val="00FC58C0"/>
    <w:rsid w:val="00FC5FCF"/>
    <w:rsid w:val="00FC668B"/>
    <w:rsid w:val="00FC6C33"/>
    <w:rsid w:val="00FC6CD6"/>
    <w:rsid w:val="00FC7432"/>
    <w:rsid w:val="00FC7928"/>
    <w:rsid w:val="00FC7E64"/>
    <w:rsid w:val="00FC7ECF"/>
    <w:rsid w:val="00FD063B"/>
    <w:rsid w:val="00FD0773"/>
    <w:rsid w:val="00FD0BAD"/>
    <w:rsid w:val="00FD0D80"/>
    <w:rsid w:val="00FD1080"/>
    <w:rsid w:val="00FD10C5"/>
    <w:rsid w:val="00FD13A5"/>
    <w:rsid w:val="00FD154D"/>
    <w:rsid w:val="00FD16AA"/>
    <w:rsid w:val="00FD16AC"/>
    <w:rsid w:val="00FD1961"/>
    <w:rsid w:val="00FD199C"/>
    <w:rsid w:val="00FD1D94"/>
    <w:rsid w:val="00FD207D"/>
    <w:rsid w:val="00FD20C1"/>
    <w:rsid w:val="00FD2237"/>
    <w:rsid w:val="00FD2598"/>
    <w:rsid w:val="00FD28A2"/>
    <w:rsid w:val="00FD28FC"/>
    <w:rsid w:val="00FD2ADA"/>
    <w:rsid w:val="00FD2D6D"/>
    <w:rsid w:val="00FD2FB5"/>
    <w:rsid w:val="00FD3044"/>
    <w:rsid w:val="00FD3376"/>
    <w:rsid w:val="00FD37A3"/>
    <w:rsid w:val="00FD3822"/>
    <w:rsid w:val="00FD39C6"/>
    <w:rsid w:val="00FD3D3D"/>
    <w:rsid w:val="00FD3DF3"/>
    <w:rsid w:val="00FD3F0F"/>
    <w:rsid w:val="00FD430C"/>
    <w:rsid w:val="00FD480B"/>
    <w:rsid w:val="00FD487C"/>
    <w:rsid w:val="00FD49A0"/>
    <w:rsid w:val="00FD4C59"/>
    <w:rsid w:val="00FD4F41"/>
    <w:rsid w:val="00FD50B6"/>
    <w:rsid w:val="00FD5158"/>
    <w:rsid w:val="00FD531B"/>
    <w:rsid w:val="00FD53F7"/>
    <w:rsid w:val="00FD56AB"/>
    <w:rsid w:val="00FD5850"/>
    <w:rsid w:val="00FD5BAB"/>
    <w:rsid w:val="00FD5BD0"/>
    <w:rsid w:val="00FD5D01"/>
    <w:rsid w:val="00FD5DFF"/>
    <w:rsid w:val="00FD5FE9"/>
    <w:rsid w:val="00FD6262"/>
    <w:rsid w:val="00FD63B3"/>
    <w:rsid w:val="00FD644F"/>
    <w:rsid w:val="00FD6480"/>
    <w:rsid w:val="00FD6813"/>
    <w:rsid w:val="00FD693E"/>
    <w:rsid w:val="00FD7205"/>
    <w:rsid w:val="00FD7256"/>
    <w:rsid w:val="00FD72A7"/>
    <w:rsid w:val="00FD74E3"/>
    <w:rsid w:val="00FD7BB3"/>
    <w:rsid w:val="00FD7DB3"/>
    <w:rsid w:val="00FE006F"/>
    <w:rsid w:val="00FE0153"/>
    <w:rsid w:val="00FE03FE"/>
    <w:rsid w:val="00FE0795"/>
    <w:rsid w:val="00FE0E04"/>
    <w:rsid w:val="00FE0F20"/>
    <w:rsid w:val="00FE1119"/>
    <w:rsid w:val="00FE17A4"/>
    <w:rsid w:val="00FE1B74"/>
    <w:rsid w:val="00FE1DDD"/>
    <w:rsid w:val="00FE1E91"/>
    <w:rsid w:val="00FE200A"/>
    <w:rsid w:val="00FE20E9"/>
    <w:rsid w:val="00FE222F"/>
    <w:rsid w:val="00FE224C"/>
    <w:rsid w:val="00FE2655"/>
    <w:rsid w:val="00FE2689"/>
    <w:rsid w:val="00FE2875"/>
    <w:rsid w:val="00FE2913"/>
    <w:rsid w:val="00FE2954"/>
    <w:rsid w:val="00FE29AE"/>
    <w:rsid w:val="00FE2A78"/>
    <w:rsid w:val="00FE2B40"/>
    <w:rsid w:val="00FE2E49"/>
    <w:rsid w:val="00FE3157"/>
    <w:rsid w:val="00FE33BF"/>
    <w:rsid w:val="00FE34CA"/>
    <w:rsid w:val="00FE353D"/>
    <w:rsid w:val="00FE3543"/>
    <w:rsid w:val="00FE35ED"/>
    <w:rsid w:val="00FE3A62"/>
    <w:rsid w:val="00FE3AC6"/>
    <w:rsid w:val="00FE3AE6"/>
    <w:rsid w:val="00FE3B3B"/>
    <w:rsid w:val="00FE3C32"/>
    <w:rsid w:val="00FE4249"/>
    <w:rsid w:val="00FE4313"/>
    <w:rsid w:val="00FE43ED"/>
    <w:rsid w:val="00FE4585"/>
    <w:rsid w:val="00FE4758"/>
    <w:rsid w:val="00FE4EAD"/>
    <w:rsid w:val="00FE4FA0"/>
    <w:rsid w:val="00FE51B4"/>
    <w:rsid w:val="00FE55F5"/>
    <w:rsid w:val="00FE563A"/>
    <w:rsid w:val="00FE5AC0"/>
    <w:rsid w:val="00FE5E11"/>
    <w:rsid w:val="00FE5E4E"/>
    <w:rsid w:val="00FE5FA9"/>
    <w:rsid w:val="00FE6179"/>
    <w:rsid w:val="00FE69E6"/>
    <w:rsid w:val="00FE6B12"/>
    <w:rsid w:val="00FE6BE2"/>
    <w:rsid w:val="00FE7115"/>
    <w:rsid w:val="00FE7316"/>
    <w:rsid w:val="00FE7715"/>
    <w:rsid w:val="00FE7768"/>
    <w:rsid w:val="00FE791F"/>
    <w:rsid w:val="00FE7EC5"/>
    <w:rsid w:val="00FE7F45"/>
    <w:rsid w:val="00FF015E"/>
    <w:rsid w:val="00FF027D"/>
    <w:rsid w:val="00FF05F4"/>
    <w:rsid w:val="00FF0656"/>
    <w:rsid w:val="00FF0730"/>
    <w:rsid w:val="00FF0B04"/>
    <w:rsid w:val="00FF0D24"/>
    <w:rsid w:val="00FF0E64"/>
    <w:rsid w:val="00FF0FF0"/>
    <w:rsid w:val="00FF11EC"/>
    <w:rsid w:val="00FF1503"/>
    <w:rsid w:val="00FF158E"/>
    <w:rsid w:val="00FF1B15"/>
    <w:rsid w:val="00FF1C8A"/>
    <w:rsid w:val="00FF1CA9"/>
    <w:rsid w:val="00FF1FAC"/>
    <w:rsid w:val="00FF21D9"/>
    <w:rsid w:val="00FF26D4"/>
    <w:rsid w:val="00FF272F"/>
    <w:rsid w:val="00FF2AF5"/>
    <w:rsid w:val="00FF2D57"/>
    <w:rsid w:val="00FF2E1F"/>
    <w:rsid w:val="00FF32C0"/>
    <w:rsid w:val="00FF387D"/>
    <w:rsid w:val="00FF3903"/>
    <w:rsid w:val="00FF3917"/>
    <w:rsid w:val="00FF3936"/>
    <w:rsid w:val="00FF3F47"/>
    <w:rsid w:val="00FF4040"/>
    <w:rsid w:val="00FF43CD"/>
    <w:rsid w:val="00FF52EA"/>
    <w:rsid w:val="00FF5981"/>
    <w:rsid w:val="00FF5AF8"/>
    <w:rsid w:val="00FF5C5B"/>
    <w:rsid w:val="00FF5CF5"/>
    <w:rsid w:val="00FF5D19"/>
    <w:rsid w:val="00FF5E5B"/>
    <w:rsid w:val="00FF5FE7"/>
    <w:rsid w:val="00FF600B"/>
    <w:rsid w:val="00FF60DB"/>
    <w:rsid w:val="00FF61C9"/>
    <w:rsid w:val="00FF63B5"/>
    <w:rsid w:val="00FF66AC"/>
    <w:rsid w:val="00FF66FA"/>
    <w:rsid w:val="00FF6B1A"/>
    <w:rsid w:val="00FF6BE0"/>
    <w:rsid w:val="00FF6C34"/>
    <w:rsid w:val="00FF6CA5"/>
    <w:rsid w:val="00FF6F17"/>
    <w:rsid w:val="00FF724D"/>
    <w:rsid w:val="00FF7356"/>
    <w:rsid w:val="00FF7363"/>
    <w:rsid w:val="00FF7376"/>
    <w:rsid w:val="00FF773E"/>
    <w:rsid w:val="00FF790E"/>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yle="mso-position-horizontal-relative:margin;mso-position-vertical-relative:margin" fillcolor="none" stroke="f">
      <v:fill color="none" size="0,0" aspect="atLeast" rotate="t" type="frame"/>
      <v:stroke on="f"/>
      <o:colormru v:ext="edit" colors="#0f9,#92d027,#83c937,#83c037,#83cf3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spacing w:before="320"/>
      <w:outlineLvl w:val="0"/>
    </w:pPr>
    <w:rPr>
      <w:rFonts w:ascii="Arial" w:hAnsi="Arial"/>
      <w:b/>
      <w:bCs/>
      <w:sz w:val="32"/>
      <w:szCs w:val="32"/>
      <w:u w:val="single"/>
    </w:rPr>
  </w:style>
  <w:style w:type="paragraph" w:styleId="Heading2">
    <w:name w:val="heading 2"/>
    <w:aliases w:val="H2,1.1"/>
    <w:basedOn w:val="Normal"/>
    <w:next w:val="Normal"/>
    <w:link w:val="Heading2Char"/>
    <w:qFormat/>
    <w:rsid w:val="00890A4A"/>
    <w:pPr>
      <w:keepNext/>
      <w:keepLines/>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spacing w:before="240" w:after="60"/>
      <w:outlineLvl w:val="2"/>
    </w:pPr>
    <w:rPr>
      <w:rFonts w:ascii="Arial" w:hAnsi="Arial"/>
      <w:b/>
      <w:bCs/>
    </w:rPr>
  </w:style>
  <w:style w:type="paragraph" w:styleId="Heading4">
    <w:name w:val="heading 4"/>
    <w:basedOn w:val="Normal"/>
    <w:next w:val="Normal"/>
    <w:link w:val="Heading4Char1"/>
    <w:qFormat/>
    <w:rsid w:val="00DE0B2C"/>
    <w:pPr>
      <w:keepNext/>
      <w:tabs>
        <w:tab w:val="left" w:pos="907"/>
      </w:tabs>
      <w:spacing w:before="240" w:after="120"/>
      <w:outlineLvl w:val="3"/>
    </w:pPr>
    <w:rPr>
      <w:rFonts w:ascii="Helvetica" w:eastAsia="MS Mincho" w:hAnsi="Helvetica"/>
      <w:b/>
      <w:szCs w:val="20"/>
      <w:lang w:bidi="ar-SA"/>
    </w:rPr>
  </w:style>
  <w:style w:type="paragraph" w:styleId="Heading5">
    <w:name w:val="heading 5"/>
    <w:basedOn w:val="Normal"/>
    <w:next w:val="NormalIndent"/>
    <w:link w:val="Heading5Char"/>
    <w:qFormat/>
    <w:rsid w:val="00890A4A"/>
    <w:pPr>
      <w:keepNext/>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link w:val="Heading6Char"/>
    <w:qFormat/>
    <w:rsid w:val="00890A4A"/>
    <w:pPr>
      <w:keepNext/>
      <w:spacing w:before="240" w:after="120"/>
      <w:jc w:val="both"/>
      <w:outlineLvl w:val="5"/>
    </w:pPr>
    <w:rPr>
      <w:rFonts w:ascii="Helvetica" w:eastAsia="MS Mincho" w:hAnsi="Helvetica"/>
      <w:b/>
      <w:szCs w:val="20"/>
      <w:lang w:bidi="ar-SA"/>
    </w:rPr>
  </w:style>
  <w:style w:type="paragraph" w:styleId="Heading7">
    <w:name w:val="heading 7"/>
    <w:basedOn w:val="Normal"/>
    <w:next w:val="NormalIndent"/>
    <w:link w:val="Heading7Char"/>
    <w:qFormat/>
    <w:rsid w:val="00890A4A"/>
    <w:pPr>
      <w:keepNext/>
      <w:spacing w:before="240" w:after="120"/>
      <w:jc w:val="both"/>
      <w:outlineLvl w:val="6"/>
    </w:pPr>
    <w:rPr>
      <w:rFonts w:ascii="Helvetica" w:eastAsia="MS Mincho" w:hAnsi="Helvetica"/>
      <w:i/>
      <w:szCs w:val="20"/>
      <w:lang w:bidi="ar-SA"/>
    </w:rPr>
  </w:style>
  <w:style w:type="paragraph" w:styleId="Heading8">
    <w:name w:val="heading 8"/>
    <w:basedOn w:val="Normal"/>
    <w:next w:val="NormalIndent"/>
    <w:link w:val="Heading8Char"/>
    <w:qFormat/>
    <w:rsid w:val="00890A4A"/>
    <w:pPr>
      <w:keepNext/>
      <w:spacing w:before="240" w:after="120"/>
      <w:jc w:val="both"/>
      <w:outlineLvl w:val="7"/>
    </w:pPr>
    <w:rPr>
      <w:rFonts w:ascii="Helvetica" w:eastAsia="MS Mincho" w:hAnsi="Helvetica"/>
      <w:i/>
      <w:szCs w:val="20"/>
      <w:lang w:bidi="ar-SA"/>
    </w:rPr>
  </w:style>
  <w:style w:type="paragraph" w:styleId="Heading9">
    <w:name w:val="heading 9"/>
    <w:basedOn w:val="Heading1"/>
    <w:link w:val="Heading9Char"/>
    <w:qFormat/>
    <w:rsid w:val="00890A4A"/>
    <w:pPr>
      <w:keepNext w:val="0"/>
      <w:keepLines w:val="0"/>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A4A"/>
    <w:pPr>
      <w:pBdr>
        <w:top w:val="single" w:sz="6" w:space="1" w:color="auto"/>
      </w:pBdr>
      <w:tabs>
        <w:tab w:val="center" w:pos="6480"/>
        <w:tab w:val="right" w:pos="12960"/>
      </w:tabs>
    </w:pPr>
  </w:style>
  <w:style w:type="paragraph" w:styleId="Header">
    <w:name w:val="header"/>
    <w:basedOn w:val="Normal"/>
    <w:link w:val="HeaderChar"/>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rsid w:val="00890A4A"/>
    <w:pPr>
      <w:ind w:left="720" w:hanging="720"/>
    </w:pPr>
    <w:rPr>
      <w:sz w:val="22"/>
    </w:rPr>
  </w:style>
  <w:style w:type="character" w:styleId="Hyperlink">
    <w:name w:val="Hyperlink"/>
    <w:basedOn w:val="DefaultParagraphFont"/>
    <w:uiPriority w:val="99"/>
    <w:rsid w:val="00890A4A"/>
    <w:rPr>
      <w:color w:val="0000FF"/>
      <w:u w:val="single"/>
    </w:rPr>
  </w:style>
  <w:style w:type="character" w:customStyle="1" w:styleId="Heading1Char">
    <w:name w:val="Heading 1 Char"/>
    <w:basedOn w:val="DefaultParagraphFont"/>
    <w:link w:val="Heading1"/>
    <w:rsid w:val="00890A4A"/>
    <w:rPr>
      <w:rFonts w:ascii="Arial" w:hAnsi="Arial"/>
      <w:b/>
      <w:bCs/>
      <w:sz w:val="32"/>
      <w:szCs w:val="32"/>
      <w:u w:val="single"/>
      <w:lang w:val="en-US" w:eastAsia="en-US" w:bidi="he-IL"/>
    </w:rPr>
  </w:style>
  <w:style w:type="character" w:customStyle="1" w:styleId="Heading4Char1">
    <w:name w:val="Heading 4 Char1"/>
    <w:basedOn w:val="DefaultParagraphFont"/>
    <w:link w:val="Heading4"/>
    <w:rsid w:val="00DE0B2C"/>
    <w:rPr>
      <w:rFonts w:ascii="Helvetica" w:eastAsia="MS Mincho" w:hAnsi="Helvetica"/>
      <w:b/>
      <w:sz w:val="24"/>
      <w:lang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BA5BC4"/>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eastAsia="Batang" w:hAnsi="Times"/>
      <w:sz w:val="20"/>
      <w:szCs w:val="20"/>
      <w:lang w:bidi="ar-SA"/>
    </w:rPr>
  </w:style>
  <w:style w:type="paragraph" w:customStyle="1" w:styleId="bodyclose0">
    <w:name w:val="body : close"/>
    <w:basedOn w:val="Normal"/>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link w:val="BalloonTextChar"/>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link w:val="BodyTextChar1"/>
    <w:rsid w:val="00890A4A"/>
    <w:pPr>
      <w:spacing w:before="60" w:after="60"/>
      <w:jc w:val="both"/>
    </w:pPr>
    <w:rPr>
      <w:rFonts w:ascii="Helvetica" w:eastAsia="MS Mincho" w:hAnsi="Helvetica"/>
      <w:szCs w:val="20"/>
      <w:lang w:bidi="ar-SA"/>
    </w:rPr>
  </w:style>
  <w:style w:type="paragraph" w:styleId="TOC1">
    <w:name w:val="toc 1"/>
    <w:basedOn w:val="Normal"/>
    <w:next w:val="Normal"/>
    <w:autoRedefine/>
    <w:uiPriority w:val="39"/>
    <w:rsid w:val="00F23979"/>
    <w:pPr>
      <w:spacing w:before="120" w:after="120"/>
    </w:pPr>
    <w:rPr>
      <w:b/>
      <w:bCs/>
      <w:caps/>
      <w:sz w:val="20"/>
      <w:szCs w:val="20"/>
    </w:rPr>
  </w:style>
  <w:style w:type="paragraph" w:styleId="TOC2">
    <w:name w:val="toc 2"/>
    <w:basedOn w:val="Normal"/>
    <w:next w:val="Normal"/>
    <w:uiPriority w:val="39"/>
    <w:rsid w:val="00F23979"/>
    <w:pPr>
      <w:ind w:left="240"/>
    </w:pPr>
    <w:rPr>
      <w:smallCaps/>
      <w:sz w:val="20"/>
      <w:szCs w:val="20"/>
    </w:rPr>
  </w:style>
  <w:style w:type="paragraph" w:styleId="TOC3">
    <w:name w:val="toc 3"/>
    <w:basedOn w:val="Normal"/>
    <w:next w:val="Normal"/>
    <w:uiPriority w:val="39"/>
    <w:rsid w:val="00F23979"/>
    <w:pPr>
      <w:ind w:left="480"/>
    </w:pPr>
    <w:rPr>
      <w:i/>
      <w:iCs/>
      <w:sz w:val="20"/>
      <w:szCs w:val="20"/>
    </w:rPr>
  </w:style>
  <w:style w:type="paragraph" w:styleId="TableofFigures">
    <w:name w:val="table of figures"/>
    <w:basedOn w:val="Normal"/>
    <w:next w:val="Normal"/>
    <w:uiPriority w:val="99"/>
    <w:rsid w:val="00A21478"/>
    <w:pPr>
      <w:ind w:left="446" w:hanging="446"/>
      <w:jc w:val="both"/>
    </w:pPr>
    <w:rPr>
      <w:rFonts w:eastAsia="MS Mincho"/>
      <w:sz w:val="20"/>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val="0"/>
      <w:color w:val="FF0000"/>
    </w:rPr>
  </w:style>
  <w:style w:type="character" w:styleId="CommentReference">
    <w:name w:val="annotation reference"/>
    <w:basedOn w:val="DefaultParagraphFont"/>
    <w:rsid w:val="00890A4A"/>
    <w:rPr>
      <w:sz w:val="16"/>
      <w:szCs w:val="16"/>
    </w:rPr>
  </w:style>
  <w:style w:type="paragraph" w:customStyle="1" w:styleId="MTDisplayEquation">
    <w:name w:val="MTDisplayEquation"/>
    <w:basedOn w:val="Normal"/>
    <w:next w:val="Normal"/>
    <w:link w:val="MTDisplayEquationChar"/>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link w:val="BodyText3Char"/>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link w:val="FootnoteTextChar"/>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link w:val="CommentTextChar"/>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uiPriority w:val="39"/>
    <w:rsid w:val="00F23979"/>
    <w:pPr>
      <w:ind w:left="720"/>
    </w:pPr>
    <w:rPr>
      <w:sz w:val="18"/>
      <w:szCs w:val="18"/>
    </w:rPr>
  </w:style>
  <w:style w:type="character" w:styleId="FollowedHyperlink">
    <w:name w:val="FollowedHyperlink"/>
    <w:basedOn w:val="DefaultParagraphFont"/>
    <w:rsid w:val="00890A4A"/>
    <w:rPr>
      <w:color w:val="800080"/>
      <w:u w:val="single"/>
    </w:rPr>
  </w:style>
  <w:style w:type="paragraph" w:styleId="DocumentMap">
    <w:name w:val="Document Map"/>
    <w:basedOn w:val="Normal"/>
    <w:link w:val="DocumentMapChar"/>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link w:val="BodyText2Char"/>
    <w:rsid w:val="00890A4A"/>
    <w:pPr>
      <w:spacing w:before="60" w:after="60"/>
      <w:jc w:val="both"/>
    </w:pPr>
    <w:rPr>
      <w:i/>
      <w:iCs/>
      <w:lang w:bidi="ar-SA"/>
    </w:rPr>
  </w:style>
  <w:style w:type="paragraph" w:styleId="TOC5">
    <w:name w:val="toc 5"/>
    <w:basedOn w:val="Normal"/>
    <w:next w:val="Normal"/>
    <w:autoRedefine/>
    <w:uiPriority w:val="39"/>
    <w:rsid w:val="00890A4A"/>
    <w:pPr>
      <w:ind w:left="960"/>
    </w:pPr>
    <w:rPr>
      <w:sz w:val="18"/>
      <w:szCs w:val="18"/>
    </w:rPr>
  </w:style>
  <w:style w:type="paragraph" w:styleId="TOC6">
    <w:name w:val="toc 6"/>
    <w:basedOn w:val="Normal"/>
    <w:next w:val="Normal"/>
    <w:autoRedefine/>
    <w:uiPriority w:val="39"/>
    <w:rsid w:val="00890A4A"/>
    <w:pPr>
      <w:ind w:left="1200"/>
    </w:pPr>
    <w:rPr>
      <w:sz w:val="18"/>
      <w:szCs w:val="18"/>
    </w:rPr>
  </w:style>
  <w:style w:type="paragraph" w:styleId="TOC7">
    <w:name w:val="toc 7"/>
    <w:basedOn w:val="Normal"/>
    <w:next w:val="Normal"/>
    <w:autoRedefine/>
    <w:uiPriority w:val="39"/>
    <w:rsid w:val="00890A4A"/>
    <w:pPr>
      <w:ind w:left="1440"/>
    </w:pPr>
    <w:rPr>
      <w:sz w:val="18"/>
      <w:szCs w:val="18"/>
    </w:rPr>
  </w:style>
  <w:style w:type="paragraph" w:styleId="TOC8">
    <w:name w:val="toc 8"/>
    <w:basedOn w:val="Normal"/>
    <w:next w:val="Normal"/>
    <w:autoRedefine/>
    <w:uiPriority w:val="39"/>
    <w:rsid w:val="00890A4A"/>
    <w:pPr>
      <w:ind w:left="1680"/>
    </w:pPr>
    <w:rPr>
      <w:sz w:val="18"/>
      <w:szCs w:val="18"/>
    </w:rPr>
  </w:style>
  <w:style w:type="paragraph" w:styleId="TOC9">
    <w:name w:val="toc 9"/>
    <w:basedOn w:val="Normal"/>
    <w:next w:val="Normal"/>
    <w:autoRedefine/>
    <w:uiPriority w:val="39"/>
    <w:rsid w:val="00890A4A"/>
    <w:pPr>
      <w:ind w:left="1920"/>
    </w:pPr>
    <w:rPr>
      <w:sz w:val="18"/>
      <w:szCs w:val="18"/>
    </w:rPr>
  </w:style>
  <w:style w:type="paragraph" w:styleId="BodyTextIndent2">
    <w:name w:val="Body Text Indent 2"/>
    <w:basedOn w:val="Normal"/>
    <w:link w:val="BodyTextIndent2Char"/>
    <w:rsid w:val="00890A4A"/>
    <w:pPr>
      <w:spacing w:before="240" w:after="60"/>
      <w:ind w:left="426" w:hanging="426"/>
    </w:pPr>
    <w:rPr>
      <w:rFonts w:ascii="Helvetica" w:eastAsia="SimSun" w:hAnsi="Helvetica"/>
      <w:szCs w:val="20"/>
      <w:lang w:bidi="ar-SA"/>
    </w:rPr>
  </w:style>
  <w:style w:type="paragraph" w:styleId="Title">
    <w:name w:val="Title"/>
    <w:basedOn w:val="Normal"/>
    <w:link w:val="TitleChar"/>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link w:val="CommentSubjectChar"/>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BA5BC4"/>
    <w:rPr>
      <w:rFonts w:ascii="Arial" w:eastAsia="MS Mincho" w:hAnsi="Arial"/>
      <w:b/>
      <w:sz w:val="24"/>
      <w:lang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character" w:customStyle="1" w:styleId="CommentTextChar">
    <w:name w:val="Comment Text Char"/>
    <w:basedOn w:val="DefaultParagraphFont"/>
    <w:link w:val="CommentText"/>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DefaultParagraphFont"/>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Normal"/>
    <w:next w:val="Normal"/>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Normal"/>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Heading3"/>
    <w:rsid w:val="008C36FC"/>
    <w:pPr>
      <w:tabs>
        <w:tab w:val="num" w:pos="1800"/>
      </w:tabs>
      <w:ind w:left="1800" w:hanging="720"/>
    </w:pPr>
  </w:style>
  <w:style w:type="paragraph" w:styleId="NormalWeb">
    <w:name w:val="Normal (Web)"/>
    <w:basedOn w:val="Normal"/>
    <w:uiPriority w:val="99"/>
    <w:rsid w:val="008C36FC"/>
    <w:pPr>
      <w:spacing w:before="100" w:beforeAutospacing="1" w:after="100" w:afterAutospacing="1"/>
    </w:pPr>
  </w:style>
  <w:style w:type="character" w:customStyle="1" w:styleId="Heading5Char">
    <w:name w:val="Heading 5 Char"/>
    <w:basedOn w:val="DefaultParagraphFont"/>
    <w:link w:val="Heading5"/>
    <w:rsid w:val="004E2479"/>
    <w:rPr>
      <w:rFonts w:ascii="Helvetica" w:eastAsia="MS Mincho" w:hAnsi="Helvetica"/>
      <w:b/>
      <w:sz w:val="24"/>
      <w:lang w:val="en-US" w:eastAsia="en-US" w:bidi="ar-SA"/>
    </w:rPr>
  </w:style>
  <w:style w:type="character" w:customStyle="1" w:styleId="UndelineInsertion">
    <w:name w:val="Undeline (Insertion)"/>
    <w:basedOn w:val="DefaultParagraphFont"/>
    <w:rsid w:val="00A64127"/>
    <w:rPr>
      <w:color w:val="FF0000"/>
      <w:u w:val="single" w:color="FF0000"/>
    </w:rPr>
  </w:style>
  <w:style w:type="paragraph" w:customStyle="1" w:styleId="Editinginstruction">
    <w:name w:val="Editing instruction"/>
    <w:basedOn w:val="Normal"/>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bidi="ar-SA"/>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bidi="ar-SA"/>
    </w:rPr>
  </w:style>
  <w:style w:type="character" w:customStyle="1" w:styleId="WW8Num1z3">
    <w:name w:val="WW8Num1z3"/>
    <w:rsid w:val="00217E09"/>
    <w:rPr>
      <w:lang w:val="en-US"/>
    </w:rPr>
  </w:style>
  <w:style w:type="paragraph" w:customStyle="1" w:styleId="StyleHeading2H2AsianMSMincho">
    <w:name w:val="Style Heading 2H2 + (Asian) MS Mincho"/>
    <w:basedOn w:val="Heading2"/>
    <w:rsid w:val="00487DE4"/>
    <w:pPr>
      <w:suppressAutoHyphens/>
    </w:pPr>
    <w:rPr>
      <w:rFonts w:eastAsia="MS Mincho"/>
      <w:lang w:eastAsia="he-IL"/>
    </w:rPr>
  </w:style>
  <w:style w:type="paragraph" w:styleId="Revision">
    <w:name w:val="Revision"/>
    <w:hidden/>
    <w:uiPriority w:val="99"/>
    <w:semiHidden/>
    <w:rsid w:val="00E954BE"/>
    <w:rPr>
      <w:sz w:val="24"/>
      <w:szCs w:val="24"/>
    </w:rPr>
  </w:style>
  <w:style w:type="paragraph" w:styleId="ListParagraph">
    <w:name w:val="List Paragraph"/>
    <w:basedOn w:val="Normal"/>
    <w:uiPriority w:val="34"/>
    <w:qFormat/>
    <w:rsid w:val="00FA22D4"/>
    <w:pPr>
      <w:ind w:left="720"/>
    </w:pPr>
    <w:rPr>
      <w:rFonts w:eastAsia="Batang"/>
    </w:rPr>
  </w:style>
  <w:style w:type="paragraph" w:styleId="TOCHeading">
    <w:name w:val="TOC Heading"/>
    <w:basedOn w:val="Heading1"/>
    <w:next w:val="Normal"/>
    <w:uiPriority w:val="39"/>
    <w:semiHidden/>
    <w:unhideWhenUsed/>
    <w:qFormat/>
    <w:rsid w:val="00F21407"/>
    <w:pPr>
      <w:spacing w:before="480" w:line="276" w:lineRule="auto"/>
      <w:outlineLvl w:val="9"/>
    </w:pPr>
    <w:rPr>
      <w:rFonts w:ascii="Cambria" w:hAnsi="Cambria"/>
      <w:color w:val="365F91"/>
      <w:sz w:val="28"/>
      <w:szCs w:val="28"/>
      <w:u w:val="none"/>
      <w:lang w:bidi="ar-SA"/>
    </w:rPr>
  </w:style>
  <w:style w:type="character" w:customStyle="1" w:styleId="BodyTextChar1">
    <w:name w:val="Body Text Char1"/>
    <w:basedOn w:val="DefaultParagraphFont"/>
    <w:link w:val="BodyText"/>
    <w:rsid w:val="00215C57"/>
    <w:rPr>
      <w:rFonts w:ascii="Helvetica" w:eastAsia="MS Mincho" w:hAnsi="Helvetica"/>
      <w:sz w:val="24"/>
      <w:lang w:bidi="ar-SA"/>
    </w:rPr>
  </w:style>
  <w:style w:type="character" w:customStyle="1" w:styleId="BodyTextIndentChar">
    <w:name w:val="Body Text Indent Char"/>
    <w:basedOn w:val="DefaultParagraphFont"/>
    <w:link w:val="BodyTextIndent"/>
    <w:rsid w:val="00215C57"/>
    <w:rPr>
      <w:sz w:val="22"/>
      <w:szCs w:val="24"/>
    </w:rPr>
  </w:style>
  <w:style w:type="paragraph" w:styleId="Bibliography">
    <w:name w:val="Bibliography"/>
    <w:basedOn w:val="Normal"/>
    <w:next w:val="Normal"/>
    <w:uiPriority w:val="37"/>
    <w:semiHidden/>
    <w:unhideWhenUsed/>
    <w:rsid w:val="00BC573D"/>
  </w:style>
  <w:style w:type="paragraph" w:styleId="BlockText">
    <w:name w:val="Block Text"/>
    <w:basedOn w:val="Normal"/>
    <w:rsid w:val="00BC57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C573D"/>
    <w:pPr>
      <w:spacing w:before="0" w:after="0"/>
      <w:ind w:firstLine="360"/>
      <w:jc w:val="left"/>
    </w:pPr>
    <w:rPr>
      <w:rFonts w:ascii="Times New Roman" w:eastAsia="Times New Roman" w:hAnsi="Times New Roman"/>
      <w:szCs w:val="24"/>
      <w:lang w:bidi="he-IL"/>
    </w:rPr>
  </w:style>
  <w:style w:type="character" w:customStyle="1" w:styleId="BodyTextFirstIndentChar">
    <w:name w:val="Body Text First Indent Char"/>
    <w:basedOn w:val="BodyTextChar1"/>
    <w:link w:val="BodyTextFirstIndent"/>
    <w:rsid w:val="00BC573D"/>
    <w:rPr>
      <w:rFonts w:ascii="Helvetica" w:eastAsia="MS Mincho" w:hAnsi="Helvetica"/>
      <w:sz w:val="24"/>
      <w:szCs w:val="24"/>
      <w:lang w:bidi="ar-SA"/>
    </w:rPr>
  </w:style>
  <w:style w:type="paragraph" w:styleId="BodyTextFirstIndent2">
    <w:name w:val="Body Text First Indent 2"/>
    <w:basedOn w:val="BodyTextIndent"/>
    <w:link w:val="BodyTextFirstIndent2Char"/>
    <w:rsid w:val="00BC573D"/>
    <w:pPr>
      <w:ind w:left="360" w:firstLine="360"/>
    </w:pPr>
    <w:rPr>
      <w:sz w:val="24"/>
    </w:rPr>
  </w:style>
  <w:style w:type="character" w:customStyle="1" w:styleId="BodyTextFirstIndent2Char">
    <w:name w:val="Body Text First Indent 2 Char"/>
    <w:basedOn w:val="BodyTextIndentChar"/>
    <w:link w:val="BodyTextFirstIndent2"/>
    <w:rsid w:val="00BC573D"/>
    <w:rPr>
      <w:sz w:val="24"/>
      <w:szCs w:val="24"/>
    </w:rPr>
  </w:style>
  <w:style w:type="paragraph" w:styleId="BodyTextIndent3">
    <w:name w:val="Body Text Indent 3"/>
    <w:basedOn w:val="Normal"/>
    <w:link w:val="BodyTextIndent3Char"/>
    <w:rsid w:val="00BC573D"/>
    <w:pPr>
      <w:spacing w:after="120"/>
      <w:ind w:left="360"/>
    </w:pPr>
    <w:rPr>
      <w:sz w:val="16"/>
      <w:szCs w:val="16"/>
    </w:rPr>
  </w:style>
  <w:style w:type="character" w:customStyle="1" w:styleId="BodyTextIndent3Char">
    <w:name w:val="Body Text Indent 3 Char"/>
    <w:basedOn w:val="DefaultParagraphFont"/>
    <w:link w:val="BodyTextIndent3"/>
    <w:rsid w:val="00BC573D"/>
    <w:rPr>
      <w:sz w:val="16"/>
      <w:szCs w:val="16"/>
    </w:rPr>
  </w:style>
  <w:style w:type="paragraph" w:styleId="Closing">
    <w:name w:val="Closing"/>
    <w:basedOn w:val="Normal"/>
    <w:link w:val="ClosingChar"/>
    <w:rsid w:val="00BC573D"/>
    <w:pPr>
      <w:ind w:left="4320"/>
    </w:pPr>
  </w:style>
  <w:style w:type="character" w:customStyle="1" w:styleId="ClosingChar">
    <w:name w:val="Closing Char"/>
    <w:basedOn w:val="DefaultParagraphFont"/>
    <w:link w:val="Closing"/>
    <w:rsid w:val="00BC573D"/>
    <w:rPr>
      <w:sz w:val="24"/>
      <w:szCs w:val="24"/>
    </w:rPr>
  </w:style>
  <w:style w:type="paragraph" w:styleId="Date">
    <w:name w:val="Date"/>
    <w:basedOn w:val="Normal"/>
    <w:next w:val="Normal"/>
    <w:link w:val="DateChar"/>
    <w:rsid w:val="00BC573D"/>
  </w:style>
  <w:style w:type="character" w:customStyle="1" w:styleId="DateChar">
    <w:name w:val="Date Char"/>
    <w:basedOn w:val="DefaultParagraphFont"/>
    <w:link w:val="Date"/>
    <w:rsid w:val="00BC573D"/>
    <w:rPr>
      <w:sz w:val="24"/>
      <w:szCs w:val="24"/>
    </w:rPr>
  </w:style>
  <w:style w:type="paragraph" w:styleId="E-mailSignature">
    <w:name w:val="E-mail Signature"/>
    <w:basedOn w:val="Normal"/>
    <w:link w:val="E-mailSignatureChar"/>
    <w:rsid w:val="00BC573D"/>
  </w:style>
  <w:style w:type="character" w:customStyle="1" w:styleId="E-mailSignatureChar">
    <w:name w:val="E-mail Signature Char"/>
    <w:basedOn w:val="DefaultParagraphFont"/>
    <w:link w:val="E-mailSignature"/>
    <w:rsid w:val="00BC573D"/>
    <w:rPr>
      <w:sz w:val="24"/>
      <w:szCs w:val="24"/>
    </w:rPr>
  </w:style>
  <w:style w:type="paragraph" w:styleId="EndnoteText">
    <w:name w:val="endnote text"/>
    <w:basedOn w:val="Normal"/>
    <w:link w:val="EndnoteTextChar"/>
    <w:rsid w:val="00BC573D"/>
    <w:rPr>
      <w:sz w:val="20"/>
      <w:szCs w:val="20"/>
    </w:rPr>
  </w:style>
  <w:style w:type="character" w:customStyle="1" w:styleId="EndnoteTextChar">
    <w:name w:val="Endnote Text Char"/>
    <w:basedOn w:val="DefaultParagraphFont"/>
    <w:link w:val="EndnoteText"/>
    <w:rsid w:val="00BC573D"/>
  </w:style>
  <w:style w:type="paragraph" w:styleId="EnvelopeAddress">
    <w:name w:val="envelope address"/>
    <w:basedOn w:val="Normal"/>
    <w:rsid w:val="00BC57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C573D"/>
    <w:rPr>
      <w:rFonts w:asciiTheme="majorHAnsi" w:eastAsiaTheme="majorEastAsia" w:hAnsiTheme="majorHAnsi" w:cstheme="majorBidi"/>
      <w:sz w:val="20"/>
      <w:szCs w:val="20"/>
    </w:rPr>
  </w:style>
  <w:style w:type="paragraph" w:styleId="HTMLAddress">
    <w:name w:val="HTML Address"/>
    <w:basedOn w:val="Normal"/>
    <w:link w:val="HTMLAddressChar"/>
    <w:rsid w:val="00BC573D"/>
    <w:rPr>
      <w:i/>
      <w:iCs/>
    </w:rPr>
  </w:style>
  <w:style w:type="character" w:customStyle="1" w:styleId="HTMLAddressChar">
    <w:name w:val="HTML Address Char"/>
    <w:basedOn w:val="DefaultParagraphFont"/>
    <w:link w:val="HTMLAddress"/>
    <w:rsid w:val="00BC573D"/>
    <w:rPr>
      <w:i/>
      <w:iCs/>
      <w:sz w:val="24"/>
      <w:szCs w:val="24"/>
    </w:rPr>
  </w:style>
  <w:style w:type="paragraph" w:styleId="HTMLPreformatted">
    <w:name w:val="HTML Preformatted"/>
    <w:basedOn w:val="Normal"/>
    <w:link w:val="HTMLPreformattedChar"/>
    <w:rsid w:val="00BC573D"/>
    <w:rPr>
      <w:rFonts w:ascii="Consolas" w:hAnsi="Consolas"/>
      <w:sz w:val="20"/>
      <w:szCs w:val="20"/>
    </w:rPr>
  </w:style>
  <w:style w:type="character" w:customStyle="1" w:styleId="HTMLPreformattedChar">
    <w:name w:val="HTML Preformatted Char"/>
    <w:basedOn w:val="DefaultParagraphFont"/>
    <w:link w:val="HTMLPreformatted"/>
    <w:rsid w:val="00BC573D"/>
    <w:rPr>
      <w:rFonts w:ascii="Consolas" w:hAnsi="Consolas"/>
    </w:rPr>
  </w:style>
  <w:style w:type="paragraph" w:styleId="Index1">
    <w:name w:val="index 1"/>
    <w:basedOn w:val="Normal"/>
    <w:next w:val="Normal"/>
    <w:autoRedefine/>
    <w:rsid w:val="00BC573D"/>
    <w:pPr>
      <w:ind w:left="240" w:hanging="240"/>
    </w:pPr>
  </w:style>
  <w:style w:type="paragraph" w:styleId="Index2">
    <w:name w:val="index 2"/>
    <w:basedOn w:val="Normal"/>
    <w:next w:val="Normal"/>
    <w:autoRedefine/>
    <w:rsid w:val="00BC573D"/>
    <w:pPr>
      <w:ind w:left="480" w:hanging="240"/>
    </w:pPr>
  </w:style>
  <w:style w:type="paragraph" w:styleId="Index3">
    <w:name w:val="index 3"/>
    <w:basedOn w:val="Normal"/>
    <w:next w:val="Normal"/>
    <w:autoRedefine/>
    <w:rsid w:val="00BC573D"/>
    <w:pPr>
      <w:ind w:left="720" w:hanging="240"/>
    </w:pPr>
  </w:style>
  <w:style w:type="paragraph" w:styleId="Index4">
    <w:name w:val="index 4"/>
    <w:basedOn w:val="Normal"/>
    <w:next w:val="Normal"/>
    <w:autoRedefine/>
    <w:rsid w:val="00BC573D"/>
    <w:pPr>
      <w:ind w:left="960" w:hanging="240"/>
    </w:pPr>
  </w:style>
  <w:style w:type="paragraph" w:styleId="Index5">
    <w:name w:val="index 5"/>
    <w:basedOn w:val="Normal"/>
    <w:next w:val="Normal"/>
    <w:autoRedefine/>
    <w:rsid w:val="00BC573D"/>
    <w:pPr>
      <w:ind w:left="1200" w:hanging="240"/>
    </w:pPr>
  </w:style>
  <w:style w:type="paragraph" w:styleId="Index6">
    <w:name w:val="index 6"/>
    <w:basedOn w:val="Normal"/>
    <w:next w:val="Normal"/>
    <w:autoRedefine/>
    <w:rsid w:val="00BC573D"/>
    <w:pPr>
      <w:ind w:left="1440" w:hanging="240"/>
    </w:pPr>
  </w:style>
  <w:style w:type="paragraph" w:styleId="Index7">
    <w:name w:val="index 7"/>
    <w:basedOn w:val="Normal"/>
    <w:next w:val="Normal"/>
    <w:autoRedefine/>
    <w:rsid w:val="00BC573D"/>
    <w:pPr>
      <w:ind w:left="1680" w:hanging="240"/>
    </w:pPr>
  </w:style>
  <w:style w:type="paragraph" w:styleId="Index8">
    <w:name w:val="index 8"/>
    <w:basedOn w:val="Normal"/>
    <w:next w:val="Normal"/>
    <w:autoRedefine/>
    <w:rsid w:val="00BC573D"/>
    <w:pPr>
      <w:ind w:left="1920" w:hanging="240"/>
    </w:pPr>
  </w:style>
  <w:style w:type="paragraph" w:styleId="Index9">
    <w:name w:val="index 9"/>
    <w:basedOn w:val="Normal"/>
    <w:next w:val="Normal"/>
    <w:autoRedefine/>
    <w:rsid w:val="00BC573D"/>
    <w:pPr>
      <w:ind w:left="2160" w:hanging="240"/>
    </w:pPr>
  </w:style>
  <w:style w:type="paragraph" w:styleId="IndexHeading">
    <w:name w:val="index heading"/>
    <w:basedOn w:val="Normal"/>
    <w:next w:val="Index1"/>
    <w:rsid w:val="00BC57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7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73D"/>
    <w:rPr>
      <w:b/>
      <w:bCs/>
      <w:i/>
      <w:iCs/>
      <w:color w:val="4F81BD" w:themeColor="accent1"/>
      <w:sz w:val="24"/>
      <w:szCs w:val="24"/>
    </w:rPr>
  </w:style>
  <w:style w:type="paragraph" w:styleId="List">
    <w:name w:val="List"/>
    <w:basedOn w:val="Normal"/>
    <w:rsid w:val="00BC573D"/>
    <w:pPr>
      <w:ind w:left="360" w:hanging="360"/>
      <w:contextualSpacing/>
    </w:pPr>
  </w:style>
  <w:style w:type="paragraph" w:styleId="List2">
    <w:name w:val="List 2"/>
    <w:basedOn w:val="Normal"/>
    <w:rsid w:val="00BC573D"/>
    <w:pPr>
      <w:ind w:left="720" w:hanging="360"/>
      <w:contextualSpacing/>
    </w:pPr>
  </w:style>
  <w:style w:type="paragraph" w:styleId="List3">
    <w:name w:val="List 3"/>
    <w:basedOn w:val="Normal"/>
    <w:rsid w:val="00BC573D"/>
    <w:pPr>
      <w:ind w:left="1080" w:hanging="360"/>
      <w:contextualSpacing/>
    </w:pPr>
  </w:style>
  <w:style w:type="paragraph" w:styleId="List4">
    <w:name w:val="List 4"/>
    <w:basedOn w:val="Normal"/>
    <w:rsid w:val="00BC573D"/>
    <w:pPr>
      <w:ind w:left="1440" w:hanging="360"/>
      <w:contextualSpacing/>
    </w:pPr>
  </w:style>
  <w:style w:type="paragraph" w:styleId="List5">
    <w:name w:val="List 5"/>
    <w:basedOn w:val="Normal"/>
    <w:rsid w:val="00BC573D"/>
    <w:pPr>
      <w:ind w:left="1800" w:hanging="360"/>
      <w:contextualSpacing/>
    </w:pPr>
  </w:style>
  <w:style w:type="paragraph" w:styleId="ListBullet">
    <w:name w:val="List Bullet"/>
    <w:basedOn w:val="Normal"/>
    <w:rsid w:val="00BC573D"/>
    <w:pPr>
      <w:numPr>
        <w:numId w:val="160"/>
      </w:numPr>
      <w:contextualSpacing/>
    </w:pPr>
  </w:style>
  <w:style w:type="paragraph" w:styleId="ListBullet2">
    <w:name w:val="List Bullet 2"/>
    <w:basedOn w:val="Normal"/>
    <w:rsid w:val="00BC573D"/>
    <w:pPr>
      <w:numPr>
        <w:numId w:val="161"/>
      </w:numPr>
      <w:contextualSpacing/>
    </w:pPr>
  </w:style>
  <w:style w:type="paragraph" w:styleId="ListBullet3">
    <w:name w:val="List Bullet 3"/>
    <w:basedOn w:val="Normal"/>
    <w:rsid w:val="00BC573D"/>
    <w:pPr>
      <w:numPr>
        <w:numId w:val="162"/>
      </w:numPr>
      <w:contextualSpacing/>
    </w:pPr>
  </w:style>
  <w:style w:type="paragraph" w:styleId="ListBullet4">
    <w:name w:val="List Bullet 4"/>
    <w:basedOn w:val="Normal"/>
    <w:rsid w:val="00BC573D"/>
    <w:pPr>
      <w:numPr>
        <w:numId w:val="163"/>
      </w:numPr>
      <w:contextualSpacing/>
    </w:pPr>
  </w:style>
  <w:style w:type="paragraph" w:styleId="ListBullet5">
    <w:name w:val="List Bullet 5"/>
    <w:basedOn w:val="Normal"/>
    <w:rsid w:val="00BC573D"/>
    <w:pPr>
      <w:numPr>
        <w:numId w:val="164"/>
      </w:numPr>
      <w:contextualSpacing/>
    </w:pPr>
  </w:style>
  <w:style w:type="paragraph" w:styleId="ListContinue">
    <w:name w:val="List Continue"/>
    <w:basedOn w:val="Normal"/>
    <w:rsid w:val="00BC573D"/>
    <w:pPr>
      <w:spacing w:after="120"/>
      <w:ind w:left="360"/>
      <w:contextualSpacing/>
    </w:pPr>
  </w:style>
  <w:style w:type="paragraph" w:styleId="ListContinue2">
    <w:name w:val="List Continue 2"/>
    <w:basedOn w:val="Normal"/>
    <w:rsid w:val="00BC573D"/>
    <w:pPr>
      <w:spacing w:after="120"/>
      <w:ind w:left="720"/>
      <w:contextualSpacing/>
    </w:pPr>
  </w:style>
  <w:style w:type="paragraph" w:styleId="ListContinue3">
    <w:name w:val="List Continue 3"/>
    <w:basedOn w:val="Normal"/>
    <w:rsid w:val="00BC573D"/>
    <w:pPr>
      <w:spacing w:after="120"/>
      <w:ind w:left="1080"/>
      <w:contextualSpacing/>
    </w:pPr>
  </w:style>
  <w:style w:type="paragraph" w:styleId="ListContinue4">
    <w:name w:val="List Continue 4"/>
    <w:basedOn w:val="Normal"/>
    <w:rsid w:val="00BC573D"/>
    <w:pPr>
      <w:spacing w:after="120"/>
      <w:ind w:left="1440"/>
      <w:contextualSpacing/>
    </w:pPr>
  </w:style>
  <w:style w:type="paragraph" w:styleId="ListContinue5">
    <w:name w:val="List Continue 5"/>
    <w:basedOn w:val="Normal"/>
    <w:rsid w:val="00BC573D"/>
    <w:pPr>
      <w:spacing w:after="120"/>
      <w:ind w:left="1800"/>
      <w:contextualSpacing/>
    </w:pPr>
  </w:style>
  <w:style w:type="paragraph" w:styleId="ListNumber">
    <w:name w:val="List Number"/>
    <w:basedOn w:val="Normal"/>
    <w:rsid w:val="00BC573D"/>
    <w:pPr>
      <w:numPr>
        <w:numId w:val="165"/>
      </w:numPr>
      <w:contextualSpacing/>
    </w:pPr>
  </w:style>
  <w:style w:type="paragraph" w:styleId="ListNumber2">
    <w:name w:val="List Number 2"/>
    <w:basedOn w:val="Normal"/>
    <w:rsid w:val="00BC573D"/>
    <w:pPr>
      <w:numPr>
        <w:numId w:val="166"/>
      </w:numPr>
      <w:contextualSpacing/>
    </w:pPr>
  </w:style>
  <w:style w:type="paragraph" w:styleId="ListNumber3">
    <w:name w:val="List Number 3"/>
    <w:basedOn w:val="Normal"/>
    <w:rsid w:val="00BC573D"/>
    <w:pPr>
      <w:numPr>
        <w:numId w:val="167"/>
      </w:numPr>
      <w:contextualSpacing/>
    </w:pPr>
  </w:style>
  <w:style w:type="paragraph" w:styleId="ListNumber4">
    <w:name w:val="List Number 4"/>
    <w:basedOn w:val="Normal"/>
    <w:rsid w:val="00BC573D"/>
    <w:pPr>
      <w:numPr>
        <w:numId w:val="168"/>
      </w:numPr>
      <w:contextualSpacing/>
    </w:pPr>
  </w:style>
  <w:style w:type="paragraph" w:styleId="ListNumber5">
    <w:name w:val="List Number 5"/>
    <w:basedOn w:val="Normal"/>
    <w:rsid w:val="00BC573D"/>
    <w:pPr>
      <w:numPr>
        <w:numId w:val="169"/>
      </w:numPr>
      <w:contextualSpacing/>
    </w:pPr>
  </w:style>
  <w:style w:type="paragraph" w:styleId="MacroText">
    <w:name w:val="macro"/>
    <w:link w:val="MacroTextChar"/>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C573D"/>
    <w:rPr>
      <w:rFonts w:ascii="Consolas" w:hAnsi="Consolas"/>
    </w:rPr>
  </w:style>
  <w:style w:type="paragraph" w:styleId="MessageHeader">
    <w:name w:val="Message Header"/>
    <w:basedOn w:val="Normal"/>
    <w:link w:val="MessageHeaderChar"/>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C573D"/>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BC573D"/>
    <w:rPr>
      <w:sz w:val="24"/>
      <w:szCs w:val="24"/>
    </w:rPr>
  </w:style>
  <w:style w:type="paragraph" w:styleId="NoteHeading">
    <w:name w:val="Note Heading"/>
    <w:basedOn w:val="Normal"/>
    <w:next w:val="Normal"/>
    <w:link w:val="NoteHeadingChar"/>
    <w:rsid w:val="00BC573D"/>
  </w:style>
  <w:style w:type="character" w:customStyle="1" w:styleId="NoteHeadingChar">
    <w:name w:val="Note Heading Char"/>
    <w:basedOn w:val="DefaultParagraphFont"/>
    <w:link w:val="NoteHeading"/>
    <w:rsid w:val="00BC573D"/>
    <w:rPr>
      <w:sz w:val="24"/>
      <w:szCs w:val="24"/>
    </w:rPr>
  </w:style>
  <w:style w:type="paragraph" w:styleId="Quote">
    <w:name w:val="Quote"/>
    <w:basedOn w:val="Normal"/>
    <w:next w:val="Normal"/>
    <w:link w:val="QuoteChar"/>
    <w:uiPriority w:val="29"/>
    <w:qFormat/>
    <w:rsid w:val="00BC573D"/>
    <w:rPr>
      <w:i/>
      <w:iCs/>
      <w:color w:val="000000" w:themeColor="text1"/>
    </w:rPr>
  </w:style>
  <w:style w:type="character" w:customStyle="1" w:styleId="QuoteChar">
    <w:name w:val="Quote Char"/>
    <w:basedOn w:val="DefaultParagraphFont"/>
    <w:link w:val="Quote"/>
    <w:uiPriority w:val="29"/>
    <w:rsid w:val="00BC573D"/>
    <w:rPr>
      <w:i/>
      <w:iCs/>
      <w:color w:val="000000" w:themeColor="text1"/>
      <w:sz w:val="24"/>
      <w:szCs w:val="24"/>
    </w:rPr>
  </w:style>
  <w:style w:type="paragraph" w:styleId="Salutation">
    <w:name w:val="Salutation"/>
    <w:basedOn w:val="Normal"/>
    <w:next w:val="Normal"/>
    <w:link w:val="SalutationChar"/>
    <w:rsid w:val="00BC573D"/>
  </w:style>
  <w:style w:type="character" w:customStyle="1" w:styleId="SalutationChar">
    <w:name w:val="Salutation Char"/>
    <w:basedOn w:val="DefaultParagraphFont"/>
    <w:link w:val="Salutation"/>
    <w:rsid w:val="00BC573D"/>
    <w:rPr>
      <w:sz w:val="24"/>
      <w:szCs w:val="24"/>
    </w:rPr>
  </w:style>
  <w:style w:type="paragraph" w:styleId="Signature">
    <w:name w:val="Signature"/>
    <w:basedOn w:val="Normal"/>
    <w:link w:val="SignatureChar"/>
    <w:rsid w:val="00BC573D"/>
    <w:pPr>
      <w:ind w:left="4320"/>
    </w:pPr>
  </w:style>
  <w:style w:type="character" w:customStyle="1" w:styleId="SignatureChar">
    <w:name w:val="Signature Char"/>
    <w:basedOn w:val="DefaultParagraphFont"/>
    <w:link w:val="Signature"/>
    <w:rsid w:val="00BC573D"/>
    <w:rPr>
      <w:sz w:val="24"/>
      <w:szCs w:val="24"/>
    </w:rPr>
  </w:style>
  <w:style w:type="paragraph" w:styleId="Subtitle">
    <w:name w:val="Subtitle"/>
    <w:basedOn w:val="Normal"/>
    <w:next w:val="Normal"/>
    <w:link w:val="SubtitleChar"/>
    <w:qFormat/>
    <w:rsid w:val="00BC57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573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C573D"/>
    <w:pPr>
      <w:ind w:left="240" w:hanging="240"/>
    </w:pPr>
  </w:style>
  <w:style w:type="paragraph" w:styleId="TOAHeading">
    <w:name w:val="toa heading"/>
    <w:basedOn w:val="Normal"/>
    <w:next w:val="Normal"/>
    <w:rsid w:val="00BC573D"/>
    <w:pPr>
      <w:spacing w:before="120"/>
    </w:pPr>
    <w:rPr>
      <w:rFonts w:asciiTheme="majorHAnsi" w:eastAsiaTheme="majorEastAsia" w:hAnsiTheme="majorHAnsi" w:cstheme="majorBidi"/>
      <w:b/>
      <w:bCs/>
    </w:rPr>
  </w:style>
  <w:style w:type="character" w:customStyle="1" w:styleId="apple-converted-space">
    <w:name w:val="apple-converted-space"/>
    <w:basedOn w:val="DefaultParagraphFont"/>
    <w:rsid w:val="00213158"/>
  </w:style>
  <w:style w:type="character" w:styleId="PlaceholderText">
    <w:name w:val="Placeholder Text"/>
    <w:basedOn w:val="DefaultParagraphFont"/>
    <w:uiPriority w:val="99"/>
    <w:semiHidden/>
    <w:rsid w:val="00E56682"/>
    <w:rPr>
      <w:color w:val="808080"/>
    </w:rPr>
  </w:style>
  <w:style w:type="paragraph" w:customStyle="1" w:styleId="Normal115pt">
    <w:name w:val="Normal + 11.5 pt"/>
    <w:aliases w:val="Justified"/>
    <w:basedOn w:val="Normal"/>
    <w:rsid w:val="007C6270"/>
    <w:pPr>
      <w:autoSpaceDE w:val="0"/>
      <w:autoSpaceDN w:val="0"/>
      <w:adjustRightInd w:val="0"/>
    </w:pPr>
    <w:rPr>
      <w:rFonts w:eastAsia="SimSun"/>
      <w:sz w:val="23"/>
      <w:szCs w:val="23"/>
      <w:lang w:eastAsia="zh-CN" w:bidi="ar-SA"/>
    </w:rPr>
  </w:style>
  <w:style w:type="paragraph" w:customStyle="1" w:styleId="Normal115">
    <w:name w:val="Normal (11.5)"/>
    <w:basedOn w:val="Normal"/>
    <w:rsid w:val="000A772D"/>
    <w:rPr>
      <w:rFonts w:ascii="Arial-BoldMT" w:eastAsia="SimSun" w:hAnsi="Arial-BoldMT" w:cs="Arial-BoldMT"/>
      <w:bCs/>
      <w:lang w:eastAsia="zh-CN" w:bidi="ar-SA"/>
    </w:rPr>
  </w:style>
  <w:style w:type="character" w:customStyle="1" w:styleId="MTDisplayEquationChar">
    <w:name w:val="MTDisplayEquation Char"/>
    <w:basedOn w:val="DefaultParagraphFont"/>
    <w:link w:val="MTDisplayEquation"/>
    <w:rsid w:val="003C0A2E"/>
    <w:rPr>
      <w:rFonts w:ascii="Helvetica" w:eastAsia="SimSun" w:hAnsi="Helvetica"/>
      <w:sz w:val="24"/>
      <w:szCs w:val="24"/>
      <w:lang w:bidi="ar-SA"/>
    </w:rPr>
  </w:style>
  <w:style w:type="character" w:customStyle="1" w:styleId="apple-style-span">
    <w:name w:val="apple-style-span"/>
    <w:basedOn w:val="DefaultParagraphFont"/>
    <w:rsid w:val="000A345C"/>
  </w:style>
  <w:style w:type="paragraph" w:customStyle="1" w:styleId="Default">
    <w:name w:val="Default"/>
    <w:rsid w:val="00C63E97"/>
    <w:pPr>
      <w:autoSpaceDE w:val="0"/>
      <w:autoSpaceDN w:val="0"/>
      <w:adjustRightInd w:val="0"/>
    </w:pPr>
    <w:rPr>
      <w:color w:val="000000"/>
      <w:sz w:val="24"/>
      <w:szCs w:val="24"/>
      <w:lang w:bidi="ar-SA"/>
    </w:rPr>
  </w:style>
  <w:style w:type="paragraph" w:customStyle="1" w:styleId="IEEEStdsFootnote">
    <w:name w:val="IEEEStds Footnote"/>
    <w:basedOn w:val="FootnoteText"/>
    <w:rsid w:val="00BE13CB"/>
    <w:pPr>
      <w:tabs>
        <w:tab w:val="clear" w:pos="4320"/>
        <w:tab w:val="clear" w:pos="7200"/>
      </w:tabs>
      <w:spacing w:before="0" w:after="0"/>
      <w:ind w:left="0" w:firstLine="0"/>
    </w:pPr>
    <w:rPr>
      <w:rFonts w:ascii="Times New Roman" w:eastAsia="Times New Roman" w:hAnsi="Times New Roman"/>
      <w:sz w:val="16"/>
      <w:lang w:eastAsia="ja-JP"/>
    </w:rPr>
  </w:style>
  <w:style w:type="character" w:customStyle="1" w:styleId="NoSpacingChar">
    <w:name w:val="No Spacing Char"/>
    <w:basedOn w:val="DefaultParagraphFont"/>
    <w:link w:val="NoSpacing"/>
    <w:uiPriority w:val="1"/>
    <w:rsid w:val="001D0EB7"/>
    <w:rPr>
      <w:sz w:val="24"/>
      <w:szCs w:val="24"/>
    </w:rPr>
  </w:style>
  <w:style w:type="character" w:customStyle="1" w:styleId="FooterChar">
    <w:name w:val="Footer Char"/>
    <w:basedOn w:val="DefaultParagraphFont"/>
    <w:link w:val="Footer"/>
    <w:locked/>
    <w:rsid w:val="005A3866"/>
    <w:rPr>
      <w:sz w:val="24"/>
      <w:szCs w:val="24"/>
    </w:rPr>
  </w:style>
  <w:style w:type="character" w:customStyle="1" w:styleId="IEEEStdsParagraphChar">
    <w:name w:val="IEEEStds Paragraph Char"/>
    <w:basedOn w:val="DefaultParagraphFont"/>
    <w:rsid w:val="005A3866"/>
    <w:rPr>
      <w:lang w:val="en-US" w:eastAsia="ja-JP" w:bidi="yi-Hebr"/>
    </w:rPr>
  </w:style>
  <w:style w:type="character" w:customStyle="1" w:styleId="EmailStyle227">
    <w:name w:val="EmailStyle227"/>
    <w:basedOn w:val="DefaultParagraphFont"/>
    <w:semiHidden/>
    <w:rsid w:val="005A3866"/>
    <w:rPr>
      <w:rFonts w:ascii="Arial" w:hAnsi="Arial" w:cs="Arial"/>
      <w:color w:val="auto"/>
      <w:sz w:val="20"/>
      <w:szCs w:val="20"/>
    </w:rPr>
  </w:style>
  <w:style w:type="paragraph" w:customStyle="1" w:styleId="TableFootnote">
    <w:name w:val="TableFootnote"/>
    <w:basedOn w:val="Normal"/>
    <w:rsid w:val="005A3866"/>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DefaultParagraphFont"/>
    <w:rsid w:val="005A3866"/>
    <w:rPr>
      <w:vertAlign w:val="subscript"/>
    </w:rPr>
  </w:style>
  <w:style w:type="paragraph" w:customStyle="1" w:styleId="IEEEStdsComputerCode">
    <w:name w:val="IEEEStds Computer Code"/>
    <w:basedOn w:val="IEEEStdsParagraph"/>
    <w:rsid w:val="005A3866"/>
    <w:pPr>
      <w:spacing w:before="0" w:beforeAutospacing="0" w:after="0" w:afterAutospacing="0"/>
    </w:pPr>
    <w:rPr>
      <w:rFonts w:ascii="Courier New" w:eastAsia="MS Mincho" w:hAnsi="Courier New" w:cs="Courier"/>
    </w:rPr>
  </w:style>
  <w:style w:type="paragraph" w:customStyle="1" w:styleId="TGnFigTitleLOF">
    <w:name w:val="TGnFigTitleLOF"/>
    <w:rsid w:val="005A3866"/>
    <w:pPr>
      <w:widowControl w:val="0"/>
      <w:tabs>
        <w:tab w:val="right" w:leader="dot" w:pos="8640"/>
      </w:tabs>
      <w:autoSpaceDE w:val="0"/>
      <w:autoSpaceDN w:val="0"/>
      <w:adjustRightInd w:val="0"/>
      <w:spacing w:line="240" w:lineRule="atLeast"/>
    </w:pPr>
    <w:rPr>
      <w:rFonts w:eastAsia="MS Mincho"/>
      <w:color w:val="000000"/>
      <w:w w:val="0"/>
      <w:lang w:eastAsia="ja-JP" w:bidi="ar-SA"/>
    </w:rPr>
  </w:style>
  <w:style w:type="paragraph" w:customStyle="1" w:styleId="Body0">
    <w:name w:val="Body"/>
    <w:rsid w:val="005A3866"/>
    <w:pPr>
      <w:widowControl w:val="0"/>
      <w:autoSpaceDE w:val="0"/>
      <w:autoSpaceDN w:val="0"/>
      <w:adjustRightInd w:val="0"/>
      <w:spacing w:before="240" w:line="240" w:lineRule="atLeast"/>
      <w:jc w:val="both"/>
    </w:pPr>
    <w:rPr>
      <w:rFonts w:eastAsia="MS Mincho"/>
      <w:color w:val="000000"/>
      <w:w w:val="0"/>
      <w:lang w:eastAsia="ja-JP" w:bidi="ar-SA"/>
    </w:rPr>
  </w:style>
  <w:style w:type="paragraph" w:customStyle="1" w:styleId="AH4">
    <w:name w:val="AH4"/>
    <w:aliases w:val="A.1.1.1.1,A.1.1.1.1TOC,AH41"/>
    <w:next w:val="Normal"/>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bidi="ar-SA"/>
    </w:rPr>
  </w:style>
  <w:style w:type="paragraph" w:customStyle="1" w:styleId="AI">
    <w:name w:val="AI"/>
    <w:aliases w:val="Annex,AnnexTOC,AI1"/>
    <w:next w:val="Normal"/>
    <w:rsid w:val="005A3866"/>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bidi="ar-SA"/>
    </w:rPr>
  </w:style>
  <w:style w:type="paragraph" w:customStyle="1" w:styleId="BlockParagraph">
    <w:name w:val="BlockParagraph"/>
    <w:basedOn w:val="Normal"/>
    <w:rsid w:val="005A3866"/>
    <w:pPr>
      <w:spacing w:before="120"/>
    </w:pPr>
    <w:rPr>
      <w:rFonts w:ascii="Palatino" w:hAnsi="Palatino"/>
      <w:szCs w:val="20"/>
      <w:lang w:bidi="ar-SA"/>
    </w:rPr>
  </w:style>
  <w:style w:type="paragraph" w:customStyle="1" w:styleId="StyleHeading1Before16ptAfter0pt">
    <w:name w:val="Style Heading 1 + Before:  16 pt After:  0 pt"/>
    <w:basedOn w:val="Heading1"/>
    <w:rsid w:val="005A3866"/>
    <w:pPr>
      <w:keepLines w:val="0"/>
      <w:tabs>
        <w:tab w:val="num" w:pos="432"/>
      </w:tabs>
      <w:ind w:left="432" w:hanging="432"/>
    </w:pPr>
    <w:rPr>
      <w:kern w:val="28"/>
      <w:sz w:val="28"/>
      <w:szCs w:val="20"/>
      <w:u w:val="none"/>
      <w:lang w:bidi="ar-SA"/>
    </w:rPr>
  </w:style>
  <w:style w:type="paragraph" w:customStyle="1" w:styleId="StyleHeading2Before14ptAfter0pt">
    <w:name w:val="Style Heading 2 + Before:  14 pt After:  0 pt"/>
    <w:basedOn w:val="Heading2"/>
    <w:rsid w:val="005A3866"/>
    <w:pPr>
      <w:keepLines w:val="0"/>
      <w:numPr>
        <w:ilvl w:val="1"/>
      </w:numPr>
      <w:tabs>
        <w:tab w:val="num" w:pos="576"/>
      </w:tabs>
      <w:ind w:left="576" w:hanging="576"/>
    </w:pPr>
    <w:rPr>
      <w:i/>
      <w:iCs/>
      <w:szCs w:val="20"/>
      <w:u w:val="none"/>
      <w:lang w:bidi="ar-SA"/>
    </w:rPr>
  </w:style>
  <w:style w:type="paragraph" w:customStyle="1" w:styleId="IEEEStdsTitle">
    <w:name w:val="IEEEStds Title"/>
    <w:next w:val="IEEEStdsParagraph"/>
    <w:rsid w:val="005A3866"/>
    <w:pPr>
      <w:spacing w:before="1800" w:after="960"/>
    </w:pPr>
    <w:rPr>
      <w:rFonts w:ascii="Arial" w:hAnsi="Arial"/>
      <w:b/>
      <w:noProof/>
      <w:sz w:val="48"/>
      <w:lang w:eastAsia="ja-JP" w:bidi="ar-SA"/>
    </w:rPr>
  </w:style>
  <w:style w:type="paragraph" w:customStyle="1" w:styleId="IEEEStdsSponsorbodytext">
    <w:name w:val="IEEEStds Sponsor (body text)"/>
    <w:next w:val="IEEEStdsParagraph"/>
    <w:rsid w:val="005A3866"/>
    <w:pPr>
      <w:spacing w:before="120" w:after="360" w:line="480" w:lineRule="auto"/>
    </w:pPr>
    <w:rPr>
      <w:noProof/>
      <w:lang w:eastAsia="ja-JP" w:bidi="ar-SA"/>
    </w:rPr>
  </w:style>
  <w:style w:type="paragraph" w:customStyle="1" w:styleId="IEEEStdsCopyrightbody">
    <w:name w:val="IEEEStds Copyright (body)"/>
    <w:rsid w:val="005A3866"/>
    <w:pPr>
      <w:spacing w:before="120" w:after="120"/>
      <w:jc w:val="both"/>
    </w:pPr>
    <w:rPr>
      <w:noProof/>
      <w:lang w:eastAsia="ja-JP" w:bidi="ar-SA"/>
    </w:rPr>
  </w:style>
  <w:style w:type="paragraph" w:customStyle="1" w:styleId="IEEEStdsCopyrightaddrs">
    <w:name w:val="IEEEStds Copyright (addrs)"/>
    <w:basedOn w:val="IEEEStdsCopyrightbody"/>
    <w:rsid w:val="005A3866"/>
    <w:pPr>
      <w:spacing w:before="0" w:after="0"/>
      <w:jc w:val="left"/>
    </w:pPr>
  </w:style>
  <w:style w:type="paragraph" w:customStyle="1" w:styleId="IEEEStdsKeywords">
    <w:name w:val="IEEEStds Keywords"/>
    <w:basedOn w:val="Normal"/>
    <w:next w:val="IEEEStdsParagraph"/>
    <w:rsid w:val="005A3866"/>
    <w:pPr>
      <w:jc w:val="both"/>
    </w:pPr>
    <w:rPr>
      <w:rFonts w:ascii="Arial" w:hAnsi="Arial"/>
      <w:sz w:val="20"/>
      <w:szCs w:val="20"/>
      <w:lang w:eastAsia="ja-JP" w:bidi="ar-SA"/>
    </w:rPr>
  </w:style>
  <w:style w:type="paragraph" w:customStyle="1" w:styleId="IEEEStdsLevel1frontmatter">
    <w:name w:val="IEEEStds Level 1 (front matter)"/>
    <w:next w:val="IEEEStdsParagraph"/>
    <w:link w:val="IEEEStdsLevel1frontmatterChar"/>
    <w:rsid w:val="005A3866"/>
    <w:pPr>
      <w:keepNext/>
      <w:keepLines/>
      <w:suppressAutoHyphens/>
      <w:spacing w:before="360" w:after="240"/>
    </w:pPr>
    <w:rPr>
      <w:rFonts w:ascii="Arial" w:hAnsi="Arial"/>
      <w:b/>
      <w:noProof/>
      <w:sz w:val="24"/>
      <w:lang w:eastAsia="ja-JP" w:bidi="ar-SA"/>
    </w:rPr>
  </w:style>
  <w:style w:type="character" w:customStyle="1" w:styleId="IEEEStdsKeywordsHeader">
    <w:name w:val="IEEEStds Keywords Header"/>
    <w:rsid w:val="005A3866"/>
    <w:rPr>
      <w:b/>
    </w:rPr>
  </w:style>
  <w:style w:type="character" w:customStyle="1" w:styleId="IEEEStdsAbstractHeader">
    <w:name w:val="IEEEStds Abstract Header"/>
    <w:rsid w:val="005A3866"/>
    <w:rPr>
      <w:b/>
    </w:rPr>
  </w:style>
  <w:style w:type="paragraph" w:customStyle="1" w:styleId="IEEEStdsAbstractBody">
    <w:name w:val="IEEEStds Abstract Body"/>
    <w:basedOn w:val="Normal"/>
    <w:rsid w:val="005A3866"/>
    <w:pPr>
      <w:jc w:val="both"/>
    </w:pPr>
    <w:rPr>
      <w:rFonts w:ascii="Arial" w:hAnsi="Arial"/>
      <w:sz w:val="20"/>
      <w:szCs w:val="20"/>
      <w:lang w:eastAsia="ja-JP" w:bidi="ar-SA"/>
    </w:rPr>
  </w:style>
  <w:style w:type="paragraph" w:customStyle="1" w:styleId="IEEEStdsCopyrightPage3">
    <w:name w:val="IEEEStds Copyright Page 3"/>
    <w:basedOn w:val="Normal"/>
    <w:rsid w:val="005A3866"/>
    <w:pPr>
      <w:tabs>
        <w:tab w:val="left" w:pos="540"/>
        <w:tab w:val="left" w:pos="2520"/>
      </w:tabs>
    </w:pPr>
    <w:rPr>
      <w:rFonts w:ascii="Arial" w:hAnsi="Arial"/>
      <w:sz w:val="14"/>
      <w:szCs w:val="20"/>
      <w:lang w:eastAsia="ja-JP" w:bidi="ar-SA"/>
    </w:rPr>
  </w:style>
  <w:style w:type="character" w:customStyle="1" w:styleId="IEEEStdsLevel1frontmatterChar">
    <w:name w:val="IEEEStds Level 1 (front matter) Char"/>
    <w:basedOn w:val="DefaultParagraphFont"/>
    <w:link w:val="IEEEStdsLevel1frontmatter"/>
    <w:rsid w:val="005A3866"/>
    <w:rPr>
      <w:rFonts w:ascii="Arial" w:hAnsi="Arial"/>
      <w:b/>
      <w:noProof/>
      <w:sz w:val="24"/>
      <w:lang w:eastAsia="ja-JP" w:bidi="ar-SA"/>
    </w:rPr>
  </w:style>
  <w:style w:type="paragraph" w:customStyle="1" w:styleId="IEEEStdsIntroduction">
    <w:name w:val="IEEEStds Introduction"/>
    <w:basedOn w:val="IEEEStdsParagraph"/>
    <w:rsid w:val="005A3866"/>
    <w:pPr>
      <w:pBdr>
        <w:top w:val="single" w:sz="4" w:space="1" w:color="auto"/>
        <w:left w:val="single" w:sz="4" w:space="4" w:color="auto"/>
        <w:bottom w:val="single" w:sz="4" w:space="1" w:color="auto"/>
        <w:right w:val="single" w:sz="4" w:space="4" w:color="auto"/>
      </w:pBdr>
      <w:spacing w:before="0" w:beforeAutospacing="0" w:after="240" w:afterAutospacing="0"/>
    </w:pPr>
    <w:rPr>
      <w:lang w:bidi="ar-SA"/>
    </w:rPr>
  </w:style>
  <w:style w:type="paragraph" w:customStyle="1" w:styleId="StyleCaption-Table">
    <w:name w:val="Style Caption - Table"/>
    <w:basedOn w:val="Normal"/>
    <w:link w:val="StyleCaption-TableChar"/>
    <w:rsid w:val="005A3866"/>
    <w:pPr>
      <w:keepNext/>
      <w:suppressAutoHyphens/>
      <w:spacing w:before="400" w:after="200"/>
      <w:jc w:val="center"/>
    </w:pPr>
    <w:rPr>
      <w:rFonts w:ascii="Arial" w:eastAsia="MS Mincho" w:hAnsi="Arial" w:cs="Arial"/>
      <w:b/>
      <w:sz w:val="20"/>
      <w:szCs w:val="20"/>
      <w:lang w:eastAsia="ar-SA" w:bidi="ar-SA"/>
    </w:rPr>
  </w:style>
  <w:style w:type="character" w:customStyle="1" w:styleId="StyleCaption-TableChar">
    <w:name w:val="Style Caption - Table Char"/>
    <w:basedOn w:val="DefaultParagraphFont"/>
    <w:link w:val="StyleCaption-Table"/>
    <w:locked/>
    <w:rsid w:val="005A3866"/>
    <w:rPr>
      <w:rFonts w:ascii="Arial" w:eastAsia="MS Mincho" w:hAnsi="Arial" w:cs="Arial"/>
      <w:b/>
      <w:lang w:eastAsia="ar-SA" w:bidi="ar-SA"/>
    </w:rPr>
  </w:style>
  <w:style w:type="paragraph" w:customStyle="1" w:styleId="IEEEStdsRegularFigureCaption">
    <w:name w:val="IEEEStds Regular Figure Caption"/>
    <w:basedOn w:val="Normal"/>
    <w:next w:val="Normal"/>
    <w:rsid w:val="005A3866"/>
    <w:pPr>
      <w:keepLines/>
      <w:numPr>
        <w:numId w:val="281"/>
      </w:numPr>
      <w:tabs>
        <w:tab w:val="left" w:pos="403"/>
        <w:tab w:val="left" w:pos="475"/>
        <w:tab w:val="left" w:pos="547"/>
      </w:tabs>
      <w:suppressAutoHyphens/>
      <w:spacing w:before="120" w:after="120"/>
      <w:jc w:val="center"/>
    </w:pPr>
    <w:rPr>
      <w:rFonts w:ascii="Arial" w:eastAsia="MS Mincho" w:hAnsi="Arial"/>
      <w:b/>
      <w:sz w:val="20"/>
      <w:szCs w:val="20"/>
      <w:lang w:eastAsia="zh-CN" w:bidi="ar-SA"/>
    </w:rPr>
  </w:style>
  <w:style w:type="paragraph" w:styleId="z-TopofForm">
    <w:name w:val="HTML Top of Form"/>
    <w:basedOn w:val="Normal"/>
    <w:next w:val="Normal"/>
    <w:link w:val="z-TopofFormChar"/>
    <w:hidden/>
    <w:rsid w:val="005A3866"/>
    <w:pPr>
      <w:pBdr>
        <w:bottom w:val="single" w:sz="6" w:space="1" w:color="auto"/>
      </w:pBdr>
      <w:jc w:val="center"/>
    </w:pPr>
    <w:rPr>
      <w:rFonts w:ascii="Arial" w:hAnsi="Arial" w:cs="Arial"/>
      <w:vanish/>
      <w:sz w:val="16"/>
      <w:szCs w:val="16"/>
      <w:lang w:val="en-GB" w:eastAsia="en-GB" w:bidi="ar-SA"/>
    </w:rPr>
  </w:style>
  <w:style w:type="character" w:customStyle="1" w:styleId="z-TopofFormChar">
    <w:name w:val="z-Top of Form Char"/>
    <w:basedOn w:val="DefaultParagraphFont"/>
    <w:link w:val="z-TopofForm"/>
    <w:rsid w:val="005A3866"/>
    <w:rPr>
      <w:rFonts w:ascii="Arial" w:hAnsi="Arial" w:cs="Arial"/>
      <w:vanish/>
      <w:sz w:val="16"/>
      <w:szCs w:val="16"/>
      <w:lang w:val="en-GB" w:eastAsia="en-GB" w:bidi="ar-SA"/>
    </w:rPr>
  </w:style>
  <w:style w:type="paragraph" w:styleId="z-BottomofForm">
    <w:name w:val="HTML Bottom of Form"/>
    <w:basedOn w:val="Normal"/>
    <w:next w:val="Normal"/>
    <w:link w:val="z-BottomofFormChar"/>
    <w:hidden/>
    <w:rsid w:val="005A3866"/>
    <w:pPr>
      <w:pBdr>
        <w:top w:val="single" w:sz="6" w:space="1" w:color="auto"/>
      </w:pBdr>
      <w:jc w:val="center"/>
    </w:pPr>
    <w:rPr>
      <w:rFonts w:ascii="Arial" w:hAnsi="Arial" w:cs="Arial"/>
      <w:vanish/>
      <w:sz w:val="16"/>
      <w:szCs w:val="16"/>
      <w:lang w:val="en-GB" w:eastAsia="en-GB" w:bidi="ar-SA"/>
    </w:rPr>
  </w:style>
  <w:style w:type="character" w:customStyle="1" w:styleId="z-BottomofFormChar">
    <w:name w:val="z-Bottom of Form Char"/>
    <w:basedOn w:val="DefaultParagraphFont"/>
    <w:link w:val="z-BottomofForm"/>
    <w:rsid w:val="005A3866"/>
    <w:rPr>
      <w:rFonts w:ascii="Arial" w:hAnsi="Arial" w:cs="Arial"/>
      <w:vanish/>
      <w:sz w:val="16"/>
      <w:szCs w:val="16"/>
      <w:lang w:val="en-GB" w:eastAsia="en-GB" w:bidi="ar-SA"/>
    </w:rPr>
  </w:style>
  <w:style w:type="paragraph" w:customStyle="1" w:styleId="DL">
    <w:name w:val="DL"/>
    <w:aliases w:val="DashedList2"/>
    <w:uiPriority w:val="99"/>
    <w:rsid w:val="005A38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3">
    <w:name w:val="H3"/>
    <w:aliases w:val="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5A38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5A3866"/>
    <w:rPr>
      <w:rFonts w:ascii="Times New Roman" w:hAnsi="Times New Roman" w:cs="Times New Roman"/>
      <w:color w:val="FF0000"/>
      <w:spacing w:val="0"/>
      <w:w w:val="100"/>
      <w:sz w:val="20"/>
      <w:szCs w:val="20"/>
      <w:u w:val="none"/>
      <w:vertAlign w:val="baseline"/>
      <w:lang w:val="en-US"/>
    </w:rPr>
  </w:style>
  <w:style w:type="character" w:customStyle="1" w:styleId="CommentSubjectChar">
    <w:name w:val="Comment Subject Char"/>
    <w:basedOn w:val="CommentTextChar"/>
    <w:link w:val="CommentSubject"/>
    <w:rsid w:val="005A3866"/>
    <w:rPr>
      <w:rFonts w:ascii="Helvetica" w:eastAsia="SimSun" w:hAnsi="Helvetica"/>
      <w:b/>
      <w:bCs/>
      <w:sz w:val="24"/>
      <w:lang w:val="en-US" w:eastAsia="en-US" w:bidi="ar-SA"/>
    </w:rPr>
  </w:style>
  <w:style w:type="character" w:customStyle="1" w:styleId="BalloonTextChar">
    <w:name w:val="Balloon Text Char"/>
    <w:link w:val="BalloonText"/>
    <w:rsid w:val="005A3866"/>
    <w:rPr>
      <w:rFonts w:ascii="Tahoma" w:eastAsia="MS Mincho" w:hAnsi="Tahoma"/>
      <w:sz w:val="16"/>
      <w:szCs w:val="16"/>
      <w:lang w:bidi="ar-SA"/>
    </w:rPr>
  </w:style>
  <w:style w:type="character" w:customStyle="1" w:styleId="EmailStyle272">
    <w:name w:val="EmailStyle272"/>
    <w:basedOn w:val="DefaultParagraphFont"/>
    <w:semiHidden/>
    <w:rsid w:val="00831F65"/>
    <w:rPr>
      <w:rFonts w:ascii="Arial" w:hAnsi="Arial" w:cs="Arial"/>
      <w:color w:val="auto"/>
      <w:sz w:val="20"/>
      <w:szCs w:val="20"/>
    </w:rPr>
  </w:style>
  <w:style w:type="character" w:customStyle="1" w:styleId="Heading2Char">
    <w:name w:val="Heading 2 Char"/>
    <w:aliases w:val="H2 Char,1.1 Char"/>
    <w:basedOn w:val="DefaultParagraphFont"/>
    <w:link w:val="Heading2"/>
    <w:rsid w:val="008D4B54"/>
    <w:rPr>
      <w:rFonts w:ascii="Arial" w:hAnsi="Arial"/>
      <w:b/>
      <w:bCs/>
      <w:sz w:val="28"/>
      <w:szCs w:val="28"/>
      <w:u w:val="single"/>
    </w:rPr>
  </w:style>
  <w:style w:type="character" w:customStyle="1" w:styleId="EmailStyle274">
    <w:name w:val="EmailStyle274"/>
    <w:basedOn w:val="DefaultParagraphFont"/>
    <w:semiHidden/>
    <w:rsid w:val="00BD02AA"/>
    <w:rPr>
      <w:rFonts w:ascii="Arial" w:hAnsi="Arial" w:cs="Arial"/>
      <w:color w:val="auto"/>
      <w:sz w:val="20"/>
      <w:szCs w:val="20"/>
    </w:rPr>
  </w:style>
  <w:style w:type="character" w:customStyle="1" w:styleId="Heading6Char">
    <w:name w:val="Heading 6 Char"/>
    <w:basedOn w:val="DefaultParagraphFont"/>
    <w:link w:val="Heading6"/>
    <w:rsid w:val="00BD02AA"/>
    <w:rPr>
      <w:rFonts w:ascii="Helvetica" w:eastAsia="MS Mincho" w:hAnsi="Helvetica"/>
      <w:b/>
      <w:sz w:val="24"/>
      <w:lang w:bidi="ar-SA"/>
    </w:rPr>
  </w:style>
  <w:style w:type="character" w:customStyle="1" w:styleId="Heading7Char">
    <w:name w:val="Heading 7 Char"/>
    <w:basedOn w:val="DefaultParagraphFont"/>
    <w:link w:val="Heading7"/>
    <w:rsid w:val="00BD02AA"/>
    <w:rPr>
      <w:rFonts w:ascii="Helvetica" w:eastAsia="MS Mincho" w:hAnsi="Helvetica"/>
      <w:i/>
      <w:sz w:val="24"/>
      <w:lang w:bidi="ar-SA"/>
    </w:rPr>
  </w:style>
  <w:style w:type="character" w:customStyle="1" w:styleId="Heading8Char">
    <w:name w:val="Heading 8 Char"/>
    <w:basedOn w:val="DefaultParagraphFont"/>
    <w:link w:val="Heading8"/>
    <w:rsid w:val="00BD02AA"/>
    <w:rPr>
      <w:rFonts w:ascii="Helvetica" w:eastAsia="MS Mincho" w:hAnsi="Helvetica"/>
      <w:i/>
      <w:sz w:val="24"/>
      <w:lang w:bidi="ar-SA"/>
    </w:rPr>
  </w:style>
  <w:style w:type="character" w:customStyle="1" w:styleId="Heading9Char">
    <w:name w:val="Heading 9 Char"/>
    <w:basedOn w:val="DefaultParagraphFont"/>
    <w:link w:val="Heading9"/>
    <w:rsid w:val="00BD02AA"/>
    <w:rPr>
      <w:rFonts w:ascii="Helvetica" w:eastAsia="MS Mincho" w:hAnsi="Helvetica"/>
      <w:b/>
      <w:sz w:val="32"/>
      <w:lang w:bidi="ar-SA"/>
    </w:rPr>
  </w:style>
  <w:style w:type="character" w:customStyle="1" w:styleId="HeaderChar">
    <w:name w:val="Header Char"/>
    <w:basedOn w:val="DefaultParagraphFont"/>
    <w:link w:val="Header"/>
    <w:rsid w:val="00BD02AA"/>
    <w:rPr>
      <w:b/>
      <w:bCs/>
      <w:sz w:val="28"/>
      <w:szCs w:val="28"/>
    </w:rPr>
  </w:style>
  <w:style w:type="character" w:customStyle="1" w:styleId="BodyText3Char">
    <w:name w:val="Body Text 3 Char"/>
    <w:basedOn w:val="DefaultParagraphFont"/>
    <w:link w:val="BodyText3"/>
    <w:rsid w:val="00BD02AA"/>
    <w:rPr>
      <w:rFonts w:ascii="Helvetica" w:eastAsia="MS Mincho" w:hAnsi="Helvetica"/>
      <w:b/>
      <w:bCs/>
      <w:i/>
      <w:iCs/>
      <w:sz w:val="24"/>
      <w:lang w:bidi="ar-SA"/>
    </w:rPr>
  </w:style>
  <w:style w:type="character" w:customStyle="1" w:styleId="FootnoteTextChar">
    <w:name w:val="Footnote Text Char"/>
    <w:basedOn w:val="DefaultParagraphFont"/>
    <w:link w:val="FootnoteText"/>
    <w:semiHidden/>
    <w:rsid w:val="00BD02AA"/>
    <w:rPr>
      <w:rFonts w:ascii="Helvetica" w:eastAsia="MS Mincho" w:hAnsi="Helvetica"/>
      <w:sz w:val="18"/>
      <w:lang w:bidi="ar-SA"/>
    </w:rPr>
  </w:style>
  <w:style w:type="character" w:customStyle="1" w:styleId="DocumentMapChar">
    <w:name w:val="Document Map Char"/>
    <w:basedOn w:val="DefaultParagraphFont"/>
    <w:link w:val="DocumentMap"/>
    <w:semiHidden/>
    <w:rsid w:val="00BD02AA"/>
    <w:rPr>
      <w:rFonts w:ascii="Tahoma" w:hAnsi="Tahoma"/>
      <w:shd w:val="clear" w:color="auto" w:fill="000080"/>
      <w:lang w:bidi="ar-SA"/>
    </w:rPr>
  </w:style>
  <w:style w:type="character" w:customStyle="1" w:styleId="BodyText2Char">
    <w:name w:val="Body Text 2 Char"/>
    <w:basedOn w:val="DefaultParagraphFont"/>
    <w:link w:val="BodyText2"/>
    <w:rsid w:val="00BD02AA"/>
    <w:rPr>
      <w:i/>
      <w:iCs/>
      <w:sz w:val="24"/>
      <w:szCs w:val="24"/>
      <w:lang w:bidi="ar-SA"/>
    </w:rPr>
  </w:style>
  <w:style w:type="character" w:customStyle="1" w:styleId="BodyTextIndent2Char">
    <w:name w:val="Body Text Indent 2 Char"/>
    <w:basedOn w:val="DefaultParagraphFont"/>
    <w:link w:val="BodyTextIndent2"/>
    <w:rsid w:val="00BD02AA"/>
    <w:rPr>
      <w:rFonts w:ascii="Helvetica" w:eastAsia="SimSun" w:hAnsi="Helvetica"/>
      <w:sz w:val="24"/>
      <w:lang w:bidi="ar-SA"/>
    </w:rPr>
  </w:style>
  <w:style w:type="character" w:customStyle="1" w:styleId="TitleChar">
    <w:name w:val="Title Char"/>
    <w:basedOn w:val="DefaultParagraphFont"/>
    <w:link w:val="Title"/>
    <w:rsid w:val="00BD02AA"/>
    <w:rPr>
      <w:rFonts w:ascii="Arial" w:eastAsia="SimSun" w:hAnsi="Arial"/>
      <w:b/>
      <w:bCs/>
      <w:kern w:val="28"/>
      <w:sz w:val="40"/>
      <w:szCs w:val="40"/>
      <w:lang w:bidi="ar-SA"/>
    </w:rPr>
  </w:style>
  <w:style w:type="character" w:customStyle="1" w:styleId="PlainTextChar">
    <w:name w:val="Plain Text Char"/>
    <w:basedOn w:val="DefaultParagraphFont"/>
    <w:link w:val="PlainText"/>
    <w:rsid w:val="00BD02AA"/>
    <w:rPr>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3577179">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81997791">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254364980">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93043709">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9275489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089568960">
      <w:bodyDiv w:val="1"/>
      <w:marLeft w:val="0"/>
      <w:marRight w:val="0"/>
      <w:marTop w:val="0"/>
      <w:marBottom w:val="0"/>
      <w:divBdr>
        <w:top w:val="none" w:sz="0" w:space="0" w:color="auto"/>
        <w:left w:val="none" w:sz="0" w:space="0" w:color="auto"/>
        <w:bottom w:val="none" w:sz="0" w:space="0" w:color="auto"/>
        <w:right w:val="none" w:sz="0" w:space="0" w:color="auto"/>
      </w:divBdr>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torab@broadcom.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C65F-5A99-44A6-B4DA-8A23D0EDBBD9}">
  <ds:schemaRefs>
    <ds:schemaRef ds:uri="http://schemas.openxmlformats.org/officeDocument/2006/bibliography"/>
  </ds:schemaRefs>
</ds:datastoreItem>
</file>

<file path=customXml/itemProps2.xml><?xml version="1.0" encoding="utf-8"?>
<ds:datastoreItem xmlns:ds="http://schemas.openxmlformats.org/officeDocument/2006/customXml" ds:itemID="{4FC2C2F5-2EA1-4119-AA99-E1A9EE1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TWG-2011-0042-xx-Generalized usage of More Data field</vt:lpstr>
    </vt:vector>
  </TitlesOfParts>
  <Company>Intel</Company>
  <LinksUpToDate>false</LinksUpToDate>
  <CharactersWithSpaces>5754</CharactersWithSpaces>
  <SharedDoc>false</SharedDoc>
  <HLinks>
    <vt:vector size="4224" baseType="variant">
      <vt:variant>
        <vt:i4>1900600</vt:i4>
      </vt:variant>
      <vt:variant>
        <vt:i4>4226</vt:i4>
      </vt:variant>
      <vt:variant>
        <vt:i4>0</vt:i4>
      </vt:variant>
      <vt:variant>
        <vt:i4>5</vt:i4>
      </vt:variant>
      <vt:variant>
        <vt:lpwstr/>
      </vt:variant>
      <vt:variant>
        <vt:lpwstr>_Toc250821869</vt:lpwstr>
      </vt:variant>
      <vt:variant>
        <vt:i4>1900600</vt:i4>
      </vt:variant>
      <vt:variant>
        <vt:i4>4220</vt:i4>
      </vt:variant>
      <vt:variant>
        <vt:i4>0</vt:i4>
      </vt:variant>
      <vt:variant>
        <vt:i4>5</vt:i4>
      </vt:variant>
      <vt:variant>
        <vt:lpwstr/>
      </vt:variant>
      <vt:variant>
        <vt:lpwstr>_Toc250821868</vt:lpwstr>
      </vt:variant>
      <vt:variant>
        <vt:i4>1900600</vt:i4>
      </vt:variant>
      <vt:variant>
        <vt:i4>4214</vt:i4>
      </vt:variant>
      <vt:variant>
        <vt:i4>0</vt:i4>
      </vt:variant>
      <vt:variant>
        <vt:i4>5</vt:i4>
      </vt:variant>
      <vt:variant>
        <vt:lpwstr/>
      </vt:variant>
      <vt:variant>
        <vt:lpwstr>_Toc250821867</vt:lpwstr>
      </vt:variant>
      <vt:variant>
        <vt:i4>1900600</vt:i4>
      </vt:variant>
      <vt:variant>
        <vt:i4>4208</vt:i4>
      </vt:variant>
      <vt:variant>
        <vt:i4>0</vt:i4>
      </vt:variant>
      <vt:variant>
        <vt:i4>5</vt:i4>
      </vt:variant>
      <vt:variant>
        <vt:lpwstr/>
      </vt:variant>
      <vt:variant>
        <vt:lpwstr>_Toc250821866</vt:lpwstr>
      </vt:variant>
      <vt:variant>
        <vt:i4>1900600</vt:i4>
      </vt:variant>
      <vt:variant>
        <vt:i4>4202</vt:i4>
      </vt:variant>
      <vt:variant>
        <vt:i4>0</vt:i4>
      </vt:variant>
      <vt:variant>
        <vt:i4>5</vt:i4>
      </vt:variant>
      <vt:variant>
        <vt:lpwstr/>
      </vt:variant>
      <vt:variant>
        <vt:lpwstr>_Toc250821865</vt:lpwstr>
      </vt:variant>
      <vt:variant>
        <vt:i4>1900600</vt:i4>
      </vt:variant>
      <vt:variant>
        <vt:i4>4196</vt:i4>
      </vt:variant>
      <vt:variant>
        <vt:i4>0</vt:i4>
      </vt:variant>
      <vt:variant>
        <vt:i4>5</vt:i4>
      </vt:variant>
      <vt:variant>
        <vt:lpwstr/>
      </vt:variant>
      <vt:variant>
        <vt:lpwstr>_Toc250821864</vt:lpwstr>
      </vt:variant>
      <vt:variant>
        <vt:i4>1900600</vt:i4>
      </vt:variant>
      <vt:variant>
        <vt:i4>4190</vt:i4>
      </vt:variant>
      <vt:variant>
        <vt:i4>0</vt:i4>
      </vt:variant>
      <vt:variant>
        <vt:i4>5</vt:i4>
      </vt:variant>
      <vt:variant>
        <vt:lpwstr/>
      </vt:variant>
      <vt:variant>
        <vt:lpwstr>_Toc250821863</vt:lpwstr>
      </vt:variant>
      <vt:variant>
        <vt:i4>1900600</vt:i4>
      </vt:variant>
      <vt:variant>
        <vt:i4>4184</vt:i4>
      </vt:variant>
      <vt:variant>
        <vt:i4>0</vt:i4>
      </vt:variant>
      <vt:variant>
        <vt:i4>5</vt:i4>
      </vt:variant>
      <vt:variant>
        <vt:lpwstr/>
      </vt:variant>
      <vt:variant>
        <vt:lpwstr>_Toc250821862</vt:lpwstr>
      </vt:variant>
      <vt:variant>
        <vt:i4>1900600</vt:i4>
      </vt:variant>
      <vt:variant>
        <vt:i4>4178</vt:i4>
      </vt:variant>
      <vt:variant>
        <vt:i4>0</vt:i4>
      </vt:variant>
      <vt:variant>
        <vt:i4>5</vt:i4>
      </vt:variant>
      <vt:variant>
        <vt:lpwstr/>
      </vt:variant>
      <vt:variant>
        <vt:lpwstr>_Toc250821861</vt:lpwstr>
      </vt:variant>
      <vt:variant>
        <vt:i4>1900600</vt:i4>
      </vt:variant>
      <vt:variant>
        <vt:i4>4172</vt:i4>
      </vt:variant>
      <vt:variant>
        <vt:i4>0</vt:i4>
      </vt:variant>
      <vt:variant>
        <vt:i4>5</vt:i4>
      </vt:variant>
      <vt:variant>
        <vt:lpwstr/>
      </vt:variant>
      <vt:variant>
        <vt:lpwstr>_Toc250821860</vt:lpwstr>
      </vt:variant>
      <vt:variant>
        <vt:i4>1966136</vt:i4>
      </vt:variant>
      <vt:variant>
        <vt:i4>4166</vt:i4>
      </vt:variant>
      <vt:variant>
        <vt:i4>0</vt:i4>
      </vt:variant>
      <vt:variant>
        <vt:i4>5</vt:i4>
      </vt:variant>
      <vt:variant>
        <vt:lpwstr/>
      </vt:variant>
      <vt:variant>
        <vt:lpwstr>_Toc250821859</vt:lpwstr>
      </vt:variant>
      <vt:variant>
        <vt:i4>1966136</vt:i4>
      </vt:variant>
      <vt:variant>
        <vt:i4>4160</vt:i4>
      </vt:variant>
      <vt:variant>
        <vt:i4>0</vt:i4>
      </vt:variant>
      <vt:variant>
        <vt:i4>5</vt:i4>
      </vt:variant>
      <vt:variant>
        <vt:lpwstr/>
      </vt:variant>
      <vt:variant>
        <vt:lpwstr>_Toc250821858</vt:lpwstr>
      </vt:variant>
      <vt:variant>
        <vt:i4>1966136</vt:i4>
      </vt:variant>
      <vt:variant>
        <vt:i4>4154</vt:i4>
      </vt:variant>
      <vt:variant>
        <vt:i4>0</vt:i4>
      </vt:variant>
      <vt:variant>
        <vt:i4>5</vt:i4>
      </vt:variant>
      <vt:variant>
        <vt:lpwstr/>
      </vt:variant>
      <vt:variant>
        <vt:lpwstr>_Toc250821857</vt:lpwstr>
      </vt:variant>
      <vt:variant>
        <vt:i4>1966136</vt:i4>
      </vt:variant>
      <vt:variant>
        <vt:i4>4148</vt:i4>
      </vt:variant>
      <vt:variant>
        <vt:i4>0</vt:i4>
      </vt:variant>
      <vt:variant>
        <vt:i4>5</vt:i4>
      </vt:variant>
      <vt:variant>
        <vt:lpwstr/>
      </vt:variant>
      <vt:variant>
        <vt:lpwstr>_Toc250821856</vt:lpwstr>
      </vt:variant>
      <vt:variant>
        <vt:i4>1966136</vt:i4>
      </vt:variant>
      <vt:variant>
        <vt:i4>4142</vt:i4>
      </vt:variant>
      <vt:variant>
        <vt:i4>0</vt:i4>
      </vt:variant>
      <vt:variant>
        <vt:i4>5</vt:i4>
      </vt:variant>
      <vt:variant>
        <vt:lpwstr/>
      </vt:variant>
      <vt:variant>
        <vt:lpwstr>_Toc250821855</vt:lpwstr>
      </vt:variant>
      <vt:variant>
        <vt:i4>1966136</vt:i4>
      </vt:variant>
      <vt:variant>
        <vt:i4>4136</vt:i4>
      </vt:variant>
      <vt:variant>
        <vt:i4>0</vt:i4>
      </vt:variant>
      <vt:variant>
        <vt:i4>5</vt:i4>
      </vt:variant>
      <vt:variant>
        <vt:lpwstr/>
      </vt:variant>
      <vt:variant>
        <vt:lpwstr>_Toc250821854</vt:lpwstr>
      </vt:variant>
      <vt:variant>
        <vt:i4>1966136</vt:i4>
      </vt:variant>
      <vt:variant>
        <vt:i4>4130</vt:i4>
      </vt:variant>
      <vt:variant>
        <vt:i4>0</vt:i4>
      </vt:variant>
      <vt:variant>
        <vt:i4>5</vt:i4>
      </vt:variant>
      <vt:variant>
        <vt:lpwstr/>
      </vt:variant>
      <vt:variant>
        <vt:lpwstr>_Toc250821853</vt:lpwstr>
      </vt:variant>
      <vt:variant>
        <vt:i4>1966136</vt:i4>
      </vt:variant>
      <vt:variant>
        <vt:i4>4124</vt:i4>
      </vt:variant>
      <vt:variant>
        <vt:i4>0</vt:i4>
      </vt:variant>
      <vt:variant>
        <vt:i4>5</vt:i4>
      </vt:variant>
      <vt:variant>
        <vt:lpwstr/>
      </vt:variant>
      <vt:variant>
        <vt:lpwstr>_Toc250821852</vt:lpwstr>
      </vt:variant>
      <vt:variant>
        <vt:i4>1966136</vt:i4>
      </vt:variant>
      <vt:variant>
        <vt:i4>4118</vt:i4>
      </vt:variant>
      <vt:variant>
        <vt:i4>0</vt:i4>
      </vt:variant>
      <vt:variant>
        <vt:i4>5</vt:i4>
      </vt:variant>
      <vt:variant>
        <vt:lpwstr/>
      </vt:variant>
      <vt:variant>
        <vt:lpwstr>_Toc250821851</vt:lpwstr>
      </vt:variant>
      <vt:variant>
        <vt:i4>1966136</vt:i4>
      </vt:variant>
      <vt:variant>
        <vt:i4>4112</vt:i4>
      </vt:variant>
      <vt:variant>
        <vt:i4>0</vt:i4>
      </vt:variant>
      <vt:variant>
        <vt:i4>5</vt:i4>
      </vt:variant>
      <vt:variant>
        <vt:lpwstr/>
      </vt:variant>
      <vt:variant>
        <vt:lpwstr>_Toc250821850</vt:lpwstr>
      </vt:variant>
      <vt:variant>
        <vt:i4>2031672</vt:i4>
      </vt:variant>
      <vt:variant>
        <vt:i4>4106</vt:i4>
      </vt:variant>
      <vt:variant>
        <vt:i4>0</vt:i4>
      </vt:variant>
      <vt:variant>
        <vt:i4>5</vt:i4>
      </vt:variant>
      <vt:variant>
        <vt:lpwstr/>
      </vt:variant>
      <vt:variant>
        <vt:lpwstr>_Toc250821849</vt:lpwstr>
      </vt:variant>
      <vt:variant>
        <vt:i4>2031672</vt:i4>
      </vt:variant>
      <vt:variant>
        <vt:i4>4100</vt:i4>
      </vt:variant>
      <vt:variant>
        <vt:i4>0</vt:i4>
      </vt:variant>
      <vt:variant>
        <vt:i4>5</vt:i4>
      </vt:variant>
      <vt:variant>
        <vt:lpwstr/>
      </vt:variant>
      <vt:variant>
        <vt:lpwstr>_Toc250821848</vt:lpwstr>
      </vt:variant>
      <vt:variant>
        <vt:i4>2031672</vt:i4>
      </vt:variant>
      <vt:variant>
        <vt:i4>4094</vt:i4>
      </vt:variant>
      <vt:variant>
        <vt:i4>0</vt:i4>
      </vt:variant>
      <vt:variant>
        <vt:i4>5</vt:i4>
      </vt:variant>
      <vt:variant>
        <vt:lpwstr/>
      </vt:variant>
      <vt:variant>
        <vt:lpwstr>_Toc250821847</vt:lpwstr>
      </vt:variant>
      <vt:variant>
        <vt:i4>2031672</vt:i4>
      </vt:variant>
      <vt:variant>
        <vt:i4>4088</vt:i4>
      </vt:variant>
      <vt:variant>
        <vt:i4>0</vt:i4>
      </vt:variant>
      <vt:variant>
        <vt:i4>5</vt:i4>
      </vt:variant>
      <vt:variant>
        <vt:lpwstr/>
      </vt:variant>
      <vt:variant>
        <vt:lpwstr>_Toc250821846</vt:lpwstr>
      </vt:variant>
      <vt:variant>
        <vt:i4>2031672</vt:i4>
      </vt:variant>
      <vt:variant>
        <vt:i4>4082</vt:i4>
      </vt:variant>
      <vt:variant>
        <vt:i4>0</vt:i4>
      </vt:variant>
      <vt:variant>
        <vt:i4>5</vt:i4>
      </vt:variant>
      <vt:variant>
        <vt:lpwstr/>
      </vt:variant>
      <vt:variant>
        <vt:lpwstr>_Toc250821845</vt:lpwstr>
      </vt:variant>
      <vt:variant>
        <vt:i4>2031672</vt:i4>
      </vt:variant>
      <vt:variant>
        <vt:i4>4076</vt:i4>
      </vt:variant>
      <vt:variant>
        <vt:i4>0</vt:i4>
      </vt:variant>
      <vt:variant>
        <vt:i4>5</vt:i4>
      </vt:variant>
      <vt:variant>
        <vt:lpwstr/>
      </vt:variant>
      <vt:variant>
        <vt:lpwstr>_Toc250821844</vt:lpwstr>
      </vt:variant>
      <vt:variant>
        <vt:i4>2031672</vt:i4>
      </vt:variant>
      <vt:variant>
        <vt:i4>4070</vt:i4>
      </vt:variant>
      <vt:variant>
        <vt:i4>0</vt:i4>
      </vt:variant>
      <vt:variant>
        <vt:i4>5</vt:i4>
      </vt:variant>
      <vt:variant>
        <vt:lpwstr/>
      </vt:variant>
      <vt:variant>
        <vt:lpwstr>_Toc250821843</vt:lpwstr>
      </vt:variant>
      <vt:variant>
        <vt:i4>2031672</vt:i4>
      </vt:variant>
      <vt:variant>
        <vt:i4>4064</vt:i4>
      </vt:variant>
      <vt:variant>
        <vt:i4>0</vt:i4>
      </vt:variant>
      <vt:variant>
        <vt:i4>5</vt:i4>
      </vt:variant>
      <vt:variant>
        <vt:lpwstr/>
      </vt:variant>
      <vt:variant>
        <vt:lpwstr>_Toc250821842</vt:lpwstr>
      </vt:variant>
      <vt:variant>
        <vt:i4>2031672</vt:i4>
      </vt:variant>
      <vt:variant>
        <vt:i4>4058</vt:i4>
      </vt:variant>
      <vt:variant>
        <vt:i4>0</vt:i4>
      </vt:variant>
      <vt:variant>
        <vt:i4>5</vt:i4>
      </vt:variant>
      <vt:variant>
        <vt:lpwstr/>
      </vt:variant>
      <vt:variant>
        <vt:lpwstr>_Toc250821841</vt:lpwstr>
      </vt:variant>
      <vt:variant>
        <vt:i4>2031672</vt:i4>
      </vt:variant>
      <vt:variant>
        <vt:i4>4052</vt:i4>
      </vt:variant>
      <vt:variant>
        <vt:i4>0</vt:i4>
      </vt:variant>
      <vt:variant>
        <vt:i4>5</vt:i4>
      </vt:variant>
      <vt:variant>
        <vt:lpwstr/>
      </vt:variant>
      <vt:variant>
        <vt:lpwstr>_Toc250821840</vt:lpwstr>
      </vt:variant>
      <vt:variant>
        <vt:i4>1572920</vt:i4>
      </vt:variant>
      <vt:variant>
        <vt:i4>4046</vt:i4>
      </vt:variant>
      <vt:variant>
        <vt:i4>0</vt:i4>
      </vt:variant>
      <vt:variant>
        <vt:i4>5</vt:i4>
      </vt:variant>
      <vt:variant>
        <vt:lpwstr/>
      </vt:variant>
      <vt:variant>
        <vt:lpwstr>_Toc250821839</vt:lpwstr>
      </vt:variant>
      <vt:variant>
        <vt:i4>1572920</vt:i4>
      </vt:variant>
      <vt:variant>
        <vt:i4>4040</vt:i4>
      </vt:variant>
      <vt:variant>
        <vt:i4>0</vt:i4>
      </vt:variant>
      <vt:variant>
        <vt:i4>5</vt:i4>
      </vt:variant>
      <vt:variant>
        <vt:lpwstr/>
      </vt:variant>
      <vt:variant>
        <vt:lpwstr>_Toc250821838</vt:lpwstr>
      </vt:variant>
      <vt:variant>
        <vt:i4>1572920</vt:i4>
      </vt:variant>
      <vt:variant>
        <vt:i4>4034</vt:i4>
      </vt:variant>
      <vt:variant>
        <vt:i4>0</vt:i4>
      </vt:variant>
      <vt:variant>
        <vt:i4>5</vt:i4>
      </vt:variant>
      <vt:variant>
        <vt:lpwstr/>
      </vt:variant>
      <vt:variant>
        <vt:lpwstr>_Toc250821837</vt:lpwstr>
      </vt:variant>
      <vt:variant>
        <vt:i4>1572920</vt:i4>
      </vt:variant>
      <vt:variant>
        <vt:i4>4028</vt:i4>
      </vt:variant>
      <vt:variant>
        <vt:i4>0</vt:i4>
      </vt:variant>
      <vt:variant>
        <vt:i4>5</vt:i4>
      </vt:variant>
      <vt:variant>
        <vt:lpwstr/>
      </vt:variant>
      <vt:variant>
        <vt:lpwstr>_Toc250821836</vt:lpwstr>
      </vt:variant>
      <vt:variant>
        <vt:i4>1572920</vt:i4>
      </vt:variant>
      <vt:variant>
        <vt:i4>4022</vt:i4>
      </vt:variant>
      <vt:variant>
        <vt:i4>0</vt:i4>
      </vt:variant>
      <vt:variant>
        <vt:i4>5</vt:i4>
      </vt:variant>
      <vt:variant>
        <vt:lpwstr/>
      </vt:variant>
      <vt:variant>
        <vt:lpwstr>_Toc250821835</vt:lpwstr>
      </vt:variant>
      <vt:variant>
        <vt:i4>1572920</vt:i4>
      </vt:variant>
      <vt:variant>
        <vt:i4>4016</vt:i4>
      </vt:variant>
      <vt:variant>
        <vt:i4>0</vt:i4>
      </vt:variant>
      <vt:variant>
        <vt:i4>5</vt:i4>
      </vt:variant>
      <vt:variant>
        <vt:lpwstr/>
      </vt:variant>
      <vt:variant>
        <vt:lpwstr>_Toc250821834</vt:lpwstr>
      </vt:variant>
      <vt:variant>
        <vt:i4>1572920</vt:i4>
      </vt:variant>
      <vt:variant>
        <vt:i4>4010</vt:i4>
      </vt:variant>
      <vt:variant>
        <vt:i4>0</vt:i4>
      </vt:variant>
      <vt:variant>
        <vt:i4>5</vt:i4>
      </vt:variant>
      <vt:variant>
        <vt:lpwstr/>
      </vt:variant>
      <vt:variant>
        <vt:lpwstr>_Toc250821833</vt:lpwstr>
      </vt:variant>
      <vt:variant>
        <vt:i4>1572920</vt:i4>
      </vt:variant>
      <vt:variant>
        <vt:i4>4004</vt:i4>
      </vt:variant>
      <vt:variant>
        <vt:i4>0</vt:i4>
      </vt:variant>
      <vt:variant>
        <vt:i4>5</vt:i4>
      </vt:variant>
      <vt:variant>
        <vt:lpwstr/>
      </vt:variant>
      <vt:variant>
        <vt:lpwstr>_Toc250821832</vt:lpwstr>
      </vt:variant>
      <vt:variant>
        <vt:i4>1572920</vt:i4>
      </vt:variant>
      <vt:variant>
        <vt:i4>3998</vt:i4>
      </vt:variant>
      <vt:variant>
        <vt:i4>0</vt:i4>
      </vt:variant>
      <vt:variant>
        <vt:i4>5</vt:i4>
      </vt:variant>
      <vt:variant>
        <vt:lpwstr/>
      </vt:variant>
      <vt:variant>
        <vt:lpwstr>_Toc250821831</vt:lpwstr>
      </vt:variant>
      <vt:variant>
        <vt:i4>1572920</vt:i4>
      </vt:variant>
      <vt:variant>
        <vt:i4>3992</vt:i4>
      </vt:variant>
      <vt:variant>
        <vt:i4>0</vt:i4>
      </vt:variant>
      <vt:variant>
        <vt:i4>5</vt:i4>
      </vt:variant>
      <vt:variant>
        <vt:lpwstr/>
      </vt:variant>
      <vt:variant>
        <vt:lpwstr>_Toc250821830</vt:lpwstr>
      </vt:variant>
      <vt:variant>
        <vt:i4>1638456</vt:i4>
      </vt:variant>
      <vt:variant>
        <vt:i4>3986</vt:i4>
      </vt:variant>
      <vt:variant>
        <vt:i4>0</vt:i4>
      </vt:variant>
      <vt:variant>
        <vt:i4>5</vt:i4>
      </vt:variant>
      <vt:variant>
        <vt:lpwstr/>
      </vt:variant>
      <vt:variant>
        <vt:lpwstr>_Toc250821829</vt:lpwstr>
      </vt:variant>
      <vt:variant>
        <vt:i4>1638456</vt:i4>
      </vt:variant>
      <vt:variant>
        <vt:i4>3980</vt:i4>
      </vt:variant>
      <vt:variant>
        <vt:i4>0</vt:i4>
      </vt:variant>
      <vt:variant>
        <vt:i4>5</vt:i4>
      </vt:variant>
      <vt:variant>
        <vt:lpwstr/>
      </vt:variant>
      <vt:variant>
        <vt:lpwstr>_Toc250821828</vt:lpwstr>
      </vt:variant>
      <vt:variant>
        <vt:i4>1638456</vt:i4>
      </vt:variant>
      <vt:variant>
        <vt:i4>3974</vt:i4>
      </vt:variant>
      <vt:variant>
        <vt:i4>0</vt:i4>
      </vt:variant>
      <vt:variant>
        <vt:i4>5</vt:i4>
      </vt:variant>
      <vt:variant>
        <vt:lpwstr/>
      </vt:variant>
      <vt:variant>
        <vt:lpwstr>_Toc250821827</vt:lpwstr>
      </vt:variant>
      <vt:variant>
        <vt:i4>1638456</vt:i4>
      </vt:variant>
      <vt:variant>
        <vt:i4>3968</vt:i4>
      </vt:variant>
      <vt:variant>
        <vt:i4>0</vt:i4>
      </vt:variant>
      <vt:variant>
        <vt:i4>5</vt:i4>
      </vt:variant>
      <vt:variant>
        <vt:lpwstr/>
      </vt:variant>
      <vt:variant>
        <vt:lpwstr>_Toc250821826</vt:lpwstr>
      </vt:variant>
      <vt:variant>
        <vt:i4>1638456</vt:i4>
      </vt:variant>
      <vt:variant>
        <vt:i4>3962</vt:i4>
      </vt:variant>
      <vt:variant>
        <vt:i4>0</vt:i4>
      </vt:variant>
      <vt:variant>
        <vt:i4>5</vt:i4>
      </vt:variant>
      <vt:variant>
        <vt:lpwstr/>
      </vt:variant>
      <vt:variant>
        <vt:lpwstr>_Toc250821825</vt:lpwstr>
      </vt:variant>
      <vt:variant>
        <vt:i4>1638456</vt:i4>
      </vt:variant>
      <vt:variant>
        <vt:i4>3956</vt:i4>
      </vt:variant>
      <vt:variant>
        <vt:i4>0</vt:i4>
      </vt:variant>
      <vt:variant>
        <vt:i4>5</vt:i4>
      </vt:variant>
      <vt:variant>
        <vt:lpwstr/>
      </vt:variant>
      <vt:variant>
        <vt:lpwstr>_Toc250821824</vt:lpwstr>
      </vt:variant>
      <vt:variant>
        <vt:i4>1638456</vt:i4>
      </vt:variant>
      <vt:variant>
        <vt:i4>3950</vt:i4>
      </vt:variant>
      <vt:variant>
        <vt:i4>0</vt:i4>
      </vt:variant>
      <vt:variant>
        <vt:i4>5</vt:i4>
      </vt:variant>
      <vt:variant>
        <vt:lpwstr/>
      </vt:variant>
      <vt:variant>
        <vt:lpwstr>_Toc250821823</vt:lpwstr>
      </vt:variant>
      <vt:variant>
        <vt:i4>1638456</vt:i4>
      </vt:variant>
      <vt:variant>
        <vt:i4>3944</vt:i4>
      </vt:variant>
      <vt:variant>
        <vt:i4>0</vt:i4>
      </vt:variant>
      <vt:variant>
        <vt:i4>5</vt:i4>
      </vt:variant>
      <vt:variant>
        <vt:lpwstr/>
      </vt:variant>
      <vt:variant>
        <vt:lpwstr>_Toc250821822</vt:lpwstr>
      </vt:variant>
      <vt:variant>
        <vt:i4>1638456</vt:i4>
      </vt:variant>
      <vt:variant>
        <vt:i4>3938</vt:i4>
      </vt:variant>
      <vt:variant>
        <vt:i4>0</vt:i4>
      </vt:variant>
      <vt:variant>
        <vt:i4>5</vt:i4>
      </vt:variant>
      <vt:variant>
        <vt:lpwstr/>
      </vt:variant>
      <vt:variant>
        <vt:lpwstr>_Toc250821821</vt:lpwstr>
      </vt:variant>
      <vt:variant>
        <vt:i4>1638456</vt:i4>
      </vt:variant>
      <vt:variant>
        <vt:i4>3932</vt:i4>
      </vt:variant>
      <vt:variant>
        <vt:i4>0</vt:i4>
      </vt:variant>
      <vt:variant>
        <vt:i4>5</vt:i4>
      </vt:variant>
      <vt:variant>
        <vt:lpwstr/>
      </vt:variant>
      <vt:variant>
        <vt:lpwstr>_Toc250821820</vt:lpwstr>
      </vt:variant>
      <vt:variant>
        <vt:i4>1703992</vt:i4>
      </vt:variant>
      <vt:variant>
        <vt:i4>3926</vt:i4>
      </vt:variant>
      <vt:variant>
        <vt:i4>0</vt:i4>
      </vt:variant>
      <vt:variant>
        <vt:i4>5</vt:i4>
      </vt:variant>
      <vt:variant>
        <vt:lpwstr/>
      </vt:variant>
      <vt:variant>
        <vt:lpwstr>_Toc250821819</vt:lpwstr>
      </vt:variant>
      <vt:variant>
        <vt:i4>1703992</vt:i4>
      </vt:variant>
      <vt:variant>
        <vt:i4>3920</vt:i4>
      </vt:variant>
      <vt:variant>
        <vt:i4>0</vt:i4>
      </vt:variant>
      <vt:variant>
        <vt:i4>5</vt:i4>
      </vt:variant>
      <vt:variant>
        <vt:lpwstr/>
      </vt:variant>
      <vt:variant>
        <vt:lpwstr>_Toc250821818</vt:lpwstr>
      </vt:variant>
      <vt:variant>
        <vt:i4>1703992</vt:i4>
      </vt:variant>
      <vt:variant>
        <vt:i4>3914</vt:i4>
      </vt:variant>
      <vt:variant>
        <vt:i4>0</vt:i4>
      </vt:variant>
      <vt:variant>
        <vt:i4>5</vt:i4>
      </vt:variant>
      <vt:variant>
        <vt:lpwstr/>
      </vt:variant>
      <vt:variant>
        <vt:lpwstr>_Toc250821817</vt:lpwstr>
      </vt:variant>
      <vt:variant>
        <vt:i4>1703992</vt:i4>
      </vt:variant>
      <vt:variant>
        <vt:i4>3908</vt:i4>
      </vt:variant>
      <vt:variant>
        <vt:i4>0</vt:i4>
      </vt:variant>
      <vt:variant>
        <vt:i4>5</vt:i4>
      </vt:variant>
      <vt:variant>
        <vt:lpwstr/>
      </vt:variant>
      <vt:variant>
        <vt:lpwstr>_Toc250821816</vt:lpwstr>
      </vt:variant>
      <vt:variant>
        <vt:i4>1703992</vt:i4>
      </vt:variant>
      <vt:variant>
        <vt:i4>3902</vt:i4>
      </vt:variant>
      <vt:variant>
        <vt:i4>0</vt:i4>
      </vt:variant>
      <vt:variant>
        <vt:i4>5</vt:i4>
      </vt:variant>
      <vt:variant>
        <vt:lpwstr/>
      </vt:variant>
      <vt:variant>
        <vt:lpwstr>_Toc250821815</vt:lpwstr>
      </vt:variant>
      <vt:variant>
        <vt:i4>1703992</vt:i4>
      </vt:variant>
      <vt:variant>
        <vt:i4>3896</vt:i4>
      </vt:variant>
      <vt:variant>
        <vt:i4>0</vt:i4>
      </vt:variant>
      <vt:variant>
        <vt:i4>5</vt:i4>
      </vt:variant>
      <vt:variant>
        <vt:lpwstr/>
      </vt:variant>
      <vt:variant>
        <vt:lpwstr>_Toc250821814</vt:lpwstr>
      </vt:variant>
      <vt:variant>
        <vt:i4>1703992</vt:i4>
      </vt:variant>
      <vt:variant>
        <vt:i4>3890</vt:i4>
      </vt:variant>
      <vt:variant>
        <vt:i4>0</vt:i4>
      </vt:variant>
      <vt:variant>
        <vt:i4>5</vt:i4>
      </vt:variant>
      <vt:variant>
        <vt:lpwstr/>
      </vt:variant>
      <vt:variant>
        <vt:lpwstr>_Toc250821813</vt:lpwstr>
      </vt:variant>
      <vt:variant>
        <vt:i4>1703992</vt:i4>
      </vt:variant>
      <vt:variant>
        <vt:i4>3884</vt:i4>
      </vt:variant>
      <vt:variant>
        <vt:i4>0</vt:i4>
      </vt:variant>
      <vt:variant>
        <vt:i4>5</vt:i4>
      </vt:variant>
      <vt:variant>
        <vt:lpwstr/>
      </vt:variant>
      <vt:variant>
        <vt:lpwstr>_Toc250821812</vt:lpwstr>
      </vt:variant>
      <vt:variant>
        <vt:i4>1703992</vt:i4>
      </vt:variant>
      <vt:variant>
        <vt:i4>3878</vt:i4>
      </vt:variant>
      <vt:variant>
        <vt:i4>0</vt:i4>
      </vt:variant>
      <vt:variant>
        <vt:i4>5</vt:i4>
      </vt:variant>
      <vt:variant>
        <vt:lpwstr/>
      </vt:variant>
      <vt:variant>
        <vt:lpwstr>_Toc250821811</vt:lpwstr>
      </vt:variant>
      <vt:variant>
        <vt:i4>1703992</vt:i4>
      </vt:variant>
      <vt:variant>
        <vt:i4>3872</vt:i4>
      </vt:variant>
      <vt:variant>
        <vt:i4>0</vt:i4>
      </vt:variant>
      <vt:variant>
        <vt:i4>5</vt:i4>
      </vt:variant>
      <vt:variant>
        <vt:lpwstr/>
      </vt:variant>
      <vt:variant>
        <vt:lpwstr>_Toc250821810</vt:lpwstr>
      </vt:variant>
      <vt:variant>
        <vt:i4>1769528</vt:i4>
      </vt:variant>
      <vt:variant>
        <vt:i4>3866</vt:i4>
      </vt:variant>
      <vt:variant>
        <vt:i4>0</vt:i4>
      </vt:variant>
      <vt:variant>
        <vt:i4>5</vt:i4>
      </vt:variant>
      <vt:variant>
        <vt:lpwstr/>
      </vt:variant>
      <vt:variant>
        <vt:lpwstr>_Toc250821809</vt:lpwstr>
      </vt:variant>
      <vt:variant>
        <vt:i4>1769528</vt:i4>
      </vt:variant>
      <vt:variant>
        <vt:i4>3860</vt:i4>
      </vt:variant>
      <vt:variant>
        <vt:i4>0</vt:i4>
      </vt:variant>
      <vt:variant>
        <vt:i4>5</vt:i4>
      </vt:variant>
      <vt:variant>
        <vt:lpwstr/>
      </vt:variant>
      <vt:variant>
        <vt:lpwstr>_Toc250821808</vt:lpwstr>
      </vt:variant>
      <vt:variant>
        <vt:i4>1769528</vt:i4>
      </vt:variant>
      <vt:variant>
        <vt:i4>3854</vt:i4>
      </vt:variant>
      <vt:variant>
        <vt:i4>0</vt:i4>
      </vt:variant>
      <vt:variant>
        <vt:i4>5</vt:i4>
      </vt:variant>
      <vt:variant>
        <vt:lpwstr/>
      </vt:variant>
      <vt:variant>
        <vt:lpwstr>_Toc250821807</vt:lpwstr>
      </vt:variant>
      <vt:variant>
        <vt:i4>1769528</vt:i4>
      </vt:variant>
      <vt:variant>
        <vt:i4>3848</vt:i4>
      </vt:variant>
      <vt:variant>
        <vt:i4>0</vt:i4>
      </vt:variant>
      <vt:variant>
        <vt:i4>5</vt:i4>
      </vt:variant>
      <vt:variant>
        <vt:lpwstr/>
      </vt:variant>
      <vt:variant>
        <vt:lpwstr>_Toc250821806</vt:lpwstr>
      </vt:variant>
      <vt:variant>
        <vt:i4>1769528</vt:i4>
      </vt:variant>
      <vt:variant>
        <vt:i4>3842</vt:i4>
      </vt:variant>
      <vt:variant>
        <vt:i4>0</vt:i4>
      </vt:variant>
      <vt:variant>
        <vt:i4>5</vt:i4>
      </vt:variant>
      <vt:variant>
        <vt:lpwstr/>
      </vt:variant>
      <vt:variant>
        <vt:lpwstr>_Toc250821805</vt:lpwstr>
      </vt:variant>
      <vt:variant>
        <vt:i4>1769528</vt:i4>
      </vt:variant>
      <vt:variant>
        <vt:i4>3836</vt:i4>
      </vt:variant>
      <vt:variant>
        <vt:i4>0</vt:i4>
      </vt:variant>
      <vt:variant>
        <vt:i4>5</vt:i4>
      </vt:variant>
      <vt:variant>
        <vt:lpwstr/>
      </vt:variant>
      <vt:variant>
        <vt:lpwstr>_Toc250821804</vt:lpwstr>
      </vt:variant>
      <vt:variant>
        <vt:i4>1769528</vt:i4>
      </vt:variant>
      <vt:variant>
        <vt:i4>3830</vt:i4>
      </vt:variant>
      <vt:variant>
        <vt:i4>0</vt:i4>
      </vt:variant>
      <vt:variant>
        <vt:i4>5</vt:i4>
      </vt:variant>
      <vt:variant>
        <vt:lpwstr/>
      </vt:variant>
      <vt:variant>
        <vt:lpwstr>_Toc250821803</vt:lpwstr>
      </vt:variant>
      <vt:variant>
        <vt:i4>1769528</vt:i4>
      </vt:variant>
      <vt:variant>
        <vt:i4>3824</vt:i4>
      </vt:variant>
      <vt:variant>
        <vt:i4>0</vt:i4>
      </vt:variant>
      <vt:variant>
        <vt:i4>5</vt:i4>
      </vt:variant>
      <vt:variant>
        <vt:lpwstr/>
      </vt:variant>
      <vt:variant>
        <vt:lpwstr>_Toc250821802</vt:lpwstr>
      </vt:variant>
      <vt:variant>
        <vt:i4>1769528</vt:i4>
      </vt:variant>
      <vt:variant>
        <vt:i4>3818</vt:i4>
      </vt:variant>
      <vt:variant>
        <vt:i4>0</vt:i4>
      </vt:variant>
      <vt:variant>
        <vt:i4>5</vt:i4>
      </vt:variant>
      <vt:variant>
        <vt:lpwstr/>
      </vt:variant>
      <vt:variant>
        <vt:lpwstr>_Toc250821801</vt:lpwstr>
      </vt:variant>
      <vt:variant>
        <vt:i4>1769528</vt:i4>
      </vt:variant>
      <vt:variant>
        <vt:i4>3809</vt:i4>
      </vt:variant>
      <vt:variant>
        <vt:i4>0</vt:i4>
      </vt:variant>
      <vt:variant>
        <vt:i4>5</vt:i4>
      </vt:variant>
      <vt:variant>
        <vt:lpwstr/>
      </vt:variant>
      <vt:variant>
        <vt:lpwstr>_Toc250821800</vt:lpwstr>
      </vt:variant>
      <vt:variant>
        <vt:i4>1179703</vt:i4>
      </vt:variant>
      <vt:variant>
        <vt:i4>3803</vt:i4>
      </vt:variant>
      <vt:variant>
        <vt:i4>0</vt:i4>
      </vt:variant>
      <vt:variant>
        <vt:i4>5</vt:i4>
      </vt:variant>
      <vt:variant>
        <vt:lpwstr/>
      </vt:variant>
      <vt:variant>
        <vt:lpwstr>_Toc250821799</vt:lpwstr>
      </vt:variant>
      <vt:variant>
        <vt:i4>5832757</vt:i4>
      </vt:variant>
      <vt:variant>
        <vt:i4>3797</vt:i4>
      </vt:variant>
      <vt:variant>
        <vt:i4>0</vt:i4>
      </vt:variant>
      <vt:variant>
        <vt:i4>5</vt:i4>
      </vt:variant>
      <vt:variant>
        <vt:lpwstr>../../../../../Local Settings/Application Data/Microsoft/Word/TWG-2009-0499-01-WGA-D07 v8.doc</vt:lpwstr>
      </vt:variant>
      <vt:variant>
        <vt:lpwstr>_Toc250821798</vt:lpwstr>
      </vt:variant>
      <vt:variant>
        <vt:i4>1179703</vt:i4>
      </vt:variant>
      <vt:variant>
        <vt:i4>3791</vt:i4>
      </vt:variant>
      <vt:variant>
        <vt:i4>0</vt:i4>
      </vt:variant>
      <vt:variant>
        <vt:i4>5</vt:i4>
      </vt:variant>
      <vt:variant>
        <vt:lpwstr/>
      </vt:variant>
      <vt:variant>
        <vt:lpwstr>_Toc250821797</vt:lpwstr>
      </vt:variant>
      <vt:variant>
        <vt:i4>1179703</vt:i4>
      </vt:variant>
      <vt:variant>
        <vt:i4>3785</vt:i4>
      </vt:variant>
      <vt:variant>
        <vt:i4>0</vt:i4>
      </vt:variant>
      <vt:variant>
        <vt:i4>5</vt:i4>
      </vt:variant>
      <vt:variant>
        <vt:lpwstr/>
      </vt:variant>
      <vt:variant>
        <vt:lpwstr>_Toc250821796</vt:lpwstr>
      </vt:variant>
      <vt:variant>
        <vt:i4>1179703</vt:i4>
      </vt:variant>
      <vt:variant>
        <vt:i4>3779</vt:i4>
      </vt:variant>
      <vt:variant>
        <vt:i4>0</vt:i4>
      </vt:variant>
      <vt:variant>
        <vt:i4>5</vt:i4>
      </vt:variant>
      <vt:variant>
        <vt:lpwstr/>
      </vt:variant>
      <vt:variant>
        <vt:lpwstr>_Toc250821795</vt:lpwstr>
      </vt:variant>
      <vt:variant>
        <vt:i4>1179703</vt:i4>
      </vt:variant>
      <vt:variant>
        <vt:i4>3773</vt:i4>
      </vt:variant>
      <vt:variant>
        <vt:i4>0</vt:i4>
      </vt:variant>
      <vt:variant>
        <vt:i4>5</vt:i4>
      </vt:variant>
      <vt:variant>
        <vt:lpwstr/>
      </vt:variant>
      <vt:variant>
        <vt:lpwstr>_Toc250821794</vt:lpwstr>
      </vt:variant>
      <vt:variant>
        <vt:i4>1179703</vt:i4>
      </vt:variant>
      <vt:variant>
        <vt:i4>3767</vt:i4>
      </vt:variant>
      <vt:variant>
        <vt:i4>0</vt:i4>
      </vt:variant>
      <vt:variant>
        <vt:i4>5</vt:i4>
      </vt:variant>
      <vt:variant>
        <vt:lpwstr/>
      </vt:variant>
      <vt:variant>
        <vt:lpwstr>_Toc250821793</vt:lpwstr>
      </vt:variant>
      <vt:variant>
        <vt:i4>1179703</vt:i4>
      </vt:variant>
      <vt:variant>
        <vt:i4>3761</vt:i4>
      </vt:variant>
      <vt:variant>
        <vt:i4>0</vt:i4>
      </vt:variant>
      <vt:variant>
        <vt:i4>5</vt:i4>
      </vt:variant>
      <vt:variant>
        <vt:lpwstr/>
      </vt:variant>
      <vt:variant>
        <vt:lpwstr>_Toc250821792</vt:lpwstr>
      </vt:variant>
      <vt:variant>
        <vt:i4>1179703</vt:i4>
      </vt:variant>
      <vt:variant>
        <vt:i4>3755</vt:i4>
      </vt:variant>
      <vt:variant>
        <vt:i4>0</vt:i4>
      </vt:variant>
      <vt:variant>
        <vt:i4>5</vt:i4>
      </vt:variant>
      <vt:variant>
        <vt:lpwstr/>
      </vt:variant>
      <vt:variant>
        <vt:lpwstr>_Toc250821791</vt:lpwstr>
      </vt:variant>
      <vt:variant>
        <vt:i4>1179703</vt:i4>
      </vt:variant>
      <vt:variant>
        <vt:i4>3749</vt:i4>
      </vt:variant>
      <vt:variant>
        <vt:i4>0</vt:i4>
      </vt:variant>
      <vt:variant>
        <vt:i4>5</vt:i4>
      </vt:variant>
      <vt:variant>
        <vt:lpwstr/>
      </vt:variant>
      <vt:variant>
        <vt:lpwstr>_Toc250821790</vt:lpwstr>
      </vt:variant>
      <vt:variant>
        <vt:i4>1245239</vt:i4>
      </vt:variant>
      <vt:variant>
        <vt:i4>3743</vt:i4>
      </vt:variant>
      <vt:variant>
        <vt:i4>0</vt:i4>
      </vt:variant>
      <vt:variant>
        <vt:i4>5</vt:i4>
      </vt:variant>
      <vt:variant>
        <vt:lpwstr/>
      </vt:variant>
      <vt:variant>
        <vt:lpwstr>_Toc250821789</vt:lpwstr>
      </vt:variant>
      <vt:variant>
        <vt:i4>1245239</vt:i4>
      </vt:variant>
      <vt:variant>
        <vt:i4>3737</vt:i4>
      </vt:variant>
      <vt:variant>
        <vt:i4>0</vt:i4>
      </vt:variant>
      <vt:variant>
        <vt:i4>5</vt:i4>
      </vt:variant>
      <vt:variant>
        <vt:lpwstr/>
      </vt:variant>
      <vt:variant>
        <vt:lpwstr>_Toc250821788</vt:lpwstr>
      </vt:variant>
      <vt:variant>
        <vt:i4>1245239</vt:i4>
      </vt:variant>
      <vt:variant>
        <vt:i4>3731</vt:i4>
      </vt:variant>
      <vt:variant>
        <vt:i4>0</vt:i4>
      </vt:variant>
      <vt:variant>
        <vt:i4>5</vt:i4>
      </vt:variant>
      <vt:variant>
        <vt:lpwstr/>
      </vt:variant>
      <vt:variant>
        <vt:lpwstr>_Toc250821787</vt:lpwstr>
      </vt:variant>
      <vt:variant>
        <vt:i4>1245239</vt:i4>
      </vt:variant>
      <vt:variant>
        <vt:i4>3725</vt:i4>
      </vt:variant>
      <vt:variant>
        <vt:i4>0</vt:i4>
      </vt:variant>
      <vt:variant>
        <vt:i4>5</vt:i4>
      </vt:variant>
      <vt:variant>
        <vt:lpwstr/>
      </vt:variant>
      <vt:variant>
        <vt:lpwstr>_Toc250821786</vt:lpwstr>
      </vt:variant>
      <vt:variant>
        <vt:i4>1245239</vt:i4>
      </vt:variant>
      <vt:variant>
        <vt:i4>3719</vt:i4>
      </vt:variant>
      <vt:variant>
        <vt:i4>0</vt:i4>
      </vt:variant>
      <vt:variant>
        <vt:i4>5</vt:i4>
      </vt:variant>
      <vt:variant>
        <vt:lpwstr/>
      </vt:variant>
      <vt:variant>
        <vt:lpwstr>_Toc250821785</vt:lpwstr>
      </vt:variant>
      <vt:variant>
        <vt:i4>1245239</vt:i4>
      </vt:variant>
      <vt:variant>
        <vt:i4>3713</vt:i4>
      </vt:variant>
      <vt:variant>
        <vt:i4>0</vt:i4>
      </vt:variant>
      <vt:variant>
        <vt:i4>5</vt:i4>
      </vt:variant>
      <vt:variant>
        <vt:lpwstr/>
      </vt:variant>
      <vt:variant>
        <vt:lpwstr>_Toc250821784</vt:lpwstr>
      </vt:variant>
      <vt:variant>
        <vt:i4>1245239</vt:i4>
      </vt:variant>
      <vt:variant>
        <vt:i4>3707</vt:i4>
      </vt:variant>
      <vt:variant>
        <vt:i4>0</vt:i4>
      </vt:variant>
      <vt:variant>
        <vt:i4>5</vt:i4>
      </vt:variant>
      <vt:variant>
        <vt:lpwstr/>
      </vt:variant>
      <vt:variant>
        <vt:lpwstr>_Toc250821783</vt:lpwstr>
      </vt:variant>
      <vt:variant>
        <vt:i4>1245239</vt:i4>
      </vt:variant>
      <vt:variant>
        <vt:i4>3701</vt:i4>
      </vt:variant>
      <vt:variant>
        <vt:i4>0</vt:i4>
      </vt:variant>
      <vt:variant>
        <vt:i4>5</vt:i4>
      </vt:variant>
      <vt:variant>
        <vt:lpwstr/>
      </vt:variant>
      <vt:variant>
        <vt:lpwstr>_Toc250821782</vt:lpwstr>
      </vt:variant>
      <vt:variant>
        <vt:i4>1245239</vt:i4>
      </vt:variant>
      <vt:variant>
        <vt:i4>3695</vt:i4>
      </vt:variant>
      <vt:variant>
        <vt:i4>0</vt:i4>
      </vt:variant>
      <vt:variant>
        <vt:i4>5</vt:i4>
      </vt:variant>
      <vt:variant>
        <vt:lpwstr/>
      </vt:variant>
      <vt:variant>
        <vt:lpwstr>_Toc250821781</vt:lpwstr>
      </vt:variant>
      <vt:variant>
        <vt:i4>1245239</vt:i4>
      </vt:variant>
      <vt:variant>
        <vt:i4>3689</vt:i4>
      </vt:variant>
      <vt:variant>
        <vt:i4>0</vt:i4>
      </vt:variant>
      <vt:variant>
        <vt:i4>5</vt:i4>
      </vt:variant>
      <vt:variant>
        <vt:lpwstr/>
      </vt:variant>
      <vt:variant>
        <vt:lpwstr>_Toc250821780</vt:lpwstr>
      </vt:variant>
      <vt:variant>
        <vt:i4>1835063</vt:i4>
      </vt:variant>
      <vt:variant>
        <vt:i4>3683</vt:i4>
      </vt:variant>
      <vt:variant>
        <vt:i4>0</vt:i4>
      </vt:variant>
      <vt:variant>
        <vt:i4>5</vt:i4>
      </vt:variant>
      <vt:variant>
        <vt:lpwstr/>
      </vt:variant>
      <vt:variant>
        <vt:lpwstr>_Toc250821779</vt:lpwstr>
      </vt:variant>
      <vt:variant>
        <vt:i4>1835063</vt:i4>
      </vt:variant>
      <vt:variant>
        <vt:i4>3677</vt:i4>
      </vt:variant>
      <vt:variant>
        <vt:i4>0</vt:i4>
      </vt:variant>
      <vt:variant>
        <vt:i4>5</vt:i4>
      </vt:variant>
      <vt:variant>
        <vt:lpwstr/>
      </vt:variant>
      <vt:variant>
        <vt:lpwstr>_Toc250821778</vt:lpwstr>
      </vt:variant>
      <vt:variant>
        <vt:i4>1835063</vt:i4>
      </vt:variant>
      <vt:variant>
        <vt:i4>3671</vt:i4>
      </vt:variant>
      <vt:variant>
        <vt:i4>0</vt:i4>
      </vt:variant>
      <vt:variant>
        <vt:i4>5</vt:i4>
      </vt:variant>
      <vt:variant>
        <vt:lpwstr/>
      </vt:variant>
      <vt:variant>
        <vt:lpwstr>_Toc250821777</vt:lpwstr>
      </vt:variant>
      <vt:variant>
        <vt:i4>1835063</vt:i4>
      </vt:variant>
      <vt:variant>
        <vt:i4>3665</vt:i4>
      </vt:variant>
      <vt:variant>
        <vt:i4>0</vt:i4>
      </vt:variant>
      <vt:variant>
        <vt:i4>5</vt:i4>
      </vt:variant>
      <vt:variant>
        <vt:lpwstr/>
      </vt:variant>
      <vt:variant>
        <vt:lpwstr>_Toc250821776</vt:lpwstr>
      </vt:variant>
      <vt:variant>
        <vt:i4>1835063</vt:i4>
      </vt:variant>
      <vt:variant>
        <vt:i4>3659</vt:i4>
      </vt:variant>
      <vt:variant>
        <vt:i4>0</vt:i4>
      </vt:variant>
      <vt:variant>
        <vt:i4>5</vt:i4>
      </vt:variant>
      <vt:variant>
        <vt:lpwstr/>
      </vt:variant>
      <vt:variant>
        <vt:lpwstr>_Toc250821775</vt:lpwstr>
      </vt:variant>
      <vt:variant>
        <vt:i4>1835063</vt:i4>
      </vt:variant>
      <vt:variant>
        <vt:i4>3653</vt:i4>
      </vt:variant>
      <vt:variant>
        <vt:i4>0</vt:i4>
      </vt:variant>
      <vt:variant>
        <vt:i4>5</vt:i4>
      </vt:variant>
      <vt:variant>
        <vt:lpwstr/>
      </vt:variant>
      <vt:variant>
        <vt:lpwstr>_Toc250821774</vt:lpwstr>
      </vt:variant>
      <vt:variant>
        <vt:i4>1835063</vt:i4>
      </vt:variant>
      <vt:variant>
        <vt:i4>3647</vt:i4>
      </vt:variant>
      <vt:variant>
        <vt:i4>0</vt:i4>
      </vt:variant>
      <vt:variant>
        <vt:i4>5</vt:i4>
      </vt:variant>
      <vt:variant>
        <vt:lpwstr/>
      </vt:variant>
      <vt:variant>
        <vt:lpwstr>_Toc250821773</vt:lpwstr>
      </vt:variant>
      <vt:variant>
        <vt:i4>1835063</vt:i4>
      </vt:variant>
      <vt:variant>
        <vt:i4>3641</vt:i4>
      </vt:variant>
      <vt:variant>
        <vt:i4>0</vt:i4>
      </vt:variant>
      <vt:variant>
        <vt:i4>5</vt:i4>
      </vt:variant>
      <vt:variant>
        <vt:lpwstr/>
      </vt:variant>
      <vt:variant>
        <vt:lpwstr>_Toc250821772</vt:lpwstr>
      </vt:variant>
      <vt:variant>
        <vt:i4>1835063</vt:i4>
      </vt:variant>
      <vt:variant>
        <vt:i4>3635</vt:i4>
      </vt:variant>
      <vt:variant>
        <vt:i4>0</vt:i4>
      </vt:variant>
      <vt:variant>
        <vt:i4>5</vt:i4>
      </vt:variant>
      <vt:variant>
        <vt:lpwstr/>
      </vt:variant>
      <vt:variant>
        <vt:lpwstr>_Toc250821771</vt:lpwstr>
      </vt:variant>
      <vt:variant>
        <vt:i4>1835063</vt:i4>
      </vt:variant>
      <vt:variant>
        <vt:i4>3629</vt:i4>
      </vt:variant>
      <vt:variant>
        <vt:i4>0</vt:i4>
      </vt:variant>
      <vt:variant>
        <vt:i4>5</vt:i4>
      </vt:variant>
      <vt:variant>
        <vt:lpwstr/>
      </vt:variant>
      <vt:variant>
        <vt:lpwstr>_Toc250821770</vt:lpwstr>
      </vt:variant>
      <vt:variant>
        <vt:i4>1900599</vt:i4>
      </vt:variant>
      <vt:variant>
        <vt:i4>3623</vt:i4>
      </vt:variant>
      <vt:variant>
        <vt:i4>0</vt:i4>
      </vt:variant>
      <vt:variant>
        <vt:i4>5</vt:i4>
      </vt:variant>
      <vt:variant>
        <vt:lpwstr/>
      </vt:variant>
      <vt:variant>
        <vt:lpwstr>_Toc250821769</vt:lpwstr>
      </vt:variant>
      <vt:variant>
        <vt:i4>1900599</vt:i4>
      </vt:variant>
      <vt:variant>
        <vt:i4>3617</vt:i4>
      </vt:variant>
      <vt:variant>
        <vt:i4>0</vt:i4>
      </vt:variant>
      <vt:variant>
        <vt:i4>5</vt:i4>
      </vt:variant>
      <vt:variant>
        <vt:lpwstr/>
      </vt:variant>
      <vt:variant>
        <vt:lpwstr>_Toc250821768</vt:lpwstr>
      </vt:variant>
      <vt:variant>
        <vt:i4>1900599</vt:i4>
      </vt:variant>
      <vt:variant>
        <vt:i4>3611</vt:i4>
      </vt:variant>
      <vt:variant>
        <vt:i4>0</vt:i4>
      </vt:variant>
      <vt:variant>
        <vt:i4>5</vt:i4>
      </vt:variant>
      <vt:variant>
        <vt:lpwstr/>
      </vt:variant>
      <vt:variant>
        <vt:lpwstr>_Toc250821767</vt:lpwstr>
      </vt:variant>
      <vt:variant>
        <vt:i4>1900599</vt:i4>
      </vt:variant>
      <vt:variant>
        <vt:i4>3605</vt:i4>
      </vt:variant>
      <vt:variant>
        <vt:i4>0</vt:i4>
      </vt:variant>
      <vt:variant>
        <vt:i4>5</vt:i4>
      </vt:variant>
      <vt:variant>
        <vt:lpwstr/>
      </vt:variant>
      <vt:variant>
        <vt:lpwstr>_Toc250821766</vt:lpwstr>
      </vt:variant>
      <vt:variant>
        <vt:i4>1900599</vt:i4>
      </vt:variant>
      <vt:variant>
        <vt:i4>3599</vt:i4>
      </vt:variant>
      <vt:variant>
        <vt:i4>0</vt:i4>
      </vt:variant>
      <vt:variant>
        <vt:i4>5</vt:i4>
      </vt:variant>
      <vt:variant>
        <vt:lpwstr/>
      </vt:variant>
      <vt:variant>
        <vt:lpwstr>_Toc250821765</vt:lpwstr>
      </vt:variant>
      <vt:variant>
        <vt:i4>1900599</vt:i4>
      </vt:variant>
      <vt:variant>
        <vt:i4>3593</vt:i4>
      </vt:variant>
      <vt:variant>
        <vt:i4>0</vt:i4>
      </vt:variant>
      <vt:variant>
        <vt:i4>5</vt:i4>
      </vt:variant>
      <vt:variant>
        <vt:lpwstr/>
      </vt:variant>
      <vt:variant>
        <vt:lpwstr>_Toc250821764</vt:lpwstr>
      </vt:variant>
      <vt:variant>
        <vt:i4>1900599</vt:i4>
      </vt:variant>
      <vt:variant>
        <vt:i4>3587</vt:i4>
      </vt:variant>
      <vt:variant>
        <vt:i4>0</vt:i4>
      </vt:variant>
      <vt:variant>
        <vt:i4>5</vt:i4>
      </vt:variant>
      <vt:variant>
        <vt:lpwstr/>
      </vt:variant>
      <vt:variant>
        <vt:lpwstr>_Toc250821763</vt:lpwstr>
      </vt:variant>
      <vt:variant>
        <vt:i4>1900599</vt:i4>
      </vt:variant>
      <vt:variant>
        <vt:i4>3581</vt:i4>
      </vt:variant>
      <vt:variant>
        <vt:i4>0</vt:i4>
      </vt:variant>
      <vt:variant>
        <vt:i4>5</vt:i4>
      </vt:variant>
      <vt:variant>
        <vt:lpwstr/>
      </vt:variant>
      <vt:variant>
        <vt:lpwstr>_Toc250821762</vt:lpwstr>
      </vt:variant>
      <vt:variant>
        <vt:i4>1900599</vt:i4>
      </vt:variant>
      <vt:variant>
        <vt:i4>3575</vt:i4>
      </vt:variant>
      <vt:variant>
        <vt:i4>0</vt:i4>
      </vt:variant>
      <vt:variant>
        <vt:i4>5</vt:i4>
      </vt:variant>
      <vt:variant>
        <vt:lpwstr/>
      </vt:variant>
      <vt:variant>
        <vt:lpwstr>_Toc250821761</vt:lpwstr>
      </vt:variant>
      <vt:variant>
        <vt:i4>1900599</vt:i4>
      </vt:variant>
      <vt:variant>
        <vt:i4>3569</vt:i4>
      </vt:variant>
      <vt:variant>
        <vt:i4>0</vt:i4>
      </vt:variant>
      <vt:variant>
        <vt:i4>5</vt:i4>
      </vt:variant>
      <vt:variant>
        <vt:lpwstr/>
      </vt:variant>
      <vt:variant>
        <vt:lpwstr>_Toc250821760</vt:lpwstr>
      </vt:variant>
      <vt:variant>
        <vt:i4>1966135</vt:i4>
      </vt:variant>
      <vt:variant>
        <vt:i4>3563</vt:i4>
      </vt:variant>
      <vt:variant>
        <vt:i4>0</vt:i4>
      </vt:variant>
      <vt:variant>
        <vt:i4>5</vt:i4>
      </vt:variant>
      <vt:variant>
        <vt:lpwstr/>
      </vt:variant>
      <vt:variant>
        <vt:lpwstr>_Toc250821759</vt:lpwstr>
      </vt:variant>
      <vt:variant>
        <vt:i4>1966135</vt:i4>
      </vt:variant>
      <vt:variant>
        <vt:i4>3557</vt:i4>
      </vt:variant>
      <vt:variant>
        <vt:i4>0</vt:i4>
      </vt:variant>
      <vt:variant>
        <vt:i4>5</vt:i4>
      </vt:variant>
      <vt:variant>
        <vt:lpwstr/>
      </vt:variant>
      <vt:variant>
        <vt:lpwstr>_Toc250821758</vt:lpwstr>
      </vt:variant>
      <vt:variant>
        <vt:i4>1966135</vt:i4>
      </vt:variant>
      <vt:variant>
        <vt:i4>3551</vt:i4>
      </vt:variant>
      <vt:variant>
        <vt:i4>0</vt:i4>
      </vt:variant>
      <vt:variant>
        <vt:i4>5</vt:i4>
      </vt:variant>
      <vt:variant>
        <vt:lpwstr/>
      </vt:variant>
      <vt:variant>
        <vt:lpwstr>_Toc250821757</vt:lpwstr>
      </vt:variant>
      <vt:variant>
        <vt:i4>1966135</vt:i4>
      </vt:variant>
      <vt:variant>
        <vt:i4>3545</vt:i4>
      </vt:variant>
      <vt:variant>
        <vt:i4>0</vt:i4>
      </vt:variant>
      <vt:variant>
        <vt:i4>5</vt:i4>
      </vt:variant>
      <vt:variant>
        <vt:lpwstr/>
      </vt:variant>
      <vt:variant>
        <vt:lpwstr>_Toc250821756</vt:lpwstr>
      </vt:variant>
      <vt:variant>
        <vt:i4>1966135</vt:i4>
      </vt:variant>
      <vt:variant>
        <vt:i4>3539</vt:i4>
      </vt:variant>
      <vt:variant>
        <vt:i4>0</vt:i4>
      </vt:variant>
      <vt:variant>
        <vt:i4>5</vt:i4>
      </vt:variant>
      <vt:variant>
        <vt:lpwstr/>
      </vt:variant>
      <vt:variant>
        <vt:lpwstr>_Toc250821755</vt:lpwstr>
      </vt:variant>
      <vt:variant>
        <vt:i4>1966135</vt:i4>
      </vt:variant>
      <vt:variant>
        <vt:i4>3533</vt:i4>
      </vt:variant>
      <vt:variant>
        <vt:i4>0</vt:i4>
      </vt:variant>
      <vt:variant>
        <vt:i4>5</vt:i4>
      </vt:variant>
      <vt:variant>
        <vt:lpwstr/>
      </vt:variant>
      <vt:variant>
        <vt:lpwstr>_Toc250821754</vt:lpwstr>
      </vt:variant>
      <vt:variant>
        <vt:i4>1966135</vt:i4>
      </vt:variant>
      <vt:variant>
        <vt:i4>3527</vt:i4>
      </vt:variant>
      <vt:variant>
        <vt:i4>0</vt:i4>
      </vt:variant>
      <vt:variant>
        <vt:i4>5</vt:i4>
      </vt:variant>
      <vt:variant>
        <vt:lpwstr/>
      </vt:variant>
      <vt:variant>
        <vt:lpwstr>_Toc250821753</vt:lpwstr>
      </vt:variant>
      <vt:variant>
        <vt:i4>1966135</vt:i4>
      </vt:variant>
      <vt:variant>
        <vt:i4>3521</vt:i4>
      </vt:variant>
      <vt:variant>
        <vt:i4>0</vt:i4>
      </vt:variant>
      <vt:variant>
        <vt:i4>5</vt:i4>
      </vt:variant>
      <vt:variant>
        <vt:lpwstr/>
      </vt:variant>
      <vt:variant>
        <vt:lpwstr>_Toc250821752</vt:lpwstr>
      </vt:variant>
      <vt:variant>
        <vt:i4>1966135</vt:i4>
      </vt:variant>
      <vt:variant>
        <vt:i4>3515</vt:i4>
      </vt:variant>
      <vt:variant>
        <vt:i4>0</vt:i4>
      </vt:variant>
      <vt:variant>
        <vt:i4>5</vt:i4>
      </vt:variant>
      <vt:variant>
        <vt:lpwstr/>
      </vt:variant>
      <vt:variant>
        <vt:lpwstr>_Toc250821751</vt:lpwstr>
      </vt:variant>
      <vt:variant>
        <vt:i4>1966135</vt:i4>
      </vt:variant>
      <vt:variant>
        <vt:i4>3509</vt:i4>
      </vt:variant>
      <vt:variant>
        <vt:i4>0</vt:i4>
      </vt:variant>
      <vt:variant>
        <vt:i4>5</vt:i4>
      </vt:variant>
      <vt:variant>
        <vt:lpwstr/>
      </vt:variant>
      <vt:variant>
        <vt:lpwstr>_Toc250821750</vt:lpwstr>
      </vt:variant>
      <vt:variant>
        <vt:i4>2031671</vt:i4>
      </vt:variant>
      <vt:variant>
        <vt:i4>3503</vt:i4>
      </vt:variant>
      <vt:variant>
        <vt:i4>0</vt:i4>
      </vt:variant>
      <vt:variant>
        <vt:i4>5</vt:i4>
      </vt:variant>
      <vt:variant>
        <vt:lpwstr/>
      </vt:variant>
      <vt:variant>
        <vt:lpwstr>_Toc250821749</vt:lpwstr>
      </vt:variant>
      <vt:variant>
        <vt:i4>2031671</vt:i4>
      </vt:variant>
      <vt:variant>
        <vt:i4>3497</vt:i4>
      </vt:variant>
      <vt:variant>
        <vt:i4>0</vt:i4>
      </vt:variant>
      <vt:variant>
        <vt:i4>5</vt:i4>
      </vt:variant>
      <vt:variant>
        <vt:lpwstr/>
      </vt:variant>
      <vt:variant>
        <vt:lpwstr>_Toc250821748</vt:lpwstr>
      </vt:variant>
      <vt:variant>
        <vt:i4>2031671</vt:i4>
      </vt:variant>
      <vt:variant>
        <vt:i4>3491</vt:i4>
      </vt:variant>
      <vt:variant>
        <vt:i4>0</vt:i4>
      </vt:variant>
      <vt:variant>
        <vt:i4>5</vt:i4>
      </vt:variant>
      <vt:variant>
        <vt:lpwstr/>
      </vt:variant>
      <vt:variant>
        <vt:lpwstr>_Toc250821747</vt:lpwstr>
      </vt:variant>
      <vt:variant>
        <vt:i4>2031671</vt:i4>
      </vt:variant>
      <vt:variant>
        <vt:i4>3485</vt:i4>
      </vt:variant>
      <vt:variant>
        <vt:i4>0</vt:i4>
      </vt:variant>
      <vt:variant>
        <vt:i4>5</vt:i4>
      </vt:variant>
      <vt:variant>
        <vt:lpwstr/>
      </vt:variant>
      <vt:variant>
        <vt:lpwstr>_Toc250821746</vt:lpwstr>
      </vt:variant>
      <vt:variant>
        <vt:i4>2031671</vt:i4>
      </vt:variant>
      <vt:variant>
        <vt:i4>3479</vt:i4>
      </vt:variant>
      <vt:variant>
        <vt:i4>0</vt:i4>
      </vt:variant>
      <vt:variant>
        <vt:i4>5</vt:i4>
      </vt:variant>
      <vt:variant>
        <vt:lpwstr/>
      </vt:variant>
      <vt:variant>
        <vt:lpwstr>_Toc250821745</vt:lpwstr>
      </vt:variant>
      <vt:variant>
        <vt:i4>2031671</vt:i4>
      </vt:variant>
      <vt:variant>
        <vt:i4>3473</vt:i4>
      </vt:variant>
      <vt:variant>
        <vt:i4>0</vt:i4>
      </vt:variant>
      <vt:variant>
        <vt:i4>5</vt:i4>
      </vt:variant>
      <vt:variant>
        <vt:lpwstr/>
      </vt:variant>
      <vt:variant>
        <vt:lpwstr>_Toc250821744</vt:lpwstr>
      </vt:variant>
      <vt:variant>
        <vt:i4>2031671</vt:i4>
      </vt:variant>
      <vt:variant>
        <vt:i4>3467</vt:i4>
      </vt:variant>
      <vt:variant>
        <vt:i4>0</vt:i4>
      </vt:variant>
      <vt:variant>
        <vt:i4>5</vt:i4>
      </vt:variant>
      <vt:variant>
        <vt:lpwstr/>
      </vt:variant>
      <vt:variant>
        <vt:lpwstr>_Toc250821743</vt:lpwstr>
      </vt:variant>
      <vt:variant>
        <vt:i4>2031671</vt:i4>
      </vt:variant>
      <vt:variant>
        <vt:i4>3461</vt:i4>
      </vt:variant>
      <vt:variant>
        <vt:i4>0</vt:i4>
      </vt:variant>
      <vt:variant>
        <vt:i4>5</vt:i4>
      </vt:variant>
      <vt:variant>
        <vt:lpwstr/>
      </vt:variant>
      <vt:variant>
        <vt:lpwstr>_Toc250821742</vt:lpwstr>
      </vt:variant>
      <vt:variant>
        <vt:i4>2031671</vt:i4>
      </vt:variant>
      <vt:variant>
        <vt:i4>3455</vt:i4>
      </vt:variant>
      <vt:variant>
        <vt:i4>0</vt:i4>
      </vt:variant>
      <vt:variant>
        <vt:i4>5</vt:i4>
      </vt:variant>
      <vt:variant>
        <vt:lpwstr/>
      </vt:variant>
      <vt:variant>
        <vt:lpwstr>_Toc250821741</vt:lpwstr>
      </vt:variant>
      <vt:variant>
        <vt:i4>2031671</vt:i4>
      </vt:variant>
      <vt:variant>
        <vt:i4>3449</vt:i4>
      </vt:variant>
      <vt:variant>
        <vt:i4>0</vt:i4>
      </vt:variant>
      <vt:variant>
        <vt:i4>5</vt:i4>
      </vt:variant>
      <vt:variant>
        <vt:lpwstr/>
      </vt:variant>
      <vt:variant>
        <vt:lpwstr>_Toc250821740</vt:lpwstr>
      </vt:variant>
      <vt:variant>
        <vt:i4>1572919</vt:i4>
      </vt:variant>
      <vt:variant>
        <vt:i4>3443</vt:i4>
      </vt:variant>
      <vt:variant>
        <vt:i4>0</vt:i4>
      </vt:variant>
      <vt:variant>
        <vt:i4>5</vt:i4>
      </vt:variant>
      <vt:variant>
        <vt:lpwstr/>
      </vt:variant>
      <vt:variant>
        <vt:lpwstr>_Toc250821739</vt:lpwstr>
      </vt:variant>
      <vt:variant>
        <vt:i4>1572919</vt:i4>
      </vt:variant>
      <vt:variant>
        <vt:i4>3437</vt:i4>
      </vt:variant>
      <vt:variant>
        <vt:i4>0</vt:i4>
      </vt:variant>
      <vt:variant>
        <vt:i4>5</vt:i4>
      </vt:variant>
      <vt:variant>
        <vt:lpwstr/>
      </vt:variant>
      <vt:variant>
        <vt:lpwstr>_Toc250821738</vt:lpwstr>
      </vt:variant>
      <vt:variant>
        <vt:i4>1572919</vt:i4>
      </vt:variant>
      <vt:variant>
        <vt:i4>3431</vt:i4>
      </vt:variant>
      <vt:variant>
        <vt:i4>0</vt:i4>
      </vt:variant>
      <vt:variant>
        <vt:i4>5</vt:i4>
      </vt:variant>
      <vt:variant>
        <vt:lpwstr/>
      </vt:variant>
      <vt:variant>
        <vt:lpwstr>_Toc250821737</vt:lpwstr>
      </vt:variant>
      <vt:variant>
        <vt:i4>1572919</vt:i4>
      </vt:variant>
      <vt:variant>
        <vt:i4>3425</vt:i4>
      </vt:variant>
      <vt:variant>
        <vt:i4>0</vt:i4>
      </vt:variant>
      <vt:variant>
        <vt:i4>5</vt:i4>
      </vt:variant>
      <vt:variant>
        <vt:lpwstr/>
      </vt:variant>
      <vt:variant>
        <vt:lpwstr>_Toc250821736</vt:lpwstr>
      </vt:variant>
      <vt:variant>
        <vt:i4>1572919</vt:i4>
      </vt:variant>
      <vt:variant>
        <vt:i4>3419</vt:i4>
      </vt:variant>
      <vt:variant>
        <vt:i4>0</vt:i4>
      </vt:variant>
      <vt:variant>
        <vt:i4>5</vt:i4>
      </vt:variant>
      <vt:variant>
        <vt:lpwstr/>
      </vt:variant>
      <vt:variant>
        <vt:lpwstr>_Toc250821735</vt:lpwstr>
      </vt:variant>
      <vt:variant>
        <vt:i4>1572919</vt:i4>
      </vt:variant>
      <vt:variant>
        <vt:i4>3413</vt:i4>
      </vt:variant>
      <vt:variant>
        <vt:i4>0</vt:i4>
      </vt:variant>
      <vt:variant>
        <vt:i4>5</vt:i4>
      </vt:variant>
      <vt:variant>
        <vt:lpwstr/>
      </vt:variant>
      <vt:variant>
        <vt:lpwstr>_Toc250821734</vt:lpwstr>
      </vt:variant>
      <vt:variant>
        <vt:i4>1572919</vt:i4>
      </vt:variant>
      <vt:variant>
        <vt:i4>3407</vt:i4>
      </vt:variant>
      <vt:variant>
        <vt:i4>0</vt:i4>
      </vt:variant>
      <vt:variant>
        <vt:i4>5</vt:i4>
      </vt:variant>
      <vt:variant>
        <vt:lpwstr/>
      </vt:variant>
      <vt:variant>
        <vt:lpwstr>_Toc250821733</vt:lpwstr>
      </vt:variant>
      <vt:variant>
        <vt:i4>1572919</vt:i4>
      </vt:variant>
      <vt:variant>
        <vt:i4>3401</vt:i4>
      </vt:variant>
      <vt:variant>
        <vt:i4>0</vt:i4>
      </vt:variant>
      <vt:variant>
        <vt:i4>5</vt:i4>
      </vt:variant>
      <vt:variant>
        <vt:lpwstr/>
      </vt:variant>
      <vt:variant>
        <vt:lpwstr>_Toc250821732</vt:lpwstr>
      </vt:variant>
      <vt:variant>
        <vt:i4>1572919</vt:i4>
      </vt:variant>
      <vt:variant>
        <vt:i4>3395</vt:i4>
      </vt:variant>
      <vt:variant>
        <vt:i4>0</vt:i4>
      </vt:variant>
      <vt:variant>
        <vt:i4>5</vt:i4>
      </vt:variant>
      <vt:variant>
        <vt:lpwstr/>
      </vt:variant>
      <vt:variant>
        <vt:lpwstr>_Toc250821731</vt:lpwstr>
      </vt:variant>
      <vt:variant>
        <vt:i4>1572919</vt:i4>
      </vt:variant>
      <vt:variant>
        <vt:i4>3389</vt:i4>
      </vt:variant>
      <vt:variant>
        <vt:i4>0</vt:i4>
      </vt:variant>
      <vt:variant>
        <vt:i4>5</vt:i4>
      </vt:variant>
      <vt:variant>
        <vt:lpwstr/>
      </vt:variant>
      <vt:variant>
        <vt:lpwstr>_Toc250821730</vt:lpwstr>
      </vt:variant>
      <vt:variant>
        <vt:i4>1638455</vt:i4>
      </vt:variant>
      <vt:variant>
        <vt:i4>3383</vt:i4>
      </vt:variant>
      <vt:variant>
        <vt:i4>0</vt:i4>
      </vt:variant>
      <vt:variant>
        <vt:i4>5</vt:i4>
      </vt:variant>
      <vt:variant>
        <vt:lpwstr/>
      </vt:variant>
      <vt:variant>
        <vt:lpwstr>_Toc250821729</vt:lpwstr>
      </vt:variant>
      <vt:variant>
        <vt:i4>1638455</vt:i4>
      </vt:variant>
      <vt:variant>
        <vt:i4>3377</vt:i4>
      </vt:variant>
      <vt:variant>
        <vt:i4>0</vt:i4>
      </vt:variant>
      <vt:variant>
        <vt:i4>5</vt:i4>
      </vt:variant>
      <vt:variant>
        <vt:lpwstr/>
      </vt:variant>
      <vt:variant>
        <vt:lpwstr>_Toc250821728</vt:lpwstr>
      </vt:variant>
      <vt:variant>
        <vt:i4>1638455</vt:i4>
      </vt:variant>
      <vt:variant>
        <vt:i4>3371</vt:i4>
      </vt:variant>
      <vt:variant>
        <vt:i4>0</vt:i4>
      </vt:variant>
      <vt:variant>
        <vt:i4>5</vt:i4>
      </vt:variant>
      <vt:variant>
        <vt:lpwstr/>
      </vt:variant>
      <vt:variant>
        <vt:lpwstr>_Toc250821727</vt:lpwstr>
      </vt:variant>
      <vt:variant>
        <vt:i4>1638455</vt:i4>
      </vt:variant>
      <vt:variant>
        <vt:i4>3365</vt:i4>
      </vt:variant>
      <vt:variant>
        <vt:i4>0</vt:i4>
      </vt:variant>
      <vt:variant>
        <vt:i4>5</vt:i4>
      </vt:variant>
      <vt:variant>
        <vt:lpwstr/>
      </vt:variant>
      <vt:variant>
        <vt:lpwstr>_Toc250821726</vt:lpwstr>
      </vt:variant>
      <vt:variant>
        <vt:i4>1638455</vt:i4>
      </vt:variant>
      <vt:variant>
        <vt:i4>3359</vt:i4>
      </vt:variant>
      <vt:variant>
        <vt:i4>0</vt:i4>
      </vt:variant>
      <vt:variant>
        <vt:i4>5</vt:i4>
      </vt:variant>
      <vt:variant>
        <vt:lpwstr/>
      </vt:variant>
      <vt:variant>
        <vt:lpwstr>_Toc250821725</vt:lpwstr>
      </vt:variant>
      <vt:variant>
        <vt:i4>1638455</vt:i4>
      </vt:variant>
      <vt:variant>
        <vt:i4>3353</vt:i4>
      </vt:variant>
      <vt:variant>
        <vt:i4>0</vt:i4>
      </vt:variant>
      <vt:variant>
        <vt:i4>5</vt:i4>
      </vt:variant>
      <vt:variant>
        <vt:lpwstr/>
      </vt:variant>
      <vt:variant>
        <vt:lpwstr>_Toc250821724</vt:lpwstr>
      </vt:variant>
      <vt:variant>
        <vt:i4>1638455</vt:i4>
      </vt:variant>
      <vt:variant>
        <vt:i4>3347</vt:i4>
      </vt:variant>
      <vt:variant>
        <vt:i4>0</vt:i4>
      </vt:variant>
      <vt:variant>
        <vt:i4>5</vt:i4>
      </vt:variant>
      <vt:variant>
        <vt:lpwstr/>
      </vt:variant>
      <vt:variant>
        <vt:lpwstr>_Toc250821723</vt:lpwstr>
      </vt:variant>
      <vt:variant>
        <vt:i4>1638455</vt:i4>
      </vt:variant>
      <vt:variant>
        <vt:i4>3341</vt:i4>
      </vt:variant>
      <vt:variant>
        <vt:i4>0</vt:i4>
      </vt:variant>
      <vt:variant>
        <vt:i4>5</vt:i4>
      </vt:variant>
      <vt:variant>
        <vt:lpwstr/>
      </vt:variant>
      <vt:variant>
        <vt:lpwstr>_Toc250821722</vt:lpwstr>
      </vt:variant>
      <vt:variant>
        <vt:i4>1638455</vt:i4>
      </vt:variant>
      <vt:variant>
        <vt:i4>3335</vt:i4>
      </vt:variant>
      <vt:variant>
        <vt:i4>0</vt:i4>
      </vt:variant>
      <vt:variant>
        <vt:i4>5</vt:i4>
      </vt:variant>
      <vt:variant>
        <vt:lpwstr/>
      </vt:variant>
      <vt:variant>
        <vt:lpwstr>_Toc250821721</vt:lpwstr>
      </vt:variant>
      <vt:variant>
        <vt:i4>1638455</vt:i4>
      </vt:variant>
      <vt:variant>
        <vt:i4>3329</vt:i4>
      </vt:variant>
      <vt:variant>
        <vt:i4>0</vt:i4>
      </vt:variant>
      <vt:variant>
        <vt:i4>5</vt:i4>
      </vt:variant>
      <vt:variant>
        <vt:lpwstr/>
      </vt:variant>
      <vt:variant>
        <vt:lpwstr>_Toc250821720</vt:lpwstr>
      </vt:variant>
      <vt:variant>
        <vt:i4>1703991</vt:i4>
      </vt:variant>
      <vt:variant>
        <vt:i4>3323</vt:i4>
      </vt:variant>
      <vt:variant>
        <vt:i4>0</vt:i4>
      </vt:variant>
      <vt:variant>
        <vt:i4>5</vt:i4>
      </vt:variant>
      <vt:variant>
        <vt:lpwstr/>
      </vt:variant>
      <vt:variant>
        <vt:lpwstr>_Toc250821719</vt:lpwstr>
      </vt:variant>
      <vt:variant>
        <vt:i4>1703991</vt:i4>
      </vt:variant>
      <vt:variant>
        <vt:i4>3317</vt:i4>
      </vt:variant>
      <vt:variant>
        <vt:i4>0</vt:i4>
      </vt:variant>
      <vt:variant>
        <vt:i4>5</vt:i4>
      </vt:variant>
      <vt:variant>
        <vt:lpwstr/>
      </vt:variant>
      <vt:variant>
        <vt:lpwstr>_Toc250821718</vt:lpwstr>
      </vt:variant>
      <vt:variant>
        <vt:i4>1703991</vt:i4>
      </vt:variant>
      <vt:variant>
        <vt:i4>3311</vt:i4>
      </vt:variant>
      <vt:variant>
        <vt:i4>0</vt:i4>
      </vt:variant>
      <vt:variant>
        <vt:i4>5</vt:i4>
      </vt:variant>
      <vt:variant>
        <vt:lpwstr/>
      </vt:variant>
      <vt:variant>
        <vt:lpwstr>_Toc250821717</vt:lpwstr>
      </vt:variant>
      <vt:variant>
        <vt:i4>1703991</vt:i4>
      </vt:variant>
      <vt:variant>
        <vt:i4>3305</vt:i4>
      </vt:variant>
      <vt:variant>
        <vt:i4>0</vt:i4>
      </vt:variant>
      <vt:variant>
        <vt:i4>5</vt:i4>
      </vt:variant>
      <vt:variant>
        <vt:lpwstr/>
      </vt:variant>
      <vt:variant>
        <vt:lpwstr>_Toc250821716</vt:lpwstr>
      </vt:variant>
      <vt:variant>
        <vt:i4>1703991</vt:i4>
      </vt:variant>
      <vt:variant>
        <vt:i4>3299</vt:i4>
      </vt:variant>
      <vt:variant>
        <vt:i4>0</vt:i4>
      </vt:variant>
      <vt:variant>
        <vt:i4>5</vt:i4>
      </vt:variant>
      <vt:variant>
        <vt:lpwstr/>
      </vt:variant>
      <vt:variant>
        <vt:lpwstr>_Toc250821715</vt:lpwstr>
      </vt:variant>
      <vt:variant>
        <vt:i4>1703991</vt:i4>
      </vt:variant>
      <vt:variant>
        <vt:i4>3293</vt:i4>
      </vt:variant>
      <vt:variant>
        <vt:i4>0</vt:i4>
      </vt:variant>
      <vt:variant>
        <vt:i4>5</vt:i4>
      </vt:variant>
      <vt:variant>
        <vt:lpwstr/>
      </vt:variant>
      <vt:variant>
        <vt:lpwstr>_Toc250821714</vt:lpwstr>
      </vt:variant>
      <vt:variant>
        <vt:i4>1703991</vt:i4>
      </vt:variant>
      <vt:variant>
        <vt:i4>3287</vt:i4>
      </vt:variant>
      <vt:variant>
        <vt:i4>0</vt:i4>
      </vt:variant>
      <vt:variant>
        <vt:i4>5</vt:i4>
      </vt:variant>
      <vt:variant>
        <vt:lpwstr/>
      </vt:variant>
      <vt:variant>
        <vt:lpwstr>_Toc250821713</vt:lpwstr>
      </vt:variant>
      <vt:variant>
        <vt:i4>1703991</vt:i4>
      </vt:variant>
      <vt:variant>
        <vt:i4>3281</vt:i4>
      </vt:variant>
      <vt:variant>
        <vt:i4>0</vt:i4>
      </vt:variant>
      <vt:variant>
        <vt:i4>5</vt:i4>
      </vt:variant>
      <vt:variant>
        <vt:lpwstr/>
      </vt:variant>
      <vt:variant>
        <vt:lpwstr>_Toc250821712</vt:lpwstr>
      </vt:variant>
      <vt:variant>
        <vt:i4>1703991</vt:i4>
      </vt:variant>
      <vt:variant>
        <vt:i4>3275</vt:i4>
      </vt:variant>
      <vt:variant>
        <vt:i4>0</vt:i4>
      </vt:variant>
      <vt:variant>
        <vt:i4>5</vt:i4>
      </vt:variant>
      <vt:variant>
        <vt:lpwstr/>
      </vt:variant>
      <vt:variant>
        <vt:lpwstr>_Toc250821711</vt:lpwstr>
      </vt:variant>
      <vt:variant>
        <vt:i4>1703991</vt:i4>
      </vt:variant>
      <vt:variant>
        <vt:i4>3269</vt:i4>
      </vt:variant>
      <vt:variant>
        <vt:i4>0</vt:i4>
      </vt:variant>
      <vt:variant>
        <vt:i4>5</vt:i4>
      </vt:variant>
      <vt:variant>
        <vt:lpwstr/>
      </vt:variant>
      <vt:variant>
        <vt:lpwstr>_Toc250821710</vt:lpwstr>
      </vt:variant>
      <vt:variant>
        <vt:i4>1769527</vt:i4>
      </vt:variant>
      <vt:variant>
        <vt:i4>3263</vt:i4>
      </vt:variant>
      <vt:variant>
        <vt:i4>0</vt:i4>
      </vt:variant>
      <vt:variant>
        <vt:i4>5</vt:i4>
      </vt:variant>
      <vt:variant>
        <vt:lpwstr/>
      </vt:variant>
      <vt:variant>
        <vt:lpwstr>_Toc250821709</vt:lpwstr>
      </vt:variant>
      <vt:variant>
        <vt:i4>1769527</vt:i4>
      </vt:variant>
      <vt:variant>
        <vt:i4>3257</vt:i4>
      </vt:variant>
      <vt:variant>
        <vt:i4>0</vt:i4>
      </vt:variant>
      <vt:variant>
        <vt:i4>5</vt:i4>
      </vt:variant>
      <vt:variant>
        <vt:lpwstr/>
      </vt:variant>
      <vt:variant>
        <vt:lpwstr>_Toc250821708</vt:lpwstr>
      </vt:variant>
      <vt:variant>
        <vt:i4>1769527</vt:i4>
      </vt:variant>
      <vt:variant>
        <vt:i4>3251</vt:i4>
      </vt:variant>
      <vt:variant>
        <vt:i4>0</vt:i4>
      </vt:variant>
      <vt:variant>
        <vt:i4>5</vt:i4>
      </vt:variant>
      <vt:variant>
        <vt:lpwstr/>
      </vt:variant>
      <vt:variant>
        <vt:lpwstr>_Toc250821707</vt:lpwstr>
      </vt:variant>
      <vt:variant>
        <vt:i4>1769527</vt:i4>
      </vt:variant>
      <vt:variant>
        <vt:i4>3245</vt:i4>
      </vt:variant>
      <vt:variant>
        <vt:i4>0</vt:i4>
      </vt:variant>
      <vt:variant>
        <vt:i4>5</vt:i4>
      </vt:variant>
      <vt:variant>
        <vt:lpwstr/>
      </vt:variant>
      <vt:variant>
        <vt:lpwstr>_Toc250821706</vt:lpwstr>
      </vt:variant>
      <vt:variant>
        <vt:i4>1769527</vt:i4>
      </vt:variant>
      <vt:variant>
        <vt:i4>3239</vt:i4>
      </vt:variant>
      <vt:variant>
        <vt:i4>0</vt:i4>
      </vt:variant>
      <vt:variant>
        <vt:i4>5</vt:i4>
      </vt:variant>
      <vt:variant>
        <vt:lpwstr/>
      </vt:variant>
      <vt:variant>
        <vt:lpwstr>_Toc250821705</vt:lpwstr>
      </vt:variant>
      <vt:variant>
        <vt:i4>1769527</vt:i4>
      </vt:variant>
      <vt:variant>
        <vt:i4>3233</vt:i4>
      </vt:variant>
      <vt:variant>
        <vt:i4>0</vt:i4>
      </vt:variant>
      <vt:variant>
        <vt:i4>5</vt:i4>
      </vt:variant>
      <vt:variant>
        <vt:lpwstr/>
      </vt:variant>
      <vt:variant>
        <vt:lpwstr>_Toc250821704</vt:lpwstr>
      </vt:variant>
      <vt:variant>
        <vt:i4>1769527</vt:i4>
      </vt:variant>
      <vt:variant>
        <vt:i4>3227</vt:i4>
      </vt:variant>
      <vt:variant>
        <vt:i4>0</vt:i4>
      </vt:variant>
      <vt:variant>
        <vt:i4>5</vt:i4>
      </vt:variant>
      <vt:variant>
        <vt:lpwstr/>
      </vt:variant>
      <vt:variant>
        <vt:lpwstr>_Toc250821703</vt:lpwstr>
      </vt:variant>
      <vt:variant>
        <vt:i4>1769527</vt:i4>
      </vt:variant>
      <vt:variant>
        <vt:i4>3221</vt:i4>
      </vt:variant>
      <vt:variant>
        <vt:i4>0</vt:i4>
      </vt:variant>
      <vt:variant>
        <vt:i4>5</vt:i4>
      </vt:variant>
      <vt:variant>
        <vt:lpwstr/>
      </vt:variant>
      <vt:variant>
        <vt:lpwstr>_Toc250821702</vt:lpwstr>
      </vt:variant>
      <vt:variant>
        <vt:i4>1769527</vt:i4>
      </vt:variant>
      <vt:variant>
        <vt:i4>3215</vt:i4>
      </vt:variant>
      <vt:variant>
        <vt:i4>0</vt:i4>
      </vt:variant>
      <vt:variant>
        <vt:i4>5</vt:i4>
      </vt:variant>
      <vt:variant>
        <vt:lpwstr/>
      </vt:variant>
      <vt:variant>
        <vt:lpwstr>_Toc250821701</vt:lpwstr>
      </vt:variant>
      <vt:variant>
        <vt:i4>1769527</vt:i4>
      </vt:variant>
      <vt:variant>
        <vt:i4>3209</vt:i4>
      </vt:variant>
      <vt:variant>
        <vt:i4>0</vt:i4>
      </vt:variant>
      <vt:variant>
        <vt:i4>5</vt:i4>
      </vt:variant>
      <vt:variant>
        <vt:lpwstr/>
      </vt:variant>
      <vt:variant>
        <vt:lpwstr>_Toc250821700</vt:lpwstr>
      </vt:variant>
      <vt:variant>
        <vt:i4>1179702</vt:i4>
      </vt:variant>
      <vt:variant>
        <vt:i4>3203</vt:i4>
      </vt:variant>
      <vt:variant>
        <vt:i4>0</vt:i4>
      </vt:variant>
      <vt:variant>
        <vt:i4>5</vt:i4>
      </vt:variant>
      <vt:variant>
        <vt:lpwstr/>
      </vt:variant>
      <vt:variant>
        <vt:lpwstr>_Toc250821699</vt:lpwstr>
      </vt:variant>
      <vt:variant>
        <vt:i4>1179702</vt:i4>
      </vt:variant>
      <vt:variant>
        <vt:i4>3197</vt:i4>
      </vt:variant>
      <vt:variant>
        <vt:i4>0</vt:i4>
      </vt:variant>
      <vt:variant>
        <vt:i4>5</vt:i4>
      </vt:variant>
      <vt:variant>
        <vt:lpwstr/>
      </vt:variant>
      <vt:variant>
        <vt:lpwstr>_Toc250821698</vt:lpwstr>
      </vt:variant>
      <vt:variant>
        <vt:i4>1179702</vt:i4>
      </vt:variant>
      <vt:variant>
        <vt:i4>3191</vt:i4>
      </vt:variant>
      <vt:variant>
        <vt:i4>0</vt:i4>
      </vt:variant>
      <vt:variant>
        <vt:i4>5</vt:i4>
      </vt:variant>
      <vt:variant>
        <vt:lpwstr/>
      </vt:variant>
      <vt:variant>
        <vt:lpwstr>_Toc250821697</vt:lpwstr>
      </vt:variant>
      <vt:variant>
        <vt:i4>1179702</vt:i4>
      </vt:variant>
      <vt:variant>
        <vt:i4>3185</vt:i4>
      </vt:variant>
      <vt:variant>
        <vt:i4>0</vt:i4>
      </vt:variant>
      <vt:variant>
        <vt:i4>5</vt:i4>
      </vt:variant>
      <vt:variant>
        <vt:lpwstr/>
      </vt:variant>
      <vt:variant>
        <vt:lpwstr>_Toc250821696</vt:lpwstr>
      </vt:variant>
      <vt:variant>
        <vt:i4>1179702</vt:i4>
      </vt:variant>
      <vt:variant>
        <vt:i4>3179</vt:i4>
      </vt:variant>
      <vt:variant>
        <vt:i4>0</vt:i4>
      </vt:variant>
      <vt:variant>
        <vt:i4>5</vt:i4>
      </vt:variant>
      <vt:variant>
        <vt:lpwstr/>
      </vt:variant>
      <vt:variant>
        <vt:lpwstr>_Toc250821695</vt:lpwstr>
      </vt:variant>
      <vt:variant>
        <vt:i4>1179702</vt:i4>
      </vt:variant>
      <vt:variant>
        <vt:i4>3173</vt:i4>
      </vt:variant>
      <vt:variant>
        <vt:i4>0</vt:i4>
      </vt:variant>
      <vt:variant>
        <vt:i4>5</vt:i4>
      </vt:variant>
      <vt:variant>
        <vt:lpwstr/>
      </vt:variant>
      <vt:variant>
        <vt:lpwstr>_Toc250821694</vt:lpwstr>
      </vt:variant>
      <vt:variant>
        <vt:i4>1179702</vt:i4>
      </vt:variant>
      <vt:variant>
        <vt:i4>3167</vt:i4>
      </vt:variant>
      <vt:variant>
        <vt:i4>0</vt:i4>
      </vt:variant>
      <vt:variant>
        <vt:i4>5</vt:i4>
      </vt:variant>
      <vt:variant>
        <vt:lpwstr/>
      </vt:variant>
      <vt:variant>
        <vt:lpwstr>_Toc250821693</vt:lpwstr>
      </vt:variant>
      <vt:variant>
        <vt:i4>1179702</vt:i4>
      </vt:variant>
      <vt:variant>
        <vt:i4>3161</vt:i4>
      </vt:variant>
      <vt:variant>
        <vt:i4>0</vt:i4>
      </vt:variant>
      <vt:variant>
        <vt:i4>5</vt:i4>
      </vt:variant>
      <vt:variant>
        <vt:lpwstr/>
      </vt:variant>
      <vt:variant>
        <vt:lpwstr>_Toc250821692</vt:lpwstr>
      </vt:variant>
      <vt:variant>
        <vt:i4>1179702</vt:i4>
      </vt:variant>
      <vt:variant>
        <vt:i4>3155</vt:i4>
      </vt:variant>
      <vt:variant>
        <vt:i4>0</vt:i4>
      </vt:variant>
      <vt:variant>
        <vt:i4>5</vt:i4>
      </vt:variant>
      <vt:variant>
        <vt:lpwstr/>
      </vt:variant>
      <vt:variant>
        <vt:lpwstr>_Toc250821691</vt:lpwstr>
      </vt:variant>
      <vt:variant>
        <vt:i4>1179702</vt:i4>
      </vt:variant>
      <vt:variant>
        <vt:i4>3149</vt:i4>
      </vt:variant>
      <vt:variant>
        <vt:i4>0</vt:i4>
      </vt:variant>
      <vt:variant>
        <vt:i4>5</vt:i4>
      </vt:variant>
      <vt:variant>
        <vt:lpwstr/>
      </vt:variant>
      <vt:variant>
        <vt:lpwstr>_Toc250821690</vt:lpwstr>
      </vt:variant>
      <vt:variant>
        <vt:i4>1245238</vt:i4>
      </vt:variant>
      <vt:variant>
        <vt:i4>3143</vt:i4>
      </vt:variant>
      <vt:variant>
        <vt:i4>0</vt:i4>
      </vt:variant>
      <vt:variant>
        <vt:i4>5</vt:i4>
      </vt:variant>
      <vt:variant>
        <vt:lpwstr/>
      </vt:variant>
      <vt:variant>
        <vt:lpwstr>_Toc250821689</vt:lpwstr>
      </vt:variant>
      <vt:variant>
        <vt:i4>1245238</vt:i4>
      </vt:variant>
      <vt:variant>
        <vt:i4>3137</vt:i4>
      </vt:variant>
      <vt:variant>
        <vt:i4>0</vt:i4>
      </vt:variant>
      <vt:variant>
        <vt:i4>5</vt:i4>
      </vt:variant>
      <vt:variant>
        <vt:lpwstr/>
      </vt:variant>
      <vt:variant>
        <vt:lpwstr>_Toc250821688</vt:lpwstr>
      </vt:variant>
      <vt:variant>
        <vt:i4>1245238</vt:i4>
      </vt:variant>
      <vt:variant>
        <vt:i4>3131</vt:i4>
      </vt:variant>
      <vt:variant>
        <vt:i4>0</vt:i4>
      </vt:variant>
      <vt:variant>
        <vt:i4>5</vt:i4>
      </vt:variant>
      <vt:variant>
        <vt:lpwstr/>
      </vt:variant>
      <vt:variant>
        <vt:lpwstr>_Toc250821687</vt:lpwstr>
      </vt:variant>
      <vt:variant>
        <vt:i4>1245238</vt:i4>
      </vt:variant>
      <vt:variant>
        <vt:i4>3125</vt:i4>
      </vt:variant>
      <vt:variant>
        <vt:i4>0</vt:i4>
      </vt:variant>
      <vt:variant>
        <vt:i4>5</vt:i4>
      </vt:variant>
      <vt:variant>
        <vt:lpwstr/>
      </vt:variant>
      <vt:variant>
        <vt:lpwstr>_Toc250821686</vt:lpwstr>
      </vt:variant>
      <vt:variant>
        <vt:i4>1245238</vt:i4>
      </vt:variant>
      <vt:variant>
        <vt:i4>3119</vt:i4>
      </vt:variant>
      <vt:variant>
        <vt:i4>0</vt:i4>
      </vt:variant>
      <vt:variant>
        <vt:i4>5</vt:i4>
      </vt:variant>
      <vt:variant>
        <vt:lpwstr/>
      </vt:variant>
      <vt:variant>
        <vt:lpwstr>_Toc250821685</vt:lpwstr>
      </vt:variant>
      <vt:variant>
        <vt:i4>1245238</vt:i4>
      </vt:variant>
      <vt:variant>
        <vt:i4>3113</vt:i4>
      </vt:variant>
      <vt:variant>
        <vt:i4>0</vt:i4>
      </vt:variant>
      <vt:variant>
        <vt:i4>5</vt:i4>
      </vt:variant>
      <vt:variant>
        <vt:lpwstr/>
      </vt:variant>
      <vt:variant>
        <vt:lpwstr>_Toc250821684</vt:lpwstr>
      </vt:variant>
      <vt:variant>
        <vt:i4>1245238</vt:i4>
      </vt:variant>
      <vt:variant>
        <vt:i4>3107</vt:i4>
      </vt:variant>
      <vt:variant>
        <vt:i4>0</vt:i4>
      </vt:variant>
      <vt:variant>
        <vt:i4>5</vt:i4>
      </vt:variant>
      <vt:variant>
        <vt:lpwstr/>
      </vt:variant>
      <vt:variant>
        <vt:lpwstr>_Toc250821683</vt:lpwstr>
      </vt:variant>
      <vt:variant>
        <vt:i4>1245238</vt:i4>
      </vt:variant>
      <vt:variant>
        <vt:i4>3101</vt:i4>
      </vt:variant>
      <vt:variant>
        <vt:i4>0</vt:i4>
      </vt:variant>
      <vt:variant>
        <vt:i4>5</vt:i4>
      </vt:variant>
      <vt:variant>
        <vt:lpwstr/>
      </vt:variant>
      <vt:variant>
        <vt:lpwstr>_Toc250821682</vt:lpwstr>
      </vt:variant>
      <vt:variant>
        <vt:i4>1507378</vt:i4>
      </vt:variant>
      <vt:variant>
        <vt:i4>3092</vt:i4>
      </vt:variant>
      <vt:variant>
        <vt:i4>0</vt:i4>
      </vt:variant>
      <vt:variant>
        <vt:i4>5</vt:i4>
      </vt:variant>
      <vt:variant>
        <vt:lpwstr/>
      </vt:variant>
      <vt:variant>
        <vt:lpwstr>_Toc250994989</vt:lpwstr>
      </vt:variant>
      <vt:variant>
        <vt:i4>1507378</vt:i4>
      </vt:variant>
      <vt:variant>
        <vt:i4>3086</vt:i4>
      </vt:variant>
      <vt:variant>
        <vt:i4>0</vt:i4>
      </vt:variant>
      <vt:variant>
        <vt:i4>5</vt:i4>
      </vt:variant>
      <vt:variant>
        <vt:lpwstr/>
      </vt:variant>
      <vt:variant>
        <vt:lpwstr>_Toc250994988</vt:lpwstr>
      </vt:variant>
      <vt:variant>
        <vt:i4>1507378</vt:i4>
      </vt:variant>
      <vt:variant>
        <vt:i4>3080</vt:i4>
      </vt:variant>
      <vt:variant>
        <vt:i4>0</vt:i4>
      </vt:variant>
      <vt:variant>
        <vt:i4>5</vt:i4>
      </vt:variant>
      <vt:variant>
        <vt:lpwstr/>
      </vt:variant>
      <vt:variant>
        <vt:lpwstr>_Toc250994987</vt:lpwstr>
      </vt:variant>
      <vt:variant>
        <vt:i4>1507378</vt:i4>
      </vt:variant>
      <vt:variant>
        <vt:i4>3074</vt:i4>
      </vt:variant>
      <vt:variant>
        <vt:i4>0</vt:i4>
      </vt:variant>
      <vt:variant>
        <vt:i4>5</vt:i4>
      </vt:variant>
      <vt:variant>
        <vt:lpwstr/>
      </vt:variant>
      <vt:variant>
        <vt:lpwstr>_Toc250994986</vt:lpwstr>
      </vt:variant>
      <vt:variant>
        <vt:i4>1507378</vt:i4>
      </vt:variant>
      <vt:variant>
        <vt:i4>3068</vt:i4>
      </vt:variant>
      <vt:variant>
        <vt:i4>0</vt:i4>
      </vt:variant>
      <vt:variant>
        <vt:i4>5</vt:i4>
      </vt:variant>
      <vt:variant>
        <vt:lpwstr/>
      </vt:variant>
      <vt:variant>
        <vt:lpwstr>_Toc250994985</vt:lpwstr>
      </vt:variant>
      <vt:variant>
        <vt:i4>1507378</vt:i4>
      </vt:variant>
      <vt:variant>
        <vt:i4>3062</vt:i4>
      </vt:variant>
      <vt:variant>
        <vt:i4>0</vt:i4>
      </vt:variant>
      <vt:variant>
        <vt:i4>5</vt:i4>
      </vt:variant>
      <vt:variant>
        <vt:lpwstr/>
      </vt:variant>
      <vt:variant>
        <vt:lpwstr>_Toc250994984</vt:lpwstr>
      </vt:variant>
      <vt:variant>
        <vt:i4>1507378</vt:i4>
      </vt:variant>
      <vt:variant>
        <vt:i4>3056</vt:i4>
      </vt:variant>
      <vt:variant>
        <vt:i4>0</vt:i4>
      </vt:variant>
      <vt:variant>
        <vt:i4>5</vt:i4>
      </vt:variant>
      <vt:variant>
        <vt:lpwstr/>
      </vt:variant>
      <vt:variant>
        <vt:lpwstr>_Toc250994983</vt:lpwstr>
      </vt:variant>
      <vt:variant>
        <vt:i4>1507378</vt:i4>
      </vt:variant>
      <vt:variant>
        <vt:i4>3050</vt:i4>
      </vt:variant>
      <vt:variant>
        <vt:i4>0</vt:i4>
      </vt:variant>
      <vt:variant>
        <vt:i4>5</vt:i4>
      </vt:variant>
      <vt:variant>
        <vt:lpwstr/>
      </vt:variant>
      <vt:variant>
        <vt:lpwstr>_Toc250994982</vt:lpwstr>
      </vt:variant>
      <vt:variant>
        <vt:i4>1507378</vt:i4>
      </vt:variant>
      <vt:variant>
        <vt:i4>3044</vt:i4>
      </vt:variant>
      <vt:variant>
        <vt:i4>0</vt:i4>
      </vt:variant>
      <vt:variant>
        <vt:i4>5</vt:i4>
      </vt:variant>
      <vt:variant>
        <vt:lpwstr/>
      </vt:variant>
      <vt:variant>
        <vt:lpwstr>_Toc250994981</vt:lpwstr>
      </vt:variant>
      <vt:variant>
        <vt:i4>1507378</vt:i4>
      </vt:variant>
      <vt:variant>
        <vt:i4>3038</vt:i4>
      </vt:variant>
      <vt:variant>
        <vt:i4>0</vt:i4>
      </vt:variant>
      <vt:variant>
        <vt:i4>5</vt:i4>
      </vt:variant>
      <vt:variant>
        <vt:lpwstr/>
      </vt:variant>
      <vt:variant>
        <vt:lpwstr>_Toc250994980</vt:lpwstr>
      </vt:variant>
      <vt:variant>
        <vt:i4>1572914</vt:i4>
      </vt:variant>
      <vt:variant>
        <vt:i4>3032</vt:i4>
      </vt:variant>
      <vt:variant>
        <vt:i4>0</vt:i4>
      </vt:variant>
      <vt:variant>
        <vt:i4>5</vt:i4>
      </vt:variant>
      <vt:variant>
        <vt:lpwstr/>
      </vt:variant>
      <vt:variant>
        <vt:lpwstr>_Toc250994979</vt:lpwstr>
      </vt:variant>
      <vt:variant>
        <vt:i4>1572914</vt:i4>
      </vt:variant>
      <vt:variant>
        <vt:i4>3026</vt:i4>
      </vt:variant>
      <vt:variant>
        <vt:i4>0</vt:i4>
      </vt:variant>
      <vt:variant>
        <vt:i4>5</vt:i4>
      </vt:variant>
      <vt:variant>
        <vt:lpwstr/>
      </vt:variant>
      <vt:variant>
        <vt:lpwstr>_Toc250994978</vt:lpwstr>
      </vt:variant>
      <vt:variant>
        <vt:i4>1572914</vt:i4>
      </vt:variant>
      <vt:variant>
        <vt:i4>3020</vt:i4>
      </vt:variant>
      <vt:variant>
        <vt:i4>0</vt:i4>
      </vt:variant>
      <vt:variant>
        <vt:i4>5</vt:i4>
      </vt:variant>
      <vt:variant>
        <vt:lpwstr/>
      </vt:variant>
      <vt:variant>
        <vt:lpwstr>_Toc250994977</vt:lpwstr>
      </vt:variant>
      <vt:variant>
        <vt:i4>1572914</vt:i4>
      </vt:variant>
      <vt:variant>
        <vt:i4>3014</vt:i4>
      </vt:variant>
      <vt:variant>
        <vt:i4>0</vt:i4>
      </vt:variant>
      <vt:variant>
        <vt:i4>5</vt:i4>
      </vt:variant>
      <vt:variant>
        <vt:lpwstr/>
      </vt:variant>
      <vt:variant>
        <vt:lpwstr>_Toc250994976</vt:lpwstr>
      </vt:variant>
      <vt:variant>
        <vt:i4>1572914</vt:i4>
      </vt:variant>
      <vt:variant>
        <vt:i4>3008</vt:i4>
      </vt:variant>
      <vt:variant>
        <vt:i4>0</vt:i4>
      </vt:variant>
      <vt:variant>
        <vt:i4>5</vt:i4>
      </vt:variant>
      <vt:variant>
        <vt:lpwstr/>
      </vt:variant>
      <vt:variant>
        <vt:lpwstr>_Toc250994975</vt:lpwstr>
      </vt:variant>
      <vt:variant>
        <vt:i4>1572914</vt:i4>
      </vt:variant>
      <vt:variant>
        <vt:i4>3002</vt:i4>
      </vt:variant>
      <vt:variant>
        <vt:i4>0</vt:i4>
      </vt:variant>
      <vt:variant>
        <vt:i4>5</vt:i4>
      </vt:variant>
      <vt:variant>
        <vt:lpwstr/>
      </vt:variant>
      <vt:variant>
        <vt:lpwstr>_Toc250994974</vt:lpwstr>
      </vt:variant>
      <vt:variant>
        <vt:i4>1572914</vt:i4>
      </vt:variant>
      <vt:variant>
        <vt:i4>2996</vt:i4>
      </vt:variant>
      <vt:variant>
        <vt:i4>0</vt:i4>
      </vt:variant>
      <vt:variant>
        <vt:i4>5</vt:i4>
      </vt:variant>
      <vt:variant>
        <vt:lpwstr/>
      </vt:variant>
      <vt:variant>
        <vt:lpwstr>_Toc250994973</vt:lpwstr>
      </vt:variant>
      <vt:variant>
        <vt:i4>1572914</vt:i4>
      </vt:variant>
      <vt:variant>
        <vt:i4>2990</vt:i4>
      </vt:variant>
      <vt:variant>
        <vt:i4>0</vt:i4>
      </vt:variant>
      <vt:variant>
        <vt:i4>5</vt:i4>
      </vt:variant>
      <vt:variant>
        <vt:lpwstr/>
      </vt:variant>
      <vt:variant>
        <vt:lpwstr>_Toc250994972</vt:lpwstr>
      </vt:variant>
      <vt:variant>
        <vt:i4>1572914</vt:i4>
      </vt:variant>
      <vt:variant>
        <vt:i4>2984</vt:i4>
      </vt:variant>
      <vt:variant>
        <vt:i4>0</vt:i4>
      </vt:variant>
      <vt:variant>
        <vt:i4>5</vt:i4>
      </vt:variant>
      <vt:variant>
        <vt:lpwstr/>
      </vt:variant>
      <vt:variant>
        <vt:lpwstr>_Toc250994971</vt:lpwstr>
      </vt:variant>
      <vt:variant>
        <vt:i4>1572914</vt:i4>
      </vt:variant>
      <vt:variant>
        <vt:i4>2978</vt:i4>
      </vt:variant>
      <vt:variant>
        <vt:i4>0</vt:i4>
      </vt:variant>
      <vt:variant>
        <vt:i4>5</vt:i4>
      </vt:variant>
      <vt:variant>
        <vt:lpwstr/>
      </vt:variant>
      <vt:variant>
        <vt:lpwstr>_Toc250994970</vt:lpwstr>
      </vt:variant>
      <vt:variant>
        <vt:i4>1638450</vt:i4>
      </vt:variant>
      <vt:variant>
        <vt:i4>2972</vt:i4>
      </vt:variant>
      <vt:variant>
        <vt:i4>0</vt:i4>
      </vt:variant>
      <vt:variant>
        <vt:i4>5</vt:i4>
      </vt:variant>
      <vt:variant>
        <vt:lpwstr/>
      </vt:variant>
      <vt:variant>
        <vt:lpwstr>_Toc250994969</vt:lpwstr>
      </vt:variant>
      <vt:variant>
        <vt:i4>1638450</vt:i4>
      </vt:variant>
      <vt:variant>
        <vt:i4>2966</vt:i4>
      </vt:variant>
      <vt:variant>
        <vt:i4>0</vt:i4>
      </vt:variant>
      <vt:variant>
        <vt:i4>5</vt:i4>
      </vt:variant>
      <vt:variant>
        <vt:lpwstr/>
      </vt:variant>
      <vt:variant>
        <vt:lpwstr>_Toc250994968</vt:lpwstr>
      </vt:variant>
      <vt:variant>
        <vt:i4>1638450</vt:i4>
      </vt:variant>
      <vt:variant>
        <vt:i4>2960</vt:i4>
      </vt:variant>
      <vt:variant>
        <vt:i4>0</vt:i4>
      </vt:variant>
      <vt:variant>
        <vt:i4>5</vt:i4>
      </vt:variant>
      <vt:variant>
        <vt:lpwstr/>
      </vt:variant>
      <vt:variant>
        <vt:lpwstr>_Toc250994967</vt:lpwstr>
      </vt:variant>
      <vt:variant>
        <vt:i4>1638450</vt:i4>
      </vt:variant>
      <vt:variant>
        <vt:i4>2954</vt:i4>
      </vt:variant>
      <vt:variant>
        <vt:i4>0</vt:i4>
      </vt:variant>
      <vt:variant>
        <vt:i4>5</vt:i4>
      </vt:variant>
      <vt:variant>
        <vt:lpwstr/>
      </vt:variant>
      <vt:variant>
        <vt:lpwstr>_Toc250994966</vt:lpwstr>
      </vt:variant>
      <vt:variant>
        <vt:i4>1638450</vt:i4>
      </vt:variant>
      <vt:variant>
        <vt:i4>2948</vt:i4>
      </vt:variant>
      <vt:variant>
        <vt:i4>0</vt:i4>
      </vt:variant>
      <vt:variant>
        <vt:i4>5</vt:i4>
      </vt:variant>
      <vt:variant>
        <vt:lpwstr/>
      </vt:variant>
      <vt:variant>
        <vt:lpwstr>_Toc250994965</vt:lpwstr>
      </vt:variant>
      <vt:variant>
        <vt:i4>1638450</vt:i4>
      </vt:variant>
      <vt:variant>
        <vt:i4>2942</vt:i4>
      </vt:variant>
      <vt:variant>
        <vt:i4>0</vt:i4>
      </vt:variant>
      <vt:variant>
        <vt:i4>5</vt:i4>
      </vt:variant>
      <vt:variant>
        <vt:lpwstr/>
      </vt:variant>
      <vt:variant>
        <vt:lpwstr>_Toc250994964</vt:lpwstr>
      </vt:variant>
      <vt:variant>
        <vt:i4>1638450</vt:i4>
      </vt:variant>
      <vt:variant>
        <vt:i4>2936</vt:i4>
      </vt:variant>
      <vt:variant>
        <vt:i4>0</vt:i4>
      </vt:variant>
      <vt:variant>
        <vt:i4>5</vt:i4>
      </vt:variant>
      <vt:variant>
        <vt:lpwstr/>
      </vt:variant>
      <vt:variant>
        <vt:lpwstr>_Toc250994963</vt:lpwstr>
      </vt:variant>
      <vt:variant>
        <vt:i4>1638450</vt:i4>
      </vt:variant>
      <vt:variant>
        <vt:i4>2930</vt:i4>
      </vt:variant>
      <vt:variant>
        <vt:i4>0</vt:i4>
      </vt:variant>
      <vt:variant>
        <vt:i4>5</vt:i4>
      </vt:variant>
      <vt:variant>
        <vt:lpwstr/>
      </vt:variant>
      <vt:variant>
        <vt:lpwstr>_Toc250994962</vt:lpwstr>
      </vt:variant>
      <vt:variant>
        <vt:i4>1638450</vt:i4>
      </vt:variant>
      <vt:variant>
        <vt:i4>2924</vt:i4>
      </vt:variant>
      <vt:variant>
        <vt:i4>0</vt:i4>
      </vt:variant>
      <vt:variant>
        <vt:i4>5</vt:i4>
      </vt:variant>
      <vt:variant>
        <vt:lpwstr/>
      </vt:variant>
      <vt:variant>
        <vt:lpwstr>_Toc250994961</vt:lpwstr>
      </vt:variant>
      <vt:variant>
        <vt:i4>1638450</vt:i4>
      </vt:variant>
      <vt:variant>
        <vt:i4>2918</vt:i4>
      </vt:variant>
      <vt:variant>
        <vt:i4>0</vt:i4>
      </vt:variant>
      <vt:variant>
        <vt:i4>5</vt:i4>
      </vt:variant>
      <vt:variant>
        <vt:lpwstr/>
      </vt:variant>
      <vt:variant>
        <vt:lpwstr>_Toc250994960</vt:lpwstr>
      </vt:variant>
      <vt:variant>
        <vt:i4>1703986</vt:i4>
      </vt:variant>
      <vt:variant>
        <vt:i4>2912</vt:i4>
      </vt:variant>
      <vt:variant>
        <vt:i4>0</vt:i4>
      </vt:variant>
      <vt:variant>
        <vt:i4>5</vt:i4>
      </vt:variant>
      <vt:variant>
        <vt:lpwstr/>
      </vt:variant>
      <vt:variant>
        <vt:lpwstr>_Toc250994959</vt:lpwstr>
      </vt:variant>
      <vt:variant>
        <vt:i4>1703986</vt:i4>
      </vt:variant>
      <vt:variant>
        <vt:i4>2906</vt:i4>
      </vt:variant>
      <vt:variant>
        <vt:i4>0</vt:i4>
      </vt:variant>
      <vt:variant>
        <vt:i4>5</vt:i4>
      </vt:variant>
      <vt:variant>
        <vt:lpwstr/>
      </vt:variant>
      <vt:variant>
        <vt:lpwstr>_Toc250994958</vt:lpwstr>
      </vt:variant>
      <vt:variant>
        <vt:i4>1703986</vt:i4>
      </vt:variant>
      <vt:variant>
        <vt:i4>2900</vt:i4>
      </vt:variant>
      <vt:variant>
        <vt:i4>0</vt:i4>
      </vt:variant>
      <vt:variant>
        <vt:i4>5</vt:i4>
      </vt:variant>
      <vt:variant>
        <vt:lpwstr/>
      </vt:variant>
      <vt:variant>
        <vt:lpwstr>_Toc250994957</vt:lpwstr>
      </vt:variant>
      <vt:variant>
        <vt:i4>1703986</vt:i4>
      </vt:variant>
      <vt:variant>
        <vt:i4>2894</vt:i4>
      </vt:variant>
      <vt:variant>
        <vt:i4>0</vt:i4>
      </vt:variant>
      <vt:variant>
        <vt:i4>5</vt:i4>
      </vt:variant>
      <vt:variant>
        <vt:lpwstr/>
      </vt:variant>
      <vt:variant>
        <vt:lpwstr>_Toc250994956</vt:lpwstr>
      </vt:variant>
      <vt:variant>
        <vt:i4>1703986</vt:i4>
      </vt:variant>
      <vt:variant>
        <vt:i4>2888</vt:i4>
      </vt:variant>
      <vt:variant>
        <vt:i4>0</vt:i4>
      </vt:variant>
      <vt:variant>
        <vt:i4>5</vt:i4>
      </vt:variant>
      <vt:variant>
        <vt:lpwstr/>
      </vt:variant>
      <vt:variant>
        <vt:lpwstr>_Toc250994955</vt:lpwstr>
      </vt:variant>
      <vt:variant>
        <vt:i4>1703986</vt:i4>
      </vt:variant>
      <vt:variant>
        <vt:i4>2882</vt:i4>
      </vt:variant>
      <vt:variant>
        <vt:i4>0</vt:i4>
      </vt:variant>
      <vt:variant>
        <vt:i4>5</vt:i4>
      </vt:variant>
      <vt:variant>
        <vt:lpwstr/>
      </vt:variant>
      <vt:variant>
        <vt:lpwstr>_Toc250994954</vt:lpwstr>
      </vt:variant>
      <vt:variant>
        <vt:i4>1703986</vt:i4>
      </vt:variant>
      <vt:variant>
        <vt:i4>2876</vt:i4>
      </vt:variant>
      <vt:variant>
        <vt:i4>0</vt:i4>
      </vt:variant>
      <vt:variant>
        <vt:i4>5</vt:i4>
      </vt:variant>
      <vt:variant>
        <vt:lpwstr/>
      </vt:variant>
      <vt:variant>
        <vt:lpwstr>_Toc250994953</vt:lpwstr>
      </vt:variant>
      <vt:variant>
        <vt:i4>1703986</vt:i4>
      </vt:variant>
      <vt:variant>
        <vt:i4>2870</vt:i4>
      </vt:variant>
      <vt:variant>
        <vt:i4>0</vt:i4>
      </vt:variant>
      <vt:variant>
        <vt:i4>5</vt:i4>
      </vt:variant>
      <vt:variant>
        <vt:lpwstr/>
      </vt:variant>
      <vt:variant>
        <vt:lpwstr>_Toc250994952</vt:lpwstr>
      </vt:variant>
      <vt:variant>
        <vt:i4>1703986</vt:i4>
      </vt:variant>
      <vt:variant>
        <vt:i4>2864</vt:i4>
      </vt:variant>
      <vt:variant>
        <vt:i4>0</vt:i4>
      </vt:variant>
      <vt:variant>
        <vt:i4>5</vt:i4>
      </vt:variant>
      <vt:variant>
        <vt:lpwstr/>
      </vt:variant>
      <vt:variant>
        <vt:lpwstr>_Toc250994951</vt:lpwstr>
      </vt:variant>
      <vt:variant>
        <vt:i4>1703986</vt:i4>
      </vt:variant>
      <vt:variant>
        <vt:i4>2858</vt:i4>
      </vt:variant>
      <vt:variant>
        <vt:i4>0</vt:i4>
      </vt:variant>
      <vt:variant>
        <vt:i4>5</vt:i4>
      </vt:variant>
      <vt:variant>
        <vt:lpwstr/>
      </vt:variant>
      <vt:variant>
        <vt:lpwstr>_Toc250994950</vt:lpwstr>
      </vt:variant>
      <vt:variant>
        <vt:i4>1769522</vt:i4>
      </vt:variant>
      <vt:variant>
        <vt:i4>2852</vt:i4>
      </vt:variant>
      <vt:variant>
        <vt:i4>0</vt:i4>
      </vt:variant>
      <vt:variant>
        <vt:i4>5</vt:i4>
      </vt:variant>
      <vt:variant>
        <vt:lpwstr/>
      </vt:variant>
      <vt:variant>
        <vt:lpwstr>_Toc250994949</vt:lpwstr>
      </vt:variant>
      <vt:variant>
        <vt:i4>1769522</vt:i4>
      </vt:variant>
      <vt:variant>
        <vt:i4>2846</vt:i4>
      </vt:variant>
      <vt:variant>
        <vt:i4>0</vt:i4>
      </vt:variant>
      <vt:variant>
        <vt:i4>5</vt:i4>
      </vt:variant>
      <vt:variant>
        <vt:lpwstr/>
      </vt:variant>
      <vt:variant>
        <vt:lpwstr>_Toc250994948</vt:lpwstr>
      </vt:variant>
      <vt:variant>
        <vt:i4>1769522</vt:i4>
      </vt:variant>
      <vt:variant>
        <vt:i4>2840</vt:i4>
      </vt:variant>
      <vt:variant>
        <vt:i4>0</vt:i4>
      </vt:variant>
      <vt:variant>
        <vt:i4>5</vt:i4>
      </vt:variant>
      <vt:variant>
        <vt:lpwstr/>
      </vt:variant>
      <vt:variant>
        <vt:lpwstr>_Toc250994947</vt:lpwstr>
      </vt:variant>
      <vt:variant>
        <vt:i4>1769522</vt:i4>
      </vt:variant>
      <vt:variant>
        <vt:i4>2834</vt:i4>
      </vt:variant>
      <vt:variant>
        <vt:i4>0</vt:i4>
      </vt:variant>
      <vt:variant>
        <vt:i4>5</vt:i4>
      </vt:variant>
      <vt:variant>
        <vt:lpwstr/>
      </vt:variant>
      <vt:variant>
        <vt:lpwstr>_Toc250994946</vt:lpwstr>
      </vt:variant>
      <vt:variant>
        <vt:i4>1769522</vt:i4>
      </vt:variant>
      <vt:variant>
        <vt:i4>2828</vt:i4>
      </vt:variant>
      <vt:variant>
        <vt:i4>0</vt:i4>
      </vt:variant>
      <vt:variant>
        <vt:i4>5</vt:i4>
      </vt:variant>
      <vt:variant>
        <vt:lpwstr/>
      </vt:variant>
      <vt:variant>
        <vt:lpwstr>_Toc250994945</vt:lpwstr>
      </vt:variant>
      <vt:variant>
        <vt:i4>1769522</vt:i4>
      </vt:variant>
      <vt:variant>
        <vt:i4>2822</vt:i4>
      </vt:variant>
      <vt:variant>
        <vt:i4>0</vt:i4>
      </vt:variant>
      <vt:variant>
        <vt:i4>5</vt:i4>
      </vt:variant>
      <vt:variant>
        <vt:lpwstr/>
      </vt:variant>
      <vt:variant>
        <vt:lpwstr>_Toc250994944</vt:lpwstr>
      </vt:variant>
      <vt:variant>
        <vt:i4>1769522</vt:i4>
      </vt:variant>
      <vt:variant>
        <vt:i4>2816</vt:i4>
      </vt:variant>
      <vt:variant>
        <vt:i4>0</vt:i4>
      </vt:variant>
      <vt:variant>
        <vt:i4>5</vt:i4>
      </vt:variant>
      <vt:variant>
        <vt:lpwstr/>
      </vt:variant>
      <vt:variant>
        <vt:lpwstr>_Toc250994943</vt:lpwstr>
      </vt:variant>
      <vt:variant>
        <vt:i4>1769522</vt:i4>
      </vt:variant>
      <vt:variant>
        <vt:i4>2810</vt:i4>
      </vt:variant>
      <vt:variant>
        <vt:i4>0</vt:i4>
      </vt:variant>
      <vt:variant>
        <vt:i4>5</vt:i4>
      </vt:variant>
      <vt:variant>
        <vt:lpwstr/>
      </vt:variant>
      <vt:variant>
        <vt:lpwstr>_Toc250994942</vt:lpwstr>
      </vt:variant>
      <vt:variant>
        <vt:i4>1769522</vt:i4>
      </vt:variant>
      <vt:variant>
        <vt:i4>2804</vt:i4>
      </vt:variant>
      <vt:variant>
        <vt:i4>0</vt:i4>
      </vt:variant>
      <vt:variant>
        <vt:i4>5</vt:i4>
      </vt:variant>
      <vt:variant>
        <vt:lpwstr/>
      </vt:variant>
      <vt:variant>
        <vt:lpwstr>_Toc250994941</vt:lpwstr>
      </vt:variant>
      <vt:variant>
        <vt:i4>1769522</vt:i4>
      </vt:variant>
      <vt:variant>
        <vt:i4>2798</vt:i4>
      </vt:variant>
      <vt:variant>
        <vt:i4>0</vt:i4>
      </vt:variant>
      <vt:variant>
        <vt:i4>5</vt:i4>
      </vt:variant>
      <vt:variant>
        <vt:lpwstr/>
      </vt:variant>
      <vt:variant>
        <vt:lpwstr>_Toc250994940</vt:lpwstr>
      </vt:variant>
      <vt:variant>
        <vt:i4>1835058</vt:i4>
      </vt:variant>
      <vt:variant>
        <vt:i4>2792</vt:i4>
      </vt:variant>
      <vt:variant>
        <vt:i4>0</vt:i4>
      </vt:variant>
      <vt:variant>
        <vt:i4>5</vt:i4>
      </vt:variant>
      <vt:variant>
        <vt:lpwstr/>
      </vt:variant>
      <vt:variant>
        <vt:lpwstr>_Toc250994939</vt:lpwstr>
      </vt:variant>
      <vt:variant>
        <vt:i4>1835058</vt:i4>
      </vt:variant>
      <vt:variant>
        <vt:i4>2786</vt:i4>
      </vt:variant>
      <vt:variant>
        <vt:i4>0</vt:i4>
      </vt:variant>
      <vt:variant>
        <vt:i4>5</vt:i4>
      </vt:variant>
      <vt:variant>
        <vt:lpwstr/>
      </vt:variant>
      <vt:variant>
        <vt:lpwstr>_Toc250994938</vt:lpwstr>
      </vt:variant>
      <vt:variant>
        <vt:i4>1835058</vt:i4>
      </vt:variant>
      <vt:variant>
        <vt:i4>2780</vt:i4>
      </vt:variant>
      <vt:variant>
        <vt:i4>0</vt:i4>
      </vt:variant>
      <vt:variant>
        <vt:i4>5</vt:i4>
      </vt:variant>
      <vt:variant>
        <vt:lpwstr/>
      </vt:variant>
      <vt:variant>
        <vt:lpwstr>_Toc250994937</vt:lpwstr>
      </vt:variant>
      <vt:variant>
        <vt:i4>1835058</vt:i4>
      </vt:variant>
      <vt:variant>
        <vt:i4>2774</vt:i4>
      </vt:variant>
      <vt:variant>
        <vt:i4>0</vt:i4>
      </vt:variant>
      <vt:variant>
        <vt:i4>5</vt:i4>
      </vt:variant>
      <vt:variant>
        <vt:lpwstr/>
      </vt:variant>
      <vt:variant>
        <vt:lpwstr>_Toc250994936</vt:lpwstr>
      </vt:variant>
      <vt:variant>
        <vt:i4>1835058</vt:i4>
      </vt:variant>
      <vt:variant>
        <vt:i4>2768</vt:i4>
      </vt:variant>
      <vt:variant>
        <vt:i4>0</vt:i4>
      </vt:variant>
      <vt:variant>
        <vt:i4>5</vt:i4>
      </vt:variant>
      <vt:variant>
        <vt:lpwstr/>
      </vt:variant>
      <vt:variant>
        <vt:lpwstr>_Toc250994935</vt:lpwstr>
      </vt:variant>
      <vt:variant>
        <vt:i4>1835058</vt:i4>
      </vt:variant>
      <vt:variant>
        <vt:i4>2762</vt:i4>
      </vt:variant>
      <vt:variant>
        <vt:i4>0</vt:i4>
      </vt:variant>
      <vt:variant>
        <vt:i4>5</vt:i4>
      </vt:variant>
      <vt:variant>
        <vt:lpwstr/>
      </vt:variant>
      <vt:variant>
        <vt:lpwstr>_Toc250994934</vt:lpwstr>
      </vt:variant>
      <vt:variant>
        <vt:i4>1835058</vt:i4>
      </vt:variant>
      <vt:variant>
        <vt:i4>2756</vt:i4>
      </vt:variant>
      <vt:variant>
        <vt:i4>0</vt:i4>
      </vt:variant>
      <vt:variant>
        <vt:i4>5</vt:i4>
      </vt:variant>
      <vt:variant>
        <vt:lpwstr/>
      </vt:variant>
      <vt:variant>
        <vt:lpwstr>_Toc250994933</vt:lpwstr>
      </vt:variant>
      <vt:variant>
        <vt:i4>1835058</vt:i4>
      </vt:variant>
      <vt:variant>
        <vt:i4>2750</vt:i4>
      </vt:variant>
      <vt:variant>
        <vt:i4>0</vt:i4>
      </vt:variant>
      <vt:variant>
        <vt:i4>5</vt:i4>
      </vt:variant>
      <vt:variant>
        <vt:lpwstr/>
      </vt:variant>
      <vt:variant>
        <vt:lpwstr>_Toc250994932</vt:lpwstr>
      </vt:variant>
      <vt:variant>
        <vt:i4>1835058</vt:i4>
      </vt:variant>
      <vt:variant>
        <vt:i4>2744</vt:i4>
      </vt:variant>
      <vt:variant>
        <vt:i4>0</vt:i4>
      </vt:variant>
      <vt:variant>
        <vt:i4>5</vt:i4>
      </vt:variant>
      <vt:variant>
        <vt:lpwstr/>
      </vt:variant>
      <vt:variant>
        <vt:lpwstr>_Toc250994931</vt:lpwstr>
      </vt:variant>
      <vt:variant>
        <vt:i4>1835058</vt:i4>
      </vt:variant>
      <vt:variant>
        <vt:i4>2738</vt:i4>
      </vt:variant>
      <vt:variant>
        <vt:i4>0</vt:i4>
      </vt:variant>
      <vt:variant>
        <vt:i4>5</vt:i4>
      </vt:variant>
      <vt:variant>
        <vt:lpwstr/>
      </vt:variant>
      <vt:variant>
        <vt:lpwstr>_Toc250994930</vt:lpwstr>
      </vt:variant>
      <vt:variant>
        <vt:i4>1900594</vt:i4>
      </vt:variant>
      <vt:variant>
        <vt:i4>2732</vt:i4>
      </vt:variant>
      <vt:variant>
        <vt:i4>0</vt:i4>
      </vt:variant>
      <vt:variant>
        <vt:i4>5</vt:i4>
      </vt:variant>
      <vt:variant>
        <vt:lpwstr/>
      </vt:variant>
      <vt:variant>
        <vt:lpwstr>_Toc250994929</vt:lpwstr>
      </vt:variant>
      <vt:variant>
        <vt:i4>1900594</vt:i4>
      </vt:variant>
      <vt:variant>
        <vt:i4>2726</vt:i4>
      </vt:variant>
      <vt:variant>
        <vt:i4>0</vt:i4>
      </vt:variant>
      <vt:variant>
        <vt:i4>5</vt:i4>
      </vt:variant>
      <vt:variant>
        <vt:lpwstr/>
      </vt:variant>
      <vt:variant>
        <vt:lpwstr>_Toc250994928</vt:lpwstr>
      </vt:variant>
      <vt:variant>
        <vt:i4>1900594</vt:i4>
      </vt:variant>
      <vt:variant>
        <vt:i4>2720</vt:i4>
      </vt:variant>
      <vt:variant>
        <vt:i4>0</vt:i4>
      </vt:variant>
      <vt:variant>
        <vt:i4>5</vt:i4>
      </vt:variant>
      <vt:variant>
        <vt:lpwstr/>
      </vt:variant>
      <vt:variant>
        <vt:lpwstr>_Toc250994927</vt:lpwstr>
      </vt:variant>
      <vt:variant>
        <vt:i4>1900594</vt:i4>
      </vt:variant>
      <vt:variant>
        <vt:i4>2714</vt:i4>
      </vt:variant>
      <vt:variant>
        <vt:i4>0</vt:i4>
      </vt:variant>
      <vt:variant>
        <vt:i4>5</vt:i4>
      </vt:variant>
      <vt:variant>
        <vt:lpwstr/>
      </vt:variant>
      <vt:variant>
        <vt:lpwstr>_Toc250994926</vt:lpwstr>
      </vt:variant>
      <vt:variant>
        <vt:i4>1900594</vt:i4>
      </vt:variant>
      <vt:variant>
        <vt:i4>2708</vt:i4>
      </vt:variant>
      <vt:variant>
        <vt:i4>0</vt:i4>
      </vt:variant>
      <vt:variant>
        <vt:i4>5</vt:i4>
      </vt:variant>
      <vt:variant>
        <vt:lpwstr/>
      </vt:variant>
      <vt:variant>
        <vt:lpwstr>_Toc250994925</vt:lpwstr>
      </vt:variant>
      <vt:variant>
        <vt:i4>1900594</vt:i4>
      </vt:variant>
      <vt:variant>
        <vt:i4>2702</vt:i4>
      </vt:variant>
      <vt:variant>
        <vt:i4>0</vt:i4>
      </vt:variant>
      <vt:variant>
        <vt:i4>5</vt:i4>
      </vt:variant>
      <vt:variant>
        <vt:lpwstr/>
      </vt:variant>
      <vt:variant>
        <vt:lpwstr>_Toc250994924</vt:lpwstr>
      </vt:variant>
      <vt:variant>
        <vt:i4>1900594</vt:i4>
      </vt:variant>
      <vt:variant>
        <vt:i4>2696</vt:i4>
      </vt:variant>
      <vt:variant>
        <vt:i4>0</vt:i4>
      </vt:variant>
      <vt:variant>
        <vt:i4>5</vt:i4>
      </vt:variant>
      <vt:variant>
        <vt:lpwstr/>
      </vt:variant>
      <vt:variant>
        <vt:lpwstr>_Toc250994923</vt:lpwstr>
      </vt:variant>
      <vt:variant>
        <vt:i4>1900594</vt:i4>
      </vt:variant>
      <vt:variant>
        <vt:i4>2690</vt:i4>
      </vt:variant>
      <vt:variant>
        <vt:i4>0</vt:i4>
      </vt:variant>
      <vt:variant>
        <vt:i4>5</vt:i4>
      </vt:variant>
      <vt:variant>
        <vt:lpwstr/>
      </vt:variant>
      <vt:variant>
        <vt:lpwstr>_Toc250994922</vt:lpwstr>
      </vt:variant>
      <vt:variant>
        <vt:i4>1900594</vt:i4>
      </vt:variant>
      <vt:variant>
        <vt:i4>2684</vt:i4>
      </vt:variant>
      <vt:variant>
        <vt:i4>0</vt:i4>
      </vt:variant>
      <vt:variant>
        <vt:i4>5</vt:i4>
      </vt:variant>
      <vt:variant>
        <vt:lpwstr/>
      </vt:variant>
      <vt:variant>
        <vt:lpwstr>_Toc250994921</vt:lpwstr>
      </vt:variant>
      <vt:variant>
        <vt:i4>1900594</vt:i4>
      </vt:variant>
      <vt:variant>
        <vt:i4>2678</vt:i4>
      </vt:variant>
      <vt:variant>
        <vt:i4>0</vt:i4>
      </vt:variant>
      <vt:variant>
        <vt:i4>5</vt:i4>
      </vt:variant>
      <vt:variant>
        <vt:lpwstr/>
      </vt:variant>
      <vt:variant>
        <vt:lpwstr>_Toc250994920</vt:lpwstr>
      </vt:variant>
      <vt:variant>
        <vt:i4>1966130</vt:i4>
      </vt:variant>
      <vt:variant>
        <vt:i4>2672</vt:i4>
      </vt:variant>
      <vt:variant>
        <vt:i4>0</vt:i4>
      </vt:variant>
      <vt:variant>
        <vt:i4>5</vt:i4>
      </vt:variant>
      <vt:variant>
        <vt:lpwstr/>
      </vt:variant>
      <vt:variant>
        <vt:lpwstr>_Toc250994919</vt:lpwstr>
      </vt:variant>
      <vt:variant>
        <vt:i4>1966130</vt:i4>
      </vt:variant>
      <vt:variant>
        <vt:i4>2666</vt:i4>
      </vt:variant>
      <vt:variant>
        <vt:i4>0</vt:i4>
      </vt:variant>
      <vt:variant>
        <vt:i4>5</vt:i4>
      </vt:variant>
      <vt:variant>
        <vt:lpwstr/>
      </vt:variant>
      <vt:variant>
        <vt:lpwstr>_Toc250994918</vt:lpwstr>
      </vt:variant>
      <vt:variant>
        <vt:i4>1966130</vt:i4>
      </vt:variant>
      <vt:variant>
        <vt:i4>2660</vt:i4>
      </vt:variant>
      <vt:variant>
        <vt:i4>0</vt:i4>
      </vt:variant>
      <vt:variant>
        <vt:i4>5</vt:i4>
      </vt:variant>
      <vt:variant>
        <vt:lpwstr/>
      </vt:variant>
      <vt:variant>
        <vt:lpwstr>_Toc250994917</vt:lpwstr>
      </vt:variant>
      <vt:variant>
        <vt:i4>1966130</vt:i4>
      </vt:variant>
      <vt:variant>
        <vt:i4>2654</vt:i4>
      </vt:variant>
      <vt:variant>
        <vt:i4>0</vt:i4>
      </vt:variant>
      <vt:variant>
        <vt:i4>5</vt:i4>
      </vt:variant>
      <vt:variant>
        <vt:lpwstr/>
      </vt:variant>
      <vt:variant>
        <vt:lpwstr>_Toc250994916</vt:lpwstr>
      </vt:variant>
      <vt:variant>
        <vt:i4>1966130</vt:i4>
      </vt:variant>
      <vt:variant>
        <vt:i4>2648</vt:i4>
      </vt:variant>
      <vt:variant>
        <vt:i4>0</vt:i4>
      </vt:variant>
      <vt:variant>
        <vt:i4>5</vt:i4>
      </vt:variant>
      <vt:variant>
        <vt:lpwstr/>
      </vt:variant>
      <vt:variant>
        <vt:lpwstr>_Toc250994915</vt:lpwstr>
      </vt:variant>
      <vt:variant>
        <vt:i4>1966130</vt:i4>
      </vt:variant>
      <vt:variant>
        <vt:i4>2642</vt:i4>
      </vt:variant>
      <vt:variant>
        <vt:i4>0</vt:i4>
      </vt:variant>
      <vt:variant>
        <vt:i4>5</vt:i4>
      </vt:variant>
      <vt:variant>
        <vt:lpwstr/>
      </vt:variant>
      <vt:variant>
        <vt:lpwstr>_Toc250994914</vt:lpwstr>
      </vt:variant>
      <vt:variant>
        <vt:i4>1966130</vt:i4>
      </vt:variant>
      <vt:variant>
        <vt:i4>2636</vt:i4>
      </vt:variant>
      <vt:variant>
        <vt:i4>0</vt:i4>
      </vt:variant>
      <vt:variant>
        <vt:i4>5</vt:i4>
      </vt:variant>
      <vt:variant>
        <vt:lpwstr/>
      </vt:variant>
      <vt:variant>
        <vt:lpwstr>_Toc250994913</vt:lpwstr>
      </vt:variant>
      <vt:variant>
        <vt:i4>1966130</vt:i4>
      </vt:variant>
      <vt:variant>
        <vt:i4>2630</vt:i4>
      </vt:variant>
      <vt:variant>
        <vt:i4>0</vt:i4>
      </vt:variant>
      <vt:variant>
        <vt:i4>5</vt:i4>
      </vt:variant>
      <vt:variant>
        <vt:lpwstr/>
      </vt:variant>
      <vt:variant>
        <vt:lpwstr>_Toc250994912</vt:lpwstr>
      </vt:variant>
      <vt:variant>
        <vt:i4>1966130</vt:i4>
      </vt:variant>
      <vt:variant>
        <vt:i4>2624</vt:i4>
      </vt:variant>
      <vt:variant>
        <vt:i4>0</vt:i4>
      </vt:variant>
      <vt:variant>
        <vt:i4>5</vt:i4>
      </vt:variant>
      <vt:variant>
        <vt:lpwstr/>
      </vt:variant>
      <vt:variant>
        <vt:lpwstr>_Toc250994911</vt:lpwstr>
      </vt:variant>
      <vt:variant>
        <vt:i4>1966130</vt:i4>
      </vt:variant>
      <vt:variant>
        <vt:i4>2618</vt:i4>
      </vt:variant>
      <vt:variant>
        <vt:i4>0</vt:i4>
      </vt:variant>
      <vt:variant>
        <vt:i4>5</vt:i4>
      </vt:variant>
      <vt:variant>
        <vt:lpwstr/>
      </vt:variant>
      <vt:variant>
        <vt:lpwstr>_Toc250994910</vt:lpwstr>
      </vt:variant>
      <vt:variant>
        <vt:i4>2031666</vt:i4>
      </vt:variant>
      <vt:variant>
        <vt:i4>2612</vt:i4>
      </vt:variant>
      <vt:variant>
        <vt:i4>0</vt:i4>
      </vt:variant>
      <vt:variant>
        <vt:i4>5</vt:i4>
      </vt:variant>
      <vt:variant>
        <vt:lpwstr/>
      </vt:variant>
      <vt:variant>
        <vt:lpwstr>_Toc250994909</vt:lpwstr>
      </vt:variant>
      <vt:variant>
        <vt:i4>2031666</vt:i4>
      </vt:variant>
      <vt:variant>
        <vt:i4>2606</vt:i4>
      </vt:variant>
      <vt:variant>
        <vt:i4>0</vt:i4>
      </vt:variant>
      <vt:variant>
        <vt:i4>5</vt:i4>
      </vt:variant>
      <vt:variant>
        <vt:lpwstr/>
      </vt:variant>
      <vt:variant>
        <vt:lpwstr>_Toc250994908</vt:lpwstr>
      </vt:variant>
      <vt:variant>
        <vt:i4>2031666</vt:i4>
      </vt:variant>
      <vt:variant>
        <vt:i4>2600</vt:i4>
      </vt:variant>
      <vt:variant>
        <vt:i4>0</vt:i4>
      </vt:variant>
      <vt:variant>
        <vt:i4>5</vt:i4>
      </vt:variant>
      <vt:variant>
        <vt:lpwstr/>
      </vt:variant>
      <vt:variant>
        <vt:lpwstr>_Toc250994907</vt:lpwstr>
      </vt:variant>
      <vt:variant>
        <vt:i4>2031666</vt:i4>
      </vt:variant>
      <vt:variant>
        <vt:i4>2594</vt:i4>
      </vt:variant>
      <vt:variant>
        <vt:i4>0</vt:i4>
      </vt:variant>
      <vt:variant>
        <vt:i4>5</vt:i4>
      </vt:variant>
      <vt:variant>
        <vt:lpwstr/>
      </vt:variant>
      <vt:variant>
        <vt:lpwstr>_Toc250994906</vt:lpwstr>
      </vt:variant>
      <vt:variant>
        <vt:i4>2031666</vt:i4>
      </vt:variant>
      <vt:variant>
        <vt:i4>2588</vt:i4>
      </vt:variant>
      <vt:variant>
        <vt:i4>0</vt:i4>
      </vt:variant>
      <vt:variant>
        <vt:i4>5</vt:i4>
      </vt:variant>
      <vt:variant>
        <vt:lpwstr/>
      </vt:variant>
      <vt:variant>
        <vt:lpwstr>_Toc250994905</vt:lpwstr>
      </vt:variant>
      <vt:variant>
        <vt:i4>2031666</vt:i4>
      </vt:variant>
      <vt:variant>
        <vt:i4>2582</vt:i4>
      </vt:variant>
      <vt:variant>
        <vt:i4>0</vt:i4>
      </vt:variant>
      <vt:variant>
        <vt:i4>5</vt:i4>
      </vt:variant>
      <vt:variant>
        <vt:lpwstr/>
      </vt:variant>
      <vt:variant>
        <vt:lpwstr>_Toc250994904</vt:lpwstr>
      </vt:variant>
      <vt:variant>
        <vt:i4>2031666</vt:i4>
      </vt:variant>
      <vt:variant>
        <vt:i4>2576</vt:i4>
      </vt:variant>
      <vt:variant>
        <vt:i4>0</vt:i4>
      </vt:variant>
      <vt:variant>
        <vt:i4>5</vt:i4>
      </vt:variant>
      <vt:variant>
        <vt:lpwstr/>
      </vt:variant>
      <vt:variant>
        <vt:lpwstr>_Toc250994903</vt:lpwstr>
      </vt:variant>
      <vt:variant>
        <vt:i4>2031666</vt:i4>
      </vt:variant>
      <vt:variant>
        <vt:i4>2570</vt:i4>
      </vt:variant>
      <vt:variant>
        <vt:i4>0</vt:i4>
      </vt:variant>
      <vt:variant>
        <vt:i4>5</vt:i4>
      </vt:variant>
      <vt:variant>
        <vt:lpwstr/>
      </vt:variant>
      <vt:variant>
        <vt:lpwstr>_Toc250994902</vt:lpwstr>
      </vt:variant>
      <vt:variant>
        <vt:i4>2031666</vt:i4>
      </vt:variant>
      <vt:variant>
        <vt:i4>2564</vt:i4>
      </vt:variant>
      <vt:variant>
        <vt:i4>0</vt:i4>
      </vt:variant>
      <vt:variant>
        <vt:i4>5</vt:i4>
      </vt:variant>
      <vt:variant>
        <vt:lpwstr/>
      </vt:variant>
      <vt:variant>
        <vt:lpwstr>_Toc250994901</vt:lpwstr>
      </vt:variant>
      <vt:variant>
        <vt:i4>2031666</vt:i4>
      </vt:variant>
      <vt:variant>
        <vt:i4>2558</vt:i4>
      </vt:variant>
      <vt:variant>
        <vt:i4>0</vt:i4>
      </vt:variant>
      <vt:variant>
        <vt:i4>5</vt:i4>
      </vt:variant>
      <vt:variant>
        <vt:lpwstr/>
      </vt:variant>
      <vt:variant>
        <vt:lpwstr>_Toc250994900</vt:lpwstr>
      </vt:variant>
      <vt:variant>
        <vt:i4>1441843</vt:i4>
      </vt:variant>
      <vt:variant>
        <vt:i4>2552</vt:i4>
      </vt:variant>
      <vt:variant>
        <vt:i4>0</vt:i4>
      </vt:variant>
      <vt:variant>
        <vt:i4>5</vt:i4>
      </vt:variant>
      <vt:variant>
        <vt:lpwstr/>
      </vt:variant>
      <vt:variant>
        <vt:lpwstr>_Toc250994899</vt:lpwstr>
      </vt:variant>
      <vt:variant>
        <vt:i4>1441843</vt:i4>
      </vt:variant>
      <vt:variant>
        <vt:i4>2546</vt:i4>
      </vt:variant>
      <vt:variant>
        <vt:i4>0</vt:i4>
      </vt:variant>
      <vt:variant>
        <vt:i4>5</vt:i4>
      </vt:variant>
      <vt:variant>
        <vt:lpwstr/>
      </vt:variant>
      <vt:variant>
        <vt:lpwstr>_Toc250994898</vt:lpwstr>
      </vt:variant>
      <vt:variant>
        <vt:i4>1441843</vt:i4>
      </vt:variant>
      <vt:variant>
        <vt:i4>2540</vt:i4>
      </vt:variant>
      <vt:variant>
        <vt:i4>0</vt:i4>
      </vt:variant>
      <vt:variant>
        <vt:i4>5</vt:i4>
      </vt:variant>
      <vt:variant>
        <vt:lpwstr/>
      </vt:variant>
      <vt:variant>
        <vt:lpwstr>_Toc250994897</vt:lpwstr>
      </vt:variant>
      <vt:variant>
        <vt:i4>1441843</vt:i4>
      </vt:variant>
      <vt:variant>
        <vt:i4>2534</vt:i4>
      </vt:variant>
      <vt:variant>
        <vt:i4>0</vt:i4>
      </vt:variant>
      <vt:variant>
        <vt:i4>5</vt:i4>
      </vt:variant>
      <vt:variant>
        <vt:lpwstr/>
      </vt:variant>
      <vt:variant>
        <vt:lpwstr>_Toc250994896</vt:lpwstr>
      </vt:variant>
      <vt:variant>
        <vt:i4>1441843</vt:i4>
      </vt:variant>
      <vt:variant>
        <vt:i4>2528</vt:i4>
      </vt:variant>
      <vt:variant>
        <vt:i4>0</vt:i4>
      </vt:variant>
      <vt:variant>
        <vt:i4>5</vt:i4>
      </vt:variant>
      <vt:variant>
        <vt:lpwstr/>
      </vt:variant>
      <vt:variant>
        <vt:lpwstr>_Toc250994895</vt:lpwstr>
      </vt:variant>
      <vt:variant>
        <vt:i4>1441843</vt:i4>
      </vt:variant>
      <vt:variant>
        <vt:i4>2522</vt:i4>
      </vt:variant>
      <vt:variant>
        <vt:i4>0</vt:i4>
      </vt:variant>
      <vt:variant>
        <vt:i4>5</vt:i4>
      </vt:variant>
      <vt:variant>
        <vt:lpwstr/>
      </vt:variant>
      <vt:variant>
        <vt:lpwstr>_Toc250994894</vt:lpwstr>
      </vt:variant>
      <vt:variant>
        <vt:i4>1441843</vt:i4>
      </vt:variant>
      <vt:variant>
        <vt:i4>2516</vt:i4>
      </vt:variant>
      <vt:variant>
        <vt:i4>0</vt:i4>
      </vt:variant>
      <vt:variant>
        <vt:i4>5</vt:i4>
      </vt:variant>
      <vt:variant>
        <vt:lpwstr/>
      </vt:variant>
      <vt:variant>
        <vt:lpwstr>_Toc250994893</vt:lpwstr>
      </vt:variant>
      <vt:variant>
        <vt:i4>1441843</vt:i4>
      </vt:variant>
      <vt:variant>
        <vt:i4>2510</vt:i4>
      </vt:variant>
      <vt:variant>
        <vt:i4>0</vt:i4>
      </vt:variant>
      <vt:variant>
        <vt:i4>5</vt:i4>
      </vt:variant>
      <vt:variant>
        <vt:lpwstr/>
      </vt:variant>
      <vt:variant>
        <vt:lpwstr>_Toc250994892</vt:lpwstr>
      </vt:variant>
      <vt:variant>
        <vt:i4>1441843</vt:i4>
      </vt:variant>
      <vt:variant>
        <vt:i4>2504</vt:i4>
      </vt:variant>
      <vt:variant>
        <vt:i4>0</vt:i4>
      </vt:variant>
      <vt:variant>
        <vt:i4>5</vt:i4>
      </vt:variant>
      <vt:variant>
        <vt:lpwstr/>
      </vt:variant>
      <vt:variant>
        <vt:lpwstr>_Toc250994891</vt:lpwstr>
      </vt:variant>
      <vt:variant>
        <vt:i4>1441843</vt:i4>
      </vt:variant>
      <vt:variant>
        <vt:i4>2498</vt:i4>
      </vt:variant>
      <vt:variant>
        <vt:i4>0</vt:i4>
      </vt:variant>
      <vt:variant>
        <vt:i4>5</vt:i4>
      </vt:variant>
      <vt:variant>
        <vt:lpwstr/>
      </vt:variant>
      <vt:variant>
        <vt:lpwstr>_Toc250994890</vt:lpwstr>
      </vt:variant>
      <vt:variant>
        <vt:i4>1507379</vt:i4>
      </vt:variant>
      <vt:variant>
        <vt:i4>2492</vt:i4>
      </vt:variant>
      <vt:variant>
        <vt:i4>0</vt:i4>
      </vt:variant>
      <vt:variant>
        <vt:i4>5</vt:i4>
      </vt:variant>
      <vt:variant>
        <vt:lpwstr/>
      </vt:variant>
      <vt:variant>
        <vt:lpwstr>_Toc250994889</vt:lpwstr>
      </vt:variant>
      <vt:variant>
        <vt:i4>1507379</vt:i4>
      </vt:variant>
      <vt:variant>
        <vt:i4>2486</vt:i4>
      </vt:variant>
      <vt:variant>
        <vt:i4>0</vt:i4>
      </vt:variant>
      <vt:variant>
        <vt:i4>5</vt:i4>
      </vt:variant>
      <vt:variant>
        <vt:lpwstr/>
      </vt:variant>
      <vt:variant>
        <vt:lpwstr>_Toc250994888</vt:lpwstr>
      </vt:variant>
      <vt:variant>
        <vt:i4>1507379</vt:i4>
      </vt:variant>
      <vt:variant>
        <vt:i4>2480</vt:i4>
      </vt:variant>
      <vt:variant>
        <vt:i4>0</vt:i4>
      </vt:variant>
      <vt:variant>
        <vt:i4>5</vt:i4>
      </vt:variant>
      <vt:variant>
        <vt:lpwstr/>
      </vt:variant>
      <vt:variant>
        <vt:lpwstr>_Toc250994887</vt:lpwstr>
      </vt:variant>
      <vt:variant>
        <vt:i4>1507379</vt:i4>
      </vt:variant>
      <vt:variant>
        <vt:i4>2474</vt:i4>
      </vt:variant>
      <vt:variant>
        <vt:i4>0</vt:i4>
      </vt:variant>
      <vt:variant>
        <vt:i4>5</vt:i4>
      </vt:variant>
      <vt:variant>
        <vt:lpwstr/>
      </vt:variant>
      <vt:variant>
        <vt:lpwstr>_Toc250994886</vt:lpwstr>
      </vt:variant>
      <vt:variant>
        <vt:i4>1507379</vt:i4>
      </vt:variant>
      <vt:variant>
        <vt:i4>2468</vt:i4>
      </vt:variant>
      <vt:variant>
        <vt:i4>0</vt:i4>
      </vt:variant>
      <vt:variant>
        <vt:i4>5</vt:i4>
      </vt:variant>
      <vt:variant>
        <vt:lpwstr/>
      </vt:variant>
      <vt:variant>
        <vt:lpwstr>_Toc250994885</vt:lpwstr>
      </vt:variant>
      <vt:variant>
        <vt:i4>1507379</vt:i4>
      </vt:variant>
      <vt:variant>
        <vt:i4>2462</vt:i4>
      </vt:variant>
      <vt:variant>
        <vt:i4>0</vt:i4>
      </vt:variant>
      <vt:variant>
        <vt:i4>5</vt:i4>
      </vt:variant>
      <vt:variant>
        <vt:lpwstr/>
      </vt:variant>
      <vt:variant>
        <vt:lpwstr>_Toc250994884</vt:lpwstr>
      </vt:variant>
      <vt:variant>
        <vt:i4>1507379</vt:i4>
      </vt:variant>
      <vt:variant>
        <vt:i4>2456</vt:i4>
      </vt:variant>
      <vt:variant>
        <vt:i4>0</vt:i4>
      </vt:variant>
      <vt:variant>
        <vt:i4>5</vt:i4>
      </vt:variant>
      <vt:variant>
        <vt:lpwstr/>
      </vt:variant>
      <vt:variant>
        <vt:lpwstr>_Toc250994883</vt:lpwstr>
      </vt:variant>
      <vt:variant>
        <vt:i4>1507379</vt:i4>
      </vt:variant>
      <vt:variant>
        <vt:i4>2450</vt:i4>
      </vt:variant>
      <vt:variant>
        <vt:i4>0</vt:i4>
      </vt:variant>
      <vt:variant>
        <vt:i4>5</vt:i4>
      </vt:variant>
      <vt:variant>
        <vt:lpwstr/>
      </vt:variant>
      <vt:variant>
        <vt:lpwstr>_Toc250994882</vt:lpwstr>
      </vt:variant>
      <vt:variant>
        <vt:i4>1507379</vt:i4>
      </vt:variant>
      <vt:variant>
        <vt:i4>2444</vt:i4>
      </vt:variant>
      <vt:variant>
        <vt:i4>0</vt:i4>
      </vt:variant>
      <vt:variant>
        <vt:i4>5</vt:i4>
      </vt:variant>
      <vt:variant>
        <vt:lpwstr/>
      </vt:variant>
      <vt:variant>
        <vt:lpwstr>_Toc250994881</vt:lpwstr>
      </vt:variant>
      <vt:variant>
        <vt:i4>1507379</vt:i4>
      </vt:variant>
      <vt:variant>
        <vt:i4>2438</vt:i4>
      </vt:variant>
      <vt:variant>
        <vt:i4>0</vt:i4>
      </vt:variant>
      <vt:variant>
        <vt:i4>5</vt:i4>
      </vt:variant>
      <vt:variant>
        <vt:lpwstr/>
      </vt:variant>
      <vt:variant>
        <vt:lpwstr>_Toc250994880</vt:lpwstr>
      </vt:variant>
      <vt:variant>
        <vt:i4>1572915</vt:i4>
      </vt:variant>
      <vt:variant>
        <vt:i4>2432</vt:i4>
      </vt:variant>
      <vt:variant>
        <vt:i4>0</vt:i4>
      </vt:variant>
      <vt:variant>
        <vt:i4>5</vt:i4>
      </vt:variant>
      <vt:variant>
        <vt:lpwstr/>
      </vt:variant>
      <vt:variant>
        <vt:lpwstr>_Toc250994879</vt:lpwstr>
      </vt:variant>
      <vt:variant>
        <vt:i4>1572915</vt:i4>
      </vt:variant>
      <vt:variant>
        <vt:i4>2426</vt:i4>
      </vt:variant>
      <vt:variant>
        <vt:i4>0</vt:i4>
      </vt:variant>
      <vt:variant>
        <vt:i4>5</vt:i4>
      </vt:variant>
      <vt:variant>
        <vt:lpwstr/>
      </vt:variant>
      <vt:variant>
        <vt:lpwstr>_Toc250994878</vt:lpwstr>
      </vt:variant>
      <vt:variant>
        <vt:i4>1572915</vt:i4>
      </vt:variant>
      <vt:variant>
        <vt:i4>2420</vt:i4>
      </vt:variant>
      <vt:variant>
        <vt:i4>0</vt:i4>
      </vt:variant>
      <vt:variant>
        <vt:i4>5</vt:i4>
      </vt:variant>
      <vt:variant>
        <vt:lpwstr/>
      </vt:variant>
      <vt:variant>
        <vt:lpwstr>_Toc250994877</vt:lpwstr>
      </vt:variant>
      <vt:variant>
        <vt:i4>1572915</vt:i4>
      </vt:variant>
      <vt:variant>
        <vt:i4>2414</vt:i4>
      </vt:variant>
      <vt:variant>
        <vt:i4>0</vt:i4>
      </vt:variant>
      <vt:variant>
        <vt:i4>5</vt:i4>
      </vt:variant>
      <vt:variant>
        <vt:lpwstr/>
      </vt:variant>
      <vt:variant>
        <vt:lpwstr>_Toc250994876</vt:lpwstr>
      </vt:variant>
      <vt:variant>
        <vt:i4>1572915</vt:i4>
      </vt:variant>
      <vt:variant>
        <vt:i4>2408</vt:i4>
      </vt:variant>
      <vt:variant>
        <vt:i4>0</vt:i4>
      </vt:variant>
      <vt:variant>
        <vt:i4>5</vt:i4>
      </vt:variant>
      <vt:variant>
        <vt:lpwstr/>
      </vt:variant>
      <vt:variant>
        <vt:lpwstr>_Toc250994875</vt:lpwstr>
      </vt:variant>
      <vt:variant>
        <vt:i4>1572915</vt:i4>
      </vt:variant>
      <vt:variant>
        <vt:i4>2402</vt:i4>
      </vt:variant>
      <vt:variant>
        <vt:i4>0</vt:i4>
      </vt:variant>
      <vt:variant>
        <vt:i4>5</vt:i4>
      </vt:variant>
      <vt:variant>
        <vt:lpwstr/>
      </vt:variant>
      <vt:variant>
        <vt:lpwstr>_Toc250994874</vt:lpwstr>
      </vt:variant>
      <vt:variant>
        <vt:i4>1572915</vt:i4>
      </vt:variant>
      <vt:variant>
        <vt:i4>2396</vt:i4>
      </vt:variant>
      <vt:variant>
        <vt:i4>0</vt:i4>
      </vt:variant>
      <vt:variant>
        <vt:i4>5</vt:i4>
      </vt:variant>
      <vt:variant>
        <vt:lpwstr/>
      </vt:variant>
      <vt:variant>
        <vt:lpwstr>_Toc250994873</vt:lpwstr>
      </vt:variant>
      <vt:variant>
        <vt:i4>1572915</vt:i4>
      </vt:variant>
      <vt:variant>
        <vt:i4>2390</vt:i4>
      </vt:variant>
      <vt:variant>
        <vt:i4>0</vt:i4>
      </vt:variant>
      <vt:variant>
        <vt:i4>5</vt:i4>
      </vt:variant>
      <vt:variant>
        <vt:lpwstr/>
      </vt:variant>
      <vt:variant>
        <vt:lpwstr>_Toc250994872</vt:lpwstr>
      </vt:variant>
      <vt:variant>
        <vt:i4>1572915</vt:i4>
      </vt:variant>
      <vt:variant>
        <vt:i4>2384</vt:i4>
      </vt:variant>
      <vt:variant>
        <vt:i4>0</vt:i4>
      </vt:variant>
      <vt:variant>
        <vt:i4>5</vt:i4>
      </vt:variant>
      <vt:variant>
        <vt:lpwstr/>
      </vt:variant>
      <vt:variant>
        <vt:lpwstr>_Toc250994871</vt:lpwstr>
      </vt:variant>
      <vt:variant>
        <vt:i4>1572915</vt:i4>
      </vt:variant>
      <vt:variant>
        <vt:i4>2378</vt:i4>
      </vt:variant>
      <vt:variant>
        <vt:i4>0</vt:i4>
      </vt:variant>
      <vt:variant>
        <vt:i4>5</vt:i4>
      </vt:variant>
      <vt:variant>
        <vt:lpwstr/>
      </vt:variant>
      <vt:variant>
        <vt:lpwstr>_Toc250994870</vt:lpwstr>
      </vt:variant>
      <vt:variant>
        <vt:i4>1638451</vt:i4>
      </vt:variant>
      <vt:variant>
        <vt:i4>2372</vt:i4>
      </vt:variant>
      <vt:variant>
        <vt:i4>0</vt:i4>
      </vt:variant>
      <vt:variant>
        <vt:i4>5</vt:i4>
      </vt:variant>
      <vt:variant>
        <vt:lpwstr/>
      </vt:variant>
      <vt:variant>
        <vt:lpwstr>_Toc250994869</vt:lpwstr>
      </vt:variant>
      <vt:variant>
        <vt:i4>1638451</vt:i4>
      </vt:variant>
      <vt:variant>
        <vt:i4>2366</vt:i4>
      </vt:variant>
      <vt:variant>
        <vt:i4>0</vt:i4>
      </vt:variant>
      <vt:variant>
        <vt:i4>5</vt:i4>
      </vt:variant>
      <vt:variant>
        <vt:lpwstr/>
      </vt:variant>
      <vt:variant>
        <vt:lpwstr>_Toc250994868</vt:lpwstr>
      </vt:variant>
      <vt:variant>
        <vt:i4>1638451</vt:i4>
      </vt:variant>
      <vt:variant>
        <vt:i4>2360</vt:i4>
      </vt:variant>
      <vt:variant>
        <vt:i4>0</vt:i4>
      </vt:variant>
      <vt:variant>
        <vt:i4>5</vt:i4>
      </vt:variant>
      <vt:variant>
        <vt:lpwstr/>
      </vt:variant>
      <vt:variant>
        <vt:lpwstr>_Toc250994867</vt:lpwstr>
      </vt:variant>
      <vt:variant>
        <vt:i4>1638451</vt:i4>
      </vt:variant>
      <vt:variant>
        <vt:i4>2354</vt:i4>
      </vt:variant>
      <vt:variant>
        <vt:i4>0</vt:i4>
      </vt:variant>
      <vt:variant>
        <vt:i4>5</vt:i4>
      </vt:variant>
      <vt:variant>
        <vt:lpwstr/>
      </vt:variant>
      <vt:variant>
        <vt:lpwstr>_Toc250994866</vt:lpwstr>
      </vt:variant>
      <vt:variant>
        <vt:i4>1638451</vt:i4>
      </vt:variant>
      <vt:variant>
        <vt:i4>2348</vt:i4>
      </vt:variant>
      <vt:variant>
        <vt:i4>0</vt:i4>
      </vt:variant>
      <vt:variant>
        <vt:i4>5</vt:i4>
      </vt:variant>
      <vt:variant>
        <vt:lpwstr/>
      </vt:variant>
      <vt:variant>
        <vt:lpwstr>_Toc250994865</vt:lpwstr>
      </vt:variant>
      <vt:variant>
        <vt:i4>1638451</vt:i4>
      </vt:variant>
      <vt:variant>
        <vt:i4>2342</vt:i4>
      </vt:variant>
      <vt:variant>
        <vt:i4>0</vt:i4>
      </vt:variant>
      <vt:variant>
        <vt:i4>5</vt:i4>
      </vt:variant>
      <vt:variant>
        <vt:lpwstr/>
      </vt:variant>
      <vt:variant>
        <vt:lpwstr>_Toc250994864</vt:lpwstr>
      </vt:variant>
      <vt:variant>
        <vt:i4>1638451</vt:i4>
      </vt:variant>
      <vt:variant>
        <vt:i4>2336</vt:i4>
      </vt:variant>
      <vt:variant>
        <vt:i4>0</vt:i4>
      </vt:variant>
      <vt:variant>
        <vt:i4>5</vt:i4>
      </vt:variant>
      <vt:variant>
        <vt:lpwstr/>
      </vt:variant>
      <vt:variant>
        <vt:lpwstr>_Toc250994863</vt:lpwstr>
      </vt:variant>
      <vt:variant>
        <vt:i4>1638451</vt:i4>
      </vt:variant>
      <vt:variant>
        <vt:i4>2330</vt:i4>
      </vt:variant>
      <vt:variant>
        <vt:i4>0</vt:i4>
      </vt:variant>
      <vt:variant>
        <vt:i4>5</vt:i4>
      </vt:variant>
      <vt:variant>
        <vt:lpwstr/>
      </vt:variant>
      <vt:variant>
        <vt:lpwstr>_Toc250994862</vt:lpwstr>
      </vt:variant>
      <vt:variant>
        <vt:i4>1638451</vt:i4>
      </vt:variant>
      <vt:variant>
        <vt:i4>2324</vt:i4>
      </vt:variant>
      <vt:variant>
        <vt:i4>0</vt:i4>
      </vt:variant>
      <vt:variant>
        <vt:i4>5</vt:i4>
      </vt:variant>
      <vt:variant>
        <vt:lpwstr/>
      </vt:variant>
      <vt:variant>
        <vt:lpwstr>_Toc250994861</vt:lpwstr>
      </vt:variant>
      <vt:variant>
        <vt:i4>1638451</vt:i4>
      </vt:variant>
      <vt:variant>
        <vt:i4>2318</vt:i4>
      </vt:variant>
      <vt:variant>
        <vt:i4>0</vt:i4>
      </vt:variant>
      <vt:variant>
        <vt:i4>5</vt:i4>
      </vt:variant>
      <vt:variant>
        <vt:lpwstr/>
      </vt:variant>
      <vt:variant>
        <vt:lpwstr>_Toc250994860</vt:lpwstr>
      </vt:variant>
      <vt:variant>
        <vt:i4>1703987</vt:i4>
      </vt:variant>
      <vt:variant>
        <vt:i4>2312</vt:i4>
      </vt:variant>
      <vt:variant>
        <vt:i4>0</vt:i4>
      </vt:variant>
      <vt:variant>
        <vt:i4>5</vt:i4>
      </vt:variant>
      <vt:variant>
        <vt:lpwstr/>
      </vt:variant>
      <vt:variant>
        <vt:lpwstr>_Toc250994859</vt:lpwstr>
      </vt:variant>
      <vt:variant>
        <vt:i4>1703987</vt:i4>
      </vt:variant>
      <vt:variant>
        <vt:i4>2306</vt:i4>
      </vt:variant>
      <vt:variant>
        <vt:i4>0</vt:i4>
      </vt:variant>
      <vt:variant>
        <vt:i4>5</vt:i4>
      </vt:variant>
      <vt:variant>
        <vt:lpwstr/>
      </vt:variant>
      <vt:variant>
        <vt:lpwstr>_Toc250994858</vt:lpwstr>
      </vt:variant>
      <vt:variant>
        <vt:i4>1703987</vt:i4>
      </vt:variant>
      <vt:variant>
        <vt:i4>2300</vt:i4>
      </vt:variant>
      <vt:variant>
        <vt:i4>0</vt:i4>
      </vt:variant>
      <vt:variant>
        <vt:i4>5</vt:i4>
      </vt:variant>
      <vt:variant>
        <vt:lpwstr/>
      </vt:variant>
      <vt:variant>
        <vt:lpwstr>_Toc250994857</vt:lpwstr>
      </vt:variant>
      <vt:variant>
        <vt:i4>1703987</vt:i4>
      </vt:variant>
      <vt:variant>
        <vt:i4>2294</vt:i4>
      </vt:variant>
      <vt:variant>
        <vt:i4>0</vt:i4>
      </vt:variant>
      <vt:variant>
        <vt:i4>5</vt:i4>
      </vt:variant>
      <vt:variant>
        <vt:lpwstr/>
      </vt:variant>
      <vt:variant>
        <vt:lpwstr>_Toc250994856</vt:lpwstr>
      </vt:variant>
      <vt:variant>
        <vt:i4>1703987</vt:i4>
      </vt:variant>
      <vt:variant>
        <vt:i4>2288</vt:i4>
      </vt:variant>
      <vt:variant>
        <vt:i4>0</vt:i4>
      </vt:variant>
      <vt:variant>
        <vt:i4>5</vt:i4>
      </vt:variant>
      <vt:variant>
        <vt:lpwstr/>
      </vt:variant>
      <vt:variant>
        <vt:lpwstr>_Toc250994855</vt:lpwstr>
      </vt:variant>
      <vt:variant>
        <vt:i4>1703987</vt:i4>
      </vt:variant>
      <vt:variant>
        <vt:i4>2282</vt:i4>
      </vt:variant>
      <vt:variant>
        <vt:i4>0</vt:i4>
      </vt:variant>
      <vt:variant>
        <vt:i4>5</vt:i4>
      </vt:variant>
      <vt:variant>
        <vt:lpwstr/>
      </vt:variant>
      <vt:variant>
        <vt:lpwstr>_Toc250994854</vt:lpwstr>
      </vt:variant>
      <vt:variant>
        <vt:i4>1703987</vt:i4>
      </vt:variant>
      <vt:variant>
        <vt:i4>2276</vt:i4>
      </vt:variant>
      <vt:variant>
        <vt:i4>0</vt:i4>
      </vt:variant>
      <vt:variant>
        <vt:i4>5</vt:i4>
      </vt:variant>
      <vt:variant>
        <vt:lpwstr/>
      </vt:variant>
      <vt:variant>
        <vt:lpwstr>_Toc250994853</vt:lpwstr>
      </vt:variant>
      <vt:variant>
        <vt:i4>1703987</vt:i4>
      </vt:variant>
      <vt:variant>
        <vt:i4>2270</vt:i4>
      </vt:variant>
      <vt:variant>
        <vt:i4>0</vt:i4>
      </vt:variant>
      <vt:variant>
        <vt:i4>5</vt:i4>
      </vt:variant>
      <vt:variant>
        <vt:lpwstr/>
      </vt:variant>
      <vt:variant>
        <vt:lpwstr>_Toc250994852</vt:lpwstr>
      </vt:variant>
      <vt:variant>
        <vt:i4>1703987</vt:i4>
      </vt:variant>
      <vt:variant>
        <vt:i4>2264</vt:i4>
      </vt:variant>
      <vt:variant>
        <vt:i4>0</vt:i4>
      </vt:variant>
      <vt:variant>
        <vt:i4>5</vt:i4>
      </vt:variant>
      <vt:variant>
        <vt:lpwstr/>
      </vt:variant>
      <vt:variant>
        <vt:lpwstr>_Toc250994851</vt:lpwstr>
      </vt:variant>
      <vt:variant>
        <vt:i4>1703987</vt:i4>
      </vt:variant>
      <vt:variant>
        <vt:i4>2258</vt:i4>
      </vt:variant>
      <vt:variant>
        <vt:i4>0</vt:i4>
      </vt:variant>
      <vt:variant>
        <vt:i4>5</vt:i4>
      </vt:variant>
      <vt:variant>
        <vt:lpwstr/>
      </vt:variant>
      <vt:variant>
        <vt:lpwstr>_Toc250994850</vt:lpwstr>
      </vt:variant>
      <vt:variant>
        <vt:i4>1769523</vt:i4>
      </vt:variant>
      <vt:variant>
        <vt:i4>2252</vt:i4>
      </vt:variant>
      <vt:variant>
        <vt:i4>0</vt:i4>
      </vt:variant>
      <vt:variant>
        <vt:i4>5</vt:i4>
      </vt:variant>
      <vt:variant>
        <vt:lpwstr/>
      </vt:variant>
      <vt:variant>
        <vt:lpwstr>_Toc250994849</vt:lpwstr>
      </vt:variant>
      <vt:variant>
        <vt:i4>1769523</vt:i4>
      </vt:variant>
      <vt:variant>
        <vt:i4>2246</vt:i4>
      </vt:variant>
      <vt:variant>
        <vt:i4>0</vt:i4>
      </vt:variant>
      <vt:variant>
        <vt:i4>5</vt:i4>
      </vt:variant>
      <vt:variant>
        <vt:lpwstr/>
      </vt:variant>
      <vt:variant>
        <vt:lpwstr>_Toc250994848</vt:lpwstr>
      </vt:variant>
      <vt:variant>
        <vt:i4>1769523</vt:i4>
      </vt:variant>
      <vt:variant>
        <vt:i4>2240</vt:i4>
      </vt:variant>
      <vt:variant>
        <vt:i4>0</vt:i4>
      </vt:variant>
      <vt:variant>
        <vt:i4>5</vt:i4>
      </vt:variant>
      <vt:variant>
        <vt:lpwstr/>
      </vt:variant>
      <vt:variant>
        <vt:lpwstr>_Toc250994847</vt:lpwstr>
      </vt:variant>
      <vt:variant>
        <vt:i4>1769523</vt:i4>
      </vt:variant>
      <vt:variant>
        <vt:i4>2234</vt:i4>
      </vt:variant>
      <vt:variant>
        <vt:i4>0</vt:i4>
      </vt:variant>
      <vt:variant>
        <vt:i4>5</vt:i4>
      </vt:variant>
      <vt:variant>
        <vt:lpwstr/>
      </vt:variant>
      <vt:variant>
        <vt:lpwstr>_Toc250994846</vt:lpwstr>
      </vt:variant>
      <vt:variant>
        <vt:i4>1769523</vt:i4>
      </vt:variant>
      <vt:variant>
        <vt:i4>2228</vt:i4>
      </vt:variant>
      <vt:variant>
        <vt:i4>0</vt:i4>
      </vt:variant>
      <vt:variant>
        <vt:i4>5</vt:i4>
      </vt:variant>
      <vt:variant>
        <vt:lpwstr/>
      </vt:variant>
      <vt:variant>
        <vt:lpwstr>_Toc250994845</vt:lpwstr>
      </vt:variant>
      <vt:variant>
        <vt:i4>1769523</vt:i4>
      </vt:variant>
      <vt:variant>
        <vt:i4>2222</vt:i4>
      </vt:variant>
      <vt:variant>
        <vt:i4>0</vt:i4>
      </vt:variant>
      <vt:variant>
        <vt:i4>5</vt:i4>
      </vt:variant>
      <vt:variant>
        <vt:lpwstr/>
      </vt:variant>
      <vt:variant>
        <vt:lpwstr>_Toc250994844</vt:lpwstr>
      </vt:variant>
      <vt:variant>
        <vt:i4>1769523</vt:i4>
      </vt:variant>
      <vt:variant>
        <vt:i4>2216</vt:i4>
      </vt:variant>
      <vt:variant>
        <vt:i4>0</vt:i4>
      </vt:variant>
      <vt:variant>
        <vt:i4>5</vt:i4>
      </vt:variant>
      <vt:variant>
        <vt:lpwstr/>
      </vt:variant>
      <vt:variant>
        <vt:lpwstr>_Toc250994843</vt:lpwstr>
      </vt:variant>
      <vt:variant>
        <vt:i4>1769523</vt:i4>
      </vt:variant>
      <vt:variant>
        <vt:i4>2210</vt:i4>
      </vt:variant>
      <vt:variant>
        <vt:i4>0</vt:i4>
      </vt:variant>
      <vt:variant>
        <vt:i4>5</vt:i4>
      </vt:variant>
      <vt:variant>
        <vt:lpwstr/>
      </vt:variant>
      <vt:variant>
        <vt:lpwstr>_Toc250994842</vt:lpwstr>
      </vt:variant>
      <vt:variant>
        <vt:i4>1769523</vt:i4>
      </vt:variant>
      <vt:variant>
        <vt:i4>2204</vt:i4>
      </vt:variant>
      <vt:variant>
        <vt:i4>0</vt:i4>
      </vt:variant>
      <vt:variant>
        <vt:i4>5</vt:i4>
      </vt:variant>
      <vt:variant>
        <vt:lpwstr/>
      </vt:variant>
      <vt:variant>
        <vt:lpwstr>_Toc250994841</vt:lpwstr>
      </vt:variant>
      <vt:variant>
        <vt:i4>1769523</vt:i4>
      </vt:variant>
      <vt:variant>
        <vt:i4>2198</vt:i4>
      </vt:variant>
      <vt:variant>
        <vt:i4>0</vt:i4>
      </vt:variant>
      <vt:variant>
        <vt:i4>5</vt:i4>
      </vt:variant>
      <vt:variant>
        <vt:lpwstr/>
      </vt:variant>
      <vt:variant>
        <vt:lpwstr>_Toc250994840</vt:lpwstr>
      </vt:variant>
      <vt:variant>
        <vt:i4>1835059</vt:i4>
      </vt:variant>
      <vt:variant>
        <vt:i4>2192</vt:i4>
      </vt:variant>
      <vt:variant>
        <vt:i4>0</vt:i4>
      </vt:variant>
      <vt:variant>
        <vt:i4>5</vt:i4>
      </vt:variant>
      <vt:variant>
        <vt:lpwstr/>
      </vt:variant>
      <vt:variant>
        <vt:lpwstr>_Toc250994839</vt:lpwstr>
      </vt:variant>
      <vt:variant>
        <vt:i4>1835059</vt:i4>
      </vt:variant>
      <vt:variant>
        <vt:i4>2186</vt:i4>
      </vt:variant>
      <vt:variant>
        <vt:i4>0</vt:i4>
      </vt:variant>
      <vt:variant>
        <vt:i4>5</vt:i4>
      </vt:variant>
      <vt:variant>
        <vt:lpwstr/>
      </vt:variant>
      <vt:variant>
        <vt:lpwstr>_Toc250994838</vt:lpwstr>
      </vt:variant>
      <vt:variant>
        <vt:i4>1835059</vt:i4>
      </vt:variant>
      <vt:variant>
        <vt:i4>2180</vt:i4>
      </vt:variant>
      <vt:variant>
        <vt:i4>0</vt:i4>
      </vt:variant>
      <vt:variant>
        <vt:i4>5</vt:i4>
      </vt:variant>
      <vt:variant>
        <vt:lpwstr/>
      </vt:variant>
      <vt:variant>
        <vt:lpwstr>_Toc250994837</vt:lpwstr>
      </vt:variant>
      <vt:variant>
        <vt:i4>1835059</vt:i4>
      </vt:variant>
      <vt:variant>
        <vt:i4>2174</vt:i4>
      </vt:variant>
      <vt:variant>
        <vt:i4>0</vt:i4>
      </vt:variant>
      <vt:variant>
        <vt:i4>5</vt:i4>
      </vt:variant>
      <vt:variant>
        <vt:lpwstr/>
      </vt:variant>
      <vt:variant>
        <vt:lpwstr>_Toc250994836</vt:lpwstr>
      </vt:variant>
      <vt:variant>
        <vt:i4>1835059</vt:i4>
      </vt:variant>
      <vt:variant>
        <vt:i4>2168</vt:i4>
      </vt:variant>
      <vt:variant>
        <vt:i4>0</vt:i4>
      </vt:variant>
      <vt:variant>
        <vt:i4>5</vt:i4>
      </vt:variant>
      <vt:variant>
        <vt:lpwstr/>
      </vt:variant>
      <vt:variant>
        <vt:lpwstr>_Toc250994835</vt:lpwstr>
      </vt:variant>
      <vt:variant>
        <vt:i4>1835059</vt:i4>
      </vt:variant>
      <vt:variant>
        <vt:i4>2162</vt:i4>
      </vt:variant>
      <vt:variant>
        <vt:i4>0</vt:i4>
      </vt:variant>
      <vt:variant>
        <vt:i4>5</vt:i4>
      </vt:variant>
      <vt:variant>
        <vt:lpwstr/>
      </vt:variant>
      <vt:variant>
        <vt:lpwstr>_Toc250994834</vt:lpwstr>
      </vt:variant>
      <vt:variant>
        <vt:i4>1835059</vt:i4>
      </vt:variant>
      <vt:variant>
        <vt:i4>2156</vt:i4>
      </vt:variant>
      <vt:variant>
        <vt:i4>0</vt:i4>
      </vt:variant>
      <vt:variant>
        <vt:i4>5</vt:i4>
      </vt:variant>
      <vt:variant>
        <vt:lpwstr/>
      </vt:variant>
      <vt:variant>
        <vt:lpwstr>_Toc250994833</vt:lpwstr>
      </vt:variant>
      <vt:variant>
        <vt:i4>1835059</vt:i4>
      </vt:variant>
      <vt:variant>
        <vt:i4>2150</vt:i4>
      </vt:variant>
      <vt:variant>
        <vt:i4>0</vt:i4>
      </vt:variant>
      <vt:variant>
        <vt:i4>5</vt:i4>
      </vt:variant>
      <vt:variant>
        <vt:lpwstr/>
      </vt:variant>
      <vt:variant>
        <vt:lpwstr>_Toc250994832</vt:lpwstr>
      </vt:variant>
      <vt:variant>
        <vt:i4>1835059</vt:i4>
      </vt:variant>
      <vt:variant>
        <vt:i4>2144</vt:i4>
      </vt:variant>
      <vt:variant>
        <vt:i4>0</vt:i4>
      </vt:variant>
      <vt:variant>
        <vt:i4>5</vt:i4>
      </vt:variant>
      <vt:variant>
        <vt:lpwstr/>
      </vt:variant>
      <vt:variant>
        <vt:lpwstr>_Toc250994831</vt:lpwstr>
      </vt:variant>
      <vt:variant>
        <vt:i4>1835059</vt:i4>
      </vt:variant>
      <vt:variant>
        <vt:i4>2138</vt:i4>
      </vt:variant>
      <vt:variant>
        <vt:i4>0</vt:i4>
      </vt:variant>
      <vt:variant>
        <vt:i4>5</vt:i4>
      </vt:variant>
      <vt:variant>
        <vt:lpwstr/>
      </vt:variant>
      <vt:variant>
        <vt:lpwstr>_Toc250994830</vt:lpwstr>
      </vt:variant>
      <vt:variant>
        <vt:i4>1900595</vt:i4>
      </vt:variant>
      <vt:variant>
        <vt:i4>2132</vt:i4>
      </vt:variant>
      <vt:variant>
        <vt:i4>0</vt:i4>
      </vt:variant>
      <vt:variant>
        <vt:i4>5</vt:i4>
      </vt:variant>
      <vt:variant>
        <vt:lpwstr/>
      </vt:variant>
      <vt:variant>
        <vt:lpwstr>_Toc250994829</vt:lpwstr>
      </vt:variant>
      <vt:variant>
        <vt:i4>1900595</vt:i4>
      </vt:variant>
      <vt:variant>
        <vt:i4>2126</vt:i4>
      </vt:variant>
      <vt:variant>
        <vt:i4>0</vt:i4>
      </vt:variant>
      <vt:variant>
        <vt:i4>5</vt:i4>
      </vt:variant>
      <vt:variant>
        <vt:lpwstr/>
      </vt:variant>
      <vt:variant>
        <vt:lpwstr>_Toc250994828</vt:lpwstr>
      </vt:variant>
      <vt:variant>
        <vt:i4>1900595</vt:i4>
      </vt:variant>
      <vt:variant>
        <vt:i4>2120</vt:i4>
      </vt:variant>
      <vt:variant>
        <vt:i4>0</vt:i4>
      </vt:variant>
      <vt:variant>
        <vt:i4>5</vt:i4>
      </vt:variant>
      <vt:variant>
        <vt:lpwstr/>
      </vt:variant>
      <vt:variant>
        <vt:lpwstr>_Toc250994827</vt:lpwstr>
      </vt:variant>
      <vt:variant>
        <vt:i4>1900595</vt:i4>
      </vt:variant>
      <vt:variant>
        <vt:i4>2114</vt:i4>
      </vt:variant>
      <vt:variant>
        <vt:i4>0</vt:i4>
      </vt:variant>
      <vt:variant>
        <vt:i4>5</vt:i4>
      </vt:variant>
      <vt:variant>
        <vt:lpwstr/>
      </vt:variant>
      <vt:variant>
        <vt:lpwstr>_Toc250994826</vt:lpwstr>
      </vt:variant>
      <vt:variant>
        <vt:i4>1900595</vt:i4>
      </vt:variant>
      <vt:variant>
        <vt:i4>2108</vt:i4>
      </vt:variant>
      <vt:variant>
        <vt:i4>0</vt:i4>
      </vt:variant>
      <vt:variant>
        <vt:i4>5</vt:i4>
      </vt:variant>
      <vt:variant>
        <vt:lpwstr/>
      </vt:variant>
      <vt:variant>
        <vt:lpwstr>_Toc250994825</vt:lpwstr>
      </vt:variant>
      <vt:variant>
        <vt:i4>1900595</vt:i4>
      </vt:variant>
      <vt:variant>
        <vt:i4>2102</vt:i4>
      </vt:variant>
      <vt:variant>
        <vt:i4>0</vt:i4>
      </vt:variant>
      <vt:variant>
        <vt:i4>5</vt:i4>
      </vt:variant>
      <vt:variant>
        <vt:lpwstr/>
      </vt:variant>
      <vt:variant>
        <vt:lpwstr>_Toc250994824</vt:lpwstr>
      </vt:variant>
      <vt:variant>
        <vt:i4>1900595</vt:i4>
      </vt:variant>
      <vt:variant>
        <vt:i4>2096</vt:i4>
      </vt:variant>
      <vt:variant>
        <vt:i4>0</vt:i4>
      </vt:variant>
      <vt:variant>
        <vt:i4>5</vt:i4>
      </vt:variant>
      <vt:variant>
        <vt:lpwstr/>
      </vt:variant>
      <vt:variant>
        <vt:lpwstr>_Toc250994823</vt:lpwstr>
      </vt:variant>
      <vt:variant>
        <vt:i4>1900595</vt:i4>
      </vt:variant>
      <vt:variant>
        <vt:i4>2090</vt:i4>
      </vt:variant>
      <vt:variant>
        <vt:i4>0</vt:i4>
      </vt:variant>
      <vt:variant>
        <vt:i4>5</vt:i4>
      </vt:variant>
      <vt:variant>
        <vt:lpwstr/>
      </vt:variant>
      <vt:variant>
        <vt:lpwstr>_Toc250994822</vt:lpwstr>
      </vt:variant>
      <vt:variant>
        <vt:i4>1900595</vt:i4>
      </vt:variant>
      <vt:variant>
        <vt:i4>2084</vt:i4>
      </vt:variant>
      <vt:variant>
        <vt:i4>0</vt:i4>
      </vt:variant>
      <vt:variant>
        <vt:i4>5</vt:i4>
      </vt:variant>
      <vt:variant>
        <vt:lpwstr/>
      </vt:variant>
      <vt:variant>
        <vt:lpwstr>_Toc250994821</vt:lpwstr>
      </vt:variant>
      <vt:variant>
        <vt:i4>1900595</vt:i4>
      </vt:variant>
      <vt:variant>
        <vt:i4>2078</vt:i4>
      </vt:variant>
      <vt:variant>
        <vt:i4>0</vt:i4>
      </vt:variant>
      <vt:variant>
        <vt:i4>5</vt:i4>
      </vt:variant>
      <vt:variant>
        <vt:lpwstr/>
      </vt:variant>
      <vt:variant>
        <vt:lpwstr>_Toc250994820</vt:lpwstr>
      </vt:variant>
      <vt:variant>
        <vt:i4>1966131</vt:i4>
      </vt:variant>
      <vt:variant>
        <vt:i4>2072</vt:i4>
      </vt:variant>
      <vt:variant>
        <vt:i4>0</vt:i4>
      </vt:variant>
      <vt:variant>
        <vt:i4>5</vt:i4>
      </vt:variant>
      <vt:variant>
        <vt:lpwstr/>
      </vt:variant>
      <vt:variant>
        <vt:lpwstr>_Toc250994819</vt:lpwstr>
      </vt:variant>
      <vt:variant>
        <vt:i4>1966131</vt:i4>
      </vt:variant>
      <vt:variant>
        <vt:i4>2066</vt:i4>
      </vt:variant>
      <vt:variant>
        <vt:i4>0</vt:i4>
      </vt:variant>
      <vt:variant>
        <vt:i4>5</vt:i4>
      </vt:variant>
      <vt:variant>
        <vt:lpwstr/>
      </vt:variant>
      <vt:variant>
        <vt:lpwstr>_Toc250994818</vt:lpwstr>
      </vt:variant>
      <vt:variant>
        <vt:i4>1966131</vt:i4>
      </vt:variant>
      <vt:variant>
        <vt:i4>2060</vt:i4>
      </vt:variant>
      <vt:variant>
        <vt:i4>0</vt:i4>
      </vt:variant>
      <vt:variant>
        <vt:i4>5</vt:i4>
      </vt:variant>
      <vt:variant>
        <vt:lpwstr/>
      </vt:variant>
      <vt:variant>
        <vt:lpwstr>_Toc250994817</vt:lpwstr>
      </vt:variant>
      <vt:variant>
        <vt:i4>1966131</vt:i4>
      </vt:variant>
      <vt:variant>
        <vt:i4>2054</vt:i4>
      </vt:variant>
      <vt:variant>
        <vt:i4>0</vt:i4>
      </vt:variant>
      <vt:variant>
        <vt:i4>5</vt:i4>
      </vt:variant>
      <vt:variant>
        <vt:lpwstr/>
      </vt:variant>
      <vt:variant>
        <vt:lpwstr>_Toc250994816</vt:lpwstr>
      </vt:variant>
      <vt:variant>
        <vt:i4>1966131</vt:i4>
      </vt:variant>
      <vt:variant>
        <vt:i4>2048</vt:i4>
      </vt:variant>
      <vt:variant>
        <vt:i4>0</vt:i4>
      </vt:variant>
      <vt:variant>
        <vt:i4>5</vt:i4>
      </vt:variant>
      <vt:variant>
        <vt:lpwstr/>
      </vt:variant>
      <vt:variant>
        <vt:lpwstr>_Toc250994815</vt:lpwstr>
      </vt:variant>
      <vt:variant>
        <vt:i4>1966131</vt:i4>
      </vt:variant>
      <vt:variant>
        <vt:i4>2042</vt:i4>
      </vt:variant>
      <vt:variant>
        <vt:i4>0</vt:i4>
      </vt:variant>
      <vt:variant>
        <vt:i4>5</vt:i4>
      </vt:variant>
      <vt:variant>
        <vt:lpwstr/>
      </vt:variant>
      <vt:variant>
        <vt:lpwstr>_Toc250994814</vt:lpwstr>
      </vt:variant>
      <vt:variant>
        <vt:i4>1966131</vt:i4>
      </vt:variant>
      <vt:variant>
        <vt:i4>2036</vt:i4>
      </vt:variant>
      <vt:variant>
        <vt:i4>0</vt:i4>
      </vt:variant>
      <vt:variant>
        <vt:i4>5</vt:i4>
      </vt:variant>
      <vt:variant>
        <vt:lpwstr/>
      </vt:variant>
      <vt:variant>
        <vt:lpwstr>_Toc250994813</vt:lpwstr>
      </vt:variant>
      <vt:variant>
        <vt:i4>1966131</vt:i4>
      </vt:variant>
      <vt:variant>
        <vt:i4>2030</vt:i4>
      </vt:variant>
      <vt:variant>
        <vt:i4>0</vt:i4>
      </vt:variant>
      <vt:variant>
        <vt:i4>5</vt:i4>
      </vt:variant>
      <vt:variant>
        <vt:lpwstr/>
      </vt:variant>
      <vt:variant>
        <vt:lpwstr>_Toc250994812</vt:lpwstr>
      </vt:variant>
      <vt:variant>
        <vt:i4>1966131</vt:i4>
      </vt:variant>
      <vt:variant>
        <vt:i4>2024</vt:i4>
      </vt:variant>
      <vt:variant>
        <vt:i4>0</vt:i4>
      </vt:variant>
      <vt:variant>
        <vt:i4>5</vt:i4>
      </vt:variant>
      <vt:variant>
        <vt:lpwstr/>
      </vt:variant>
      <vt:variant>
        <vt:lpwstr>_Toc250994811</vt:lpwstr>
      </vt:variant>
      <vt:variant>
        <vt:i4>1966131</vt:i4>
      </vt:variant>
      <vt:variant>
        <vt:i4>2018</vt:i4>
      </vt:variant>
      <vt:variant>
        <vt:i4>0</vt:i4>
      </vt:variant>
      <vt:variant>
        <vt:i4>5</vt:i4>
      </vt:variant>
      <vt:variant>
        <vt:lpwstr/>
      </vt:variant>
      <vt:variant>
        <vt:lpwstr>_Toc250994810</vt:lpwstr>
      </vt:variant>
      <vt:variant>
        <vt:i4>2031667</vt:i4>
      </vt:variant>
      <vt:variant>
        <vt:i4>2012</vt:i4>
      </vt:variant>
      <vt:variant>
        <vt:i4>0</vt:i4>
      </vt:variant>
      <vt:variant>
        <vt:i4>5</vt:i4>
      </vt:variant>
      <vt:variant>
        <vt:lpwstr/>
      </vt:variant>
      <vt:variant>
        <vt:lpwstr>_Toc250994809</vt:lpwstr>
      </vt:variant>
      <vt:variant>
        <vt:i4>2031667</vt:i4>
      </vt:variant>
      <vt:variant>
        <vt:i4>2006</vt:i4>
      </vt:variant>
      <vt:variant>
        <vt:i4>0</vt:i4>
      </vt:variant>
      <vt:variant>
        <vt:i4>5</vt:i4>
      </vt:variant>
      <vt:variant>
        <vt:lpwstr/>
      </vt:variant>
      <vt:variant>
        <vt:lpwstr>_Toc250994808</vt:lpwstr>
      </vt:variant>
      <vt:variant>
        <vt:i4>2031667</vt:i4>
      </vt:variant>
      <vt:variant>
        <vt:i4>2000</vt:i4>
      </vt:variant>
      <vt:variant>
        <vt:i4>0</vt:i4>
      </vt:variant>
      <vt:variant>
        <vt:i4>5</vt:i4>
      </vt:variant>
      <vt:variant>
        <vt:lpwstr/>
      </vt:variant>
      <vt:variant>
        <vt:lpwstr>_Toc250994807</vt:lpwstr>
      </vt:variant>
      <vt:variant>
        <vt:i4>2031667</vt:i4>
      </vt:variant>
      <vt:variant>
        <vt:i4>1994</vt:i4>
      </vt:variant>
      <vt:variant>
        <vt:i4>0</vt:i4>
      </vt:variant>
      <vt:variant>
        <vt:i4>5</vt:i4>
      </vt:variant>
      <vt:variant>
        <vt:lpwstr/>
      </vt:variant>
      <vt:variant>
        <vt:lpwstr>_Toc250994806</vt:lpwstr>
      </vt:variant>
      <vt:variant>
        <vt:i4>2031667</vt:i4>
      </vt:variant>
      <vt:variant>
        <vt:i4>1988</vt:i4>
      </vt:variant>
      <vt:variant>
        <vt:i4>0</vt:i4>
      </vt:variant>
      <vt:variant>
        <vt:i4>5</vt:i4>
      </vt:variant>
      <vt:variant>
        <vt:lpwstr/>
      </vt:variant>
      <vt:variant>
        <vt:lpwstr>_Toc250994805</vt:lpwstr>
      </vt:variant>
      <vt:variant>
        <vt:i4>2031667</vt:i4>
      </vt:variant>
      <vt:variant>
        <vt:i4>1982</vt:i4>
      </vt:variant>
      <vt:variant>
        <vt:i4>0</vt:i4>
      </vt:variant>
      <vt:variant>
        <vt:i4>5</vt:i4>
      </vt:variant>
      <vt:variant>
        <vt:lpwstr/>
      </vt:variant>
      <vt:variant>
        <vt:lpwstr>_Toc250994804</vt:lpwstr>
      </vt:variant>
      <vt:variant>
        <vt:i4>2031667</vt:i4>
      </vt:variant>
      <vt:variant>
        <vt:i4>1976</vt:i4>
      </vt:variant>
      <vt:variant>
        <vt:i4>0</vt:i4>
      </vt:variant>
      <vt:variant>
        <vt:i4>5</vt:i4>
      </vt:variant>
      <vt:variant>
        <vt:lpwstr/>
      </vt:variant>
      <vt:variant>
        <vt:lpwstr>_Toc250994803</vt:lpwstr>
      </vt:variant>
      <vt:variant>
        <vt:i4>2031667</vt:i4>
      </vt:variant>
      <vt:variant>
        <vt:i4>1970</vt:i4>
      </vt:variant>
      <vt:variant>
        <vt:i4>0</vt:i4>
      </vt:variant>
      <vt:variant>
        <vt:i4>5</vt:i4>
      </vt:variant>
      <vt:variant>
        <vt:lpwstr/>
      </vt:variant>
      <vt:variant>
        <vt:lpwstr>_Toc250994802</vt:lpwstr>
      </vt:variant>
      <vt:variant>
        <vt:i4>2031667</vt:i4>
      </vt:variant>
      <vt:variant>
        <vt:i4>1964</vt:i4>
      </vt:variant>
      <vt:variant>
        <vt:i4>0</vt:i4>
      </vt:variant>
      <vt:variant>
        <vt:i4>5</vt:i4>
      </vt:variant>
      <vt:variant>
        <vt:lpwstr/>
      </vt:variant>
      <vt:variant>
        <vt:lpwstr>_Toc250994801</vt:lpwstr>
      </vt:variant>
      <vt:variant>
        <vt:i4>2031667</vt:i4>
      </vt:variant>
      <vt:variant>
        <vt:i4>1958</vt:i4>
      </vt:variant>
      <vt:variant>
        <vt:i4>0</vt:i4>
      </vt:variant>
      <vt:variant>
        <vt:i4>5</vt:i4>
      </vt:variant>
      <vt:variant>
        <vt:lpwstr/>
      </vt:variant>
      <vt:variant>
        <vt:lpwstr>_Toc250994800</vt:lpwstr>
      </vt:variant>
      <vt:variant>
        <vt:i4>1441852</vt:i4>
      </vt:variant>
      <vt:variant>
        <vt:i4>1952</vt:i4>
      </vt:variant>
      <vt:variant>
        <vt:i4>0</vt:i4>
      </vt:variant>
      <vt:variant>
        <vt:i4>5</vt:i4>
      </vt:variant>
      <vt:variant>
        <vt:lpwstr/>
      </vt:variant>
      <vt:variant>
        <vt:lpwstr>_Toc250994799</vt:lpwstr>
      </vt:variant>
      <vt:variant>
        <vt:i4>1441852</vt:i4>
      </vt:variant>
      <vt:variant>
        <vt:i4>1946</vt:i4>
      </vt:variant>
      <vt:variant>
        <vt:i4>0</vt:i4>
      </vt:variant>
      <vt:variant>
        <vt:i4>5</vt:i4>
      </vt:variant>
      <vt:variant>
        <vt:lpwstr/>
      </vt:variant>
      <vt:variant>
        <vt:lpwstr>_Toc250994798</vt:lpwstr>
      </vt:variant>
      <vt:variant>
        <vt:i4>1441852</vt:i4>
      </vt:variant>
      <vt:variant>
        <vt:i4>1940</vt:i4>
      </vt:variant>
      <vt:variant>
        <vt:i4>0</vt:i4>
      </vt:variant>
      <vt:variant>
        <vt:i4>5</vt:i4>
      </vt:variant>
      <vt:variant>
        <vt:lpwstr/>
      </vt:variant>
      <vt:variant>
        <vt:lpwstr>_Toc250994797</vt:lpwstr>
      </vt:variant>
      <vt:variant>
        <vt:i4>1441852</vt:i4>
      </vt:variant>
      <vt:variant>
        <vt:i4>1934</vt:i4>
      </vt:variant>
      <vt:variant>
        <vt:i4>0</vt:i4>
      </vt:variant>
      <vt:variant>
        <vt:i4>5</vt:i4>
      </vt:variant>
      <vt:variant>
        <vt:lpwstr/>
      </vt:variant>
      <vt:variant>
        <vt:lpwstr>_Toc250994796</vt:lpwstr>
      </vt:variant>
      <vt:variant>
        <vt:i4>1441852</vt:i4>
      </vt:variant>
      <vt:variant>
        <vt:i4>1928</vt:i4>
      </vt:variant>
      <vt:variant>
        <vt:i4>0</vt:i4>
      </vt:variant>
      <vt:variant>
        <vt:i4>5</vt:i4>
      </vt:variant>
      <vt:variant>
        <vt:lpwstr/>
      </vt:variant>
      <vt:variant>
        <vt:lpwstr>_Toc250994795</vt:lpwstr>
      </vt:variant>
      <vt:variant>
        <vt:i4>1441852</vt:i4>
      </vt:variant>
      <vt:variant>
        <vt:i4>1922</vt:i4>
      </vt:variant>
      <vt:variant>
        <vt:i4>0</vt:i4>
      </vt:variant>
      <vt:variant>
        <vt:i4>5</vt:i4>
      </vt:variant>
      <vt:variant>
        <vt:lpwstr/>
      </vt:variant>
      <vt:variant>
        <vt:lpwstr>_Toc250994794</vt:lpwstr>
      </vt:variant>
      <vt:variant>
        <vt:i4>1441852</vt:i4>
      </vt:variant>
      <vt:variant>
        <vt:i4>1916</vt:i4>
      </vt:variant>
      <vt:variant>
        <vt:i4>0</vt:i4>
      </vt:variant>
      <vt:variant>
        <vt:i4>5</vt:i4>
      </vt:variant>
      <vt:variant>
        <vt:lpwstr/>
      </vt:variant>
      <vt:variant>
        <vt:lpwstr>_Toc250994793</vt:lpwstr>
      </vt:variant>
      <vt:variant>
        <vt:i4>1441852</vt:i4>
      </vt:variant>
      <vt:variant>
        <vt:i4>1910</vt:i4>
      </vt:variant>
      <vt:variant>
        <vt:i4>0</vt:i4>
      </vt:variant>
      <vt:variant>
        <vt:i4>5</vt:i4>
      </vt:variant>
      <vt:variant>
        <vt:lpwstr/>
      </vt:variant>
      <vt:variant>
        <vt:lpwstr>_Toc250994792</vt:lpwstr>
      </vt:variant>
      <vt:variant>
        <vt:i4>1441852</vt:i4>
      </vt:variant>
      <vt:variant>
        <vt:i4>1904</vt:i4>
      </vt:variant>
      <vt:variant>
        <vt:i4>0</vt:i4>
      </vt:variant>
      <vt:variant>
        <vt:i4>5</vt:i4>
      </vt:variant>
      <vt:variant>
        <vt:lpwstr/>
      </vt:variant>
      <vt:variant>
        <vt:lpwstr>_Toc250994791</vt:lpwstr>
      </vt:variant>
      <vt:variant>
        <vt:i4>1441852</vt:i4>
      </vt:variant>
      <vt:variant>
        <vt:i4>1898</vt:i4>
      </vt:variant>
      <vt:variant>
        <vt:i4>0</vt:i4>
      </vt:variant>
      <vt:variant>
        <vt:i4>5</vt:i4>
      </vt:variant>
      <vt:variant>
        <vt:lpwstr/>
      </vt:variant>
      <vt:variant>
        <vt:lpwstr>_Toc250994790</vt:lpwstr>
      </vt:variant>
      <vt:variant>
        <vt:i4>1507388</vt:i4>
      </vt:variant>
      <vt:variant>
        <vt:i4>1892</vt:i4>
      </vt:variant>
      <vt:variant>
        <vt:i4>0</vt:i4>
      </vt:variant>
      <vt:variant>
        <vt:i4>5</vt:i4>
      </vt:variant>
      <vt:variant>
        <vt:lpwstr/>
      </vt:variant>
      <vt:variant>
        <vt:lpwstr>_Toc250994789</vt:lpwstr>
      </vt:variant>
      <vt:variant>
        <vt:i4>1507388</vt:i4>
      </vt:variant>
      <vt:variant>
        <vt:i4>1886</vt:i4>
      </vt:variant>
      <vt:variant>
        <vt:i4>0</vt:i4>
      </vt:variant>
      <vt:variant>
        <vt:i4>5</vt:i4>
      </vt:variant>
      <vt:variant>
        <vt:lpwstr/>
      </vt:variant>
      <vt:variant>
        <vt:lpwstr>_Toc250994788</vt:lpwstr>
      </vt:variant>
      <vt:variant>
        <vt:i4>1507388</vt:i4>
      </vt:variant>
      <vt:variant>
        <vt:i4>1880</vt:i4>
      </vt:variant>
      <vt:variant>
        <vt:i4>0</vt:i4>
      </vt:variant>
      <vt:variant>
        <vt:i4>5</vt:i4>
      </vt:variant>
      <vt:variant>
        <vt:lpwstr/>
      </vt:variant>
      <vt:variant>
        <vt:lpwstr>_Toc250994787</vt:lpwstr>
      </vt:variant>
      <vt:variant>
        <vt:i4>1507388</vt:i4>
      </vt:variant>
      <vt:variant>
        <vt:i4>1874</vt:i4>
      </vt:variant>
      <vt:variant>
        <vt:i4>0</vt:i4>
      </vt:variant>
      <vt:variant>
        <vt:i4>5</vt:i4>
      </vt:variant>
      <vt:variant>
        <vt:lpwstr/>
      </vt:variant>
      <vt:variant>
        <vt:lpwstr>_Toc250994786</vt:lpwstr>
      </vt:variant>
      <vt:variant>
        <vt:i4>1507388</vt:i4>
      </vt:variant>
      <vt:variant>
        <vt:i4>1868</vt:i4>
      </vt:variant>
      <vt:variant>
        <vt:i4>0</vt:i4>
      </vt:variant>
      <vt:variant>
        <vt:i4>5</vt:i4>
      </vt:variant>
      <vt:variant>
        <vt:lpwstr/>
      </vt:variant>
      <vt:variant>
        <vt:lpwstr>_Toc250994785</vt:lpwstr>
      </vt:variant>
      <vt:variant>
        <vt:i4>1507388</vt:i4>
      </vt:variant>
      <vt:variant>
        <vt:i4>1862</vt:i4>
      </vt:variant>
      <vt:variant>
        <vt:i4>0</vt:i4>
      </vt:variant>
      <vt:variant>
        <vt:i4>5</vt:i4>
      </vt:variant>
      <vt:variant>
        <vt:lpwstr/>
      </vt:variant>
      <vt:variant>
        <vt:lpwstr>_Toc250994784</vt:lpwstr>
      </vt:variant>
      <vt:variant>
        <vt:i4>1507388</vt:i4>
      </vt:variant>
      <vt:variant>
        <vt:i4>1856</vt:i4>
      </vt:variant>
      <vt:variant>
        <vt:i4>0</vt:i4>
      </vt:variant>
      <vt:variant>
        <vt:i4>5</vt:i4>
      </vt:variant>
      <vt:variant>
        <vt:lpwstr/>
      </vt:variant>
      <vt:variant>
        <vt:lpwstr>_Toc250994783</vt:lpwstr>
      </vt:variant>
      <vt:variant>
        <vt:i4>1507388</vt:i4>
      </vt:variant>
      <vt:variant>
        <vt:i4>1850</vt:i4>
      </vt:variant>
      <vt:variant>
        <vt:i4>0</vt:i4>
      </vt:variant>
      <vt:variant>
        <vt:i4>5</vt:i4>
      </vt:variant>
      <vt:variant>
        <vt:lpwstr/>
      </vt:variant>
      <vt:variant>
        <vt:lpwstr>_Toc250994782</vt:lpwstr>
      </vt:variant>
      <vt:variant>
        <vt:i4>1507388</vt:i4>
      </vt:variant>
      <vt:variant>
        <vt:i4>1844</vt:i4>
      </vt:variant>
      <vt:variant>
        <vt:i4>0</vt:i4>
      </vt:variant>
      <vt:variant>
        <vt:i4>5</vt:i4>
      </vt:variant>
      <vt:variant>
        <vt:lpwstr/>
      </vt:variant>
      <vt:variant>
        <vt:lpwstr>_Toc250994781</vt:lpwstr>
      </vt:variant>
      <vt:variant>
        <vt:i4>1507388</vt:i4>
      </vt:variant>
      <vt:variant>
        <vt:i4>1838</vt:i4>
      </vt:variant>
      <vt:variant>
        <vt:i4>0</vt:i4>
      </vt:variant>
      <vt:variant>
        <vt:i4>5</vt:i4>
      </vt:variant>
      <vt:variant>
        <vt:lpwstr/>
      </vt:variant>
      <vt:variant>
        <vt:lpwstr>_Toc250994780</vt:lpwstr>
      </vt:variant>
      <vt:variant>
        <vt:i4>1572924</vt:i4>
      </vt:variant>
      <vt:variant>
        <vt:i4>1832</vt:i4>
      </vt:variant>
      <vt:variant>
        <vt:i4>0</vt:i4>
      </vt:variant>
      <vt:variant>
        <vt:i4>5</vt:i4>
      </vt:variant>
      <vt:variant>
        <vt:lpwstr/>
      </vt:variant>
      <vt:variant>
        <vt:lpwstr>_Toc250994779</vt:lpwstr>
      </vt:variant>
      <vt:variant>
        <vt:i4>1572924</vt:i4>
      </vt:variant>
      <vt:variant>
        <vt:i4>1826</vt:i4>
      </vt:variant>
      <vt:variant>
        <vt:i4>0</vt:i4>
      </vt:variant>
      <vt:variant>
        <vt:i4>5</vt:i4>
      </vt:variant>
      <vt:variant>
        <vt:lpwstr/>
      </vt:variant>
      <vt:variant>
        <vt:lpwstr>_Toc250994778</vt:lpwstr>
      </vt:variant>
      <vt:variant>
        <vt:i4>1572924</vt:i4>
      </vt:variant>
      <vt:variant>
        <vt:i4>1820</vt:i4>
      </vt:variant>
      <vt:variant>
        <vt:i4>0</vt:i4>
      </vt:variant>
      <vt:variant>
        <vt:i4>5</vt:i4>
      </vt:variant>
      <vt:variant>
        <vt:lpwstr/>
      </vt:variant>
      <vt:variant>
        <vt:lpwstr>_Toc250994777</vt:lpwstr>
      </vt:variant>
      <vt:variant>
        <vt:i4>1572924</vt:i4>
      </vt:variant>
      <vt:variant>
        <vt:i4>1814</vt:i4>
      </vt:variant>
      <vt:variant>
        <vt:i4>0</vt:i4>
      </vt:variant>
      <vt:variant>
        <vt:i4>5</vt:i4>
      </vt:variant>
      <vt:variant>
        <vt:lpwstr/>
      </vt:variant>
      <vt:variant>
        <vt:lpwstr>_Toc250994776</vt:lpwstr>
      </vt:variant>
      <vt:variant>
        <vt:i4>1572924</vt:i4>
      </vt:variant>
      <vt:variant>
        <vt:i4>1808</vt:i4>
      </vt:variant>
      <vt:variant>
        <vt:i4>0</vt:i4>
      </vt:variant>
      <vt:variant>
        <vt:i4>5</vt:i4>
      </vt:variant>
      <vt:variant>
        <vt:lpwstr/>
      </vt:variant>
      <vt:variant>
        <vt:lpwstr>_Toc250994775</vt:lpwstr>
      </vt:variant>
      <vt:variant>
        <vt:i4>1572924</vt:i4>
      </vt:variant>
      <vt:variant>
        <vt:i4>1802</vt:i4>
      </vt:variant>
      <vt:variant>
        <vt:i4>0</vt:i4>
      </vt:variant>
      <vt:variant>
        <vt:i4>5</vt:i4>
      </vt:variant>
      <vt:variant>
        <vt:lpwstr/>
      </vt:variant>
      <vt:variant>
        <vt:lpwstr>_Toc250994774</vt:lpwstr>
      </vt:variant>
      <vt:variant>
        <vt:i4>1572924</vt:i4>
      </vt:variant>
      <vt:variant>
        <vt:i4>1796</vt:i4>
      </vt:variant>
      <vt:variant>
        <vt:i4>0</vt:i4>
      </vt:variant>
      <vt:variant>
        <vt:i4>5</vt:i4>
      </vt:variant>
      <vt:variant>
        <vt:lpwstr/>
      </vt:variant>
      <vt:variant>
        <vt:lpwstr>_Toc250994773</vt:lpwstr>
      </vt:variant>
      <vt:variant>
        <vt:i4>1572924</vt:i4>
      </vt:variant>
      <vt:variant>
        <vt:i4>1790</vt:i4>
      </vt:variant>
      <vt:variant>
        <vt:i4>0</vt:i4>
      </vt:variant>
      <vt:variant>
        <vt:i4>5</vt:i4>
      </vt:variant>
      <vt:variant>
        <vt:lpwstr/>
      </vt:variant>
      <vt:variant>
        <vt:lpwstr>_Toc250994772</vt:lpwstr>
      </vt:variant>
      <vt:variant>
        <vt:i4>1572924</vt:i4>
      </vt:variant>
      <vt:variant>
        <vt:i4>1784</vt:i4>
      </vt:variant>
      <vt:variant>
        <vt:i4>0</vt:i4>
      </vt:variant>
      <vt:variant>
        <vt:i4>5</vt:i4>
      </vt:variant>
      <vt:variant>
        <vt:lpwstr/>
      </vt:variant>
      <vt:variant>
        <vt:lpwstr>_Toc250994771</vt:lpwstr>
      </vt:variant>
      <vt:variant>
        <vt:i4>1572924</vt:i4>
      </vt:variant>
      <vt:variant>
        <vt:i4>1778</vt:i4>
      </vt:variant>
      <vt:variant>
        <vt:i4>0</vt:i4>
      </vt:variant>
      <vt:variant>
        <vt:i4>5</vt:i4>
      </vt:variant>
      <vt:variant>
        <vt:lpwstr/>
      </vt:variant>
      <vt:variant>
        <vt:lpwstr>_Toc250994770</vt:lpwstr>
      </vt:variant>
      <vt:variant>
        <vt:i4>1638460</vt:i4>
      </vt:variant>
      <vt:variant>
        <vt:i4>1772</vt:i4>
      </vt:variant>
      <vt:variant>
        <vt:i4>0</vt:i4>
      </vt:variant>
      <vt:variant>
        <vt:i4>5</vt:i4>
      </vt:variant>
      <vt:variant>
        <vt:lpwstr/>
      </vt:variant>
      <vt:variant>
        <vt:lpwstr>_Toc250994769</vt:lpwstr>
      </vt:variant>
      <vt:variant>
        <vt:i4>1638460</vt:i4>
      </vt:variant>
      <vt:variant>
        <vt:i4>1766</vt:i4>
      </vt:variant>
      <vt:variant>
        <vt:i4>0</vt:i4>
      </vt:variant>
      <vt:variant>
        <vt:i4>5</vt:i4>
      </vt:variant>
      <vt:variant>
        <vt:lpwstr/>
      </vt:variant>
      <vt:variant>
        <vt:lpwstr>_Toc250994768</vt:lpwstr>
      </vt:variant>
      <vt:variant>
        <vt:i4>1638460</vt:i4>
      </vt:variant>
      <vt:variant>
        <vt:i4>1760</vt:i4>
      </vt:variant>
      <vt:variant>
        <vt:i4>0</vt:i4>
      </vt:variant>
      <vt:variant>
        <vt:i4>5</vt:i4>
      </vt:variant>
      <vt:variant>
        <vt:lpwstr/>
      </vt:variant>
      <vt:variant>
        <vt:lpwstr>_Toc250994767</vt:lpwstr>
      </vt:variant>
      <vt:variant>
        <vt:i4>1638460</vt:i4>
      </vt:variant>
      <vt:variant>
        <vt:i4>1754</vt:i4>
      </vt:variant>
      <vt:variant>
        <vt:i4>0</vt:i4>
      </vt:variant>
      <vt:variant>
        <vt:i4>5</vt:i4>
      </vt:variant>
      <vt:variant>
        <vt:lpwstr/>
      </vt:variant>
      <vt:variant>
        <vt:lpwstr>_Toc250994766</vt:lpwstr>
      </vt:variant>
      <vt:variant>
        <vt:i4>1638460</vt:i4>
      </vt:variant>
      <vt:variant>
        <vt:i4>1748</vt:i4>
      </vt:variant>
      <vt:variant>
        <vt:i4>0</vt:i4>
      </vt:variant>
      <vt:variant>
        <vt:i4>5</vt:i4>
      </vt:variant>
      <vt:variant>
        <vt:lpwstr/>
      </vt:variant>
      <vt:variant>
        <vt:lpwstr>_Toc250994765</vt:lpwstr>
      </vt:variant>
      <vt:variant>
        <vt:i4>1638460</vt:i4>
      </vt:variant>
      <vt:variant>
        <vt:i4>1742</vt:i4>
      </vt:variant>
      <vt:variant>
        <vt:i4>0</vt:i4>
      </vt:variant>
      <vt:variant>
        <vt:i4>5</vt:i4>
      </vt:variant>
      <vt:variant>
        <vt:lpwstr/>
      </vt:variant>
      <vt:variant>
        <vt:lpwstr>_Toc250994764</vt:lpwstr>
      </vt:variant>
      <vt:variant>
        <vt:i4>1638460</vt:i4>
      </vt:variant>
      <vt:variant>
        <vt:i4>1736</vt:i4>
      </vt:variant>
      <vt:variant>
        <vt:i4>0</vt:i4>
      </vt:variant>
      <vt:variant>
        <vt:i4>5</vt:i4>
      </vt:variant>
      <vt:variant>
        <vt:lpwstr/>
      </vt:variant>
      <vt:variant>
        <vt:lpwstr>_Toc250994763</vt:lpwstr>
      </vt:variant>
      <vt:variant>
        <vt:i4>1638460</vt:i4>
      </vt:variant>
      <vt:variant>
        <vt:i4>1730</vt:i4>
      </vt:variant>
      <vt:variant>
        <vt:i4>0</vt:i4>
      </vt:variant>
      <vt:variant>
        <vt:i4>5</vt:i4>
      </vt:variant>
      <vt:variant>
        <vt:lpwstr/>
      </vt:variant>
      <vt:variant>
        <vt:lpwstr>_Toc250994762</vt:lpwstr>
      </vt:variant>
      <vt:variant>
        <vt:i4>1638460</vt:i4>
      </vt:variant>
      <vt:variant>
        <vt:i4>1724</vt:i4>
      </vt:variant>
      <vt:variant>
        <vt:i4>0</vt:i4>
      </vt:variant>
      <vt:variant>
        <vt:i4>5</vt:i4>
      </vt:variant>
      <vt:variant>
        <vt:lpwstr/>
      </vt:variant>
      <vt:variant>
        <vt:lpwstr>_Toc250994761</vt:lpwstr>
      </vt:variant>
      <vt:variant>
        <vt:i4>1638460</vt:i4>
      </vt:variant>
      <vt:variant>
        <vt:i4>1718</vt:i4>
      </vt:variant>
      <vt:variant>
        <vt:i4>0</vt:i4>
      </vt:variant>
      <vt:variant>
        <vt:i4>5</vt:i4>
      </vt:variant>
      <vt:variant>
        <vt:lpwstr/>
      </vt:variant>
      <vt:variant>
        <vt:lpwstr>_Toc250994760</vt:lpwstr>
      </vt:variant>
      <vt:variant>
        <vt:i4>1703996</vt:i4>
      </vt:variant>
      <vt:variant>
        <vt:i4>1712</vt:i4>
      </vt:variant>
      <vt:variant>
        <vt:i4>0</vt:i4>
      </vt:variant>
      <vt:variant>
        <vt:i4>5</vt:i4>
      </vt:variant>
      <vt:variant>
        <vt:lpwstr/>
      </vt:variant>
      <vt:variant>
        <vt:lpwstr>_Toc250994759</vt:lpwstr>
      </vt:variant>
      <vt:variant>
        <vt:i4>1703996</vt:i4>
      </vt:variant>
      <vt:variant>
        <vt:i4>1706</vt:i4>
      </vt:variant>
      <vt:variant>
        <vt:i4>0</vt:i4>
      </vt:variant>
      <vt:variant>
        <vt:i4>5</vt:i4>
      </vt:variant>
      <vt:variant>
        <vt:lpwstr/>
      </vt:variant>
      <vt:variant>
        <vt:lpwstr>_Toc250994758</vt:lpwstr>
      </vt:variant>
      <vt:variant>
        <vt:i4>1703996</vt:i4>
      </vt:variant>
      <vt:variant>
        <vt:i4>1700</vt:i4>
      </vt:variant>
      <vt:variant>
        <vt:i4>0</vt:i4>
      </vt:variant>
      <vt:variant>
        <vt:i4>5</vt:i4>
      </vt:variant>
      <vt:variant>
        <vt:lpwstr/>
      </vt:variant>
      <vt:variant>
        <vt:lpwstr>_Toc250994757</vt:lpwstr>
      </vt:variant>
      <vt:variant>
        <vt:i4>1703996</vt:i4>
      </vt:variant>
      <vt:variant>
        <vt:i4>1694</vt:i4>
      </vt:variant>
      <vt:variant>
        <vt:i4>0</vt:i4>
      </vt:variant>
      <vt:variant>
        <vt:i4>5</vt:i4>
      </vt:variant>
      <vt:variant>
        <vt:lpwstr/>
      </vt:variant>
      <vt:variant>
        <vt:lpwstr>_Toc250994756</vt:lpwstr>
      </vt:variant>
      <vt:variant>
        <vt:i4>1703996</vt:i4>
      </vt:variant>
      <vt:variant>
        <vt:i4>1688</vt:i4>
      </vt:variant>
      <vt:variant>
        <vt:i4>0</vt:i4>
      </vt:variant>
      <vt:variant>
        <vt:i4>5</vt:i4>
      </vt:variant>
      <vt:variant>
        <vt:lpwstr/>
      </vt:variant>
      <vt:variant>
        <vt:lpwstr>_Toc250994755</vt:lpwstr>
      </vt:variant>
      <vt:variant>
        <vt:i4>1703996</vt:i4>
      </vt:variant>
      <vt:variant>
        <vt:i4>1682</vt:i4>
      </vt:variant>
      <vt:variant>
        <vt:i4>0</vt:i4>
      </vt:variant>
      <vt:variant>
        <vt:i4>5</vt:i4>
      </vt:variant>
      <vt:variant>
        <vt:lpwstr/>
      </vt:variant>
      <vt:variant>
        <vt:lpwstr>_Toc250994754</vt:lpwstr>
      </vt:variant>
      <vt:variant>
        <vt:i4>1703996</vt:i4>
      </vt:variant>
      <vt:variant>
        <vt:i4>1676</vt:i4>
      </vt:variant>
      <vt:variant>
        <vt:i4>0</vt:i4>
      </vt:variant>
      <vt:variant>
        <vt:i4>5</vt:i4>
      </vt:variant>
      <vt:variant>
        <vt:lpwstr/>
      </vt:variant>
      <vt:variant>
        <vt:lpwstr>_Toc250994753</vt:lpwstr>
      </vt:variant>
      <vt:variant>
        <vt:i4>1703996</vt:i4>
      </vt:variant>
      <vt:variant>
        <vt:i4>1670</vt:i4>
      </vt:variant>
      <vt:variant>
        <vt:i4>0</vt:i4>
      </vt:variant>
      <vt:variant>
        <vt:i4>5</vt:i4>
      </vt:variant>
      <vt:variant>
        <vt:lpwstr/>
      </vt:variant>
      <vt:variant>
        <vt:lpwstr>_Toc250994752</vt:lpwstr>
      </vt:variant>
      <vt:variant>
        <vt:i4>1703996</vt:i4>
      </vt:variant>
      <vt:variant>
        <vt:i4>1664</vt:i4>
      </vt:variant>
      <vt:variant>
        <vt:i4>0</vt:i4>
      </vt:variant>
      <vt:variant>
        <vt:i4>5</vt:i4>
      </vt:variant>
      <vt:variant>
        <vt:lpwstr/>
      </vt:variant>
      <vt:variant>
        <vt:lpwstr>_Toc250994751</vt:lpwstr>
      </vt:variant>
      <vt:variant>
        <vt:i4>1703996</vt:i4>
      </vt:variant>
      <vt:variant>
        <vt:i4>1658</vt:i4>
      </vt:variant>
      <vt:variant>
        <vt:i4>0</vt:i4>
      </vt:variant>
      <vt:variant>
        <vt:i4>5</vt:i4>
      </vt:variant>
      <vt:variant>
        <vt:lpwstr/>
      </vt:variant>
      <vt:variant>
        <vt:lpwstr>_Toc250994750</vt:lpwstr>
      </vt:variant>
      <vt:variant>
        <vt:i4>1769532</vt:i4>
      </vt:variant>
      <vt:variant>
        <vt:i4>1652</vt:i4>
      </vt:variant>
      <vt:variant>
        <vt:i4>0</vt:i4>
      </vt:variant>
      <vt:variant>
        <vt:i4>5</vt:i4>
      </vt:variant>
      <vt:variant>
        <vt:lpwstr/>
      </vt:variant>
      <vt:variant>
        <vt:lpwstr>_Toc250994749</vt:lpwstr>
      </vt:variant>
      <vt:variant>
        <vt:i4>1769532</vt:i4>
      </vt:variant>
      <vt:variant>
        <vt:i4>1646</vt:i4>
      </vt:variant>
      <vt:variant>
        <vt:i4>0</vt:i4>
      </vt:variant>
      <vt:variant>
        <vt:i4>5</vt:i4>
      </vt:variant>
      <vt:variant>
        <vt:lpwstr/>
      </vt:variant>
      <vt:variant>
        <vt:lpwstr>_Toc250994748</vt:lpwstr>
      </vt:variant>
      <vt:variant>
        <vt:i4>1769532</vt:i4>
      </vt:variant>
      <vt:variant>
        <vt:i4>1640</vt:i4>
      </vt:variant>
      <vt:variant>
        <vt:i4>0</vt:i4>
      </vt:variant>
      <vt:variant>
        <vt:i4>5</vt:i4>
      </vt:variant>
      <vt:variant>
        <vt:lpwstr/>
      </vt:variant>
      <vt:variant>
        <vt:lpwstr>_Toc250994747</vt:lpwstr>
      </vt:variant>
      <vt:variant>
        <vt:i4>1769532</vt:i4>
      </vt:variant>
      <vt:variant>
        <vt:i4>1634</vt:i4>
      </vt:variant>
      <vt:variant>
        <vt:i4>0</vt:i4>
      </vt:variant>
      <vt:variant>
        <vt:i4>5</vt:i4>
      </vt:variant>
      <vt:variant>
        <vt:lpwstr/>
      </vt:variant>
      <vt:variant>
        <vt:lpwstr>_Toc250994746</vt:lpwstr>
      </vt:variant>
      <vt:variant>
        <vt:i4>1769532</vt:i4>
      </vt:variant>
      <vt:variant>
        <vt:i4>1628</vt:i4>
      </vt:variant>
      <vt:variant>
        <vt:i4>0</vt:i4>
      </vt:variant>
      <vt:variant>
        <vt:i4>5</vt:i4>
      </vt:variant>
      <vt:variant>
        <vt:lpwstr/>
      </vt:variant>
      <vt:variant>
        <vt:lpwstr>_Toc250994745</vt:lpwstr>
      </vt:variant>
      <vt:variant>
        <vt:i4>1769532</vt:i4>
      </vt:variant>
      <vt:variant>
        <vt:i4>1622</vt:i4>
      </vt:variant>
      <vt:variant>
        <vt:i4>0</vt:i4>
      </vt:variant>
      <vt:variant>
        <vt:i4>5</vt:i4>
      </vt:variant>
      <vt:variant>
        <vt:lpwstr/>
      </vt:variant>
      <vt:variant>
        <vt:lpwstr>_Toc250994744</vt:lpwstr>
      </vt:variant>
      <vt:variant>
        <vt:i4>1769532</vt:i4>
      </vt:variant>
      <vt:variant>
        <vt:i4>1616</vt:i4>
      </vt:variant>
      <vt:variant>
        <vt:i4>0</vt:i4>
      </vt:variant>
      <vt:variant>
        <vt:i4>5</vt:i4>
      </vt:variant>
      <vt:variant>
        <vt:lpwstr/>
      </vt:variant>
      <vt:variant>
        <vt:lpwstr>_Toc250994743</vt:lpwstr>
      </vt:variant>
      <vt:variant>
        <vt:i4>1769532</vt:i4>
      </vt:variant>
      <vt:variant>
        <vt:i4>1610</vt:i4>
      </vt:variant>
      <vt:variant>
        <vt:i4>0</vt:i4>
      </vt:variant>
      <vt:variant>
        <vt:i4>5</vt:i4>
      </vt:variant>
      <vt:variant>
        <vt:lpwstr/>
      </vt:variant>
      <vt:variant>
        <vt:lpwstr>_Toc250994742</vt:lpwstr>
      </vt:variant>
      <vt:variant>
        <vt:i4>1769532</vt:i4>
      </vt:variant>
      <vt:variant>
        <vt:i4>1604</vt:i4>
      </vt:variant>
      <vt:variant>
        <vt:i4>0</vt:i4>
      </vt:variant>
      <vt:variant>
        <vt:i4>5</vt:i4>
      </vt:variant>
      <vt:variant>
        <vt:lpwstr/>
      </vt:variant>
      <vt:variant>
        <vt:lpwstr>_Toc250994741</vt:lpwstr>
      </vt:variant>
      <vt:variant>
        <vt:i4>1769532</vt:i4>
      </vt:variant>
      <vt:variant>
        <vt:i4>1598</vt:i4>
      </vt:variant>
      <vt:variant>
        <vt:i4>0</vt:i4>
      </vt:variant>
      <vt:variant>
        <vt:i4>5</vt:i4>
      </vt:variant>
      <vt:variant>
        <vt:lpwstr/>
      </vt:variant>
      <vt:variant>
        <vt:lpwstr>_Toc250994740</vt:lpwstr>
      </vt:variant>
      <vt:variant>
        <vt:i4>1835068</vt:i4>
      </vt:variant>
      <vt:variant>
        <vt:i4>1592</vt:i4>
      </vt:variant>
      <vt:variant>
        <vt:i4>0</vt:i4>
      </vt:variant>
      <vt:variant>
        <vt:i4>5</vt:i4>
      </vt:variant>
      <vt:variant>
        <vt:lpwstr/>
      </vt:variant>
      <vt:variant>
        <vt:lpwstr>_Toc250994739</vt:lpwstr>
      </vt:variant>
      <vt:variant>
        <vt:i4>1835068</vt:i4>
      </vt:variant>
      <vt:variant>
        <vt:i4>1586</vt:i4>
      </vt:variant>
      <vt:variant>
        <vt:i4>0</vt:i4>
      </vt:variant>
      <vt:variant>
        <vt:i4>5</vt:i4>
      </vt:variant>
      <vt:variant>
        <vt:lpwstr/>
      </vt:variant>
      <vt:variant>
        <vt:lpwstr>_Toc250994738</vt:lpwstr>
      </vt:variant>
      <vt:variant>
        <vt:i4>1835068</vt:i4>
      </vt:variant>
      <vt:variant>
        <vt:i4>1580</vt:i4>
      </vt:variant>
      <vt:variant>
        <vt:i4>0</vt:i4>
      </vt:variant>
      <vt:variant>
        <vt:i4>5</vt:i4>
      </vt:variant>
      <vt:variant>
        <vt:lpwstr/>
      </vt:variant>
      <vt:variant>
        <vt:lpwstr>_Toc250994737</vt:lpwstr>
      </vt:variant>
      <vt:variant>
        <vt:i4>1835068</vt:i4>
      </vt:variant>
      <vt:variant>
        <vt:i4>1574</vt:i4>
      </vt:variant>
      <vt:variant>
        <vt:i4>0</vt:i4>
      </vt:variant>
      <vt:variant>
        <vt:i4>5</vt:i4>
      </vt:variant>
      <vt:variant>
        <vt:lpwstr/>
      </vt:variant>
      <vt:variant>
        <vt:lpwstr>_Toc250994736</vt:lpwstr>
      </vt:variant>
      <vt:variant>
        <vt:i4>1835068</vt:i4>
      </vt:variant>
      <vt:variant>
        <vt:i4>1568</vt:i4>
      </vt:variant>
      <vt:variant>
        <vt:i4>0</vt:i4>
      </vt:variant>
      <vt:variant>
        <vt:i4>5</vt:i4>
      </vt:variant>
      <vt:variant>
        <vt:lpwstr/>
      </vt:variant>
      <vt:variant>
        <vt:lpwstr>_Toc250994735</vt:lpwstr>
      </vt:variant>
      <vt:variant>
        <vt:i4>1835068</vt:i4>
      </vt:variant>
      <vt:variant>
        <vt:i4>1562</vt:i4>
      </vt:variant>
      <vt:variant>
        <vt:i4>0</vt:i4>
      </vt:variant>
      <vt:variant>
        <vt:i4>5</vt:i4>
      </vt:variant>
      <vt:variant>
        <vt:lpwstr/>
      </vt:variant>
      <vt:variant>
        <vt:lpwstr>_Toc250994734</vt:lpwstr>
      </vt:variant>
      <vt:variant>
        <vt:i4>1835068</vt:i4>
      </vt:variant>
      <vt:variant>
        <vt:i4>1556</vt:i4>
      </vt:variant>
      <vt:variant>
        <vt:i4>0</vt:i4>
      </vt:variant>
      <vt:variant>
        <vt:i4>5</vt:i4>
      </vt:variant>
      <vt:variant>
        <vt:lpwstr/>
      </vt:variant>
      <vt:variant>
        <vt:lpwstr>_Toc250994733</vt:lpwstr>
      </vt:variant>
      <vt:variant>
        <vt:i4>1835068</vt:i4>
      </vt:variant>
      <vt:variant>
        <vt:i4>1550</vt:i4>
      </vt:variant>
      <vt:variant>
        <vt:i4>0</vt:i4>
      </vt:variant>
      <vt:variant>
        <vt:i4>5</vt:i4>
      </vt:variant>
      <vt:variant>
        <vt:lpwstr/>
      </vt:variant>
      <vt:variant>
        <vt:lpwstr>_Toc250994732</vt:lpwstr>
      </vt:variant>
      <vt:variant>
        <vt:i4>1835068</vt:i4>
      </vt:variant>
      <vt:variant>
        <vt:i4>1544</vt:i4>
      </vt:variant>
      <vt:variant>
        <vt:i4>0</vt:i4>
      </vt:variant>
      <vt:variant>
        <vt:i4>5</vt:i4>
      </vt:variant>
      <vt:variant>
        <vt:lpwstr/>
      </vt:variant>
      <vt:variant>
        <vt:lpwstr>_Toc250994731</vt:lpwstr>
      </vt:variant>
      <vt:variant>
        <vt:i4>1835068</vt:i4>
      </vt:variant>
      <vt:variant>
        <vt:i4>1538</vt:i4>
      </vt:variant>
      <vt:variant>
        <vt:i4>0</vt:i4>
      </vt:variant>
      <vt:variant>
        <vt:i4>5</vt:i4>
      </vt:variant>
      <vt:variant>
        <vt:lpwstr/>
      </vt:variant>
      <vt:variant>
        <vt:lpwstr>_Toc250994730</vt:lpwstr>
      </vt:variant>
      <vt:variant>
        <vt:i4>1900604</vt:i4>
      </vt:variant>
      <vt:variant>
        <vt:i4>1532</vt:i4>
      </vt:variant>
      <vt:variant>
        <vt:i4>0</vt:i4>
      </vt:variant>
      <vt:variant>
        <vt:i4>5</vt:i4>
      </vt:variant>
      <vt:variant>
        <vt:lpwstr/>
      </vt:variant>
      <vt:variant>
        <vt:lpwstr>_Toc250994729</vt:lpwstr>
      </vt:variant>
      <vt:variant>
        <vt:i4>1900604</vt:i4>
      </vt:variant>
      <vt:variant>
        <vt:i4>1526</vt:i4>
      </vt:variant>
      <vt:variant>
        <vt:i4>0</vt:i4>
      </vt:variant>
      <vt:variant>
        <vt:i4>5</vt:i4>
      </vt:variant>
      <vt:variant>
        <vt:lpwstr/>
      </vt:variant>
      <vt:variant>
        <vt:lpwstr>_Toc250994728</vt:lpwstr>
      </vt:variant>
      <vt:variant>
        <vt:i4>1900604</vt:i4>
      </vt:variant>
      <vt:variant>
        <vt:i4>1520</vt:i4>
      </vt:variant>
      <vt:variant>
        <vt:i4>0</vt:i4>
      </vt:variant>
      <vt:variant>
        <vt:i4>5</vt:i4>
      </vt:variant>
      <vt:variant>
        <vt:lpwstr/>
      </vt:variant>
      <vt:variant>
        <vt:lpwstr>_Toc250994727</vt:lpwstr>
      </vt:variant>
      <vt:variant>
        <vt:i4>1900604</vt:i4>
      </vt:variant>
      <vt:variant>
        <vt:i4>1514</vt:i4>
      </vt:variant>
      <vt:variant>
        <vt:i4>0</vt:i4>
      </vt:variant>
      <vt:variant>
        <vt:i4>5</vt:i4>
      </vt:variant>
      <vt:variant>
        <vt:lpwstr/>
      </vt:variant>
      <vt:variant>
        <vt:lpwstr>_Toc250994726</vt:lpwstr>
      </vt:variant>
      <vt:variant>
        <vt:i4>1900604</vt:i4>
      </vt:variant>
      <vt:variant>
        <vt:i4>1508</vt:i4>
      </vt:variant>
      <vt:variant>
        <vt:i4>0</vt:i4>
      </vt:variant>
      <vt:variant>
        <vt:i4>5</vt:i4>
      </vt:variant>
      <vt:variant>
        <vt:lpwstr/>
      </vt:variant>
      <vt:variant>
        <vt:lpwstr>_Toc250994725</vt:lpwstr>
      </vt:variant>
      <vt:variant>
        <vt:i4>1900604</vt:i4>
      </vt:variant>
      <vt:variant>
        <vt:i4>1502</vt:i4>
      </vt:variant>
      <vt:variant>
        <vt:i4>0</vt:i4>
      </vt:variant>
      <vt:variant>
        <vt:i4>5</vt:i4>
      </vt:variant>
      <vt:variant>
        <vt:lpwstr/>
      </vt:variant>
      <vt:variant>
        <vt:lpwstr>_Toc250994724</vt:lpwstr>
      </vt:variant>
      <vt:variant>
        <vt:i4>1900604</vt:i4>
      </vt:variant>
      <vt:variant>
        <vt:i4>1496</vt:i4>
      </vt:variant>
      <vt:variant>
        <vt:i4>0</vt:i4>
      </vt:variant>
      <vt:variant>
        <vt:i4>5</vt:i4>
      </vt:variant>
      <vt:variant>
        <vt:lpwstr/>
      </vt:variant>
      <vt:variant>
        <vt:lpwstr>_Toc250994723</vt:lpwstr>
      </vt:variant>
      <vt:variant>
        <vt:i4>1900604</vt:i4>
      </vt:variant>
      <vt:variant>
        <vt:i4>1490</vt:i4>
      </vt:variant>
      <vt:variant>
        <vt:i4>0</vt:i4>
      </vt:variant>
      <vt:variant>
        <vt:i4>5</vt:i4>
      </vt:variant>
      <vt:variant>
        <vt:lpwstr/>
      </vt:variant>
      <vt:variant>
        <vt:lpwstr>_Toc250994722</vt:lpwstr>
      </vt:variant>
      <vt:variant>
        <vt:i4>1900604</vt:i4>
      </vt:variant>
      <vt:variant>
        <vt:i4>1484</vt:i4>
      </vt:variant>
      <vt:variant>
        <vt:i4>0</vt:i4>
      </vt:variant>
      <vt:variant>
        <vt:i4>5</vt:i4>
      </vt:variant>
      <vt:variant>
        <vt:lpwstr/>
      </vt:variant>
      <vt:variant>
        <vt:lpwstr>_Toc250994721</vt:lpwstr>
      </vt:variant>
      <vt:variant>
        <vt:i4>1900604</vt:i4>
      </vt:variant>
      <vt:variant>
        <vt:i4>1478</vt:i4>
      </vt:variant>
      <vt:variant>
        <vt:i4>0</vt:i4>
      </vt:variant>
      <vt:variant>
        <vt:i4>5</vt:i4>
      </vt:variant>
      <vt:variant>
        <vt:lpwstr/>
      </vt:variant>
      <vt:variant>
        <vt:lpwstr>_Toc250994720</vt:lpwstr>
      </vt:variant>
      <vt:variant>
        <vt:i4>1966140</vt:i4>
      </vt:variant>
      <vt:variant>
        <vt:i4>1472</vt:i4>
      </vt:variant>
      <vt:variant>
        <vt:i4>0</vt:i4>
      </vt:variant>
      <vt:variant>
        <vt:i4>5</vt:i4>
      </vt:variant>
      <vt:variant>
        <vt:lpwstr/>
      </vt:variant>
      <vt:variant>
        <vt:lpwstr>_Toc250994719</vt:lpwstr>
      </vt:variant>
      <vt:variant>
        <vt:i4>1966140</vt:i4>
      </vt:variant>
      <vt:variant>
        <vt:i4>1466</vt:i4>
      </vt:variant>
      <vt:variant>
        <vt:i4>0</vt:i4>
      </vt:variant>
      <vt:variant>
        <vt:i4>5</vt:i4>
      </vt:variant>
      <vt:variant>
        <vt:lpwstr/>
      </vt:variant>
      <vt:variant>
        <vt:lpwstr>_Toc250994718</vt:lpwstr>
      </vt:variant>
      <vt:variant>
        <vt:i4>1966140</vt:i4>
      </vt:variant>
      <vt:variant>
        <vt:i4>1460</vt:i4>
      </vt:variant>
      <vt:variant>
        <vt:i4>0</vt:i4>
      </vt:variant>
      <vt:variant>
        <vt:i4>5</vt:i4>
      </vt:variant>
      <vt:variant>
        <vt:lpwstr/>
      </vt:variant>
      <vt:variant>
        <vt:lpwstr>_Toc250994717</vt:lpwstr>
      </vt:variant>
      <vt:variant>
        <vt:i4>1966140</vt:i4>
      </vt:variant>
      <vt:variant>
        <vt:i4>1454</vt:i4>
      </vt:variant>
      <vt:variant>
        <vt:i4>0</vt:i4>
      </vt:variant>
      <vt:variant>
        <vt:i4>5</vt:i4>
      </vt:variant>
      <vt:variant>
        <vt:lpwstr/>
      </vt:variant>
      <vt:variant>
        <vt:lpwstr>_Toc250994716</vt:lpwstr>
      </vt:variant>
      <vt:variant>
        <vt:i4>1966140</vt:i4>
      </vt:variant>
      <vt:variant>
        <vt:i4>1448</vt:i4>
      </vt:variant>
      <vt:variant>
        <vt:i4>0</vt:i4>
      </vt:variant>
      <vt:variant>
        <vt:i4>5</vt:i4>
      </vt:variant>
      <vt:variant>
        <vt:lpwstr/>
      </vt:variant>
      <vt:variant>
        <vt:lpwstr>_Toc250994715</vt:lpwstr>
      </vt:variant>
      <vt:variant>
        <vt:i4>1966140</vt:i4>
      </vt:variant>
      <vt:variant>
        <vt:i4>1442</vt:i4>
      </vt:variant>
      <vt:variant>
        <vt:i4>0</vt:i4>
      </vt:variant>
      <vt:variant>
        <vt:i4>5</vt:i4>
      </vt:variant>
      <vt:variant>
        <vt:lpwstr/>
      </vt:variant>
      <vt:variant>
        <vt:lpwstr>_Toc250994714</vt:lpwstr>
      </vt:variant>
      <vt:variant>
        <vt:i4>1966140</vt:i4>
      </vt:variant>
      <vt:variant>
        <vt:i4>1436</vt:i4>
      </vt:variant>
      <vt:variant>
        <vt:i4>0</vt:i4>
      </vt:variant>
      <vt:variant>
        <vt:i4>5</vt:i4>
      </vt:variant>
      <vt:variant>
        <vt:lpwstr/>
      </vt:variant>
      <vt:variant>
        <vt:lpwstr>_Toc250994713</vt:lpwstr>
      </vt:variant>
      <vt:variant>
        <vt:i4>1966140</vt:i4>
      </vt:variant>
      <vt:variant>
        <vt:i4>1430</vt:i4>
      </vt:variant>
      <vt:variant>
        <vt:i4>0</vt:i4>
      </vt:variant>
      <vt:variant>
        <vt:i4>5</vt:i4>
      </vt:variant>
      <vt:variant>
        <vt:lpwstr/>
      </vt:variant>
      <vt:variant>
        <vt:lpwstr>_Toc250994712</vt:lpwstr>
      </vt:variant>
      <vt:variant>
        <vt:i4>1966140</vt:i4>
      </vt:variant>
      <vt:variant>
        <vt:i4>1424</vt:i4>
      </vt:variant>
      <vt:variant>
        <vt:i4>0</vt:i4>
      </vt:variant>
      <vt:variant>
        <vt:i4>5</vt:i4>
      </vt:variant>
      <vt:variant>
        <vt:lpwstr/>
      </vt:variant>
      <vt:variant>
        <vt:lpwstr>_Toc250994711</vt:lpwstr>
      </vt:variant>
      <vt:variant>
        <vt:i4>1966140</vt:i4>
      </vt:variant>
      <vt:variant>
        <vt:i4>1418</vt:i4>
      </vt:variant>
      <vt:variant>
        <vt:i4>0</vt:i4>
      </vt:variant>
      <vt:variant>
        <vt:i4>5</vt:i4>
      </vt:variant>
      <vt:variant>
        <vt:lpwstr/>
      </vt:variant>
      <vt:variant>
        <vt:lpwstr>_Toc250994710</vt:lpwstr>
      </vt:variant>
      <vt:variant>
        <vt:i4>2031676</vt:i4>
      </vt:variant>
      <vt:variant>
        <vt:i4>1412</vt:i4>
      </vt:variant>
      <vt:variant>
        <vt:i4>0</vt:i4>
      </vt:variant>
      <vt:variant>
        <vt:i4>5</vt:i4>
      </vt:variant>
      <vt:variant>
        <vt:lpwstr/>
      </vt:variant>
      <vt:variant>
        <vt:lpwstr>_Toc250994709</vt:lpwstr>
      </vt:variant>
      <vt:variant>
        <vt:i4>2031676</vt:i4>
      </vt:variant>
      <vt:variant>
        <vt:i4>1406</vt:i4>
      </vt:variant>
      <vt:variant>
        <vt:i4>0</vt:i4>
      </vt:variant>
      <vt:variant>
        <vt:i4>5</vt:i4>
      </vt:variant>
      <vt:variant>
        <vt:lpwstr/>
      </vt:variant>
      <vt:variant>
        <vt:lpwstr>_Toc250994708</vt:lpwstr>
      </vt:variant>
      <vt:variant>
        <vt:i4>2031676</vt:i4>
      </vt:variant>
      <vt:variant>
        <vt:i4>1400</vt:i4>
      </vt:variant>
      <vt:variant>
        <vt:i4>0</vt:i4>
      </vt:variant>
      <vt:variant>
        <vt:i4>5</vt:i4>
      </vt:variant>
      <vt:variant>
        <vt:lpwstr/>
      </vt:variant>
      <vt:variant>
        <vt:lpwstr>_Toc250994707</vt:lpwstr>
      </vt:variant>
      <vt:variant>
        <vt:i4>2031676</vt:i4>
      </vt:variant>
      <vt:variant>
        <vt:i4>1394</vt:i4>
      </vt:variant>
      <vt:variant>
        <vt:i4>0</vt:i4>
      </vt:variant>
      <vt:variant>
        <vt:i4>5</vt:i4>
      </vt:variant>
      <vt:variant>
        <vt:lpwstr/>
      </vt:variant>
      <vt:variant>
        <vt:lpwstr>_Toc250994706</vt:lpwstr>
      </vt:variant>
      <vt:variant>
        <vt:i4>2031676</vt:i4>
      </vt:variant>
      <vt:variant>
        <vt:i4>1388</vt:i4>
      </vt:variant>
      <vt:variant>
        <vt:i4>0</vt:i4>
      </vt:variant>
      <vt:variant>
        <vt:i4>5</vt:i4>
      </vt:variant>
      <vt:variant>
        <vt:lpwstr/>
      </vt:variant>
      <vt:variant>
        <vt:lpwstr>_Toc250994705</vt:lpwstr>
      </vt:variant>
      <vt:variant>
        <vt:i4>2031676</vt:i4>
      </vt:variant>
      <vt:variant>
        <vt:i4>1382</vt:i4>
      </vt:variant>
      <vt:variant>
        <vt:i4>0</vt:i4>
      </vt:variant>
      <vt:variant>
        <vt:i4>5</vt:i4>
      </vt:variant>
      <vt:variant>
        <vt:lpwstr/>
      </vt:variant>
      <vt:variant>
        <vt:lpwstr>_Toc250994704</vt:lpwstr>
      </vt:variant>
      <vt:variant>
        <vt:i4>2031676</vt:i4>
      </vt:variant>
      <vt:variant>
        <vt:i4>1376</vt:i4>
      </vt:variant>
      <vt:variant>
        <vt:i4>0</vt:i4>
      </vt:variant>
      <vt:variant>
        <vt:i4>5</vt:i4>
      </vt:variant>
      <vt:variant>
        <vt:lpwstr/>
      </vt:variant>
      <vt:variant>
        <vt:lpwstr>_Toc250994703</vt:lpwstr>
      </vt:variant>
      <vt:variant>
        <vt:i4>2031676</vt:i4>
      </vt:variant>
      <vt:variant>
        <vt:i4>1370</vt:i4>
      </vt:variant>
      <vt:variant>
        <vt:i4>0</vt:i4>
      </vt:variant>
      <vt:variant>
        <vt:i4>5</vt:i4>
      </vt:variant>
      <vt:variant>
        <vt:lpwstr/>
      </vt:variant>
      <vt:variant>
        <vt:lpwstr>_Toc250994702</vt:lpwstr>
      </vt:variant>
      <vt:variant>
        <vt:i4>2031676</vt:i4>
      </vt:variant>
      <vt:variant>
        <vt:i4>1364</vt:i4>
      </vt:variant>
      <vt:variant>
        <vt:i4>0</vt:i4>
      </vt:variant>
      <vt:variant>
        <vt:i4>5</vt:i4>
      </vt:variant>
      <vt:variant>
        <vt:lpwstr/>
      </vt:variant>
      <vt:variant>
        <vt:lpwstr>_Toc250994701</vt:lpwstr>
      </vt:variant>
      <vt:variant>
        <vt:i4>2031676</vt:i4>
      </vt:variant>
      <vt:variant>
        <vt:i4>1358</vt:i4>
      </vt:variant>
      <vt:variant>
        <vt:i4>0</vt:i4>
      </vt:variant>
      <vt:variant>
        <vt:i4>5</vt:i4>
      </vt:variant>
      <vt:variant>
        <vt:lpwstr/>
      </vt:variant>
      <vt:variant>
        <vt:lpwstr>_Toc250994700</vt:lpwstr>
      </vt:variant>
      <vt:variant>
        <vt:i4>1441853</vt:i4>
      </vt:variant>
      <vt:variant>
        <vt:i4>1352</vt:i4>
      </vt:variant>
      <vt:variant>
        <vt:i4>0</vt:i4>
      </vt:variant>
      <vt:variant>
        <vt:i4>5</vt:i4>
      </vt:variant>
      <vt:variant>
        <vt:lpwstr/>
      </vt:variant>
      <vt:variant>
        <vt:lpwstr>_Toc250994699</vt:lpwstr>
      </vt:variant>
      <vt:variant>
        <vt:i4>1441853</vt:i4>
      </vt:variant>
      <vt:variant>
        <vt:i4>1346</vt:i4>
      </vt:variant>
      <vt:variant>
        <vt:i4>0</vt:i4>
      </vt:variant>
      <vt:variant>
        <vt:i4>5</vt:i4>
      </vt:variant>
      <vt:variant>
        <vt:lpwstr/>
      </vt:variant>
      <vt:variant>
        <vt:lpwstr>_Toc250994698</vt:lpwstr>
      </vt:variant>
      <vt:variant>
        <vt:i4>1441853</vt:i4>
      </vt:variant>
      <vt:variant>
        <vt:i4>1340</vt:i4>
      </vt:variant>
      <vt:variant>
        <vt:i4>0</vt:i4>
      </vt:variant>
      <vt:variant>
        <vt:i4>5</vt:i4>
      </vt:variant>
      <vt:variant>
        <vt:lpwstr/>
      </vt:variant>
      <vt:variant>
        <vt:lpwstr>_Toc250994697</vt:lpwstr>
      </vt:variant>
      <vt:variant>
        <vt:i4>1441853</vt:i4>
      </vt:variant>
      <vt:variant>
        <vt:i4>1334</vt:i4>
      </vt:variant>
      <vt:variant>
        <vt:i4>0</vt:i4>
      </vt:variant>
      <vt:variant>
        <vt:i4>5</vt:i4>
      </vt:variant>
      <vt:variant>
        <vt:lpwstr/>
      </vt:variant>
      <vt:variant>
        <vt:lpwstr>_Toc250994696</vt:lpwstr>
      </vt:variant>
      <vt:variant>
        <vt:i4>1441853</vt:i4>
      </vt:variant>
      <vt:variant>
        <vt:i4>1328</vt:i4>
      </vt:variant>
      <vt:variant>
        <vt:i4>0</vt:i4>
      </vt:variant>
      <vt:variant>
        <vt:i4>5</vt:i4>
      </vt:variant>
      <vt:variant>
        <vt:lpwstr/>
      </vt:variant>
      <vt:variant>
        <vt:lpwstr>_Toc250994695</vt:lpwstr>
      </vt:variant>
      <vt:variant>
        <vt:i4>1441853</vt:i4>
      </vt:variant>
      <vt:variant>
        <vt:i4>1322</vt:i4>
      </vt:variant>
      <vt:variant>
        <vt:i4>0</vt:i4>
      </vt:variant>
      <vt:variant>
        <vt:i4>5</vt:i4>
      </vt:variant>
      <vt:variant>
        <vt:lpwstr/>
      </vt:variant>
      <vt:variant>
        <vt:lpwstr>_Toc250994694</vt:lpwstr>
      </vt:variant>
      <vt:variant>
        <vt:i4>1441853</vt:i4>
      </vt:variant>
      <vt:variant>
        <vt:i4>1316</vt:i4>
      </vt:variant>
      <vt:variant>
        <vt:i4>0</vt:i4>
      </vt:variant>
      <vt:variant>
        <vt:i4>5</vt:i4>
      </vt:variant>
      <vt:variant>
        <vt:lpwstr/>
      </vt:variant>
      <vt:variant>
        <vt:lpwstr>_Toc250994693</vt:lpwstr>
      </vt:variant>
      <vt:variant>
        <vt:i4>1441853</vt:i4>
      </vt:variant>
      <vt:variant>
        <vt:i4>1310</vt:i4>
      </vt:variant>
      <vt:variant>
        <vt:i4>0</vt:i4>
      </vt:variant>
      <vt:variant>
        <vt:i4>5</vt:i4>
      </vt:variant>
      <vt:variant>
        <vt:lpwstr/>
      </vt:variant>
      <vt:variant>
        <vt:lpwstr>_Toc250994692</vt:lpwstr>
      </vt:variant>
      <vt:variant>
        <vt:i4>1441853</vt:i4>
      </vt:variant>
      <vt:variant>
        <vt:i4>1304</vt:i4>
      </vt:variant>
      <vt:variant>
        <vt:i4>0</vt:i4>
      </vt:variant>
      <vt:variant>
        <vt:i4>5</vt:i4>
      </vt:variant>
      <vt:variant>
        <vt:lpwstr/>
      </vt:variant>
      <vt:variant>
        <vt:lpwstr>_Toc250994691</vt:lpwstr>
      </vt:variant>
      <vt:variant>
        <vt:i4>1441853</vt:i4>
      </vt:variant>
      <vt:variant>
        <vt:i4>1298</vt:i4>
      </vt:variant>
      <vt:variant>
        <vt:i4>0</vt:i4>
      </vt:variant>
      <vt:variant>
        <vt:i4>5</vt:i4>
      </vt:variant>
      <vt:variant>
        <vt:lpwstr/>
      </vt:variant>
      <vt:variant>
        <vt:lpwstr>_Toc250994690</vt:lpwstr>
      </vt:variant>
      <vt:variant>
        <vt:i4>1507389</vt:i4>
      </vt:variant>
      <vt:variant>
        <vt:i4>1292</vt:i4>
      </vt:variant>
      <vt:variant>
        <vt:i4>0</vt:i4>
      </vt:variant>
      <vt:variant>
        <vt:i4>5</vt:i4>
      </vt:variant>
      <vt:variant>
        <vt:lpwstr/>
      </vt:variant>
      <vt:variant>
        <vt:lpwstr>_Toc250994689</vt:lpwstr>
      </vt:variant>
      <vt:variant>
        <vt:i4>1507389</vt:i4>
      </vt:variant>
      <vt:variant>
        <vt:i4>1286</vt:i4>
      </vt:variant>
      <vt:variant>
        <vt:i4>0</vt:i4>
      </vt:variant>
      <vt:variant>
        <vt:i4>5</vt:i4>
      </vt:variant>
      <vt:variant>
        <vt:lpwstr/>
      </vt:variant>
      <vt:variant>
        <vt:lpwstr>_Toc250994688</vt:lpwstr>
      </vt:variant>
      <vt:variant>
        <vt:i4>1507389</vt:i4>
      </vt:variant>
      <vt:variant>
        <vt:i4>1280</vt:i4>
      </vt:variant>
      <vt:variant>
        <vt:i4>0</vt:i4>
      </vt:variant>
      <vt:variant>
        <vt:i4>5</vt:i4>
      </vt:variant>
      <vt:variant>
        <vt:lpwstr/>
      </vt:variant>
      <vt:variant>
        <vt:lpwstr>_Toc250994687</vt:lpwstr>
      </vt:variant>
      <vt:variant>
        <vt:i4>1507389</vt:i4>
      </vt:variant>
      <vt:variant>
        <vt:i4>1274</vt:i4>
      </vt:variant>
      <vt:variant>
        <vt:i4>0</vt:i4>
      </vt:variant>
      <vt:variant>
        <vt:i4>5</vt:i4>
      </vt:variant>
      <vt:variant>
        <vt:lpwstr/>
      </vt:variant>
      <vt:variant>
        <vt:lpwstr>_Toc250994686</vt:lpwstr>
      </vt:variant>
      <vt:variant>
        <vt:i4>1507389</vt:i4>
      </vt:variant>
      <vt:variant>
        <vt:i4>1268</vt:i4>
      </vt:variant>
      <vt:variant>
        <vt:i4>0</vt:i4>
      </vt:variant>
      <vt:variant>
        <vt:i4>5</vt:i4>
      </vt:variant>
      <vt:variant>
        <vt:lpwstr/>
      </vt:variant>
      <vt:variant>
        <vt:lpwstr>_Toc250994685</vt:lpwstr>
      </vt:variant>
      <vt:variant>
        <vt:i4>1507389</vt:i4>
      </vt:variant>
      <vt:variant>
        <vt:i4>1262</vt:i4>
      </vt:variant>
      <vt:variant>
        <vt:i4>0</vt:i4>
      </vt:variant>
      <vt:variant>
        <vt:i4>5</vt:i4>
      </vt:variant>
      <vt:variant>
        <vt:lpwstr/>
      </vt:variant>
      <vt:variant>
        <vt:lpwstr>_Toc250994684</vt:lpwstr>
      </vt:variant>
      <vt:variant>
        <vt:i4>1507389</vt:i4>
      </vt:variant>
      <vt:variant>
        <vt:i4>1256</vt:i4>
      </vt:variant>
      <vt:variant>
        <vt:i4>0</vt:i4>
      </vt:variant>
      <vt:variant>
        <vt:i4>5</vt:i4>
      </vt:variant>
      <vt:variant>
        <vt:lpwstr/>
      </vt:variant>
      <vt:variant>
        <vt:lpwstr>_Toc250994683</vt:lpwstr>
      </vt:variant>
      <vt:variant>
        <vt:i4>1507389</vt:i4>
      </vt:variant>
      <vt:variant>
        <vt:i4>1250</vt:i4>
      </vt:variant>
      <vt:variant>
        <vt:i4>0</vt:i4>
      </vt:variant>
      <vt:variant>
        <vt:i4>5</vt:i4>
      </vt:variant>
      <vt:variant>
        <vt:lpwstr/>
      </vt:variant>
      <vt:variant>
        <vt:lpwstr>_Toc250994682</vt:lpwstr>
      </vt:variant>
      <vt:variant>
        <vt:i4>1507389</vt:i4>
      </vt:variant>
      <vt:variant>
        <vt:i4>1244</vt:i4>
      </vt:variant>
      <vt:variant>
        <vt:i4>0</vt:i4>
      </vt:variant>
      <vt:variant>
        <vt:i4>5</vt:i4>
      </vt:variant>
      <vt:variant>
        <vt:lpwstr/>
      </vt:variant>
      <vt:variant>
        <vt:lpwstr>_Toc250994681</vt:lpwstr>
      </vt:variant>
      <vt:variant>
        <vt:i4>1507389</vt:i4>
      </vt:variant>
      <vt:variant>
        <vt:i4>1238</vt:i4>
      </vt:variant>
      <vt:variant>
        <vt:i4>0</vt:i4>
      </vt:variant>
      <vt:variant>
        <vt:i4>5</vt:i4>
      </vt:variant>
      <vt:variant>
        <vt:lpwstr/>
      </vt:variant>
      <vt:variant>
        <vt:lpwstr>_Toc250994680</vt:lpwstr>
      </vt:variant>
      <vt:variant>
        <vt:i4>1572925</vt:i4>
      </vt:variant>
      <vt:variant>
        <vt:i4>1232</vt:i4>
      </vt:variant>
      <vt:variant>
        <vt:i4>0</vt:i4>
      </vt:variant>
      <vt:variant>
        <vt:i4>5</vt:i4>
      </vt:variant>
      <vt:variant>
        <vt:lpwstr/>
      </vt:variant>
      <vt:variant>
        <vt:lpwstr>_Toc250994679</vt:lpwstr>
      </vt:variant>
      <vt:variant>
        <vt:i4>1572925</vt:i4>
      </vt:variant>
      <vt:variant>
        <vt:i4>1226</vt:i4>
      </vt:variant>
      <vt:variant>
        <vt:i4>0</vt:i4>
      </vt:variant>
      <vt:variant>
        <vt:i4>5</vt:i4>
      </vt:variant>
      <vt:variant>
        <vt:lpwstr/>
      </vt:variant>
      <vt:variant>
        <vt:lpwstr>_Toc250994678</vt:lpwstr>
      </vt:variant>
      <vt:variant>
        <vt:i4>1572925</vt:i4>
      </vt:variant>
      <vt:variant>
        <vt:i4>1220</vt:i4>
      </vt:variant>
      <vt:variant>
        <vt:i4>0</vt:i4>
      </vt:variant>
      <vt:variant>
        <vt:i4>5</vt:i4>
      </vt:variant>
      <vt:variant>
        <vt:lpwstr/>
      </vt:variant>
      <vt:variant>
        <vt:lpwstr>_Toc250994677</vt:lpwstr>
      </vt:variant>
      <vt:variant>
        <vt:i4>1572925</vt:i4>
      </vt:variant>
      <vt:variant>
        <vt:i4>1214</vt:i4>
      </vt:variant>
      <vt:variant>
        <vt:i4>0</vt:i4>
      </vt:variant>
      <vt:variant>
        <vt:i4>5</vt:i4>
      </vt:variant>
      <vt:variant>
        <vt:lpwstr/>
      </vt:variant>
      <vt:variant>
        <vt:lpwstr>_Toc250994676</vt:lpwstr>
      </vt:variant>
      <vt:variant>
        <vt:i4>1572925</vt:i4>
      </vt:variant>
      <vt:variant>
        <vt:i4>1208</vt:i4>
      </vt:variant>
      <vt:variant>
        <vt:i4>0</vt:i4>
      </vt:variant>
      <vt:variant>
        <vt:i4>5</vt:i4>
      </vt:variant>
      <vt:variant>
        <vt:lpwstr/>
      </vt:variant>
      <vt:variant>
        <vt:lpwstr>_Toc250994675</vt:lpwstr>
      </vt:variant>
      <vt:variant>
        <vt:i4>1572925</vt:i4>
      </vt:variant>
      <vt:variant>
        <vt:i4>1202</vt:i4>
      </vt:variant>
      <vt:variant>
        <vt:i4>0</vt:i4>
      </vt:variant>
      <vt:variant>
        <vt:i4>5</vt:i4>
      </vt:variant>
      <vt:variant>
        <vt:lpwstr/>
      </vt:variant>
      <vt:variant>
        <vt:lpwstr>_Toc250994674</vt:lpwstr>
      </vt:variant>
      <vt:variant>
        <vt:i4>1572925</vt:i4>
      </vt:variant>
      <vt:variant>
        <vt:i4>1196</vt:i4>
      </vt:variant>
      <vt:variant>
        <vt:i4>0</vt:i4>
      </vt:variant>
      <vt:variant>
        <vt:i4>5</vt:i4>
      </vt:variant>
      <vt:variant>
        <vt:lpwstr/>
      </vt:variant>
      <vt:variant>
        <vt:lpwstr>_Toc250994673</vt:lpwstr>
      </vt:variant>
      <vt:variant>
        <vt:i4>1572925</vt:i4>
      </vt:variant>
      <vt:variant>
        <vt:i4>1190</vt:i4>
      </vt:variant>
      <vt:variant>
        <vt:i4>0</vt:i4>
      </vt:variant>
      <vt:variant>
        <vt:i4>5</vt:i4>
      </vt:variant>
      <vt:variant>
        <vt:lpwstr/>
      </vt:variant>
      <vt:variant>
        <vt:lpwstr>_Toc250994672</vt:lpwstr>
      </vt:variant>
      <vt:variant>
        <vt:i4>1572925</vt:i4>
      </vt:variant>
      <vt:variant>
        <vt:i4>1184</vt:i4>
      </vt:variant>
      <vt:variant>
        <vt:i4>0</vt:i4>
      </vt:variant>
      <vt:variant>
        <vt:i4>5</vt:i4>
      </vt:variant>
      <vt:variant>
        <vt:lpwstr/>
      </vt:variant>
      <vt:variant>
        <vt:lpwstr>_Toc250994671</vt:lpwstr>
      </vt:variant>
      <vt:variant>
        <vt:i4>1572925</vt:i4>
      </vt:variant>
      <vt:variant>
        <vt:i4>1178</vt:i4>
      </vt:variant>
      <vt:variant>
        <vt:i4>0</vt:i4>
      </vt:variant>
      <vt:variant>
        <vt:i4>5</vt:i4>
      </vt:variant>
      <vt:variant>
        <vt:lpwstr/>
      </vt:variant>
      <vt:variant>
        <vt:lpwstr>_Toc250994670</vt:lpwstr>
      </vt:variant>
      <vt:variant>
        <vt:i4>1638461</vt:i4>
      </vt:variant>
      <vt:variant>
        <vt:i4>1172</vt:i4>
      </vt:variant>
      <vt:variant>
        <vt:i4>0</vt:i4>
      </vt:variant>
      <vt:variant>
        <vt:i4>5</vt:i4>
      </vt:variant>
      <vt:variant>
        <vt:lpwstr/>
      </vt:variant>
      <vt:variant>
        <vt:lpwstr>_Toc250994669</vt:lpwstr>
      </vt:variant>
      <vt:variant>
        <vt:i4>1638461</vt:i4>
      </vt:variant>
      <vt:variant>
        <vt:i4>1166</vt:i4>
      </vt:variant>
      <vt:variant>
        <vt:i4>0</vt:i4>
      </vt:variant>
      <vt:variant>
        <vt:i4>5</vt:i4>
      </vt:variant>
      <vt:variant>
        <vt:lpwstr/>
      </vt:variant>
      <vt:variant>
        <vt:lpwstr>_Toc250994668</vt:lpwstr>
      </vt:variant>
      <vt:variant>
        <vt:i4>1638461</vt:i4>
      </vt:variant>
      <vt:variant>
        <vt:i4>1160</vt:i4>
      </vt:variant>
      <vt:variant>
        <vt:i4>0</vt:i4>
      </vt:variant>
      <vt:variant>
        <vt:i4>5</vt:i4>
      </vt:variant>
      <vt:variant>
        <vt:lpwstr/>
      </vt:variant>
      <vt:variant>
        <vt:lpwstr>_Toc250994667</vt:lpwstr>
      </vt:variant>
      <vt:variant>
        <vt:i4>1638461</vt:i4>
      </vt:variant>
      <vt:variant>
        <vt:i4>1154</vt:i4>
      </vt:variant>
      <vt:variant>
        <vt:i4>0</vt:i4>
      </vt:variant>
      <vt:variant>
        <vt:i4>5</vt:i4>
      </vt:variant>
      <vt:variant>
        <vt:lpwstr/>
      </vt:variant>
      <vt:variant>
        <vt:lpwstr>_Toc250994666</vt:lpwstr>
      </vt:variant>
      <vt:variant>
        <vt:i4>1638461</vt:i4>
      </vt:variant>
      <vt:variant>
        <vt:i4>1148</vt:i4>
      </vt:variant>
      <vt:variant>
        <vt:i4>0</vt:i4>
      </vt:variant>
      <vt:variant>
        <vt:i4>5</vt:i4>
      </vt:variant>
      <vt:variant>
        <vt:lpwstr/>
      </vt:variant>
      <vt:variant>
        <vt:lpwstr>_Toc250994665</vt:lpwstr>
      </vt:variant>
      <vt:variant>
        <vt:i4>1638461</vt:i4>
      </vt:variant>
      <vt:variant>
        <vt:i4>1142</vt:i4>
      </vt:variant>
      <vt:variant>
        <vt:i4>0</vt:i4>
      </vt:variant>
      <vt:variant>
        <vt:i4>5</vt:i4>
      </vt:variant>
      <vt:variant>
        <vt:lpwstr/>
      </vt:variant>
      <vt:variant>
        <vt:lpwstr>_Toc250994664</vt:lpwstr>
      </vt:variant>
      <vt:variant>
        <vt:i4>1638461</vt:i4>
      </vt:variant>
      <vt:variant>
        <vt:i4>1136</vt:i4>
      </vt:variant>
      <vt:variant>
        <vt:i4>0</vt:i4>
      </vt:variant>
      <vt:variant>
        <vt:i4>5</vt:i4>
      </vt:variant>
      <vt:variant>
        <vt:lpwstr/>
      </vt:variant>
      <vt:variant>
        <vt:lpwstr>_Toc250994663</vt:lpwstr>
      </vt:variant>
      <vt:variant>
        <vt:i4>1638461</vt:i4>
      </vt:variant>
      <vt:variant>
        <vt:i4>1130</vt:i4>
      </vt:variant>
      <vt:variant>
        <vt:i4>0</vt:i4>
      </vt:variant>
      <vt:variant>
        <vt:i4>5</vt:i4>
      </vt:variant>
      <vt:variant>
        <vt:lpwstr/>
      </vt:variant>
      <vt:variant>
        <vt:lpwstr>_Toc250994662</vt:lpwstr>
      </vt:variant>
      <vt:variant>
        <vt:i4>1638461</vt:i4>
      </vt:variant>
      <vt:variant>
        <vt:i4>1124</vt:i4>
      </vt:variant>
      <vt:variant>
        <vt:i4>0</vt:i4>
      </vt:variant>
      <vt:variant>
        <vt:i4>5</vt:i4>
      </vt:variant>
      <vt:variant>
        <vt:lpwstr/>
      </vt:variant>
      <vt:variant>
        <vt:lpwstr>_Toc250994661</vt:lpwstr>
      </vt:variant>
      <vt:variant>
        <vt:i4>1638461</vt:i4>
      </vt:variant>
      <vt:variant>
        <vt:i4>1118</vt:i4>
      </vt:variant>
      <vt:variant>
        <vt:i4>0</vt:i4>
      </vt:variant>
      <vt:variant>
        <vt:i4>5</vt:i4>
      </vt:variant>
      <vt:variant>
        <vt:lpwstr/>
      </vt:variant>
      <vt:variant>
        <vt:lpwstr>_Toc250994660</vt:lpwstr>
      </vt:variant>
      <vt:variant>
        <vt:i4>1703997</vt:i4>
      </vt:variant>
      <vt:variant>
        <vt:i4>1112</vt:i4>
      </vt:variant>
      <vt:variant>
        <vt:i4>0</vt:i4>
      </vt:variant>
      <vt:variant>
        <vt:i4>5</vt:i4>
      </vt:variant>
      <vt:variant>
        <vt:lpwstr/>
      </vt:variant>
      <vt:variant>
        <vt:lpwstr>_Toc250994659</vt:lpwstr>
      </vt:variant>
      <vt:variant>
        <vt:i4>1703997</vt:i4>
      </vt:variant>
      <vt:variant>
        <vt:i4>1106</vt:i4>
      </vt:variant>
      <vt:variant>
        <vt:i4>0</vt:i4>
      </vt:variant>
      <vt:variant>
        <vt:i4>5</vt:i4>
      </vt:variant>
      <vt:variant>
        <vt:lpwstr/>
      </vt:variant>
      <vt:variant>
        <vt:lpwstr>_Toc250994658</vt:lpwstr>
      </vt:variant>
      <vt:variant>
        <vt:i4>1703997</vt:i4>
      </vt:variant>
      <vt:variant>
        <vt:i4>1100</vt:i4>
      </vt:variant>
      <vt:variant>
        <vt:i4>0</vt:i4>
      </vt:variant>
      <vt:variant>
        <vt:i4>5</vt:i4>
      </vt:variant>
      <vt:variant>
        <vt:lpwstr/>
      </vt:variant>
      <vt:variant>
        <vt:lpwstr>_Toc250994657</vt:lpwstr>
      </vt:variant>
      <vt:variant>
        <vt:i4>1703997</vt:i4>
      </vt:variant>
      <vt:variant>
        <vt:i4>1094</vt:i4>
      </vt:variant>
      <vt:variant>
        <vt:i4>0</vt:i4>
      </vt:variant>
      <vt:variant>
        <vt:i4>5</vt:i4>
      </vt:variant>
      <vt:variant>
        <vt:lpwstr/>
      </vt:variant>
      <vt:variant>
        <vt:lpwstr>_Toc250994656</vt:lpwstr>
      </vt:variant>
      <vt:variant>
        <vt:i4>1703997</vt:i4>
      </vt:variant>
      <vt:variant>
        <vt:i4>1088</vt:i4>
      </vt:variant>
      <vt:variant>
        <vt:i4>0</vt:i4>
      </vt:variant>
      <vt:variant>
        <vt:i4>5</vt:i4>
      </vt:variant>
      <vt:variant>
        <vt:lpwstr/>
      </vt:variant>
      <vt:variant>
        <vt:lpwstr>_Toc250994655</vt:lpwstr>
      </vt:variant>
      <vt:variant>
        <vt:i4>1703997</vt:i4>
      </vt:variant>
      <vt:variant>
        <vt:i4>1082</vt:i4>
      </vt:variant>
      <vt:variant>
        <vt:i4>0</vt:i4>
      </vt:variant>
      <vt:variant>
        <vt:i4>5</vt:i4>
      </vt:variant>
      <vt:variant>
        <vt:lpwstr/>
      </vt:variant>
      <vt:variant>
        <vt:lpwstr>_Toc250994654</vt:lpwstr>
      </vt:variant>
      <vt:variant>
        <vt:i4>1703997</vt:i4>
      </vt:variant>
      <vt:variant>
        <vt:i4>1076</vt:i4>
      </vt:variant>
      <vt:variant>
        <vt:i4>0</vt:i4>
      </vt:variant>
      <vt:variant>
        <vt:i4>5</vt:i4>
      </vt:variant>
      <vt:variant>
        <vt:lpwstr/>
      </vt:variant>
      <vt:variant>
        <vt:lpwstr>_Toc250994653</vt:lpwstr>
      </vt:variant>
      <vt:variant>
        <vt:i4>1703997</vt:i4>
      </vt:variant>
      <vt:variant>
        <vt:i4>1070</vt:i4>
      </vt:variant>
      <vt:variant>
        <vt:i4>0</vt:i4>
      </vt:variant>
      <vt:variant>
        <vt:i4>5</vt:i4>
      </vt:variant>
      <vt:variant>
        <vt:lpwstr/>
      </vt:variant>
      <vt:variant>
        <vt:lpwstr>_Toc250994652</vt:lpwstr>
      </vt:variant>
      <vt:variant>
        <vt:i4>1703997</vt:i4>
      </vt:variant>
      <vt:variant>
        <vt:i4>1064</vt:i4>
      </vt:variant>
      <vt:variant>
        <vt:i4>0</vt:i4>
      </vt:variant>
      <vt:variant>
        <vt:i4>5</vt:i4>
      </vt:variant>
      <vt:variant>
        <vt:lpwstr/>
      </vt:variant>
      <vt:variant>
        <vt:lpwstr>_Toc250994651</vt:lpwstr>
      </vt:variant>
      <vt:variant>
        <vt:i4>1703997</vt:i4>
      </vt:variant>
      <vt:variant>
        <vt:i4>1058</vt:i4>
      </vt:variant>
      <vt:variant>
        <vt:i4>0</vt:i4>
      </vt:variant>
      <vt:variant>
        <vt:i4>5</vt:i4>
      </vt:variant>
      <vt:variant>
        <vt:lpwstr/>
      </vt:variant>
      <vt:variant>
        <vt:lpwstr>_Toc250994650</vt:lpwstr>
      </vt:variant>
      <vt:variant>
        <vt:i4>1769533</vt:i4>
      </vt:variant>
      <vt:variant>
        <vt:i4>1052</vt:i4>
      </vt:variant>
      <vt:variant>
        <vt:i4>0</vt:i4>
      </vt:variant>
      <vt:variant>
        <vt:i4>5</vt:i4>
      </vt:variant>
      <vt:variant>
        <vt:lpwstr/>
      </vt:variant>
      <vt:variant>
        <vt:lpwstr>_Toc250994649</vt:lpwstr>
      </vt:variant>
      <vt:variant>
        <vt:i4>1769533</vt:i4>
      </vt:variant>
      <vt:variant>
        <vt:i4>1046</vt:i4>
      </vt:variant>
      <vt:variant>
        <vt:i4>0</vt:i4>
      </vt:variant>
      <vt:variant>
        <vt:i4>5</vt:i4>
      </vt:variant>
      <vt:variant>
        <vt:lpwstr/>
      </vt:variant>
      <vt:variant>
        <vt:lpwstr>_Toc250994648</vt:lpwstr>
      </vt:variant>
      <vt:variant>
        <vt:i4>1769533</vt:i4>
      </vt:variant>
      <vt:variant>
        <vt:i4>1040</vt:i4>
      </vt:variant>
      <vt:variant>
        <vt:i4>0</vt:i4>
      </vt:variant>
      <vt:variant>
        <vt:i4>5</vt:i4>
      </vt:variant>
      <vt:variant>
        <vt:lpwstr/>
      </vt:variant>
      <vt:variant>
        <vt:lpwstr>_Toc250994647</vt:lpwstr>
      </vt:variant>
      <vt:variant>
        <vt:i4>1769533</vt:i4>
      </vt:variant>
      <vt:variant>
        <vt:i4>1034</vt:i4>
      </vt:variant>
      <vt:variant>
        <vt:i4>0</vt:i4>
      </vt:variant>
      <vt:variant>
        <vt:i4>5</vt:i4>
      </vt:variant>
      <vt:variant>
        <vt:lpwstr/>
      </vt:variant>
      <vt:variant>
        <vt:lpwstr>_Toc250994646</vt:lpwstr>
      </vt:variant>
      <vt:variant>
        <vt:i4>1769533</vt:i4>
      </vt:variant>
      <vt:variant>
        <vt:i4>1028</vt:i4>
      </vt:variant>
      <vt:variant>
        <vt:i4>0</vt:i4>
      </vt:variant>
      <vt:variant>
        <vt:i4>5</vt:i4>
      </vt:variant>
      <vt:variant>
        <vt:lpwstr/>
      </vt:variant>
      <vt:variant>
        <vt:lpwstr>_Toc250994645</vt:lpwstr>
      </vt:variant>
      <vt:variant>
        <vt:i4>1769533</vt:i4>
      </vt:variant>
      <vt:variant>
        <vt:i4>1022</vt:i4>
      </vt:variant>
      <vt:variant>
        <vt:i4>0</vt:i4>
      </vt:variant>
      <vt:variant>
        <vt:i4>5</vt:i4>
      </vt:variant>
      <vt:variant>
        <vt:lpwstr/>
      </vt:variant>
      <vt:variant>
        <vt:lpwstr>_Toc250994644</vt:lpwstr>
      </vt:variant>
      <vt:variant>
        <vt:i4>1769533</vt:i4>
      </vt:variant>
      <vt:variant>
        <vt:i4>1016</vt:i4>
      </vt:variant>
      <vt:variant>
        <vt:i4>0</vt:i4>
      </vt:variant>
      <vt:variant>
        <vt:i4>5</vt:i4>
      </vt:variant>
      <vt:variant>
        <vt:lpwstr/>
      </vt:variant>
      <vt:variant>
        <vt:lpwstr>_Toc250994643</vt:lpwstr>
      </vt:variant>
      <vt:variant>
        <vt:i4>1769533</vt:i4>
      </vt:variant>
      <vt:variant>
        <vt:i4>1010</vt:i4>
      </vt:variant>
      <vt:variant>
        <vt:i4>0</vt:i4>
      </vt:variant>
      <vt:variant>
        <vt:i4>5</vt:i4>
      </vt:variant>
      <vt:variant>
        <vt:lpwstr/>
      </vt:variant>
      <vt:variant>
        <vt:lpwstr>_Toc250994642</vt:lpwstr>
      </vt:variant>
      <vt:variant>
        <vt:i4>1769533</vt:i4>
      </vt:variant>
      <vt:variant>
        <vt:i4>1004</vt:i4>
      </vt:variant>
      <vt:variant>
        <vt:i4>0</vt:i4>
      </vt:variant>
      <vt:variant>
        <vt:i4>5</vt:i4>
      </vt:variant>
      <vt:variant>
        <vt:lpwstr/>
      </vt:variant>
      <vt:variant>
        <vt:lpwstr>_Toc250994641</vt:lpwstr>
      </vt:variant>
      <vt:variant>
        <vt:i4>1769533</vt:i4>
      </vt:variant>
      <vt:variant>
        <vt:i4>998</vt:i4>
      </vt:variant>
      <vt:variant>
        <vt:i4>0</vt:i4>
      </vt:variant>
      <vt:variant>
        <vt:i4>5</vt:i4>
      </vt:variant>
      <vt:variant>
        <vt:lpwstr/>
      </vt:variant>
      <vt:variant>
        <vt:lpwstr>_Toc250994640</vt:lpwstr>
      </vt:variant>
      <vt:variant>
        <vt:i4>1835069</vt:i4>
      </vt:variant>
      <vt:variant>
        <vt:i4>992</vt:i4>
      </vt:variant>
      <vt:variant>
        <vt:i4>0</vt:i4>
      </vt:variant>
      <vt:variant>
        <vt:i4>5</vt:i4>
      </vt:variant>
      <vt:variant>
        <vt:lpwstr/>
      </vt:variant>
      <vt:variant>
        <vt:lpwstr>_Toc250994639</vt:lpwstr>
      </vt:variant>
      <vt:variant>
        <vt:i4>1835069</vt:i4>
      </vt:variant>
      <vt:variant>
        <vt:i4>986</vt:i4>
      </vt:variant>
      <vt:variant>
        <vt:i4>0</vt:i4>
      </vt:variant>
      <vt:variant>
        <vt:i4>5</vt:i4>
      </vt:variant>
      <vt:variant>
        <vt:lpwstr/>
      </vt:variant>
      <vt:variant>
        <vt:lpwstr>_Toc250994638</vt:lpwstr>
      </vt:variant>
      <vt:variant>
        <vt:i4>1835069</vt:i4>
      </vt:variant>
      <vt:variant>
        <vt:i4>980</vt:i4>
      </vt:variant>
      <vt:variant>
        <vt:i4>0</vt:i4>
      </vt:variant>
      <vt:variant>
        <vt:i4>5</vt:i4>
      </vt:variant>
      <vt:variant>
        <vt:lpwstr/>
      </vt:variant>
      <vt:variant>
        <vt:lpwstr>_Toc250994637</vt:lpwstr>
      </vt:variant>
      <vt:variant>
        <vt:i4>1835069</vt:i4>
      </vt:variant>
      <vt:variant>
        <vt:i4>974</vt:i4>
      </vt:variant>
      <vt:variant>
        <vt:i4>0</vt:i4>
      </vt:variant>
      <vt:variant>
        <vt:i4>5</vt:i4>
      </vt:variant>
      <vt:variant>
        <vt:lpwstr/>
      </vt:variant>
      <vt:variant>
        <vt:lpwstr>_Toc250994636</vt:lpwstr>
      </vt:variant>
      <vt:variant>
        <vt:i4>1835069</vt:i4>
      </vt:variant>
      <vt:variant>
        <vt:i4>968</vt:i4>
      </vt:variant>
      <vt:variant>
        <vt:i4>0</vt:i4>
      </vt:variant>
      <vt:variant>
        <vt:i4>5</vt:i4>
      </vt:variant>
      <vt:variant>
        <vt:lpwstr/>
      </vt:variant>
      <vt:variant>
        <vt:lpwstr>_Toc250994635</vt:lpwstr>
      </vt:variant>
      <vt:variant>
        <vt:i4>1835069</vt:i4>
      </vt:variant>
      <vt:variant>
        <vt:i4>962</vt:i4>
      </vt:variant>
      <vt:variant>
        <vt:i4>0</vt:i4>
      </vt:variant>
      <vt:variant>
        <vt:i4>5</vt:i4>
      </vt:variant>
      <vt:variant>
        <vt:lpwstr/>
      </vt:variant>
      <vt:variant>
        <vt:lpwstr>_Toc250994634</vt:lpwstr>
      </vt:variant>
      <vt:variant>
        <vt:i4>1835069</vt:i4>
      </vt:variant>
      <vt:variant>
        <vt:i4>956</vt:i4>
      </vt:variant>
      <vt:variant>
        <vt:i4>0</vt:i4>
      </vt:variant>
      <vt:variant>
        <vt:i4>5</vt:i4>
      </vt:variant>
      <vt:variant>
        <vt:lpwstr/>
      </vt:variant>
      <vt:variant>
        <vt:lpwstr>_Toc250994633</vt:lpwstr>
      </vt:variant>
      <vt:variant>
        <vt:i4>1835069</vt:i4>
      </vt:variant>
      <vt:variant>
        <vt:i4>950</vt:i4>
      </vt:variant>
      <vt:variant>
        <vt:i4>0</vt:i4>
      </vt:variant>
      <vt:variant>
        <vt:i4>5</vt:i4>
      </vt:variant>
      <vt:variant>
        <vt:lpwstr/>
      </vt:variant>
      <vt:variant>
        <vt:lpwstr>_Toc250994632</vt:lpwstr>
      </vt:variant>
      <vt:variant>
        <vt:i4>1835069</vt:i4>
      </vt:variant>
      <vt:variant>
        <vt:i4>944</vt:i4>
      </vt:variant>
      <vt:variant>
        <vt:i4>0</vt:i4>
      </vt:variant>
      <vt:variant>
        <vt:i4>5</vt:i4>
      </vt:variant>
      <vt:variant>
        <vt:lpwstr/>
      </vt:variant>
      <vt:variant>
        <vt:lpwstr>_Toc250994631</vt:lpwstr>
      </vt:variant>
      <vt:variant>
        <vt:i4>1835069</vt:i4>
      </vt:variant>
      <vt:variant>
        <vt:i4>938</vt:i4>
      </vt:variant>
      <vt:variant>
        <vt:i4>0</vt:i4>
      </vt:variant>
      <vt:variant>
        <vt:i4>5</vt:i4>
      </vt:variant>
      <vt:variant>
        <vt:lpwstr/>
      </vt:variant>
      <vt:variant>
        <vt:lpwstr>_Toc250994630</vt:lpwstr>
      </vt:variant>
      <vt:variant>
        <vt:i4>1900605</vt:i4>
      </vt:variant>
      <vt:variant>
        <vt:i4>932</vt:i4>
      </vt:variant>
      <vt:variant>
        <vt:i4>0</vt:i4>
      </vt:variant>
      <vt:variant>
        <vt:i4>5</vt:i4>
      </vt:variant>
      <vt:variant>
        <vt:lpwstr/>
      </vt:variant>
      <vt:variant>
        <vt:lpwstr>_Toc250994629</vt:lpwstr>
      </vt:variant>
      <vt:variant>
        <vt:i4>1900605</vt:i4>
      </vt:variant>
      <vt:variant>
        <vt:i4>926</vt:i4>
      </vt:variant>
      <vt:variant>
        <vt:i4>0</vt:i4>
      </vt:variant>
      <vt:variant>
        <vt:i4>5</vt:i4>
      </vt:variant>
      <vt:variant>
        <vt:lpwstr/>
      </vt:variant>
      <vt:variant>
        <vt:lpwstr>_Toc250994628</vt:lpwstr>
      </vt:variant>
      <vt:variant>
        <vt:i4>1900605</vt:i4>
      </vt:variant>
      <vt:variant>
        <vt:i4>920</vt:i4>
      </vt:variant>
      <vt:variant>
        <vt:i4>0</vt:i4>
      </vt:variant>
      <vt:variant>
        <vt:i4>5</vt:i4>
      </vt:variant>
      <vt:variant>
        <vt:lpwstr/>
      </vt:variant>
      <vt:variant>
        <vt:lpwstr>_Toc250994627</vt:lpwstr>
      </vt:variant>
      <vt:variant>
        <vt:i4>1900605</vt:i4>
      </vt:variant>
      <vt:variant>
        <vt:i4>914</vt:i4>
      </vt:variant>
      <vt:variant>
        <vt:i4>0</vt:i4>
      </vt:variant>
      <vt:variant>
        <vt:i4>5</vt:i4>
      </vt:variant>
      <vt:variant>
        <vt:lpwstr/>
      </vt:variant>
      <vt:variant>
        <vt:lpwstr>_Toc250994626</vt:lpwstr>
      </vt:variant>
      <vt:variant>
        <vt:i4>1900605</vt:i4>
      </vt:variant>
      <vt:variant>
        <vt:i4>908</vt:i4>
      </vt:variant>
      <vt:variant>
        <vt:i4>0</vt:i4>
      </vt:variant>
      <vt:variant>
        <vt:i4>5</vt:i4>
      </vt:variant>
      <vt:variant>
        <vt:lpwstr/>
      </vt:variant>
      <vt:variant>
        <vt:lpwstr>_Toc250994625</vt:lpwstr>
      </vt:variant>
      <vt:variant>
        <vt:i4>1900605</vt:i4>
      </vt:variant>
      <vt:variant>
        <vt:i4>902</vt:i4>
      </vt:variant>
      <vt:variant>
        <vt:i4>0</vt:i4>
      </vt:variant>
      <vt:variant>
        <vt:i4>5</vt:i4>
      </vt:variant>
      <vt:variant>
        <vt:lpwstr/>
      </vt:variant>
      <vt:variant>
        <vt:lpwstr>_Toc250994624</vt:lpwstr>
      </vt:variant>
      <vt:variant>
        <vt:i4>1900605</vt:i4>
      </vt:variant>
      <vt:variant>
        <vt:i4>896</vt:i4>
      </vt:variant>
      <vt:variant>
        <vt:i4>0</vt:i4>
      </vt:variant>
      <vt:variant>
        <vt:i4>5</vt:i4>
      </vt:variant>
      <vt:variant>
        <vt:lpwstr/>
      </vt:variant>
      <vt:variant>
        <vt:lpwstr>_Toc250994623</vt:lpwstr>
      </vt:variant>
      <vt:variant>
        <vt:i4>1900605</vt:i4>
      </vt:variant>
      <vt:variant>
        <vt:i4>890</vt:i4>
      </vt:variant>
      <vt:variant>
        <vt:i4>0</vt:i4>
      </vt:variant>
      <vt:variant>
        <vt:i4>5</vt:i4>
      </vt:variant>
      <vt:variant>
        <vt:lpwstr/>
      </vt:variant>
      <vt:variant>
        <vt:lpwstr>_Toc250994622</vt:lpwstr>
      </vt:variant>
      <vt:variant>
        <vt:i4>1900605</vt:i4>
      </vt:variant>
      <vt:variant>
        <vt:i4>884</vt:i4>
      </vt:variant>
      <vt:variant>
        <vt:i4>0</vt:i4>
      </vt:variant>
      <vt:variant>
        <vt:i4>5</vt:i4>
      </vt:variant>
      <vt:variant>
        <vt:lpwstr/>
      </vt:variant>
      <vt:variant>
        <vt:lpwstr>_Toc250994621</vt:lpwstr>
      </vt:variant>
      <vt:variant>
        <vt:i4>1900605</vt:i4>
      </vt:variant>
      <vt:variant>
        <vt:i4>878</vt:i4>
      </vt:variant>
      <vt:variant>
        <vt:i4>0</vt:i4>
      </vt:variant>
      <vt:variant>
        <vt:i4>5</vt:i4>
      </vt:variant>
      <vt:variant>
        <vt:lpwstr/>
      </vt:variant>
      <vt:variant>
        <vt:lpwstr>_Toc250994620</vt:lpwstr>
      </vt:variant>
      <vt:variant>
        <vt:i4>1966141</vt:i4>
      </vt:variant>
      <vt:variant>
        <vt:i4>872</vt:i4>
      </vt:variant>
      <vt:variant>
        <vt:i4>0</vt:i4>
      </vt:variant>
      <vt:variant>
        <vt:i4>5</vt:i4>
      </vt:variant>
      <vt:variant>
        <vt:lpwstr/>
      </vt:variant>
      <vt:variant>
        <vt:lpwstr>_Toc250994619</vt:lpwstr>
      </vt:variant>
      <vt:variant>
        <vt:i4>1966141</vt:i4>
      </vt:variant>
      <vt:variant>
        <vt:i4>866</vt:i4>
      </vt:variant>
      <vt:variant>
        <vt:i4>0</vt:i4>
      </vt:variant>
      <vt:variant>
        <vt:i4>5</vt:i4>
      </vt:variant>
      <vt:variant>
        <vt:lpwstr/>
      </vt:variant>
      <vt:variant>
        <vt:lpwstr>_Toc250994618</vt:lpwstr>
      </vt:variant>
      <vt:variant>
        <vt:i4>1966141</vt:i4>
      </vt:variant>
      <vt:variant>
        <vt:i4>860</vt:i4>
      </vt:variant>
      <vt:variant>
        <vt:i4>0</vt:i4>
      </vt:variant>
      <vt:variant>
        <vt:i4>5</vt:i4>
      </vt:variant>
      <vt:variant>
        <vt:lpwstr/>
      </vt:variant>
      <vt:variant>
        <vt:lpwstr>_Toc250994617</vt:lpwstr>
      </vt:variant>
      <vt:variant>
        <vt:i4>1966141</vt:i4>
      </vt:variant>
      <vt:variant>
        <vt:i4>854</vt:i4>
      </vt:variant>
      <vt:variant>
        <vt:i4>0</vt:i4>
      </vt:variant>
      <vt:variant>
        <vt:i4>5</vt:i4>
      </vt:variant>
      <vt:variant>
        <vt:lpwstr/>
      </vt:variant>
      <vt:variant>
        <vt:lpwstr>_Toc250994616</vt:lpwstr>
      </vt:variant>
      <vt:variant>
        <vt:i4>1966141</vt:i4>
      </vt:variant>
      <vt:variant>
        <vt:i4>848</vt:i4>
      </vt:variant>
      <vt:variant>
        <vt:i4>0</vt:i4>
      </vt:variant>
      <vt:variant>
        <vt:i4>5</vt:i4>
      </vt:variant>
      <vt:variant>
        <vt:lpwstr/>
      </vt:variant>
      <vt:variant>
        <vt:lpwstr>_Toc250994615</vt:lpwstr>
      </vt:variant>
      <vt:variant>
        <vt:i4>1966141</vt:i4>
      </vt:variant>
      <vt:variant>
        <vt:i4>842</vt:i4>
      </vt:variant>
      <vt:variant>
        <vt:i4>0</vt:i4>
      </vt:variant>
      <vt:variant>
        <vt:i4>5</vt:i4>
      </vt:variant>
      <vt:variant>
        <vt:lpwstr/>
      </vt:variant>
      <vt:variant>
        <vt:lpwstr>_Toc250994614</vt:lpwstr>
      </vt:variant>
      <vt:variant>
        <vt:i4>1966141</vt:i4>
      </vt:variant>
      <vt:variant>
        <vt:i4>836</vt:i4>
      </vt:variant>
      <vt:variant>
        <vt:i4>0</vt:i4>
      </vt:variant>
      <vt:variant>
        <vt:i4>5</vt:i4>
      </vt:variant>
      <vt:variant>
        <vt:lpwstr/>
      </vt:variant>
      <vt:variant>
        <vt:lpwstr>_Toc250994613</vt:lpwstr>
      </vt:variant>
      <vt:variant>
        <vt:i4>1966141</vt:i4>
      </vt:variant>
      <vt:variant>
        <vt:i4>830</vt:i4>
      </vt:variant>
      <vt:variant>
        <vt:i4>0</vt:i4>
      </vt:variant>
      <vt:variant>
        <vt:i4>5</vt:i4>
      </vt:variant>
      <vt:variant>
        <vt:lpwstr/>
      </vt:variant>
      <vt:variant>
        <vt:lpwstr>_Toc250994612</vt:lpwstr>
      </vt:variant>
      <vt:variant>
        <vt:i4>1966141</vt:i4>
      </vt:variant>
      <vt:variant>
        <vt:i4>824</vt:i4>
      </vt:variant>
      <vt:variant>
        <vt:i4>0</vt:i4>
      </vt:variant>
      <vt:variant>
        <vt:i4>5</vt:i4>
      </vt:variant>
      <vt:variant>
        <vt:lpwstr/>
      </vt:variant>
      <vt:variant>
        <vt:lpwstr>_Toc250994611</vt:lpwstr>
      </vt:variant>
      <vt:variant>
        <vt:i4>1966141</vt:i4>
      </vt:variant>
      <vt:variant>
        <vt:i4>818</vt:i4>
      </vt:variant>
      <vt:variant>
        <vt:i4>0</vt:i4>
      </vt:variant>
      <vt:variant>
        <vt:i4>5</vt:i4>
      </vt:variant>
      <vt:variant>
        <vt:lpwstr/>
      </vt:variant>
      <vt:variant>
        <vt:lpwstr>_Toc250994610</vt:lpwstr>
      </vt:variant>
      <vt:variant>
        <vt:i4>2031677</vt:i4>
      </vt:variant>
      <vt:variant>
        <vt:i4>812</vt:i4>
      </vt:variant>
      <vt:variant>
        <vt:i4>0</vt:i4>
      </vt:variant>
      <vt:variant>
        <vt:i4>5</vt:i4>
      </vt:variant>
      <vt:variant>
        <vt:lpwstr/>
      </vt:variant>
      <vt:variant>
        <vt:lpwstr>_Toc250994609</vt:lpwstr>
      </vt:variant>
      <vt:variant>
        <vt:i4>2031677</vt:i4>
      </vt:variant>
      <vt:variant>
        <vt:i4>806</vt:i4>
      </vt:variant>
      <vt:variant>
        <vt:i4>0</vt:i4>
      </vt:variant>
      <vt:variant>
        <vt:i4>5</vt:i4>
      </vt:variant>
      <vt:variant>
        <vt:lpwstr/>
      </vt:variant>
      <vt:variant>
        <vt:lpwstr>_Toc250994608</vt:lpwstr>
      </vt:variant>
      <vt:variant>
        <vt:i4>2031677</vt:i4>
      </vt:variant>
      <vt:variant>
        <vt:i4>800</vt:i4>
      </vt:variant>
      <vt:variant>
        <vt:i4>0</vt:i4>
      </vt:variant>
      <vt:variant>
        <vt:i4>5</vt:i4>
      </vt:variant>
      <vt:variant>
        <vt:lpwstr/>
      </vt:variant>
      <vt:variant>
        <vt:lpwstr>_Toc250994607</vt:lpwstr>
      </vt:variant>
      <vt:variant>
        <vt:i4>2031677</vt:i4>
      </vt:variant>
      <vt:variant>
        <vt:i4>794</vt:i4>
      </vt:variant>
      <vt:variant>
        <vt:i4>0</vt:i4>
      </vt:variant>
      <vt:variant>
        <vt:i4>5</vt:i4>
      </vt:variant>
      <vt:variant>
        <vt:lpwstr/>
      </vt:variant>
      <vt:variant>
        <vt:lpwstr>_Toc250994606</vt:lpwstr>
      </vt:variant>
      <vt:variant>
        <vt:i4>2031677</vt:i4>
      </vt:variant>
      <vt:variant>
        <vt:i4>788</vt:i4>
      </vt:variant>
      <vt:variant>
        <vt:i4>0</vt:i4>
      </vt:variant>
      <vt:variant>
        <vt:i4>5</vt:i4>
      </vt:variant>
      <vt:variant>
        <vt:lpwstr/>
      </vt:variant>
      <vt:variant>
        <vt:lpwstr>_Toc250994605</vt:lpwstr>
      </vt:variant>
      <vt:variant>
        <vt:i4>2031677</vt:i4>
      </vt:variant>
      <vt:variant>
        <vt:i4>782</vt:i4>
      </vt:variant>
      <vt:variant>
        <vt:i4>0</vt:i4>
      </vt:variant>
      <vt:variant>
        <vt:i4>5</vt:i4>
      </vt:variant>
      <vt:variant>
        <vt:lpwstr/>
      </vt:variant>
      <vt:variant>
        <vt:lpwstr>_Toc250994604</vt:lpwstr>
      </vt:variant>
      <vt:variant>
        <vt:i4>2031677</vt:i4>
      </vt:variant>
      <vt:variant>
        <vt:i4>776</vt:i4>
      </vt:variant>
      <vt:variant>
        <vt:i4>0</vt:i4>
      </vt:variant>
      <vt:variant>
        <vt:i4>5</vt:i4>
      </vt:variant>
      <vt:variant>
        <vt:lpwstr/>
      </vt:variant>
      <vt:variant>
        <vt:lpwstr>_Toc250994603</vt:lpwstr>
      </vt:variant>
      <vt:variant>
        <vt:i4>2031677</vt:i4>
      </vt:variant>
      <vt:variant>
        <vt:i4>770</vt:i4>
      </vt:variant>
      <vt:variant>
        <vt:i4>0</vt:i4>
      </vt:variant>
      <vt:variant>
        <vt:i4>5</vt:i4>
      </vt:variant>
      <vt:variant>
        <vt:lpwstr/>
      </vt:variant>
      <vt:variant>
        <vt:lpwstr>_Toc250994602</vt:lpwstr>
      </vt:variant>
      <vt:variant>
        <vt:i4>2031677</vt:i4>
      </vt:variant>
      <vt:variant>
        <vt:i4>764</vt:i4>
      </vt:variant>
      <vt:variant>
        <vt:i4>0</vt:i4>
      </vt:variant>
      <vt:variant>
        <vt:i4>5</vt:i4>
      </vt:variant>
      <vt:variant>
        <vt:lpwstr/>
      </vt:variant>
      <vt:variant>
        <vt:lpwstr>_Toc250994601</vt:lpwstr>
      </vt:variant>
      <vt:variant>
        <vt:i4>2031677</vt:i4>
      </vt:variant>
      <vt:variant>
        <vt:i4>758</vt:i4>
      </vt:variant>
      <vt:variant>
        <vt:i4>0</vt:i4>
      </vt:variant>
      <vt:variant>
        <vt:i4>5</vt:i4>
      </vt:variant>
      <vt:variant>
        <vt:lpwstr/>
      </vt:variant>
      <vt:variant>
        <vt:lpwstr>_Toc250994600</vt:lpwstr>
      </vt:variant>
      <vt:variant>
        <vt:i4>1441854</vt:i4>
      </vt:variant>
      <vt:variant>
        <vt:i4>752</vt:i4>
      </vt:variant>
      <vt:variant>
        <vt:i4>0</vt:i4>
      </vt:variant>
      <vt:variant>
        <vt:i4>5</vt:i4>
      </vt:variant>
      <vt:variant>
        <vt:lpwstr/>
      </vt:variant>
      <vt:variant>
        <vt:lpwstr>_Toc250994599</vt:lpwstr>
      </vt:variant>
      <vt:variant>
        <vt:i4>1441854</vt:i4>
      </vt:variant>
      <vt:variant>
        <vt:i4>746</vt:i4>
      </vt:variant>
      <vt:variant>
        <vt:i4>0</vt:i4>
      </vt:variant>
      <vt:variant>
        <vt:i4>5</vt:i4>
      </vt:variant>
      <vt:variant>
        <vt:lpwstr/>
      </vt:variant>
      <vt:variant>
        <vt:lpwstr>_Toc250994598</vt:lpwstr>
      </vt:variant>
      <vt:variant>
        <vt:i4>1441854</vt:i4>
      </vt:variant>
      <vt:variant>
        <vt:i4>740</vt:i4>
      </vt:variant>
      <vt:variant>
        <vt:i4>0</vt:i4>
      </vt:variant>
      <vt:variant>
        <vt:i4>5</vt:i4>
      </vt:variant>
      <vt:variant>
        <vt:lpwstr/>
      </vt:variant>
      <vt:variant>
        <vt:lpwstr>_Toc250994597</vt:lpwstr>
      </vt:variant>
      <vt:variant>
        <vt:i4>1441854</vt:i4>
      </vt:variant>
      <vt:variant>
        <vt:i4>734</vt:i4>
      </vt:variant>
      <vt:variant>
        <vt:i4>0</vt:i4>
      </vt:variant>
      <vt:variant>
        <vt:i4>5</vt:i4>
      </vt:variant>
      <vt:variant>
        <vt:lpwstr/>
      </vt:variant>
      <vt:variant>
        <vt:lpwstr>_Toc250994596</vt:lpwstr>
      </vt:variant>
      <vt:variant>
        <vt:i4>1441854</vt:i4>
      </vt:variant>
      <vt:variant>
        <vt:i4>728</vt:i4>
      </vt:variant>
      <vt:variant>
        <vt:i4>0</vt:i4>
      </vt:variant>
      <vt:variant>
        <vt:i4>5</vt:i4>
      </vt:variant>
      <vt:variant>
        <vt:lpwstr/>
      </vt:variant>
      <vt:variant>
        <vt:lpwstr>_Toc250994595</vt:lpwstr>
      </vt:variant>
      <vt:variant>
        <vt:i4>1441854</vt:i4>
      </vt:variant>
      <vt:variant>
        <vt:i4>722</vt:i4>
      </vt:variant>
      <vt:variant>
        <vt:i4>0</vt:i4>
      </vt:variant>
      <vt:variant>
        <vt:i4>5</vt:i4>
      </vt:variant>
      <vt:variant>
        <vt:lpwstr/>
      </vt:variant>
      <vt:variant>
        <vt:lpwstr>_Toc250994594</vt:lpwstr>
      </vt:variant>
      <vt:variant>
        <vt:i4>1441854</vt:i4>
      </vt:variant>
      <vt:variant>
        <vt:i4>716</vt:i4>
      </vt:variant>
      <vt:variant>
        <vt:i4>0</vt:i4>
      </vt:variant>
      <vt:variant>
        <vt:i4>5</vt:i4>
      </vt:variant>
      <vt:variant>
        <vt:lpwstr/>
      </vt:variant>
      <vt:variant>
        <vt:lpwstr>_Toc250994593</vt:lpwstr>
      </vt:variant>
      <vt:variant>
        <vt:i4>1441854</vt:i4>
      </vt:variant>
      <vt:variant>
        <vt:i4>710</vt:i4>
      </vt:variant>
      <vt:variant>
        <vt:i4>0</vt:i4>
      </vt:variant>
      <vt:variant>
        <vt:i4>5</vt:i4>
      </vt:variant>
      <vt:variant>
        <vt:lpwstr/>
      </vt:variant>
      <vt:variant>
        <vt:lpwstr>_Toc250994592</vt:lpwstr>
      </vt:variant>
      <vt:variant>
        <vt:i4>1441854</vt:i4>
      </vt:variant>
      <vt:variant>
        <vt:i4>704</vt:i4>
      </vt:variant>
      <vt:variant>
        <vt:i4>0</vt:i4>
      </vt:variant>
      <vt:variant>
        <vt:i4>5</vt:i4>
      </vt:variant>
      <vt:variant>
        <vt:lpwstr/>
      </vt:variant>
      <vt:variant>
        <vt:lpwstr>_Toc250994591</vt:lpwstr>
      </vt:variant>
      <vt:variant>
        <vt:i4>1441854</vt:i4>
      </vt:variant>
      <vt:variant>
        <vt:i4>698</vt:i4>
      </vt:variant>
      <vt:variant>
        <vt:i4>0</vt:i4>
      </vt:variant>
      <vt:variant>
        <vt:i4>5</vt:i4>
      </vt:variant>
      <vt:variant>
        <vt:lpwstr/>
      </vt:variant>
      <vt:variant>
        <vt:lpwstr>_Toc250994590</vt:lpwstr>
      </vt:variant>
      <vt:variant>
        <vt:i4>1507390</vt:i4>
      </vt:variant>
      <vt:variant>
        <vt:i4>692</vt:i4>
      </vt:variant>
      <vt:variant>
        <vt:i4>0</vt:i4>
      </vt:variant>
      <vt:variant>
        <vt:i4>5</vt:i4>
      </vt:variant>
      <vt:variant>
        <vt:lpwstr/>
      </vt:variant>
      <vt:variant>
        <vt:lpwstr>_Toc250994589</vt:lpwstr>
      </vt:variant>
      <vt:variant>
        <vt:i4>1507390</vt:i4>
      </vt:variant>
      <vt:variant>
        <vt:i4>686</vt:i4>
      </vt:variant>
      <vt:variant>
        <vt:i4>0</vt:i4>
      </vt:variant>
      <vt:variant>
        <vt:i4>5</vt:i4>
      </vt:variant>
      <vt:variant>
        <vt:lpwstr/>
      </vt:variant>
      <vt:variant>
        <vt:lpwstr>_Toc250994588</vt:lpwstr>
      </vt:variant>
      <vt:variant>
        <vt:i4>1507390</vt:i4>
      </vt:variant>
      <vt:variant>
        <vt:i4>680</vt:i4>
      </vt:variant>
      <vt:variant>
        <vt:i4>0</vt:i4>
      </vt:variant>
      <vt:variant>
        <vt:i4>5</vt:i4>
      </vt:variant>
      <vt:variant>
        <vt:lpwstr/>
      </vt:variant>
      <vt:variant>
        <vt:lpwstr>_Toc250994587</vt:lpwstr>
      </vt:variant>
      <vt:variant>
        <vt:i4>1507390</vt:i4>
      </vt:variant>
      <vt:variant>
        <vt:i4>674</vt:i4>
      </vt:variant>
      <vt:variant>
        <vt:i4>0</vt:i4>
      </vt:variant>
      <vt:variant>
        <vt:i4>5</vt:i4>
      </vt:variant>
      <vt:variant>
        <vt:lpwstr/>
      </vt:variant>
      <vt:variant>
        <vt:lpwstr>_Toc250994586</vt:lpwstr>
      </vt:variant>
      <vt:variant>
        <vt:i4>1507390</vt:i4>
      </vt:variant>
      <vt:variant>
        <vt:i4>668</vt:i4>
      </vt:variant>
      <vt:variant>
        <vt:i4>0</vt:i4>
      </vt:variant>
      <vt:variant>
        <vt:i4>5</vt:i4>
      </vt:variant>
      <vt:variant>
        <vt:lpwstr/>
      </vt:variant>
      <vt:variant>
        <vt:lpwstr>_Toc250994585</vt:lpwstr>
      </vt:variant>
      <vt:variant>
        <vt:i4>1507390</vt:i4>
      </vt:variant>
      <vt:variant>
        <vt:i4>662</vt:i4>
      </vt:variant>
      <vt:variant>
        <vt:i4>0</vt:i4>
      </vt:variant>
      <vt:variant>
        <vt:i4>5</vt:i4>
      </vt:variant>
      <vt:variant>
        <vt:lpwstr/>
      </vt:variant>
      <vt:variant>
        <vt:lpwstr>_Toc250994584</vt:lpwstr>
      </vt:variant>
      <vt:variant>
        <vt:i4>1507390</vt:i4>
      </vt:variant>
      <vt:variant>
        <vt:i4>656</vt:i4>
      </vt:variant>
      <vt:variant>
        <vt:i4>0</vt:i4>
      </vt:variant>
      <vt:variant>
        <vt:i4>5</vt:i4>
      </vt:variant>
      <vt:variant>
        <vt:lpwstr/>
      </vt:variant>
      <vt:variant>
        <vt:lpwstr>_Toc250994583</vt:lpwstr>
      </vt:variant>
      <vt:variant>
        <vt:i4>1507390</vt:i4>
      </vt:variant>
      <vt:variant>
        <vt:i4>650</vt:i4>
      </vt:variant>
      <vt:variant>
        <vt:i4>0</vt:i4>
      </vt:variant>
      <vt:variant>
        <vt:i4>5</vt:i4>
      </vt:variant>
      <vt:variant>
        <vt:lpwstr/>
      </vt:variant>
      <vt:variant>
        <vt:lpwstr>_Toc250994582</vt:lpwstr>
      </vt:variant>
      <vt:variant>
        <vt:i4>1507390</vt:i4>
      </vt:variant>
      <vt:variant>
        <vt:i4>644</vt:i4>
      </vt:variant>
      <vt:variant>
        <vt:i4>0</vt:i4>
      </vt:variant>
      <vt:variant>
        <vt:i4>5</vt:i4>
      </vt:variant>
      <vt:variant>
        <vt:lpwstr/>
      </vt:variant>
      <vt:variant>
        <vt:lpwstr>_Toc250994581</vt:lpwstr>
      </vt:variant>
      <vt:variant>
        <vt:i4>1507390</vt:i4>
      </vt:variant>
      <vt:variant>
        <vt:i4>638</vt:i4>
      </vt:variant>
      <vt:variant>
        <vt:i4>0</vt:i4>
      </vt:variant>
      <vt:variant>
        <vt:i4>5</vt:i4>
      </vt:variant>
      <vt:variant>
        <vt:lpwstr/>
      </vt:variant>
      <vt:variant>
        <vt:lpwstr>_Toc250994580</vt:lpwstr>
      </vt:variant>
      <vt:variant>
        <vt:i4>1572926</vt:i4>
      </vt:variant>
      <vt:variant>
        <vt:i4>632</vt:i4>
      </vt:variant>
      <vt:variant>
        <vt:i4>0</vt:i4>
      </vt:variant>
      <vt:variant>
        <vt:i4>5</vt:i4>
      </vt:variant>
      <vt:variant>
        <vt:lpwstr/>
      </vt:variant>
      <vt:variant>
        <vt:lpwstr>_Toc250994579</vt:lpwstr>
      </vt:variant>
      <vt:variant>
        <vt:i4>1572926</vt:i4>
      </vt:variant>
      <vt:variant>
        <vt:i4>626</vt:i4>
      </vt:variant>
      <vt:variant>
        <vt:i4>0</vt:i4>
      </vt:variant>
      <vt:variant>
        <vt:i4>5</vt:i4>
      </vt:variant>
      <vt:variant>
        <vt:lpwstr/>
      </vt:variant>
      <vt:variant>
        <vt:lpwstr>_Toc250994578</vt:lpwstr>
      </vt:variant>
      <vt:variant>
        <vt:i4>1572926</vt:i4>
      </vt:variant>
      <vt:variant>
        <vt:i4>620</vt:i4>
      </vt:variant>
      <vt:variant>
        <vt:i4>0</vt:i4>
      </vt:variant>
      <vt:variant>
        <vt:i4>5</vt:i4>
      </vt:variant>
      <vt:variant>
        <vt:lpwstr/>
      </vt:variant>
      <vt:variant>
        <vt:lpwstr>_Toc250994577</vt:lpwstr>
      </vt:variant>
      <vt:variant>
        <vt:i4>1572926</vt:i4>
      </vt:variant>
      <vt:variant>
        <vt:i4>614</vt:i4>
      </vt:variant>
      <vt:variant>
        <vt:i4>0</vt:i4>
      </vt:variant>
      <vt:variant>
        <vt:i4>5</vt:i4>
      </vt:variant>
      <vt:variant>
        <vt:lpwstr/>
      </vt:variant>
      <vt:variant>
        <vt:lpwstr>_Toc250994576</vt:lpwstr>
      </vt:variant>
      <vt:variant>
        <vt:i4>1572926</vt:i4>
      </vt:variant>
      <vt:variant>
        <vt:i4>608</vt:i4>
      </vt:variant>
      <vt:variant>
        <vt:i4>0</vt:i4>
      </vt:variant>
      <vt:variant>
        <vt:i4>5</vt:i4>
      </vt:variant>
      <vt:variant>
        <vt:lpwstr/>
      </vt:variant>
      <vt:variant>
        <vt:lpwstr>_Toc250994575</vt:lpwstr>
      </vt:variant>
      <vt:variant>
        <vt:i4>1572926</vt:i4>
      </vt:variant>
      <vt:variant>
        <vt:i4>602</vt:i4>
      </vt:variant>
      <vt:variant>
        <vt:i4>0</vt:i4>
      </vt:variant>
      <vt:variant>
        <vt:i4>5</vt:i4>
      </vt:variant>
      <vt:variant>
        <vt:lpwstr/>
      </vt:variant>
      <vt:variant>
        <vt:lpwstr>_Toc250994574</vt:lpwstr>
      </vt:variant>
      <vt:variant>
        <vt:i4>1572926</vt:i4>
      </vt:variant>
      <vt:variant>
        <vt:i4>596</vt:i4>
      </vt:variant>
      <vt:variant>
        <vt:i4>0</vt:i4>
      </vt:variant>
      <vt:variant>
        <vt:i4>5</vt:i4>
      </vt:variant>
      <vt:variant>
        <vt:lpwstr/>
      </vt:variant>
      <vt:variant>
        <vt:lpwstr>_Toc250994573</vt:lpwstr>
      </vt:variant>
      <vt:variant>
        <vt:i4>1572926</vt:i4>
      </vt:variant>
      <vt:variant>
        <vt:i4>590</vt:i4>
      </vt:variant>
      <vt:variant>
        <vt:i4>0</vt:i4>
      </vt:variant>
      <vt:variant>
        <vt:i4>5</vt:i4>
      </vt:variant>
      <vt:variant>
        <vt:lpwstr/>
      </vt:variant>
      <vt:variant>
        <vt:lpwstr>_Toc250994572</vt:lpwstr>
      </vt:variant>
      <vt:variant>
        <vt:i4>1572926</vt:i4>
      </vt:variant>
      <vt:variant>
        <vt:i4>584</vt:i4>
      </vt:variant>
      <vt:variant>
        <vt:i4>0</vt:i4>
      </vt:variant>
      <vt:variant>
        <vt:i4>5</vt:i4>
      </vt:variant>
      <vt:variant>
        <vt:lpwstr/>
      </vt:variant>
      <vt:variant>
        <vt:lpwstr>_Toc250994571</vt:lpwstr>
      </vt:variant>
      <vt:variant>
        <vt:i4>1572926</vt:i4>
      </vt:variant>
      <vt:variant>
        <vt:i4>578</vt:i4>
      </vt:variant>
      <vt:variant>
        <vt:i4>0</vt:i4>
      </vt:variant>
      <vt:variant>
        <vt:i4>5</vt:i4>
      </vt:variant>
      <vt:variant>
        <vt:lpwstr/>
      </vt:variant>
      <vt:variant>
        <vt:lpwstr>_Toc250994570</vt:lpwstr>
      </vt:variant>
      <vt:variant>
        <vt:i4>1638462</vt:i4>
      </vt:variant>
      <vt:variant>
        <vt:i4>572</vt:i4>
      </vt:variant>
      <vt:variant>
        <vt:i4>0</vt:i4>
      </vt:variant>
      <vt:variant>
        <vt:i4>5</vt:i4>
      </vt:variant>
      <vt:variant>
        <vt:lpwstr/>
      </vt:variant>
      <vt:variant>
        <vt:lpwstr>_Toc250994569</vt:lpwstr>
      </vt:variant>
      <vt:variant>
        <vt:i4>1638462</vt:i4>
      </vt:variant>
      <vt:variant>
        <vt:i4>566</vt:i4>
      </vt:variant>
      <vt:variant>
        <vt:i4>0</vt:i4>
      </vt:variant>
      <vt:variant>
        <vt:i4>5</vt:i4>
      </vt:variant>
      <vt:variant>
        <vt:lpwstr/>
      </vt:variant>
      <vt:variant>
        <vt:lpwstr>_Toc250994568</vt:lpwstr>
      </vt:variant>
      <vt:variant>
        <vt:i4>1638462</vt:i4>
      </vt:variant>
      <vt:variant>
        <vt:i4>560</vt:i4>
      </vt:variant>
      <vt:variant>
        <vt:i4>0</vt:i4>
      </vt:variant>
      <vt:variant>
        <vt:i4>5</vt:i4>
      </vt:variant>
      <vt:variant>
        <vt:lpwstr/>
      </vt:variant>
      <vt:variant>
        <vt:lpwstr>_Toc250994567</vt:lpwstr>
      </vt:variant>
      <vt:variant>
        <vt:i4>1638462</vt:i4>
      </vt:variant>
      <vt:variant>
        <vt:i4>554</vt:i4>
      </vt:variant>
      <vt:variant>
        <vt:i4>0</vt:i4>
      </vt:variant>
      <vt:variant>
        <vt:i4>5</vt:i4>
      </vt:variant>
      <vt:variant>
        <vt:lpwstr/>
      </vt:variant>
      <vt:variant>
        <vt:lpwstr>_Toc250994566</vt:lpwstr>
      </vt:variant>
      <vt:variant>
        <vt:i4>1638462</vt:i4>
      </vt:variant>
      <vt:variant>
        <vt:i4>548</vt:i4>
      </vt:variant>
      <vt:variant>
        <vt:i4>0</vt:i4>
      </vt:variant>
      <vt:variant>
        <vt:i4>5</vt:i4>
      </vt:variant>
      <vt:variant>
        <vt:lpwstr/>
      </vt:variant>
      <vt:variant>
        <vt:lpwstr>_Toc250994565</vt:lpwstr>
      </vt:variant>
      <vt:variant>
        <vt:i4>1638462</vt:i4>
      </vt:variant>
      <vt:variant>
        <vt:i4>542</vt:i4>
      </vt:variant>
      <vt:variant>
        <vt:i4>0</vt:i4>
      </vt:variant>
      <vt:variant>
        <vt:i4>5</vt:i4>
      </vt:variant>
      <vt:variant>
        <vt:lpwstr/>
      </vt:variant>
      <vt:variant>
        <vt:lpwstr>_Toc250994564</vt:lpwstr>
      </vt:variant>
      <vt:variant>
        <vt:i4>1638462</vt:i4>
      </vt:variant>
      <vt:variant>
        <vt:i4>536</vt:i4>
      </vt:variant>
      <vt:variant>
        <vt:i4>0</vt:i4>
      </vt:variant>
      <vt:variant>
        <vt:i4>5</vt:i4>
      </vt:variant>
      <vt:variant>
        <vt:lpwstr/>
      </vt:variant>
      <vt:variant>
        <vt:lpwstr>_Toc250994563</vt:lpwstr>
      </vt:variant>
      <vt:variant>
        <vt:i4>1638462</vt:i4>
      </vt:variant>
      <vt:variant>
        <vt:i4>530</vt:i4>
      </vt:variant>
      <vt:variant>
        <vt:i4>0</vt:i4>
      </vt:variant>
      <vt:variant>
        <vt:i4>5</vt:i4>
      </vt:variant>
      <vt:variant>
        <vt:lpwstr/>
      </vt:variant>
      <vt:variant>
        <vt:lpwstr>_Toc250994562</vt:lpwstr>
      </vt:variant>
      <vt:variant>
        <vt:i4>1638462</vt:i4>
      </vt:variant>
      <vt:variant>
        <vt:i4>524</vt:i4>
      </vt:variant>
      <vt:variant>
        <vt:i4>0</vt:i4>
      </vt:variant>
      <vt:variant>
        <vt:i4>5</vt:i4>
      </vt:variant>
      <vt:variant>
        <vt:lpwstr/>
      </vt:variant>
      <vt:variant>
        <vt:lpwstr>_Toc250994561</vt:lpwstr>
      </vt:variant>
      <vt:variant>
        <vt:i4>1638462</vt:i4>
      </vt:variant>
      <vt:variant>
        <vt:i4>518</vt:i4>
      </vt:variant>
      <vt:variant>
        <vt:i4>0</vt:i4>
      </vt:variant>
      <vt:variant>
        <vt:i4>5</vt:i4>
      </vt:variant>
      <vt:variant>
        <vt:lpwstr/>
      </vt:variant>
      <vt:variant>
        <vt:lpwstr>_Toc250994560</vt:lpwstr>
      </vt:variant>
      <vt:variant>
        <vt:i4>1703998</vt:i4>
      </vt:variant>
      <vt:variant>
        <vt:i4>512</vt:i4>
      </vt:variant>
      <vt:variant>
        <vt:i4>0</vt:i4>
      </vt:variant>
      <vt:variant>
        <vt:i4>5</vt:i4>
      </vt:variant>
      <vt:variant>
        <vt:lpwstr/>
      </vt:variant>
      <vt:variant>
        <vt:lpwstr>_Toc250994559</vt:lpwstr>
      </vt:variant>
      <vt:variant>
        <vt:i4>1703998</vt:i4>
      </vt:variant>
      <vt:variant>
        <vt:i4>506</vt:i4>
      </vt:variant>
      <vt:variant>
        <vt:i4>0</vt:i4>
      </vt:variant>
      <vt:variant>
        <vt:i4>5</vt:i4>
      </vt:variant>
      <vt:variant>
        <vt:lpwstr/>
      </vt:variant>
      <vt:variant>
        <vt:lpwstr>_Toc250994558</vt:lpwstr>
      </vt:variant>
      <vt:variant>
        <vt:i4>1703998</vt:i4>
      </vt:variant>
      <vt:variant>
        <vt:i4>500</vt:i4>
      </vt:variant>
      <vt:variant>
        <vt:i4>0</vt:i4>
      </vt:variant>
      <vt:variant>
        <vt:i4>5</vt:i4>
      </vt:variant>
      <vt:variant>
        <vt:lpwstr/>
      </vt:variant>
      <vt:variant>
        <vt:lpwstr>_Toc250994557</vt:lpwstr>
      </vt:variant>
      <vt:variant>
        <vt:i4>1703998</vt:i4>
      </vt:variant>
      <vt:variant>
        <vt:i4>494</vt:i4>
      </vt:variant>
      <vt:variant>
        <vt:i4>0</vt:i4>
      </vt:variant>
      <vt:variant>
        <vt:i4>5</vt:i4>
      </vt:variant>
      <vt:variant>
        <vt:lpwstr/>
      </vt:variant>
      <vt:variant>
        <vt:lpwstr>_Toc250994556</vt:lpwstr>
      </vt:variant>
      <vt:variant>
        <vt:i4>1703998</vt:i4>
      </vt:variant>
      <vt:variant>
        <vt:i4>488</vt:i4>
      </vt:variant>
      <vt:variant>
        <vt:i4>0</vt:i4>
      </vt:variant>
      <vt:variant>
        <vt:i4>5</vt:i4>
      </vt:variant>
      <vt:variant>
        <vt:lpwstr/>
      </vt:variant>
      <vt:variant>
        <vt:lpwstr>_Toc250994555</vt:lpwstr>
      </vt:variant>
      <vt:variant>
        <vt:i4>1703998</vt:i4>
      </vt:variant>
      <vt:variant>
        <vt:i4>482</vt:i4>
      </vt:variant>
      <vt:variant>
        <vt:i4>0</vt:i4>
      </vt:variant>
      <vt:variant>
        <vt:i4>5</vt:i4>
      </vt:variant>
      <vt:variant>
        <vt:lpwstr/>
      </vt:variant>
      <vt:variant>
        <vt:lpwstr>_Toc250994554</vt:lpwstr>
      </vt:variant>
      <vt:variant>
        <vt:i4>1703998</vt:i4>
      </vt:variant>
      <vt:variant>
        <vt:i4>476</vt:i4>
      </vt:variant>
      <vt:variant>
        <vt:i4>0</vt:i4>
      </vt:variant>
      <vt:variant>
        <vt:i4>5</vt:i4>
      </vt:variant>
      <vt:variant>
        <vt:lpwstr/>
      </vt:variant>
      <vt:variant>
        <vt:lpwstr>_Toc250994553</vt:lpwstr>
      </vt:variant>
      <vt:variant>
        <vt:i4>1703998</vt:i4>
      </vt:variant>
      <vt:variant>
        <vt:i4>470</vt:i4>
      </vt:variant>
      <vt:variant>
        <vt:i4>0</vt:i4>
      </vt:variant>
      <vt:variant>
        <vt:i4>5</vt:i4>
      </vt:variant>
      <vt:variant>
        <vt:lpwstr/>
      </vt:variant>
      <vt:variant>
        <vt:lpwstr>_Toc250994552</vt:lpwstr>
      </vt:variant>
      <vt:variant>
        <vt:i4>1703998</vt:i4>
      </vt:variant>
      <vt:variant>
        <vt:i4>464</vt:i4>
      </vt:variant>
      <vt:variant>
        <vt:i4>0</vt:i4>
      </vt:variant>
      <vt:variant>
        <vt:i4>5</vt:i4>
      </vt:variant>
      <vt:variant>
        <vt:lpwstr/>
      </vt:variant>
      <vt:variant>
        <vt:lpwstr>_Toc250994551</vt:lpwstr>
      </vt:variant>
      <vt:variant>
        <vt:i4>1703998</vt:i4>
      </vt:variant>
      <vt:variant>
        <vt:i4>458</vt:i4>
      </vt:variant>
      <vt:variant>
        <vt:i4>0</vt:i4>
      </vt:variant>
      <vt:variant>
        <vt:i4>5</vt:i4>
      </vt:variant>
      <vt:variant>
        <vt:lpwstr/>
      </vt:variant>
      <vt:variant>
        <vt:lpwstr>_Toc250994550</vt:lpwstr>
      </vt:variant>
      <vt:variant>
        <vt:i4>1769534</vt:i4>
      </vt:variant>
      <vt:variant>
        <vt:i4>452</vt:i4>
      </vt:variant>
      <vt:variant>
        <vt:i4>0</vt:i4>
      </vt:variant>
      <vt:variant>
        <vt:i4>5</vt:i4>
      </vt:variant>
      <vt:variant>
        <vt:lpwstr/>
      </vt:variant>
      <vt:variant>
        <vt:lpwstr>_Toc250994549</vt:lpwstr>
      </vt:variant>
      <vt:variant>
        <vt:i4>1769534</vt:i4>
      </vt:variant>
      <vt:variant>
        <vt:i4>446</vt:i4>
      </vt:variant>
      <vt:variant>
        <vt:i4>0</vt:i4>
      </vt:variant>
      <vt:variant>
        <vt:i4>5</vt:i4>
      </vt:variant>
      <vt:variant>
        <vt:lpwstr/>
      </vt:variant>
      <vt:variant>
        <vt:lpwstr>_Toc250994548</vt:lpwstr>
      </vt:variant>
      <vt:variant>
        <vt:i4>1769534</vt:i4>
      </vt:variant>
      <vt:variant>
        <vt:i4>440</vt:i4>
      </vt:variant>
      <vt:variant>
        <vt:i4>0</vt:i4>
      </vt:variant>
      <vt:variant>
        <vt:i4>5</vt:i4>
      </vt:variant>
      <vt:variant>
        <vt:lpwstr/>
      </vt:variant>
      <vt:variant>
        <vt:lpwstr>_Toc250994547</vt:lpwstr>
      </vt:variant>
      <vt:variant>
        <vt:i4>1769534</vt:i4>
      </vt:variant>
      <vt:variant>
        <vt:i4>434</vt:i4>
      </vt:variant>
      <vt:variant>
        <vt:i4>0</vt:i4>
      </vt:variant>
      <vt:variant>
        <vt:i4>5</vt:i4>
      </vt:variant>
      <vt:variant>
        <vt:lpwstr/>
      </vt:variant>
      <vt:variant>
        <vt:lpwstr>_Toc250994546</vt:lpwstr>
      </vt:variant>
      <vt:variant>
        <vt:i4>1769534</vt:i4>
      </vt:variant>
      <vt:variant>
        <vt:i4>428</vt:i4>
      </vt:variant>
      <vt:variant>
        <vt:i4>0</vt:i4>
      </vt:variant>
      <vt:variant>
        <vt:i4>5</vt:i4>
      </vt:variant>
      <vt:variant>
        <vt:lpwstr/>
      </vt:variant>
      <vt:variant>
        <vt:lpwstr>_Toc250994545</vt:lpwstr>
      </vt:variant>
      <vt:variant>
        <vt:i4>1769534</vt:i4>
      </vt:variant>
      <vt:variant>
        <vt:i4>422</vt:i4>
      </vt:variant>
      <vt:variant>
        <vt:i4>0</vt:i4>
      </vt:variant>
      <vt:variant>
        <vt:i4>5</vt:i4>
      </vt:variant>
      <vt:variant>
        <vt:lpwstr/>
      </vt:variant>
      <vt:variant>
        <vt:lpwstr>_Toc250994544</vt:lpwstr>
      </vt:variant>
      <vt:variant>
        <vt:i4>1769534</vt:i4>
      </vt:variant>
      <vt:variant>
        <vt:i4>416</vt:i4>
      </vt:variant>
      <vt:variant>
        <vt:i4>0</vt:i4>
      </vt:variant>
      <vt:variant>
        <vt:i4>5</vt:i4>
      </vt:variant>
      <vt:variant>
        <vt:lpwstr/>
      </vt:variant>
      <vt:variant>
        <vt:lpwstr>_Toc250994543</vt:lpwstr>
      </vt:variant>
      <vt:variant>
        <vt:i4>1769534</vt:i4>
      </vt:variant>
      <vt:variant>
        <vt:i4>410</vt:i4>
      </vt:variant>
      <vt:variant>
        <vt:i4>0</vt:i4>
      </vt:variant>
      <vt:variant>
        <vt:i4>5</vt:i4>
      </vt:variant>
      <vt:variant>
        <vt:lpwstr/>
      </vt:variant>
      <vt:variant>
        <vt:lpwstr>_Toc250994542</vt:lpwstr>
      </vt:variant>
      <vt:variant>
        <vt:i4>1769534</vt:i4>
      </vt:variant>
      <vt:variant>
        <vt:i4>404</vt:i4>
      </vt:variant>
      <vt:variant>
        <vt:i4>0</vt:i4>
      </vt:variant>
      <vt:variant>
        <vt:i4>5</vt:i4>
      </vt:variant>
      <vt:variant>
        <vt:lpwstr/>
      </vt:variant>
      <vt:variant>
        <vt:lpwstr>_Toc250994541</vt:lpwstr>
      </vt:variant>
      <vt:variant>
        <vt:i4>1769534</vt:i4>
      </vt:variant>
      <vt:variant>
        <vt:i4>398</vt:i4>
      </vt:variant>
      <vt:variant>
        <vt:i4>0</vt:i4>
      </vt:variant>
      <vt:variant>
        <vt:i4>5</vt:i4>
      </vt:variant>
      <vt:variant>
        <vt:lpwstr/>
      </vt:variant>
      <vt:variant>
        <vt:lpwstr>_Toc250994540</vt:lpwstr>
      </vt:variant>
      <vt:variant>
        <vt:i4>1835070</vt:i4>
      </vt:variant>
      <vt:variant>
        <vt:i4>392</vt:i4>
      </vt:variant>
      <vt:variant>
        <vt:i4>0</vt:i4>
      </vt:variant>
      <vt:variant>
        <vt:i4>5</vt:i4>
      </vt:variant>
      <vt:variant>
        <vt:lpwstr/>
      </vt:variant>
      <vt:variant>
        <vt:lpwstr>_Toc250994539</vt:lpwstr>
      </vt:variant>
      <vt:variant>
        <vt:i4>1835070</vt:i4>
      </vt:variant>
      <vt:variant>
        <vt:i4>386</vt:i4>
      </vt:variant>
      <vt:variant>
        <vt:i4>0</vt:i4>
      </vt:variant>
      <vt:variant>
        <vt:i4>5</vt:i4>
      </vt:variant>
      <vt:variant>
        <vt:lpwstr/>
      </vt:variant>
      <vt:variant>
        <vt:lpwstr>_Toc250994538</vt:lpwstr>
      </vt:variant>
      <vt:variant>
        <vt:i4>1835070</vt:i4>
      </vt:variant>
      <vt:variant>
        <vt:i4>380</vt:i4>
      </vt:variant>
      <vt:variant>
        <vt:i4>0</vt:i4>
      </vt:variant>
      <vt:variant>
        <vt:i4>5</vt:i4>
      </vt:variant>
      <vt:variant>
        <vt:lpwstr/>
      </vt:variant>
      <vt:variant>
        <vt:lpwstr>_Toc250994537</vt:lpwstr>
      </vt:variant>
      <vt:variant>
        <vt:i4>1835070</vt:i4>
      </vt:variant>
      <vt:variant>
        <vt:i4>374</vt:i4>
      </vt:variant>
      <vt:variant>
        <vt:i4>0</vt:i4>
      </vt:variant>
      <vt:variant>
        <vt:i4>5</vt:i4>
      </vt:variant>
      <vt:variant>
        <vt:lpwstr/>
      </vt:variant>
      <vt:variant>
        <vt:lpwstr>_Toc250994536</vt:lpwstr>
      </vt:variant>
      <vt:variant>
        <vt:i4>1835070</vt:i4>
      </vt:variant>
      <vt:variant>
        <vt:i4>368</vt:i4>
      </vt:variant>
      <vt:variant>
        <vt:i4>0</vt:i4>
      </vt:variant>
      <vt:variant>
        <vt:i4>5</vt:i4>
      </vt:variant>
      <vt:variant>
        <vt:lpwstr/>
      </vt:variant>
      <vt:variant>
        <vt:lpwstr>_Toc250994535</vt:lpwstr>
      </vt:variant>
      <vt:variant>
        <vt:i4>1835070</vt:i4>
      </vt:variant>
      <vt:variant>
        <vt:i4>362</vt:i4>
      </vt:variant>
      <vt:variant>
        <vt:i4>0</vt:i4>
      </vt:variant>
      <vt:variant>
        <vt:i4>5</vt:i4>
      </vt:variant>
      <vt:variant>
        <vt:lpwstr/>
      </vt:variant>
      <vt:variant>
        <vt:lpwstr>_Toc250994534</vt:lpwstr>
      </vt:variant>
      <vt:variant>
        <vt:i4>1835070</vt:i4>
      </vt:variant>
      <vt:variant>
        <vt:i4>356</vt:i4>
      </vt:variant>
      <vt:variant>
        <vt:i4>0</vt:i4>
      </vt:variant>
      <vt:variant>
        <vt:i4>5</vt:i4>
      </vt:variant>
      <vt:variant>
        <vt:lpwstr/>
      </vt:variant>
      <vt:variant>
        <vt:lpwstr>_Toc250994533</vt:lpwstr>
      </vt:variant>
      <vt:variant>
        <vt:i4>1835070</vt:i4>
      </vt:variant>
      <vt:variant>
        <vt:i4>350</vt:i4>
      </vt:variant>
      <vt:variant>
        <vt:i4>0</vt:i4>
      </vt:variant>
      <vt:variant>
        <vt:i4>5</vt:i4>
      </vt:variant>
      <vt:variant>
        <vt:lpwstr/>
      </vt:variant>
      <vt:variant>
        <vt:lpwstr>_Toc250994532</vt:lpwstr>
      </vt:variant>
      <vt:variant>
        <vt:i4>1835070</vt:i4>
      </vt:variant>
      <vt:variant>
        <vt:i4>344</vt:i4>
      </vt:variant>
      <vt:variant>
        <vt:i4>0</vt:i4>
      </vt:variant>
      <vt:variant>
        <vt:i4>5</vt:i4>
      </vt:variant>
      <vt:variant>
        <vt:lpwstr/>
      </vt:variant>
      <vt:variant>
        <vt:lpwstr>_Toc250994531</vt:lpwstr>
      </vt:variant>
      <vt:variant>
        <vt:i4>1835070</vt:i4>
      </vt:variant>
      <vt:variant>
        <vt:i4>338</vt:i4>
      </vt:variant>
      <vt:variant>
        <vt:i4>0</vt:i4>
      </vt:variant>
      <vt:variant>
        <vt:i4>5</vt:i4>
      </vt:variant>
      <vt:variant>
        <vt:lpwstr/>
      </vt:variant>
      <vt:variant>
        <vt:lpwstr>_Toc250994530</vt:lpwstr>
      </vt:variant>
      <vt:variant>
        <vt:i4>1900606</vt:i4>
      </vt:variant>
      <vt:variant>
        <vt:i4>332</vt:i4>
      </vt:variant>
      <vt:variant>
        <vt:i4>0</vt:i4>
      </vt:variant>
      <vt:variant>
        <vt:i4>5</vt:i4>
      </vt:variant>
      <vt:variant>
        <vt:lpwstr/>
      </vt:variant>
      <vt:variant>
        <vt:lpwstr>_Toc250994529</vt:lpwstr>
      </vt:variant>
      <vt:variant>
        <vt:i4>1900606</vt:i4>
      </vt:variant>
      <vt:variant>
        <vt:i4>326</vt:i4>
      </vt:variant>
      <vt:variant>
        <vt:i4>0</vt:i4>
      </vt:variant>
      <vt:variant>
        <vt:i4>5</vt:i4>
      </vt:variant>
      <vt:variant>
        <vt:lpwstr/>
      </vt:variant>
      <vt:variant>
        <vt:lpwstr>_Toc250994528</vt:lpwstr>
      </vt:variant>
      <vt:variant>
        <vt:i4>1900606</vt:i4>
      </vt:variant>
      <vt:variant>
        <vt:i4>320</vt:i4>
      </vt:variant>
      <vt:variant>
        <vt:i4>0</vt:i4>
      </vt:variant>
      <vt:variant>
        <vt:i4>5</vt:i4>
      </vt:variant>
      <vt:variant>
        <vt:lpwstr/>
      </vt:variant>
      <vt:variant>
        <vt:lpwstr>_Toc250994527</vt:lpwstr>
      </vt:variant>
      <vt:variant>
        <vt:i4>1900606</vt:i4>
      </vt:variant>
      <vt:variant>
        <vt:i4>314</vt:i4>
      </vt:variant>
      <vt:variant>
        <vt:i4>0</vt:i4>
      </vt:variant>
      <vt:variant>
        <vt:i4>5</vt:i4>
      </vt:variant>
      <vt:variant>
        <vt:lpwstr/>
      </vt:variant>
      <vt:variant>
        <vt:lpwstr>_Toc250994526</vt:lpwstr>
      </vt:variant>
      <vt:variant>
        <vt:i4>1900606</vt:i4>
      </vt:variant>
      <vt:variant>
        <vt:i4>308</vt:i4>
      </vt:variant>
      <vt:variant>
        <vt:i4>0</vt:i4>
      </vt:variant>
      <vt:variant>
        <vt:i4>5</vt:i4>
      </vt:variant>
      <vt:variant>
        <vt:lpwstr/>
      </vt:variant>
      <vt:variant>
        <vt:lpwstr>_Toc250994525</vt:lpwstr>
      </vt:variant>
      <vt:variant>
        <vt:i4>1900606</vt:i4>
      </vt:variant>
      <vt:variant>
        <vt:i4>302</vt:i4>
      </vt:variant>
      <vt:variant>
        <vt:i4>0</vt:i4>
      </vt:variant>
      <vt:variant>
        <vt:i4>5</vt:i4>
      </vt:variant>
      <vt:variant>
        <vt:lpwstr/>
      </vt:variant>
      <vt:variant>
        <vt:lpwstr>_Toc250994524</vt:lpwstr>
      </vt:variant>
      <vt:variant>
        <vt:i4>1900606</vt:i4>
      </vt:variant>
      <vt:variant>
        <vt:i4>296</vt:i4>
      </vt:variant>
      <vt:variant>
        <vt:i4>0</vt:i4>
      </vt:variant>
      <vt:variant>
        <vt:i4>5</vt:i4>
      </vt:variant>
      <vt:variant>
        <vt:lpwstr/>
      </vt:variant>
      <vt:variant>
        <vt:lpwstr>_Toc250994523</vt:lpwstr>
      </vt:variant>
      <vt:variant>
        <vt:i4>1900606</vt:i4>
      </vt:variant>
      <vt:variant>
        <vt:i4>290</vt:i4>
      </vt:variant>
      <vt:variant>
        <vt:i4>0</vt:i4>
      </vt:variant>
      <vt:variant>
        <vt:i4>5</vt:i4>
      </vt:variant>
      <vt:variant>
        <vt:lpwstr/>
      </vt:variant>
      <vt:variant>
        <vt:lpwstr>_Toc250994522</vt:lpwstr>
      </vt:variant>
      <vt:variant>
        <vt:i4>1900606</vt:i4>
      </vt:variant>
      <vt:variant>
        <vt:i4>284</vt:i4>
      </vt:variant>
      <vt:variant>
        <vt:i4>0</vt:i4>
      </vt:variant>
      <vt:variant>
        <vt:i4>5</vt:i4>
      </vt:variant>
      <vt:variant>
        <vt:lpwstr/>
      </vt:variant>
      <vt:variant>
        <vt:lpwstr>_Toc250994521</vt:lpwstr>
      </vt:variant>
      <vt:variant>
        <vt:i4>1900606</vt:i4>
      </vt:variant>
      <vt:variant>
        <vt:i4>278</vt:i4>
      </vt:variant>
      <vt:variant>
        <vt:i4>0</vt:i4>
      </vt:variant>
      <vt:variant>
        <vt:i4>5</vt:i4>
      </vt:variant>
      <vt:variant>
        <vt:lpwstr/>
      </vt:variant>
      <vt:variant>
        <vt:lpwstr>_Toc250994520</vt:lpwstr>
      </vt:variant>
      <vt:variant>
        <vt:i4>1966142</vt:i4>
      </vt:variant>
      <vt:variant>
        <vt:i4>272</vt:i4>
      </vt:variant>
      <vt:variant>
        <vt:i4>0</vt:i4>
      </vt:variant>
      <vt:variant>
        <vt:i4>5</vt:i4>
      </vt:variant>
      <vt:variant>
        <vt:lpwstr/>
      </vt:variant>
      <vt:variant>
        <vt:lpwstr>_Toc250994519</vt:lpwstr>
      </vt:variant>
      <vt:variant>
        <vt:i4>1966142</vt:i4>
      </vt:variant>
      <vt:variant>
        <vt:i4>266</vt:i4>
      </vt:variant>
      <vt:variant>
        <vt:i4>0</vt:i4>
      </vt:variant>
      <vt:variant>
        <vt:i4>5</vt:i4>
      </vt:variant>
      <vt:variant>
        <vt:lpwstr/>
      </vt:variant>
      <vt:variant>
        <vt:lpwstr>_Toc250994518</vt:lpwstr>
      </vt:variant>
      <vt:variant>
        <vt:i4>1966142</vt:i4>
      </vt:variant>
      <vt:variant>
        <vt:i4>260</vt:i4>
      </vt:variant>
      <vt:variant>
        <vt:i4>0</vt:i4>
      </vt:variant>
      <vt:variant>
        <vt:i4>5</vt:i4>
      </vt:variant>
      <vt:variant>
        <vt:lpwstr/>
      </vt:variant>
      <vt:variant>
        <vt:lpwstr>_Toc250994517</vt:lpwstr>
      </vt:variant>
      <vt:variant>
        <vt:i4>1966142</vt:i4>
      </vt:variant>
      <vt:variant>
        <vt:i4>254</vt:i4>
      </vt:variant>
      <vt:variant>
        <vt:i4>0</vt:i4>
      </vt:variant>
      <vt:variant>
        <vt:i4>5</vt:i4>
      </vt:variant>
      <vt:variant>
        <vt:lpwstr/>
      </vt:variant>
      <vt:variant>
        <vt:lpwstr>_Toc250994516</vt:lpwstr>
      </vt:variant>
      <vt:variant>
        <vt:i4>1966142</vt:i4>
      </vt:variant>
      <vt:variant>
        <vt:i4>248</vt:i4>
      </vt:variant>
      <vt:variant>
        <vt:i4>0</vt:i4>
      </vt:variant>
      <vt:variant>
        <vt:i4>5</vt:i4>
      </vt:variant>
      <vt:variant>
        <vt:lpwstr/>
      </vt:variant>
      <vt:variant>
        <vt:lpwstr>_Toc250994515</vt:lpwstr>
      </vt:variant>
      <vt:variant>
        <vt:i4>1966142</vt:i4>
      </vt:variant>
      <vt:variant>
        <vt:i4>242</vt:i4>
      </vt:variant>
      <vt:variant>
        <vt:i4>0</vt:i4>
      </vt:variant>
      <vt:variant>
        <vt:i4>5</vt:i4>
      </vt:variant>
      <vt:variant>
        <vt:lpwstr/>
      </vt:variant>
      <vt:variant>
        <vt:lpwstr>_Toc250994514</vt:lpwstr>
      </vt:variant>
      <vt:variant>
        <vt:i4>1966142</vt:i4>
      </vt:variant>
      <vt:variant>
        <vt:i4>236</vt:i4>
      </vt:variant>
      <vt:variant>
        <vt:i4>0</vt:i4>
      </vt:variant>
      <vt:variant>
        <vt:i4>5</vt:i4>
      </vt:variant>
      <vt:variant>
        <vt:lpwstr/>
      </vt:variant>
      <vt:variant>
        <vt:lpwstr>_Toc250994513</vt:lpwstr>
      </vt:variant>
      <vt:variant>
        <vt:i4>1966142</vt:i4>
      </vt:variant>
      <vt:variant>
        <vt:i4>230</vt:i4>
      </vt:variant>
      <vt:variant>
        <vt:i4>0</vt:i4>
      </vt:variant>
      <vt:variant>
        <vt:i4>5</vt:i4>
      </vt:variant>
      <vt:variant>
        <vt:lpwstr/>
      </vt:variant>
      <vt:variant>
        <vt:lpwstr>_Toc250994512</vt:lpwstr>
      </vt:variant>
      <vt:variant>
        <vt:i4>1966142</vt:i4>
      </vt:variant>
      <vt:variant>
        <vt:i4>224</vt:i4>
      </vt:variant>
      <vt:variant>
        <vt:i4>0</vt:i4>
      </vt:variant>
      <vt:variant>
        <vt:i4>5</vt:i4>
      </vt:variant>
      <vt:variant>
        <vt:lpwstr/>
      </vt:variant>
      <vt:variant>
        <vt:lpwstr>_Toc250994511</vt:lpwstr>
      </vt:variant>
      <vt:variant>
        <vt:i4>1966142</vt:i4>
      </vt:variant>
      <vt:variant>
        <vt:i4>218</vt:i4>
      </vt:variant>
      <vt:variant>
        <vt:i4>0</vt:i4>
      </vt:variant>
      <vt:variant>
        <vt:i4>5</vt:i4>
      </vt:variant>
      <vt:variant>
        <vt:lpwstr/>
      </vt:variant>
      <vt:variant>
        <vt:lpwstr>_Toc250994510</vt:lpwstr>
      </vt:variant>
      <vt:variant>
        <vt:i4>2031678</vt:i4>
      </vt:variant>
      <vt:variant>
        <vt:i4>212</vt:i4>
      </vt:variant>
      <vt:variant>
        <vt:i4>0</vt:i4>
      </vt:variant>
      <vt:variant>
        <vt:i4>5</vt:i4>
      </vt:variant>
      <vt:variant>
        <vt:lpwstr/>
      </vt:variant>
      <vt:variant>
        <vt:lpwstr>_Toc250994509</vt:lpwstr>
      </vt:variant>
      <vt:variant>
        <vt:i4>2031678</vt:i4>
      </vt:variant>
      <vt:variant>
        <vt:i4>206</vt:i4>
      </vt:variant>
      <vt:variant>
        <vt:i4>0</vt:i4>
      </vt:variant>
      <vt:variant>
        <vt:i4>5</vt:i4>
      </vt:variant>
      <vt:variant>
        <vt:lpwstr/>
      </vt:variant>
      <vt:variant>
        <vt:lpwstr>_Toc250994508</vt:lpwstr>
      </vt:variant>
      <vt:variant>
        <vt:i4>2031678</vt:i4>
      </vt:variant>
      <vt:variant>
        <vt:i4>200</vt:i4>
      </vt:variant>
      <vt:variant>
        <vt:i4>0</vt:i4>
      </vt:variant>
      <vt:variant>
        <vt:i4>5</vt:i4>
      </vt:variant>
      <vt:variant>
        <vt:lpwstr/>
      </vt:variant>
      <vt:variant>
        <vt:lpwstr>_Toc250994507</vt:lpwstr>
      </vt:variant>
      <vt:variant>
        <vt:i4>2031678</vt:i4>
      </vt:variant>
      <vt:variant>
        <vt:i4>194</vt:i4>
      </vt:variant>
      <vt:variant>
        <vt:i4>0</vt:i4>
      </vt:variant>
      <vt:variant>
        <vt:i4>5</vt:i4>
      </vt:variant>
      <vt:variant>
        <vt:lpwstr/>
      </vt:variant>
      <vt:variant>
        <vt:lpwstr>_Toc250994506</vt:lpwstr>
      </vt:variant>
      <vt:variant>
        <vt:i4>2031678</vt:i4>
      </vt:variant>
      <vt:variant>
        <vt:i4>188</vt:i4>
      </vt:variant>
      <vt:variant>
        <vt:i4>0</vt:i4>
      </vt:variant>
      <vt:variant>
        <vt:i4>5</vt:i4>
      </vt:variant>
      <vt:variant>
        <vt:lpwstr/>
      </vt:variant>
      <vt:variant>
        <vt:lpwstr>_Toc250994505</vt:lpwstr>
      </vt:variant>
      <vt:variant>
        <vt:i4>2031678</vt:i4>
      </vt:variant>
      <vt:variant>
        <vt:i4>182</vt:i4>
      </vt:variant>
      <vt:variant>
        <vt:i4>0</vt:i4>
      </vt:variant>
      <vt:variant>
        <vt:i4>5</vt:i4>
      </vt:variant>
      <vt:variant>
        <vt:lpwstr/>
      </vt:variant>
      <vt:variant>
        <vt:lpwstr>_Toc250994504</vt:lpwstr>
      </vt:variant>
      <vt:variant>
        <vt:i4>2031678</vt:i4>
      </vt:variant>
      <vt:variant>
        <vt:i4>176</vt:i4>
      </vt:variant>
      <vt:variant>
        <vt:i4>0</vt:i4>
      </vt:variant>
      <vt:variant>
        <vt:i4>5</vt:i4>
      </vt:variant>
      <vt:variant>
        <vt:lpwstr/>
      </vt:variant>
      <vt:variant>
        <vt:lpwstr>_Toc250994503</vt:lpwstr>
      </vt:variant>
      <vt:variant>
        <vt:i4>2031678</vt:i4>
      </vt:variant>
      <vt:variant>
        <vt:i4>170</vt:i4>
      </vt:variant>
      <vt:variant>
        <vt:i4>0</vt:i4>
      </vt:variant>
      <vt:variant>
        <vt:i4>5</vt:i4>
      </vt:variant>
      <vt:variant>
        <vt:lpwstr/>
      </vt:variant>
      <vt:variant>
        <vt:lpwstr>_Toc250994502</vt:lpwstr>
      </vt:variant>
      <vt:variant>
        <vt:i4>2031678</vt:i4>
      </vt:variant>
      <vt:variant>
        <vt:i4>164</vt:i4>
      </vt:variant>
      <vt:variant>
        <vt:i4>0</vt:i4>
      </vt:variant>
      <vt:variant>
        <vt:i4>5</vt:i4>
      </vt:variant>
      <vt:variant>
        <vt:lpwstr/>
      </vt:variant>
      <vt:variant>
        <vt:lpwstr>_Toc250994501</vt:lpwstr>
      </vt:variant>
      <vt:variant>
        <vt:i4>2031678</vt:i4>
      </vt:variant>
      <vt:variant>
        <vt:i4>158</vt:i4>
      </vt:variant>
      <vt:variant>
        <vt:i4>0</vt:i4>
      </vt:variant>
      <vt:variant>
        <vt:i4>5</vt:i4>
      </vt:variant>
      <vt:variant>
        <vt:lpwstr/>
      </vt:variant>
      <vt:variant>
        <vt:lpwstr>_Toc250994500</vt:lpwstr>
      </vt:variant>
      <vt:variant>
        <vt:i4>1441855</vt:i4>
      </vt:variant>
      <vt:variant>
        <vt:i4>152</vt:i4>
      </vt:variant>
      <vt:variant>
        <vt:i4>0</vt:i4>
      </vt:variant>
      <vt:variant>
        <vt:i4>5</vt:i4>
      </vt:variant>
      <vt:variant>
        <vt:lpwstr/>
      </vt:variant>
      <vt:variant>
        <vt:lpwstr>_Toc250994499</vt:lpwstr>
      </vt:variant>
      <vt:variant>
        <vt:i4>1441855</vt:i4>
      </vt:variant>
      <vt:variant>
        <vt:i4>146</vt:i4>
      </vt:variant>
      <vt:variant>
        <vt:i4>0</vt:i4>
      </vt:variant>
      <vt:variant>
        <vt:i4>5</vt:i4>
      </vt:variant>
      <vt:variant>
        <vt:lpwstr/>
      </vt:variant>
      <vt:variant>
        <vt:lpwstr>_Toc250994498</vt:lpwstr>
      </vt:variant>
      <vt:variant>
        <vt:i4>1441855</vt:i4>
      </vt:variant>
      <vt:variant>
        <vt:i4>140</vt:i4>
      </vt:variant>
      <vt:variant>
        <vt:i4>0</vt:i4>
      </vt:variant>
      <vt:variant>
        <vt:i4>5</vt:i4>
      </vt:variant>
      <vt:variant>
        <vt:lpwstr/>
      </vt:variant>
      <vt:variant>
        <vt:lpwstr>_Toc250994497</vt:lpwstr>
      </vt:variant>
      <vt:variant>
        <vt:i4>1441855</vt:i4>
      </vt:variant>
      <vt:variant>
        <vt:i4>134</vt:i4>
      </vt:variant>
      <vt:variant>
        <vt:i4>0</vt:i4>
      </vt:variant>
      <vt:variant>
        <vt:i4>5</vt:i4>
      </vt:variant>
      <vt:variant>
        <vt:lpwstr/>
      </vt:variant>
      <vt:variant>
        <vt:lpwstr>_Toc250994496</vt:lpwstr>
      </vt:variant>
      <vt:variant>
        <vt:i4>1441855</vt:i4>
      </vt:variant>
      <vt:variant>
        <vt:i4>128</vt:i4>
      </vt:variant>
      <vt:variant>
        <vt:i4>0</vt:i4>
      </vt:variant>
      <vt:variant>
        <vt:i4>5</vt:i4>
      </vt:variant>
      <vt:variant>
        <vt:lpwstr/>
      </vt:variant>
      <vt:variant>
        <vt:lpwstr>_Toc250994495</vt:lpwstr>
      </vt:variant>
      <vt:variant>
        <vt:i4>1441855</vt:i4>
      </vt:variant>
      <vt:variant>
        <vt:i4>122</vt:i4>
      </vt:variant>
      <vt:variant>
        <vt:i4>0</vt:i4>
      </vt:variant>
      <vt:variant>
        <vt:i4>5</vt:i4>
      </vt:variant>
      <vt:variant>
        <vt:lpwstr/>
      </vt:variant>
      <vt:variant>
        <vt:lpwstr>_Toc250994494</vt:lpwstr>
      </vt:variant>
      <vt:variant>
        <vt:i4>1441855</vt:i4>
      </vt:variant>
      <vt:variant>
        <vt:i4>116</vt:i4>
      </vt:variant>
      <vt:variant>
        <vt:i4>0</vt:i4>
      </vt:variant>
      <vt:variant>
        <vt:i4>5</vt:i4>
      </vt:variant>
      <vt:variant>
        <vt:lpwstr/>
      </vt:variant>
      <vt:variant>
        <vt:lpwstr>_Toc250994493</vt:lpwstr>
      </vt:variant>
      <vt:variant>
        <vt:i4>1441855</vt:i4>
      </vt:variant>
      <vt:variant>
        <vt:i4>110</vt:i4>
      </vt:variant>
      <vt:variant>
        <vt:i4>0</vt:i4>
      </vt:variant>
      <vt:variant>
        <vt:i4>5</vt:i4>
      </vt:variant>
      <vt:variant>
        <vt:lpwstr/>
      </vt:variant>
      <vt:variant>
        <vt:lpwstr>_Toc250994492</vt:lpwstr>
      </vt:variant>
      <vt:variant>
        <vt:i4>1441855</vt:i4>
      </vt:variant>
      <vt:variant>
        <vt:i4>104</vt:i4>
      </vt:variant>
      <vt:variant>
        <vt:i4>0</vt:i4>
      </vt:variant>
      <vt:variant>
        <vt:i4>5</vt:i4>
      </vt:variant>
      <vt:variant>
        <vt:lpwstr/>
      </vt:variant>
      <vt:variant>
        <vt:lpwstr>_Toc250994491</vt:lpwstr>
      </vt:variant>
      <vt:variant>
        <vt:i4>1441855</vt:i4>
      </vt:variant>
      <vt:variant>
        <vt:i4>98</vt:i4>
      </vt:variant>
      <vt:variant>
        <vt:i4>0</vt:i4>
      </vt:variant>
      <vt:variant>
        <vt:i4>5</vt:i4>
      </vt:variant>
      <vt:variant>
        <vt:lpwstr/>
      </vt:variant>
      <vt:variant>
        <vt:lpwstr>_Toc250994490</vt:lpwstr>
      </vt:variant>
      <vt:variant>
        <vt:i4>1507391</vt:i4>
      </vt:variant>
      <vt:variant>
        <vt:i4>92</vt:i4>
      </vt:variant>
      <vt:variant>
        <vt:i4>0</vt:i4>
      </vt:variant>
      <vt:variant>
        <vt:i4>5</vt:i4>
      </vt:variant>
      <vt:variant>
        <vt:lpwstr/>
      </vt:variant>
      <vt:variant>
        <vt:lpwstr>_Toc250994489</vt:lpwstr>
      </vt:variant>
      <vt:variant>
        <vt:i4>1507391</vt:i4>
      </vt:variant>
      <vt:variant>
        <vt:i4>86</vt:i4>
      </vt:variant>
      <vt:variant>
        <vt:i4>0</vt:i4>
      </vt:variant>
      <vt:variant>
        <vt:i4>5</vt:i4>
      </vt:variant>
      <vt:variant>
        <vt:lpwstr/>
      </vt:variant>
      <vt:variant>
        <vt:lpwstr>_Toc250994488</vt:lpwstr>
      </vt:variant>
      <vt:variant>
        <vt:i4>1507391</vt:i4>
      </vt:variant>
      <vt:variant>
        <vt:i4>80</vt:i4>
      </vt:variant>
      <vt:variant>
        <vt:i4>0</vt:i4>
      </vt:variant>
      <vt:variant>
        <vt:i4>5</vt:i4>
      </vt:variant>
      <vt:variant>
        <vt:lpwstr/>
      </vt:variant>
      <vt:variant>
        <vt:lpwstr>_Toc250994487</vt:lpwstr>
      </vt:variant>
      <vt:variant>
        <vt:i4>1507391</vt:i4>
      </vt:variant>
      <vt:variant>
        <vt:i4>74</vt:i4>
      </vt:variant>
      <vt:variant>
        <vt:i4>0</vt:i4>
      </vt:variant>
      <vt:variant>
        <vt:i4>5</vt:i4>
      </vt:variant>
      <vt:variant>
        <vt:lpwstr/>
      </vt:variant>
      <vt:variant>
        <vt:lpwstr>_Toc250994486</vt:lpwstr>
      </vt:variant>
      <vt:variant>
        <vt:i4>1507391</vt:i4>
      </vt:variant>
      <vt:variant>
        <vt:i4>68</vt:i4>
      </vt:variant>
      <vt:variant>
        <vt:i4>0</vt:i4>
      </vt:variant>
      <vt:variant>
        <vt:i4>5</vt:i4>
      </vt:variant>
      <vt:variant>
        <vt:lpwstr/>
      </vt:variant>
      <vt:variant>
        <vt:lpwstr>_Toc250994485</vt:lpwstr>
      </vt:variant>
      <vt:variant>
        <vt:i4>1507391</vt:i4>
      </vt:variant>
      <vt:variant>
        <vt:i4>62</vt:i4>
      </vt:variant>
      <vt:variant>
        <vt:i4>0</vt:i4>
      </vt:variant>
      <vt:variant>
        <vt:i4>5</vt:i4>
      </vt:variant>
      <vt:variant>
        <vt:lpwstr/>
      </vt:variant>
      <vt:variant>
        <vt:lpwstr>_Toc250994484</vt:lpwstr>
      </vt:variant>
      <vt:variant>
        <vt:i4>1507391</vt:i4>
      </vt:variant>
      <vt:variant>
        <vt:i4>56</vt:i4>
      </vt:variant>
      <vt:variant>
        <vt:i4>0</vt:i4>
      </vt:variant>
      <vt:variant>
        <vt:i4>5</vt:i4>
      </vt:variant>
      <vt:variant>
        <vt:lpwstr/>
      </vt:variant>
      <vt:variant>
        <vt:lpwstr>_Toc250994483</vt:lpwstr>
      </vt:variant>
      <vt:variant>
        <vt:i4>1507391</vt:i4>
      </vt:variant>
      <vt:variant>
        <vt:i4>50</vt:i4>
      </vt:variant>
      <vt:variant>
        <vt:i4>0</vt:i4>
      </vt:variant>
      <vt:variant>
        <vt:i4>5</vt:i4>
      </vt:variant>
      <vt:variant>
        <vt:lpwstr/>
      </vt:variant>
      <vt:variant>
        <vt:lpwstr>_Toc250994482</vt:lpwstr>
      </vt:variant>
      <vt:variant>
        <vt:i4>1507391</vt:i4>
      </vt:variant>
      <vt:variant>
        <vt:i4>44</vt:i4>
      </vt:variant>
      <vt:variant>
        <vt:i4>0</vt:i4>
      </vt:variant>
      <vt:variant>
        <vt:i4>5</vt:i4>
      </vt:variant>
      <vt:variant>
        <vt:lpwstr/>
      </vt:variant>
      <vt:variant>
        <vt:lpwstr>_Toc250994481</vt:lpwstr>
      </vt:variant>
      <vt:variant>
        <vt:i4>1507391</vt:i4>
      </vt:variant>
      <vt:variant>
        <vt:i4>38</vt:i4>
      </vt:variant>
      <vt:variant>
        <vt:i4>0</vt:i4>
      </vt:variant>
      <vt:variant>
        <vt:i4>5</vt:i4>
      </vt:variant>
      <vt:variant>
        <vt:lpwstr/>
      </vt:variant>
      <vt:variant>
        <vt:lpwstr>_Toc250994480</vt:lpwstr>
      </vt:variant>
      <vt:variant>
        <vt:i4>1572927</vt:i4>
      </vt:variant>
      <vt:variant>
        <vt:i4>32</vt:i4>
      </vt:variant>
      <vt:variant>
        <vt:i4>0</vt:i4>
      </vt:variant>
      <vt:variant>
        <vt:i4>5</vt:i4>
      </vt:variant>
      <vt:variant>
        <vt:lpwstr/>
      </vt:variant>
      <vt:variant>
        <vt:lpwstr>_Toc250994479</vt:lpwstr>
      </vt:variant>
      <vt:variant>
        <vt:i4>1572927</vt:i4>
      </vt:variant>
      <vt:variant>
        <vt:i4>26</vt:i4>
      </vt:variant>
      <vt:variant>
        <vt:i4>0</vt:i4>
      </vt:variant>
      <vt:variant>
        <vt:i4>5</vt:i4>
      </vt:variant>
      <vt:variant>
        <vt:lpwstr/>
      </vt:variant>
      <vt:variant>
        <vt:lpwstr>_Toc250994478</vt:lpwstr>
      </vt:variant>
      <vt:variant>
        <vt:i4>1572927</vt:i4>
      </vt:variant>
      <vt:variant>
        <vt:i4>20</vt:i4>
      </vt:variant>
      <vt:variant>
        <vt:i4>0</vt:i4>
      </vt:variant>
      <vt:variant>
        <vt:i4>5</vt:i4>
      </vt:variant>
      <vt:variant>
        <vt:lpwstr/>
      </vt:variant>
      <vt:variant>
        <vt:lpwstr>_Toc250994477</vt:lpwstr>
      </vt:variant>
      <vt:variant>
        <vt:i4>1572927</vt:i4>
      </vt:variant>
      <vt:variant>
        <vt:i4>14</vt:i4>
      </vt:variant>
      <vt:variant>
        <vt:i4>0</vt:i4>
      </vt:variant>
      <vt:variant>
        <vt:i4>5</vt:i4>
      </vt:variant>
      <vt:variant>
        <vt:lpwstr/>
      </vt:variant>
      <vt:variant>
        <vt:lpwstr>_Toc250994476</vt:lpwstr>
      </vt:variant>
      <vt:variant>
        <vt:i4>1572927</vt:i4>
      </vt:variant>
      <vt:variant>
        <vt:i4>8</vt:i4>
      </vt:variant>
      <vt:variant>
        <vt:i4>0</vt:i4>
      </vt:variant>
      <vt:variant>
        <vt:i4>5</vt:i4>
      </vt:variant>
      <vt:variant>
        <vt:lpwstr/>
      </vt:variant>
      <vt:variant>
        <vt:lpwstr>_Toc250994475</vt:lpwstr>
      </vt:variant>
      <vt:variant>
        <vt:i4>1572927</vt:i4>
      </vt:variant>
      <vt:variant>
        <vt:i4>2</vt:i4>
      </vt:variant>
      <vt:variant>
        <vt:i4>0</vt:i4>
      </vt:variant>
      <vt:variant>
        <vt:i4>5</vt:i4>
      </vt:variant>
      <vt:variant>
        <vt:lpwstr/>
      </vt:variant>
      <vt:variant>
        <vt:lpwstr>_Toc250994474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TWG-2011-0042-xx-Generalized usage of More Data field</dc:title>
  <dc:creator>ptorab@broadcom.com;hxie@broadcom.com;kodman@broadcom.com</dc:creator>
  <dc:description>To be presented to WGA</dc:description>
  <cp:lastModifiedBy>Payam</cp:lastModifiedBy>
  <cp:revision>14</cp:revision>
  <cp:lastPrinted>2011-04-08T20:22:00Z</cp:lastPrinted>
  <dcterms:created xsi:type="dcterms:W3CDTF">2011-06-02T13:47:00Z</dcterms:created>
  <dcterms:modified xsi:type="dcterms:W3CDTF">2011-06-09T15:28:00Z</dcterms:modified>
  <cp:category>Confidentional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-1505900409</vt:i4>
  </property>
  <property fmtid="{D5CDD505-2E9C-101B-9397-08002B2CF9AE}" pid="3" name="_NewReviewCycle">
    <vt:lpwstr/>
  </property>
  <property fmtid="{D5CDD505-2E9C-101B-9397-08002B2CF9AE}" pid="4" name="_EmailSubject">
    <vt:lpwstr>Aligning TGad with WGA</vt:lpwstr>
  </property>
  <property fmtid="{D5CDD505-2E9C-101B-9397-08002B2CF9AE}" pid="5" name="_AuthorEmail">
    <vt:lpwstr>ptorab@broadcom.com</vt:lpwstr>
  </property>
  <property fmtid="{D5CDD505-2E9C-101B-9397-08002B2CF9AE}" pid="6" name="_AuthorEmailDisplayName">
    <vt:lpwstr>Payam Torab Jahromi</vt:lpwstr>
  </property>
  <property fmtid="{D5CDD505-2E9C-101B-9397-08002B2CF9AE}" pid="8" name="_PreviousAdHocReviewCycleID">
    <vt:i4>2054311751</vt:i4>
  </property>
</Properties>
</file>