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44662">
            <w:pPr>
              <w:pStyle w:val="T2"/>
            </w:pPr>
            <w:r>
              <w:t xml:space="preserve">Authentication and </w:t>
            </w:r>
            <w:proofErr w:type="spellStart"/>
            <w:r>
              <w:t>Deauthentication</w:t>
            </w:r>
            <w:proofErr w:type="spellEnd"/>
            <w:r>
              <w:t xml:space="preserve"> in an MBSS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44662">
              <w:rPr>
                <w:b w:val="0"/>
                <w:sz w:val="20"/>
              </w:rPr>
              <w:t>2011-05-18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44662">
            <w:pPr>
              <w:pStyle w:val="T2"/>
              <w:spacing w:after="0"/>
              <w:ind w:left="0" w:right="0"/>
              <w:rPr>
                <w:b w:val="0"/>
                <w:sz w:val="20"/>
              </w:rPr>
            </w:pPr>
            <w:r>
              <w:rPr>
                <w:b w:val="0"/>
                <w:sz w:val="20"/>
              </w:rPr>
              <w:t>Dan Harkins</w:t>
            </w:r>
          </w:p>
        </w:tc>
        <w:tc>
          <w:tcPr>
            <w:tcW w:w="2064" w:type="dxa"/>
            <w:vAlign w:val="center"/>
          </w:tcPr>
          <w:p w:rsidR="00CA09B2" w:rsidRDefault="00B44662">
            <w:pPr>
              <w:pStyle w:val="T2"/>
              <w:spacing w:after="0"/>
              <w:ind w:left="0" w:right="0"/>
              <w:rPr>
                <w:b w:val="0"/>
                <w:sz w:val="20"/>
              </w:rPr>
            </w:pPr>
            <w:r>
              <w:rPr>
                <w:b w:val="0"/>
                <w:sz w:val="20"/>
              </w:rPr>
              <w:t>Aruba Networks</w:t>
            </w:r>
          </w:p>
        </w:tc>
        <w:tc>
          <w:tcPr>
            <w:tcW w:w="2814" w:type="dxa"/>
            <w:vAlign w:val="center"/>
          </w:tcPr>
          <w:p w:rsidR="00CA09B2" w:rsidRDefault="00B44662">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B44662">
            <w:pPr>
              <w:pStyle w:val="T2"/>
              <w:spacing w:after="0"/>
              <w:ind w:left="0" w:right="0"/>
              <w:rPr>
                <w:b w:val="0"/>
                <w:sz w:val="20"/>
              </w:rPr>
            </w:pPr>
            <w:r>
              <w:rPr>
                <w:b w:val="0"/>
                <w:sz w:val="20"/>
              </w:rPr>
              <w:t>+1 408 227 4500</w:t>
            </w:r>
          </w:p>
        </w:tc>
        <w:tc>
          <w:tcPr>
            <w:tcW w:w="1647" w:type="dxa"/>
            <w:vAlign w:val="center"/>
          </w:tcPr>
          <w:p w:rsidR="00CA09B2" w:rsidRDefault="00B44662">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53E1C">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E0096C" w:rsidRDefault="00B44662">
                  <w:pPr>
                    <w:jc w:val="both"/>
                  </w:pPr>
                  <w:r>
                    <w:t xml:space="preserve">This submission describes the specific </w:t>
                  </w:r>
                  <w:proofErr w:type="spellStart"/>
                  <w:r w:rsidR="009D292E">
                    <w:t>behavio</w:t>
                  </w:r>
                  <w:r>
                    <w:t>r</w:t>
                  </w:r>
                  <w:proofErr w:type="spellEnd"/>
                  <w:r>
                    <w:t xml:space="preserve"> a STA performs in an MBSS or when using SAE. </w:t>
                  </w:r>
                </w:p>
              </w:txbxContent>
            </v:textbox>
          </v:shape>
        </w:pict>
      </w:r>
    </w:p>
    <w:p w:rsidR="006B5816" w:rsidRDefault="00CA09B2">
      <w:bookmarkStart w:id="0" w:name="_GoBack"/>
      <w:bookmarkEnd w:id="0"/>
      <w:r>
        <w:br w:type="page"/>
      </w:r>
    </w:p>
    <w:p w:rsidR="006B5816" w:rsidRDefault="006B5816"/>
    <w:p w:rsidR="00CA09B2" w:rsidRPr="00341FF6" w:rsidRDefault="00341FF6">
      <w:pPr>
        <w:rPr>
          <w:b/>
          <w:i/>
        </w:rPr>
      </w:pPr>
      <w:r>
        <w:rPr>
          <w:b/>
          <w:i/>
        </w:rPr>
        <w:t>Modify section 11.3.1.1 as indicated:</w:t>
      </w:r>
    </w:p>
    <w:p w:rsidR="006B5816" w:rsidRDefault="006B5816" w:rsidP="00B13A2F">
      <w:pPr>
        <w:pStyle w:val="H5"/>
        <w:numPr>
          <w:ilvl w:val="3"/>
          <w:numId w:val="10"/>
        </w:numPr>
        <w:rPr>
          <w:w w:val="100"/>
        </w:rPr>
      </w:pPr>
      <w:r>
        <w:rPr>
          <w:w w:val="100"/>
        </w:rPr>
        <w:t>Authentication—originating STA</w:t>
      </w:r>
    </w:p>
    <w:p w:rsidR="006B5816" w:rsidRDefault="006B5816" w:rsidP="006B5816">
      <w:pPr>
        <w:pStyle w:val="T"/>
        <w:rPr>
          <w:w w:val="100"/>
        </w:rPr>
      </w:pPr>
      <w:r>
        <w:rPr>
          <w:w w:val="100"/>
        </w:rPr>
        <w:t>If the requested authentication mechanism is other than FT authentication, the SME shall delete any PTKSA and temporal keys held for communication with the indicated STA by using MLME-</w:t>
      </w:r>
      <w:proofErr w:type="spellStart"/>
      <w:r>
        <w:rPr>
          <w:w w:val="100"/>
        </w:rPr>
        <w:t>DELETEKEYS.request</w:t>
      </w:r>
      <w:proofErr w:type="spellEnd"/>
      <w:r>
        <w:rPr>
          <w:w w:val="100"/>
        </w:rPr>
        <w:t xml:space="preserve"> primitive (see 8.4.10 (RSNA security association termination)), and the STA shall be set to state 1 before invoking MLME-</w:t>
      </w:r>
      <w:proofErr w:type="spellStart"/>
      <w:r>
        <w:rPr>
          <w:w w:val="100"/>
        </w:rPr>
        <w:t>AUTHENTICAT.request</w:t>
      </w:r>
      <w:proofErr w:type="spellEnd"/>
      <w:r>
        <w:rPr>
          <w:w w:val="100"/>
        </w:rPr>
        <w:t xml:space="preserve"> primitive.</w:t>
      </w:r>
    </w:p>
    <w:p w:rsidR="006B5816" w:rsidRDefault="006B5816" w:rsidP="006B5816">
      <w:pPr>
        <w:pStyle w:val="T"/>
        <w:rPr>
          <w:w w:val="100"/>
        </w:rPr>
      </w:pPr>
      <w:r>
        <w:rPr>
          <w:w w:val="100"/>
        </w:rPr>
        <w:t>Upon receipt of an MLME-</w:t>
      </w:r>
      <w:proofErr w:type="spellStart"/>
      <w:r>
        <w:rPr>
          <w:w w:val="100"/>
        </w:rPr>
        <w:t>AUTHENTICATE.request</w:t>
      </w:r>
      <w:proofErr w:type="spellEnd"/>
      <w:r>
        <w:rPr>
          <w:w w:val="100"/>
        </w:rPr>
        <w:t xml:space="preserve"> primitive, the originating STA shall </w:t>
      </w:r>
      <w:proofErr w:type="gramStart"/>
      <w:r>
        <w:rPr>
          <w:w w:val="100"/>
        </w:rPr>
        <w:t>authenticate  with</w:t>
      </w:r>
      <w:proofErr w:type="gramEnd"/>
      <w:r>
        <w:rPr>
          <w:w w:val="100"/>
        </w:rPr>
        <w:t xml:space="preserve"> the indicated STA using the following procedure:</w:t>
      </w:r>
    </w:p>
    <w:p w:rsidR="006B5816" w:rsidRDefault="006B5816" w:rsidP="006B5816">
      <w:pPr>
        <w:pStyle w:val="T"/>
        <w:numPr>
          <w:ilvl w:val="0"/>
          <w:numId w:val="4"/>
        </w:numPr>
        <w:rPr>
          <w:w w:val="100"/>
        </w:rPr>
      </w:pPr>
      <w:r>
        <w:rPr>
          <w:w w:val="100"/>
        </w:rPr>
        <w:t>The MLME shall execute one of the following:</w:t>
      </w:r>
    </w:p>
    <w:p w:rsidR="006B5816" w:rsidRDefault="006B5816" w:rsidP="006B5816">
      <w:pPr>
        <w:pStyle w:val="T"/>
        <w:numPr>
          <w:ilvl w:val="1"/>
          <w:numId w:val="4"/>
        </w:numPr>
        <w:rPr>
          <w:w w:val="100"/>
        </w:rPr>
      </w:pPr>
      <w:r>
        <w:rPr>
          <w:w w:val="100"/>
        </w:rPr>
        <w:t>For the Open System or Shared Key authentication algorithm, the authentication mechanism described in 8.2.2.2 (Open System authentication) or 8.2.2.3 (Shared Key authentication), respectively.</w:t>
      </w:r>
    </w:p>
    <w:p w:rsidR="006B5816" w:rsidRDefault="006B5816" w:rsidP="006B5816">
      <w:pPr>
        <w:pStyle w:val="T"/>
        <w:numPr>
          <w:ilvl w:val="1"/>
          <w:numId w:val="4"/>
        </w:numPr>
        <w:rPr>
          <w:ins w:id="1" w:author="Dan Harkins" w:date="2011-05-18T13:41:00Z"/>
          <w:w w:val="100"/>
        </w:rPr>
      </w:pPr>
      <w:r>
        <w:rPr>
          <w:w w:val="100"/>
        </w:rPr>
        <w:t>For the FT authentication algorithm in an ESS, the authentication mechanism described in 11A.5 (FT Protocol).</w:t>
      </w:r>
    </w:p>
    <w:p w:rsidR="002451A2" w:rsidRDefault="002451A2" w:rsidP="006B5816">
      <w:pPr>
        <w:pStyle w:val="T"/>
        <w:numPr>
          <w:ilvl w:val="1"/>
          <w:numId w:val="4"/>
        </w:numPr>
        <w:rPr>
          <w:w w:val="100"/>
        </w:rPr>
      </w:pPr>
      <w:ins w:id="2" w:author="Dan Harkins" w:date="2011-05-18T13:41:00Z">
        <w:r>
          <w:rPr>
            <w:w w:val="100"/>
          </w:rPr>
          <w:t>For SAE authentication in an ESS, IBSS, or MBSS, the authentication mechanism described in 8.2a (</w:t>
        </w:r>
      </w:ins>
      <w:ins w:id="3" w:author="Dan Harkins" w:date="2011-05-18T13:42:00Z">
        <w:r>
          <w:rPr>
            <w:w w:val="100"/>
          </w:rPr>
          <w:t>Authentication using a password).</w:t>
        </w:r>
      </w:ins>
    </w:p>
    <w:p w:rsidR="006B5816" w:rsidRDefault="006B5816" w:rsidP="006B5816">
      <w:pPr>
        <w:pStyle w:val="T"/>
        <w:numPr>
          <w:ilvl w:val="0"/>
          <w:numId w:val="4"/>
        </w:numPr>
        <w:rPr>
          <w:w w:val="100"/>
        </w:rPr>
      </w:pPr>
      <w:r>
        <w:rPr>
          <w:w w:val="100"/>
        </w:rPr>
        <w:t xml:space="preserve">If the authentication was successful within the </w:t>
      </w:r>
      <w:proofErr w:type="spellStart"/>
      <w:r>
        <w:rPr>
          <w:w w:val="100"/>
        </w:rPr>
        <w:t>AuthenticateFailureTimeout</w:t>
      </w:r>
      <w:proofErr w:type="spellEnd"/>
      <w:r>
        <w:rPr>
          <w:w w:val="100"/>
        </w:rPr>
        <w:t>, the state for the indicated STA shall be set to state 2.</w:t>
      </w:r>
    </w:p>
    <w:p w:rsidR="006B5816" w:rsidRDefault="006B5816" w:rsidP="006B5816">
      <w:pPr>
        <w:pStyle w:val="T"/>
        <w:numPr>
          <w:ilvl w:val="0"/>
          <w:numId w:val="4"/>
        </w:numPr>
        <w:rPr>
          <w:w w:val="100"/>
        </w:rPr>
      </w:pPr>
      <w:r>
        <w:rPr>
          <w:w w:val="100"/>
        </w:rPr>
        <w:t>The MLME shall issue an MLME-</w:t>
      </w:r>
      <w:proofErr w:type="spellStart"/>
      <w:r>
        <w:rPr>
          <w:w w:val="100"/>
        </w:rPr>
        <w:t>AUTHENTICATE.confirm</w:t>
      </w:r>
      <w:proofErr w:type="spellEnd"/>
      <w:r>
        <w:rPr>
          <w:w w:val="100"/>
        </w:rPr>
        <w:t xml:space="preserve"> primitive to inform the SME of the result of the authentication.</w:t>
      </w:r>
    </w:p>
    <w:p w:rsidR="006B5816" w:rsidRPr="00341FF6" w:rsidRDefault="00341FF6" w:rsidP="006B5816">
      <w:pPr>
        <w:pStyle w:val="T"/>
        <w:rPr>
          <w:b/>
          <w:i/>
          <w:w w:val="100"/>
        </w:rPr>
      </w:pPr>
      <w:r>
        <w:rPr>
          <w:b/>
          <w:i/>
          <w:w w:val="100"/>
        </w:rPr>
        <w:t>Modify section 11.3.1.2 as indicated:</w:t>
      </w:r>
    </w:p>
    <w:p w:rsidR="006B5816" w:rsidRDefault="006B5816" w:rsidP="00B13A2F">
      <w:pPr>
        <w:pStyle w:val="H5"/>
        <w:numPr>
          <w:ilvl w:val="3"/>
          <w:numId w:val="9"/>
        </w:numPr>
        <w:rPr>
          <w:w w:val="100"/>
        </w:rPr>
      </w:pPr>
      <w:r>
        <w:rPr>
          <w:w w:val="100"/>
        </w:rPr>
        <w:t>Authentication—Destination STA</w:t>
      </w:r>
    </w:p>
    <w:p w:rsidR="00CA09B2" w:rsidRDefault="006B5816" w:rsidP="006B5816">
      <w:r>
        <w:t>Upon receipt of an Authentication frame with authentication transaction sequence number equal to 1, the destination STA shall authenticate with the originating STA using the following procedure:</w:t>
      </w:r>
    </w:p>
    <w:p w:rsidR="006B5816" w:rsidRDefault="006B5816" w:rsidP="006B5816"/>
    <w:p w:rsidR="006B5816" w:rsidRDefault="006B5816" w:rsidP="006B5816">
      <w:pPr>
        <w:numPr>
          <w:ilvl w:val="0"/>
          <w:numId w:val="5"/>
        </w:numPr>
      </w:pPr>
      <w:r>
        <w:t xml:space="preserve">The </w:t>
      </w:r>
      <w:r w:rsidR="00B13A2F">
        <w:t>MLME shall issue an MLME-</w:t>
      </w:r>
      <w:proofErr w:type="spellStart"/>
      <w:r w:rsidR="00B13A2F">
        <w:t>AUTHENTICATE.indication</w:t>
      </w:r>
      <w:proofErr w:type="spellEnd"/>
      <w:r w:rsidR="00B13A2F">
        <w:t xml:space="preserve"> primitive to inform the SME of the authentication request.</w:t>
      </w:r>
    </w:p>
    <w:p w:rsidR="00B13A2F" w:rsidRDefault="00B13A2F" w:rsidP="006B5816">
      <w:pPr>
        <w:numPr>
          <w:ilvl w:val="0"/>
          <w:numId w:val="5"/>
        </w:numPr>
      </w:pPr>
      <w:r>
        <w:t>Upon receiving a MLME-</w:t>
      </w:r>
      <w:proofErr w:type="spellStart"/>
      <w:r>
        <w:t>AUTHENTICATE.indication</w:t>
      </w:r>
      <w:proofErr w:type="spellEnd"/>
      <w:r>
        <w:t xml:space="preserve"> primitive, if the requested authentication mechanism is other than FT authentication and if Management Frame Protection was not negotiated when the PTKSA(s) were created,</w:t>
      </w:r>
    </w:p>
    <w:p w:rsidR="00B13A2F" w:rsidRDefault="009D292E" w:rsidP="00B13A2F">
      <w:pPr>
        <w:numPr>
          <w:ilvl w:val="1"/>
          <w:numId w:val="5"/>
        </w:numPr>
      </w:pPr>
      <w:ins w:id="4" w:author="Dan Harkins" w:date="2011-05-18T15:09:00Z">
        <w:r>
          <w:t xml:space="preserve">If the destination STA is not in an MBSS, </w:t>
        </w:r>
      </w:ins>
      <w:del w:id="5" w:author="Dan Harkins" w:date="2011-05-18T15:09:00Z">
        <w:r w:rsidR="00B13A2F" w:rsidDel="009D292E">
          <w:delText>T</w:delText>
        </w:r>
      </w:del>
      <w:ins w:id="6" w:author="Dan Harkins" w:date="2011-05-18T15:09:00Z">
        <w:r>
          <w:t>t</w:t>
        </w:r>
      </w:ins>
      <w:r w:rsidR="00B13A2F">
        <w:t>he SME shall delete any PTKSA and temporal keys held for communication with the originating STA by using the MLME-</w:t>
      </w:r>
      <w:proofErr w:type="spellStart"/>
      <w:r w:rsidR="00B13A2F">
        <w:t>DELETEKEYS.request</w:t>
      </w:r>
      <w:proofErr w:type="spellEnd"/>
      <w:r w:rsidR="00B13A2F">
        <w:t xml:space="preserve"> primitive (see 8.4.10 RSNA security association termination)), and</w:t>
      </w:r>
    </w:p>
    <w:p w:rsidR="00B13A2F" w:rsidRDefault="00B13A2F" w:rsidP="00B13A2F">
      <w:pPr>
        <w:numPr>
          <w:ilvl w:val="1"/>
          <w:numId w:val="5"/>
        </w:numPr>
      </w:pPr>
      <w:r>
        <w:t>The STA shall be set to state 1.</w:t>
      </w:r>
    </w:p>
    <w:p w:rsidR="00B13A2F" w:rsidRDefault="00B13A2F" w:rsidP="00B13A2F">
      <w:pPr>
        <w:numPr>
          <w:ilvl w:val="0"/>
          <w:numId w:val="5"/>
        </w:numPr>
      </w:pPr>
      <w:r>
        <w:t xml:space="preserve">Upon receipt of an </w:t>
      </w:r>
      <w:proofErr w:type="spellStart"/>
      <w:r>
        <w:t>MLME_AUTHENTICATE.response</w:t>
      </w:r>
      <w:proofErr w:type="spellEnd"/>
      <w:r>
        <w:t xml:space="preserve"> primitive, if the </w:t>
      </w:r>
      <w:proofErr w:type="spellStart"/>
      <w:r>
        <w:t>ResultCode</w:t>
      </w:r>
      <w:proofErr w:type="spellEnd"/>
      <w:r>
        <w:t xml:space="preserve"> is not SUCCESS, the MLME shall transmit an Authentication frame with authentication transaction sequence number set to </w:t>
      </w:r>
      <w:proofErr w:type="spellStart"/>
      <w:r>
        <w:t>to</w:t>
      </w:r>
      <w:proofErr w:type="spellEnd"/>
      <w:r>
        <w:t xml:space="preserve"> with a status code, as defined in 7.3.1.9 (Status Code field), other than Successful, and the state for the originating STA shall be left unchanged.</w:t>
      </w:r>
    </w:p>
    <w:p w:rsidR="00B13A2F" w:rsidRDefault="00B13A2F" w:rsidP="00B13A2F">
      <w:pPr>
        <w:numPr>
          <w:ilvl w:val="0"/>
          <w:numId w:val="5"/>
        </w:numPr>
      </w:pPr>
      <w:r>
        <w:lastRenderedPageBreak/>
        <w:t>If the</w:t>
      </w:r>
      <w:r w:rsidR="003D1967">
        <w:t xml:space="preserve"> </w:t>
      </w:r>
      <w:proofErr w:type="spellStart"/>
      <w:r w:rsidR="003D1967">
        <w:t>ResultCode</w:t>
      </w:r>
      <w:proofErr w:type="spellEnd"/>
      <w:r w:rsidR="003D1967">
        <w:t xml:space="preserve"> in the MLME-</w:t>
      </w:r>
      <w:proofErr w:type="spellStart"/>
      <w:r w:rsidR="003D1967">
        <w:t>AUTHENT</w:t>
      </w:r>
      <w:r>
        <w:t>ICATE.response</w:t>
      </w:r>
      <w:proofErr w:type="spellEnd"/>
      <w:r>
        <w:t xml:space="preserve"> primitive was SUCCESS, the STA shall execute one of the following:</w:t>
      </w:r>
    </w:p>
    <w:p w:rsidR="00B13A2F" w:rsidRDefault="00B13A2F" w:rsidP="00B13A2F">
      <w:pPr>
        <w:numPr>
          <w:ilvl w:val="1"/>
          <w:numId w:val="5"/>
        </w:numPr>
      </w:pPr>
      <w:r>
        <w:t>For the Open System or Shared Key authentication algorithm, the authentication mechanism described in 8.2.2.2 (Open System authentication) or 8.2.2.3 (Shared Key authentication), respectively.</w:t>
      </w:r>
    </w:p>
    <w:p w:rsidR="00B13A2F" w:rsidRDefault="00B13A2F" w:rsidP="00B13A2F">
      <w:pPr>
        <w:numPr>
          <w:ilvl w:val="1"/>
          <w:numId w:val="5"/>
        </w:numPr>
        <w:rPr>
          <w:ins w:id="7" w:author="Dan Harkins" w:date="2011-05-18T13:45:00Z"/>
        </w:rPr>
      </w:pPr>
      <w:r>
        <w:t>For the FT authentication algorithm in an ESS, the authentication mechanism describe</w:t>
      </w:r>
      <w:r w:rsidR="002451A2">
        <w:t>d</w:t>
      </w:r>
      <w:r>
        <w:t xml:space="preserve"> in 11A.5 (FT Protocol).</w:t>
      </w:r>
    </w:p>
    <w:p w:rsidR="002451A2" w:rsidRDefault="002451A2" w:rsidP="00B13A2F">
      <w:pPr>
        <w:numPr>
          <w:ilvl w:val="1"/>
          <w:numId w:val="5"/>
        </w:numPr>
      </w:pPr>
      <w:ins w:id="8" w:author="Dan Harkins" w:date="2011-05-18T13:45:00Z">
        <w:r>
          <w:t>For SAE authentication in an ESS, IBSS, or MBSS, the authentication mechanism described in 8.2a (Authentication using a password).</w:t>
        </w:r>
      </w:ins>
    </w:p>
    <w:p w:rsidR="00B13A2F" w:rsidRDefault="00B13A2F" w:rsidP="00B13A2F">
      <w:pPr>
        <w:numPr>
          <w:ilvl w:val="0"/>
          <w:numId w:val="5"/>
        </w:numPr>
      </w:pPr>
      <w:r>
        <w:t>If the authentication was successful, the state for the originating STA shall be set to state 2.</w:t>
      </w:r>
    </w:p>
    <w:p w:rsidR="00B13A2F" w:rsidRDefault="00B13A2F" w:rsidP="00B13A2F">
      <w:pPr>
        <w:numPr>
          <w:ilvl w:val="0"/>
          <w:numId w:val="5"/>
        </w:numPr>
      </w:pPr>
      <w:r>
        <w:t>If the destination STA is an AP, its SME shall inform the DS of the disassociation, if the state for the originating STA was State 3 or 4.</w:t>
      </w:r>
    </w:p>
    <w:p w:rsidR="00B13A2F" w:rsidRDefault="00B13A2F" w:rsidP="00B13A2F"/>
    <w:p w:rsidR="00B13A2F" w:rsidRDefault="00B13A2F" w:rsidP="00B13A2F">
      <w:r>
        <w:t>If the STA is in an IBSS, if the SME decides to initiate an RSNA, and if the SME does not know the security policy of the peer, it may issue an individually addressed Probe Request frame to the peer by invoking an MLME-</w:t>
      </w:r>
      <w:proofErr w:type="spellStart"/>
      <w:r>
        <w:t>SCAN.request</w:t>
      </w:r>
      <w:proofErr w:type="spellEnd"/>
      <w:r>
        <w:t xml:space="preserve"> primitive to discover the peer’s security policy.</w:t>
      </w:r>
    </w:p>
    <w:p w:rsidR="00B13A2F" w:rsidRDefault="00B13A2F" w:rsidP="00B13A2F"/>
    <w:p w:rsidR="00B13A2F" w:rsidRPr="00341FF6" w:rsidRDefault="00341FF6">
      <w:pPr>
        <w:rPr>
          <w:b/>
          <w:i/>
        </w:rPr>
      </w:pPr>
      <w:r>
        <w:rPr>
          <w:b/>
          <w:i/>
        </w:rPr>
        <w:t>Modify section 11.3.1.3 as indicated:</w:t>
      </w:r>
    </w:p>
    <w:p w:rsidR="00B13A2F" w:rsidRDefault="00B13A2F" w:rsidP="00B13A2F">
      <w:pPr>
        <w:pStyle w:val="H5"/>
        <w:numPr>
          <w:ilvl w:val="3"/>
          <w:numId w:val="9"/>
        </w:numPr>
        <w:rPr>
          <w:w w:val="100"/>
        </w:rPr>
      </w:pPr>
      <w:proofErr w:type="spellStart"/>
      <w:r>
        <w:rPr>
          <w:w w:val="100"/>
        </w:rPr>
        <w:t>Deauthentication</w:t>
      </w:r>
      <w:proofErr w:type="spellEnd"/>
      <w:r>
        <w:rPr>
          <w:w w:val="100"/>
        </w:rPr>
        <w:t>—originating STA</w:t>
      </w:r>
    </w:p>
    <w:p w:rsidR="00B13A2F" w:rsidRDefault="00B13A2F" w:rsidP="00B13A2F">
      <w:r>
        <w:t>The SME shall delete any PTKSA and temporal keys held for communication with the indicated STA by using the MLME-</w:t>
      </w:r>
      <w:proofErr w:type="spellStart"/>
      <w:r>
        <w:t>DELETEKEYS.request</w:t>
      </w:r>
      <w:proofErr w:type="spellEnd"/>
      <w:r>
        <w:t xml:space="preserve"> primitive (see 8.4.10 (RSNA security association termination)) and by invoking MLME-</w:t>
      </w:r>
      <w:proofErr w:type="spellStart"/>
      <w:r>
        <w:t>SETPROTECTION.request</w:t>
      </w:r>
      <w:proofErr w:type="spellEnd"/>
      <w:r>
        <w:t>(None), and the STA shall be set to state 1 before invoking the MLME-</w:t>
      </w:r>
      <w:proofErr w:type="spellStart"/>
      <w:r>
        <w:t>DEAUTHENTICAT.request</w:t>
      </w:r>
      <w:proofErr w:type="spellEnd"/>
      <w:r>
        <w:t xml:space="preserve"> primitive.</w:t>
      </w:r>
    </w:p>
    <w:p w:rsidR="00B13A2F" w:rsidRDefault="00B13A2F" w:rsidP="00B13A2F"/>
    <w:p w:rsidR="00B13A2F" w:rsidRDefault="00B13A2F" w:rsidP="00B13A2F">
      <w:r>
        <w:t>Upon receipt of an MLME-</w:t>
      </w:r>
      <w:proofErr w:type="spellStart"/>
      <w:r>
        <w:t>DEAUTHENTICATE.request</w:t>
      </w:r>
      <w:proofErr w:type="spellEnd"/>
      <w:r>
        <w:t xml:space="preserve"> primitive, the originating STA shall </w:t>
      </w:r>
      <w:proofErr w:type="spellStart"/>
      <w:r>
        <w:t>deauthenticate</w:t>
      </w:r>
      <w:proofErr w:type="spellEnd"/>
      <w:r>
        <w:t xml:space="preserve"> with the indicated STA using the following procedure:</w:t>
      </w:r>
    </w:p>
    <w:p w:rsidR="00B13A2F" w:rsidRDefault="00B13A2F" w:rsidP="00B13A2F"/>
    <w:p w:rsidR="00974EFA" w:rsidRPr="00974EFA" w:rsidRDefault="00974EFA" w:rsidP="00974EFA">
      <w:pPr>
        <w:numPr>
          <w:ilvl w:val="0"/>
          <w:numId w:val="13"/>
        </w:numPr>
        <w:rPr>
          <w:b/>
          <w:sz w:val="24"/>
        </w:rPr>
      </w:pPr>
      <w:r>
        <w:t xml:space="preserve">If the State for the indicated STA is State 2, State 3, or State 4, the MLME shall transmit a </w:t>
      </w:r>
      <w:proofErr w:type="spellStart"/>
      <w:r>
        <w:t>Deauthentication</w:t>
      </w:r>
      <w:proofErr w:type="spellEnd"/>
      <w:r>
        <w:t xml:space="preserve"> frame to the indicate STA.</w:t>
      </w:r>
    </w:p>
    <w:p w:rsidR="00974EFA" w:rsidRPr="00974EFA" w:rsidRDefault="00974EFA" w:rsidP="00974EFA">
      <w:pPr>
        <w:numPr>
          <w:ilvl w:val="0"/>
          <w:numId w:val="13"/>
        </w:numPr>
        <w:rPr>
          <w:b/>
          <w:sz w:val="24"/>
        </w:rPr>
      </w:pPr>
      <w:r>
        <w:t xml:space="preserve">The MLME shall include in </w:t>
      </w:r>
      <w:proofErr w:type="spellStart"/>
      <w:r>
        <w:t>theDeauthentication</w:t>
      </w:r>
      <w:proofErr w:type="spellEnd"/>
      <w:r>
        <w:t xml:space="preserve"> frame the appropriate reason code for the STA </w:t>
      </w:r>
      <w:proofErr w:type="spellStart"/>
      <w:r>
        <w:t>deauthentication</w:t>
      </w:r>
      <w:proofErr w:type="spellEnd"/>
      <w:r>
        <w:t xml:space="preserve"> as defined in Table 7-22 (Reason codes) of 7.3.1.7 (Reason Code field).</w:t>
      </w:r>
    </w:p>
    <w:p w:rsidR="00974EFA" w:rsidRPr="00974EFA" w:rsidRDefault="00974EFA" w:rsidP="00974EFA">
      <w:pPr>
        <w:numPr>
          <w:ilvl w:val="0"/>
          <w:numId w:val="13"/>
        </w:numPr>
        <w:rPr>
          <w:b/>
          <w:sz w:val="24"/>
        </w:rPr>
      </w:pPr>
      <w:r>
        <w:t>The state for the indicated STA shall be set to State 1.</w:t>
      </w:r>
    </w:p>
    <w:p w:rsidR="00974EFA" w:rsidRPr="00974EFA" w:rsidRDefault="00974EFA" w:rsidP="00974EFA">
      <w:pPr>
        <w:numPr>
          <w:ilvl w:val="0"/>
          <w:numId w:val="13"/>
        </w:numPr>
        <w:rPr>
          <w:b/>
          <w:sz w:val="24"/>
        </w:rPr>
      </w:pPr>
      <w:r>
        <w:t>The MLME shall issue an MLME-</w:t>
      </w:r>
      <w:proofErr w:type="spellStart"/>
      <w:r>
        <w:t>DEAUTHENTICATE.confirm</w:t>
      </w:r>
      <w:proofErr w:type="spellEnd"/>
      <w:r>
        <w:t xml:space="preserve"> primitive to inform the SME of the completion of the </w:t>
      </w:r>
      <w:proofErr w:type="spellStart"/>
      <w:r>
        <w:t>deauthentication</w:t>
      </w:r>
      <w:proofErr w:type="spellEnd"/>
      <w:r>
        <w:t>.</w:t>
      </w:r>
    </w:p>
    <w:p w:rsidR="00974EFA" w:rsidRPr="003D1967" w:rsidRDefault="00974EFA" w:rsidP="00974EFA">
      <w:pPr>
        <w:numPr>
          <w:ilvl w:val="0"/>
          <w:numId w:val="13"/>
        </w:numPr>
        <w:rPr>
          <w:ins w:id="9" w:author="Dan Harkins" w:date="2011-05-18T14:06:00Z"/>
          <w:b/>
          <w:sz w:val="24"/>
          <w:rPrChange w:id="10" w:author="Dan Harkins" w:date="2011-05-18T14:06:00Z">
            <w:rPr>
              <w:ins w:id="11" w:author="Dan Harkins" w:date="2011-05-18T14:06:00Z"/>
            </w:rPr>
          </w:rPrChange>
        </w:rPr>
      </w:pPr>
      <w:r>
        <w:t>If the STA is an AP, its SME shall inform the DS of the disassociation, if the state for the indicated STA was State 3 or State 4.</w:t>
      </w:r>
    </w:p>
    <w:p w:rsidR="003D1967" w:rsidRPr="00974EFA" w:rsidRDefault="003D1967" w:rsidP="00974EFA">
      <w:pPr>
        <w:numPr>
          <w:ilvl w:val="0"/>
          <w:numId w:val="13"/>
        </w:numPr>
        <w:rPr>
          <w:b/>
          <w:sz w:val="24"/>
        </w:rPr>
      </w:pPr>
      <w:ins w:id="12" w:author="Dan Harkins" w:date="2011-05-18T14:06:00Z">
        <w:r>
          <w:t xml:space="preserve">If the STA is a mesh STA, its SME shall inform the Mesh peering instance controller (see 11C.3.4 (Mesh peering instance controller)) of the </w:t>
        </w:r>
        <w:proofErr w:type="spellStart"/>
        <w:r>
          <w:t>deauthentication</w:t>
        </w:r>
        <w:proofErr w:type="spellEnd"/>
        <w:r>
          <w:t>.</w:t>
        </w:r>
      </w:ins>
    </w:p>
    <w:p w:rsidR="00974EFA" w:rsidRPr="00341FF6" w:rsidRDefault="00341FF6" w:rsidP="00974EFA">
      <w:pPr>
        <w:pStyle w:val="T"/>
        <w:rPr>
          <w:b/>
          <w:i/>
          <w:w w:val="100"/>
        </w:rPr>
      </w:pPr>
      <w:r>
        <w:rPr>
          <w:b/>
          <w:i/>
          <w:w w:val="100"/>
        </w:rPr>
        <w:t>Modify section 11.3.1.4 as indicated:</w:t>
      </w:r>
    </w:p>
    <w:p w:rsidR="00974EFA" w:rsidRDefault="00974EFA" w:rsidP="00974EFA">
      <w:pPr>
        <w:pStyle w:val="H5"/>
        <w:numPr>
          <w:ilvl w:val="3"/>
          <w:numId w:val="9"/>
        </w:numPr>
        <w:rPr>
          <w:w w:val="100"/>
        </w:rPr>
      </w:pPr>
      <w:proofErr w:type="spellStart"/>
      <w:r>
        <w:rPr>
          <w:w w:val="100"/>
        </w:rPr>
        <w:t>Deauthentication</w:t>
      </w:r>
      <w:proofErr w:type="spellEnd"/>
      <w:r>
        <w:rPr>
          <w:w w:val="100"/>
        </w:rPr>
        <w:t>—destination STA</w:t>
      </w:r>
    </w:p>
    <w:p w:rsidR="002451A2" w:rsidRDefault="00974EFA" w:rsidP="00974EFA">
      <w:r>
        <w:t xml:space="preserve">Upon receipt of a </w:t>
      </w:r>
      <w:proofErr w:type="spellStart"/>
      <w:r>
        <w:t>deauthentication</w:t>
      </w:r>
      <w:proofErr w:type="spellEnd"/>
      <w:r>
        <w:t xml:space="preserve"> frame from a STA for which the state is State 2, State 3, or State 4, the destination STA shall </w:t>
      </w:r>
      <w:proofErr w:type="spellStart"/>
      <w:r>
        <w:t>deauthenticate</w:t>
      </w:r>
      <w:proofErr w:type="spellEnd"/>
      <w:r>
        <w:t xml:space="preserve"> with the originating STA using the following procedure:</w:t>
      </w:r>
    </w:p>
    <w:p w:rsidR="002451A2" w:rsidRDefault="002451A2" w:rsidP="002451A2">
      <w:pPr>
        <w:numPr>
          <w:ilvl w:val="0"/>
          <w:numId w:val="14"/>
        </w:numPr>
      </w:pPr>
      <w:r>
        <w:t>The state for the originating STA shall be set to State 1.</w:t>
      </w:r>
    </w:p>
    <w:p w:rsidR="002451A2" w:rsidRDefault="002451A2" w:rsidP="002451A2">
      <w:pPr>
        <w:numPr>
          <w:ilvl w:val="0"/>
          <w:numId w:val="14"/>
        </w:numPr>
      </w:pPr>
      <w:r>
        <w:t>The MLME shall issue an MLME-</w:t>
      </w:r>
      <w:proofErr w:type="spellStart"/>
      <w:r>
        <w:t>DEAUTHENTICATE.indication</w:t>
      </w:r>
      <w:proofErr w:type="spellEnd"/>
      <w:r>
        <w:t xml:space="preserve"> primitive to inform the SME of the </w:t>
      </w:r>
      <w:proofErr w:type="spellStart"/>
      <w:r>
        <w:t>deauthentication</w:t>
      </w:r>
      <w:proofErr w:type="spellEnd"/>
      <w:r>
        <w:t>.</w:t>
      </w:r>
    </w:p>
    <w:p w:rsidR="002451A2" w:rsidRDefault="002451A2" w:rsidP="002451A2">
      <w:pPr>
        <w:numPr>
          <w:ilvl w:val="0"/>
          <w:numId w:val="14"/>
        </w:numPr>
      </w:pPr>
      <w:r>
        <w:t>Upon receiving an MLME-</w:t>
      </w:r>
      <w:proofErr w:type="spellStart"/>
      <w:r>
        <w:t>DEAUTHENTICATE.indication</w:t>
      </w:r>
      <w:proofErr w:type="spellEnd"/>
      <w:r>
        <w:t xml:space="preserve"> primitive, if Management Frame Protection was not negotiated when the PTKSA(s) were created,</w:t>
      </w:r>
    </w:p>
    <w:p w:rsidR="002451A2" w:rsidRDefault="002451A2" w:rsidP="002451A2">
      <w:pPr>
        <w:numPr>
          <w:ilvl w:val="1"/>
          <w:numId w:val="14"/>
        </w:numPr>
      </w:pPr>
      <w:r>
        <w:t>The SME shall delete any PTKSA and temporal keys held for communication with the originating STA by using the MLME-</w:t>
      </w:r>
      <w:proofErr w:type="spellStart"/>
      <w:r>
        <w:t>DELETEKEYS.request</w:t>
      </w:r>
      <w:proofErr w:type="spellEnd"/>
      <w:r>
        <w:t xml:space="preserve"> primitive (see 8.4.10 </w:t>
      </w:r>
      <w:r>
        <w:lastRenderedPageBreak/>
        <w:t>(RSNA security association termination)) and by invoking MLME-</w:t>
      </w:r>
      <w:proofErr w:type="spellStart"/>
      <w:r>
        <w:t>SETPROTECTION.request</w:t>
      </w:r>
      <w:proofErr w:type="spellEnd"/>
      <w:r>
        <w:t>(None), and</w:t>
      </w:r>
    </w:p>
    <w:p w:rsidR="002451A2" w:rsidRDefault="002451A2" w:rsidP="002451A2">
      <w:pPr>
        <w:numPr>
          <w:ilvl w:val="1"/>
          <w:numId w:val="14"/>
        </w:numPr>
      </w:pPr>
      <w:r>
        <w:t>The STA shall be set to state 1.</w:t>
      </w:r>
    </w:p>
    <w:p w:rsidR="002451A2" w:rsidRDefault="002451A2" w:rsidP="002451A2">
      <w:pPr>
        <w:numPr>
          <w:ilvl w:val="0"/>
          <w:numId w:val="14"/>
        </w:numPr>
        <w:rPr>
          <w:ins w:id="13" w:author="Dan Harkins" w:date="2011-05-18T15:11:00Z"/>
        </w:rPr>
      </w:pPr>
      <w:r>
        <w:t>If the STA is an AP, its SME shall inform the DS of the disassociation, if the state for the originating STA was State 3 or State 4.</w:t>
      </w:r>
    </w:p>
    <w:p w:rsidR="009D292E" w:rsidRDefault="009D292E" w:rsidP="002451A2">
      <w:pPr>
        <w:numPr>
          <w:ilvl w:val="0"/>
          <w:numId w:val="14"/>
        </w:numPr>
      </w:pPr>
      <w:ins w:id="14" w:author="Dan Harkins" w:date="2011-05-18T15:11:00Z">
        <w:r>
          <w:t xml:space="preserve">If the STA is a mesh STA, its SME shall inform the Mesh peering instance controller (see 11C.3.4 (Mesh peering instance controller)) of the </w:t>
        </w:r>
        <w:proofErr w:type="spellStart"/>
        <w:r>
          <w:t>deauthentication</w:t>
        </w:r>
        <w:proofErr w:type="spellEnd"/>
        <w:r>
          <w:t>.</w:t>
        </w:r>
      </w:ins>
    </w:p>
    <w:p w:rsidR="002451A2" w:rsidRDefault="002451A2" w:rsidP="002451A2"/>
    <w:p w:rsidR="002451A2" w:rsidRDefault="002451A2" w:rsidP="002451A2"/>
    <w:p w:rsidR="003D1967" w:rsidRDefault="003D1967" w:rsidP="003D1967">
      <w:pPr>
        <w:pStyle w:val="H4"/>
        <w:numPr>
          <w:ilvl w:val="0"/>
          <w:numId w:val="15"/>
        </w:numPr>
        <w:rPr>
          <w:w w:val="100"/>
        </w:rPr>
      </w:pPr>
      <w:r>
        <w:rPr>
          <w:w w:val="100"/>
        </w:rPr>
        <w:t>Deleting mesh peering instances</w:t>
      </w:r>
    </w:p>
    <w:p w:rsidR="003D1967" w:rsidRDefault="003D1967" w:rsidP="003D1967">
      <w:pPr>
        <w:pStyle w:val="T"/>
        <w:rPr>
          <w:w w:val="100"/>
        </w:rPr>
      </w:pPr>
      <w:r>
        <w:rPr>
          <w:w w:val="100"/>
        </w:rPr>
        <w:t>The mesh peering instance controller deletes a mesh peering instance after either:</w:t>
      </w:r>
    </w:p>
    <w:p w:rsidR="003D1967" w:rsidRDefault="003D1967" w:rsidP="003D1967">
      <w:pPr>
        <w:pStyle w:val="DL"/>
        <w:numPr>
          <w:ilvl w:val="0"/>
          <w:numId w:val="16"/>
        </w:numPr>
        <w:ind w:left="640" w:hanging="440"/>
        <w:rPr>
          <w:w w:val="100"/>
        </w:rPr>
      </w:pPr>
      <w:r>
        <w:rPr>
          <w:w w:val="100"/>
        </w:rPr>
        <w:t xml:space="preserve">Expiry of a holding timer (see </w:t>
      </w:r>
      <w:r>
        <w:rPr>
          <w:w w:val="100"/>
        </w:rPr>
        <w:fldChar w:fldCharType="begin"/>
      </w:r>
      <w:r>
        <w:rPr>
          <w:w w:val="100"/>
        </w:rPr>
        <w:instrText xml:space="preserve"> REF  RTF370032003300360039003a00 \h</w:instrText>
      </w:r>
      <w:r>
        <w:rPr>
          <w:w w:val="100"/>
        </w:rPr>
        <w:fldChar w:fldCharType="separate"/>
      </w:r>
      <w:r>
        <w:rPr>
          <w:w w:val="100"/>
        </w:rPr>
        <w:t>11C.4.4 (Timers)</w:t>
      </w:r>
      <w:r>
        <w:rPr>
          <w:w w:val="100"/>
        </w:rPr>
        <w:fldChar w:fldCharType="end"/>
      </w:r>
      <w:r>
        <w:rPr>
          <w:w w:val="100"/>
        </w:rPr>
        <w:t>)</w:t>
      </w:r>
    </w:p>
    <w:p w:rsidR="003D1967" w:rsidRDefault="003D1967" w:rsidP="003D1967">
      <w:pPr>
        <w:pStyle w:val="DL"/>
        <w:numPr>
          <w:ilvl w:val="0"/>
          <w:numId w:val="16"/>
        </w:numPr>
        <w:ind w:left="640" w:hanging="440"/>
        <w:rPr>
          <w:ins w:id="15" w:author="Dan Harkins" w:date="2011-05-18T14:12:00Z"/>
          <w:w w:val="100"/>
        </w:rPr>
      </w:pPr>
      <w:r>
        <w:rPr>
          <w:w w:val="100"/>
        </w:rPr>
        <w:t xml:space="preserve">The acceptance of a peer’s response to an existing request to close the peering (see </w:t>
      </w:r>
      <w:r>
        <w:rPr>
          <w:w w:val="100"/>
        </w:rPr>
        <w:fldChar w:fldCharType="begin"/>
      </w:r>
      <w:r>
        <w:rPr>
          <w:w w:val="100"/>
        </w:rPr>
        <w:instrText xml:space="preserve"> REF  RTF310036003200340033003a00 \h</w:instrText>
      </w:r>
      <w:r>
        <w:rPr>
          <w:w w:val="100"/>
        </w:rPr>
        <w:fldChar w:fldCharType="separate"/>
      </w:r>
      <w:r>
        <w:rPr>
          <w:w w:val="100"/>
        </w:rPr>
        <w:t>11C.4.3 (Events and actions)</w:t>
      </w:r>
      <w:r>
        <w:rPr>
          <w:w w:val="100"/>
        </w:rPr>
        <w:fldChar w:fldCharType="end"/>
      </w:r>
      <w:r>
        <w:rPr>
          <w:w w:val="100"/>
        </w:rPr>
        <w:t>).</w:t>
      </w:r>
    </w:p>
    <w:p w:rsidR="003D1967" w:rsidRDefault="003D1967" w:rsidP="003D1967">
      <w:pPr>
        <w:pStyle w:val="DL"/>
        <w:numPr>
          <w:ilvl w:val="0"/>
          <w:numId w:val="16"/>
        </w:numPr>
        <w:ind w:left="640" w:hanging="440"/>
        <w:rPr>
          <w:w w:val="100"/>
        </w:rPr>
      </w:pPr>
      <w:ins w:id="16" w:author="Dan Harkins" w:date="2011-05-18T14:12:00Z">
        <w:r>
          <w:rPr>
            <w:w w:val="100"/>
          </w:rPr>
          <w:t xml:space="preserve">Indication from the SME that the peer mesh STA, or candidate peer mesh STA, has </w:t>
        </w:r>
        <w:proofErr w:type="spellStart"/>
        <w:r>
          <w:rPr>
            <w:w w:val="100"/>
          </w:rPr>
          <w:t>deauthenticated</w:t>
        </w:r>
        <w:proofErr w:type="spellEnd"/>
        <w:r>
          <w:rPr>
            <w:w w:val="100"/>
          </w:rPr>
          <w:t>.</w:t>
        </w:r>
      </w:ins>
    </w:p>
    <w:p w:rsidR="003D1967" w:rsidRDefault="003D1967" w:rsidP="003D1967">
      <w:pPr>
        <w:pStyle w:val="T"/>
        <w:rPr>
          <w:w w:val="100"/>
        </w:rPr>
      </w:pPr>
      <w:r>
        <w:rPr>
          <w:w w:val="100"/>
        </w:rPr>
        <w:t>When the deletion occurs, the mesh TKSA that is bound to the mesh peering shall be deleted.</w:t>
      </w:r>
    </w:p>
    <w:p w:rsidR="003D1967" w:rsidRDefault="003D1967" w:rsidP="002451A2"/>
    <w:p w:rsidR="00CA09B2" w:rsidRPr="00974EFA" w:rsidRDefault="00CA09B2" w:rsidP="002451A2">
      <w:r>
        <w:br w:type="page"/>
      </w:r>
      <w:r w:rsidRPr="002451A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1C" w:rsidRDefault="00F53E1C">
      <w:r>
        <w:separator/>
      </w:r>
    </w:p>
  </w:endnote>
  <w:endnote w:type="continuationSeparator" w:id="0">
    <w:p w:rsidR="00F53E1C" w:rsidRDefault="00F5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53E1C">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B44662">
      <w:t>Auth</w:t>
    </w:r>
    <w:proofErr w:type="spellEnd"/>
    <w:r w:rsidR="00B44662">
      <w:t>/</w:t>
    </w:r>
    <w:proofErr w:type="spellStart"/>
    <w:r w:rsidR="00B44662">
      <w:t>Deauth</w:t>
    </w:r>
    <w:proofErr w:type="spellEnd"/>
    <w:r w:rsidR="00B44662">
      <w:t xml:space="preserve"> in MBSS</w:t>
    </w:r>
    <w:r>
      <w:fldChar w:fldCharType="end"/>
    </w:r>
    <w:r w:rsidR="0029020B">
      <w:tab/>
      <w:t xml:space="preserve">page </w:t>
    </w:r>
    <w:r w:rsidR="0029020B">
      <w:fldChar w:fldCharType="begin"/>
    </w:r>
    <w:r w:rsidR="0029020B">
      <w:instrText xml:space="preserve">page </w:instrText>
    </w:r>
    <w:r w:rsidR="0029020B">
      <w:fldChar w:fldCharType="separate"/>
    </w:r>
    <w:r w:rsidR="00E0096C">
      <w:rPr>
        <w:noProof/>
      </w:rPr>
      <w:t>1</w:t>
    </w:r>
    <w:r w:rsidR="0029020B">
      <w:fldChar w:fldCharType="end"/>
    </w:r>
    <w:r w:rsidR="0029020B">
      <w:tab/>
    </w:r>
    <w:r>
      <w:fldChar w:fldCharType="begin"/>
    </w:r>
    <w:r>
      <w:instrText xml:space="preserve"> COMMENTS  \* MERGEFORMAT </w:instrText>
    </w:r>
    <w:r>
      <w:fldChar w:fldCharType="separate"/>
    </w:r>
    <w:r w:rsidR="00B44662">
      <w:t>Dan Harkins, Aruba Networks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1C" w:rsidRDefault="00F53E1C">
      <w:r>
        <w:separator/>
      </w:r>
    </w:p>
  </w:footnote>
  <w:footnote w:type="continuationSeparator" w:id="0">
    <w:p w:rsidR="00F53E1C" w:rsidRDefault="00F53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53E1C">
    <w:pPr>
      <w:pStyle w:val="Header"/>
      <w:tabs>
        <w:tab w:val="clear" w:pos="6480"/>
        <w:tab w:val="center" w:pos="4680"/>
        <w:tab w:val="right" w:pos="9360"/>
      </w:tabs>
    </w:pPr>
    <w:r>
      <w:fldChar w:fldCharType="begin"/>
    </w:r>
    <w:r>
      <w:instrText xml:space="preserve"> KEYWORDS  \* MERGEFORMAT </w:instrText>
    </w:r>
    <w:r>
      <w:fldChar w:fldCharType="separate"/>
    </w:r>
    <w:r w:rsidR="00B44662">
      <w:t>May 2011</w:t>
    </w:r>
    <w:r>
      <w:fldChar w:fldCharType="end"/>
    </w:r>
    <w:r w:rsidR="0029020B">
      <w:tab/>
    </w:r>
    <w:r w:rsidR="0029020B">
      <w:tab/>
    </w:r>
    <w:r>
      <w:fldChar w:fldCharType="begin"/>
    </w:r>
    <w:r>
      <w:instrText xml:space="preserve"> TITLE  \* MERGEFORMAT </w:instrText>
    </w:r>
    <w:r>
      <w:fldChar w:fldCharType="separate"/>
    </w:r>
    <w:r w:rsidR="00B44662">
      <w:t>doc.: IEEE 802.11-11/0836r0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4C7C12"/>
    <w:lvl w:ilvl="0">
      <w:numFmt w:val="bullet"/>
      <w:lvlText w:val="*"/>
      <w:lvlJc w:val="left"/>
      <w:pPr>
        <w:ind w:left="0" w:firstLine="0"/>
      </w:pPr>
    </w:lvl>
  </w:abstractNum>
  <w:abstractNum w:abstractNumId="1">
    <w:nsid w:val="119B14EC"/>
    <w:multiLevelType w:val="hybridMultilevel"/>
    <w:tmpl w:val="44C6B24C"/>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E4E59"/>
    <w:multiLevelType w:val="hybridMultilevel"/>
    <w:tmpl w:val="4978E240"/>
    <w:lvl w:ilvl="0" w:tplc="A9908044">
      <w:start w:val="1"/>
      <w:numFmt w:val="lowerLetter"/>
      <w:suff w:val="space"/>
      <w:lvlText w:val="%1)"/>
      <w:lvlJc w:val="left"/>
      <w:pPr>
        <w:ind w:left="1080" w:hanging="360"/>
      </w:pPr>
      <w:rPr>
        <w:rFonts w:hint="default"/>
      </w:rPr>
    </w:lvl>
    <w:lvl w:ilvl="1" w:tplc="D700A118">
      <w:start w:val="1"/>
      <w:numFmt w:val="decimal"/>
      <w:suff w:val="space"/>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328D0"/>
    <w:multiLevelType w:val="multilevel"/>
    <w:tmpl w:val="7D0E0D82"/>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263979"/>
    <w:multiLevelType w:val="multilevel"/>
    <w:tmpl w:val="7CD0A55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0931C6"/>
    <w:multiLevelType w:val="hybridMultilevel"/>
    <w:tmpl w:val="4BE4C1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72E2B"/>
    <w:multiLevelType w:val="multilevel"/>
    <w:tmpl w:val="15968AC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24241E"/>
    <w:multiLevelType w:val="hybridMultilevel"/>
    <w:tmpl w:val="DA5A2E3A"/>
    <w:lvl w:ilvl="0" w:tplc="D21E4E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04AD5"/>
    <w:multiLevelType w:val="hybridMultilevel"/>
    <w:tmpl w:val="F0348ED2"/>
    <w:lvl w:ilvl="0" w:tplc="F544DC74">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727AC"/>
    <w:multiLevelType w:val="multilevel"/>
    <w:tmpl w:val="7CD0A55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F50487"/>
    <w:multiLevelType w:val="hybridMultilevel"/>
    <w:tmpl w:val="30C086F2"/>
    <w:lvl w:ilvl="0" w:tplc="22100936">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976D1"/>
    <w:multiLevelType w:val="multilevel"/>
    <w:tmpl w:val="EED067FE"/>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D77616"/>
    <w:multiLevelType w:val="multilevel"/>
    <w:tmpl w:val="7CD0A55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FA3D80"/>
    <w:multiLevelType w:val="multilevel"/>
    <w:tmpl w:val="7CD0A55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7.1.3.6.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13"/>
  </w:num>
  <w:num w:numId="3">
    <w:abstractNumId w:val="11"/>
  </w:num>
  <w:num w:numId="4">
    <w:abstractNumId w:val="2"/>
  </w:num>
  <w:num w:numId="5">
    <w:abstractNumId w:val="1"/>
  </w:num>
  <w:num w:numId="6">
    <w:abstractNumId w:val="9"/>
  </w:num>
  <w:num w:numId="7">
    <w:abstractNumId w:val="4"/>
  </w:num>
  <w:num w:numId="8">
    <w:abstractNumId w:val="12"/>
  </w:num>
  <w:num w:numId="9">
    <w:abstractNumId w:val="6"/>
  </w:num>
  <w:num w:numId="10">
    <w:abstractNumId w:val="3"/>
  </w:num>
  <w:num w:numId="11">
    <w:abstractNumId w:val="5"/>
  </w:num>
  <w:num w:numId="12">
    <w:abstractNumId w:val="7"/>
  </w:num>
  <w:num w:numId="13">
    <w:abstractNumId w:val="8"/>
  </w:num>
  <w:num w:numId="14">
    <w:abstractNumId w:val="10"/>
  </w:num>
  <w:num w:numId="15">
    <w:abstractNumId w:val="0"/>
    <w:lvlOverride w:ilvl="0">
      <w:lvl w:ilvl="0">
        <w:numFmt w:val="bullet"/>
        <w:lvlText w:val="11C.3.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816"/>
    <w:rsid w:val="001D723B"/>
    <w:rsid w:val="002451A2"/>
    <w:rsid w:val="0029020B"/>
    <w:rsid w:val="002D44BE"/>
    <w:rsid w:val="00322729"/>
    <w:rsid w:val="00341FF6"/>
    <w:rsid w:val="003D1967"/>
    <w:rsid w:val="00442037"/>
    <w:rsid w:val="0062440B"/>
    <w:rsid w:val="006B5816"/>
    <w:rsid w:val="006C0727"/>
    <w:rsid w:val="006E145F"/>
    <w:rsid w:val="00770572"/>
    <w:rsid w:val="00812AB3"/>
    <w:rsid w:val="00974EFA"/>
    <w:rsid w:val="009D292E"/>
    <w:rsid w:val="00AA427C"/>
    <w:rsid w:val="00B13A2F"/>
    <w:rsid w:val="00B44662"/>
    <w:rsid w:val="00BE68C2"/>
    <w:rsid w:val="00CA09B2"/>
    <w:rsid w:val="00DC5A7B"/>
    <w:rsid w:val="00E0096C"/>
    <w:rsid w:val="00F5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rsid w:val="006B58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eastAsia="ja-JP"/>
    </w:rPr>
  </w:style>
  <w:style w:type="paragraph" w:customStyle="1" w:styleId="H5">
    <w:name w:val="H5"/>
    <w:aliases w:val="1.1.1.1.11"/>
    <w:next w:val="T"/>
    <w:rsid w:val="006B58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DL">
    <w:name w:val="DL"/>
    <w:aliases w:val="DashedList2"/>
    <w:rsid w:val="003D196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4">
    <w:name w:val="H4"/>
    <w:aliases w:val="1.1.1.1"/>
    <w:next w:val="T"/>
    <w:rsid w:val="003D19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1698">
      <w:bodyDiv w:val="1"/>
      <w:marLeft w:val="0"/>
      <w:marRight w:val="0"/>
      <w:marTop w:val="0"/>
      <w:marBottom w:val="0"/>
      <w:divBdr>
        <w:top w:val="none" w:sz="0" w:space="0" w:color="auto"/>
        <w:left w:val="none" w:sz="0" w:space="0" w:color="auto"/>
        <w:bottom w:val="none" w:sz="0" w:space="0" w:color="auto"/>
        <w:right w:val="none" w:sz="0" w:space="0" w:color="auto"/>
      </w:divBdr>
    </w:div>
    <w:div w:id="16623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11s\sponsor%20ballot\4th\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238</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802.11-11/0836r0</vt:lpstr>
    </vt:vector>
  </TitlesOfParts>
  <Company>Aruba Networks</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802.11-11/0836r0</dc:title>
  <dc:subject>Auth/Deauth in MBSS</dc:subject>
  <dc:creator>Dan Harkins</dc:creator>
  <cp:keywords>May 2011</cp:keywords>
  <dc:description>Dan Harkins, Aruba Networks</dc:description>
  <cp:lastModifiedBy>Dan Harkins</cp:lastModifiedBy>
  <cp:revision>3</cp:revision>
  <cp:lastPrinted>2011-05-18T20:53:00Z</cp:lastPrinted>
  <dcterms:created xsi:type="dcterms:W3CDTF">2011-05-18T18:13:00Z</dcterms:created>
  <dcterms:modified xsi:type="dcterms:W3CDTF">2011-05-18T22:13:00Z</dcterms:modified>
</cp:coreProperties>
</file>