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797" w:rsidRDefault="008E5797">
      <w:pPr>
        <w:pStyle w:val="T1"/>
        <w:pBdr>
          <w:bottom w:val="single" w:sz="4" w:space="0" w:color="000000"/>
        </w:pBdr>
        <w:spacing w:after="240"/>
      </w:pPr>
      <w:r>
        <w:t>IEEE P802.11</w:t>
      </w:r>
      <w:r>
        <w:br/>
        <w:t>Wireless LANs</w:t>
      </w:r>
    </w:p>
    <w:tbl>
      <w:tblPr>
        <w:tblW w:w="0" w:type="auto"/>
        <w:tblInd w:w="108" w:type="dxa"/>
        <w:tblLayout w:type="fixed"/>
        <w:tblLook w:val="0000"/>
      </w:tblPr>
      <w:tblGrid>
        <w:gridCol w:w="1336"/>
        <w:gridCol w:w="2064"/>
        <w:gridCol w:w="2814"/>
        <w:gridCol w:w="1715"/>
        <w:gridCol w:w="1657"/>
      </w:tblGrid>
      <w:tr w:rsidR="008E5797">
        <w:trPr>
          <w:trHeight w:val="485"/>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5A70F8">
            <w:pPr>
              <w:pStyle w:val="T2"/>
              <w:snapToGrid w:val="0"/>
            </w:pPr>
            <w:r>
              <w:t>Undetected Duplicate Reception Proposed Text</w:t>
            </w:r>
          </w:p>
        </w:tc>
      </w:tr>
      <w:tr w:rsidR="008E5797">
        <w:trPr>
          <w:trHeight w:val="359"/>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rsidP="005A70F8">
            <w:pPr>
              <w:pStyle w:val="T2"/>
              <w:snapToGrid w:val="0"/>
              <w:ind w:left="0"/>
              <w:rPr>
                <w:b w:val="0"/>
                <w:sz w:val="20"/>
              </w:rPr>
            </w:pPr>
            <w:r>
              <w:rPr>
                <w:sz w:val="20"/>
              </w:rPr>
              <w:t>Date:</w:t>
            </w:r>
            <w:r>
              <w:rPr>
                <w:b w:val="0"/>
                <w:sz w:val="20"/>
              </w:rPr>
              <w:t xml:space="preserve">  2011-0</w:t>
            </w:r>
            <w:r w:rsidR="005A70F8">
              <w:rPr>
                <w:b w:val="0"/>
                <w:sz w:val="20"/>
              </w:rPr>
              <w:t>5</w:t>
            </w:r>
            <w:r>
              <w:rPr>
                <w:b w:val="0"/>
                <w:sz w:val="20"/>
              </w:rPr>
              <w:t>-</w:t>
            </w:r>
            <w:r w:rsidR="005A70F8">
              <w:rPr>
                <w:b w:val="0"/>
                <w:sz w:val="20"/>
              </w:rPr>
              <w:t>17</w:t>
            </w:r>
          </w:p>
        </w:tc>
      </w:tr>
      <w:tr w:rsidR="008E5797">
        <w:trPr>
          <w:cantSplit/>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Author(s):</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Affiliation</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Address</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email</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Matthew Fischer</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Broadcom</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+1 408 543 3370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5636D">
            <w:pPr>
              <w:pStyle w:val="T2"/>
              <w:snapToGrid w:val="0"/>
              <w:spacing w:after="0"/>
              <w:ind w:left="0" w:right="0"/>
              <w:rPr>
                <w:b w:val="0"/>
                <w:sz w:val="20"/>
              </w:rPr>
            </w:pPr>
            <w:hyperlink r:id="rId7" w:history="1">
              <w:r w:rsidR="008E5797">
                <w:rPr>
                  <w:rStyle w:val="Hyperlink"/>
                </w:rPr>
                <w:t>mfischer@broadcom.com</w:t>
              </w:r>
            </w:hyperlink>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16"/>
              </w:rPr>
            </w:pPr>
          </w:p>
        </w:tc>
      </w:tr>
    </w:tbl>
    <w:p w:rsidR="008E5797" w:rsidRDefault="0085636D">
      <w:pPr>
        <w:pStyle w:val="T1"/>
        <w:spacing w:after="120"/>
        <w:rPr>
          <w:sz w:val="22"/>
          <w:lang w:val="en-US"/>
        </w:rPr>
      </w:pPr>
      <w:r w:rsidRPr="0085636D">
        <w:pict>
          <v:shapetype id="_x0000_t202" coordsize="21600,21600" o:spt="202" path="m,l,21600r21600,l21600,xe">
            <v:stroke joinstyle="miter"/>
            <v:path gradientshapeok="t" o:connecttype="rect"/>
          </v:shapetype>
          <v:shape id="_x0000_s1026" type="#_x0000_t202" style="position:absolute;left:0;text-align:left;margin-left:-4.95pt;margin-top:16.2pt;width:467.95pt;height:223.95pt;z-index:251657728;mso-wrap-distance-left:9.05pt;mso-wrap-distance-right:9.05pt;mso-position-horizontal-relative:text;mso-position-vertical-relative:text" stroked="f">
            <v:fill color2="black"/>
            <v:textbox inset="0,0,0,0">
              <w:txbxContent>
                <w:p w:rsidR="00676FD6" w:rsidRDefault="00676FD6">
                  <w:pPr>
                    <w:pStyle w:val="T1"/>
                    <w:spacing w:after="120"/>
                  </w:pPr>
                  <w:r>
                    <w:t>Abstract</w:t>
                  </w:r>
                </w:p>
                <w:p w:rsidR="00676FD6" w:rsidRDefault="00676FD6">
                  <w:pPr>
                    <w:jc w:val="both"/>
                  </w:pPr>
                  <w:r>
                    <w:t xml:space="preserve">This document provides text </w:t>
                  </w:r>
                  <w:r w:rsidR="005A70F8">
                    <w:t>to resolve the problem of undetected duplicate receptions.</w:t>
                  </w:r>
                  <w:r w:rsidR="00283A25">
                    <w:t xml:space="preserve"> See also document 11-11-0834</w:t>
                  </w:r>
                  <w:r w:rsidR="005A70F8">
                    <w:t>-</w:t>
                  </w:r>
                  <w:r w:rsidR="00935898">
                    <w:t>00-</w:t>
                  </w:r>
                  <w:r w:rsidR="005A70F8">
                    <w:t>000m-undetected-duplicate-reception.pptx.</w:t>
                  </w:r>
                </w:p>
                <w:p w:rsidR="00676FD6" w:rsidRDefault="00676FD6">
                  <w:pPr>
                    <w:jc w:val="both"/>
                  </w:pPr>
                </w:p>
              </w:txbxContent>
            </v:textbox>
          </v:shape>
        </w:pict>
      </w:r>
    </w:p>
    <w:p w:rsidR="008E5797" w:rsidRDefault="008E5797">
      <w:pPr>
        <w:pageBreakBefore/>
      </w:pPr>
    </w:p>
    <w:p w:rsidR="005A4435" w:rsidRDefault="005A4435" w:rsidP="005A4435"/>
    <w:p w:rsidR="005A4435" w:rsidRDefault="005A4435" w:rsidP="005A4435">
      <w:pPr>
        <w:rPr>
          <w:rFonts w:ascii="Arial" w:hAnsi="Arial" w:cs="Arial"/>
          <w:b/>
          <w:u w:val="single"/>
        </w:rPr>
      </w:pPr>
      <w:r>
        <w:rPr>
          <w:rFonts w:ascii="Arial" w:hAnsi="Arial" w:cs="Arial"/>
          <w:b/>
          <w:u w:val="single"/>
        </w:rPr>
        <w:t>Revision notes:</w:t>
      </w:r>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R1:</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Corrected reference to accompanying power point document.</w:t>
      </w:r>
      <w:proofErr w:type="gramEnd"/>
    </w:p>
    <w:p w:rsidR="005A4435" w:rsidRDefault="005A4435" w:rsidP="005A4435">
      <w:pPr>
        <w:rPr>
          <w:rFonts w:ascii="Arial" w:hAnsi="Arial" w:cs="Arial"/>
        </w:rPr>
      </w:pPr>
      <w:proofErr w:type="gramStart"/>
      <w:r>
        <w:rPr>
          <w:rFonts w:ascii="Arial" w:hAnsi="Arial" w:cs="Arial"/>
        </w:rPr>
        <w:t>Added reference at end of document pointing to accompanying power point document.</w:t>
      </w:r>
      <w:proofErr w:type="gramEnd"/>
    </w:p>
    <w:p w:rsidR="001767E2" w:rsidRDefault="001767E2" w:rsidP="005A4435">
      <w:pPr>
        <w:rPr>
          <w:rFonts w:ascii="Arial" w:hAnsi="Arial" w:cs="Arial"/>
        </w:rPr>
      </w:pPr>
      <w:r>
        <w:rPr>
          <w:rFonts w:ascii="Arial" w:hAnsi="Arial" w:cs="Arial"/>
        </w:rPr>
        <w:t>Slightly modified language regarding admission control interaction with management frames.</w:t>
      </w:r>
    </w:p>
    <w:p w:rsidR="001767E2" w:rsidRDefault="001767E2" w:rsidP="005A4435">
      <w:pPr>
        <w:rPr>
          <w:rFonts w:ascii="Arial" w:hAnsi="Arial" w:cs="Arial"/>
        </w:rPr>
      </w:pPr>
      <w:proofErr w:type="gramStart"/>
      <w:r>
        <w:rPr>
          <w:rFonts w:ascii="Arial" w:hAnsi="Arial" w:cs="Arial"/>
        </w:rPr>
        <w:t xml:space="preserve">Added a couple more lines in the discussion section regarding the issue of backwards compliance and the choice of recommendation </w:t>
      </w:r>
      <w:proofErr w:type="spellStart"/>
      <w:r>
        <w:rPr>
          <w:rFonts w:ascii="Arial" w:hAnsi="Arial" w:cs="Arial"/>
        </w:rPr>
        <w:t>vs</w:t>
      </w:r>
      <w:proofErr w:type="spellEnd"/>
      <w:r>
        <w:rPr>
          <w:rFonts w:ascii="Arial" w:hAnsi="Arial" w:cs="Arial"/>
        </w:rPr>
        <w:t xml:space="preserve"> requirements for behaviour.</w:t>
      </w:r>
      <w:proofErr w:type="gramEnd"/>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R0:</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initial</w:t>
      </w:r>
      <w:proofErr w:type="gramEnd"/>
      <w:r>
        <w:rPr>
          <w:rFonts w:ascii="Arial" w:hAnsi="Arial" w:cs="Arial"/>
        </w:rPr>
        <w:t xml:space="preserve"> revision</w:t>
      </w:r>
    </w:p>
    <w:p w:rsidR="008E5797" w:rsidRDefault="008E5797"/>
    <w:p w:rsidR="008E5797" w:rsidRDefault="008E5797">
      <w:pPr>
        <w:rPr>
          <w:rFonts w:ascii="Arial" w:hAnsi="Arial" w:cs="Arial"/>
          <w:b/>
          <w:u w:val="single"/>
        </w:rPr>
      </w:pPr>
      <w:r>
        <w:rPr>
          <w:rFonts w:ascii="Arial" w:hAnsi="Arial" w:cs="Arial"/>
          <w:b/>
          <w:u w:val="single"/>
        </w:rPr>
        <w:t>Discussion of proposed changes:</w:t>
      </w:r>
    </w:p>
    <w:p w:rsidR="008E5797" w:rsidRDefault="008E5797">
      <w:pPr>
        <w:rPr>
          <w:rFonts w:ascii="Arial" w:hAnsi="Arial" w:cs="Arial"/>
        </w:rPr>
      </w:pPr>
    </w:p>
    <w:p w:rsidR="005B5D64" w:rsidRDefault="00842EF9">
      <w:pPr>
        <w:rPr>
          <w:rFonts w:ascii="Arial" w:hAnsi="Arial" w:cs="Arial"/>
        </w:rPr>
      </w:pPr>
      <w:r>
        <w:rPr>
          <w:rFonts w:ascii="Arial" w:hAnsi="Arial" w:cs="Arial"/>
        </w:rPr>
        <w:t>The standard includes rules for sequence number assignment at the transmitter</w:t>
      </w:r>
      <w:r w:rsidR="005B5D64">
        <w:rPr>
          <w:rFonts w:ascii="Arial" w:hAnsi="Arial" w:cs="Arial"/>
        </w:rPr>
        <w:t xml:space="preserve"> and caching of those sequence numbers at the recipient for the purpose of identifying duplicate receptions</w:t>
      </w:r>
      <w:r w:rsidR="008E5797">
        <w:rPr>
          <w:rFonts w:ascii="Arial" w:hAnsi="Arial" w:cs="Arial"/>
        </w:rPr>
        <w:t>.</w:t>
      </w:r>
      <w:r w:rsidR="005B5D64">
        <w:rPr>
          <w:rFonts w:ascii="Arial" w:hAnsi="Arial" w:cs="Arial"/>
        </w:rPr>
        <w:t xml:space="preserve"> The original sequence number and duplicate detection rules were modified by the 11e QoS amendment. The QoS modifications inadvertently created a problem wherein some frames could be retransmitted without being detected as duplicates. The problem most commonly arises when a QoS transmitter sends a non-QoS DATA frame to a non-QoS recipient using the AC_BE queue and the ACK frame is lost. The recipient stores the sequence number from the received frame (e.g. </w:t>
      </w:r>
      <w:proofErr w:type="spellStart"/>
      <w:r w:rsidR="005B5D64">
        <w:rPr>
          <w:rFonts w:ascii="Arial" w:hAnsi="Arial" w:cs="Arial"/>
        </w:rPr>
        <w:t>seq</w:t>
      </w:r>
      <w:proofErr w:type="spellEnd"/>
      <w:r w:rsidR="005B5D64">
        <w:rPr>
          <w:rFonts w:ascii="Arial" w:hAnsi="Arial" w:cs="Arial"/>
        </w:rPr>
        <w:t xml:space="preserve">=N). Following that transmission attempt, the transmitter’s AC_VO EDCF wins the next backoff and sends a Management frame with </w:t>
      </w:r>
      <w:proofErr w:type="spellStart"/>
      <w:r w:rsidR="005B5D64">
        <w:rPr>
          <w:rFonts w:ascii="Arial" w:hAnsi="Arial" w:cs="Arial"/>
        </w:rPr>
        <w:t>seq</w:t>
      </w:r>
      <w:proofErr w:type="spellEnd"/>
      <w:r w:rsidR="005B5D64">
        <w:rPr>
          <w:rFonts w:ascii="Arial" w:hAnsi="Arial" w:cs="Arial"/>
        </w:rPr>
        <w:t xml:space="preserve">=N+1 and this frame is received by the same recipient who then replaces his most recently received cache entry for this transmitter with the value N+1. Subsequent to this successful exchange, the transmitter attempts a retransmission of the original </w:t>
      </w:r>
      <w:proofErr w:type="spellStart"/>
      <w:r w:rsidR="005B5D64">
        <w:rPr>
          <w:rFonts w:ascii="Arial" w:hAnsi="Arial" w:cs="Arial"/>
        </w:rPr>
        <w:t>seq</w:t>
      </w:r>
      <w:proofErr w:type="spellEnd"/>
      <w:r w:rsidR="005B5D64">
        <w:rPr>
          <w:rFonts w:ascii="Arial" w:hAnsi="Arial" w:cs="Arial"/>
        </w:rPr>
        <w:t>=N non-QoS Data frame. This frame is received by the recipient and is NOT recognized as a duplicate.</w:t>
      </w:r>
    </w:p>
    <w:p w:rsidR="005B5D64" w:rsidRDefault="005B5D64">
      <w:pPr>
        <w:rPr>
          <w:rFonts w:ascii="Arial" w:hAnsi="Arial" w:cs="Arial"/>
        </w:rPr>
      </w:pPr>
    </w:p>
    <w:p w:rsidR="005B5D64" w:rsidRDefault="005B5D64">
      <w:pPr>
        <w:rPr>
          <w:rFonts w:ascii="Arial" w:hAnsi="Arial" w:cs="Arial"/>
        </w:rPr>
      </w:pPr>
      <w:r>
        <w:rPr>
          <w:rFonts w:ascii="Arial" w:hAnsi="Arial" w:cs="Arial"/>
        </w:rPr>
        <w:t>The problem can be fixed by:</w:t>
      </w:r>
    </w:p>
    <w:p w:rsidR="005B5D64" w:rsidRDefault="005B5D64">
      <w:pPr>
        <w:rPr>
          <w:rFonts w:ascii="Arial" w:hAnsi="Arial" w:cs="Arial"/>
        </w:rPr>
      </w:pPr>
    </w:p>
    <w:p w:rsidR="005B5D64" w:rsidRDefault="005B5D64" w:rsidP="005B5D64">
      <w:pPr>
        <w:numPr>
          <w:ilvl w:val="0"/>
          <w:numId w:val="3"/>
        </w:numPr>
        <w:rPr>
          <w:rFonts w:ascii="Arial" w:hAnsi="Arial" w:cs="Arial"/>
        </w:rPr>
      </w:pPr>
      <w:r>
        <w:rPr>
          <w:rFonts w:ascii="Arial" w:hAnsi="Arial" w:cs="Arial"/>
        </w:rPr>
        <w:t>Having the transmitter send individually addressed management frames for non-QoS destinations using the AC_BE queue which also contains the Data frames for that same STA, hence, the out-of-order delivery problem is not created</w:t>
      </w:r>
    </w:p>
    <w:p w:rsidR="005B5D64" w:rsidRDefault="005B5D64" w:rsidP="005B5D64">
      <w:pPr>
        <w:numPr>
          <w:ilvl w:val="0"/>
          <w:numId w:val="3"/>
        </w:numPr>
        <w:rPr>
          <w:rFonts w:ascii="Arial" w:hAnsi="Arial" w:cs="Arial"/>
        </w:rPr>
      </w:pPr>
      <w:r>
        <w:rPr>
          <w:rFonts w:ascii="Arial" w:hAnsi="Arial" w:cs="Arial"/>
        </w:rPr>
        <w:t>Having the recipient track received sequence numbers per received type (i.e. introducing additional caching)</w:t>
      </w:r>
    </w:p>
    <w:p w:rsidR="003E446C" w:rsidRDefault="003E446C" w:rsidP="003E446C">
      <w:pPr>
        <w:rPr>
          <w:rFonts w:ascii="Arial" w:hAnsi="Arial" w:cs="Arial"/>
        </w:rPr>
      </w:pPr>
    </w:p>
    <w:p w:rsidR="003E446C" w:rsidRDefault="003E446C">
      <w:pPr>
        <w:rPr>
          <w:rFonts w:ascii="Arial" w:hAnsi="Arial" w:cs="Arial"/>
        </w:rPr>
      </w:pPr>
    </w:p>
    <w:p w:rsidR="005B5D64" w:rsidRDefault="005B5D64">
      <w:pPr>
        <w:rPr>
          <w:rFonts w:ascii="Arial" w:hAnsi="Arial" w:cs="Arial"/>
        </w:rPr>
      </w:pPr>
      <w:r>
        <w:rPr>
          <w:rFonts w:ascii="Arial" w:hAnsi="Arial" w:cs="Arial"/>
        </w:rPr>
        <w:t>An additional problem arises with the introduction of some immediate-response management transmissions, such as the CSI Feedback Action frame, which also creates an order-of-delivery problem with respect to sequence numbers. This version of the problem can be fixed by eliminating sequence numbers obtained from these frames from the cache at a recipient, or by including those sequence numbers in a different cache to allow duplicate detection on those frames.</w:t>
      </w:r>
    </w:p>
    <w:p w:rsidR="005B5D64" w:rsidRDefault="005B5D64">
      <w:pPr>
        <w:rPr>
          <w:rFonts w:ascii="Arial" w:hAnsi="Arial" w:cs="Arial"/>
        </w:rPr>
      </w:pPr>
    </w:p>
    <w:p w:rsidR="008E5797" w:rsidRDefault="005B5D64">
      <w:pPr>
        <w:rPr>
          <w:rFonts w:ascii="Arial" w:hAnsi="Arial" w:cs="Arial"/>
        </w:rPr>
      </w:pPr>
      <w:r>
        <w:rPr>
          <w:rFonts w:ascii="Arial" w:hAnsi="Arial" w:cs="Arial"/>
        </w:rPr>
        <w:t>A detailed description of the pr</w:t>
      </w:r>
      <w:r w:rsidR="00442DFB">
        <w:rPr>
          <w:rFonts w:ascii="Arial" w:hAnsi="Arial" w:cs="Arial"/>
        </w:rPr>
        <w:t>oblem can be found in 11-11-0835</w:t>
      </w:r>
      <w:r>
        <w:rPr>
          <w:rFonts w:ascii="Arial" w:hAnsi="Arial" w:cs="Arial"/>
        </w:rPr>
        <w:t>-000m-undetected-duplicate-reception.pptx.</w:t>
      </w:r>
    </w:p>
    <w:p w:rsidR="008E5797" w:rsidRDefault="008E5797">
      <w:pPr>
        <w:rPr>
          <w:rFonts w:ascii="Arial" w:hAnsi="Arial" w:cs="Arial"/>
        </w:rPr>
      </w:pPr>
    </w:p>
    <w:p w:rsidR="008E5797" w:rsidRDefault="008E5797">
      <w:pPr>
        <w:rPr>
          <w:rFonts w:ascii="Arial" w:hAnsi="Arial" w:cs="Arial"/>
        </w:rPr>
      </w:pPr>
      <w:r>
        <w:rPr>
          <w:rFonts w:ascii="Arial" w:hAnsi="Arial" w:cs="Arial"/>
        </w:rPr>
        <w:t>The text changes shown in this document are intend</w:t>
      </w:r>
      <w:r w:rsidR="005B5D64">
        <w:rPr>
          <w:rFonts w:ascii="Arial" w:hAnsi="Arial" w:cs="Arial"/>
        </w:rPr>
        <w:t>ed to implement the proposed solutions</w:t>
      </w:r>
      <w:r w:rsidR="003E446C">
        <w:rPr>
          <w:rFonts w:ascii="Arial" w:hAnsi="Arial" w:cs="Arial"/>
        </w:rPr>
        <w:t xml:space="preserve"> for these</w:t>
      </w:r>
      <w:r w:rsidR="005B5D64">
        <w:rPr>
          <w:rFonts w:ascii="Arial" w:hAnsi="Arial" w:cs="Arial"/>
        </w:rPr>
        <w:t xml:space="preserve"> problems.</w:t>
      </w:r>
    </w:p>
    <w:p w:rsidR="004617F7" w:rsidRDefault="004617F7">
      <w:pPr>
        <w:rPr>
          <w:rFonts w:ascii="Arial" w:hAnsi="Arial" w:cs="Arial"/>
        </w:rPr>
      </w:pPr>
    </w:p>
    <w:p w:rsidR="004617F7" w:rsidRDefault="004617F7">
      <w:pPr>
        <w:rPr>
          <w:rFonts w:ascii="Arial" w:hAnsi="Arial" w:cs="Arial"/>
        </w:rPr>
      </w:pPr>
      <w:r>
        <w:rPr>
          <w:rFonts w:ascii="Arial" w:hAnsi="Arial" w:cs="Arial"/>
        </w:rPr>
        <w:lastRenderedPageBreak/>
        <w:t>To avoid problems of making existing implementations non-compliant, the proposed changes are all recommendations instead of requirements.</w:t>
      </w:r>
    </w:p>
    <w:p w:rsidR="004617F7" w:rsidRDefault="004617F7">
      <w:pPr>
        <w:rPr>
          <w:rFonts w:ascii="Arial" w:hAnsi="Arial" w:cs="Arial"/>
        </w:rPr>
      </w:pPr>
    </w:p>
    <w:p w:rsidR="004617F7" w:rsidRDefault="004617F7">
      <w:pPr>
        <w:rPr>
          <w:rFonts w:ascii="Arial" w:hAnsi="Arial" w:cs="Arial"/>
        </w:rPr>
      </w:pPr>
      <w:r>
        <w:rPr>
          <w:rFonts w:ascii="Arial" w:hAnsi="Arial" w:cs="Arial"/>
        </w:rPr>
        <w:t>In addition to the proposed changes, a few errors in the text have been corrected.</w:t>
      </w:r>
    </w:p>
    <w:p w:rsidR="008E5797" w:rsidRDefault="008E5797">
      <w:pPr>
        <w:rPr>
          <w:rFonts w:ascii="Arial" w:hAnsi="Arial" w:cs="Arial"/>
        </w:rPr>
      </w:pPr>
    </w:p>
    <w:p w:rsidR="008E5797" w:rsidRDefault="008E5797">
      <w:pPr>
        <w:rPr>
          <w:rFonts w:ascii="Arial" w:hAnsi="Arial" w:cs="Arial"/>
        </w:rPr>
      </w:pPr>
    </w:p>
    <w:p w:rsidR="008E5797" w:rsidRDefault="008E5797">
      <w:pPr>
        <w:rPr>
          <w:rFonts w:ascii="Arial" w:hAnsi="Arial" w:cs="Arial"/>
          <w:b/>
          <w:u w:val="single"/>
        </w:rPr>
      </w:pPr>
      <w:r>
        <w:rPr>
          <w:rFonts w:ascii="Arial" w:hAnsi="Arial" w:cs="Arial"/>
          <w:b/>
          <w:u w:val="single"/>
        </w:rPr>
        <w:t>Proposed changes:</w:t>
      </w:r>
    </w:p>
    <w:p w:rsidR="008E5797" w:rsidRDefault="008E5797">
      <w:pPr>
        <w:jc w:val="both"/>
      </w:pPr>
    </w:p>
    <w:p w:rsidR="00887279" w:rsidRDefault="00887279" w:rsidP="00887279">
      <w:pPr>
        <w:autoSpaceDE w:val="0"/>
        <w:rPr>
          <w:rFonts w:ascii="Arial" w:hAnsi="Arial" w:cs="Arial"/>
          <w:b/>
          <w:bCs/>
          <w:sz w:val="20"/>
          <w:lang w:val="en-US"/>
        </w:rPr>
      </w:pPr>
    </w:p>
    <w:p w:rsidR="005A70F8" w:rsidRDefault="005A70F8"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r>
        <w:rPr>
          <w:rFonts w:ascii="Arial" w:hAnsi="Arial" w:cs="Arial"/>
          <w:b/>
          <w:bCs/>
          <w:szCs w:val="22"/>
          <w:lang w:val="en-US" w:eastAsia="en-US"/>
        </w:rPr>
        <w:t>3.2 Definitions specific to IEEE 802.11</w:t>
      </w:r>
    </w:p>
    <w:p w:rsidR="003E0FF0" w:rsidRDefault="003E0FF0" w:rsidP="003E0FF0">
      <w:pPr>
        <w:autoSpaceDE w:val="0"/>
        <w:rPr>
          <w:rFonts w:ascii="Arial" w:hAnsi="Arial" w:cs="Arial"/>
          <w:b/>
          <w:bCs/>
          <w:sz w:val="20"/>
          <w:lang w:val="en-US"/>
        </w:rPr>
      </w:pPr>
    </w:p>
    <w:p w:rsidR="003E0FF0" w:rsidRDefault="003E0FF0" w:rsidP="003E0FF0">
      <w:pPr>
        <w:rPr>
          <w:b/>
          <w:bCs/>
          <w:i/>
          <w:iCs/>
        </w:rPr>
      </w:pPr>
      <w:proofErr w:type="spellStart"/>
      <w:r>
        <w:rPr>
          <w:b/>
          <w:bCs/>
          <w:i/>
          <w:iCs/>
        </w:rPr>
        <w:t>TGm</w:t>
      </w:r>
      <w:proofErr w:type="spellEnd"/>
      <w:r>
        <w:rPr>
          <w:b/>
          <w:bCs/>
          <w:i/>
          <w:iCs/>
        </w:rPr>
        <w:t xml:space="preserve"> Editor: Insert the following new definition into the appropriate location within </w:t>
      </w:r>
      <w:proofErr w:type="spellStart"/>
      <w:r>
        <w:rPr>
          <w:b/>
          <w:bCs/>
          <w:i/>
          <w:iCs/>
        </w:rPr>
        <w:t>subclause</w:t>
      </w:r>
      <w:proofErr w:type="spellEnd"/>
      <w:r>
        <w:rPr>
          <w:b/>
          <w:bCs/>
          <w:i/>
          <w:iCs/>
        </w:rPr>
        <w:t xml:space="preserve"> 3.2 “Definitions specific to IEEE 802.11”:</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3E0FF0" w:rsidP="003E0FF0">
      <w:pPr>
        <w:suppressAutoHyphens w:val="0"/>
        <w:autoSpaceDE w:val="0"/>
        <w:autoSpaceDN w:val="0"/>
        <w:adjustRightInd w:val="0"/>
        <w:rPr>
          <w:rFonts w:ascii="TimesNewRoman" w:hAnsi="TimesNewRoman" w:cs="TimesNewRoman"/>
          <w:sz w:val="24"/>
          <w:lang w:val="en-US" w:eastAsia="en-US"/>
        </w:rPr>
      </w:pPr>
      <w:r w:rsidRPr="003E0FF0">
        <w:rPr>
          <w:rFonts w:ascii="TimesNewRoman" w:hAnsi="TimesNewRoman" w:cs="TimesNewRoman"/>
          <w:b/>
          <w:sz w:val="24"/>
          <w:lang w:val="en-US" w:eastAsia="en-US"/>
        </w:rPr>
        <w:t>Special Management frame:</w:t>
      </w:r>
      <w:r>
        <w:rPr>
          <w:rFonts w:ascii="TimesNewRoman" w:hAnsi="TimesNewRoman" w:cs="TimesNewRoman"/>
          <w:sz w:val="24"/>
          <w:lang w:val="en-US" w:eastAsia="en-US"/>
        </w:rPr>
        <w:t xml:space="preserve"> a frame of Type Management that is transmitted outside of the normal MAC queuing process. The following frames are defined to be Special Management frames:</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PSMP</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Set PCO Phase</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CSI</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proofErr w:type="spellStart"/>
      <w:r w:rsidRPr="003E0FF0">
        <w:rPr>
          <w:rFonts w:ascii="TimesNewRoman" w:hAnsi="TimesNewRoman" w:cs="TimesNewRoman"/>
          <w:sz w:val="24"/>
          <w:lang w:eastAsia="en-US"/>
        </w:rPr>
        <w:t>Noncompressed</w:t>
      </w:r>
      <w:proofErr w:type="spellEnd"/>
      <w:r w:rsidRPr="003E0FF0">
        <w:rPr>
          <w:rFonts w:ascii="TimesNewRoman" w:hAnsi="TimesNewRoman" w:cs="TimesNewRoman"/>
          <w:sz w:val="24"/>
          <w:lang w:eastAsia="en-US"/>
        </w:rPr>
        <w:t xml:space="preserve">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 xml:space="preserve">Compressed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ASEL Indices Feedback</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3E0FF0"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p>
    <w:p w:rsidR="005A70F8" w:rsidRDefault="005A70F8" w:rsidP="005A70F8">
      <w:pPr>
        <w:autoSpaceDE w:val="0"/>
        <w:rPr>
          <w:rFonts w:ascii="Arial" w:hAnsi="Arial" w:cs="Arial"/>
          <w:b/>
          <w:bCs/>
          <w:sz w:val="20"/>
          <w:lang w:val="en-US" w:eastAsia="en-US"/>
        </w:rPr>
      </w:pPr>
      <w:r>
        <w:rPr>
          <w:rFonts w:ascii="Arial" w:hAnsi="Arial" w:cs="Arial"/>
          <w:b/>
          <w:bCs/>
          <w:sz w:val="20"/>
          <w:lang w:val="en-US" w:eastAsia="en-US"/>
        </w:rPr>
        <w:t>9.2.4.2 HCF contention-based channel access (EDCA)</w:t>
      </w:r>
    </w:p>
    <w:p w:rsidR="005A70F8" w:rsidRDefault="005A70F8" w:rsidP="005A70F8">
      <w:pPr>
        <w:autoSpaceDE w:val="0"/>
        <w:rPr>
          <w:rFonts w:ascii="Arial" w:hAnsi="Arial" w:cs="Arial"/>
          <w:b/>
          <w:bCs/>
          <w:sz w:val="20"/>
          <w:lang w:val="en-US"/>
        </w:rPr>
      </w:pPr>
    </w:p>
    <w:p w:rsidR="005A70F8" w:rsidRDefault="005A70F8" w:rsidP="005A70F8">
      <w:pPr>
        <w:rPr>
          <w:b/>
          <w:bCs/>
          <w:i/>
          <w:iCs/>
        </w:rPr>
      </w:pPr>
      <w:proofErr w:type="spellStart"/>
      <w:r>
        <w:rPr>
          <w:b/>
          <w:bCs/>
          <w:i/>
          <w:iCs/>
        </w:rPr>
        <w:t>TGm</w:t>
      </w:r>
      <w:proofErr w:type="spellEnd"/>
      <w:r>
        <w:rPr>
          <w:b/>
          <w:bCs/>
          <w:i/>
          <w:iCs/>
        </w:rPr>
        <w:t xml:space="preserve"> Editor: Change the text in the second to last paragraph of </w:t>
      </w:r>
      <w:proofErr w:type="spellStart"/>
      <w:r>
        <w:rPr>
          <w:b/>
          <w:bCs/>
          <w:i/>
          <w:iCs/>
        </w:rPr>
        <w:t>subclause</w:t>
      </w:r>
      <w:proofErr w:type="spellEnd"/>
      <w:r>
        <w:rPr>
          <w:b/>
          <w:bCs/>
          <w:i/>
          <w:iCs/>
        </w:rPr>
        <w:t xml:space="preserve"> 9.2.4.2 “HCF contention-based channel access (EDCA)” as shown:</w:t>
      </w:r>
    </w:p>
    <w:p w:rsidR="005A70F8" w:rsidRDefault="005A70F8" w:rsidP="00887279">
      <w:pPr>
        <w:autoSpaceDE w:val="0"/>
        <w:rPr>
          <w:rFonts w:ascii="Arial" w:hAnsi="Arial" w:cs="Arial"/>
          <w:b/>
          <w:bCs/>
          <w:sz w:val="20"/>
          <w:lang w:val="en-US"/>
        </w:rPr>
      </w:pPr>
    </w:p>
    <w:p w:rsidR="00587D4C" w:rsidRDefault="005A70F8" w:rsidP="00887279">
      <w:pPr>
        <w:autoSpaceDE w:val="0"/>
        <w:rPr>
          <w:rFonts w:ascii="TimesNewRoman" w:hAnsi="TimesNewRoman" w:cs="TimesNewRoman"/>
          <w:sz w:val="24"/>
          <w:lang w:val="en-US" w:eastAsia="en-US"/>
        </w:rPr>
      </w:pPr>
      <w:ins w:id="0" w:author="Matthew Fischer" w:date="2011-05-17T16:37:00Z">
        <w:r w:rsidRPr="005A70F8">
          <w:rPr>
            <w:rFonts w:ascii="TimesNewRoman" w:hAnsi="TimesNewRoman" w:cs="TimesNewRoman"/>
            <w:bCs/>
            <w:sz w:val="24"/>
            <w:lang w:eastAsia="en-US"/>
          </w:rPr>
          <w:t>A QoS STA should send individually addressed Management frames that are addressed to a non-QoS STA using the access category AC_BE and shall send all other m</w:t>
        </w:r>
      </w:ins>
      <w:del w:id="1" w:author="Matthew Fischer" w:date="2011-05-17T16:38:00Z">
        <w:r w:rsidRPr="005A70F8" w:rsidDel="005A70F8">
          <w:rPr>
            <w:rFonts w:ascii="TimesNewRoman" w:hAnsi="TimesNewRoman" w:cs="TimesNewRoman"/>
            <w:sz w:val="24"/>
            <w:lang w:val="en-US" w:eastAsia="en-US"/>
          </w:rPr>
          <w:delText>M</w:delText>
        </w:r>
      </w:del>
      <w:proofErr w:type="spellStart"/>
      <w:r w:rsidRPr="005A70F8">
        <w:rPr>
          <w:rFonts w:ascii="TimesNewRoman" w:hAnsi="TimesNewRoman" w:cs="TimesNewRoman"/>
          <w:sz w:val="24"/>
          <w:lang w:val="en-US" w:eastAsia="en-US"/>
        </w:rPr>
        <w:t>anagement</w:t>
      </w:r>
      <w:proofErr w:type="spellEnd"/>
      <w:r w:rsidRPr="005A70F8">
        <w:rPr>
          <w:rFonts w:ascii="TimesNewRoman" w:hAnsi="TimesNewRoman" w:cs="TimesNewRoman"/>
          <w:sz w:val="24"/>
          <w:lang w:val="en-US" w:eastAsia="en-US"/>
        </w:rPr>
        <w:t xml:space="preserve"> frames </w:t>
      </w:r>
      <w:del w:id="2" w:author="Matthew Fischer" w:date="2011-05-17T16:38:00Z">
        <w:r w:rsidRPr="005A70F8" w:rsidDel="005A70F8">
          <w:rPr>
            <w:rFonts w:ascii="TimesNewRoman" w:hAnsi="TimesNewRoman" w:cs="TimesNewRoman"/>
            <w:sz w:val="24"/>
            <w:lang w:val="en-US" w:eastAsia="en-US"/>
          </w:rPr>
          <w:delText xml:space="preserve">shall be sent </w:delText>
        </w:r>
      </w:del>
      <w:r w:rsidRPr="005A70F8">
        <w:rPr>
          <w:rFonts w:ascii="TimesNewRoman" w:hAnsi="TimesNewRoman" w:cs="TimesNewRoman"/>
          <w:sz w:val="24"/>
          <w:lang w:val="en-US" w:eastAsia="en-US"/>
        </w:rPr>
        <w:t>using the access category AC_VO</w:t>
      </w:r>
      <w:ins w:id="3" w:author="Matthew Fischer" w:date="2011-05-17T16:39:00Z">
        <w:r>
          <w:rPr>
            <w:rFonts w:ascii="TimesNewRoman" w:hAnsi="TimesNewRoman" w:cs="TimesNewRoman"/>
            <w:sz w:val="24"/>
            <w:lang w:val="en-US" w:eastAsia="en-US"/>
          </w:rPr>
          <w:t xml:space="preserve">. </w:t>
        </w:r>
      </w:ins>
      <w:ins w:id="4" w:author="Matthew Fischer" w:date="2011-05-17T16:38:00Z">
        <w:r w:rsidRPr="005A70F8">
          <w:rPr>
            <w:bCs/>
            <w:sz w:val="24"/>
          </w:rPr>
          <w:t xml:space="preserve">A QoS STA that does not send individually addressed Management frames that are addressed to a non-QoS STA using the access category AC_BE shall send them using the access category AC_VO. </w:t>
        </w:r>
      </w:ins>
      <w:ins w:id="5" w:author="Matthew Fischer" w:date="2011-05-18T10:10:00Z">
        <w:r w:rsidR="004617F7">
          <w:rPr>
            <w:bCs/>
            <w:sz w:val="24"/>
          </w:rPr>
          <w:t>M</w:t>
        </w:r>
      </w:ins>
      <w:ins w:id="6" w:author="Matthew Fischer" w:date="2011-05-17T16:38:00Z">
        <w:r w:rsidRPr="005A70F8">
          <w:rPr>
            <w:bCs/>
            <w:sz w:val="24"/>
          </w:rPr>
          <w:t>anagement frame</w:t>
        </w:r>
      </w:ins>
      <w:ins w:id="7" w:author="Matthew Fischer" w:date="2011-05-18T10:10:00Z">
        <w:r w:rsidR="004617F7">
          <w:rPr>
            <w:bCs/>
            <w:sz w:val="24"/>
          </w:rPr>
          <w:t>s</w:t>
        </w:r>
      </w:ins>
      <w:ins w:id="8" w:author="Matthew Fischer" w:date="2011-05-17T16:38:00Z">
        <w:r w:rsidRPr="005A70F8">
          <w:rPr>
            <w:bCs/>
            <w:sz w:val="24"/>
          </w:rPr>
          <w:t xml:space="preserve"> </w:t>
        </w:r>
      </w:ins>
      <w:ins w:id="9" w:author="Matthew Fischer" w:date="2011-05-18T10:10:00Z">
        <w:r w:rsidR="004617F7">
          <w:rPr>
            <w:bCs/>
            <w:sz w:val="24"/>
          </w:rPr>
          <w:t>are</w:t>
        </w:r>
      </w:ins>
      <w:ins w:id="10" w:author="Matthew Fischer" w:date="2011-05-17T16:39:00Z">
        <w:r>
          <w:rPr>
            <w:bCs/>
            <w:sz w:val="24"/>
          </w:rPr>
          <w:t xml:space="preserve"> </w:t>
        </w:r>
      </w:ins>
      <w:del w:id="11" w:author="Matthew Fischer" w:date="2011-05-17T16:39:00Z">
        <w:r w:rsidRPr="005A70F8" w:rsidDel="005A70F8">
          <w:rPr>
            <w:rFonts w:ascii="TimesNewRoman" w:hAnsi="TimesNewRoman" w:cs="TimesNewRoman"/>
            <w:sz w:val="24"/>
            <w:lang w:val="en-US" w:eastAsia="en-US"/>
          </w:rPr>
          <w:delText xml:space="preserve">without being </w:delText>
        </w:r>
      </w:del>
      <w:ins w:id="12" w:author="Matthew Fischer" w:date="2011-05-18T10:10:00Z">
        <w:r w:rsidR="004617F7">
          <w:rPr>
            <w:rFonts w:ascii="TimesNewRoman" w:hAnsi="TimesNewRoman" w:cs="TimesNewRoman"/>
            <w:sz w:val="24"/>
            <w:lang w:val="en-US" w:eastAsia="en-US"/>
          </w:rPr>
          <w:t xml:space="preserve">exempted from any and all </w:t>
        </w:r>
      </w:ins>
      <w:r w:rsidRPr="005A70F8">
        <w:rPr>
          <w:rFonts w:ascii="TimesNewRoman" w:hAnsi="TimesNewRoman" w:cs="TimesNewRoman"/>
          <w:sz w:val="24"/>
          <w:lang w:val="en-US" w:eastAsia="en-US"/>
        </w:rPr>
        <w:t>restrict</w:t>
      </w:r>
      <w:ins w:id="13" w:author="Matthew Fischer" w:date="2011-05-18T10:09:00Z">
        <w:r w:rsidR="004617F7">
          <w:rPr>
            <w:rFonts w:ascii="TimesNewRoman" w:hAnsi="TimesNewRoman" w:cs="TimesNewRoman"/>
            <w:sz w:val="24"/>
            <w:lang w:val="en-US" w:eastAsia="en-US"/>
          </w:rPr>
          <w:t>ions</w:t>
        </w:r>
      </w:ins>
      <w:del w:id="14" w:author="Matthew Fischer" w:date="2011-05-18T10:09:00Z">
        <w:r w:rsidRPr="005A70F8" w:rsidDel="004617F7">
          <w:rPr>
            <w:rFonts w:ascii="TimesNewRoman" w:hAnsi="TimesNewRoman" w:cs="TimesNewRoman"/>
            <w:sz w:val="24"/>
            <w:lang w:val="en-US" w:eastAsia="en-US"/>
          </w:rPr>
          <w:delText>ed</w:delText>
        </w:r>
      </w:del>
      <w:r w:rsidRPr="005A70F8">
        <w:rPr>
          <w:rFonts w:ascii="TimesNewRoman" w:hAnsi="TimesNewRoman" w:cs="TimesNewRoman"/>
          <w:sz w:val="24"/>
          <w:lang w:val="en-US" w:eastAsia="en-US"/>
        </w:rPr>
        <w:t xml:space="preserve"> </w:t>
      </w:r>
      <w:ins w:id="15" w:author="Matthew Fischer" w:date="2011-05-18T10:11:00Z">
        <w:r w:rsidR="004617F7">
          <w:rPr>
            <w:rFonts w:ascii="TimesNewRoman" w:hAnsi="TimesNewRoman" w:cs="TimesNewRoman"/>
            <w:sz w:val="24"/>
            <w:lang w:val="en-US" w:eastAsia="en-US"/>
          </w:rPr>
          <w:t xml:space="preserve">on transmissions </w:t>
        </w:r>
      </w:ins>
      <w:ins w:id="16" w:author="Matthew Fischer" w:date="2011-05-18T10:09:00Z">
        <w:r w:rsidR="004617F7">
          <w:rPr>
            <w:rFonts w:ascii="TimesNewRoman" w:hAnsi="TimesNewRoman" w:cs="TimesNewRoman"/>
            <w:sz w:val="24"/>
            <w:lang w:val="en-US" w:eastAsia="en-US"/>
          </w:rPr>
          <w:t xml:space="preserve">arising from </w:t>
        </w:r>
      </w:ins>
      <w:del w:id="17" w:author="Matthew Fischer" w:date="2011-05-18T10:09:00Z">
        <w:r w:rsidRPr="005A70F8" w:rsidDel="004617F7">
          <w:rPr>
            <w:rFonts w:ascii="TimesNewRoman" w:hAnsi="TimesNewRoman" w:cs="TimesNewRoman"/>
            <w:sz w:val="24"/>
            <w:lang w:val="en-US" w:eastAsia="en-US"/>
          </w:rPr>
          <w:delText xml:space="preserve">by </w:delText>
        </w:r>
      </w:del>
      <w:r w:rsidRPr="005A70F8">
        <w:rPr>
          <w:rFonts w:ascii="TimesNewRoman" w:hAnsi="TimesNewRoman" w:cs="TimesNewRoman"/>
          <w:sz w:val="24"/>
          <w:lang w:val="en-US" w:eastAsia="en-US"/>
        </w:rPr>
        <w:t xml:space="preserve">admission control procedures. A QoS STA shall also send management frames using the access category AC_VO before associating with any BSS, even if there is no QoS facility available in that BSS. </w:t>
      </w:r>
      <w:proofErr w:type="spellStart"/>
      <w:r w:rsidRPr="005A70F8">
        <w:rPr>
          <w:rFonts w:ascii="TimesNewRoman" w:hAnsi="TimesNewRoman" w:cs="TimesNewRoman"/>
          <w:sz w:val="24"/>
          <w:lang w:val="en-US" w:eastAsia="en-US"/>
        </w:rPr>
        <w:t>BlockAckReq</w:t>
      </w:r>
      <w:proofErr w:type="spellEnd"/>
      <w:r w:rsidRPr="005A70F8">
        <w:rPr>
          <w:rFonts w:ascii="TimesNewRoman" w:hAnsi="TimesNewRoman" w:cs="TimesNewRoman"/>
          <w:sz w:val="24"/>
          <w:lang w:val="en-US" w:eastAsia="en-US"/>
        </w:rPr>
        <w:t xml:space="preserve"> and </w:t>
      </w:r>
      <w:proofErr w:type="spellStart"/>
      <w:r w:rsidRPr="005A70F8">
        <w:rPr>
          <w:rFonts w:ascii="TimesNewRoman" w:hAnsi="TimesNewRoman" w:cs="TimesNewRoman"/>
          <w:sz w:val="24"/>
          <w:lang w:val="en-US" w:eastAsia="en-US"/>
        </w:rPr>
        <w:t>BlockAck</w:t>
      </w:r>
      <w:proofErr w:type="spellEnd"/>
      <w:r w:rsidRPr="005A70F8">
        <w:rPr>
          <w:rFonts w:ascii="TimesNewRoman" w:hAnsi="TimesNewRoman" w:cs="TimesNewRoman"/>
          <w:sz w:val="24"/>
          <w:lang w:val="en-US" w:eastAsia="en-US"/>
        </w:rPr>
        <w:t xml:space="preserve"> control frames shall be sent using the same EDCA parameters as the corresponding QoS data frames. PS-Poll control frames shall be sent using the access category AC_BE to reduce the likelihood of collision following a Beacon frame. When the first frame in a frame exchange sequence is an RTS or CTS, the RTS or CTS frame shall inherit the UP of the data frame(s) or the AC of the management frame(s) that are included in the frame exchange sequence.</w:t>
      </w:r>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Arial" w:hAnsi="Arial" w:cs="Arial"/>
          <w:b/>
          <w:bCs/>
          <w:sz w:val="20"/>
          <w:lang w:val="en-US"/>
        </w:rPr>
      </w:pPr>
    </w:p>
    <w:p w:rsidR="00887279" w:rsidRDefault="00E31E19" w:rsidP="00887279">
      <w:pPr>
        <w:autoSpaceDE w:val="0"/>
        <w:rPr>
          <w:rFonts w:ascii="Arial" w:hAnsi="Arial" w:cs="Arial"/>
          <w:b/>
          <w:bCs/>
          <w:sz w:val="20"/>
          <w:lang w:val="en-US" w:eastAsia="en-US"/>
        </w:rPr>
      </w:pPr>
      <w:r>
        <w:rPr>
          <w:rFonts w:ascii="Arial" w:hAnsi="Arial" w:cs="Arial"/>
          <w:b/>
          <w:bCs/>
          <w:sz w:val="20"/>
          <w:lang w:val="en-US" w:eastAsia="en-US"/>
        </w:rPr>
        <w:t>9.3.2.11 Duplicate detection and recovery</w:t>
      </w:r>
    </w:p>
    <w:p w:rsidR="00E31E19" w:rsidRDefault="00E31E19" w:rsidP="00887279">
      <w:pPr>
        <w:autoSpaceDE w:val="0"/>
        <w:rPr>
          <w:rFonts w:ascii="Arial" w:hAnsi="Arial" w:cs="Arial"/>
          <w:b/>
          <w:bCs/>
          <w:sz w:val="20"/>
          <w:lang w:val="en-US"/>
        </w:rPr>
      </w:pPr>
    </w:p>
    <w:p w:rsidR="00E31E19" w:rsidRDefault="00887279" w:rsidP="00887279">
      <w:pPr>
        <w:rPr>
          <w:b/>
          <w:bCs/>
          <w:i/>
          <w:iCs/>
        </w:rPr>
      </w:pPr>
      <w:proofErr w:type="spellStart"/>
      <w:r>
        <w:rPr>
          <w:b/>
          <w:bCs/>
          <w:i/>
          <w:iCs/>
        </w:rPr>
        <w:lastRenderedPageBreak/>
        <w:t>TGm</w:t>
      </w:r>
      <w:proofErr w:type="spellEnd"/>
      <w:r>
        <w:rPr>
          <w:b/>
          <w:bCs/>
          <w:i/>
          <w:iCs/>
        </w:rPr>
        <w:t xml:space="preserve"> Editor: Change </w:t>
      </w:r>
      <w:r w:rsidR="00E31E19">
        <w:rPr>
          <w:b/>
          <w:bCs/>
          <w:i/>
          <w:iCs/>
        </w:rPr>
        <w:t xml:space="preserve">the text in </w:t>
      </w:r>
      <w:proofErr w:type="spellStart"/>
      <w:r w:rsidR="00E31E19">
        <w:rPr>
          <w:b/>
          <w:bCs/>
          <w:i/>
          <w:iCs/>
        </w:rPr>
        <w:t>subclause</w:t>
      </w:r>
      <w:proofErr w:type="spellEnd"/>
      <w:r w:rsidR="00E31E19">
        <w:rPr>
          <w:b/>
          <w:bCs/>
          <w:i/>
          <w:iCs/>
        </w:rPr>
        <w:t xml:space="preserve"> 9.3.2.11 “Duplicate detection and recovery, beginning with the third paragraph, as shown:</w:t>
      </w:r>
    </w:p>
    <w:p w:rsidR="00676FD6" w:rsidRPr="00676FD6" w:rsidRDefault="00676FD6">
      <w:pPr>
        <w:autoSpaceDE w:val="0"/>
        <w:rPr>
          <w:rFonts w:ascii="Arial" w:hAnsi="Arial" w:cs="Arial"/>
          <w:b/>
          <w:bCs/>
          <w:sz w:val="24"/>
          <w:lang w:val="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Non-QoS STAs, as well as QoS STAs operating as non-QoS STAs because they are in a non-QoS BSS or non-QoS IBSS, assign sequence numbers</w:t>
      </w:r>
      <w:del w:id="18" w:author="Matthew Fischer" w:date="2011-05-17T16:00:00Z">
        <w:r w:rsidRPr="00676FD6" w:rsidDel="00676FD6">
          <w:rPr>
            <w:rFonts w:ascii="TimesNewRoman" w:hAnsi="TimesNewRoman" w:cs="TimesNewRoman"/>
            <w:sz w:val="24"/>
            <w:lang w:val="en-US" w:eastAsia="en-US"/>
          </w:rPr>
          <w:delText>,</w:delText>
        </w:r>
      </w:del>
      <w:r w:rsidRPr="00676FD6">
        <w:rPr>
          <w:rFonts w:ascii="TimesNewRoman" w:hAnsi="TimesNewRoman" w:cs="TimesNewRoman"/>
          <w:sz w:val="24"/>
          <w:lang w:val="en-US" w:eastAsia="en-US"/>
        </w:rPr>
        <w:t xml:space="preserve"> to management frames and data frames (QoS subfield of the Subtype field is equal to 0)</w:t>
      </w:r>
      <w:del w:id="19" w:author="Matthew Fischer" w:date="2011-05-17T16:00:00Z">
        <w:r w:rsidRPr="00676FD6" w:rsidDel="00676FD6">
          <w:rPr>
            <w:rFonts w:ascii="TimesNewRoman" w:hAnsi="TimesNewRoman" w:cs="TimesNewRoman"/>
            <w:sz w:val="24"/>
            <w:lang w:val="en-US" w:eastAsia="en-US"/>
          </w:rPr>
          <w:delText>,</w:delText>
        </w:r>
      </w:del>
      <w:r w:rsidRPr="00676FD6">
        <w:rPr>
          <w:rFonts w:ascii="TimesNewRoman" w:hAnsi="TimesNewRoman" w:cs="TimesNewRoman"/>
          <w:sz w:val="24"/>
          <w:lang w:val="en-US" w:eastAsia="en-US"/>
        </w:rPr>
        <w:t xml:space="preserve"> from a single modulo-4096 counter, starting at 0 and incrementing by 1</w:t>
      </w:r>
      <w:ins w:id="20" w:author="Matthew Fischer" w:date="2011-05-17T16:00: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 for each MSDU or MMPDU.</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 xml:space="preserve">A STA operating as a QoS STA maintains one modulo-4096 counter, per </w:t>
      </w:r>
      <w:ins w:id="21" w:author="Matthew Fischer" w:date="2011-05-17T16:00: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22" w:author="Matthew Fischer" w:date="2011-05-17T16:00:00Z">
        <w:r>
          <w:rPr>
            <w:rFonts w:ascii="TimesNewRoman" w:hAnsi="TimesNewRoman" w:cs="TimesNewRoman"/>
            <w:sz w:val="24"/>
            <w:lang w:val="en-US" w:eastAsia="en-US"/>
          </w:rPr>
          <w:t>&gt;</w:t>
        </w:r>
      </w:ins>
      <w:r w:rsidRPr="00676FD6">
        <w:rPr>
          <w:rFonts w:ascii="TimesNewRoman" w:hAnsi="TimesNewRoman" w:cs="TimesNewRoman"/>
          <w:sz w:val="24"/>
          <w:lang w:val="en-US" w:eastAsia="en-US"/>
        </w:rPr>
        <w:t>,</w:t>
      </w:r>
      <w:del w:id="23" w:author="Matthew Fischer" w:date="2011-05-17T16:00:00Z">
        <w:r w:rsidRPr="00676FD6" w:rsidDel="00676FD6">
          <w:rPr>
            <w:rFonts w:ascii="TimesNewRoman" w:hAnsi="TimesNewRoman" w:cs="TimesNewRoman"/>
            <w:sz w:val="24"/>
            <w:lang w:val="en-US" w:eastAsia="en-US"/>
          </w:rPr>
          <w:delText xml:space="preserve"> per unique receiver (specified by the Address 1 field of the MAC header)</w:delText>
        </w:r>
      </w:del>
      <w:ins w:id="24" w:author="Matthew Fischer" w:date="2011-05-17T16:01:00Z">
        <w:r>
          <w:rPr>
            <w:rFonts w:ascii="TimesNewRoman" w:hAnsi="TimesNewRoman" w:cs="TimesNewRoman"/>
            <w:sz w:val="24"/>
            <w:lang w:val="en-US" w:eastAsia="en-US"/>
          </w:rPr>
          <w:t xml:space="preserve"> for individually addressed QoS Data frames</w:t>
        </w:r>
      </w:ins>
      <w:r w:rsidRPr="00676FD6">
        <w:rPr>
          <w:rFonts w:ascii="TimesNewRoman" w:hAnsi="TimesNewRoman" w:cs="TimesNewRoman"/>
          <w:sz w:val="24"/>
          <w:lang w:val="en-US" w:eastAsia="en-US"/>
        </w:rPr>
        <w:t xml:space="preserve">. Sequence numbers for </w:t>
      </w:r>
      <w:del w:id="25" w:author="Matthew Fischer" w:date="2011-05-17T16:01:00Z">
        <w:r w:rsidRPr="00676FD6" w:rsidDel="00676FD6">
          <w:rPr>
            <w:rFonts w:ascii="TimesNewRoman" w:hAnsi="TimesNewRoman" w:cs="TimesNewRoman"/>
            <w:sz w:val="24"/>
            <w:lang w:val="en-US" w:eastAsia="en-US"/>
          </w:rPr>
          <w:delText>QoS data</w:delText>
        </w:r>
      </w:del>
      <w:ins w:id="26" w:author="Matthew Fischer" w:date="2011-05-17T16:01:00Z">
        <w:r>
          <w:rPr>
            <w:rFonts w:ascii="TimesNewRoman" w:hAnsi="TimesNewRoman" w:cs="TimesNewRoman"/>
            <w:sz w:val="24"/>
            <w:lang w:val="en-US" w:eastAsia="en-US"/>
          </w:rPr>
          <w:t>these</w:t>
        </w:r>
      </w:ins>
      <w:r w:rsidRPr="00676FD6">
        <w:rPr>
          <w:rFonts w:ascii="TimesNewRoman" w:hAnsi="TimesNewRoman" w:cs="TimesNewRoman"/>
          <w:sz w:val="24"/>
          <w:lang w:val="en-US" w:eastAsia="en-US"/>
        </w:rPr>
        <w:t xml:space="preserve"> frames are assigned using the counter identified by the </w:t>
      </w:r>
      <w:ins w:id="27" w:author="Matthew Fischer" w:date="2011-05-17T16:02:00Z">
        <w:r>
          <w:rPr>
            <w:rFonts w:ascii="TimesNewRoman" w:hAnsi="TimesNewRoman" w:cs="TimesNewRoman"/>
            <w:sz w:val="24"/>
            <w:lang w:val="en-US" w:eastAsia="en-US"/>
          </w:rPr>
          <w:t xml:space="preserve">Address 1 field and the </w:t>
        </w:r>
      </w:ins>
      <w:r w:rsidRPr="00676FD6">
        <w:rPr>
          <w:rFonts w:ascii="TimesNewRoman" w:hAnsi="TimesNewRoman" w:cs="TimesNewRoman"/>
          <w:sz w:val="24"/>
          <w:lang w:val="en-US" w:eastAsia="en-US"/>
        </w:rPr>
        <w:t xml:space="preserve">TID subfield of the QoS Control field of the frame, and that counter is incremented by 1 for each MSDU or A-MSDU </w:t>
      </w:r>
      <w:del w:id="28" w:author="Matthew Fischer" w:date="2011-05-17T16:02:00Z">
        <w:r w:rsidRPr="00676FD6" w:rsidDel="00676FD6">
          <w:rPr>
            <w:rFonts w:ascii="TimesNewRoman" w:hAnsi="TimesNewRoman" w:cs="TimesNewRoman"/>
            <w:sz w:val="24"/>
            <w:lang w:val="en-US" w:eastAsia="en-US"/>
          </w:rPr>
          <w:delText xml:space="preserve">belonging </w:delText>
        </w:r>
      </w:del>
      <w:ins w:id="29" w:author="Matthew Fischer" w:date="2011-05-17T16:02:00Z">
        <w:r>
          <w:rPr>
            <w:rFonts w:ascii="TimesNewRoman" w:hAnsi="TimesNewRoman" w:cs="TimesNewRoman"/>
            <w:sz w:val="24"/>
            <w:lang w:val="en-US" w:eastAsia="en-US"/>
          </w:rPr>
          <w:t>corresponding</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to that </w:t>
      </w:r>
      <w:ins w:id="30" w:author="Matthew Fischer" w:date="2011-05-17T16:02: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31" w:author="Matthew Fischer" w:date="2011-05-17T16:02:00Z">
        <w:r>
          <w:rPr>
            <w:rFonts w:ascii="TimesNewRoman" w:hAnsi="TimesNewRoman" w:cs="TimesNewRoman"/>
            <w:sz w:val="24"/>
            <w:lang w:val="en-US" w:eastAsia="en-US"/>
          </w:rPr>
          <w:t xml:space="preserve">&gt; </w:t>
        </w:r>
        <w:proofErr w:type="spellStart"/>
        <w:r>
          <w:rPr>
            <w:rFonts w:ascii="TimesNewRoman" w:hAnsi="TimesNewRoman" w:cs="TimesNewRoman"/>
            <w:sz w:val="24"/>
            <w:lang w:val="en-US" w:eastAsia="en-US"/>
          </w:rPr>
          <w:t>tuple</w:t>
        </w:r>
      </w:ins>
      <w:proofErr w:type="spellEnd"/>
      <w:r w:rsidRPr="00676FD6">
        <w:rPr>
          <w:rFonts w:ascii="TimesNewRoman" w:hAnsi="TimesNewRoman" w:cs="TimesNewRoman"/>
          <w:sz w:val="24"/>
          <w:lang w:val="en-US" w:eastAsia="en-US"/>
        </w:rPr>
        <w:t xml:space="preserve">. Sequence numbers for management frames, QoS data frames with a group address in the Address 1 field, and all non-QoS data frames </w:t>
      </w:r>
      <w:del w:id="32" w:author="Matthew Fischer" w:date="2011-05-17T16:03:00Z">
        <w:r w:rsidRPr="00676FD6" w:rsidDel="00676FD6">
          <w:rPr>
            <w:rFonts w:ascii="TimesNewRoman" w:hAnsi="TimesNewRoman" w:cs="TimesNewRoman"/>
            <w:sz w:val="24"/>
            <w:lang w:val="en-US" w:eastAsia="en-US"/>
          </w:rPr>
          <w:delText xml:space="preserve">sent </w:delText>
        </w:r>
      </w:del>
      <w:ins w:id="33" w:author="Matthew Fischer" w:date="2011-05-17T16:03:00Z">
        <w:r>
          <w:rPr>
            <w:rFonts w:ascii="TimesNewRoman" w:hAnsi="TimesNewRoman" w:cs="TimesNewRoman"/>
            <w:sz w:val="24"/>
            <w:lang w:val="en-US" w:eastAsia="en-US"/>
          </w:rPr>
          <w:t>transmitted</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by QoS STAs are assigned using an additional single modulo-4096 counter, starting at 0 and incrementing by 1 for each </w:t>
      </w:r>
      <w:ins w:id="34" w:author="Matthew Fischer" w:date="2011-05-17T16:03:00Z">
        <w:r>
          <w:rPr>
            <w:rFonts w:ascii="TimesNewRoman" w:hAnsi="TimesNewRoman" w:cs="TimesNewRoman"/>
            <w:sz w:val="24"/>
            <w:lang w:val="en-US" w:eastAsia="en-US"/>
          </w:rPr>
          <w:t xml:space="preserve">such </w:t>
        </w:r>
      </w:ins>
      <w:r w:rsidRPr="00676FD6">
        <w:rPr>
          <w:rFonts w:ascii="TimesNewRoman" w:hAnsi="TimesNewRoman" w:cs="TimesNewRoman"/>
          <w:sz w:val="24"/>
          <w:lang w:val="en-US" w:eastAsia="en-US"/>
        </w:rPr>
        <w:t>MSDU, A-MSDU, or MMPDU. Sequence numbers for QoS (+</w:t>
      </w:r>
      <w:proofErr w:type="gramStart"/>
      <w:r w:rsidRPr="00676FD6">
        <w:rPr>
          <w:rFonts w:ascii="TimesNewRoman" w:hAnsi="TimesNewRoman" w:cs="TimesNewRoman"/>
          <w:sz w:val="24"/>
          <w:lang w:val="en-US" w:eastAsia="en-US"/>
        </w:rPr>
        <w:t>)Null</w:t>
      </w:r>
      <w:proofErr w:type="gramEnd"/>
      <w:r w:rsidRPr="00676FD6">
        <w:rPr>
          <w:rFonts w:ascii="TimesNewRoman" w:hAnsi="TimesNewRoman" w:cs="TimesNewRoman"/>
          <w:sz w:val="24"/>
          <w:lang w:val="en-US" w:eastAsia="en-US"/>
        </w:rPr>
        <w:t xml:space="preserve"> frames may be set to any value.</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Del="00676FD6" w:rsidRDefault="00676FD6" w:rsidP="00676FD6">
      <w:pPr>
        <w:suppressAutoHyphens w:val="0"/>
        <w:autoSpaceDE w:val="0"/>
        <w:autoSpaceDN w:val="0"/>
        <w:adjustRightInd w:val="0"/>
        <w:rPr>
          <w:del w:id="35" w:author="Matthew Fischer" w:date="2011-05-17T16:04:00Z"/>
          <w:rFonts w:ascii="TimesNewRoman" w:hAnsi="TimesNewRoman" w:cs="TimesNewRoman"/>
          <w:sz w:val="24"/>
          <w:lang w:val="en-US" w:eastAsia="en-US"/>
        </w:rPr>
      </w:pPr>
      <w:del w:id="36" w:author="Matthew Fischer" w:date="2011-05-17T16:04:00Z">
        <w:r w:rsidRPr="00676FD6" w:rsidDel="00676FD6">
          <w:rPr>
            <w:rFonts w:ascii="TimesNewRoman" w:hAnsi="TimesNewRoman" w:cs="TimesNewRoman"/>
            <w:sz w:val="24"/>
            <w:lang w:val="en-US" w:eastAsia="en-US"/>
          </w:rPr>
          <w:delText>The sequence number, for management frames and for data frames with the QoS subfield of the Subtype field equal to 0, is generated by the transmitting STA as an incrementing sequence of integers. In a QoS STA, the sequence numbers for QoS (+)data frames are generated by different counters for each TID and receiver pair and shall be incremented by one for each new MSDU or A-MSDU corresponding to the TID/receiver pair.</w:delText>
        </w:r>
      </w:del>
    </w:p>
    <w:p w:rsid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del w:id="37" w:author="Matthew Fischer" w:date="2011-05-17T16:04:00Z">
        <w:r w:rsidRPr="00676FD6" w:rsidDel="00676FD6">
          <w:rPr>
            <w:rFonts w:ascii="TimesNewRoman" w:hAnsi="TimesNewRoman" w:cs="TimesNewRoman"/>
            <w:sz w:val="24"/>
            <w:lang w:val="en-US" w:eastAsia="en-US"/>
          </w:rPr>
          <w:delText xml:space="preserve">The </w:delText>
        </w:r>
      </w:del>
      <w:ins w:id="38" w:author="Matthew Fischer" w:date="2011-05-17T16:04:00Z">
        <w:r>
          <w:rPr>
            <w:rFonts w:ascii="TimesNewRoman" w:hAnsi="TimesNewRoman" w:cs="TimesNewRoman"/>
            <w:sz w:val="24"/>
            <w:lang w:val="en-US" w:eastAsia="en-US"/>
          </w:rPr>
          <w:t>Each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receiving STA shall keep a cache of recently received &lt;Address 2, sequence-number, fragment-number&gt; </w:t>
      </w:r>
      <w:proofErr w:type="spellStart"/>
      <w:r w:rsidRPr="00676FD6">
        <w:rPr>
          <w:rFonts w:ascii="TimesNewRoman" w:hAnsi="TimesNewRoman" w:cs="TimesNewRoman"/>
          <w:sz w:val="24"/>
          <w:lang w:val="en-US" w:eastAsia="en-US"/>
        </w:rPr>
        <w:t>tuples</w:t>
      </w:r>
      <w:proofErr w:type="spellEnd"/>
      <w:ins w:id="39" w:author="Matthew Fischer" w:date="2011-05-17T16:08:00Z">
        <w:r w:rsidR="006E1753">
          <w:rPr>
            <w:rFonts w:ascii="TimesNewRoman" w:hAnsi="TimesNewRoman" w:cs="TimesNewRoman"/>
            <w:sz w:val="24"/>
            <w:lang w:val="en-US" w:eastAsia="en-US"/>
          </w:rPr>
          <w:t xml:space="preserve"> from frames that are not QoS Data frames</w:t>
        </w:r>
      </w:ins>
      <w:r w:rsidRPr="00676FD6">
        <w:rPr>
          <w:rFonts w:ascii="TimesNewRoman" w:hAnsi="TimesNewRoman" w:cs="TimesNewRoman"/>
          <w:sz w:val="24"/>
          <w:lang w:val="en-US" w:eastAsia="en-US"/>
        </w:rPr>
        <w:t xml:space="preserve">. </w:t>
      </w:r>
      <w:ins w:id="40"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STA </w:t>
        </w:r>
      </w:ins>
      <w:ins w:id="41" w:author="Matthew Fischer" w:date="2011-05-17T16:14:00Z">
        <w:r w:rsidR="006E1753">
          <w:rPr>
            <w:rFonts w:ascii="TimesNewRoman" w:hAnsi="TimesNewRoman" w:cs="TimesNewRoman"/>
            <w:sz w:val="24"/>
            <w:lang w:val="en-US" w:eastAsia="en-US"/>
          </w:rPr>
          <w:t>shall keep at least</w:t>
        </w:r>
      </w:ins>
      <w:ins w:id="42" w:author="Matthew Fischer" w:date="2011-05-17T16:13:00Z">
        <w:r w:rsidR="006E1753" w:rsidRPr="00676FD6">
          <w:rPr>
            <w:rFonts w:ascii="TimesNewRoman" w:hAnsi="TimesNewRoman" w:cs="TimesNewRoman"/>
            <w:sz w:val="24"/>
            <w:lang w:val="en-US" w:eastAsia="en-US"/>
          </w:rPr>
          <w:t xml:space="preserve"> the most recent cache entry per &lt;Address 2&gt; </w:t>
        </w:r>
        <w:r w:rsidR="006E1753">
          <w:rPr>
            <w:rFonts w:ascii="TimesNewRoman" w:hAnsi="TimesNewRoman" w:cs="TimesNewRoman"/>
            <w:sz w:val="24"/>
            <w:lang w:val="en-US" w:eastAsia="en-US"/>
          </w:rPr>
          <w:t>value</w:t>
        </w:r>
      </w:ins>
      <w:ins w:id="43" w:author="Matthew Fischer" w:date="2011-05-17T16:15:00Z">
        <w:r w:rsidR="001F41A2">
          <w:rPr>
            <w:rFonts w:ascii="TimesNewRoman" w:hAnsi="TimesNewRoman" w:cs="TimesNewRoman"/>
            <w:sz w:val="24"/>
            <w:lang w:val="en-US" w:eastAsia="en-US"/>
          </w:rPr>
          <w:t xml:space="preserve"> in this cache</w:t>
        </w:r>
      </w:ins>
      <w:ins w:id="44" w:author="Matthew Fischer" w:date="2011-05-17T16:13:00Z">
        <w:r w:rsidR="006E1753">
          <w:rPr>
            <w:rFonts w:ascii="TimesNewRoman" w:hAnsi="TimesNewRoman" w:cs="TimesNewRoman"/>
            <w:sz w:val="24"/>
            <w:lang w:val="en-US" w:eastAsia="en-US"/>
          </w:rPr>
          <w:t xml:space="preserve">. </w:t>
        </w:r>
      </w:ins>
      <w:del w:id="45" w:author="Matthew Fischer" w:date="2011-05-17T16:05:00Z">
        <w:r w:rsidRPr="00676FD6" w:rsidDel="00676FD6">
          <w:rPr>
            <w:rFonts w:ascii="TimesNewRoman" w:hAnsi="TimesNewRoman" w:cs="TimesNewRoman"/>
            <w:sz w:val="24"/>
            <w:lang w:val="en-US" w:eastAsia="en-US"/>
          </w:rPr>
          <w:delText xml:space="preserve">The </w:delText>
        </w:r>
      </w:del>
      <w:ins w:id="46" w:author="Matthew Fischer" w:date="2011-05-17T16:05:00Z">
        <w:r>
          <w:rPr>
            <w:rFonts w:ascii="TimesNewRoman" w:hAnsi="TimesNewRoman" w:cs="TimesNewRoman"/>
            <w:sz w:val="24"/>
            <w:lang w:val="en-US" w:eastAsia="en-US"/>
          </w:rPr>
          <w:t>Each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receiving QoS STA shall also keep a cache of recently received &lt;Address 2, TID, sequence</w:t>
      </w:r>
      <w:ins w:id="47" w:author="Matthew Fischer" w:date="2011-05-17T16:06: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number, fragment-number&gt;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w:t>
      </w:r>
      <w:ins w:id="48" w:author="Matthew Fischer" w:date="2011-05-17T16:07:00Z">
        <w:r>
          <w:rPr>
            <w:rFonts w:ascii="TimesNewRoman" w:hAnsi="TimesNewRoman" w:cs="TimesNewRoman"/>
            <w:sz w:val="24"/>
            <w:lang w:val="en-US" w:eastAsia="en-US"/>
          </w:rPr>
          <w:t xml:space="preserve">from QoS Data frames </w:t>
        </w:r>
      </w:ins>
      <w:del w:id="49" w:author="Matthew Fischer" w:date="2011-05-17T16:30:00Z">
        <w:r w:rsidR="002B32AE" w:rsidDel="002B32AE">
          <w:rPr>
            <w:rFonts w:ascii="TimesNewRoman" w:hAnsi="TimesNewRoman" w:cs="TimesNewRoman"/>
            <w:sz w:val="24"/>
            <w:lang w:val="en-US" w:eastAsia="en-US"/>
          </w:rPr>
          <w:delText>for</w:delText>
        </w:r>
        <w:r w:rsidRPr="00676FD6" w:rsidDel="002B32AE">
          <w:rPr>
            <w:rFonts w:ascii="TimesNewRoman" w:hAnsi="TimesNewRoman" w:cs="TimesNewRoman"/>
            <w:sz w:val="24"/>
            <w:lang w:val="en-US" w:eastAsia="en-US"/>
          </w:rPr>
          <w:delText xml:space="preserve"> </w:delText>
        </w:r>
      </w:del>
      <w:ins w:id="50" w:author="Matthew Fischer" w:date="2011-05-17T16:30:00Z">
        <w:r w:rsidR="002B32AE">
          <w:rPr>
            <w:rFonts w:ascii="TimesNewRoman" w:hAnsi="TimesNewRoman" w:cs="TimesNewRoman"/>
            <w:sz w:val="24"/>
            <w:lang w:val="en-US" w:eastAsia="en-US"/>
          </w:rPr>
          <w:t>from</w:t>
        </w:r>
        <w:r w:rsidR="002B32AE"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all STAs from </w:t>
      </w:r>
      <w:del w:id="51" w:author="Matthew Fischer" w:date="2011-05-17T16:05:00Z">
        <w:r w:rsidRPr="00676FD6" w:rsidDel="00676FD6">
          <w:rPr>
            <w:rFonts w:ascii="TimesNewRoman" w:hAnsi="TimesNewRoman" w:cs="TimesNewRoman"/>
            <w:sz w:val="24"/>
            <w:lang w:val="en-US" w:eastAsia="en-US"/>
          </w:rPr>
          <w:delText xml:space="preserve">whom </w:delText>
        </w:r>
      </w:del>
      <w:ins w:id="52" w:author="Matthew Fischer" w:date="2011-05-17T16:05:00Z">
        <w:r>
          <w:rPr>
            <w:rFonts w:ascii="TimesNewRoman" w:hAnsi="TimesNewRoman" w:cs="TimesNewRoman"/>
            <w:sz w:val="24"/>
            <w:lang w:val="en-US" w:eastAsia="en-US"/>
          </w:rPr>
          <w:t>which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it has received QoS data frames. </w:t>
      </w:r>
      <w:ins w:id="53"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QoS STA </w:t>
        </w:r>
      </w:ins>
      <w:ins w:id="54" w:author="Matthew Fischer" w:date="2011-05-17T16:14:00Z">
        <w:r w:rsidR="001F41A2">
          <w:rPr>
            <w:rFonts w:ascii="TimesNewRoman" w:hAnsi="TimesNewRoman" w:cs="TimesNewRoman"/>
            <w:sz w:val="24"/>
            <w:lang w:val="en-US" w:eastAsia="en-US"/>
          </w:rPr>
          <w:t>shall</w:t>
        </w:r>
      </w:ins>
      <w:ins w:id="55" w:author="Matthew Fischer" w:date="2011-05-17T16:13:00Z">
        <w:r w:rsidR="006E1753" w:rsidRPr="00676FD6">
          <w:rPr>
            <w:rFonts w:ascii="TimesNewRoman" w:hAnsi="TimesNewRoman" w:cs="TimesNewRoman"/>
            <w:sz w:val="24"/>
            <w:lang w:val="en-US" w:eastAsia="en-US"/>
          </w:rPr>
          <w:t xml:space="preserve"> keep </w:t>
        </w:r>
      </w:ins>
      <w:ins w:id="56" w:author="Matthew Fischer" w:date="2011-05-17T16:15:00Z">
        <w:r w:rsidR="001F41A2">
          <w:rPr>
            <w:rFonts w:ascii="TimesNewRoman" w:hAnsi="TimesNewRoman" w:cs="TimesNewRoman"/>
            <w:sz w:val="24"/>
            <w:lang w:val="en-US" w:eastAsia="en-US"/>
          </w:rPr>
          <w:t>at least</w:t>
        </w:r>
      </w:ins>
      <w:ins w:id="57" w:author="Matthew Fischer" w:date="2011-05-17T16:13:00Z">
        <w:r w:rsidR="006E1753" w:rsidRPr="00676FD6">
          <w:rPr>
            <w:rFonts w:ascii="TimesNewRoman" w:hAnsi="TimesNewRoman" w:cs="TimesNewRoman"/>
            <w:sz w:val="24"/>
            <w:lang w:val="en-US" w:eastAsia="en-US"/>
          </w:rPr>
          <w:t xml:space="preserve"> the most recent cache entry per &lt;Address 2, TID&gt; </w:t>
        </w:r>
        <w:r w:rsidR="006E1753">
          <w:rPr>
            <w:rFonts w:ascii="TimesNewRoman" w:hAnsi="TimesNewRoman" w:cs="TimesNewRoman"/>
            <w:sz w:val="24"/>
            <w:lang w:val="en-US" w:eastAsia="en-US"/>
          </w:rPr>
          <w:t>pair</w:t>
        </w:r>
      </w:ins>
      <w:ins w:id="58" w:author="Matthew Fischer" w:date="2011-05-17T16:15:00Z">
        <w:r w:rsidR="001F41A2">
          <w:rPr>
            <w:rFonts w:ascii="TimesNewRoman" w:hAnsi="TimesNewRoman" w:cs="TimesNewRoman"/>
            <w:sz w:val="24"/>
            <w:lang w:val="en-US" w:eastAsia="en-US"/>
          </w:rPr>
          <w:t xml:space="preserve"> in this cache</w:t>
        </w:r>
      </w:ins>
      <w:ins w:id="59" w:author="Matthew Fischer" w:date="2011-05-17T16:13:00Z">
        <w:r w:rsidR="006E1753" w:rsidRPr="00676FD6">
          <w:rPr>
            <w:rFonts w:ascii="TimesNewRoman" w:hAnsi="TimesNewRoman" w:cs="TimesNewRoman"/>
            <w:sz w:val="24"/>
            <w:lang w:val="en-US" w:eastAsia="en-US"/>
          </w:rPr>
          <w:t xml:space="preserve">. </w:t>
        </w:r>
      </w:ins>
      <w:ins w:id="60" w:author="Matthew Fischer" w:date="2011-05-17T16:05:00Z">
        <w:r w:rsidRPr="00676FD6">
          <w:rPr>
            <w:rFonts w:ascii="TimesNewRoman" w:hAnsi="TimesNewRoman" w:cs="TimesNewRoman"/>
            <w:sz w:val="24"/>
            <w:u w:val="single"/>
            <w:lang w:eastAsia="en-US"/>
          </w:rPr>
          <w:t xml:space="preserve">Each receiving STA should maintain </w:t>
        </w:r>
      </w:ins>
      <w:ins w:id="61" w:author="Matthew Fischer" w:date="2011-05-17T16:17:00Z">
        <w:r w:rsidR="001F41A2">
          <w:rPr>
            <w:rFonts w:ascii="TimesNewRoman" w:hAnsi="TimesNewRoman" w:cs="TimesNewRoman"/>
            <w:sz w:val="24"/>
            <w:u w:val="single"/>
            <w:lang w:eastAsia="en-US"/>
          </w:rPr>
          <w:t>two additional</w:t>
        </w:r>
      </w:ins>
      <w:ins w:id="62" w:author="Matthew Fischer" w:date="2011-05-17T16:07:00Z">
        <w:r>
          <w:rPr>
            <w:rFonts w:ascii="TimesNewRoman" w:hAnsi="TimesNewRoman" w:cs="TimesNewRoman"/>
            <w:sz w:val="24"/>
            <w:u w:val="single"/>
            <w:lang w:eastAsia="en-US"/>
          </w:rPr>
          <w:t xml:space="preserve"> </w:t>
        </w:r>
      </w:ins>
      <w:ins w:id="63" w:author="Matthew Fischer" w:date="2011-05-17T16:05:00Z">
        <w:r w:rsidRPr="00676FD6">
          <w:rPr>
            <w:rFonts w:ascii="TimesNewRoman" w:hAnsi="TimesNewRoman" w:cs="TimesNewRoman"/>
            <w:sz w:val="24"/>
            <w:u w:val="single"/>
            <w:lang w:eastAsia="en-US"/>
          </w:rPr>
          <w:t>cache</w:t>
        </w:r>
      </w:ins>
      <w:ins w:id="64" w:author="Matthew Fischer" w:date="2011-05-17T16:15:00Z">
        <w:r w:rsidR="001F41A2">
          <w:rPr>
            <w:rFonts w:ascii="TimesNewRoman" w:hAnsi="TimesNewRoman" w:cs="TimesNewRoman"/>
            <w:sz w:val="24"/>
            <w:u w:val="single"/>
            <w:lang w:eastAsia="en-US"/>
          </w:rPr>
          <w:t>s containing</w:t>
        </w:r>
      </w:ins>
      <w:ins w:id="65" w:author="Matthew Fischer" w:date="2011-05-17T16:05:00Z">
        <w:r w:rsidRPr="00676FD6">
          <w:rPr>
            <w:rFonts w:ascii="TimesNewRoman" w:hAnsi="TimesNewRoman" w:cs="TimesNewRoman"/>
            <w:sz w:val="24"/>
            <w:u w:val="single"/>
            <w:lang w:eastAsia="en-US"/>
          </w:rPr>
          <w:t xml:space="preserve"> entries </w:t>
        </w:r>
      </w:ins>
      <w:ins w:id="66" w:author="Matthew Fischer" w:date="2011-05-17T16:09:00Z">
        <w:r w:rsidR="006E1753" w:rsidRPr="00676FD6">
          <w:rPr>
            <w:rFonts w:ascii="TimesNewRoman" w:hAnsi="TimesNewRoman" w:cs="TimesNewRoman"/>
            <w:sz w:val="24"/>
            <w:lang w:val="en-US" w:eastAsia="en-US"/>
          </w:rPr>
          <w:t xml:space="preserve">of recently received &lt;Address 2, sequence-number, fragment-number&gt; </w:t>
        </w:r>
        <w:proofErr w:type="spellStart"/>
        <w:r w:rsidR="006E1753" w:rsidRPr="00676FD6">
          <w:rPr>
            <w:rFonts w:ascii="TimesNewRoman" w:hAnsi="TimesNewRoman" w:cs="TimesNewRoman"/>
            <w:sz w:val="24"/>
            <w:lang w:val="en-US" w:eastAsia="en-US"/>
          </w:rPr>
          <w:t>tuples</w:t>
        </w:r>
        <w:proofErr w:type="spellEnd"/>
        <w:r w:rsidR="006E1753">
          <w:rPr>
            <w:rFonts w:ascii="TimesNewRoman" w:hAnsi="TimesNewRoman" w:cs="TimesNewRoman"/>
            <w:sz w:val="24"/>
            <w:lang w:val="en-US" w:eastAsia="en-US"/>
          </w:rPr>
          <w:t xml:space="preserve"> </w:t>
        </w:r>
        <w:r w:rsidR="006E1753">
          <w:rPr>
            <w:rFonts w:ascii="TimesNewRoman" w:hAnsi="TimesNewRoman" w:cs="TimesNewRoman"/>
            <w:sz w:val="24"/>
            <w:u w:val="single"/>
            <w:lang w:eastAsia="en-US"/>
          </w:rPr>
          <w:t>from</w:t>
        </w:r>
      </w:ins>
      <w:ins w:id="67" w:author="Matthew Fischer" w:date="2011-05-17T16:05:00Z">
        <w:r w:rsidRPr="00676FD6">
          <w:rPr>
            <w:rFonts w:ascii="TimesNewRoman" w:hAnsi="TimesNewRoman" w:cs="TimesNewRoman"/>
            <w:sz w:val="24"/>
            <w:u w:val="single"/>
            <w:lang w:eastAsia="en-US"/>
          </w:rPr>
          <w:t xml:space="preserve"> received management frames and </w:t>
        </w:r>
      </w:ins>
      <w:ins w:id="68" w:author="Matthew Fischer" w:date="2011-05-17T16:09:00Z">
        <w:r w:rsidR="006E1753">
          <w:rPr>
            <w:rFonts w:ascii="TimesNewRoman" w:hAnsi="TimesNewRoman" w:cs="TimesNewRoman"/>
            <w:sz w:val="24"/>
            <w:u w:val="single"/>
            <w:lang w:eastAsia="en-US"/>
          </w:rPr>
          <w:t>from</w:t>
        </w:r>
      </w:ins>
      <w:ins w:id="69" w:author="Matthew Fischer" w:date="2011-05-17T16:05:00Z">
        <w:r w:rsidRPr="00676FD6">
          <w:rPr>
            <w:rFonts w:ascii="TimesNewRoman" w:hAnsi="TimesNewRoman" w:cs="TimesNewRoman"/>
            <w:sz w:val="24"/>
            <w:u w:val="single"/>
            <w:lang w:eastAsia="en-US"/>
          </w:rPr>
          <w:t xml:space="preserve"> received Special Management frames </w:t>
        </w:r>
      </w:ins>
      <w:ins w:id="70" w:author="Matthew Fischer" w:date="2011-05-17T16:07:00Z">
        <w:r>
          <w:rPr>
            <w:rFonts w:ascii="TimesNewRoman" w:hAnsi="TimesNewRoman" w:cs="TimesNewRoman"/>
            <w:sz w:val="24"/>
            <w:u w:val="single"/>
            <w:lang w:eastAsia="en-US"/>
          </w:rPr>
          <w:t>and should not include the entries in these caches in any other caches</w:t>
        </w:r>
      </w:ins>
      <w:ins w:id="71" w:author="Matthew Fischer" w:date="2011-05-17T16:05:00Z">
        <w:r w:rsidRPr="00676FD6">
          <w:rPr>
            <w:rFonts w:ascii="TimesNewRoman" w:hAnsi="TimesNewRoman" w:cs="TimesNewRoman"/>
            <w:sz w:val="24"/>
            <w:u w:val="single"/>
            <w:lang w:eastAsia="en-US"/>
          </w:rPr>
          <w:t xml:space="preserve">. </w:t>
        </w:r>
      </w:ins>
      <w:ins w:id="72" w:author="Matthew Fischer" w:date="2011-05-17T16:31:00Z">
        <w:r w:rsidR="00E752D1">
          <w:rPr>
            <w:rFonts w:ascii="TimesNewRoman" w:hAnsi="TimesNewRoman" w:cs="TimesNewRoman"/>
            <w:sz w:val="24"/>
            <w:lang w:val="en-US" w:eastAsia="en-US"/>
          </w:rPr>
          <w:t>In each of these two caches, the</w:t>
        </w:r>
      </w:ins>
      <w:ins w:id="73" w:author="Matthew Fischer" w:date="2011-05-17T16:16:00Z">
        <w:r w:rsidR="001F41A2" w:rsidRPr="00676FD6">
          <w:rPr>
            <w:rFonts w:ascii="TimesNewRoman" w:hAnsi="TimesNewRoman" w:cs="TimesNewRoman"/>
            <w:sz w:val="24"/>
            <w:lang w:val="en-US" w:eastAsia="en-US"/>
          </w:rPr>
          <w:t xml:space="preserve"> receiving STA </w:t>
        </w:r>
        <w:r w:rsidR="001F41A2">
          <w:rPr>
            <w:rFonts w:ascii="TimesNewRoman" w:hAnsi="TimesNewRoman" w:cs="TimesNewRoman"/>
            <w:sz w:val="24"/>
            <w:lang w:val="en-US" w:eastAsia="en-US"/>
          </w:rPr>
          <w:t>should keep at least</w:t>
        </w:r>
        <w:r w:rsidR="001F41A2" w:rsidRPr="00676FD6">
          <w:rPr>
            <w:rFonts w:ascii="TimesNewRoman" w:hAnsi="TimesNewRoman" w:cs="TimesNewRoman"/>
            <w:sz w:val="24"/>
            <w:lang w:val="en-US" w:eastAsia="en-US"/>
          </w:rPr>
          <w:t xml:space="preserve"> the most recent cache entry per &lt;Address 2&gt; </w:t>
        </w:r>
        <w:r w:rsidR="001F41A2">
          <w:rPr>
            <w:rFonts w:ascii="TimesNewRoman" w:hAnsi="TimesNewRoman" w:cs="TimesNewRoman"/>
            <w:sz w:val="24"/>
            <w:lang w:val="en-US" w:eastAsia="en-US"/>
          </w:rPr>
          <w:t xml:space="preserve">value. </w:t>
        </w:r>
      </w:ins>
      <w:del w:id="74" w:author="Matthew Fischer" w:date="2011-05-17T16:12:00Z">
        <w:r w:rsidRPr="00676FD6" w:rsidDel="006E1753">
          <w:rPr>
            <w:rFonts w:ascii="TimesNewRoman" w:hAnsi="TimesNewRoman" w:cs="TimesNewRoman"/>
            <w:sz w:val="24"/>
            <w:lang w:val="en-US" w:eastAsia="en-US"/>
          </w:rPr>
          <w:delText>A receiving STA is required to keep only the most recent cache entry per &lt;Address 2</w:delText>
        </w:r>
      </w:del>
      <w:del w:id="75" w:author="Matthew Fischer" w:date="2011-05-17T16:06:00Z">
        <w:r w:rsidRPr="00676FD6" w:rsidDel="00676FD6">
          <w:rPr>
            <w:rFonts w:ascii="TimesNewRoman" w:hAnsi="TimesNewRoman" w:cs="TimesNewRoman"/>
            <w:sz w:val="24"/>
            <w:lang w:val="en-US" w:eastAsia="en-US"/>
          </w:rPr>
          <w:delText>-sequence-number</w:delText>
        </w:r>
      </w:del>
      <w:del w:id="76" w:author="Matthew Fischer" w:date="2011-05-17T16:12:00Z">
        <w:r w:rsidRPr="00676FD6" w:rsidDel="006E1753">
          <w:rPr>
            <w:rFonts w:ascii="TimesNewRoman" w:hAnsi="TimesNewRoman" w:cs="TimesNewRoman"/>
            <w:sz w:val="24"/>
            <w:lang w:val="en-US" w:eastAsia="en-US"/>
          </w:rPr>
          <w:delText xml:space="preserve">&gt; </w:delText>
        </w:r>
      </w:del>
      <w:del w:id="77" w:author="Matthew Fischer" w:date="2011-05-17T16:06:00Z">
        <w:r w:rsidRPr="00676FD6" w:rsidDel="00676FD6">
          <w:rPr>
            <w:rFonts w:ascii="TimesNewRoman" w:hAnsi="TimesNewRoman" w:cs="TimesNewRoman"/>
            <w:sz w:val="24"/>
            <w:lang w:val="en-US" w:eastAsia="en-US"/>
          </w:rPr>
          <w:delText>pair, storing only the most recently received fragment number for that pair</w:delText>
        </w:r>
      </w:del>
      <w:del w:id="78" w:author="Matthew Fischer" w:date="2011-05-17T16:13:00Z">
        <w:r w:rsidRPr="00676FD6" w:rsidDel="006E1753">
          <w:rPr>
            <w:rFonts w:ascii="TimesNewRoman" w:hAnsi="TimesNewRoman" w:cs="TimesNewRoman"/>
            <w:sz w:val="24"/>
            <w:lang w:val="en-US" w:eastAsia="en-US"/>
          </w:rPr>
          <w:delText>. A receiving QoS STA is also required to keep only the most recent cache entry per &lt;Address 2, TID</w:delText>
        </w:r>
      </w:del>
      <w:del w:id="79" w:author="Matthew Fischer" w:date="2011-05-17T16:10:00Z">
        <w:r w:rsidRPr="00676FD6" w:rsidDel="006E1753">
          <w:rPr>
            <w:rFonts w:ascii="TimesNewRoman" w:hAnsi="TimesNewRoman" w:cs="TimesNewRoman"/>
            <w:sz w:val="24"/>
            <w:lang w:val="en-US" w:eastAsia="en-US"/>
          </w:rPr>
          <w:delText>, sequence-number</w:delText>
        </w:r>
      </w:del>
      <w:del w:id="80" w:author="Matthew Fischer" w:date="2011-05-17T16:13:00Z">
        <w:r w:rsidRPr="00676FD6" w:rsidDel="006E1753">
          <w:rPr>
            <w:rFonts w:ascii="TimesNewRoman" w:hAnsi="TimesNewRoman" w:cs="TimesNewRoman"/>
            <w:sz w:val="24"/>
            <w:lang w:val="en-US" w:eastAsia="en-US"/>
          </w:rPr>
          <w:delText xml:space="preserve">&gt; </w:delText>
        </w:r>
      </w:del>
      <w:del w:id="81" w:author="Matthew Fischer" w:date="2011-05-17T16:10:00Z">
        <w:r w:rsidRPr="00676FD6" w:rsidDel="006E1753">
          <w:rPr>
            <w:rFonts w:ascii="TimesNewRoman" w:hAnsi="TimesNewRoman" w:cs="TimesNewRoman"/>
            <w:sz w:val="24"/>
            <w:lang w:val="en-US" w:eastAsia="en-US"/>
          </w:rPr>
          <w:delText>triple, storing only the most recently received fragment number for that triple</w:delText>
        </w:r>
      </w:del>
      <w:del w:id="82" w:author="Matthew Fischer" w:date="2011-05-17T16:13:00Z">
        <w:r w:rsidRPr="00676FD6" w:rsidDel="006E1753">
          <w:rPr>
            <w:rFonts w:ascii="TimesNewRoman" w:hAnsi="TimesNewRoman" w:cs="TimesNewRoman"/>
            <w:sz w:val="24"/>
            <w:lang w:val="en-US" w:eastAsia="en-US"/>
          </w:rPr>
          <w:delText xml:space="preserve">. </w:delText>
        </w:r>
      </w:del>
      <w:r w:rsidRPr="00676FD6">
        <w:rPr>
          <w:rFonts w:ascii="TimesNewRoman" w:hAnsi="TimesNewRoman" w:cs="TimesNewRoman"/>
          <w:sz w:val="24"/>
          <w:lang w:val="en-US" w:eastAsia="en-US"/>
        </w:rPr>
        <w:t xml:space="preserve">A receiving STA </w:t>
      </w:r>
      <w:del w:id="83" w:author="Matthew Fischer" w:date="2011-05-17T16:10:00Z">
        <w:r w:rsidRPr="00676FD6" w:rsidDel="006E1753">
          <w:rPr>
            <w:rFonts w:ascii="TimesNewRoman" w:hAnsi="TimesNewRoman" w:cs="TimesNewRoman"/>
            <w:sz w:val="24"/>
            <w:lang w:val="en-US" w:eastAsia="en-US"/>
          </w:rPr>
          <w:delText xml:space="preserve">may </w:delText>
        </w:r>
      </w:del>
      <w:ins w:id="84" w:author="Matthew Fischer" w:date="2011-05-17T16:10:00Z">
        <w:r w:rsidR="006E1753">
          <w:rPr>
            <w:rFonts w:ascii="TimesNewRoman" w:hAnsi="TimesNewRoman" w:cs="TimesNewRoman"/>
            <w:sz w:val="24"/>
            <w:lang w:val="en-US" w:eastAsia="en-US"/>
          </w:rPr>
          <w:t>should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omit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obtained from group addressed </w:t>
      </w:r>
      <w:del w:id="85" w:author="Matthew Fischer" w:date="2011-05-17T16:10:00Z">
        <w:r w:rsidRPr="00676FD6" w:rsidDel="006E1753">
          <w:rPr>
            <w:rFonts w:ascii="TimesNewRoman" w:hAnsi="TimesNewRoman" w:cs="TimesNewRoman"/>
            <w:sz w:val="24"/>
            <w:lang w:val="en-US" w:eastAsia="en-US"/>
          </w:rPr>
          <w:delText xml:space="preserve">or </w:delText>
        </w:r>
      </w:del>
      <w:ins w:id="86" w:author="Matthew Fischer" w:date="2011-05-17T16:10:00Z">
        <w:r w:rsidR="006E1753">
          <w:rPr>
            <w:rFonts w:ascii="TimesNewRoman" w:hAnsi="TimesNewRoman" w:cs="TimesNewRoman"/>
            <w:sz w:val="24"/>
            <w:lang w:val="en-US" w:eastAsia="en-US"/>
          </w:rPr>
          <w:t>and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ATIM frames from </w:t>
      </w:r>
      <w:del w:id="87" w:author="Matthew Fischer" w:date="2011-05-17T16:19:00Z">
        <w:r w:rsidRPr="00676FD6" w:rsidDel="00B5429D">
          <w:rPr>
            <w:rFonts w:ascii="TimesNewRoman" w:hAnsi="TimesNewRoman" w:cs="TimesNewRoman"/>
            <w:sz w:val="24"/>
            <w:lang w:val="en-US" w:eastAsia="en-US"/>
          </w:rPr>
          <w:delText xml:space="preserve">the </w:delText>
        </w:r>
      </w:del>
      <w:ins w:id="88" w:author="Matthew Fischer" w:date="2011-05-17T16:19:00Z">
        <w:r w:rsidR="00B5429D">
          <w:rPr>
            <w:rFonts w:ascii="TimesNewRoman" w:hAnsi="TimesNewRoman" w:cs="TimesNewRoman"/>
            <w:sz w:val="24"/>
            <w:lang w:val="en-US" w:eastAsia="en-US"/>
          </w:rPr>
          <w:t>all</w:t>
        </w:r>
        <w:r w:rsidR="00B5429D"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caches.</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7E5203" w:rsidRDefault="00676FD6" w:rsidP="00676FD6">
      <w:pPr>
        <w:suppressAutoHyphens w:val="0"/>
        <w:autoSpaceDE w:val="0"/>
        <w:autoSpaceDN w:val="0"/>
        <w:adjustRightInd w:val="0"/>
        <w:rPr>
          <w:ins w:id="89" w:author="Matthew Fischer" w:date="2011-05-17T16:27:00Z"/>
          <w:rFonts w:ascii="TimesNewRoman" w:hAnsi="TimesNewRoman" w:cs="TimesNewRoman"/>
          <w:sz w:val="24"/>
          <w:lang w:val="en-US" w:eastAsia="en-US"/>
        </w:rPr>
      </w:pPr>
      <w:r w:rsidRPr="00676FD6">
        <w:rPr>
          <w:rFonts w:ascii="TimesNewRoman" w:hAnsi="TimesNewRoman" w:cs="TimesNewRoman"/>
          <w:sz w:val="24"/>
          <w:lang w:val="en-US" w:eastAsia="en-US"/>
        </w:rPr>
        <w:t xml:space="preserve">A </w:t>
      </w:r>
      <w:del w:id="90" w:author="Matthew Fischer" w:date="2011-05-17T16:21:00Z">
        <w:r w:rsidRPr="00676FD6" w:rsidDel="007E5203">
          <w:rPr>
            <w:rFonts w:ascii="TimesNewRoman" w:hAnsi="TimesNewRoman" w:cs="TimesNewRoman"/>
            <w:sz w:val="24"/>
            <w:lang w:val="en-US" w:eastAsia="en-US"/>
          </w:rPr>
          <w:delText xml:space="preserve">non-QoS </w:delText>
        </w:r>
      </w:del>
      <w:r w:rsidRPr="00676FD6">
        <w:rPr>
          <w:rFonts w:ascii="TimesNewRoman" w:hAnsi="TimesNewRoman" w:cs="TimesNewRoman"/>
          <w:sz w:val="24"/>
          <w:lang w:val="en-US" w:eastAsia="en-US"/>
        </w:rPr>
        <w:t xml:space="preserve">receiver STA shall reject as a duplicate frame any frame </w:t>
      </w:r>
      <w:ins w:id="91" w:author="Matthew Fischer" w:date="2011-05-17T16:22:00Z">
        <w:r w:rsidR="007E5203">
          <w:rPr>
            <w:rFonts w:ascii="TimesNewRoman" w:hAnsi="TimesNewRoman" w:cs="TimesNewRoman"/>
            <w:sz w:val="24"/>
            <w:lang w:val="en-US" w:eastAsia="en-US"/>
          </w:rPr>
          <w:t xml:space="preserve">that is not a QoS Data frame </w:t>
        </w:r>
      </w:ins>
      <w:r w:rsidRPr="00676FD6">
        <w:rPr>
          <w:rFonts w:ascii="TimesNewRoman" w:hAnsi="TimesNewRoman" w:cs="TimesNewRoman"/>
          <w:sz w:val="24"/>
          <w:lang w:val="en-US" w:eastAsia="en-US"/>
        </w:rPr>
        <w:t xml:space="preserve">in which the Retry bit in the Frame Control field is 1 and that matches an &lt;Address 2,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92"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ins w:id="93" w:author="Matthew Fischer" w:date="2011-05-17T16:22:00Z">
        <w:r w:rsidR="007E5203">
          <w:rPr>
            <w:rFonts w:ascii="TimesNewRoman" w:hAnsi="TimesNewRoman" w:cs="TimesNewRoman"/>
            <w:sz w:val="24"/>
            <w:lang w:val="en-US" w:eastAsia="en-US"/>
          </w:rPr>
          <w:t>, unless the frame is a management frame and the STA is maintaining separate cache</w:t>
        </w:r>
      </w:ins>
      <w:ins w:id="94" w:author="Matthew Fischer" w:date="2011-05-17T16:25:00Z">
        <w:r w:rsidR="007E5203">
          <w:rPr>
            <w:rFonts w:ascii="TimesNewRoman" w:hAnsi="TimesNewRoman" w:cs="TimesNewRoman"/>
            <w:sz w:val="24"/>
            <w:lang w:val="en-US" w:eastAsia="en-US"/>
          </w:rPr>
          <w:t>s</w:t>
        </w:r>
      </w:ins>
      <w:ins w:id="95" w:author="Matthew Fischer" w:date="2011-05-17T16:22:00Z">
        <w:r w:rsidR="007E5203">
          <w:rPr>
            <w:rFonts w:ascii="TimesNewRoman" w:hAnsi="TimesNewRoman" w:cs="TimesNewRoman"/>
            <w:sz w:val="24"/>
            <w:lang w:val="en-US" w:eastAsia="en-US"/>
          </w:rPr>
          <w:t xml:space="preserve"> for </w:t>
        </w:r>
      </w:ins>
      <w:ins w:id="96" w:author="Matthew Fischer" w:date="2011-05-17T16:23:00Z">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ins>
      <w:ins w:id="97" w:author="Matthew Fischer" w:date="2011-05-17T16:22:00Z">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w:t>
        </w:r>
      </w:ins>
      <w:r w:rsidRPr="00676FD6">
        <w:rPr>
          <w:rFonts w:ascii="TimesNewRoman" w:hAnsi="TimesNewRoman" w:cs="TimesNewRoman"/>
          <w:sz w:val="24"/>
          <w:lang w:val="en-US" w:eastAsia="en-US"/>
        </w:rPr>
        <w:t xml:space="preserve">. A receiver QoS STA shall also reject as a duplicate frame any </w:t>
      </w:r>
      <w:ins w:id="98" w:author="Matthew Fischer" w:date="2011-05-17T16:21:00Z">
        <w:r w:rsidR="007E5203">
          <w:rPr>
            <w:rFonts w:ascii="TimesNewRoman" w:hAnsi="TimesNewRoman" w:cs="TimesNewRoman"/>
            <w:sz w:val="24"/>
            <w:lang w:val="en-US" w:eastAsia="en-US"/>
          </w:rPr>
          <w:t xml:space="preserve">QoS Data </w:t>
        </w:r>
      </w:ins>
      <w:r w:rsidRPr="00676FD6">
        <w:rPr>
          <w:rFonts w:ascii="TimesNewRoman" w:hAnsi="TimesNewRoman" w:cs="TimesNewRoman"/>
          <w:sz w:val="24"/>
          <w:lang w:val="en-US" w:eastAsia="en-US"/>
        </w:rPr>
        <w:t xml:space="preserve">frame in which the Retry </w:t>
      </w:r>
      <w:r w:rsidRPr="00676FD6">
        <w:rPr>
          <w:rFonts w:ascii="TimesNewRoman" w:hAnsi="TimesNewRoman" w:cs="TimesNewRoman"/>
          <w:sz w:val="24"/>
          <w:lang w:val="en-US" w:eastAsia="en-US"/>
        </w:rPr>
        <w:lastRenderedPageBreak/>
        <w:t xml:space="preserve">bit in the Frame Control field is 1 and that matches an &lt;Address 2, TID,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99"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r w:rsidRPr="00676FD6">
        <w:rPr>
          <w:rFonts w:ascii="TimesNewRoman" w:hAnsi="TimesNewRoman" w:cs="TimesNewRoman"/>
          <w:sz w:val="24"/>
          <w:lang w:val="en-US" w:eastAsia="en-US"/>
        </w:rPr>
        <w:t>.</w:t>
      </w:r>
      <w:ins w:id="100" w:author="Matthew Fischer" w:date="2011-05-17T16:20:00Z">
        <w:r w:rsidR="007E5203">
          <w:rPr>
            <w:rFonts w:ascii="TimesNewRoman" w:hAnsi="TimesNewRoman" w:cs="TimesNewRoman"/>
            <w:sz w:val="24"/>
            <w:lang w:val="en-US" w:eastAsia="en-US"/>
          </w:rPr>
          <w:t xml:space="preserve"> A </w:t>
        </w:r>
      </w:ins>
      <w:ins w:id="101" w:author="Matthew Fischer" w:date="2011-05-17T16:24:00Z">
        <w:r w:rsidR="007E5203">
          <w:rPr>
            <w:rFonts w:ascii="TimesNewRoman" w:hAnsi="TimesNewRoman" w:cs="TimesNewRoman"/>
            <w:sz w:val="24"/>
            <w:lang w:val="en-US" w:eastAsia="en-US"/>
          </w:rPr>
          <w:t>STA that is maintaining separate cache</w:t>
        </w:r>
      </w:ins>
      <w:ins w:id="102" w:author="Matthew Fischer" w:date="2011-05-17T16:25:00Z">
        <w:r w:rsidR="007E5203">
          <w:rPr>
            <w:rFonts w:ascii="TimesNewRoman" w:hAnsi="TimesNewRoman" w:cs="TimesNewRoman"/>
            <w:sz w:val="24"/>
            <w:lang w:val="en-US" w:eastAsia="en-US"/>
          </w:rPr>
          <w:t>s</w:t>
        </w:r>
      </w:ins>
      <w:ins w:id="103" w:author="Matthew Fischer" w:date="2011-05-17T16:24:00Z">
        <w:r w:rsidR="007E5203">
          <w:rPr>
            <w:rFonts w:ascii="TimesNewRoman" w:hAnsi="TimesNewRoman" w:cs="TimesNewRoman"/>
            <w:sz w:val="24"/>
            <w:lang w:val="en-US" w:eastAsia="en-US"/>
          </w:rPr>
          <w:t xml:space="preserve">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w:t>
        </w:r>
      </w:ins>
      <w:ins w:id="104" w:author="Matthew Fischer" w:date="2011-05-17T16:20:00Z">
        <w:r w:rsidR="007E5203">
          <w:rPr>
            <w:rFonts w:ascii="TimesNewRoman" w:hAnsi="TimesNewRoman" w:cs="TimesNewRoman"/>
            <w:sz w:val="24"/>
            <w:lang w:val="en-US" w:eastAsia="en-US"/>
          </w:rPr>
          <w:t xml:space="preserve">shall reject as a duplicate frame any </w:t>
        </w:r>
      </w:ins>
      <w:ins w:id="105" w:author="Matthew Fischer" w:date="2011-05-17T16:23:00Z">
        <w:r w:rsidR="007E5203">
          <w:rPr>
            <w:rFonts w:ascii="TimesNewRoman" w:hAnsi="TimesNewRoman" w:cs="TimesNewRoman"/>
            <w:sz w:val="24"/>
            <w:lang w:val="en-US" w:eastAsia="en-US"/>
          </w:rPr>
          <w:t xml:space="preserve">management </w:t>
        </w:r>
      </w:ins>
      <w:ins w:id="106" w:author="Matthew Fischer" w:date="2011-05-17T16:20:00Z">
        <w:r w:rsidR="007E5203">
          <w:rPr>
            <w:rFonts w:ascii="TimesNewRoman" w:hAnsi="TimesNewRoman" w:cs="TimesNewRoman"/>
            <w:sz w:val="24"/>
            <w:lang w:val="en-US" w:eastAsia="en-US"/>
          </w:rPr>
          <w:t>frame</w:t>
        </w:r>
      </w:ins>
      <w:ins w:id="107" w:author="Matthew Fischer" w:date="2011-05-17T16:24:00Z">
        <w:r w:rsidR="007E5203">
          <w:rPr>
            <w:rFonts w:ascii="TimesNewRoman" w:hAnsi="TimesNewRoman" w:cs="TimesNewRoman"/>
            <w:sz w:val="24"/>
            <w:lang w:val="en-US" w:eastAsia="en-US"/>
          </w:rPr>
          <w:t xml:space="preserve"> that is not a Special Management frame</w:t>
        </w:r>
      </w:ins>
      <w:ins w:id="108" w:author="Matthew Fischer" w:date="2011-05-17T16:20:00Z">
        <w:r w:rsidR="007E5203">
          <w:rPr>
            <w:rFonts w:ascii="TimesNewRoman" w:hAnsi="TimesNewRoman" w:cs="TimesNewRoman"/>
            <w:sz w:val="24"/>
            <w:lang w:val="en-US" w:eastAsia="en-US"/>
          </w:rPr>
          <w:t xml:space="preserv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ins>
      <w:ins w:id="109" w:author="Matthew Fischer" w:date="2011-05-17T16:24:00Z">
        <w:r w:rsidR="007E5203">
          <w:rPr>
            <w:rFonts w:ascii="TimesNewRoman" w:hAnsi="TimesNewRoman" w:cs="TimesNewRoman"/>
            <w:sz w:val="24"/>
            <w:lang w:val="en-US" w:eastAsia="en-US"/>
          </w:rPr>
          <w:t xml:space="preserve">the management </w:t>
        </w:r>
      </w:ins>
      <w:ins w:id="110" w:author="Matthew Fischer" w:date="2011-05-17T16:20:00Z">
        <w:r w:rsidR="007E5203" w:rsidRPr="00676FD6">
          <w:rPr>
            <w:rFonts w:ascii="TimesNewRoman" w:hAnsi="TimesNewRoman" w:cs="TimesNewRoman"/>
            <w:sz w:val="24"/>
            <w:lang w:val="en-US" w:eastAsia="en-US"/>
          </w:rPr>
          <w:t>cache</w:t>
        </w:r>
        <w:r w:rsidR="007E5203">
          <w:rPr>
            <w:rFonts w:ascii="TimesNewRoman" w:hAnsi="TimesNewRoman" w:cs="TimesNewRoman"/>
            <w:sz w:val="24"/>
            <w:lang w:val="en-US" w:eastAsia="en-US"/>
          </w:rPr>
          <w:t xml:space="preserve"> that </w:t>
        </w:r>
      </w:ins>
      <w:ins w:id="111" w:author="Matthew Fischer" w:date="2011-05-17T16:24:00Z">
        <w:r w:rsidR="007E5203">
          <w:rPr>
            <w:rFonts w:ascii="TimesNewRoman" w:hAnsi="TimesNewRoman" w:cs="TimesNewRoman"/>
            <w:sz w:val="24"/>
            <w:lang w:val="en-US" w:eastAsia="en-US"/>
          </w:rPr>
          <w:t>contain</w:t>
        </w:r>
      </w:ins>
      <w:ins w:id="112" w:author="Matthew Fischer" w:date="2011-05-17T16:25:00Z">
        <w:r w:rsidR="007E5203">
          <w:rPr>
            <w:rFonts w:ascii="TimesNewRoman" w:hAnsi="TimesNewRoman" w:cs="TimesNewRoman"/>
            <w:sz w:val="24"/>
            <w:lang w:val="en-US" w:eastAsia="en-US"/>
          </w:rPr>
          <w:t>s</w:t>
        </w:r>
      </w:ins>
      <w:ins w:id="113" w:author="Matthew Fischer" w:date="2011-05-17T16:24:00Z">
        <w:r w:rsidR="007E5203">
          <w:rPr>
            <w:rFonts w:ascii="TimesNewRoman" w:hAnsi="TimesNewRoman" w:cs="TimesNewRoman"/>
            <w:sz w:val="24"/>
            <w:lang w:val="en-US" w:eastAsia="en-US"/>
          </w:rPr>
          <w:t xml:space="preserve">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from </w:t>
        </w:r>
      </w:ins>
      <w:ins w:id="114" w:author="Matthew Fischer" w:date="2011-05-17T16:26:00Z">
        <w:r w:rsidR="007E5203">
          <w:rPr>
            <w:rFonts w:ascii="TimesNewRoman" w:hAnsi="TimesNewRoman" w:cs="TimesNewRoman"/>
            <w:sz w:val="24"/>
            <w:lang w:val="en-US" w:eastAsia="en-US"/>
          </w:rPr>
          <w:t>frames that are not Special Management frames.</w:t>
        </w:r>
      </w:ins>
      <w:ins w:id="115" w:author="Matthew Fischer" w:date="2011-05-17T16:27:00Z">
        <w:r w:rsidR="007E5203" w:rsidRPr="007E5203">
          <w:rPr>
            <w:rFonts w:ascii="TimesNewRoman" w:hAnsi="TimesNewRoman" w:cs="TimesNewRoman"/>
            <w:sz w:val="24"/>
            <w:lang w:val="en-US" w:eastAsia="en-US"/>
          </w:rPr>
          <w:t xml:space="preserve"> </w:t>
        </w:r>
        <w:r w:rsidR="007E5203">
          <w:rPr>
            <w:rFonts w:ascii="TimesNewRoman" w:hAnsi="TimesNewRoman" w:cs="TimesNewRoman"/>
            <w:sz w:val="24"/>
            <w:lang w:val="en-US" w:eastAsia="en-US"/>
          </w:rPr>
          <w:t xml:space="preserve">A STA that is maintaining separate caches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shall reject as a duplicate frame any Special Management frame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r w:rsidR="007E5203">
          <w:rPr>
            <w:rFonts w:ascii="TimesNewRoman" w:hAnsi="TimesNewRoman" w:cs="TimesNewRoman"/>
            <w:sz w:val="24"/>
            <w:lang w:val="en-US" w:eastAsia="en-US"/>
          </w:rPr>
          <w:t xml:space="preserve">the cache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from Special Management frames.</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Arial" w:hAnsi="Arial" w:cs="Arial"/>
          <w:b/>
          <w:bCs/>
          <w:sz w:val="24"/>
          <w:lang w:val="en-US"/>
        </w:rPr>
      </w:pPr>
      <w:r w:rsidRPr="00676FD6">
        <w:rPr>
          <w:rFonts w:ascii="TimesNewRoman" w:hAnsi="TimesNewRoman" w:cs="TimesNewRoman"/>
          <w:sz w:val="24"/>
          <w:lang w:val="en-US" w:eastAsia="en-US"/>
        </w:rPr>
        <w:t>There is a small possibility that a frame may be improperly rejected due to such a match; however, this occurrence would be rare and simply results in a lost frame (similar to an FCS error in other LAN protocols).</w:t>
      </w:r>
    </w:p>
    <w:p w:rsidR="00676FD6" w:rsidRDefault="00676FD6">
      <w:pPr>
        <w:autoSpaceDE w:val="0"/>
        <w:rPr>
          <w:rFonts w:ascii="Arial" w:hAnsi="Arial" w:cs="Arial"/>
          <w:b/>
          <w:bCs/>
          <w:sz w:val="20"/>
          <w:lang w:val="en-US"/>
        </w:rPr>
      </w:pPr>
    </w:p>
    <w:p w:rsidR="00676FD6" w:rsidRDefault="00676FD6">
      <w:pPr>
        <w:autoSpaceDE w:val="0"/>
        <w:rPr>
          <w:rFonts w:ascii="Arial" w:hAnsi="Arial" w:cs="Arial"/>
          <w:b/>
          <w:bCs/>
          <w:sz w:val="20"/>
          <w:lang w:val="en-US"/>
        </w:rPr>
      </w:pPr>
    </w:p>
    <w:p w:rsidR="008E5797" w:rsidRDefault="008E5797">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color w:val="1F497D"/>
        </w:rPr>
      </w:pPr>
    </w:p>
    <w:p w:rsidR="008E5797" w:rsidRDefault="008E5797"/>
    <w:p w:rsidR="008E5797" w:rsidRDefault="008E5797">
      <w:pPr>
        <w:rPr>
          <w:rFonts w:ascii="Arial" w:hAnsi="Arial" w:cs="Arial"/>
          <w:color w:val="0000FF"/>
        </w:rPr>
      </w:pPr>
    </w:p>
    <w:p w:rsidR="008E5797" w:rsidRPr="00442DFB" w:rsidRDefault="008E5797">
      <w:pPr>
        <w:rPr>
          <w:b/>
          <w:sz w:val="40"/>
        </w:rPr>
      </w:pPr>
      <w:r w:rsidRPr="00442DFB">
        <w:rPr>
          <w:b/>
          <w:sz w:val="40"/>
        </w:rPr>
        <w:t>References:</w:t>
      </w:r>
    </w:p>
    <w:p w:rsidR="008E5797" w:rsidRDefault="008E5797">
      <w:pPr>
        <w:autoSpaceDE w:val="0"/>
      </w:pPr>
    </w:p>
    <w:p w:rsidR="00442DFB" w:rsidRDefault="00442DFB">
      <w:pPr>
        <w:autoSpaceDE w:val="0"/>
        <w:rPr>
          <w:rFonts w:ascii="Arial" w:hAnsi="Arial" w:cs="Arial"/>
          <w:sz w:val="28"/>
        </w:rPr>
      </w:pPr>
    </w:p>
    <w:p w:rsidR="00442DFB" w:rsidRPr="00442DFB" w:rsidRDefault="00442DFB">
      <w:pPr>
        <w:autoSpaceDE w:val="0"/>
        <w:rPr>
          <w:sz w:val="28"/>
        </w:rPr>
      </w:pPr>
      <w:r w:rsidRPr="00442DFB">
        <w:rPr>
          <w:rFonts w:ascii="Arial" w:hAnsi="Arial" w:cs="Arial"/>
          <w:sz w:val="28"/>
        </w:rPr>
        <w:t>11-11-0835-000m-undetected-duplicate-reception.pptx</w:t>
      </w:r>
    </w:p>
    <w:sectPr w:rsidR="00442DFB" w:rsidRPr="00442DFB" w:rsidSect="0085636D">
      <w:headerReference w:type="default" r:id="rId8"/>
      <w:footerReference w:type="default" r:id="rId9"/>
      <w:pgSz w:w="12240" w:h="15840"/>
      <w:pgMar w:top="1080" w:right="1080" w:bottom="108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D6" w:rsidRDefault="00676FD6">
      <w:r>
        <w:separator/>
      </w:r>
    </w:p>
  </w:endnote>
  <w:endnote w:type="continuationSeparator" w:id="0">
    <w:p w:rsidR="00676FD6" w:rsidRDefault="00676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85636D">
    <w:pPr>
      <w:pStyle w:val="Footer"/>
      <w:tabs>
        <w:tab w:val="clear" w:pos="6480"/>
        <w:tab w:val="center" w:pos="4680"/>
        <w:tab w:val="right" w:pos="9360"/>
      </w:tabs>
    </w:pPr>
    <w:fldSimple w:instr=" SUBJECT ">
      <w:r w:rsidR="00676FD6">
        <w:t>Submission</w:t>
      </w:r>
    </w:fldSimple>
    <w:r w:rsidR="00676FD6">
      <w:tab/>
      <w:t xml:space="preserve">page </w:t>
    </w:r>
    <w:fldSimple w:instr=" PAGE ">
      <w:r w:rsidR="001767E2">
        <w:rPr>
          <w:noProof/>
        </w:rPr>
        <w:t>2</w:t>
      </w:r>
    </w:fldSimple>
    <w:r w:rsidR="00676FD6">
      <w:tab/>
    </w:r>
    <w:fldSimple w:instr=" COMMENTS ">
      <w:r w:rsidR="00676FD6">
        <w:t>Matthew Fischer, Broadcom</w:t>
      </w:r>
    </w:fldSimple>
  </w:p>
  <w:p w:rsidR="00676FD6" w:rsidRDefault="00676F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D6" w:rsidRDefault="00676FD6">
      <w:r>
        <w:separator/>
      </w:r>
    </w:p>
  </w:footnote>
  <w:footnote w:type="continuationSeparator" w:id="0">
    <w:p w:rsidR="00676FD6" w:rsidRDefault="00676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85636D">
    <w:pPr>
      <w:pStyle w:val="Header"/>
      <w:tabs>
        <w:tab w:val="clear" w:pos="6480"/>
        <w:tab w:val="center" w:pos="4680"/>
        <w:tab w:val="right" w:pos="9360"/>
      </w:tabs>
    </w:pPr>
    <w:fldSimple w:instr=" KEYWORDS ">
      <w:r w:rsidR="00676FD6">
        <w:t>May 2011</w:t>
      </w:r>
    </w:fldSimple>
    <w:r w:rsidR="00676FD6">
      <w:tab/>
    </w:r>
    <w:r w:rsidR="00676FD6">
      <w:tab/>
    </w:r>
    <w:fldSimple w:instr=" TITLE ">
      <w:r w:rsidR="00817832">
        <w:t>doc.: IEEE 802.11-11/0835r1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F61470"/>
    <w:multiLevelType w:val="hybridMultilevel"/>
    <w:tmpl w:val="E71A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27CAF"/>
    <w:multiLevelType w:val="hybridMultilevel"/>
    <w:tmpl w:val="110A2A10"/>
    <w:lvl w:ilvl="0" w:tplc="F4645E36">
      <w:start w:val="1"/>
      <w:numFmt w:val="bullet"/>
      <w:lvlText w:val="•"/>
      <w:lvlJc w:val="left"/>
      <w:pPr>
        <w:tabs>
          <w:tab w:val="num" w:pos="720"/>
        </w:tabs>
        <w:ind w:left="720" w:hanging="360"/>
      </w:pPr>
      <w:rPr>
        <w:rFonts w:ascii="Arial" w:hAnsi="Arial" w:hint="default"/>
      </w:rPr>
    </w:lvl>
    <w:lvl w:ilvl="1" w:tplc="99AE14D2" w:tentative="1">
      <w:start w:val="1"/>
      <w:numFmt w:val="bullet"/>
      <w:lvlText w:val="•"/>
      <w:lvlJc w:val="left"/>
      <w:pPr>
        <w:tabs>
          <w:tab w:val="num" w:pos="1440"/>
        </w:tabs>
        <w:ind w:left="1440" w:hanging="360"/>
      </w:pPr>
      <w:rPr>
        <w:rFonts w:ascii="Arial" w:hAnsi="Arial" w:hint="default"/>
      </w:rPr>
    </w:lvl>
    <w:lvl w:ilvl="2" w:tplc="410E0EA0">
      <w:start w:val="1"/>
      <w:numFmt w:val="bullet"/>
      <w:lvlText w:val="•"/>
      <w:lvlJc w:val="left"/>
      <w:pPr>
        <w:tabs>
          <w:tab w:val="num" w:pos="2160"/>
        </w:tabs>
        <w:ind w:left="2160" w:hanging="360"/>
      </w:pPr>
      <w:rPr>
        <w:rFonts w:ascii="Arial" w:hAnsi="Arial" w:hint="default"/>
      </w:rPr>
    </w:lvl>
    <w:lvl w:ilvl="3" w:tplc="82EE4F1A" w:tentative="1">
      <w:start w:val="1"/>
      <w:numFmt w:val="bullet"/>
      <w:lvlText w:val="•"/>
      <w:lvlJc w:val="left"/>
      <w:pPr>
        <w:tabs>
          <w:tab w:val="num" w:pos="2880"/>
        </w:tabs>
        <w:ind w:left="2880" w:hanging="360"/>
      </w:pPr>
      <w:rPr>
        <w:rFonts w:ascii="Arial" w:hAnsi="Arial" w:hint="default"/>
      </w:rPr>
    </w:lvl>
    <w:lvl w:ilvl="4" w:tplc="2A66EF6A" w:tentative="1">
      <w:start w:val="1"/>
      <w:numFmt w:val="bullet"/>
      <w:lvlText w:val="•"/>
      <w:lvlJc w:val="left"/>
      <w:pPr>
        <w:tabs>
          <w:tab w:val="num" w:pos="3600"/>
        </w:tabs>
        <w:ind w:left="3600" w:hanging="360"/>
      </w:pPr>
      <w:rPr>
        <w:rFonts w:ascii="Arial" w:hAnsi="Arial" w:hint="default"/>
      </w:rPr>
    </w:lvl>
    <w:lvl w:ilvl="5" w:tplc="6228F15C" w:tentative="1">
      <w:start w:val="1"/>
      <w:numFmt w:val="bullet"/>
      <w:lvlText w:val="•"/>
      <w:lvlJc w:val="left"/>
      <w:pPr>
        <w:tabs>
          <w:tab w:val="num" w:pos="4320"/>
        </w:tabs>
        <w:ind w:left="4320" w:hanging="360"/>
      </w:pPr>
      <w:rPr>
        <w:rFonts w:ascii="Arial" w:hAnsi="Arial" w:hint="default"/>
      </w:rPr>
    </w:lvl>
    <w:lvl w:ilvl="6" w:tplc="18D60BE8" w:tentative="1">
      <w:start w:val="1"/>
      <w:numFmt w:val="bullet"/>
      <w:lvlText w:val="•"/>
      <w:lvlJc w:val="left"/>
      <w:pPr>
        <w:tabs>
          <w:tab w:val="num" w:pos="5040"/>
        </w:tabs>
        <w:ind w:left="5040" w:hanging="360"/>
      </w:pPr>
      <w:rPr>
        <w:rFonts w:ascii="Arial" w:hAnsi="Arial" w:hint="default"/>
      </w:rPr>
    </w:lvl>
    <w:lvl w:ilvl="7" w:tplc="39DE6766" w:tentative="1">
      <w:start w:val="1"/>
      <w:numFmt w:val="bullet"/>
      <w:lvlText w:val="•"/>
      <w:lvlJc w:val="left"/>
      <w:pPr>
        <w:tabs>
          <w:tab w:val="num" w:pos="5760"/>
        </w:tabs>
        <w:ind w:left="5760" w:hanging="360"/>
      </w:pPr>
      <w:rPr>
        <w:rFonts w:ascii="Arial" w:hAnsi="Arial" w:hint="default"/>
      </w:rPr>
    </w:lvl>
    <w:lvl w:ilvl="8" w:tplc="402074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0617"/>
    <w:rsid w:val="001767E2"/>
    <w:rsid w:val="001F41A2"/>
    <w:rsid w:val="00283A25"/>
    <w:rsid w:val="002B32AE"/>
    <w:rsid w:val="002F52E3"/>
    <w:rsid w:val="00396EE1"/>
    <w:rsid w:val="003E0FF0"/>
    <w:rsid w:val="003E446C"/>
    <w:rsid w:val="00442DFB"/>
    <w:rsid w:val="004617F7"/>
    <w:rsid w:val="004B481A"/>
    <w:rsid w:val="00587D4C"/>
    <w:rsid w:val="005A4435"/>
    <w:rsid w:val="005A70CE"/>
    <w:rsid w:val="005A70F8"/>
    <w:rsid w:val="005B5D64"/>
    <w:rsid w:val="00606382"/>
    <w:rsid w:val="00676FD6"/>
    <w:rsid w:val="006E1753"/>
    <w:rsid w:val="007E5203"/>
    <w:rsid w:val="00817832"/>
    <w:rsid w:val="00842EF9"/>
    <w:rsid w:val="0085636D"/>
    <w:rsid w:val="00887279"/>
    <w:rsid w:val="008A6861"/>
    <w:rsid w:val="008E5797"/>
    <w:rsid w:val="00935898"/>
    <w:rsid w:val="009A167B"/>
    <w:rsid w:val="00AA7C0F"/>
    <w:rsid w:val="00B5429D"/>
    <w:rsid w:val="00CF0617"/>
    <w:rsid w:val="00D63A1B"/>
    <w:rsid w:val="00DE1FD5"/>
    <w:rsid w:val="00E31E19"/>
    <w:rsid w:val="00E752D1"/>
    <w:rsid w:val="00E9477D"/>
    <w:rsid w:val="00FF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6D"/>
    <w:pPr>
      <w:suppressAutoHyphens/>
    </w:pPr>
    <w:rPr>
      <w:sz w:val="22"/>
      <w:lang w:val="en-GB" w:eastAsia="ar-SA"/>
    </w:rPr>
  </w:style>
  <w:style w:type="paragraph" w:styleId="Heading1">
    <w:name w:val="heading 1"/>
    <w:basedOn w:val="Normal"/>
    <w:next w:val="Normal"/>
    <w:qFormat/>
    <w:rsid w:val="0085636D"/>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85636D"/>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85636D"/>
    <w:pPr>
      <w:keepNext/>
      <w:keepLines/>
      <w:numPr>
        <w:ilvl w:val="2"/>
        <w:numId w:val="1"/>
      </w:numPr>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636D"/>
    <w:rPr>
      <w:color w:val="0000FF"/>
      <w:u w:val="single"/>
    </w:rPr>
  </w:style>
  <w:style w:type="character" w:customStyle="1" w:styleId="BalloonTextChar">
    <w:name w:val="Balloon Text Char"/>
    <w:basedOn w:val="DefaultParagraphFont"/>
    <w:rsid w:val="0085636D"/>
    <w:rPr>
      <w:rFonts w:ascii="Tahoma" w:hAnsi="Tahoma" w:cs="Tahoma"/>
      <w:sz w:val="16"/>
      <w:szCs w:val="16"/>
      <w:lang w:val="en-GB"/>
    </w:rPr>
  </w:style>
  <w:style w:type="paragraph" w:customStyle="1" w:styleId="Heading">
    <w:name w:val="Heading"/>
    <w:basedOn w:val="Normal"/>
    <w:next w:val="BodyText"/>
    <w:rsid w:val="0085636D"/>
    <w:pPr>
      <w:keepNext/>
      <w:spacing w:before="240" w:after="120"/>
    </w:pPr>
    <w:rPr>
      <w:rFonts w:ascii="Arial" w:eastAsia="DejaVu Sans" w:hAnsi="Arial" w:cs="Lohit Hindi"/>
      <w:sz w:val="28"/>
      <w:szCs w:val="28"/>
    </w:rPr>
  </w:style>
  <w:style w:type="paragraph" w:styleId="BodyText">
    <w:name w:val="Body Text"/>
    <w:basedOn w:val="Normal"/>
    <w:rsid w:val="0085636D"/>
    <w:pPr>
      <w:spacing w:after="120"/>
    </w:pPr>
  </w:style>
  <w:style w:type="paragraph" w:styleId="List">
    <w:name w:val="List"/>
    <w:basedOn w:val="BodyText"/>
    <w:rsid w:val="0085636D"/>
    <w:rPr>
      <w:rFonts w:cs="Lohit Hindi"/>
    </w:rPr>
  </w:style>
  <w:style w:type="paragraph" w:styleId="Caption">
    <w:name w:val="caption"/>
    <w:basedOn w:val="Normal"/>
    <w:qFormat/>
    <w:rsid w:val="0085636D"/>
    <w:pPr>
      <w:suppressLineNumbers/>
      <w:spacing w:before="120" w:after="120"/>
    </w:pPr>
    <w:rPr>
      <w:rFonts w:cs="Lohit Hindi"/>
      <w:i/>
      <w:iCs/>
      <w:sz w:val="24"/>
      <w:szCs w:val="24"/>
    </w:rPr>
  </w:style>
  <w:style w:type="paragraph" w:customStyle="1" w:styleId="Index">
    <w:name w:val="Index"/>
    <w:basedOn w:val="Normal"/>
    <w:rsid w:val="0085636D"/>
    <w:pPr>
      <w:suppressLineNumbers/>
    </w:pPr>
    <w:rPr>
      <w:rFonts w:cs="Lohit Hindi"/>
    </w:rPr>
  </w:style>
  <w:style w:type="paragraph" w:styleId="Footer">
    <w:name w:val="footer"/>
    <w:basedOn w:val="Normal"/>
    <w:rsid w:val="0085636D"/>
    <w:pPr>
      <w:pBdr>
        <w:top w:val="single" w:sz="4" w:space="1" w:color="000000"/>
      </w:pBdr>
      <w:tabs>
        <w:tab w:val="center" w:pos="6480"/>
        <w:tab w:val="right" w:pos="12960"/>
      </w:tabs>
    </w:pPr>
    <w:rPr>
      <w:sz w:val="24"/>
    </w:rPr>
  </w:style>
  <w:style w:type="paragraph" w:styleId="Header">
    <w:name w:val="header"/>
    <w:basedOn w:val="Normal"/>
    <w:rsid w:val="0085636D"/>
    <w:pPr>
      <w:pBdr>
        <w:bottom w:val="single" w:sz="4" w:space="2" w:color="000000"/>
      </w:pBdr>
      <w:tabs>
        <w:tab w:val="center" w:pos="6480"/>
        <w:tab w:val="right" w:pos="12960"/>
      </w:tabs>
    </w:pPr>
    <w:rPr>
      <w:b/>
      <w:sz w:val="28"/>
    </w:rPr>
  </w:style>
  <w:style w:type="paragraph" w:customStyle="1" w:styleId="T1">
    <w:name w:val="T1"/>
    <w:basedOn w:val="Normal"/>
    <w:rsid w:val="0085636D"/>
    <w:pPr>
      <w:jc w:val="center"/>
    </w:pPr>
    <w:rPr>
      <w:b/>
      <w:sz w:val="28"/>
    </w:rPr>
  </w:style>
  <w:style w:type="paragraph" w:customStyle="1" w:styleId="T2">
    <w:name w:val="T2"/>
    <w:basedOn w:val="T1"/>
    <w:rsid w:val="0085636D"/>
    <w:pPr>
      <w:spacing w:after="240"/>
      <w:ind w:left="720" w:right="720"/>
    </w:pPr>
  </w:style>
  <w:style w:type="paragraph" w:customStyle="1" w:styleId="T3">
    <w:name w:val="T3"/>
    <w:basedOn w:val="T1"/>
    <w:rsid w:val="0085636D"/>
    <w:pPr>
      <w:pBdr>
        <w:bottom w:val="single" w:sz="4" w:space="1" w:color="000000"/>
      </w:pBdr>
      <w:tabs>
        <w:tab w:val="center" w:pos="4680"/>
      </w:tabs>
      <w:spacing w:after="240"/>
      <w:jc w:val="left"/>
    </w:pPr>
    <w:rPr>
      <w:b w:val="0"/>
      <w:sz w:val="24"/>
    </w:rPr>
  </w:style>
  <w:style w:type="paragraph" w:styleId="BodyTextIndent">
    <w:name w:val="Body Text Indent"/>
    <w:basedOn w:val="Normal"/>
    <w:rsid w:val="0085636D"/>
    <w:pPr>
      <w:ind w:left="720" w:hanging="720"/>
    </w:pPr>
  </w:style>
  <w:style w:type="paragraph" w:styleId="BalloonText">
    <w:name w:val="Balloon Text"/>
    <w:basedOn w:val="Normal"/>
    <w:rsid w:val="0085636D"/>
    <w:rPr>
      <w:rFonts w:ascii="Tahoma" w:hAnsi="Tahoma" w:cs="Tahoma"/>
      <w:sz w:val="16"/>
      <w:szCs w:val="16"/>
    </w:rPr>
  </w:style>
  <w:style w:type="paragraph" w:customStyle="1" w:styleId="TableContents">
    <w:name w:val="Table Contents"/>
    <w:basedOn w:val="Normal"/>
    <w:rsid w:val="0085636D"/>
    <w:pPr>
      <w:suppressLineNumbers/>
    </w:pPr>
  </w:style>
  <w:style w:type="paragraph" w:customStyle="1" w:styleId="TableHeading">
    <w:name w:val="Table Heading"/>
    <w:basedOn w:val="TableContents"/>
    <w:rsid w:val="0085636D"/>
    <w:pPr>
      <w:jc w:val="center"/>
    </w:pPr>
    <w:rPr>
      <w:b/>
      <w:bCs/>
    </w:rPr>
  </w:style>
  <w:style w:type="paragraph" w:customStyle="1" w:styleId="Framecontents">
    <w:name w:val="Frame contents"/>
    <w:basedOn w:val="BodyText"/>
    <w:rsid w:val="0085636D"/>
  </w:style>
</w:styles>
</file>

<file path=word/webSettings.xml><?xml version="1.0" encoding="utf-8"?>
<w:webSettings xmlns:r="http://schemas.openxmlformats.org/officeDocument/2006/relationships" xmlns:w="http://schemas.openxmlformats.org/wordprocessingml/2006/main">
  <w:divs>
    <w:div w:id="180552178">
      <w:bodyDiv w:val="1"/>
      <w:marLeft w:val="0"/>
      <w:marRight w:val="0"/>
      <w:marTop w:val="0"/>
      <w:marBottom w:val="0"/>
      <w:divBdr>
        <w:top w:val="none" w:sz="0" w:space="0" w:color="auto"/>
        <w:left w:val="none" w:sz="0" w:space="0" w:color="auto"/>
        <w:bottom w:val="none" w:sz="0" w:space="0" w:color="auto"/>
        <w:right w:val="none" w:sz="0" w:space="0" w:color="auto"/>
      </w:divBdr>
      <w:divsChild>
        <w:div w:id="1875264573">
          <w:marLeft w:val="1800"/>
          <w:marRight w:val="0"/>
          <w:marTop w:val="90"/>
          <w:marBottom w:val="0"/>
          <w:divBdr>
            <w:top w:val="none" w:sz="0" w:space="0" w:color="auto"/>
            <w:left w:val="none" w:sz="0" w:space="0" w:color="auto"/>
            <w:bottom w:val="none" w:sz="0" w:space="0" w:color="auto"/>
            <w:right w:val="none" w:sz="0" w:space="0" w:color="auto"/>
          </w:divBdr>
        </w:div>
        <w:div w:id="1825471548">
          <w:marLeft w:val="1800"/>
          <w:marRight w:val="0"/>
          <w:marTop w:val="90"/>
          <w:marBottom w:val="0"/>
          <w:divBdr>
            <w:top w:val="none" w:sz="0" w:space="0" w:color="auto"/>
            <w:left w:val="none" w:sz="0" w:space="0" w:color="auto"/>
            <w:bottom w:val="none" w:sz="0" w:space="0" w:color="auto"/>
            <w:right w:val="none" w:sz="0" w:space="0" w:color="auto"/>
          </w:divBdr>
        </w:div>
        <w:div w:id="830675868">
          <w:marLeft w:val="1800"/>
          <w:marRight w:val="0"/>
          <w:marTop w:val="90"/>
          <w:marBottom w:val="0"/>
          <w:divBdr>
            <w:top w:val="none" w:sz="0" w:space="0" w:color="auto"/>
            <w:left w:val="none" w:sz="0" w:space="0" w:color="auto"/>
            <w:bottom w:val="none" w:sz="0" w:space="0" w:color="auto"/>
            <w:right w:val="none" w:sz="0" w:space="0" w:color="auto"/>
          </w:divBdr>
        </w:div>
        <w:div w:id="1335917202">
          <w:marLeft w:val="1800"/>
          <w:marRight w:val="0"/>
          <w:marTop w:val="90"/>
          <w:marBottom w:val="0"/>
          <w:divBdr>
            <w:top w:val="none" w:sz="0" w:space="0" w:color="auto"/>
            <w:left w:val="none" w:sz="0" w:space="0" w:color="auto"/>
            <w:bottom w:val="none" w:sz="0" w:space="0" w:color="auto"/>
            <w:right w:val="none" w:sz="0" w:space="0" w:color="auto"/>
          </w:divBdr>
        </w:div>
        <w:div w:id="1533033200">
          <w:marLeft w:val="1800"/>
          <w:marRight w:val="0"/>
          <w:marTop w:val="90"/>
          <w:marBottom w:val="0"/>
          <w:divBdr>
            <w:top w:val="none" w:sz="0" w:space="0" w:color="auto"/>
            <w:left w:val="none" w:sz="0" w:space="0" w:color="auto"/>
            <w:bottom w:val="none" w:sz="0" w:space="0" w:color="auto"/>
            <w:right w:val="none" w:sz="0" w:space="0" w:color="auto"/>
          </w:divBdr>
        </w:div>
        <w:div w:id="805970189">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802.11-11/0794r0</vt:lpstr>
    </vt:vector>
  </TitlesOfParts>
  <Company>Broadcom Corporation</Company>
  <LinksUpToDate>false</LinksUpToDate>
  <CharactersWithSpaces>10169</CharactersWithSpaces>
  <SharedDoc>false</SharedDoc>
  <HLinks>
    <vt:vector size="18" baseType="variant">
      <vt:variant>
        <vt:i4>6815812</vt:i4>
      </vt:variant>
      <vt:variant>
        <vt:i4>6</vt:i4>
      </vt:variant>
      <vt:variant>
        <vt:i4>0</vt:i4>
      </vt:variant>
      <vt:variant>
        <vt:i4>5</vt:i4>
      </vt:variant>
      <vt:variant>
        <vt:lpwstr>mailto:chartman@apple.com</vt:lpwstr>
      </vt:variant>
      <vt:variant>
        <vt:lpwstr/>
      </vt:variant>
      <vt:variant>
        <vt:i4>5111914</vt:i4>
      </vt:variant>
      <vt:variant>
        <vt:i4>3</vt:i4>
      </vt:variant>
      <vt:variant>
        <vt:i4>0</vt:i4>
      </vt:variant>
      <vt:variant>
        <vt:i4>5</vt:i4>
      </vt:variant>
      <vt:variant>
        <vt:lpwstr>mailto:henryp@broadcom.com</vt:lpwstr>
      </vt:variant>
      <vt:variant>
        <vt:lpwstr/>
      </vt: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802.11-11/0835r1</dc:title>
  <dc:subject>Submission</dc:subject>
  <dc:creator>Matthew Fischer</dc:creator>
  <cp:keywords>May 2011</cp:keywords>
  <dc:description>Matthew Fischer, Broadcom</dc:description>
  <cp:lastModifiedBy>Matthew Fischer</cp:lastModifiedBy>
  <cp:revision>11</cp:revision>
  <cp:lastPrinted>2011-05-18T00:09:00Z</cp:lastPrinted>
  <dcterms:created xsi:type="dcterms:W3CDTF">2011-05-18T17:05:00Z</dcterms:created>
  <dcterms:modified xsi:type="dcterms:W3CDTF">2011-05-18T17:13:00Z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-957460708</vt:i4>
  </property>
  <property fmtid="{D5CDD505-2E9C-101B-9397-08002B2CF9AE}" pid="3" name="_AuthorEmail">
    <vt:lpwstr>mfischer@broadcom.com</vt:lpwstr>
  </property>
  <property fmtid="{D5CDD505-2E9C-101B-9397-08002B2CF9AE}" pid="4" name="_AuthorEmailDisplayName">
    <vt:lpwstr>Matthew Fischer</vt:lpwstr>
  </property>
  <property fmtid="{D5CDD505-2E9C-101B-9397-08002B2CF9AE}" pid="5" name="_EmailSubject">
    <vt:lpwstr>first proposal for SMPS enhancement</vt:lpwstr>
  </property>
  <property fmtid="{D5CDD505-2E9C-101B-9397-08002B2CF9AE}" pid="6" name="_ReviewingToolsShownOnce">
    <vt:lpwstr/>
  </property>
</Properties>
</file>