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r>
              <w:rPr>
                <w:sz w:val="20"/>
              </w:rPr>
              <w:t>email</w:t>
            </w:r>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Marc Emmelmann</w:t>
            </w:r>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w:t>
            </w:r>
            <w:proofErr w:type="spellEnd"/>
            <w:r>
              <w:rPr>
                <w:b w:val="0"/>
                <w:sz w:val="20"/>
              </w:rPr>
              <w:t>-Augusta-</w:t>
            </w:r>
            <w:proofErr w:type="spellStart"/>
            <w:r>
              <w:rPr>
                <w:b w:val="0"/>
                <w:sz w:val="20"/>
              </w:rPr>
              <w:t>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D96FAD">
      <w:pPr>
        <w:pStyle w:val="T1"/>
        <w:rPr>
          <w:sz w:val="22"/>
        </w:rPr>
      </w:pPr>
      <w:r w:rsidRPr="00D96FA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A38FD" w:rsidRDefault="009A38FD">
                  <w:pPr>
                    <w:pStyle w:val="T1"/>
                  </w:pPr>
                  <w:r>
                    <w:t>Abstract</w:t>
                  </w:r>
                </w:p>
                <w:p w:rsidR="009A38FD" w:rsidRDefault="009A38FD">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44721E" w:rsidRDefault="00F10073">
      <w:r>
        <w:br w:type="page"/>
      </w:r>
    </w:p>
    <w:p w:rsidR="002F7873" w:rsidRDefault="00D96FAD">
      <w:pPr>
        <w:pStyle w:val="TOC1"/>
        <w:tabs>
          <w:tab w:val="left" w:pos="440"/>
          <w:tab w:val="right" w:leader="dot" w:pos="9350"/>
        </w:tabs>
        <w:rPr>
          <w:rFonts w:eastAsiaTheme="minorEastAsia" w:cstheme="minorBidi"/>
          <w:b w:val="0"/>
          <w:noProof/>
          <w:sz w:val="22"/>
          <w:szCs w:val="22"/>
        </w:rPr>
      </w:pPr>
      <w:r w:rsidRPr="00D96FAD">
        <w:lastRenderedPageBreak/>
        <w:fldChar w:fldCharType="begin"/>
      </w:r>
      <w:r w:rsidR="00F11A88">
        <w:instrText xml:space="preserve"> TOC \o "1-3" </w:instrText>
      </w:r>
      <w:r w:rsidRPr="00D96FAD">
        <w:fldChar w:fldCharType="separate"/>
      </w:r>
      <w:r w:rsidR="002F7873" w:rsidRPr="0022369E">
        <w:rPr>
          <w:rFonts w:eastAsia="MS Mincho"/>
          <w:noProof/>
        </w:rPr>
        <w:t>1</w:t>
      </w:r>
      <w:r w:rsidR="002F7873">
        <w:rPr>
          <w:rFonts w:eastAsiaTheme="minorEastAsia" w:cstheme="minorBidi"/>
          <w:b w:val="0"/>
          <w:noProof/>
          <w:sz w:val="22"/>
          <w:szCs w:val="22"/>
        </w:rPr>
        <w:tab/>
      </w:r>
      <w:r w:rsidR="002F7873">
        <w:rPr>
          <w:noProof/>
        </w:rPr>
        <w:t>Introduction</w:t>
      </w:r>
      <w:r w:rsidR="002F7873">
        <w:rPr>
          <w:noProof/>
        </w:rPr>
        <w:tab/>
      </w:r>
      <w:r w:rsidR="002F7873">
        <w:rPr>
          <w:noProof/>
        </w:rPr>
        <w:fldChar w:fldCharType="begin"/>
      </w:r>
      <w:r w:rsidR="002F7873">
        <w:rPr>
          <w:noProof/>
        </w:rPr>
        <w:instrText xml:space="preserve"> PAGEREF _Toc298780773 \h </w:instrText>
      </w:r>
      <w:r w:rsidR="002F7873">
        <w:rPr>
          <w:noProof/>
        </w:rPr>
      </w:r>
      <w:r w:rsidR="002F7873">
        <w:rPr>
          <w:noProof/>
        </w:rPr>
        <w:fldChar w:fldCharType="separate"/>
      </w:r>
      <w:r w:rsidR="002F7873">
        <w:rPr>
          <w:noProof/>
        </w:rPr>
        <w:t>3</w:t>
      </w:r>
      <w:r w:rsidR="002F7873">
        <w:rPr>
          <w:noProof/>
        </w:rPr>
        <w:fldChar w:fldCharType="end"/>
      </w:r>
    </w:p>
    <w:p w:rsidR="002F7873" w:rsidRDefault="002F7873">
      <w:pPr>
        <w:pStyle w:val="TOC1"/>
        <w:tabs>
          <w:tab w:val="left" w:pos="440"/>
          <w:tab w:val="right" w:leader="dot" w:pos="9350"/>
        </w:tabs>
        <w:rPr>
          <w:rFonts w:eastAsiaTheme="minorEastAsia" w:cstheme="minorBidi"/>
          <w:b w:val="0"/>
          <w:noProof/>
          <w:sz w:val="22"/>
          <w:szCs w:val="22"/>
        </w:rPr>
      </w:pPr>
      <w:r w:rsidRPr="0022369E">
        <w:rPr>
          <w:rFonts w:eastAsia="MS Mincho"/>
          <w:noProof/>
        </w:rPr>
        <w:t>2</w:t>
      </w:r>
      <w:r>
        <w:rPr>
          <w:rFonts w:eastAsiaTheme="minorEastAsia" w:cstheme="minorBidi"/>
          <w:b w:val="0"/>
          <w:noProof/>
          <w:sz w:val="22"/>
          <w:szCs w:val="22"/>
        </w:rPr>
        <w:tab/>
      </w:r>
      <w:r w:rsidRPr="0022369E">
        <w:rPr>
          <w:rFonts w:eastAsia="MS Mincho"/>
          <w:noProof/>
        </w:rPr>
        <w:t>Definitions, acronyms, and abbreviahations</w:t>
      </w:r>
      <w:r>
        <w:rPr>
          <w:noProof/>
        </w:rPr>
        <w:tab/>
      </w:r>
      <w:r>
        <w:rPr>
          <w:noProof/>
        </w:rPr>
        <w:fldChar w:fldCharType="begin"/>
      </w:r>
      <w:r>
        <w:rPr>
          <w:noProof/>
        </w:rPr>
        <w:instrText xml:space="preserve"> PAGEREF _Toc298780774 \h </w:instrText>
      </w:r>
      <w:r>
        <w:rPr>
          <w:noProof/>
        </w:rPr>
      </w:r>
      <w:r>
        <w:rPr>
          <w:noProof/>
        </w:rPr>
        <w:fldChar w:fldCharType="separate"/>
      </w:r>
      <w:r>
        <w:rPr>
          <w:noProof/>
        </w:rPr>
        <w:t>3</w:t>
      </w:r>
      <w:r>
        <w:rPr>
          <w:noProof/>
        </w:rPr>
        <w:fldChar w:fldCharType="end"/>
      </w:r>
    </w:p>
    <w:p w:rsidR="002F7873" w:rsidRDefault="002F7873">
      <w:pPr>
        <w:pStyle w:val="TOC1"/>
        <w:tabs>
          <w:tab w:val="left" w:pos="440"/>
          <w:tab w:val="right" w:leader="dot" w:pos="9350"/>
        </w:tabs>
        <w:rPr>
          <w:rFonts w:eastAsiaTheme="minorEastAsia" w:cstheme="minorBidi"/>
          <w:b w:val="0"/>
          <w:noProof/>
          <w:sz w:val="22"/>
          <w:szCs w:val="22"/>
        </w:rPr>
      </w:pPr>
      <w:r w:rsidRPr="0022369E">
        <w:rPr>
          <w:rFonts w:eastAsia="MS Mincho"/>
          <w:noProof/>
        </w:rPr>
        <w:t>3</w:t>
      </w:r>
      <w:r>
        <w:rPr>
          <w:rFonts w:eastAsiaTheme="minorEastAsia" w:cstheme="minorBidi"/>
          <w:b w:val="0"/>
          <w:noProof/>
          <w:sz w:val="22"/>
          <w:szCs w:val="22"/>
        </w:rPr>
        <w:tab/>
      </w:r>
      <w:r w:rsidRPr="0022369E">
        <w:rPr>
          <w:rFonts w:eastAsia="MS Mincho"/>
          <w:noProof/>
        </w:rPr>
        <w:t>Metrics &amp; Parameters</w:t>
      </w:r>
      <w:r>
        <w:rPr>
          <w:noProof/>
        </w:rPr>
        <w:tab/>
      </w:r>
      <w:r>
        <w:rPr>
          <w:noProof/>
        </w:rPr>
        <w:fldChar w:fldCharType="begin"/>
      </w:r>
      <w:r>
        <w:rPr>
          <w:noProof/>
        </w:rPr>
        <w:instrText xml:space="preserve"> PAGEREF _Toc298780775 \h </w:instrText>
      </w:r>
      <w:r>
        <w:rPr>
          <w:noProof/>
        </w:rPr>
      </w:r>
      <w:r>
        <w:rPr>
          <w:noProof/>
        </w:rPr>
        <w:fldChar w:fldCharType="separate"/>
      </w:r>
      <w:r>
        <w:rPr>
          <w:noProof/>
        </w:rPr>
        <w:t>3</w:t>
      </w:r>
      <w:r>
        <w:rPr>
          <w:noProof/>
        </w:rPr>
        <w:fldChar w:fldCharType="end"/>
      </w:r>
    </w:p>
    <w:p w:rsidR="002F7873" w:rsidRDefault="002F7873">
      <w:pPr>
        <w:pStyle w:val="TOC1"/>
        <w:tabs>
          <w:tab w:val="left" w:pos="440"/>
          <w:tab w:val="right" w:leader="dot" w:pos="9350"/>
        </w:tabs>
        <w:rPr>
          <w:rFonts w:eastAsiaTheme="minorEastAsia" w:cstheme="minorBidi"/>
          <w:b w:val="0"/>
          <w:noProof/>
          <w:sz w:val="22"/>
          <w:szCs w:val="22"/>
        </w:rPr>
      </w:pPr>
      <w:r w:rsidRPr="0022369E">
        <w:rPr>
          <w:rFonts w:eastAsia="MS Mincho"/>
          <w:noProof/>
        </w:rPr>
        <w:t>4</w:t>
      </w:r>
      <w:r>
        <w:rPr>
          <w:rFonts w:eastAsiaTheme="minorEastAsia" w:cstheme="minorBidi"/>
          <w:b w:val="0"/>
          <w:noProof/>
          <w:sz w:val="22"/>
          <w:szCs w:val="22"/>
        </w:rPr>
        <w:tab/>
      </w:r>
      <w:r w:rsidRPr="0022369E">
        <w:rPr>
          <w:rFonts w:eastAsia="MS Mincho"/>
          <w:noProof/>
        </w:rPr>
        <w:t>System evaluation</w:t>
      </w:r>
      <w:r>
        <w:rPr>
          <w:noProof/>
        </w:rPr>
        <w:tab/>
      </w:r>
      <w:r>
        <w:rPr>
          <w:noProof/>
        </w:rPr>
        <w:fldChar w:fldCharType="begin"/>
      </w:r>
      <w:r>
        <w:rPr>
          <w:noProof/>
        </w:rPr>
        <w:instrText xml:space="preserve"> PAGEREF _Toc298780776 \h </w:instrText>
      </w:r>
      <w:r>
        <w:rPr>
          <w:noProof/>
        </w:rPr>
      </w:r>
      <w:r>
        <w:rPr>
          <w:noProof/>
        </w:rPr>
        <w:fldChar w:fldCharType="separate"/>
      </w:r>
      <w:r>
        <w:rPr>
          <w:noProof/>
        </w:rPr>
        <w:t>3</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4.1</w:t>
      </w:r>
      <w:r>
        <w:rPr>
          <w:rFonts w:eastAsiaTheme="minorEastAsia" w:cstheme="minorBidi"/>
          <w:b w:val="0"/>
          <w:noProof/>
        </w:rPr>
        <w:tab/>
      </w:r>
      <w:r w:rsidRPr="0022369E">
        <w:rPr>
          <w:rFonts w:eastAsia="MS Mincho"/>
          <w:noProof/>
        </w:rPr>
        <w:t>Compliance to system requirements</w:t>
      </w:r>
      <w:r>
        <w:rPr>
          <w:noProof/>
        </w:rPr>
        <w:tab/>
      </w:r>
      <w:r>
        <w:rPr>
          <w:noProof/>
        </w:rPr>
        <w:fldChar w:fldCharType="begin"/>
      </w:r>
      <w:r>
        <w:rPr>
          <w:noProof/>
        </w:rPr>
        <w:instrText xml:space="preserve"> PAGEREF _Toc298780777 \h </w:instrText>
      </w:r>
      <w:r>
        <w:rPr>
          <w:noProof/>
        </w:rPr>
      </w:r>
      <w:r>
        <w:rPr>
          <w:noProof/>
        </w:rPr>
        <w:fldChar w:fldCharType="separate"/>
      </w:r>
      <w:r>
        <w:rPr>
          <w:noProof/>
        </w:rPr>
        <w:t>3</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4.1.1</w:t>
      </w:r>
      <w:r>
        <w:rPr>
          <w:rFonts w:eastAsiaTheme="minorEastAsia" w:cstheme="minorBidi"/>
          <w:noProof/>
        </w:rPr>
        <w:tab/>
      </w:r>
      <w:r w:rsidRPr="0022369E">
        <w:rPr>
          <w:rFonts w:eastAsia="MS Mincho"/>
          <w:noProof/>
        </w:rPr>
        <w:t>Link set-up (Functional Req. 2.1.1.1)</w:t>
      </w:r>
      <w:r>
        <w:rPr>
          <w:noProof/>
        </w:rPr>
        <w:tab/>
      </w:r>
      <w:r>
        <w:rPr>
          <w:noProof/>
        </w:rPr>
        <w:fldChar w:fldCharType="begin"/>
      </w:r>
      <w:r>
        <w:rPr>
          <w:noProof/>
        </w:rPr>
        <w:instrText xml:space="preserve"> PAGEREF _Toc298780778 \h </w:instrText>
      </w:r>
      <w:r>
        <w:rPr>
          <w:noProof/>
        </w:rPr>
      </w:r>
      <w:r>
        <w:rPr>
          <w:noProof/>
        </w:rPr>
        <w:fldChar w:fldCharType="separate"/>
      </w:r>
      <w:r>
        <w:rPr>
          <w:noProof/>
        </w:rPr>
        <w:t>3</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4.1.2</w:t>
      </w:r>
      <w:r>
        <w:rPr>
          <w:rFonts w:eastAsiaTheme="minorEastAsia" w:cstheme="minorBidi"/>
          <w:noProof/>
        </w:rPr>
        <w:tab/>
      </w:r>
      <w:r w:rsidRPr="0022369E">
        <w:rPr>
          <w:rFonts w:eastAsia="MS Mincho"/>
          <w:noProof/>
        </w:rPr>
        <w:t>Robustness against large number of users (Functional Req. 2.1.2.1)</w:t>
      </w:r>
      <w:r>
        <w:rPr>
          <w:noProof/>
        </w:rPr>
        <w:tab/>
      </w:r>
      <w:r>
        <w:rPr>
          <w:noProof/>
        </w:rPr>
        <w:fldChar w:fldCharType="begin"/>
      </w:r>
      <w:r>
        <w:rPr>
          <w:noProof/>
        </w:rPr>
        <w:instrText xml:space="preserve"> PAGEREF _Toc298780779 \h </w:instrText>
      </w:r>
      <w:r>
        <w:rPr>
          <w:noProof/>
        </w:rPr>
      </w:r>
      <w:r>
        <w:rPr>
          <w:noProof/>
        </w:rPr>
        <w:fldChar w:fldCharType="separate"/>
      </w:r>
      <w:r>
        <w:rPr>
          <w:noProof/>
        </w:rPr>
        <w:t>4</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4.1.3</w:t>
      </w:r>
      <w:r>
        <w:rPr>
          <w:rFonts w:eastAsiaTheme="minorEastAsia" w:cstheme="minorBidi"/>
          <w:noProof/>
        </w:rPr>
        <w:tab/>
      </w:r>
      <w:r w:rsidRPr="0022369E">
        <w:rPr>
          <w:rFonts w:eastAsia="MS Mincho"/>
          <w:noProof/>
        </w:rPr>
        <w:t>Concurrency in information exchange (Functional Req. 2.1.3.1)</w:t>
      </w:r>
      <w:r>
        <w:rPr>
          <w:noProof/>
        </w:rPr>
        <w:tab/>
      </w:r>
      <w:r>
        <w:rPr>
          <w:noProof/>
        </w:rPr>
        <w:fldChar w:fldCharType="begin"/>
      </w:r>
      <w:r>
        <w:rPr>
          <w:noProof/>
        </w:rPr>
        <w:instrText xml:space="preserve"> PAGEREF _Toc298780780 \h </w:instrText>
      </w:r>
      <w:r>
        <w:rPr>
          <w:noProof/>
        </w:rPr>
      </w:r>
      <w:r>
        <w:rPr>
          <w:noProof/>
        </w:rPr>
        <w:fldChar w:fldCharType="separate"/>
      </w:r>
      <w:r>
        <w:rPr>
          <w:noProof/>
        </w:rPr>
        <w:t>4</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4.1.4</w:t>
      </w:r>
      <w:r>
        <w:rPr>
          <w:rFonts w:eastAsiaTheme="minorEastAsia" w:cstheme="minorBidi"/>
          <w:noProof/>
        </w:rPr>
        <w:tab/>
      </w:r>
      <w:r w:rsidRPr="0022369E">
        <w:rPr>
          <w:rFonts w:eastAsia="MS Mincho"/>
          <w:noProof/>
        </w:rPr>
        <w:t>Link set-up time performance in an artificial environment</w:t>
      </w:r>
      <w:r>
        <w:rPr>
          <w:noProof/>
        </w:rPr>
        <w:tab/>
      </w:r>
      <w:r>
        <w:rPr>
          <w:noProof/>
        </w:rPr>
        <w:fldChar w:fldCharType="begin"/>
      </w:r>
      <w:r>
        <w:rPr>
          <w:noProof/>
        </w:rPr>
        <w:instrText xml:space="preserve"> PAGEREF _Toc298780781 \h </w:instrText>
      </w:r>
      <w:r>
        <w:rPr>
          <w:noProof/>
        </w:rPr>
      </w:r>
      <w:r>
        <w:rPr>
          <w:noProof/>
        </w:rPr>
        <w:fldChar w:fldCharType="separate"/>
      </w:r>
      <w:r>
        <w:rPr>
          <w:noProof/>
        </w:rPr>
        <w:t>4</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4.1.5</w:t>
      </w:r>
      <w:r>
        <w:rPr>
          <w:rFonts w:eastAsiaTheme="minorEastAsia" w:cstheme="minorBidi"/>
          <w:noProof/>
        </w:rPr>
        <w:tab/>
      </w:r>
      <w:r w:rsidRPr="0022369E">
        <w:rPr>
          <w:rFonts w:eastAsia="MS Mincho"/>
          <w:noProof/>
        </w:rPr>
        <w:t>Performance for a minimum medium load in an artificial environment (Req. 2.2.2.1)</w:t>
      </w:r>
      <w:r>
        <w:rPr>
          <w:noProof/>
        </w:rPr>
        <w:tab/>
      </w:r>
      <w:r>
        <w:rPr>
          <w:noProof/>
        </w:rPr>
        <w:fldChar w:fldCharType="begin"/>
      </w:r>
      <w:r>
        <w:rPr>
          <w:noProof/>
        </w:rPr>
        <w:instrText xml:space="preserve"> PAGEREF _Toc298780782 \h </w:instrText>
      </w:r>
      <w:r>
        <w:rPr>
          <w:noProof/>
        </w:rPr>
      </w:r>
      <w:r>
        <w:rPr>
          <w:noProof/>
        </w:rPr>
        <w:fldChar w:fldCharType="separate"/>
      </w:r>
      <w:r>
        <w:rPr>
          <w:noProof/>
        </w:rPr>
        <w:t>5</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4.1.6</w:t>
      </w:r>
      <w:r>
        <w:rPr>
          <w:rFonts w:eastAsiaTheme="minorEastAsia" w:cstheme="minorBidi"/>
          <w:noProof/>
        </w:rPr>
        <w:tab/>
      </w:r>
      <w:r w:rsidRPr="0022369E">
        <w:rPr>
          <w:rFonts w:eastAsia="MS Mincho"/>
          <w:noProof/>
        </w:rPr>
        <w:t>Performance in the presense of high medium loads in an artificial environment (Req. 2.2.2.2)</w:t>
      </w:r>
      <w:r>
        <w:rPr>
          <w:noProof/>
        </w:rPr>
        <w:tab/>
      </w:r>
      <w:r>
        <w:rPr>
          <w:noProof/>
        </w:rPr>
        <w:fldChar w:fldCharType="begin"/>
      </w:r>
      <w:r>
        <w:rPr>
          <w:noProof/>
        </w:rPr>
        <w:instrText xml:space="preserve"> PAGEREF _Toc298780783 \h </w:instrText>
      </w:r>
      <w:r>
        <w:rPr>
          <w:noProof/>
        </w:rPr>
      </w:r>
      <w:r>
        <w:rPr>
          <w:noProof/>
        </w:rPr>
        <w:fldChar w:fldCharType="separate"/>
      </w:r>
      <w:r>
        <w:rPr>
          <w:noProof/>
        </w:rPr>
        <w:t>6</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4.1.7</w:t>
      </w:r>
      <w:r>
        <w:rPr>
          <w:rFonts w:eastAsiaTheme="minorEastAsia" w:cstheme="minorBidi"/>
          <w:noProof/>
        </w:rPr>
        <w:tab/>
      </w:r>
      <w:r w:rsidRPr="0022369E">
        <w:rPr>
          <w:rFonts w:eastAsia="MS Mincho"/>
          <w:noProof/>
        </w:rPr>
        <w:t>Evaluation of security level (Functional Req. 2.5.1.1)</w:t>
      </w:r>
      <w:r>
        <w:rPr>
          <w:noProof/>
        </w:rPr>
        <w:tab/>
      </w:r>
      <w:r>
        <w:rPr>
          <w:noProof/>
        </w:rPr>
        <w:fldChar w:fldCharType="begin"/>
      </w:r>
      <w:r>
        <w:rPr>
          <w:noProof/>
        </w:rPr>
        <w:instrText xml:space="preserve"> PAGEREF _Toc298780784 \h </w:instrText>
      </w:r>
      <w:r>
        <w:rPr>
          <w:noProof/>
        </w:rPr>
      </w:r>
      <w:r>
        <w:rPr>
          <w:noProof/>
        </w:rPr>
        <w:fldChar w:fldCharType="separate"/>
      </w:r>
      <w:r>
        <w:rPr>
          <w:noProof/>
        </w:rPr>
        <w:t>7</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4.1.8</w:t>
      </w:r>
      <w:r>
        <w:rPr>
          <w:rFonts w:eastAsiaTheme="minorEastAsia" w:cstheme="minorBidi"/>
          <w:noProof/>
        </w:rPr>
        <w:tab/>
      </w:r>
      <w:r w:rsidRPr="0022369E">
        <w:rPr>
          <w:rFonts w:eastAsia="MS Mincho"/>
          <w:noProof/>
        </w:rPr>
        <w:t>Evaluation of backward compatibility (Functional Req. 2.5.1.2)</w:t>
      </w:r>
      <w:r>
        <w:rPr>
          <w:noProof/>
        </w:rPr>
        <w:tab/>
      </w:r>
      <w:r>
        <w:rPr>
          <w:noProof/>
        </w:rPr>
        <w:fldChar w:fldCharType="begin"/>
      </w:r>
      <w:r>
        <w:rPr>
          <w:noProof/>
        </w:rPr>
        <w:instrText xml:space="preserve"> PAGEREF _Toc298780785 \h </w:instrText>
      </w:r>
      <w:r>
        <w:rPr>
          <w:noProof/>
        </w:rPr>
      </w:r>
      <w:r>
        <w:rPr>
          <w:noProof/>
        </w:rPr>
        <w:fldChar w:fldCharType="separate"/>
      </w:r>
      <w:r>
        <w:rPr>
          <w:noProof/>
        </w:rPr>
        <w:t>7</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4.2</w:t>
      </w:r>
      <w:r>
        <w:rPr>
          <w:rFonts w:eastAsiaTheme="minorEastAsia" w:cstheme="minorBidi"/>
          <w:b w:val="0"/>
          <w:noProof/>
        </w:rPr>
        <w:tab/>
      </w:r>
      <w:r w:rsidRPr="0022369E">
        <w:rPr>
          <w:rFonts w:eastAsia="MS Mincho"/>
          <w:noProof/>
        </w:rPr>
        <w:t>Use-case-based performance evaluation</w:t>
      </w:r>
      <w:r>
        <w:rPr>
          <w:noProof/>
        </w:rPr>
        <w:tab/>
      </w:r>
      <w:r>
        <w:rPr>
          <w:noProof/>
        </w:rPr>
        <w:fldChar w:fldCharType="begin"/>
      </w:r>
      <w:r>
        <w:rPr>
          <w:noProof/>
        </w:rPr>
        <w:instrText xml:space="preserve"> PAGEREF _Toc298780786 \h </w:instrText>
      </w:r>
      <w:r>
        <w:rPr>
          <w:noProof/>
        </w:rPr>
      </w:r>
      <w:r>
        <w:rPr>
          <w:noProof/>
        </w:rPr>
        <w:fldChar w:fldCharType="separate"/>
      </w:r>
      <w:r>
        <w:rPr>
          <w:noProof/>
        </w:rPr>
        <w:t>8</w:t>
      </w:r>
      <w:r>
        <w:rPr>
          <w:noProof/>
        </w:rPr>
        <w:fldChar w:fldCharType="end"/>
      </w:r>
    </w:p>
    <w:p w:rsidR="002F7873" w:rsidRDefault="002F7873">
      <w:pPr>
        <w:pStyle w:val="TOC1"/>
        <w:tabs>
          <w:tab w:val="left" w:pos="440"/>
          <w:tab w:val="right" w:leader="dot" w:pos="9350"/>
        </w:tabs>
        <w:rPr>
          <w:rFonts w:eastAsiaTheme="minorEastAsia" w:cstheme="minorBidi"/>
          <w:b w:val="0"/>
          <w:noProof/>
          <w:sz w:val="22"/>
          <w:szCs w:val="22"/>
        </w:rPr>
      </w:pPr>
      <w:r w:rsidRPr="0022369E">
        <w:rPr>
          <w:rFonts w:eastAsia="MS Mincho"/>
          <w:noProof/>
        </w:rPr>
        <w:t>5</w:t>
      </w:r>
      <w:r>
        <w:rPr>
          <w:rFonts w:eastAsiaTheme="minorEastAsia" w:cstheme="minorBidi"/>
          <w:b w:val="0"/>
          <w:noProof/>
          <w:sz w:val="22"/>
          <w:szCs w:val="22"/>
        </w:rPr>
        <w:tab/>
      </w:r>
      <w:r w:rsidRPr="0022369E">
        <w:rPr>
          <w:rFonts w:eastAsia="MS Mincho"/>
          <w:noProof/>
        </w:rPr>
        <w:t>Annex</w:t>
      </w:r>
      <w:r>
        <w:rPr>
          <w:noProof/>
        </w:rPr>
        <w:tab/>
      </w:r>
      <w:r>
        <w:rPr>
          <w:noProof/>
        </w:rPr>
        <w:fldChar w:fldCharType="begin"/>
      </w:r>
      <w:r>
        <w:rPr>
          <w:noProof/>
        </w:rPr>
        <w:instrText xml:space="preserve"> PAGEREF _Toc298780787 \h </w:instrText>
      </w:r>
      <w:r>
        <w:rPr>
          <w:noProof/>
        </w:rPr>
      </w:r>
      <w:r>
        <w:rPr>
          <w:noProof/>
        </w:rPr>
        <w:fldChar w:fldCharType="separate"/>
      </w:r>
      <w:r>
        <w:rPr>
          <w:noProof/>
        </w:rPr>
        <w:t>8</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5.1</w:t>
      </w:r>
      <w:r>
        <w:rPr>
          <w:rFonts w:eastAsiaTheme="minorEastAsia" w:cstheme="minorBidi"/>
          <w:b w:val="0"/>
          <w:noProof/>
        </w:rPr>
        <w:tab/>
      </w:r>
      <w:r w:rsidRPr="0022369E">
        <w:rPr>
          <w:rFonts w:eastAsia="MS Mincho"/>
          <w:noProof/>
        </w:rPr>
        <w:t>Channel models</w:t>
      </w:r>
      <w:r>
        <w:rPr>
          <w:noProof/>
        </w:rPr>
        <w:tab/>
      </w:r>
      <w:r>
        <w:rPr>
          <w:noProof/>
        </w:rPr>
        <w:fldChar w:fldCharType="begin"/>
      </w:r>
      <w:r>
        <w:rPr>
          <w:noProof/>
        </w:rPr>
        <w:instrText xml:space="preserve"> PAGEREF _Toc298780788 \h </w:instrText>
      </w:r>
      <w:r>
        <w:rPr>
          <w:noProof/>
        </w:rPr>
      </w:r>
      <w:r>
        <w:rPr>
          <w:noProof/>
        </w:rPr>
        <w:fldChar w:fldCharType="separate"/>
      </w:r>
      <w:r>
        <w:rPr>
          <w:noProof/>
        </w:rPr>
        <w:t>8</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5.1.1</w:t>
      </w:r>
      <w:r>
        <w:rPr>
          <w:rFonts w:eastAsiaTheme="minorEastAsia" w:cstheme="minorBidi"/>
          <w:noProof/>
        </w:rPr>
        <w:tab/>
      </w:r>
      <w:r w:rsidRPr="0022369E">
        <w:rPr>
          <w:rFonts w:eastAsia="MS Mincho"/>
          <w:noProof/>
        </w:rPr>
        <w:t>LOS free-space path loss</w:t>
      </w:r>
      <w:r>
        <w:rPr>
          <w:noProof/>
        </w:rPr>
        <w:tab/>
      </w:r>
      <w:r>
        <w:rPr>
          <w:noProof/>
        </w:rPr>
        <w:fldChar w:fldCharType="begin"/>
      </w:r>
      <w:r>
        <w:rPr>
          <w:noProof/>
        </w:rPr>
        <w:instrText xml:space="preserve"> PAGEREF _Toc298780789 \h </w:instrText>
      </w:r>
      <w:r>
        <w:rPr>
          <w:noProof/>
        </w:rPr>
      </w:r>
      <w:r>
        <w:rPr>
          <w:noProof/>
        </w:rPr>
        <w:fldChar w:fldCharType="separate"/>
      </w:r>
      <w:r>
        <w:rPr>
          <w:noProof/>
        </w:rPr>
        <w:t>8</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5.2</w:t>
      </w:r>
      <w:r>
        <w:rPr>
          <w:rFonts w:eastAsiaTheme="minorEastAsia" w:cstheme="minorBidi"/>
          <w:b w:val="0"/>
          <w:noProof/>
        </w:rPr>
        <w:tab/>
      </w:r>
      <w:r w:rsidRPr="0022369E">
        <w:rPr>
          <w:rFonts w:eastAsia="MS Mincho"/>
          <w:noProof/>
        </w:rPr>
        <w:t>Traffic models</w:t>
      </w:r>
      <w:r>
        <w:rPr>
          <w:noProof/>
        </w:rPr>
        <w:tab/>
      </w:r>
      <w:r>
        <w:rPr>
          <w:noProof/>
        </w:rPr>
        <w:fldChar w:fldCharType="begin"/>
      </w:r>
      <w:r>
        <w:rPr>
          <w:noProof/>
        </w:rPr>
        <w:instrText xml:space="preserve"> PAGEREF _Toc298780790 \h </w:instrText>
      </w:r>
      <w:r>
        <w:rPr>
          <w:noProof/>
        </w:rPr>
      </w:r>
      <w:r>
        <w:rPr>
          <w:noProof/>
        </w:rPr>
        <w:fldChar w:fldCharType="separate"/>
      </w:r>
      <w:r>
        <w:rPr>
          <w:noProof/>
        </w:rPr>
        <w:t>8</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5.2.1</w:t>
      </w:r>
      <w:r>
        <w:rPr>
          <w:rFonts w:eastAsiaTheme="minorEastAsia" w:cstheme="minorBidi"/>
          <w:noProof/>
        </w:rPr>
        <w:tab/>
      </w:r>
      <w:r w:rsidRPr="0022369E">
        <w:rPr>
          <w:rFonts w:eastAsia="MS Mincho"/>
          <w:noProof/>
        </w:rPr>
        <w:t>UDP-based medium load traffic profile</w:t>
      </w:r>
      <w:r>
        <w:rPr>
          <w:noProof/>
        </w:rPr>
        <w:tab/>
      </w:r>
      <w:r>
        <w:rPr>
          <w:noProof/>
        </w:rPr>
        <w:fldChar w:fldCharType="begin"/>
      </w:r>
      <w:r>
        <w:rPr>
          <w:noProof/>
        </w:rPr>
        <w:instrText xml:space="preserve"> PAGEREF _Toc298780791 \h </w:instrText>
      </w:r>
      <w:r>
        <w:rPr>
          <w:noProof/>
        </w:rPr>
      </w:r>
      <w:r>
        <w:rPr>
          <w:noProof/>
        </w:rPr>
        <w:fldChar w:fldCharType="separate"/>
      </w:r>
      <w:r>
        <w:rPr>
          <w:noProof/>
        </w:rPr>
        <w:t>8</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5.3</w:t>
      </w:r>
      <w:r>
        <w:rPr>
          <w:rFonts w:eastAsiaTheme="minorEastAsia" w:cstheme="minorBidi"/>
          <w:b w:val="0"/>
          <w:noProof/>
        </w:rPr>
        <w:tab/>
      </w:r>
      <w:r w:rsidRPr="0022369E">
        <w:rPr>
          <w:rFonts w:eastAsia="MS Mincho"/>
          <w:noProof/>
        </w:rPr>
        <w:t>Parameters used for performance evaluations</w:t>
      </w:r>
      <w:r>
        <w:rPr>
          <w:noProof/>
        </w:rPr>
        <w:tab/>
      </w:r>
      <w:r>
        <w:rPr>
          <w:noProof/>
        </w:rPr>
        <w:fldChar w:fldCharType="begin"/>
      </w:r>
      <w:r>
        <w:rPr>
          <w:noProof/>
        </w:rPr>
        <w:instrText xml:space="preserve"> PAGEREF _Toc298780792 \h </w:instrText>
      </w:r>
      <w:r>
        <w:rPr>
          <w:noProof/>
        </w:rPr>
      </w:r>
      <w:r>
        <w:rPr>
          <w:noProof/>
        </w:rPr>
        <w:fldChar w:fldCharType="separate"/>
      </w:r>
      <w:r>
        <w:rPr>
          <w:noProof/>
        </w:rPr>
        <w:t>8</w:t>
      </w:r>
      <w:r>
        <w:rPr>
          <w:noProof/>
        </w:rPr>
        <w:fldChar w:fldCharType="end"/>
      </w:r>
    </w:p>
    <w:p w:rsidR="002F7873" w:rsidRDefault="002F7873">
      <w:pPr>
        <w:pStyle w:val="TOC2"/>
        <w:tabs>
          <w:tab w:val="left" w:pos="880"/>
          <w:tab w:val="right" w:leader="dot" w:pos="9350"/>
        </w:tabs>
        <w:rPr>
          <w:rFonts w:eastAsiaTheme="minorEastAsia" w:cstheme="minorBidi"/>
          <w:b w:val="0"/>
          <w:noProof/>
        </w:rPr>
      </w:pPr>
      <w:r w:rsidRPr="0022369E">
        <w:rPr>
          <w:rFonts w:eastAsia="MS Mincho"/>
          <w:noProof/>
        </w:rPr>
        <w:t>5.4</w:t>
      </w:r>
      <w:r>
        <w:rPr>
          <w:rFonts w:eastAsiaTheme="minorEastAsia" w:cstheme="minorBidi"/>
          <w:b w:val="0"/>
          <w:noProof/>
        </w:rPr>
        <w:tab/>
      </w:r>
      <w:r w:rsidRPr="0022369E">
        <w:rPr>
          <w:rFonts w:eastAsia="MS Mincho"/>
          <w:noProof/>
        </w:rPr>
        <w:t>Evaluation scenarios  / set-up</w:t>
      </w:r>
      <w:r>
        <w:rPr>
          <w:noProof/>
        </w:rPr>
        <w:tab/>
      </w:r>
      <w:r>
        <w:rPr>
          <w:noProof/>
        </w:rPr>
        <w:fldChar w:fldCharType="begin"/>
      </w:r>
      <w:r>
        <w:rPr>
          <w:noProof/>
        </w:rPr>
        <w:instrText xml:space="preserve"> PAGEREF _Toc298780793 \h </w:instrText>
      </w:r>
      <w:r>
        <w:rPr>
          <w:noProof/>
        </w:rPr>
      </w:r>
      <w:r>
        <w:rPr>
          <w:noProof/>
        </w:rPr>
        <w:fldChar w:fldCharType="separate"/>
      </w:r>
      <w:r>
        <w:rPr>
          <w:noProof/>
        </w:rPr>
        <w:t>8</w:t>
      </w:r>
      <w:r>
        <w:rPr>
          <w:noProof/>
        </w:rPr>
        <w:fldChar w:fldCharType="end"/>
      </w:r>
    </w:p>
    <w:p w:rsidR="002F7873" w:rsidRDefault="002F7873">
      <w:pPr>
        <w:pStyle w:val="TOC3"/>
        <w:tabs>
          <w:tab w:val="left" w:pos="1320"/>
          <w:tab w:val="right" w:leader="dot" w:pos="9350"/>
        </w:tabs>
        <w:rPr>
          <w:rFonts w:eastAsiaTheme="minorEastAsia" w:cstheme="minorBidi"/>
          <w:noProof/>
        </w:rPr>
      </w:pPr>
      <w:r w:rsidRPr="0022369E">
        <w:rPr>
          <w:rFonts w:eastAsia="MS Mincho"/>
          <w:noProof/>
        </w:rPr>
        <w:t>5.4.1</w:t>
      </w:r>
      <w:r>
        <w:rPr>
          <w:rFonts w:eastAsiaTheme="minorEastAsia" w:cstheme="minorBidi"/>
          <w:noProof/>
        </w:rPr>
        <w:tab/>
      </w:r>
      <w:r w:rsidRPr="0022369E">
        <w:rPr>
          <w:rFonts w:eastAsia="MS Mincho"/>
          <w:noProof/>
        </w:rPr>
        <w:t>Artificial scenario 1</w:t>
      </w:r>
      <w:r>
        <w:rPr>
          <w:noProof/>
        </w:rPr>
        <w:tab/>
      </w:r>
      <w:r>
        <w:rPr>
          <w:noProof/>
        </w:rPr>
        <w:fldChar w:fldCharType="begin"/>
      </w:r>
      <w:r>
        <w:rPr>
          <w:noProof/>
        </w:rPr>
        <w:instrText xml:space="preserve"> PAGEREF _Toc298780794 \h </w:instrText>
      </w:r>
      <w:r>
        <w:rPr>
          <w:noProof/>
        </w:rPr>
      </w:r>
      <w:r>
        <w:rPr>
          <w:noProof/>
        </w:rPr>
        <w:fldChar w:fldCharType="separate"/>
      </w:r>
      <w:r>
        <w:rPr>
          <w:noProof/>
        </w:rPr>
        <w:t>8</w:t>
      </w:r>
      <w:r>
        <w:rPr>
          <w:noProof/>
        </w:rPr>
        <w:fldChar w:fldCharType="end"/>
      </w:r>
    </w:p>
    <w:p w:rsidR="0044721E" w:rsidRDefault="00D96FAD">
      <w:r>
        <w:fldChar w:fldCharType="end"/>
      </w:r>
    </w:p>
    <w:p w:rsidR="00C268DA" w:rsidRDefault="00C268DA" w:rsidP="00D8081F">
      <w:pPr>
        <w:spacing w:after="0"/>
      </w:pPr>
    </w:p>
    <w:p w:rsidR="00D8081F" w:rsidRDefault="00D8081F">
      <w:pPr>
        <w:spacing w:after="0"/>
        <w:rPr>
          <w:rFonts w:ascii="Arial" w:hAnsi="Arial"/>
          <w:b/>
          <w:sz w:val="32"/>
          <w:u w:val="single"/>
        </w:rPr>
      </w:pPr>
      <w:r>
        <w:br w:type="page"/>
      </w:r>
    </w:p>
    <w:p w:rsidR="00C268DA" w:rsidRPr="00EA0985" w:rsidRDefault="00C268DA" w:rsidP="00C268DA">
      <w:pPr>
        <w:pStyle w:val="Heading1"/>
        <w:rPr>
          <w:rFonts w:eastAsia="MS Mincho"/>
        </w:rPr>
      </w:pPr>
      <w:bookmarkStart w:id="1" w:name="_Toc298780773"/>
      <w:r w:rsidRPr="00EA0985">
        <w:lastRenderedPageBreak/>
        <w:t>Introduction</w:t>
      </w:r>
      <w:bookmarkEnd w:id="1"/>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Heading1"/>
        <w:rPr>
          <w:rFonts w:eastAsia="MS Mincho"/>
        </w:rPr>
      </w:pPr>
      <w:bookmarkStart w:id="2" w:name="_Toc298780774"/>
      <w:r>
        <w:rPr>
          <w:rFonts w:eastAsia="MS Mincho"/>
        </w:rPr>
        <w:t xml:space="preserve">Definitions, acronyms, and </w:t>
      </w:r>
      <w:proofErr w:type="spellStart"/>
      <w:r>
        <w:rPr>
          <w:rFonts w:eastAsia="MS Mincho"/>
        </w:rPr>
        <w:t>abbreviahations</w:t>
      </w:r>
      <w:bookmarkEnd w:id="2"/>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Heading1"/>
        <w:rPr>
          <w:rFonts w:eastAsia="MS Mincho"/>
        </w:rPr>
      </w:pPr>
      <w:bookmarkStart w:id="3" w:name="_Toc298780775"/>
      <w:r>
        <w:rPr>
          <w:rFonts w:eastAsia="MS Mincho"/>
        </w:rPr>
        <w:t>Metrics</w:t>
      </w:r>
      <w:r w:rsidR="007F7995">
        <w:rPr>
          <w:rFonts w:eastAsia="MS Mincho"/>
        </w:rPr>
        <w:t xml:space="preserve"> &amp; Parameters</w:t>
      </w:r>
      <w:bookmarkEnd w:id="3"/>
    </w:p>
    <w:p w:rsidR="00AB41B4" w:rsidDel="00474E7D" w:rsidRDefault="00AB41B4" w:rsidP="00AB41B4">
      <w:pPr>
        <w:rPr>
          <w:del w:id="4" w:author="ts03" w:date="2011-07-18T17:26:00Z"/>
          <w:rFonts w:eastAsia="MS Mincho"/>
        </w:rPr>
      </w:pPr>
      <w:del w:id="5" w:author="ts03" w:date="2011-07-18T17:26:00Z">
        <w:r w:rsidRPr="00AB41B4" w:rsidDel="00474E7D">
          <w:rPr>
            <w:rFonts w:eastAsia="MS Mincho"/>
            <w:b/>
          </w:rPr>
          <w:delText>Link Setup Time</w:delText>
        </w:r>
        <w:r w:rsidRPr="00AB41B4" w:rsidDel="00474E7D">
          <w:rPr>
            <w:rFonts w:eastAsia="MS Mincho"/>
          </w:rPr>
          <w:delText>:</w:delText>
        </w:r>
        <w:r w:rsidRPr="00AB41B4" w:rsidDel="00474E7D">
          <w:rPr>
            <w:rFonts w:eastAsia="MS Mincho"/>
          </w:rPr>
          <w:tab/>
          <w:delText xml:space="preserve"> the amount time required in the use case to establish link setup. Timing starts when the STA </w:delText>
        </w:r>
        <w:r w:rsidDel="00474E7D">
          <w:rPr>
            <w:rFonts w:eastAsia="MS Mincho"/>
          </w:rPr>
          <w:delText>elects to perform Link Setup. [1</w:delText>
        </w:r>
        <w:r w:rsidRPr="00AB41B4" w:rsidDel="00474E7D">
          <w:rPr>
            <w:rFonts w:eastAsia="MS Mincho"/>
          </w:rPr>
          <w:delText>]</w:delText>
        </w:r>
      </w:del>
    </w:p>
    <w:p w:rsidR="00AB2555" w:rsidRPr="008B1052" w:rsidDel="00474E7D" w:rsidRDefault="00AB2555" w:rsidP="00AB41B4">
      <w:pPr>
        <w:rPr>
          <w:del w:id="6" w:author="ts03" w:date="2011-07-18T17:26:00Z"/>
          <w:rFonts w:eastAsia="MS Mincho"/>
          <w:highlight w:val="yellow"/>
        </w:rPr>
      </w:pPr>
      <w:del w:id="7" w:author="ts03" w:date="2011-07-18T17:26:00Z">
        <w:r w:rsidRPr="008B1052" w:rsidDel="00474E7D">
          <w:rPr>
            <w:rFonts w:eastAsia="MS Mincho"/>
            <w:highlight w:val="yellow"/>
          </w:rPr>
          <w:delText>User load</w:delText>
        </w:r>
        <w:r w:rsidR="00C04BC9" w:rsidRPr="008B1052" w:rsidDel="00474E7D">
          <w:rPr>
            <w:rFonts w:eastAsia="MS Mincho"/>
            <w:highlight w:val="yellow"/>
          </w:rPr>
          <w:delText xml:space="preserve"> &lt;need to verify if it is defined in use case doc.&gt;</w:delText>
        </w:r>
      </w:del>
    </w:p>
    <w:p w:rsidR="007F7995" w:rsidRPr="008B1052" w:rsidDel="00474E7D" w:rsidRDefault="00AB2555" w:rsidP="00AB41B4">
      <w:pPr>
        <w:rPr>
          <w:del w:id="8" w:author="ts03" w:date="2011-07-18T17:26:00Z"/>
          <w:rFonts w:eastAsia="MS Mincho"/>
          <w:highlight w:val="yellow"/>
        </w:rPr>
      </w:pPr>
      <w:del w:id="9" w:author="ts03" w:date="2011-07-18T17:26:00Z">
        <w:r w:rsidRPr="008B1052" w:rsidDel="00474E7D">
          <w:rPr>
            <w:rFonts w:eastAsia="MS Mincho"/>
            <w:highlight w:val="yellow"/>
          </w:rPr>
          <w:delText>Background load</w:delText>
        </w:r>
        <w:r w:rsidR="00C04BC9" w:rsidRPr="008B1052" w:rsidDel="00474E7D">
          <w:rPr>
            <w:rFonts w:eastAsia="MS Mincho"/>
            <w:highlight w:val="yellow"/>
          </w:rPr>
          <w:delText xml:space="preserve"> &lt;need to verify if it is defined in use case doc.&gt;</w:delText>
        </w:r>
      </w:del>
    </w:p>
    <w:p w:rsidR="00474E7D" w:rsidRDefault="007F7995" w:rsidP="00AB41B4">
      <w:pPr>
        <w:rPr>
          <w:ins w:id="10" w:author="ts03" w:date="2011-07-18T17:26:00Z"/>
          <w:rFonts w:eastAsia="MS Mincho"/>
        </w:rPr>
      </w:pPr>
      <w:del w:id="11" w:author="ts03" w:date="2011-07-18T17:26:00Z">
        <w:r w:rsidRPr="008B1052" w:rsidDel="00474E7D">
          <w:rPr>
            <w:rFonts w:eastAsia="MS Mincho"/>
            <w:highlight w:val="yellow"/>
          </w:rPr>
          <w:delText>Link attempt rate</w:delText>
        </w:r>
        <w:r w:rsidR="00C04BC9" w:rsidRPr="008B1052" w:rsidDel="00474E7D">
          <w:rPr>
            <w:rFonts w:eastAsia="MS Mincho"/>
            <w:highlight w:val="yellow"/>
          </w:rPr>
          <w:delText xml:space="preserve"> &lt;need to verify if it is defined in use case doc.&gt;</w:delText>
        </w:r>
      </w:del>
    </w:p>
    <w:p w:rsidR="00851C88" w:rsidRPr="007F7995" w:rsidRDefault="00474E7D" w:rsidP="00851C88">
      <w:pPr>
        <w:rPr>
          <w:ins w:id="12" w:author="ts03" w:date="2011-07-18T19:17:00Z"/>
          <w:rFonts w:eastAsia="MS Mincho"/>
        </w:rPr>
      </w:pPr>
      <w:ins w:id="13" w:author="ts03" w:date="2011-07-18T17:23:00Z">
        <w:r>
          <w:rPr>
            <w:rFonts w:eastAsia="MS Mincho"/>
          </w:rPr>
          <w:t xml:space="preserve">The terms used in this document are taken from the </w:t>
        </w:r>
      </w:ins>
      <w:ins w:id="14" w:author="ts03" w:date="2011-07-18T17:25:00Z">
        <w:r>
          <w:rPr>
            <w:rFonts w:eastAsia="MS Mincho"/>
          </w:rPr>
          <w:t xml:space="preserve">11ai Use Case Reference List document [1].  </w:t>
        </w:r>
        <w:r>
          <w:t xml:space="preserve">The traits which differentiate the use cases are “Link-Attempt Rate”, “Media Load”, and “Link Setup Time”.  </w:t>
        </w:r>
      </w:ins>
      <w:ins w:id="15" w:author="ts03" w:date="2011-07-18T19:17:00Z">
        <w:r w:rsidR="00851C88">
          <w:t xml:space="preserve">The terms </w:t>
        </w:r>
        <w:r w:rsidR="00851C88">
          <w:t>“link”, “association”, and “</w:t>
        </w:r>
        <w:r w:rsidR="00851C88" w:rsidRPr="00AD798B">
          <w:t>authentication</w:t>
        </w:r>
        <w:r w:rsidR="00851C88">
          <w:t>”</w:t>
        </w:r>
        <w:r w:rsidR="00851C88" w:rsidRPr="00AD798B">
          <w:t xml:space="preserve"> are </w:t>
        </w:r>
        <w:r w:rsidR="00851C88">
          <w:t xml:space="preserve">as </w:t>
        </w:r>
        <w:r w:rsidR="00851C88" w:rsidRPr="00AD798B">
          <w:t>defined per 802.11</w:t>
        </w:r>
        <w:r w:rsidR="00851C88">
          <w:t>.</w:t>
        </w:r>
      </w:ins>
    </w:p>
    <w:p w:rsidR="00474E7D" w:rsidRPr="00473B93" w:rsidRDefault="00474E7D" w:rsidP="00474E7D">
      <w:pPr>
        <w:rPr>
          <w:ins w:id="16" w:author="ts03" w:date="2011-07-18T17:29:00Z"/>
        </w:rPr>
      </w:pPr>
      <w:ins w:id="17" w:author="ts03" w:date="2011-07-18T17:29:00Z">
        <w:r w:rsidRPr="00474E7D">
          <w:rPr>
            <w:b/>
            <w:rPrChange w:id="18" w:author="ts03" w:date="2011-07-18T17:31:00Z">
              <w:rPr/>
            </w:rPrChange>
          </w:rPr>
          <w:t>Link-Attempt Rate</w:t>
        </w:r>
        <w:r w:rsidRPr="00473B93">
          <w:t xml:space="preserve"> is the number of STAs attempting to establish </w:t>
        </w:r>
        <w:r>
          <w:t xml:space="preserve">a link </w:t>
        </w:r>
        <w:r w:rsidRPr="00473B93">
          <w:t>for the first time to an AP within an ESS as measured over a one second time interval.</w:t>
        </w:r>
      </w:ins>
    </w:p>
    <w:p w:rsidR="00474E7D" w:rsidRPr="00473B93" w:rsidRDefault="00474E7D" w:rsidP="00474E7D">
      <w:pPr>
        <w:rPr>
          <w:ins w:id="19" w:author="ts03" w:date="2011-07-18T17:29:00Z"/>
        </w:rPr>
        <w:pPrChange w:id="20" w:author="ts03" w:date="2011-07-18T17:29:00Z">
          <w:pPr/>
        </w:pPrChange>
      </w:pPr>
      <w:bookmarkStart w:id="21" w:name="_Toc288012055"/>
      <w:bookmarkStart w:id="22" w:name="_Toc288013612"/>
      <w:bookmarkStart w:id="23" w:name="_Toc288013777"/>
      <w:bookmarkStart w:id="24" w:name="_Toc288012056"/>
      <w:bookmarkStart w:id="25" w:name="_Toc288013613"/>
      <w:bookmarkStart w:id="26" w:name="_Toc288013778"/>
      <w:bookmarkStart w:id="27" w:name="_Toc288012057"/>
      <w:bookmarkStart w:id="28" w:name="_Toc288013614"/>
      <w:bookmarkStart w:id="29" w:name="_Toc288013779"/>
      <w:bookmarkEnd w:id="21"/>
      <w:bookmarkEnd w:id="22"/>
      <w:bookmarkEnd w:id="23"/>
      <w:bookmarkEnd w:id="24"/>
      <w:bookmarkEnd w:id="25"/>
      <w:bookmarkEnd w:id="26"/>
      <w:bookmarkEnd w:id="27"/>
      <w:bookmarkEnd w:id="28"/>
      <w:bookmarkEnd w:id="29"/>
      <w:ins w:id="30" w:author="ts03" w:date="2011-07-18T17:29:00Z">
        <w:r w:rsidRPr="00474E7D">
          <w:rPr>
            <w:b/>
            <w:rPrChange w:id="31" w:author="ts03" w:date="2011-07-18T17:31:00Z">
              <w:rPr/>
            </w:rPrChange>
          </w:rPr>
          <w:t>Media Load</w:t>
        </w:r>
        <w:r w:rsidRPr="00473B93">
          <w:t xml:space="preserve"> is the “busyness” of the wireless medium of the ESS.  It is measured as the percentage of time the medium is in use.</w:t>
        </w:r>
      </w:ins>
    </w:p>
    <w:p w:rsidR="00474E7D" w:rsidRPr="00A33C45" w:rsidRDefault="00474E7D" w:rsidP="00474E7D">
      <w:pPr>
        <w:rPr>
          <w:ins w:id="32" w:author="ts03" w:date="2011-07-18T17:29:00Z"/>
        </w:rPr>
      </w:pPr>
      <w:bookmarkStart w:id="33" w:name="_Toc288012059"/>
      <w:bookmarkStart w:id="34" w:name="_Toc288013616"/>
      <w:bookmarkStart w:id="35" w:name="_Toc288013781"/>
      <w:bookmarkStart w:id="36" w:name="_Toc288012060"/>
      <w:bookmarkStart w:id="37" w:name="_Toc288013617"/>
      <w:bookmarkStart w:id="38" w:name="_Toc288013782"/>
      <w:bookmarkStart w:id="39" w:name="_Toc288012062"/>
      <w:bookmarkStart w:id="40" w:name="_Toc288013619"/>
      <w:bookmarkStart w:id="41" w:name="_Toc288013784"/>
      <w:bookmarkStart w:id="42" w:name="_Toc288012063"/>
      <w:bookmarkStart w:id="43" w:name="_Toc288013620"/>
      <w:bookmarkStart w:id="44" w:name="_Toc288013785"/>
      <w:bookmarkStart w:id="45" w:name="_Toc288012064"/>
      <w:bookmarkStart w:id="46" w:name="_Toc288013621"/>
      <w:bookmarkStart w:id="47" w:name="_Toc28801378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ins w:id="48" w:author="ts03" w:date="2011-07-18T17:29:00Z">
        <w:r w:rsidRPr="00474E7D">
          <w:rPr>
            <w:b/>
            <w:rPrChange w:id="49" w:author="ts03" w:date="2011-07-18T17:32:00Z">
              <w:rPr/>
            </w:rPrChange>
          </w:rPr>
          <w:t>Link Setup</w:t>
        </w:r>
      </w:ins>
      <w:ins w:id="50" w:author="ts03" w:date="2011-07-18T17:32:00Z">
        <w:r w:rsidRPr="00474E7D">
          <w:rPr>
            <w:b/>
            <w:rPrChange w:id="51" w:author="ts03" w:date="2011-07-18T17:32:00Z">
              <w:rPr/>
            </w:rPrChange>
          </w:rPr>
          <w:t xml:space="preserve"> Time</w:t>
        </w:r>
      </w:ins>
      <w:ins w:id="52" w:author="ts03" w:date="2011-07-18T17:29:00Z">
        <w:r w:rsidRPr="00A33C45">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w:t>
        </w:r>
        <w:r w:rsidR="00851C88">
          <w:t>ed in the use case to establish</w:t>
        </w:r>
        <w:r w:rsidRPr="00A33C45">
          <w:t xml:space="preserve"> link setup. Timing starts when the STA elects to perform Link Setup.</w:t>
        </w:r>
      </w:ins>
    </w:p>
    <w:p w:rsidR="00474E7D" w:rsidRPr="007F7995" w:rsidDel="00851C88" w:rsidRDefault="00474E7D" w:rsidP="00474E7D">
      <w:pPr>
        <w:rPr>
          <w:del w:id="53" w:author="ts03" w:date="2011-07-18T19:17:00Z"/>
          <w:rFonts w:eastAsia="MS Mincho"/>
        </w:rPr>
      </w:pPr>
    </w:p>
    <w:p w:rsidR="00AB2555" w:rsidRDefault="00AB2555" w:rsidP="00C268DA">
      <w:pPr>
        <w:pStyle w:val="Heading1"/>
        <w:rPr>
          <w:rFonts w:eastAsia="MS Mincho"/>
        </w:rPr>
      </w:pPr>
      <w:bookmarkStart w:id="54" w:name="_Toc298780776"/>
      <w:r>
        <w:rPr>
          <w:rFonts w:eastAsia="MS Mincho"/>
        </w:rPr>
        <w:t>System evaluation</w:t>
      </w:r>
      <w:bookmarkEnd w:id="54"/>
    </w:p>
    <w:p w:rsidR="00AB2555" w:rsidRDefault="00AB2555" w:rsidP="00AB2555">
      <w:pPr>
        <w:pStyle w:val="Heading2"/>
        <w:rPr>
          <w:rFonts w:eastAsia="MS Mincho"/>
        </w:rPr>
      </w:pPr>
      <w:bookmarkStart w:id="55" w:name="_Toc298780777"/>
      <w:r>
        <w:rPr>
          <w:rFonts w:eastAsia="MS Mincho"/>
        </w:rPr>
        <w:t>Compliance to system requirements</w:t>
      </w:r>
      <w:bookmarkEnd w:id="55"/>
    </w:p>
    <w:p w:rsidR="00AB2555" w:rsidRDefault="00AB2555" w:rsidP="00AB2555">
      <w:pPr>
        <w:pStyle w:val="Heading3"/>
        <w:rPr>
          <w:rFonts w:eastAsia="MS Mincho"/>
        </w:rPr>
      </w:pPr>
      <w:bookmarkStart w:id="56" w:name="_Toc298780778"/>
      <w:r>
        <w:rPr>
          <w:rFonts w:eastAsia="MS Mincho"/>
        </w:rPr>
        <w:t>Link set-up (Functional Req. 2.1.1.1)</w:t>
      </w:r>
      <w:bookmarkEnd w:id="56"/>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commentRangeStart w:id="57"/>
      <w:r>
        <w:rPr>
          <w:rFonts w:eastAsia="MS Mincho"/>
        </w:rPr>
        <w:t>IP-address assignment</w:t>
      </w:r>
      <w:commentRangeEnd w:id="57"/>
      <w:r w:rsidR="008B1052">
        <w:rPr>
          <w:rStyle w:val="CommentReference"/>
          <w:vanish/>
        </w:rPr>
        <w:commentReference w:id="57"/>
      </w:r>
    </w:p>
    <w:p w:rsidR="00421BC4" w:rsidRDefault="006054F3" w:rsidP="008876BF">
      <w:pPr>
        <w:ind w:left="720"/>
        <w:rPr>
          <w:rFonts w:eastAsia="MS Mincho"/>
        </w:rPr>
      </w:pPr>
      <w:r>
        <w:rPr>
          <w:rFonts w:eastAsia="MS Mincho"/>
        </w:rPr>
        <w:lastRenderedPageBreak/>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Heading3"/>
        <w:rPr>
          <w:rFonts w:eastAsia="MS Mincho"/>
        </w:rPr>
      </w:pPr>
      <w:bookmarkStart w:id="58" w:name="_Toc298780779"/>
      <w:r>
        <w:rPr>
          <w:rFonts w:eastAsia="MS Mincho"/>
        </w:rPr>
        <w:t>Robustness against large number of users (Functional Req. 2.1.2.1)</w:t>
      </w:r>
      <w:bookmarkEnd w:id="58"/>
    </w:p>
    <w:p w:rsidR="00311761" w:rsidRDefault="0017203B" w:rsidP="00F94ED0">
      <w:pPr>
        <w:ind w:left="737"/>
        <w:rPr>
          <w:rFonts w:eastAsia="MS Mincho"/>
        </w:rPr>
      </w:pPr>
      <w:r>
        <w:rPr>
          <w:rFonts w:eastAsia="MS Mincho"/>
        </w:rPr>
        <w:t xml:space="preserve">Sufficient information shall be given to demonstrate the behavior of the system under extreme situations, e.g. high </w:t>
      </w:r>
      <w:del w:id="59" w:author="ts03" w:date="2011-07-18T19:06:00Z">
        <w:r w:rsidDel="00A90C96">
          <w:rPr>
            <w:rFonts w:eastAsia="MS Mincho"/>
          </w:rPr>
          <w:delText xml:space="preserve">user </w:delText>
        </w:r>
      </w:del>
      <w:ins w:id="60" w:author="ts03" w:date="2011-07-18T19:15:00Z">
        <w:r w:rsidR="00851C88">
          <w:rPr>
            <w:rFonts w:eastAsia="MS Mincho"/>
          </w:rPr>
          <w:t>medium</w:t>
        </w:r>
      </w:ins>
      <w:ins w:id="61" w:author="ts03" w:date="2011-07-18T19:06:00Z">
        <w:r w:rsidR="00A90C96">
          <w:rPr>
            <w:rFonts w:eastAsia="MS Mincho"/>
          </w:rPr>
          <w:t xml:space="preserve"> </w:t>
        </w:r>
      </w:ins>
      <w:r>
        <w:rPr>
          <w:rFonts w:eastAsia="MS Mincho"/>
        </w:rPr>
        <w:t>loads. The information shall provide compelli</w:t>
      </w:r>
      <w:r w:rsidR="00100D2A">
        <w:rPr>
          <w:rFonts w:eastAsia="MS Mincho"/>
        </w:rPr>
        <w:t>ng evidence that the system does</w:t>
      </w:r>
      <w:r>
        <w:rPr>
          <w:rFonts w:eastAsia="MS Mincho"/>
        </w:rPr>
        <w:t xml:space="preserve"> not more likely break as compared to a legacy (non-</w:t>
      </w:r>
      <w:proofErr w:type="spellStart"/>
      <w:r>
        <w:rPr>
          <w:rFonts w:eastAsia="MS Mincho"/>
        </w:rPr>
        <w:t>TGai</w:t>
      </w:r>
      <w:proofErr w:type="spellEnd"/>
      <w:r>
        <w:rPr>
          <w:rFonts w:eastAsia="MS Mincho"/>
        </w:rPr>
        <w:t>) 802.11-bases system.</w:t>
      </w:r>
    </w:p>
    <w:p w:rsidR="0017203B" w:rsidRDefault="00311761" w:rsidP="00F94ED0">
      <w:pPr>
        <w:ind w:left="737"/>
        <w:rPr>
          <w:rFonts w:eastAsia="MS Mincho"/>
        </w:rPr>
      </w:pPr>
      <w:r>
        <w:rPr>
          <w:rFonts w:eastAsia="MS Mincho"/>
        </w:rPr>
        <w:t xml:space="preserve">Note: One approach to provide such compelling evidence may to compare the performance of a </w:t>
      </w:r>
      <w:proofErr w:type="spellStart"/>
      <w:r>
        <w:rPr>
          <w:rFonts w:eastAsia="MS Mincho"/>
        </w:rPr>
        <w:t>ledacy</w:t>
      </w:r>
      <w:proofErr w:type="spellEnd"/>
      <w:r>
        <w:rPr>
          <w:rFonts w:eastAsia="MS Mincho"/>
        </w:rPr>
        <w:t xml:space="preserve"> system against the performance of a </w:t>
      </w:r>
      <w:proofErr w:type="spellStart"/>
      <w:r>
        <w:rPr>
          <w:rFonts w:eastAsia="MS Mincho"/>
        </w:rPr>
        <w:t>TGai</w:t>
      </w:r>
      <w:proofErr w:type="spellEnd"/>
      <w:r>
        <w:rPr>
          <w:rFonts w:eastAsia="MS Mincho"/>
        </w:rPr>
        <w:t xml:space="preserve"> system / proposal using the method outlined below showing compliance to the system’s performance requirements.</w:t>
      </w:r>
    </w:p>
    <w:p w:rsidR="00DC023F" w:rsidRDefault="00DC023F" w:rsidP="00DC023F">
      <w:pPr>
        <w:pStyle w:val="Heading3"/>
        <w:rPr>
          <w:rFonts w:eastAsia="MS Mincho"/>
        </w:rPr>
      </w:pPr>
      <w:bookmarkStart w:id="62" w:name="_Toc298780780"/>
      <w:r>
        <w:rPr>
          <w:rFonts w:eastAsia="MS Mincho"/>
        </w:rPr>
        <w:t>Concurrency in information exchange (Functional Req. 2.1.3.1)</w:t>
      </w:r>
      <w:bookmarkEnd w:id="62"/>
    </w:p>
    <w:p w:rsidR="00DC023F" w:rsidRDefault="00DC023F" w:rsidP="00DC023F">
      <w:pPr>
        <w:ind w:left="737"/>
        <w:rPr>
          <w:rFonts w:eastAsia="MS Mincho"/>
        </w:rPr>
      </w:pPr>
      <w:r>
        <w:rPr>
          <w:rFonts w:eastAsia="MS Mincho"/>
        </w:rPr>
        <w:t>Each proposal shall show if it includes mechanisms for providing concurrency in information exchange (e.g.</w:t>
      </w:r>
      <w:r w:rsidR="005D53C9">
        <w:rPr>
          <w:rFonts w:eastAsia="MS Mincho"/>
        </w:rPr>
        <w:t xml:space="preserve"> to carry higher layer protocols possibly used to</w:t>
      </w:r>
      <w:r>
        <w:rPr>
          <w:rFonts w:eastAsia="MS Mincho"/>
        </w:rPr>
        <w:t xml:space="preserve"> </w:t>
      </w:r>
      <w:proofErr w:type="spellStart"/>
      <w:r>
        <w:rPr>
          <w:rFonts w:eastAsia="MS Mincho"/>
        </w:rPr>
        <w:t>to</w:t>
      </w:r>
      <w:proofErr w:type="spellEnd"/>
      <w:r>
        <w:rPr>
          <w:rFonts w:eastAsia="MS Mincho"/>
        </w:rPr>
        <w:t xml:space="preserve">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Heading3"/>
        <w:rPr>
          <w:rFonts w:eastAsia="MS Mincho"/>
        </w:rPr>
      </w:pPr>
      <w:bookmarkStart w:id="63" w:name="_Toc298780781"/>
      <w:r>
        <w:rPr>
          <w:rFonts w:eastAsia="MS Mincho"/>
        </w:rPr>
        <w:t>Link set-up time performance in an artificial environment</w:t>
      </w:r>
      <w:bookmarkEnd w:id="63"/>
    </w:p>
    <w:p w:rsidR="008E0FAB" w:rsidRDefault="008E0FAB" w:rsidP="008E0FAB">
      <w:pPr>
        <w:ind w:left="737"/>
        <w:rPr>
          <w:rFonts w:eastAsia="MS Mincho"/>
        </w:rPr>
      </w:pPr>
      <w:r>
        <w:rPr>
          <w:rFonts w:eastAsia="MS Mincho"/>
        </w:rPr>
        <w:t xml:space="preserve">An experiment as described by Scenario </w:t>
      </w:r>
      <w:r w:rsidR="00D96FAD">
        <w:rPr>
          <w:rFonts w:eastAsia="MS Mincho"/>
        </w:rPr>
        <w:fldChar w:fldCharType="begin"/>
      </w:r>
      <w:r>
        <w:rPr>
          <w:rFonts w:eastAsia="MS Mincho"/>
        </w:rPr>
        <w:instrText xml:space="preserve"> REF _Ref169679119 \r \h </w:instrText>
      </w:r>
      <w:r w:rsidR="00D96FAD">
        <w:rPr>
          <w:rFonts w:eastAsia="MS Mincho"/>
        </w:rPr>
      </w:r>
      <w:r w:rsidR="00D96FAD">
        <w:rPr>
          <w:rFonts w:eastAsia="MS Mincho"/>
        </w:rPr>
        <w:fldChar w:fldCharType="separate"/>
      </w:r>
      <w:r w:rsidR="004B3994">
        <w:rPr>
          <w:rFonts w:eastAsia="MS Mincho"/>
        </w:rPr>
        <w:t>5.4.1</w:t>
      </w:r>
      <w:r w:rsidR="00D96FAD">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w:t>
      </w:r>
      <w:ins w:id="64" w:author="ts03" w:date="2011-07-18T19:26:00Z">
        <w:r w:rsidR="002F7873">
          <w:rPr>
            <w:rFonts w:eastAsia="MS Mincho"/>
          </w:rPr>
          <w:t>Line Of Sight (</w:t>
        </w:r>
      </w:ins>
      <w:r>
        <w:rPr>
          <w:rFonts w:eastAsia="MS Mincho"/>
        </w:rPr>
        <w:t>LOS</w:t>
      </w:r>
      <w:ins w:id="65" w:author="ts03" w:date="2011-07-18T19:26:00Z">
        <w:r w:rsidR="002F7873">
          <w:rPr>
            <w:rFonts w:eastAsia="MS Mincho"/>
          </w:rPr>
          <w:t>)</w:t>
        </w:r>
      </w:ins>
      <w:r>
        <w:rPr>
          <w:rFonts w:eastAsia="MS Mincho"/>
        </w:rPr>
        <w:t xml:space="preserve"> free-space (channel model </w:t>
      </w:r>
      <w:r w:rsidR="00D96FAD">
        <w:rPr>
          <w:rFonts w:eastAsia="MS Mincho"/>
        </w:rPr>
        <w:fldChar w:fldCharType="begin"/>
      </w:r>
      <w:r>
        <w:rPr>
          <w:rFonts w:eastAsia="MS Mincho"/>
        </w:rPr>
        <w:instrText xml:space="preserve"> REF _Ref169679209 \r \h </w:instrText>
      </w:r>
      <w:r w:rsidR="00D96FAD">
        <w:rPr>
          <w:rFonts w:eastAsia="MS Mincho"/>
        </w:rPr>
      </w:r>
      <w:r w:rsidR="00D96FAD">
        <w:rPr>
          <w:rFonts w:eastAsia="MS Mincho"/>
        </w:rPr>
        <w:fldChar w:fldCharType="separate"/>
      </w:r>
      <w:r w:rsidR="004B3994">
        <w:rPr>
          <w:rFonts w:eastAsia="MS Mincho"/>
        </w:rPr>
        <w:t>5.1.1</w:t>
      </w:r>
      <w:r w:rsidR="00D96FAD">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Available (external) knowledge used to reduce the link set-up time (e.g. knowledge on specific channels used by APs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STAs having a fixed data rate of 6 </w:t>
      </w:r>
      <w:r w:rsidRPr="00291F2D">
        <w:rPr>
          <w:rFonts w:eastAsia="MS Mincho"/>
        </w:rPr>
        <w:t xml:space="preserve">Mbps </w:t>
      </w:r>
      <w:r w:rsidR="004D3206" w:rsidRPr="00291F2D">
        <w:rPr>
          <w:rFonts w:eastAsia="MS Mincho"/>
        </w:rPr>
        <w:t xml:space="preserve"> (ERP-OFDM PPDU frame format)</w:t>
      </w:r>
    </w:p>
    <w:p w:rsidR="00291F2D" w:rsidRPr="00B22959" w:rsidRDefault="006C5291" w:rsidP="006C5291">
      <w:pPr>
        <w:pStyle w:val="EU-MeshBulletList"/>
        <w:numPr>
          <w:ilvl w:val="2"/>
          <w:numId w:val="17"/>
        </w:numPr>
        <w:rPr>
          <w:rFonts w:eastAsia="MS Mincho"/>
          <w:highlight w:val="yellow"/>
        </w:rPr>
      </w:pPr>
      <w:r w:rsidRPr="00B22959">
        <w:rPr>
          <w:rFonts w:eastAsia="MS Mincho"/>
          <w:highlight w:val="yellow"/>
        </w:rPr>
        <w:t xml:space="preserve">Additional data rates that </w:t>
      </w:r>
      <w:r w:rsidR="00291F2D" w:rsidRPr="00B22959">
        <w:rPr>
          <w:rFonts w:eastAsia="MS Mincho"/>
          <w:highlight w:val="yellow"/>
        </w:rPr>
        <w:t>should</w:t>
      </w:r>
      <w:r w:rsidRPr="00B22959">
        <w:rPr>
          <w:rFonts w:eastAsia="MS Mincho"/>
          <w:highlight w:val="yellow"/>
        </w:rPr>
        <w:t xml:space="preserve"> be considered are:</w:t>
      </w:r>
    </w:p>
    <w:p w:rsidR="00291F2D" w:rsidRPr="00B22959" w:rsidRDefault="00291F2D" w:rsidP="00291F2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A07014" w:rsidRPr="00B22959" w:rsidRDefault="00291F2D" w:rsidP="00291F2D">
      <w:pPr>
        <w:pStyle w:val="EU-MeshBulletList"/>
        <w:numPr>
          <w:ilvl w:val="3"/>
          <w:numId w:val="17"/>
        </w:numPr>
        <w:rPr>
          <w:rFonts w:eastAsia="MS Mincho"/>
          <w:highlight w:val="yellow"/>
        </w:rPr>
      </w:pPr>
      <w:r w:rsidRPr="00B22959">
        <w:rPr>
          <w:rFonts w:eastAsia="MS Mincho"/>
          <w:highlight w:val="yellow"/>
        </w:rPr>
        <w:t xml:space="preserve">ERP-OFDM PPDU frame format: </w:t>
      </w:r>
      <w:r w:rsidR="00E60F5A" w:rsidRPr="00B22959">
        <w:rPr>
          <w:rFonts w:eastAsia="MS Mincho"/>
          <w:highlight w:val="yellow"/>
        </w:rPr>
        <w:t xml:space="preserve">6, </w:t>
      </w:r>
      <w:r w:rsidRPr="00B22959">
        <w:rPr>
          <w:rFonts w:eastAsia="MS Mincho"/>
          <w:highlight w:val="yellow"/>
        </w:rPr>
        <w:t>12, 24, 54 Mbps</w:t>
      </w:r>
    </w:p>
    <w:p w:rsidR="00E60F5A" w:rsidRPr="00B22959" w:rsidRDefault="00A07014" w:rsidP="00A07014">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291F2D" w:rsidRDefault="00E60F5A" w:rsidP="00A07014">
      <w:pPr>
        <w:pStyle w:val="EU-MeshBulletList"/>
        <w:numPr>
          <w:ilvl w:val="0"/>
          <w:numId w:val="0"/>
        </w:numPr>
        <w:ind w:left="3257"/>
        <w:rPr>
          <w:rFonts w:eastAsia="MS Mincho"/>
        </w:rPr>
      </w:pPr>
      <w:r w:rsidRPr="00B22959">
        <w:rPr>
          <w:rFonts w:eastAsia="MS Mincho"/>
          <w:highlight w:val="yellow"/>
        </w:rPr>
        <w:lastRenderedPageBreak/>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6C5291" w:rsidRDefault="00CB39A6" w:rsidP="006C5291">
      <w:pPr>
        <w:pStyle w:val="EU-MeshBulletList"/>
        <w:numPr>
          <w:ilvl w:val="2"/>
          <w:numId w:val="17"/>
        </w:numPr>
        <w:rPr>
          <w:rFonts w:eastAsia="MS Mincho"/>
        </w:rPr>
      </w:pPr>
      <w:r>
        <w:rPr>
          <w:rFonts w:eastAsia="MS Mincho"/>
        </w:rPr>
        <w:t>The data rate shall be</w:t>
      </w:r>
      <w:r w:rsidR="00100D2A">
        <w:rPr>
          <w:rFonts w:eastAsia="MS Mincho"/>
        </w:rPr>
        <w:t xml:space="preserve"> fixed and</w:t>
      </w:r>
      <w:r>
        <w:rPr>
          <w:rFonts w:eastAsia="MS Mincho"/>
        </w:rPr>
        <w:t xml:space="preserve"> the same for all STAs.</w:t>
      </w:r>
    </w:p>
    <w:p w:rsidR="00D8044F" w:rsidDel="00A90C96" w:rsidRDefault="006C5291" w:rsidP="006C5291">
      <w:pPr>
        <w:pStyle w:val="EU-MeshBulletList"/>
        <w:rPr>
          <w:del w:id="66" w:author="ts03" w:date="2011-07-18T19:08:00Z"/>
          <w:rFonts w:eastAsia="MS Mincho"/>
        </w:rPr>
      </w:pPr>
      <w:r>
        <w:rPr>
          <w:rFonts w:eastAsia="MS Mincho"/>
        </w:rPr>
        <w:t>Link attempt rate: The link attempt rate shall be varied from 1 to 100 non-AP STAs trying to establish a link with the AP. The factor shall be varied in steps of 10</w:t>
      </w:r>
      <w:ins w:id="67" w:author="ts03" w:date="2011-07-18T19:28:00Z">
        <w:r w:rsidR="002F7873">
          <w:rPr>
            <w:rFonts w:eastAsia="MS Mincho"/>
          </w:rPr>
          <w:t xml:space="preserve"> </w:t>
        </w:r>
      </w:ins>
      <w:del w:id="68" w:author="ts03" w:date="2011-07-18T19:28:00Z">
        <w:r w:rsidDel="002F7873">
          <w:rPr>
            <w:rFonts w:eastAsia="MS Mincho"/>
          </w:rPr>
          <w:delText xml:space="preserve"> (i.e</w:delText>
        </w:r>
      </w:del>
      <w:del w:id="69" w:author="ts03" w:date="2011-07-18T19:08:00Z">
        <w:r w:rsidDel="00A90C96">
          <w:rPr>
            <w:rFonts w:eastAsia="MS Mincho"/>
          </w:rPr>
          <w:delText>.: 1, 10, 20, …, 90, 100).</w:delText>
        </w:r>
      </w:del>
    </w:p>
    <w:p w:rsidR="005358D5" w:rsidRDefault="00D8044F" w:rsidP="00A90C96">
      <w:pPr>
        <w:pStyle w:val="EU-MeshBulletList"/>
        <w:rPr>
          <w:rFonts w:eastAsia="MS Mincho"/>
        </w:rPr>
        <w:pPrChange w:id="70" w:author="ts03" w:date="2011-07-18T19:08:00Z">
          <w:pPr>
            <w:pStyle w:val="EU-MeshBulletList"/>
          </w:pPr>
        </w:pPrChange>
      </w:pPr>
      <w:del w:id="71" w:author="ts03" w:date="2011-07-18T19:08:00Z">
        <w:r w:rsidDel="00A90C96">
          <w:rPr>
            <w:rFonts w:eastAsia="MS Mincho"/>
          </w:rPr>
          <w:delText>Background</w:delText>
        </w:r>
      </w:del>
      <w:ins w:id="72" w:author="ts03" w:date="2011-07-18T19:08:00Z">
        <w:r w:rsidR="00A90C96">
          <w:rPr>
            <w:rFonts w:eastAsia="MS Mincho"/>
          </w:rPr>
          <w:t>Medium</w:t>
        </w:r>
      </w:ins>
      <w:r>
        <w:rPr>
          <w:rFonts w:eastAsia="MS Mincho"/>
        </w:rPr>
        <w:t xml:space="preserve"> load: </w:t>
      </w:r>
    </w:p>
    <w:p w:rsidR="005358D5" w:rsidRDefault="005358D5" w:rsidP="005358D5">
      <w:pPr>
        <w:pStyle w:val="EU-MeshBulletList"/>
        <w:numPr>
          <w:ilvl w:val="2"/>
          <w:numId w:val="17"/>
        </w:numPr>
        <w:rPr>
          <w:rFonts w:eastAsia="MS Mincho"/>
        </w:rPr>
      </w:pPr>
      <w:r>
        <w:rPr>
          <w:rFonts w:eastAsia="MS Mincho"/>
        </w:rPr>
        <w:t xml:space="preserve">Additional STAs imposing </w:t>
      </w:r>
      <w:del w:id="73" w:author="ts03" w:date="2011-07-18T19:12:00Z">
        <w:r w:rsidDel="00A90C96">
          <w:rPr>
            <w:rFonts w:eastAsia="MS Mincho"/>
          </w:rPr>
          <w:delText xml:space="preserve">background </w:delText>
        </w:r>
      </w:del>
      <w:ins w:id="74" w:author="ts03" w:date="2011-07-18T19:12:00Z">
        <w:r w:rsidR="00A90C96">
          <w:rPr>
            <w:rFonts w:eastAsia="MS Mincho"/>
          </w:rPr>
          <w:t>medium</w:t>
        </w:r>
        <w:r w:rsidR="00A90C96">
          <w:rPr>
            <w:rFonts w:eastAsia="MS Mincho"/>
          </w:rPr>
          <w:t xml:space="preserve"> </w:t>
        </w:r>
      </w:ins>
      <w:r>
        <w:rPr>
          <w:rFonts w:eastAsia="MS Mincho"/>
        </w:rPr>
        <w:t xml:space="preserve">load shall cause a traffic flow according to </w:t>
      </w:r>
      <w:r w:rsidR="00D96FAD">
        <w:rPr>
          <w:rFonts w:eastAsia="MS Mincho"/>
        </w:rPr>
        <w:fldChar w:fldCharType="begin"/>
      </w:r>
      <w:r w:rsidR="00B53EE1">
        <w:rPr>
          <w:rFonts w:eastAsia="MS Mincho"/>
        </w:rPr>
        <w:instrText xml:space="preserve"> REF _Ref171406550 \r \h </w:instrText>
      </w:r>
      <w:r w:rsidR="00D96FAD">
        <w:rPr>
          <w:rFonts w:eastAsia="MS Mincho"/>
        </w:rPr>
      </w:r>
      <w:r w:rsidR="00D96FAD">
        <w:rPr>
          <w:rFonts w:eastAsia="MS Mincho"/>
        </w:rPr>
        <w:fldChar w:fldCharType="separate"/>
      </w:r>
      <w:r w:rsidR="004B3994">
        <w:rPr>
          <w:rFonts w:eastAsia="MS Mincho"/>
        </w:rPr>
        <w:t>5.2.1</w:t>
      </w:r>
      <w:r w:rsidR="00D96FAD">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STAs causing </w:t>
      </w:r>
      <w:del w:id="75" w:author="ts03" w:date="2011-07-18T19:12:00Z">
        <w:r w:rsidDel="00A90C96">
          <w:rPr>
            <w:rFonts w:eastAsia="MS Mincho"/>
          </w:rPr>
          <w:delText xml:space="preserve">background </w:delText>
        </w:r>
      </w:del>
      <w:ins w:id="76" w:author="ts03" w:date="2011-07-18T19:12:00Z">
        <w:r w:rsidR="00A90C96">
          <w:rPr>
            <w:rFonts w:eastAsia="MS Mincho"/>
          </w:rPr>
          <w:t>medium</w:t>
        </w:r>
        <w:r w:rsidR="00A90C96">
          <w:rPr>
            <w:rFonts w:eastAsia="MS Mincho"/>
          </w:rPr>
          <w:t xml:space="preserve"> </w:t>
        </w:r>
      </w:ins>
      <w:r>
        <w:rPr>
          <w:rFonts w:eastAsia="MS Mincho"/>
        </w:rPr>
        <w:t xml:space="preserve">load shall be varied from 0 (none) to </w:t>
      </w:r>
      <w:r w:rsidR="00B22959">
        <w:rPr>
          <w:rFonts w:eastAsia="MS Mincho"/>
        </w:rPr>
        <w:t>100</w:t>
      </w:r>
      <w:r>
        <w:rPr>
          <w:rFonts w:eastAsia="MS Mincho"/>
        </w:rPr>
        <w:t xml:space="preserve"> in st</w:t>
      </w:r>
      <w:r w:rsidR="00B22959">
        <w:rPr>
          <w:rFonts w:eastAsia="MS Mincho"/>
        </w:rPr>
        <w:t>eps of 10 (i.e.: 0, 10, 20</w:t>
      </w:r>
      <w:proofErr w:type="gramStart"/>
      <w:r w:rsidR="00B22959">
        <w:rPr>
          <w:rFonts w:eastAsia="MS Mincho"/>
        </w:rPr>
        <w:t>, …,</w:t>
      </w:r>
      <w:proofErr w:type="gramEnd"/>
      <w:r w:rsidR="00B22959">
        <w:rPr>
          <w:rFonts w:eastAsia="MS Mincho"/>
        </w:rPr>
        <w:t xml:space="preserve"> 9</w:t>
      </w:r>
      <w:r>
        <w:rPr>
          <w:rFonts w:eastAsia="MS Mincho"/>
        </w:rPr>
        <w:t xml:space="preserve">0, </w:t>
      </w:r>
      <w:r w:rsidR="00B22959">
        <w:rPr>
          <w:rFonts w:eastAsia="MS Mincho"/>
        </w:rPr>
        <w:t>10</w:t>
      </w:r>
      <w:r>
        <w:rPr>
          <w:rFonts w:eastAsia="MS Mincho"/>
        </w:rPr>
        <w:t>0).</w:t>
      </w:r>
      <w:r w:rsidR="002C0FE8">
        <w:rPr>
          <w:rFonts w:eastAsia="MS Mincho"/>
        </w:rPr>
        <w:t xml:space="preserve"> The </w:t>
      </w:r>
      <w:del w:id="77" w:author="ts03" w:date="2011-07-18T19:12:00Z">
        <w:r w:rsidR="002C0FE8" w:rsidDel="00A90C96">
          <w:rPr>
            <w:rFonts w:eastAsia="MS Mincho"/>
          </w:rPr>
          <w:delText xml:space="preserve">background </w:delText>
        </w:r>
      </w:del>
      <w:ins w:id="78" w:author="ts03" w:date="2011-07-18T19:12:00Z">
        <w:r w:rsidR="00A90C96">
          <w:rPr>
            <w:rFonts w:eastAsia="MS Mincho"/>
          </w:rPr>
          <w:t>medium</w:t>
        </w:r>
        <w:r w:rsidR="00A90C96">
          <w:rPr>
            <w:rFonts w:eastAsia="MS Mincho"/>
          </w:rPr>
          <w:t xml:space="preserve"> </w:t>
        </w:r>
      </w:ins>
      <w:r w:rsidR="002C0FE8">
        <w:rPr>
          <w:rFonts w:eastAsia="MS Mincho"/>
        </w:rPr>
        <w:t>load shall be reported in percent of channel occupancy</w:t>
      </w:r>
      <w:r w:rsidR="002C0FE8">
        <w:rPr>
          <w:rStyle w:val="FootnoteReference"/>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Percentile of STAs experiencing a link set-up time &lt; 100ms</w:t>
      </w:r>
    </w:p>
    <w:p w:rsidR="007F789D" w:rsidRDefault="00CB39A6" w:rsidP="00CB39A6">
      <w:pPr>
        <w:pStyle w:val="EU-MeshBulletList"/>
        <w:rPr>
          <w:rFonts w:eastAsia="MS Mincho"/>
        </w:rPr>
      </w:pPr>
      <w:r>
        <w:rPr>
          <w:rFonts w:eastAsia="MS Mincho"/>
        </w:rPr>
        <w:t>Percentile of STAs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 xml:space="preserve">The average link set-up time as a function of the </w:t>
      </w:r>
      <w:del w:id="79" w:author="ts03" w:date="2011-07-18T19:05:00Z">
        <w:r w:rsidDel="00A90C96">
          <w:rPr>
            <w:rFonts w:eastAsia="MS Mincho"/>
          </w:rPr>
          <w:delText xml:space="preserve">user </w:delText>
        </w:r>
      </w:del>
      <w:ins w:id="80" w:author="ts03" w:date="2011-07-18T19:13:00Z">
        <w:r w:rsidR="00A90C96">
          <w:rPr>
            <w:rFonts w:eastAsia="MS Mincho"/>
          </w:rPr>
          <w:t>medium</w:t>
        </w:r>
      </w:ins>
      <w:ins w:id="81" w:author="ts03" w:date="2011-07-18T19:05:00Z">
        <w:r w:rsidR="00A90C96">
          <w:rPr>
            <w:rFonts w:eastAsia="MS Mincho"/>
          </w:rPr>
          <w:t xml:space="preserve"> </w:t>
        </w:r>
      </w:ins>
      <w:r>
        <w:rPr>
          <w:rFonts w:eastAsia="MS Mincho"/>
        </w:rPr>
        <w:t>load shall be reported. The 95% confidence intervals shall be given.</w:t>
      </w:r>
    </w:p>
    <w:p w:rsidR="00DC023F" w:rsidRPr="008E0FAB" w:rsidRDefault="006D2492" w:rsidP="007F789D">
      <w:pPr>
        <w:ind w:left="737"/>
        <w:rPr>
          <w:rFonts w:eastAsia="MS Mincho"/>
        </w:rPr>
      </w:pPr>
      <w:r>
        <w:rPr>
          <w:rFonts w:eastAsia="MS Mincho"/>
        </w:rPr>
        <w:t xml:space="preserve">In order to fulfill the system requirements, a link set-up time of less than 100ms shall be achieved for the following factors: link attempt rate = 1; </w:t>
      </w:r>
      <w:del w:id="82" w:author="ts03" w:date="2011-07-18T19:13:00Z">
        <w:r w:rsidDel="00A90C96">
          <w:rPr>
            <w:rFonts w:eastAsia="MS Mincho"/>
          </w:rPr>
          <w:delText>background</w:delText>
        </w:r>
      </w:del>
      <w:ins w:id="83" w:author="ts03" w:date="2011-07-18T19:13:00Z">
        <w:r w:rsidR="00A90C96">
          <w:rPr>
            <w:rFonts w:eastAsia="MS Mincho"/>
          </w:rPr>
          <w:t>medium</w:t>
        </w:r>
      </w:ins>
      <w:r>
        <w:rPr>
          <w:rFonts w:eastAsia="MS Mincho"/>
        </w:rPr>
        <w:t xml:space="preserve"> l</w:t>
      </w:r>
      <w:r w:rsidRPr="000467AD">
        <w:rPr>
          <w:rFonts w:eastAsia="MS Mincho"/>
        </w:rPr>
        <w:t xml:space="preserve">oad = none, data rate = 6 </w:t>
      </w:r>
      <w:proofErr w:type="gramStart"/>
      <w:r w:rsidRPr="000467AD">
        <w:rPr>
          <w:rFonts w:eastAsia="MS Mincho"/>
        </w:rPr>
        <w:t>Mbps</w:t>
      </w:r>
      <w:r w:rsidR="004D3206" w:rsidRPr="000467AD">
        <w:rPr>
          <w:rFonts w:eastAsia="MS Mincho"/>
        </w:rPr>
        <w:t xml:space="preserve">  (</w:t>
      </w:r>
      <w:proofErr w:type="gramEnd"/>
      <w:r w:rsidR="004D3206" w:rsidRPr="000467AD">
        <w:rPr>
          <w:rFonts w:eastAsia="MS Mincho"/>
        </w:rPr>
        <w:t>ERP-OFDM PPDU frame format)</w:t>
      </w:r>
    </w:p>
    <w:p w:rsidR="00BD46B5" w:rsidRDefault="00BD46B5" w:rsidP="00DC023F">
      <w:pPr>
        <w:pStyle w:val="Heading3"/>
        <w:rPr>
          <w:rFonts w:eastAsia="MS Mincho"/>
        </w:rPr>
      </w:pPr>
      <w:bookmarkStart w:id="84" w:name="_Toc298780782"/>
      <w:r>
        <w:rPr>
          <w:rFonts w:eastAsia="MS Mincho"/>
        </w:rPr>
        <w:t>Performance for a min</w:t>
      </w:r>
      <w:del w:id="85" w:author="ts03" w:date="2011-07-18T19:06:00Z">
        <w:r w:rsidDel="00A90C96">
          <w:rPr>
            <w:rFonts w:eastAsia="MS Mincho"/>
          </w:rPr>
          <w:delText>. user</w:delText>
        </w:r>
      </w:del>
      <w:ins w:id="86" w:author="ts03" w:date="2011-07-18T19:06:00Z">
        <w:r w:rsidR="00A90C96">
          <w:rPr>
            <w:rFonts w:eastAsia="MS Mincho"/>
          </w:rPr>
          <w:t xml:space="preserve">imum </w:t>
        </w:r>
      </w:ins>
      <w:ins w:id="87" w:author="ts03" w:date="2011-07-18T19:13:00Z">
        <w:r w:rsidR="00A90C96">
          <w:rPr>
            <w:rFonts w:eastAsia="MS Mincho"/>
          </w:rPr>
          <w:t>medium</w:t>
        </w:r>
      </w:ins>
      <w:r>
        <w:rPr>
          <w:rFonts w:eastAsia="MS Mincho"/>
        </w:rPr>
        <w:t xml:space="preserve"> load in an artificial environment</w:t>
      </w:r>
      <w:r w:rsidR="00106B73">
        <w:rPr>
          <w:rFonts w:eastAsia="MS Mincho"/>
        </w:rPr>
        <w:t xml:space="preserve"> (Req. 2.2.2.1)</w:t>
      </w:r>
      <w:bookmarkEnd w:id="84"/>
    </w:p>
    <w:p w:rsidR="00BD46B5" w:rsidRDefault="00BD46B5" w:rsidP="00BD46B5">
      <w:pPr>
        <w:ind w:left="737"/>
        <w:rPr>
          <w:rFonts w:eastAsia="MS Mincho"/>
        </w:rPr>
      </w:pPr>
      <w:r>
        <w:rPr>
          <w:rFonts w:eastAsia="MS Mincho"/>
        </w:rPr>
        <w:t xml:space="preserve">An experiment as described by Scenario </w:t>
      </w:r>
      <w:r w:rsidR="00D96FAD">
        <w:rPr>
          <w:rFonts w:eastAsia="MS Mincho"/>
        </w:rPr>
        <w:fldChar w:fldCharType="begin"/>
      </w:r>
      <w:r>
        <w:rPr>
          <w:rFonts w:eastAsia="MS Mincho"/>
        </w:rPr>
        <w:instrText xml:space="preserve"> REF _Ref169679119 \r \h </w:instrText>
      </w:r>
      <w:r w:rsidR="00D96FAD">
        <w:rPr>
          <w:rFonts w:eastAsia="MS Mincho"/>
        </w:rPr>
      </w:r>
      <w:r w:rsidR="00D96FAD">
        <w:rPr>
          <w:rFonts w:eastAsia="MS Mincho"/>
        </w:rPr>
        <w:fldChar w:fldCharType="separate"/>
      </w:r>
      <w:r w:rsidR="004B3994">
        <w:rPr>
          <w:rFonts w:eastAsia="MS Mincho"/>
        </w:rPr>
        <w:t>5.4.1</w:t>
      </w:r>
      <w:r w:rsidR="00D96FAD">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D96FAD">
        <w:rPr>
          <w:rFonts w:eastAsia="MS Mincho"/>
        </w:rPr>
        <w:fldChar w:fldCharType="begin"/>
      </w:r>
      <w:r>
        <w:rPr>
          <w:rFonts w:eastAsia="MS Mincho"/>
        </w:rPr>
        <w:instrText xml:space="preserve"> REF _Ref169679209 \r \h </w:instrText>
      </w:r>
      <w:r w:rsidR="00D96FAD">
        <w:rPr>
          <w:rFonts w:eastAsia="MS Mincho"/>
        </w:rPr>
      </w:r>
      <w:r w:rsidR="00D96FAD">
        <w:rPr>
          <w:rFonts w:eastAsia="MS Mincho"/>
        </w:rPr>
        <w:fldChar w:fldCharType="separate"/>
      </w:r>
      <w:r w:rsidR="004B3994">
        <w:rPr>
          <w:rFonts w:eastAsia="MS Mincho"/>
        </w:rPr>
        <w:t>5.1.1</w:t>
      </w:r>
      <w:r w:rsidR="00D96FAD">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Available (external) knowledge used to reduce the link set-up time (e.g. knowledge on specific channels used by APs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lastRenderedPageBreak/>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Pr="000467AD" w:rsidRDefault="00BD46B5" w:rsidP="00BD46B5">
      <w:pPr>
        <w:pStyle w:val="EU-MeshBulletList"/>
        <w:numPr>
          <w:ilvl w:val="2"/>
          <w:numId w:val="17"/>
        </w:numPr>
        <w:rPr>
          <w:rFonts w:eastAsia="MS Mincho"/>
        </w:rPr>
      </w:pPr>
      <w:r w:rsidRPr="000467AD">
        <w:rPr>
          <w:rFonts w:eastAsia="MS Mincho"/>
        </w:rPr>
        <w:t xml:space="preserve">One evaluation shall be conducted for all STAs having a fixed data rate of 6 Mbps </w:t>
      </w:r>
      <w:r w:rsidR="004D3206" w:rsidRPr="000467AD">
        <w:rPr>
          <w:rFonts w:eastAsia="MS Mincho"/>
        </w:rPr>
        <w:t xml:space="preserve"> (ERP-OFDM PPDU frame format)</w:t>
      </w:r>
    </w:p>
    <w:p w:rsidR="000467AD" w:rsidRPr="00B22959" w:rsidRDefault="000467AD" w:rsidP="000467AD">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0467AD" w:rsidRPr="00B22959" w:rsidRDefault="000467AD" w:rsidP="000467AD">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0467AD" w:rsidRPr="00B22959" w:rsidRDefault="000467AD" w:rsidP="000467AD">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0467AD" w:rsidRDefault="000467AD" w:rsidP="000467AD">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BD46B5" w:rsidRDefault="00BD46B5" w:rsidP="00BD46B5">
      <w:pPr>
        <w:pStyle w:val="EU-MeshBulletList"/>
        <w:numPr>
          <w:ilvl w:val="2"/>
          <w:numId w:val="17"/>
        </w:numPr>
        <w:rPr>
          <w:rFonts w:eastAsia="MS Mincho"/>
        </w:rPr>
      </w:pPr>
      <w:r>
        <w:rPr>
          <w:rFonts w:eastAsia="MS Mincho"/>
        </w:rPr>
        <w:t>The data rate shall be the same for all STAs.</w:t>
      </w:r>
    </w:p>
    <w:p w:rsidR="00BD46B5" w:rsidRDefault="00BD46B5" w:rsidP="00BD46B5">
      <w:pPr>
        <w:pStyle w:val="EU-MeshBulletList"/>
        <w:rPr>
          <w:rFonts w:eastAsia="MS Mincho"/>
        </w:rPr>
      </w:pPr>
      <w:del w:id="88" w:author="ts03" w:date="2011-07-18T19:13:00Z">
        <w:r w:rsidDel="00A90C96">
          <w:rPr>
            <w:rFonts w:eastAsia="MS Mincho"/>
          </w:rPr>
          <w:delText>Background</w:delText>
        </w:r>
      </w:del>
      <w:ins w:id="89" w:author="ts03" w:date="2011-07-18T19:13:00Z">
        <w:r w:rsidR="00A90C96">
          <w:rPr>
            <w:rFonts w:eastAsia="MS Mincho"/>
          </w:rPr>
          <w:t>Medium</w:t>
        </w:r>
      </w:ins>
      <w:r>
        <w:rPr>
          <w:rFonts w:eastAsia="MS Mincho"/>
        </w:rPr>
        <w:t xml:space="preserve"> load: </w:t>
      </w:r>
    </w:p>
    <w:p w:rsidR="00BD46B5" w:rsidRDefault="00BD46B5" w:rsidP="00BD46B5">
      <w:pPr>
        <w:pStyle w:val="EU-MeshBulletList"/>
        <w:numPr>
          <w:ilvl w:val="2"/>
          <w:numId w:val="17"/>
        </w:numPr>
        <w:rPr>
          <w:rFonts w:eastAsia="MS Mincho"/>
        </w:rPr>
      </w:pPr>
      <w:r>
        <w:rPr>
          <w:rFonts w:eastAsia="MS Mincho"/>
        </w:rPr>
        <w:t xml:space="preserve">Additional STAs imposing </w:t>
      </w:r>
      <w:del w:id="90" w:author="ts03" w:date="2011-07-18T19:13:00Z">
        <w:r w:rsidDel="00A90C96">
          <w:rPr>
            <w:rFonts w:eastAsia="MS Mincho"/>
          </w:rPr>
          <w:delText>background</w:delText>
        </w:r>
      </w:del>
      <w:ins w:id="91" w:author="ts03" w:date="2011-07-18T19:13:00Z">
        <w:r w:rsidR="00A90C96">
          <w:rPr>
            <w:rFonts w:eastAsia="MS Mincho"/>
          </w:rPr>
          <w:t>medium</w:t>
        </w:r>
      </w:ins>
      <w:r>
        <w:rPr>
          <w:rFonts w:eastAsia="MS Mincho"/>
        </w:rPr>
        <w:t xml:space="preserve"> load shall cause a traffic flow according to </w:t>
      </w:r>
      <w:r w:rsidR="00D96FAD">
        <w:rPr>
          <w:rFonts w:eastAsia="MS Mincho"/>
        </w:rPr>
        <w:fldChar w:fldCharType="begin"/>
      </w:r>
      <w:r>
        <w:rPr>
          <w:rFonts w:eastAsia="MS Mincho"/>
        </w:rPr>
        <w:instrText xml:space="preserve"> REF _Ref171406550 \r \h </w:instrText>
      </w:r>
      <w:r w:rsidR="00D96FAD">
        <w:rPr>
          <w:rFonts w:eastAsia="MS Mincho"/>
        </w:rPr>
      </w:r>
      <w:r w:rsidR="00D96FAD">
        <w:rPr>
          <w:rFonts w:eastAsia="MS Mincho"/>
        </w:rPr>
        <w:fldChar w:fldCharType="separate"/>
      </w:r>
      <w:r w:rsidR="004B3994">
        <w:rPr>
          <w:rFonts w:eastAsia="MS Mincho"/>
        </w:rPr>
        <w:t>5.2.1</w:t>
      </w:r>
      <w:r w:rsidR="00D96FAD">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STAs causing </w:t>
      </w:r>
      <w:del w:id="92" w:author="ts03" w:date="2011-07-18T19:13:00Z">
        <w:r w:rsidDel="00A90C96">
          <w:rPr>
            <w:rFonts w:eastAsia="MS Mincho"/>
          </w:rPr>
          <w:delText>background</w:delText>
        </w:r>
      </w:del>
      <w:ins w:id="93" w:author="ts03" w:date="2011-07-18T19:13:00Z">
        <w:r w:rsidR="00A90C96">
          <w:rPr>
            <w:rFonts w:eastAsia="MS Mincho"/>
          </w:rPr>
          <w:t>medium</w:t>
        </w:r>
      </w:ins>
      <w:r>
        <w:rPr>
          <w:rFonts w:eastAsia="MS Mincho"/>
        </w:rPr>
        <w:t xml:space="preserve"> load shall be varied from 0 (none) to 50 in steps of 10</w:t>
      </w:r>
      <w:r w:rsidR="00C675DA">
        <w:rPr>
          <w:rFonts w:eastAsia="MS Mincho"/>
        </w:rPr>
        <w:t>0 (i.e.: 0, 10, 20</w:t>
      </w:r>
      <w:proofErr w:type="gramStart"/>
      <w:r w:rsidR="00C675DA">
        <w:rPr>
          <w:rFonts w:eastAsia="MS Mincho"/>
        </w:rPr>
        <w:t>, …,</w:t>
      </w:r>
      <w:proofErr w:type="gramEnd"/>
      <w:r w:rsidR="00C675DA">
        <w:rPr>
          <w:rFonts w:eastAsia="MS Mincho"/>
        </w:rPr>
        <w:t xml:space="preserve"> 90, 10</w:t>
      </w:r>
      <w:r>
        <w:rPr>
          <w:rFonts w:eastAsia="MS Mincho"/>
        </w:rPr>
        <w:t>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ootnoteReference"/>
          <w:rFonts w:eastAsia="MS Mincho"/>
        </w:rPr>
        <w:footnoteReference w:id="2"/>
      </w:r>
    </w:p>
    <w:p w:rsidR="008E0FAB" w:rsidRPr="00BD46B5" w:rsidRDefault="00BD46B5" w:rsidP="00CB739C">
      <w:pPr>
        <w:ind w:left="737"/>
        <w:rPr>
          <w:rFonts w:eastAsia="MS Mincho"/>
        </w:rPr>
      </w:pPr>
      <w:r w:rsidRPr="005809D1">
        <w:rPr>
          <w:rFonts w:eastAsia="MS Mincho"/>
        </w:rPr>
        <w:t>In order to fulfill the system requirements, the 100% percentile of the link set-up time shall be a finite value (i.e. all STAs shall be capable to establish a link)</w:t>
      </w:r>
      <w:r w:rsidR="00E2298D" w:rsidRPr="005809D1">
        <w:rPr>
          <w:rFonts w:eastAsia="MS Mincho"/>
        </w:rPr>
        <w:t xml:space="preserve"> for the following factors: </w:t>
      </w:r>
      <w:del w:id="94" w:author="ts03" w:date="2011-07-18T19:13:00Z">
        <w:r w:rsidR="00E2298D" w:rsidRPr="005809D1" w:rsidDel="00A90C96">
          <w:rPr>
            <w:rFonts w:eastAsia="MS Mincho"/>
          </w:rPr>
          <w:delText>background</w:delText>
        </w:r>
      </w:del>
      <w:ins w:id="95" w:author="ts03" w:date="2011-07-18T19:13:00Z">
        <w:r w:rsidR="00A90C96">
          <w:rPr>
            <w:rFonts w:eastAsia="MS Mincho"/>
          </w:rPr>
          <w:t>medium</w:t>
        </w:r>
      </w:ins>
      <w:r w:rsidR="00E2298D" w:rsidRPr="005809D1">
        <w:rPr>
          <w:rFonts w:eastAsia="MS Mincho"/>
        </w:rPr>
        <w:t xml:space="preserve"> load = none, data rate = 6 </w:t>
      </w:r>
      <w:proofErr w:type="gramStart"/>
      <w:r w:rsidR="00E2298D" w:rsidRPr="005809D1">
        <w:rPr>
          <w:rFonts w:eastAsia="MS Mincho"/>
        </w:rPr>
        <w:t>Mbps</w:t>
      </w:r>
      <w:r w:rsidR="004D3206" w:rsidRPr="005809D1">
        <w:rPr>
          <w:rFonts w:eastAsia="MS Mincho"/>
        </w:rPr>
        <w:t xml:space="preserve">  (</w:t>
      </w:r>
      <w:proofErr w:type="gramEnd"/>
      <w:r w:rsidR="004D3206" w:rsidRPr="005809D1">
        <w:rPr>
          <w:rFonts w:eastAsia="MS Mincho"/>
        </w:rPr>
        <w:t>ERP-OFDM PPDU frame format)</w:t>
      </w:r>
      <w:r w:rsidRPr="005809D1">
        <w:rPr>
          <w:rStyle w:val="FootnoteReference"/>
          <w:rFonts w:eastAsia="MS Mincho"/>
        </w:rPr>
        <w:footnoteReference w:id="3"/>
      </w:r>
      <w:r w:rsidR="00E2298D" w:rsidRPr="005809D1">
        <w:rPr>
          <w:rFonts w:eastAsia="MS Mincho"/>
        </w:rPr>
        <w:t>.</w:t>
      </w:r>
    </w:p>
    <w:p w:rsidR="004C62D0" w:rsidRDefault="004C62D0" w:rsidP="004C62D0">
      <w:pPr>
        <w:pStyle w:val="Heading3"/>
        <w:rPr>
          <w:rFonts w:eastAsia="MS Mincho"/>
        </w:rPr>
      </w:pPr>
      <w:bookmarkStart w:id="96" w:name="_Toc298780783"/>
      <w:r>
        <w:rPr>
          <w:rFonts w:eastAsia="MS Mincho"/>
        </w:rPr>
        <w:t xml:space="preserve">Performance in the </w:t>
      </w:r>
      <w:proofErr w:type="spellStart"/>
      <w:r>
        <w:rPr>
          <w:rFonts w:eastAsia="MS Mincho"/>
        </w:rPr>
        <w:t>presense</w:t>
      </w:r>
      <w:proofErr w:type="spellEnd"/>
      <w:r>
        <w:rPr>
          <w:rFonts w:eastAsia="MS Mincho"/>
        </w:rPr>
        <w:t xml:space="preserve"> of high </w:t>
      </w:r>
      <w:del w:id="97" w:author="ts03" w:date="2011-07-18T19:13:00Z">
        <w:r w:rsidDel="00A90C96">
          <w:rPr>
            <w:rFonts w:eastAsia="MS Mincho"/>
          </w:rPr>
          <w:delText>background</w:delText>
        </w:r>
      </w:del>
      <w:ins w:id="98" w:author="ts03" w:date="2011-07-18T19:13:00Z">
        <w:r w:rsidR="00A90C96">
          <w:rPr>
            <w:rFonts w:eastAsia="MS Mincho"/>
          </w:rPr>
          <w:t>medium</w:t>
        </w:r>
      </w:ins>
      <w:r>
        <w:rPr>
          <w:rFonts w:eastAsia="MS Mincho"/>
        </w:rPr>
        <w:t xml:space="preserve"> loads in an artificial environment </w:t>
      </w:r>
      <w:del w:id="99" w:author="ts03" w:date="2011-07-18T19:29:00Z">
        <w:r w:rsidDel="002F7873">
          <w:rPr>
            <w:rFonts w:eastAsia="MS Mincho"/>
          </w:rPr>
          <w:delText xml:space="preserve"> </w:delText>
        </w:r>
      </w:del>
      <w:r>
        <w:rPr>
          <w:rFonts w:eastAsia="MS Mincho"/>
        </w:rPr>
        <w:t>(Req. 2.2.2.2)</w:t>
      </w:r>
      <w:bookmarkEnd w:id="96"/>
    </w:p>
    <w:p w:rsidR="004C62D0" w:rsidRDefault="004C62D0" w:rsidP="004C62D0">
      <w:pPr>
        <w:ind w:left="737"/>
        <w:rPr>
          <w:rFonts w:eastAsia="MS Mincho"/>
        </w:rPr>
      </w:pPr>
      <w:r>
        <w:rPr>
          <w:rFonts w:eastAsia="MS Mincho"/>
        </w:rPr>
        <w:t xml:space="preserve">An experiment as described by Scenario </w:t>
      </w:r>
      <w:r w:rsidR="00D96FAD">
        <w:rPr>
          <w:rFonts w:eastAsia="MS Mincho"/>
        </w:rPr>
        <w:fldChar w:fldCharType="begin"/>
      </w:r>
      <w:r>
        <w:rPr>
          <w:rFonts w:eastAsia="MS Mincho"/>
        </w:rPr>
        <w:instrText xml:space="preserve"> REF _Ref169679119 \r \h </w:instrText>
      </w:r>
      <w:r w:rsidR="00D96FAD">
        <w:rPr>
          <w:rFonts w:eastAsia="MS Mincho"/>
        </w:rPr>
      </w:r>
      <w:r w:rsidR="00D96FAD">
        <w:rPr>
          <w:rFonts w:eastAsia="MS Mincho"/>
        </w:rPr>
        <w:fldChar w:fldCharType="separate"/>
      </w:r>
      <w:r w:rsidR="004B3994">
        <w:rPr>
          <w:rFonts w:eastAsia="MS Mincho"/>
        </w:rPr>
        <w:t>5.4.1</w:t>
      </w:r>
      <w:r w:rsidR="00D96FAD">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D96FAD">
        <w:rPr>
          <w:rFonts w:eastAsia="MS Mincho"/>
        </w:rPr>
        <w:fldChar w:fldCharType="begin"/>
      </w:r>
      <w:r>
        <w:rPr>
          <w:rFonts w:eastAsia="MS Mincho"/>
        </w:rPr>
        <w:instrText xml:space="preserve"> REF _Ref169679209 \r \h </w:instrText>
      </w:r>
      <w:r w:rsidR="00D96FAD">
        <w:rPr>
          <w:rFonts w:eastAsia="MS Mincho"/>
        </w:rPr>
      </w:r>
      <w:r w:rsidR="00D96FAD">
        <w:rPr>
          <w:rFonts w:eastAsia="MS Mincho"/>
        </w:rPr>
        <w:fldChar w:fldCharType="separate"/>
      </w:r>
      <w:r w:rsidR="004B3994">
        <w:rPr>
          <w:rFonts w:eastAsia="MS Mincho"/>
        </w:rPr>
        <w:t>5.1.1</w:t>
      </w:r>
      <w:r w:rsidR="00D96FAD">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Available (external) knowledge used to reduce the link set-up time (e.g. knowledge on specific channels used by APs in the current area).</w:t>
      </w:r>
    </w:p>
    <w:p w:rsidR="004C62D0" w:rsidRDefault="004C62D0" w:rsidP="004C62D0">
      <w:pPr>
        <w:pStyle w:val="EU-MeshBulletList"/>
        <w:numPr>
          <w:ilvl w:val="2"/>
          <w:numId w:val="17"/>
        </w:numPr>
        <w:rPr>
          <w:rFonts w:eastAsia="MS Mincho"/>
        </w:rPr>
      </w:pPr>
      <w:r>
        <w:rPr>
          <w:rFonts w:eastAsia="MS Mincho"/>
        </w:rPr>
        <w:lastRenderedPageBreak/>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Pr="005809D1" w:rsidRDefault="004C62D0" w:rsidP="004C62D0">
      <w:pPr>
        <w:pStyle w:val="EU-MeshBulletList"/>
        <w:numPr>
          <w:ilvl w:val="2"/>
          <w:numId w:val="17"/>
        </w:numPr>
        <w:rPr>
          <w:rFonts w:eastAsia="MS Mincho"/>
        </w:rPr>
      </w:pPr>
      <w:r w:rsidRPr="005809D1">
        <w:rPr>
          <w:rFonts w:eastAsia="MS Mincho"/>
        </w:rPr>
        <w:t xml:space="preserve">One evaluation shall be conducted for all STAs having a fixed data rate of 6 Mbps </w:t>
      </w:r>
      <w:r w:rsidR="004D3206" w:rsidRPr="005809D1">
        <w:rPr>
          <w:rFonts w:eastAsia="MS Mincho"/>
        </w:rPr>
        <w:t xml:space="preserve"> (ERP-OFDM PPDU frame format)</w:t>
      </w:r>
    </w:p>
    <w:p w:rsidR="005809D1" w:rsidRPr="00B22959" w:rsidRDefault="005809D1" w:rsidP="005809D1">
      <w:pPr>
        <w:pStyle w:val="EU-MeshBulletList"/>
        <w:numPr>
          <w:ilvl w:val="2"/>
          <w:numId w:val="17"/>
        </w:numPr>
        <w:rPr>
          <w:rFonts w:eastAsia="MS Mincho"/>
          <w:highlight w:val="yellow"/>
        </w:rPr>
      </w:pPr>
      <w:r w:rsidRPr="00B22959">
        <w:rPr>
          <w:rFonts w:eastAsia="MS Mincho"/>
          <w:highlight w:val="yellow"/>
        </w:rPr>
        <w:t>Additional data rates that should be considered are:</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 PPDU short frame format: 1, 2, 5.5, 11 Mbps</w:t>
      </w:r>
    </w:p>
    <w:p w:rsidR="005809D1" w:rsidRPr="00B22959" w:rsidRDefault="005809D1" w:rsidP="005809D1">
      <w:pPr>
        <w:pStyle w:val="EU-MeshBulletList"/>
        <w:numPr>
          <w:ilvl w:val="3"/>
          <w:numId w:val="17"/>
        </w:numPr>
        <w:rPr>
          <w:rFonts w:eastAsia="MS Mincho"/>
          <w:highlight w:val="yellow"/>
        </w:rPr>
      </w:pPr>
      <w:r w:rsidRPr="00B22959">
        <w:rPr>
          <w:rFonts w:eastAsia="MS Mincho"/>
          <w:highlight w:val="yellow"/>
        </w:rPr>
        <w:t>ERP-OFDM PPDU frame format: 6, 12, 24, 54 Mbps</w:t>
      </w:r>
    </w:p>
    <w:p w:rsidR="005809D1" w:rsidRPr="00B22959" w:rsidRDefault="005809D1" w:rsidP="005809D1">
      <w:pPr>
        <w:pStyle w:val="EU-MeshBulletList"/>
        <w:numPr>
          <w:ilvl w:val="0"/>
          <w:numId w:val="0"/>
        </w:numPr>
        <w:ind w:left="3257"/>
        <w:rPr>
          <w:rFonts w:eastAsia="MS Mincho"/>
          <w:highlight w:val="yellow"/>
        </w:rPr>
      </w:pPr>
      <w:r w:rsidRPr="00B22959">
        <w:rPr>
          <w:rFonts w:eastAsia="MS Mincho"/>
          <w:highlight w:val="yellow"/>
        </w:rPr>
        <w:t>Note: Except for 54 Mbps, those are the “mandatory” data rates of ERP.</w:t>
      </w:r>
    </w:p>
    <w:p w:rsidR="005809D1" w:rsidRDefault="005809D1" w:rsidP="005809D1">
      <w:pPr>
        <w:pStyle w:val="EU-MeshBulletList"/>
        <w:numPr>
          <w:ilvl w:val="0"/>
          <w:numId w:val="0"/>
        </w:numPr>
        <w:ind w:left="3257"/>
        <w:rPr>
          <w:rFonts w:eastAsia="MS Mincho"/>
        </w:rPr>
      </w:pPr>
      <w:r w:rsidRPr="00B22959">
        <w:rPr>
          <w:rFonts w:eastAsia="MS Mincho"/>
          <w:highlight w:val="yellow"/>
        </w:rPr>
        <w:t xml:space="preserve">Note: ACK-Frames are not necessarily transmitted at the same rate as the preceding frame but at the next lower or equal mandatory frame rate (c.f. [IEEE 802.1-2007, </w:t>
      </w:r>
      <w:proofErr w:type="spellStart"/>
      <w:r w:rsidRPr="00B22959">
        <w:rPr>
          <w:rFonts w:eastAsia="MS Mincho"/>
          <w:highlight w:val="yellow"/>
        </w:rPr>
        <w:t>Cls</w:t>
      </w:r>
      <w:proofErr w:type="spellEnd"/>
      <w:r w:rsidRPr="00B22959">
        <w:rPr>
          <w:rFonts w:eastAsia="MS Mincho"/>
          <w:highlight w:val="yellow"/>
        </w:rPr>
        <w:t>. 9.6])</w:t>
      </w:r>
    </w:p>
    <w:p w:rsidR="004C62D0" w:rsidRDefault="004C62D0" w:rsidP="004C62D0">
      <w:pPr>
        <w:pStyle w:val="EU-MeshBulletList"/>
        <w:numPr>
          <w:ilvl w:val="2"/>
          <w:numId w:val="17"/>
        </w:numPr>
        <w:rPr>
          <w:rFonts w:eastAsia="MS Mincho"/>
        </w:rPr>
      </w:pPr>
      <w:r>
        <w:rPr>
          <w:rFonts w:eastAsia="MS Mincho"/>
        </w:rPr>
        <w:t>The data rate shall be the same for all STAs.</w:t>
      </w:r>
    </w:p>
    <w:p w:rsidR="004C62D0" w:rsidRDefault="004C62D0" w:rsidP="004C62D0">
      <w:pPr>
        <w:pStyle w:val="EU-MeshBulletList"/>
        <w:rPr>
          <w:rFonts w:eastAsia="MS Mincho"/>
        </w:rPr>
      </w:pPr>
      <w:del w:id="100" w:author="ts03" w:date="2011-07-18T19:13:00Z">
        <w:r w:rsidDel="00A90C96">
          <w:rPr>
            <w:rFonts w:eastAsia="MS Mincho"/>
          </w:rPr>
          <w:delText>Background</w:delText>
        </w:r>
      </w:del>
      <w:ins w:id="101" w:author="ts03" w:date="2011-07-18T19:13:00Z">
        <w:r w:rsidR="00A90C96">
          <w:rPr>
            <w:rFonts w:eastAsia="MS Mincho"/>
          </w:rPr>
          <w:t>Medium</w:t>
        </w:r>
      </w:ins>
      <w:r>
        <w:rPr>
          <w:rFonts w:eastAsia="MS Mincho"/>
        </w:rPr>
        <w:t xml:space="preserve"> load: </w:t>
      </w:r>
    </w:p>
    <w:p w:rsidR="004C62D0" w:rsidRDefault="004C62D0" w:rsidP="004C62D0">
      <w:pPr>
        <w:pStyle w:val="EU-MeshBulletList"/>
        <w:numPr>
          <w:ilvl w:val="2"/>
          <w:numId w:val="17"/>
        </w:numPr>
        <w:rPr>
          <w:rFonts w:eastAsia="MS Mincho"/>
        </w:rPr>
      </w:pPr>
      <w:r>
        <w:rPr>
          <w:rFonts w:eastAsia="MS Mincho"/>
        </w:rPr>
        <w:t xml:space="preserve">Additional STAs imposing </w:t>
      </w:r>
      <w:del w:id="102" w:author="ts03" w:date="2011-07-18T19:14:00Z">
        <w:r w:rsidDel="00A90C96">
          <w:rPr>
            <w:rFonts w:eastAsia="MS Mincho"/>
          </w:rPr>
          <w:delText>background</w:delText>
        </w:r>
      </w:del>
      <w:ins w:id="103" w:author="ts03" w:date="2011-07-18T19:14:00Z">
        <w:r w:rsidR="00A90C96">
          <w:rPr>
            <w:rFonts w:eastAsia="MS Mincho"/>
          </w:rPr>
          <w:t>medium</w:t>
        </w:r>
      </w:ins>
      <w:r>
        <w:rPr>
          <w:rFonts w:eastAsia="MS Mincho"/>
        </w:rPr>
        <w:t xml:space="preserve"> load shall cause a traffic flow according to </w:t>
      </w:r>
      <w:r w:rsidR="00D96FAD">
        <w:rPr>
          <w:rFonts w:eastAsia="MS Mincho"/>
        </w:rPr>
        <w:fldChar w:fldCharType="begin"/>
      </w:r>
      <w:r>
        <w:rPr>
          <w:rFonts w:eastAsia="MS Mincho"/>
        </w:rPr>
        <w:instrText xml:space="preserve"> REF _Ref171406550 \r \h </w:instrText>
      </w:r>
      <w:r w:rsidR="00D96FAD">
        <w:rPr>
          <w:rFonts w:eastAsia="MS Mincho"/>
        </w:rPr>
      </w:r>
      <w:r w:rsidR="00D96FAD">
        <w:rPr>
          <w:rFonts w:eastAsia="MS Mincho"/>
        </w:rPr>
        <w:fldChar w:fldCharType="separate"/>
      </w:r>
      <w:r w:rsidR="004B3994">
        <w:rPr>
          <w:rFonts w:eastAsia="MS Mincho"/>
        </w:rPr>
        <w:t>5.2.1</w:t>
      </w:r>
      <w:r w:rsidR="00D96FAD">
        <w:rPr>
          <w:rFonts w:eastAsia="MS Mincho"/>
        </w:rPr>
        <w:fldChar w:fldCharType="end"/>
      </w:r>
      <w:r>
        <w:rPr>
          <w:rFonts w:eastAsia="MS Mincho"/>
        </w:rPr>
        <w:t xml:space="preserve"> (one STA imposing one traffic flow)</w:t>
      </w:r>
    </w:p>
    <w:p w:rsidR="00736313" w:rsidRPr="00E348BC" w:rsidRDefault="004C62D0" w:rsidP="004C62D0">
      <w:pPr>
        <w:pStyle w:val="EU-MeshBulletList"/>
        <w:numPr>
          <w:ilvl w:val="2"/>
          <w:numId w:val="17"/>
        </w:numPr>
        <w:rPr>
          <w:rFonts w:eastAsia="MS Mincho"/>
        </w:rPr>
      </w:pPr>
      <w:r w:rsidRPr="00E348BC">
        <w:rPr>
          <w:rFonts w:eastAsia="MS Mincho"/>
        </w:rPr>
        <w:t xml:space="preserve">The number of STAs causing </w:t>
      </w:r>
      <w:del w:id="104" w:author="ts03" w:date="2011-07-18T19:14:00Z">
        <w:r w:rsidRPr="00E348BC" w:rsidDel="00A90C96">
          <w:rPr>
            <w:rFonts w:eastAsia="MS Mincho"/>
          </w:rPr>
          <w:delText>background</w:delText>
        </w:r>
      </w:del>
      <w:ins w:id="105" w:author="ts03" w:date="2011-07-18T19:14:00Z">
        <w:r w:rsidR="00A90C96">
          <w:rPr>
            <w:rFonts w:eastAsia="MS Mincho"/>
          </w:rPr>
          <w:t>medium</w:t>
        </w:r>
      </w:ins>
      <w:r w:rsidRPr="00E348BC">
        <w:rPr>
          <w:rFonts w:eastAsia="MS Mincho"/>
        </w:rPr>
        <w:t xml:space="preserve"> load shall be varied from 0 (none) </w:t>
      </w:r>
      <w:r w:rsidR="005809D1" w:rsidRPr="00E348BC">
        <w:rPr>
          <w:rFonts w:eastAsia="MS Mincho"/>
        </w:rPr>
        <w:t>to 100</w:t>
      </w:r>
      <w:r w:rsidRPr="00E348BC">
        <w:rPr>
          <w:rFonts w:eastAsia="MS Mincho"/>
        </w:rPr>
        <w:t xml:space="preserve"> in steps of 10</w:t>
      </w:r>
      <w:r w:rsidR="005809D1" w:rsidRPr="00E348BC">
        <w:rPr>
          <w:rFonts w:eastAsia="MS Mincho"/>
        </w:rPr>
        <w:t xml:space="preserve"> (i.e.: 0, 10, 20</w:t>
      </w:r>
      <w:proofErr w:type="gramStart"/>
      <w:r w:rsidR="005809D1" w:rsidRPr="00E348BC">
        <w:rPr>
          <w:rFonts w:eastAsia="MS Mincho"/>
        </w:rPr>
        <w:t>, …,</w:t>
      </w:r>
      <w:proofErr w:type="gramEnd"/>
      <w:r w:rsidR="005809D1" w:rsidRPr="00E348BC">
        <w:rPr>
          <w:rFonts w:eastAsia="MS Mincho"/>
        </w:rPr>
        <w:t xml:space="preserve"> 90, 10</w:t>
      </w:r>
      <w:r w:rsidRPr="00E348BC">
        <w:rPr>
          <w:rFonts w:eastAsia="MS Mincho"/>
        </w:rPr>
        <w:t>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ootnoteReference"/>
          <w:rFonts w:eastAsia="MS Mincho"/>
        </w:rPr>
        <w:footnoteReference w:id="4"/>
      </w:r>
    </w:p>
    <w:p w:rsidR="004C62D0" w:rsidRPr="004C62D0" w:rsidRDefault="004C62D0" w:rsidP="004C62D0">
      <w:pPr>
        <w:rPr>
          <w:rFonts w:eastAsia="MS Mincho"/>
        </w:rPr>
      </w:pPr>
      <w:r w:rsidRPr="00E348BC">
        <w:rPr>
          <w:rFonts w:eastAsia="MS Mincho"/>
        </w:rPr>
        <w:t xml:space="preserve">In order to fulfill the system requirements, the 100% percentile of the link set-up time shall be a finite value (i.e. all STAs shall be capable to establish a link) for the following factors: </w:t>
      </w:r>
      <w:del w:id="106" w:author="ts03" w:date="2011-07-18T19:14:00Z">
        <w:r w:rsidRPr="00E348BC" w:rsidDel="00A90C96">
          <w:rPr>
            <w:rFonts w:eastAsia="MS Mincho"/>
          </w:rPr>
          <w:delText>background</w:delText>
        </w:r>
      </w:del>
      <w:ins w:id="107" w:author="ts03" w:date="2011-07-18T19:14:00Z">
        <w:r w:rsidR="00A90C96">
          <w:rPr>
            <w:rFonts w:eastAsia="MS Mincho"/>
          </w:rPr>
          <w:t>medium</w:t>
        </w:r>
      </w:ins>
      <w:r w:rsidRPr="00E348BC">
        <w:rPr>
          <w:rFonts w:eastAsia="MS Mincho"/>
        </w:rPr>
        <w:t xml:space="preserve"> load = </w:t>
      </w:r>
      <w:r w:rsidR="00376072" w:rsidRPr="00E348BC">
        <w:rPr>
          <w:rFonts w:eastAsia="MS Mincho"/>
        </w:rPr>
        <w:t>50%</w:t>
      </w:r>
      <w:r w:rsidRPr="00E348BC">
        <w:rPr>
          <w:rFonts w:eastAsia="MS Mincho"/>
        </w:rPr>
        <w:t>, data rate = 6</w:t>
      </w:r>
      <w:r w:rsidR="004D3206" w:rsidRPr="00E348BC">
        <w:rPr>
          <w:rFonts w:eastAsia="MS Mincho"/>
        </w:rPr>
        <w:t xml:space="preserve"> </w:t>
      </w:r>
      <w:proofErr w:type="gramStart"/>
      <w:r w:rsidR="004D3206" w:rsidRPr="00E348BC">
        <w:rPr>
          <w:rFonts w:eastAsia="MS Mincho"/>
        </w:rPr>
        <w:t>Mbps  (</w:t>
      </w:r>
      <w:proofErr w:type="gramEnd"/>
      <w:r w:rsidR="004D3206" w:rsidRPr="00E348BC">
        <w:rPr>
          <w:rFonts w:eastAsia="MS Mincho"/>
        </w:rPr>
        <w:t>ERP-OFDM PPDU frame format)</w:t>
      </w:r>
      <w:r w:rsidRPr="00E348BC">
        <w:rPr>
          <w:rFonts w:eastAsia="MS Mincho"/>
        </w:rPr>
        <w:t xml:space="preserve"> </w:t>
      </w:r>
    </w:p>
    <w:p w:rsidR="00DC023F" w:rsidRDefault="0066394B" w:rsidP="00DC023F">
      <w:pPr>
        <w:pStyle w:val="Heading3"/>
        <w:rPr>
          <w:rFonts w:eastAsia="MS Mincho"/>
        </w:rPr>
      </w:pPr>
      <w:bookmarkStart w:id="108" w:name="_Toc298780784"/>
      <w:r>
        <w:rPr>
          <w:rFonts w:eastAsia="MS Mincho"/>
        </w:rPr>
        <w:t>Evaluation of security level (Functional Req. 2.5</w:t>
      </w:r>
      <w:r w:rsidR="00DC023F">
        <w:rPr>
          <w:rFonts w:eastAsia="MS Mincho"/>
        </w:rPr>
        <w:t>.</w:t>
      </w:r>
      <w:r>
        <w:rPr>
          <w:rFonts w:eastAsia="MS Mincho"/>
        </w:rPr>
        <w:t>1</w:t>
      </w:r>
      <w:r w:rsidR="00DC023F">
        <w:rPr>
          <w:rFonts w:eastAsia="MS Mincho"/>
        </w:rPr>
        <w:t>.1)</w:t>
      </w:r>
      <w:bookmarkEnd w:id="108"/>
    </w:p>
    <w:p w:rsidR="00180A21" w:rsidRDefault="00180A21" w:rsidP="00180A21">
      <w:pPr>
        <w:ind w:left="737"/>
        <w:rPr>
          <w:rFonts w:eastAsia="MS Mincho"/>
        </w:rPr>
      </w:pPr>
      <w:r>
        <w:rPr>
          <w:rFonts w:eastAsia="MS Mincho"/>
        </w:rPr>
        <w:t>Each pr</w:t>
      </w:r>
      <w:r w:rsidR="00045933">
        <w:rPr>
          <w:rFonts w:eastAsia="MS Mincho"/>
        </w:rPr>
        <w:t>oposal shall demonstrate that it</w:t>
      </w:r>
      <w:r>
        <w:rPr>
          <w:rFonts w:eastAsia="MS Mincho"/>
        </w:rPr>
        <w:t xml:space="preserve"> </w:t>
      </w:r>
      <w:r w:rsidRPr="00180A21">
        <w:rPr>
          <w:rFonts w:eastAsia="MS Mincho"/>
        </w:rPr>
        <w:t>maint</w:t>
      </w:r>
      <w:r w:rsidR="00045933">
        <w:rPr>
          <w:rFonts w:eastAsia="MS Mincho"/>
        </w:rPr>
        <w:t>ain</w:t>
      </w:r>
      <w:r>
        <w:rPr>
          <w:rFonts w:eastAsia="MS Mincho"/>
        </w:rPr>
        <w:t>s</w:t>
      </w:r>
      <w:r w:rsidRPr="00180A21">
        <w:rPr>
          <w:rFonts w:eastAsia="MS Mincho"/>
        </w:rPr>
        <w:t xml:space="preserve"> RSNA’s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7B3945" w:rsidRDefault="00180A21" w:rsidP="00180A21">
      <w:pPr>
        <w:ind w:left="737"/>
        <w:rPr>
          <w:rFonts w:eastAsia="MS Mincho"/>
          <w:highlight w:val="yellow"/>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w:t>
      </w:r>
      <w:r w:rsidR="00FC017F">
        <w:rPr>
          <w:rFonts w:eastAsia="MS Mincho"/>
          <w:highlight w:val="yellow"/>
        </w:rPr>
        <w:t xml:space="preserve"> submit an</w:t>
      </w:r>
      <w:r w:rsidRPr="00180A21">
        <w:rPr>
          <w:rFonts w:eastAsia="MS Mincho"/>
          <w:highlight w:val="yellow"/>
        </w:rPr>
        <w:t xml:space="preserve"> evaluat</w:t>
      </w:r>
      <w:r w:rsidR="00FC017F">
        <w:rPr>
          <w:rFonts w:eastAsia="MS Mincho"/>
          <w:highlight w:val="yellow"/>
        </w:rPr>
        <w:t>ion regarding</w:t>
      </w:r>
      <w:r w:rsidRPr="00180A21">
        <w:rPr>
          <w:rFonts w:eastAsia="MS Mincho"/>
          <w:highlight w:val="yellow"/>
        </w:rPr>
        <w:t xml:space="preserve"> the robustness of their security</w:t>
      </w:r>
      <w:r w:rsidR="00AF08AE">
        <w:rPr>
          <w:rFonts w:eastAsia="MS Mincho"/>
          <w:highlight w:val="yellow"/>
        </w:rPr>
        <w:t>.</w:t>
      </w:r>
      <w:r w:rsidR="007B3945">
        <w:rPr>
          <w:rFonts w:eastAsia="MS Mincho"/>
          <w:highlight w:val="yellow"/>
        </w:rPr>
        <w:t xml:space="preserve"> The evaluation should at least include a description of the security properties; a description of the authentication of servers and clients; and a description of how encryption of traffic is done.</w:t>
      </w:r>
    </w:p>
    <w:p w:rsidR="001604FA" w:rsidRPr="00A73EE6" w:rsidRDefault="007B3945" w:rsidP="00A73EE6">
      <w:pPr>
        <w:ind w:left="737"/>
        <w:rPr>
          <w:rFonts w:eastAsia="MS Mincho"/>
          <w:highlight w:val="yellow"/>
        </w:rPr>
      </w:pPr>
      <w:r>
        <w:rPr>
          <w:rFonts w:eastAsia="MS Mincho"/>
          <w:highlight w:val="yellow"/>
        </w:rPr>
        <w:t xml:space="preserve">Any proposal effecting existing or introducing new security schemes shall requests comments from the entire WG via the </w:t>
      </w:r>
      <w:proofErr w:type="spellStart"/>
      <w:r>
        <w:rPr>
          <w:rFonts w:eastAsia="MS Mincho"/>
          <w:highlight w:val="yellow"/>
        </w:rPr>
        <w:t>TGai</w:t>
      </w:r>
      <w:proofErr w:type="spellEnd"/>
      <w:r>
        <w:rPr>
          <w:rFonts w:eastAsia="MS Mincho"/>
          <w:highlight w:val="yellow"/>
        </w:rPr>
        <w:t xml:space="preserve"> and 802.11-WG e-mail reflector at least two business days before being voted for </w:t>
      </w:r>
      <w:r w:rsidR="00A73EE6">
        <w:rPr>
          <w:rFonts w:eastAsia="MS Mincho"/>
          <w:highlight w:val="yellow"/>
        </w:rPr>
        <w:t xml:space="preserve">inclusion in the </w:t>
      </w:r>
      <w:proofErr w:type="spellStart"/>
      <w:r w:rsidR="00A73EE6">
        <w:rPr>
          <w:rFonts w:eastAsia="MS Mincho"/>
          <w:highlight w:val="yellow"/>
        </w:rPr>
        <w:t>TGai</w:t>
      </w:r>
      <w:proofErr w:type="spellEnd"/>
      <w:r w:rsidR="00A73EE6">
        <w:rPr>
          <w:rFonts w:eastAsia="MS Mincho"/>
          <w:highlight w:val="yellow"/>
        </w:rPr>
        <w:t xml:space="preserve"> Draft.</w:t>
      </w:r>
    </w:p>
    <w:p w:rsidR="001604FA" w:rsidRDefault="001604FA" w:rsidP="001604FA">
      <w:pPr>
        <w:pStyle w:val="Heading3"/>
        <w:rPr>
          <w:rFonts w:eastAsia="MS Mincho"/>
        </w:rPr>
      </w:pPr>
      <w:bookmarkStart w:id="109" w:name="_Toc298780785"/>
      <w:r>
        <w:rPr>
          <w:rFonts w:eastAsia="MS Mincho"/>
        </w:rPr>
        <w:lastRenderedPageBreak/>
        <w:t>Evaluation of backward compatibility (Functional Req. 2.5.1.2)</w:t>
      </w:r>
      <w:bookmarkEnd w:id="109"/>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Heading2"/>
        <w:rPr>
          <w:rFonts w:eastAsia="MS Mincho"/>
        </w:rPr>
      </w:pPr>
      <w:bookmarkStart w:id="110" w:name="_Toc298780786"/>
      <w:r>
        <w:rPr>
          <w:rFonts w:eastAsia="MS Mincho"/>
        </w:rPr>
        <w:t>Use-case-based performance evaluation</w:t>
      </w:r>
      <w:bookmarkEnd w:id="110"/>
    </w:p>
    <w:p w:rsidR="004D3206" w:rsidRDefault="004D3206" w:rsidP="00CA083A">
      <w:pPr>
        <w:rPr>
          <w:rFonts w:eastAsia="MS Mincho"/>
        </w:rPr>
      </w:pPr>
    </w:p>
    <w:p w:rsidR="004D3206" w:rsidRDefault="004D3206" w:rsidP="00CA083A">
      <w:pPr>
        <w:rPr>
          <w:rFonts w:eastAsia="MS Mincho"/>
        </w:rPr>
      </w:pPr>
      <w:r>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Pr>
          <w:rFonts w:eastAsia="MS Mincho"/>
        </w:rPr>
        <w:t>TGai</w:t>
      </w:r>
      <w:proofErr w:type="spellEnd"/>
      <w:r>
        <w:rPr>
          <w:rFonts w:eastAsia="MS Mincho"/>
        </w:rPr>
        <w:t xml:space="preserve"> may asked presenters of proposals to come forward with such additional evaluations in order to allow </w:t>
      </w:r>
      <w:proofErr w:type="spellStart"/>
      <w:r>
        <w:rPr>
          <w:rFonts w:eastAsia="MS Mincho"/>
        </w:rPr>
        <w:t>TGai</w:t>
      </w:r>
      <w:proofErr w:type="spellEnd"/>
      <w:r>
        <w:rPr>
          <w:rFonts w:eastAsia="MS Mincho"/>
        </w:rPr>
        <w:t xml:space="preserve"> to better understand the behavior / performance of a particular proposal.</w:t>
      </w:r>
    </w:p>
    <w:p w:rsidR="00CA083A" w:rsidRDefault="00CA083A" w:rsidP="00CA083A">
      <w:pPr>
        <w:rPr>
          <w:rFonts w:eastAsia="MS Mincho"/>
        </w:rPr>
      </w:pPr>
    </w:p>
    <w:p w:rsidR="00AB2555" w:rsidRDefault="00AB2555" w:rsidP="00C268DA">
      <w:pPr>
        <w:pStyle w:val="Heading1"/>
        <w:rPr>
          <w:rFonts w:eastAsia="MS Mincho"/>
        </w:rPr>
      </w:pPr>
      <w:bookmarkStart w:id="111" w:name="_Toc298780787"/>
      <w:r>
        <w:rPr>
          <w:rFonts w:eastAsia="MS Mincho"/>
        </w:rPr>
        <w:t>Annex</w:t>
      </w:r>
      <w:bookmarkEnd w:id="111"/>
    </w:p>
    <w:p w:rsidR="007F7995" w:rsidRDefault="00AB2555" w:rsidP="00AB2555">
      <w:pPr>
        <w:pStyle w:val="Heading2"/>
        <w:rPr>
          <w:rFonts w:eastAsia="MS Mincho"/>
        </w:rPr>
      </w:pPr>
      <w:bookmarkStart w:id="112" w:name="_Toc298780788"/>
      <w:r>
        <w:rPr>
          <w:rFonts w:eastAsia="MS Mincho"/>
        </w:rPr>
        <w:t>Channel models</w:t>
      </w:r>
      <w:bookmarkEnd w:id="112"/>
    </w:p>
    <w:p w:rsidR="005C268C" w:rsidRDefault="007F7995" w:rsidP="007F7995">
      <w:pPr>
        <w:pStyle w:val="Heading3"/>
        <w:rPr>
          <w:rFonts w:eastAsia="MS Mincho"/>
        </w:rPr>
      </w:pPr>
      <w:bookmarkStart w:id="113" w:name="_Ref169679209"/>
      <w:bookmarkStart w:id="114" w:name="_Toc298780789"/>
      <w:r>
        <w:rPr>
          <w:rFonts w:eastAsia="MS Mincho"/>
        </w:rPr>
        <w:t>LOS free-space path loss</w:t>
      </w:r>
      <w:bookmarkEnd w:id="113"/>
      <w:bookmarkEnd w:id="114"/>
    </w:p>
    <w:p w:rsidR="008B6BFD" w:rsidRDefault="008B6BFD" w:rsidP="005C268C">
      <w:pPr>
        <w:rPr>
          <w:rFonts w:eastAsia="MS Mincho"/>
        </w:rPr>
      </w:pPr>
    </w:p>
    <w:p w:rsidR="0086639B" w:rsidRDefault="008B6BFD" w:rsidP="005C268C">
      <w:pPr>
        <w:rPr>
          <w:rFonts w:eastAsia="MS Mincho"/>
        </w:rPr>
      </w:pPr>
      <w:proofErr w:type="spellStart"/>
      <w:r>
        <w:rPr>
          <w:rFonts w:eastAsia="MS Mincho"/>
        </w:rPr>
        <w:t>P_r</w:t>
      </w:r>
      <w:proofErr w:type="spellEnd"/>
      <w:r>
        <w:rPr>
          <w:rFonts w:eastAsia="MS Mincho"/>
        </w:rPr>
        <w:t xml:space="preserve"> = </w:t>
      </w:r>
      <w:proofErr w:type="spellStart"/>
      <w:r>
        <w:rPr>
          <w:rFonts w:eastAsia="MS Mincho"/>
        </w:rPr>
        <w:t>P_t</w:t>
      </w:r>
      <w:proofErr w:type="spellEnd"/>
      <w:r>
        <w:rPr>
          <w:rFonts w:eastAsia="MS Mincho"/>
        </w:rPr>
        <w:t xml:space="preserve"> * (lambda / 4*pi*d)^2</w:t>
      </w:r>
    </w:p>
    <w:p w:rsidR="00AB2555" w:rsidRPr="005C268C" w:rsidRDefault="00AB2555" w:rsidP="005C268C">
      <w:pPr>
        <w:rPr>
          <w:rFonts w:eastAsia="MS Mincho"/>
        </w:rPr>
      </w:pPr>
    </w:p>
    <w:p w:rsidR="005358D5" w:rsidRDefault="0089147B" w:rsidP="00AB2555">
      <w:pPr>
        <w:pStyle w:val="Heading2"/>
        <w:rPr>
          <w:rFonts w:eastAsia="MS Mincho"/>
        </w:rPr>
      </w:pPr>
      <w:bookmarkStart w:id="115" w:name="_Toc298780790"/>
      <w:r>
        <w:rPr>
          <w:rFonts w:eastAsia="MS Mincho"/>
        </w:rPr>
        <w:t>Traffic models</w:t>
      </w:r>
      <w:bookmarkEnd w:id="115"/>
    </w:p>
    <w:p w:rsidR="00E21FE0" w:rsidRDefault="005358D5" w:rsidP="005358D5">
      <w:pPr>
        <w:pStyle w:val="Heading3"/>
        <w:rPr>
          <w:rFonts w:eastAsia="MS Mincho"/>
        </w:rPr>
      </w:pPr>
      <w:bookmarkStart w:id="116" w:name="_Ref171406550"/>
      <w:bookmarkStart w:id="117" w:name="_Toc298780791"/>
      <w:r>
        <w:rPr>
          <w:rFonts w:eastAsia="MS Mincho"/>
        </w:rPr>
        <w:t xml:space="preserve">UDP-based </w:t>
      </w:r>
      <w:del w:id="118" w:author="ts03" w:date="2011-07-18T19:14:00Z">
        <w:r w:rsidDel="00A90C96">
          <w:rPr>
            <w:rFonts w:eastAsia="MS Mincho"/>
          </w:rPr>
          <w:delText>background</w:delText>
        </w:r>
      </w:del>
      <w:ins w:id="119" w:author="ts03" w:date="2011-07-18T19:14:00Z">
        <w:r w:rsidR="00A90C96">
          <w:rPr>
            <w:rFonts w:eastAsia="MS Mincho"/>
          </w:rPr>
          <w:t>medium</w:t>
        </w:r>
      </w:ins>
      <w:r>
        <w:rPr>
          <w:rFonts w:eastAsia="MS Mincho"/>
        </w:rPr>
        <w:t xml:space="preserve"> load traffic profile</w:t>
      </w:r>
      <w:bookmarkEnd w:id="116"/>
      <w:bookmarkEnd w:id="117"/>
    </w:p>
    <w:p w:rsidR="00FB2DB3" w:rsidRPr="0023105D" w:rsidRDefault="00FB2DB3" w:rsidP="00E21FE0">
      <w:pPr>
        <w:rPr>
          <w:rFonts w:eastAsia="MS Mincho"/>
          <w:highlight w:val="yellow"/>
        </w:rPr>
      </w:pPr>
      <w:r w:rsidRPr="0023105D">
        <w:rPr>
          <w:rFonts w:eastAsia="MS Mincho"/>
          <w:highlight w:val="yellow"/>
        </w:rPr>
        <w:t>Protocol: UDP</w:t>
      </w:r>
    </w:p>
    <w:p w:rsidR="00E21FE0" w:rsidRPr="0023105D" w:rsidRDefault="00FB2DB3" w:rsidP="00E21FE0">
      <w:pPr>
        <w:rPr>
          <w:rFonts w:eastAsia="MS Mincho"/>
          <w:highlight w:val="yellow"/>
        </w:rPr>
      </w:pPr>
      <w:r w:rsidRPr="0023105D">
        <w:rPr>
          <w:rFonts w:eastAsia="MS Mincho"/>
          <w:highlight w:val="yellow"/>
        </w:rPr>
        <w:t>MSDU</w:t>
      </w:r>
      <w:r w:rsidR="00E21FE0" w:rsidRPr="0023105D">
        <w:rPr>
          <w:rFonts w:eastAsia="MS Mincho"/>
          <w:highlight w:val="yellow"/>
        </w:rPr>
        <w:t xml:space="preserve"> size:</w:t>
      </w:r>
      <w:r w:rsidRPr="0023105D">
        <w:rPr>
          <w:rFonts w:eastAsia="MS Mincho"/>
          <w:highlight w:val="yellow"/>
        </w:rPr>
        <w:t xml:space="preserve"> 8 </w:t>
      </w:r>
      <w:proofErr w:type="spellStart"/>
      <w:r w:rsidRPr="0023105D">
        <w:rPr>
          <w:rFonts w:eastAsia="MS Mincho"/>
          <w:highlight w:val="yellow"/>
        </w:rPr>
        <w:t>kBytes</w:t>
      </w:r>
      <w:proofErr w:type="spellEnd"/>
    </w:p>
    <w:p w:rsidR="0089147B" w:rsidRPr="005358D5" w:rsidRDefault="00FB2DB3" w:rsidP="005358D5">
      <w:pPr>
        <w:rPr>
          <w:rFonts w:eastAsia="MS Mincho"/>
        </w:rPr>
      </w:pPr>
      <w:r w:rsidRPr="0023105D">
        <w:rPr>
          <w:rFonts w:eastAsia="MS Mincho"/>
          <w:highlight w:val="yellow"/>
        </w:rPr>
        <w:t xml:space="preserve">Offered load: 512 </w:t>
      </w:r>
      <w:proofErr w:type="spellStart"/>
      <w:r w:rsidRPr="0023105D">
        <w:rPr>
          <w:rFonts w:eastAsia="MS Mincho"/>
          <w:highlight w:val="yellow"/>
        </w:rPr>
        <w:t>kBytes</w:t>
      </w:r>
      <w:proofErr w:type="spellEnd"/>
      <w:r w:rsidRPr="0023105D">
        <w:rPr>
          <w:rFonts w:eastAsia="MS Mincho"/>
          <w:highlight w:val="yellow"/>
        </w:rPr>
        <w:t xml:space="preserve"> / s </w:t>
      </w:r>
      <w:proofErr w:type="spellStart"/>
      <w:r w:rsidR="0086639B" w:rsidRPr="0023105D">
        <w:rPr>
          <w:rFonts w:eastAsia="MS Mincho"/>
          <w:highlight w:val="yellow"/>
        </w:rPr>
        <w:t>eaqually</w:t>
      </w:r>
      <w:proofErr w:type="spellEnd"/>
      <w:r w:rsidR="0086639B" w:rsidRPr="0023105D">
        <w:rPr>
          <w:rFonts w:eastAsia="MS Mincho"/>
          <w:highlight w:val="yellow"/>
        </w:rPr>
        <w:t xml:space="preserve"> shared between up- and down-link </w:t>
      </w:r>
      <w:r w:rsidRPr="0023105D">
        <w:rPr>
          <w:rFonts w:eastAsia="MS Mincho"/>
          <w:highlight w:val="yellow"/>
        </w:rPr>
        <w:t>(</w:t>
      </w:r>
      <w:r w:rsidR="00E21FE0" w:rsidRPr="0023105D">
        <w:rPr>
          <w:rFonts w:eastAsia="MS Mincho"/>
          <w:highlight w:val="yellow"/>
        </w:rPr>
        <w:t>Packet generation rate:</w:t>
      </w:r>
      <w:r w:rsidRPr="0023105D">
        <w:rPr>
          <w:rFonts w:eastAsia="MS Mincho"/>
          <w:highlight w:val="yellow"/>
        </w:rPr>
        <w:t xml:space="preserve"> 64 packets / s</w:t>
      </w:r>
      <w:r w:rsidR="0086639B" w:rsidRPr="0023105D">
        <w:rPr>
          <w:rFonts w:eastAsia="MS Mincho"/>
          <w:highlight w:val="yellow"/>
        </w:rPr>
        <w:t xml:space="preserve"> </w:t>
      </w:r>
      <w:r w:rsidR="0086639B" w:rsidRPr="0023105D">
        <w:rPr>
          <w:rFonts w:eastAsia="MS Mincho"/>
          <w:highlight w:val="yellow"/>
        </w:rPr>
        <w:sym w:font="Wingdings" w:char="F0E0"/>
      </w:r>
      <w:r w:rsidR="0086639B" w:rsidRPr="0023105D">
        <w:rPr>
          <w:rFonts w:eastAsia="MS Mincho"/>
          <w:highlight w:val="yellow"/>
        </w:rPr>
        <w:t xml:space="preserve"> 32 packets/s from the STA to the AP and 32 packets/s from the AP to the STA</w:t>
      </w:r>
      <w:r w:rsidRPr="0023105D">
        <w:rPr>
          <w:rFonts w:eastAsia="MS Mincho"/>
          <w:highlight w:val="yellow"/>
        </w:rPr>
        <w:t>)</w:t>
      </w:r>
    </w:p>
    <w:p w:rsidR="00571422" w:rsidRDefault="00571422" w:rsidP="00AB2555">
      <w:pPr>
        <w:pStyle w:val="Heading2"/>
        <w:rPr>
          <w:rFonts w:eastAsia="MS Mincho"/>
        </w:rPr>
      </w:pPr>
      <w:bookmarkStart w:id="120" w:name="_Toc298780792"/>
      <w:r>
        <w:rPr>
          <w:rFonts w:eastAsia="MS Mincho"/>
        </w:rPr>
        <w:t>Parameters used for performance evaluations</w:t>
      </w:r>
      <w:bookmarkEnd w:id="120"/>
    </w:p>
    <w:p w:rsidR="00571422" w:rsidRPr="00CD6596" w:rsidRDefault="00571422" w:rsidP="00571422">
      <w:pPr>
        <w:rPr>
          <w:rFonts w:eastAsia="MS Mincho"/>
          <w:highlight w:val="yellow"/>
        </w:rPr>
      </w:pPr>
      <w:r w:rsidRPr="00CD6596">
        <w:rPr>
          <w:rFonts w:eastAsia="MS Mincho"/>
          <w:highlight w:val="yellow"/>
        </w:rPr>
        <w:t>The following list of parameters shall be applied for all performance evaluations:</w:t>
      </w:r>
    </w:p>
    <w:p w:rsidR="001D5656" w:rsidRDefault="00571422" w:rsidP="001D5656">
      <w:pPr>
        <w:pStyle w:val="EU-MeshBulletList"/>
        <w:rPr>
          <w:rFonts w:eastAsia="MS Mincho"/>
          <w:highlight w:val="yellow"/>
        </w:rPr>
      </w:pPr>
      <w:r w:rsidRPr="00CD6596">
        <w:rPr>
          <w:rFonts w:eastAsia="MS Mincho"/>
          <w:highlight w:val="yellow"/>
        </w:rPr>
        <w:t xml:space="preserve">Target beacon </w:t>
      </w:r>
      <w:r w:rsidR="0086639B">
        <w:rPr>
          <w:rFonts w:eastAsia="MS Mincho"/>
          <w:highlight w:val="yellow"/>
        </w:rPr>
        <w:t>transmission time (TBTT)</w:t>
      </w:r>
      <w:r w:rsidRPr="00CD6596">
        <w:rPr>
          <w:rFonts w:eastAsia="MS Mincho"/>
          <w:highlight w:val="yellow"/>
        </w:rPr>
        <w:t>: 100 ms</w:t>
      </w:r>
      <w:r w:rsidR="0086639B">
        <w:rPr>
          <w:rFonts w:eastAsia="MS Mincho"/>
          <w:highlight w:val="yellow"/>
        </w:rPr>
        <w:t xml:space="preserve"> </w:t>
      </w:r>
    </w:p>
    <w:p w:rsidR="003D4B11" w:rsidRDefault="00571422" w:rsidP="00571422">
      <w:pPr>
        <w:pStyle w:val="EU-MeshBulletList"/>
        <w:rPr>
          <w:rFonts w:eastAsia="MS Mincho"/>
          <w:highlight w:val="yellow"/>
        </w:rPr>
      </w:pPr>
      <w:r w:rsidRPr="001D5656">
        <w:rPr>
          <w:rFonts w:eastAsia="MS Mincho"/>
          <w:highlight w:val="yellow"/>
        </w:rPr>
        <w:t>Round trip times:</w:t>
      </w:r>
      <w:r w:rsidR="007A64CC" w:rsidRPr="001D5656">
        <w:rPr>
          <w:rFonts w:eastAsia="MS Mincho"/>
          <w:highlight w:val="yellow"/>
        </w:rPr>
        <w:t xml:space="preserve"> The round trip time between any network elements shall be assumed to be </w:t>
      </w:r>
      <w:r w:rsidR="001D5656" w:rsidRPr="001D5656">
        <w:rPr>
          <w:rFonts w:eastAsia="MS Mincho"/>
          <w:highlight w:val="yellow"/>
        </w:rPr>
        <w:t>10ms</w:t>
      </w:r>
      <w:r w:rsidR="003D4B11">
        <w:rPr>
          <w:rFonts w:eastAsia="MS Mincho"/>
          <w:highlight w:val="yellow"/>
        </w:rPr>
        <w:t>.</w:t>
      </w:r>
    </w:p>
    <w:p w:rsidR="00571422" w:rsidRPr="001D5656" w:rsidRDefault="00571422" w:rsidP="00571422">
      <w:pPr>
        <w:pStyle w:val="EU-MeshBulletList"/>
        <w:rPr>
          <w:rFonts w:eastAsia="MS Mincho"/>
          <w:highlight w:val="yellow"/>
        </w:rPr>
      </w:pPr>
      <w:r w:rsidRPr="001D5656">
        <w:rPr>
          <w:rFonts w:eastAsia="MS Mincho"/>
          <w:highlight w:val="yellow"/>
        </w:rPr>
        <w:t>Processing times:</w:t>
      </w:r>
      <w:r w:rsidR="007A64CC" w:rsidRPr="001D5656">
        <w:rPr>
          <w:rFonts w:eastAsia="MS Mincho"/>
          <w:highlight w:val="yellow"/>
        </w:rPr>
        <w:t xml:space="preserve"> </w:t>
      </w:r>
      <w:r w:rsidR="001D5656" w:rsidRPr="001D5656">
        <w:rPr>
          <w:rFonts w:eastAsia="MS Mincho"/>
          <w:highlight w:val="yellow"/>
        </w:rPr>
        <w:t xml:space="preserve"> All processing times shall be assumed to be zero. (Optimal, infinite processing power)</w:t>
      </w:r>
    </w:p>
    <w:p w:rsidR="00571422" w:rsidRPr="00571422" w:rsidRDefault="001D5656" w:rsidP="00571422">
      <w:pPr>
        <w:rPr>
          <w:rFonts w:eastAsia="MS Mincho"/>
        </w:rPr>
      </w:pPr>
      <w:r>
        <w:rPr>
          <w:rFonts w:eastAsia="MS Mincho"/>
        </w:rPr>
        <w:t>In addition to using those mandatory values, presenters may choose to employ different settings which should be explicitly called out in their evaluation.</w:t>
      </w:r>
    </w:p>
    <w:p w:rsidR="007F7995" w:rsidRDefault="00AB2555" w:rsidP="00AB2555">
      <w:pPr>
        <w:pStyle w:val="Heading2"/>
        <w:rPr>
          <w:rFonts w:eastAsia="MS Mincho"/>
        </w:rPr>
      </w:pPr>
      <w:bookmarkStart w:id="121" w:name="_Toc298780793"/>
      <w:r>
        <w:rPr>
          <w:rFonts w:eastAsia="MS Mincho"/>
        </w:rPr>
        <w:lastRenderedPageBreak/>
        <w:t>Evaluation scenarios  / set-up</w:t>
      </w:r>
      <w:bookmarkEnd w:id="121"/>
    </w:p>
    <w:p w:rsidR="00425783" w:rsidRDefault="003B36F9" w:rsidP="007F7995">
      <w:pPr>
        <w:pStyle w:val="Heading3"/>
        <w:rPr>
          <w:rFonts w:eastAsia="MS Mincho"/>
        </w:rPr>
      </w:pPr>
      <w:bookmarkStart w:id="122" w:name="_Ref169679119"/>
      <w:bookmarkStart w:id="123" w:name="_Toc298780794"/>
      <w:r>
        <w:rPr>
          <w:rFonts w:eastAsia="MS Mincho"/>
        </w:rPr>
        <w:t>Artificial</w:t>
      </w:r>
      <w:r w:rsidR="007F7995">
        <w:rPr>
          <w:rFonts w:eastAsia="MS Mincho"/>
        </w:rPr>
        <w:t xml:space="preserve"> scenario 1</w:t>
      </w:r>
      <w:bookmarkEnd w:id="122"/>
      <w:bookmarkEnd w:id="123"/>
    </w:p>
    <w:p w:rsidR="002377E7" w:rsidRDefault="00425783" w:rsidP="00425783">
      <w:pPr>
        <w:rPr>
          <w:rFonts w:eastAsia="MS Mincho"/>
        </w:rPr>
      </w:pPr>
      <w:r w:rsidRPr="00E85A5E">
        <w:rPr>
          <w:rFonts w:eastAsia="MS Mincho"/>
        </w:rPr>
        <w:t>Set-up: The AP shall be located at position (0,0) operating on a randomly selected channel number. Non-AP STAs are trying to establish a link with the AP. The non-AP STAs’ distance to the AP shall be 5m. The start of the link-set up shall be delayed by a random number t</w:t>
      </w:r>
      <w:r w:rsidR="002377E7" w:rsidRPr="00E85A5E">
        <w:rPr>
          <w:rFonts w:eastAsia="MS Mincho"/>
        </w:rPr>
        <w:t xml:space="preserve">hat is </w:t>
      </w:r>
      <w:proofErr w:type="spellStart"/>
      <w:r w:rsidR="002377E7" w:rsidRPr="00E85A5E">
        <w:rPr>
          <w:rFonts w:eastAsia="MS Mincho"/>
        </w:rPr>
        <w:t>uniformely</w:t>
      </w:r>
      <w:proofErr w:type="spellEnd"/>
      <w:r w:rsidR="002377E7" w:rsidRPr="00E85A5E">
        <w:rPr>
          <w:rFonts w:eastAsia="MS Mincho"/>
        </w:rPr>
        <w:t xml:space="preserve"> distributed over</w:t>
      </w:r>
      <w:r w:rsidRPr="00E85A5E">
        <w:rPr>
          <w:rFonts w:eastAsia="MS Mincho"/>
        </w:rPr>
        <w:t xml:space="preserve"> a [</w:t>
      </w:r>
      <w:r w:rsidR="00A73AB1" w:rsidRPr="00E85A5E">
        <w:rPr>
          <w:rFonts w:eastAsia="MS Mincho"/>
        </w:rPr>
        <w:t>1</w:t>
      </w:r>
      <w:r w:rsidRPr="00E85A5E">
        <w:rPr>
          <w:rFonts w:eastAsia="MS Mincho"/>
        </w:rPr>
        <w:t xml:space="preserve">s, </w:t>
      </w:r>
      <w:r w:rsidR="00A73AB1" w:rsidRPr="00E85A5E">
        <w:rPr>
          <w:rFonts w:eastAsia="MS Mincho"/>
        </w:rPr>
        <w:t>1.</w:t>
      </w:r>
      <w:r w:rsidRPr="00E85A5E">
        <w:rPr>
          <w:rFonts w:eastAsia="MS Mincho"/>
        </w:rPr>
        <w:t xml:space="preserve">1s] </w:t>
      </w:r>
      <w:proofErr w:type="spellStart"/>
      <w:r w:rsidRPr="00E85A5E">
        <w:rPr>
          <w:rFonts w:eastAsia="MS Mincho"/>
        </w:rPr>
        <w:t>inverall</w:t>
      </w:r>
      <w:proofErr w:type="spellEnd"/>
      <w:r w:rsidRPr="00E85A5E">
        <w:rPr>
          <w:rFonts w:eastAsia="MS Mincho"/>
        </w:rPr>
        <w:t>.</w:t>
      </w:r>
      <w:r w:rsidR="00FB2DB3" w:rsidRPr="00E85A5E">
        <w:rPr>
          <w:rFonts w:eastAsia="MS Mincho"/>
        </w:rPr>
        <w:t xml:space="preserve"> The goal therein is to put the system in steady state before starting the link-set-up</w:t>
      </w:r>
      <w:r w:rsidR="00285E1C" w:rsidRPr="00E85A5E">
        <w:rPr>
          <w:rFonts w:eastAsia="MS Mincho"/>
        </w:rPr>
        <w:t xml:space="preserve"> </w:t>
      </w:r>
      <w:proofErr w:type="gramStart"/>
      <w:r w:rsidR="005844B9" w:rsidRPr="00E85A5E">
        <w:rPr>
          <w:rFonts w:eastAsia="MS Mincho"/>
        </w:rPr>
        <w:t>The</w:t>
      </w:r>
      <w:proofErr w:type="gramEnd"/>
      <w:r w:rsidR="005844B9" w:rsidRPr="00E85A5E">
        <w:rPr>
          <w:rFonts w:eastAsia="MS Mincho"/>
        </w:rPr>
        <w:t xml:space="preserve"> delay shall not be accredited to the link set-up time.</w:t>
      </w:r>
      <w:r w:rsidR="00A73AB1" w:rsidRPr="00E85A5E">
        <w:rPr>
          <w:rStyle w:val="FootnoteReference"/>
          <w:rFonts w:eastAsia="MS Mincho"/>
        </w:rPr>
        <w:footnoteReference w:id="5"/>
      </w:r>
    </w:p>
    <w:p w:rsidR="00A73AB1" w:rsidRDefault="00A73AB1" w:rsidP="00425783">
      <w:pPr>
        <w:rPr>
          <w:rFonts w:eastAsia="MS Mincho"/>
        </w:rPr>
      </w:pPr>
      <w:r>
        <w:rPr>
          <w:rFonts w:eastAsia="MS Mincho"/>
        </w:rPr>
        <w:t xml:space="preserve">Additional non-AP STAs may be located at 5m-distance from the AP. Those STAs may impose a </w:t>
      </w:r>
      <w:del w:id="124" w:author="ts03" w:date="2011-07-18T19:14:00Z">
        <w:r w:rsidDel="00A90C96">
          <w:rPr>
            <w:rFonts w:eastAsia="MS Mincho"/>
          </w:rPr>
          <w:delText>background</w:delText>
        </w:r>
      </w:del>
      <w:ins w:id="125" w:author="ts03" w:date="2011-07-18T19:14:00Z">
        <w:r w:rsidR="00A90C96">
          <w:rPr>
            <w:rFonts w:eastAsia="MS Mincho"/>
          </w:rPr>
          <w:t>medium</w:t>
        </w:r>
      </w:ins>
      <w:r>
        <w:rPr>
          <w:rFonts w:eastAsia="MS Mincho"/>
        </w:rPr>
        <w:t xml:space="preserve">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del w:id="126" w:author="ts03" w:date="2011-07-18T19:15:00Z">
        <w:r w:rsidDel="00A90C96">
          <w:rPr>
            <w:rFonts w:eastAsia="MS Mincho"/>
          </w:rPr>
          <w:delText>Background</w:delText>
        </w:r>
      </w:del>
      <w:ins w:id="127" w:author="ts03" w:date="2011-07-18T19:15:00Z">
        <w:r w:rsidR="00A90C96">
          <w:rPr>
            <w:rFonts w:eastAsia="MS Mincho"/>
          </w:rPr>
          <w:t>Medium</w:t>
        </w:r>
      </w:ins>
      <w:r>
        <w:rPr>
          <w:rFonts w:eastAsia="MS Mincho"/>
        </w:rPr>
        <w:t xml:space="preserve"> load: number of non-AP STAs imposing the load and traffic profile of the load per STA</w:t>
      </w:r>
    </w:p>
    <w:p w:rsidR="005844B9" w:rsidRDefault="00A73AB1" w:rsidP="00F94ED0">
      <w:pPr>
        <w:pStyle w:val="EU-MeshBulletList"/>
        <w:rPr>
          <w:rFonts w:eastAsia="MS Mincho"/>
        </w:rPr>
      </w:pPr>
      <w:del w:id="128" w:author="ts03" w:date="2011-07-18T17:58:00Z">
        <w:r w:rsidDel="009A38FD">
          <w:rPr>
            <w:rFonts w:eastAsia="MS Mincho"/>
          </w:rPr>
          <w:delText>User load</w:delText>
        </w:r>
      </w:del>
      <w:ins w:id="129" w:author="ts03" w:date="2011-07-18T17:58:00Z">
        <w:r w:rsidR="009A38FD">
          <w:rPr>
            <w:rFonts w:eastAsia="MS Mincho"/>
          </w:rPr>
          <w:t>Link Attempt Rate</w:t>
        </w:r>
      </w:ins>
      <w:r>
        <w:rPr>
          <w:rFonts w:eastAsia="MS Mincho"/>
        </w:rPr>
        <w:t>: number of non-AP STAs trying to establish a link with the AP</w:t>
      </w:r>
    </w:p>
    <w:p w:rsidR="00F10073" w:rsidRDefault="00F10073">
      <w:pPr>
        <w:rPr>
          <w:b/>
          <w:sz w:val="24"/>
        </w:rPr>
      </w:pPr>
      <w:r>
        <w:br w:type="page"/>
      </w:r>
      <w:r>
        <w:rPr>
          <w:b/>
          <w:sz w:val="24"/>
        </w:rPr>
        <w:lastRenderedPageBreak/>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7" w:author="Marc Emmelmann" w:date="2011-07-18T11:36:00Z" w:initials="ME">
    <w:p w:rsidR="009A38FD" w:rsidRDefault="009A38FD">
      <w:pPr>
        <w:pStyle w:val="CommentText"/>
      </w:pPr>
      <w:r>
        <w:rPr>
          <w:rStyle w:val="CommentReference"/>
        </w:rPr>
        <w:annotationRef/>
      </w:r>
      <w:r>
        <w:t xml:space="preserve">The System Requirements doc includes IP-Address-Assignment as one function to provide. Note: “exchange of higher layer information” is part of functional requirement to </w:t>
      </w:r>
      <w:proofErr w:type="spellStart"/>
      <w:r>
        <w:t>provice</w:t>
      </w:r>
      <w:proofErr w:type="spellEnd"/>
      <w:r>
        <w:t xml:space="preserve"> “</w:t>
      </w:r>
      <w:proofErr w:type="spellStart"/>
      <w:r>
        <w:t>concurreny</w:t>
      </w:r>
      <w:proofErr w:type="spellEnd"/>
      <w:r>
        <w:t xml:space="preserve"> of information exchange” as included below.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71" w:rsidRDefault="009F0471">
      <w:r>
        <w:separator/>
      </w:r>
    </w:p>
  </w:endnote>
  <w:endnote w:type="continuationSeparator" w:id="0">
    <w:p w:rsidR="009F0471" w:rsidRDefault="009F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FD" w:rsidRDefault="009A38FD">
    <w:pPr>
      <w:pStyle w:val="Footer"/>
      <w:tabs>
        <w:tab w:val="clear" w:pos="6480"/>
        <w:tab w:val="center" w:pos="4680"/>
        <w:tab w:val="right" w:pos="9360"/>
      </w:tabs>
    </w:pPr>
    <w:fldSimple w:instr=" SUBJECT  \* MERGEFORMAT ">
      <w:r>
        <w:t>Submission</w:t>
      </w:r>
    </w:fldSimple>
    <w:r>
      <w:tab/>
      <w:t xml:space="preserve">page </w:t>
    </w:r>
    <w:fldSimple w:instr="PAGE ">
      <w:r w:rsidR="002F7873">
        <w:rPr>
          <w:noProof/>
        </w:rPr>
        <w:t>2</w:t>
      </w:r>
    </w:fldSimple>
    <w:r>
      <w:tab/>
    </w:r>
    <w:r>
      <w:fldChar w:fldCharType="begin"/>
    </w:r>
    <w:r>
      <w:instrText xml:space="preserve"> COMMENTS  \* MERGEFORMAT </w:instrText>
    </w:r>
    <w:r>
      <w:fldChar w:fldCharType="separate"/>
    </w:r>
    <w:r>
      <w:t xml:space="preserve">Marc Emmelmann, </w:t>
    </w:r>
    <w:proofErr w:type="spellStart"/>
    <w:r>
      <w:t>Fraunhofer</w:t>
    </w:r>
    <w:proofErr w:type="spellEnd"/>
    <w:r>
      <w:t xml:space="preserve"> FOKUS</w:t>
    </w:r>
    <w:r>
      <w:fldChar w:fldCharType="end"/>
    </w:r>
  </w:p>
  <w:p w:rsidR="009A38FD" w:rsidRDefault="009A3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71" w:rsidRDefault="009F0471">
      <w:r>
        <w:separator/>
      </w:r>
    </w:p>
  </w:footnote>
  <w:footnote w:type="continuationSeparator" w:id="0">
    <w:p w:rsidR="009F0471" w:rsidRDefault="009F0471">
      <w:r>
        <w:continuationSeparator/>
      </w:r>
    </w:p>
  </w:footnote>
  <w:footnote w:id="1">
    <w:p w:rsidR="009A38FD" w:rsidRDefault="009A38FD">
      <w:pPr>
        <w:pStyle w:val="FootnoteText"/>
      </w:pPr>
      <w:r>
        <w:rPr>
          <w:rStyle w:val="FootnoteReference"/>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9A38FD" w:rsidRDefault="009A38FD">
      <w:pPr>
        <w:pStyle w:val="FootnoteText"/>
      </w:pPr>
      <w:r>
        <w:rPr>
          <w:rStyle w:val="FootnoteReference"/>
        </w:rPr>
        <w:footnoteRef/>
      </w:r>
      <w:r>
        <w:t xml:space="preserve"> Note: if not all STAs can establish a link, a value of “infinite” shall be reported.</w:t>
      </w:r>
    </w:p>
  </w:footnote>
  <w:footnote w:id="3">
    <w:p w:rsidR="009A38FD" w:rsidRDefault="009A38FD">
      <w:pPr>
        <w:pStyle w:val="FootnoteText"/>
      </w:pPr>
      <w:r>
        <w:rPr>
          <w:rStyle w:val="FootnoteReference"/>
        </w:rPr>
        <w:footnoteRef/>
      </w:r>
      <w:r>
        <w:t xml:space="preserve"> Note: this does not mean, that all STAs have to experience a link set-up time of less than 100ms.</w:t>
      </w:r>
    </w:p>
  </w:footnote>
  <w:footnote w:id="4">
    <w:p w:rsidR="009A38FD" w:rsidRDefault="009A38FD" w:rsidP="004C62D0">
      <w:pPr>
        <w:pStyle w:val="FootnoteText"/>
      </w:pPr>
      <w:r>
        <w:rPr>
          <w:rStyle w:val="FootnoteReference"/>
        </w:rPr>
        <w:footnoteRef/>
      </w:r>
      <w:r>
        <w:t xml:space="preserve"> Note: if not all STAs can establish a link, a value of “infinite” shall be reported.</w:t>
      </w:r>
    </w:p>
  </w:footnote>
  <w:footnote w:id="5">
    <w:p w:rsidR="009A38FD" w:rsidRDefault="009A38FD">
      <w:pPr>
        <w:pStyle w:val="FootnoteText"/>
      </w:pPr>
      <w:r>
        <w:rPr>
          <w:rStyle w:val="FootnoteReference"/>
        </w:rPr>
        <w:footnoteRef/>
      </w:r>
      <w:r>
        <w:t xml:space="preserve"> Drawing from this distribution allows additional STAs imposing a background load to reach a steady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FD" w:rsidRDefault="009A38FD">
    <w:pPr>
      <w:pStyle w:val="Header"/>
      <w:tabs>
        <w:tab w:val="clear" w:pos="6480"/>
        <w:tab w:val="center" w:pos="4680"/>
        <w:tab w:val="right" w:pos="9360"/>
      </w:tabs>
    </w:pPr>
    <w:r>
      <w:fldChar w:fldCharType="begin"/>
    </w:r>
    <w:r>
      <w:instrText xml:space="preserve"> KEYWORDS  \* MERGEFORMAT </w:instrText>
    </w:r>
    <w:r>
      <w:fldChar w:fldCharType="separate"/>
    </w:r>
    <w:r>
      <w:t>July 2011</w:t>
    </w:r>
    <w:r>
      <w:fldChar w:fldCharType="end"/>
    </w:r>
    <w:r>
      <w:tab/>
    </w:r>
    <w:r>
      <w:tab/>
    </w:r>
    <w:fldSimple w:instr=" TITLE  \* MERGEFORMAT ">
      <w:r>
        <w:t>doc.: IEEE 802.11-11/0811r</w:t>
      </w:r>
      <w:ins w:id="130" w:author="ts03" w:date="2011-07-18T19:30:00Z">
        <w:r w:rsidR="002F7873">
          <w:t>6</w:t>
        </w:r>
      </w:ins>
      <w:del w:id="131" w:author="ts03" w:date="2011-07-18T19:30:00Z">
        <w:r w:rsidDel="002F7873">
          <w:delText>5</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4">
    <w:nsid w:val="3E5D293B"/>
    <w:multiLevelType w:val="multilevel"/>
    <w:tmpl w:val="731C6418"/>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5">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7">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8">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7"/>
  </w:num>
  <w:num w:numId="16">
    <w:abstractNumId w:val="13"/>
  </w:num>
  <w:num w:numId="17">
    <w:abstractNumId w:val="1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14477A"/>
    <w:rsid w:val="00033EAC"/>
    <w:rsid w:val="00045878"/>
    <w:rsid w:val="00045933"/>
    <w:rsid w:val="000467AD"/>
    <w:rsid w:val="00050F2E"/>
    <w:rsid w:val="00064131"/>
    <w:rsid w:val="00096567"/>
    <w:rsid w:val="00100D2A"/>
    <w:rsid w:val="00106B73"/>
    <w:rsid w:val="0011350F"/>
    <w:rsid w:val="0014477A"/>
    <w:rsid w:val="001552DA"/>
    <w:rsid w:val="001604FA"/>
    <w:rsid w:val="0017203B"/>
    <w:rsid w:val="00180A21"/>
    <w:rsid w:val="001D5656"/>
    <w:rsid w:val="001F763F"/>
    <w:rsid w:val="0020121C"/>
    <w:rsid w:val="002230BC"/>
    <w:rsid w:val="0023105D"/>
    <w:rsid w:val="002377E7"/>
    <w:rsid w:val="00285E1C"/>
    <w:rsid w:val="00291F2D"/>
    <w:rsid w:val="002C0FE8"/>
    <w:rsid w:val="002C61E2"/>
    <w:rsid w:val="002D04F6"/>
    <w:rsid w:val="002D7B73"/>
    <w:rsid w:val="002F7873"/>
    <w:rsid w:val="00311761"/>
    <w:rsid w:val="0031328B"/>
    <w:rsid w:val="00333602"/>
    <w:rsid w:val="00341DD7"/>
    <w:rsid w:val="00376072"/>
    <w:rsid w:val="00377C0D"/>
    <w:rsid w:val="003A34DA"/>
    <w:rsid w:val="003A6E76"/>
    <w:rsid w:val="003B36F9"/>
    <w:rsid w:val="003D4B11"/>
    <w:rsid w:val="003D4D6D"/>
    <w:rsid w:val="003E75DC"/>
    <w:rsid w:val="00421BC4"/>
    <w:rsid w:val="00425783"/>
    <w:rsid w:val="0044721E"/>
    <w:rsid w:val="00474E7D"/>
    <w:rsid w:val="004B3994"/>
    <w:rsid w:val="004B5B3B"/>
    <w:rsid w:val="004C62D0"/>
    <w:rsid w:val="004D3206"/>
    <w:rsid w:val="00527FF9"/>
    <w:rsid w:val="005358D5"/>
    <w:rsid w:val="00571422"/>
    <w:rsid w:val="005809D1"/>
    <w:rsid w:val="005844B9"/>
    <w:rsid w:val="00594A8E"/>
    <w:rsid w:val="005C0780"/>
    <w:rsid w:val="005C268C"/>
    <w:rsid w:val="005D53C9"/>
    <w:rsid w:val="005F1C84"/>
    <w:rsid w:val="006054F3"/>
    <w:rsid w:val="0066394B"/>
    <w:rsid w:val="0068623F"/>
    <w:rsid w:val="006974F8"/>
    <w:rsid w:val="006C5291"/>
    <w:rsid w:val="006D2492"/>
    <w:rsid w:val="00736313"/>
    <w:rsid w:val="00767207"/>
    <w:rsid w:val="00786C0A"/>
    <w:rsid w:val="007A64CC"/>
    <w:rsid w:val="007B3945"/>
    <w:rsid w:val="007C490C"/>
    <w:rsid w:val="007E1107"/>
    <w:rsid w:val="007E1696"/>
    <w:rsid w:val="007F60BE"/>
    <w:rsid w:val="007F789D"/>
    <w:rsid w:val="007F7995"/>
    <w:rsid w:val="00827774"/>
    <w:rsid w:val="00830AC7"/>
    <w:rsid w:val="00851C88"/>
    <w:rsid w:val="0085516B"/>
    <w:rsid w:val="00864E61"/>
    <w:rsid w:val="0086639B"/>
    <w:rsid w:val="00866B28"/>
    <w:rsid w:val="008876BF"/>
    <w:rsid w:val="0089147B"/>
    <w:rsid w:val="008B1052"/>
    <w:rsid w:val="008B6A13"/>
    <w:rsid w:val="008B6BFD"/>
    <w:rsid w:val="008E0FAB"/>
    <w:rsid w:val="00911D8E"/>
    <w:rsid w:val="00914D44"/>
    <w:rsid w:val="00984F37"/>
    <w:rsid w:val="009A38FD"/>
    <w:rsid w:val="009C505A"/>
    <w:rsid w:val="009F0471"/>
    <w:rsid w:val="00A07014"/>
    <w:rsid w:val="00A24A3E"/>
    <w:rsid w:val="00A73AB1"/>
    <w:rsid w:val="00A73EE6"/>
    <w:rsid w:val="00A86A8D"/>
    <w:rsid w:val="00A90C96"/>
    <w:rsid w:val="00AA5BD9"/>
    <w:rsid w:val="00AB2555"/>
    <w:rsid w:val="00AB41B4"/>
    <w:rsid w:val="00AF08AE"/>
    <w:rsid w:val="00B00EF6"/>
    <w:rsid w:val="00B2138A"/>
    <w:rsid w:val="00B22959"/>
    <w:rsid w:val="00B4555B"/>
    <w:rsid w:val="00B53EE1"/>
    <w:rsid w:val="00B72EE3"/>
    <w:rsid w:val="00BD3BD9"/>
    <w:rsid w:val="00BD46B5"/>
    <w:rsid w:val="00C04BC9"/>
    <w:rsid w:val="00C209E2"/>
    <w:rsid w:val="00C268DA"/>
    <w:rsid w:val="00C6452C"/>
    <w:rsid w:val="00C675DA"/>
    <w:rsid w:val="00CA083A"/>
    <w:rsid w:val="00CB39A6"/>
    <w:rsid w:val="00CB739C"/>
    <w:rsid w:val="00CD6596"/>
    <w:rsid w:val="00CE70B5"/>
    <w:rsid w:val="00D24C3B"/>
    <w:rsid w:val="00D8044F"/>
    <w:rsid w:val="00D8081F"/>
    <w:rsid w:val="00D96FAD"/>
    <w:rsid w:val="00DC023F"/>
    <w:rsid w:val="00DD6C25"/>
    <w:rsid w:val="00E21FE0"/>
    <w:rsid w:val="00E2298D"/>
    <w:rsid w:val="00E348BC"/>
    <w:rsid w:val="00E512C4"/>
    <w:rsid w:val="00E51466"/>
    <w:rsid w:val="00E60F5A"/>
    <w:rsid w:val="00E77BCD"/>
    <w:rsid w:val="00E85A5E"/>
    <w:rsid w:val="00EA0579"/>
    <w:rsid w:val="00EA5398"/>
    <w:rsid w:val="00F04417"/>
    <w:rsid w:val="00F10073"/>
    <w:rsid w:val="00F11A88"/>
    <w:rsid w:val="00F94ED0"/>
    <w:rsid w:val="00FB2DB3"/>
    <w:rsid w:val="00FC017F"/>
    <w:rsid w:val="00FF39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99" w:qFormat="1"/>
  </w:latentStyles>
  <w:style w:type="paragraph" w:default="1" w:styleId="Normal">
    <w:name w:val="Normal"/>
    <w:qFormat/>
    <w:rsid w:val="007E1696"/>
    <w:pPr>
      <w:spacing w:after="120"/>
    </w:pPr>
    <w:rPr>
      <w:sz w:val="22"/>
      <w:lang w:eastAsia="en-US"/>
    </w:rPr>
  </w:style>
  <w:style w:type="paragraph" w:styleId="Heading1">
    <w:name w:val="heading 1"/>
    <w:basedOn w:val="Normal"/>
    <w:next w:val="Normal"/>
    <w:qFormat/>
    <w:rsid w:val="00866B28"/>
    <w:pPr>
      <w:keepNext/>
      <w:keepLines/>
      <w:numPr>
        <w:numId w:val="1"/>
      </w:numPr>
      <w:spacing w:before="320"/>
      <w:ind w:left="431" w:hanging="431"/>
      <w:outlineLvl w:val="0"/>
    </w:pPr>
    <w:rPr>
      <w:rFonts w:ascii="Arial" w:hAnsi="Arial"/>
      <w:b/>
      <w:sz w:val="32"/>
      <w:u w:val="single"/>
    </w:rPr>
  </w:style>
  <w:style w:type="paragraph" w:styleId="Heading2">
    <w:name w:val="heading 2"/>
    <w:basedOn w:val="Normal"/>
    <w:next w:val="Normal"/>
    <w:qFormat/>
    <w:rsid w:val="00866B28"/>
    <w:pPr>
      <w:keepNext/>
      <w:keepLines/>
      <w:numPr>
        <w:ilvl w:val="1"/>
        <w:numId w:val="1"/>
      </w:numPr>
      <w:spacing w:before="280"/>
      <w:ind w:left="578" w:hanging="578"/>
      <w:outlineLvl w:val="1"/>
    </w:pPr>
    <w:rPr>
      <w:rFonts w:ascii="Arial" w:hAnsi="Arial"/>
      <w:b/>
      <w:sz w:val="28"/>
      <w:u w:val="single"/>
    </w:rPr>
  </w:style>
  <w:style w:type="paragraph" w:styleId="Heading3">
    <w:name w:val="heading 3"/>
    <w:basedOn w:val="Normal"/>
    <w:next w:val="Normal"/>
    <w:qFormat/>
    <w:rsid w:val="00866B28"/>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1DD7"/>
    <w:pPr>
      <w:pBdr>
        <w:top w:val="single" w:sz="6" w:space="1" w:color="auto"/>
      </w:pBdr>
      <w:tabs>
        <w:tab w:val="center" w:pos="6480"/>
        <w:tab w:val="right" w:pos="12960"/>
      </w:tabs>
    </w:pPr>
    <w:rPr>
      <w:sz w:val="24"/>
    </w:rPr>
  </w:style>
  <w:style w:type="paragraph" w:styleId="Header">
    <w:name w:val="header"/>
    <w:basedOn w:val="Normal"/>
    <w:rsid w:val="00341DD7"/>
    <w:pPr>
      <w:pBdr>
        <w:bottom w:val="single" w:sz="6" w:space="2" w:color="auto"/>
      </w:pBdr>
      <w:tabs>
        <w:tab w:val="center" w:pos="6480"/>
        <w:tab w:val="right" w:pos="12960"/>
      </w:tabs>
    </w:pPr>
    <w:rPr>
      <w:b/>
      <w:sz w:val="28"/>
    </w:rPr>
  </w:style>
  <w:style w:type="paragraph" w:customStyle="1" w:styleId="T1">
    <w:name w:val="T1"/>
    <w:basedOn w:val="Normal"/>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41DD7"/>
    <w:pPr>
      <w:ind w:left="720" w:hanging="720"/>
    </w:pPr>
  </w:style>
  <w:style w:type="character" w:styleId="Hyperlink">
    <w:name w:val="Hyperlink"/>
    <w:basedOn w:val="DefaultParagraphFont"/>
    <w:rsid w:val="00341DD7"/>
    <w:rPr>
      <w:color w:val="0000FF"/>
      <w:u w:val="single"/>
    </w:rPr>
  </w:style>
  <w:style w:type="paragraph" w:customStyle="1" w:styleId="EU-MeshBulletList">
    <w:name w:val="EU-Mesh Bullet List"/>
    <w:basedOn w:val="Normal"/>
    <w:autoRedefine/>
    <w:rsid w:val="00F94ED0"/>
    <w:pPr>
      <w:numPr>
        <w:numId w:val="17"/>
      </w:numPr>
    </w:pPr>
  </w:style>
  <w:style w:type="character" w:customStyle="1" w:styleId="BodyTextIndentChar">
    <w:name w:val="Body Text Indent Char"/>
    <w:basedOn w:val="DefaultParagraphFont"/>
    <w:link w:val="BodyTextIndent"/>
    <w:rsid w:val="00AB2555"/>
    <w:rPr>
      <w:sz w:val="22"/>
      <w:lang w:eastAsia="en-US"/>
    </w:rPr>
  </w:style>
  <w:style w:type="paragraph" w:styleId="FootnoteText">
    <w:name w:val="footnote text"/>
    <w:basedOn w:val="Normal"/>
    <w:link w:val="FootnoteTextChar"/>
    <w:rsid w:val="00A73AB1"/>
    <w:pPr>
      <w:spacing w:after="0"/>
    </w:pPr>
    <w:rPr>
      <w:sz w:val="24"/>
    </w:rPr>
  </w:style>
  <w:style w:type="character" w:customStyle="1" w:styleId="FootnoteTextChar">
    <w:name w:val="Footnote Text Char"/>
    <w:basedOn w:val="DefaultParagraphFont"/>
    <w:link w:val="FootnoteText"/>
    <w:rsid w:val="00A73AB1"/>
    <w:rPr>
      <w:sz w:val="24"/>
      <w:szCs w:val="24"/>
      <w:lang w:eastAsia="en-US"/>
    </w:rPr>
  </w:style>
  <w:style w:type="character" w:styleId="FootnoteReference">
    <w:name w:val="footnote reference"/>
    <w:basedOn w:val="DefaultParagraphFont"/>
    <w:rsid w:val="00A73AB1"/>
    <w:rPr>
      <w:vertAlign w:val="superscript"/>
    </w:rPr>
  </w:style>
  <w:style w:type="paragraph" w:styleId="TOC1">
    <w:name w:val="toc 1"/>
    <w:basedOn w:val="Normal"/>
    <w:next w:val="Normal"/>
    <w:autoRedefine/>
    <w:uiPriority w:val="39"/>
    <w:rsid w:val="00F11A88"/>
    <w:pPr>
      <w:spacing w:before="120" w:after="0"/>
    </w:pPr>
    <w:rPr>
      <w:rFonts w:asciiTheme="minorHAnsi" w:hAnsiTheme="minorHAnsi"/>
      <w:b/>
      <w:sz w:val="24"/>
    </w:rPr>
  </w:style>
  <w:style w:type="paragraph" w:styleId="TOC2">
    <w:name w:val="toc 2"/>
    <w:basedOn w:val="Normal"/>
    <w:next w:val="Normal"/>
    <w:autoRedefine/>
    <w:uiPriority w:val="39"/>
    <w:rsid w:val="00F11A88"/>
    <w:pPr>
      <w:spacing w:after="0"/>
      <w:ind w:left="220"/>
    </w:pPr>
    <w:rPr>
      <w:rFonts w:asciiTheme="minorHAnsi" w:hAnsiTheme="minorHAnsi"/>
      <w:b/>
      <w:szCs w:val="22"/>
    </w:rPr>
  </w:style>
  <w:style w:type="paragraph" w:styleId="TOC3">
    <w:name w:val="toc 3"/>
    <w:basedOn w:val="Normal"/>
    <w:next w:val="Normal"/>
    <w:autoRedefine/>
    <w:uiPriority w:val="39"/>
    <w:rsid w:val="00F11A88"/>
    <w:pPr>
      <w:spacing w:after="0"/>
      <w:ind w:left="440"/>
    </w:pPr>
    <w:rPr>
      <w:rFonts w:asciiTheme="minorHAnsi" w:hAnsiTheme="minorHAnsi"/>
      <w:szCs w:val="22"/>
    </w:rPr>
  </w:style>
  <w:style w:type="paragraph" w:styleId="TOC4">
    <w:name w:val="toc 4"/>
    <w:basedOn w:val="Normal"/>
    <w:next w:val="Normal"/>
    <w:autoRedefine/>
    <w:rsid w:val="00F11A88"/>
    <w:pPr>
      <w:spacing w:after="0"/>
      <w:ind w:left="660"/>
    </w:pPr>
    <w:rPr>
      <w:rFonts w:asciiTheme="minorHAnsi" w:hAnsiTheme="minorHAnsi"/>
      <w:sz w:val="20"/>
      <w:szCs w:val="20"/>
    </w:rPr>
  </w:style>
  <w:style w:type="paragraph" w:styleId="TOC5">
    <w:name w:val="toc 5"/>
    <w:basedOn w:val="Normal"/>
    <w:next w:val="Normal"/>
    <w:autoRedefine/>
    <w:rsid w:val="00F11A88"/>
    <w:pPr>
      <w:spacing w:after="0"/>
      <w:ind w:left="880"/>
    </w:pPr>
    <w:rPr>
      <w:rFonts w:asciiTheme="minorHAnsi" w:hAnsiTheme="minorHAnsi"/>
      <w:sz w:val="20"/>
      <w:szCs w:val="20"/>
    </w:rPr>
  </w:style>
  <w:style w:type="paragraph" w:styleId="TOC6">
    <w:name w:val="toc 6"/>
    <w:basedOn w:val="Normal"/>
    <w:next w:val="Normal"/>
    <w:autoRedefine/>
    <w:rsid w:val="00F11A88"/>
    <w:pPr>
      <w:spacing w:after="0"/>
      <w:ind w:left="1100"/>
    </w:pPr>
    <w:rPr>
      <w:rFonts w:asciiTheme="minorHAnsi" w:hAnsiTheme="minorHAnsi"/>
      <w:sz w:val="20"/>
      <w:szCs w:val="20"/>
    </w:rPr>
  </w:style>
  <w:style w:type="paragraph" w:styleId="TOC7">
    <w:name w:val="toc 7"/>
    <w:basedOn w:val="Normal"/>
    <w:next w:val="Normal"/>
    <w:autoRedefine/>
    <w:rsid w:val="00F11A88"/>
    <w:pPr>
      <w:spacing w:after="0"/>
      <w:ind w:left="1320"/>
    </w:pPr>
    <w:rPr>
      <w:rFonts w:asciiTheme="minorHAnsi" w:hAnsiTheme="minorHAnsi"/>
      <w:sz w:val="20"/>
      <w:szCs w:val="20"/>
    </w:rPr>
  </w:style>
  <w:style w:type="paragraph" w:styleId="TOC8">
    <w:name w:val="toc 8"/>
    <w:basedOn w:val="Normal"/>
    <w:next w:val="Normal"/>
    <w:autoRedefine/>
    <w:rsid w:val="00F11A88"/>
    <w:pPr>
      <w:spacing w:after="0"/>
      <w:ind w:left="1540"/>
    </w:pPr>
    <w:rPr>
      <w:rFonts w:asciiTheme="minorHAnsi" w:hAnsiTheme="minorHAnsi"/>
      <w:sz w:val="20"/>
      <w:szCs w:val="20"/>
    </w:rPr>
  </w:style>
  <w:style w:type="paragraph" w:styleId="TOC9">
    <w:name w:val="toc 9"/>
    <w:basedOn w:val="Normal"/>
    <w:next w:val="Normal"/>
    <w:autoRedefine/>
    <w:rsid w:val="00F11A88"/>
    <w:pPr>
      <w:spacing w:after="0"/>
      <w:ind w:left="1760"/>
    </w:pPr>
    <w:rPr>
      <w:rFonts w:asciiTheme="minorHAnsi" w:hAnsiTheme="minorHAnsi"/>
      <w:sz w:val="20"/>
      <w:szCs w:val="20"/>
    </w:rPr>
  </w:style>
  <w:style w:type="character" w:styleId="CommentReference">
    <w:name w:val="annotation reference"/>
    <w:basedOn w:val="DefaultParagraphFont"/>
    <w:rsid w:val="008B1052"/>
    <w:rPr>
      <w:sz w:val="18"/>
      <w:szCs w:val="18"/>
    </w:rPr>
  </w:style>
  <w:style w:type="paragraph" w:styleId="CommentText">
    <w:name w:val="annotation text"/>
    <w:basedOn w:val="Normal"/>
    <w:link w:val="CommentTextChar"/>
    <w:rsid w:val="008B1052"/>
    <w:rPr>
      <w:sz w:val="24"/>
    </w:rPr>
  </w:style>
  <w:style w:type="character" w:customStyle="1" w:styleId="CommentTextChar">
    <w:name w:val="Comment Text Char"/>
    <w:basedOn w:val="DefaultParagraphFont"/>
    <w:link w:val="CommentText"/>
    <w:rsid w:val="008B1052"/>
    <w:rPr>
      <w:lang w:eastAsia="en-US"/>
    </w:rPr>
  </w:style>
  <w:style w:type="paragraph" w:styleId="CommentSubject">
    <w:name w:val="annotation subject"/>
    <w:basedOn w:val="CommentText"/>
    <w:next w:val="CommentText"/>
    <w:link w:val="CommentSubjectChar"/>
    <w:rsid w:val="008B1052"/>
    <w:rPr>
      <w:b/>
      <w:bCs/>
      <w:sz w:val="20"/>
      <w:szCs w:val="20"/>
    </w:rPr>
  </w:style>
  <w:style w:type="character" w:customStyle="1" w:styleId="CommentSubjectChar">
    <w:name w:val="Comment Subject Char"/>
    <w:basedOn w:val="CommentTextChar"/>
    <w:link w:val="CommentSubject"/>
    <w:rsid w:val="008B1052"/>
    <w:rPr>
      <w:b/>
      <w:bCs/>
      <w:sz w:val="20"/>
      <w:szCs w:val="20"/>
    </w:rPr>
  </w:style>
  <w:style w:type="paragraph" w:styleId="BalloonText">
    <w:name w:val="Balloon Text"/>
    <w:basedOn w:val="Normal"/>
    <w:link w:val="BalloonTextChar"/>
    <w:rsid w:val="008B1052"/>
    <w:pPr>
      <w:spacing w:after="0"/>
    </w:pPr>
    <w:rPr>
      <w:rFonts w:ascii="Lucida Grande" w:hAnsi="Lucida Grande"/>
      <w:sz w:val="18"/>
      <w:szCs w:val="18"/>
    </w:rPr>
  </w:style>
  <w:style w:type="character" w:customStyle="1" w:styleId="BalloonTextChar">
    <w:name w:val="Balloon Text Char"/>
    <w:basedOn w:val="DefaultParagraphFont"/>
    <w:link w:val="BalloonText"/>
    <w:rsid w:val="008B1052"/>
    <w:rPr>
      <w:rFonts w:ascii="Lucida Grande" w:hAnsi="Lucida Grande"/>
      <w:sz w:val="18"/>
      <w:szCs w:val="18"/>
      <w:lang w:eastAsia="en-US"/>
    </w:rPr>
  </w:style>
  <w:style w:type="paragraph" w:styleId="ListParagraph">
    <w:name w:val="List Paragraph"/>
    <w:basedOn w:val="Normal"/>
    <w:uiPriority w:val="99"/>
    <w:qFormat/>
    <w:rsid w:val="00474E7D"/>
    <w:pPr>
      <w:spacing w:before="120" w:after="0"/>
      <w:ind w:left="720"/>
      <w:contextualSpacing/>
    </w:pPr>
    <w:rPr>
      <w:szCs w:val="20"/>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86AF-325D-4AE4-B7AD-84C2B08A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802.11-11/0811r5</vt:lpstr>
    </vt:vector>
  </TitlesOfParts>
  <Manager/>
  <Company>Frauhofer FOKUS</Company>
  <LinksUpToDate>false</LinksUpToDate>
  <CharactersWithSpaces>15716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802.11-11/0811r5</dc:title>
  <dc:subject>Submission</dc:subject>
  <dc:creator>Marc Emmelmann</dc:creator>
  <cp:keywords>July 2011</cp:keywords>
  <dc:description>Marc Emmelmann, Fraunhofer FOKUS</dc:description>
  <cp:lastModifiedBy>ts03</cp:lastModifiedBy>
  <cp:revision>3</cp:revision>
  <cp:lastPrinted>2011-07-18T20:49:00Z</cp:lastPrinted>
  <dcterms:created xsi:type="dcterms:W3CDTF">2011-07-19T00:04:00Z</dcterms:created>
  <dcterms:modified xsi:type="dcterms:W3CDTF">2011-07-19T00:31:00Z</dcterms:modified>
  <cp:category/>
</cp:coreProperties>
</file>