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3E1748">
            <w:pPr>
              <w:pStyle w:val="T2"/>
            </w:pPr>
            <w:r>
              <w:t>C</w:t>
            </w:r>
            <w:r w:rsidR="00CD1846">
              <w:t>omment resolution</w:t>
            </w:r>
            <w:r>
              <w:t xml:space="preserve"> for CIDs: </w:t>
            </w:r>
            <w:r w:rsidR="003E1748">
              <w:t>660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C6B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7307B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0198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01984">
      <w:pPr>
        <w:pStyle w:val="T1"/>
        <w:spacing w:after="120"/>
        <w:rPr>
          <w:sz w:val="22"/>
        </w:rPr>
      </w:pPr>
      <w:r w:rsidRPr="006019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 xml:space="preserve">The document provides the comment resolution for the CIDs: </w:t>
                  </w:r>
                  <w:r w:rsidR="003E1748">
                    <w:t>660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p w:rsidR="00CA09B2" w:rsidRDefault="00CA09B2"/>
    <w:p w:rsidR="00EF1766" w:rsidRDefault="00EF1766"/>
    <w:tbl>
      <w:tblPr>
        <w:tblStyle w:val="TableGrid"/>
        <w:tblW w:w="0" w:type="auto"/>
        <w:tblLook w:val="04A0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06702F" w:rsidRPr="00B74722" w:rsidTr="0006702F">
        <w:tc>
          <w:tcPr>
            <w:tcW w:w="558" w:type="dxa"/>
          </w:tcPr>
          <w:p w:rsidR="0006702F" w:rsidRPr="00DD0F51" w:rsidRDefault="0006702F" w:rsidP="00CD39DC">
            <w:pPr>
              <w:jc w:val="center"/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0F51">
              <w:rPr>
                <w:color w:val="000000"/>
                <w:sz w:val="18"/>
                <w:szCs w:val="18"/>
              </w:rPr>
              <w:t>Kneckt</w:t>
            </w:r>
            <w:proofErr w:type="spellEnd"/>
            <w:r w:rsidRPr="00DD0F5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0F51">
              <w:rPr>
                <w:color w:val="000000"/>
                <w:sz w:val="18"/>
                <w:szCs w:val="18"/>
              </w:rPr>
              <w:t>Jarkko</w:t>
            </w:r>
            <w:proofErr w:type="spellEnd"/>
          </w:p>
        </w:tc>
        <w:tc>
          <w:tcPr>
            <w:tcW w:w="99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11.2.1.4b</w:t>
            </w:r>
          </w:p>
        </w:tc>
        <w:tc>
          <w:tcPr>
            <w:tcW w:w="54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6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It is not clear how the TXOP power save operates, if the duration of the NAV is increased after the STA is in Doze state.</w:t>
            </w:r>
          </w:p>
        </w:tc>
        <w:tc>
          <w:tcPr>
            <w:tcW w:w="2067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 xml:space="preserve">Add explanation what happens if the TXOP </w:t>
            </w:r>
            <w:proofErr w:type="gramStart"/>
            <w:r w:rsidRPr="00DD0F51">
              <w:rPr>
                <w:color w:val="000000"/>
                <w:sz w:val="18"/>
                <w:szCs w:val="18"/>
              </w:rPr>
              <w:t>power save</w:t>
            </w:r>
            <w:proofErr w:type="gramEnd"/>
            <w:r w:rsidRPr="00DD0F51">
              <w:rPr>
                <w:color w:val="000000"/>
                <w:sz w:val="18"/>
                <w:szCs w:val="18"/>
              </w:rPr>
              <w:t xml:space="preserve"> allows STA to be in Doze state and the duration of the NAV is extended. </w:t>
            </w:r>
          </w:p>
        </w:tc>
        <w:tc>
          <w:tcPr>
            <w:tcW w:w="1547" w:type="dxa"/>
          </w:tcPr>
          <w:p w:rsidR="0006702F" w:rsidRPr="00DD0F51" w:rsidRDefault="0006702F" w:rsidP="00CD39DC">
            <w:pPr>
              <w:rPr>
                <w:color w:val="000000"/>
                <w:sz w:val="18"/>
                <w:szCs w:val="18"/>
              </w:rPr>
            </w:pPr>
            <w:r w:rsidRPr="00DD0F51">
              <w:rPr>
                <w:color w:val="000000"/>
                <w:sz w:val="18"/>
                <w:szCs w:val="18"/>
              </w:rPr>
              <w:t>AGREE.</w:t>
            </w:r>
          </w:p>
          <w:p w:rsidR="0006702F" w:rsidRDefault="0006702F" w:rsidP="00CD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that entered the D</w:t>
            </w:r>
            <w:r w:rsidRPr="00DD0F51">
              <w:rPr>
                <w:sz w:val="18"/>
                <w:szCs w:val="18"/>
              </w:rPr>
              <w:t xml:space="preserve">oze state is not aware of </w:t>
            </w:r>
            <w:r>
              <w:rPr>
                <w:sz w:val="18"/>
                <w:szCs w:val="18"/>
              </w:rPr>
              <w:t xml:space="preserve">either the </w:t>
            </w:r>
            <w:r w:rsidRPr="00DD0F51">
              <w:rPr>
                <w:sz w:val="18"/>
                <w:szCs w:val="18"/>
              </w:rPr>
              <w:t>increased</w:t>
            </w:r>
            <w:r>
              <w:rPr>
                <w:sz w:val="18"/>
                <w:szCs w:val="18"/>
              </w:rPr>
              <w:t xml:space="preserve"> </w:t>
            </w:r>
            <w:r w:rsidRPr="00DD0F51">
              <w:rPr>
                <w:sz w:val="18"/>
                <w:szCs w:val="18"/>
              </w:rPr>
              <w:t>TXOP duration</w:t>
            </w:r>
            <w:r>
              <w:rPr>
                <w:sz w:val="18"/>
                <w:szCs w:val="18"/>
              </w:rPr>
              <w:t xml:space="preserve"> or the TXOP truncation</w:t>
            </w:r>
            <w:r w:rsidRPr="00DD0F51">
              <w:rPr>
                <w:sz w:val="18"/>
                <w:szCs w:val="18"/>
              </w:rPr>
              <w:t xml:space="preserve">. Irrespective </w:t>
            </w:r>
            <w:r>
              <w:rPr>
                <w:sz w:val="18"/>
                <w:szCs w:val="18"/>
              </w:rPr>
              <w:t>of this,</w:t>
            </w:r>
            <w:r w:rsidRPr="00DD0F51">
              <w:rPr>
                <w:sz w:val="18"/>
                <w:szCs w:val="18"/>
              </w:rPr>
              <w:t xml:space="preserve"> VHT STA that enters the Awake state </w:t>
            </w:r>
            <w:r>
              <w:rPr>
                <w:sz w:val="18"/>
                <w:szCs w:val="18"/>
              </w:rPr>
              <w:t>may try</w:t>
            </w:r>
            <w:r w:rsidRPr="00DD0F51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transmit or </w:t>
            </w:r>
            <w:r w:rsidRPr="00DD0F51">
              <w:rPr>
                <w:sz w:val="18"/>
                <w:szCs w:val="18"/>
              </w:rPr>
              <w:t xml:space="preserve">receive the frames. The </w:t>
            </w:r>
            <w:r>
              <w:rPr>
                <w:sz w:val="18"/>
                <w:szCs w:val="18"/>
              </w:rPr>
              <w:t xml:space="preserve">rule same as that is defined for </w:t>
            </w:r>
            <w:r w:rsidRPr="00DD0F51">
              <w:rPr>
                <w:sz w:val="18"/>
                <w:szCs w:val="18"/>
              </w:rPr>
              <w:t xml:space="preserve">legacy PS </w:t>
            </w:r>
            <w:r>
              <w:rPr>
                <w:sz w:val="18"/>
                <w:szCs w:val="18"/>
              </w:rPr>
              <w:t>when the STA enters the Awake state is applicable for TXOP Power save scheme as well.</w:t>
            </w:r>
          </w:p>
          <w:p w:rsidR="0006702F" w:rsidRDefault="0006702F" w:rsidP="00CD39DC">
            <w:pPr>
              <w:rPr>
                <w:sz w:val="18"/>
                <w:szCs w:val="18"/>
              </w:rPr>
            </w:pPr>
          </w:p>
          <w:p w:rsidR="0006702F" w:rsidRPr="00DD0F51" w:rsidRDefault="0006702F" w:rsidP="00CD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the text for this.</w:t>
            </w:r>
          </w:p>
        </w:tc>
      </w:tr>
    </w:tbl>
    <w:p w:rsidR="00EF1766" w:rsidRDefault="00EF1766"/>
    <w:p w:rsidR="003E1748" w:rsidRDefault="003E1748">
      <w:pPr>
        <w:rPr>
          <w:sz w:val="20"/>
          <w:lang w:val="en-US"/>
        </w:rPr>
      </w:pPr>
    </w:p>
    <w:p w:rsidR="00972A41" w:rsidRPr="00D8012B" w:rsidRDefault="00972A41" w:rsidP="00972A4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8012B">
        <w:rPr>
          <w:rFonts w:ascii="Arial" w:hAnsi="Arial" w:cs="Arial"/>
          <w:b/>
          <w:bCs/>
          <w:sz w:val="28"/>
          <w:szCs w:val="28"/>
          <w:u w:val="single"/>
          <w:lang w:val="en-US"/>
        </w:rPr>
        <w:t>Editing Instructions:</w:t>
      </w:r>
    </w:p>
    <w:p w:rsidR="00972A41" w:rsidRPr="009B44A4" w:rsidRDefault="00972A41" w:rsidP="00972A41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>
        <w:rPr>
          <w:sz w:val="20"/>
          <w:lang w:val="en-US"/>
        </w:rPr>
        <w:t xml:space="preserve">Insert the paragraph at the end of section </w:t>
      </w:r>
      <w:r>
        <w:rPr>
          <w:rFonts w:ascii="Arial" w:hAnsi="Arial" w:cs="Arial"/>
          <w:b/>
          <w:bCs/>
          <w:sz w:val="20"/>
          <w:lang w:val="en-US"/>
        </w:rPr>
        <w:t>11.2.1.4a Power management during VHT transmissions</w:t>
      </w:r>
      <w:r w:rsidR="009B44A4">
        <w:rPr>
          <w:rFonts w:ascii="Arial" w:hAnsi="Arial" w:cs="Arial"/>
          <w:b/>
          <w:bCs/>
          <w:sz w:val="20"/>
          <w:lang w:val="en-US"/>
        </w:rPr>
        <w:t xml:space="preserve"> </w:t>
      </w:r>
      <w:r w:rsidR="009B44A4" w:rsidRPr="009B44A4">
        <w:rPr>
          <w:bCs/>
          <w:sz w:val="18"/>
          <w:szCs w:val="18"/>
          <w:lang w:val="en-US"/>
        </w:rPr>
        <w:t>in the document 0593r5</w:t>
      </w:r>
      <w:r w:rsidR="009B44A4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3E1748" w:rsidRDefault="003E1748">
      <w:pPr>
        <w:rPr>
          <w:sz w:val="20"/>
          <w:lang w:val="en-US"/>
        </w:rPr>
      </w:pPr>
    </w:p>
    <w:p w:rsidR="003E1748" w:rsidRDefault="003E1748">
      <w:pPr>
        <w:rPr>
          <w:sz w:val="20"/>
          <w:lang w:val="en-US"/>
        </w:rPr>
      </w:pPr>
    </w:p>
    <w:p w:rsidR="00D22AAE" w:rsidRDefault="00D22AAE">
      <w:pPr>
        <w:rPr>
          <w:ins w:id="0" w:author="p.sandhya" w:date="2011-05-13T00:37:00Z"/>
          <w:sz w:val="20"/>
          <w:lang w:val="en-US"/>
        </w:rPr>
      </w:pPr>
      <w:ins w:id="1" w:author="p.sandhya" w:date="2011-05-13T00:39:00Z">
        <w:r>
          <w:rPr>
            <w:sz w:val="20"/>
            <w:lang w:val="en-US"/>
          </w:rPr>
          <w:t xml:space="preserve">If a </w:t>
        </w:r>
      </w:ins>
      <w:ins w:id="2" w:author="p.sandhya" w:date="2011-03-21T16:13:00Z">
        <w:r w:rsidR="003E1748">
          <w:rPr>
            <w:sz w:val="20"/>
            <w:lang w:val="en-US"/>
          </w:rPr>
          <w:t xml:space="preserve">VHT </w:t>
        </w:r>
      </w:ins>
      <w:ins w:id="3" w:author="p.sandhya" w:date="2011-03-21T15:50:00Z">
        <w:r w:rsidR="003E1748" w:rsidRPr="00FF7C57">
          <w:rPr>
            <w:sz w:val="20"/>
            <w:lang w:val="en-US"/>
          </w:rPr>
          <w:t>STA</w:t>
        </w:r>
      </w:ins>
      <w:ins w:id="4" w:author="p.sandhya" w:date="2011-05-10T18:31:00Z">
        <w:r w:rsidR="003E1748">
          <w:rPr>
            <w:sz w:val="20"/>
            <w:lang w:val="en-US"/>
          </w:rPr>
          <w:t xml:space="preserve"> </w:t>
        </w:r>
      </w:ins>
      <w:ins w:id="5" w:author="p.sandhya" w:date="2011-05-10T18:36:00Z">
        <w:r w:rsidR="00870631">
          <w:rPr>
            <w:sz w:val="20"/>
            <w:lang w:val="en-US"/>
          </w:rPr>
          <w:t>that is</w:t>
        </w:r>
      </w:ins>
      <w:ins w:id="6" w:author="p.sandhya" w:date="2011-05-10T23:33:00Z">
        <w:r w:rsidR="00421864">
          <w:rPr>
            <w:sz w:val="20"/>
            <w:lang w:val="en-US"/>
          </w:rPr>
          <w:t xml:space="preserve"> in</w:t>
        </w:r>
      </w:ins>
      <w:ins w:id="7" w:author="p.sandhya" w:date="2011-05-10T18:36:00Z">
        <w:r w:rsidR="00870631">
          <w:rPr>
            <w:sz w:val="20"/>
            <w:lang w:val="en-US"/>
          </w:rPr>
          <w:t xml:space="preserve"> </w:t>
        </w:r>
      </w:ins>
      <w:ins w:id="8" w:author="p.sandhya" w:date="2011-05-10T18:32:00Z">
        <w:r w:rsidR="00870631">
          <w:rPr>
            <w:sz w:val="20"/>
            <w:lang w:val="en-US"/>
          </w:rPr>
          <w:t>TXOP power save mode</w:t>
        </w:r>
      </w:ins>
      <w:r>
        <w:rPr>
          <w:sz w:val="20"/>
          <w:lang w:val="en-US"/>
        </w:rPr>
        <w:t xml:space="preserve"> </w:t>
      </w:r>
      <w:ins w:id="9" w:author="p.sandhya" w:date="2011-05-13T00:37:00Z">
        <w:r>
          <w:rPr>
            <w:sz w:val="20"/>
            <w:lang w:val="en-US"/>
          </w:rPr>
          <w:t>and</w:t>
        </w:r>
      </w:ins>
      <w:ins w:id="10" w:author="p.sandhya" w:date="2011-05-10T18:32:00Z">
        <w:r w:rsidR="00870631">
          <w:rPr>
            <w:sz w:val="20"/>
            <w:lang w:val="en-US"/>
          </w:rPr>
          <w:t xml:space="preserve"> </w:t>
        </w:r>
      </w:ins>
      <w:ins w:id="11" w:author="p.sandhya" w:date="2011-05-10T18:36:00Z">
        <w:r w:rsidR="00870631">
          <w:rPr>
            <w:sz w:val="20"/>
            <w:lang w:val="en-US"/>
          </w:rPr>
          <w:t xml:space="preserve">has entered Doze </w:t>
        </w:r>
      </w:ins>
      <w:ins w:id="12" w:author="p.sandhya" w:date="2011-05-10T18:31:00Z">
        <w:r w:rsidR="003E1748">
          <w:rPr>
            <w:sz w:val="20"/>
            <w:lang w:val="en-US"/>
          </w:rPr>
          <w:t>state</w:t>
        </w:r>
      </w:ins>
      <w:ins w:id="13" w:author="p.sandhya" w:date="2011-05-10T18:32:00Z">
        <w:r w:rsidR="00870631">
          <w:rPr>
            <w:sz w:val="20"/>
            <w:lang w:val="en-US"/>
          </w:rPr>
          <w:t xml:space="preserve"> during </w:t>
        </w:r>
      </w:ins>
      <w:ins w:id="14" w:author="p.sandhya" w:date="2011-05-10T18:34:00Z">
        <w:r w:rsidR="00870631">
          <w:rPr>
            <w:sz w:val="20"/>
            <w:lang w:val="en-US"/>
          </w:rPr>
          <w:t xml:space="preserve">a </w:t>
        </w:r>
      </w:ins>
      <w:ins w:id="15" w:author="p.sandhya" w:date="2011-05-10T18:32:00Z">
        <w:r w:rsidR="00870631">
          <w:rPr>
            <w:sz w:val="20"/>
            <w:lang w:val="en-US"/>
          </w:rPr>
          <w:t>TXOP</w:t>
        </w:r>
      </w:ins>
      <w:ins w:id="16" w:author="p.sandhya" w:date="2011-05-10T18:31:00Z">
        <w:r w:rsidR="003E1748">
          <w:rPr>
            <w:sz w:val="20"/>
            <w:lang w:val="en-US"/>
          </w:rPr>
          <w:t xml:space="preserve"> </w:t>
        </w:r>
      </w:ins>
      <w:ins w:id="17" w:author="p.sandhya" w:date="2011-05-10T18:46:00Z">
        <w:r w:rsidR="00F74387">
          <w:rPr>
            <w:sz w:val="20"/>
            <w:lang w:val="en-US"/>
          </w:rPr>
          <w:t xml:space="preserve">is </w:t>
        </w:r>
      </w:ins>
      <w:ins w:id="18" w:author="p.sandhya" w:date="2011-05-10T18:45:00Z">
        <w:r w:rsidR="00F74387">
          <w:rPr>
            <w:sz w:val="20"/>
            <w:lang w:val="en-US"/>
          </w:rPr>
          <w:t>changing</w:t>
        </w:r>
      </w:ins>
      <w:ins w:id="19" w:author="p.sandhya" w:date="2011-05-10T18:46:00Z">
        <w:r w:rsidR="00F74387">
          <w:rPr>
            <w:sz w:val="20"/>
            <w:lang w:val="en-US"/>
          </w:rPr>
          <w:t xml:space="preserve"> </w:t>
        </w:r>
      </w:ins>
      <w:ins w:id="20" w:author="p.sandhya" w:date="2011-05-10T23:33:00Z">
        <w:r w:rsidR="00421864">
          <w:rPr>
            <w:sz w:val="20"/>
            <w:lang w:val="en-US"/>
          </w:rPr>
          <w:t xml:space="preserve">its state </w:t>
        </w:r>
      </w:ins>
      <w:ins w:id="21" w:author="p.sandhya" w:date="2011-05-10T18:46:00Z">
        <w:r w:rsidR="00F74387">
          <w:rPr>
            <w:sz w:val="20"/>
            <w:lang w:val="en-US"/>
          </w:rPr>
          <w:t xml:space="preserve">to Awake </w:t>
        </w:r>
      </w:ins>
      <w:ins w:id="22" w:author="p.sandhya" w:date="2011-03-21T15:50:00Z">
        <w:r w:rsidR="003E1748" w:rsidRPr="00FF7C57">
          <w:rPr>
            <w:sz w:val="20"/>
            <w:lang w:val="en-US"/>
          </w:rPr>
          <w:t xml:space="preserve">shall </w:t>
        </w:r>
      </w:ins>
      <w:ins w:id="23" w:author="p.sandhya" w:date="2011-05-13T00:37:00Z">
        <w:r>
          <w:rPr>
            <w:sz w:val="20"/>
            <w:lang w:val="en-US"/>
          </w:rPr>
          <w:t>not access the medium until</w:t>
        </w:r>
      </w:ins>
      <w:ins w:id="24" w:author="p.sandhya" w:date="2011-05-13T00:45:00Z">
        <w:r w:rsidR="00D23616">
          <w:rPr>
            <w:sz w:val="20"/>
            <w:lang w:val="en-US"/>
          </w:rPr>
          <w:t xml:space="preserve"> </w:t>
        </w:r>
      </w:ins>
    </w:p>
    <w:p w:rsidR="00D22AAE" w:rsidRDefault="00D22AAE">
      <w:pPr>
        <w:rPr>
          <w:ins w:id="25" w:author="p.sandhya" w:date="2011-05-13T00:38:00Z"/>
          <w:sz w:val="20"/>
          <w:lang w:val="en-US"/>
        </w:rPr>
      </w:pPr>
      <w:ins w:id="26" w:author="p.sandhya" w:date="2011-05-13T00:37:00Z">
        <w:r>
          <w:rPr>
            <w:sz w:val="20"/>
            <w:lang w:val="en-US"/>
          </w:rPr>
          <w:t>-</w:t>
        </w:r>
      </w:ins>
      <w:ins w:id="27" w:author="p.sandhya" w:date="2011-05-13T00:39:00Z">
        <w:r>
          <w:rPr>
            <w:sz w:val="20"/>
            <w:lang w:val="en-US"/>
          </w:rPr>
          <w:t xml:space="preserve"> </w:t>
        </w:r>
      </w:ins>
      <w:proofErr w:type="gramStart"/>
      <w:ins w:id="28" w:author="p.sandhya" w:date="2011-05-13T00:44:00Z">
        <w:r w:rsidR="003D65FF">
          <w:rPr>
            <w:sz w:val="20"/>
            <w:lang w:val="en-US"/>
          </w:rPr>
          <w:t>a</w:t>
        </w:r>
      </w:ins>
      <w:proofErr w:type="gramEnd"/>
      <w:ins w:id="29" w:author="p.sandhya" w:date="2011-03-21T15:50:00Z">
        <w:r w:rsidR="003E1748" w:rsidRPr="00FF7C57">
          <w:rPr>
            <w:sz w:val="20"/>
            <w:lang w:val="en-US"/>
          </w:rPr>
          <w:t xml:space="preserve"> frame sequence is detected by which it can correctly set its NAV</w:t>
        </w:r>
      </w:ins>
      <w:ins w:id="30" w:author="p.sandhya" w:date="2011-05-13T00:47:00Z">
        <w:r w:rsidR="002B58EF">
          <w:rPr>
            <w:sz w:val="20"/>
            <w:lang w:val="en-US"/>
          </w:rPr>
          <w:t xml:space="preserve"> or</w:t>
        </w:r>
      </w:ins>
    </w:p>
    <w:p w:rsidR="00D22AAE" w:rsidRDefault="00D22AAE">
      <w:pPr>
        <w:rPr>
          <w:ins w:id="31" w:author="p.sandhya" w:date="2011-05-13T00:38:00Z"/>
          <w:sz w:val="20"/>
          <w:lang w:val="en-US"/>
        </w:rPr>
      </w:pPr>
      <w:ins w:id="32" w:author="p.sandhya" w:date="2011-05-13T00:38:00Z">
        <w:r>
          <w:rPr>
            <w:sz w:val="20"/>
            <w:lang w:val="en-US"/>
          </w:rPr>
          <w:t xml:space="preserve">- </w:t>
        </w:r>
      </w:ins>
      <w:ins w:id="33" w:author="p.sandhya" w:date="2011-05-13T00:44:00Z">
        <w:r w:rsidR="003D65FF">
          <w:rPr>
            <w:sz w:val="20"/>
            <w:lang w:val="en-US"/>
          </w:rPr>
          <w:t>it</w:t>
        </w:r>
      </w:ins>
      <w:ins w:id="34" w:author="p.sandhya" w:date="2011-05-10T18:41:00Z">
        <w:r w:rsidR="00F74387">
          <w:rPr>
            <w:sz w:val="20"/>
            <w:lang w:val="en-US"/>
          </w:rPr>
          <w:t xml:space="preserve"> decodes </w:t>
        </w:r>
      </w:ins>
      <w:ins w:id="35" w:author="p.sandhya" w:date="2011-05-10T18:38:00Z">
        <w:r w:rsidR="00870631">
          <w:rPr>
            <w:sz w:val="20"/>
            <w:lang w:val="en-US"/>
          </w:rPr>
          <w:t>L</w:t>
        </w:r>
      </w:ins>
      <w:ins w:id="36" w:author="p.sandhya" w:date="2011-05-10T18:39:00Z">
        <w:r w:rsidR="00870631">
          <w:rPr>
            <w:sz w:val="20"/>
            <w:lang w:val="en-US"/>
          </w:rPr>
          <w:t>-</w:t>
        </w:r>
      </w:ins>
      <w:ins w:id="37" w:author="p.sandhya" w:date="2011-05-10T18:38:00Z">
        <w:r w:rsidR="00870631">
          <w:rPr>
            <w:sz w:val="20"/>
            <w:lang w:val="en-US"/>
          </w:rPr>
          <w:t xml:space="preserve">SIG of a frame </w:t>
        </w:r>
      </w:ins>
      <w:ins w:id="38" w:author="p.sandhya" w:date="2011-05-10T18:42:00Z">
        <w:r w:rsidR="00D23616">
          <w:rPr>
            <w:sz w:val="20"/>
            <w:lang w:val="en-US"/>
          </w:rPr>
          <w:t>correctly</w:t>
        </w:r>
      </w:ins>
      <w:ins w:id="39" w:author="p.sandhya" w:date="2011-05-13T00:47:00Z">
        <w:r w:rsidR="002B58EF">
          <w:rPr>
            <w:sz w:val="20"/>
            <w:lang w:val="en-US"/>
          </w:rPr>
          <w:t xml:space="preserve"> or</w:t>
        </w:r>
      </w:ins>
    </w:p>
    <w:p w:rsidR="00726376" w:rsidRDefault="00D22AAE">
      <w:ins w:id="40" w:author="p.sandhya" w:date="2011-05-13T00:38:00Z">
        <w:r>
          <w:rPr>
            <w:sz w:val="20"/>
            <w:lang w:val="en-US"/>
          </w:rPr>
          <w:t xml:space="preserve">- </w:t>
        </w:r>
      </w:ins>
      <w:proofErr w:type="gramStart"/>
      <w:ins w:id="41" w:author="p.sandhya" w:date="2011-05-13T00:44:00Z">
        <w:r w:rsidR="003D65FF">
          <w:rPr>
            <w:sz w:val="20"/>
            <w:lang w:val="en-US"/>
          </w:rPr>
          <w:t>a</w:t>
        </w:r>
      </w:ins>
      <w:proofErr w:type="gramEnd"/>
      <w:ins w:id="42" w:author="p.sandhya" w:date="2011-04-11T10:59:00Z">
        <w:r w:rsidR="003E1748">
          <w:rPr>
            <w:sz w:val="20"/>
            <w:lang w:val="en-US"/>
          </w:rPr>
          <w:t xml:space="preserve"> period equal to </w:t>
        </w:r>
      </w:ins>
      <w:ins w:id="43" w:author="p.sandhya" w:date="2011-04-11T11:01:00Z">
        <w:r w:rsidR="003E1748">
          <w:rPr>
            <w:sz w:val="20"/>
            <w:lang w:val="en-US"/>
          </w:rPr>
          <w:t xml:space="preserve">the </w:t>
        </w:r>
      </w:ins>
      <w:ins w:id="44" w:author="p.sandhya" w:date="2011-04-11T10:59:00Z">
        <w:r w:rsidR="003E1748">
          <w:rPr>
            <w:sz w:val="20"/>
            <w:lang w:val="en-US"/>
          </w:rPr>
          <w:t>dot11VHT</w:t>
        </w:r>
      </w:ins>
      <w:ins w:id="45" w:author="p.sandhya" w:date="2011-04-11T11:00:00Z">
        <w:r w:rsidR="003E1748">
          <w:rPr>
            <w:sz w:val="20"/>
            <w:lang w:val="en-US"/>
          </w:rPr>
          <w:t>PS</w:t>
        </w:r>
      </w:ins>
      <w:ins w:id="46" w:author="p.sandhya" w:date="2011-04-11T10:59:00Z">
        <w:r w:rsidR="003E1748">
          <w:rPr>
            <w:sz w:val="20"/>
            <w:lang w:val="en-US"/>
          </w:rPr>
          <w:t>ProbeDelay</w:t>
        </w:r>
      </w:ins>
      <w:ins w:id="47" w:author="p.sandhya" w:date="2011-04-11T11:01:00Z">
        <w:r w:rsidR="003E1748">
          <w:rPr>
            <w:sz w:val="20"/>
            <w:lang w:val="en-US"/>
          </w:rPr>
          <w:t xml:space="preserve"> has transpired</w:t>
        </w:r>
      </w:ins>
      <w:ins w:id="48" w:author="p.sandhya" w:date="2011-03-21T15:53:00Z">
        <w:r w:rsidR="003E1748">
          <w:rPr>
            <w:sz w:val="20"/>
            <w:lang w:val="en-US"/>
          </w:rPr>
          <w:t>.</w:t>
        </w:r>
      </w:ins>
    </w:p>
    <w:p w:rsidR="003C0F88" w:rsidDel="00726376" w:rsidRDefault="00726376">
      <w:pPr>
        <w:rPr>
          <w:ins w:id="49" w:author="p.sandhya" w:date="2011-03-29T16:00:00Z"/>
        </w:rPr>
      </w:pPr>
      <w:r>
        <w:br w:type="page"/>
      </w:r>
    </w:p>
    <w:p w:rsidR="00C7188E" w:rsidRDefault="00C7188E" w:rsidP="00CD1846">
      <w:pPr>
        <w:rPr>
          <w:szCs w:val="22"/>
        </w:rPr>
      </w:pPr>
      <w:r>
        <w:rPr>
          <w:szCs w:val="22"/>
        </w:rPr>
        <w:lastRenderedPageBreak/>
        <w:t>Pre-Motion 1:</w:t>
      </w:r>
    </w:p>
    <w:p w:rsidR="00C7188E" w:rsidRDefault="00C7188E" w:rsidP="00C7188E">
      <w:pPr>
        <w:jc w:val="both"/>
      </w:pPr>
      <w:r>
        <w:rPr>
          <w:szCs w:val="22"/>
        </w:rPr>
        <w:t>Do you accept the resolutions provided to the CID</w:t>
      </w:r>
      <w:r w:rsidR="00CB43D1">
        <w:rPr>
          <w:szCs w:val="22"/>
        </w:rPr>
        <w:t xml:space="preserve"> 660</w:t>
      </w:r>
      <w:r>
        <w:t xml:space="preserve"> and the changes to the spec text as presented in editing instructions section of this document?</w:t>
      </w:r>
    </w:p>
    <w:p w:rsidR="00C7188E" w:rsidRDefault="00C7188E" w:rsidP="00C7188E">
      <w:pPr>
        <w:jc w:val="both"/>
      </w:pP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CD1846">
      <w:pPr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P802.11ac_D0.1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5143AB">
        <w:rPr>
          <w:szCs w:val="22"/>
        </w:rPr>
        <w:t>11-11-0276-05-00ac-tgac-d0-1-comments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06" w:rsidRDefault="00103006">
      <w:r>
        <w:separator/>
      </w:r>
    </w:p>
  </w:endnote>
  <w:endnote w:type="continuationSeparator" w:id="0">
    <w:p w:rsidR="00103006" w:rsidRDefault="0010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01984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4790">
        <w:t>Submission</w:t>
      </w:r>
    </w:fldSimple>
    <w:r w:rsidR="0029020B">
      <w:tab/>
      <w:t xml:space="preserve">page </w:t>
    </w:r>
    <w:fldSimple w:instr="page ">
      <w:r w:rsidR="002B58EF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06" w:rsidRDefault="00103006">
      <w:r>
        <w:separator/>
      </w:r>
    </w:p>
  </w:footnote>
  <w:footnote w:type="continuationSeparator" w:id="0">
    <w:p w:rsidR="00103006" w:rsidRDefault="0010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623C1">
    <w:pPr>
      <w:pStyle w:val="Header"/>
      <w:tabs>
        <w:tab w:val="clear" w:pos="6480"/>
        <w:tab w:val="center" w:pos="4680"/>
        <w:tab w:val="right" w:pos="9360"/>
      </w:tabs>
    </w:pPr>
    <w:r>
      <w:t>May 2011</w:t>
    </w:r>
    <w:r w:rsidR="0029020B">
      <w:tab/>
    </w:r>
    <w:r w:rsidR="0029020B">
      <w:tab/>
    </w:r>
    <w:fldSimple w:instr=" TITLE  \* MERGEFORMAT ">
      <w:r w:rsidR="00F44790">
        <w:t>doc.: IEEE 802.11-</w:t>
      </w:r>
      <w:r w:rsidR="00D7711C">
        <w:t>11</w:t>
      </w:r>
      <w:r w:rsidR="00F44790">
        <w:t>/</w:t>
      </w:r>
      <w:r w:rsidR="00575B10">
        <w:t>0807</w:t>
      </w:r>
      <w:r w:rsidR="00F44790">
        <w:t>r</w:t>
      </w:r>
    </w:fldSimple>
    <w:r w:rsidR="0056436A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103C7"/>
    <w:rsid w:val="00025F5B"/>
    <w:rsid w:val="000556FE"/>
    <w:rsid w:val="00055D65"/>
    <w:rsid w:val="0006702F"/>
    <w:rsid w:val="00085436"/>
    <w:rsid w:val="000C7303"/>
    <w:rsid w:val="000E61FD"/>
    <w:rsid w:val="00103006"/>
    <w:rsid w:val="001350BF"/>
    <w:rsid w:val="00137AFF"/>
    <w:rsid w:val="001762D8"/>
    <w:rsid w:val="00181D67"/>
    <w:rsid w:val="00193C7D"/>
    <w:rsid w:val="001947B8"/>
    <w:rsid w:val="001D723B"/>
    <w:rsid w:val="0025704B"/>
    <w:rsid w:val="0029020B"/>
    <w:rsid w:val="002B58EF"/>
    <w:rsid w:val="002D44BE"/>
    <w:rsid w:val="002E058A"/>
    <w:rsid w:val="003123C6"/>
    <w:rsid w:val="0032158F"/>
    <w:rsid w:val="003242DD"/>
    <w:rsid w:val="00327006"/>
    <w:rsid w:val="003446A2"/>
    <w:rsid w:val="0036411A"/>
    <w:rsid w:val="003769BA"/>
    <w:rsid w:val="003C0F88"/>
    <w:rsid w:val="003C46EB"/>
    <w:rsid w:val="003D65FF"/>
    <w:rsid w:val="003E1748"/>
    <w:rsid w:val="003E41BE"/>
    <w:rsid w:val="00407955"/>
    <w:rsid w:val="00416CA3"/>
    <w:rsid w:val="00420287"/>
    <w:rsid w:val="00421864"/>
    <w:rsid w:val="004227FB"/>
    <w:rsid w:val="00422B75"/>
    <w:rsid w:val="00425198"/>
    <w:rsid w:val="00442037"/>
    <w:rsid w:val="004639FA"/>
    <w:rsid w:val="00486C9A"/>
    <w:rsid w:val="004A7D3B"/>
    <w:rsid w:val="004B7DEC"/>
    <w:rsid w:val="004F7523"/>
    <w:rsid w:val="00505F45"/>
    <w:rsid w:val="00523DF9"/>
    <w:rsid w:val="00525E76"/>
    <w:rsid w:val="005279B0"/>
    <w:rsid w:val="00547286"/>
    <w:rsid w:val="00550FAC"/>
    <w:rsid w:val="005623C1"/>
    <w:rsid w:val="0056436A"/>
    <w:rsid w:val="00565CF0"/>
    <w:rsid w:val="00575B10"/>
    <w:rsid w:val="005A7336"/>
    <w:rsid w:val="005B0C61"/>
    <w:rsid w:val="005B3B7C"/>
    <w:rsid w:val="005C357C"/>
    <w:rsid w:val="00601984"/>
    <w:rsid w:val="00621200"/>
    <w:rsid w:val="0062440B"/>
    <w:rsid w:val="00630EFF"/>
    <w:rsid w:val="006736B6"/>
    <w:rsid w:val="006A6CF9"/>
    <w:rsid w:val="006B20AE"/>
    <w:rsid w:val="006C0727"/>
    <w:rsid w:val="006D616B"/>
    <w:rsid w:val="006E145F"/>
    <w:rsid w:val="006E5511"/>
    <w:rsid w:val="00726376"/>
    <w:rsid w:val="007307BC"/>
    <w:rsid w:val="00770572"/>
    <w:rsid w:val="007713A0"/>
    <w:rsid w:val="00784129"/>
    <w:rsid w:val="007B237A"/>
    <w:rsid w:val="007C56F6"/>
    <w:rsid w:val="007D01D6"/>
    <w:rsid w:val="007F4CBD"/>
    <w:rsid w:val="008032F7"/>
    <w:rsid w:val="00812D60"/>
    <w:rsid w:val="00815702"/>
    <w:rsid w:val="00870631"/>
    <w:rsid w:val="00875949"/>
    <w:rsid w:val="008B6187"/>
    <w:rsid w:val="008C41AA"/>
    <w:rsid w:val="009063C3"/>
    <w:rsid w:val="00972A41"/>
    <w:rsid w:val="00990FEB"/>
    <w:rsid w:val="009B44A4"/>
    <w:rsid w:val="009C4F24"/>
    <w:rsid w:val="00A1050B"/>
    <w:rsid w:val="00A12AB7"/>
    <w:rsid w:val="00A60A1E"/>
    <w:rsid w:val="00AA427C"/>
    <w:rsid w:val="00AA67A9"/>
    <w:rsid w:val="00AB27BB"/>
    <w:rsid w:val="00AC6F4C"/>
    <w:rsid w:val="00AD5D5E"/>
    <w:rsid w:val="00AE5E60"/>
    <w:rsid w:val="00B11AF4"/>
    <w:rsid w:val="00B32BDA"/>
    <w:rsid w:val="00B647FF"/>
    <w:rsid w:val="00B72DFC"/>
    <w:rsid w:val="00B73743"/>
    <w:rsid w:val="00B74330"/>
    <w:rsid w:val="00B74722"/>
    <w:rsid w:val="00B826F2"/>
    <w:rsid w:val="00BA1EF7"/>
    <w:rsid w:val="00BD5A30"/>
    <w:rsid w:val="00BE68C2"/>
    <w:rsid w:val="00C0379D"/>
    <w:rsid w:val="00C04A0D"/>
    <w:rsid w:val="00C63BA7"/>
    <w:rsid w:val="00C7188E"/>
    <w:rsid w:val="00CA09B2"/>
    <w:rsid w:val="00CA1861"/>
    <w:rsid w:val="00CA2CE6"/>
    <w:rsid w:val="00CB43D1"/>
    <w:rsid w:val="00CD1846"/>
    <w:rsid w:val="00CE7DC8"/>
    <w:rsid w:val="00D05526"/>
    <w:rsid w:val="00D22AAE"/>
    <w:rsid w:val="00D23616"/>
    <w:rsid w:val="00D26F96"/>
    <w:rsid w:val="00D67CFD"/>
    <w:rsid w:val="00D7711C"/>
    <w:rsid w:val="00D80520"/>
    <w:rsid w:val="00DC5A7B"/>
    <w:rsid w:val="00DC6B92"/>
    <w:rsid w:val="00DF32F3"/>
    <w:rsid w:val="00E41FAB"/>
    <w:rsid w:val="00E42C05"/>
    <w:rsid w:val="00EA3F9E"/>
    <w:rsid w:val="00EE0862"/>
    <w:rsid w:val="00EE363F"/>
    <w:rsid w:val="00EF1766"/>
    <w:rsid w:val="00EF2EDE"/>
    <w:rsid w:val="00F44790"/>
    <w:rsid w:val="00F74387"/>
    <w:rsid w:val="00F84322"/>
    <w:rsid w:val="00FD3161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>John Doe, Some Company</dc:description>
  <cp:lastModifiedBy>p.sandhya</cp:lastModifiedBy>
  <cp:revision>10</cp:revision>
  <cp:lastPrinted>2011-04-29T10:53:00Z</cp:lastPrinted>
  <dcterms:created xsi:type="dcterms:W3CDTF">2011-05-12T19:11:00Z</dcterms:created>
  <dcterms:modified xsi:type="dcterms:W3CDTF">2011-05-12T19:17:00Z</dcterms:modified>
</cp:coreProperties>
</file>