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288"/>
        <w:gridCol w:w="1650"/>
        <w:gridCol w:w="2238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F7DAB" w:rsidP="00D926C3">
            <w:pPr>
              <w:pStyle w:val="T2"/>
            </w:pPr>
            <w:r>
              <w:t xml:space="preserve">802.11 </w:t>
            </w:r>
            <w:proofErr w:type="spellStart"/>
            <w:r w:rsidR="003D12DB">
              <w:t>TGm</w:t>
            </w:r>
            <w:proofErr w:type="spellEnd"/>
            <w:r w:rsidR="00720681">
              <w:t xml:space="preserve"> Proposed Resolution for CID</w:t>
            </w:r>
            <w:r w:rsidR="00D926C3">
              <w:t>s</w:t>
            </w:r>
            <w:r w:rsidR="00720681">
              <w:t xml:space="preserve"> 1</w:t>
            </w:r>
            <w:r w:rsidR="00D926C3">
              <w:t>2011-12020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D1106">
              <w:rPr>
                <w:b w:val="0"/>
                <w:sz w:val="20"/>
              </w:rPr>
              <w:t>20</w:t>
            </w:r>
            <w:r w:rsidR="00B35B1F">
              <w:rPr>
                <w:b w:val="0"/>
                <w:sz w:val="20"/>
              </w:rPr>
              <w:t>11-05</w:t>
            </w:r>
            <w:r w:rsidR="00720681">
              <w:rPr>
                <w:b w:val="0"/>
                <w:sz w:val="20"/>
              </w:rPr>
              <w:t>-</w:t>
            </w:r>
            <w:r w:rsidR="00C33B98">
              <w:rPr>
                <w:b w:val="0"/>
                <w:sz w:val="20"/>
              </w:rPr>
              <w:t>1</w:t>
            </w:r>
            <w:r w:rsidR="00B35B1F">
              <w:rPr>
                <w:b w:val="0"/>
                <w:sz w:val="20"/>
              </w:rPr>
              <w:t>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2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2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2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D926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Joe </w:t>
            </w:r>
            <w:proofErr w:type="spellStart"/>
            <w:r>
              <w:rPr>
                <w:b w:val="0"/>
                <w:sz w:val="20"/>
              </w:rPr>
              <w:t>Kwak</w:t>
            </w:r>
            <w:proofErr w:type="spellEnd"/>
          </w:p>
        </w:tc>
        <w:tc>
          <w:tcPr>
            <w:tcW w:w="2064" w:type="dxa"/>
            <w:vAlign w:val="center"/>
          </w:tcPr>
          <w:p w:rsidR="00CA09B2" w:rsidRDefault="00D926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2288" w:type="dxa"/>
            <w:vAlign w:val="center"/>
          </w:tcPr>
          <w:p w:rsidR="00CA09B2" w:rsidRDefault="00D926C3" w:rsidP="001721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Hawkesbury, ON</w:t>
            </w:r>
          </w:p>
        </w:tc>
        <w:tc>
          <w:tcPr>
            <w:tcW w:w="1650" w:type="dxa"/>
            <w:vAlign w:val="center"/>
          </w:tcPr>
          <w:p w:rsidR="00CA09B2" w:rsidRDefault="00D926C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630-739-4159</w:t>
            </w:r>
          </w:p>
        </w:tc>
        <w:tc>
          <w:tcPr>
            <w:tcW w:w="2238" w:type="dxa"/>
            <w:vAlign w:val="center"/>
          </w:tcPr>
          <w:p w:rsidR="00CA09B2" w:rsidRDefault="00D926C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joekwak@sbcglobal,net</w:t>
            </w:r>
            <w:proofErr w:type="spellEnd"/>
          </w:p>
        </w:tc>
      </w:tr>
      <w:tr w:rsidR="009C34C8" w:rsidTr="00D926C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C34C8" w:rsidRDefault="009C34C8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88" w:type="dxa"/>
            <w:vAlign w:val="center"/>
          </w:tcPr>
          <w:p w:rsidR="009C34C8" w:rsidRPr="00910FE7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650" w:type="dxa"/>
            <w:vAlign w:val="center"/>
          </w:tcPr>
          <w:p w:rsidR="009C34C8" w:rsidRPr="00BE00E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:rsidR="009C34C8" w:rsidRPr="00C46726" w:rsidRDefault="009C34C8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:rsidR="00AA5921" w:rsidRDefault="00AA592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926C3" w:rsidRDefault="00D926C3" w:rsidP="00720681">
                  <w:r>
                    <w:t>These comme</w:t>
                  </w:r>
                  <w:r w:rsidR="003D12DB">
                    <w:t>nts were the result of the roll-</w:t>
                  </w:r>
                  <w:r>
                    <w:t xml:space="preserve">in review of the </w:t>
                  </w:r>
                  <w:proofErr w:type="spellStart"/>
                  <w:r>
                    <w:t>TGv</w:t>
                  </w:r>
                  <w:proofErr w:type="spellEnd"/>
                  <w:r>
                    <w:t xml:space="preserve"> MIB.  Joe </w:t>
                  </w:r>
                  <w:proofErr w:type="spellStart"/>
                  <w:r>
                    <w:t>Kwak</w:t>
                  </w:r>
                  <w:proofErr w:type="spellEnd"/>
                  <w:r>
                    <w:t xml:space="preserve"> reviewed the MIB after roll in and noted errors which the editor could not correct.  Adrian submitted these comments on behalf of this reviewer.</w:t>
                  </w:r>
                  <w:r w:rsidR="00074EE0">
                    <w:t xml:space="preserve">  </w:t>
                  </w:r>
                  <w:r w:rsidR="00074EE0">
                    <w:t xml:space="preserve">Changes </w:t>
                  </w:r>
                  <w:r w:rsidR="003D12DB">
                    <w:t>for MIB text within this document are noted using MS Word Track Changes.</w:t>
                  </w:r>
                </w:p>
              </w:txbxContent>
            </v:textbox>
          </v:shape>
        </w:pict>
      </w:r>
    </w:p>
    <w:p w:rsidR="00BD4F35" w:rsidRPr="005F0788" w:rsidRDefault="00CA09B2" w:rsidP="00167F24">
      <w:r>
        <w:br w:type="page"/>
      </w:r>
    </w:p>
    <w:p w:rsidR="000817C1" w:rsidRDefault="00720681" w:rsidP="00720681">
      <w:pPr>
        <w:pStyle w:val="Heading1"/>
      </w:pPr>
      <w:r>
        <w:t>The Comment</w:t>
      </w:r>
      <w:r w:rsidR="009468D9">
        <w:t>s</w:t>
      </w:r>
    </w:p>
    <w:p w:rsidR="00720681" w:rsidRDefault="00720681" w:rsidP="000817C1"/>
    <w:tbl>
      <w:tblPr>
        <w:tblW w:w="778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783"/>
        <w:gridCol w:w="595"/>
        <w:gridCol w:w="2880"/>
        <w:gridCol w:w="2911"/>
      </w:tblGrid>
      <w:tr w:rsidR="0041199C" w:rsidRPr="00720681" w:rsidTr="001A4FCC">
        <w:trPr>
          <w:tblHeader/>
          <w:tblCellSpacing w:w="0" w:type="dxa"/>
        </w:trPr>
        <w:tc>
          <w:tcPr>
            <w:tcW w:w="6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99C" w:rsidRPr="00720681" w:rsidRDefault="0041199C" w:rsidP="00720681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720681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CID</w:t>
            </w:r>
          </w:p>
        </w:tc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99C" w:rsidRPr="00720681" w:rsidRDefault="0041199C" w:rsidP="00720681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720681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Page</w:t>
            </w:r>
          </w:p>
        </w:tc>
        <w:tc>
          <w:tcPr>
            <w:tcW w:w="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99C" w:rsidRPr="00720681" w:rsidRDefault="0041199C" w:rsidP="00720681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720681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Clause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99C" w:rsidRPr="00720681" w:rsidRDefault="0041199C" w:rsidP="00720681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720681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Comment</w:t>
            </w:r>
          </w:p>
        </w:tc>
        <w:tc>
          <w:tcPr>
            <w:tcW w:w="2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1199C" w:rsidRPr="00720681" w:rsidRDefault="0041199C" w:rsidP="00720681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720681">
              <w:rPr>
                <w:rFonts w:ascii="Arial" w:hAnsi="Arial" w:cs="Arial"/>
                <w:b/>
                <w:bCs/>
                <w:color w:val="000000"/>
                <w:sz w:val="20"/>
                <w:lang w:eastAsia="en-GB"/>
              </w:rPr>
              <w:t>Proposed Change</w:t>
            </w:r>
          </w:p>
        </w:tc>
      </w:tr>
      <w:tr w:rsidR="0041199C" w:rsidRPr="00720681" w:rsidTr="001A4FCC">
        <w:trPr>
          <w:trHeight w:val="357"/>
          <w:tblCellSpacing w:w="0" w:type="dxa"/>
        </w:trPr>
        <w:tc>
          <w:tcPr>
            <w:tcW w:w="6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12011</w:t>
            </w:r>
          </w:p>
        </w:tc>
        <w:tc>
          <w:tcPr>
            <w:tcW w:w="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2017.53</w:t>
            </w:r>
          </w:p>
        </w:tc>
        <w:tc>
          <w:tcPr>
            <w:tcW w:w="5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00000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C.3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00000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From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: Obtuse definition wording. Result of design by committee in resolving other comments?? Main problem is separation of "transmitted" adjective from its "frames" object 6 lines away. This affects several MIB definitions that use this similar wording.</w:t>
            </w:r>
          </w:p>
        </w:tc>
        <w:tc>
          <w:tcPr>
            <w:tcW w:w="2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 suggest making this an open action item for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</w:p>
          <w:p w:rsidR="00B35B1F" w:rsidRDefault="00B35B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JK: suggested changed wording is below.</w:t>
            </w:r>
          </w:p>
        </w:tc>
      </w:tr>
      <w:tr w:rsidR="0041199C" w:rsidRPr="009468D9" w:rsidTr="001A4FCC">
        <w:trPr>
          <w:trHeight w:val="915"/>
          <w:tblCellSpacing w:w="0" w:type="dxa"/>
        </w:trPr>
        <w:tc>
          <w:tcPr>
            <w:tcW w:w="6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12012</w:t>
            </w:r>
          </w:p>
        </w:tc>
        <w:tc>
          <w:tcPr>
            <w:tcW w:w="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2034.55</w:t>
            </w:r>
          </w:p>
        </w:tc>
        <w:tc>
          <w:tcPr>
            <w:tcW w:w="5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C.3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From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: Missing request entry for Destination URI. Add it to list, and do a suitable variable definition(s).</w:t>
            </w:r>
          </w:p>
        </w:tc>
        <w:tc>
          <w:tcPr>
            <w:tcW w:w="2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 suggest making this an open action item for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</w:p>
          <w:p w:rsidR="00B35B1F" w:rsidRDefault="00B35B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JK: suggested changed wording is below.</w:t>
            </w:r>
          </w:p>
        </w:tc>
      </w:tr>
      <w:tr w:rsidR="0041199C" w:rsidRPr="009468D9" w:rsidTr="001A4FCC">
        <w:trPr>
          <w:trHeight w:val="915"/>
          <w:tblCellSpacing w:w="0" w:type="dxa"/>
        </w:trPr>
        <w:tc>
          <w:tcPr>
            <w:tcW w:w="6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12013</w:t>
            </w:r>
          </w:p>
        </w:tc>
        <w:tc>
          <w:tcPr>
            <w:tcW w:w="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2037.53</w:t>
            </w:r>
          </w:p>
        </w:tc>
        <w:tc>
          <w:tcPr>
            <w:tcW w:w="5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C.3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From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: Description is incomplete.</w:t>
            </w:r>
          </w:p>
        </w:tc>
        <w:tc>
          <w:tcPr>
            <w:tcW w:w="2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Replace description with "This attribute indicates the time interval, expressed in the units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indicatedin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the Location Civic Request Service Interval Units field, at which the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STArequests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to receive Location Civic Reports. A Location Civic Request Service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Intervalof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0 indicates that only a single Location Civic Report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isrequested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."</w:t>
            </w:r>
          </w:p>
        </w:tc>
      </w:tr>
      <w:tr w:rsidR="0041199C" w:rsidRPr="009468D9" w:rsidTr="001A4FCC">
        <w:trPr>
          <w:trHeight w:val="987"/>
          <w:tblCellSpacing w:w="0" w:type="dxa"/>
        </w:trPr>
        <w:tc>
          <w:tcPr>
            <w:tcW w:w="6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12014</w:t>
            </w:r>
          </w:p>
        </w:tc>
        <w:tc>
          <w:tcPr>
            <w:tcW w:w="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2038.26</w:t>
            </w:r>
          </w:p>
        </w:tc>
        <w:tc>
          <w:tcPr>
            <w:tcW w:w="5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C.3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From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: Referenced variable name is incorrect.</w:t>
            </w:r>
          </w:p>
        </w:tc>
        <w:tc>
          <w:tcPr>
            <w:tcW w:w="2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Replace "Location Service" with "Location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Indentifier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Request Service" in 2 PLACES.</w:t>
            </w:r>
          </w:p>
        </w:tc>
      </w:tr>
      <w:tr w:rsidR="0041199C" w:rsidRPr="009468D9" w:rsidTr="001A4FCC">
        <w:trPr>
          <w:trHeight w:val="789"/>
          <w:tblCellSpacing w:w="0" w:type="dxa"/>
        </w:trPr>
        <w:tc>
          <w:tcPr>
            <w:tcW w:w="6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12015</w:t>
            </w:r>
          </w:p>
        </w:tc>
        <w:tc>
          <w:tcPr>
            <w:tcW w:w="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2045.01</w:t>
            </w:r>
          </w:p>
        </w:tc>
        <w:tc>
          <w:tcPr>
            <w:tcW w:w="5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C.3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From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: There is no candidate list size to set.</w:t>
            </w:r>
          </w:p>
        </w:tc>
        <w:tc>
          <w:tcPr>
            <w:tcW w:w="2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Replace "candidate list size is set to 0" with "candidate list is null".</w:t>
            </w:r>
          </w:p>
        </w:tc>
      </w:tr>
      <w:tr w:rsidR="0041199C" w:rsidRPr="009468D9" w:rsidTr="001A4FCC">
        <w:trPr>
          <w:trHeight w:val="627"/>
          <w:tblCellSpacing w:w="0" w:type="dxa"/>
        </w:trPr>
        <w:tc>
          <w:tcPr>
            <w:tcW w:w="6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12016</w:t>
            </w:r>
          </w:p>
        </w:tc>
        <w:tc>
          <w:tcPr>
            <w:tcW w:w="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2046.60</w:t>
            </w:r>
          </w:p>
        </w:tc>
        <w:tc>
          <w:tcPr>
            <w:tcW w:w="5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C.3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From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: Missing default value.</w:t>
            </w:r>
          </w:p>
        </w:tc>
        <w:tc>
          <w:tcPr>
            <w:tcW w:w="2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Insert new line "DEFVAL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{ ''H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}".</w:t>
            </w:r>
          </w:p>
        </w:tc>
      </w:tr>
      <w:tr w:rsidR="0041199C" w:rsidRPr="009468D9" w:rsidTr="001A4FCC">
        <w:trPr>
          <w:trHeight w:val="735"/>
          <w:tblCellSpacing w:w="0" w:type="dxa"/>
        </w:trPr>
        <w:tc>
          <w:tcPr>
            <w:tcW w:w="6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12017</w:t>
            </w:r>
          </w:p>
        </w:tc>
        <w:tc>
          <w:tcPr>
            <w:tcW w:w="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2069.53</w:t>
            </w:r>
          </w:p>
        </w:tc>
        <w:tc>
          <w:tcPr>
            <w:tcW w:w="5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C.3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From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: Missing default value.</w:t>
            </w:r>
          </w:p>
        </w:tc>
        <w:tc>
          <w:tcPr>
            <w:tcW w:w="2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Insert new line "DEFVAL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{ ''H</w:t>
            </w:r>
            <w:proofErr w:type="gram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}".</w:t>
            </w:r>
          </w:p>
        </w:tc>
      </w:tr>
      <w:tr w:rsidR="0041199C" w:rsidRPr="009468D9" w:rsidTr="001A4FCC">
        <w:trPr>
          <w:trHeight w:val="915"/>
          <w:tblCellSpacing w:w="0" w:type="dxa"/>
        </w:trPr>
        <w:tc>
          <w:tcPr>
            <w:tcW w:w="6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12018</w:t>
            </w:r>
          </w:p>
        </w:tc>
        <w:tc>
          <w:tcPr>
            <w:tcW w:w="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2079.03</w:t>
            </w:r>
          </w:p>
        </w:tc>
        <w:tc>
          <w:tcPr>
            <w:tcW w:w="5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C.3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From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: Inconsistent status syntax.</w:t>
            </w:r>
          </w:p>
        </w:tc>
        <w:tc>
          <w:tcPr>
            <w:tcW w:w="2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Replace SYNTAX line with "SYNTAX INTEGER {successful(0),requestFailed(1),requestRefused(2),requestIncapable(3),detectedFrequentTran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lastRenderedPageBreak/>
              <w:t>sition(4)}".</w:t>
            </w:r>
          </w:p>
        </w:tc>
      </w:tr>
      <w:tr w:rsidR="0041199C" w:rsidRPr="009468D9" w:rsidTr="001A4FCC">
        <w:trPr>
          <w:trHeight w:val="1095"/>
          <w:tblCellSpacing w:w="0" w:type="dxa"/>
        </w:trPr>
        <w:tc>
          <w:tcPr>
            <w:tcW w:w="6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lastRenderedPageBreak/>
              <w:t>12019</w:t>
            </w:r>
          </w:p>
        </w:tc>
        <w:tc>
          <w:tcPr>
            <w:tcW w:w="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2079.61</w:t>
            </w:r>
          </w:p>
        </w:tc>
        <w:tc>
          <w:tcPr>
            <w:tcW w:w="5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C.3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From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: Missing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Neighbor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Report Candidate List Entries, see Fig 8-380 (D7.01).</w:t>
            </w:r>
          </w:p>
        </w:tc>
        <w:tc>
          <w:tcPr>
            <w:tcW w:w="2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 suggest making this an open action item for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</w:p>
          <w:p w:rsidR="00B35B1F" w:rsidRDefault="00B35B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JK: suggested changed wording is below.</w:t>
            </w:r>
          </w:p>
        </w:tc>
      </w:tr>
      <w:tr w:rsidR="0041199C" w:rsidRPr="009468D9" w:rsidTr="001A4FCC">
        <w:trPr>
          <w:trHeight w:val="1095"/>
          <w:tblCellSpacing w:w="0" w:type="dxa"/>
        </w:trPr>
        <w:tc>
          <w:tcPr>
            <w:tcW w:w="61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12020</w:t>
            </w:r>
          </w:p>
        </w:tc>
        <w:tc>
          <w:tcPr>
            <w:tcW w:w="78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2080.33</w:t>
            </w:r>
          </w:p>
        </w:tc>
        <w:tc>
          <w:tcPr>
            <w:tcW w:w="5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C.3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From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: SYNTAX incomplete. See Table 8-227 (D7.01).</w:t>
            </w:r>
          </w:p>
        </w:tc>
        <w:tc>
          <w:tcPr>
            <w:tcW w:w="29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41199C" w:rsidRDefault="0041199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 suggest making this an open action item for Joe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Kwak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eastAsia="en-GB"/>
              </w:rPr>
              <w:t>.</w:t>
            </w:r>
          </w:p>
          <w:p w:rsidR="00B35B1F" w:rsidRDefault="00B35B1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JK: suggested changed wording is below.</w:t>
            </w:r>
          </w:p>
        </w:tc>
      </w:tr>
    </w:tbl>
    <w:p w:rsidR="00720681" w:rsidRDefault="00720681" w:rsidP="000817C1"/>
    <w:p w:rsidR="00914AE4" w:rsidRDefault="00914AE4" w:rsidP="000817C1"/>
    <w:p w:rsidR="009468D9" w:rsidRDefault="009468D9" w:rsidP="00720681">
      <w:pPr>
        <w:pStyle w:val="Heading1"/>
      </w:pPr>
      <w:r>
        <w:t>Proposed resolution</w:t>
      </w:r>
    </w:p>
    <w:p w:rsidR="009468D9" w:rsidRPr="009468D9" w:rsidRDefault="009468D9" w:rsidP="009468D9">
      <w:r>
        <w:t>Agree in principle</w:t>
      </w:r>
      <w:r w:rsidR="00641C6E">
        <w:t xml:space="preserve"> to all</w:t>
      </w:r>
      <w:r>
        <w:t xml:space="preserve">.  Make changes as indicated </w:t>
      </w:r>
      <w:r w:rsidR="00641C6E">
        <w:t>below, following the proposed changes listed above</w:t>
      </w:r>
    </w:p>
    <w:p w:rsidR="00720681" w:rsidRDefault="00720681" w:rsidP="00720681">
      <w:pPr>
        <w:pStyle w:val="Heading1"/>
      </w:pPr>
      <w:r>
        <w:t>Discussion</w:t>
      </w:r>
    </w:p>
    <w:p w:rsidR="00720681" w:rsidRDefault="00F01608" w:rsidP="000817C1">
      <w:r>
        <w:t>When the change is not obvious, additional discussion items are included below for each listed CID.</w:t>
      </w:r>
    </w:p>
    <w:p w:rsidR="003D2EAC" w:rsidRDefault="003D2EAC" w:rsidP="003D2EAC">
      <w:pPr>
        <w:pStyle w:val="Heading1"/>
      </w:pPr>
      <w:r>
        <w:t>The Changes</w:t>
      </w:r>
    </w:p>
    <w:p w:rsidR="007339B7" w:rsidRPr="007339B7" w:rsidRDefault="007339B7" w:rsidP="007339B7"/>
    <w:p w:rsidR="007339B7" w:rsidRPr="00F01608" w:rsidRDefault="007339B7" w:rsidP="00F01608">
      <w:pPr>
        <w:pStyle w:val="Heading3"/>
        <w:rPr>
          <w:lang w:val="en-US"/>
        </w:rPr>
      </w:pPr>
      <w:r w:rsidRPr="00F01608">
        <w:rPr>
          <w:lang w:val="en-US"/>
        </w:rPr>
        <w:t>CID12011:</w:t>
      </w:r>
    </w:p>
    <w:p w:rsidR="00C6540C" w:rsidRDefault="00C6540C" w:rsidP="00843894"/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dot11MgmtOptionTODImplemented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OBJECT-TYPE</w:t>
      </w:r>
      <w:r>
        <w:rPr>
          <w:rFonts w:ascii="Courier" w:hAnsi="Courier" w:cs="Courier"/>
          <w:color w:val="218B21"/>
          <w:sz w:val="18"/>
          <w:szCs w:val="18"/>
          <w:lang w:val="en-US"/>
        </w:rPr>
        <w:t>(11v)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SYNTAX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TruthValue</w:t>
      </w:r>
      <w:proofErr w:type="spellEnd"/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MAX-ACCESS read-only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STATUS current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DESCRIPTION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"This is a capability variable.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Its value is determined by device capabilities.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This attribute, when true, indicates that the station implementation is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capable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of supporting Time Of Departure for </w:t>
      </w:r>
      <w:del w:id="0" w:author="Joe" w:date="2011-05-09T23:52:00Z">
        <w:r w:rsidDel="007339B7">
          <w:rPr>
            <w:rFonts w:ascii="Courier" w:hAnsi="Courier" w:cs="Courier"/>
            <w:color w:val="000000"/>
            <w:sz w:val="18"/>
            <w:szCs w:val="18"/>
            <w:lang w:val="en-US"/>
          </w:rPr>
          <w:delText xml:space="preserve">transmitted </w:delText>
        </w:r>
      </w:del>
      <w:r>
        <w:rPr>
          <w:rFonts w:ascii="Courier" w:hAnsi="Courier" w:cs="Courier"/>
          <w:color w:val="000000"/>
          <w:sz w:val="18"/>
          <w:szCs w:val="18"/>
          <w:lang w:val="en-US"/>
        </w:rPr>
        <w:t>Clause 15 (DSSS</w:t>
      </w:r>
    </w:p>
    <w:p w:rsidR="00C6540C" w:rsidDel="007339B7" w:rsidRDefault="00C6540C" w:rsidP="00C6540C">
      <w:pPr>
        <w:autoSpaceDE w:val="0"/>
        <w:autoSpaceDN w:val="0"/>
        <w:adjustRightInd w:val="0"/>
        <w:rPr>
          <w:del w:id="1" w:author="Joe" w:date="2011-05-09T23:55:00Z"/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PHY specification for the 2.4 GHz band designated for ISM applications)</w:t>
      </w:r>
      <w:ins w:id="2" w:author="Joe" w:date="2011-05-09T23:55:00Z">
        <w:r w:rsidR="007339B7" w:rsidRPr="007339B7"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</w:t>
        </w:r>
        <w:r w:rsidR="007339B7"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transmitted </w:t>
        </w:r>
        <w:proofErr w:type="spellStart"/>
        <w:r w:rsidR="007339B7">
          <w:rPr>
            <w:rFonts w:ascii="Courier" w:hAnsi="Courier" w:cs="Courier"/>
            <w:color w:val="000000"/>
            <w:sz w:val="18"/>
            <w:szCs w:val="18"/>
            <w:lang w:val="en-US"/>
          </w:rPr>
          <w:t>frames</w:t>
        </w:r>
      </w:ins>
      <w:r>
        <w:rPr>
          <w:rFonts w:ascii="Courier" w:hAnsi="Courier" w:cs="Courier"/>
          <w:color w:val="000000"/>
          <w:sz w:val="18"/>
          <w:szCs w:val="18"/>
          <w:lang w:val="en-US"/>
        </w:rPr>
        <w:t>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Clause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17 (Orthogonal frequency division multiplexing (OFDM) PHY specification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(11y))</w:t>
      </w:r>
      <w:ins w:id="3" w:author="Joe" w:date="2011-05-09T23:55:00Z">
        <w:r w:rsidR="00F44930" w:rsidRPr="00F44930"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</w:t>
        </w:r>
        <w:r w:rsidR="00F44930">
          <w:rPr>
            <w:rFonts w:ascii="Courier" w:hAnsi="Courier" w:cs="Courier"/>
            <w:color w:val="000000"/>
            <w:sz w:val="18"/>
            <w:szCs w:val="18"/>
            <w:lang w:val="en-US"/>
          </w:rPr>
          <w:t>transmitted frames</w:t>
        </w:r>
      </w:ins>
      <w:r>
        <w:rPr>
          <w:rFonts w:ascii="Courier" w:hAnsi="Courier" w:cs="Courier"/>
          <w:color w:val="000000"/>
          <w:sz w:val="18"/>
          <w:szCs w:val="18"/>
          <w:lang w:val="en-US"/>
        </w:rPr>
        <w:t>, Clause 16 (High Rate direct sequence spread spectrum (HR/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DSSS) PHY specification)</w:t>
      </w:r>
      <w:ins w:id="4" w:author="Joe" w:date="2011-05-09T23:55:00Z">
        <w:r w:rsidR="00F44930" w:rsidRPr="00F44930"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</w:t>
        </w:r>
        <w:r w:rsidR="00F44930">
          <w:rPr>
            <w:rFonts w:ascii="Courier" w:hAnsi="Courier" w:cs="Courier"/>
            <w:color w:val="000000"/>
            <w:sz w:val="18"/>
            <w:szCs w:val="18"/>
            <w:lang w:val="en-US"/>
          </w:rPr>
          <w:t>transmitted frames</w:t>
        </w:r>
      </w:ins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, Clause 18 (Extended Rate PHY (ERP) </w:t>
      </w: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specification(#</w:t>
      </w:r>
      <w:proofErr w:type="gramEnd"/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1468</w:t>
      </w: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)(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#1729))</w:t>
      </w:r>
      <w:ins w:id="5" w:author="Joe" w:date="2011-05-09T23:56:00Z">
        <w:r w:rsidR="00F44930" w:rsidRPr="00F44930"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</w:t>
        </w:r>
        <w:r w:rsidR="00F44930">
          <w:rPr>
            <w:rFonts w:ascii="Courier" w:hAnsi="Courier" w:cs="Courier"/>
            <w:color w:val="000000"/>
            <w:sz w:val="18"/>
            <w:szCs w:val="18"/>
            <w:lang w:val="en-US"/>
          </w:rPr>
          <w:t>transmitted frames</w:t>
        </w:r>
      </w:ins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and Clause 19 (High Throughput (HT) PHY specification(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11n)) </w:t>
      </w:r>
      <w:ins w:id="6" w:author="Joe" w:date="2011-05-09T23:52:00Z">
        <w:r w:rsidR="007339B7"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transmitted </w:t>
        </w:r>
      </w:ins>
      <w:r>
        <w:rPr>
          <w:rFonts w:ascii="Courier" w:hAnsi="Courier" w:cs="Courier"/>
          <w:color w:val="000000"/>
          <w:sz w:val="18"/>
          <w:szCs w:val="18"/>
          <w:lang w:val="en-US"/>
        </w:rPr>
        <w:t>frames when the dot11WirelessManagementImplemented is set to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true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."</w:t>
      </w:r>
    </w:p>
    <w:p w:rsidR="00641C6E" w:rsidRDefault="00C6540C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= { dot11WirelessMgmtOptionsEntry 26 }</w:t>
      </w:r>
    </w:p>
    <w:p w:rsidR="00C6540C" w:rsidRDefault="00C6540C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C6540C" w:rsidRDefault="00C6540C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C6540C" w:rsidRDefault="00C6540C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F01608">
      <w:pPr>
        <w:pStyle w:val="Heading3"/>
        <w:rPr>
          <w:lang w:val="en-US"/>
        </w:rPr>
      </w:pPr>
      <w:r>
        <w:rPr>
          <w:lang w:val="en-US"/>
        </w:rPr>
        <w:t>CID12012:</w:t>
      </w:r>
    </w:p>
    <w:p w:rsidR="00C6540C" w:rsidRDefault="00C6540C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B8192C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Discussion:</w:t>
      </w:r>
    </w:p>
    <w:p w:rsidR="00B8192C" w:rsidRDefault="00B8192C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B8192C" w:rsidRDefault="00B8192C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TGv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Event Request frame and Diagnostic Request frame each contain an optional field called Destination URI.  This was a last minute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TGv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change and the purpose of this Destination URI is described in new Annex W.  However the MIB does not contain a WNM request element to describe the Destination URI.  The missing request element is added here. </w:t>
      </w:r>
    </w:p>
    <w:p w:rsidR="00B8192C" w:rsidRDefault="00B8192C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B8192C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  <w:r w:rsidRPr="009936BB">
        <w:rPr>
          <w:rFonts w:ascii="Courier" w:hAnsi="Courier" w:cs="Courier"/>
          <w:color w:val="000000"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8pt">
            <v:imagedata r:id="rId8" o:title=""/>
          </v:shape>
        </w:pict>
      </w: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Changes:</w:t>
      </w:r>
    </w:p>
    <w:p w:rsidR="009936BB" w:rsidRDefault="009936BB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Dot11WNMRequestEntry ::=</w:t>
      </w:r>
      <w:proofErr w:type="gramStart"/>
      <w:r>
        <w:rPr>
          <w:rFonts w:ascii="Courier" w:hAnsi="Courier" w:cs="Courier"/>
          <w:color w:val="218B21"/>
          <w:sz w:val="18"/>
          <w:szCs w:val="18"/>
          <w:lang w:val="en-US"/>
        </w:rPr>
        <w:t>(11v</w:t>
      </w:r>
      <w:proofErr w:type="gramEnd"/>
      <w:r>
        <w:rPr>
          <w:rFonts w:ascii="Courier" w:hAnsi="Courier" w:cs="Courier"/>
          <w:color w:val="218B21"/>
          <w:sz w:val="18"/>
          <w:szCs w:val="18"/>
          <w:lang w:val="en-US"/>
        </w:rPr>
        <w:t>)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SEQUENCE {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dot11WNMRqstIndex Unsigned32,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dot11WNMRqstRowStatus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RowStatus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dot11WNMRqstToken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dot11WNMRqstIfIndex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InterfaceIndex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dot11WNMRqstType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dot11WNMRqstTargetAdd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MacAddress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dot11WNMRqstTimeStamp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TimeTicks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dot11WNMRqstRndInterval Unsigned32,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dot11WNMRqstDuration Unsigned32,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dot11WNMRqstMcstGroup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MacAddress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dot11WNMRqstMcstTrigCon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dot11WNMRqstMcstTrigInactivityTimeout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dot11WNMRqstMcstTrigReactDelay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dot11WNMRqstLCRRqstSubject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dot11WNMRqstLCRIntervalUnits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dot11WNMRqstLCRServiceInterval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dot11WNMRqstLIRRqstSubject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dot11WNMRqstLIRIntervalUnits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dot11WNMRqstLIRServiceInterval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dot11WNMRqstEventToken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dot11WNMRqstEventType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dot11WNMRqstEventResponseLimit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lastRenderedPageBreak/>
        <w:t>dot11WNMRqstEventTargetBssid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MacAddress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dot11WNMRqstEventSourceBssid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MacAddress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dot11WNMRqstEventTransitTimeThresh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dot11WNMRqstEventTransitMatchValue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dot11WNMRqstEventFreqTransitCountThresh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dot11WNMRqstEventFreqTransitInterval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dot11WNMRqstEventRsnaAuthType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dot11WNMRqstEapType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dot11WNMRqstEapVendorId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dot11WNMRqstEapVendorType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dot11WNMRqstEventRsnaMatchValue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dot11WNMRqstEventPeerMacAddress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MacAddress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dot11WNMRqstRegulatoryClass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dot11WNMRqstChanNumber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dot11WNMRqstDiagToken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dot11WNMRqstDiagType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dot11WNMRqstDiagTimeout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dot11WNMRqstDiagBssid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</w:t>
      </w:r>
      <w:proofErr w:type="spellStart"/>
      <w:r>
        <w:rPr>
          <w:rFonts w:ascii="Courier" w:hAnsi="Courier" w:cs="Courier"/>
          <w:sz w:val="18"/>
          <w:szCs w:val="18"/>
          <w:lang w:val="en-US"/>
        </w:rPr>
        <w:t>MacAddress</w:t>
      </w:r>
      <w:proofErr w:type="spellEnd"/>
      <w:r>
        <w:rPr>
          <w:rFonts w:ascii="Courier" w:hAnsi="Courier" w:cs="Courier"/>
          <w:sz w:val="18"/>
          <w:szCs w:val="18"/>
          <w:lang w:val="en-US"/>
        </w:rPr>
        <w:t>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dot11WNMRqstDiagProfileId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dot11WNMRqstDiagCredentials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dot11WNMRqstLocConfigLocIndParams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dot11WNMRqstLocConfigChanList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dot11WNMRqstLocConfigBcastRate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dot11WNMRqstLocConfigOptions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dot11WNMRqstBssTransitQueryReason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dot11WNMRqstBssTransitReqMode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dot11WNMRqstBssTransitDisocTimer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INTEGER,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dot11WNMRqstBssTransitSessInfoURL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dot11WNMRqstBssTransitCandidateList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OCTET STRING,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dot11WNMRqstColocInterfAutoEnable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</w:t>
      </w:r>
      <w:proofErr w:type="spellStart"/>
      <w:r>
        <w:rPr>
          <w:rFonts w:ascii="Courier" w:hAnsi="Courier" w:cs="Courier"/>
          <w:sz w:val="18"/>
          <w:szCs w:val="18"/>
          <w:lang w:val="en-US"/>
        </w:rPr>
        <w:t>TruthValue</w:t>
      </w:r>
      <w:proofErr w:type="spellEnd"/>
      <w:r>
        <w:rPr>
          <w:rFonts w:ascii="Courier" w:hAnsi="Courier" w:cs="Courier"/>
          <w:sz w:val="18"/>
          <w:szCs w:val="18"/>
          <w:lang w:val="en-US"/>
        </w:rPr>
        <w:t>,</w:t>
      </w:r>
    </w:p>
    <w:p w:rsidR="00C6540C" w:rsidRDefault="00C6540C" w:rsidP="00C6540C">
      <w:pPr>
        <w:autoSpaceDE w:val="0"/>
        <w:autoSpaceDN w:val="0"/>
        <w:adjustRightInd w:val="0"/>
        <w:rPr>
          <w:ins w:id="7" w:author="Joe" w:date="2011-05-10T00:26:00Z"/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dot11WNMRqstColocInterfRptTimeout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INTEGER,</w:t>
      </w:r>
    </w:p>
    <w:p w:rsidR="00AF5781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dot11WNMRqstVendorSpecific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OCTET STRING</w:t>
      </w:r>
      <w:ins w:id="8" w:author="Joe" w:date="2011-05-10T00:26:00Z">
        <w:r w:rsidR="00AF5781">
          <w:rPr>
            <w:rFonts w:ascii="Courier" w:hAnsi="Courier" w:cs="Courier"/>
            <w:sz w:val="18"/>
            <w:szCs w:val="18"/>
            <w:lang w:val="en-US"/>
          </w:rPr>
          <w:t>,</w:t>
        </w:r>
      </w:ins>
    </w:p>
    <w:p w:rsidR="00AF5781" w:rsidRDefault="00AF5781" w:rsidP="00AF5781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ins w:id="9" w:author="Joe" w:date="2011-05-10T00:26:00Z">
        <w:r>
          <w:rPr>
            <w:rFonts w:ascii="Courier" w:hAnsi="Courier" w:cs="Courier"/>
            <w:sz w:val="18"/>
            <w:szCs w:val="18"/>
            <w:lang w:val="en-US"/>
          </w:rPr>
          <w:t>dot11WNMRqstDestinationURI</w:t>
        </w:r>
      </w:ins>
      <w:proofErr w:type="gramEnd"/>
      <w:ins w:id="10" w:author="Joe" w:date="2011-05-10T00:34:00Z">
        <w:r>
          <w:rPr>
            <w:rFonts w:ascii="Courier" w:hAnsi="Courier" w:cs="Courier"/>
            <w:sz w:val="18"/>
            <w:szCs w:val="18"/>
            <w:lang w:val="en-US"/>
          </w:rPr>
          <w:t xml:space="preserve"> OCTET STRING</w:t>
        </w:r>
      </w:ins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 xml:space="preserve"> }</w:t>
      </w:r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 xml:space="preserve">. . . . </w:t>
      </w:r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AF5781" w:rsidRDefault="00AF5781" w:rsidP="00AF5781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dot11WNMRqstVendorSpecific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OBJECT-TYPE</w:t>
      </w:r>
      <w:r>
        <w:rPr>
          <w:rFonts w:ascii="Courier" w:hAnsi="Courier" w:cs="Courier"/>
          <w:color w:val="218B21"/>
          <w:sz w:val="18"/>
          <w:szCs w:val="18"/>
          <w:lang w:val="en-US"/>
        </w:rPr>
        <w:t>(11v)</w:t>
      </w:r>
    </w:p>
    <w:p w:rsidR="00AF5781" w:rsidRDefault="00AF5781" w:rsidP="00AF5781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SYNTAX OCTET STRING (</w:t>
      </w: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SIZE(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0..255))</w:t>
      </w:r>
    </w:p>
    <w:p w:rsidR="00AF5781" w:rsidRDefault="00AF5781" w:rsidP="00AF5781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MAX-ACCESS read-create</w:t>
      </w:r>
    </w:p>
    <w:p w:rsidR="00AF5781" w:rsidRDefault="00AF5781" w:rsidP="00AF5781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STATUS current</w:t>
      </w:r>
    </w:p>
    <w:p w:rsidR="00AF5781" w:rsidRDefault="00AF5781" w:rsidP="00AF5781">
      <w:pPr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DESCRIPTION</w:t>
      </w:r>
    </w:p>
    <w:p w:rsidR="00AF5781" w:rsidRDefault="00AF5781" w:rsidP="00AF5781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 xml:space="preserve">"This attribute provides an envelope for any optional vendor specific </w:t>
      </w:r>
      <w:proofErr w:type="spellStart"/>
      <w:r>
        <w:rPr>
          <w:rFonts w:ascii="Courier" w:hAnsi="Courier" w:cs="Courier"/>
          <w:sz w:val="18"/>
          <w:szCs w:val="18"/>
          <w:lang w:val="en-US"/>
        </w:rPr>
        <w:t>subelements</w:t>
      </w:r>
      <w:proofErr w:type="spellEnd"/>
    </w:p>
    <w:p w:rsidR="00AF5781" w:rsidRDefault="00AF5781" w:rsidP="00AF5781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that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may be included in a WNM request element. Zero length is the</w:t>
      </w:r>
    </w:p>
    <w:p w:rsidR="00AF5781" w:rsidRDefault="00AF5781" w:rsidP="00AF5781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null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default for this attribute."</w:t>
      </w:r>
    </w:p>
    <w:p w:rsidR="00AF5781" w:rsidRDefault="00AF5781" w:rsidP="00AF5781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 xml:space="preserve">DEFVAL </w:t>
      </w:r>
      <w:proofErr w:type="gramStart"/>
      <w:r>
        <w:rPr>
          <w:rFonts w:ascii="Courier" w:hAnsi="Courier" w:cs="Courier"/>
          <w:sz w:val="18"/>
          <w:szCs w:val="18"/>
          <w:lang w:val="en-US"/>
        </w:rPr>
        <w:t>{ ''H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 xml:space="preserve"> }</w:t>
      </w:r>
    </w:p>
    <w:p w:rsidR="00AF5781" w:rsidRDefault="00AF5781" w:rsidP="00AF5781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sz w:val="18"/>
          <w:szCs w:val="18"/>
          <w:lang w:val="en-US"/>
        </w:rPr>
        <w:t>::</w:t>
      </w:r>
      <w:proofErr w:type="gramEnd"/>
      <w:r>
        <w:rPr>
          <w:rFonts w:ascii="Courier" w:hAnsi="Courier" w:cs="Courier"/>
          <w:sz w:val="18"/>
          <w:szCs w:val="18"/>
          <w:lang w:val="en-US"/>
        </w:rPr>
        <w:t>= { dot11WNMRequestEntry 54}</w:t>
      </w:r>
    </w:p>
    <w:p w:rsidR="00AF5781" w:rsidRDefault="00AF5781" w:rsidP="00C6540C">
      <w:pPr>
        <w:rPr>
          <w:ins w:id="11" w:author="Joe" w:date="2011-05-10T00:34:00Z"/>
          <w:rFonts w:ascii="Courier" w:hAnsi="Courier" w:cs="Courier"/>
          <w:sz w:val="18"/>
          <w:szCs w:val="18"/>
          <w:lang w:val="en-US"/>
        </w:rPr>
      </w:pPr>
    </w:p>
    <w:p w:rsidR="00B8192C" w:rsidRDefault="00B8192C" w:rsidP="00B8192C">
      <w:pPr>
        <w:autoSpaceDE w:val="0"/>
        <w:autoSpaceDN w:val="0"/>
        <w:adjustRightInd w:val="0"/>
        <w:rPr>
          <w:ins w:id="12" w:author="Joe" w:date="2011-05-10T00:34:00Z"/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ins w:id="13" w:author="Joe" w:date="2011-05-10T00:35:00Z">
        <w:r>
          <w:rPr>
            <w:rFonts w:ascii="Courier" w:hAnsi="Courier" w:cs="Courier"/>
            <w:sz w:val="18"/>
            <w:szCs w:val="18"/>
            <w:lang w:val="en-US"/>
          </w:rPr>
          <w:t>dot11WNMRqstDestinationURI</w:t>
        </w:r>
      </w:ins>
      <w:proofErr w:type="gramEnd"/>
      <w:ins w:id="14" w:author="Joe" w:date="2011-05-10T00:34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OBJECT-TYPE</w:t>
        </w:r>
        <w:r>
          <w:rPr>
            <w:rFonts w:ascii="Courier" w:hAnsi="Courier" w:cs="Courier"/>
            <w:color w:val="218B21"/>
            <w:sz w:val="18"/>
            <w:szCs w:val="18"/>
            <w:lang w:val="en-US"/>
          </w:rPr>
          <w:t>(11v)</w:t>
        </w:r>
      </w:ins>
    </w:p>
    <w:p w:rsidR="00B8192C" w:rsidRDefault="00B8192C" w:rsidP="00B8192C">
      <w:pPr>
        <w:autoSpaceDE w:val="0"/>
        <w:autoSpaceDN w:val="0"/>
        <w:adjustRightInd w:val="0"/>
        <w:rPr>
          <w:ins w:id="15" w:author="Joe" w:date="2011-05-10T00:34:00Z"/>
          <w:rFonts w:ascii="Courier" w:hAnsi="Courier" w:cs="Courier"/>
          <w:color w:val="000000"/>
          <w:sz w:val="18"/>
          <w:szCs w:val="18"/>
          <w:lang w:val="en-US"/>
        </w:rPr>
      </w:pPr>
      <w:ins w:id="16" w:author="Joe" w:date="2011-05-10T00:34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SYNTAX OCTET STRING (</w:t>
        </w:r>
        <w:proofErr w:type="gramStart"/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SIZE(</w:t>
        </w:r>
      </w:ins>
      <w:proofErr w:type="gramEnd"/>
      <w:ins w:id="17" w:author="Joe" w:date="2011-05-10T00:35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0</w:t>
        </w:r>
      </w:ins>
      <w:ins w:id="18" w:author="Joe" w:date="2011-05-10T00:34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..25</w:t>
        </w:r>
      </w:ins>
      <w:ins w:id="19" w:author="Joe" w:date="2011-05-11T18:22:00Z">
        <w:r w:rsidR="00E019DD">
          <w:rPr>
            <w:rFonts w:ascii="Courier" w:hAnsi="Courier" w:cs="Courier"/>
            <w:color w:val="000000"/>
            <w:sz w:val="18"/>
            <w:szCs w:val="18"/>
            <w:lang w:val="en-US"/>
          </w:rPr>
          <w:t>3</w:t>
        </w:r>
      </w:ins>
      <w:ins w:id="20" w:author="Joe" w:date="2011-05-10T00:34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))</w:t>
        </w:r>
      </w:ins>
    </w:p>
    <w:p w:rsidR="00B8192C" w:rsidRDefault="00B8192C" w:rsidP="00B8192C">
      <w:pPr>
        <w:autoSpaceDE w:val="0"/>
        <w:autoSpaceDN w:val="0"/>
        <w:adjustRightInd w:val="0"/>
        <w:rPr>
          <w:ins w:id="21" w:author="Joe" w:date="2011-05-10T00:34:00Z"/>
          <w:rFonts w:ascii="Courier" w:hAnsi="Courier" w:cs="Courier"/>
          <w:color w:val="000000"/>
          <w:sz w:val="18"/>
          <w:szCs w:val="18"/>
          <w:lang w:val="en-US"/>
        </w:rPr>
      </w:pPr>
      <w:ins w:id="22" w:author="Joe" w:date="2011-05-10T00:34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MAX-ACCESS read-create</w:t>
        </w:r>
      </w:ins>
    </w:p>
    <w:p w:rsidR="00B8192C" w:rsidRDefault="00B8192C" w:rsidP="00B8192C">
      <w:pPr>
        <w:autoSpaceDE w:val="0"/>
        <w:autoSpaceDN w:val="0"/>
        <w:adjustRightInd w:val="0"/>
        <w:rPr>
          <w:ins w:id="23" w:author="Joe" w:date="2011-05-10T00:34:00Z"/>
          <w:rFonts w:ascii="Courier" w:hAnsi="Courier" w:cs="Courier"/>
          <w:color w:val="000000"/>
          <w:sz w:val="18"/>
          <w:szCs w:val="18"/>
          <w:lang w:val="en-US"/>
        </w:rPr>
      </w:pPr>
      <w:ins w:id="24" w:author="Joe" w:date="2011-05-10T00:34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STATUS current</w:t>
        </w:r>
      </w:ins>
    </w:p>
    <w:p w:rsidR="00B8192C" w:rsidRDefault="00B8192C" w:rsidP="00B8192C">
      <w:pPr>
        <w:rPr>
          <w:ins w:id="25" w:author="Joe" w:date="2011-05-10T00:34:00Z"/>
          <w:rFonts w:ascii="Courier" w:hAnsi="Courier" w:cs="Courier"/>
          <w:color w:val="000000"/>
          <w:sz w:val="18"/>
          <w:szCs w:val="18"/>
          <w:lang w:val="en-US"/>
        </w:rPr>
      </w:pPr>
      <w:ins w:id="26" w:author="Joe" w:date="2011-05-10T00:34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DESCRIPTION</w:t>
        </w:r>
      </w:ins>
    </w:p>
    <w:p w:rsidR="00B8192C" w:rsidRDefault="00B8192C" w:rsidP="00120594">
      <w:pPr>
        <w:autoSpaceDE w:val="0"/>
        <w:autoSpaceDN w:val="0"/>
        <w:adjustRightInd w:val="0"/>
        <w:rPr>
          <w:ins w:id="27" w:author="Joe" w:date="2011-05-10T00:34:00Z"/>
          <w:rFonts w:ascii="Courier" w:hAnsi="Courier" w:cs="Courier"/>
          <w:sz w:val="18"/>
          <w:szCs w:val="18"/>
          <w:lang w:val="en-US"/>
        </w:rPr>
      </w:pPr>
      <w:ins w:id="28" w:author="Joe" w:date="2011-05-10T00:34:00Z">
        <w:r>
          <w:rPr>
            <w:rFonts w:ascii="Courier" w:hAnsi="Courier" w:cs="Courier"/>
            <w:sz w:val="18"/>
            <w:szCs w:val="18"/>
            <w:lang w:val="en-US"/>
          </w:rPr>
          <w:t xml:space="preserve">"This attribute provides </w:t>
        </w:r>
      </w:ins>
      <w:ins w:id="29" w:author="Joe" w:date="2011-05-10T00:36:00Z">
        <w:r w:rsidR="00120594">
          <w:rPr>
            <w:rFonts w:ascii="Courier" w:hAnsi="Courier" w:cs="Courier"/>
            <w:sz w:val="18"/>
            <w:szCs w:val="18"/>
            <w:lang w:val="en-US"/>
          </w:rPr>
          <w:t>the Destination URI which defines an alternate destination for the WNM request</w:t>
        </w:r>
      </w:ins>
      <w:ins w:id="30" w:author="Joe" w:date="2011-05-10T00:34:00Z">
        <w:r>
          <w:rPr>
            <w:rFonts w:ascii="Courier" w:hAnsi="Courier" w:cs="Courier"/>
            <w:sz w:val="18"/>
            <w:szCs w:val="18"/>
            <w:lang w:val="en-US"/>
          </w:rPr>
          <w:t xml:space="preserve">. </w:t>
        </w:r>
      </w:ins>
      <w:ins w:id="31" w:author="Joe" w:date="2011-05-10T00:37:00Z">
        <w:r w:rsidR="00120594">
          <w:rPr>
            <w:rFonts w:ascii="Courier" w:hAnsi="Courier" w:cs="Courier"/>
            <w:sz w:val="18"/>
            <w:szCs w:val="18"/>
            <w:lang w:val="en-US"/>
          </w:rPr>
          <w:t xml:space="preserve">The alternate destination may be an internet address on an </w:t>
        </w:r>
      </w:ins>
      <w:ins w:id="32" w:author="Joe" w:date="2011-05-10T00:38:00Z">
        <w:r w:rsidR="00120594">
          <w:rPr>
            <w:rFonts w:ascii="Courier" w:hAnsi="Courier" w:cs="Courier"/>
            <w:sz w:val="18"/>
            <w:szCs w:val="18"/>
            <w:lang w:val="en-US"/>
          </w:rPr>
          <w:t>Ethernet</w:t>
        </w:r>
      </w:ins>
      <w:ins w:id="33" w:author="Joe" w:date="2011-05-10T00:37:00Z">
        <w:r w:rsidR="00120594">
          <w:rPr>
            <w:rFonts w:ascii="Courier" w:hAnsi="Courier" w:cs="Courier"/>
            <w:sz w:val="18"/>
            <w:szCs w:val="18"/>
            <w:lang w:val="en-US"/>
          </w:rPr>
          <w:t xml:space="preserve"> </w:t>
        </w:r>
      </w:ins>
      <w:ins w:id="34" w:author="Joe" w:date="2011-05-10T00:38:00Z">
        <w:r w:rsidR="00120594">
          <w:rPr>
            <w:rFonts w:ascii="Courier" w:hAnsi="Courier" w:cs="Courier"/>
            <w:sz w:val="18"/>
            <w:szCs w:val="18"/>
            <w:lang w:val="en-US"/>
          </w:rPr>
          <w:t xml:space="preserve">adapter, for example, to be used when the wireless link to the requesting entity is unavailable or unreliable. </w:t>
        </w:r>
      </w:ins>
      <w:ins w:id="35" w:author="Joe" w:date="2011-05-10T00:37:00Z">
        <w:r w:rsidR="00120594">
          <w:rPr>
            <w:rFonts w:ascii="Courier" w:hAnsi="Courier" w:cs="Courier"/>
            <w:sz w:val="18"/>
            <w:szCs w:val="18"/>
            <w:lang w:val="en-US"/>
          </w:rPr>
          <w:t xml:space="preserve"> </w:t>
        </w:r>
      </w:ins>
    </w:p>
    <w:p w:rsidR="00B8192C" w:rsidRDefault="007556B9" w:rsidP="00B8192C">
      <w:pPr>
        <w:autoSpaceDE w:val="0"/>
        <w:autoSpaceDN w:val="0"/>
        <w:adjustRightInd w:val="0"/>
        <w:rPr>
          <w:ins w:id="36" w:author="Joe" w:date="2011-05-10T00:34:00Z"/>
          <w:rFonts w:ascii="Courier" w:hAnsi="Courier" w:cs="Courier"/>
          <w:sz w:val="18"/>
          <w:szCs w:val="18"/>
          <w:lang w:val="en-US"/>
        </w:rPr>
      </w:pPr>
      <w:ins w:id="37" w:author="Joe" w:date="2011-05-11T19:35:00Z">
        <w:r>
          <w:rPr>
            <w:rFonts w:ascii="Courier" w:hAnsi="Courier" w:cs="Courier"/>
            <w:sz w:val="18"/>
            <w:szCs w:val="18"/>
            <w:lang w:val="en-US"/>
          </w:rPr>
          <w:t>The default value is null</w:t>
        </w:r>
      </w:ins>
      <w:ins w:id="38" w:author="Joe" w:date="2011-05-10T00:34:00Z">
        <w:r w:rsidR="00B8192C">
          <w:rPr>
            <w:rFonts w:ascii="Courier" w:hAnsi="Courier" w:cs="Courier"/>
            <w:sz w:val="18"/>
            <w:szCs w:val="18"/>
            <w:lang w:val="en-US"/>
          </w:rPr>
          <w:t>."</w:t>
        </w:r>
      </w:ins>
    </w:p>
    <w:p w:rsidR="00B8192C" w:rsidRDefault="00B8192C" w:rsidP="00B8192C">
      <w:pPr>
        <w:autoSpaceDE w:val="0"/>
        <w:autoSpaceDN w:val="0"/>
        <w:adjustRightInd w:val="0"/>
        <w:rPr>
          <w:ins w:id="39" w:author="Joe" w:date="2011-05-10T00:34:00Z"/>
          <w:rFonts w:ascii="Courier" w:hAnsi="Courier" w:cs="Courier"/>
          <w:sz w:val="18"/>
          <w:szCs w:val="18"/>
          <w:lang w:val="en-US"/>
        </w:rPr>
      </w:pPr>
      <w:ins w:id="40" w:author="Joe" w:date="2011-05-10T00:34:00Z">
        <w:r>
          <w:rPr>
            <w:rFonts w:ascii="Courier" w:hAnsi="Courier" w:cs="Courier"/>
            <w:sz w:val="18"/>
            <w:szCs w:val="18"/>
            <w:lang w:val="en-US"/>
          </w:rPr>
          <w:t xml:space="preserve">DEFVAL </w:t>
        </w:r>
        <w:proofErr w:type="gramStart"/>
        <w:r>
          <w:rPr>
            <w:rFonts w:ascii="Courier" w:hAnsi="Courier" w:cs="Courier"/>
            <w:sz w:val="18"/>
            <w:szCs w:val="18"/>
            <w:lang w:val="en-US"/>
          </w:rPr>
          <w:t>{ ''H</w:t>
        </w:r>
        <w:proofErr w:type="gramEnd"/>
        <w:r>
          <w:rPr>
            <w:rFonts w:ascii="Courier" w:hAnsi="Courier" w:cs="Courier"/>
            <w:sz w:val="18"/>
            <w:szCs w:val="18"/>
            <w:lang w:val="en-US"/>
          </w:rPr>
          <w:t xml:space="preserve"> }</w:t>
        </w:r>
      </w:ins>
    </w:p>
    <w:p w:rsidR="00B8192C" w:rsidRDefault="00B8192C" w:rsidP="00B8192C">
      <w:pPr>
        <w:autoSpaceDE w:val="0"/>
        <w:autoSpaceDN w:val="0"/>
        <w:adjustRightInd w:val="0"/>
        <w:rPr>
          <w:ins w:id="41" w:author="Joe" w:date="2011-05-10T00:34:00Z"/>
          <w:rFonts w:ascii="Courier" w:hAnsi="Courier" w:cs="Courier"/>
          <w:sz w:val="18"/>
          <w:szCs w:val="18"/>
          <w:lang w:val="en-US"/>
        </w:rPr>
      </w:pPr>
      <w:proofErr w:type="gramStart"/>
      <w:ins w:id="42" w:author="Joe" w:date="2011-05-10T00:34:00Z">
        <w:r>
          <w:rPr>
            <w:rFonts w:ascii="Courier" w:hAnsi="Courier" w:cs="Courier"/>
            <w:sz w:val="18"/>
            <w:szCs w:val="18"/>
            <w:lang w:val="en-US"/>
          </w:rPr>
          <w:t>::</w:t>
        </w:r>
        <w:proofErr w:type="gramEnd"/>
        <w:r>
          <w:rPr>
            <w:rFonts w:ascii="Courier" w:hAnsi="Courier" w:cs="Courier"/>
            <w:sz w:val="18"/>
            <w:szCs w:val="18"/>
            <w:lang w:val="en-US"/>
          </w:rPr>
          <w:t>= { dot11WNMRequestEntry 5</w:t>
        </w:r>
      </w:ins>
      <w:ins w:id="43" w:author="Joe" w:date="2011-05-11T19:15:00Z">
        <w:r w:rsidR="00AF5781">
          <w:rPr>
            <w:rFonts w:ascii="Courier" w:hAnsi="Courier" w:cs="Courier"/>
            <w:sz w:val="18"/>
            <w:szCs w:val="18"/>
            <w:lang w:val="en-US"/>
          </w:rPr>
          <w:t>5</w:t>
        </w:r>
      </w:ins>
      <w:ins w:id="44" w:author="Joe" w:date="2011-05-10T00:34:00Z">
        <w:r>
          <w:rPr>
            <w:rFonts w:ascii="Courier" w:hAnsi="Courier" w:cs="Courier"/>
            <w:sz w:val="18"/>
            <w:szCs w:val="18"/>
            <w:lang w:val="en-US"/>
          </w:rPr>
          <w:t>}</w:t>
        </w:r>
      </w:ins>
    </w:p>
    <w:p w:rsidR="00B8192C" w:rsidRDefault="00B8192C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>-- **********************************************************************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>-- * End of dot11WNMRequest TABLE</w:t>
      </w:r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t>-- **********************************************************************</w:t>
      </w:r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C6540C" w:rsidRDefault="00C6540C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F01608" w:rsidRDefault="00F01608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F01608" w:rsidRDefault="00F01608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F01608" w:rsidRDefault="00F01608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F01608" w:rsidRDefault="00F01608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C6540C" w:rsidRDefault="007339B7" w:rsidP="00F01608">
      <w:pPr>
        <w:pStyle w:val="Heading3"/>
        <w:rPr>
          <w:lang w:val="en-US"/>
        </w:rPr>
      </w:pPr>
      <w:r>
        <w:rPr>
          <w:lang w:val="en-US"/>
        </w:rPr>
        <w:t>CID1</w:t>
      </w:r>
      <w:r w:rsidR="00C6540C">
        <w:rPr>
          <w:lang w:val="en-US"/>
        </w:rPr>
        <w:t>2013:</w:t>
      </w:r>
    </w:p>
    <w:p w:rsidR="00491520" w:rsidRDefault="00491520" w:rsidP="00C6540C">
      <w:pPr>
        <w:rPr>
          <w:rFonts w:ascii="Courier" w:hAnsi="Courier" w:cs="Courier"/>
          <w:sz w:val="18"/>
          <w:szCs w:val="18"/>
          <w:lang w:val="en-US"/>
        </w:rPr>
      </w:pP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dot11WNMRqstLCRServiceInterval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OBJECT-TYPE</w:t>
      </w:r>
      <w:r>
        <w:rPr>
          <w:rFonts w:ascii="Courier" w:hAnsi="Courier" w:cs="Courier"/>
          <w:color w:val="218B21"/>
          <w:sz w:val="18"/>
          <w:szCs w:val="18"/>
          <w:lang w:val="en-US"/>
        </w:rPr>
        <w:t>(11v)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SYNTAX INTEGER (0</w:t>
      </w: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..65535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)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MAX-ACCESS read-create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STATUS current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DESCRIPTION</w:t>
      </w:r>
    </w:p>
    <w:p w:rsidR="00491520" w:rsidDel="002F2F20" w:rsidRDefault="00491520" w:rsidP="002F2F20">
      <w:pPr>
        <w:autoSpaceDE w:val="0"/>
        <w:autoSpaceDN w:val="0"/>
        <w:adjustRightInd w:val="0"/>
        <w:rPr>
          <w:del w:id="45" w:author="Joe" w:date="2011-05-10T00:41:00Z"/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 w:rsidRPr="002F2F20">
        <w:rPr>
          <w:color w:val="000000"/>
          <w:sz w:val="18"/>
          <w:szCs w:val="18"/>
          <w:lang w:val="en-US"/>
          <w:rPrChange w:id="46" w:author="Joe" w:date="2011-05-10T00:44:00Z">
            <w:rPr>
              <w:rFonts w:ascii="Courier" w:hAnsi="Courier" w:cs="Courier"/>
              <w:color w:val="000000"/>
              <w:sz w:val="18"/>
              <w:szCs w:val="18"/>
              <w:lang w:val="en-US"/>
            </w:rPr>
          </w:rPrChange>
        </w:rPr>
        <w:t>"</w:t>
      </w:r>
      <w:ins w:id="47" w:author="Joe" w:date="2011-05-10T00:41:00Z">
        <w:r w:rsidR="002F2F20" w:rsidRPr="002F2F20">
          <w:rPr>
            <w:color w:val="000000"/>
            <w:sz w:val="20"/>
            <w:lang w:eastAsia="en-GB"/>
            <w:rPrChange w:id="48" w:author="Joe" w:date="2011-05-10T00:44:00Z">
              <w:rPr>
                <w:rFonts w:ascii="Arial" w:hAnsi="Arial" w:cs="Arial"/>
                <w:color w:val="000000"/>
                <w:sz w:val="20"/>
                <w:lang w:eastAsia="en-GB"/>
              </w:rPr>
            </w:rPrChange>
          </w:rPr>
          <w:t xml:space="preserve"> This</w:t>
        </w:r>
        <w:proofErr w:type="gramEnd"/>
        <w:r w:rsidR="002F2F20" w:rsidRPr="002F2F20">
          <w:rPr>
            <w:color w:val="000000"/>
            <w:sz w:val="20"/>
            <w:lang w:eastAsia="en-GB"/>
            <w:rPrChange w:id="49" w:author="Joe" w:date="2011-05-10T00:44:00Z">
              <w:rPr>
                <w:rFonts w:ascii="Arial" w:hAnsi="Arial" w:cs="Arial"/>
                <w:color w:val="000000"/>
                <w:sz w:val="20"/>
                <w:lang w:eastAsia="en-GB"/>
              </w:rPr>
            </w:rPrChange>
          </w:rPr>
          <w:t xml:space="preserve"> attribute indicates the time interval, expressed in the units indicated</w:t>
        </w:r>
      </w:ins>
      <w:ins w:id="50" w:author="Joe" w:date="2011-05-10T00:42:00Z">
        <w:r w:rsidR="002F2F20" w:rsidRPr="002F2F20">
          <w:rPr>
            <w:color w:val="000000"/>
            <w:sz w:val="20"/>
            <w:lang w:eastAsia="en-GB"/>
            <w:rPrChange w:id="51" w:author="Joe" w:date="2011-05-10T00:44:00Z">
              <w:rPr>
                <w:rFonts w:ascii="Arial" w:hAnsi="Arial" w:cs="Arial"/>
                <w:color w:val="000000"/>
                <w:sz w:val="20"/>
                <w:lang w:eastAsia="en-GB"/>
              </w:rPr>
            </w:rPrChange>
          </w:rPr>
          <w:t xml:space="preserve"> </w:t>
        </w:r>
      </w:ins>
      <w:ins w:id="52" w:author="Joe" w:date="2011-05-10T00:41:00Z">
        <w:r w:rsidR="002F2F20" w:rsidRPr="002F2F20">
          <w:rPr>
            <w:color w:val="000000"/>
            <w:sz w:val="20"/>
            <w:lang w:eastAsia="en-GB"/>
            <w:rPrChange w:id="53" w:author="Joe" w:date="2011-05-10T00:44:00Z">
              <w:rPr>
                <w:rFonts w:ascii="Arial" w:hAnsi="Arial" w:cs="Arial"/>
                <w:color w:val="000000"/>
                <w:sz w:val="20"/>
                <w:lang w:eastAsia="en-GB"/>
              </w:rPr>
            </w:rPrChange>
          </w:rPr>
          <w:t xml:space="preserve">in the Location Civic Request Service Interval Units field, at which the STA requests to receive Location Civic Reports. </w:t>
        </w:r>
      </w:ins>
      <w:ins w:id="54" w:author="Joe" w:date="2011-05-10T00:42:00Z">
        <w:r w:rsidR="002F2F20" w:rsidRPr="002F2F20">
          <w:rPr>
            <w:color w:val="000000"/>
            <w:sz w:val="20"/>
            <w:lang w:eastAsia="en-GB"/>
            <w:rPrChange w:id="55" w:author="Joe" w:date="2011-05-10T00:44:00Z">
              <w:rPr>
                <w:rFonts w:ascii="Arial" w:hAnsi="Arial" w:cs="Arial"/>
                <w:color w:val="000000"/>
                <w:sz w:val="20"/>
                <w:lang w:eastAsia="en-GB"/>
              </w:rPr>
            </w:rPrChange>
          </w:rPr>
          <w:t xml:space="preserve"> </w:t>
        </w:r>
      </w:ins>
      <w:ins w:id="56" w:author="Joe" w:date="2011-05-10T00:41:00Z">
        <w:r w:rsidR="002F2F20" w:rsidRPr="002F2F20">
          <w:rPr>
            <w:color w:val="000000"/>
            <w:sz w:val="20"/>
            <w:lang w:eastAsia="en-GB"/>
            <w:rPrChange w:id="57" w:author="Joe" w:date="2011-05-10T00:44:00Z">
              <w:rPr>
                <w:rFonts w:ascii="Arial" w:hAnsi="Arial" w:cs="Arial"/>
                <w:color w:val="000000"/>
                <w:sz w:val="20"/>
                <w:lang w:eastAsia="en-GB"/>
              </w:rPr>
            </w:rPrChange>
          </w:rPr>
          <w:t xml:space="preserve">A Location Civic Request Service </w:t>
        </w:r>
        <w:proofErr w:type="spellStart"/>
        <w:r w:rsidR="002F2F20" w:rsidRPr="002F2F20">
          <w:rPr>
            <w:color w:val="000000"/>
            <w:sz w:val="20"/>
            <w:lang w:eastAsia="en-GB"/>
            <w:rPrChange w:id="58" w:author="Joe" w:date="2011-05-10T00:44:00Z">
              <w:rPr>
                <w:rFonts w:ascii="Arial" w:hAnsi="Arial" w:cs="Arial"/>
                <w:color w:val="000000"/>
                <w:sz w:val="20"/>
                <w:lang w:eastAsia="en-GB"/>
              </w:rPr>
            </w:rPrChange>
          </w:rPr>
          <w:t>Intervalof</w:t>
        </w:r>
        <w:proofErr w:type="spellEnd"/>
        <w:r w:rsidR="002F2F20" w:rsidRPr="002F2F20">
          <w:rPr>
            <w:color w:val="000000"/>
            <w:sz w:val="20"/>
            <w:lang w:eastAsia="en-GB"/>
            <w:rPrChange w:id="59" w:author="Joe" w:date="2011-05-10T00:44:00Z">
              <w:rPr>
                <w:rFonts w:ascii="Arial" w:hAnsi="Arial" w:cs="Arial"/>
                <w:color w:val="000000"/>
                <w:sz w:val="20"/>
                <w:lang w:eastAsia="en-GB"/>
              </w:rPr>
            </w:rPrChange>
          </w:rPr>
          <w:t xml:space="preserve"> 0 indicates that only a single Location Civic Report is</w:t>
        </w:r>
      </w:ins>
      <w:ins w:id="60" w:author="Joe" w:date="2011-05-10T00:42:00Z">
        <w:r w:rsidR="002F2F20" w:rsidRPr="002F2F20">
          <w:rPr>
            <w:color w:val="000000"/>
            <w:sz w:val="20"/>
            <w:lang w:eastAsia="en-GB"/>
            <w:rPrChange w:id="61" w:author="Joe" w:date="2011-05-10T00:44:00Z">
              <w:rPr>
                <w:rFonts w:ascii="Arial" w:hAnsi="Arial" w:cs="Arial"/>
                <w:color w:val="000000"/>
                <w:sz w:val="20"/>
                <w:lang w:eastAsia="en-GB"/>
              </w:rPr>
            </w:rPrChange>
          </w:rPr>
          <w:t xml:space="preserve"> </w:t>
        </w:r>
      </w:ins>
      <w:ins w:id="62" w:author="Joe" w:date="2011-05-10T00:41:00Z">
        <w:r w:rsidR="002F2F20" w:rsidRPr="002F2F20">
          <w:rPr>
            <w:color w:val="000000"/>
            <w:sz w:val="20"/>
            <w:lang w:eastAsia="en-GB"/>
            <w:rPrChange w:id="63" w:author="Joe" w:date="2011-05-10T00:44:00Z">
              <w:rPr>
                <w:rFonts w:ascii="Arial" w:hAnsi="Arial" w:cs="Arial"/>
                <w:color w:val="000000"/>
                <w:sz w:val="20"/>
                <w:lang w:eastAsia="en-GB"/>
              </w:rPr>
            </w:rPrChange>
          </w:rPr>
          <w:t>requested</w:t>
        </w:r>
        <w:r w:rsidR="002F2F20">
          <w:rPr>
            <w:rFonts w:ascii="Arial" w:hAnsi="Arial" w:cs="Arial"/>
            <w:color w:val="000000"/>
            <w:sz w:val="20"/>
            <w:lang w:eastAsia="en-GB"/>
          </w:rPr>
          <w:t>.</w:t>
        </w:r>
      </w:ins>
      <w:del w:id="64" w:author="Joe" w:date="2011-05-10T00:41:00Z">
        <w:r w:rsidDel="002F2F20">
          <w:rPr>
            <w:rFonts w:ascii="Courier" w:hAnsi="Courier" w:cs="Courier"/>
            <w:color w:val="000000"/>
            <w:sz w:val="18"/>
            <w:szCs w:val="18"/>
            <w:lang w:val="en-US"/>
          </w:rPr>
          <w:delText>This attribute indicates the periodic interval requested for periodic</w:delText>
        </w:r>
      </w:del>
    </w:p>
    <w:p w:rsidR="00491520" w:rsidRDefault="00491520" w:rsidP="002F2F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del w:id="65" w:author="Joe" w:date="2011-05-10T00:41:00Z">
        <w:r w:rsidDel="002F2F20">
          <w:rPr>
            <w:rFonts w:ascii="Courier" w:hAnsi="Courier" w:cs="Courier"/>
            <w:color w:val="000000"/>
            <w:sz w:val="18"/>
            <w:szCs w:val="18"/>
            <w:lang w:val="en-US"/>
          </w:rPr>
          <w:delText>reporting of Location Civic Reports.</w:delText>
        </w:r>
      </w:del>
      <w:r>
        <w:rPr>
          <w:rFonts w:ascii="Courier" w:hAnsi="Courier" w:cs="Courier"/>
          <w:color w:val="000000"/>
          <w:sz w:val="18"/>
          <w:szCs w:val="18"/>
          <w:lang w:val="en-US"/>
        </w:rPr>
        <w:t>"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= { dot11WNMRequestEntry 16 }</w:t>
      </w:r>
    </w:p>
    <w:p w:rsidR="00491520" w:rsidRDefault="00491520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491520" w:rsidRDefault="007339B7" w:rsidP="00F01608">
      <w:pPr>
        <w:pStyle w:val="Heading3"/>
        <w:rPr>
          <w:lang w:val="en-US"/>
        </w:rPr>
      </w:pPr>
      <w:r>
        <w:rPr>
          <w:lang w:val="en-US"/>
        </w:rPr>
        <w:t>CID1</w:t>
      </w:r>
      <w:r w:rsidR="00491520">
        <w:rPr>
          <w:lang w:val="en-US"/>
        </w:rPr>
        <w:t>2014:</w:t>
      </w:r>
    </w:p>
    <w:p w:rsidR="00491520" w:rsidRDefault="00491520" w:rsidP="00491520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dot11WNMRqstLIRIntervalUnits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OBJECT-TYPE</w:t>
      </w:r>
      <w:r>
        <w:rPr>
          <w:rFonts w:ascii="Courier" w:hAnsi="Courier" w:cs="Courier"/>
          <w:color w:val="218B21"/>
          <w:sz w:val="18"/>
          <w:szCs w:val="18"/>
          <w:lang w:val="en-US"/>
        </w:rPr>
        <w:t>(11v)</w:t>
      </w:r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SYNTAX INTEGER {</w:t>
      </w:r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seconds(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0),</w:t>
      </w:r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minutes(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1),</w:t>
      </w:r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hours(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2)</w:t>
      </w:r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}</w:t>
      </w:r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MAX-ACCESS read-create</w:t>
      </w:r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STATUS current</w:t>
      </w:r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DESCRIPTION</w:t>
      </w:r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"This attribute indicates the units used in the Location Identifier</w:t>
      </w:r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Request Service Interval."</w:t>
      </w:r>
      <w:proofErr w:type="gramEnd"/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= { dot11WNMRequestEntry 18 }</w:t>
      </w:r>
    </w:p>
    <w:p w:rsidR="00F4359F" w:rsidRDefault="00F4359F" w:rsidP="00F4359F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C6540C" w:rsidRDefault="00C6540C" w:rsidP="00F4359F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dot11WNMRqstLIRServiceInterval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OBJECT-TYPE</w:t>
      </w:r>
      <w:r>
        <w:rPr>
          <w:rFonts w:ascii="Courier" w:hAnsi="Courier" w:cs="Courier"/>
          <w:color w:val="218B21"/>
          <w:sz w:val="18"/>
          <w:szCs w:val="18"/>
          <w:lang w:val="en-US"/>
        </w:rPr>
        <w:t>(11v)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SYNTAX INTEGER (0</w:t>
      </w: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..65535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)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MAX-ACCESS read-create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STATUS current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DESCRIPTION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"This attribute indicates the time interval, expressed in the units indicated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in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the Location</w:t>
      </w:r>
      <w:ins w:id="66" w:author="Joe" w:date="2011-05-10T00:47:00Z">
        <w:r w:rsidR="00F4359F"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Identifier Request</w:t>
        </w:r>
      </w:ins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</w:t>
      </w:r>
      <w:del w:id="67" w:author="Joe" w:date="2011-05-11T13:05:00Z">
        <w:r w:rsidDel="00B35B1F">
          <w:rPr>
            <w:rFonts w:ascii="Courier" w:hAnsi="Courier" w:cs="Courier"/>
            <w:color w:val="000000"/>
            <w:sz w:val="18"/>
            <w:szCs w:val="18"/>
            <w:lang w:val="en-US"/>
          </w:rPr>
          <w:delText xml:space="preserve">Service </w:delText>
        </w:r>
      </w:del>
      <w:r>
        <w:rPr>
          <w:rFonts w:ascii="Courier" w:hAnsi="Courier" w:cs="Courier"/>
          <w:color w:val="000000"/>
          <w:sz w:val="18"/>
          <w:szCs w:val="18"/>
          <w:lang w:val="en-US"/>
        </w:rPr>
        <w:t>Interval Units field, at which the STA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requests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to receive Location Identifier Reports. A Location </w:t>
      </w:r>
      <w:ins w:id="68" w:author="Joe" w:date="2011-05-10T00:50:00Z">
        <w:r w:rsidR="00F4359F"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Identifier Request </w:t>
        </w:r>
      </w:ins>
      <w:r>
        <w:rPr>
          <w:rFonts w:ascii="Courier" w:hAnsi="Courier" w:cs="Courier"/>
          <w:color w:val="000000"/>
          <w:sz w:val="18"/>
          <w:szCs w:val="18"/>
          <w:lang w:val="en-US"/>
        </w:rPr>
        <w:t>Service Interval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of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0 indicates that only a single Location Identifier Report is</w:t>
      </w:r>
    </w:p>
    <w:p w:rsidR="00C6540C" w:rsidRDefault="00C6540C" w:rsidP="00C6540C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requested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."</w:t>
      </w:r>
    </w:p>
    <w:p w:rsidR="00C6540C" w:rsidRDefault="00C6540C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= { dot11WNMRequestEntry 19 }</w:t>
      </w:r>
    </w:p>
    <w:p w:rsidR="00491520" w:rsidRDefault="00491520" w:rsidP="00C6540C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7339B7" w:rsidRDefault="007339B7" w:rsidP="00F01608">
      <w:pPr>
        <w:pStyle w:val="Heading3"/>
        <w:rPr>
          <w:lang w:val="en-US"/>
        </w:rPr>
      </w:pPr>
      <w:r>
        <w:rPr>
          <w:lang w:val="en-US"/>
        </w:rPr>
        <w:t>CID12015:</w:t>
      </w:r>
    </w:p>
    <w:p w:rsidR="00491520" w:rsidRDefault="00491520" w:rsidP="00C6540C"/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dot11WNMRqstBssTransitCandidateList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OBJECT-TYPE</w:t>
      </w:r>
      <w:r>
        <w:rPr>
          <w:rFonts w:ascii="Courier" w:hAnsi="Courier" w:cs="Courier"/>
          <w:color w:val="218B21"/>
          <w:sz w:val="18"/>
          <w:szCs w:val="18"/>
          <w:lang w:val="en-US"/>
        </w:rPr>
        <w:t>(11v)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SYNTAX OCTET STRING (</w:t>
      </w: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SIZE(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0..2304))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MAX-ACCESS read-create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STATUS current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DESCRIPTION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"This attribute lists one or more Neighbor Report elements described in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8.4.2.39 (Neighbor Report </w:t>
      </w: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element(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11k)). If the STA has no Transition Candidate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lastRenderedPageBreak/>
        <w:t>information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 response to the BSS Transition Management Query</w:t>
      </w:r>
    </w:p>
    <w:p w:rsidR="00491520" w:rsidRDefault="00491520" w:rsidP="0049152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frame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, the candidate list </w:t>
      </w:r>
      <w:del w:id="69" w:author="Joe" w:date="2011-05-10T00:55:00Z">
        <w:r w:rsidDel="00F4359F">
          <w:rPr>
            <w:rFonts w:ascii="Courier" w:hAnsi="Courier" w:cs="Courier"/>
            <w:color w:val="000000"/>
            <w:sz w:val="18"/>
            <w:szCs w:val="18"/>
            <w:lang w:val="en-US"/>
          </w:rPr>
          <w:delText xml:space="preserve">size </w:delText>
        </w:r>
      </w:del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is </w:t>
      </w:r>
      <w:del w:id="70" w:author="Joe" w:date="2011-05-10T00:53:00Z">
        <w:r w:rsidDel="00F4359F">
          <w:rPr>
            <w:rFonts w:ascii="Courier" w:hAnsi="Courier" w:cs="Courier"/>
            <w:color w:val="000000"/>
            <w:sz w:val="18"/>
            <w:szCs w:val="18"/>
            <w:lang w:val="en-US"/>
          </w:rPr>
          <w:delText>set to 0</w:delText>
        </w:r>
      </w:del>
      <w:ins w:id="71" w:author="Joe" w:date="2011-05-10T00:53:00Z">
        <w:r w:rsidR="00F4359F">
          <w:rPr>
            <w:rFonts w:ascii="Courier" w:hAnsi="Courier" w:cs="Courier"/>
            <w:color w:val="000000"/>
            <w:sz w:val="18"/>
            <w:szCs w:val="18"/>
            <w:lang w:val="en-US"/>
          </w:rPr>
          <w:t>null</w:t>
        </w:r>
      </w:ins>
      <w:r>
        <w:rPr>
          <w:rFonts w:ascii="Courier" w:hAnsi="Courier" w:cs="Courier"/>
          <w:color w:val="000000"/>
          <w:sz w:val="18"/>
          <w:szCs w:val="18"/>
          <w:lang w:val="en-US"/>
        </w:rPr>
        <w:t>. "</w:t>
      </w:r>
    </w:p>
    <w:p w:rsidR="00491520" w:rsidRDefault="00491520" w:rsidP="00491520">
      <w:pPr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= { dot11WNMRequestEntry 51 }</w:t>
      </w:r>
    </w:p>
    <w:p w:rsidR="00FB64FB" w:rsidRDefault="00FB64FB" w:rsidP="00491520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491520">
      <w:pPr>
        <w:rPr>
          <w:rFonts w:ascii="Courier" w:hAnsi="Courier" w:cs="Courier"/>
          <w:sz w:val="18"/>
          <w:szCs w:val="18"/>
          <w:lang w:val="en-US"/>
        </w:rPr>
      </w:pPr>
    </w:p>
    <w:p w:rsidR="00F01608" w:rsidRDefault="00F01608" w:rsidP="00491520">
      <w:pPr>
        <w:rPr>
          <w:rFonts w:ascii="Courier" w:hAnsi="Courier" w:cs="Courier"/>
          <w:sz w:val="18"/>
          <w:szCs w:val="18"/>
          <w:lang w:val="en-US"/>
        </w:rPr>
      </w:pPr>
    </w:p>
    <w:p w:rsidR="00F01608" w:rsidRDefault="00F01608" w:rsidP="00491520">
      <w:pPr>
        <w:rPr>
          <w:rFonts w:ascii="Courier" w:hAnsi="Courier" w:cs="Courier"/>
          <w:sz w:val="18"/>
          <w:szCs w:val="18"/>
          <w:lang w:val="en-US"/>
        </w:rPr>
      </w:pPr>
    </w:p>
    <w:p w:rsidR="00F01608" w:rsidRDefault="00F01608" w:rsidP="00491520">
      <w:pPr>
        <w:rPr>
          <w:rFonts w:ascii="Courier" w:hAnsi="Courier" w:cs="Courier"/>
          <w:sz w:val="18"/>
          <w:szCs w:val="18"/>
          <w:lang w:val="en-US"/>
        </w:rPr>
      </w:pPr>
    </w:p>
    <w:p w:rsidR="00F01608" w:rsidRDefault="00F01608" w:rsidP="00491520">
      <w:pPr>
        <w:rPr>
          <w:rFonts w:ascii="Courier" w:hAnsi="Courier" w:cs="Courier"/>
          <w:sz w:val="18"/>
          <w:szCs w:val="18"/>
          <w:lang w:val="en-US"/>
        </w:rPr>
      </w:pPr>
    </w:p>
    <w:p w:rsidR="00F01608" w:rsidRDefault="00F01608" w:rsidP="00491520">
      <w:pPr>
        <w:rPr>
          <w:rFonts w:ascii="Courier" w:hAnsi="Courier" w:cs="Courier"/>
          <w:sz w:val="18"/>
          <w:szCs w:val="18"/>
          <w:lang w:val="en-US"/>
        </w:rPr>
      </w:pPr>
    </w:p>
    <w:p w:rsidR="00F01608" w:rsidRDefault="00F01608" w:rsidP="00491520">
      <w:pPr>
        <w:rPr>
          <w:rFonts w:ascii="Courier" w:hAnsi="Courier" w:cs="Courier"/>
          <w:sz w:val="18"/>
          <w:szCs w:val="18"/>
          <w:lang w:val="en-US"/>
        </w:rPr>
      </w:pPr>
    </w:p>
    <w:p w:rsidR="00FB64FB" w:rsidRDefault="007339B7" w:rsidP="00F01608">
      <w:pPr>
        <w:pStyle w:val="Heading3"/>
        <w:rPr>
          <w:lang w:val="en-US"/>
        </w:rPr>
      </w:pPr>
      <w:r>
        <w:rPr>
          <w:lang w:val="en-US"/>
        </w:rPr>
        <w:t>CID1</w:t>
      </w:r>
      <w:r w:rsidR="00FB64FB">
        <w:rPr>
          <w:lang w:val="en-US"/>
        </w:rPr>
        <w:t>2016:</w:t>
      </w:r>
    </w:p>
    <w:p w:rsidR="00FB64FB" w:rsidRDefault="00FB64FB" w:rsidP="00491520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dot11WNMVendorSpecificRprtContent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OBJECT-TYPE</w:t>
      </w:r>
      <w:r>
        <w:rPr>
          <w:rFonts w:ascii="Courier" w:hAnsi="Courier" w:cs="Courier"/>
          <w:color w:val="218B21"/>
          <w:sz w:val="18"/>
          <w:szCs w:val="18"/>
          <w:lang w:val="en-US"/>
        </w:rPr>
        <w:t>(11v)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SYNTAX OCTET STRING (</w:t>
      </w: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SIZE(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0..255))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MAX-ACCESS read-only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STATUS current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DESCRIPTION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"This attribute provides an envelope for all the vendor specific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subelements</w:t>
      </w:r>
      <w:proofErr w:type="spellEnd"/>
    </w:p>
    <w:p w:rsidR="00FB64FB" w:rsidDel="007556B9" w:rsidRDefault="00FB64FB" w:rsidP="007556B9">
      <w:pPr>
        <w:autoSpaceDE w:val="0"/>
        <w:autoSpaceDN w:val="0"/>
        <w:adjustRightInd w:val="0"/>
        <w:rPr>
          <w:del w:id="72" w:author="Joe" w:date="2011-05-11T19:41:00Z"/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that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may be included in a WNM Vendor Specific request element. </w:t>
      </w:r>
      <w:ins w:id="73" w:author="Joe" w:date="2011-05-11T19:41:00Z">
        <w:r w:rsidR="007556B9">
          <w:rPr>
            <w:rFonts w:ascii="Courier" w:hAnsi="Courier" w:cs="Courier"/>
            <w:color w:val="000000"/>
            <w:sz w:val="18"/>
            <w:szCs w:val="18"/>
            <w:lang w:val="en-US"/>
          </w:rPr>
          <w:t>The default value is null</w:t>
        </w:r>
      </w:ins>
      <w:ins w:id="74" w:author="Joe" w:date="2011-05-11T19:42:00Z">
        <w:r w:rsidR="0078590C">
          <w:rPr>
            <w:rFonts w:ascii="Courier" w:hAnsi="Courier" w:cs="Courier"/>
            <w:color w:val="000000"/>
            <w:sz w:val="18"/>
            <w:szCs w:val="18"/>
            <w:lang w:val="en-US"/>
          </w:rPr>
          <w:t>.</w:t>
        </w:r>
      </w:ins>
      <w:ins w:id="75" w:author="Joe" w:date="2011-05-11T19:41:00Z">
        <w:r w:rsidR="007556B9" w:rsidDel="007556B9"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</w:t>
        </w:r>
      </w:ins>
      <w:del w:id="76" w:author="Joe" w:date="2011-05-11T19:41:00Z">
        <w:r w:rsidDel="007556B9">
          <w:rPr>
            <w:rFonts w:ascii="Courier" w:hAnsi="Courier" w:cs="Courier"/>
            <w:color w:val="000000"/>
            <w:sz w:val="18"/>
            <w:szCs w:val="18"/>
            <w:lang w:val="en-US"/>
          </w:rPr>
          <w:delText>Zero</w:delText>
        </w:r>
      </w:del>
    </w:p>
    <w:p w:rsidR="00FB64FB" w:rsidRDefault="00FB64FB" w:rsidP="007556B9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del w:id="77" w:author="Joe" w:date="2011-05-11T19:41:00Z">
        <w:r w:rsidDel="007556B9">
          <w:rPr>
            <w:rFonts w:ascii="Courier" w:hAnsi="Courier" w:cs="Courier"/>
            <w:color w:val="000000"/>
            <w:sz w:val="18"/>
            <w:szCs w:val="18"/>
            <w:lang w:val="en-US"/>
          </w:rPr>
          <w:delText>length is the null default for this attribute.</w:delText>
        </w:r>
      </w:del>
      <w:r>
        <w:rPr>
          <w:rFonts w:ascii="Courier" w:hAnsi="Courier" w:cs="Courier"/>
          <w:color w:val="000000"/>
          <w:sz w:val="18"/>
          <w:szCs w:val="18"/>
          <w:lang w:val="en-US"/>
        </w:rPr>
        <w:t>"</w:t>
      </w:r>
    </w:p>
    <w:p w:rsidR="00B35B1F" w:rsidRDefault="00B35B1F" w:rsidP="00FB64FB">
      <w:pPr>
        <w:rPr>
          <w:ins w:id="78" w:author="Joe" w:date="2011-05-11T13:07:00Z"/>
          <w:rFonts w:ascii="Courier" w:hAnsi="Courier" w:cs="Courier"/>
          <w:sz w:val="18"/>
          <w:szCs w:val="18"/>
          <w:lang w:val="en-US"/>
        </w:rPr>
      </w:pPr>
      <w:ins w:id="79" w:author="Joe" w:date="2011-05-11T13:07:00Z">
        <w:r>
          <w:rPr>
            <w:rFonts w:ascii="Courier" w:hAnsi="Courier" w:cs="Courier"/>
            <w:sz w:val="18"/>
            <w:szCs w:val="18"/>
            <w:lang w:val="en-US"/>
          </w:rPr>
          <w:t xml:space="preserve">DEFVAL </w:t>
        </w:r>
        <w:proofErr w:type="gramStart"/>
        <w:r>
          <w:rPr>
            <w:rFonts w:ascii="Courier" w:hAnsi="Courier" w:cs="Courier"/>
            <w:sz w:val="18"/>
            <w:szCs w:val="18"/>
            <w:lang w:val="en-US"/>
          </w:rPr>
          <w:t>{ ''H</w:t>
        </w:r>
        <w:proofErr w:type="gramEnd"/>
        <w:r>
          <w:rPr>
            <w:rFonts w:ascii="Courier" w:hAnsi="Courier" w:cs="Courier"/>
            <w:sz w:val="18"/>
            <w:szCs w:val="18"/>
            <w:lang w:val="en-US"/>
          </w:rPr>
          <w:t xml:space="preserve"> }</w:t>
        </w:r>
      </w:ins>
    </w:p>
    <w:p w:rsidR="00FB64FB" w:rsidRDefault="00FB64F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= { dot11WNMVendorSpecificReportEntry 4 }</w:t>
      </w:r>
    </w:p>
    <w:p w:rsidR="00FB64FB" w:rsidRDefault="00FB64FB" w:rsidP="00FB64FB">
      <w:pPr>
        <w:rPr>
          <w:ins w:id="80" w:author="Joe" w:date="2011-05-11T19:33:00Z"/>
          <w:rFonts w:ascii="Courier" w:hAnsi="Courier" w:cs="Courier"/>
          <w:color w:val="000000"/>
          <w:sz w:val="18"/>
          <w:szCs w:val="18"/>
          <w:lang w:val="en-US"/>
        </w:rPr>
      </w:pPr>
    </w:p>
    <w:p w:rsidR="007556B9" w:rsidRDefault="007556B9" w:rsidP="007556B9">
      <w:pPr>
        <w:rPr>
          <w:rFonts w:ascii="Courier" w:hAnsi="Courier" w:cs="Courier"/>
          <w:color w:val="000000"/>
          <w:sz w:val="18"/>
          <w:szCs w:val="18"/>
          <w:lang w:val="en-US"/>
        </w:rPr>
      </w:pPr>
      <w:ins w:id="81" w:author="Joe" w:date="2011-05-11T19:38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 </w:t>
        </w:r>
      </w:ins>
    </w:p>
    <w:p w:rsidR="00FB64FB" w:rsidRDefault="007339B7" w:rsidP="00F01608">
      <w:pPr>
        <w:pStyle w:val="Heading3"/>
        <w:rPr>
          <w:lang w:val="en-US"/>
        </w:rPr>
      </w:pPr>
      <w:r>
        <w:rPr>
          <w:lang w:val="en-US"/>
        </w:rPr>
        <w:t>CID1</w:t>
      </w:r>
      <w:r w:rsidR="00FB64FB">
        <w:rPr>
          <w:lang w:val="en-US"/>
        </w:rPr>
        <w:t>2017:</w:t>
      </w:r>
    </w:p>
    <w:p w:rsidR="00FB64FB" w:rsidRDefault="00FB64F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</w:t>
      </w:r>
      <w:r w:rsidR="0078590C">
        <w:rPr>
          <w:rFonts w:ascii="Courier" w:hAnsi="Courier" w:cs="Courier"/>
          <w:color w:val="000000"/>
          <w:sz w:val="18"/>
          <w:szCs w:val="18"/>
          <w:lang w:val="en-US"/>
        </w:rPr>
        <w:t>NMDiagConfigProfRprtSupportedOperating</w:t>
      </w:r>
      <w:r>
        <w:rPr>
          <w:rFonts w:ascii="Courier" w:hAnsi="Courier" w:cs="Courier"/>
          <w:color w:val="000000"/>
          <w:sz w:val="18"/>
          <w:szCs w:val="18"/>
          <w:lang w:val="en-US"/>
        </w:rPr>
        <w:t>Classes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OBJECT-TYPE</w:t>
      </w:r>
      <w:r>
        <w:rPr>
          <w:rFonts w:ascii="Courier" w:hAnsi="Courier" w:cs="Courier"/>
          <w:color w:val="218B21"/>
          <w:sz w:val="18"/>
          <w:szCs w:val="18"/>
          <w:lang w:val="en-US"/>
        </w:rPr>
        <w:t>(11v)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SYNTAX OCTET STRING (</w:t>
      </w: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SIZE(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0..255))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MAX-ACCESS read-only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STATUS current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DESCRIPTION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"This attribute indicates the current Operating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Courier" w:hAnsi="Courier" w:cs="Courier"/>
          <w:color w:val="000000"/>
          <w:sz w:val="18"/>
          <w:szCs w:val="18"/>
          <w:lang w:val="en-US"/>
        </w:rPr>
        <w:t>Class followed by a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list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of each Supported Operating Class, as defined in 8.4.2.56 (Supported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Operating </w:t>
      </w: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Classes(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#2113) element(11y)). Each octet contains an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integer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representing a operating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Courier" w:hAnsi="Courier" w:cs="Courier"/>
          <w:color w:val="000000"/>
          <w:sz w:val="18"/>
          <w:szCs w:val="18"/>
          <w:lang w:val="en-US"/>
        </w:rPr>
        <w:t>class. Operating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Courier" w:hAnsi="Courier" w:cs="Courier"/>
          <w:color w:val="000000"/>
          <w:sz w:val="18"/>
          <w:szCs w:val="18"/>
          <w:lang w:val="en-US"/>
        </w:rPr>
        <w:t>Classes are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defined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 Annex E. </w:t>
      </w:r>
      <w:ins w:id="82" w:author="Joe" w:date="2011-05-11T19:41:00Z">
        <w:r w:rsidR="007556B9">
          <w:rPr>
            <w:rFonts w:ascii="Courier" w:hAnsi="Courier" w:cs="Courier"/>
            <w:color w:val="000000"/>
            <w:sz w:val="18"/>
            <w:szCs w:val="18"/>
            <w:lang w:val="en-US"/>
          </w:rPr>
          <w:t>The default value is null</w:t>
        </w:r>
      </w:ins>
      <w:ins w:id="83" w:author="Joe" w:date="2011-05-11T19:43:00Z">
        <w:r w:rsidR="0078590C">
          <w:rPr>
            <w:rFonts w:ascii="Courier" w:hAnsi="Courier" w:cs="Courier"/>
            <w:color w:val="000000"/>
            <w:sz w:val="18"/>
            <w:szCs w:val="18"/>
            <w:lang w:val="en-US"/>
          </w:rPr>
          <w:t>.</w:t>
        </w:r>
      </w:ins>
      <w:ins w:id="84" w:author="Joe" w:date="2011-05-11T19:41:00Z">
        <w:r w:rsidR="007556B9" w:rsidDel="007556B9"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</w:t>
        </w:r>
      </w:ins>
      <w:del w:id="85" w:author="Joe" w:date="2011-05-11T19:41:00Z">
        <w:r w:rsidDel="007556B9">
          <w:rPr>
            <w:rFonts w:ascii="Courier" w:hAnsi="Courier" w:cs="Courier"/>
            <w:color w:val="000000"/>
            <w:sz w:val="18"/>
            <w:szCs w:val="18"/>
            <w:lang w:val="en-US"/>
          </w:rPr>
          <w:delText>Zero length is the null default for this attribute.</w:delText>
        </w:r>
      </w:del>
      <w:r>
        <w:rPr>
          <w:rFonts w:ascii="Courier" w:hAnsi="Courier" w:cs="Courier"/>
          <w:color w:val="000000"/>
          <w:sz w:val="18"/>
          <w:szCs w:val="18"/>
          <w:lang w:val="en-US"/>
        </w:rPr>
        <w:t>"</w:t>
      </w:r>
    </w:p>
    <w:p w:rsidR="00B35B1F" w:rsidRDefault="00B35B1F" w:rsidP="00FB64FB">
      <w:pPr>
        <w:rPr>
          <w:ins w:id="86" w:author="Joe" w:date="2011-05-11T13:08:00Z"/>
          <w:rFonts w:ascii="Courier" w:hAnsi="Courier" w:cs="Courier"/>
          <w:sz w:val="18"/>
          <w:szCs w:val="18"/>
          <w:lang w:val="en-US"/>
        </w:rPr>
      </w:pPr>
      <w:ins w:id="87" w:author="Joe" w:date="2011-05-11T13:08:00Z">
        <w:r>
          <w:rPr>
            <w:rFonts w:ascii="Courier" w:hAnsi="Courier" w:cs="Courier"/>
            <w:sz w:val="18"/>
            <w:szCs w:val="18"/>
            <w:lang w:val="en-US"/>
          </w:rPr>
          <w:t xml:space="preserve">DEFVAL </w:t>
        </w:r>
        <w:proofErr w:type="gramStart"/>
        <w:r>
          <w:rPr>
            <w:rFonts w:ascii="Courier" w:hAnsi="Courier" w:cs="Courier"/>
            <w:sz w:val="18"/>
            <w:szCs w:val="18"/>
            <w:lang w:val="en-US"/>
          </w:rPr>
          <w:t>{ ''H</w:t>
        </w:r>
        <w:proofErr w:type="gramEnd"/>
        <w:r>
          <w:rPr>
            <w:rFonts w:ascii="Courier" w:hAnsi="Courier" w:cs="Courier"/>
            <w:sz w:val="18"/>
            <w:szCs w:val="18"/>
            <w:lang w:val="en-US"/>
          </w:rPr>
          <w:t xml:space="preserve"> }</w:t>
        </w:r>
      </w:ins>
    </w:p>
    <w:p w:rsidR="00FB64FB" w:rsidRDefault="00FB64F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= { dot11WNMDiagConfigProfReportEntry 6 }</w:t>
      </w:r>
    </w:p>
    <w:p w:rsidR="00FB64FB" w:rsidRDefault="00FB64F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B64FB" w:rsidRDefault="00FB64F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01608" w:rsidRDefault="00F01608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br w:type="page"/>
      </w:r>
    </w:p>
    <w:p w:rsidR="00FB64FB" w:rsidRDefault="007339B7" w:rsidP="00F01608">
      <w:pPr>
        <w:pStyle w:val="Heading3"/>
        <w:rPr>
          <w:lang w:val="en-US"/>
        </w:rPr>
      </w:pPr>
      <w:r>
        <w:rPr>
          <w:lang w:val="en-US"/>
        </w:rPr>
        <w:t>CID</w:t>
      </w:r>
      <w:r w:rsidR="00FB64FB">
        <w:rPr>
          <w:lang w:val="en-US"/>
        </w:rPr>
        <w:t>12018:</w:t>
      </w:r>
    </w:p>
    <w:p w:rsidR="00FB64FB" w:rsidRDefault="0078590C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Discussion: </w:t>
      </w:r>
    </w:p>
    <w:p w:rsidR="002C7F4B" w:rsidRDefault="002C7F4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r w:rsidRPr="002C7F4B">
        <w:rPr>
          <w:rFonts w:ascii="Courier" w:hAnsi="Courier" w:cs="Courier"/>
          <w:color w:val="000000"/>
          <w:sz w:val="18"/>
          <w:szCs w:val="18"/>
          <w:lang w:val="en-US"/>
        </w:rPr>
        <w:pict>
          <v:shape id="_x0000_i1026" type="#_x0000_t75" style="width:366.6pt;height:184.2pt">
            <v:imagedata r:id="rId9" o:title=""/>
          </v:shape>
        </w:pict>
      </w:r>
    </w:p>
    <w:p w:rsidR="002C7F4B" w:rsidRDefault="0078590C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Changes:</w:t>
      </w:r>
    </w:p>
    <w:p w:rsidR="0078590C" w:rsidRDefault="0078590C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dot11WNMLocConfigRprtStatusResult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OBJECT-TYPE</w:t>
      </w:r>
      <w:r>
        <w:rPr>
          <w:rFonts w:ascii="Courier" w:hAnsi="Courier" w:cs="Courier"/>
          <w:color w:val="218B21"/>
          <w:sz w:val="18"/>
          <w:szCs w:val="18"/>
          <w:lang w:val="en-US"/>
        </w:rPr>
        <w:t>(11v)</w:t>
      </w:r>
    </w:p>
    <w:p w:rsidR="002C7F4B" w:rsidRDefault="002C7F4B" w:rsidP="00FB64FB">
      <w:pPr>
        <w:autoSpaceDE w:val="0"/>
        <w:autoSpaceDN w:val="0"/>
        <w:adjustRightInd w:val="0"/>
        <w:rPr>
          <w:ins w:id="88" w:author="Joe" w:date="2011-05-10T01:00:00Z"/>
          <w:rFonts w:ascii="Courier New" w:hAnsi="Courier New" w:cs="Courier New"/>
          <w:color w:val="000000"/>
          <w:sz w:val="18"/>
          <w:szCs w:val="18"/>
          <w:lang w:eastAsia="en-GB"/>
        </w:rPr>
      </w:pPr>
      <w:ins w:id="89" w:author="Joe" w:date="2011-05-10T00:59:00Z"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SYNTAX INTEGER {</w:t>
        </w:r>
      </w:ins>
    </w:p>
    <w:p w:rsidR="002C7F4B" w:rsidRDefault="002C7F4B" w:rsidP="00FB64FB">
      <w:pPr>
        <w:autoSpaceDE w:val="0"/>
        <w:autoSpaceDN w:val="0"/>
        <w:adjustRightInd w:val="0"/>
        <w:rPr>
          <w:ins w:id="90" w:author="Joe" w:date="2011-05-10T01:00:00Z"/>
          <w:rFonts w:ascii="Courier New" w:hAnsi="Courier New" w:cs="Courier New"/>
          <w:color w:val="000000"/>
          <w:sz w:val="18"/>
          <w:szCs w:val="18"/>
          <w:lang w:eastAsia="en-GB"/>
        </w:rPr>
      </w:pPr>
      <w:proofErr w:type="gramStart"/>
      <w:ins w:id="91" w:author="Joe" w:date="2011-05-10T00:59:00Z"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successful(</w:t>
        </w:r>
        <w:proofErr w:type="gramEnd"/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0),</w:t>
        </w:r>
      </w:ins>
    </w:p>
    <w:p w:rsidR="002C7F4B" w:rsidRDefault="002C7F4B" w:rsidP="00FB64FB">
      <w:pPr>
        <w:autoSpaceDE w:val="0"/>
        <w:autoSpaceDN w:val="0"/>
        <w:adjustRightInd w:val="0"/>
        <w:rPr>
          <w:ins w:id="92" w:author="Joe" w:date="2011-05-10T01:00:00Z"/>
          <w:rFonts w:ascii="Courier New" w:hAnsi="Courier New" w:cs="Courier New"/>
          <w:color w:val="000000"/>
          <w:sz w:val="18"/>
          <w:szCs w:val="18"/>
          <w:lang w:eastAsia="en-GB"/>
        </w:rPr>
      </w:pPr>
      <w:proofErr w:type="spellStart"/>
      <w:proofErr w:type="gramStart"/>
      <w:ins w:id="93" w:author="Joe" w:date="2011-05-10T00:59:00Z"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requestFailed</w:t>
        </w:r>
        <w:proofErr w:type="spellEnd"/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(</w:t>
        </w:r>
        <w:proofErr w:type="gramEnd"/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1),</w:t>
        </w:r>
      </w:ins>
    </w:p>
    <w:p w:rsidR="002C7F4B" w:rsidRDefault="002C7F4B" w:rsidP="00FB64FB">
      <w:pPr>
        <w:autoSpaceDE w:val="0"/>
        <w:autoSpaceDN w:val="0"/>
        <w:adjustRightInd w:val="0"/>
        <w:rPr>
          <w:ins w:id="94" w:author="Joe" w:date="2011-05-10T01:00:00Z"/>
          <w:rFonts w:ascii="Courier New" w:hAnsi="Courier New" w:cs="Courier New"/>
          <w:color w:val="000000"/>
          <w:sz w:val="18"/>
          <w:szCs w:val="18"/>
          <w:lang w:eastAsia="en-GB"/>
        </w:rPr>
      </w:pPr>
      <w:proofErr w:type="spellStart"/>
      <w:proofErr w:type="gramStart"/>
      <w:ins w:id="95" w:author="Joe" w:date="2011-05-10T00:59:00Z"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requestRefused</w:t>
        </w:r>
        <w:proofErr w:type="spellEnd"/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(</w:t>
        </w:r>
        <w:proofErr w:type="gramEnd"/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2),</w:t>
        </w:r>
      </w:ins>
    </w:p>
    <w:p w:rsidR="002C7F4B" w:rsidRDefault="002C7F4B" w:rsidP="00FB64FB">
      <w:pPr>
        <w:autoSpaceDE w:val="0"/>
        <w:autoSpaceDN w:val="0"/>
        <w:adjustRightInd w:val="0"/>
        <w:rPr>
          <w:ins w:id="96" w:author="Joe" w:date="2011-05-10T01:00:00Z"/>
          <w:rFonts w:ascii="Courier New" w:hAnsi="Courier New" w:cs="Courier New"/>
          <w:color w:val="000000"/>
          <w:sz w:val="18"/>
          <w:szCs w:val="18"/>
          <w:lang w:eastAsia="en-GB"/>
        </w:rPr>
      </w:pPr>
      <w:proofErr w:type="spellStart"/>
      <w:proofErr w:type="gramStart"/>
      <w:ins w:id="97" w:author="Joe" w:date="2011-05-10T00:59:00Z"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requestIncapable</w:t>
        </w:r>
        <w:proofErr w:type="spellEnd"/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(</w:t>
        </w:r>
        <w:proofErr w:type="gramEnd"/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3),</w:t>
        </w:r>
      </w:ins>
    </w:p>
    <w:p w:rsidR="002C7F4B" w:rsidRDefault="002C7F4B" w:rsidP="00FB64FB">
      <w:pPr>
        <w:autoSpaceDE w:val="0"/>
        <w:autoSpaceDN w:val="0"/>
        <w:adjustRightInd w:val="0"/>
        <w:rPr>
          <w:ins w:id="98" w:author="Joe" w:date="2011-05-10T01:00:00Z"/>
          <w:rFonts w:ascii="Courier New" w:hAnsi="Courier New" w:cs="Courier New"/>
          <w:color w:val="000000"/>
          <w:sz w:val="18"/>
          <w:szCs w:val="18"/>
          <w:lang w:eastAsia="en-GB"/>
        </w:rPr>
      </w:pPr>
      <w:proofErr w:type="spellStart"/>
      <w:proofErr w:type="gramStart"/>
      <w:ins w:id="99" w:author="Joe" w:date="2011-05-10T00:59:00Z"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detectedFrequentTransition</w:t>
        </w:r>
        <w:proofErr w:type="spellEnd"/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(</w:t>
        </w:r>
        <w:proofErr w:type="gramEnd"/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4)</w:t>
        </w:r>
      </w:ins>
    </w:p>
    <w:p w:rsidR="002C7F4B" w:rsidRPr="002C7F4B" w:rsidRDefault="002C7F4B" w:rsidP="00FB64FB">
      <w:pPr>
        <w:autoSpaceDE w:val="0"/>
        <w:autoSpaceDN w:val="0"/>
        <w:adjustRightInd w:val="0"/>
        <w:rPr>
          <w:ins w:id="100" w:author="Joe" w:date="2011-05-10T00:59:00Z"/>
          <w:rFonts w:ascii="Courier New" w:hAnsi="Courier New" w:cs="Courier New"/>
          <w:color w:val="000000"/>
          <w:sz w:val="18"/>
          <w:szCs w:val="18"/>
          <w:lang w:eastAsia="en-GB"/>
        </w:rPr>
      </w:pPr>
      <w:ins w:id="101" w:author="Joe" w:date="2011-05-10T00:59:00Z">
        <w:r w:rsidRPr="002C7F4B">
          <w:rPr>
            <w:rFonts w:ascii="Courier New" w:hAnsi="Courier New" w:cs="Courier New"/>
            <w:color w:val="000000"/>
            <w:sz w:val="18"/>
            <w:szCs w:val="18"/>
            <w:lang w:eastAsia="en-GB"/>
          </w:rPr>
          <w:t>}</w:t>
        </w:r>
      </w:ins>
    </w:p>
    <w:p w:rsidR="00FB64FB" w:rsidDel="002C7F4B" w:rsidRDefault="00FB64FB" w:rsidP="00FB64FB">
      <w:pPr>
        <w:autoSpaceDE w:val="0"/>
        <w:autoSpaceDN w:val="0"/>
        <w:adjustRightInd w:val="0"/>
        <w:rPr>
          <w:del w:id="102" w:author="Joe" w:date="2011-05-10T00:59:00Z"/>
          <w:rFonts w:ascii="Courier" w:hAnsi="Courier" w:cs="Courier"/>
          <w:color w:val="000000"/>
          <w:sz w:val="18"/>
          <w:szCs w:val="18"/>
          <w:lang w:val="en-US"/>
        </w:rPr>
      </w:pPr>
      <w:del w:id="103" w:author="Joe" w:date="2011-05-10T00:59:00Z">
        <w:r w:rsidDel="002C7F4B">
          <w:rPr>
            <w:rFonts w:ascii="Courier" w:hAnsi="Courier" w:cs="Courier"/>
            <w:color w:val="000000"/>
            <w:sz w:val="18"/>
            <w:szCs w:val="18"/>
            <w:lang w:val="en-US"/>
          </w:rPr>
          <w:delText>SYNTAX INTEGER (0..255)</w:delText>
        </w:r>
      </w:del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MAX-ACCESS read-only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STATUS current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DESCRIPTION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"This attribute contains the resulting status of the Location Configuration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Request frame for the indicated Location Parameter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subelement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ID, as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listed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 Table 8-132 (Peer-to-Peer Link Event Request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subelement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(11v)),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Event Report Status."</w:t>
      </w:r>
    </w:p>
    <w:p w:rsidR="00DA6CAB" w:rsidRPr="00F01608" w:rsidRDefault="00FB64F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= { dot11WNMLocConfigReportEntry 9 }</w:t>
      </w:r>
    </w:p>
    <w:p w:rsidR="00DA6CAB" w:rsidRDefault="00DA6CAB" w:rsidP="00FB64FB">
      <w:pPr>
        <w:rPr>
          <w:rFonts w:ascii="Courier" w:hAnsi="Courier" w:cs="Courier"/>
          <w:sz w:val="18"/>
          <w:szCs w:val="18"/>
          <w:lang w:val="en-US"/>
        </w:rPr>
      </w:pPr>
    </w:p>
    <w:p w:rsidR="00DA6CAB" w:rsidRDefault="00F01608" w:rsidP="00FB64FB">
      <w:pPr>
        <w:rPr>
          <w:rFonts w:ascii="Courier" w:hAnsi="Courier" w:cs="Courier"/>
          <w:sz w:val="18"/>
          <w:szCs w:val="18"/>
          <w:lang w:val="en-US"/>
        </w:rPr>
      </w:pPr>
      <w:r>
        <w:rPr>
          <w:rFonts w:ascii="Courier" w:hAnsi="Courier" w:cs="Courier"/>
          <w:sz w:val="18"/>
          <w:szCs w:val="18"/>
          <w:lang w:val="en-US"/>
        </w:rPr>
        <w:br w:type="page"/>
      </w:r>
    </w:p>
    <w:p w:rsidR="00FB64FB" w:rsidRDefault="007339B7" w:rsidP="00F01608">
      <w:pPr>
        <w:pStyle w:val="Heading3"/>
        <w:rPr>
          <w:lang w:val="en-US"/>
        </w:rPr>
      </w:pPr>
      <w:r>
        <w:rPr>
          <w:lang w:val="en-US"/>
        </w:rPr>
        <w:t>CID</w:t>
      </w:r>
      <w:r w:rsidR="00FB64FB">
        <w:rPr>
          <w:lang w:val="en-US"/>
        </w:rPr>
        <w:t>12019:</w:t>
      </w:r>
    </w:p>
    <w:p w:rsidR="00FB64FB" w:rsidRDefault="00FB64F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78590C" w:rsidRDefault="00117680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Discussion:</w:t>
      </w:r>
    </w:p>
    <w:p w:rsidR="00DA6CAB" w:rsidRDefault="00DA6CA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r w:rsidRPr="00DA6CAB">
        <w:rPr>
          <w:rFonts w:ascii="Courier" w:hAnsi="Courier" w:cs="Courier"/>
          <w:color w:val="000000"/>
          <w:sz w:val="18"/>
          <w:szCs w:val="18"/>
          <w:lang w:val="en-US"/>
        </w:rPr>
        <w:pict>
          <v:shape id="_x0000_i1027" type="#_x0000_t75" style="width:468pt;height:217.8pt">
            <v:imagedata r:id="rId10" o:title=""/>
          </v:shape>
        </w:pict>
      </w:r>
    </w:p>
    <w:p w:rsidR="00DA6CAB" w:rsidRDefault="00117680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Changes:</w:t>
      </w:r>
    </w:p>
    <w:p w:rsidR="00DA6CAB" w:rsidRDefault="00DA6CA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Dot11WNMBssTransitReportEntry :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:=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SEQUENCE {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dot11WNMBssTransitRprtIndex Unsigned32,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dot11WNMBssTransitRprtRqstToken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OCTET STRING,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dot11WNMBssTransitRprtIfIndex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InterfaceIndex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,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dot11WNMBssTransitRprtStatusCode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dot11WNMBssTransitRprtBSSTerminationDelay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INTEGER,</w:t>
      </w:r>
    </w:p>
    <w:p w:rsidR="00DA6CAB" w:rsidRDefault="00FB64FB" w:rsidP="00FB64FB">
      <w:pPr>
        <w:rPr>
          <w:ins w:id="104" w:author="Joe" w:date="2011-05-10T21:46:00Z"/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dot11WNMBssTransitRprtTargetBssid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MacAddress</w:t>
      </w:r>
      <w:proofErr w:type="spellEnd"/>
      <w:ins w:id="105" w:author="Joe" w:date="2011-05-10T21:46:00Z">
        <w:r w:rsidR="00DA6CAB">
          <w:rPr>
            <w:rFonts w:ascii="Courier" w:hAnsi="Courier" w:cs="Courier"/>
            <w:color w:val="000000"/>
            <w:sz w:val="18"/>
            <w:szCs w:val="18"/>
            <w:lang w:val="en-US"/>
          </w:rPr>
          <w:t>,</w:t>
        </w:r>
      </w:ins>
    </w:p>
    <w:p w:rsidR="00FB64FB" w:rsidRDefault="00117680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ins w:id="106" w:author="Joe" w:date="2011-05-11T20:24:00Z">
        <w:r>
          <w:rPr>
            <w:rFonts w:ascii="Courier" w:hAnsi="Courier" w:cs="Courier"/>
            <w:sz w:val="18"/>
            <w:szCs w:val="18"/>
            <w:lang w:val="en-US"/>
          </w:rPr>
          <w:t>dot11WNMBssTransitRprtCandidateList</w:t>
        </w:r>
        <w:proofErr w:type="gramEnd"/>
        <w:r>
          <w:rPr>
            <w:rFonts w:ascii="Courier" w:hAnsi="Courier" w:cs="Courier"/>
            <w:sz w:val="18"/>
            <w:szCs w:val="18"/>
            <w:lang w:val="en-US"/>
          </w:rPr>
          <w:t xml:space="preserve"> OCTET STRING</w:t>
        </w:r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</w:t>
        </w:r>
      </w:ins>
      <w:r w:rsidR="00FB64FB">
        <w:rPr>
          <w:rFonts w:ascii="Courier" w:hAnsi="Courier" w:cs="Courier"/>
          <w:color w:val="000000"/>
          <w:sz w:val="18"/>
          <w:szCs w:val="18"/>
          <w:lang w:val="en-US"/>
        </w:rPr>
        <w:t>}</w:t>
      </w:r>
    </w:p>
    <w:p w:rsidR="00FB64FB" w:rsidRDefault="00FB64F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B64FB" w:rsidRDefault="00FB64F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. . . . </w:t>
      </w:r>
    </w:p>
    <w:p w:rsidR="00FB64FB" w:rsidRDefault="00FB64F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dot11WNMBssTransitRprtTargetBssid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OBJECT-TYPE</w:t>
      </w:r>
      <w:r>
        <w:rPr>
          <w:rFonts w:ascii="Courier" w:hAnsi="Courier" w:cs="Courier"/>
          <w:color w:val="218B21"/>
          <w:sz w:val="18"/>
          <w:szCs w:val="18"/>
          <w:lang w:val="en-US"/>
        </w:rPr>
        <w:t>(11v)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SYNTAX </w:t>
      </w:r>
      <w:proofErr w:type="spellStart"/>
      <w:r>
        <w:rPr>
          <w:rFonts w:ascii="Courier" w:hAnsi="Courier" w:cs="Courier"/>
          <w:color w:val="000000"/>
          <w:sz w:val="18"/>
          <w:szCs w:val="18"/>
          <w:lang w:val="en-US"/>
        </w:rPr>
        <w:t>MacAddress</w:t>
      </w:r>
      <w:proofErr w:type="spellEnd"/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MAX-ACCESS read-only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STATUS current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DESCRIPTION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"This attribute indicates the target BSSID for this BSS Transition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Report."</w:t>
      </w:r>
      <w:proofErr w:type="gramEnd"/>
    </w:p>
    <w:p w:rsidR="00FB64FB" w:rsidRDefault="00FB64FB" w:rsidP="00FB64FB">
      <w:pPr>
        <w:autoSpaceDE w:val="0"/>
        <w:autoSpaceDN w:val="0"/>
        <w:adjustRightInd w:val="0"/>
        <w:rPr>
          <w:ins w:id="107" w:author="Joe" w:date="2011-05-10T21:47:00Z"/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= { dot11WNMBssTransitReportEntry 6 }</w:t>
      </w:r>
    </w:p>
    <w:p w:rsidR="00DA6CAB" w:rsidRDefault="00DA6CAB" w:rsidP="00FB64FB">
      <w:pPr>
        <w:autoSpaceDE w:val="0"/>
        <w:autoSpaceDN w:val="0"/>
        <w:adjustRightInd w:val="0"/>
        <w:rPr>
          <w:ins w:id="108" w:author="Joe" w:date="2011-05-10T21:47:00Z"/>
          <w:rFonts w:ascii="Courier" w:hAnsi="Courier" w:cs="Courier"/>
          <w:color w:val="000000"/>
          <w:sz w:val="18"/>
          <w:szCs w:val="18"/>
          <w:lang w:val="en-US"/>
        </w:rPr>
      </w:pPr>
    </w:p>
    <w:p w:rsidR="00117680" w:rsidRDefault="00117680" w:rsidP="00117680">
      <w:pPr>
        <w:autoSpaceDE w:val="0"/>
        <w:autoSpaceDN w:val="0"/>
        <w:adjustRightInd w:val="0"/>
        <w:rPr>
          <w:ins w:id="109" w:author="Joe" w:date="2011-05-11T20:25:00Z"/>
          <w:rFonts w:ascii="Courier" w:hAnsi="Courier" w:cs="Courier"/>
          <w:sz w:val="18"/>
          <w:szCs w:val="18"/>
          <w:lang w:val="en-US"/>
        </w:rPr>
      </w:pPr>
      <w:proofErr w:type="gramStart"/>
      <w:ins w:id="110" w:author="Joe" w:date="2011-05-11T20:30:00Z">
        <w:r>
          <w:rPr>
            <w:rFonts w:ascii="Courier" w:hAnsi="Courier" w:cs="Courier"/>
            <w:sz w:val="18"/>
            <w:szCs w:val="18"/>
            <w:lang w:val="en-US"/>
          </w:rPr>
          <w:t>dot11WNMBssTransitRprtCandidateList</w:t>
        </w:r>
      </w:ins>
      <w:proofErr w:type="gramEnd"/>
      <w:ins w:id="111" w:author="Joe" w:date="2011-05-11T20:25:00Z">
        <w:r>
          <w:rPr>
            <w:rFonts w:ascii="Courier" w:hAnsi="Courier" w:cs="Courier"/>
            <w:sz w:val="18"/>
            <w:szCs w:val="18"/>
            <w:lang w:val="en-US"/>
          </w:rPr>
          <w:t xml:space="preserve"> OBJECT-TYPE</w:t>
        </w:r>
      </w:ins>
    </w:p>
    <w:p w:rsidR="00117680" w:rsidRDefault="00117680" w:rsidP="00117680">
      <w:pPr>
        <w:autoSpaceDE w:val="0"/>
        <w:autoSpaceDN w:val="0"/>
        <w:adjustRightInd w:val="0"/>
        <w:rPr>
          <w:ins w:id="112" w:author="Joe" w:date="2011-05-11T20:25:00Z"/>
          <w:rFonts w:ascii="Courier" w:hAnsi="Courier" w:cs="Courier"/>
          <w:sz w:val="18"/>
          <w:szCs w:val="18"/>
          <w:lang w:val="en-US"/>
        </w:rPr>
      </w:pPr>
      <w:ins w:id="113" w:author="Joe" w:date="2011-05-11T20:25:00Z">
        <w:r>
          <w:rPr>
            <w:rFonts w:ascii="Courier" w:hAnsi="Courier" w:cs="Courier"/>
            <w:sz w:val="18"/>
            <w:szCs w:val="18"/>
            <w:lang w:val="en-US"/>
          </w:rPr>
          <w:t>SYNTAX OCTET STRING (</w:t>
        </w:r>
        <w:proofErr w:type="gramStart"/>
        <w:r>
          <w:rPr>
            <w:rFonts w:ascii="Courier" w:hAnsi="Courier" w:cs="Courier"/>
            <w:sz w:val="18"/>
            <w:szCs w:val="18"/>
            <w:lang w:val="en-US"/>
          </w:rPr>
          <w:t>SIZE(</w:t>
        </w:r>
        <w:proofErr w:type="gramEnd"/>
        <w:r>
          <w:rPr>
            <w:rFonts w:ascii="Courier" w:hAnsi="Courier" w:cs="Courier"/>
            <w:sz w:val="18"/>
            <w:szCs w:val="18"/>
            <w:lang w:val="en-US"/>
          </w:rPr>
          <w:t>0..2304))</w:t>
        </w:r>
      </w:ins>
    </w:p>
    <w:p w:rsidR="00117680" w:rsidRDefault="00117680" w:rsidP="00117680">
      <w:pPr>
        <w:autoSpaceDE w:val="0"/>
        <w:autoSpaceDN w:val="0"/>
        <w:adjustRightInd w:val="0"/>
        <w:rPr>
          <w:ins w:id="114" w:author="Joe" w:date="2011-05-11T20:25:00Z"/>
          <w:rFonts w:ascii="Courier" w:hAnsi="Courier" w:cs="Courier"/>
          <w:sz w:val="18"/>
          <w:szCs w:val="18"/>
          <w:lang w:val="en-US"/>
        </w:rPr>
      </w:pPr>
      <w:ins w:id="115" w:author="Joe" w:date="2011-05-11T20:25:00Z">
        <w:r>
          <w:rPr>
            <w:rFonts w:ascii="Courier" w:hAnsi="Courier" w:cs="Courier"/>
            <w:sz w:val="18"/>
            <w:szCs w:val="18"/>
            <w:lang w:val="en-US"/>
          </w:rPr>
          <w:t>MAX-ACCESS read-create</w:t>
        </w:r>
      </w:ins>
    </w:p>
    <w:p w:rsidR="00117680" w:rsidRDefault="00117680" w:rsidP="00117680">
      <w:pPr>
        <w:autoSpaceDE w:val="0"/>
        <w:autoSpaceDN w:val="0"/>
        <w:adjustRightInd w:val="0"/>
        <w:rPr>
          <w:ins w:id="116" w:author="Joe" w:date="2011-05-11T20:25:00Z"/>
          <w:rFonts w:ascii="Courier" w:hAnsi="Courier" w:cs="Courier"/>
          <w:sz w:val="18"/>
          <w:szCs w:val="18"/>
          <w:lang w:val="en-US"/>
        </w:rPr>
      </w:pPr>
      <w:ins w:id="117" w:author="Joe" w:date="2011-05-11T20:25:00Z">
        <w:r>
          <w:rPr>
            <w:rFonts w:ascii="Courier" w:hAnsi="Courier" w:cs="Courier"/>
            <w:sz w:val="18"/>
            <w:szCs w:val="18"/>
            <w:lang w:val="en-US"/>
          </w:rPr>
          <w:t>STATUS current</w:t>
        </w:r>
      </w:ins>
    </w:p>
    <w:p w:rsidR="00117680" w:rsidRDefault="00117680" w:rsidP="00117680">
      <w:pPr>
        <w:autoSpaceDE w:val="0"/>
        <w:autoSpaceDN w:val="0"/>
        <w:adjustRightInd w:val="0"/>
        <w:rPr>
          <w:ins w:id="118" w:author="Joe" w:date="2011-05-11T20:25:00Z"/>
          <w:rFonts w:ascii="Courier" w:hAnsi="Courier" w:cs="Courier"/>
          <w:sz w:val="18"/>
          <w:szCs w:val="18"/>
          <w:lang w:val="en-US"/>
        </w:rPr>
      </w:pPr>
      <w:ins w:id="119" w:author="Joe" w:date="2011-05-11T20:25:00Z">
        <w:r>
          <w:rPr>
            <w:rFonts w:ascii="Courier" w:hAnsi="Courier" w:cs="Courier"/>
            <w:sz w:val="18"/>
            <w:szCs w:val="18"/>
            <w:lang w:val="en-US"/>
          </w:rPr>
          <w:t>DESCRIPTION</w:t>
        </w:r>
      </w:ins>
    </w:p>
    <w:p w:rsidR="00117680" w:rsidRDefault="00117680" w:rsidP="00117680">
      <w:pPr>
        <w:autoSpaceDE w:val="0"/>
        <w:autoSpaceDN w:val="0"/>
        <w:adjustRightInd w:val="0"/>
        <w:rPr>
          <w:ins w:id="120" w:author="Joe" w:date="2011-05-11T20:25:00Z"/>
          <w:rFonts w:ascii="Courier" w:hAnsi="Courier" w:cs="Courier"/>
          <w:sz w:val="18"/>
          <w:szCs w:val="18"/>
          <w:lang w:val="en-US"/>
        </w:rPr>
      </w:pPr>
      <w:ins w:id="121" w:author="Joe" w:date="2011-05-11T20:25:00Z">
        <w:r>
          <w:rPr>
            <w:rFonts w:ascii="Courier" w:hAnsi="Courier" w:cs="Courier"/>
            <w:sz w:val="18"/>
            <w:szCs w:val="18"/>
            <w:lang w:val="en-US"/>
          </w:rPr>
          <w:t>"This attribute lists one or more Neighbor Report elements</w:t>
        </w:r>
      </w:ins>
      <w:ins w:id="122" w:author="Joe" w:date="2011-05-11T20:28:00Z">
        <w:r>
          <w:rPr>
            <w:rFonts w:ascii="Courier" w:hAnsi="Courier" w:cs="Courier"/>
            <w:sz w:val="18"/>
            <w:szCs w:val="18"/>
            <w:lang w:val="en-US"/>
          </w:rPr>
          <w:t xml:space="preserve"> which are BSS transition candidates for this request.  The </w:t>
        </w:r>
        <w:proofErr w:type="spellStart"/>
        <w:r>
          <w:rPr>
            <w:rFonts w:ascii="Courier" w:hAnsi="Courier" w:cs="Courier"/>
            <w:sz w:val="18"/>
            <w:szCs w:val="18"/>
            <w:lang w:val="en-US"/>
          </w:rPr>
          <w:t>Neighbore</w:t>
        </w:r>
        <w:proofErr w:type="spellEnd"/>
        <w:r>
          <w:rPr>
            <w:rFonts w:ascii="Courier" w:hAnsi="Courier" w:cs="Courier"/>
            <w:sz w:val="18"/>
            <w:szCs w:val="18"/>
            <w:lang w:val="en-US"/>
          </w:rPr>
          <w:t xml:space="preserve"> Report elements are</w:t>
        </w:r>
      </w:ins>
      <w:ins w:id="123" w:author="Joe" w:date="2011-05-11T20:25:00Z">
        <w:r>
          <w:rPr>
            <w:rFonts w:ascii="Courier" w:hAnsi="Courier" w:cs="Courier"/>
            <w:sz w:val="18"/>
            <w:szCs w:val="18"/>
            <w:lang w:val="en-US"/>
          </w:rPr>
          <w:t xml:space="preserve"> described in</w:t>
        </w:r>
      </w:ins>
    </w:p>
    <w:p w:rsidR="00117680" w:rsidRDefault="00117680" w:rsidP="00117680">
      <w:pPr>
        <w:autoSpaceDE w:val="0"/>
        <w:autoSpaceDN w:val="0"/>
        <w:adjustRightInd w:val="0"/>
        <w:rPr>
          <w:ins w:id="124" w:author="Joe" w:date="2011-05-11T20:25:00Z"/>
          <w:rFonts w:ascii="Courier" w:hAnsi="Courier" w:cs="Courier"/>
          <w:sz w:val="18"/>
          <w:szCs w:val="18"/>
          <w:lang w:val="en-US"/>
        </w:rPr>
      </w:pPr>
      <w:ins w:id="125" w:author="Joe" w:date="2011-05-11T20:25:00Z">
        <w:r>
          <w:rPr>
            <w:rFonts w:ascii="Courier" w:hAnsi="Courier" w:cs="Courier"/>
            <w:sz w:val="18"/>
            <w:szCs w:val="18"/>
            <w:lang w:val="en-US"/>
          </w:rPr>
          <w:t>8.4.2.39</w:t>
        </w:r>
        <w:proofErr w:type="gramStart"/>
        <w:r>
          <w:rPr>
            <w:rFonts w:ascii="Courier" w:hAnsi="Courier" w:cs="Courier"/>
            <w:sz w:val="18"/>
            <w:szCs w:val="18"/>
            <w:lang w:val="en-US"/>
          </w:rPr>
          <w:t>. "</w:t>
        </w:r>
        <w:proofErr w:type="gramEnd"/>
      </w:ins>
    </w:p>
    <w:p w:rsidR="00117680" w:rsidRDefault="00117680" w:rsidP="00117680">
      <w:pPr>
        <w:autoSpaceDE w:val="0"/>
        <w:autoSpaceDN w:val="0"/>
        <w:adjustRightInd w:val="0"/>
        <w:rPr>
          <w:ins w:id="126" w:author="Joe" w:date="2011-05-11T20:26:00Z"/>
          <w:rFonts w:ascii="Courier" w:hAnsi="Courier" w:cs="Courier"/>
          <w:sz w:val="18"/>
          <w:szCs w:val="18"/>
          <w:lang w:val="en-US"/>
        </w:rPr>
      </w:pPr>
      <w:proofErr w:type="gramStart"/>
      <w:ins w:id="127" w:author="Joe" w:date="2011-05-11T20:25:00Z">
        <w:r>
          <w:rPr>
            <w:rFonts w:ascii="Courier" w:hAnsi="Courier" w:cs="Courier"/>
            <w:sz w:val="18"/>
            <w:szCs w:val="18"/>
            <w:lang w:val="en-US"/>
          </w:rPr>
          <w:t>::</w:t>
        </w:r>
        <w:proofErr w:type="gramEnd"/>
        <w:r>
          <w:rPr>
            <w:rFonts w:ascii="Courier" w:hAnsi="Courier" w:cs="Courier"/>
            <w:sz w:val="18"/>
            <w:szCs w:val="18"/>
            <w:lang w:val="en-US"/>
          </w:rPr>
          <w:t xml:space="preserve">= { </w:t>
        </w:r>
      </w:ins>
      <w:ins w:id="128" w:author="Joe" w:date="2011-05-11T20:26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dot11WNMBssTransitReportEntry </w:t>
        </w:r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7</w:t>
        </w:r>
      </w:ins>
      <w:ins w:id="129" w:author="Joe" w:date="2011-05-11T20:25:00Z">
        <w:r>
          <w:rPr>
            <w:rFonts w:ascii="Courier" w:hAnsi="Courier" w:cs="Courier"/>
            <w:sz w:val="18"/>
            <w:szCs w:val="18"/>
            <w:lang w:val="en-US"/>
          </w:rPr>
          <w:t xml:space="preserve"> }</w:t>
        </w:r>
      </w:ins>
    </w:p>
    <w:p w:rsidR="00117680" w:rsidRDefault="00117680" w:rsidP="00117680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-- ********************************************************************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-- * End of dot11WNMBssTransitReport TABLE</w:t>
      </w:r>
    </w:p>
    <w:p w:rsidR="00FB64FB" w:rsidRDefault="00FB64F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-- ********************************************************************</w:t>
      </w:r>
    </w:p>
    <w:p w:rsidR="00FB64FB" w:rsidRDefault="00FB64FB" w:rsidP="00FB64FB"/>
    <w:p w:rsidR="003D4BC4" w:rsidRDefault="003D4BC4" w:rsidP="007339B7">
      <w:pPr>
        <w:rPr>
          <w:rFonts w:ascii="Courier" w:hAnsi="Courier" w:cs="Courier"/>
          <w:sz w:val="18"/>
          <w:szCs w:val="18"/>
          <w:lang w:val="en-US"/>
        </w:rPr>
      </w:pPr>
    </w:p>
    <w:p w:rsidR="003D4BC4" w:rsidRDefault="003D4BC4" w:rsidP="007339B7">
      <w:pPr>
        <w:rPr>
          <w:rFonts w:ascii="Courier" w:hAnsi="Courier" w:cs="Courier"/>
          <w:sz w:val="18"/>
          <w:szCs w:val="18"/>
          <w:lang w:val="en-US"/>
        </w:rPr>
      </w:pPr>
    </w:p>
    <w:p w:rsidR="003D4BC4" w:rsidRDefault="003D4BC4" w:rsidP="007339B7">
      <w:pPr>
        <w:rPr>
          <w:rFonts w:ascii="Courier" w:hAnsi="Courier" w:cs="Courier"/>
          <w:sz w:val="18"/>
          <w:szCs w:val="18"/>
          <w:lang w:val="en-US"/>
        </w:rPr>
      </w:pPr>
    </w:p>
    <w:p w:rsidR="003D4BC4" w:rsidRDefault="003D4BC4" w:rsidP="007339B7">
      <w:pPr>
        <w:rPr>
          <w:rFonts w:ascii="Courier" w:hAnsi="Courier" w:cs="Courier"/>
          <w:sz w:val="18"/>
          <w:szCs w:val="18"/>
          <w:lang w:val="en-US"/>
        </w:rPr>
      </w:pPr>
    </w:p>
    <w:p w:rsidR="003D4BC4" w:rsidRDefault="003D4BC4" w:rsidP="007339B7">
      <w:pPr>
        <w:rPr>
          <w:rFonts w:ascii="Courier" w:hAnsi="Courier" w:cs="Courier"/>
          <w:sz w:val="18"/>
          <w:szCs w:val="18"/>
          <w:lang w:val="en-US"/>
        </w:rPr>
      </w:pPr>
    </w:p>
    <w:p w:rsidR="003D4BC4" w:rsidRDefault="003D4BC4" w:rsidP="007339B7">
      <w:pPr>
        <w:rPr>
          <w:rFonts w:ascii="Courier" w:hAnsi="Courier" w:cs="Courier"/>
          <w:sz w:val="18"/>
          <w:szCs w:val="18"/>
          <w:lang w:val="en-US"/>
        </w:rPr>
      </w:pPr>
    </w:p>
    <w:p w:rsidR="007339B7" w:rsidRDefault="007339B7" w:rsidP="00F01608">
      <w:pPr>
        <w:pStyle w:val="Heading3"/>
        <w:rPr>
          <w:lang w:val="en-US"/>
        </w:rPr>
      </w:pPr>
      <w:r>
        <w:rPr>
          <w:lang w:val="en-US"/>
        </w:rPr>
        <w:t>CID12020:</w:t>
      </w:r>
    </w:p>
    <w:p w:rsidR="00FB64FB" w:rsidRDefault="00272A85" w:rsidP="00FB64FB">
      <w:r>
        <w:t>Discussion:</w:t>
      </w:r>
    </w:p>
    <w:p w:rsidR="003D4BC4" w:rsidRDefault="003D4BC4" w:rsidP="00FB64FB">
      <w:r w:rsidRPr="003D4BC4">
        <w:pict>
          <v:shape id="_x0000_i1028" type="#_x0000_t75" style="width:390.6pt;height:283.8pt">
            <v:imagedata r:id="rId11" o:title=""/>
          </v:shape>
        </w:pict>
      </w:r>
    </w:p>
    <w:p w:rsidR="003D4BC4" w:rsidRDefault="00272A85" w:rsidP="00FB64FB">
      <w:r>
        <w:t>Changes:</w:t>
      </w:r>
    </w:p>
    <w:p w:rsidR="00272A85" w:rsidRDefault="00272A85" w:rsidP="00FB64FB"/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218B21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dot11WNMBssTransitRprtStatusCode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 xml:space="preserve"> OBJECT-TYPE</w:t>
      </w:r>
      <w:r>
        <w:rPr>
          <w:rFonts w:ascii="Courier" w:hAnsi="Courier" w:cs="Courier"/>
          <w:color w:val="218B21"/>
          <w:sz w:val="18"/>
          <w:szCs w:val="18"/>
          <w:lang w:val="en-US"/>
        </w:rPr>
        <w:t>(11v)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SYNTAX INTEGER {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accept(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0),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rejectUnspecified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1),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rejectInsufficientBeacons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2),</w:t>
      </w:r>
    </w:p>
    <w:p w:rsidR="00FB64FB" w:rsidRDefault="00FB64FB" w:rsidP="00FB64FB">
      <w:pPr>
        <w:autoSpaceDE w:val="0"/>
        <w:autoSpaceDN w:val="0"/>
        <w:adjustRightInd w:val="0"/>
        <w:rPr>
          <w:ins w:id="130" w:author="Joe" w:date="2011-05-10T22:04:00Z"/>
          <w:rFonts w:ascii="Courier" w:hAnsi="Courier" w:cs="Courier"/>
          <w:color w:val="000000"/>
          <w:sz w:val="18"/>
          <w:szCs w:val="18"/>
          <w:lang w:val="en-US"/>
        </w:rPr>
      </w:pPr>
      <w:proofErr w:type="spellStart"/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rejectInsufficientCapacity</w:t>
      </w:r>
      <w:proofErr w:type="spellEnd"/>
      <w:r>
        <w:rPr>
          <w:rFonts w:ascii="Courier" w:hAnsi="Courier" w:cs="Courier"/>
          <w:color w:val="000000"/>
          <w:sz w:val="18"/>
          <w:szCs w:val="18"/>
          <w:lang w:val="en-US"/>
        </w:rPr>
        <w:t>(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3)</w:t>
      </w:r>
      <w:ins w:id="131" w:author="Joe" w:date="2011-05-10T22:04:00Z">
        <w:r w:rsidR="003D4BC4">
          <w:rPr>
            <w:rFonts w:ascii="Courier" w:hAnsi="Courier" w:cs="Courier"/>
            <w:color w:val="000000"/>
            <w:sz w:val="18"/>
            <w:szCs w:val="18"/>
            <w:lang w:val="en-US"/>
          </w:rPr>
          <w:t>,</w:t>
        </w:r>
      </w:ins>
    </w:p>
    <w:p w:rsidR="003D4BC4" w:rsidRDefault="003D4BC4" w:rsidP="00FB64FB">
      <w:pPr>
        <w:autoSpaceDE w:val="0"/>
        <w:autoSpaceDN w:val="0"/>
        <w:adjustRightInd w:val="0"/>
        <w:rPr>
          <w:ins w:id="132" w:author="Joe" w:date="2011-05-10T22:05:00Z"/>
          <w:rFonts w:ascii="Courier" w:hAnsi="Courier" w:cs="Courier"/>
          <w:color w:val="000000"/>
          <w:sz w:val="18"/>
          <w:szCs w:val="18"/>
          <w:lang w:val="en-US"/>
        </w:rPr>
      </w:pPr>
      <w:proofErr w:type="spellStart"/>
      <w:proofErr w:type="gramStart"/>
      <w:ins w:id="133" w:author="Joe" w:date="2011-05-10T22:04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reject</w:t>
        </w:r>
      </w:ins>
      <w:ins w:id="134" w:author="Joe" w:date="2011-05-10T22:05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BssTerminationUndesired</w:t>
        </w:r>
        <w:proofErr w:type="spellEnd"/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(</w:t>
        </w:r>
        <w:proofErr w:type="gramEnd"/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4),</w:t>
        </w:r>
      </w:ins>
    </w:p>
    <w:p w:rsidR="003D4BC4" w:rsidDel="003D4BC4" w:rsidRDefault="003D4BC4" w:rsidP="00FB64FB">
      <w:pPr>
        <w:autoSpaceDE w:val="0"/>
        <w:autoSpaceDN w:val="0"/>
        <w:adjustRightInd w:val="0"/>
        <w:rPr>
          <w:del w:id="135" w:author="Joe" w:date="2011-05-10T22:05:00Z"/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ins w:id="136" w:author="Joe" w:date="2011-05-10T22:05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rejectBssTerminationDelayRequest(</w:t>
        </w:r>
        <w:proofErr w:type="gramEnd"/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5),</w:t>
        </w:r>
      </w:ins>
    </w:p>
    <w:p w:rsidR="003D4BC4" w:rsidRDefault="003D4BC4" w:rsidP="00FB64FB">
      <w:pPr>
        <w:autoSpaceDE w:val="0"/>
        <w:autoSpaceDN w:val="0"/>
        <w:adjustRightInd w:val="0"/>
        <w:rPr>
          <w:ins w:id="137" w:author="Joe" w:date="2011-05-10T22:07:00Z"/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ins w:id="138" w:author="Joe" w:date="2011-05-10T22:06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rejectBss</w:t>
        </w:r>
      </w:ins>
      <w:ins w:id="139" w:author="Joe" w:date="2011-05-10T22:07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TransitionCandidateListProvided(</w:t>
        </w:r>
        <w:proofErr w:type="gramEnd"/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6),</w:t>
        </w:r>
      </w:ins>
    </w:p>
    <w:p w:rsidR="003D4BC4" w:rsidRDefault="003F27C4" w:rsidP="00FB64FB">
      <w:pPr>
        <w:autoSpaceDE w:val="0"/>
        <w:autoSpaceDN w:val="0"/>
        <w:adjustRightInd w:val="0"/>
        <w:rPr>
          <w:ins w:id="140" w:author="Joe" w:date="2011-05-10T22:09:00Z"/>
          <w:rFonts w:ascii="Courier" w:hAnsi="Courier" w:cs="Courier"/>
          <w:color w:val="000000"/>
          <w:sz w:val="18"/>
          <w:szCs w:val="18"/>
          <w:lang w:val="en-US"/>
        </w:rPr>
      </w:pPr>
      <w:proofErr w:type="spellStart"/>
      <w:proofErr w:type="gramStart"/>
      <w:ins w:id="141" w:author="Joe" w:date="2011-05-10T22:08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rejectN</w:t>
        </w:r>
      </w:ins>
      <w:ins w:id="142" w:author="Joe" w:date="2011-05-10T22:07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o</w:t>
        </w:r>
      </w:ins>
      <w:ins w:id="143" w:author="Joe" w:date="2011-05-10T22:08:00Z">
        <w:r w:rsidR="00BA49DA">
          <w:rPr>
            <w:rFonts w:ascii="Courier" w:hAnsi="Courier" w:cs="Courier"/>
            <w:color w:val="000000"/>
            <w:sz w:val="18"/>
            <w:szCs w:val="18"/>
            <w:lang w:val="en-US"/>
          </w:rPr>
          <w:t>SuitableBssTransitionCandidates</w:t>
        </w:r>
        <w:proofErr w:type="spellEnd"/>
        <w:r w:rsidR="00BA49DA">
          <w:rPr>
            <w:rFonts w:ascii="Courier" w:hAnsi="Courier" w:cs="Courier"/>
            <w:color w:val="000000"/>
            <w:sz w:val="18"/>
            <w:szCs w:val="18"/>
            <w:lang w:val="en-US"/>
          </w:rPr>
          <w:t>(</w:t>
        </w:r>
        <w:proofErr w:type="gramEnd"/>
        <w:r w:rsidR="00BA49DA">
          <w:rPr>
            <w:rFonts w:ascii="Courier" w:hAnsi="Courier" w:cs="Courier"/>
            <w:color w:val="000000"/>
            <w:sz w:val="18"/>
            <w:szCs w:val="18"/>
            <w:lang w:val="en-US"/>
          </w:rPr>
          <w:t>7)</w:t>
        </w:r>
      </w:ins>
      <w:ins w:id="144" w:author="Joe" w:date="2011-05-10T22:09:00Z">
        <w:r w:rsidR="00BA49DA">
          <w:rPr>
            <w:rFonts w:ascii="Courier" w:hAnsi="Courier" w:cs="Courier"/>
            <w:color w:val="000000"/>
            <w:sz w:val="18"/>
            <w:szCs w:val="18"/>
            <w:lang w:val="en-US"/>
          </w:rPr>
          <w:t>,</w:t>
        </w:r>
      </w:ins>
    </w:p>
    <w:p w:rsidR="00BA49DA" w:rsidRDefault="00BA49DA" w:rsidP="00FB64FB">
      <w:pPr>
        <w:autoSpaceDE w:val="0"/>
        <w:autoSpaceDN w:val="0"/>
        <w:adjustRightInd w:val="0"/>
        <w:rPr>
          <w:ins w:id="145" w:author="Joe" w:date="2011-05-10T22:06:00Z"/>
          <w:rFonts w:ascii="Courier" w:hAnsi="Courier" w:cs="Courier"/>
          <w:color w:val="000000"/>
          <w:sz w:val="18"/>
          <w:szCs w:val="18"/>
          <w:lang w:val="en-US"/>
        </w:rPr>
      </w:pPr>
      <w:proofErr w:type="spellStart"/>
      <w:proofErr w:type="gramStart"/>
      <w:ins w:id="146" w:author="Joe" w:date="2011-05-10T22:09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rejectLeavingEss</w:t>
        </w:r>
        <w:proofErr w:type="spellEnd"/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(</w:t>
        </w:r>
        <w:proofErr w:type="gramEnd"/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8)</w:t>
        </w:r>
      </w:ins>
    </w:p>
    <w:p w:rsidR="00FB64FB" w:rsidRDefault="00FB64FB" w:rsidP="00FB64FB">
      <w:pPr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}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MAX-ACCESS read-only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STATUS current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DESCRIPTION</w:t>
      </w:r>
    </w:p>
    <w:p w:rsidR="00FB64FB" w:rsidRDefault="00FB64FB" w:rsidP="00FB64FB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r>
        <w:rPr>
          <w:rFonts w:ascii="Courier" w:hAnsi="Courier" w:cs="Courier"/>
          <w:color w:val="000000"/>
          <w:sz w:val="18"/>
          <w:szCs w:val="18"/>
          <w:lang w:val="en-US"/>
        </w:rPr>
        <w:t>"This attribute indicates the status of this BSS Transition report."</w:t>
      </w:r>
    </w:p>
    <w:p w:rsidR="00FB64FB" w:rsidRDefault="00FB64FB" w:rsidP="005D0CC3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  <w:proofErr w:type="gramStart"/>
      <w:r>
        <w:rPr>
          <w:rFonts w:ascii="Courier" w:hAnsi="Courier" w:cs="Courier"/>
          <w:color w:val="000000"/>
          <w:sz w:val="18"/>
          <w:szCs w:val="18"/>
          <w:lang w:val="en-US"/>
        </w:rPr>
        <w:t>::</w:t>
      </w:r>
      <w:proofErr w:type="gramEnd"/>
      <w:r>
        <w:rPr>
          <w:rFonts w:ascii="Courier" w:hAnsi="Courier" w:cs="Courier"/>
          <w:color w:val="000000"/>
          <w:sz w:val="18"/>
          <w:szCs w:val="18"/>
          <w:lang w:val="en-US"/>
        </w:rPr>
        <w:t>= { dot11WNMBssTransitReportEntry 4 }</w:t>
      </w:r>
    </w:p>
    <w:p w:rsidR="005D0CC3" w:rsidRDefault="005D0CC3" w:rsidP="005D0CC3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5D0CC3" w:rsidRDefault="005D0CC3" w:rsidP="005D0CC3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5D0CC3" w:rsidRPr="005D0CC3" w:rsidRDefault="005D0CC3" w:rsidP="005D0CC3">
      <w:pPr>
        <w:autoSpaceDE w:val="0"/>
        <w:autoSpaceDN w:val="0"/>
        <w:adjustRightInd w:val="0"/>
        <w:rPr>
          <w:rFonts w:ascii="Courier" w:hAnsi="Courier" w:cs="Courier"/>
          <w:color w:val="000000"/>
          <w:sz w:val="18"/>
          <w:szCs w:val="18"/>
          <w:lang w:val="en-US"/>
        </w:rPr>
      </w:pPr>
    </w:p>
    <w:p w:rsidR="005D0CC3" w:rsidRDefault="005D0CC3">
      <w:pPr>
        <w:rPr>
          <w:ins w:id="147" w:author="Joe" w:date="2011-05-11T19:41:00Z"/>
        </w:rPr>
      </w:pPr>
    </w:p>
    <w:p w:rsidR="007556B9" w:rsidRDefault="007556B9">
      <w:pPr>
        <w:rPr>
          <w:ins w:id="148" w:author="Joe" w:date="2011-05-11T19:41:00Z"/>
        </w:rPr>
      </w:pPr>
    </w:p>
    <w:p w:rsidR="007556B9" w:rsidRDefault="007556B9">
      <w:pPr>
        <w:rPr>
          <w:ins w:id="149" w:author="Joe" w:date="2011-05-11T19:41:00Z"/>
        </w:rPr>
      </w:pPr>
    </w:p>
    <w:p w:rsidR="007556B9" w:rsidRPr="00074EE0" w:rsidRDefault="007556B9" w:rsidP="00074EE0">
      <w:pPr>
        <w:autoSpaceDE w:val="0"/>
        <w:autoSpaceDN w:val="0"/>
        <w:adjustRightInd w:val="0"/>
        <w:rPr>
          <w:ins w:id="150" w:author="Joe" w:date="2011-05-11T19:41:00Z"/>
          <w:rFonts w:ascii="Courier" w:hAnsi="Courier" w:cs="Courier"/>
          <w:color w:val="000000"/>
          <w:sz w:val="18"/>
          <w:szCs w:val="18"/>
          <w:lang w:val="en-US"/>
        </w:rPr>
      </w:pPr>
      <w:ins w:id="151" w:author="Joe" w:date="2011-05-11T19:41:00Z">
        <w:r w:rsidRPr="007556B9">
          <w:rPr>
            <w:rFonts w:ascii="Courier" w:hAnsi="Courier" w:cs="Courier"/>
            <w:b/>
            <w:color w:val="000000"/>
            <w:sz w:val="24"/>
            <w:szCs w:val="24"/>
            <w:lang w:val="en-US"/>
          </w:rPr>
          <w:t>NOTE TO EDITOR</w:t>
        </w:r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:  Please change “Zero</w:t>
        </w:r>
      </w:ins>
      <w:ins w:id="152" w:author="Joe" w:date="2011-05-11T20:41:00Z">
        <w:r w:rsidR="00074EE0"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</w:t>
        </w:r>
      </w:ins>
      <w:ins w:id="153" w:author="Joe" w:date="2011-05-11T19:41:00Z"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length is the null default for this attribute.” </w:t>
        </w:r>
        <w:proofErr w:type="gramStart"/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To “The default value is null.”</w:t>
        </w:r>
        <w:proofErr w:type="gramEnd"/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</w:t>
        </w:r>
        <w:proofErr w:type="gramStart"/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>In all places in the MIB.</w:t>
        </w:r>
        <w:proofErr w:type="gramEnd"/>
        <w:r>
          <w:rPr>
            <w:rFonts w:ascii="Courier" w:hAnsi="Courier" w:cs="Courier"/>
            <w:color w:val="000000"/>
            <w:sz w:val="18"/>
            <w:szCs w:val="18"/>
            <w:lang w:val="en-US"/>
          </w:rPr>
          <w:t xml:space="preserve">  Also at P2078.19 &amp; P2079.21 insert </w:t>
        </w:r>
        <w:r>
          <w:rPr>
            <w:rFonts w:ascii="Courier" w:hAnsi="Courier" w:cs="Courier"/>
            <w:sz w:val="18"/>
            <w:szCs w:val="18"/>
            <w:lang w:val="en-US"/>
          </w:rPr>
          <w:t xml:space="preserve">“DEFVAL </w:t>
        </w:r>
        <w:proofErr w:type="gramStart"/>
        <w:r>
          <w:rPr>
            <w:rFonts w:ascii="Courier" w:hAnsi="Courier" w:cs="Courier"/>
            <w:sz w:val="18"/>
            <w:szCs w:val="18"/>
            <w:lang w:val="en-US"/>
          </w:rPr>
          <w:t>{ ''H</w:t>
        </w:r>
        <w:proofErr w:type="gramEnd"/>
        <w:r>
          <w:rPr>
            <w:rFonts w:ascii="Courier" w:hAnsi="Courier" w:cs="Courier"/>
            <w:sz w:val="18"/>
            <w:szCs w:val="18"/>
            <w:lang w:val="en-US"/>
          </w:rPr>
          <w:t xml:space="preserve"> }”.</w:t>
        </w:r>
      </w:ins>
    </w:p>
    <w:p w:rsidR="007556B9" w:rsidRDefault="007556B9"/>
    <w:sectPr w:rsidR="007556B9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10" w:rsidRDefault="000B2810">
      <w:r>
        <w:separator/>
      </w:r>
    </w:p>
  </w:endnote>
  <w:endnote w:type="continuationSeparator" w:id="0">
    <w:p w:rsidR="000B2810" w:rsidRDefault="000B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21" w:rsidRDefault="00AA592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3D12DB">
        <w:rPr>
          <w:noProof/>
        </w:rPr>
        <w:t>10</w:t>
      </w:r>
    </w:fldSimple>
    <w:r>
      <w:tab/>
    </w:r>
    <w:r w:rsidR="00D926C3">
      <w:t xml:space="preserve">Joe </w:t>
    </w:r>
    <w:proofErr w:type="spellStart"/>
    <w:r w:rsidR="00D926C3">
      <w:t>Kwak</w:t>
    </w:r>
    <w:proofErr w:type="spellEnd"/>
    <w:r w:rsidR="00D926C3">
      <w:t xml:space="preserve"> (</w:t>
    </w:r>
    <w:proofErr w:type="spellStart"/>
    <w:r w:rsidR="00D926C3">
      <w:t>InterDigital</w:t>
    </w:r>
    <w:proofErr w:type="spellEnd"/>
    <w:r w:rsidR="00D926C3">
      <w:t>)</w:t>
    </w:r>
  </w:p>
  <w:p w:rsidR="00AA5921" w:rsidRDefault="00AA59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10" w:rsidRDefault="000B2810">
      <w:r>
        <w:separator/>
      </w:r>
    </w:p>
  </w:footnote>
  <w:footnote w:type="continuationSeparator" w:id="0">
    <w:p w:rsidR="000B2810" w:rsidRDefault="000B2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21" w:rsidRDefault="00AA5921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926C3">
      <w:t>May</w:t>
    </w:r>
    <w:r w:rsidR="009468D9">
      <w:t xml:space="preserve"> 2011</w:t>
    </w:r>
    <w:r>
      <w:fldChar w:fldCharType="end"/>
    </w:r>
    <w:r>
      <w:tab/>
    </w:r>
    <w:r>
      <w:tab/>
    </w:r>
    <w:fldSimple w:instr=" TITLE  \* MERGEFORMAT ">
      <w:r w:rsidR="00D926C3">
        <w:t>doc.: IEEE 802.11-11/0785r</w:t>
      </w:r>
      <w:r w:rsidR="00117680"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28BACA"/>
    <w:lvl w:ilvl="0">
      <w:numFmt w:val="bullet"/>
      <w:lvlText w:val="*"/>
      <w:lvlJc w:val="left"/>
    </w:lvl>
  </w:abstractNum>
  <w:abstractNum w:abstractNumId="1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0A2849"/>
    <w:multiLevelType w:val="hybridMultilevel"/>
    <w:tmpl w:val="59FA5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80F3C"/>
    <w:multiLevelType w:val="hybridMultilevel"/>
    <w:tmpl w:val="529A6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E5588"/>
    <w:multiLevelType w:val="hybridMultilevel"/>
    <w:tmpl w:val="F30A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553AE"/>
    <w:multiLevelType w:val="hybridMultilevel"/>
    <w:tmpl w:val="0574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E63F7E"/>
    <w:multiLevelType w:val="hybridMultilevel"/>
    <w:tmpl w:val="2F00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25990"/>
    <w:multiLevelType w:val="hybridMultilevel"/>
    <w:tmpl w:val="6526F9A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7741D80"/>
    <w:multiLevelType w:val="hybridMultilevel"/>
    <w:tmpl w:val="EA7ADCE8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972715"/>
    <w:multiLevelType w:val="hybridMultilevel"/>
    <w:tmpl w:val="2A4CF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A00BA"/>
    <w:multiLevelType w:val="hybridMultilevel"/>
    <w:tmpl w:val="31D29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Table 8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3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i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vii)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viii) "/>
        <w:legacy w:legacy="1" w:legacySpace="0" w:legacyIndent="0"/>
        <w:lvlJc w:val="left"/>
        <w:pPr>
          <w:ind w:left="6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10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5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10-4—"/>
        <w:legacy w:legacy="1" w:legacySpace="0" w:legacyIndent="0"/>
        <w:lvlJc w:val="center"/>
        <w:pPr>
          <w:ind w:left="283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0.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10-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/>
        </w:rPr>
      </w:lvl>
    </w:lvlOverride>
  </w:num>
  <w:num w:numId="28">
    <w:abstractNumId w:val="0"/>
    <w:lvlOverride w:ilvl="0">
      <w:lvl w:ilvl="0">
        <w:start w:val="1"/>
        <w:numFmt w:val="bullet"/>
        <w:lvlText w:val="10.24.3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0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0.4.9 "/>
        <w:legacy w:legacy="1" w:legacySpace="0" w:legacyIndent="0"/>
        <w:lvlJc w:val="left"/>
        <w:pPr>
          <w:ind w:left="709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10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0.5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10-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Table 10-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1"/>
  </w:num>
  <w:num w:numId="37">
    <w:abstractNumId w:val="7"/>
  </w:num>
  <w:num w:numId="38">
    <w:abstractNumId w:val="0"/>
    <w:lvlOverride w:ilvl="0">
      <w:lvl w:ilvl="0">
        <w:start w:val="1"/>
        <w:numFmt w:val="bullet"/>
        <w:lvlText w:val="8.5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Table 8-2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8-2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8.5.8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intFractionalCharacterWidth/>
  <w:mirrorMargins/>
  <w:hideSpellingErrors/>
  <w:proofState w:spelling="clean" w:grammar="clean"/>
  <w:attachedTemplate r:id="rId1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EA1"/>
    <w:rsid w:val="000152A0"/>
    <w:rsid w:val="000314F9"/>
    <w:rsid w:val="00062277"/>
    <w:rsid w:val="00074EE0"/>
    <w:rsid w:val="000817C1"/>
    <w:rsid w:val="000A31AD"/>
    <w:rsid w:val="000B2810"/>
    <w:rsid w:val="00111EA1"/>
    <w:rsid w:val="00117680"/>
    <w:rsid w:val="00120594"/>
    <w:rsid w:val="00133007"/>
    <w:rsid w:val="001673AF"/>
    <w:rsid w:val="00167F24"/>
    <w:rsid w:val="00172175"/>
    <w:rsid w:val="0019027F"/>
    <w:rsid w:val="00192F8C"/>
    <w:rsid w:val="001938A1"/>
    <w:rsid w:val="001A4FCC"/>
    <w:rsid w:val="001B545B"/>
    <w:rsid w:val="001D2606"/>
    <w:rsid w:val="001E37EB"/>
    <w:rsid w:val="002324DB"/>
    <w:rsid w:val="00272A85"/>
    <w:rsid w:val="00280A24"/>
    <w:rsid w:val="0028434A"/>
    <w:rsid w:val="002C7F4B"/>
    <w:rsid w:val="002D1106"/>
    <w:rsid w:val="002D5D1C"/>
    <w:rsid w:val="002F2F20"/>
    <w:rsid w:val="003257AB"/>
    <w:rsid w:val="003266F7"/>
    <w:rsid w:val="0036499B"/>
    <w:rsid w:val="00392302"/>
    <w:rsid w:val="003A09EA"/>
    <w:rsid w:val="003B0639"/>
    <w:rsid w:val="003D12DB"/>
    <w:rsid w:val="003D268D"/>
    <w:rsid w:val="003D2EAC"/>
    <w:rsid w:val="003D4BC4"/>
    <w:rsid w:val="003E70F6"/>
    <w:rsid w:val="003F27C4"/>
    <w:rsid w:val="0041199C"/>
    <w:rsid w:val="004230EB"/>
    <w:rsid w:val="00442037"/>
    <w:rsid w:val="004623E3"/>
    <w:rsid w:val="00491520"/>
    <w:rsid w:val="00491657"/>
    <w:rsid w:val="004D6494"/>
    <w:rsid w:val="00537C16"/>
    <w:rsid w:val="005713C3"/>
    <w:rsid w:val="005A5339"/>
    <w:rsid w:val="005D0CC3"/>
    <w:rsid w:val="006301B0"/>
    <w:rsid w:val="00641C6E"/>
    <w:rsid w:val="00667A16"/>
    <w:rsid w:val="00677A86"/>
    <w:rsid w:val="00695A44"/>
    <w:rsid w:val="006B2230"/>
    <w:rsid w:val="006E0AA3"/>
    <w:rsid w:val="006E145F"/>
    <w:rsid w:val="006E2730"/>
    <w:rsid w:val="006E2FC4"/>
    <w:rsid w:val="006F564E"/>
    <w:rsid w:val="0070615C"/>
    <w:rsid w:val="00720681"/>
    <w:rsid w:val="00724C82"/>
    <w:rsid w:val="007339B7"/>
    <w:rsid w:val="007462D8"/>
    <w:rsid w:val="00747A06"/>
    <w:rsid w:val="007556B9"/>
    <w:rsid w:val="00762332"/>
    <w:rsid w:val="00770572"/>
    <w:rsid w:val="007831E9"/>
    <w:rsid w:val="00784CAC"/>
    <w:rsid w:val="0078590C"/>
    <w:rsid w:val="00792251"/>
    <w:rsid w:val="007E7237"/>
    <w:rsid w:val="008127B1"/>
    <w:rsid w:val="00812A59"/>
    <w:rsid w:val="008204DA"/>
    <w:rsid w:val="0083792E"/>
    <w:rsid w:val="00843894"/>
    <w:rsid w:val="0086587B"/>
    <w:rsid w:val="00891B05"/>
    <w:rsid w:val="008D6A17"/>
    <w:rsid w:val="008D6BD4"/>
    <w:rsid w:val="00914AE4"/>
    <w:rsid w:val="009468D9"/>
    <w:rsid w:val="00952763"/>
    <w:rsid w:val="009936BB"/>
    <w:rsid w:val="009B1D7A"/>
    <w:rsid w:val="009B5E1A"/>
    <w:rsid w:val="009C34C8"/>
    <w:rsid w:val="009F0CFC"/>
    <w:rsid w:val="009F7DAB"/>
    <w:rsid w:val="00A14B0F"/>
    <w:rsid w:val="00A30D69"/>
    <w:rsid w:val="00A3590C"/>
    <w:rsid w:val="00A6379F"/>
    <w:rsid w:val="00A8756C"/>
    <w:rsid w:val="00AA427C"/>
    <w:rsid w:val="00AA50BF"/>
    <w:rsid w:val="00AA5921"/>
    <w:rsid w:val="00AF2242"/>
    <w:rsid w:val="00AF5781"/>
    <w:rsid w:val="00B016AB"/>
    <w:rsid w:val="00B32785"/>
    <w:rsid w:val="00B33DAC"/>
    <w:rsid w:val="00B35B1F"/>
    <w:rsid w:val="00B64DD7"/>
    <w:rsid w:val="00B725BA"/>
    <w:rsid w:val="00B76425"/>
    <w:rsid w:val="00B8192C"/>
    <w:rsid w:val="00B848A1"/>
    <w:rsid w:val="00B91637"/>
    <w:rsid w:val="00BA49DA"/>
    <w:rsid w:val="00BD4044"/>
    <w:rsid w:val="00BD4F35"/>
    <w:rsid w:val="00BE68C2"/>
    <w:rsid w:val="00C26520"/>
    <w:rsid w:val="00C3389F"/>
    <w:rsid w:val="00C33B98"/>
    <w:rsid w:val="00C362A4"/>
    <w:rsid w:val="00C4125D"/>
    <w:rsid w:val="00C46E00"/>
    <w:rsid w:val="00C52F95"/>
    <w:rsid w:val="00C6540C"/>
    <w:rsid w:val="00C71DD0"/>
    <w:rsid w:val="00C740ED"/>
    <w:rsid w:val="00C85622"/>
    <w:rsid w:val="00C87D41"/>
    <w:rsid w:val="00CA09B2"/>
    <w:rsid w:val="00CF539A"/>
    <w:rsid w:val="00D219DE"/>
    <w:rsid w:val="00D555FF"/>
    <w:rsid w:val="00D926C3"/>
    <w:rsid w:val="00D95825"/>
    <w:rsid w:val="00DA6CAB"/>
    <w:rsid w:val="00DE109D"/>
    <w:rsid w:val="00E019DD"/>
    <w:rsid w:val="00EE14BF"/>
    <w:rsid w:val="00F01608"/>
    <w:rsid w:val="00F107BB"/>
    <w:rsid w:val="00F109AB"/>
    <w:rsid w:val="00F215C4"/>
    <w:rsid w:val="00F4359F"/>
    <w:rsid w:val="00F44930"/>
    <w:rsid w:val="00F55859"/>
    <w:rsid w:val="00F60425"/>
    <w:rsid w:val="00F73BBE"/>
    <w:rsid w:val="00FB4CA0"/>
    <w:rsid w:val="00FB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basedOn w:val="DefaultParagraphFont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0D69"/>
    <w:rPr>
      <w:b/>
      <w:bCs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14AE4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14AE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FB34F-1BE7-4929-BFF0-F2F4DF38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</TotalTime>
  <Pages>10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802.11-11/0316r3</vt:lpstr>
    </vt:vector>
  </TitlesOfParts>
  <Company>Intel Corporation</Company>
  <LinksUpToDate>false</LinksUpToDate>
  <CharactersWithSpaces>12469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802.11-11/0316r3</dc:title>
  <dc:subject>Submission</dc:subject>
  <dc:creator>Adrian Stephens</dc:creator>
  <cp:keywords>March 2011</cp:keywords>
  <dc:description>Adrian Stephens, Intel Corporation</dc:description>
  <cp:lastModifiedBy>Joe</cp:lastModifiedBy>
  <cp:revision>2</cp:revision>
  <dcterms:created xsi:type="dcterms:W3CDTF">2011-05-12T00:49:00Z</dcterms:created>
  <dcterms:modified xsi:type="dcterms:W3CDTF">2011-05-12T00:49:00Z</dcterms:modified>
</cp:coreProperties>
</file>