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506998">
            <w:pPr>
              <w:pStyle w:val="T2"/>
            </w:pPr>
            <w:r>
              <w:t>Resolution of Security Comments from the 4</w:t>
            </w:r>
            <w:r w:rsidRPr="00506998">
              <w:rPr>
                <w:vertAlign w:val="superscript"/>
              </w:rPr>
              <w:t>th</w:t>
            </w:r>
            <w:r>
              <w:t xml:space="preserve"> Sponsor Ballot Recirculation</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506998">
              <w:rPr>
                <w:b w:val="0"/>
                <w:sz w:val="20"/>
              </w:rPr>
              <w:t>2011-05-10</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9F6108">
            <w:pPr>
              <w:pStyle w:val="T2"/>
              <w:spacing w:after="0"/>
              <w:ind w:left="0" w:right="0"/>
              <w:rPr>
                <w:b w:val="0"/>
                <w:sz w:val="20"/>
              </w:rPr>
            </w:pPr>
            <w:r>
              <w:rPr>
                <w:b w:val="0"/>
                <w:sz w:val="20"/>
              </w:rPr>
              <w:t>Dan Harkins</w:t>
            </w:r>
          </w:p>
        </w:tc>
        <w:tc>
          <w:tcPr>
            <w:tcW w:w="2064" w:type="dxa"/>
            <w:vAlign w:val="center"/>
          </w:tcPr>
          <w:p w:rsidR="00CA09B2" w:rsidRDefault="009F6108">
            <w:pPr>
              <w:pStyle w:val="T2"/>
              <w:spacing w:after="0"/>
              <w:ind w:left="0" w:right="0"/>
              <w:rPr>
                <w:b w:val="0"/>
                <w:sz w:val="20"/>
              </w:rPr>
            </w:pPr>
            <w:r>
              <w:rPr>
                <w:b w:val="0"/>
                <w:sz w:val="20"/>
              </w:rPr>
              <w:t>Aruba Networks</w:t>
            </w:r>
          </w:p>
        </w:tc>
        <w:tc>
          <w:tcPr>
            <w:tcW w:w="2814" w:type="dxa"/>
            <w:vAlign w:val="center"/>
          </w:tcPr>
          <w:p w:rsidR="00CA09B2" w:rsidRDefault="009F6108">
            <w:pPr>
              <w:pStyle w:val="T2"/>
              <w:spacing w:after="0"/>
              <w:ind w:left="0" w:right="0"/>
              <w:rPr>
                <w:b w:val="0"/>
                <w:sz w:val="20"/>
              </w:rPr>
            </w:pPr>
            <w:r>
              <w:rPr>
                <w:b w:val="0"/>
                <w:sz w:val="20"/>
              </w:rPr>
              <w:t xml:space="preserve">1322 Crossman </w:t>
            </w:r>
            <w:proofErr w:type="spellStart"/>
            <w:r>
              <w:rPr>
                <w:b w:val="0"/>
                <w:sz w:val="20"/>
              </w:rPr>
              <w:t>ave</w:t>
            </w:r>
            <w:proofErr w:type="spellEnd"/>
            <w:r>
              <w:rPr>
                <w:b w:val="0"/>
                <w:sz w:val="20"/>
              </w:rPr>
              <w:t>, Sunnyvale, CA</w:t>
            </w:r>
          </w:p>
        </w:tc>
        <w:tc>
          <w:tcPr>
            <w:tcW w:w="1715" w:type="dxa"/>
            <w:vAlign w:val="center"/>
          </w:tcPr>
          <w:p w:rsidR="00CA09B2" w:rsidRDefault="009F6108">
            <w:pPr>
              <w:pStyle w:val="T2"/>
              <w:spacing w:after="0"/>
              <w:ind w:left="0" w:right="0"/>
              <w:rPr>
                <w:b w:val="0"/>
                <w:sz w:val="20"/>
              </w:rPr>
            </w:pPr>
            <w:r>
              <w:rPr>
                <w:b w:val="0"/>
                <w:sz w:val="20"/>
              </w:rPr>
              <w:t>+1 408 227 4500</w:t>
            </w:r>
          </w:p>
        </w:tc>
        <w:tc>
          <w:tcPr>
            <w:tcW w:w="1647" w:type="dxa"/>
            <w:vAlign w:val="center"/>
          </w:tcPr>
          <w:p w:rsidR="00CA09B2" w:rsidRDefault="009F6108">
            <w:pPr>
              <w:pStyle w:val="T2"/>
              <w:spacing w:after="0"/>
              <w:ind w:left="0" w:right="0"/>
              <w:rPr>
                <w:b w:val="0"/>
                <w:sz w:val="16"/>
              </w:rPr>
            </w:pPr>
            <w:proofErr w:type="spellStart"/>
            <w:r>
              <w:rPr>
                <w:b w:val="0"/>
                <w:sz w:val="16"/>
              </w:rPr>
              <w:t>dharkins</w:t>
            </w:r>
            <w:proofErr w:type="spellEnd"/>
            <w:r>
              <w:rPr>
                <w:b w:val="0"/>
                <w:sz w:val="16"/>
              </w:rPr>
              <w:t xml:space="preserve"> at </w:t>
            </w:r>
            <w:proofErr w:type="spellStart"/>
            <w:r>
              <w:rPr>
                <w:b w:val="0"/>
                <w:sz w:val="16"/>
              </w:rPr>
              <w:t>arubanetworks</w:t>
            </w:r>
            <w:proofErr w:type="spellEnd"/>
            <w:r>
              <w:rPr>
                <w:b w:val="0"/>
                <w:sz w:val="16"/>
              </w:rPr>
              <w:t xml:space="preserve"> dot 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F21623">
      <w:pPr>
        <w:pStyle w:val="T1"/>
        <w:spacing w:after="120"/>
        <w:rPr>
          <w:sz w:val="22"/>
        </w:rPr>
      </w:pPr>
      <w:r>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rsidR="00FB12CE" w:rsidRDefault="00FB12CE">
                  <w:pPr>
                    <w:pStyle w:val="T1"/>
                    <w:spacing w:after="120"/>
                  </w:pPr>
                  <w:r>
                    <w:t>Abstract</w:t>
                  </w:r>
                </w:p>
                <w:p w:rsidR="00FB12CE" w:rsidRDefault="000C584E">
                  <w:pPr>
                    <w:jc w:val="both"/>
                  </w:pPr>
                  <w:r>
                    <w:t xml:space="preserve">This document proposes changes to draft 11.01 to address CIDs 4030, 4032, 4033, 4034, 4035, 4036, 4037, 4038, 4053, 4062, 4067, 4103, 4104, 4105, 4106, 4108, 4157, 4158, 4159, 4160, 4161, 4162, 4163, 4271, 4272, 4273, 4279, 4280, </w:t>
                  </w:r>
                  <w:proofErr w:type="gramStart"/>
                  <w:r>
                    <w:t>4281</w:t>
                  </w:r>
                  <w:proofErr w:type="gramEnd"/>
                </w:p>
                <w:p w:rsidR="000C584E" w:rsidRDefault="000C584E">
                  <w:pPr>
                    <w:jc w:val="both"/>
                  </w:pPr>
                </w:p>
              </w:txbxContent>
            </v:textbox>
          </v:shape>
        </w:pict>
      </w:r>
    </w:p>
    <w:p w:rsidR="00CA09B2" w:rsidRPr="0059757C" w:rsidRDefault="00CA09B2" w:rsidP="0041117A">
      <w:pPr>
        <w:rPr>
          <w:b/>
          <w:i/>
        </w:rPr>
      </w:pPr>
      <w:r>
        <w:br w:type="page"/>
      </w:r>
      <w:r w:rsidR="0059757C">
        <w:rPr>
          <w:b/>
          <w:i/>
        </w:rPr>
        <w:lastRenderedPageBreak/>
        <w:t>Modify section 3 as indicated:</w:t>
      </w:r>
    </w:p>
    <w:p w:rsidR="0059757C" w:rsidRDefault="0059757C" w:rsidP="0059757C">
      <w:pPr>
        <w:pStyle w:val="H1"/>
        <w:numPr>
          <w:ilvl w:val="0"/>
          <w:numId w:val="54"/>
        </w:numPr>
        <w:rPr>
          <w:w w:val="100"/>
        </w:rPr>
      </w:pPr>
      <w:r>
        <w:rPr>
          <w:w w:val="100"/>
        </w:rPr>
        <w:t>Definitions</w:t>
      </w:r>
    </w:p>
    <w:p w:rsidR="0059757C" w:rsidRDefault="0059757C" w:rsidP="0059757C">
      <w:pPr>
        <w:pStyle w:val="D2"/>
        <w:rPr>
          <w:w w:val="100"/>
        </w:rPr>
      </w:pPr>
      <w:proofErr w:type="gramStart"/>
      <w:r>
        <w:rPr>
          <w:b/>
          <w:bCs/>
          <w:w w:val="100"/>
        </w:rPr>
        <w:t>mesh</w:t>
      </w:r>
      <w:proofErr w:type="gramEnd"/>
      <w:r>
        <w:rPr>
          <w:b/>
          <w:bCs/>
          <w:w w:val="100"/>
        </w:rPr>
        <w:t xml:space="preserve"> peering management: </w:t>
      </w:r>
      <w:r>
        <w:rPr>
          <w:w w:val="100"/>
        </w:rPr>
        <w:t xml:space="preserve">A </w:t>
      </w:r>
      <w:ins w:id="0" w:author="Dan Harkins" w:date="2011-05-11T13:41:00Z">
        <w:r>
          <w:rPr>
            <w:w w:val="100"/>
          </w:rPr>
          <w:t xml:space="preserve">group of </w:t>
        </w:r>
        <w:proofErr w:type="spellStart"/>
        <w:r>
          <w:rPr>
            <w:w w:val="100"/>
          </w:rPr>
          <w:t>protocols</w:t>
        </w:r>
      </w:ins>
      <w:del w:id="1" w:author="Dan Harkins" w:date="2011-05-11T13:41:00Z">
        <w:r w:rsidDel="0059757C">
          <w:rPr>
            <w:w w:val="100"/>
          </w:rPr>
          <w:delText xml:space="preserve">framework </w:delText>
        </w:r>
      </w:del>
      <w:r>
        <w:rPr>
          <w:w w:val="100"/>
        </w:rPr>
        <w:t>to</w:t>
      </w:r>
      <w:proofErr w:type="spellEnd"/>
      <w:r>
        <w:rPr>
          <w:w w:val="100"/>
        </w:rPr>
        <w:t xml:space="preserve"> facilitate the mesh peering establishment and closure of the mesh </w:t>
      </w:r>
      <w:proofErr w:type="spellStart"/>
      <w:r>
        <w:rPr>
          <w:w w:val="100"/>
        </w:rPr>
        <w:t>peerings</w:t>
      </w:r>
      <w:proofErr w:type="spellEnd"/>
      <w:r>
        <w:rPr>
          <w:w w:val="100"/>
        </w:rPr>
        <w:t>.</w:t>
      </w:r>
    </w:p>
    <w:p w:rsidR="0059757C" w:rsidRDefault="0059757C" w:rsidP="0041117A"/>
    <w:p w:rsidR="0059757C" w:rsidRDefault="0059757C" w:rsidP="0041117A"/>
    <w:p w:rsidR="001E1371" w:rsidRPr="008A0A52" w:rsidRDefault="008A0A52">
      <w:pPr>
        <w:rPr>
          <w:b/>
          <w:i/>
        </w:rPr>
      </w:pPr>
      <w:r>
        <w:rPr>
          <w:b/>
          <w:i/>
        </w:rPr>
        <w:t>Modify section 5.4.3.2 as indicated:</w:t>
      </w:r>
    </w:p>
    <w:p w:rsidR="001E1371" w:rsidRDefault="001E1371" w:rsidP="001E1371">
      <w:pPr>
        <w:pStyle w:val="H4"/>
        <w:numPr>
          <w:ilvl w:val="0"/>
          <w:numId w:val="25"/>
        </w:numPr>
        <w:rPr>
          <w:w w:val="100"/>
        </w:rPr>
      </w:pPr>
      <w:bookmarkStart w:id="2" w:name="RTF350038003900340035003a00"/>
      <w:proofErr w:type="spellStart"/>
      <w:r>
        <w:rPr>
          <w:w w:val="100"/>
        </w:rPr>
        <w:t>Deauthentication</w:t>
      </w:r>
      <w:bookmarkEnd w:id="2"/>
      <w:proofErr w:type="spellEnd"/>
    </w:p>
    <w:p w:rsidR="001E1371" w:rsidRDefault="001E1371" w:rsidP="001E1371">
      <w:r>
        <w:t xml:space="preserve">When the </w:t>
      </w:r>
      <w:proofErr w:type="spellStart"/>
      <w:r>
        <w:t>deauthentication</w:t>
      </w:r>
      <w:proofErr w:type="spellEnd"/>
      <w:r>
        <w:t xml:space="preserve"> service is terminating SAE authentication any PTKSA</w:t>
      </w:r>
      <w:proofErr w:type="gramStart"/>
      <w:ins w:id="3" w:author="Dan Harkins" w:date="2011-05-09T16:57:00Z">
        <w:r>
          <w:t>,</w:t>
        </w:r>
      </w:ins>
      <w:proofErr w:type="gramEnd"/>
      <w:del w:id="4" w:author="Dan Harkins" w:date="2011-05-09T16:57:00Z">
        <w:r w:rsidDel="001E1371">
          <w:delText xml:space="preserve"> or </w:delText>
        </w:r>
      </w:del>
      <w:r>
        <w:t>GTKSA</w:t>
      </w:r>
      <w:ins w:id="5" w:author="Dan Harkins" w:date="2011-05-09T16:57:00Z">
        <w:r>
          <w:t>, Mesh TKSA or Mesh GTKSA</w:t>
        </w:r>
      </w:ins>
      <w:r>
        <w:t xml:space="preserve"> related to this SAE authentication is destroyed. If PMK caching is not enabled, </w:t>
      </w:r>
      <w:proofErr w:type="spellStart"/>
      <w:r>
        <w:t>deauthentication</w:t>
      </w:r>
      <w:proofErr w:type="spellEnd"/>
      <w:r>
        <w:t xml:space="preserve"> also destroys any PMKSA created as a result of this successful SAE authentication</w:t>
      </w:r>
    </w:p>
    <w:p w:rsidR="001E1371" w:rsidRDefault="001E1371" w:rsidP="001E1371"/>
    <w:p w:rsidR="001E1371" w:rsidRPr="008A0A52" w:rsidRDefault="008A0A52">
      <w:pPr>
        <w:rPr>
          <w:b/>
          <w:i/>
        </w:rPr>
      </w:pPr>
      <w:r>
        <w:rPr>
          <w:b/>
          <w:i/>
        </w:rPr>
        <w:t>Modify section 7.3.2.98.1 as indicated:</w:t>
      </w:r>
    </w:p>
    <w:p w:rsidR="0069536E" w:rsidRDefault="0069536E" w:rsidP="0069536E">
      <w:pPr>
        <w:pStyle w:val="H5"/>
        <w:numPr>
          <w:ilvl w:val="0"/>
          <w:numId w:val="40"/>
        </w:numPr>
        <w:rPr>
          <w:w w:val="100"/>
        </w:rPr>
      </w:pPr>
      <w:r>
        <w:rPr>
          <w:w w:val="100"/>
        </w:rPr>
        <w:t>General</w:t>
      </w:r>
    </w:p>
    <w:p w:rsidR="0069536E" w:rsidRDefault="0069536E" w:rsidP="0069536E">
      <w:pPr>
        <w:pStyle w:val="T"/>
        <w:rPr>
          <w:w w:val="100"/>
        </w:rPr>
      </w:pPr>
      <w:r>
        <w:rPr>
          <w:w w:val="100"/>
        </w:rPr>
        <w:t xml:space="preserve">The Mesh Configuration element shown in </w:t>
      </w:r>
      <w:r>
        <w:rPr>
          <w:w w:val="100"/>
        </w:rPr>
        <w:fldChar w:fldCharType="begin"/>
      </w:r>
      <w:r>
        <w:rPr>
          <w:w w:val="100"/>
        </w:rPr>
        <w:instrText xml:space="preserve"> REF  RTF360031003500320038003a00 \h</w:instrText>
      </w:r>
      <w:r>
        <w:rPr>
          <w:w w:val="100"/>
        </w:rPr>
      </w:r>
      <w:r>
        <w:rPr>
          <w:w w:val="100"/>
        </w:rPr>
        <w:fldChar w:fldCharType="separate"/>
      </w:r>
      <w:r>
        <w:rPr>
          <w:w w:val="100"/>
        </w:rPr>
        <w:t>Figure 7-95o130 (Mesh Configuration element format)</w:t>
      </w:r>
      <w:r>
        <w:rPr>
          <w:w w:val="100"/>
        </w:rPr>
        <w:fldChar w:fldCharType="end"/>
      </w:r>
      <w:r>
        <w:rPr>
          <w:w w:val="100"/>
        </w:rPr>
        <w:t xml:space="preserve"> is used to advertise mesh services. It is contained in Beacon frames and Probe Response frames transmitted by mesh STAs, and is also contained in Mesh Peering Open and Mesh Peering Confirm frames.</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760"/>
        <w:gridCol w:w="620"/>
        <w:gridCol w:w="960"/>
        <w:gridCol w:w="960"/>
        <w:gridCol w:w="960"/>
        <w:gridCol w:w="960"/>
        <w:gridCol w:w="960"/>
        <w:gridCol w:w="960"/>
        <w:gridCol w:w="880"/>
        <w:gridCol w:w="780"/>
      </w:tblGrid>
      <w:tr w:rsidR="0069536E" w:rsidTr="0069536E">
        <w:trPr>
          <w:trHeight w:val="1360"/>
          <w:jc w:val="center"/>
        </w:trPr>
        <w:tc>
          <w:tcPr>
            <w:tcW w:w="760" w:type="dxa"/>
            <w:tcBorders>
              <w:top w:val="single" w:sz="12" w:space="0" w:color="000000"/>
              <w:left w:val="single" w:sz="12" w:space="0" w:color="000000"/>
              <w:bottom w:val="single" w:sz="12" w:space="0" w:color="000000"/>
              <w:right w:val="single" w:sz="12" w:space="0" w:color="000000"/>
            </w:tcBorders>
            <w:hideMark/>
          </w:tcPr>
          <w:p w:rsidR="0069536E" w:rsidRDefault="0069536E">
            <w:pPr>
              <w:pStyle w:val="CellBody"/>
              <w:rPr>
                <w:rFonts w:ascii="Arial" w:hAnsi="Arial" w:cs="Arial"/>
                <w:w w:val="100"/>
              </w:rPr>
            </w:pPr>
            <w:r>
              <w:rPr>
                <w:rFonts w:ascii="Arial" w:hAnsi="Arial" w:cs="Arial"/>
                <w:w w:val="100"/>
              </w:rPr>
              <w:t>Element</w:t>
            </w:r>
          </w:p>
          <w:p w:rsidR="0069536E" w:rsidRDefault="0069536E">
            <w:pPr>
              <w:pStyle w:val="CellBody"/>
              <w:rPr>
                <w:rFonts w:ascii="Arial" w:hAnsi="Arial" w:cs="Arial"/>
              </w:rPr>
            </w:pPr>
            <w:r>
              <w:rPr>
                <w:rFonts w:ascii="Arial" w:hAnsi="Arial" w:cs="Arial"/>
                <w:w w:val="100"/>
              </w:rPr>
              <w:t>ID</w:t>
            </w:r>
          </w:p>
        </w:tc>
        <w:tc>
          <w:tcPr>
            <w:tcW w:w="620" w:type="dxa"/>
            <w:tcBorders>
              <w:top w:val="single" w:sz="12" w:space="0" w:color="000000"/>
              <w:left w:val="single" w:sz="12" w:space="0" w:color="000000"/>
              <w:bottom w:val="single" w:sz="12" w:space="0" w:color="000000"/>
              <w:right w:val="single" w:sz="12" w:space="0" w:color="000000"/>
            </w:tcBorders>
            <w:hideMark/>
          </w:tcPr>
          <w:p w:rsidR="0069536E" w:rsidRDefault="0069536E">
            <w:pPr>
              <w:pStyle w:val="CellBody"/>
              <w:rPr>
                <w:rFonts w:ascii="Arial" w:hAnsi="Arial" w:cs="Arial"/>
              </w:rPr>
            </w:pPr>
            <w:r>
              <w:rPr>
                <w:rFonts w:ascii="Arial" w:hAnsi="Arial" w:cs="Arial"/>
                <w:w w:val="100"/>
              </w:rPr>
              <w:t>Length</w:t>
            </w:r>
          </w:p>
        </w:tc>
        <w:tc>
          <w:tcPr>
            <w:tcW w:w="960" w:type="dxa"/>
            <w:tcBorders>
              <w:top w:val="single" w:sz="12" w:space="0" w:color="000000"/>
              <w:left w:val="single" w:sz="12" w:space="0" w:color="000000"/>
              <w:bottom w:val="single" w:sz="12" w:space="0" w:color="000000"/>
              <w:right w:val="single" w:sz="12" w:space="0" w:color="000000"/>
            </w:tcBorders>
            <w:hideMark/>
          </w:tcPr>
          <w:p w:rsidR="0069536E" w:rsidRDefault="0069536E">
            <w:pPr>
              <w:pStyle w:val="CellBody"/>
              <w:rPr>
                <w:rFonts w:ascii="Arial" w:hAnsi="Arial" w:cs="Arial"/>
              </w:rPr>
            </w:pPr>
            <w:r>
              <w:rPr>
                <w:rFonts w:ascii="Arial" w:hAnsi="Arial" w:cs="Arial"/>
                <w:w w:val="100"/>
              </w:rPr>
              <w:t xml:space="preserve">Active Path Selection </w:t>
            </w:r>
            <w:r>
              <w:rPr>
                <w:rFonts w:ascii="Arial" w:hAnsi="Arial" w:cs="Arial"/>
                <w:w w:val="100"/>
              </w:rPr>
              <w:br/>
              <w:t>Protocol Identifier</w:t>
            </w:r>
          </w:p>
        </w:tc>
        <w:tc>
          <w:tcPr>
            <w:tcW w:w="960" w:type="dxa"/>
            <w:tcBorders>
              <w:top w:val="single" w:sz="12" w:space="0" w:color="000000"/>
              <w:left w:val="single" w:sz="12" w:space="0" w:color="000000"/>
              <w:bottom w:val="single" w:sz="12" w:space="0" w:color="000000"/>
              <w:right w:val="single" w:sz="12" w:space="0" w:color="000000"/>
            </w:tcBorders>
            <w:hideMark/>
          </w:tcPr>
          <w:p w:rsidR="0069536E" w:rsidRDefault="0069536E">
            <w:pPr>
              <w:pStyle w:val="CellBody"/>
              <w:rPr>
                <w:rFonts w:ascii="Arial" w:hAnsi="Arial" w:cs="Arial"/>
              </w:rPr>
            </w:pPr>
            <w:r>
              <w:rPr>
                <w:rFonts w:ascii="Arial" w:hAnsi="Arial" w:cs="Arial"/>
                <w:w w:val="100"/>
              </w:rPr>
              <w:t xml:space="preserve">Active Path Selection </w:t>
            </w:r>
            <w:r>
              <w:rPr>
                <w:rFonts w:ascii="Arial" w:hAnsi="Arial" w:cs="Arial"/>
                <w:w w:val="100"/>
              </w:rPr>
              <w:br/>
              <w:t>Metric Identifier</w:t>
            </w:r>
          </w:p>
        </w:tc>
        <w:tc>
          <w:tcPr>
            <w:tcW w:w="960" w:type="dxa"/>
            <w:tcBorders>
              <w:top w:val="single" w:sz="12" w:space="0" w:color="000000"/>
              <w:left w:val="single" w:sz="12" w:space="0" w:color="000000"/>
              <w:bottom w:val="single" w:sz="12" w:space="0" w:color="000000"/>
              <w:right w:val="single" w:sz="12" w:space="0" w:color="000000"/>
            </w:tcBorders>
            <w:hideMark/>
          </w:tcPr>
          <w:p w:rsidR="0069536E" w:rsidRDefault="0069536E">
            <w:pPr>
              <w:pStyle w:val="CellBody"/>
              <w:rPr>
                <w:rFonts w:ascii="Arial" w:hAnsi="Arial" w:cs="Arial"/>
              </w:rPr>
            </w:pPr>
            <w:r>
              <w:rPr>
                <w:rFonts w:ascii="Arial" w:hAnsi="Arial" w:cs="Arial"/>
                <w:w w:val="100"/>
              </w:rPr>
              <w:t xml:space="preserve">Congestion </w:t>
            </w:r>
            <w:r>
              <w:rPr>
                <w:rFonts w:ascii="Arial" w:hAnsi="Arial" w:cs="Arial"/>
                <w:w w:val="100"/>
              </w:rPr>
              <w:br/>
              <w:t>Control</w:t>
            </w:r>
            <w:r>
              <w:rPr>
                <w:rFonts w:ascii="Arial" w:hAnsi="Arial" w:cs="Arial"/>
                <w:w w:val="100"/>
              </w:rPr>
              <w:br/>
              <w:t>Mode Identifier</w:t>
            </w:r>
          </w:p>
        </w:tc>
        <w:tc>
          <w:tcPr>
            <w:tcW w:w="960" w:type="dxa"/>
            <w:tcBorders>
              <w:top w:val="single" w:sz="12" w:space="0" w:color="000000"/>
              <w:left w:val="single" w:sz="12" w:space="0" w:color="000000"/>
              <w:bottom w:val="single" w:sz="12" w:space="0" w:color="000000"/>
              <w:right w:val="single" w:sz="12" w:space="0" w:color="000000"/>
            </w:tcBorders>
            <w:hideMark/>
          </w:tcPr>
          <w:p w:rsidR="0069536E" w:rsidRDefault="0069536E">
            <w:pPr>
              <w:pStyle w:val="CellBody"/>
              <w:rPr>
                <w:rFonts w:ascii="Arial" w:hAnsi="Arial" w:cs="Arial"/>
              </w:rPr>
            </w:pPr>
            <w:r>
              <w:rPr>
                <w:rFonts w:ascii="Arial" w:hAnsi="Arial" w:cs="Arial"/>
                <w:w w:val="100"/>
              </w:rPr>
              <w:t>Synchronization Method Identifier</w:t>
            </w:r>
          </w:p>
        </w:tc>
        <w:tc>
          <w:tcPr>
            <w:tcW w:w="960" w:type="dxa"/>
            <w:tcBorders>
              <w:top w:val="single" w:sz="12" w:space="0" w:color="000000"/>
              <w:left w:val="single" w:sz="12" w:space="0" w:color="000000"/>
              <w:bottom w:val="single" w:sz="12" w:space="0" w:color="000000"/>
              <w:right w:val="single" w:sz="12" w:space="0" w:color="000000"/>
            </w:tcBorders>
            <w:hideMark/>
          </w:tcPr>
          <w:p w:rsidR="0069536E" w:rsidRDefault="0069536E">
            <w:pPr>
              <w:pStyle w:val="CellBody"/>
              <w:rPr>
                <w:rFonts w:ascii="Arial" w:hAnsi="Arial" w:cs="Arial"/>
              </w:rPr>
            </w:pPr>
            <w:r>
              <w:rPr>
                <w:rFonts w:ascii="Arial" w:hAnsi="Arial" w:cs="Arial"/>
                <w:w w:val="100"/>
              </w:rPr>
              <w:t>Authentication Protocol Identifier</w:t>
            </w:r>
          </w:p>
        </w:tc>
        <w:tc>
          <w:tcPr>
            <w:tcW w:w="960" w:type="dxa"/>
            <w:tcBorders>
              <w:top w:val="single" w:sz="12" w:space="0" w:color="000000"/>
              <w:left w:val="single" w:sz="12" w:space="0" w:color="000000"/>
              <w:bottom w:val="single" w:sz="12" w:space="0" w:color="000000"/>
              <w:right w:val="single" w:sz="12" w:space="0" w:color="000000"/>
            </w:tcBorders>
            <w:hideMark/>
          </w:tcPr>
          <w:p w:rsidR="0069536E" w:rsidRDefault="0069536E">
            <w:pPr>
              <w:pStyle w:val="CellBody"/>
              <w:rPr>
                <w:rFonts w:ascii="Arial" w:hAnsi="Arial" w:cs="Arial"/>
              </w:rPr>
            </w:pPr>
            <w:del w:id="6" w:author="Dan Harkins" w:date="2011-05-10T16:25:00Z">
              <w:r w:rsidDel="0069536E">
                <w:rPr>
                  <w:rFonts w:ascii="Arial" w:hAnsi="Arial" w:cs="Arial"/>
                  <w:w w:val="100"/>
                </w:rPr>
                <w:delText>Mesh Peering Protocol Identifier</w:delText>
              </w:r>
            </w:del>
          </w:p>
        </w:tc>
        <w:tc>
          <w:tcPr>
            <w:tcW w:w="880" w:type="dxa"/>
            <w:tcBorders>
              <w:top w:val="single" w:sz="12" w:space="0" w:color="000000"/>
              <w:left w:val="single" w:sz="12" w:space="0" w:color="000000"/>
              <w:bottom w:val="single" w:sz="12" w:space="0" w:color="000000"/>
              <w:right w:val="single" w:sz="12" w:space="0" w:color="000000"/>
            </w:tcBorders>
            <w:hideMark/>
          </w:tcPr>
          <w:p w:rsidR="0069536E" w:rsidRDefault="0069536E">
            <w:pPr>
              <w:pStyle w:val="CellBody"/>
              <w:rPr>
                <w:rFonts w:ascii="Arial" w:hAnsi="Arial" w:cs="Arial"/>
              </w:rPr>
            </w:pPr>
            <w:r>
              <w:rPr>
                <w:rFonts w:ascii="Arial" w:hAnsi="Arial" w:cs="Arial"/>
                <w:w w:val="100"/>
              </w:rPr>
              <w:t>Mesh Formation Info</w:t>
            </w:r>
          </w:p>
        </w:tc>
        <w:tc>
          <w:tcPr>
            <w:tcW w:w="780" w:type="dxa"/>
            <w:tcBorders>
              <w:top w:val="single" w:sz="12" w:space="0" w:color="000000"/>
              <w:left w:val="single" w:sz="12" w:space="0" w:color="000000"/>
              <w:bottom w:val="single" w:sz="12" w:space="0" w:color="000000"/>
              <w:right w:val="single" w:sz="12" w:space="0" w:color="000000"/>
            </w:tcBorders>
            <w:hideMark/>
          </w:tcPr>
          <w:p w:rsidR="0069536E" w:rsidRDefault="0069536E">
            <w:pPr>
              <w:pStyle w:val="CellBody"/>
              <w:rPr>
                <w:rFonts w:ascii="Arial" w:hAnsi="Arial" w:cs="Arial"/>
              </w:rPr>
            </w:pPr>
            <w:r>
              <w:rPr>
                <w:rFonts w:ascii="Arial" w:hAnsi="Arial" w:cs="Arial"/>
                <w:w w:val="100"/>
              </w:rPr>
              <w:t>Mesh Capability</w:t>
            </w:r>
          </w:p>
        </w:tc>
      </w:tr>
      <w:tr w:rsidR="0069536E" w:rsidTr="0069536E">
        <w:trPr>
          <w:trHeight w:val="560"/>
          <w:jc w:val="center"/>
        </w:trPr>
        <w:tc>
          <w:tcPr>
            <w:tcW w:w="760" w:type="dxa"/>
            <w:hideMark/>
          </w:tcPr>
          <w:p w:rsidR="0069536E" w:rsidRDefault="0069536E">
            <w:pPr>
              <w:pStyle w:val="CellBody"/>
              <w:jc w:val="center"/>
              <w:rPr>
                <w:rFonts w:ascii="Arial" w:hAnsi="Arial" w:cs="Arial"/>
              </w:rPr>
            </w:pPr>
            <w:r>
              <w:rPr>
                <w:rFonts w:ascii="Arial" w:hAnsi="Arial" w:cs="Arial"/>
                <w:w w:val="100"/>
              </w:rPr>
              <w:t>Octets:1</w:t>
            </w:r>
          </w:p>
        </w:tc>
        <w:tc>
          <w:tcPr>
            <w:tcW w:w="620" w:type="dxa"/>
          </w:tcPr>
          <w:p w:rsidR="0069536E" w:rsidRDefault="0069536E">
            <w:pPr>
              <w:pStyle w:val="CellBody"/>
              <w:jc w:val="center"/>
              <w:rPr>
                <w:rFonts w:ascii="Arial" w:hAnsi="Arial" w:cs="Arial"/>
                <w:w w:val="100"/>
              </w:rPr>
            </w:pPr>
          </w:p>
          <w:p w:rsidR="0069536E" w:rsidRDefault="0069536E">
            <w:pPr>
              <w:pStyle w:val="CellBody"/>
              <w:jc w:val="center"/>
              <w:rPr>
                <w:rFonts w:ascii="Arial" w:hAnsi="Arial" w:cs="Arial"/>
              </w:rPr>
            </w:pPr>
            <w:r>
              <w:rPr>
                <w:rFonts w:ascii="Arial" w:hAnsi="Arial" w:cs="Arial"/>
                <w:w w:val="100"/>
              </w:rPr>
              <w:t>1</w:t>
            </w:r>
          </w:p>
        </w:tc>
        <w:tc>
          <w:tcPr>
            <w:tcW w:w="960" w:type="dxa"/>
          </w:tcPr>
          <w:p w:rsidR="0069536E" w:rsidRDefault="0069536E">
            <w:pPr>
              <w:pStyle w:val="CellBody"/>
              <w:jc w:val="center"/>
              <w:rPr>
                <w:rFonts w:ascii="Arial" w:hAnsi="Arial" w:cs="Arial"/>
                <w:w w:val="100"/>
              </w:rPr>
            </w:pPr>
          </w:p>
          <w:p w:rsidR="0069536E" w:rsidRDefault="0069536E">
            <w:pPr>
              <w:pStyle w:val="CellBody"/>
              <w:jc w:val="center"/>
              <w:rPr>
                <w:rFonts w:ascii="Arial" w:hAnsi="Arial" w:cs="Arial"/>
              </w:rPr>
            </w:pPr>
            <w:r>
              <w:rPr>
                <w:rFonts w:ascii="Arial" w:hAnsi="Arial" w:cs="Arial"/>
                <w:w w:val="100"/>
              </w:rPr>
              <w:t>1</w:t>
            </w:r>
          </w:p>
        </w:tc>
        <w:tc>
          <w:tcPr>
            <w:tcW w:w="960" w:type="dxa"/>
          </w:tcPr>
          <w:p w:rsidR="0069536E" w:rsidRDefault="0069536E">
            <w:pPr>
              <w:pStyle w:val="CellBody"/>
              <w:jc w:val="center"/>
              <w:rPr>
                <w:rFonts w:ascii="Arial" w:hAnsi="Arial" w:cs="Arial"/>
                <w:w w:val="100"/>
              </w:rPr>
            </w:pPr>
          </w:p>
          <w:p w:rsidR="0069536E" w:rsidRDefault="0069536E">
            <w:pPr>
              <w:pStyle w:val="CellBody"/>
              <w:jc w:val="center"/>
              <w:rPr>
                <w:rFonts w:ascii="Arial" w:hAnsi="Arial" w:cs="Arial"/>
              </w:rPr>
            </w:pPr>
            <w:r>
              <w:rPr>
                <w:rFonts w:ascii="Arial" w:hAnsi="Arial" w:cs="Arial"/>
                <w:w w:val="100"/>
              </w:rPr>
              <w:t>1</w:t>
            </w:r>
          </w:p>
        </w:tc>
        <w:tc>
          <w:tcPr>
            <w:tcW w:w="960" w:type="dxa"/>
          </w:tcPr>
          <w:p w:rsidR="0069536E" w:rsidRDefault="0069536E">
            <w:pPr>
              <w:pStyle w:val="CellBody"/>
              <w:jc w:val="center"/>
              <w:rPr>
                <w:rFonts w:ascii="Arial" w:hAnsi="Arial" w:cs="Arial"/>
                <w:w w:val="100"/>
              </w:rPr>
            </w:pPr>
          </w:p>
          <w:p w:rsidR="0069536E" w:rsidRDefault="0069536E">
            <w:pPr>
              <w:pStyle w:val="CellBody"/>
              <w:jc w:val="center"/>
              <w:rPr>
                <w:rFonts w:ascii="Arial" w:hAnsi="Arial" w:cs="Arial"/>
              </w:rPr>
            </w:pPr>
            <w:r>
              <w:rPr>
                <w:rFonts w:ascii="Arial" w:hAnsi="Arial" w:cs="Arial"/>
                <w:w w:val="100"/>
              </w:rPr>
              <w:t>1</w:t>
            </w:r>
          </w:p>
        </w:tc>
        <w:tc>
          <w:tcPr>
            <w:tcW w:w="960" w:type="dxa"/>
          </w:tcPr>
          <w:p w:rsidR="0069536E" w:rsidRDefault="0069536E">
            <w:pPr>
              <w:pStyle w:val="CellBody"/>
              <w:jc w:val="center"/>
              <w:rPr>
                <w:rFonts w:ascii="Arial" w:hAnsi="Arial" w:cs="Arial"/>
                <w:w w:val="100"/>
              </w:rPr>
            </w:pPr>
          </w:p>
          <w:p w:rsidR="0069536E" w:rsidRDefault="0069536E">
            <w:pPr>
              <w:pStyle w:val="CellBody"/>
              <w:jc w:val="center"/>
              <w:rPr>
                <w:rFonts w:ascii="Arial" w:hAnsi="Arial" w:cs="Arial"/>
              </w:rPr>
            </w:pPr>
            <w:r>
              <w:rPr>
                <w:rFonts w:ascii="Arial" w:hAnsi="Arial" w:cs="Arial"/>
                <w:w w:val="100"/>
              </w:rPr>
              <w:t>1</w:t>
            </w:r>
          </w:p>
        </w:tc>
        <w:tc>
          <w:tcPr>
            <w:tcW w:w="960" w:type="dxa"/>
          </w:tcPr>
          <w:p w:rsidR="0069536E" w:rsidRDefault="0069536E">
            <w:pPr>
              <w:pStyle w:val="CellBody"/>
              <w:jc w:val="center"/>
              <w:rPr>
                <w:rFonts w:ascii="Arial" w:hAnsi="Arial" w:cs="Arial"/>
                <w:w w:val="100"/>
              </w:rPr>
            </w:pPr>
          </w:p>
          <w:p w:rsidR="0069536E" w:rsidRDefault="0069536E">
            <w:pPr>
              <w:pStyle w:val="CellBody"/>
              <w:jc w:val="center"/>
              <w:rPr>
                <w:rFonts w:ascii="Arial" w:hAnsi="Arial" w:cs="Arial"/>
              </w:rPr>
            </w:pPr>
            <w:r>
              <w:rPr>
                <w:rFonts w:ascii="Arial" w:hAnsi="Arial" w:cs="Arial"/>
                <w:w w:val="100"/>
              </w:rPr>
              <w:t>1</w:t>
            </w:r>
          </w:p>
        </w:tc>
        <w:tc>
          <w:tcPr>
            <w:tcW w:w="960" w:type="dxa"/>
          </w:tcPr>
          <w:p w:rsidR="0069536E" w:rsidRDefault="0069536E">
            <w:pPr>
              <w:pStyle w:val="CellBody"/>
              <w:jc w:val="center"/>
              <w:rPr>
                <w:rFonts w:ascii="Arial" w:hAnsi="Arial" w:cs="Arial"/>
                <w:w w:val="100"/>
              </w:rPr>
            </w:pPr>
          </w:p>
          <w:p w:rsidR="0069536E" w:rsidRDefault="0069536E">
            <w:pPr>
              <w:pStyle w:val="CellBody"/>
              <w:jc w:val="center"/>
              <w:rPr>
                <w:rFonts w:ascii="Arial" w:hAnsi="Arial" w:cs="Arial"/>
              </w:rPr>
            </w:pPr>
            <w:del w:id="7" w:author="Dan Harkins" w:date="2011-05-10T16:25:00Z">
              <w:r w:rsidDel="0069536E">
                <w:rPr>
                  <w:rFonts w:ascii="Arial" w:hAnsi="Arial" w:cs="Arial"/>
                  <w:w w:val="100"/>
                </w:rPr>
                <w:delText>1</w:delText>
              </w:r>
            </w:del>
          </w:p>
        </w:tc>
        <w:tc>
          <w:tcPr>
            <w:tcW w:w="880" w:type="dxa"/>
          </w:tcPr>
          <w:p w:rsidR="0069536E" w:rsidRDefault="0069536E">
            <w:pPr>
              <w:pStyle w:val="CellBody"/>
              <w:jc w:val="center"/>
              <w:rPr>
                <w:rFonts w:ascii="Arial" w:hAnsi="Arial" w:cs="Arial"/>
                <w:w w:val="100"/>
              </w:rPr>
            </w:pPr>
          </w:p>
          <w:p w:rsidR="0069536E" w:rsidRDefault="0069536E">
            <w:pPr>
              <w:pStyle w:val="CellBody"/>
              <w:jc w:val="center"/>
              <w:rPr>
                <w:rFonts w:ascii="Arial" w:hAnsi="Arial" w:cs="Arial"/>
              </w:rPr>
            </w:pPr>
            <w:r>
              <w:rPr>
                <w:rFonts w:ascii="Arial" w:hAnsi="Arial" w:cs="Arial"/>
                <w:w w:val="100"/>
              </w:rPr>
              <w:t>1</w:t>
            </w:r>
          </w:p>
        </w:tc>
        <w:tc>
          <w:tcPr>
            <w:tcW w:w="780" w:type="dxa"/>
          </w:tcPr>
          <w:p w:rsidR="0069536E" w:rsidRDefault="0069536E">
            <w:pPr>
              <w:pStyle w:val="CellBody"/>
              <w:jc w:val="center"/>
              <w:rPr>
                <w:rFonts w:ascii="Arial" w:hAnsi="Arial" w:cs="Arial"/>
                <w:w w:val="100"/>
              </w:rPr>
            </w:pPr>
          </w:p>
          <w:p w:rsidR="0069536E" w:rsidRDefault="0069536E">
            <w:pPr>
              <w:pStyle w:val="CellBody"/>
              <w:jc w:val="center"/>
              <w:rPr>
                <w:rFonts w:ascii="Arial" w:hAnsi="Arial" w:cs="Arial"/>
              </w:rPr>
            </w:pPr>
            <w:r>
              <w:rPr>
                <w:rFonts w:ascii="Arial" w:hAnsi="Arial" w:cs="Arial"/>
                <w:w w:val="100"/>
              </w:rPr>
              <w:t>1</w:t>
            </w:r>
          </w:p>
        </w:tc>
      </w:tr>
      <w:tr w:rsidR="0069536E" w:rsidTr="0069536E">
        <w:trPr>
          <w:jc w:val="center"/>
        </w:trPr>
        <w:tc>
          <w:tcPr>
            <w:tcW w:w="8800" w:type="dxa"/>
            <w:gridSpan w:val="10"/>
            <w:vAlign w:val="center"/>
            <w:hideMark/>
          </w:tcPr>
          <w:p w:rsidR="0069536E" w:rsidRDefault="0069536E" w:rsidP="0069536E">
            <w:pPr>
              <w:pStyle w:val="FigTitle"/>
              <w:numPr>
                <w:ilvl w:val="0"/>
                <w:numId w:val="41"/>
              </w:numPr>
            </w:pPr>
            <w:bookmarkStart w:id="8" w:name="RTF360031003500320038003a00"/>
            <w:r>
              <w:rPr>
                <w:w w:val="100"/>
              </w:rPr>
              <w:t>Mesh Configuration element format</w:t>
            </w:r>
            <w:bookmarkEnd w:id="8"/>
          </w:p>
        </w:tc>
      </w:tr>
    </w:tbl>
    <w:p w:rsidR="0069536E" w:rsidRDefault="0069536E" w:rsidP="0069536E">
      <w:pPr>
        <w:pStyle w:val="T"/>
        <w:rPr>
          <w:w w:val="100"/>
        </w:rPr>
      </w:pPr>
    </w:p>
    <w:p w:rsidR="0069536E" w:rsidRPr="0069536E" w:rsidRDefault="0069536E" w:rsidP="0069536E">
      <w:pPr>
        <w:pStyle w:val="T"/>
        <w:rPr>
          <w:b/>
          <w:i/>
          <w:w w:val="100"/>
        </w:rPr>
      </w:pPr>
      <w:r>
        <w:rPr>
          <w:b/>
          <w:i/>
          <w:w w:val="100"/>
        </w:rPr>
        <w:t xml:space="preserve">Delete section 7.3.2.98.7 and renumber the subsequent </w:t>
      </w:r>
      <w:proofErr w:type="spellStart"/>
      <w:r>
        <w:rPr>
          <w:b/>
          <w:i/>
          <w:w w:val="100"/>
        </w:rPr>
        <w:t>subclauses</w:t>
      </w:r>
      <w:proofErr w:type="spellEnd"/>
      <w:r>
        <w:rPr>
          <w:b/>
          <w:i/>
          <w:w w:val="100"/>
        </w:rPr>
        <w:t xml:space="preserve"> in 7.3.2.98 appropriately</w:t>
      </w:r>
    </w:p>
    <w:p w:rsidR="0069536E" w:rsidRDefault="0069536E"/>
    <w:p w:rsidR="0069536E" w:rsidRPr="008A0A52" w:rsidRDefault="008A0A52">
      <w:pPr>
        <w:rPr>
          <w:b/>
          <w:i/>
        </w:rPr>
      </w:pPr>
      <w:r>
        <w:rPr>
          <w:b/>
          <w:i/>
        </w:rPr>
        <w:t>Modify section 7.3.2.102 as indicated:</w:t>
      </w:r>
    </w:p>
    <w:p w:rsidR="0069536E" w:rsidRDefault="0069536E" w:rsidP="0069536E">
      <w:pPr>
        <w:pStyle w:val="H4"/>
        <w:numPr>
          <w:ilvl w:val="0"/>
          <w:numId w:val="33"/>
        </w:numPr>
        <w:rPr>
          <w:w w:val="100"/>
        </w:rPr>
      </w:pPr>
      <w:r>
        <w:rPr>
          <w:w w:val="100"/>
        </w:rPr>
        <w:t>Mesh Peering Management element</w:t>
      </w:r>
    </w:p>
    <w:p w:rsidR="0069536E" w:rsidRDefault="0069536E" w:rsidP="0069536E">
      <w:pPr>
        <w:pStyle w:val="T"/>
        <w:rPr>
          <w:w w:val="100"/>
        </w:rPr>
      </w:pPr>
      <w:r>
        <w:rPr>
          <w:w w:val="100"/>
        </w:rPr>
        <w:t xml:space="preserve">The Mesh Peering Management element is used to manage a mesh peering with a neighbor mesh STA. The format of the Mesh Peering Management element is shown in </w:t>
      </w:r>
      <w:r>
        <w:rPr>
          <w:w w:val="100"/>
        </w:rPr>
        <w:fldChar w:fldCharType="begin"/>
      </w:r>
      <w:r>
        <w:rPr>
          <w:w w:val="100"/>
        </w:rPr>
        <w:instrText xml:space="preserve"> REF  RTF5f0054006f00630031003500 \h</w:instrText>
      </w:r>
      <w:r>
        <w:rPr>
          <w:w w:val="100"/>
        </w:rPr>
      </w:r>
      <w:r>
        <w:rPr>
          <w:w w:val="100"/>
        </w:rPr>
        <w:fldChar w:fldCharType="separate"/>
      </w:r>
      <w:r>
        <w:rPr>
          <w:w w:val="100"/>
        </w:rPr>
        <w:t>Figure 7-95o137 (Mesh Peering Management element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020"/>
        <w:gridCol w:w="180"/>
        <w:gridCol w:w="800"/>
        <w:gridCol w:w="1020"/>
        <w:gridCol w:w="1020"/>
        <w:gridCol w:w="980"/>
        <w:gridCol w:w="1060"/>
        <w:gridCol w:w="1060"/>
      </w:tblGrid>
      <w:tr w:rsidR="0069536E" w:rsidTr="00FB12CE">
        <w:trPr>
          <w:trHeight w:val="960"/>
          <w:jc w:val="center"/>
        </w:trPr>
        <w:tc>
          <w:tcPr>
            <w:tcW w:w="1200" w:type="dxa"/>
            <w:gridSpan w:val="2"/>
            <w:tcBorders>
              <w:top w:val="single" w:sz="12" w:space="0" w:color="000000"/>
              <w:left w:val="single" w:sz="12" w:space="0" w:color="000000"/>
              <w:bottom w:val="single" w:sz="12" w:space="0" w:color="000000"/>
              <w:right w:val="single" w:sz="12" w:space="0" w:color="000000"/>
            </w:tcBorders>
            <w:hideMark/>
          </w:tcPr>
          <w:p w:rsidR="0069536E" w:rsidRDefault="0069536E">
            <w:pPr>
              <w:pStyle w:val="CellBody"/>
              <w:jc w:val="center"/>
              <w:rPr>
                <w:rFonts w:ascii="Arial" w:hAnsi="Arial" w:cs="Arial"/>
              </w:rPr>
            </w:pPr>
            <w:r>
              <w:rPr>
                <w:rFonts w:ascii="Arial" w:hAnsi="Arial" w:cs="Arial"/>
                <w:w w:val="100"/>
              </w:rPr>
              <w:lastRenderedPageBreak/>
              <w:t>Element ID</w:t>
            </w:r>
          </w:p>
        </w:tc>
        <w:tc>
          <w:tcPr>
            <w:tcW w:w="800" w:type="dxa"/>
            <w:tcBorders>
              <w:top w:val="single" w:sz="12" w:space="0" w:color="000000"/>
              <w:left w:val="single" w:sz="12" w:space="0" w:color="000000"/>
              <w:bottom w:val="single" w:sz="12" w:space="0" w:color="000000"/>
              <w:right w:val="single" w:sz="12" w:space="0" w:color="000000"/>
            </w:tcBorders>
            <w:hideMark/>
          </w:tcPr>
          <w:p w:rsidR="0069536E" w:rsidRDefault="0069536E">
            <w:pPr>
              <w:pStyle w:val="CellBody"/>
              <w:jc w:val="center"/>
              <w:rPr>
                <w:rFonts w:ascii="Arial" w:hAnsi="Arial" w:cs="Arial"/>
              </w:rPr>
            </w:pPr>
            <w:r>
              <w:rPr>
                <w:rFonts w:ascii="Arial" w:hAnsi="Arial" w:cs="Arial"/>
                <w:w w:val="100"/>
              </w:rPr>
              <w:t>Length</w:t>
            </w:r>
          </w:p>
        </w:tc>
        <w:tc>
          <w:tcPr>
            <w:tcW w:w="1020" w:type="dxa"/>
            <w:tcBorders>
              <w:top w:val="single" w:sz="12" w:space="0" w:color="000000"/>
              <w:left w:val="single" w:sz="12" w:space="0" w:color="000000"/>
              <w:bottom w:val="single" w:sz="12" w:space="0" w:color="000000"/>
              <w:right w:val="single" w:sz="12" w:space="0" w:color="000000"/>
            </w:tcBorders>
          </w:tcPr>
          <w:p w:rsidR="0069536E" w:rsidRDefault="0069536E">
            <w:pPr>
              <w:pStyle w:val="CellBody"/>
              <w:jc w:val="center"/>
              <w:rPr>
                <w:rFonts w:ascii="Arial" w:hAnsi="Arial" w:cs="Arial"/>
                <w:w w:val="100"/>
              </w:rPr>
            </w:pPr>
            <w:ins w:id="9" w:author="Dan Harkins" w:date="2011-05-10T16:28:00Z">
              <w:r>
                <w:rPr>
                  <w:rFonts w:ascii="Arial" w:hAnsi="Arial" w:cs="Arial"/>
                  <w:w w:val="100"/>
                </w:rPr>
                <w:t>Mesh Peering Protocol Identifier</w:t>
              </w:r>
            </w:ins>
          </w:p>
        </w:tc>
        <w:tc>
          <w:tcPr>
            <w:tcW w:w="1020" w:type="dxa"/>
            <w:tcBorders>
              <w:top w:val="single" w:sz="12" w:space="0" w:color="000000"/>
              <w:left w:val="single" w:sz="12" w:space="0" w:color="000000"/>
              <w:bottom w:val="single" w:sz="12" w:space="0" w:color="000000"/>
              <w:right w:val="single" w:sz="12" w:space="0" w:color="000000"/>
            </w:tcBorders>
            <w:hideMark/>
          </w:tcPr>
          <w:p w:rsidR="0069536E" w:rsidRDefault="0069536E">
            <w:pPr>
              <w:pStyle w:val="CellBody"/>
              <w:jc w:val="center"/>
              <w:rPr>
                <w:rFonts w:ascii="Arial" w:hAnsi="Arial" w:cs="Arial"/>
              </w:rPr>
            </w:pPr>
            <w:r>
              <w:rPr>
                <w:rFonts w:ascii="Arial" w:hAnsi="Arial" w:cs="Arial"/>
                <w:w w:val="100"/>
              </w:rPr>
              <w:t>Local Link ID</w:t>
            </w:r>
          </w:p>
        </w:tc>
        <w:tc>
          <w:tcPr>
            <w:tcW w:w="980" w:type="dxa"/>
            <w:tcBorders>
              <w:top w:val="single" w:sz="12" w:space="0" w:color="000000"/>
              <w:left w:val="single" w:sz="12" w:space="0" w:color="000000"/>
              <w:bottom w:val="single" w:sz="12" w:space="0" w:color="000000"/>
              <w:right w:val="single" w:sz="12" w:space="0" w:color="000000"/>
            </w:tcBorders>
            <w:hideMark/>
          </w:tcPr>
          <w:p w:rsidR="0069536E" w:rsidRDefault="0069536E">
            <w:pPr>
              <w:pStyle w:val="CellBody"/>
              <w:jc w:val="center"/>
              <w:rPr>
                <w:rFonts w:ascii="Arial" w:hAnsi="Arial" w:cs="Arial"/>
              </w:rPr>
            </w:pPr>
            <w:r>
              <w:rPr>
                <w:rFonts w:ascii="Arial" w:hAnsi="Arial" w:cs="Arial"/>
                <w:w w:val="100"/>
              </w:rPr>
              <w:t>Peer Link ID (conditional)</w:t>
            </w:r>
          </w:p>
        </w:tc>
        <w:tc>
          <w:tcPr>
            <w:tcW w:w="1060" w:type="dxa"/>
            <w:tcBorders>
              <w:top w:val="single" w:sz="12" w:space="0" w:color="000000"/>
              <w:left w:val="single" w:sz="12" w:space="0" w:color="000000"/>
              <w:bottom w:val="single" w:sz="12" w:space="0" w:color="000000"/>
              <w:right w:val="single" w:sz="12" w:space="0" w:color="000000"/>
            </w:tcBorders>
            <w:hideMark/>
          </w:tcPr>
          <w:p w:rsidR="0069536E" w:rsidRDefault="0069536E">
            <w:pPr>
              <w:pStyle w:val="CellBody"/>
              <w:jc w:val="center"/>
              <w:rPr>
                <w:rFonts w:ascii="Arial" w:hAnsi="Arial" w:cs="Arial"/>
              </w:rPr>
            </w:pPr>
            <w:r>
              <w:rPr>
                <w:rFonts w:ascii="Arial" w:hAnsi="Arial" w:cs="Arial"/>
                <w:w w:val="100"/>
              </w:rPr>
              <w:t>Reason Code (conditional)</w:t>
            </w:r>
          </w:p>
        </w:tc>
        <w:tc>
          <w:tcPr>
            <w:tcW w:w="1060" w:type="dxa"/>
            <w:tcBorders>
              <w:top w:val="single" w:sz="12" w:space="0" w:color="000000"/>
              <w:left w:val="single" w:sz="12" w:space="0" w:color="000000"/>
              <w:bottom w:val="single" w:sz="12" w:space="0" w:color="000000"/>
              <w:right w:val="single" w:sz="12" w:space="0" w:color="000000"/>
            </w:tcBorders>
            <w:hideMark/>
          </w:tcPr>
          <w:p w:rsidR="0069536E" w:rsidRDefault="0069536E">
            <w:pPr>
              <w:pStyle w:val="CellBody"/>
              <w:jc w:val="center"/>
              <w:rPr>
                <w:rFonts w:ascii="Arial" w:hAnsi="Arial" w:cs="Arial"/>
              </w:rPr>
            </w:pPr>
            <w:r>
              <w:rPr>
                <w:rFonts w:ascii="Arial" w:hAnsi="Arial" w:cs="Arial"/>
                <w:w w:val="100"/>
              </w:rPr>
              <w:t>Chosen PMK (optional)</w:t>
            </w:r>
          </w:p>
        </w:tc>
      </w:tr>
      <w:tr w:rsidR="0069536E" w:rsidTr="00FB12CE">
        <w:trPr>
          <w:trHeight w:val="360"/>
          <w:jc w:val="center"/>
        </w:trPr>
        <w:tc>
          <w:tcPr>
            <w:tcW w:w="1200" w:type="dxa"/>
            <w:gridSpan w:val="2"/>
            <w:hideMark/>
          </w:tcPr>
          <w:p w:rsidR="0069536E" w:rsidRDefault="0069536E">
            <w:pPr>
              <w:pStyle w:val="CellBody"/>
              <w:jc w:val="center"/>
              <w:rPr>
                <w:rFonts w:ascii="Arial" w:hAnsi="Arial" w:cs="Arial"/>
              </w:rPr>
            </w:pPr>
            <w:r>
              <w:rPr>
                <w:rFonts w:ascii="Arial" w:hAnsi="Arial" w:cs="Arial"/>
                <w:w w:val="100"/>
              </w:rPr>
              <w:t>Octets: 1</w:t>
            </w:r>
          </w:p>
        </w:tc>
        <w:tc>
          <w:tcPr>
            <w:tcW w:w="800" w:type="dxa"/>
            <w:hideMark/>
          </w:tcPr>
          <w:p w:rsidR="0069536E" w:rsidRDefault="0069536E">
            <w:pPr>
              <w:pStyle w:val="CellBody"/>
              <w:jc w:val="center"/>
              <w:rPr>
                <w:rFonts w:ascii="Arial" w:hAnsi="Arial" w:cs="Arial"/>
              </w:rPr>
            </w:pPr>
            <w:r>
              <w:rPr>
                <w:rFonts w:ascii="Arial" w:hAnsi="Arial" w:cs="Arial"/>
                <w:w w:val="100"/>
              </w:rPr>
              <w:t>1</w:t>
            </w:r>
          </w:p>
        </w:tc>
        <w:tc>
          <w:tcPr>
            <w:tcW w:w="1020" w:type="dxa"/>
          </w:tcPr>
          <w:p w:rsidR="0069536E" w:rsidRDefault="0069536E">
            <w:pPr>
              <w:pStyle w:val="CellBody"/>
              <w:jc w:val="center"/>
              <w:rPr>
                <w:rFonts w:ascii="Arial" w:hAnsi="Arial" w:cs="Arial"/>
                <w:w w:val="100"/>
              </w:rPr>
            </w:pPr>
            <w:ins w:id="10" w:author="Dan Harkins" w:date="2011-05-10T16:28:00Z">
              <w:r>
                <w:rPr>
                  <w:rFonts w:ascii="Arial" w:hAnsi="Arial" w:cs="Arial"/>
                  <w:w w:val="100"/>
                </w:rPr>
                <w:t>1</w:t>
              </w:r>
            </w:ins>
          </w:p>
        </w:tc>
        <w:tc>
          <w:tcPr>
            <w:tcW w:w="1020" w:type="dxa"/>
            <w:hideMark/>
          </w:tcPr>
          <w:p w:rsidR="0069536E" w:rsidRDefault="0069536E">
            <w:pPr>
              <w:pStyle w:val="CellBody"/>
              <w:jc w:val="center"/>
              <w:rPr>
                <w:rFonts w:ascii="Arial" w:hAnsi="Arial" w:cs="Arial"/>
              </w:rPr>
            </w:pPr>
            <w:r>
              <w:rPr>
                <w:rFonts w:ascii="Arial" w:hAnsi="Arial" w:cs="Arial"/>
                <w:w w:val="100"/>
              </w:rPr>
              <w:t>2</w:t>
            </w:r>
          </w:p>
        </w:tc>
        <w:tc>
          <w:tcPr>
            <w:tcW w:w="980" w:type="dxa"/>
            <w:hideMark/>
          </w:tcPr>
          <w:p w:rsidR="0069536E" w:rsidRDefault="0069536E">
            <w:pPr>
              <w:pStyle w:val="CellBody"/>
              <w:jc w:val="center"/>
              <w:rPr>
                <w:rFonts w:ascii="Arial" w:hAnsi="Arial" w:cs="Arial"/>
              </w:rPr>
            </w:pPr>
            <w:r>
              <w:rPr>
                <w:rFonts w:ascii="Arial" w:hAnsi="Arial" w:cs="Arial"/>
                <w:w w:val="100"/>
              </w:rPr>
              <w:t>2</w:t>
            </w:r>
          </w:p>
        </w:tc>
        <w:tc>
          <w:tcPr>
            <w:tcW w:w="1060" w:type="dxa"/>
            <w:hideMark/>
          </w:tcPr>
          <w:p w:rsidR="0069536E" w:rsidRDefault="0069536E">
            <w:pPr>
              <w:pStyle w:val="CellBody"/>
              <w:jc w:val="center"/>
              <w:rPr>
                <w:rFonts w:ascii="Arial" w:hAnsi="Arial" w:cs="Arial"/>
              </w:rPr>
            </w:pPr>
            <w:r>
              <w:rPr>
                <w:rFonts w:ascii="Arial" w:hAnsi="Arial" w:cs="Arial"/>
                <w:w w:val="100"/>
              </w:rPr>
              <w:t>2</w:t>
            </w:r>
          </w:p>
        </w:tc>
        <w:tc>
          <w:tcPr>
            <w:tcW w:w="1060" w:type="dxa"/>
            <w:hideMark/>
          </w:tcPr>
          <w:p w:rsidR="0069536E" w:rsidRDefault="0069536E">
            <w:pPr>
              <w:pStyle w:val="CellBody"/>
              <w:jc w:val="center"/>
              <w:rPr>
                <w:rFonts w:ascii="Arial" w:hAnsi="Arial" w:cs="Arial"/>
              </w:rPr>
            </w:pPr>
            <w:r>
              <w:rPr>
                <w:rFonts w:ascii="Arial" w:hAnsi="Arial" w:cs="Arial"/>
                <w:w w:val="100"/>
              </w:rPr>
              <w:t>16</w:t>
            </w:r>
          </w:p>
        </w:tc>
      </w:tr>
      <w:tr w:rsidR="0069536E" w:rsidTr="00FB12CE">
        <w:trPr>
          <w:jc w:val="center"/>
        </w:trPr>
        <w:tc>
          <w:tcPr>
            <w:tcW w:w="1020" w:type="dxa"/>
          </w:tcPr>
          <w:p w:rsidR="0069536E" w:rsidRDefault="0069536E" w:rsidP="0069536E">
            <w:pPr>
              <w:pStyle w:val="FigTitle"/>
              <w:numPr>
                <w:ilvl w:val="0"/>
                <w:numId w:val="34"/>
              </w:numPr>
              <w:rPr>
                <w:w w:val="100"/>
              </w:rPr>
            </w:pPr>
          </w:p>
        </w:tc>
        <w:tc>
          <w:tcPr>
            <w:tcW w:w="6120" w:type="dxa"/>
            <w:gridSpan w:val="7"/>
            <w:vAlign w:val="center"/>
            <w:hideMark/>
          </w:tcPr>
          <w:p w:rsidR="0069536E" w:rsidRDefault="0069536E" w:rsidP="0069536E">
            <w:pPr>
              <w:pStyle w:val="FigTitle"/>
              <w:numPr>
                <w:ilvl w:val="0"/>
                <w:numId w:val="34"/>
              </w:numPr>
            </w:pPr>
            <w:r>
              <w:rPr>
                <w:w w:val="100"/>
              </w:rPr>
              <w:t>Mesh Peering Management element format</w:t>
            </w:r>
          </w:p>
        </w:tc>
      </w:tr>
    </w:tbl>
    <w:p w:rsidR="0069536E" w:rsidRDefault="0069536E" w:rsidP="0069536E">
      <w:pPr>
        <w:pStyle w:val="T"/>
        <w:rPr>
          <w:w w:val="100"/>
        </w:rPr>
      </w:pPr>
    </w:p>
    <w:p w:rsidR="0069536E" w:rsidRDefault="0069536E" w:rsidP="0069536E">
      <w:pPr>
        <w:pStyle w:val="T"/>
        <w:rPr>
          <w:w w:val="100"/>
        </w:rPr>
      </w:pPr>
      <w:r>
        <w:rPr>
          <w:w w:val="100"/>
        </w:rPr>
        <w:t xml:space="preserve">The Element ID is set to the value given in </w:t>
      </w:r>
      <w:r>
        <w:rPr>
          <w:w w:val="100"/>
        </w:rPr>
        <w:fldChar w:fldCharType="begin"/>
      </w:r>
      <w:r>
        <w:rPr>
          <w:w w:val="100"/>
        </w:rPr>
        <w:instrText xml:space="preserve"> REF  RTF390035003800310039003a00 \h</w:instrText>
      </w:r>
      <w:r>
        <w:rPr>
          <w:w w:val="100"/>
        </w:rPr>
      </w:r>
      <w:r>
        <w:rPr>
          <w:w w:val="100"/>
        </w:rPr>
        <w:fldChar w:fldCharType="separate"/>
      </w:r>
      <w:r>
        <w:rPr>
          <w:w w:val="100"/>
        </w:rPr>
        <w:t>Table 7-26 (Element IDs)</w:t>
      </w:r>
      <w:r>
        <w:rPr>
          <w:w w:val="100"/>
        </w:rPr>
        <w:fldChar w:fldCharType="end"/>
      </w:r>
      <w:r>
        <w:rPr>
          <w:w w:val="100"/>
        </w:rPr>
        <w:t xml:space="preserve"> for this element. </w:t>
      </w:r>
    </w:p>
    <w:p w:rsidR="0069536E" w:rsidRDefault="0069536E" w:rsidP="0069536E">
      <w:pPr>
        <w:pStyle w:val="T"/>
        <w:rPr>
          <w:ins w:id="11" w:author="Dan Harkins" w:date="2011-05-10T16:32:00Z"/>
          <w:w w:val="100"/>
        </w:rPr>
      </w:pPr>
      <w:r>
        <w:rPr>
          <w:w w:val="100"/>
        </w:rPr>
        <w:t>The Length field is set to the number of octets in the Mesh Peering Management element following the Length field itself.</w:t>
      </w:r>
    </w:p>
    <w:p w:rsidR="00BC57D0" w:rsidRDefault="00BC57D0" w:rsidP="00BC57D0">
      <w:pPr>
        <w:pStyle w:val="T"/>
        <w:rPr>
          <w:ins w:id="12" w:author="Dan Harkins" w:date="2011-05-10T16:35:00Z"/>
          <w:w w:val="100"/>
        </w:rPr>
      </w:pPr>
      <w:ins w:id="13" w:author="Dan Harkins" w:date="2011-05-10T16:35:00Z">
        <w:r>
          <w:rPr>
            <w:w w:val="100"/>
          </w:rPr>
          <w:t xml:space="preserve">The Mesh Peering Protocol Identifier field indicates the type of mesh peering protocol that is currently used to establish mesh </w:t>
        </w:r>
        <w:proofErr w:type="spellStart"/>
        <w:r>
          <w:rPr>
            <w:w w:val="100"/>
          </w:rPr>
          <w:t>peerings</w:t>
        </w:r>
        <w:proofErr w:type="spellEnd"/>
        <w:r>
          <w:rPr>
            <w:w w:val="100"/>
          </w:rPr>
          <w:t xml:space="preserve">. </w:t>
        </w:r>
        <w:r>
          <w:rPr>
            <w:w w:val="100"/>
          </w:rPr>
          <w:fldChar w:fldCharType="begin"/>
        </w:r>
        <w:r>
          <w:rPr>
            <w:w w:val="100"/>
          </w:rPr>
          <w:instrText xml:space="preserve"> REF  RTF330035003000350032003a00 \h</w:instrText>
        </w:r>
      </w:ins>
      <w:r>
        <w:rPr>
          <w:w w:val="100"/>
        </w:rPr>
      </w:r>
      <w:ins w:id="14" w:author="Dan Harkins" w:date="2011-05-10T16:35:00Z">
        <w:r>
          <w:rPr>
            <w:w w:val="100"/>
          </w:rPr>
          <w:fldChar w:fldCharType="separate"/>
        </w:r>
        <w:r>
          <w:rPr>
            <w:w w:val="100"/>
          </w:rPr>
          <w:t>Table 7-43bj6 (Mesh Peering Protocol Identifier field values)</w:t>
        </w:r>
        <w:r>
          <w:rPr>
            <w:w w:val="100"/>
          </w:rPr>
          <w:fldChar w:fldCharType="end"/>
        </w:r>
        <w:r>
          <w:rPr>
            <w:w w:val="100"/>
          </w:rPr>
          <w:t xml:space="preserve"> provides the mesh peering protocol identifier values defined by this standard. </w:t>
        </w:r>
      </w:ins>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760"/>
        <w:gridCol w:w="6140"/>
      </w:tblGrid>
      <w:tr w:rsidR="00BC57D0" w:rsidTr="00BC57D0">
        <w:trPr>
          <w:jc w:val="center"/>
          <w:ins w:id="15" w:author="Dan Harkins" w:date="2011-05-10T16:35:00Z"/>
        </w:trPr>
        <w:tc>
          <w:tcPr>
            <w:tcW w:w="7900" w:type="dxa"/>
            <w:gridSpan w:val="2"/>
            <w:vAlign w:val="center"/>
            <w:hideMark/>
          </w:tcPr>
          <w:p w:rsidR="00BC57D0" w:rsidRDefault="00BC57D0" w:rsidP="0041117A">
            <w:pPr>
              <w:pStyle w:val="TableTitle"/>
              <w:rPr>
                <w:ins w:id="16" w:author="Dan Harkins" w:date="2011-05-10T16:35:00Z"/>
              </w:rPr>
            </w:pPr>
            <w:bookmarkStart w:id="17" w:name="RTF330035003000350032003a00"/>
            <w:ins w:id="18" w:author="Dan Harkins" w:date="2011-05-10T16:35:00Z">
              <w:r>
                <w:rPr>
                  <w:w w:val="100"/>
                </w:rPr>
                <w:t>Table 7-43bj6-- Mesh Peering Protocol Identifier field values</w:t>
              </w:r>
              <w:r>
                <w:fldChar w:fldCharType="begin"/>
              </w:r>
              <w:r>
                <w:rPr>
                  <w:w w:val="100"/>
                </w:rPr>
                <w:instrText xml:space="preserve"> FILENAME </w:instrText>
              </w:r>
              <w:r>
                <w:fldChar w:fldCharType="separate"/>
              </w:r>
              <w:r>
                <w:rPr>
                  <w:w w:val="100"/>
                </w:rPr>
                <w:t> </w:t>
              </w:r>
              <w:r>
                <w:fldChar w:fldCharType="end"/>
              </w:r>
              <w:bookmarkEnd w:id="17"/>
            </w:ins>
          </w:p>
        </w:tc>
      </w:tr>
      <w:tr w:rsidR="00BC57D0" w:rsidTr="00BC57D0">
        <w:trPr>
          <w:trHeight w:val="440"/>
          <w:jc w:val="center"/>
          <w:ins w:id="19" w:author="Dan Harkins" w:date="2011-05-10T16:35:00Z"/>
        </w:trPr>
        <w:tc>
          <w:tcPr>
            <w:tcW w:w="176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rsidR="00BC57D0" w:rsidRDefault="00BC57D0">
            <w:pPr>
              <w:pStyle w:val="CellHeading"/>
              <w:rPr>
                <w:ins w:id="20" w:author="Dan Harkins" w:date="2011-05-10T16:35:00Z"/>
              </w:rPr>
            </w:pPr>
            <w:ins w:id="21" w:author="Dan Harkins" w:date="2011-05-10T16:35:00Z">
              <w:r>
                <w:rPr>
                  <w:w w:val="100"/>
                </w:rPr>
                <w:t>Value</w:t>
              </w:r>
            </w:ins>
          </w:p>
        </w:tc>
        <w:tc>
          <w:tcPr>
            <w:tcW w:w="614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rsidR="00BC57D0" w:rsidRDefault="00BC57D0">
            <w:pPr>
              <w:pStyle w:val="CellHeading"/>
              <w:rPr>
                <w:ins w:id="22" w:author="Dan Harkins" w:date="2011-05-10T16:35:00Z"/>
              </w:rPr>
            </w:pPr>
            <w:ins w:id="23" w:author="Dan Harkins" w:date="2011-05-10T16:35:00Z">
              <w:r>
                <w:rPr>
                  <w:w w:val="100"/>
                </w:rPr>
                <w:t>Meaning</w:t>
              </w:r>
            </w:ins>
          </w:p>
        </w:tc>
      </w:tr>
      <w:tr w:rsidR="00BC57D0" w:rsidTr="00BC57D0">
        <w:trPr>
          <w:trHeight w:val="360"/>
          <w:jc w:val="center"/>
          <w:ins w:id="24" w:author="Dan Harkins" w:date="2011-05-10T16:35:00Z"/>
        </w:trPr>
        <w:tc>
          <w:tcPr>
            <w:tcW w:w="1760" w:type="dxa"/>
            <w:tcBorders>
              <w:top w:val="nil"/>
              <w:left w:val="single" w:sz="12" w:space="0" w:color="000000"/>
              <w:bottom w:val="single" w:sz="2" w:space="0" w:color="000000"/>
              <w:right w:val="single" w:sz="2" w:space="0" w:color="000000"/>
            </w:tcBorders>
            <w:hideMark/>
          </w:tcPr>
          <w:p w:rsidR="00BC57D0" w:rsidRDefault="00BC57D0">
            <w:pPr>
              <w:pStyle w:val="CellBody"/>
              <w:rPr>
                <w:ins w:id="25" w:author="Dan Harkins" w:date="2011-05-10T16:35:00Z"/>
              </w:rPr>
            </w:pPr>
            <w:ins w:id="26" w:author="Dan Harkins" w:date="2011-05-10T16:35:00Z">
              <w:r>
                <w:rPr>
                  <w:w w:val="100"/>
                </w:rPr>
                <w:t>0</w:t>
              </w:r>
            </w:ins>
          </w:p>
        </w:tc>
        <w:tc>
          <w:tcPr>
            <w:tcW w:w="6140" w:type="dxa"/>
            <w:tcBorders>
              <w:top w:val="nil"/>
              <w:left w:val="single" w:sz="2" w:space="0" w:color="000000"/>
              <w:bottom w:val="single" w:sz="2" w:space="0" w:color="000000"/>
              <w:right w:val="single" w:sz="12" w:space="0" w:color="000000"/>
            </w:tcBorders>
            <w:hideMark/>
          </w:tcPr>
          <w:p w:rsidR="00BC57D0" w:rsidRDefault="00BC57D0">
            <w:pPr>
              <w:pStyle w:val="CellBody"/>
              <w:rPr>
                <w:ins w:id="27" w:author="Dan Harkins" w:date="2011-05-10T16:35:00Z"/>
              </w:rPr>
            </w:pPr>
            <w:ins w:id="28" w:author="Dan Harkins" w:date="2011-05-10T16:35:00Z">
              <w:r>
                <w:rPr>
                  <w:w w:val="100"/>
                </w:rPr>
                <w:t>Mesh peering management protocol</w:t>
              </w:r>
            </w:ins>
          </w:p>
        </w:tc>
      </w:tr>
      <w:tr w:rsidR="00BC57D0" w:rsidTr="00BC57D0">
        <w:trPr>
          <w:trHeight w:val="360"/>
          <w:jc w:val="center"/>
          <w:ins w:id="29" w:author="Dan Harkins" w:date="2011-05-10T16:35:00Z"/>
        </w:trPr>
        <w:tc>
          <w:tcPr>
            <w:tcW w:w="1760" w:type="dxa"/>
            <w:tcBorders>
              <w:top w:val="nil"/>
              <w:left w:val="single" w:sz="12" w:space="0" w:color="000000"/>
              <w:bottom w:val="single" w:sz="2" w:space="0" w:color="000000"/>
              <w:right w:val="single" w:sz="2" w:space="0" w:color="000000"/>
            </w:tcBorders>
            <w:hideMark/>
          </w:tcPr>
          <w:p w:rsidR="00BC57D0" w:rsidRDefault="00BC57D0">
            <w:pPr>
              <w:pStyle w:val="CellBody"/>
              <w:rPr>
                <w:ins w:id="30" w:author="Dan Harkins" w:date="2011-05-10T16:35:00Z"/>
              </w:rPr>
            </w:pPr>
            <w:ins w:id="31" w:author="Dan Harkins" w:date="2011-05-10T16:35:00Z">
              <w:r>
                <w:rPr>
                  <w:w w:val="100"/>
                </w:rPr>
                <w:t>1</w:t>
              </w:r>
            </w:ins>
          </w:p>
        </w:tc>
        <w:tc>
          <w:tcPr>
            <w:tcW w:w="6140" w:type="dxa"/>
            <w:tcBorders>
              <w:top w:val="nil"/>
              <w:left w:val="single" w:sz="2" w:space="0" w:color="000000"/>
              <w:bottom w:val="single" w:sz="2" w:space="0" w:color="000000"/>
              <w:right w:val="single" w:sz="12" w:space="0" w:color="000000"/>
            </w:tcBorders>
            <w:hideMark/>
          </w:tcPr>
          <w:p w:rsidR="00BC57D0" w:rsidRDefault="00BC57D0">
            <w:pPr>
              <w:pStyle w:val="CellBody"/>
              <w:rPr>
                <w:ins w:id="32" w:author="Dan Harkins" w:date="2011-05-10T16:35:00Z"/>
              </w:rPr>
            </w:pPr>
            <w:ins w:id="33" w:author="Dan Harkins" w:date="2011-05-10T16:35:00Z">
              <w:r>
                <w:rPr>
                  <w:w w:val="100"/>
                </w:rPr>
                <w:t>Authenticated mesh peering exchange protocol</w:t>
              </w:r>
            </w:ins>
          </w:p>
        </w:tc>
      </w:tr>
      <w:tr w:rsidR="00BC57D0" w:rsidTr="00BC57D0">
        <w:trPr>
          <w:trHeight w:val="360"/>
          <w:jc w:val="center"/>
          <w:ins w:id="34" w:author="Dan Harkins" w:date="2011-05-10T16:35:00Z"/>
        </w:trPr>
        <w:tc>
          <w:tcPr>
            <w:tcW w:w="1760" w:type="dxa"/>
            <w:tcBorders>
              <w:top w:val="nil"/>
              <w:left w:val="single" w:sz="12" w:space="0" w:color="000000"/>
              <w:bottom w:val="single" w:sz="2" w:space="0" w:color="000000"/>
              <w:right w:val="single" w:sz="2" w:space="0" w:color="000000"/>
            </w:tcBorders>
            <w:hideMark/>
          </w:tcPr>
          <w:p w:rsidR="00BC57D0" w:rsidRDefault="00BC57D0">
            <w:pPr>
              <w:pStyle w:val="CellBody"/>
              <w:rPr>
                <w:ins w:id="35" w:author="Dan Harkins" w:date="2011-05-10T16:35:00Z"/>
              </w:rPr>
            </w:pPr>
            <w:ins w:id="36" w:author="Dan Harkins" w:date="2011-05-10T16:35:00Z">
              <w:r>
                <w:rPr>
                  <w:w w:val="100"/>
                </w:rPr>
                <w:t>2–254</w:t>
              </w:r>
            </w:ins>
          </w:p>
        </w:tc>
        <w:tc>
          <w:tcPr>
            <w:tcW w:w="6140" w:type="dxa"/>
            <w:tcBorders>
              <w:top w:val="nil"/>
              <w:left w:val="single" w:sz="2" w:space="0" w:color="000000"/>
              <w:bottom w:val="single" w:sz="2" w:space="0" w:color="000000"/>
              <w:right w:val="single" w:sz="12" w:space="0" w:color="000000"/>
            </w:tcBorders>
            <w:hideMark/>
          </w:tcPr>
          <w:p w:rsidR="00BC57D0" w:rsidRDefault="00BC57D0">
            <w:pPr>
              <w:pStyle w:val="CellBody"/>
              <w:rPr>
                <w:ins w:id="37" w:author="Dan Harkins" w:date="2011-05-10T16:35:00Z"/>
              </w:rPr>
            </w:pPr>
            <w:ins w:id="38" w:author="Dan Harkins" w:date="2011-05-10T16:35:00Z">
              <w:r>
                <w:rPr>
                  <w:w w:val="100"/>
                </w:rPr>
                <w:t>Reserved</w:t>
              </w:r>
            </w:ins>
          </w:p>
        </w:tc>
      </w:tr>
      <w:tr w:rsidR="00BC57D0" w:rsidTr="00BC57D0">
        <w:trPr>
          <w:trHeight w:val="560"/>
          <w:jc w:val="center"/>
          <w:ins w:id="39" w:author="Dan Harkins" w:date="2011-05-10T16:35:00Z"/>
        </w:trPr>
        <w:tc>
          <w:tcPr>
            <w:tcW w:w="1760" w:type="dxa"/>
            <w:tcBorders>
              <w:top w:val="nil"/>
              <w:left w:val="single" w:sz="12" w:space="0" w:color="000000"/>
              <w:bottom w:val="single" w:sz="12" w:space="0" w:color="000000"/>
              <w:right w:val="single" w:sz="2" w:space="0" w:color="000000"/>
            </w:tcBorders>
            <w:hideMark/>
          </w:tcPr>
          <w:p w:rsidR="00BC57D0" w:rsidRDefault="00BC57D0">
            <w:pPr>
              <w:pStyle w:val="CellBody"/>
              <w:rPr>
                <w:ins w:id="40" w:author="Dan Harkins" w:date="2011-05-10T16:35:00Z"/>
              </w:rPr>
            </w:pPr>
            <w:ins w:id="41" w:author="Dan Harkins" w:date="2011-05-10T16:35:00Z">
              <w:r>
                <w:rPr>
                  <w:w w:val="100"/>
                </w:rPr>
                <w:t>255</w:t>
              </w:r>
            </w:ins>
          </w:p>
        </w:tc>
        <w:tc>
          <w:tcPr>
            <w:tcW w:w="6140" w:type="dxa"/>
            <w:tcBorders>
              <w:top w:val="nil"/>
              <w:left w:val="single" w:sz="2" w:space="0" w:color="000000"/>
              <w:bottom w:val="single" w:sz="12" w:space="0" w:color="000000"/>
              <w:right w:val="single" w:sz="12" w:space="0" w:color="000000"/>
            </w:tcBorders>
            <w:hideMark/>
          </w:tcPr>
          <w:p w:rsidR="00BC57D0" w:rsidRDefault="00BC57D0">
            <w:pPr>
              <w:pStyle w:val="CellBody"/>
              <w:rPr>
                <w:ins w:id="42" w:author="Dan Harkins" w:date="2011-05-10T16:35:00Z"/>
                <w:w w:val="100"/>
              </w:rPr>
            </w:pPr>
            <w:ins w:id="43" w:author="Dan Harkins" w:date="2011-05-10T16:35:00Z">
              <w:r>
                <w:rPr>
                  <w:w w:val="100"/>
                </w:rPr>
                <w:t>Vendor specific</w:t>
              </w:r>
            </w:ins>
          </w:p>
          <w:p w:rsidR="00BC57D0" w:rsidRDefault="00BC57D0">
            <w:pPr>
              <w:pStyle w:val="CellBody"/>
              <w:rPr>
                <w:ins w:id="44" w:author="Dan Harkins" w:date="2011-05-10T16:35:00Z"/>
              </w:rPr>
            </w:pPr>
            <w:ins w:id="45" w:author="Dan Harkins" w:date="2011-05-10T16:35:00Z">
              <w:r>
                <w:rPr>
                  <w:w w:val="100"/>
                </w:rPr>
                <w:t>(The active mesh peering protocol is specified in a Vendor Specific element)</w:t>
              </w:r>
            </w:ins>
          </w:p>
        </w:tc>
      </w:tr>
    </w:tbl>
    <w:p w:rsidR="00BC57D0" w:rsidRDefault="00BC57D0" w:rsidP="00BC57D0">
      <w:pPr>
        <w:pStyle w:val="T"/>
        <w:rPr>
          <w:ins w:id="46" w:author="Dan Harkins" w:date="2011-05-10T16:35:00Z"/>
          <w:w w:val="100"/>
        </w:rPr>
      </w:pPr>
    </w:p>
    <w:p w:rsidR="00BC57D0" w:rsidRDefault="00BC57D0" w:rsidP="0069536E">
      <w:pPr>
        <w:pStyle w:val="T"/>
        <w:rPr>
          <w:w w:val="100"/>
        </w:rPr>
      </w:pPr>
      <w:ins w:id="47" w:author="Dan Harkins" w:date="2011-05-10T16:35:00Z">
        <w:r>
          <w:rPr>
            <w:w w:val="100"/>
          </w:rPr>
          <w:t xml:space="preserve">When the Mesh Peering Protocol Identifier field is 255, the active mesh peering protocol is specified by a Vendor Specific element that is present in the frame. The content of the Vendor Specific element is beyond the scope of this standard. </w:t>
        </w:r>
        <w:proofErr w:type="gramStart"/>
        <w:r>
          <w:rPr>
            <w:w w:val="100"/>
          </w:rPr>
          <w:t>(See 7.3.2.26.)</w:t>
        </w:r>
      </w:ins>
      <w:proofErr w:type="gramEnd"/>
    </w:p>
    <w:p w:rsidR="0069536E" w:rsidRDefault="0069536E" w:rsidP="0069536E">
      <w:pPr>
        <w:pStyle w:val="T"/>
        <w:rPr>
          <w:w w:val="100"/>
        </w:rPr>
      </w:pPr>
      <w:r>
        <w:rPr>
          <w:w w:val="100"/>
        </w:rPr>
        <w:t xml:space="preserve">The Local Link ID field is the unsigned integer value generated by the local mesh STA to identify the mesh peering instance. </w:t>
      </w:r>
    </w:p>
    <w:p w:rsidR="008A0A52" w:rsidRDefault="008A0A52" w:rsidP="008A0A52">
      <w:pPr>
        <w:pStyle w:val="T"/>
        <w:rPr>
          <w:w w:val="100"/>
        </w:rPr>
      </w:pPr>
      <w:r>
        <w:rPr>
          <w:w w:val="100"/>
        </w:rPr>
        <w:t>The conditional components of the Mesh Peering Management element are present depending on the Action field value of the frame in which the Mesh Peering Management element is conveyed.</w:t>
      </w:r>
    </w:p>
    <w:p w:rsidR="008A0A52" w:rsidRDefault="008A0A52" w:rsidP="008A0A52">
      <w:pPr>
        <w:pStyle w:val="T"/>
        <w:rPr>
          <w:w w:val="100"/>
        </w:rPr>
      </w:pPr>
      <w:r>
        <w:rPr>
          <w:w w:val="100"/>
        </w:rPr>
        <w:t>The Peer Link ID field is the unsigned integer value generated by the peer mesh STA to identify the mesh peering instance. This field is not present for the Mesh Peering Open frame, is present for the Mesh Peering Confirm frame, and is optionally present for the Mesh Peering Close frame. The presence or absence of the Peer Link ID in a Mesh Peering Close is inferred by the Length field.</w:t>
      </w:r>
    </w:p>
    <w:p w:rsidR="008A0A52" w:rsidRDefault="008A0A52" w:rsidP="0069536E">
      <w:pPr>
        <w:pStyle w:val="T"/>
        <w:rPr>
          <w:w w:val="100"/>
        </w:rPr>
      </w:pPr>
      <w:r>
        <w:rPr>
          <w:w w:val="100"/>
        </w:rPr>
        <w:t xml:space="preserve">The Reason Code field enumerates reasons for sending a Mesh Peering Close. It is present for the Mesh Peering Close frame and is not present for Mesh Peering Open or Mesh Peering Confirm frames. The reason code is defined in </w:t>
      </w:r>
      <w:r>
        <w:rPr>
          <w:w w:val="100"/>
        </w:rPr>
        <w:fldChar w:fldCharType="begin"/>
      </w:r>
      <w:r>
        <w:rPr>
          <w:w w:val="100"/>
        </w:rPr>
        <w:instrText xml:space="preserve"> REF  RTF350036003500370037003a00 \h</w:instrText>
      </w:r>
      <w:r>
        <w:rPr>
          <w:w w:val="100"/>
        </w:rPr>
      </w:r>
      <w:r>
        <w:rPr>
          <w:w w:val="100"/>
        </w:rPr>
        <w:fldChar w:fldCharType="separate"/>
      </w:r>
      <w:r>
        <w:rPr>
          <w:w w:val="100"/>
        </w:rPr>
        <w:t>7.3.1.7 (Reason Code field)</w:t>
      </w:r>
      <w:r>
        <w:rPr>
          <w:w w:val="100"/>
        </w:rPr>
        <w:fldChar w:fldCharType="end"/>
      </w:r>
      <w:r>
        <w:rPr>
          <w:w w:val="100"/>
        </w:rPr>
        <w:t>.</w:t>
      </w:r>
    </w:p>
    <w:p w:rsidR="009A2CD7" w:rsidRDefault="009A2CD7" w:rsidP="009A2CD7">
      <w:pPr>
        <w:pStyle w:val="T"/>
        <w:rPr>
          <w:w w:val="100"/>
        </w:rPr>
      </w:pPr>
      <w:r>
        <w:rPr>
          <w:w w:val="100"/>
        </w:rPr>
        <w:lastRenderedPageBreak/>
        <w:t>The Chosen PMK field is present when dot11MeshSecurityEnabled is true</w:t>
      </w:r>
      <w:ins w:id="48" w:author="Dan Harkins" w:date="2011-05-10T16:57:00Z">
        <w:r w:rsidR="00E75490">
          <w:rPr>
            <w:w w:val="100"/>
          </w:rPr>
          <w:t xml:space="preserve"> and</w:t>
        </w:r>
      </w:ins>
      <w:ins w:id="49" w:author="Dan Harkins" w:date="2011-05-10T16:58:00Z">
        <w:r w:rsidR="00E75490">
          <w:rPr>
            <w:w w:val="100"/>
          </w:rPr>
          <w:t xml:space="preserve"> a PMK is shared between the transmitter and receiver of the frame containing the element</w:t>
        </w:r>
      </w:ins>
      <w:ins w:id="50" w:author="Dan Harkins" w:date="2011-05-10T09:59:00Z">
        <w:r>
          <w:rPr>
            <w:w w:val="100"/>
          </w:rPr>
          <w:t>.</w:t>
        </w:r>
      </w:ins>
      <w:r>
        <w:rPr>
          <w:w w:val="100"/>
        </w:rPr>
        <w:t xml:space="preserve"> </w:t>
      </w:r>
      <w:ins w:id="51" w:author="Dan Harkins" w:date="2011-05-10T09:59:00Z">
        <w:r>
          <w:rPr>
            <w:w w:val="100"/>
          </w:rPr>
          <w:t>It</w:t>
        </w:r>
      </w:ins>
      <w:ins w:id="52" w:author="Dan Harkins" w:date="2011-05-10T16:57:00Z">
        <w:r w:rsidR="00E75490">
          <w:rPr>
            <w:w w:val="100"/>
          </w:rPr>
          <w:t xml:space="preserve"> </w:t>
        </w:r>
      </w:ins>
      <w:del w:id="53" w:author="Dan Harkins" w:date="2011-05-10T09:59:00Z">
        <w:r w:rsidDel="009A2CD7">
          <w:rPr>
            <w:w w:val="100"/>
          </w:rPr>
          <w:delText>and</w:delText>
        </w:r>
      </w:del>
      <w:r>
        <w:rPr>
          <w:w w:val="100"/>
        </w:rPr>
        <w:t xml:space="preserve"> contains the PMKID </w:t>
      </w:r>
      <w:ins w:id="54" w:author="Dan Harkins" w:date="2011-05-10T10:00:00Z">
        <w:r>
          <w:rPr>
            <w:w w:val="100"/>
          </w:rPr>
          <w:t xml:space="preserve">that </w:t>
        </w:r>
      </w:ins>
      <w:del w:id="55" w:author="Dan Harkins" w:date="2011-05-10T10:00:00Z">
        <w:r w:rsidDel="009A2CD7">
          <w:rPr>
            <w:w w:val="100"/>
          </w:rPr>
          <w:delText xml:space="preserve">used to </w:delText>
        </w:r>
      </w:del>
      <w:r>
        <w:rPr>
          <w:w w:val="100"/>
        </w:rPr>
        <w:t>identif</w:t>
      </w:r>
      <w:ins w:id="56" w:author="Dan Harkins" w:date="2011-05-10T10:00:00Z">
        <w:r>
          <w:rPr>
            <w:w w:val="100"/>
          </w:rPr>
          <w:t>ies</w:t>
        </w:r>
      </w:ins>
      <w:del w:id="57" w:author="Dan Harkins" w:date="2011-05-10T10:00:00Z">
        <w:r w:rsidDel="009A2CD7">
          <w:rPr>
            <w:w w:val="100"/>
          </w:rPr>
          <w:delText>y</w:delText>
        </w:r>
      </w:del>
      <w:r>
        <w:rPr>
          <w:w w:val="100"/>
        </w:rPr>
        <w:t xml:space="preserve"> the PMK used to protect the Mesh Peering Management frame.</w:t>
      </w:r>
    </w:p>
    <w:p w:rsidR="004C69F6" w:rsidRPr="004C69F6" w:rsidRDefault="004C69F6" w:rsidP="009A2CD7">
      <w:pPr>
        <w:pStyle w:val="T"/>
        <w:rPr>
          <w:b/>
          <w:i/>
          <w:w w:val="100"/>
        </w:rPr>
      </w:pPr>
      <w:r>
        <w:rPr>
          <w:b/>
          <w:i/>
          <w:w w:val="100"/>
        </w:rPr>
        <w:t>Modify section 7.3.2.118 as indicated:</w:t>
      </w:r>
    </w:p>
    <w:p w:rsidR="004C69F6" w:rsidRDefault="004C69F6" w:rsidP="004C69F6">
      <w:pPr>
        <w:pStyle w:val="H4"/>
        <w:numPr>
          <w:ilvl w:val="0"/>
          <w:numId w:val="55"/>
        </w:numPr>
        <w:rPr>
          <w:w w:val="100"/>
        </w:rPr>
      </w:pPr>
      <w:bookmarkStart w:id="58" w:name="RTF340031003600340039003a00"/>
      <w:r>
        <w:rPr>
          <w:w w:val="100"/>
        </w:rPr>
        <w:t>Aut</w:t>
      </w:r>
      <w:bookmarkEnd w:id="58"/>
      <w:r>
        <w:rPr>
          <w:w w:val="100"/>
        </w:rPr>
        <w:t>henticated Mesh Peering Exchange element</w:t>
      </w:r>
    </w:p>
    <w:p w:rsidR="004C69F6" w:rsidRDefault="004C69F6" w:rsidP="004C69F6">
      <w:pPr>
        <w:pStyle w:val="T"/>
        <w:rPr>
          <w:w w:val="100"/>
        </w:rPr>
      </w:pPr>
      <w:r>
        <w:rPr>
          <w:w w:val="100"/>
        </w:rPr>
        <w:t xml:space="preserve">The </w:t>
      </w:r>
      <w:proofErr w:type="spellStart"/>
      <w:r>
        <w:rPr>
          <w:w w:val="100"/>
        </w:rPr>
        <w:t>GTKdata</w:t>
      </w:r>
      <w:proofErr w:type="spellEnd"/>
      <w:r>
        <w:rPr>
          <w:w w:val="100"/>
        </w:rPr>
        <w:t xml:space="preserve"> field is optional. When present, it contains the bit string of {GTK || Key RSC || </w:t>
      </w:r>
      <w:proofErr w:type="spellStart"/>
      <w:r>
        <w:rPr>
          <w:w w:val="100"/>
        </w:rPr>
        <w:t>GTKExpirationTime</w:t>
      </w:r>
      <w:proofErr w:type="spellEnd"/>
      <w:r>
        <w:rPr>
          <w:w w:val="100"/>
        </w:rPr>
        <w:t xml:space="preserve">} as the GTK data material. When present, the </w:t>
      </w:r>
      <w:proofErr w:type="spellStart"/>
      <w:r>
        <w:rPr>
          <w:w w:val="100"/>
        </w:rPr>
        <w:t>GTKdata</w:t>
      </w:r>
      <w:proofErr w:type="spellEnd"/>
      <w:r>
        <w:rPr>
          <w:w w:val="100"/>
        </w:rPr>
        <w:t xml:space="preserve"> field is protected by the exchange in which it is contained (see 11C.5 (Authenticated mesh peering exchange (AMPE))). The Key RSC denotes the last frame sequence number sent using the GTK and is specified in Table 8-</w:t>
      </w:r>
      <w:ins w:id="59" w:author="Dan Harkins" w:date="2011-05-11T14:44:00Z">
        <w:r>
          <w:rPr>
            <w:w w:val="100"/>
          </w:rPr>
          <w:t>3</w:t>
        </w:r>
      </w:ins>
      <w:del w:id="60" w:author="Dan Harkins" w:date="2011-05-11T14:44:00Z">
        <w:r w:rsidDel="004C69F6">
          <w:rPr>
            <w:w w:val="100"/>
          </w:rPr>
          <w:delText>4</w:delText>
        </w:r>
      </w:del>
      <w:r>
        <w:rPr>
          <w:w w:val="100"/>
        </w:rPr>
        <w:t xml:space="preserve"> of 8.5.2. </w:t>
      </w:r>
      <w:proofErr w:type="spellStart"/>
      <w:r>
        <w:rPr>
          <w:w w:val="100"/>
        </w:rPr>
        <w:t>GTKExpirationTime</w:t>
      </w:r>
      <w:proofErr w:type="spellEnd"/>
      <w:r>
        <w:rPr>
          <w:w w:val="100"/>
        </w:rPr>
        <w:t xml:space="preserve"> denotes the key lifetime of the GTK in seconds and the format is specified in Figure 8-3</w:t>
      </w:r>
      <w:ins w:id="61" w:author="Dan Harkins" w:date="2011-05-11T14:44:00Z">
        <w:r>
          <w:rPr>
            <w:w w:val="100"/>
          </w:rPr>
          <w:t>1</w:t>
        </w:r>
      </w:ins>
      <w:del w:id="62" w:author="Dan Harkins" w:date="2011-05-11T14:44:00Z">
        <w:r w:rsidDel="004C69F6">
          <w:rPr>
            <w:w w:val="100"/>
          </w:rPr>
          <w:delText>0</w:delText>
        </w:r>
      </w:del>
      <w:r>
        <w:rPr>
          <w:w w:val="100"/>
        </w:rPr>
        <w:t xml:space="preserve"> of 8.5.2.</w:t>
      </w:r>
    </w:p>
    <w:p w:rsidR="00A013A1" w:rsidRDefault="00A013A1">
      <w:pPr>
        <w:rPr>
          <w:rFonts w:eastAsia="MS Mincho"/>
          <w:color w:val="000000"/>
          <w:sz w:val="20"/>
          <w:lang w:val="en-US" w:eastAsia="ja-JP"/>
        </w:rPr>
      </w:pPr>
    </w:p>
    <w:p w:rsidR="004C69F6" w:rsidRDefault="004C69F6"/>
    <w:p w:rsidR="00A013A1" w:rsidRPr="00A013A1" w:rsidRDefault="00A013A1">
      <w:pPr>
        <w:rPr>
          <w:b/>
          <w:i/>
        </w:rPr>
      </w:pPr>
      <w:r>
        <w:rPr>
          <w:b/>
          <w:i/>
        </w:rPr>
        <w:t>Insert the following to the end of 7.4.14.1</w:t>
      </w:r>
    </w:p>
    <w:p w:rsidR="00A013A1" w:rsidRDefault="00A013A1" w:rsidP="00A013A1">
      <w:pPr>
        <w:pStyle w:val="H4"/>
        <w:numPr>
          <w:ilvl w:val="0"/>
          <w:numId w:val="1"/>
        </w:numPr>
        <w:rPr>
          <w:w w:val="100"/>
        </w:rPr>
      </w:pPr>
      <w:r>
        <w:rPr>
          <w:w w:val="100"/>
        </w:rPr>
        <w:t>Self-protected</w:t>
      </w:r>
      <w:r>
        <w:rPr>
          <w:rFonts w:ascii="Times New Roman" w:hAnsi="Times New Roman" w:cs="Times New Roman"/>
          <w:b w:val="0"/>
          <w:bCs w:val="0"/>
          <w:vanish/>
          <w:w w:val="100"/>
        </w:rPr>
        <w:t>(Ed)</w:t>
      </w:r>
      <w:r>
        <w:rPr>
          <w:w w:val="100"/>
        </w:rPr>
        <w:t xml:space="preserve"> Action fields</w:t>
      </w:r>
    </w:p>
    <w:p w:rsidR="00A013A1" w:rsidRDefault="00A013A1" w:rsidP="00A013A1">
      <w:pPr>
        <w:pStyle w:val="T"/>
        <w:rPr>
          <w:w w:val="100"/>
        </w:rPr>
      </w:pPr>
      <w:ins w:id="63" w:author="Dan Harkins" w:date="2011-05-09T11:42:00Z">
        <w:r>
          <w:rPr>
            <w:w w:val="100"/>
          </w:rPr>
          <w:t>The Mesh Peering Open frame, the Mesh Peering Confirm frame, and the Mesh Peering Close frame are referred to as Mesh Peering Management frames.</w:t>
        </w:r>
      </w:ins>
    </w:p>
    <w:p w:rsidR="008A0A52" w:rsidRDefault="008A0A52" w:rsidP="00A013A1">
      <w:pPr>
        <w:pStyle w:val="T"/>
        <w:rPr>
          <w:b/>
          <w:i/>
          <w:w w:val="100"/>
        </w:rPr>
      </w:pPr>
    </w:p>
    <w:p w:rsidR="00A013A1" w:rsidRPr="008A0A52" w:rsidRDefault="008A0A52" w:rsidP="00A013A1">
      <w:pPr>
        <w:pStyle w:val="T"/>
        <w:rPr>
          <w:b/>
          <w:i/>
          <w:w w:val="100"/>
        </w:rPr>
      </w:pPr>
      <w:r>
        <w:rPr>
          <w:b/>
          <w:i/>
          <w:w w:val="100"/>
        </w:rPr>
        <w:t>Modify 7.4.14.2.2 as indicated:</w:t>
      </w:r>
    </w:p>
    <w:p w:rsidR="005B2385" w:rsidRDefault="005B2385" w:rsidP="005B2385">
      <w:pPr>
        <w:pStyle w:val="H5"/>
        <w:numPr>
          <w:ilvl w:val="0"/>
          <w:numId w:val="11"/>
        </w:numPr>
        <w:rPr>
          <w:w w:val="100"/>
        </w:rPr>
      </w:pPr>
      <w:bookmarkStart w:id="64" w:name="RTF380038003000360033003a00"/>
      <w:r>
        <w:rPr>
          <w:w w:val="100"/>
        </w:rPr>
        <w:t>Mesh Peering Open frame details</w:t>
      </w:r>
      <w:bookmarkEnd w:id="64"/>
    </w:p>
    <w:p w:rsidR="005B2385" w:rsidRDefault="005B2385" w:rsidP="005B2385">
      <w:pPr>
        <w:pStyle w:val="T"/>
        <w:rPr>
          <w:w w:val="100"/>
        </w:rPr>
      </w:pPr>
      <w:r>
        <w:rPr>
          <w:w w:val="100"/>
        </w:rPr>
        <w:t xml:space="preserve">The Mesh Peering Open frame is used to open a mesh peering using the procedures defined in 11C.3.6 (Mesh peering open) and in 11C.5.5 (Mesh Peering Management frames for AMPE). The Mesh Peering Open frame is also, together with Mesh Peering Confirm and Mesh Peering Close frames, referred to as a Mesh Peering Management frame. The format of the Mesh Peering Open frame Action field is shown in </w:t>
      </w:r>
      <w:r>
        <w:rPr>
          <w:w w:val="100"/>
        </w:rPr>
        <w:fldChar w:fldCharType="begin"/>
      </w:r>
      <w:r>
        <w:rPr>
          <w:w w:val="100"/>
        </w:rPr>
        <w:instrText xml:space="preserve"> REF  RTF330038003900310035003a00 \h</w:instrText>
      </w:r>
      <w:r>
        <w:rPr>
          <w:w w:val="100"/>
        </w:rPr>
      </w:r>
      <w:r>
        <w:rPr>
          <w:w w:val="100"/>
        </w:rPr>
        <w:fldChar w:fldCharType="separate"/>
      </w:r>
      <w:r>
        <w:rPr>
          <w:w w:val="100"/>
        </w:rPr>
        <w:t>Table 7-57v25 (Mesh Peering Open frame Action field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860"/>
        <w:gridCol w:w="2200"/>
        <w:gridCol w:w="5280"/>
      </w:tblGrid>
      <w:tr w:rsidR="005B2385" w:rsidTr="005B2385">
        <w:trPr>
          <w:jc w:val="center"/>
        </w:trPr>
        <w:tc>
          <w:tcPr>
            <w:tcW w:w="8340" w:type="dxa"/>
            <w:gridSpan w:val="3"/>
            <w:vAlign w:val="center"/>
            <w:hideMark/>
          </w:tcPr>
          <w:p w:rsidR="005B2385" w:rsidRDefault="005B2385" w:rsidP="005B2385">
            <w:pPr>
              <w:pStyle w:val="TableTitle"/>
              <w:numPr>
                <w:ilvl w:val="0"/>
                <w:numId w:val="16"/>
              </w:numPr>
            </w:pPr>
            <w:bookmarkStart w:id="65" w:name="RTF330038003900310035003a00"/>
            <w:r>
              <w:rPr>
                <w:w w:val="100"/>
              </w:rPr>
              <w:t>Mesh Peering Open frame Action field format</w:t>
            </w:r>
            <w:r>
              <w:fldChar w:fldCharType="begin"/>
            </w:r>
            <w:r>
              <w:rPr>
                <w:w w:val="100"/>
              </w:rPr>
              <w:instrText xml:space="preserve"> FILENAME </w:instrText>
            </w:r>
            <w:r>
              <w:fldChar w:fldCharType="separate"/>
            </w:r>
            <w:r>
              <w:rPr>
                <w:w w:val="100"/>
              </w:rPr>
              <w:t> </w:t>
            </w:r>
            <w:r>
              <w:fldChar w:fldCharType="end"/>
            </w:r>
            <w:bookmarkEnd w:id="65"/>
          </w:p>
        </w:tc>
      </w:tr>
      <w:tr w:rsidR="005B2385" w:rsidTr="005B2385">
        <w:trPr>
          <w:trHeight w:val="440"/>
          <w:jc w:val="center"/>
        </w:trPr>
        <w:tc>
          <w:tcPr>
            <w:tcW w:w="86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rsidR="005B2385" w:rsidRDefault="005B2385">
            <w:pPr>
              <w:pStyle w:val="CellHeading"/>
            </w:pPr>
            <w:r>
              <w:rPr>
                <w:w w:val="100"/>
              </w:rPr>
              <w:t>Order</w:t>
            </w:r>
          </w:p>
        </w:tc>
        <w:tc>
          <w:tcPr>
            <w:tcW w:w="220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rsidR="005B2385" w:rsidRDefault="005B2385">
            <w:pPr>
              <w:pStyle w:val="CellHeading"/>
            </w:pPr>
            <w:r>
              <w:rPr>
                <w:w w:val="100"/>
              </w:rPr>
              <w:t>Information</w:t>
            </w:r>
          </w:p>
        </w:tc>
        <w:tc>
          <w:tcPr>
            <w:tcW w:w="528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rsidR="005B2385" w:rsidRDefault="005B2385">
            <w:pPr>
              <w:pStyle w:val="CellHeading"/>
            </w:pPr>
            <w:r>
              <w:rPr>
                <w:w w:val="100"/>
              </w:rPr>
              <w:t>Notes</w:t>
            </w:r>
          </w:p>
        </w:tc>
      </w:tr>
      <w:tr w:rsidR="005B2385" w:rsidTr="005B2385">
        <w:trPr>
          <w:trHeight w:val="360"/>
          <w:jc w:val="center"/>
        </w:trPr>
        <w:tc>
          <w:tcPr>
            <w:tcW w:w="860" w:type="dxa"/>
            <w:tcBorders>
              <w:top w:val="nil"/>
              <w:left w:val="single" w:sz="12" w:space="0" w:color="000000"/>
              <w:bottom w:val="single" w:sz="2" w:space="0" w:color="000000"/>
              <w:right w:val="single" w:sz="2" w:space="0" w:color="000000"/>
            </w:tcBorders>
            <w:tcMar>
              <w:top w:w="120" w:type="dxa"/>
              <w:left w:w="108" w:type="dxa"/>
              <w:bottom w:w="60" w:type="dxa"/>
              <w:right w:w="108" w:type="dxa"/>
            </w:tcMar>
          </w:tcPr>
          <w:p w:rsidR="005B2385" w:rsidRDefault="005B2385" w:rsidP="005B2385">
            <w:pPr>
              <w:pStyle w:val="IEEEOrderNumber"/>
              <w:numPr>
                <w:ilvl w:val="0"/>
                <w:numId w:val="4"/>
              </w:numPr>
            </w:pPr>
          </w:p>
        </w:tc>
        <w:tc>
          <w:tcPr>
            <w:tcW w:w="2200" w:type="dxa"/>
            <w:tcBorders>
              <w:top w:val="nil"/>
              <w:left w:val="single" w:sz="2" w:space="0" w:color="000000"/>
              <w:bottom w:val="single" w:sz="2" w:space="0" w:color="000000"/>
              <w:right w:val="single" w:sz="2" w:space="0" w:color="000000"/>
            </w:tcBorders>
            <w:hideMark/>
          </w:tcPr>
          <w:p w:rsidR="005B2385" w:rsidRDefault="005B2385">
            <w:pPr>
              <w:pStyle w:val="CellBody"/>
            </w:pPr>
            <w:r>
              <w:rPr>
                <w:w w:val="100"/>
              </w:rPr>
              <w:t>Category</w:t>
            </w:r>
          </w:p>
        </w:tc>
        <w:tc>
          <w:tcPr>
            <w:tcW w:w="5280" w:type="dxa"/>
            <w:tcBorders>
              <w:top w:val="nil"/>
              <w:left w:val="single" w:sz="2" w:space="0" w:color="000000"/>
              <w:bottom w:val="single" w:sz="2" w:space="0" w:color="000000"/>
              <w:right w:val="single" w:sz="12" w:space="0" w:color="000000"/>
            </w:tcBorders>
          </w:tcPr>
          <w:p w:rsidR="005B2385" w:rsidRDefault="005B2385">
            <w:pPr>
              <w:pStyle w:val="CellBody"/>
            </w:pPr>
          </w:p>
        </w:tc>
      </w:tr>
      <w:tr w:rsidR="005B2385" w:rsidTr="005B2385">
        <w:trPr>
          <w:trHeight w:val="360"/>
          <w:jc w:val="center"/>
        </w:trPr>
        <w:tc>
          <w:tcPr>
            <w:tcW w:w="860" w:type="dxa"/>
            <w:tcBorders>
              <w:top w:val="nil"/>
              <w:left w:val="single" w:sz="12" w:space="0" w:color="000000"/>
              <w:bottom w:val="single" w:sz="2" w:space="0" w:color="000000"/>
              <w:right w:val="single" w:sz="2" w:space="0" w:color="000000"/>
            </w:tcBorders>
            <w:tcMar>
              <w:top w:w="120" w:type="dxa"/>
              <w:left w:w="108" w:type="dxa"/>
              <w:bottom w:w="60" w:type="dxa"/>
              <w:right w:w="108" w:type="dxa"/>
            </w:tcMar>
          </w:tcPr>
          <w:p w:rsidR="005B2385" w:rsidRDefault="005B2385" w:rsidP="005B2385">
            <w:pPr>
              <w:pStyle w:val="IEEEOrderNumber"/>
              <w:numPr>
                <w:ilvl w:val="0"/>
                <w:numId w:val="5"/>
              </w:numPr>
            </w:pPr>
          </w:p>
        </w:tc>
        <w:tc>
          <w:tcPr>
            <w:tcW w:w="2200" w:type="dxa"/>
            <w:tcBorders>
              <w:top w:val="nil"/>
              <w:left w:val="single" w:sz="2" w:space="0" w:color="000000"/>
              <w:bottom w:val="single" w:sz="2" w:space="0" w:color="000000"/>
              <w:right w:val="single" w:sz="2" w:space="0" w:color="000000"/>
            </w:tcBorders>
            <w:hideMark/>
          </w:tcPr>
          <w:p w:rsidR="005B2385" w:rsidRDefault="005B2385">
            <w:pPr>
              <w:pStyle w:val="CellBody"/>
            </w:pPr>
            <w:r>
              <w:rPr>
                <w:w w:val="100"/>
              </w:rPr>
              <w:t>Self-protected</w:t>
            </w:r>
            <w:r>
              <w:rPr>
                <w:vanish/>
                <w:w w:val="100"/>
                <w:sz w:val="20"/>
                <w:szCs w:val="20"/>
              </w:rPr>
              <w:t>(Ed)</w:t>
            </w:r>
            <w:r>
              <w:rPr>
                <w:w w:val="100"/>
              </w:rPr>
              <w:t xml:space="preserve"> Action</w:t>
            </w:r>
          </w:p>
        </w:tc>
        <w:tc>
          <w:tcPr>
            <w:tcW w:w="5280" w:type="dxa"/>
            <w:tcBorders>
              <w:top w:val="nil"/>
              <w:left w:val="single" w:sz="2" w:space="0" w:color="000000"/>
              <w:bottom w:val="single" w:sz="2" w:space="0" w:color="000000"/>
              <w:right w:val="single" w:sz="12" w:space="0" w:color="000000"/>
            </w:tcBorders>
          </w:tcPr>
          <w:p w:rsidR="005B2385" w:rsidRDefault="005B2385">
            <w:pPr>
              <w:pStyle w:val="CellBody"/>
            </w:pPr>
          </w:p>
        </w:tc>
      </w:tr>
      <w:tr w:rsidR="005B2385" w:rsidTr="005B2385">
        <w:trPr>
          <w:trHeight w:val="360"/>
          <w:jc w:val="center"/>
        </w:trPr>
        <w:tc>
          <w:tcPr>
            <w:tcW w:w="860" w:type="dxa"/>
            <w:tcBorders>
              <w:top w:val="nil"/>
              <w:left w:val="single" w:sz="12" w:space="0" w:color="000000"/>
              <w:bottom w:val="single" w:sz="2" w:space="0" w:color="000000"/>
              <w:right w:val="single" w:sz="2" w:space="0" w:color="000000"/>
            </w:tcBorders>
            <w:tcMar>
              <w:top w:w="120" w:type="dxa"/>
              <w:left w:w="108" w:type="dxa"/>
              <w:bottom w:w="60" w:type="dxa"/>
              <w:right w:w="108" w:type="dxa"/>
            </w:tcMar>
          </w:tcPr>
          <w:p w:rsidR="005B2385" w:rsidRDefault="005B2385" w:rsidP="005B2385">
            <w:pPr>
              <w:pStyle w:val="IEEEOrderNumber"/>
              <w:numPr>
                <w:ilvl w:val="0"/>
                <w:numId w:val="6"/>
              </w:numPr>
            </w:pPr>
          </w:p>
        </w:tc>
        <w:tc>
          <w:tcPr>
            <w:tcW w:w="2200" w:type="dxa"/>
            <w:tcBorders>
              <w:top w:val="nil"/>
              <w:left w:val="single" w:sz="2" w:space="0" w:color="000000"/>
              <w:bottom w:val="single" w:sz="2" w:space="0" w:color="000000"/>
              <w:right w:val="single" w:sz="2" w:space="0" w:color="000000"/>
            </w:tcBorders>
            <w:hideMark/>
          </w:tcPr>
          <w:p w:rsidR="005B2385" w:rsidRDefault="005B2385">
            <w:pPr>
              <w:pStyle w:val="CellBody"/>
            </w:pPr>
            <w:r>
              <w:rPr>
                <w:w w:val="100"/>
              </w:rPr>
              <w:t>Capability</w:t>
            </w:r>
          </w:p>
        </w:tc>
        <w:tc>
          <w:tcPr>
            <w:tcW w:w="5280" w:type="dxa"/>
            <w:tcBorders>
              <w:top w:val="nil"/>
              <w:left w:val="single" w:sz="2" w:space="0" w:color="000000"/>
              <w:bottom w:val="single" w:sz="2" w:space="0" w:color="000000"/>
              <w:right w:val="single" w:sz="12" w:space="0" w:color="000000"/>
            </w:tcBorders>
          </w:tcPr>
          <w:p w:rsidR="005B2385" w:rsidRDefault="005B2385">
            <w:pPr>
              <w:pStyle w:val="CellBody"/>
            </w:pPr>
          </w:p>
        </w:tc>
      </w:tr>
      <w:tr w:rsidR="005B2385" w:rsidTr="005B2385">
        <w:trPr>
          <w:trHeight w:val="360"/>
          <w:jc w:val="center"/>
        </w:trPr>
        <w:tc>
          <w:tcPr>
            <w:tcW w:w="860" w:type="dxa"/>
            <w:tcBorders>
              <w:top w:val="nil"/>
              <w:left w:val="single" w:sz="12" w:space="0" w:color="000000"/>
              <w:bottom w:val="single" w:sz="2" w:space="0" w:color="000000"/>
              <w:right w:val="single" w:sz="2" w:space="0" w:color="000000"/>
            </w:tcBorders>
            <w:tcMar>
              <w:top w:w="120" w:type="dxa"/>
              <w:left w:w="108" w:type="dxa"/>
              <w:bottom w:w="60" w:type="dxa"/>
              <w:right w:w="108" w:type="dxa"/>
            </w:tcMar>
          </w:tcPr>
          <w:p w:rsidR="005B2385" w:rsidRDefault="005B2385" w:rsidP="005B2385">
            <w:pPr>
              <w:pStyle w:val="IEEEOrderNumber"/>
              <w:numPr>
                <w:ilvl w:val="0"/>
                <w:numId w:val="7"/>
              </w:numPr>
            </w:pPr>
          </w:p>
        </w:tc>
        <w:tc>
          <w:tcPr>
            <w:tcW w:w="2200" w:type="dxa"/>
            <w:tcBorders>
              <w:top w:val="nil"/>
              <w:left w:val="single" w:sz="2" w:space="0" w:color="000000"/>
              <w:bottom w:val="single" w:sz="2" w:space="0" w:color="000000"/>
              <w:right w:val="single" w:sz="2" w:space="0" w:color="000000"/>
            </w:tcBorders>
            <w:hideMark/>
          </w:tcPr>
          <w:p w:rsidR="005B2385" w:rsidRDefault="005B2385">
            <w:pPr>
              <w:pStyle w:val="CellBody"/>
            </w:pPr>
            <w:r>
              <w:rPr>
                <w:w w:val="100"/>
              </w:rPr>
              <w:t>Supported Rates</w:t>
            </w:r>
          </w:p>
        </w:tc>
        <w:tc>
          <w:tcPr>
            <w:tcW w:w="5280" w:type="dxa"/>
            <w:tcBorders>
              <w:top w:val="nil"/>
              <w:left w:val="single" w:sz="2" w:space="0" w:color="000000"/>
              <w:bottom w:val="single" w:sz="2" w:space="0" w:color="000000"/>
              <w:right w:val="single" w:sz="12" w:space="0" w:color="000000"/>
            </w:tcBorders>
          </w:tcPr>
          <w:p w:rsidR="005B2385" w:rsidRDefault="005B2385">
            <w:pPr>
              <w:pStyle w:val="CellBody"/>
            </w:pPr>
          </w:p>
        </w:tc>
      </w:tr>
      <w:tr w:rsidR="005B2385" w:rsidTr="005B2385">
        <w:trPr>
          <w:trHeight w:val="560"/>
          <w:jc w:val="center"/>
        </w:trPr>
        <w:tc>
          <w:tcPr>
            <w:tcW w:w="860" w:type="dxa"/>
            <w:tcBorders>
              <w:top w:val="nil"/>
              <w:left w:val="single" w:sz="12" w:space="0" w:color="000000"/>
              <w:bottom w:val="single" w:sz="2" w:space="0" w:color="000000"/>
              <w:right w:val="single" w:sz="2" w:space="0" w:color="000000"/>
            </w:tcBorders>
            <w:tcMar>
              <w:top w:w="120" w:type="dxa"/>
              <w:left w:w="108" w:type="dxa"/>
              <w:bottom w:w="60" w:type="dxa"/>
              <w:right w:w="108" w:type="dxa"/>
            </w:tcMar>
          </w:tcPr>
          <w:p w:rsidR="005B2385" w:rsidRDefault="005B2385" w:rsidP="005B2385">
            <w:pPr>
              <w:pStyle w:val="IEEEOrderNumber"/>
              <w:numPr>
                <w:ilvl w:val="0"/>
                <w:numId w:val="8"/>
              </w:numPr>
            </w:pPr>
          </w:p>
        </w:tc>
        <w:tc>
          <w:tcPr>
            <w:tcW w:w="2200" w:type="dxa"/>
            <w:tcBorders>
              <w:top w:val="nil"/>
              <w:left w:val="single" w:sz="2" w:space="0" w:color="000000"/>
              <w:bottom w:val="single" w:sz="2" w:space="0" w:color="000000"/>
              <w:right w:val="single" w:sz="2" w:space="0" w:color="000000"/>
            </w:tcBorders>
            <w:hideMark/>
          </w:tcPr>
          <w:p w:rsidR="005B2385" w:rsidRDefault="005B2385">
            <w:pPr>
              <w:pStyle w:val="CellBody"/>
            </w:pPr>
            <w:r>
              <w:rPr>
                <w:w w:val="100"/>
              </w:rPr>
              <w:t>Extended Supported Rates</w:t>
            </w:r>
          </w:p>
        </w:tc>
        <w:tc>
          <w:tcPr>
            <w:tcW w:w="5280" w:type="dxa"/>
            <w:tcBorders>
              <w:top w:val="nil"/>
              <w:left w:val="single" w:sz="2" w:space="0" w:color="000000"/>
              <w:bottom w:val="single" w:sz="2" w:space="0" w:color="000000"/>
              <w:right w:val="single" w:sz="12" w:space="0" w:color="000000"/>
            </w:tcBorders>
            <w:hideMark/>
          </w:tcPr>
          <w:p w:rsidR="005B2385" w:rsidRDefault="005B2385">
            <w:pPr>
              <w:pStyle w:val="CellBody"/>
            </w:pPr>
            <w:r>
              <w:rPr>
                <w:w w:val="100"/>
              </w:rPr>
              <w:t>The Extended Supported Rates element is present if there are more than eight supported rates, and is optionally present otherwise.</w:t>
            </w:r>
          </w:p>
        </w:tc>
      </w:tr>
      <w:tr w:rsidR="005B2385" w:rsidTr="005B2385">
        <w:trPr>
          <w:trHeight w:val="560"/>
          <w:jc w:val="center"/>
        </w:trPr>
        <w:tc>
          <w:tcPr>
            <w:tcW w:w="860" w:type="dxa"/>
            <w:tcBorders>
              <w:top w:val="nil"/>
              <w:left w:val="single" w:sz="12" w:space="0" w:color="000000"/>
              <w:bottom w:val="single" w:sz="2" w:space="0" w:color="000000"/>
              <w:right w:val="single" w:sz="2" w:space="0" w:color="000000"/>
            </w:tcBorders>
            <w:tcMar>
              <w:top w:w="120" w:type="dxa"/>
              <w:left w:w="108" w:type="dxa"/>
              <w:bottom w:w="60" w:type="dxa"/>
              <w:right w:w="108" w:type="dxa"/>
            </w:tcMar>
          </w:tcPr>
          <w:p w:rsidR="005B2385" w:rsidRDefault="005B2385" w:rsidP="005B2385">
            <w:pPr>
              <w:pStyle w:val="IEEEOrderNumber"/>
              <w:numPr>
                <w:ilvl w:val="0"/>
                <w:numId w:val="17"/>
              </w:numPr>
            </w:pPr>
          </w:p>
        </w:tc>
        <w:tc>
          <w:tcPr>
            <w:tcW w:w="2200" w:type="dxa"/>
            <w:tcBorders>
              <w:top w:val="nil"/>
              <w:left w:val="single" w:sz="2" w:space="0" w:color="000000"/>
              <w:bottom w:val="single" w:sz="2" w:space="0" w:color="000000"/>
              <w:right w:val="single" w:sz="2" w:space="0" w:color="000000"/>
            </w:tcBorders>
            <w:hideMark/>
          </w:tcPr>
          <w:p w:rsidR="005B2385" w:rsidRDefault="005B2385">
            <w:pPr>
              <w:pStyle w:val="CellBody"/>
            </w:pPr>
            <w:r>
              <w:rPr>
                <w:w w:val="100"/>
              </w:rPr>
              <w:t>Power Capability</w:t>
            </w:r>
          </w:p>
        </w:tc>
        <w:tc>
          <w:tcPr>
            <w:tcW w:w="5280" w:type="dxa"/>
            <w:tcBorders>
              <w:top w:val="nil"/>
              <w:left w:val="single" w:sz="2" w:space="0" w:color="000000"/>
              <w:bottom w:val="single" w:sz="2" w:space="0" w:color="000000"/>
              <w:right w:val="single" w:sz="12" w:space="0" w:color="000000"/>
            </w:tcBorders>
            <w:hideMark/>
          </w:tcPr>
          <w:p w:rsidR="005B2385" w:rsidRDefault="005B2385">
            <w:pPr>
              <w:pStyle w:val="CellBody"/>
            </w:pPr>
            <w:r>
              <w:rPr>
                <w:w w:val="100"/>
              </w:rPr>
              <w:t>The Power Capability element is present if dot11SpectrumManagementRequired is true.</w:t>
            </w:r>
          </w:p>
        </w:tc>
      </w:tr>
      <w:tr w:rsidR="005B2385" w:rsidTr="005B2385">
        <w:trPr>
          <w:trHeight w:val="760"/>
          <w:jc w:val="center"/>
        </w:trPr>
        <w:tc>
          <w:tcPr>
            <w:tcW w:w="860" w:type="dxa"/>
            <w:tcBorders>
              <w:top w:val="nil"/>
              <w:left w:val="single" w:sz="12" w:space="0" w:color="000000"/>
              <w:bottom w:val="single" w:sz="2" w:space="0" w:color="000000"/>
              <w:right w:val="single" w:sz="2" w:space="0" w:color="000000"/>
            </w:tcBorders>
            <w:tcMar>
              <w:top w:w="120" w:type="dxa"/>
              <w:left w:w="108" w:type="dxa"/>
              <w:bottom w:w="60" w:type="dxa"/>
              <w:right w:w="108" w:type="dxa"/>
            </w:tcMar>
          </w:tcPr>
          <w:p w:rsidR="005B2385" w:rsidRDefault="005B2385" w:rsidP="005B2385">
            <w:pPr>
              <w:pStyle w:val="IEEEOrderNumber"/>
              <w:numPr>
                <w:ilvl w:val="0"/>
                <w:numId w:val="18"/>
              </w:numPr>
            </w:pPr>
          </w:p>
        </w:tc>
        <w:tc>
          <w:tcPr>
            <w:tcW w:w="2200" w:type="dxa"/>
            <w:tcBorders>
              <w:top w:val="nil"/>
              <w:left w:val="single" w:sz="2" w:space="0" w:color="000000"/>
              <w:bottom w:val="single" w:sz="2" w:space="0" w:color="000000"/>
              <w:right w:val="single" w:sz="2" w:space="0" w:color="000000"/>
            </w:tcBorders>
            <w:hideMark/>
          </w:tcPr>
          <w:p w:rsidR="005B2385" w:rsidRDefault="005B2385">
            <w:pPr>
              <w:pStyle w:val="CellBody"/>
            </w:pPr>
            <w:r>
              <w:rPr>
                <w:w w:val="100"/>
              </w:rPr>
              <w:t>Supported Channels</w:t>
            </w:r>
          </w:p>
        </w:tc>
        <w:tc>
          <w:tcPr>
            <w:tcW w:w="5280" w:type="dxa"/>
            <w:tcBorders>
              <w:top w:val="nil"/>
              <w:left w:val="single" w:sz="2" w:space="0" w:color="000000"/>
              <w:bottom w:val="single" w:sz="2" w:space="0" w:color="000000"/>
              <w:right w:val="single" w:sz="12" w:space="0" w:color="000000"/>
            </w:tcBorders>
            <w:hideMark/>
          </w:tcPr>
          <w:p w:rsidR="005B2385" w:rsidRDefault="005B2385">
            <w:pPr>
              <w:pStyle w:val="CellBody"/>
            </w:pPr>
            <w:r>
              <w:rPr>
                <w:w w:val="100"/>
              </w:rPr>
              <w:t>The Supported Channels element is present if dot11SpectrumManagementRequired is true and dot11ExtendedChannelSwitchEnabled is false.</w:t>
            </w:r>
          </w:p>
        </w:tc>
      </w:tr>
      <w:tr w:rsidR="005B2385" w:rsidTr="005B2385">
        <w:trPr>
          <w:trHeight w:val="360"/>
          <w:jc w:val="center"/>
        </w:trPr>
        <w:tc>
          <w:tcPr>
            <w:tcW w:w="860" w:type="dxa"/>
            <w:tcBorders>
              <w:top w:val="nil"/>
              <w:left w:val="single" w:sz="12" w:space="0" w:color="000000"/>
              <w:bottom w:val="single" w:sz="2" w:space="0" w:color="000000"/>
              <w:right w:val="single" w:sz="2" w:space="0" w:color="000000"/>
            </w:tcBorders>
            <w:tcMar>
              <w:top w:w="120" w:type="dxa"/>
              <w:left w:w="108" w:type="dxa"/>
              <w:bottom w:w="60" w:type="dxa"/>
              <w:right w:w="108" w:type="dxa"/>
            </w:tcMar>
          </w:tcPr>
          <w:p w:rsidR="005B2385" w:rsidRDefault="005B2385" w:rsidP="005B2385">
            <w:pPr>
              <w:pStyle w:val="IEEEOrderNumber"/>
              <w:numPr>
                <w:ilvl w:val="0"/>
                <w:numId w:val="19"/>
              </w:numPr>
            </w:pPr>
          </w:p>
        </w:tc>
        <w:tc>
          <w:tcPr>
            <w:tcW w:w="2200" w:type="dxa"/>
            <w:tcBorders>
              <w:top w:val="nil"/>
              <w:left w:val="single" w:sz="2" w:space="0" w:color="000000"/>
              <w:bottom w:val="single" w:sz="2" w:space="0" w:color="000000"/>
              <w:right w:val="single" w:sz="2" w:space="0" w:color="000000"/>
            </w:tcBorders>
            <w:hideMark/>
          </w:tcPr>
          <w:p w:rsidR="005B2385" w:rsidRDefault="005B2385">
            <w:pPr>
              <w:pStyle w:val="CellBody"/>
            </w:pPr>
            <w:r>
              <w:rPr>
                <w:w w:val="100"/>
              </w:rPr>
              <w:t>RSN</w:t>
            </w:r>
          </w:p>
        </w:tc>
        <w:tc>
          <w:tcPr>
            <w:tcW w:w="5280" w:type="dxa"/>
            <w:tcBorders>
              <w:top w:val="nil"/>
              <w:left w:val="single" w:sz="2" w:space="0" w:color="000000"/>
              <w:bottom w:val="single" w:sz="2" w:space="0" w:color="000000"/>
              <w:right w:val="single" w:sz="12" w:space="0" w:color="000000"/>
            </w:tcBorders>
            <w:hideMark/>
          </w:tcPr>
          <w:p w:rsidR="005B2385" w:rsidRDefault="005B2385">
            <w:pPr>
              <w:pStyle w:val="CellBody"/>
            </w:pPr>
            <w:r>
              <w:rPr>
                <w:w w:val="100"/>
              </w:rPr>
              <w:t>The RSN element is present only if dot11</w:t>
            </w:r>
            <w:ins w:id="66" w:author="Dan Harkins" w:date="2011-05-09T12:14:00Z">
              <w:r>
                <w:rPr>
                  <w:w w:val="100"/>
                </w:rPr>
                <w:t>MeshSecurityActivated</w:t>
              </w:r>
            </w:ins>
            <w:del w:id="67" w:author="Dan Harkins" w:date="2011-05-09T12:13:00Z">
              <w:r w:rsidDel="005B2385">
                <w:rPr>
                  <w:w w:val="100"/>
                </w:rPr>
                <w:delText>RSNAEnabled</w:delText>
              </w:r>
            </w:del>
            <w:r>
              <w:rPr>
                <w:w w:val="100"/>
              </w:rPr>
              <w:t xml:space="preserve"> is true.</w:t>
            </w:r>
          </w:p>
        </w:tc>
      </w:tr>
      <w:tr w:rsidR="005B2385" w:rsidTr="005B2385">
        <w:trPr>
          <w:trHeight w:val="360"/>
          <w:jc w:val="center"/>
        </w:trPr>
        <w:tc>
          <w:tcPr>
            <w:tcW w:w="860" w:type="dxa"/>
            <w:tcBorders>
              <w:top w:val="nil"/>
              <w:left w:val="single" w:sz="12" w:space="0" w:color="000000"/>
              <w:bottom w:val="single" w:sz="2" w:space="0" w:color="000000"/>
              <w:right w:val="single" w:sz="2" w:space="0" w:color="000000"/>
            </w:tcBorders>
            <w:tcMar>
              <w:top w:w="120" w:type="dxa"/>
              <w:left w:w="108" w:type="dxa"/>
              <w:bottom w:w="60" w:type="dxa"/>
              <w:right w:w="108" w:type="dxa"/>
            </w:tcMar>
          </w:tcPr>
          <w:p w:rsidR="005B2385" w:rsidRDefault="005B2385" w:rsidP="005B2385">
            <w:pPr>
              <w:pStyle w:val="IEEEOrderNumber"/>
              <w:numPr>
                <w:ilvl w:val="0"/>
                <w:numId w:val="20"/>
              </w:numPr>
            </w:pPr>
          </w:p>
        </w:tc>
        <w:tc>
          <w:tcPr>
            <w:tcW w:w="2200" w:type="dxa"/>
            <w:tcBorders>
              <w:top w:val="nil"/>
              <w:left w:val="single" w:sz="2" w:space="0" w:color="000000"/>
              <w:bottom w:val="single" w:sz="2" w:space="0" w:color="000000"/>
              <w:right w:val="single" w:sz="2" w:space="0" w:color="000000"/>
            </w:tcBorders>
            <w:hideMark/>
          </w:tcPr>
          <w:p w:rsidR="005B2385" w:rsidRDefault="005B2385">
            <w:pPr>
              <w:pStyle w:val="CellBody"/>
            </w:pPr>
            <w:r>
              <w:rPr>
                <w:w w:val="100"/>
              </w:rPr>
              <w:t>Mesh ID</w:t>
            </w:r>
          </w:p>
        </w:tc>
        <w:tc>
          <w:tcPr>
            <w:tcW w:w="5280" w:type="dxa"/>
            <w:tcBorders>
              <w:top w:val="nil"/>
              <w:left w:val="single" w:sz="2" w:space="0" w:color="000000"/>
              <w:bottom w:val="single" w:sz="2" w:space="0" w:color="000000"/>
              <w:right w:val="single" w:sz="12" w:space="0" w:color="000000"/>
            </w:tcBorders>
            <w:hideMark/>
          </w:tcPr>
          <w:p w:rsidR="005B2385" w:rsidRDefault="005B2385">
            <w:pPr>
              <w:pStyle w:val="CellBody"/>
            </w:pPr>
            <w:r>
              <w:rPr>
                <w:w w:val="100"/>
              </w:rPr>
              <w:t xml:space="preserve">The Mesh ID field is set as described in </w:t>
            </w:r>
            <w:r>
              <w:rPr>
                <w:w w:val="100"/>
              </w:rPr>
              <w:fldChar w:fldCharType="begin"/>
            </w:r>
            <w:r>
              <w:rPr>
                <w:w w:val="100"/>
              </w:rPr>
              <w:instrText xml:space="preserve"> REF  RTF5f0054006f00630031003400 \h</w:instrText>
            </w:r>
            <w:r>
              <w:rPr>
                <w:w w:val="100"/>
              </w:rPr>
            </w:r>
            <w:r>
              <w:rPr>
                <w:w w:val="100"/>
              </w:rPr>
              <w:fldChar w:fldCharType="separate"/>
            </w:r>
            <w:r>
              <w:rPr>
                <w:w w:val="100"/>
              </w:rPr>
              <w:t>7.3.2.99 (Mesh ID element)</w:t>
            </w:r>
            <w:r>
              <w:rPr>
                <w:w w:val="100"/>
              </w:rPr>
              <w:fldChar w:fldCharType="end"/>
            </w:r>
            <w:r>
              <w:rPr>
                <w:w w:val="100"/>
              </w:rPr>
              <w:t>.</w:t>
            </w:r>
          </w:p>
        </w:tc>
      </w:tr>
      <w:tr w:rsidR="005B2385" w:rsidTr="005B2385">
        <w:trPr>
          <w:trHeight w:val="560"/>
          <w:jc w:val="center"/>
        </w:trPr>
        <w:tc>
          <w:tcPr>
            <w:tcW w:w="860" w:type="dxa"/>
            <w:tcBorders>
              <w:top w:val="nil"/>
              <w:left w:val="single" w:sz="12" w:space="0" w:color="000000"/>
              <w:bottom w:val="single" w:sz="2" w:space="0" w:color="000000"/>
              <w:right w:val="single" w:sz="2" w:space="0" w:color="000000"/>
            </w:tcBorders>
            <w:tcMar>
              <w:top w:w="120" w:type="dxa"/>
              <w:left w:w="108" w:type="dxa"/>
              <w:bottom w:w="60" w:type="dxa"/>
              <w:right w:w="108" w:type="dxa"/>
            </w:tcMar>
          </w:tcPr>
          <w:p w:rsidR="005B2385" w:rsidRDefault="005B2385" w:rsidP="005B2385">
            <w:pPr>
              <w:pStyle w:val="IEEEOrderNumber"/>
              <w:numPr>
                <w:ilvl w:val="0"/>
                <w:numId w:val="21"/>
              </w:numPr>
            </w:pPr>
          </w:p>
        </w:tc>
        <w:tc>
          <w:tcPr>
            <w:tcW w:w="2200" w:type="dxa"/>
            <w:tcBorders>
              <w:top w:val="nil"/>
              <w:left w:val="single" w:sz="2" w:space="0" w:color="000000"/>
              <w:bottom w:val="single" w:sz="2" w:space="0" w:color="000000"/>
              <w:right w:val="single" w:sz="2" w:space="0" w:color="000000"/>
            </w:tcBorders>
            <w:hideMark/>
          </w:tcPr>
          <w:p w:rsidR="005B2385" w:rsidRDefault="005B2385">
            <w:pPr>
              <w:pStyle w:val="CellBody"/>
            </w:pPr>
            <w:r>
              <w:rPr>
                <w:w w:val="100"/>
              </w:rPr>
              <w:t xml:space="preserve">Mesh Configuration </w:t>
            </w:r>
          </w:p>
        </w:tc>
        <w:tc>
          <w:tcPr>
            <w:tcW w:w="5280" w:type="dxa"/>
            <w:tcBorders>
              <w:top w:val="nil"/>
              <w:left w:val="single" w:sz="2" w:space="0" w:color="000000"/>
              <w:bottom w:val="single" w:sz="2" w:space="0" w:color="000000"/>
              <w:right w:val="single" w:sz="12" w:space="0" w:color="000000"/>
            </w:tcBorders>
            <w:hideMark/>
          </w:tcPr>
          <w:p w:rsidR="005B2385" w:rsidRDefault="005B2385">
            <w:pPr>
              <w:pStyle w:val="CellBody"/>
            </w:pPr>
            <w:r>
              <w:rPr>
                <w:w w:val="100"/>
              </w:rPr>
              <w:t xml:space="preserve">The Mesh Configuration field is set as described in </w:t>
            </w:r>
            <w:r>
              <w:rPr>
                <w:w w:val="100"/>
              </w:rPr>
              <w:fldChar w:fldCharType="begin"/>
            </w:r>
            <w:r>
              <w:rPr>
                <w:w w:val="100"/>
              </w:rPr>
              <w:instrText xml:space="preserve"> REF  RTF380030003400380032003a00 \h</w:instrText>
            </w:r>
            <w:r>
              <w:rPr>
                <w:w w:val="100"/>
              </w:rPr>
            </w:r>
            <w:r>
              <w:rPr>
                <w:w w:val="100"/>
              </w:rPr>
              <w:fldChar w:fldCharType="separate"/>
            </w:r>
            <w:r>
              <w:rPr>
                <w:w w:val="100"/>
              </w:rPr>
              <w:t>7.3.2.98 (Mesh Configuration element)</w:t>
            </w:r>
            <w:r>
              <w:rPr>
                <w:w w:val="100"/>
              </w:rPr>
              <w:fldChar w:fldCharType="end"/>
            </w:r>
            <w:r>
              <w:rPr>
                <w:w w:val="100"/>
              </w:rPr>
              <w:t>.</w:t>
            </w:r>
          </w:p>
        </w:tc>
      </w:tr>
    </w:tbl>
    <w:p w:rsidR="008A0A52" w:rsidRDefault="008A0A52" w:rsidP="00A013A1">
      <w:pPr>
        <w:pStyle w:val="T"/>
        <w:rPr>
          <w:b/>
          <w:i/>
          <w:w w:val="100"/>
        </w:rPr>
      </w:pPr>
    </w:p>
    <w:p w:rsidR="005B2385" w:rsidRPr="008A0A52" w:rsidRDefault="008A0A52" w:rsidP="00A013A1">
      <w:pPr>
        <w:pStyle w:val="T"/>
        <w:rPr>
          <w:b/>
          <w:i/>
          <w:w w:val="100"/>
        </w:rPr>
      </w:pPr>
      <w:r>
        <w:rPr>
          <w:b/>
          <w:i/>
          <w:w w:val="100"/>
        </w:rPr>
        <w:t>Modify section 8.1.3 as indicated:</w:t>
      </w:r>
    </w:p>
    <w:p w:rsidR="001E1371" w:rsidRDefault="001E1371" w:rsidP="001E1371">
      <w:pPr>
        <w:pStyle w:val="H3"/>
        <w:numPr>
          <w:ilvl w:val="0"/>
          <w:numId w:val="26"/>
        </w:numPr>
        <w:rPr>
          <w:w w:val="100"/>
        </w:rPr>
      </w:pPr>
      <w:r>
        <w:rPr>
          <w:w w:val="100"/>
        </w:rPr>
        <w:t>RSNA Establishment</w:t>
      </w:r>
    </w:p>
    <w:p w:rsidR="001E1371" w:rsidRDefault="001E1371" w:rsidP="001E1371">
      <w:pPr>
        <w:pStyle w:val="Editinginstructions"/>
        <w:rPr>
          <w:w w:val="100"/>
        </w:rPr>
      </w:pPr>
      <w:r>
        <w:rPr>
          <w:w w:val="100"/>
        </w:rPr>
        <w:t xml:space="preserve">Change the contents of item b) and c) in </w:t>
      </w:r>
      <w:r>
        <w:rPr>
          <w:w w:val="100"/>
        </w:rPr>
        <w:fldChar w:fldCharType="begin"/>
      </w:r>
      <w:r>
        <w:rPr>
          <w:w w:val="100"/>
        </w:rPr>
        <w:instrText xml:space="preserve"> REF  RTF310034003900370035003a00 \h</w:instrText>
      </w:r>
      <w:r>
        <w:rPr>
          <w:w w:val="100"/>
        </w:rPr>
      </w:r>
      <w:r>
        <w:rPr>
          <w:w w:val="100"/>
        </w:rPr>
        <w:fldChar w:fldCharType="separate"/>
      </w:r>
      <w:r>
        <w:rPr>
          <w:w w:val="100"/>
        </w:rPr>
        <w:t>8.1.3</w:t>
      </w:r>
      <w:r>
        <w:rPr>
          <w:w w:val="100"/>
        </w:rPr>
        <w:fldChar w:fldCharType="end"/>
      </w:r>
      <w:r>
        <w:rPr>
          <w:w w:val="100"/>
        </w:rPr>
        <w:t xml:space="preserve"> as follows:</w:t>
      </w:r>
    </w:p>
    <w:p w:rsidR="001E1371" w:rsidRDefault="001E1371" w:rsidP="001E1371">
      <w:pPr>
        <w:pStyle w:val="L2"/>
        <w:numPr>
          <w:ilvl w:val="0"/>
          <w:numId w:val="27"/>
        </w:numPr>
        <w:ind w:left="640" w:hanging="440"/>
        <w:rPr>
          <w:w w:val="100"/>
        </w:rPr>
      </w:pPr>
      <w:r>
        <w:rPr>
          <w:w w:val="100"/>
        </w:rPr>
        <w:t>If an RSNA is based on a PSK</w:t>
      </w:r>
      <w:r>
        <w:rPr>
          <w:w w:val="100"/>
          <w:u w:val="thick"/>
        </w:rPr>
        <w:t xml:space="preserve"> or password</w:t>
      </w:r>
      <w:r>
        <w:rPr>
          <w:w w:val="100"/>
        </w:rPr>
        <w:t xml:space="preserve"> in an ESS, the SME establishes an RSNA as follows:</w:t>
      </w:r>
    </w:p>
    <w:p w:rsidR="001E1371" w:rsidRDefault="001E1371" w:rsidP="001E1371">
      <w:pPr>
        <w:pStyle w:val="Ll"/>
        <w:numPr>
          <w:ilvl w:val="0"/>
          <w:numId w:val="28"/>
        </w:numPr>
        <w:ind w:left="1040" w:hanging="400"/>
        <w:rPr>
          <w:w w:val="100"/>
        </w:rPr>
      </w:pPr>
      <w:r>
        <w:rPr>
          <w:w w:val="100"/>
        </w:rPr>
        <w:t>It identifies the AP as RSNA-capable from the AP’s Beacon or Probe Response frames.</w:t>
      </w:r>
    </w:p>
    <w:p w:rsidR="001E1371" w:rsidRDefault="001E1371" w:rsidP="001E1371">
      <w:pPr>
        <w:pStyle w:val="Ll"/>
        <w:numPr>
          <w:ilvl w:val="0"/>
          <w:numId w:val="29"/>
        </w:numPr>
        <w:ind w:left="1040" w:hanging="400"/>
        <w:rPr>
          <w:w w:val="100"/>
        </w:rPr>
      </w:pPr>
      <w:r>
        <w:rPr>
          <w:w w:val="100"/>
          <w:u w:val="thick"/>
        </w:rPr>
        <w:t xml:space="preserve">If the RSNA-capable AP advertises support for SAE authentication in its Beacon or Probe Response frames, and the STA has a group defined in the dot11RSNAConfigDLCGroupTable and a password for the AP in the dot11RSNAConfigPasswordValueTable, the STA shall invoke SAE authentication </w:t>
      </w:r>
      <w:ins w:id="68" w:author="Dan Harkins" w:date="2011-05-09T17:02:00Z">
        <w:r>
          <w:rPr>
            <w:w w:val="100"/>
            <w:u w:val="thick"/>
          </w:rPr>
          <w:t xml:space="preserve">to </w:t>
        </w:r>
      </w:ins>
      <w:del w:id="69" w:author="Dan Harkins" w:date="2011-05-09T17:02:00Z">
        <w:r w:rsidDel="001E1371">
          <w:rPr>
            <w:w w:val="100"/>
            <w:u w:val="thick"/>
          </w:rPr>
          <w:delText xml:space="preserve">and </w:delText>
        </w:r>
      </w:del>
      <w:r>
        <w:rPr>
          <w:w w:val="100"/>
          <w:u w:val="thick"/>
        </w:rPr>
        <w:t xml:space="preserve">establish a PMK. If the RSNA-capable AP does not advertise support for SAE authentication in its Beacon and Probe Response frames but advertises support for the alternate form of PSK authentication (see </w:t>
      </w:r>
      <w:r>
        <w:rPr>
          <w:w w:val="100"/>
          <w:u w:val="thick"/>
        </w:rPr>
        <w:fldChar w:fldCharType="begin"/>
      </w:r>
      <w:r>
        <w:rPr>
          <w:w w:val="100"/>
          <w:u w:val="thick"/>
        </w:rPr>
        <w:instrText xml:space="preserve"> REF RTF390032003600390039003a00 \h</w:instrText>
      </w:r>
      <w:r>
        <w:rPr>
          <w:w w:val="100"/>
          <w:u w:val="thick"/>
        </w:rPr>
      </w:r>
      <w:r>
        <w:rPr>
          <w:w w:val="100"/>
          <w:u w:val="thick"/>
        </w:rPr>
        <w:fldChar w:fldCharType="separate"/>
      </w:r>
      <w:r>
        <w:rPr>
          <w:w w:val="100"/>
          <w:u w:val="thick"/>
        </w:rPr>
        <w:t xml:space="preserve">5.8.2.2 (Alternate </w:t>
      </w:r>
      <w:proofErr w:type="spellStart"/>
      <w:r>
        <w:rPr>
          <w:w w:val="100"/>
          <w:u w:val="thick"/>
        </w:rPr>
        <w:t>Ooperations</w:t>
      </w:r>
      <w:proofErr w:type="spellEnd"/>
      <w:r>
        <w:rPr>
          <w:w w:val="100"/>
          <w:u w:val="thick"/>
        </w:rPr>
        <w:t xml:space="preserve"> with PSK)</w:t>
      </w:r>
      <w:r>
        <w:rPr>
          <w:w w:val="100"/>
          <w:u w:val="thick"/>
        </w:rPr>
        <w:fldChar w:fldCharType="end"/>
      </w:r>
      <w:r>
        <w:rPr>
          <w:w w:val="100"/>
          <w:u w:val="thick"/>
        </w:rPr>
        <w:t xml:space="preserve">), and the STA also supports the alternate form of PSK authentication, the STA may </w:t>
      </w:r>
      <w:r>
        <w:rPr>
          <w:strike/>
          <w:w w:val="100"/>
        </w:rPr>
        <w:t>It shall</w:t>
      </w:r>
      <w:r>
        <w:rPr>
          <w:w w:val="100"/>
        </w:rPr>
        <w:t xml:space="preserve"> invoke Open System authentication</w:t>
      </w:r>
      <w:r>
        <w:rPr>
          <w:w w:val="100"/>
          <w:u w:val="thick"/>
        </w:rPr>
        <w:t xml:space="preserve"> and use the PSK as the PMK with the key management algorithm in step 4) below</w:t>
      </w:r>
      <w:r>
        <w:rPr>
          <w:w w:val="100"/>
        </w:rPr>
        <w:t>.</w:t>
      </w:r>
    </w:p>
    <w:p w:rsidR="005B2385" w:rsidRPr="008A0A52" w:rsidRDefault="008A0A52" w:rsidP="00A013A1">
      <w:pPr>
        <w:pStyle w:val="T"/>
        <w:rPr>
          <w:b/>
          <w:i/>
          <w:w w:val="100"/>
        </w:rPr>
      </w:pPr>
      <w:r>
        <w:rPr>
          <w:b/>
          <w:i/>
          <w:w w:val="100"/>
        </w:rPr>
        <w:t>Modify section 8.2a.1 as indicated:</w:t>
      </w:r>
    </w:p>
    <w:p w:rsidR="009A2CD7" w:rsidRDefault="009A2CD7" w:rsidP="009A2CD7">
      <w:pPr>
        <w:pStyle w:val="H3"/>
        <w:numPr>
          <w:ilvl w:val="0"/>
          <w:numId w:val="35"/>
        </w:numPr>
        <w:rPr>
          <w:w w:val="100"/>
        </w:rPr>
      </w:pPr>
      <w:r>
        <w:rPr>
          <w:w w:val="100"/>
        </w:rPr>
        <w:t>SAE overview</w:t>
      </w:r>
    </w:p>
    <w:p w:rsidR="009A2CD7" w:rsidRDefault="009A2CD7" w:rsidP="009A2CD7">
      <w:pPr>
        <w:pStyle w:val="T"/>
        <w:rPr>
          <w:w w:val="100"/>
        </w:rPr>
      </w:pPr>
      <w:r>
        <w:rPr>
          <w:w w:val="100"/>
        </w:rPr>
        <w:t xml:space="preserve">SAE shall be implemented on all mesh STAs to </w:t>
      </w:r>
      <w:ins w:id="70" w:author="Dan Harkins" w:date="2011-05-10T10:04:00Z">
        <w:r>
          <w:rPr>
            <w:w w:val="100"/>
          </w:rPr>
          <w:t>facilitate</w:t>
        </w:r>
      </w:ins>
      <w:ins w:id="71" w:author="Dan Harkins" w:date="2011-05-10T10:03:00Z">
        <w:r>
          <w:rPr>
            <w:w w:val="100"/>
          </w:rPr>
          <w:t xml:space="preserve"> </w:t>
        </w:r>
      </w:ins>
      <w:ins w:id="72" w:author="Dan Harkins" w:date="2011-05-10T10:05:00Z">
        <w:r>
          <w:rPr>
            <w:w w:val="100"/>
          </w:rPr>
          <w:t xml:space="preserve">and promote </w:t>
        </w:r>
      </w:ins>
      <w:del w:id="73" w:author="Dan Harkins" w:date="2011-05-10T10:03:00Z">
        <w:r w:rsidDel="009A2CD7">
          <w:rPr>
            <w:w w:val="100"/>
          </w:rPr>
          <w:delText xml:space="preserve">ensure </w:delText>
        </w:r>
      </w:del>
      <w:r>
        <w:rPr>
          <w:w w:val="100"/>
        </w:rPr>
        <w:t>interoperability.</w:t>
      </w:r>
    </w:p>
    <w:p w:rsidR="009A2CD7" w:rsidRDefault="009A2CD7" w:rsidP="00A013A1">
      <w:pPr>
        <w:pStyle w:val="T"/>
        <w:rPr>
          <w:w w:val="100"/>
        </w:rPr>
      </w:pPr>
    </w:p>
    <w:p w:rsidR="009A2CD7" w:rsidRPr="008A0A52" w:rsidRDefault="008A0A52" w:rsidP="00A013A1">
      <w:pPr>
        <w:pStyle w:val="T"/>
        <w:rPr>
          <w:b/>
          <w:i/>
          <w:w w:val="100"/>
        </w:rPr>
      </w:pPr>
      <w:r>
        <w:rPr>
          <w:b/>
          <w:i/>
          <w:w w:val="100"/>
        </w:rPr>
        <w:t>Modify section 8.2a.2 as indicated:</w:t>
      </w:r>
    </w:p>
    <w:p w:rsidR="00A470A9" w:rsidRDefault="00A013A1" w:rsidP="00A470A9">
      <w:pPr>
        <w:pStyle w:val="H3"/>
        <w:numPr>
          <w:ilvl w:val="0"/>
          <w:numId w:val="37"/>
        </w:numPr>
        <w:rPr>
          <w:w w:val="100"/>
        </w:rPr>
      </w:pPr>
      <w:r>
        <w:rPr>
          <w:w w:val="100"/>
        </w:rPr>
        <w:t xml:space="preserve"> </w:t>
      </w:r>
      <w:r w:rsidR="00A470A9">
        <w:rPr>
          <w:w w:val="100"/>
        </w:rPr>
        <w:t>Assumptions on SAE</w:t>
      </w:r>
    </w:p>
    <w:p w:rsidR="00A470A9" w:rsidRDefault="00A470A9" w:rsidP="00A470A9">
      <w:pPr>
        <w:pStyle w:val="T"/>
        <w:rPr>
          <w:w w:val="100"/>
        </w:rPr>
      </w:pPr>
      <w:r>
        <w:rPr>
          <w:w w:val="100"/>
        </w:rPr>
        <w:t>When used with AKMs 00-0F-AC</w:t>
      </w:r>
      <w:proofErr w:type="gramStart"/>
      <w:r>
        <w:rPr>
          <w:w w:val="100"/>
        </w:rPr>
        <w:t>:8</w:t>
      </w:r>
      <w:proofErr w:type="gramEnd"/>
      <w:r>
        <w:rPr>
          <w:w w:val="100"/>
        </w:rPr>
        <w:t xml:space="preserve"> or 00-0F-AC:9 from </w:t>
      </w:r>
      <w:r>
        <w:rPr>
          <w:w w:val="100"/>
        </w:rPr>
        <w:fldChar w:fldCharType="begin"/>
      </w:r>
      <w:r>
        <w:rPr>
          <w:w w:val="100"/>
        </w:rPr>
        <w:instrText xml:space="preserve"> REF  RTF380030003800360033003a00 \h</w:instrText>
      </w:r>
      <w:r>
        <w:rPr>
          <w:w w:val="100"/>
        </w:rPr>
      </w:r>
      <w:r>
        <w:rPr>
          <w:w w:val="100"/>
        </w:rPr>
        <w:fldChar w:fldCharType="separate"/>
      </w:r>
      <w:r>
        <w:rPr>
          <w:w w:val="100"/>
        </w:rPr>
        <w:t>Table 7-34 (AKM suite selectors)</w:t>
      </w:r>
      <w:r>
        <w:rPr>
          <w:w w:val="100"/>
        </w:rPr>
        <w:fldChar w:fldCharType="end"/>
      </w:r>
      <w:r>
        <w:rPr>
          <w:w w:val="100"/>
        </w:rPr>
        <w:t xml:space="preserve">, H is instantiated as HMAC-SHA256: </w:t>
      </w:r>
    </w:p>
    <w:p w:rsidR="00A470A9" w:rsidRDefault="00A470A9">
      <w:pPr>
        <w:pStyle w:val="D"/>
        <w:ind w:firstLine="0"/>
        <w:rPr>
          <w:w w:val="100"/>
        </w:rPr>
        <w:pPrChange w:id="74" w:author="Dan Harkins" w:date="2011-05-10T11:54:00Z">
          <w:pPr>
            <w:pStyle w:val="D"/>
            <w:numPr>
              <w:numId w:val="36"/>
            </w:numPr>
            <w:ind w:left="200" w:firstLine="0"/>
          </w:pPr>
        </w:pPrChange>
      </w:pPr>
      <w:proofErr w:type="gramStart"/>
      <w:r>
        <w:rPr>
          <w:w w:val="100"/>
        </w:rPr>
        <w:t>H(</w:t>
      </w:r>
      <w:proofErr w:type="gramEnd"/>
      <w:r>
        <w:rPr>
          <w:w w:val="100"/>
        </w:rPr>
        <w:t xml:space="preserve">salt, </w:t>
      </w:r>
      <w:proofErr w:type="spellStart"/>
      <w:r>
        <w:rPr>
          <w:w w:val="100"/>
        </w:rPr>
        <w:t>ikm</w:t>
      </w:r>
      <w:proofErr w:type="spellEnd"/>
      <w:r>
        <w:rPr>
          <w:w w:val="100"/>
        </w:rPr>
        <w:t xml:space="preserve">) = HMAC-SHA256(salt, </w:t>
      </w:r>
      <w:commentRangeStart w:id="75"/>
      <w:proofErr w:type="spellStart"/>
      <w:r>
        <w:rPr>
          <w:w w:val="100"/>
        </w:rPr>
        <w:t>ikm</w:t>
      </w:r>
      <w:commentRangeEnd w:id="75"/>
      <w:proofErr w:type="spellEnd"/>
      <w:r w:rsidR="009D6DBD">
        <w:rPr>
          <w:rStyle w:val="CommentReference"/>
          <w:rFonts w:eastAsia="Times New Roman"/>
          <w:color w:val="auto"/>
          <w:w w:val="100"/>
          <w:lang w:val="en-GB" w:eastAsia="en-US"/>
        </w:rPr>
        <w:commentReference w:id="75"/>
      </w:r>
      <w:r>
        <w:rPr>
          <w:w w:val="100"/>
        </w:rPr>
        <w:t>)</w:t>
      </w:r>
      <w:ins w:id="76" w:author="Dan Harkins" w:date="2011-05-10T11:52:00Z">
        <w:r w:rsidR="009D6DBD">
          <w:rPr>
            <w:w w:val="100"/>
          </w:rPr>
          <w:t xml:space="preserve"> </w:t>
        </w:r>
      </w:ins>
      <w:ins w:id="77" w:author="Dan Harkins" w:date="2011-05-10T10:08:00Z">
        <w:r>
          <w:rPr>
            <w:w w:val="100"/>
          </w:rPr>
          <w:t>.</w:t>
        </w:r>
      </w:ins>
      <w:r>
        <w:rPr>
          <w:w w:val="100"/>
        </w:rPr>
        <w:t xml:space="preserve"> </w:t>
      </w:r>
    </w:p>
    <w:p w:rsidR="0041117A" w:rsidRDefault="0041117A" w:rsidP="0041117A">
      <w:pPr>
        <w:pStyle w:val="T"/>
        <w:rPr>
          <w:w w:val="100"/>
        </w:rPr>
      </w:pPr>
      <w:r>
        <w:rPr>
          <w:w w:val="100"/>
        </w:rPr>
        <w:t>When used with AKMs 00-0F-AC</w:t>
      </w:r>
      <w:proofErr w:type="gramStart"/>
      <w:r>
        <w:rPr>
          <w:w w:val="100"/>
        </w:rPr>
        <w:t>:8</w:t>
      </w:r>
      <w:proofErr w:type="gramEnd"/>
      <w:r>
        <w:rPr>
          <w:w w:val="100"/>
        </w:rPr>
        <w:t xml:space="preserve"> or 00-0F-AC:9 from </w:t>
      </w:r>
      <w:r>
        <w:rPr>
          <w:w w:val="100"/>
        </w:rPr>
        <w:fldChar w:fldCharType="begin"/>
      </w:r>
      <w:r>
        <w:rPr>
          <w:w w:val="100"/>
        </w:rPr>
        <w:instrText xml:space="preserve"> REF  RTF380030003800360033003a00 \h</w:instrText>
      </w:r>
      <w:r>
        <w:rPr>
          <w:w w:val="100"/>
        </w:rPr>
      </w:r>
      <w:r>
        <w:rPr>
          <w:w w:val="100"/>
        </w:rPr>
        <w:fldChar w:fldCharType="separate"/>
      </w:r>
      <w:r>
        <w:rPr>
          <w:w w:val="100"/>
        </w:rPr>
        <w:t>Table 7-34 (AKM suite selectors)</w:t>
      </w:r>
      <w:r>
        <w:rPr>
          <w:w w:val="100"/>
        </w:rPr>
        <w:fldChar w:fldCharType="end"/>
      </w:r>
      <w:r>
        <w:rPr>
          <w:w w:val="100"/>
        </w:rPr>
        <w:t>, CN is instantiated as a function that takes a key and a sequence of data. Each piece of data is converted to an octet string and concatenated together before being passed, along with the key, to HMAC-SHA256:</w:t>
      </w:r>
    </w:p>
    <w:p w:rsidR="0041117A" w:rsidRPr="0041117A" w:rsidRDefault="0041117A">
      <w:pPr>
        <w:pStyle w:val="DL"/>
        <w:ind w:firstLine="0"/>
        <w:rPr>
          <w:w w:val="100"/>
        </w:rPr>
        <w:pPrChange w:id="78" w:author="Dan Harkins" w:date="2011-05-11T08:25:00Z">
          <w:pPr>
            <w:pStyle w:val="DL"/>
            <w:numPr>
              <w:numId w:val="53"/>
            </w:numPr>
            <w:ind w:left="200" w:firstLine="0"/>
          </w:pPr>
        </w:pPrChange>
      </w:pPr>
      <w:proofErr w:type="gramStart"/>
      <w:r>
        <w:rPr>
          <w:w w:val="100"/>
        </w:rPr>
        <w:t>CN(</w:t>
      </w:r>
      <w:proofErr w:type="gramEnd"/>
      <w:r>
        <w:rPr>
          <w:w w:val="100"/>
        </w:rPr>
        <w:t>key, X, Y, Z, …) = HMAC-SHA256(key, D2OS(X) || D2OS(Y) || D2OS(Z) || …)</w:t>
      </w:r>
    </w:p>
    <w:p w:rsidR="00A013A1" w:rsidRPr="008A0A52" w:rsidRDefault="008A0A52" w:rsidP="00A013A1">
      <w:pPr>
        <w:pStyle w:val="T"/>
        <w:rPr>
          <w:b/>
          <w:i/>
          <w:w w:val="100"/>
        </w:rPr>
      </w:pPr>
      <w:r>
        <w:rPr>
          <w:b/>
          <w:i/>
          <w:w w:val="100"/>
        </w:rPr>
        <w:lastRenderedPageBreak/>
        <w:t>Modify section 8.4.1.1.3b as indicated:</w:t>
      </w:r>
    </w:p>
    <w:p w:rsidR="00A470A9" w:rsidRDefault="00A470A9" w:rsidP="00A470A9">
      <w:pPr>
        <w:pStyle w:val="H53"/>
        <w:numPr>
          <w:ilvl w:val="0"/>
          <w:numId w:val="38"/>
        </w:numPr>
        <w:rPr>
          <w:w w:val="100"/>
        </w:rPr>
      </w:pPr>
      <w:bookmarkStart w:id="79" w:name="RTF350031003100350035003a00"/>
      <w:r>
        <w:rPr>
          <w:w w:val="100"/>
        </w:rPr>
        <w:t>Mesh GTKSA</w:t>
      </w:r>
      <w:bookmarkEnd w:id="79"/>
    </w:p>
    <w:p w:rsidR="008A0A52" w:rsidRDefault="00A470A9" w:rsidP="00A013A1">
      <w:pPr>
        <w:pStyle w:val="T"/>
        <w:rPr>
          <w:w w:val="100"/>
        </w:rPr>
      </w:pPr>
      <w:r>
        <w:rPr>
          <w:w w:val="100"/>
        </w:rPr>
        <w:t>The mesh GTKSA results from a successful AMPE or mesh group key handshake, and is unidirectional. In a</w:t>
      </w:r>
      <w:ins w:id="80" w:author="Dan Harkins" w:date="2011-05-10T10:10:00Z">
        <w:r>
          <w:rPr>
            <w:w w:val="100"/>
          </w:rPr>
          <w:t>n MBSS</w:t>
        </w:r>
      </w:ins>
      <w:del w:id="81" w:author="Dan Harkins" w:date="2011-05-10T10:10:00Z">
        <w:r w:rsidDel="00A470A9">
          <w:rPr>
            <w:w w:val="100"/>
          </w:rPr>
          <w:delText xml:space="preserve"> mesh</w:delText>
        </w:r>
      </w:del>
      <w:r>
        <w:rPr>
          <w:w w:val="100"/>
        </w:rPr>
        <w:t>, each mesh STA defines its own “transmit mesh GTKSA”, which is used to encrypt its group addressed transmissions. Also each mesh STA stores a separate “receive mesh GTKSA” for each peer mesh STA so that encrypted group addressed traffic received from the peer mesh STAs may be decrypted.</w:t>
      </w:r>
    </w:p>
    <w:p w:rsidR="0041117A" w:rsidRDefault="0041117A" w:rsidP="00A013A1">
      <w:pPr>
        <w:pStyle w:val="T"/>
        <w:rPr>
          <w:w w:val="100"/>
        </w:rPr>
      </w:pPr>
    </w:p>
    <w:p w:rsidR="009A2CD7" w:rsidRPr="008A0A52" w:rsidRDefault="008A0A52" w:rsidP="00A013A1">
      <w:pPr>
        <w:pStyle w:val="T"/>
        <w:rPr>
          <w:b/>
          <w:i/>
          <w:w w:val="100"/>
        </w:rPr>
      </w:pPr>
      <w:r>
        <w:rPr>
          <w:b/>
          <w:i/>
          <w:w w:val="100"/>
        </w:rPr>
        <w:t>Modify section 8.8.1 as indicated:</w:t>
      </w:r>
    </w:p>
    <w:p w:rsidR="001E1371" w:rsidRDefault="001E1371" w:rsidP="001E1371">
      <w:pPr>
        <w:pStyle w:val="H3"/>
        <w:numPr>
          <w:ilvl w:val="0"/>
          <w:numId w:val="30"/>
        </w:numPr>
        <w:rPr>
          <w:w w:val="100"/>
        </w:rPr>
      </w:pPr>
      <w:r>
        <w:rPr>
          <w:w w:val="100"/>
        </w:rPr>
        <w:t>Keys and key derivation algorithm</w:t>
      </w:r>
    </w:p>
    <w:p w:rsidR="001E1371" w:rsidRDefault="001E1371" w:rsidP="001E1371">
      <w:pPr>
        <w:pStyle w:val="T"/>
        <w:rPr>
          <w:w w:val="100"/>
        </w:rPr>
      </w:pPr>
      <w:r>
        <w:rPr>
          <w:w w:val="100"/>
        </w:rPr>
        <w:t>To execute the authenticated mesh peering exchange (AMPE), and mesh group key handshake</w:t>
      </w:r>
      <w:del w:id="82" w:author="Dan Harkins" w:date="2011-05-10T11:35:00Z">
        <w:r w:rsidDel="004F1509">
          <w:rPr>
            <w:w w:val="100"/>
          </w:rPr>
          <w:delText>,</w:delText>
        </w:r>
      </w:del>
      <w:ins w:id="83" w:author="Dan Harkins" w:date="2011-05-09T17:06:00Z">
        <w:r>
          <w:rPr>
            <w:w w:val="100"/>
          </w:rPr>
          <w:t xml:space="preserve"> with a </w:t>
        </w:r>
      </w:ins>
      <w:ins w:id="84" w:author="Dan Harkins" w:date="2011-05-10T11:37:00Z">
        <w:r w:rsidR="004F1509">
          <w:rPr>
            <w:w w:val="100"/>
          </w:rPr>
          <w:t xml:space="preserve">candidate peer </w:t>
        </w:r>
      </w:ins>
      <w:ins w:id="85" w:author="Dan Harkins" w:date="2011-05-09T17:06:00Z">
        <w:r w:rsidR="004F1509">
          <w:rPr>
            <w:w w:val="100"/>
          </w:rPr>
          <w:t xml:space="preserve">mesh </w:t>
        </w:r>
      </w:ins>
      <w:ins w:id="86" w:author="Dan Harkins" w:date="2011-05-10T11:37:00Z">
        <w:r w:rsidR="004F1509">
          <w:rPr>
            <w:w w:val="100"/>
          </w:rPr>
          <w:t>STA</w:t>
        </w:r>
      </w:ins>
      <w:ins w:id="87" w:author="Dan Harkins" w:date="2011-05-09T17:06:00Z">
        <w:r>
          <w:rPr>
            <w:w w:val="100"/>
          </w:rPr>
          <w:t>,</w:t>
        </w:r>
      </w:ins>
      <w:r>
        <w:rPr>
          <w:w w:val="100"/>
        </w:rPr>
        <w:t xml:space="preserve"> the mesh STA shall derive an authenticated encryption key (AEK) and a mesh temporal key (MTK) using the </w:t>
      </w:r>
      <w:del w:id="88" w:author="Dan Harkins" w:date="2011-05-09T17:06:00Z">
        <w:r w:rsidDel="001E1371">
          <w:rPr>
            <w:w w:val="100"/>
          </w:rPr>
          <w:delText>chosen</w:delText>
        </w:r>
      </w:del>
      <w:r>
        <w:rPr>
          <w:w w:val="100"/>
        </w:rPr>
        <w:t xml:space="preserve"> PMK</w:t>
      </w:r>
      <w:ins w:id="89" w:author="Dan Harkins" w:date="2011-05-09T17:06:00Z">
        <w:r>
          <w:rPr>
            <w:w w:val="100"/>
          </w:rPr>
          <w:t xml:space="preserve"> it shares with the </w:t>
        </w:r>
      </w:ins>
      <w:ins w:id="90" w:author="Dan Harkins" w:date="2011-05-10T11:37:00Z">
        <w:r w:rsidR="004F1509">
          <w:rPr>
            <w:w w:val="100"/>
          </w:rPr>
          <w:t xml:space="preserve">candidate peer </w:t>
        </w:r>
      </w:ins>
      <w:ins w:id="91" w:author="Dan Harkins" w:date="2011-05-09T17:06:00Z">
        <w:r>
          <w:rPr>
            <w:w w:val="100"/>
          </w:rPr>
          <w:t xml:space="preserve">mesh </w:t>
        </w:r>
      </w:ins>
      <w:ins w:id="92" w:author="Dan Harkins" w:date="2011-05-10T11:37:00Z">
        <w:r w:rsidR="004F1509">
          <w:rPr>
            <w:w w:val="100"/>
          </w:rPr>
          <w:t>STA</w:t>
        </w:r>
      </w:ins>
      <w:r>
        <w:rPr>
          <w:w w:val="100"/>
        </w:rPr>
        <w:t>.</w:t>
      </w:r>
    </w:p>
    <w:p w:rsidR="004F1509" w:rsidRDefault="004F1509" w:rsidP="004F1509">
      <w:pPr>
        <w:pStyle w:val="T"/>
        <w:rPr>
          <w:w w:val="100"/>
        </w:rPr>
      </w:pPr>
      <w:r>
        <w:rPr>
          <w:w w:val="100"/>
        </w:rPr>
        <w:t xml:space="preserve">The AEK is derived statically from the </w:t>
      </w:r>
      <w:ins w:id="93" w:author="Dan Harkins" w:date="2011-05-10T11:36:00Z">
        <w:r>
          <w:rPr>
            <w:w w:val="100"/>
          </w:rPr>
          <w:t xml:space="preserve">shared </w:t>
        </w:r>
      </w:ins>
      <w:del w:id="94" w:author="Dan Harkins" w:date="2011-05-10T11:36:00Z">
        <w:r w:rsidDel="004F1509">
          <w:rPr>
            <w:w w:val="100"/>
          </w:rPr>
          <w:delText xml:space="preserve">chosen </w:delText>
        </w:r>
      </w:del>
      <w:r>
        <w:rPr>
          <w:w w:val="100"/>
        </w:rPr>
        <w:t xml:space="preserve">PMK. The MTK is derived </w:t>
      </w:r>
      <w:ins w:id="95" w:author="Dan Harkins" w:date="2011-05-10T11:36:00Z">
        <w:r>
          <w:rPr>
            <w:w w:val="100"/>
          </w:rPr>
          <w:t xml:space="preserve">from the shared PMK and </w:t>
        </w:r>
      </w:ins>
      <w:del w:id="96" w:author="Dan Harkins" w:date="2011-05-10T11:36:00Z">
        <w:r w:rsidDel="004F1509">
          <w:rPr>
            <w:w w:val="100"/>
          </w:rPr>
          <w:delText xml:space="preserve">based on </w:delText>
        </w:r>
      </w:del>
      <w:r>
        <w:rPr>
          <w:w w:val="100"/>
        </w:rPr>
        <w:t>dynamic information provided by</w:t>
      </w:r>
      <w:ins w:id="97" w:author="Dan Harkins" w:date="2011-05-10T11:37:00Z">
        <w:r>
          <w:rPr>
            <w:w w:val="100"/>
          </w:rPr>
          <w:t xml:space="preserve"> the mesh STA and candidate peer mesh STA</w:t>
        </w:r>
      </w:ins>
      <w:del w:id="98" w:author="Dan Harkins" w:date="2011-05-10T11:37:00Z">
        <w:r w:rsidDel="004F1509">
          <w:rPr>
            <w:w w:val="100"/>
          </w:rPr>
          <w:delText xml:space="preserve"> localNonce and peerNonce</w:delText>
        </w:r>
      </w:del>
      <w:r>
        <w:rPr>
          <w:w w:val="100"/>
        </w:rPr>
        <w:t>.</w:t>
      </w:r>
    </w:p>
    <w:p w:rsidR="0061685C" w:rsidRDefault="0061685C" w:rsidP="0061685C">
      <w:pPr>
        <w:pStyle w:val="T"/>
        <w:rPr>
          <w:w w:val="100"/>
          <w:lang w:val="en-GB"/>
        </w:rPr>
      </w:pPr>
      <w:r>
        <w:rPr>
          <w:w w:val="100"/>
        </w:rPr>
        <w:t>The AEK is</w:t>
      </w:r>
      <w:r>
        <w:rPr>
          <w:rFonts w:hint="eastAsia"/>
          <w:w w:val="100"/>
          <w:lang w:val="zh-CN" w:eastAsia="zh-CN"/>
        </w:rPr>
        <w:t xml:space="preserve"> mutually derived by the local </w:t>
      </w:r>
      <w:r>
        <w:rPr>
          <w:w w:val="100"/>
        </w:rPr>
        <w:t>mesh STA</w:t>
      </w:r>
      <w:r>
        <w:rPr>
          <w:rFonts w:hint="eastAsia"/>
          <w:w w:val="100"/>
          <w:lang w:val="zh-CN" w:eastAsia="zh-CN"/>
        </w:rPr>
        <w:t xml:space="preserve"> and the </w:t>
      </w:r>
      <w:proofErr w:type="gramStart"/>
      <w:r>
        <w:rPr>
          <w:rFonts w:hint="eastAsia"/>
          <w:w w:val="100"/>
          <w:lang w:val="zh-CN" w:eastAsia="zh-CN"/>
        </w:rPr>
        <w:t xml:space="preserve">peer </w:t>
      </w:r>
      <w:r>
        <w:rPr>
          <w:w w:val="100"/>
        </w:rPr>
        <w:t>mesh</w:t>
      </w:r>
      <w:proofErr w:type="gramEnd"/>
      <w:r>
        <w:rPr>
          <w:w w:val="100"/>
        </w:rPr>
        <w:t xml:space="preserve"> STA</w:t>
      </w:r>
      <w:r>
        <w:rPr>
          <w:spacing w:val="6"/>
          <w:w w:val="100"/>
          <w:lang w:val="en-GB"/>
        </w:rPr>
        <w:t xml:space="preserve"> once a new PMK has been selected</w:t>
      </w:r>
      <w:r>
        <w:rPr>
          <w:rFonts w:hint="eastAsia"/>
          <w:w w:val="100"/>
          <w:lang w:val="zh-CN" w:eastAsia="zh-CN"/>
        </w:rPr>
        <w:t xml:space="preserve">. </w:t>
      </w:r>
      <w:r>
        <w:rPr>
          <w:w w:val="100"/>
          <w:lang w:val="en-GB"/>
        </w:rPr>
        <w:t xml:space="preserve">The AEK shall be derived from the PMK by </w:t>
      </w:r>
    </w:p>
    <w:p w:rsidR="0061685C" w:rsidRDefault="0061685C" w:rsidP="0061685C">
      <w:pPr>
        <w:pStyle w:val="IEEEStdsParagraph"/>
        <w:tabs>
          <w:tab w:val="clear" w:pos="1440"/>
          <w:tab w:val="clear" w:pos="2880"/>
          <w:tab w:val="left" w:pos="2960"/>
          <w:tab w:val="left" w:pos="3600"/>
          <w:tab w:val="left" w:pos="5040"/>
          <w:tab w:val="left" w:pos="6480"/>
          <w:tab w:val="left" w:pos="7920"/>
          <w:tab w:val="left" w:pos="9360"/>
        </w:tabs>
        <w:spacing w:line="240" w:lineRule="auto"/>
        <w:ind w:left="2960" w:hanging="1160"/>
        <w:jc w:val="left"/>
        <w:rPr>
          <w:w w:val="100"/>
        </w:rPr>
      </w:pPr>
      <w:r>
        <w:rPr>
          <w:w w:val="100"/>
        </w:rPr>
        <w:t>A</w:t>
      </w:r>
      <w:del w:id="99" w:author="Dan Harkins" w:date="2011-05-10T17:01:00Z">
        <w:r w:rsidDel="0061685C">
          <w:rPr>
            <w:w w:val="100"/>
          </w:rPr>
          <w:delText>K</w:delText>
        </w:r>
      </w:del>
      <w:r>
        <w:rPr>
          <w:w w:val="100"/>
        </w:rPr>
        <w:t xml:space="preserve">EK </w:t>
      </w:r>
      <w:r>
        <w:rPr>
          <w:rFonts w:ascii="Wingdings" w:hAnsi="Wingdings" w:cs="Wingdings"/>
          <w:w w:val="100"/>
        </w:rPr>
        <w:t></w:t>
      </w:r>
      <w:r>
        <w:rPr>
          <w:w w:val="100"/>
        </w:rPr>
        <w:t xml:space="preserve">KDF-256(PMK, “AEK Derivation”, Selected AKM Suite || </w:t>
      </w:r>
      <w:r>
        <w:rPr>
          <w:w w:val="100"/>
        </w:rPr>
        <w:br/>
      </w:r>
      <w:proofErr w:type="gramStart"/>
      <w:r>
        <w:rPr>
          <w:w w:val="100"/>
        </w:rPr>
        <w:t>min(</w:t>
      </w:r>
      <w:proofErr w:type="spellStart"/>
      <w:proofErr w:type="gramEnd"/>
      <w:r>
        <w:rPr>
          <w:w w:val="100"/>
        </w:rPr>
        <w:t>localMAC</w:t>
      </w:r>
      <w:proofErr w:type="spellEnd"/>
      <w:r>
        <w:rPr>
          <w:w w:val="100"/>
        </w:rPr>
        <w:t xml:space="preserve">, </w:t>
      </w:r>
      <w:proofErr w:type="spellStart"/>
      <w:r>
        <w:rPr>
          <w:w w:val="100"/>
        </w:rPr>
        <w:t>peerMAC</w:t>
      </w:r>
      <w:proofErr w:type="spellEnd"/>
      <w:r>
        <w:rPr>
          <w:w w:val="100"/>
        </w:rPr>
        <w:t>) || max(</w:t>
      </w:r>
      <w:proofErr w:type="spellStart"/>
      <w:r>
        <w:rPr>
          <w:w w:val="100"/>
        </w:rPr>
        <w:t>localMAC</w:t>
      </w:r>
      <w:proofErr w:type="spellEnd"/>
      <w:r>
        <w:rPr>
          <w:w w:val="100"/>
        </w:rPr>
        <w:t xml:space="preserve">, </w:t>
      </w:r>
      <w:proofErr w:type="spellStart"/>
      <w:r>
        <w:rPr>
          <w:w w:val="100"/>
        </w:rPr>
        <w:t>peerMAC</w:t>
      </w:r>
      <w:proofErr w:type="spellEnd"/>
      <w:r>
        <w:rPr>
          <w:w w:val="100"/>
        </w:rPr>
        <w:t>)).</w:t>
      </w:r>
    </w:p>
    <w:p w:rsidR="0061685C" w:rsidRDefault="0061685C" w:rsidP="0061685C">
      <w:pPr>
        <w:pStyle w:val="T"/>
        <w:rPr>
          <w:w w:val="100"/>
        </w:rPr>
      </w:pPr>
      <w:r>
        <w:rPr>
          <w:w w:val="100"/>
        </w:rPr>
        <w:t xml:space="preserve">The temporal key (MTK) shall be derived from the PMK by </w:t>
      </w:r>
    </w:p>
    <w:p w:rsidR="0061685C" w:rsidRDefault="0061685C" w:rsidP="0061685C">
      <w:pPr>
        <w:pStyle w:val="IEEEStdsParagraph"/>
        <w:tabs>
          <w:tab w:val="clear" w:pos="1440"/>
          <w:tab w:val="clear" w:pos="2880"/>
          <w:tab w:val="left" w:pos="2960"/>
          <w:tab w:val="left" w:pos="3600"/>
          <w:tab w:val="left" w:pos="5040"/>
          <w:tab w:val="left" w:pos="6480"/>
          <w:tab w:val="left" w:pos="7920"/>
          <w:tab w:val="left" w:pos="9360"/>
        </w:tabs>
        <w:spacing w:line="240" w:lineRule="auto"/>
        <w:ind w:left="2960" w:hanging="1160"/>
        <w:jc w:val="left"/>
        <w:rPr>
          <w:w w:val="100"/>
        </w:rPr>
      </w:pPr>
      <w:r>
        <w:rPr>
          <w:w w:val="100"/>
        </w:rPr>
        <w:t xml:space="preserve">MTK </w:t>
      </w:r>
      <w:r>
        <w:rPr>
          <w:rFonts w:ascii="Wingdings" w:hAnsi="Wingdings" w:cs="Wingdings"/>
          <w:w w:val="100"/>
        </w:rPr>
        <w:t></w:t>
      </w:r>
      <w:r>
        <w:rPr>
          <w:w w:val="100"/>
        </w:rPr>
        <w:t xml:space="preserve"> KDF-</w:t>
      </w:r>
      <w:proofErr w:type="gramStart"/>
      <w:r>
        <w:rPr>
          <w:w w:val="100"/>
        </w:rPr>
        <w:t>X(</w:t>
      </w:r>
      <w:proofErr w:type="gramEnd"/>
      <w:r>
        <w:rPr>
          <w:w w:val="100"/>
        </w:rPr>
        <w:t>PMK, “Temporal Key Derivation”, min(</w:t>
      </w:r>
      <w:proofErr w:type="spellStart"/>
      <w:r>
        <w:rPr>
          <w:w w:val="100"/>
        </w:rPr>
        <w:t>localNonce</w:t>
      </w:r>
      <w:proofErr w:type="spellEnd"/>
      <w:r>
        <w:rPr>
          <w:w w:val="100"/>
        </w:rPr>
        <w:t xml:space="preserve">, </w:t>
      </w:r>
      <w:proofErr w:type="spellStart"/>
      <w:r>
        <w:rPr>
          <w:w w:val="100"/>
        </w:rPr>
        <w:t>peerNonce</w:t>
      </w:r>
      <w:proofErr w:type="spellEnd"/>
      <w:r>
        <w:rPr>
          <w:w w:val="100"/>
        </w:rPr>
        <w:t>) || max(</w:t>
      </w:r>
      <w:proofErr w:type="spellStart"/>
      <w:r>
        <w:rPr>
          <w:w w:val="100"/>
        </w:rPr>
        <w:t>localNonce</w:t>
      </w:r>
      <w:proofErr w:type="spellEnd"/>
      <w:r>
        <w:rPr>
          <w:w w:val="100"/>
        </w:rPr>
        <w:t xml:space="preserve">, </w:t>
      </w:r>
      <w:proofErr w:type="spellStart"/>
      <w:r>
        <w:rPr>
          <w:w w:val="100"/>
        </w:rPr>
        <w:t>peerNonce</w:t>
      </w:r>
      <w:proofErr w:type="spellEnd"/>
      <w:r>
        <w:rPr>
          <w:w w:val="100"/>
        </w:rPr>
        <w:t>) || min(</w:t>
      </w:r>
      <w:proofErr w:type="spellStart"/>
      <w:r>
        <w:rPr>
          <w:w w:val="100"/>
        </w:rPr>
        <w:t>localLinkID</w:t>
      </w:r>
      <w:proofErr w:type="spellEnd"/>
      <w:r>
        <w:rPr>
          <w:w w:val="100"/>
        </w:rPr>
        <w:t xml:space="preserve">, </w:t>
      </w:r>
      <w:proofErr w:type="spellStart"/>
      <w:r>
        <w:rPr>
          <w:w w:val="100"/>
        </w:rPr>
        <w:t>peerLinkID</w:t>
      </w:r>
      <w:proofErr w:type="spellEnd"/>
      <w:r>
        <w:rPr>
          <w:w w:val="100"/>
        </w:rPr>
        <w:t>) || max(</w:t>
      </w:r>
      <w:proofErr w:type="spellStart"/>
      <w:r>
        <w:rPr>
          <w:w w:val="100"/>
        </w:rPr>
        <w:t>localLinkID</w:t>
      </w:r>
      <w:proofErr w:type="spellEnd"/>
      <w:r>
        <w:rPr>
          <w:w w:val="100"/>
        </w:rPr>
        <w:t xml:space="preserve">, </w:t>
      </w:r>
      <w:proofErr w:type="spellStart"/>
      <w:r>
        <w:rPr>
          <w:w w:val="100"/>
        </w:rPr>
        <w:t>peerLinkID</w:t>
      </w:r>
      <w:proofErr w:type="spellEnd"/>
      <w:r>
        <w:rPr>
          <w:w w:val="100"/>
        </w:rPr>
        <w:t>) || Selected AKM Suite || min(</w:t>
      </w:r>
      <w:proofErr w:type="spellStart"/>
      <w:r>
        <w:rPr>
          <w:w w:val="100"/>
        </w:rPr>
        <w:t>localMAC</w:t>
      </w:r>
      <w:proofErr w:type="spellEnd"/>
      <w:r>
        <w:rPr>
          <w:w w:val="100"/>
        </w:rPr>
        <w:t xml:space="preserve">, </w:t>
      </w:r>
      <w:proofErr w:type="spellStart"/>
      <w:r>
        <w:rPr>
          <w:w w:val="100"/>
        </w:rPr>
        <w:t>peerMAC</w:t>
      </w:r>
      <w:proofErr w:type="spellEnd"/>
      <w:r>
        <w:rPr>
          <w:w w:val="100"/>
        </w:rPr>
        <w:t>) || max(</w:t>
      </w:r>
      <w:proofErr w:type="spellStart"/>
      <w:r>
        <w:rPr>
          <w:w w:val="100"/>
        </w:rPr>
        <w:t>localMAC</w:t>
      </w:r>
      <w:proofErr w:type="spellEnd"/>
      <w:r>
        <w:rPr>
          <w:w w:val="100"/>
        </w:rPr>
        <w:t xml:space="preserve">, </w:t>
      </w:r>
      <w:proofErr w:type="spellStart"/>
      <w:r>
        <w:rPr>
          <w:w w:val="100"/>
        </w:rPr>
        <w:t>peerMAC</w:t>
      </w:r>
      <w:proofErr w:type="spellEnd"/>
      <w:r>
        <w:rPr>
          <w:w w:val="100"/>
        </w:rPr>
        <w:t>)).</w:t>
      </w:r>
    </w:p>
    <w:p w:rsidR="0061685C" w:rsidRDefault="0061685C" w:rsidP="0061685C">
      <w:pPr>
        <w:pStyle w:val="T"/>
        <w:rPr>
          <w:w w:val="100"/>
        </w:rPr>
      </w:pPr>
      <w:r>
        <w:rPr>
          <w:w w:val="100"/>
        </w:rPr>
        <w:t xml:space="preserve">CCMP uses X = 128. The “min” and “max” operations for IEEE 802 addresses are with the address converted to a positive integer treating the first transmitted octet as the most significant octet of the integer as specified in 8.5.1.2. The min and max operations for </w:t>
      </w:r>
      <w:proofErr w:type="spellStart"/>
      <w:r>
        <w:rPr>
          <w:w w:val="100"/>
        </w:rPr>
        <w:t>nonces</w:t>
      </w:r>
      <w:proofErr w:type="spellEnd"/>
      <w:r>
        <w:rPr>
          <w:w w:val="100"/>
        </w:rPr>
        <w:t xml:space="preserve"> are with the </w:t>
      </w:r>
      <w:proofErr w:type="spellStart"/>
      <w:r>
        <w:rPr>
          <w:w w:val="100"/>
        </w:rPr>
        <w:t>nonces</w:t>
      </w:r>
      <w:proofErr w:type="spellEnd"/>
      <w:r>
        <w:rPr>
          <w:w w:val="100"/>
        </w:rPr>
        <w:t xml:space="preserve"> treated as positive integers converted as specified in 7.1.1.</w:t>
      </w:r>
    </w:p>
    <w:p w:rsidR="0061685C" w:rsidRDefault="0061685C" w:rsidP="0061685C">
      <w:pPr>
        <w:pStyle w:val="T"/>
        <w:rPr>
          <w:w w:val="100"/>
        </w:rPr>
      </w:pPr>
      <w:r>
        <w:rPr>
          <w:w w:val="100"/>
        </w:rPr>
        <w:t xml:space="preserve">The MTK is used to protect communications between two peer mesh STAs. The local mesh STA and peer mesh STA </w:t>
      </w:r>
      <w:del w:id="100" w:author="Dan Harkins" w:date="2011-05-10T17:02:00Z">
        <w:r w:rsidDel="0061685C">
          <w:rPr>
            <w:w w:val="100"/>
          </w:rPr>
          <w:delText xml:space="preserve">normally </w:delText>
        </w:r>
      </w:del>
      <w:r>
        <w:rPr>
          <w:w w:val="100"/>
        </w:rPr>
        <w:t xml:space="preserve">derive an MTK </w:t>
      </w:r>
      <w:del w:id="101" w:author="Dan Harkins" w:date="2011-05-10T17:02:00Z">
        <w:r w:rsidDel="0061685C">
          <w:rPr>
            <w:w w:val="100"/>
          </w:rPr>
          <w:delText>only once</w:delText>
        </w:r>
      </w:del>
      <w:r>
        <w:rPr>
          <w:w w:val="100"/>
        </w:rPr>
        <w:t xml:space="preserve"> per peering instance</w:t>
      </w:r>
      <w:ins w:id="102" w:author="Dan Harkins" w:date="2011-05-10T17:02:00Z">
        <w:r>
          <w:rPr>
            <w:w w:val="100"/>
          </w:rPr>
          <w:t xml:space="preserve"> and may rekey the MTK using AMPE</w:t>
        </w:r>
      </w:ins>
      <w:r>
        <w:rPr>
          <w:w w:val="100"/>
        </w:rPr>
        <w:t>.</w:t>
      </w:r>
      <w:del w:id="103" w:author="Dan Harkins" w:date="2011-05-10T17:02:00Z">
        <w:r w:rsidDel="0061685C">
          <w:rPr>
            <w:w w:val="100"/>
          </w:rPr>
          <w:delText xml:space="preserve"> The local mesh STA or peer mesh STA may use the AMPE to derive a new MTK.</w:delText>
        </w:r>
      </w:del>
    </w:p>
    <w:p w:rsidR="004F1509" w:rsidRPr="008A0A52" w:rsidRDefault="008A0A52" w:rsidP="00A013A1">
      <w:pPr>
        <w:pStyle w:val="T"/>
        <w:rPr>
          <w:b/>
          <w:i/>
          <w:w w:val="100"/>
        </w:rPr>
      </w:pPr>
      <w:r>
        <w:rPr>
          <w:b/>
          <w:i/>
          <w:w w:val="100"/>
        </w:rPr>
        <w:t>Modify section 11A.4.2 as indicated:</w:t>
      </w:r>
    </w:p>
    <w:p w:rsidR="004F1509" w:rsidRDefault="004F1509" w:rsidP="004F1509">
      <w:pPr>
        <w:pStyle w:val="H3"/>
        <w:numPr>
          <w:ilvl w:val="0"/>
          <w:numId w:val="39"/>
        </w:numPr>
        <w:rPr>
          <w:w w:val="100"/>
        </w:rPr>
      </w:pPr>
      <w:bookmarkStart w:id="104" w:name="RTF350030003600310038003a00"/>
      <w:r>
        <w:rPr>
          <w:w w:val="100"/>
        </w:rPr>
        <w:t>FT initial mobility domain association in an RSN</w:t>
      </w:r>
      <w:bookmarkEnd w:id="104"/>
    </w:p>
    <w:p w:rsidR="004F1509" w:rsidRDefault="004F1509" w:rsidP="004F1509">
      <w:pPr>
        <w:pStyle w:val="T"/>
        <w:tabs>
          <w:tab w:val="left" w:pos="8640"/>
        </w:tabs>
        <w:spacing w:before="200"/>
        <w:rPr>
          <w:w w:val="100"/>
        </w:rPr>
      </w:pPr>
      <w:r>
        <w:rPr>
          <w:w w:val="100"/>
        </w:rPr>
        <w:t>A STA indicates its support for the FT procedures by including the MDIE in the (Re</w:t>
      </w:r>
      <w:proofErr w:type="gramStart"/>
      <w:r>
        <w:rPr>
          <w:w w:val="100"/>
        </w:rPr>
        <w:t>)Association</w:t>
      </w:r>
      <w:proofErr w:type="gramEnd"/>
      <w:r>
        <w:rPr>
          <w:w w:val="100"/>
        </w:rPr>
        <w:t xml:space="preserve"> Request frame and indicates its support of security by including the RSNIE. The AP responds by including the FTIE, MDIE, and RSNIE in the (Re</w:t>
      </w:r>
      <w:proofErr w:type="gramStart"/>
      <w:r>
        <w:rPr>
          <w:w w:val="100"/>
        </w:rPr>
        <w:t>)Association</w:t>
      </w:r>
      <w:proofErr w:type="gramEnd"/>
      <w:r>
        <w:rPr>
          <w:w w:val="100"/>
        </w:rPr>
        <w:t xml:space="preserve"> Response frame. After a successful IEEE 802.1X authentication (if needed)</w:t>
      </w:r>
      <w:del w:id="105" w:author="Dan Harkins" w:date="2011-05-10T11:40:00Z">
        <w:r w:rsidDel="004F1509">
          <w:rPr>
            <w:w w:val="100"/>
          </w:rPr>
          <w:delText>,</w:delText>
        </w:r>
      </w:del>
      <w:r>
        <w:rPr>
          <w:w w:val="100"/>
        </w:rPr>
        <w:t xml:space="preserve"> </w:t>
      </w:r>
      <w:r>
        <w:rPr>
          <w:w w:val="100"/>
          <w:u w:val="thick"/>
        </w:rPr>
        <w:t xml:space="preserve">or SAE authentication, </w:t>
      </w:r>
      <w:r>
        <w:rPr>
          <w:w w:val="100"/>
        </w:rPr>
        <w:t>the STA and AP perform an FT 4-Way Handshake. At the end of the sequence, the IEEE 802.1X Controlled Port is opened, and the FT key hierarchy has been established. The message flow is shown in Figure 11A-2.</w:t>
      </w:r>
    </w:p>
    <w:p w:rsidR="004F1509" w:rsidRDefault="004F1509" w:rsidP="004F1509">
      <w:pPr>
        <w:pStyle w:val="T"/>
        <w:tabs>
          <w:tab w:val="left" w:pos="8640"/>
        </w:tabs>
        <w:spacing w:before="200"/>
        <w:rPr>
          <w:w w:val="100"/>
        </w:rPr>
      </w:pPr>
      <w:r>
        <w:rPr>
          <w:strike/>
          <w:w w:val="100"/>
        </w:rPr>
        <w:lastRenderedPageBreak/>
        <w:t xml:space="preserve">Upon successful completion of the IEEE 802.1X authentication, </w:t>
      </w:r>
      <w:r>
        <w:rPr>
          <w:w w:val="100"/>
          <w:u w:val="thick"/>
        </w:rPr>
        <w:t xml:space="preserve">If IEEE 802.1X authentication was performed, </w:t>
      </w:r>
      <w:proofErr w:type="gramStart"/>
      <w:r>
        <w:rPr>
          <w:w w:val="100"/>
          <w:u w:val="thick"/>
        </w:rPr>
        <w:t>then</w:t>
      </w:r>
      <w:proofErr w:type="gramEnd"/>
      <w:r>
        <w:rPr>
          <w:w w:val="100"/>
          <w:u w:val="thick"/>
        </w:rPr>
        <w:t xml:space="preserve"> upon successful completion of authentication</w:t>
      </w:r>
      <w:del w:id="106" w:author="Dan Harkins" w:date="2011-05-10T11:42:00Z">
        <w:r w:rsidDel="004F1509">
          <w:rPr>
            <w:w w:val="100"/>
            <w:u w:val="thick"/>
          </w:rPr>
          <w:delText>,</w:delText>
        </w:r>
      </w:del>
      <w:r>
        <w:rPr>
          <w:w w:val="100"/>
          <w:u w:val="thick"/>
        </w:rPr>
        <w:t xml:space="preserve"> </w:t>
      </w:r>
      <w:r>
        <w:rPr>
          <w:w w:val="100"/>
        </w:rPr>
        <w:t>the R0KH receives the MSK and authorization attributes.</w:t>
      </w:r>
      <w:r>
        <w:rPr>
          <w:w w:val="100"/>
          <w:u w:val="thick"/>
        </w:rPr>
        <w:t xml:space="preserve"> If SAE authentication was performed</w:t>
      </w:r>
      <w:ins w:id="107" w:author="Dan Harkins" w:date="2011-05-10T21:06:00Z">
        <w:r w:rsidR="00FB12CE">
          <w:rPr>
            <w:w w:val="100"/>
            <w:u w:val="thick"/>
          </w:rPr>
          <w:t>,</w:t>
        </w:r>
      </w:ins>
      <w:r>
        <w:rPr>
          <w:w w:val="100"/>
          <w:u w:val="thick"/>
        </w:rPr>
        <w:t xml:space="preserve"> the R0KH receives the PMK resulting in the successful completion of SAE.</w:t>
      </w:r>
      <w:r>
        <w:rPr>
          <w:w w:val="100"/>
        </w:rPr>
        <w:t xml:space="preserve"> If a key hierarchy already exists for this non-AP STA belonging to the same mobility domain (i.e., having the same MDID), the R0KH shall delete the existing PMK-R0 security association and PMK-R1 security associations. It then calculates the PMK-R0, PMKR0Name, and PMK-R1 and makes the PMK-R1 available to the R1KH of the AP with which the STA is associated.</w:t>
      </w:r>
    </w:p>
    <w:p w:rsidR="008A0A52" w:rsidRPr="004C69F6" w:rsidRDefault="008A0A52" w:rsidP="00A013A1">
      <w:pPr>
        <w:pStyle w:val="T"/>
        <w:rPr>
          <w:w w:val="100"/>
        </w:rPr>
      </w:pPr>
      <w:bookmarkStart w:id="108" w:name="_GoBack"/>
      <w:bookmarkEnd w:id="108"/>
    </w:p>
    <w:p w:rsidR="001E1371" w:rsidRPr="008A0A52" w:rsidRDefault="008A0A52" w:rsidP="00A013A1">
      <w:pPr>
        <w:pStyle w:val="T"/>
        <w:rPr>
          <w:b/>
          <w:i/>
          <w:w w:val="100"/>
        </w:rPr>
      </w:pPr>
      <w:r>
        <w:rPr>
          <w:b/>
          <w:i/>
          <w:w w:val="100"/>
        </w:rPr>
        <w:t>Modify section 11C.2.3 as indicated:</w:t>
      </w:r>
    </w:p>
    <w:p w:rsidR="001271EF" w:rsidRDefault="001271EF" w:rsidP="001271EF">
      <w:pPr>
        <w:pStyle w:val="H3"/>
        <w:numPr>
          <w:ilvl w:val="0"/>
          <w:numId w:val="43"/>
        </w:numPr>
        <w:rPr>
          <w:w w:val="100"/>
        </w:rPr>
      </w:pPr>
      <w:bookmarkStart w:id="109" w:name="RTF380030003800350036003a00"/>
      <w:r>
        <w:rPr>
          <w:w w:val="100"/>
        </w:rPr>
        <w:t>Mesh profile</w:t>
      </w:r>
      <w:bookmarkEnd w:id="109"/>
    </w:p>
    <w:p w:rsidR="001271EF" w:rsidRDefault="001271EF" w:rsidP="001271EF">
      <w:pPr>
        <w:pStyle w:val="T"/>
        <w:tabs>
          <w:tab w:val="left" w:pos="8640"/>
        </w:tabs>
        <w:suppressAutoHyphens/>
        <w:spacing w:before="200"/>
        <w:rPr>
          <w:w w:val="100"/>
        </w:rPr>
      </w:pPr>
      <w:r>
        <w:rPr>
          <w:w w:val="100"/>
        </w:rPr>
        <w:t>A mesh profile is a set of parameters that specifies the attributes of a mesh BSS. A mesh profile consists of the following:</w:t>
      </w:r>
    </w:p>
    <w:p w:rsidR="001271EF" w:rsidRDefault="001271EF" w:rsidP="001271EF">
      <w:pPr>
        <w:pStyle w:val="L"/>
        <w:numPr>
          <w:ilvl w:val="0"/>
          <w:numId w:val="44"/>
        </w:numPr>
        <w:ind w:left="640" w:hanging="440"/>
        <w:rPr>
          <w:w w:val="100"/>
        </w:rPr>
      </w:pPr>
      <w:r>
        <w:rPr>
          <w:w w:val="100"/>
        </w:rPr>
        <w:t>A Mesh ID—specified by dot11MeshID</w:t>
      </w:r>
    </w:p>
    <w:p w:rsidR="001271EF" w:rsidRDefault="001271EF" w:rsidP="001271EF">
      <w:pPr>
        <w:pStyle w:val="L"/>
        <w:numPr>
          <w:ilvl w:val="0"/>
          <w:numId w:val="45"/>
        </w:numPr>
        <w:ind w:left="640" w:hanging="440"/>
        <w:rPr>
          <w:w w:val="100"/>
        </w:rPr>
      </w:pPr>
      <w:r>
        <w:rPr>
          <w:w w:val="100"/>
        </w:rPr>
        <w:t>A path selection protocol identifier—specified by dot11MeshActivePathSelectionProtocol</w:t>
      </w:r>
    </w:p>
    <w:p w:rsidR="001271EF" w:rsidRDefault="001271EF" w:rsidP="001271EF">
      <w:pPr>
        <w:pStyle w:val="L"/>
        <w:numPr>
          <w:ilvl w:val="0"/>
          <w:numId w:val="46"/>
        </w:numPr>
        <w:ind w:left="640" w:hanging="440"/>
        <w:rPr>
          <w:w w:val="100"/>
        </w:rPr>
      </w:pPr>
      <w:r>
        <w:rPr>
          <w:w w:val="100"/>
        </w:rPr>
        <w:t>A path selection metric identifier—specified by dot11MeshActivePathSelectionMetric</w:t>
      </w:r>
    </w:p>
    <w:p w:rsidR="001271EF" w:rsidRDefault="001271EF" w:rsidP="001271EF">
      <w:pPr>
        <w:pStyle w:val="L"/>
        <w:numPr>
          <w:ilvl w:val="0"/>
          <w:numId w:val="47"/>
        </w:numPr>
        <w:ind w:left="640" w:hanging="440"/>
        <w:rPr>
          <w:w w:val="100"/>
        </w:rPr>
      </w:pPr>
      <w:r>
        <w:rPr>
          <w:w w:val="100"/>
        </w:rPr>
        <w:t>A congestion control mode identifier—specified by dot11MeshActiveCongestionControlMode</w:t>
      </w:r>
    </w:p>
    <w:p w:rsidR="001271EF" w:rsidRDefault="001271EF" w:rsidP="001271EF">
      <w:pPr>
        <w:pStyle w:val="L"/>
        <w:numPr>
          <w:ilvl w:val="0"/>
          <w:numId w:val="48"/>
        </w:numPr>
        <w:ind w:left="640" w:hanging="440"/>
        <w:rPr>
          <w:w w:val="100"/>
        </w:rPr>
      </w:pPr>
      <w:r>
        <w:rPr>
          <w:w w:val="100"/>
        </w:rPr>
        <w:t>A synchronization method identifier—specified by dot11MeshActiveSynchronizationMethod</w:t>
      </w:r>
    </w:p>
    <w:p w:rsidR="001271EF" w:rsidRDefault="001271EF" w:rsidP="001271EF">
      <w:pPr>
        <w:pStyle w:val="L"/>
        <w:numPr>
          <w:ilvl w:val="0"/>
          <w:numId w:val="49"/>
        </w:numPr>
        <w:ind w:left="640" w:hanging="440"/>
        <w:rPr>
          <w:w w:val="100"/>
        </w:rPr>
      </w:pPr>
      <w:r>
        <w:rPr>
          <w:w w:val="100"/>
        </w:rPr>
        <w:t>An authentication protocol identifier—specified by dot11MeshActiveAuthenticationProtocol</w:t>
      </w:r>
    </w:p>
    <w:p w:rsidR="001271EF" w:rsidDel="001271EF" w:rsidRDefault="001271EF" w:rsidP="001271EF">
      <w:pPr>
        <w:pStyle w:val="L"/>
        <w:numPr>
          <w:ilvl w:val="0"/>
          <w:numId w:val="50"/>
        </w:numPr>
        <w:ind w:left="640" w:hanging="440"/>
        <w:rPr>
          <w:del w:id="110" w:author="Dan Harkins" w:date="2011-05-10T16:46:00Z"/>
          <w:w w:val="100"/>
        </w:rPr>
      </w:pPr>
      <w:del w:id="111" w:author="Dan Harkins" w:date="2011-05-10T16:46:00Z">
        <w:r w:rsidDel="001271EF">
          <w:rPr>
            <w:w w:val="100"/>
          </w:rPr>
          <w:delText>A mesh peering protocol identifier—specified by dot11MeshActivePeeringProtocol</w:delText>
        </w:r>
      </w:del>
    </w:p>
    <w:p w:rsidR="004F1509" w:rsidRDefault="004F1509" w:rsidP="00A013A1">
      <w:pPr>
        <w:pStyle w:val="T"/>
        <w:rPr>
          <w:w w:val="100"/>
        </w:rPr>
      </w:pPr>
    </w:p>
    <w:p w:rsidR="001271EF" w:rsidRPr="008A0A52" w:rsidRDefault="008A0A52" w:rsidP="00A013A1">
      <w:pPr>
        <w:pStyle w:val="T"/>
        <w:rPr>
          <w:b/>
          <w:i/>
          <w:w w:val="100"/>
        </w:rPr>
      </w:pPr>
      <w:r>
        <w:rPr>
          <w:b/>
          <w:i/>
          <w:w w:val="100"/>
        </w:rPr>
        <w:t>Modify section 11C.3.1 as indicated:</w:t>
      </w:r>
    </w:p>
    <w:p w:rsidR="00FB12CE" w:rsidRDefault="00FB12CE" w:rsidP="00FB12CE">
      <w:pPr>
        <w:pStyle w:val="H3"/>
        <w:numPr>
          <w:ilvl w:val="0"/>
          <w:numId w:val="51"/>
        </w:numPr>
        <w:rPr>
          <w:w w:val="100"/>
        </w:rPr>
      </w:pPr>
      <w:bookmarkStart w:id="112" w:name="RTF340032003500320030003a00"/>
      <w:r>
        <w:rPr>
          <w:w w:val="100"/>
        </w:rPr>
        <w:t>General</w:t>
      </w:r>
      <w:bookmarkEnd w:id="112"/>
    </w:p>
    <w:p w:rsidR="00FB12CE" w:rsidRDefault="00FB12CE" w:rsidP="00FB12CE">
      <w:pPr>
        <w:pStyle w:val="T"/>
        <w:rPr>
          <w:w w:val="100"/>
        </w:rPr>
      </w:pPr>
      <w:r>
        <w:rPr>
          <w:w w:val="100"/>
        </w:rPr>
        <w:t xml:space="preserve">The mesh peering management (MPM) protocol is used to establish, maintain, and close mesh </w:t>
      </w:r>
      <w:proofErr w:type="spellStart"/>
      <w:r>
        <w:rPr>
          <w:w w:val="100"/>
        </w:rPr>
        <w:t>peerings</w:t>
      </w:r>
      <w:proofErr w:type="spellEnd"/>
      <w:r>
        <w:rPr>
          <w:w w:val="100"/>
        </w:rPr>
        <w:t xml:space="preserve"> between mesh STAs when dot11MeshSecurityActivated is false. When dot11MeshSecurityActivated is true, the peers establish an authenticated mesh peering using the authenticated mesh peering exchange (AMPE) protocol. The AMPE protocol requires an existing mesh PMKSA. If a mesh PMKSA with the candidate peer mesh STA </w:t>
      </w:r>
      <w:proofErr w:type="gramStart"/>
      <w:r>
        <w:rPr>
          <w:w w:val="100"/>
        </w:rPr>
        <w:t>exists</w:t>
      </w:r>
      <w:proofErr w:type="gramEnd"/>
      <w:r>
        <w:rPr>
          <w:w w:val="100"/>
        </w:rPr>
        <w:t xml:space="preserve"> it </w:t>
      </w:r>
      <w:del w:id="113" w:author="Dan Harkins" w:date="2011-05-10T21:11:00Z">
        <w:r w:rsidDel="00FB12CE">
          <w:rPr>
            <w:w w:val="100"/>
          </w:rPr>
          <w:delText xml:space="preserve">shall be used with </w:delText>
        </w:r>
      </w:del>
      <w:r>
        <w:rPr>
          <w:w w:val="100"/>
        </w:rPr>
        <w:t>AMPE</w:t>
      </w:r>
      <w:ins w:id="114" w:author="Dan Harkins" w:date="2011-05-10T21:11:00Z">
        <w:r>
          <w:rPr>
            <w:w w:val="100"/>
          </w:rPr>
          <w:t xml:space="preserve"> shall use that PMKSA</w:t>
        </w:r>
      </w:ins>
      <w:r>
        <w:rPr>
          <w:w w:val="100"/>
        </w:rPr>
        <w:t xml:space="preserve">. If no mesh PMKSA exists the peers shall first authenticate to establish a mesh PMKSA, see </w:t>
      </w:r>
      <w:r>
        <w:rPr>
          <w:w w:val="100"/>
        </w:rPr>
        <w:fldChar w:fldCharType="begin"/>
      </w:r>
      <w:r>
        <w:rPr>
          <w:w w:val="100"/>
        </w:rPr>
        <w:instrText xml:space="preserve"> REF  RTF380039003700320038003a00 \h</w:instrText>
      </w:r>
      <w:r>
        <w:rPr>
          <w:w w:val="100"/>
        </w:rPr>
      </w:r>
      <w:r>
        <w:rPr>
          <w:w w:val="100"/>
        </w:rPr>
        <w:fldChar w:fldCharType="separate"/>
      </w:r>
      <w:r>
        <w:rPr>
          <w:w w:val="100"/>
        </w:rPr>
        <w:t>11C.5 (Authenticated mesh peering exchange (AMPE))</w:t>
      </w:r>
      <w:r>
        <w:rPr>
          <w:w w:val="100"/>
        </w:rPr>
        <w:fldChar w:fldCharType="end"/>
      </w:r>
      <w:r>
        <w:rPr>
          <w:w w:val="100"/>
        </w:rPr>
        <w:t>.</w:t>
      </w:r>
    </w:p>
    <w:p w:rsidR="00FB12CE" w:rsidRDefault="00FB12CE" w:rsidP="00A013A1">
      <w:pPr>
        <w:pStyle w:val="T"/>
        <w:rPr>
          <w:w w:val="100"/>
        </w:rPr>
      </w:pPr>
    </w:p>
    <w:p w:rsidR="00A0062D" w:rsidRPr="008A0A52" w:rsidRDefault="008A0A52" w:rsidP="00A013A1">
      <w:pPr>
        <w:pStyle w:val="T"/>
        <w:rPr>
          <w:b/>
          <w:i/>
          <w:w w:val="100"/>
        </w:rPr>
      </w:pPr>
      <w:r>
        <w:rPr>
          <w:b/>
          <w:i/>
          <w:w w:val="100"/>
        </w:rPr>
        <w:t>Modify section 11C.3.3 as indicated:</w:t>
      </w:r>
    </w:p>
    <w:p w:rsidR="00A0062D" w:rsidRDefault="00A0062D" w:rsidP="00A0062D">
      <w:pPr>
        <w:pStyle w:val="H3"/>
        <w:numPr>
          <w:ilvl w:val="0"/>
          <w:numId w:val="31"/>
        </w:numPr>
        <w:rPr>
          <w:w w:val="100"/>
        </w:rPr>
      </w:pPr>
      <w:bookmarkStart w:id="115" w:name="RTF350034003900370033003a00"/>
      <w:r>
        <w:rPr>
          <w:w w:val="100"/>
        </w:rPr>
        <w:t>Mesh authentication</w:t>
      </w:r>
      <w:bookmarkEnd w:id="115"/>
    </w:p>
    <w:p w:rsidR="00A0062D" w:rsidRDefault="00A0062D" w:rsidP="00A0062D">
      <w:pPr>
        <w:pStyle w:val="T"/>
        <w:rPr>
          <w:w w:val="100"/>
        </w:rPr>
      </w:pPr>
      <w:r>
        <w:rPr>
          <w:w w:val="100"/>
        </w:rPr>
        <w:t xml:space="preserve">In order to create a secure peering, mesh STAs first authenticate each other and create a mesh PMKSA. This can be done using either SAE or IEEE 802.1X. Mesh STAs shall support SAE authentication (see 8.2a (Authentication using a password)) using a pre-shared secret with the candidate peer mesh STA. Optionally, mesh STAs may support IEEE 802.1X authentication (see 5.8 (IEEE </w:t>
      </w:r>
      <w:proofErr w:type="spellStart"/>
      <w:proofErr w:type="gramStart"/>
      <w:r>
        <w:rPr>
          <w:w w:val="100"/>
        </w:rPr>
        <w:t>Std</w:t>
      </w:r>
      <w:proofErr w:type="spellEnd"/>
      <w:proofErr w:type="gramEnd"/>
      <w:r>
        <w:rPr>
          <w:w w:val="100"/>
        </w:rPr>
        <w:t xml:space="preserve"> 802.11 and IEEE </w:t>
      </w:r>
      <w:proofErr w:type="spellStart"/>
      <w:r>
        <w:rPr>
          <w:w w:val="100"/>
        </w:rPr>
        <w:t>Std</w:t>
      </w:r>
      <w:proofErr w:type="spellEnd"/>
      <w:r>
        <w:rPr>
          <w:w w:val="100"/>
        </w:rPr>
        <w:t xml:space="preserve"> 802.1X-2004)).</w:t>
      </w:r>
    </w:p>
    <w:p w:rsidR="00A0062D" w:rsidRDefault="00A0062D" w:rsidP="00A0062D">
      <w:pPr>
        <w:pStyle w:val="T"/>
        <w:rPr>
          <w:w w:val="100"/>
        </w:rPr>
      </w:pPr>
      <w:r>
        <w:rPr>
          <w:w w:val="100"/>
        </w:rPr>
        <w:t xml:space="preserve">When dot11MeshActiveAuthenticationProtocol is </w:t>
      </w:r>
      <w:proofErr w:type="spellStart"/>
      <w:r>
        <w:rPr>
          <w:w w:val="100"/>
        </w:rPr>
        <w:t>sae</w:t>
      </w:r>
      <w:proofErr w:type="spellEnd"/>
      <w:r>
        <w:rPr>
          <w:w w:val="100"/>
        </w:rPr>
        <w:t xml:space="preserve"> (1) the scanning mesh STA shall initiate SAE to the candidate mesh STA. If SAE terminates unsuccessfully, the scanning mesh STA shall terminate the peering establishment </w:t>
      </w:r>
      <w:r>
        <w:rPr>
          <w:w w:val="100"/>
        </w:rPr>
        <w:lastRenderedPageBreak/>
        <w:t>procedure. Otherwise, the PMK that results from successful SAE authentication shall be used to create a mesh PMKSA.</w:t>
      </w:r>
    </w:p>
    <w:p w:rsidR="00A0062D" w:rsidRDefault="00A0062D" w:rsidP="00A0062D">
      <w:pPr>
        <w:pStyle w:val="T"/>
        <w:rPr>
          <w:w w:val="100"/>
        </w:rPr>
      </w:pPr>
      <w:r>
        <w:rPr>
          <w:w w:val="100"/>
        </w:rPr>
        <w:t>When dot11MeshActiveAuthenticationProtocol is ieee8021x (2), then the scanning mesh STA shall initiate the MPM protocol to establish a peering. If the MPM protocol fails then the scanning mesh STA shall terminate the peering establishment procedure. Otherwise, IEEE 802.1X authentication shall be performed between the two peers according to the following:</w:t>
      </w:r>
    </w:p>
    <w:p w:rsidR="00A0062D" w:rsidRDefault="00A0062D" w:rsidP="00A0062D">
      <w:pPr>
        <w:pStyle w:val="L1"/>
        <w:numPr>
          <w:ilvl w:val="0"/>
          <w:numId w:val="32"/>
        </w:numPr>
        <w:ind w:left="640" w:hanging="440"/>
        <w:rPr>
          <w:w w:val="100"/>
        </w:rPr>
      </w:pPr>
      <w:r>
        <w:rPr>
          <w:w w:val="100"/>
        </w:rPr>
        <w:t>If only one mesh STA has the Connected to AS field set to 1, that STA shall act as the IEEE 802.1X authenticator and the other STA shall act as the IEEE 802.1X supplicant;</w:t>
      </w:r>
    </w:p>
    <w:p w:rsidR="00A0062D" w:rsidRDefault="00A0062D" w:rsidP="00A0062D">
      <w:pPr>
        <w:pStyle w:val="L"/>
        <w:numPr>
          <w:ilvl w:val="0"/>
          <w:numId w:val="27"/>
        </w:numPr>
        <w:ind w:left="640" w:hanging="440"/>
        <w:rPr>
          <w:w w:val="100"/>
        </w:rPr>
      </w:pPr>
      <w:r>
        <w:rPr>
          <w:w w:val="100"/>
        </w:rPr>
        <w:t xml:space="preserve">If both mesh STAs have the Connected to AS field set to 1, then the mesh STA with the higher MAC address shall act as the IEEE 802.1X authenticator and the other mesh STA </w:t>
      </w:r>
      <w:proofErr w:type="spellStart"/>
      <w:ins w:id="116" w:author="Dan Harkins" w:date="2011-05-09T20:36:00Z">
        <w:r>
          <w:rPr>
            <w:w w:val="100"/>
          </w:rPr>
          <w:t>shall</w:t>
        </w:r>
      </w:ins>
      <w:del w:id="117" w:author="Dan Harkins" w:date="2011-05-09T20:36:00Z">
        <w:r w:rsidDel="00A0062D">
          <w:rPr>
            <w:w w:val="100"/>
          </w:rPr>
          <w:delText xml:space="preserve">will </w:delText>
        </w:r>
      </w:del>
      <w:r>
        <w:rPr>
          <w:w w:val="100"/>
        </w:rPr>
        <w:t>act</w:t>
      </w:r>
      <w:proofErr w:type="spellEnd"/>
      <w:r>
        <w:rPr>
          <w:w w:val="100"/>
        </w:rPr>
        <w:t xml:space="preserve"> as the </w:t>
      </w:r>
      <w:ins w:id="118" w:author="Dan Harkins" w:date="2011-05-10T21:18:00Z">
        <w:r w:rsidR="00542FE7">
          <w:rPr>
            <w:w w:val="100"/>
          </w:rPr>
          <w:t xml:space="preserve">IEEE </w:t>
        </w:r>
      </w:ins>
      <w:r>
        <w:rPr>
          <w:w w:val="100"/>
        </w:rPr>
        <w:t xml:space="preserve">802.1X </w:t>
      </w:r>
      <w:del w:id="119" w:author="Dan Harkins" w:date="2011-05-10T21:18:00Z">
        <w:r w:rsidDel="00542FE7">
          <w:rPr>
            <w:w w:val="100"/>
          </w:rPr>
          <w:delText xml:space="preserve">IEEE </w:delText>
        </w:r>
      </w:del>
      <w:r>
        <w:rPr>
          <w:w w:val="100"/>
        </w:rPr>
        <w:t>supplicant (see 8.5.1 (Key hierarchy) for MAC address comparison).</w:t>
      </w:r>
    </w:p>
    <w:p w:rsidR="001E1371" w:rsidRPr="008A0A52" w:rsidRDefault="008A0A52" w:rsidP="00A013A1">
      <w:pPr>
        <w:pStyle w:val="T"/>
        <w:rPr>
          <w:b/>
          <w:i/>
          <w:w w:val="100"/>
        </w:rPr>
      </w:pPr>
      <w:r>
        <w:rPr>
          <w:b/>
          <w:i/>
          <w:w w:val="100"/>
        </w:rPr>
        <w:t>Modify section 11C.3.4.1 as indicated:</w:t>
      </w:r>
    </w:p>
    <w:p w:rsidR="00206A17" w:rsidRDefault="00206A17" w:rsidP="00206A17">
      <w:pPr>
        <w:pStyle w:val="H4"/>
        <w:numPr>
          <w:ilvl w:val="0"/>
          <w:numId w:val="14"/>
        </w:numPr>
        <w:rPr>
          <w:w w:val="100"/>
        </w:rPr>
      </w:pPr>
      <w:r>
        <w:rPr>
          <w:w w:val="100"/>
        </w:rPr>
        <w:t>Overview</w:t>
      </w:r>
    </w:p>
    <w:p w:rsidR="00206A17" w:rsidRDefault="00206A17" w:rsidP="00206A17">
      <w:pPr>
        <w:pStyle w:val="T"/>
        <w:rPr>
          <w:w w:val="100"/>
        </w:rPr>
      </w:pPr>
      <w:r>
        <w:rPr>
          <w:w w:val="100"/>
        </w:rPr>
        <w:t>A mesh STA uses a mesh peering instance controller to manage all mesh peering instances.</w:t>
      </w:r>
    </w:p>
    <w:p w:rsidR="00206A17" w:rsidRDefault="00206A17" w:rsidP="00206A17">
      <w:pPr>
        <w:pStyle w:val="T"/>
        <w:rPr>
          <w:w w:val="100"/>
        </w:rPr>
      </w:pPr>
      <w:r>
        <w:rPr>
          <w:w w:val="100"/>
        </w:rPr>
        <w:t>The mesh peering instance controller performs the following functions:</w:t>
      </w:r>
    </w:p>
    <w:p w:rsidR="00206A17" w:rsidRDefault="00206A17" w:rsidP="00206A17">
      <w:pPr>
        <w:pStyle w:val="DL"/>
        <w:numPr>
          <w:ilvl w:val="0"/>
          <w:numId w:val="15"/>
        </w:numPr>
        <w:ind w:left="640" w:hanging="440"/>
        <w:rPr>
          <w:w w:val="100"/>
        </w:rPr>
      </w:pPr>
      <w:r>
        <w:rPr>
          <w:w w:val="100"/>
        </w:rPr>
        <w:t>Create and destroy MPM finite state machines and AMPE finite state machines</w:t>
      </w:r>
    </w:p>
    <w:p w:rsidR="00206A17" w:rsidRDefault="00206A17" w:rsidP="00206A17">
      <w:pPr>
        <w:pStyle w:val="DL"/>
        <w:numPr>
          <w:ilvl w:val="0"/>
          <w:numId w:val="15"/>
        </w:numPr>
        <w:ind w:left="640" w:hanging="440"/>
        <w:rPr>
          <w:w w:val="100"/>
        </w:rPr>
      </w:pPr>
      <w:r>
        <w:rPr>
          <w:w w:val="100"/>
        </w:rPr>
        <w:t>Manage instance identifiers for each mesh peering instance</w:t>
      </w:r>
    </w:p>
    <w:p w:rsidR="00206A17" w:rsidRDefault="00206A17" w:rsidP="00206A17">
      <w:pPr>
        <w:pStyle w:val="DL"/>
        <w:numPr>
          <w:ilvl w:val="0"/>
          <w:numId w:val="15"/>
        </w:numPr>
        <w:ind w:left="640" w:hanging="440"/>
        <w:rPr>
          <w:w w:val="100"/>
        </w:rPr>
      </w:pPr>
      <w:r>
        <w:rPr>
          <w:w w:val="100"/>
        </w:rPr>
        <w:t>Manage mesh TKSAs for each mesh peering instance when dot11MeshSecurityActivated is true</w:t>
      </w:r>
    </w:p>
    <w:p w:rsidR="00206A17" w:rsidRDefault="00206A17" w:rsidP="00206A17">
      <w:pPr>
        <w:pStyle w:val="DL"/>
        <w:numPr>
          <w:ilvl w:val="0"/>
          <w:numId w:val="15"/>
        </w:numPr>
        <w:ind w:left="640" w:hanging="440"/>
        <w:rPr>
          <w:w w:val="100"/>
        </w:rPr>
      </w:pPr>
      <w:r>
        <w:rPr>
          <w:w w:val="100"/>
        </w:rPr>
        <w:t>Pre-process the incoming Mesh Peering Management frames and pass the frames to the finite state machine with matching instance identifier</w:t>
      </w:r>
    </w:p>
    <w:p w:rsidR="00206A17" w:rsidRDefault="00206A17" w:rsidP="00206A17">
      <w:pPr>
        <w:pStyle w:val="DL"/>
        <w:numPr>
          <w:ilvl w:val="0"/>
          <w:numId w:val="15"/>
        </w:numPr>
        <w:ind w:left="640" w:hanging="440"/>
        <w:rPr>
          <w:w w:val="100"/>
        </w:rPr>
      </w:pPr>
      <w:r>
        <w:rPr>
          <w:w w:val="100"/>
        </w:rPr>
        <w:t>Pass internal commands to the finite state machine with matching instance identifier</w:t>
      </w:r>
    </w:p>
    <w:p w:rsidR="00206A17" w:rsidRDefault="00206A17" w:rsidP="00206A17">
      <w:pPr>
        <w:pStyle w:val="T"/>
        <w:rPr>
          <w:w w:val="100"/>
        </w:rPr>
      </w:pPr>
      <w:r>
        <w:rPr>
          <w:w w:val="100"/>
        </w:rPr>
        <w:t xml:space="preserve">A mesh peering instance is identified by a mesh peering instance identifier. The mesh peering instance identifier </w:t>
      </w:r>
      <w:ins w:id="120" w:author="Dan Harkins" w:date="2011-05-09T11:58:00Z">
        <w:r>
          <w:rPr>
            <w:w w:val="100"/>
          </w:rPr>
          <w:t xml:space="preserve">is the set </w:t>
        </w:r>
      </w:ins>
      <w:del w:id="121" w:author="Dan Harkins" w:date="2011-05-09T11:58:00Z">
        <w:r w:rsidDel="00206A17">
          <w:rPr>
            <w:w w:val="100"/>
          </w:rPr>
          <w:delText>consists</w:delText>
        </w:r>
      </w:del>
      <w:r>
        <w:rPr>
          <w:w w:val="100"/>
        </w:rPr>
        <w:t xml:space="preserve"> of</w:t>
      </w:r>
      <w:ins w:id="122" w:author="Dan Harkins" w:date="2011-05-09T11:58:00Z">
        <w:r>
          <w:rPr>
            <w:w w:val="100"/>
          </w:rPr>
          <w:t>:</w:t>
        </w:r>
      </w:ins>
      <w:del w:id="123" w:author="Dan Harkins" w:date="2011-05-09T11:58:00Z">
        <w:r w:rsidDel="00206A17">
          <w:rPr>
            <w:w w:val="100"/>
          </w:rPr>
          <w:delText xml:space="preserve"> the</w:delText>
        </w:r>
      </w:del>
      <w:r>
        <w:rPr>
          <w:w w:val="100"/>
        </w:rPr>
        <w:t xml:space="preserve"> </w:t>
      </w:r>
      <w:proofErr w:type="spellStart"/>
      <w:r>
        <w:rPr>
          <w:w w:val="100"/>
        </w:rPr>
        <w:t>localLinkID</w:t>
      </w:r>
      <w:proofErr w:type="spellEnd"/>
      <w:r>
        <w:rPr>
          <w:w w:val="100"/>
        </w:rPr>
        <w:t xml:space="preserve">, </w:t>
      </w:r>
      <w:proofErr w:type="spellStart"/>
      <w:r>
        <w:rPr>
          <w:w w:val="100"/>
        </w:rPr>
        <w:t>localMAC</w:t>
      </w:r>
      <w:proofErr w:type="spellEnd"/>
      <w:r>
        <w:rPr>
          <w:w w:val="100"/>
        </w:rPr>
        <w:t xml:space="preserve">, and </w:t>
      </w:r>
      <w:proofErr w:type="spellStart"/>
      <w:r>
        <w:rPr>
          <w:w w:val="100"/>
        </w:rPr>
        <w:t>peerMAC</w:t>
      </w:r>
      <w:proofErr w:type="spellEnd"/>
      <w:r>
        <w:rPr>
          <w:w w:val="100"/>
        </w:rPr>
        <w:t>.</w:t>
      </w:r>
    </w:p>
    <w:p w:rsidR="003D4766" w:rsidRDefault="003D4766"/>
    <w:p w:rsidR="003D4766" w:rsidRDefault="003D4766"/>
    <w:p w:rsidR="003D4766" w:rsidRPr="008A0A52" w:rsidRDefault="008A0A52">
      <w:pPr>
        <w:rPr>
          <w:b/>
          <w:i/>
        </w:rPr>
      </w:pPr>
      <w:r>
        <w:rPr>
          <w:b/>
          <w:i/>
        </w:rPr>
        <w:t>Modify section 11C.3.4.2 as indicated:</w:t>
      </w:r>
    </w:p>
    <w:p w:rsidR="00542FE7" w:rsidRDefault="00542FE7" w:rsidP="00542FE7">
      <w:pPr>
        <w:pStyle w:val="H4"/>
        <w:numPr>
          <w:ilvl w:val="0"/>
          <w:numId w:val="52"/>
        </w:numPr>
        <w:rPr>
          <w:w w:val="100"/>
        </w:rPr>
      </w:pPr>
      <w:bookmarkStart w:id="124" w:name="RTF330030003400350039003a00"/>
      <w:r>
        <w:rPr>
          <w:w w:val="100"/>
        </w:rPr>
        <w:t>Creating a new mesh peering instance</w:t>
      </w:r>
      <w:bookmarkEnd w:id="124"/>
    </w:p>
    <w:p w:rsidR="00542FE7" w:rsidRDefault="00542FE7" w:rsidP="00542FE7">
      <w:pPr>
        <w:pStyle w:val="T"/>
        <w:rPr>
          <w:w w:val="100"/>
        </w:rPr>
      </w:pPr>
      <w:r>
        <w:rPr>
          <w:w w:val="100"/>
        </w:rPr>
        <w:t>The mesh peering instance controller creates a new mesh peering instance after either of the following two events:</w:t>
      </w:r>
    </w:p>
    <w:p w:rsidR="00542FE7" w:rsidRDefault="00542FE7" w:rsidP="00542FE7">
      <w:pPr>
        <w:pStyle w:val="DL"/>
        <w:numPr>
          <w:ilvl w:val="0"/>
          <w:numId w:val="36"/>
        </w:numPr>
        <w:ind w:left="640" w:hanging="440"/>
        <w:rPr>
          <w:w w:val="100"/>
        </w:rPr>
      </w:pPr>
      <w:r>
        <w:rPr>
          <w:w w:val="100"/>
        </w:rPr>
        <w:t xml:space="preserve">The receipt of a Mesh Peering Open frame from a candidate peer mesh STA according to the rules of </w:t>
      </w:r>
      <w:r>
        <w:rPr>
          <w:w w:val="100"/>
        </w:rPr>
        <w:fldChar w:fldCharType="begin"/>
      </w:r>
      <w:r>
        <w:rPr>
          <w:w w:val="100"/>
        </w:rPr>
        <w:instrText xml:space="preserve"> REF  RTF350037003500300032003a00 \h</w:instrText>
      </w:r>
      <w:r>
        <w:rPr>
          <w:w w:val="100"/>
        </w:rPr>
      </w:r>
      <w:r>
        <w:rPr>
          <w:w w:val="100"/>
        </w:rPr>
        <w:fldChar w:fldCharType="separate"/>
      </w:r>
      <w:r>
        <w:rPr>
          <w:w w:val="100"/>
        </w:rPr>
        <w:t>11C.3.5 (Mesh peering instance selection)</w:t>
      </w:r>
      <w:r>
        <w:rPr>
          <w:w w:val="100"/>
        </w:rPr>
        <w:fldChar w:fldCharType="end"/>
      </w:r>
      <w:ins w:id="125" w:author="Dan Harkins" w:date="2011-05-10T21:20:00Z">
        <w:r>
          <w:rPr>
            <w:w w:val="100"/>
          </w:rPr>
          <w:t>.</w:t>
        </w:r>
      </w:ins>
    </w:p>
    <w:p w:rsidR="00542FE7" w:rsidRDefault="00542FE7" w:rsidP="00542FE7">
      <w:pPr>
        <w:pStyle w:val="DL"/>
        <w:numPr>
          <w:ilvl w:val="0"/>
          <w:numId w:val="36"/>
        </w:numPr>
        <w:ind w:left="640" w:hanging="440"/>
        <w:rPr>
          <w:w w:val="100"/>
        </w:rPr>
      </w:pPr>
      <w:r>
        <w:rPr>
          <w:w w:val="100"/>
        </w:rPr>
        <w:t>The receipt of an MLME-</w:t>
      </w:r>
      <w:proofErr w:type="spellStart"/>
      <w:r>
        <w:rPr>
          <w:w w:val="100"/>
        </w:rPr>
        <w:t>MESHPEERINGMANAGEMENT.request</w:t>
      </w:r>
      <w:proofErr w:type="spellEnd"/>
      <w:r>
        <w:rPr>
          <w:w w:val="100"/>
        </w:rPr>
        <w:t xml:space="preserve"> primitive with a Mesh Peering Open frame</w:t>
      </w:r>
      <w:ins w:id="126" w:author="Dan Harkins" w:date="2011-05-10T21:20:00Z">
        <w:r>
          <w:rPr>
            <w:w w:val="100"/>
          </w:rPr>
          <w:t>.</w:t>
        </w:r>
      </w:ins>
    </w:p>
    <w:p w:rsidR="00542FE7" w:rsidRDefault="00542FE7"/>
    <w:p w:rsidR="00542FE7" w:rsidRDefault="00542FE7"/>
    <w:p w:rsidR="00542FE7" w:rsidRPr="008A0A52" w:rsidRDefault="008A0A52">
      <w:pPr>
        <w:rPr>
          <w:b/>
          <w:i/>
        </w:rPr>
      </w:pPr>
      <w:r>
        <w:rPr>
          <w:b/>
          <w:i/>
        </w:rPr>
        <w:t>Modify section 11C.3.4.3 as indicated:</w:t>
      </w:r>
    </w:p>
    <w:p w:rsidR="00A5434E" w:rsidRDefault="00A5434E" w:rsidP="00A5434E">
      <w:pPr>
        <w:pStyle w:val="H4"/>
        <w:numPr>
          <w:ilvl w:val="0"/>
          <w:numId w:val="24"/>
        </w:numPr>
        <w:rPr>
          <w:w w:val="100"/>
        </w:rPr>
      </w:pPr>
      <w:r>
        <w:rPr>
          <w:w w:val="100"/>
        </w:rPr>
        <w:t>Deleting mesh peering instances</w:t>
      </w:r>
    </w:p>
    <w:p w:rsidR="003D4766" w:rsidRDefault="003D4766" w:rsidP="003D4766">
      <w:pPr>
        <w:pStyle w:val="T"/>
        <w:rPr>
          <w:ins w:id="127" w:author="Dan Harkins" w:date="2011-05-09T16:37:00Z"/>
          <w:w w:val="100"/>
        </w:rPr>
      </w:pPr>
      <w:del w:id="128" w:author="Dan Harkins" w:date="2011-05-09T16:35:00Z">
        <w:r w:rsidDel="003D4766">
          <w:rPr>
            <w:w w:val="100"/>
          </w:rPr>
          <w:delText>A</w:delText>
        </w:r>
      </w:del>
      <w:ins w:id="129" w:author="Dan Harkins" w:date="2011-05-09T16:35:00Z">
        <w:r>
          <w:rPr>
            <w:w w:val="100"/>
          </w:rPr>
          <w:t>The mesh peering instance controller deletes a</w:t>
        </w:r>
      </w:ins>
      <w:r>
        <w:rPr>
          <w:w w:val="100"/>
        </w:rPr>
        <w:t xml:space="preserve"> mesh peering instance </w:t>
      </w:r>
      <w:ins w:id="130" w:author="Dan Harkins" w:date="2011-05-09T16:37:00Z">
        <w:r>
          <w:rPr>
            <w:w w:val="100"/>
          </w:rPr>
          <w:t>after either:</w:t>
        </w:r>
      </w:ins>
    </w:p>
    <w:p w:rsidR="003D4766" w:rsidRDefault="003D4766">
      <w:pPr>
        <w:pStyle w:val="T"/>
        <w:numPr>
          <w:ilvl w:val="0"/>
          <w:numId w:val="22"/>
        </w:numPr>
        <w:rPr>
          <w:ins w:id="131" w:author="Dan Harkins" w:date="2011-05-09T16:39:00Z"/>
          <w:w w:val="100"/>
        </w:rPr>
        <w:pPrChange w:id="132" w:author="Dan Harkins" w:date="2011-05-09T16:38:00Z">
          <w:pPr>
            <w:pStyle w:val="T"/>
          </w:pPr>
        </w:pPrChange>
      </w:pPr>
      <w:ins w:id="133" w:author="Dan Harkins" w:date="2011-05-09T16:38:00Z">
        <w:r>
          <w:rPr>
            <w:w w:val="100"/>
          </w:rPr>
          <w:t xml:space="preserve">Expiry of a holding timer (see </w:t>
        </w:r>
      </w:ins>
      <w:ins w:id="134" w:author="Dan Harkins" w:date="2011-05-09T16:39:00Z">
        <w:r>
          <w:rPr>
            <w:w w:val="100"/>
          </w:rPr>
          <w:t>11C.4.4 (Timers))</w:t>
        </w:r>
      </w:ins>
    </w:p>
    <w:p w:rsidR="003D4766" w:rsidRDefault="003D4766">
      <w:pPr>
        <w:pStyle w:val="T"/>
        <w:numPr>
          <w:ilvl w:val="0"/>
          <w:numId w:val="22"/>
        </w:numPr>
        <w:rPr>
          <w:ins w:id="135" w:author="Dan Harkins" w:date="2011-05-09T16:37:00Z"/>
          <w:w w:val="100"/>
        </w:rPr>
        <w:pPrChange w:id="136" w:author="Dan Harkins" w:date="2011-05-09T16:38:00Z">
          <w:pPr>
            <w:pStyle w:val="T"/>
          </w:pPr>
        </w:pPrChange>
      </w:pPr>
      <w:ins w:id="137" w:author="Dan Harkins" w:date="2011-05-09T16:39:00Z">
        <w:r>
          <w:rPr>
            <w:w w:val="100"/>
          </w:rPr>
          <w:lastRenderedPageBreak/>
          <w:t>The acceptance of a peer’s response to an existing request to close the peering</w:t>
        </w:r>
      </w:ins>
      <w:ins w:id="138" w:author="Dan Harkins" w:date="2011-05-09T16:41:00Z">
        <w:r>
          <w:rPr>
            <w:w w:val="100"/>
          </w:rPr>
          <w:t xml:space="preserve"> (see 11C.4.3 (Events and actions))</w:t>
        </w:r>
      </w:ins>
      <w:ins w:id="139" w:author="Dan Harkins" w:date="2011-05-09T16:39:00Z">
        <w:r>
          <w:rPr>
            <w:w w:val="100"/>
          </w:rPr>
          <w:t>.</w:t>
        </w:r>
      </w:ins>
    </w:p>
    <w:p w:rsidR="003D4766" w:rsidRDefault="003D4766" w:rsidP="003D4766">
      <w:pPr>
        <w:pStyle w:val="T"/>
        <w:rPr>
          <w:w w:val="100"/>
        </w:rPr>
      </w:pPr>
      <w:del w:id="140" w:author="Dan Harkins" w:date="2011-05-09T16:37:00Z">
        <w:r w:rsidDel="003D4766">
          <w:rPr>
            <w:w w:val="100"/>
          </w:rPr>
          <w:delText xml:space="preserve">shall only be deleted if it is in the IDLE state (see </w:delText>
        </w:r>
        <w:r w:rsidDel="003D4766">
          <w:rPr>
            <w:w w:val="100"/>
          </w:rPr>
          <w:fldChar w:fldCharType="begin"/>
        </w:r>
        <w:r w:rsidDel="003D4766">
          <w:rPr>
            <w:w w:val="100"/>
          </w:rPr>
          <w:delInstrText xml:space="preserve"> REF  RTF370033003600390038003a00 \h</w:delInstrText>
        </w:r>
        <w:r w:rsidDel="003D4766">
          <w:rPr>
            <w:w w:val="100"/>
          </w:rPr>
        </w:r>
        <w:r w:rsidDel="003D4766">
          <w:rPr>
            <w:w w:val="100"/>
          </w:rPr>
          <w:fldChar w:fldCharType="separate"/>
        </w:r>
        <w:r w:rsidDel="003D4766">
          <w:rPr>
            <w:w w:val="100"/>
          </w:rPr>
          <w:delText>11C.4.2 (States)</w:delText>
        </w:r>
        <w:r w:rsidDel="003D4766">
          <w:rPr>
            <w:w w:val="100"/>
          </w:rPr>
          <w:fldChar w:fldCharType="end"/>
        </w:r>
        <w:r w:rsidDel="003D4766">
          <w:rPr>
            <w:w w:val="100"/>
          </w:rPr>
          <w:delText>).</w:delText>
        </w:r>
      </w:del>
      <w:r>
        <w:rPr>
          <w:w w:val="100"/>
        </w:rPr>
        <w:t xml:space="preserve"> When the deletion occurs, the mesh TKSA that is bound to the mesh peering </w:t>
      </w:r>
      <w:ins w:id="141" w:author="Dan Harkins" w:date="2011-05-09T16:40:00Z">
        <w:r>
          <w:rPr>
            <w:w w:val="100"/>
          </w:rPr>
          <w:t>shall be</w:t>
        </w:r>
      </w:ins>
      <w:del w:id="142" w:author="Dan Harkins" w:date="2011-05-09T16:40:00Z">
        <w:r w:rsidDel="003D4766">
          <w:rPr>
            <w:w w:val="100"/>
          </w:rPr>
          <w:delText>is</w:delText>
        </w:r>
      </w:del>
      <w:r>
        <w:rPr>
          <w:w w:val="100"/>
        </w:rPr>
        <w:t xml:space="preserve"> deleted.</w:t>
      </w:r>
    </w:p>
    <w:p w:rsidR="00A5434E" w:rsidRDefault="00A5434E"/>
    <w:p w:rsidR="00A5434E" w:rsidRDefault="00A5434E"/>
    <w:p w:rsidR="00A5434E" w:rsidRPr="008A0A52" w:rsidRDefault="008A0A52">
      <w:pPr>
        <w:rPr>
          <w:b/>
          <w:i/>
        </w:rPr>
      </w:pPr>
      <w:r>
        <w:rPr>
          <w:b/>
          <w:i/>
        </w:rPr>
        <w:t>Modify section 11C.3.5 as indicated:</w:t>
      </w:r>
    </w:p>
    <w:p w:rsidR="00D4763A" w:rsidRDefault="00D4763A" w:rsidP="00D4763A">
      <w:pPr>
        <w:pStyle w:val="H3"/>
        <w:numPr>
          <w:ilvl w:val="0"/>
          <w:numId w:val="23"/>
        </w:numPr>
        <w:rPr>
          <w:w w:val="100"/>
        </w:rPr>
      </w:pPr>
      <w:r>
        <w:rPr>
          <w:w w:val="100"/>
        </w:rPr>
        <w:t>Mesh peering instance selection</w:t>
      </w:r>
    </w:p>
    <w:p w:rsidR="00D4763A" w:rsidRDefault="00D4763A" w:rsidP="00D4763A">
      <w:pPr>
        <w:pStyle w:val="T"/>
        <w:rPr>
          <w:w w:val="100"/>
        </w:rPr>
      </w:pPr>
      <w:r>
        <w:rPr>
          <w:w w:val="100"/>
        </w:rPr>
        <w:t>The content of a Mesh Peering Management frame received from a candidate peer mesh STA, and the set of mesh peering instances in the mesh peering instance controller determine whether</w:t>
      </w:r>
    </w:p>
    <w:p w:rsidR="00D4763A" w:rsidRDefault="00D4763A" w:rsidP="00D4763A">
      <w:pPr>
        <w:pStyle w:val="DL"/>
        <w:numPr>
          <w:ilvl w:val="0"/>
          <w:numId w:val="15"/>
        </w:numPr>
        <w:ind w:left="640" w:hanging="440"/>
        <w:rPr>
          <w:w w:val="100"/>
        </w:rPr>
      </w:pPr>
      <w:r>
        <w:rPr>
          <w:w w:val="100"/>
        </w:rPr>
        <w:t xml:space="preserve">A new mesh peering instance is created (see </w:t>
      </w:r>
      <w:r>
        <w:rPr>
          <w:w w:val="100"/>
        </w:rPr>
        <w:fldChar w:fldCharType="begin"/>
      </w:r>
      <w:r>
        <w:rPr>
          <w:w w:val="100"/>
        </w:rPr>
        <w:instrText xml:space="preserve"> REF  RTF330030003400350039003a00 \h</w:instrText>
      </w:r>
      <w:r>
        <w:rPr>
          <w:w w:val="100"/>
        </w:rPr>
      </w:r>
      <w:r>
        <w:rPr>
          <w:w w:val="100"/>
        </w:rPr>
        <w:fldChar w:fldCharType="separate"/>
      </w:r>
      <w:r>
        <w:rPr>
          <w:w w:val="100"/>
        </w:rPr>
        <w:t>11C.3.4.2 (Creating a new mesh peering instance)</w:t>
      </w:r>
      <w:r>
        <w:rPr>
          <w:w w:val="100"/>
        </w:rPr>
        <w:fldChar w:fldCharType="end"/>
      </w:r>
      <w:r>
        <w:rPr>
          <w:w w:val="100"/>
        </w:rPr>
        <w:t xml:space="preserve">); or, </w:t>
      </w:r>
    </w:p>
    <w:p w:rsidR="00D4763A" w:rsidRDefault="00D4763A" w:rsidP="00D4763A">
      <w:pPr>
        <w:pStyle w:val="DL"/>
        <w:numPr>
          <w:ilvl w:val="0"/>
          <w:numId w:val="15"/>
        </w:numPr>
        <w:ind w:left="640" w:hanging="440"/>
        <w:rPr>
          <w:w w:val="100"/>
        </w:rPr>
      </w:pPr>
      <w:r>
        <w:rPr>
          <w:w w:val="100"/>
        </w:rPr>
        <w:t xml:space="preserve">An existing mesh peering instance is updated </w:t>
      </w:r>
    </w:p>
    <w:p w:rsidR="00D4763A" w:rsidRDefault="00D4763A" w:rsidP="00D4763A">
      <w:pPr>
        <w:pStyle w:val="T"/>
        <w:rPr>
          <w:ins w:id="143" w:author="Dan Harkins" w:date="2011-05-09T20:59:00Z"/>
          <w:w w:val="100"/>
        </w:rPr>
      </w:pPr>
      <w:r>
        <w:rPr>
          <w:w w:val="100"/>
        </w:rPr>
        <w:t>If</w:t>
      </w:r>
      <w:ins w:id="144" w:author="Dan Harkins" w:date="2011-05-09T20:58:00Z">
        <w:r w:rsidR="00BE6864">
          <w:rPr>
            <w:w w:val="100"/>
          </w:rPr>
          <w:t xml:space="preserve"> </w:t>
        </w:r>
      </w:ins>
      <w:r>
        <w:rPr>
          <w:w w:val="100"/>
        </w:rPr>
        <w:t xml:space="preserve"> </w:t>
      </w:r>
      <w:ins w:id="145" w:author="Dan Harkins" w:date="2011-05-09T20:51:00Z">
        <w:r>
          <w:rPr>
            <w:w w:val="100"/>
          </w:rPr>
          <w:t>dot11MeshSecurityActivated is true and the mesh STA shares a PMK with the candidate peer mesh STA but</w:t>
        </w:r>
      </w:ins>
      <w:ins w:id="146" w:author="Dan Harkins" w:date="2011-05-09T20:55:00Z">
        <w:r>
          <w:rPr>
            <w:w w:val="100"/>
          </w:rPr>
          <w:t xml:space="preserve"> </w:t>
        </w:r>
      </w:ins>
      <w:r>
        <w:rPr>
          <w:w w:val="100"/>
        </w:rPr>
        <w:t xml:space="preserve">the Mesh Peering Protocol Identifier field in the Mesh Configuration element </w:t>
      </w:r>
      <w:ins w:id="147" w:author="Dan Harkins" w:date="2011-05-09T20:59:00Z">
        <w:r w:rsidR="005939BC">
          <w:rPr>
            <w:w w:val="100"/>
          </w:rPr>
          <w:t xml:space="preserve">of </w:t>
        </w:r>
      </w:ins>
      <w:ins w:id="148" w:author="Dan Harkins" w:date="2011-05-10T16:54:00Z">
        <w:r w:rsidR="005939BC">
          <w:rPr>
            <w:w w:val="100"/>
          </w:rPr>
          <w:t>the</w:t>
        </w:r>
      </w:ins>
      <w:ins w:id="149" w:author="Dan Harkins" w:date="2011-05-09T20:59:00Z">
        <w:r w:rsidR="00BE6864">
          <w:rPr>
            <w:w w:val="100"/>
          </w:rPr>
          <w:t xml:space="preserve"> frame </w:t>
        </w:r>
      </w:ins>
      <w:r>
        <w:rPr>
          <w:w w:val="100"/>
        </w:rPr>
        <w:t>indicates “mesh peering management protocol,”</w:t>
      </w:r>
      <w:del w:id="150" w:author="Dan Harkins" w:date="2011-05-09T20:59:00Z">
        <w:r w:rsidDel="00BE6864">
          <w:rPr>
            <w:w w:val="100"/>
          </w:rPr>
          <w:delText xml:space="preserve"> the Authenticated Mesh Peering element and MIC element, if present in the frame</w:delText>
        </w:r>
      </w:del>
      <w:r>
        <w:rPr>
          <w:w w:val="100"/>
        </w:rPr>
        <w:t xml:space="preserve">, </w:t>
      </w:r>
      <w:ins w:id="151" w:author="Dan Harkins" w:date="2011-05-09T20:59:00Z">
        <w:r w:rsidR="00BE6864">
          <w:rPr>
            <w:w w:val="100"/>
          </w:rPr>
          <w:t xml:space="preserve">the frame </w:t>
        </w:r>
      </w:ins>
      <w:r>
        <w:rPr>
          <w:w w:val="100"/>
        </w:rPr>
        <w:t xml:space="preserve">shall be </w:t>
      </w:r>
      <w:ins w:id="152" w:author="Dan Harkins" w:date="2011-05-09T21:02:00Z">
        <w:r w:rsidR="00BE6864">
          <w:rPr>
            <w:w w:val="100"/>
          </w:rPr>
          <w:t>silently discarded</w:t>
        </w:r>
      </w:ins>
      <w:del w:id="153" w:author="Dan Harkins" w:date="2011-05-09T21:02:00Z">
        <w:r w:rsidDel="00BE6864">
          <w:rPr>
            <w:w w:val="100"/>
          </w:rPr>
          <w:delText>ignored</w:delText>
        </w:r>
      </w:del>
      <w:r>
        <w:rPr>
          <w:w w:val="100"/>
        </w:rPr>
        <w:t>.</w:t>
      </w:r>
    </w:p>
    <w:p w:rsidR="00BE6864" w:rsidRDefault="00BE6864" w:rsidP="00D4763A">
      <w:pPr>
        <w:pStyle w:val="T"/>
        <w:rPr>
          <w:w w:val="100"/>
        </w:rPr>
      </w:pPr>
      <w:ins w:id="154" w:author="Dan Harkins" w:date="2011-05-09T20:59:00Z">
        <w:r>
          <w:rPr>
            <w:w w:val="100"/>
          </w:rPr>
          <w:t xml:space="preserve">If dot11MeshSecurityActivated is true and the mesh STA shares a PMK with the candidate peer mesh STA but either the Mesh Peering element or </w:t>
        </w:r>
      </w:ins>
      <w:ins w:id="155" w:author="Dan Harkins" w:date="2011-05-10T12:17:00Z">
        <w:r w:rsidR="003C45A3">
          <w:rPr>
            <w:w w:val="100"/>
          </w:rPr>
          <w:t xml:space="preserve">the </w:t>
        </w:r>
      </w:ins>
      <w:ins w:id="156" w:author="Dan Harkins" w:date="2011-05-09T20:59:00Z">
        <w:r>
          <w:rPr>
            <w:w w:val="100"/>
          </w:rPr>
          <w:t xml:space="preserve">MIC element are not present in the frame, the frame shall be </w:t>
        </w:r>
      </w:ins>
      <w:ins w:id="157" w:author="Dan Harkins" w:date="2011-05-09T21:02:00Z">
        <w:r>
          <w:rPr>
            <w:w w:val="100"/>
          </w:rPr>
          <w:t>silently discarded</w:t>
        </w:r>
      </w:ins>
      <w:ins w:id="158" w:author="Dan Harkins" w:date="2011-05-09T20:59:00Z">
        <w:r>
          <w:rPr>
            <w:w w:val="100"/>
          </w:rPr>
          <w:t>.</w:t>
        </w:r>
      </w:ins>
    </w:p>
    <w:p w:rsidR="00D4763A" w:rsidRDefault="00D4763A" w:rsidP="00D4763A">
      <w:pPr>
        <w:pStyle w:val="T"/>
        <w:rPr>
          <w:ins w:id="159" w:author="Dan Harkins" w:date="2011-05-09T21:01:00Z"/>
          <w:w w:val="100"/>
        </w:rPr>
      </w:pPr>
      <w:r>
        <w:rPr>
          <w:w w:val="100"/>
        </w:rPr>
        <w:t>If</w:t>
      </w:r>
      <w:ins w:id="160" w:author="Dan Harkins" w:date="2011-05-09T20:53:00Z">
        <w:r>
          <w:rPr>
            <w:w w:val="100"/>
          </w:rPr>
          <w:t xml:space="preserve"> dot11MeshSecurityActivated is false </w:t>
        </w:r>
      </w:ins>
      <w:ins w:id="161" w:author="Dan Harkins" w:date="2011-05-09T21:00:00Z">
        <w:r w:rsidR="00BE6864">
          <w:rPr>
            <w:w w:val="100"/>
          </w:rPr>
          <w:t>but</w:t>
        </w:r>
      </w:ins>
      <w:r>
        <w:rPr>
          <w:w w:val="100"/>
        </w:rPr>
        <w:t xml:space="preserve"> the Mesh Peering Protocol Identifier field in the Mesh Peering Management element </w:t>
      </w:r>
      <w:ins w:id="162" w:author="Dan Harkins" w:date="2011-05-09T21:01:00Z">
        <w:r w:rsidR="005939BC">
          <w:rPr>
            <w:w w:val="100"/>
          </w:rPr>
          <w:t xml:space="preserve">of </w:t>
        </w:r>
      </w:ins>
      <w:ins w:id="163" w:author="Dan Harkins" w:date="2011-05-10T16:55:00Z">
        <w:r w:rsidR="005939BC">
          <w:rPr>
            <w:w w:val="100"/>
          </w:rPr>
          <w:t>the</w:t>
        </w:r>
      </w:ins>
      <w:ins w:id="164" w:author="Dan Harkins" w:date="2011-05-09T21:01:00Z">
        <w:r w:rsidR="00BE6864">
          <w:rPr>
            <w:w w:val="100"/>
          </w:rPr>
          <w:t xml:space="preserve"> received frame </w:t>
        </w:r>
      </w:ins>
      <w:r>
        <w:rPr>
          <w:w w:val="100"/>
        </w:rPr>
        <w:t>indicates “authenticated mesh peering exchange”</w:t>
      </w:r>
      <w:del w:id="165" w:author="Dan Harkins" w:date="2011-05-09T21:01:00Z">
        <w:r w:rsidDel="00BE6864">
          <w:rPr>
            <w:w w:val="100"/>
          </w:rPr>
          <w:delText xml:space="preserve"> and the Authenticated Mesh Peering Exchange element or MIC element is not included in the frame</w:delText>
        </w:r>
      </w:del>
      <w:r>
        <w:rPr>
          <w:w w:val="100"/>
        </w:rPr>
        <w:t>, the frame shall be silently discarded.</w:t>
      </w:r>
    </w:p>
    <w:p w:rsidR="00BE6864" w:rsidRDefault="00BE6864" w:rsidP="00D4763A">
      <w:pPr>
        <w:pStyle w:val="T"/>
        <w:rPr>
          <w:w w:val="100"/>
        </w:rPr>
      </w:pPr>
      <w:ins w:id="166" w:author="Dan Harkins" w:date="2011-05-09T21:01:00Z">
        <w:r>
          <w:rPr>
            <w:w w:val="100"/>
          </w:rPr>
          <w:t xml:space="preserve">If dot11MeshSecurityActivated is false but either the Mesh Peering element or </w:t>
        </w:r>
      </w:ins>
      <w:ins w:id="167" w:author="Dan Harkins" w:date="2011-05-10T12:17:00Z">
        <w:r w:rsidR="003C45A3">
          <w:rPr>
            <w:w w:val="100"/>
          </w:rPr>
          <w:t xml:space="preserve">the </w:t>
        </w:r>
      </w:ins>
      <w:ins w:id="168" w:author="Dan Harkins" w:date="2011-05-09T21:01:00Z">
        <w:r>
          <w:rPr>
            <w:w w:val="100"/>
          </w:rPr>
          <w:t xml:space="preserve">MIC </w:t>
        </w:r>
        <w:proofErr w:type="gramStart"/>
        <w:r>
          <w:rPr>
            <w:w w:val="100"/>
          </w:rPr>
          <w:t>element are</w:t>
        </w:r>
        <w:proofErr w:type="gramEnd"/>
        <w:r>
          <w:rPr>
            <w:w w:val="100"/>
          </w:rPr>
          <w:t xml:space="preserve"> present in the frame, the frame shall be silently discarded.</w:t>
        </w:r>
      </w:ins>
    </w:p>
    <w:p w:rsidR="0078165B" w:rsidRDefault="0078165B" w:rsidP="0078165B">
      <w:pPr>
        <w:pStyle w:val="T"/>
        <w:rPr>
          <w:w w:val="100"/>
        </w:rPr>
      </w:pPr>
      <w:r>
        <w:rPr>
          <w:w w:val="100"/>
        </w:rPr>
        <w:t>If the frame contains a group address in TA or RA, it shall be silently discarded.</w:t>
      </w:r>
    </w:p>
    <w:p w:rsidR="0078165B" w:rsidRDefault="0078165B" w:rsidP="0078165B">
      <w:pPr>
        <w:pStyle w:val="T"/>
        <w:rPr>
          <w:w w:val="100"/>
        </w:rPr>
      </w:pPr>
      <w:r>
        <w:rPr>
          <w:w w:val="100"/>
        </w:rPr>
        <w:t>If the incoming Mesh Peering Management frame is for AMPE and the Chosen PMK from the received frame contains a PMKID that does not identify a valid mesh PMKSA, the frame shall be silently discarded.</w:t>
      </w:r>
    </w:p>
    <w:p w:rsidR="0078165B" w:rsidRDefault="0078165B" w:rsidP="0078165B">
      <w:pPr>
        <w:pStyle w:val="T"/>
        <w:rPr>
          <w:w w:val="100"/>
        </w:rPr>
      </w:pPr>
      <w:r>
        <w:rPr>
          <w:w w:val="100"/>
        </w:rPr>
        <w:t xml:space="preserve">If the Mesh Peering Management frame has not been silently discarded, the mesh peering instance controller attempts to locate a matching mesh peering instance identifier. A match is determined by </w:t>
      </w:r>
      <w:ins w:id="169" w:author="Dan Harkins" w:date="2011-05-10T21:29:00Z">
        <w:r>
          <w:rPr>
            <w:w w:val="100"/>
          </w:rPr>
          <w:t xml:space="preserve">comparing </w:t>
        </w:r>
      </w:ins>
      <w:del w:id="170" w:author="Dan Harkins" w:date="2011-05-10T21:29:00Z">
        <w:r w:rsidDel="008A0A52">
          <w:rPr>
            <w:w w:val="100"/>
          </w:rPr>
          <w:delText xml:space="preserve">checking </w:delText>
        </w:r>
      </w:del>
      <w:r>
        <w:rPr>
          <w:w w:val="100"/>
        </w:rPr>
        <w:t>the contents of the Mesh Peering Management frame with each peering instance. A match is found if all the following conditions are true:</w:t>
      </w:r>
    </w:p>
    <w:p w:rsidR="00D4763A" w:rsidRDefault="00D4763A"/>
    <w:p w:rsidR="00115C15" w:rsidRPr="0078165B" w:rsidRDefault="0078165B">
      <w:pPr>
        <w:rPr>
          <w:b/>
          <w:i/>
        </w:rPr>
      </w:pPr>
      <w:r>
        <w:rPr>
          <w:b/>
          <w:i/>
        </w:rPr>
        <w:t>Modify Annex D as indicated:</w:t>
      </w:r>
    </w:p>
    <w:p w:rsidR="001271EF" w:rsidRDefault="001271EF"/>
    <w:p w:rsidR="001271EF" w:rsidRDefault="001271EF" w:rsidP="001271EF">
      <w:pPr>
        <w:pStyle w:val="A1Fig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rFonts w:ascii="Courier New" w:hAnsi="Courier New" w:cs="Courier New"/>
          <w:b w:val="0"/>
          <w:bCs w:val="0"/>
          <w:w w:val="100"/>
          <w:sz w:val="18"/>
          <w:szCs w:val="18"/>
        </w:rPr>
      </w:pPr>
      <w:proofErr w:type="gramStart"/>
      <w:r>
        <w:rPr>
          <w:rFonts w:ascii="Courier New" w:hAnsi="Courier New" w:cs="Courier New"/>
          <w:b w:val="0"/>
          <w:bCs w:val="0"/>
          <w:w w:val="100"/>
          <w:sz w:val="18"/>
          <w:szCs w:val="18"/>
        </w:rPr>
        <w:t>Dot11MeshSTAConfigEntry :</w:t>
      </w:r>
      <w:proofErr w:type="gramEnd"/>
      <w:r>
        <w:rPr>
          <w:rFonts w:ascii="Courier New" w:hAnsi="Courier New" w:cs="Courier New"/>
          <w:b w:val="0"/>
          <w:bCs w:val="0"/>
          <w:w w:val="100"/>
          <w:sz w:val="18"/>
          <w:szCs w:val="18"/>
        </w:rPr>
        <w:t>:=</w:t>
      </w:r>
    </w:p>
    <w:p w:rsidR="001271EF" w:rsidRDefault="001271EF" w:rsidP="001271EF">
      <w:pPr>
        <w:pStyle w:val="A1Fig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rFonts w:ascii="Courier New" w:hAnsi="Courier New" w:cs="Courier New"/>
          <w:b w:val="0"/>
          <w:bCs w:val="0"/>
          <w:w w:val="100"/>
          <w:sz w:val="18"/>
          <w:szCs w:val="18"/>
        </w:rPr>
      </w:pPr>
      <w:r>
        <w:rPr>
          <w:rFonts w:ascii="Courier New" w:hAnsi="Courier New" w:cs="Courier New"/>
          <w:b w:val="0"/>
          <w:bCs w:val="0"/>
          <w:w w:val="100"/>
          <w:sz w:val="18"/>
          <w:szCs w:val="18"/>
        </w:rPr>
        <w:tab/>
        <w:t>SEQUENCE {</w:t>
      </w:r>
    </w:p>
    <w:p w:rsidR="001271EF" w:rsidRDefault="001271EF" w:rsidP="001271EF">
      <w:pPr>
        <w:pStyle w:val="A1Fig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rFonts w:ascii="Courier New" w:hAnsi="Courier New" w:cs="Courier New"/>
          <w:b w:val="0"/>
          <w:bCs w:val="0"/>
          <w:w w:val="100"/>
          <w:sz w:val="18"/>
          <w:szCs w:val="18"/>
        </w:rPr>
      </w:pPr>
      <w:r>
        <w:rPr>
          <w:rFonts w:ascii="Courier New" w:hAnsi="Courier New" w:cs="Courier New"/>
          <w:b w:val="0"/>
          <w:bCs w:val="0"/>
          <w:w w:val="100"/>
          <w:sz w:val="18"/>
          <w:szCs w:val="18"/>
        </w:rPr>
        <w:tab/>
      </w:r>
      <w:r>
        <w:rPr>
          <w:rFonts w:ascii="Courier New" w:hAnsi="Courier New" w:cs="Courier New"/>
          <w:b w:val="0"/>
          <w:bCs w:val="0"/>
          <w:w w:val="100"/>
          <w:sz w:val="18"/>
          <w:szCs w:val="18"/>
        </w:rPr>
        <w:tab/>
      </w:r>
      <w:proofErr w:type="gramStart"/>
      <w:r>
        <w:rPr>
          <w:rFonts w:ascii="Courier New" w:hAnsi="Courier New" w:cs="Courier New"/>
          <w:b w:val="0"/>
          <w:bCs w:val="0"/>
          <w:w w:val="100"/>
          <w:sz w:val="18"/>
          <w:szCs w:val="18"/>
        </w:rPr>
        <w:t>dot11MeshID</w:t>
      </w:r>
      <w:proofErr w:type="gramEnd"/>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t>OCTET STRING,</w:t>
      </w:r>
    </w:p>
    <w:p w:rsidR="001271EF" w:rsidRDefault="001271EF" w:rsidP="001271EF">
      <w:pPr>
        <w:pStyle w:val="A1Fig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rFonts w:ascii="Courier New" w:hAnsi="Courier New" w:cs="Courier New"/>
          <w:b w:val="0"/>
          <w:bCs w:val="0"/>
          <w:w w:val="100"/>
          <w:sz w:val="18"/>
          <w:szCs w:val="18"/>
        </w:rPr>
      </w:pPr>
      <w:r>
        <w:rPr>
          <w:rFonts w:ascii="Courier New" w:hAnsi="Courier New" w:cs="Courier New"/>
          <w:b w:val="0"/>
          <w:bCs w:val="0"/>
          <w:w w:val="100"/>
          <w:sz w:val="18"/>
          <w:szCs w:val="18"/>
        </w:rPr>
        <w:tab/>
      </w:r>
      <w:r>
        <w:rPr>
          <w:rFonts w:ascii="Courier New" w:hAnsi="Courier New" w:cs="Courier New"/>
          <w:b w:val="0"/>
          <w:bCs w:val="0"/>
          <w:w w:val="100"/>
          <w:sz w:val="18"/>
          <w:szCs w:val="18"/>
        </w:rPr>
        <w:tab/>
        <w:t>dot11MeshNumberOfPeerings</w:t>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t xml:space="preserve">Unsigned32, </w:t>
      </w:r>
    </w:p>
    <w:p w:rsidR="001271EF" w:rsidRDefault="001271EF" w:rsidP="001271EF">
      <w:pPr>
        <w:pStyle w:val="A1Fig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rFonts w:ascii="Courier New" w:hAnsi="Courier New" w:cs="Courier New"/>
          <w:b w:val="0"/>
          <w:bCs w:val="0"/>
          <w:w w:val="100"/>
          <w:sz w:val="18"/>
          <w:szCs w:val="18"/>
        </w:rPr>
      </w:pPr>
      <w:r>
        <w:rPr>
          <w:rFonts w:ascii="Courier New" w:hAnsi="Courier New" w:cs="Courier New"/>
          <w:b w:val="0"/>
          <w:bCs w:val="0"/>
          <w:w w:val="100"/>
          <w:sz w:val="18"/>
          <w:szCs w:val="18"/>
        </w:rPr>
        <w:tab/>
      </w:r>
      <w:r>
        <w:rPr>
          <w:rFonts w:ascii="Courier New" w:hAnsi="Courier New" w:cs="Courier New"/>
          <w:b w:val="0"/>
          <w:bCs w:val="0"/>
          <w:w w:val="100"/>
          <w:sz w:val="18"/>
          <w:szCs w:val="18"/>
        </w:rPr>
        <w:tab/>
      </w:r>
      <w:proofErr w:type="gramStart"/>
      <w:r>
        <w:rPr>
          <w:rFonts w:ascii="Courier New" w:hAnsi="Courier New" w:cs="Courier New"/>
          <w:b w:val="0"/>
          <w:bCs w:val="0"/>
          <w:w w:val="100"/>
          <w:sz w:val="18"/>
          <w:szCs w:val="18"/>
        </w:rPr>
        <w:t>dot11MeshAcceptingAdditionalPeerings</w:t>
      </w:r>
      <w:proofErr w:type="gramEnd"/>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proofErr w:type="spellStart"/>
      <w:r>
        <w:rPr>
          <w:rFonts w:ascii="Courier New" w:hAnsi="Courier New" w:cs="Courier New"/>
          <w:b w:val="0"/>
          <w:bCs w:val="0"/>
          <w:w w:val="100"/>
          <w:sz w:val="18"/>
          <w:szCs w:val="18"/>
        </w:rPr>
        <w:t>TruthValue</w:t>
      </w:r>
      <w:proofErr w:type="spellEnd"/>
      <w:r>
        <w:rPr>
          <w:rFonts w:ascii="Courier New" w:hAnsi="Courier New" w:cs="Courier New"/>
          <w:b w:val="0"/>
          <w:bCs w:val="0"/>
          <w:w w:val="100"/>
          <w:sz w:val="18"/>
          <w:szCs w:val="18"/>
        </w:rPr>
        <w:t xml:space="preserve">, </w:t>
      </w:r>
    </w:p>
    <w:p w:rsidR="001271EF" w:rsidRDefault="001271EF" w:rsidP="001271EF">
      <w:pPr>
        <w:pStyle w:val="A1Fig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rFonts w:ascii="Courier New" w:hAnsi="Courier New" w:cs="Courier New"/>
          <w:b w:val="0"/>
          <w:bCs w:val="0"/>
          <w:w w:val="100"/>
          <w:sz w:val="18"/>
          <w:szCs w:val="18"/>
        </w:rPr>
      </w:pPr>
      <w:r>
        <w:rPr>
          <w:rFonts w:ascii="Courier New" w:hAnsi="Courier New" w:cs="Courier New"/>
          <w:b w:val="0"/>
          <w:bCs w:val="0"/>
          <w:w w:val="100"/>
          <w:sz w:val="18"/>
          <w:szCs w:val="18"/>
        </w:rPr>
        <w:tab/>
      </w:r>
      <w:r>
        <w:rPr>
          <w:rFonts w:ascii="Courier New" w:hAnsi="Courier New" w:cs="Courier New"/>
          <w:b w:val="0"/>
          <w:bCs w:val="0"/>
          <w:w w:val="100"/>
          <w:sz w:val="18"/>
          <w:szCs w:val="18"/>
        </w:rPr>
        <w:tab/>
      </w:r>
      <w:proofErr w:type="gramStart"/>
      <w:r>
        <w:rPr>
          <w:rFonts w:ascii="Courier New" w:hAnsi="Courier New" w:cs="Courier New"/>
          <w:b w:val="0"/>
          <w:bCs w:val="0"/>
          <w:w w:val="100"/>
          <w:sz w:val="18"/>
          <w:szCs w:val="18"/>
        </w:rPr>
        <w:t>dot11MeshConnectedToMeshGate</w:t>
      </w:r>
      <w:proofErr w:type="gramEnd"/>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proofErr w:type="spellStart"/>
      <w:r>
        <w:rPr>
          <w:rFonts w:ascii="Courier New" w:hAnsi="Courier New" w:cs="Courier New"/>
          <w:b w:val="0"/>
          <w:bCs w:val="0"/>
          <w:w w:val="100"/>
          <w:sz w:val="18"/>
          <w:szCs w:val="18"/>
        </w:rPr>
        <w:t>TruthValue</w:t>
      </w:r>
      <w:proofErr w:type="spellEnd"/>
      <w:r>
        <w:rPr>
          <w:rFonts w:ascii="Courier New" w:hAnsi="Courier New" w:cs="Courier New"/>
          <w:b w:val="0"/>
          <w:bCs w:val="0"/>
          <w:w w:val="100"/>
          <w:sz w:val="18"/>
          <w:szCs w:val="18"/>
        </w:rPr>
        <w:t xml:space="preserve">, </w:t>
      </w:r>
    </w:p>
    <w:p w:rsidR="001271EF" w:rsidRDefault="001271EF" w:rsidP="001271EF">
      <w:pPr>
        <w:pStyle w:val="A1Fig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rFonts w:ascii="Courier New" w:hAnsi="Courier New" w:cs="Courier New"/>
          <w:b w:val="0"/>
          <w:bCs w:val="0"/>
          <w:w w:val="100"/>
          <w:sz w:val="18"/>
          <w:szCs w:val="18"/>
        </w:rPr>
      </w:pPr>
      <w:r>
        <w:rPr>
          <w:rFonts w:ascii="Courier New" w:hAnsi="Courier New" w:cs="Courier New"/>
          <w:b w:val="0"/>
          <w:bCs w:val="0"/>
          <w:w w:val="100"/>
          <w:sz w:val="18"/>
          <w:szCs w:val="18"/>
        </w:rPr>
        <w:tab/>
      </w:r>
      <w:r>
        <w:rPr>
          <w:rFonts w:ascii="Courier New" w:hAnsi="Courier New" w:cs="Courier New"/>
          <w:b w:val="0"/>
          <w:bCs w:val="0"/>
          <w:w w:val="100"/>
          <w:sz w:val="18"/>
          <w:szCs w:val="18"/>
        </w:rPr>
        <w:tab/>
      </w:r>
      <w:proofErr w:type="gramStart"/>
      <w:r>
        <w:rPr>
          <w:rFonts w:ascii="Courier New" w:hAnsi="Courier New" w:cs="Courier New"/>
          <w:b w:val="0"/>
          <w:bCs w:val="0"/>
          <w:w w:val="100"/>
          <w:sz w:val="18"/>
          <w:szCs w:val="18"/>
        </w:rPr>
        <w:t>dot11MeshSecurityActivated</w:t>
      </w:r>
      <w:proofErr w:type="gramEnd"/>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proofErr w:type="spellStart"/>
      <w:r>
        <w:rPr>
          <w:rFonts w:ascii="Courier New" w:hAnsi="Courier New" w:cs="Courier New"/>
          <w:b w:val="0"/>
          <w:bCs w:val="0"/>
          <w:w w:val="100"/>
          <w:sz w:val="18"/>
          <w:szCs w:val="18"/>
        </w:rPr>
        <w:t>TruthValue</w:t>
      </w:r>
      <w:proofErr w:type="spellEnd"/>
      <w:r>
        <w:rPr>
          <w:rFonts w:ascii="Courier New" w:hAnsi="Courier New" w:cs="Courier New"/>
          <w:b w:val="0"/>
          <w:bCs w:val="0"/>
          <w:w w:val="100"/>
          <w:sz w:val="18"/>
          <w:szCs w:val="18"/>
        </w:rPr>
        <w:t xml:space="preserve">, </w:t>
      </w:r>
    </w:p>
    <w:p w:rsidR="001271EF" w:rsidRDefault="001271EF" w:rsidP="001271EF">
      <w:pPr>
        <w:pStyle w:val="A1Fig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rFonts w:ascii="Courier New" w:hAnsi="Courier New" w:cs="Courier New"/>
          <w:b w:val="0"/>
          <w:bCs w:val="0"/>
          <w:w w:val="100"/>
          <w:sz w:val="18"/>
          <w:szCs w:val="18"/>
        </w:rPr>
      </w:pPr>
      <w:r>
        <w:rPr>
          <w:rFonts w:ascii="Courier New" w:hAnsi="Courier New" w:cs="Courier New"/>
          <w:b w:val="0"/>
          <w:bCs w:val="0"/>
          <w:w w:val="100"/>
          <w:sz w:val="18"/>
          <w:szCs w:val="18"/>
        </w:rPr>
        <w:tab/>
      </w:r>
      <w:r>
        <w:rPr>
          <w:rFonts w:ascii="Courier New" w:hAnsi="Courier New" w:cs="Courier New"/>
          <w:b w:val="0"/>
          <w:bCs w:val="0"/>
          <w:w w:val="100"/>
          <w:sz w:val="18"/>
          <w:szCs w:val="18"/>
        </w:rPr>
        <w:tab/>
      </w:r>
      <w:del w:id="171" w:author="Dan Harkins" w:date="2011-05-10T16:49:00Z">
        <w:r w:rsidDel="005939BC">
          <w:rPr>
            <w:rFonts w:ascii="Courier New" w:hAnsi="Courier New" w:cs="Courier New"/>
            <w:b w:val="0"/>
            <w:bCs w:val="0"/>
            <w:w w:val="100"/>
            <w:sz w:val="18"/>
            <w:szCs w:val="18"/>
          </w:rPr>
          <w:delText>dot11MeshActiveAuthenticationProtocol</w:delText>
        </w:r>
        <w:r w:rsidDel="005939BC">
          <w:rPr>
            <w:rFonts w:ascii="Courier New" w:hAnsi="Courier New" w:cs="Courier New"/>
            <w:b w:val="0"/>
            <w:bCs w:val="0"/>
            <w:w w:val="100"/>
            <w:sz w:val="18"/>
            <w:szCs w:val="18"/>
          </w:rPr>
          <w:tab/>
        </w:r>
        <w:r w:rsidDel="005939BC">
          <w:rPr>
            <w:rFonts w:ascii="Courier New" w:hAnsi="Courier New" w:cs="Courier New"/>
            <w:b w:val="0"/>
            <w:bCs w:val="0"/>
            <w:w w:val="100"/>
            <w:sz w:val="18"/>
            <w:szCs w:val="18"/>
          </w:rPr>
          <w:tab/>
        </w:r>
        <w:r w:rsidDel="005939BC">
          <w:rPr>
            <w:rFonts w:ascii="Courier New" w:hAnsi="Courier New" w:cs="Courier New"/>
            <w:b w:val="0"/>
            <w:bCs w:val="0"/>
            <w:w w:val="100"/>
            <w:sz w:val="18"/>
            <w:szCs w:val="18"/>
          </w:rPr>
          <w:tab/>
        </w:r>
        <w:r w:rsidDel="005939BC">
          <w:rPr>
            <w:rFonts w:ascii="Courier New" w:hAnsi="Courier New" w:cs="Courier New"/>
            <w:b w:val="0"/>
            <w:bCs w:val="0"/>
            <w:w w:val="100"/>
            <w:sz w:val="18"/>
            <w:szCs w:val="18"/>
          </w:rPr>
          <w:tab/>
        </w:r>
        <w:r w:rsidDel="005939BC">
          <w:rPr>
            <w:rFonts w:ascii="Courier New" w:hAnsi="Courier New" w:cs="Courier New"/>
            <w:b w:val="0"/>
            <w:bCs w:val="0"/>
            <w:w w:val="100"/>
            <w:sz w:val="18"/>
            <w:szCs w:val="18"/>
          </w:rPr>
          <w:tab/>
        </w:r>
        <w:r w:rsidDel="005939BC">
          <w:rPr>
            <w:rFonts w:ascii="Courier New" w:hAnsi="Courier New" w:cs="Courier New"/>
            <w:b w:val="0"/>
            <w:bCs w:val="0"/>
            <w:w w:val="100"/>
            <w:sz w:val="18"/>
            <w:szCs w:val="18"/>
          </w:rPr>
          <w:tab/>
        </w:r>
        <w:r w:rsidDel="005939BC">
          <w:rPr>
            <w:rFonts w:ascii="Courier New" w:hAnsi="Courier New" w:cs="Courier New"/>
            <w:b w:val="0"/>
            <w:bCs w:val="0"/>
            <w:w w:val="100"/>
            <w:sz w:val="18"/>
            <w:szCs w:val="18"/>
          </w:rPr>
          <w:lastRenderedPageBreak/>
          <w:tab/>
          <w:delText>INTEGER,</w:delText>
        </w:r>
      </w:del>
      <w:r>
        <w:rPr>
          <w:rFonts w:ascii="Courier New" w:hAnsi="Courier New" w:cs="Courier New"/>
          <w:b w:val="0"/>
          <w:bCs w:val="0"/>
          <w:w w:val="100"/>
          <w:sz w:val="18"/>
          <w:szCs w:val="18"/>
        </w:rPr>
        <w:t xml:space="preserve"> </w:t>
      </w:r>
    </w:p>
    <w:p w:rsidR="001271EF" w:rsidRDefault="001271EF" w:rsidP="001271EF">
      <w:pPr>
        <w:pStyle w:val="A1Fig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rFonts w:ascii="Courier New" w:hAnsi="Courier New" w:cs="Courier New"/>
          <w:b w:val="0"/>
          <w:bCs w:val="0"/>
          <w:w w:val="100"/>
          <w:sz w:val="18"/>
          <w:szCs w:val="18"/>
        </w:rPr>
      </w:pPr>
      <w:r>
        <w:rPr>
          <w:rFonts w:ascii="Courier New" w:hAnsi="Courier New" w:cs="Courier New"/>
          <w:b w:val="0"/>
          <w:bCs w:val="0"/>
          <w:w w:val="100"/>
          <w:sz w:val="18"/>
          <w:szCs w:val="18"/>
        </w:rPr>
        <w:tab/>
      </w:r>
      <w:r>
        <w:rPr>
          <w:rFonts w:ascii="Courier New" w:hAnsi="Courier New" w:cs="Courier New"/>
          <w:b w:val="0"/>
          <w:bCs w:val="0"/>
          <w:w w:val="100"/>
          <w:sz w:val="18"/>
          <w:szCs w:val="18"/>
        </w:rPr>
        <w:tab/>
      </w:r>
      <w:proofErr w:type="gramStart"/>
      <w:r>
        <w:rPr>
          <w:rFonts w:ascii="Courier New" w:hAnsi="Courier New" w:cs="Courier New"/>
          <w:b w:val="0"/>
          <w:bCs w:val="0"/>
          <w:w w:val="100"/>
          <w:sz w:val="18"/>
          <w:szCs w:val="18"/>
        </w:rPr>
        <w:t>dot11MeshActivePeeringProtocol</w:t>
      </w:r>
      <w:proofErr w:type="gramEnd"/>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t xml:space="preserve">INTEGER, </w:t>
      </w:r>
    </w:p>
    <w:p w:rsidR="001271EF" w:rsidRDefault="001271EF" w:rsidP="001271EF">
      <w:pPr>
        <w:pStyle w:val="A1Fig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rFonts w:ascii="Courier New" w:hAnsi="Courier New" w:cs="Courier New"/>
          <w:b w:val="0"/>
          <w:bCs w:val="0"/>
          <w:w w:val="100"/>
          <w:sz w:val="18"/>
          <w:szCs w:val="18"/>
        </w:rPr>
      </w:pPr>
      <w:r>
        <w:rPr>
          <w:rFonts w:ascii="Courier New" w:hAnsi="Courier New" w:cs="Courier New"/>
          <w:b w:val="0"/>
          <w:bCs w:val="0"/>
          <w:w w:val="100"/>
          <w:sz w:val="18"/>
          <w:szCs w:val="18"/>
        </w:rPr>
        <w:tab/>
      </w:r>
      <w:r>
        <w:rPr>
          <w:rFonts w:ascii="Courier New" w:hAnsi="Courier New" w:cs="Courier New"/>
          <w:b w:val="0"/>
          <w:bCs w:val="0"/>
          <w:w w:val="100"/>
          <w:sz w:val="18"/>
          <w:szCs w:val="18"/>
        </w:rPr>
        <w:tab/>
        <w:t>dot11MeshMaxRetries</w:t>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t>Unsigned32,</w:t>
      </w:r>
    </w:p>
    <w:p w:rsidR="001271EF" w:rsidRDefault="001271EF" w:rsidP="001271EF">
      <w:pPr>
        <w:pStyle w:val="A1Fig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rFonts w:ascii="Courier New" w:hAnsi="Courier New" w:cs="Courier New"/>
          <w:b w:val="0"/>
          <w:bCs w:val="0"/>
          <w:w w:val="100"/>
          <w:sz w:val="18"/>
          <w:szCs w:val="18"/>
        </w:rPr>
      </w:pPr>
      <w:r>
        <w:rPr>
          <w:rFonts w:ascii="Courier New" w:hAnsi="Courier New" w:cs="Courier New"/>
          <w:b w:val="0"/>
          <w:bCs w:val="0"/>
          <w:w w:val="100"/>
          <w:sz w:val="18"/>
          <w:szCs w:val="18"/>
        </w:rPr>
        <w:tab/>
      </w:r>
      <w:r>
        <w:rPr>
          <w:rFonts w:ascii="Courier New" w:hAnsi="Courier New" w:cs="Courier New"/>
          <w:b w:val="0"/>
          <w:bCs w:val="0"/>
          <w:w w:val="100"/>
          <w:sz w:val="18"/>
          <w:szCs w:val="18"/>
        </w:rPr>
        <w:tab/>
        <w:t>dot11MeshRetryTimeout</w:t>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t>Unsigned32,</w:t>
      </w:r>
    </w:p>
    <w:p w:rsidR="001271EF" w:rsidRDefault="001271EF" w:rsidP="001271EF">
      <w:pPr>
        <w:pStyle w:val="A1Fig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rFonts w:ascii="Courier New" w:hAnsi="Courier New" w:cs="Courier New"/>
          <w:b w:val="0"/>
          <w:bCs w:val="0"/>
          <w:w w:val="100"/>
          <w:sz w:val="18"/>
          <w:szCs w:val="18"/>
        </w:rPr>
      </w:pPr>
      <w:r>
        <w:rPr>
          <w:rFonts w:ascii="Courier New" w:hAnsi="Courier New" w:cs="Courier New"/>
          <w:b w:val="0"/>
          <w:bCs w:val="0"/>
          <w:w w:val="100"/>
          <w:sz w:val="18"/>
          <w:szCs w:val="18"/>
        </w:rPr>
        <w:tab/>
      </w:r>
      <w:r>
        <w:rPr>
          <w:rFonts w:ascii="Courier New" w:hAnsi="Courier New" w:cs="Courier New"/>
          <w:b w:val="0"/>
          <w:bCs w:val="0"/>
          <w:w w:val="100"/>
          <w:sz w:val="18"/>
          <w:szCs w:val="18"/>
        </w:rPr>
        <w:tab/>
        <w:t>dot11MeshConfirmTimeout</w:t>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t>Unsigned32,</w:t>
      </w:r>
    </w:p>
    <w:p w:rsidR="001271EF" w:rsidRDefault="001271EF" w:rsidP="001271EF">
      <w:pPr>
        <w:pStyle w:val="A1Fig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rFonts w:ascii="Courier New" w:hAnsi="Courier New" w:cs="Courier New"/>
          <w:b w:val="0"/>
          <w:bCs w:val="0"/>
          <w:w w:val="100"/>
          <w:sz w:val="18"/>
          <w:szCs w:val="18"/>
        </w:rPr>
      </w:pPr>
      <w:r>
        <w:rPr>
          <w:rFonts w:ascii="Courier New" w:hAnsi="Courier New" w:cs="Courier New"/>
          <w:b w:val="0"/>
          <w:bCs w:val="0"/>
          <w:w w:val="100"/>
          <w:sz w:val="18"/>
          <w:szCs w:val="18"/>
        </w:rPr>
        <w:tab/>
      </w:r>
      <w:r>
        <w:rPr>
          <w:rFonts w:ascii="Courier New" w:hAnsi="Courier New" w:cs="Courier New"/>
          <w:b w:val="0"/>
          <w:bCs w:val="0"/>
          <w:w w:val="100"/>
          <w:sz w:val="18"/>
          <w:szCs w:val="18"/>
        </w:rPr>
        <w:tab/>
        <w:t>dot11MeshHoldingTimeout</w:t>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t>Unsigned32,</w:t>
      </w:r>
    </w:p>
    <w:p w:rsidR="001271EF" w:rsidRDefault="001271EF" w:rsidP="001271EF">
      <w:pPr>
        <w:pStyle w:val="A1Fig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rFonts w:ascii="Courier New" w:hAnsi="Courier New" w:cs="Courier New"/>
          <w:b w:val="0"/>
          <w:bCs w:val="0"/>
          <w:w w:val="100"/>
          <w:sz w:val="18"/>
          <w:szCs w:val="18"/>
        </w:rPr>
      </w:pPr>
      <w:r>
        <w:rPr>
          <w:rFonts w:ascii="Courier New" w:hAnsi="Courier New" w:cs="Courier New"/>
          <w:b w:val="0"/>
          <w:bCs w:val="0"/>
          <w:w w:val="100"/>
          <w:sz w:val="18"/>
          <w:szCs w:val="18"/>
        </w:rPr>
        <w:tab/>
      </w:r>
      <w:r>
        <w:rPr>
          <w:rFonts w:ascii="Courier New" w:hAnsi="Courier New" w:cs="Courier New"/>
          <w:b w:val="0"/>
          <w:bCs w:val="0"/>
          <w:w w:val="100"/>
          <w:sz w:val="18"/>
          <w:szCs w:val="18"/>
        </w:rPr>
        <w:tab/>
        <w:t>dot11MeshConfigGroupUpdateCount</w:t>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t xml:space="preserve">Unsigned32, </w:t>
      </w:r>
    </w:p>
    <w:p w:rsidR="001271EF" w:rsidRDefault="001271EF" w:rsidP="001271EF">
      <w:pPr>
        <w:pStyle w:val="A1Fig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rFonts w:ascii="Courier New" w:hAnsi="Courier New" w:cs="Courier New"/>
          <w:b w:val="0"/>
          <w:bCs w:val="0"/>
          <w:w w:val="100"/>
          <w:sz w:val="18"/>
          <w:szCs w:val="18"/>
        </w:rPr>
      </w:pPr>
      <w:r>
        <w:rPr>
          <w:rFonts w:ascii="Courier New" w:hAnsi="Courier New" w:cs="Courier New"/>
          <w:b w:val="0"/>
          <w:bCs w:val="0"/>
          <w:w w:val="100"/>
          <w:sz w:val="18"/>
          <w:szCs w:val="18"/>
        </w:rPr>
        <w:tab/>
      </w:r>
      <w:r>
        <w:rPr>
          <w:rFonts w:ascii="Courier New" w:hAnsi="Courier New" w:cs="Courier New"/>
          <w:b w:val="0"/>
          <w:bCs w:val="0"/>
          <w:w w:val="100"/>
          <w:sz w:val="18"/>
          <w:szCs w:val="18"/>
        </w:rPr>
        <w:tab/>
      </w:r>
      <w:proofErr w:type="gramStart"/>
      <w:r>
        <w:rPr>
          <w:rFonts w:ascii="Courier New" w:hAnsi="Courier New" w:cs="Courier New"/>
          <w:b w:val="0"/>
          <w:bCs w:val="0"/>
          <w:w w:val="100"/>
          <w:sz w:val="18"/>
          <w:szCs w:val="18"/>
        </w:rPr>
        <w:t>dot11MeshActivePathSelectionProtocol</w:t>
      </w:r>
      <w:proofErr w:type="gramEnd"/>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t xml:space="preserve">INTEGER, </w:t>
      </w:r>
    </w:p>
    <w:p w:rsidR="001271EF" w:rsidRDefault="001271EF" w:rsidP="001271EF">
      <w:pPr>
        <w:pStyle w:val="A1Fig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rFonts w:ascii="Courier New" w:hAnsi="Courier New" w:cs="Courier New"/>
          <w:b w:val="0"/>
          <w:bCs w:val="0"/>
          <w:w w:val="100"/>
          <w:sz w:val="18"/>
          <w:szCs w:val="18"/>
        </w:rPr>
      </w:pPr>
      <w:r>
        <w:rPr>
          <w:rFonts w:ascii="Courier New" w:hAnsi="Courier New" w:cs="Courier New"/>
          <w:b w:val="0"/>
          <w:bCs w:val="0"/>
          <w:w w:val="100"/>
          <w:sz w:val="18"/>
          <w:szCs w:val="18"/>
        </w:rPr>
        <w:tab/>
      </w:r>
      <w:r>
        <w:rPr>
          <w:rFonts w:ascii="Courier New" w:hAnsi="Courier New" w:cs="Courier New"/>
          <w:b w:val="0"/>
          <w:bCs w:val="0"/>
          <w:w w:val="100"/>
          <w:sz w:val="18"/>
          <w:szCs w:val="18"/>
        </w:rPr>
        <w:tab/>
      </w:r>
      <w:proofErr w:type="gramStart"/>
      <w:r>
        <w:rPr>
          <w:rFonts w:ascii="Courier New" w:hAnsi="Courier New" w:cs="Courier New"/>
          <w:b w:val="0"/>
          <w:bCs w:val="0"/>
          <w:w w:val="100"/>
          <w:sz w:val="18"/>
          <w:szCs w:val="18"/>
        </w:rPr>
        <w:t>dot11MeshActivePathSelectionMetric</w:t>
      </w:r>
      <w:proofErr w:type="gramEnd"/>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t xml:space="preserve">INTEGER, </w:t>
      </w:r>
    </w:p>
    <w:p w:rsidR="001271EF" w:rsidRDefault="001271EF" w:rsidP="001271EF">
      <w:pPr>
        <w:pStyle w:val="A1Fig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rFonts w:ascii="Courier New" w:hAnsi="Courier New" w:cs="Courier New"/>
          <w:b w:val="0"/>
          <w:bCs w:val="0"/>
          <w:w w:val="100"/>
          <w:sz w:val="18"/>
          <w:szCs w:val="18"/>
        </w:rPr>
      </w:pPr>
      <w:r>
        <w:rPr>
          <w:rFonts w:ascii="Courier New" w:hAnsi="Courier New" w:cs="Courier New"/>
          <w:b w:val="0"/>
          <w:bCs w:val="0"/>
          <w:w w:val="100"/>
          <w:sz w:val="18"/>
          <w:szCs w:val="18"/>
        </w:rPr>
        <w:tab/>
      </w:r>
      <w:r>
        <w:rPr>
          <w:rFonts w:ascii="Courier New" w:hAnsi="Courier New" w:cs="Courier New"/>
          <w:b w:val="0"/>
          <w:bCs w:val="0"/>
          <w:w w:val="100"/>
          <w:sz w:val="18"/>
          <w:szCs w:val="18"/>
        </w:rPr>
        <w:tab/>
      </w:r>
      <w:proofErr w:type="gramStart"/>
      <w:r>
        <w:rPr>
          <w:rFonts w:ascii="Courier New" w:hAnsi="Courier New" w:cs="Courier New"/>
          <w:b w:val="0"/>
          <w:bCs w:val="0"/>
          <w:w w:val="100"/>
          <w:sz w:val="18"/>
          <w:szCs w:val="18"/>
        </w:rPr>
        <w:t>dot11MeshForwarding</w:t>
      </w:r>
      <w:proofErr w:type="gramEnd"/>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proofErr w:type="spellStart"/>
      <w:r>
        <w:rPr>
          <w:rFonts w:ascii="Courier New" w:hAnsi="Courier New" w:cs="Courier New"/>
          <w:b w:val="0"/>
          <w:bCs w:val="0"/>
          <w:w w:val="100"/>
          <w:sz w:val="18"/>
          <w:szCs w:val="18"/>
        </w:rPr>
        <w:t>TruthValue</w:t>
      </w:r>
      <w:proofErr w:type="spellEnd"/>
      <w:r>
        <w:rPr>
          <w:rFonts w:ascii="Courier New" w:hAnsi="Courier New" w:cs="Courier New"/>
          <w:b w:val="0"/>
          <w:bCs w:val="0"/>
          <w:w w:val="100"/>
          <w:sz w:val="18"/>
          <w:szCs w:val="18"/>
        </w:rPr>
        <w:t>,</w:t>
      </w:r>
    </w:p>
    <w:p w:rsidR="001271EF" w:rsidRDefault="001271EF" w:rsidP="001271EF">
      <w:pPr>
        <w:pStyle w:val="A1Fig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rFonts w:ascii="Courier New" w:hAnsi="Courier New" w:cs="Courier New"/>
          <w:b w:val="0"/>
          <w:bCs w:val="0"/>
          <w:w w:val="100"/>
          <w:sz w:val="18"/>
          <w:szCs w:val="18"/>
        </w:rPr>
      </w:pPr>
      <w:r>
        <w:rPr>
          <w:rFonts w:ascii="Courier New" w:hAnsi="Courier New" w:cs="Courier New"/>
          <w:b w:val="0"/>
          <w:bCs w:val="0"/>
          <w:w w:val="100"/>
          <w:sz w:val="18"/>
          <w:szCs w:val="18"/>
        </w:rPr>
        <w:tab/>
      </w:r>
      <w:r>
        <w:rPr>
          <w:rFonts w:ascii="Courier New" w:hAnsi="Courier New" w:cs="Courier New"/>
          <w:b w:val="0"/>
          <w:bCs w:val="0"/>
          <w:w w:val="100"/>
          <w:sz w:val="18"/>
          <w:szCs w:val="18"/>
        </w:rPr>
        <w:tab/>
        <w:t>dot11MeshTTL</w:t>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t>Unsigned32,</w:t>
      </w:r>
    </w:p>
    <w:p w:rsidR="001271EF" w:rsidRDefault="001271EF" w:rsidP="001271EF">
      <w:pPr>
        <w:pStyle w:val="A1Fig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rFonts w:ascii="Courier New" w:hAnsi="Courier New" w:cs="Courier New"/>
          <w:b w:val="0"/>
          <w:bCs w:val="0"/>
          <w:w w:val="100"/>
          <w:sz w:val="18"/>
          <w:szCs w:val="18"/>
        </w:rPr>
      </w:pPr>
      <w:r>
        <w:rPr>
          <w:rFonts w:ascii="Courier New" w:hAnsi="Courier New" w:cs="Courier New"/>
          <w:b w:val="0"/>
          <w:bCs w:val="0"/>
          <w:w w:val="100"/>
          <w:sz w:val="18"/>
          <w:szCs w:val="18"/>
        </w:rPr>
        <w:tab/>
      </w:r>
      <w:r>
        <w:rPr>
          <w:rFonts w:ascii="Courier New" w:hAnsi="Courier New" w:cs="Courier New"/>
          <w:b w:val="0"/>
          <w:bCs w:val="0"/>
          <w:w w:val="100"/>
          <w:sz w:val="18"/>
          <w:szCs w:val="18"/>
        </w:rPr>
        <w:tab/>
      </w:r>
      <w:proofErr w:type="gramStart"/>
      <w:r>
        <w:rPr>
          <w:rFonts w:ascii="Courier New" w:hAnsi="Courier New" w:cs="Courier New"/>
          <w:b w:val="0"/>
          <w:bCs w:val="0"/>
          <w:w w:val="100"/>
          <w:sz w:val="18"/>
          <w:szCs w:val="18"/>
        </w:rPr>
        <w:t>dot11MeshGateAnnouncementProtocol</w:t>
      </w:r>
      <w:proofErr w:type="gramEnd"/>
      <w:r>
        <w:rPr>
          <w:rFonts w:ascii="Courier New" w:hAnsi="Courier New" w:cs="Courier New"/>
          <w:b w:val="0"/>
          <w:bCs w:val="0"/>
          <w:w w:val="100"/>
          <w:sz w:val="18"/>
          <w:szCs w:val="18"/>
        </w:rPr>
        <w:t xml:space="preserve"> </w:t>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proofErr w:type="spellStart"/>
      <w:r>
        <w:rPr>
          <w:rFonts w:ascii="Courier New" w:hAnsi="Courier New" w:cs="Courier New"/>
          <w:b w:val="0"/>
          <w:bCs w:val="0"/>
          <w:w w:val="100"/>
          <w:sz w:val="18"/>
          <w:szCs w:val="18"/>
        </w:rPr>
        <w:t>TruthValue</w:t>
      </w:r>
      <w:proofErr w:type="spellEnd"/>
      <w:r>
        <w:rPr>
          <w:rFonts w:ascii="Courier New" w:hAnsi="Courier New" w:cs="Courier New"/>
          <w:b w:val="0"/>
          <w:bCs w:val="0"/>
          <w:w w:val="100"/>
          <w:sz w:val="18"/>
          <w:szCs w:val="18"/>
        </w:rPr>
        <w:t>,</w:t>
      </w:r>
    </w:p>
    <w:p w:rsidR="001271EF" w:rsidRDefault="001271EF" w:rsidP="001271EF">
      <w:pPr>
        <w:pStyle w:val="A1Fig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rFonts w:ascii="Courier New" w:hAnsi="Courier New" w:cs="Courier New"/>
          <w:b w:val="0"/>
          <w:bCs w:val="0"/>
          <w:w w:val="100"/>
          <w:sz w:val="18"/>
          <w:szCs w:val="18"/>
        </w:rPr>
      </w:pPr>
      <w:r>
        <w:rPr>
          <w:rFonts w:ascii="Courier New" w:hAnsi="Courier New" w:cs="Courier New"/>
          <w:b w:val="0"/>
          <w:bCs w:val="0"/>
          <w:w w:val="100"/>
          <w:sz w:val="18"/>
          <w:szCs w:val="18"/>
        </w:rPr>
        <w:tab/>
      </w:r>
      <w:r>
        <w:rPr>
          <w:rFonts w:ascii="Courier New" w:hAnsi="Courier New" w:cs="Courier New"/>
          <w:b w:val="0"/>
          <w:bCs w:val="0"/>
          <w:w w:val="100"/>
          <w:sz w:val="18"/>
          <w:szCs w:val="18"/>
        </w:rPr>
        <w:tab/>
        <w:t>dot11MeshGateAnnouncementInterval</w:t>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t>Unsigned32,</w:t>
      </w:r>
    </w:p>
    <w:p w:rsidR="001271EF" w:rsidRDefault="001271EF" w:rsidP="001271EF">
      <w:pPr>
        <w:pStyle w:val="A1Fig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rFonts w:ascii="Courier New" w:hAnsi="Courier New" w:cs="Courier New"/>
          <w:b w:val="0"/>
          <w:bCs w:val="0"/>
          <w:w w:val="100"/>
          <w:sz w:val="18"/>
          <w:szCs w:val="18"/>
        </w:rPr>
      </w:pPr>
      <w:r>
        <w:rPr>
          <w:rFonts w:ascii="Courier New" w:hAnsi="Courier New" w:cs="Courier New"/>
          <w:b w:val="0"/>
          <w:bCs w:val="0"/>
          <w:w w:val="100"/>
          <w:sz w:val="18"/>
          <w:szCs w:val="18"/>
        </w:rPr>
        <w:tab/>
      </w:r>
      <w:r>
        <w:rPr>
          <w:rFonts w:ascii="Courier New" w:hAnsi="Courier New" w:cs="Courier New"/>
          <w:b w:val="0"/>
          <w:bCs w:val="0"/>
          <w:w w:val="100"/>
          <w:sz w:val="18"/>
          <w:szCs w:val="18"/>
        </w:rPr>
        <w:tab/>
      </w:r>
      <w:proofErr w:type="gramStart"/>
      <w:r>
        <w:rPr>
          <w:rFonts w:ascii="Courier New" w:hAnsi="Courier New" w:cs="Courier New"/>
          <w:b w:val="0"/>
          <w:bCs w:val="0"/>
          <w:w w:val="100"/>
          <w:sz w:val="18"/>
          <w:szCs w:val="18"/>
        </w:rPr>
        <w:t>dot11MeshActiveCongestionControlMode</w:t>
      </w:r>
      <w:proofErr w:type="gramEnd"/>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t xml:space="preserve">INTEGER, </w:t>
      </w:r>
    </w:p>
    <w:p w:rsidR="001271EF" w:rsidRDefault="001271EF" w:rsidP="001271EF">
      <w:pPr>
        <w:pStyle w:val="A1Fig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rFonts w:ascii="Courier New" w:hAnsi="Courier New" w:cs="Courier New"/>
          <w:b w:val="0"/>
          <w:bCs w:val="0"/>
          <w:w w:val="100"/>
          <w:sz w:val="18"/>
          <w:szCs w:val="18"/>
        </w:rPr>
      </w:pPr>
      <w:r>
        <w:rPr>
          <w:rFonts w:ascii="Courier New" w:hAnsi="Courier New" w:cs="Courier New"/>
          <w:b w:val="0"/>
          <w:bCs w:val="0"/>
          <w:w w:val="100"/>
          <w:sz w:val="18"/>
          <w:szCs w:val="18"/>
        </w:rPr>
        <w:tab/>
      </w:r>
      <w:r>
        <w:rPr>
          <w:rFonts w:ascii="Courier New" w:hAnsi="Courier New" w:cs="Courier New"/>
          <w:b w:val="0"/>
          <w:bCs w:val="0"/>
          <w:w w:val="100"/>
          <w:sz w:val="18"/>
          <w:szCs w:val="18"/>
        </w:rPr>
        <w:tab/>
      </w:r>
      <w:proofErr w:type="gramStart"/>
      <w:r>
        <w:rPr>
          <w:rFonts w:ascii="Courier New" w:hAnsi="Courier New" w:cs="Courier New"/>
          <w:b w:val="0"/>
          <w:bCs w:val="0"/>
          <w:w w:val="100"/>
          <w:sz w:val="18"/>
          <w:szCs w:val="18"/>
        </w:rPr>
        <w:t>dot11MeshActiveSynchronizationMethod</w:t>
      </w:r>
      <w:proofErr w:type="gramEnd"/>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t>INTEGER,</w:t>
      </w:r>
    </w:p>
    <w:p w:rsidR="001271EF" w:rsidRDefault="001271EF" w:rsidP="001271EF">
      <w:pPr>
        <w:pStyle w:val="A1Fig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rFonts w:ascii="Courier New" w:hAnsi="Courier New" w:cs="Courier New"/>
          <w:b w:val="0"/>
          <w:bCs w:val="0"/>
          <w:w w:val="100"/>
          <w:sz w:val="18"/>
          <w:szCs w:val="18"/>
        </w:rPr>
      </w:pPr>
      <w:r>
        <w:rPr>
          <w:rFonts w:ascii="Courier New" w:hAnsi="Courier New" w:cs="Courier New"/>
          <w:b w:val="0"/>
          <w:bCs w:val="0"/>
          <w:w w:val="100"/>
          <w:sz w:val="18"/>
          <w:szCs w:val="18"/>
        </w:rPr>
        <w:tab/>
      </w:r>
      <w:r>
        <w:rPr>
          <w:rFonts w:ascii="Courier New" w:hAnsi="Courier New" w:cs="Courier New"/>
          <w:b w:val="0"/>
          <w:bCs w:val="0"/>
          <w:w w:val="100"/>
          <w:sz w:val="18"/>
          <w:szCs w:val="18"/>
        </w:rPr>
        <w:tab/>
        <w:t>dot11MeshNbrOffsetMaxNeighbor</w:t>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t>Unsigned32,</w:t>
      </w:r>
    </w:p>
    <w:p w:rsidR="001271EF" w:rsidRDefault="001271EF" w:rsidP="001271EF">
      <w:pPr>
        <w:pStyle w:val="A1Fig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rFonts w:ascii="Courier New" w:hAnsi="Courier New" w:cs="Courier New"/>
          <w:b w:val="0"/>
          <w:bCs w:val="0"/>
          <w:w w:val="100"/>
          <w:sz w:val="18"/>
          <w:szCs w:val="18"/>
        </w:rPr>
      </w:pPr>
      <w:r>
        <w:rPr>
          <w:rFonts w:ascii="Courier New" w:hAnsi="Courier New" w:cs="Courier New"/>
          <w:b w:val="0"/>
          <w:bCs w:val="0"/>
          <w:w w:val="100"/>
          <w:sz w:val="18"/>
          <w:szCs w:val="18"/>
        </w:rPr>
        <w:tab/>
      </w:r>
      <w:r>
        <w:rPr>
          <w:rFonts w:ascii="Courier New" w:hAnsi="Courier New" w:cs="Courier New"/>
          <w:b w:val="0"/>
          <w:bCs w:val="0"/>
          <w:w w:val="100"/>
          <w:sz w:val="18"/>
          <w:szCs w:val="18"/>
        </w:rPr>
        <w:tab/>
      </w:r>
      <w:proofErr w:type="gramStart"/>
      <w:r>
        <w:rPr>
          <w:rFonts w:ascii="Courier New" w:hAnsi="Courier New" w:cs="Courier New"/>
          <w:b w:val="0"/>
          <w:bCs w:val="0"/>
          <w:w w:val="100"/>
          <w:sz w:val="18"/>
          <w:szCs w:val="18"/>
        </w:rPr>
        <w:t>dot11MBCAActivated</w:t>
      </w:r>
      <w:proofErr w:type="gramEnd"/>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proofErr w:type="spellStart"/>
      <w:r>
        <w:rPr>
          <w:rFonts w:ascii="Courier New" w:hAnsi="Courier New" w:cs="Courier New"/>
          <w:b w:val="0"/>
          <w:bCs w:val="0"/>
          <w:w w:val="100"/>
          <w:sz w:val="18"/>
          <w:szCs w:val="18"/>
        </w:rPr>
        <w:t>TruthValue</w:t>
      </w:r>
      <w:proofErr w:type="spellEnd"/>
      <w:r>
        <w:rPr>
          <w:rFonts w:ascii="Courier New" w:hAnsi="Courier New" w:cs="Courier New"/>
          <w:b w:val="0"/>
          <w:bCs w:val="0"/>
          <w:w w:val="100"/>
          <w:sz w:val="18"/>
          <w:szCs w:val="18"/>
        </w:rPr>
        <w:t>,</w:t>
      </w:r>
    </w:p>
    <w:p w:rsidR="001271EF" w:rsidRDefault="001271EF" w:rsidP="001271EF">
      <w:pPr>
        <w:pStyle w:val="A1Fig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rFonts w:ascii="Courier New" w:hAnsi="Courier New" w:cs="Courier New"/>
          <w:b w:val="0"/>
          <w:bCs w:val="0"/>
          <w:w w:val="100"/>
          <w:sz w:val="18"/>
          <w:szCs w:val="18"/>
        </w:rPr>
      </w:pPr>
      <w:r>
        <w:rPr>
          <w:rFonts w:ascii="Courier New" w:hAnsi="Courier New" w:cs="Courier New"/>
          <w:b w:val="0"/>
          <w:bCs w:val="0"/>
          <w:w w:val="100"/>
          <w:sz w:val="18"/>
          <w:szCs w:val="18"/>
        </w:rPr>
        <w:tab/>
      </w:r>
      <w:r>
        <w:rPr>
          <w:rFonts w:ascii="Courier New" w:hAnsi="Courier New" w:cs="Courier New"/>
          <w:b w:val="0"/>
          <w:bCs w:val="0"/>
          <w:w w:val="100"/>
          <w:sz w:val="18"/>
          <w:szCs w:val="18"/>
        </w:rPr>
        <w:tab/>
        <w:t>dot11MeshBeaconTimingReportInterval</w:t>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t>Unsigned32,</w:t>
      </w:r>
    </w:p>
    <w:p w:rsidR="001271EF" w:rsidRDefault="001271EF" w:rsidP="001271EF">
      <w:pPr>
        <w:pStyle w:val="A1Fig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rFonts w:ascii="Courier New" w:hAnsi="Courier New" w:cs="Courier New"/>
          <w:b w:val="0"/>
          <w:bCs w:val="0"/>
          <w:w w:val="100"/>
          <w:sz w:val="18"/>
          <w:szCs w:val="18"/>
        </w:rPr>
      </w:pPr>
      <w:r>
        <w:rPr>
          <w:rFonts w:ascii="Courier New" w:hAnsi="Courier New" w:cs="Courier New"/>
          <w:b w:val="0"/>
          <w:bCs w:val="0"/>
          <w:w w:val="100"/>
          <w:sz w:val="18"/>
          <w:szCs w:val="18"/>
        </w:rPr>
        <w:tab/>
      </w:r>
      <w:r>
        <w:rPr>
          <w:rFonts w:ascii="Courier New" w:hAnsi="Courier New" w:cs="Courier New"/>
          <w:b w:val="0"/>
          <w:bCs w:val="0"/>
          <w:w w:val="100"/>
          <w:sz w:val="18"/>
          <w:szCs w:val="18"/>
        </w:rPr>
        <w:tab/>
        <w:t>dot11MeshBeaconTimingReportMaxNum</w:t>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t>Unsigned32,</w:t>
      </w:r>
    </w:p>
    <w:p w:rsidR="001271EF" w:rsidRDefault="001271EF" w:rsidP="001271EF">
      <w:pPr>
        <w:pStyle w:val="A1Fig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rFonts w:ascii="Courier New" w:hAnsi="Courier New" w:cs="Courier New"/>
          <w:b w:val="0"/>
          <w:bCs w:val="0"/>
          <w:w w:val="100"/>
          <w:sz w:val="18"/>
          <w:szCs w:val="18"/>
        </w:rPr>
      </w:pPr>
      <w:r>
        <w:rPr>
          <w:rFonts w:ascii="Courier New" w:hAnsi="Courier New" w:cs="Courier New"/>
          <w:b w:val="0"/>
          <w:bCs w:val="0"/>
          <w:w w:val="100"/>
          <w:sz w:val="18"/>
          <w:szCs w:val="18"/>
        </w:rPr>
        <w:tab/>
      </w:r>
      <w:r>
        <w:rPr>
          <w:rFonts w:ascii="Courier New" w:hAnsi="Courier New" w:cs="Courier New"/>
          <w:b w:val="0"/>
          <w:bCs w:val="0"/>
          <w:w w:val="100"/>
          <w:sz w:val="18"/>
          <w:szCs w:val="18"/>
        </w:rPr>
        <w:tab/>
        <w:t>dot11MeshDelayedBeaconTxInterval</w:t>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t>Unsigned32,</w:t>
      </w:r>
    </w:p>
    <w:p w:rsidR="001271EF" w:rsidRDefault="001271EF" w:rsidP="001271EF">
      <w:pPr>
        <w:pStyle w:val="A1Fig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rFonts w:ascii="Courier New" w:hAnsi="Courier New" w:cs="Courier New"/>
          <w:b w:val="0"/>
          <w:bCs w:val="0"/>
          <w:w w:val="100"/>
          <w:sz w:val="18"/>
          <w:szCs w:val="18"/>
        </w:rPr>
      </w:pPr>
      <w:r>
        <w:rPr>
          <w:rFonts w:ascii="Courier New" w:hAnsi="Courier New" w:cs="Courier New"/>
          <w:b w:val="0"/>
          <w:bCs w:val="0"/>
          <w:w w:val="100"/>
          <w:sz w:val="18"/>
          <w:szCs w:val="18"/>
        </w:rPr>
        <w:tab/>
      </w:r>
      <w:r>
        <w:rPr>
          <w:rFonts w:ascii="Courier New" w:hAnsi="Courier New" w:cs="Courier New"/>
          <w:b w:val="0"/>
          <w:bCs w:val="0"/>
          <w:w w:val="100"/>
          <w:sz w:val="18"/>
          <w:szCs w:val="18"/>
        </w:rPr>
        <w:tab/>
        <w:t>dot11MeshDelayedBeaconTxMaxDelay</w:t>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t>Unsigned32,</w:t>
      </w:r>
    </w:p>
    <w:p w:rsidR="001271EF" w:rsidRDefault="001271EF" w:rsidP="001271EF">
      <w:pPr>
        <w:pStyle w:val="A1Fig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rFonts w:ascii="Courier New" w:hAnsi="Courier New" w:cs="Courier New"/>
          <w:b w:val="0"/>
          <w:bCs w:val="0"/>
          <w:w w:val="100"/>
          <w:sz w:val="18"/>
          <w:szCs w:val="18"/>
        </w:rPr>
      </w:pPr>
      <w:r>
        <w:rPr>
          <w:rFonts w:ascii="Courier New" w:hAnsi="Courier New" w:cs="Courier New"/>
          <w:b w:val="0"/>
          <w:bCs w:val="0"/>
          <w:w w:val="100"/>
          <w:sz w:val="18"/>
          <w:szCs w:val="18"/>
        </w:rPr>
        <w:tab/>
      </w:r>
      <w:r>
        <w:rPr>
          <w:rFonts w:ascii="Courier New" w:hAnsi="Courier New" w:cs="Courier New"/>
          <w:b w:val="0"/>
          <w:bCs w:val="0"/>
          <w:w w:val="100"/>
          <w:sz w:val="18"/>
          <w:szCs w:val="18"/>
        </w:rPr>
        <w:tab/>
        <w:t>dot11MeshDelayedBeaconTxMinDelay</w:t>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t>Unsigned32,</w:t>
      </w:r>
    </w:p>
    <w:p w:rsidR="001271EF" w:rsidRDefault="001271EF" w:rsidP="001271EF">
      <w:pPr>
        <w:pStyle w:val="A1Fig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rFonts w:ascii="Courier New" w:hAnsi="Courier New" w:cs="Courier New"/>
          <w:b w:val="0"/>
          <w:bCs w:val="0"/>
          <w:w w:val="100"/>
          <w:sz w:val="18"/>
          <w:szCs w:val="18"/>
        </w:rPr>
      </w:pPr>
      <w:r>
        <w:rPr>
          <w:rFonts w:ascii="Courier New" w:hAnsi="Courier New" w:cs="Courier New"/>
          <w:b w:val="0"/>
          <w:bCs w:val="0"/>
          <w:w w:val="100"/>
          <w:sz w:val="18"/>
          <w:szCs w:val="18"/>
        </w:rPr>
        <w:tab/>
      </w:r>
      <w:r>
        <w:rPr>
          <w:rFonts w:ascii="Courier New" w:hAnsi="Courier New" w:cs="Courier New"/>
          <w:b w:val="0"/>
          <w:bCs w:val="0"/>
          <w:w w:val="100"/>
          <w:sz w:val="18"/>
          <w:szCs w:val="18"/>
        </w:rPr>
        <w:tab/>
        <w:t>dot11MeshAverageBeaconFrameDuration</w:t>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t>Unsigned32,</w:t>
      </w:r>
    </w:p>
    <w:p w:rsidR="001271EF" w:rsidRDefault="001271EF" w:rsidP="001271EF">
      <w:pPr>
        <w:pStyle w:val="A1Fig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rFonts w:ascii="Courier New" w:hAnsi="Courier New" w:cs="Courier New"/>
          <w:b w:val="0"/>
          <w:bCs w:val="0"/>
          <w:w w:val="100"/>
          <w:sz w:val="18"/>
          <w:szCs w:val="18"/>
        </w:rPr>
      </w:pPr>
      <w:r>
        <w:rPr>
          <w:rFonts w:ascii="Courier New" w:hAnsi="Courier New" w:cs="Courier New"/>
          <w:b w:val="0"/>
          <w:bCs w:val="0"/>
          <w:w w:val="100"/>
          <w:sz w:val="18"/>
          <w:szCs w:val="18"/>
        </w:rPr>
        <w:tab/>
      </w:r>
      <w:r>
        <w:rPr>
          <w:rFonts w:ascii="Courier New" w:hAnsi="Courier New" w:cs="Courier New"/>
          <w:b w:val="0"/>
          <w:bCs w:val="0"/>
          <w:w w:val="100"/>
          <w:sz w:val="18"/>
          <w:szCs w:val="18"/>
        </w:rPr>
        <w:tab/>
        <w:t>dot11MeshSTAMissingAckRetryLimit</w:t>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t>Unsigned32,</w:t>
      </w:r>
    </w:p>
    <w:p w:rsidR="001271EF" w:rsidRDefault="001271EF" w:rsidP="001271EF">
      <w:pPr>
        <w:pStyle w:val="A1Fig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rFonts w:ascii="Courier New" w:hAnsi="Courier New" w:cs="Courier New"/>
          <w:b w:val="0"/>
          <w:bCs w:val="0"/>
          <w:w w:val="100"/>
          <w:sz w:val="18"/>
          <w:szCs w:val="18"/>
        </w:rPr>
      </w:pPr>
      <w:r>
        <w:rPr>
          <w:rFonts w:ascii="Courier New" w:hAnsi="Courier New" w:cs="Courier New"/>
          <w:b w:val="0"/>
          <w:bCs w:val="0"/>
          <w:w w:val="100"/>
          <w:sz w:val="18"/>
          <w:szCs w:val="18"/>
        </w:rPr>
        <w:tab/>
      </w:r>
      <w:r>
        <w:rPr>
          <w:rFonts w:ascii="Courier New" w:hAnsi="Courier New" w:cs="Courier New"/>
          <w:b w:val="0"/>
          <w:bCs w:val="0"/>
          <w:w w:val="100"/>
          <w:sz w:val="18"/>
          <w:szCs w:val="18"/>
        </w:rPr>
        <w:tab/>
        <w:t xml:space="preserve">dot11MeshAwakeWindowDuration </w:t>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t>Unsigned32,</w:t>
      </w:r>
    </w:p>
    <w:p w:rsidR="001271EF" w:rsidRDefault="001271EF" w:rsidP="001271EF">
      <w:pPr>
        <w:pStyle w:val="A1Fig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rFonts w:ascii="Courier New" w:hAnsi="Courier New" w:cs="Courier New"/>
          <w:b w:val="0"/>
          <w:bCs w:val="0"/>
          <w:w w:val="100"/>
          <w:sz w:val="18"/>
          <w:szCs w:val="18"/>
        </w:rPr>
      </w:pPr>
      <w:r>
        <w:rPr>
          <w:rFonts w:ascii="Courier New" w:hAnsi="Courier New" w:cs="Courier New"/>
          <w:b w:val="0"/>
          <w:bCs w:val="0"/>
          <w:w w:val="100"/>
          <w:sz w:val="18"/>
          <w:szCs w:val="18"/>
        </w:rPr>
        <w:tab/>
      </w:r>
      <w:r>
        <w:rPr>
          <w:rFonts w:ascii="Courier New" w:hAnsi="Courier New" w:cs="Courier New"/>
          <w:b w:val="0"/>
          <w:bCs w:val="0"/>
          <w:w w:val="100"/>
          <w:sz w:val="18"/>
          <w:szCs w:val="18"/>
        </w:rPr>
        <w:tab/>
      </w:r>
      <w:proofErr w:type="gramStart"/>
      <w:r>
        <w:rPr>
          <w:rFonts w:ascii="Courier New" w:hAnsi="Courier New" w:cs="Courier New"/>
          <w:b w:val="0"/>
          <w:bCs w:val="0"/>
          <w:w w:val="100"/>
          <w:sz w:val="18"/>
          <w:szCs w:val="18"/>
        </w:rPr>
        <w:t>dot11MCCAImplemented</w:t>
      </w:r>
      <w:proofErr w:type="gramEnd"/>
      <w:r>
        <w:rPr>
          <w:rFonts w:ascii="Courier New" w:hAnsi="Courier New" w:cs="Courier New"/>
          <w:b w:val="0"/>
          <w:bCs w:val="0"/>
          <w:w w:val="100"/>
          <w:sz w:val="18"/>
          <w:szCs w:val="18"/>
        </w:rPr>
        <w:t xml:space="preserve"> </w:t>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proofErr w:type="spellStart"/>
      <w:r>
        <w:rPr>
          <w:rFonts w:ascii="Courier New" w:hAnsi="Courier New" w:cs="Courier New"/>
          <w:b w:val="0"/>
          <w:bCs w:val="0"/>
          <w:w w:val="100"/>
          <w:sz w:val="18"/>
          <w:szCs w:val="18"/>
        </w:rPr>
        <w:t>TruthValue</w:t>
      </w:r>
      <w:proofErr w:type="spellEnd"/>
      <w:r>
        <w:rPr>
          <w:rFonts w:ascii="Courier New" w:hAnsi="Courier New" w:cs="Courier New"/>
          <w:b w:val="0"/>
          <w:bCs w:val="0"/>
          <w:w w:val="100"/>
          <w:sz w:val="18"/>
          <w:szCs w:val="18"/>
        </w:rPr>
        <w:t>,</w:t>
      </w:r>
    </w:p>
    <w:p w:rsidR="001271EF" w:rsidRDefault="001271EF" w:rsidP="001271EF">
      <w:pPr>
        <w:pStyle w:val="A1Fig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rFonts w:ascii="Courier New" w:hAnsi="Courier New" w:cs="Courier New"/>
          <w:b w:val="0"/>
          <w:bCs w:val="0"/>
          <w:w w:val="100"/>
          <w:sz w:val="18"/>
          <w:szCs w:val="18"/>
        </w:rPr>
      </w:pPr>
      <w:r>
        <w:rPr>
          <w:rFonts w:ascii="Courier New" w:hAnsi="Courier New" w:cs="Courier New"/>
          <w:b w:val="0"/>
          <w:bCs w:val="0"/>
          <w:w w:val="100"/>
          <w:sz w:val="18"/>
          <w:szCs w:val="18"/>
        </w:rPr>
        <w:tab/>
      </w:r>
      <w:r>
        <w:rPr>
          <w:rFonts w:ascii="Courier New" w:hAnsi="Courier New" w:cs="Courier New"/>
          <w:b w:val="0"/>
          <w:bCs w:val="0"/>
          <w:w w:val="100"/>
          <w:sz w:val="18"/>
          <w:szCs w:val="18"/>
        </w:rPr>
        <w:tab/>
      </w:r>
      <w:proofErr w:type="gramStart"/>
      <w:r>
        <w:rPr>
          <w:rFonts w:ascii="Courier New" w:hAnsi="Courier New" w:cs="Courier New"/>
          <w:b w:val="0"/>
          <w:bCs w:val="0"/>
          <w:w w:val="100"/>
          <w:sz w:val="18"/>
          <w:szCs w:val="18"/>
        </w:rPr>
        <w:t>dot11MCCAActivated</w:t>
      </w:r>
      <w:proofErr w:type="gramEnd"/>
      <w:r>
        <w:rPr>
          <w:rFonts w:ascii="Courier New" w:hAnsi="Courier New" w:cs="Courier New"/>
          <w:b w:val="0"/>
          <w:bCs w:val="0"/>
          <w:w w:val="100"/>
          <w:sz w:val="18"/>
          <w:szCs w:val="18"/>
        </w:rPr>
        <w:t xml:space="preserve"> </w:t>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proofErr w:type="spellStart"/>
      <w:r>
        <w:rPr>
          <w:rFonts w:ascii="Courier New" w:hAnsi="Courier New" w:cs="Courier New"/>
          <w:b w:val="0"/>
          <w:bCs w:val="0"/>
          <w:w w:val="100"/>
          <w:sz w:val="18"/>
          <w:szCs w:val="18"/>
        </w:rPr>
        <w:t>TruthValue</w:t>
      </w:r>
      <w:proofErr w:type="spellEnd"/>
      <w:r>
        <w:rPr>
          <w:rFonts w:ascii="Courier New" w:hAnsi="Courier New" w:cs="Courier New"/>
          <w:b w:val="0"/>
          <w:bCs w:val="0"/>
          <w:w w:val="100"/>
          <w:sz w:val="18"/>
          <w:szCs w:val="18"/>
        </w:rPr>
        <w:t>,</w:t>
      </w:r>
    </w:p>
    <w:p w:rsidR="001271EF" w:rsidRDefault="001271EF" w:rsidP="001271EF">
      <w:pPr>
        <w:pStyle w:val="A1Fig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rFonts w:ascii="Courier New" w:hAnsi="Courier New" w:cs="Courier New"/>
          <w:b w:val="0"/>
          <w:bCs w:val="0"/>
          <w:w w:val="100"/>
          <w:sz w:val="18"/>
          <w:szCs w:val="18"/>
        </w:rPr>
      </w:pPr>
      <w:r>
        <w:rPr>
          <w:rFonts w:ascii="Courier New" w:hAnsi="Courier New" w:cs="Courier New"/>
          <w:b w:val="0"/>
          <w:bCs w:val="0"/>
          <w:w w:val="100"/>
          <w:sz w:val="18"/>
          <w:szCs w:val="18"/>
        </w:rPr>
        <w:tab/>
      </w:r>
      <w:r>
        <w:rPr>
          <w:rFonts w:ascii="Courier New" w:hAnsi="Courier New" w:cs="Courier New"/>
          <w:b w:val="0"/>
          <w:bCs w:val="0"/>
          <w:w w:val="100"/>
          <w:sz w:val="18"/>
          <w:szCs w:val="18"/>
        </w:rPr>
        <w:tab/>
        <w:t xml:space="preserve">dot11MAFlimit </w:t>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t>Unsigned32,</w:t>
      </w:r>
    </w:p>
    <w:p w:rsidR="001271EF" w:rsidRDefault="001271EF" w:rsidP="001271EF">
      <w:pPr>
        <w:pStyle w:val="A1Fig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rFonts w:ascii="Courier New" w:hAnsi="Courier New" w:cs="Courier New"/>
          <w:b w:val="0"/>
          <w:bCs w:val="0"/>
          <w:w w:val="100"/>
          <w:sz w:val="18"/>
          <w:szCs w:val="18"/>
        </w:rPr>
      </w:pPr>
      <w:r>
        <w:rPr>
          <w:rFonts w:ascii="Courier New" w:hAnsi="Courier New" w:cs="Courier New"/>
          <w:b w:val="0"/>
          <w:bCs w:val="0"/>
          <w:w w:val="100"/>
          <w:sz w:val="18"/>
          <w:szCs w:val="18"/>
        </w:rPr>
        <w:tab/>
      </w:r>
      <w:r>
        <w:rPr>
          <w:rFonts w:ascii="Courier New" w:hAnsi="Courier New" w:cs="Courier New"/>
          <w:b w:val="0"/>
          <w:bCs w:val="0"/>
          <w:w w:val="100"/>
          <w:sz w:val="18"/>
          <w:szCs w:val="18"/>
        </w:rPr>
        <w:tab/>
        <w:t>dot11MCCAScanDuration</w:t>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t>Unsigned32,</w:t>
      </w:r>
    </w:p>
    <w:p w:rsidR="001271EF" w:rsidRDefault="001271EF" w:rsidP="001271EF">
      <w:pPr>
        <w:pStyle w:val="A1Fig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rFonts w:ascii="Courier New" w:hAnsi="Courier New" w:cs="Courier New"/>
          <w:b w:val="0"/>
          <w:bCs w:val="0"/>
          <w:w w:val="100"/>
          <w:sz w:val="18"/>
          <w:szCs w:val="18"/>
        </w:rPr>
      </w:pPr>
      <w:r>
        <w:rPr>
          <w:rFonts w:ascii="Courier New" w:hAnsi="Courier New" w:cs="Courier New"/>
          <w:b w:val="0"/>
          <w:bCs w:val="0"/>
          <w:w w:val="100"/>
          <w:sz w:val="18"/>
          <w:szCs w:val="18"/>
        </w:rPr>
        <w:tab/>
      </w:r>
      <w:r>
        <w:rPr>
          <w:rFonts w:ascii="Courier New" w:hAnsi="Courier New" w:cs="Courier New"/>
          <w:b w:val="0"/>
          <w:bCs w:val="0"/>
          <w:w w:val="100"/>
          <w:sz w:val="18"/>
          <w:szCs w:val="18"/>
        </w:rPr>
        <w:tab/>
        <w:t>dot11MCCAAdvertPeriodMax</w:t>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t>Unsigned32,</w:t>
      </w:r>
    </w:p>
    <w:p w:rsidR="001271EF" w:rsidRDefault="001271EF" w:rsidP="001271EF">
      <w:pPr>
        <w:pStyle w:val="A1Fig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rFonts w:ascii="Courier New" w:hAnsi="Courier New" w:cs="Courier New"/>
          <w:b w:val="0"/>
          <w:bCs w:val="0"/>
          <w:w w:val="100"/>
          <w:sz w:val="18"/>
          <w:szCs w:val="18"/>
        </w:rPr>
      </w:pPr>
      <w:r>
        <w:rPr>
          <w:rFonts w:ascii="Courier New" w:hAnsi="Courier New" w:cs="Courier New"/>
          <w:b w:val="0"/>
          <w:bCs w:val="0"/>
          <w:w w:val="100"/>
          <w:sz w:val="18"/>
          <w:szCs w:val="18"/>
        </w:rPr>
        <w:tab/>
      </w:r>
      <w:r>
        <w:rPr>
          <w:rFonts w:ascii="Courier New" w:hAnsi="Courier New" w:cs="Courier New"/>
          <w:b w:val="0"/>
          <w:bCs w:val="0"/>
          <w:w w:val="100"/>
          <w:sz w:val="18"/>
          <w:szCs w:val="18"/>
        </w:rPr>
        <w:tab/>
        <w:t>dot11MCCAMinTrackStates</w:t>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t>Unsigned32,</w:t>
      </w:r>
    </w:p>
    <w:p w:rsidR="001271EF" w:rsidRDefault="001271EF" w:rsidP="001271EF">
      <w:pPr>
        <w:pStyle w:val="A1Fig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rFonts w:ascii="Courier New" w:hAnsi="Courier New" w:cs="Courier New"/>
          <w:b w:val="0"/>
          <w:bCs w:val="0"/>
          <w:w w:val="100"/>
          <w:sz w:val="18"/>
          <w:szCs w:val="18"/>
        </w:rPr>
      </w:pPr>
      <w:r>
        <w:rPr>
          <w:rFonts w:ascii="Courier New" w:hAnsi="Courier New" w:cs="Courier New"/>
          <w:b w:val="0"/>
          <w:bCs w:val="0"/>
          <w:w w:val="100"/>
          <w:sz w:val="18"/>
          <w:szCs w:val="18"/>
        </w:rPr>
        <w:tab/>
      </w:r>
      <w:r>
        <w:rPr>
          <w:rFonts w:ascii="Courier New" w:hAnsi="Courier New" w:cs="Courier New"/>
          <w:b w:val="0"/>
          <w:bCs w:val="0"/>
          <w:w w:val="100"/>
          <w:sz w:val="18"/>
          <w:szCs w:val="18"/>
        </w:rPr>
        <w:tab/>
        <w:t>dot11MCCAMaxTrackStates</w:t>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t>Unsigned32,</w:t>
      </w:r>
    </w:p>
    <w:p w:rsidR="001271EF" w:rsidRDefault="001271EF" w:rsidP="001271EF">
      <w:pPr>
        <w:pStyle w:val="A1Fig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rFonts w:ascii="Courier New" w:hAnsi="Courier New" w:cs="Courier New"/>
          <w:b w:val="0"/>
          <w:bCs w:val="0"/>
          <w:w w:val="100"/>
          <w:sz w:val="18"/>
          <w:szCs w:val="18"/>
        </w:rPr>
      </w:pPr>
      <w:r>
        <w:rPr>
          <w:rFonts w:ascii="Courier New" w:hAnsi="Courier New" w:cs="Courier New"/>
          <w:b w:val="0"/>
          <w:bCs w:val="0"/>
          <w:w w:val="100"/>
          <w:sz w:val="18"/>
          <w:szCs w:val="18"/>
        </w:rPr>
        <w:tab/>
      </w:r>
      <w:r>
        <w:rPr>
          <w:rFonts w:ascii="Courier New" w:hAnsi="Courier New" w:cs="Courier New"/>
          <w:b w:val="0"/>
          <w:bCs w:val="0"/>
          <w:w w:val="100"/>
          <w:sz w:val="18"/>
          <w:szCs w:val="18"/>
        </w:rPr>
        <w:tab/>
        <w:t>dot11MCCAOPtimeout</w:t>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t>Unsigned32,</w:t>
      </w:r>
    </w:p>
    <w:p w:rsidR="001271EF" w:rsidRDefault="001271EF" w:rsidP="001271EF">
      <w:pPr>
        <w:pStyle w:val="A1Fig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rFonts w:ascii="Courier New" w:hAnsi="Courier New" w:cs="Courier New"/>
          <w:b w:val="0"/>
          <w:bCs w:val="0"/>
          <w:w w:val="100"/>
          <w:sz w:val="18"/>
          <w:szCs w:val="18"/>
        </w:rPr>
      </w:pPr>
      <w:r>
        <w:rPr>
          <w:rFonts w:ascii="Courier New" w:hAnsi="Courier New" w:cs="Courier New"/>
          <w:b w:val="0"/>
          <w:bCs w:val="0"/>
          <w:w w:val="100"/>
          <w:sz w:val="18"/>
          <w:szCs w:val="18"/>
        </w:rPr>
        <w:tab/>
      </w:r>
      <w:r>
        <w:rPr>
          <w:rFonts w:ascii="Courier New" w:hAnsi="Courier New" w:cs="Courier New"/>
          <w:b w:val="0"/>
          <w:bCs w:val="0"/>
          <w:w w:val="100"/>
          <w:sz w:val="18"/>
          <w:szCs w:val="18"/>
        </w:rPr>
        <w:tab/>
        <w:t>dot11MCCACWmin</w:t>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t>Unsigned32,</w:t>
      </w:r>
    </w:p>
    <w:p w:rsidR="001271EF" w:rsidRDefault="001271EF" w:rsidP="001271EF">
      <w:pPr>
        <w:pStyle w:val="A1Fig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rFonts w:ascii="Courier New" w:hAnsi="Courier New" w:cs="Courier New"/>
          <w:b w:val="0"/>
          <w:bCs w:val="0"/>
          <w:w w:val="100"/>
          <w:sz w:val="18"/>
          <w:szCs w:val="18"/>
        </w:rPr>
      </w:pPr>
      <w:r>
        <w:rPr>
          <w:rFonts w:ascii="Courier New" w:hAnsi="Courier New" w:cs="Courier New"/>
          <w:b w:val="0"/>
          <w:bCs w:val="0"/>
          <w:w w:val="100"/>
          <w:sz w:val="18"/>
          <w:szCs w:val="18"/>
        </w:rPr>
        <w:tab/>
      </w:r>
      <w:r>
        <w:rPr>
          <w:rFonts w:ascii="Courier New" w:hAnsi="Courier New" w:cs="Courier New"/>
          <w:b w:val="0"/>
          <w:bCs w:val="0"/>
          <w:w w:val="100"/>
          <w:sz w:val="18"/>
          <w:szCs w:val="18"/>
        </w:rPr>
        <w:tab/>
        <w:t>dot11MCCACWmax</w:t>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t>Unsigned32,</w:t>
      </w:r>
    </w:p>
    <w:p w:rsidR="001271EF" w:rsidRDefault="001271EF" w:rsidP="001271EF">
      <w:pPr>
        <w:pStyle w:val="A1Fig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rFonts w:ascii="Courier New" w:hAnsi="Courier New" w:cs="Courier New"/>
          <w:b w:val="0"/>
          <w:bCs w:val="0"/>
          <w:w w:val="100"/>
          <w:sz w:val="18"/>
          <w:szCs w:val="18"/>
        </w:rPr>
      </w:pPr>
      <w:r>
        <w:rPr>
          <w:rFonts w:ascii="Courier New" w:hAnsi="Courier New" w:cs="Courier New"/>
          <w:b w:val="0"/>
          <w:bCs w:val="0"/>
          <w:w w:val="100"/>
          <w:sz w:val="18"/>
          <w:szCs w:val="18"/>
        </w:rPr>
        <w:tab/>
      </w:r>
      <w:r>
        <w:rPr>
          <w:rFonts w:ascii="Courier New" w:hAnsi="Courier New" w:cs="Courier New"/>
          <w:b w:val="0"/>
          <w:bCs w:val="0"/>
          <w:w w:val="100"/>
          <w:sz w:val="18"/>
          <w:szCs w:val="18"/>
        </w:rPr>
        <w:tab/>
        <w:t>dot11MCCAAIFSN</w:t>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t>Unsigned32</w:t>
      </w:r>
    </w:p>
    <w:p w:rsidR="001271EF" w:rsidRDefault="001271EF" w:rsidP="001271EF">
      <w:pPr>
        <w:pStyle w:val="A1Fig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rFonts w:ascii="Courier New" w:hAnsi="Courier New" w:cs="Courier New"/>
          <w:b w:val="0"/>
          <w:bCs w:val="0"/>
          <w:w w:val="100"/>
          <w:sz w:val="18"/>
          <w:szCs w:val="18"/>
        </w:rPr>
      </w:pP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r>
      <w:r>
        <w:rPr>
          <w:rFonts w:ascii="Courier New" w:hAnsi="Courier New" w:cs="Courier New"/>
          <w:b w:val="0"/>
          <w:bCs w:val="0"/>
          <w:w w:val="100"/>
          <w:sz w:val="18"/>
          <w:szCs w:val="18"/>
        </w:rPr>
        <w:tab/>
        <w:t xml:space="preserve">} </w:t>
      </w:r>
    </w:p>
    <w:p w:rsidR="001271EF" w:rsidRDefault="001271EF" w:rsidP="001271EF">
      <w:pPr>
        <w:pStyle w:val="A1FigTitle"/>
        <w:widowControl/>
        <w:tabs>
          <w:tab w:val="left" w:pos="1440"/>
          <w:tab w:val="left" w:pos="2880"/>
          <w:tab w:val="left" w:pos="4320"/>
          <w:tab w:val="left" w:pos="5760"/>
          <w:tab w:val="left" w:pos="7200"/>
          <w:tab w:val="left" w:pos="8640"/>
        </w:tabs>
        <w:suppressAutoHyphens/>
        <w:spacing w:before="0" w:line="240" w:lineRule="auto"/>
        <w:jc w:val="left"/>
        <w:rPr>
          <w:rFonts w:ascii="Courier New" w:hAnsi="Courier New" w:cs="Courier New"/>
          <w:b w:val="0"/>
          <w:bCs w:val="0"/>
          <w:w w:val="100"/>
          <w:sz w:val="18"/>
          <w:szCs w:val="18"/>
        </w:rPr>
      </w:pPr>
    </w:p>
    <w:p w:rsidR="005939BC" w:rsidDel="005939BC" w:rsidRDefault="005939BC" w:rsidP="005939BC">
      <w:pPr>
        <w:pStyle w:val="A1FigTitle"/>
        <w:widowControl/>
        <w:tabs>
          <w:tab w:val="left" w:pos="1440"/>
          <w:tab w:val="left" w:pos="2880"/>
          <w:tab w:val="left" w:pos="4320"/>
          <w:tab w:val="left" w:pos="5760"/>
          <w:tab w:val="left" w:pos="7200"/>
          <w:tab w:val="left" w:pos="8640"/>
        </w:tabs>
        <w:suppressAutoHyphens/>
        <w:spacing w:before="0" w:line="220" w:lineRule="atLeast"/>
        <w:jc w:val="left"/>
        <w:rPr>
          <w:del w:id="172" w:author="Dan Harkins" w:date="2011-05-10T16:50:00Z"/>
          <w:rFonts w:ascii="Courier New" w:hAnsi="Courier New" w:cs="Courier New"/>
          <w:b w:val="0"/>
          <w:bCs w:val="0"/>
          <w:w w:val="100"/>
          <w:sz w:val="18"/>
          <w:szCs w:val="18"/>
        </w:rPr>
      </w:pPr>
      <w:del w:id="173" w:author="Dan Harkins" w:date="2011-05-10T16:50:00Z">
        <w:r w:rsidDel="005939BC">
          <w:rPr>
            <w:rFonts w:ascii="Courier New" w:hAnsi="Courier New" w:cs="Courier New"/>
            <w:b w:val="0"/>
            <w:bCs w:val="0"/>
            <w:w w:val="100"/>
            <w:sz w:val="18"/>
            <w:szCs w:val="18"/>
          </w:rPr>
          <w:delText>dot11MeshActivePeeringProtocol OBJECT-TYPE</w:delText>
        </w:r>
      </w:del>
    </w:p>
    <w:p w:rsidR="005939BC" w:rsidDel="005939BC" w:rsidRDefault="005939BC" w:rsidP="005939BC">
      <w:pPr>
        <w:pStyle w:val="A1FigTitle"/>
        <w:widowControl/>
        <w:tabs>
          <w:tab w:val="left" w:pos="600"/>
          <w:tab w:val="left" w:pos="1080"/>
          <w:tab w:val="left" w:pos="1560"/>
          <w:tab w:val="left" w:pos="2880"/>
          <w:tab w:val="left" w:pos="4320"/>
          <w:tab w:val="left" w:pos="5760"/>
          <w:tab w:val="left" w:pos="7200"/>
          <w:tab w:val="left" w:pos="8640"/>
        </w:tabs>
        <w:suppressAutoHyphens/>
        <w:spacing w:before="0" w:line="220" w:lineRule="atLeast"/>
        <w:jc w:val="left"/>
        <w:rPr>
          <w:del w:id="174" w:author="Dan Harkins" w:date="2011-05-10T16:50:00Z"/>
          <w:rFonts w:ascii="Courier New" w:hAnsi="Courier New" w:cs="Courier New"/>
          <w:b w:val="0"/>
          <w:bCs w:val="0"/>
          <w:w w:val="100"/>
          <w:sz w:val="18"/>
          <w:szCs w:val="18"/>
        </w:rPr>
      </w:pPr>
      <w:del w:id="175" w:author="Dan Harkins" w:date="2011-05-10T16:50:00Z">
        <w:r w:rsidDel="005939BC">
          <w:rPr>
            <w:rFonts w:ascii="Courier New" w:hAnsi="Courier New" w:cs="Courier New"/>
            <w:b w:val="0"/>
            <w:bCs w:val="0"/>
            <w:w w:val="100"/>
            <w:sz w:val="18"/>
            <w:szCs w:val="18"/>
          </w:rPr>
          <w:tab/>
        </w:r>
        <w:r w:rsidDel="005939BC">
          <w:rPr>
            <w:rFonts w:ascii="Courier New" w:hAnsi="Courier New" w:cs="Courier New"/>
            <w:b w:val="0"/>
            <w:bCs w:val="0"/>
            <w:w w:val="100"/>
            <w:sz w:val="18"/>
            <w:szCs w:val="18"/>
          </w:rPr>
          <w:tab/>
          <w:delText>SYNTAX INTEGER { mpm (0), ampe (1), vendorSpecific (255) }</w:delText>
        </w:r>
      </w:del>
    </w:p>
    <w:p w:rsidR="005939BC" w:rsidDel="005939BC" w:rsidRDefault="005939BC" w:rsidP="005939BC">
      <w:pPr>
        <w:pStyle w:val="A1FigTitle"/>
        <w:widowControl/>
        <w:tabs>
          <w:tab w:val="left" w:pos="600"/>
          <w:tab w:val="left" w:pos="1080"/>
          <w:tab w:val="left" w:pos="1560"/>
          <w:tab w:val="left" w:pos="2880"/>
          <w:tab w:val="left" w:pos="4320"/>
          <w:tab w:val="left" w:pos="5760"/>
          <w:tab w:val="left" w:pos="7200"/>
          <w:tab w:val="left" w:pos="8640"/>
        </w:tabs>
        <w:suppressAutoHyphens/>
        <w:spacing w:before="0" w:line="220" w:lineRule="atLeast"/>
        <w:jc w:val="left"/>
        <w:rPr>
          <w:del w:id="176" w:author="Dan Harkins" w:date="2011-05-10T16:50:00Z"/>
          <w:rFonts w:ascii="Courier New" w:hAnsi="Courier New" w:cs="Courier New"/>
          <w:b w:val="0"/>
          <w:bCs w:val="0"/>
          <w:w w:val="100"/>
          <w:sz w:val="18"/>
          <w:szCs w:val="18"/>
        </w:rPr>
      </w:pPr>
      <w:del w:id="177" w:author="Dan Harkins" w:date="2011-05-10T16:50:00Z">
        <w:r w:rsidDel="005939BC">
          <w:rPr>
            <w:rFonts w:ascii="Courier New" w:hAnsi="Courier New" w:cs="Courier New"/>
            <w:b w:val="0"/>
            <w:bCs w:val="0"/>
            <w:w w:val="100"/>
            <w:sz w:val="18"/>
            <w:szCs w:val="18"/>
          </w:rPr>
          <w:tab/>
        </w:r>
        <w:r w:rsidDel="005939BC">
          <w:rPr>
            <w:rFonts w:ascii="Courier New" w:hAnsi="Courier New" w:cs="Courier New"/>
            <w:b w:val="0"/>
            <w:bCs w:val="0"/>
            <w:w w:val="100"/>
            <w:sz w:val="18"/>
            <w:szCs w:val="18"/>
          </w:rPr>
          <w:tab/>
          <w:delText>MAX-ACCESS read-write</w:delText>
        </w:r>
      </w:del>
    </w:p>
    <w:p w:rsidR="005939BC" w:rsidDel="005939BC" w:rsidRDefault="005939BC" w:rsidP="005939BC">
      <w:pPr>
        <w:pStyle w:val="A1FigTitle"/>
        <w:widowControl/>
        <w:tabs>
          <w:tab w:val="left" w:pos="600"/>
          <w:tab w:val="left" w:pos="1080"/>
          <w:tab w:val="left" w:pos="1560"/>
          <w:tab w:val="left" w:pos="2880"/>
          <w:tab w:val="left" w:pos="4320"/>
          <w:tab w:val="left" w:pos="5760"/>
          <w:tab w:val="left" w:pos="7200"/>
          <w:tab w:val="left" w:pos="8640"/>
        </w:tabs>
        <w:suppressAutoHyphens/>
        <w:spacing w:before="0" w:line="220" w:lineRule="atLeast"/>
        <w:jc w:val="left"/>
        <w:rPr>
          <w:del w:id="178" w:author="Dan Harkins" w:date="2011-05-10T16:50:00Z"/>
          <w:rFonts w:ascii="Courier New" w:hAnsi="Courier New" w:cs="Courier New"/>
          <w:b w:val="0"/>
          <w:bCs w:val="0"/>
          <w:w w:val="100"/>
          <w:sz w:val="18"/>
          <w:szCs w:val="18"/>
        </w:rPr>
      </w:pPr>
      <w:del w:id="179" w:author="Dan Harkins" w:date="2011-05-10T16:50:00Z">
        <w:r w:rsidDel="005939BC">
          <w:rPr>
            <w:rFonts w:ascii="Courier New" w:hAnsi="Courier New" w:cs="Courier New"/>
            <w:b w:val="0"/>
            <w:bCs w:val="0"/>
            <w:w w:val="100"/>
            <w:sz w:val="18"/>
            <w:szCs w:val="18"/>
          </w:rPr>
          <w:lastRenderedPageBreak/>
          <w:tab/>
        </w:r>
        <w:r w:rsidDel="005939BC">
          <w:rPr>
            <w:rFonts w:ascii="Courier New" w:hAnsi="Courier New" w:cs="Courier New"/>
            <w:b w:val="0"/>
            <w:bCs w:val="0"/>
            <w:w w:val="100"/>
            <w:sz w:val="18"/>
            <w:szCs w:val="18"/>
          </w:rPr>
          <w:tab/>
          <w:delText>STATUS current</w:delText>
        </w:r>
      </w:del>
    </w:p>
    <w:p w:rsidR="005939BC" w:rsidDel="005939BC" w:rsidRDefault="005939BC" w:rsidP="005939BC">
      <w:pPr>
        <w:pStyle w:val="A1FigTitle"/>
        <w:widowControl/>
        <w:tabs>
          <w:tab w:val="left" w:pos="600"/>
          <w:tab w:val="left" w:pos="1080"/>
          <w:tab w:val="left" w:pos="1560"/>
          <w:tab w:val="left" w:pos="2880"/>
          <w:tab w:val="left" w:pos="4320"/>
          <w:tab w:val="left" w:pos="5760"/>
          <w:tab w:val="left" w:pos="7200"/>
          <w:tab w:val="left" w:pos="8640"/>
        </w:tabs>
        <w:suppressAutoHyphens/>
        <w:spacing w:before="0" w:line="220" w:lineRule="atLeast"/>
        <w:jc w:val="left"/>
        <w:rPr>
          <w:del w:id="180" w:author="Dan Harkins" w:date="2011-05-10T16:50:00Z"/>
          <w:rFonts w:ascii="Courier New" w:hAnsi="Courier New" w:cs="Courier New"/>
          <w:b w:val="0"/>
          <w:bCs w:val="0"/>
          <w:w w:val="100"/>
          <w:sz w:val="18"/>
          <w:szCs w:val="18"/>
        </w:rPr>
      </w:pPr>
      <w:del w:id="181" w:author="Dan Harkins" w:date="2011-05-10T16:50:00Z">
        <w:r w:rsidDel="005939BC">
          <w:rPr>
            <w:rFonts w:ascii="Courier New" w:hAnsi="Courier New" w:cs="Courier New"/>
            <w:b w:val="0"/>
            <w:bCs w:val="0"/>
            <w:w w:val="100"/>
            <w:sz w:val="18"/>
            <w:szCs w:val="18"/>
          </w:rPr>
          <w:tab/>
        </w:r>
        <w:r w:rsidDel="005939BC">
          <w:rPr>
            <w:rFonts w:ascii="Courier New" w:hAnsi="Courier New" w:cs="Courier New"/>
            <w:b w:val="0"/>
            <w:bCs w:val="0"/>
            <w:w w:val="100"/>
            <w:sz w:val="18"/>
            <w:szCs w:val="18"/>
          </w:rPr>
          <w:tab/>
          <w:delText>DESCRIPTION</w:delText>
        </w:r>
      </w:del>
    </w:p>
    <w:p w:rsidR="005939BC" w:rsidDel="005939BC" w:rsidRDefault="005939BC" w:rsidP="005939BC">
      <w:pPr>
        <w:pStyle w:val="A1FigTitle"/>
        <w:widowControl/>
        <w:tabs>
          <w:tab w:val="left" w:pos="1440"/>
          <w:tab w:val="left" w:pos="2880"/>
          <w:tab w:val="left" w:pos="4320"/>
          <w:tab w:val="left" w:pos="5760"/>
          <w:tab w:val="left" w:pos="7200"/>
          <w:tab w:val="left" w:pos="8640"/>
        </w:tabs>
        <w:suppressAutoHyphens/>
        <w:spacing w:before="0" w:line="220" w:lineRule="atLeast"/>
        <w:ind w:left="1420"/>
        <w:jc w:val="left"/>
        <w:rPr>
          <w:del w:id="182" w:author="Dan Harkins" w:date="2011-05-10T16:50:00Z"/>
          <w:rFonts w:ascii="Courier New" w:hAnsi="Courier New" w:cs="Courier New"/>
          <w:b w:val="0"/>
          <w:bCs w:val="0"/>
          <w:w w:val="100"/>
          <w:sz w:val="18"/>
          <w:szCs w:val="18"/>
        </w:rPr>
      </w:pPr>
      <w:del w:id="183" w:author="Dan Harkins" w:date="2011-05-10T16:50:00Z">
        <w:r w:rsidDel="005939BC">
          <w:rPr>
            <w:rFonts w:ascii="Courier New" w:hAnsi="Courier New" w:cs="Courier New"/>
            <w:b w:val="0"/>
            <w:bCs w:val="0"/>
            <w:w w:val="100"/>
            <w:sz w:val="18"/>
            <w:szCs w:val="18"/>
          </w:rPr>
          <w:delText>"This is a control variable.</w:delText>
        </w:r>
      </w:del>
    </w:p>
    <w:p w:rsidR="005939BC" w:rsidDel="005939BC" w:rsidRDefault="005939BC" w:rsidP="005939BC">
      <w:pPr>
        <w:pStyle w:val="A1FigTitle"/>
        <w:widowControl/>
        <w:tabs>
          <w:tab w:val="left" w:pos="1440"/>
          <w:tab w:val="left" w:pos="2880"/>
          <w:tab w:val="left" w:pos="4320"/>
          <w:tab w:val="left" w:pos="5760"/>
          <w:tab w:val="left" w:pos="7200"/>
          <w:tab w:val="left" w:pos="8640"/>
        </w:tabs>
        <w:suppressAutoHyphens/>
        <w:spacing w:before="0" w:line="220" w:lineRule="atLeast"/>
        <w:ind w:left="1420"/>
        <w:jc w:val="left"/>
        <w:rPr>
          <w:del w:id="184" w:author="Dan Harkins" w:date="2011-05-10T16:50:00Z"/>
          <w:rFonts w:ascii="Courier New" w:hAnsi="Courier New" w:cs="Courier New"/>
          <w:b w:val="0"/>
          <w:bCs w:val="0"/>
          <w:w w:val="100"/>
          <w:sz w:val="18"/>
          <w:szCs w:val="18"/>
        </w:rPr>
      </w:pPr>
      <w:del w:id="185" w:author="Dan Harkins" w:date="2011-05-10T16:50:00Z">
        <w:r w:rsidDel="005939BC">
          <w:rPr>
            <w:rFonts w:ascii="Courier New" w:hAnsi="Courier New" w:cs="Courier New"/>
            <w:b w:val="0"/>
            <w:bCs w:val="0"/>
            <w:w w:val="100"/>
            <w:sz w:val="18"/>
            <w:szCs w:val="18"/>
          </w:rPr>
          <w:delText>It is written by an external management entity.</w:delText>
        </w:r>
      </w:del>
    </w:p>
    <w:p w:rsidR="005939BC" w:rsidDel="005939BC" w:rsidRDefault="005939BC" w:rsidP="005939BC">
      <w:pPr>
        <w:pStyle w:val="A1FigTitle"/>
        <w:widowControl/>
        <w:tabs>
          <w:tab w:val="left" w:pos="1440"/>
          <w:tab w:val="left" w:pos="2880"/>
          <w:tab w:val="left" w:pos="4320"/>
          <w:tab w:val="left" w:pos="5760"/>
          <w:tab w:val="left" w:pos="7200"/>
          <w:tab w:val="left" w:pos="8640"/>
        </w:tabs>
        <w:suppressAutoHyphens/>
        <w:spacing w:before="0" w:line="220" w:lineRule="atLeast"/>
        <w:ind w:left="1420"/>
        <w:jc w:val="left"/>
        <w:rPr>
          <w:del w:id="186" w:author="Dan Harkins" w:date="2011-05-10T16:50:00Z"/>
          <w:rFonts w:ascii="Courier New" w:hAnsi="Courier New" w:cs="Courier New"/>
          <w:b w:val="0"/>
          <w:bCs w:val="0"/>
          <w:w w:val="100"/>
          <w:sz w:val="18"/>
          <w:szCs w:val="18"/>
        </w:rPr>
      </w:pPr>
      <w:del w:id="187" w:author="Dan Harkins" w:date="2011-05-10T16:50:00Z">
        <w:r w:rsidDel="005939BC">
          <w:rPr>
            <w:rFonts w:ascii="Courier New" w:hAnsi="Courier New" w:cs="Courier New"/>
            <w:b w:val="0"/>
            <w:bCs w:val="0"/>
            <w:w w:val="100"/>
            <w:sz w:val="18"/>
            <w:szCs w:val="18"/>
          </w:rPr>
          <w:delText>Changes take effect for the next MLME-START.request.</w:delText>
        </w:r>
      </w:del>
    </w:p>
    <w:p w:rsidR="005939BC" w:rsidDel="005939BC" w:rsidRDefault="005939BC" w:rsidP="005939BC">
      <w:pPr>
        <w:pStyle w:val="A1FigTitle"/>
        <w:widowControl/>
        <w:tabs>
          <w:tab w:val="left" w:pos="1440"/>
          <w:tab w:val="left" w:pos="2880"/>
          <w:tab w:val="left" w:pos="4320"/>
          <w:tab w:val="left" w:pos="5760"/>
          <w:tab w:val="left" w:pos="7200"/>
          <w:tab w:val="left" w:pos="8640"/>
        </w:tabs>
        <w:suppressAutoHyphens/>
        <w:spacing w:before="0" w:line="220" w:lineRule="atLeast"/>
        <w:ind w:left="1420"/>
        <w:jc w:val="left"/>
        <w:rPr>
          <w:del w:id="188" w:author="Dan Harkins" w:date="2011-05-10T16:50:00Z"/>
          <w:rFonts w:ascii="Courier New" w:hAnsi="Courier New" w:cs="Courier New"/>
          <w:b w:val="0"/>
          <w:bCs w:val="0"/>
          <w:w w:val="100"/>
          <w:sz w:val="18"/>
          <w:szCs w:val="18"/>
        </w:rPr>
      </w:pPr>
    </w:p>
    <w:p w:rsidR="005939BC" w:rsidDel="005939BC" w:rsidRDefault="005939BC" w:rsidP="005939BC">
      <w:pPr>
        <w:pStyle w:val="A1FigTitle"/>
        <w:widowControl/>
        <w:tabs>
          <w:tab w:val="left" w:pos="1440"/>
          <w:tab w:val="left" w:pos="2880"/>
          <w:tab w:val="left" w:pos="4320"/>
          <w:tab w:val="left" w:pos="5760"/>
          <w:tab w:val="left" w:pos="7200"/>
          <w:tab w:val="left" w:pos="8640"/>
        </w:tabs>
        <w:suppressAutoHyphens/>
        <w:spacing w:before="0" w:line="220" w:lineRule="atLeast"/>
        <w:ind w:left="1420"/>
        <w:jc w:val="left"/>
        <w:rPr>
          <w:del w:id="189" w:author="Dan Harkins" w:date="2011-05-10T16:50:00Z"/>
          <w:rFonts w:ascii="Courier New" w:hAnsi="Courier New" w:cs="Courier New"/>
          <w:b w:val="0"/>
          <w:bCs w:val="0"/>
          <w:w w:val="100"/>
          <w:sz w:val="18"/>
          <w:szCs w:val="18"/>
        </w:rPr>
      </w:pPr>
      <w:del w:id="190" w:author="Dan Harkins" w:date="2011-05-10T16:50:00Z">
        <w:r w:rsidDel="005939BC">
          <w:rPr>
            <w:rFonts w:ascii="Courier New" w:hAnsi="Courier New" w:cs="Courier New"/>
            <w:b w:val="0"/>
            <w:bCs w:val="0"/>
            <w:w w:val="100"/>
            <w:sz w:val="18"/>
            <w:szCs w:val="18"/>
          </w:rPr>
          <w:delText>This attribute specifies the active mesh peering protocol."</w:delText>
        </w:r>
      </w:del>
    </w:p>
    <w:p w:rsidR="005939BC" w:rsidDel="005939BC" w:rsidRDefault="005939BC" w:rsidP="005939BC">
      <w:pPr>
        <w:pStyle w:val="A1FigTitle"/>
        <w:widowControl/>
        <w:tabs>
          <w:tab w:val="left" w:pos="600"/>
          <w:tab w:val="left" w:pos="1080"/>
          <w:tab w:val="left" w:pos="1560"/>
          <w:tab w:val="left" w:pos="2880"/>
          <w:tab w:val="left" w:pos="4320"/>
          <w:tab w:val="left" w:pos="5760"/>
          <w:tab w:val="left" w:pos="7200"/>
          <w:tab w:val="left" w:pos="8640"/>
        </w:tabs>
        <w:suppressAutoHyphens/>
        <w:spacing w:before="0" w:line="220" w:lineRule="atLeast"/>
        <w:jc w:val="left"/>
        <w:rPr>
          <w:del w:id="191" w:author="Dan Harkins" w:date="2011-05-10T16:50:00Z"/>
          <w:rFonts w:ascii="Courier New" w:hAnsi="Courier New" w:cs="Courier New"/>
          <w:b w:val="0"/>
          <w:bCs w:val="0"/>
          <w:w w:val="100"/>
          <w:sz w:val="18"/>
          <w:szCs w:val="18"/>
        </w:rPr>
      </w:pPr>
      <w:del w:id="192" w:author="Dan Harkins" w:date="2011-05-10T16:50:00Z">
        <w:r w:rsidDel="005939BC">
          <w:rPr>
            <w:rFonts w:ascii="Courier New" w:hAnsi="Courier New" w:cs="Courier New"/>
            <w:b w:val="0"/>
            <w:bCs w:val="0"/>
            <w:w w:val="100"/>
            <w:sz w:val="18"/>
            <w:szCs w:val="18"/>
          </w:rPr>
          <w:tab/>
        </w:r>
        <w:r w:rsidDel="005939BC">
          <w:rPr>
            <w:rFonts w:ascii="Courier New" w:hAnsi="Courier New" w:cs="Courier New"/>
            <w:b w:val="0"/>
            <w:bCs w:val="0"/>
            <w:w w:val="100"/>
            <w:sz w:val="18"/>
            <w:szCs w:val="18"/>
          </w:rPr>
          <w:tab/>
          <w:delText>DEFVAL { mpm }</w:delText>
        </w:r>
      </w:del>
    </w:p>
    <w:p w:rsidR="001271EF" w:rsidRDefault="001271EF"/>
    <w:p w:rsidR="00115C15" w:rsidRDefault="00115C15" w:rsidP="00115C15">
      <w:pPr>
        <w:pStyle w:val="A1FigTitle"/>
        <w:widowControl/>
        <w:tabs>
          <w:tab w:val="left" w:pos="600"/>
          <w:tab w:val="left" w:pos="1080"/>
          <w:tab w:val="left" w:pos="1560"/>
          <w:tab w:val="left" w:pos="2880"/>
          <w:tab w:val="left" w:pos="4320"/>
          <w:tab w:val="left" w:pos="5760"/>
          <w:tab w:val="left" w:pos="7200"/>
          <w:tab w:val="left" w:pos="8640"/>
        </w:tabs>
        <w:suppressAutoHyphens/>
        <w:spacing w:before="0" w:line="220" w:lineRule="atLeast"/>
        <w:jc w:val="left"/>
        <w:rPr>
          <w:rFonts w:ascii="Courier New" w:hAnsi="Courier New" w:cs="Courier New"/>
          <w:b w:val="0"/>
          <w:bCs w:val="0"/>
          <w:w w:val="100"/>
          <w:sz w:val="18"/>
          <w:szCs w:val="18"/>
        </w:rPr>
      </w:pPr>
    </w:p>
    <w:p w:rsidR="00115C15" w:rsidRDefault="00115C15" w:rsidP="00115C15">
      <w:pPr>
        <w:pStyle w:val="A1FigTitle"/>
        <w:widowControl/>
        <w:tabs>
          <w:tab w:val="left" w:pos="600"/>
          <w:tab w:val="left" w:pos="1080"/>
          <w:tab w:val="left" w:pos="1560"/>
          <w:tab w:val="left" w:pos="2880"/>
          <w:tab w:val="left" w:pos="4320"/>
          <w:tab w:val="left" w:pos="5760"/>
          <w:tab w:val="left" w:pos="7200"/>
          <w:tab w:val="left" w:pos="8640"/>
        </w:tabs>
        <w:suppressAutoHyphens/>
        <w:spacing w:before="0" w:line="220" w:lineRule="atLeast"/>
        <w:jc w:val="left"/>
        <w:rPr>
          <w:rFonts w:ascii="Courier New" w:hAnsi="Courier New" w:cs="Courier New"/>
          <w:b w:val="0"/>
          <w:bCs w:val="0"/>
          <w:w w:val="100"/>
          <w:sz w:val="18"/>
          <w:szCs w:val="18"/>
        </w:rPr>
      </w:pPr>
      <w:proofErr w:type="gramStart"/>
      <w:r>
        <w:rPr>
          <w:rFonts w:ascii="Courier New" w:hAnsi="Courier New" w:cs="Courier New"/>
          <w:b w:val="0"/>
          <w:bCs w:val="0"/>
          <w:w w:val="100"/>
          <w:sz w:val="18"/>
          <w:szCs w:val="18"/>
        </w:rPr>
        <w:t>dot11RSNAConfigPasswordCredential</w:t>
      </w:r>
      <w:proofErr w:type="gramEnd"/>
      <w:r>
        <w:rPr>
          <w:rFonts w:ascii="Courier New" w:hAnsi="Courier New" w:cs="Courier New"/>
          <w:b w:val="0"/>
          <w:bCs w:val="0"/>
          <w:w w:val="100"/>
          <w:sz w:val="18"/>
          <w:szCs w:val="18"/>
        </w:rPr>
        <w:t xml:space="preserve"> OBJECT-TYPE</w:t>
      </w:r>
    </w:p>
    <w:p w:rsidR="00115C15" w:rsidRDefault="00115C15" w:rsidP="00115C15">
      <w:pPr>
        <w:pStyle w:val="A1FigTitle"/>
        <w:widowControl/>
        <w:tabs>
          <w:tab w:val="left" w:pos="600"/>
          <w:tab w:val="left" w:pos="1080"/>
          <w:tab w:val="left" w:pos="1560"/>
          <w:tab w:val="left" w:pos="2880"/>
          <w:tab w:val="left" w:pos="4320"/>
          <w:tab w:val="left" w:pos="5760"/>
          <w:tab w:val="left" w:pos="7200"/>
          <w:tab w:val="left" w:pos="8640"/>
        </w:tabs>
        <w:suppressAutoHyphens/>
        <w:spacing w:before="0" w:line="220" w:lineRule="atLeast"/>
        <w:jc w:val="left"/>
        <w:rPr>
          <w:rFonts w:ascii="Courier New" w:hAnsi="Courier New" w:cs="Courier New"/>
          <w:b w:val="0"/>
          <w:bCs w:val="0"/>
          <w:w w:val="100"/>
          <w:sz w:val="18"/>
          <w:szCs w:val="18"/>
        </w:rPr>
      </w:pPr>
      <w:r>
        <w:rPr>
          <w:rFonts w:ascii="Courier New" w:hAnsi="Courier New" w:cs="Courier New"/>
          <w:b w:val="0"/>
          <w:bCs w:val="0"/>
          <w:w w:val="100"/>
          <w:sz w:val="18"/>
          <w:szCs w:val="18"/>
        </w:rPr>
        <w:tab/>
        <w:t>SYNTAX OCTET STRING</w:t>
      </w:r>
    </w:p>
    <w:p w:rsidR="00115C15" w:rsidRDefault="00115C15" w:rsidP="00115C15">
      <w:pPr>
        <w:pStyle w:val="A1FigTitle"/>
        <w:widowControl/>
        <w:tabs>
          <w:tab w:val="left" w:pos="600"/>
          <w:tab w:val="left" w:pos="1080"/>
          <w:tab w:val="left" w:pos="1560"/>
          <w:tab w:val="left" w:pos="2880"/>
          <w:tab w:val="left" w:pos="4320"/>
          <w:tab w:val="left" w:pos="5760"/>
          <w:tab w:val="left" w:pos="7200"/>
          <w:tab w:val="left" w:pos="8640"/>
        </w:tabs>
        <w:suppressAutoHyphens/>
        <w:spacing w:before="0" w:line="220" w:lineRule="atLeast"/>
        <w:jc w:val="left"/>
        <w:rPr>
          <w:rFonts w:ascii="Courier New" w:hAnsi="Courier New" w:cs="Courier New"/>
          <w:b w:val="0"/>
          <w:bCs w:val="0"/>
          <w:w w:val="100"/>
          <w:sz w:val="18"/>
          <w:szCs w:val="18"/>
        </w:rPr>
      </w:pPr>
      <w:r>
        <w:rPr>
          <w:rFonts w:ascii="Courier New" w:hAnsi="Courier New" w:cs="Courier New"/>
          <w:b w:val="0"/>
          <w:bCs w:val="0"/>
          <w:w w:val="100"/>
          <w:sz w:val="18"/>
          <w:szCs w:val="18"/>
        </w:rPr>
        <w:tab/>
        <w:t>MAX-ACCESS read-</w:t>
      </w:r>
      <w:ins w:id="193" w:author="Dan Harkins" w:date="2011-05-11T13:39:00Z">
        <w:r w:rsidR="0059757C">
          <w:rPr>
            <w:rFonts w:ascii="Courier New" w:hAnsi="Courier New" w:cs="Courier New"/>
            <w:b w:val="0"/>
            <w:bCs w:val="0"/>
            <w:w w:val="100"/>
            <w:sz w:val="18"/>
            <w:szCs w:val="18"/>
          </w:rPr>
          <w:t>write</w:t>
        </w:r>
      </w:ins>
      <w:del w:id="194" w:author="Dan Harkins" w:date="2011-05-11T13:39:00Z">
        <w:r w:rsidDel="0059757C">
          <w:rPr>
            <w:rFonts w:ascii="Courier New" w:hAnsi="Courier New" w:cs="Courier New"/>
            <w:b w:val="0"/>
            <w:bCs w:val="0"/>
            <w:w w:val="100"/>
            <w:sz w:val="18"/>
            <w:szCs w:val="18"/>
          </w:rPr>
          <w:delText>only</w:delText>
        </w:r>
      </w:del>
    </w:p>
    <w:p w:rsidR="00115C15" w:rsidRDefault="00115C15" w:rsidP="00115C15">
      <w:pPr>
        <w:pStyle w:val="A1FigTitle"/>
        <w:widowControl/>
        <w:tabs>
          <w:tab w:val="left" w:pos="600"/>
          <w:tab w:val="left" w:pos="1080"/>
          <w:tab w:val="left" w:pos="1560"/>
          <w:tab w:val="left" w:pos="2880"/>
          <w:tab w:val="left" w:pos="4320"/>
          <w:tab w:val="left" w:pos="5760"/>
          <w:tab w:val="left" w:pos="7200"/>
          <w:tab w:val="left" w:pos="8640"/>
        </w:tabs>
        <w:suppressAutoHyphens/>
        <w:spacing w:before="0" w:line="220" w:lineRule="atLeast"/>
        <w:jc w:val="left"/>
        <w:rPr>
          <w:rFonts w:ascii="Courier New" w:hAnsi="Courier New" w:cs="Courier New"/>
          <w:b w:val="0"/>
          <w:bCs w:val="0"/>
          <w:w w:val="100"/>
          <w:sz w:val="18"/>
          <w:szCs w:val="18"/>
        </w:rPr>
      </w:pPr>
      <w:r>
        <w:rPr>
          <w:rFonts w:ascii="Courier New" w:hAnsi="Courier New" w:cs="Courier New"/>
          <w:b w:val="0"/>
          <w:bCs w:val="0"/>
          <w:w w:val="100"/>
          <w:sz w:val="18"/>
          <w:szCs w:val="18"/>
        </w:rPr>
        <w:tab/>
        <w:t>STATUS current</w:t>
      </w:r>
    </w:p>
    <w:p w:rsidR="00115C15" w:rsidRDefault="00115C15" w:rsidP="00115C15">
      <w:pPr>
        <w:pStyle w:val="A1FigTitle"/>
        <w:widowControl/>
        <w:tabs>
          <w:tab w:val="left" w:pos="600"/>
          <w:tab w:val="left" w:pos="1080"/>
          <w:tab w:val="left" w:pos="1560"/>
          <w:tab w:val="left" w:pos="2880"/>
          <w:tab w:val="left" w:pos="4320"/>
          <w:tab w:val="left" w:pos="5760"/>
          <w:tab w:val="left" w:pos="7200"/>
          <w:tab w:val="left" w:pos="8640"/>
        </w:tabs>
        <w:suppressAutoHyphens/>
        <w:spacing w:before="0" w:line="220" w:lineRule="atLeast"/>
        <w:jc w:val="left"/>
        <w:rPr>
          <w:rFonts w:ascii="Courier New" w:hAnsi="Courier New" w:cs="Courier New"/>
          <w:b w:val="0"/>
          <w:bCs w:val="0"/>
          <w:w w:val="100"/>
          <w:sz w:val="18"/>
          <w:szCs w:val="18"/>
        </w:rPr>
      </w:pPr>
      <w:r>
        <w:rPr>
          <w:rFonts w:ascii="Courier New" w:hAnsi="Courier New" w:cs="Courier New"/>
          <w:b w:val="0"/>
          <w:bCs w:val="0"/>
          <w:w w:val="100"/>
          <w:sz w:val="18"/>
          <w:szCs w:val="18"/>
        </w:rPr>
        <w:tab/>
        <w:t>DESCRIPTION</w:t>
      </w:r>
    </w:p>
    <w:p w:rsidR="00115C15" w:rsidRDefault="00115C15" w:rsidP="00115C15">
      <w:pPr>
        <w:pStyle w:val="A1FigTitle"/>
        <w:widowControl/>
        <w:tabs>
          <w:tab w:val="left" w:pos="600"/>
          <w:tab w:val="left" w:pos="1080"/>
          <w:tab w:val="left" w:pos="1560"/>
          <w:tab w:val="left" w:pos="2880"/>
          <w:tab w:val="left" w:pos="4320"/>
          <w:tab w:val="left" w:pos="5760"/>
          <w:tab w:val="left" w:pos="7200"/>
          <w:tab w:val="left" w:pos="8640"/>
        </w:tabs>
        <w:suppressAutoHyphens/>
        <w:spacing w:before="0" w:line="220" w:lineRule="atLeast"/>
        <w:jc w:val="left"/>
        <w:rPr>
          <w:ins w:id="195" w:author="Dan Harkins" w:date="2011-05-10T09:22:00Z"/>
          <w:rFonts w:ascii="Courier New" w:hAnsi="Courier New" w:cs="Courier New"/>
          <w:b w:val="0"/>
          <w:bCs w:val="0"/>
          <w:w w:val="100"/>
          <w:sz w:val="18"/>
          <w:szCs w:val="18"/>
        </w:rPr>
      </w:pPr>
      <w:r>
        <w:rPr>
          <w:rFonts w:ascii="Courier New" w:hAnsi="Courier New" w:cs="Courier New"/>
          <w:b w:val="0"/>
          <w:bCs w:val="0"/>
          <w:w w:val="100"/>
          <w:sz w:val="18"/>
          <w:szCs w:val="18"/>
        </w:rPr>
        <w:tab/>
      </w:r>
      <w:r>
        <w:rPr>
          <w:rFonts w:ascii="Courier New" w:hAnsi="Courier New" w:cs="Courier New"/>
          <w:b w:val="0"/>
          <w:bCs w:val="0"/>
          <w:w w:val="100"/>
          <w:sz w:val="18"/>
          <w:szCs w:val="18"/>
        </w:rPr>
        <w:tab/>
        <w:t>"</w:t>
      </w:r>
      <w:ins w:id="196" w:author="Dan Harkins" w:date="2011-05-10T09:22:00Z">
        <w:r>
          <w:rPr>
            <w:rFonts w:ascii="Courier New" w:hAnsi="Courier New" w:cs="Courier New"/>
            <w:b w:val="0"/>
            <w:bCs w:val="0"/>
            <w:w w:val="100"/>
            <w:sz w:val="18"/>
            <w:szCs w:val="18"/>
          </w:rPr>
          <w:t>This is a control variable.</w:t>
        </w:r>
      </w:ins>
    </w:p>
    <w:p w:rsidR="00115C15" w:rsidRDefault="00115C15" w:rsidP="00115C15">
      <w:pPr>
        <w:pStyle w:val="A1FigTitle"/>
        <w:widowControl/>
        <w:tabs>
          <w:tab w:val="left" w:pos="600"/>
          <w:tab w:val="left" w:pos="1080"/>
          <w:tab w:val="left" w:pos="1560"/>
          <w:tab w:val="left" w:pos="2880"/>
          <w:tab w:val="left" w:pos="4320"/>
          <w:tab w:val="left" w:pos="5760"/>
          <w:tab w:val="left" w:pos="7200"/>
          <w:tab w:val="left" w:pos="8640"/>
        </w:tabs>
        <w:suppressAutoHyphens/>
        <w:spacing w:before="0" w:line="220" w:lineRule="atLeast"/>
        <w:jc w:val="left"/>
        <w:rPr>
          <w:ins w:id="197" w:author="Dan Harkins" w:date="2011-05-10T09:23:00Z"/>
          <w:rFonts w:ascii="Courier New" w:hAnsi="Courier New" w:cs="Courier New"/>
          <w:b w:val="0"/>
          <w:bCs w:val="0"/>
          <w:w w:val="100"/>
          <w:sz w:val="18"/>
          <w:szCs w:val="18"/>
        </w:rPr>
      </w:pPr>
      <w:ins w:id="198" w:author="Dan Harkins" w:date="2011-05-10T09:23:00Z">
        <w:r>
          <w:rPr>
            <w:rFonts w:ascii="Courier New" w:hAnsi="Courier New" w:cs="Courier New"/>
            <w:b w:val="0"/>
            <w:bCs w:val="0"/>
            <w:w w:val="100"/>
            <w:sz w:val="18"/>
            <w:szCs w:val="18"/>
          </w:rPr>
          <w:tab/>
        </w:r>
        <w:r>
          <w:rPr>
            <w:rFonts w:ascii="Courier New" w:hAnsi="Courier New" w:cs="Courier New"/>
            <w:b w:val="0"/>
            <w:bCs w:val="0"/>
            <w:w w:val="100"/>
            <w:sz w:val="18"/>
            <w:szCs w:val="18"/>
          </w:rPr>
          <w:tab/>
          <w:t>It is written by an external management entity.</w:t>
        </w:r>
      </w:ins>
    </w:p>
    <w:p w:rsidR="00115C15" w:rsidRDefault="00115C15" w:rsidP="00115C15">
      <w:pPr>
        <w:pStyle w:val="A1FigTitle"/>
        <w:widowControl/>
        <w:tabs>
          <w:tab w:val="left" w:pos="600"/>
          <w:tab w:val="left" w:pos="1080"/>
          <w:tab w:val="left" w:pos="1560"/>
          <w:tab w:val="left" w:pos="2880"/>
          <w:tab w:val="left" w:pos="4320"/>
          <w:tab w:val="left" w:pos="5760"/>
          <w:tab w:val="left" w:pos="7200"/>
          <w:tab w:val="left" w:pos="8640"/>
        </w:tabs>
        <w:suppressAutoHyphens/>
        <w:spacing w:before="0" w:line="220" w:lineRule="atLeast"/>
        <w:jc w:val="left"/>
        <w:rPr>
          <w:ins w:id="199" w:author="Dan Harkins" w:date="2011-05-10T09:23:00Z"/>
          <w:rFonts w:ascii="Courier New" w:hAnsi="Courier New" w:cs="Courier New"/>
          <w:b w:val="0"/>
          <w:bCs w:val="0"/>
          <w:w w:val="100"/>
          <w:sz w:val="18"/>
          <w:szCs w:val="18"/>
        </w:rPr>
      </w:pPr>
      <w:ins w:id="200" w:author="Dan Harkins" w:date="2011-05-10T09:23:00Z">
        <w:r>
          <w:rPr>
            <w:rFonts w:ascii="Courier New" w:hAnsi="Courier New" w:cs="Courier New"/>
            <w:b w:val="0"/>
            <w:bCs w:val="0"/>
            <w:w w:val="100"/>
            <w:sz w:val="18"/>
            <w:szCs w:val="18"/>
          </w:rPr>
          <w:tab/>
        </w:r>
        <w:r>
          <w:rPr>
            <w:rFonts w:ascii="Courier New" w:hAnsi="Courier New" w:cs="Courier New"/>
            <w:b w:val="0"/>
            <w:bCs w:val="0"/>
            <w:w w:val="100"/>
            <w:sz w:val="18"/>
            <w:szCs w:val="18"/>
          </w:rPr>
          <w:tab/>
          <w:t>Changes take effect as soon as practical in the implementation.</w:t>
        </w:r>
      </w:ins>
    </w:p>
    <w:p w:rsidR="00115C15" w:rsidRDefault="00115C15" w:rsidP="00115C15">
      <w:pPr>
        <w:pStyle w:val="A1FigTitle"/>
        <w:widowControl/>
        <w:tabs>
          <w:tab w:val="left" w:pos="600"/>
          <w:tab w:val="left" w:pos="1080"/>
          <w:tab w:val="left" w:pos="1560"/>
          <w:tab w:val="left" w:pos="2880"/>
          <w:tab w:val="left" w:pos="4320"/>
          <w:tab w:val="left" w:pos="5760"/>
          <w:tab w:val="left" w:pos="7200"/>
          <w:tab w:val="left" w:pos="8640"/>
        </w:tabs>
        <w:suppressAutoHyphens/>
        <w:spacing w:before="0" w:line="220" w:lineRule="atLeast"/>
        <w:jc w:val="left"/>
        <w:rPr>
          <w:ins w:id="201" w:author="Dan Harkins" w:date="2011-05-10T09:23:00Z"/>
          <w:rFonts w:ascii="Courier New" w:hAnsi="Courier New" w:cs="Courier New"/>
          <w:b w:val="0"/>
          <w:bCs w:val="0"/>
          <w:w w:val="100"/>
          <w:sz w:val="18"/>
          <w:szCs w:val="18"/>
        </w:rPr>
      </w:pPr>
    </w:p>
    <w:p w:rsidR="00115C15" w:rsidRDefault="00115C15" w:rsidP="00115C15">
      <w:pPr>
        <w:pStyle w:val="A1FigTitle"/>
        <w:widowControl/>
        <w:tabs>
          <w:tab w:val="left" w:pos="600"/>
          <w:tab w:val="left" w:pos="1080"/>
          <w:tab w:val="left" w:pos="1560"/>
          <w:tab w:val="left" w:pos="2880"/>
          <w:tab w:val="left" w:pos="4320"/>
          <w:tab w:val="left" w:pos="5760"/>
          <w:tab w:val="left" w:pos="7200"/>
          <w:tab w:val="left" w:pos="8640"/>
        </w:tabs>
        <w:suppressAutoHyphens/>
        <w:spacing w:before="0" w:line="220" w:lineRule="atLeast"/>
        <w:jc w:val="left"/>
        <w:rPr>
          <w:rFonts w:ascii="Courier New" w:hAnsi="Courier New" w:cs="Courier New"/>
          <w:b w:val="0"/>
          <w:bCs w:val="0"/>
          <w:w w:val="100"/>
          <w:sz w:val="18"/>
          <w:szCs w:val="18"/>
        </w:rPr>
      </w:pPr>
      <w:ins w:id="202" w:author="Dan Harkins" w:date="2011-05-10T09:23:00Z">
        <w:r>
          <w:rPr>
            <w:rFonts w:ascii="Courier New" w:hAnsi="Courier New" w:cs="Courier New"/>
            <w:b w:val="0"/>
            <w:bCs w:val="0"/>
            <w:w w:val="100"/>
            <w:sz w:val="18"/>
            <w:szCs w:val="18"/>
          </w:rPr>
          <w:tab/>
        </w:r>
        <w:r>
          <w:rPr>
            <w:rFonts w:ascii="Courier New" w:hAnsi="Courier New" w:cs="Courier New"/>
            <w:b w:val="0"/>
            <w:bCs w:val="0"/>
            <w:w w:val="100"/>
            <w:sz w:val="18"/>
            <w:szCs w:val="18"/>
          </w:rPr>
          <w:tab/>
        </w:r>
      </w:ins>
      <w:r>
        <w:rPr>
          <w:rFonts w:ascii="Courier New" w:hAnsi="Courier New" w:cs="Courier New"/>
          <w:b w:val="0"/>
          <w:bCs w:val="0"/>
          <w:w w:val="100"/>
          <w:sz w:val="18"/>
          <w:szCs w:val="18"/>
        </w:rPr>
        <w:t>This variable is a binary representation of a shared,</w:t>
      </w:r>
    </w:p>
    <w:p w:rsidR="00115C15" w:rsidRDefault="00115C15" w:rsidP="00115C15">
      <w:pPr>
        <w:pStyle w:val="A1FigTitle"/>
        <w:widowControl/>
        <w:tabs>
          <w:tab w:val="left" w:pos="600"/>
          <w:tab w:val="left" w:pos="1080"/>
          <w:tab w:val="left" w:pos="1560"/>
          <w:tab w:val="left" w:pos="2880"/>
          <w:tab w:val="left" w:pos="4320"/>
          <w:tab w:val="left" w:pos="5760"/>
          <w:tab w:val="left" w:pos="7200"/>
          <w:tab w:val="left" w:pos="8640"/>
        </w:tabs>
        <w:suppressAutoHyphens/>
        <w:spacing w:before="0" w:line="220" w:lineRule="atLeast"/>
        <w:jc w:val="left"/>
        <w:rPr>
          <w:rFonts w:ascii="Courier New" w:hAnsi="Courier New" w:cs="Courier New"/>
          <w:b w:val="0"/>
          <w:bCs w:val="0"/>
          <w:w w:val="100"/>
          <w:sz w:val="18"/>
          <w:szCs w:val="18"/>
        </w:rPr>
      </w:pPr>
      <w:r>
        <w:rPr>
          <w:rFonts w:ascii="Courier New" w:hAnsi="Courier New" w:cs="Courier New"/>
          <w:b w:val="0"/>
          <w:bCs w:val="0"/>
          <w:w w:val="100"/>
          <w:sz w:val="18"/>
          <w:szCs w:val="18"/>
        </w:rPr>
        <w:tab/>
      </w:r>
      <w:r>
        <w:rPr>
          <w:rFonts w:ascii="Courier New" w:hAnsi="Courier New" w:cs="Courier New"/>
          <w:b w:val="0"/>
          <w:bCs w:val="0"/>
          <w:w w:val="100"/>
          <w:sz w:val="18"/>
          <w:szCs w:val="18"/>
        </w:rPr>
        <w:tab/>
      </w:r>
      <w:proofErr w:type="gramStart"/>
      <w:r>
        <w:rPr>
          <w:rFonts w:ascii="Courier New" w:hAnsi="Courier New" w:cs="Courier New"/>
          <w:b w:val="0"/>
          <w:bCs w:val="0"/>
          <w:w w:val="100"/>
          <w:sz w:val="18"/>
          <w:szCs w:val="18"/>
        </w:rPr>
        <w:t>secret</w:t>
      </w:r>
      <w:proofErr w:type="gramEnd"/>
      <w:r>
        <w:rPr>
          <w:rFonts w:ascii="Courier New" w:hAnsi="Courier New" w:cs="Courier New"/>
          <w:b w:val="0"/>
          <w:bCs w:val="0"/>
          <w:w w:val="100"/>
          <w:sz w:val="18"/>
          <w:szCs w:val="18"/>
        </w:rPr>
        <w:t>, and potentially low-entropy word, phrase, code</w:t>
      </w:r>
    </w:p>
    <w:p w:rsidR="00115C15" w:rsidRDefault="00115C15" w:rsidP="00115C15">
      <w:pPr>
        <w:pStyle w:val="A1FigTitle"/>
        <w:widowControl/>
        <w:tabs>
          <w:tab w:val="left" w:pos="600"/>
          <w:tab w:val="left" w:pos="1080"/>
          <w:tab w:val="left" w:pos="1560"/>
          <w:tab w:val="left" w:pos="2880"/>
          <w:tab w:val="left" w:pos="4320"/>
          <w:tab w:val="left" w:pos="5760"/>
          <w:tab w:val="left" w:pos="7200"/>
          <w:tab w:val="left" w:pos="8640"/>
        </w:tabs>
        <w:suppressAutoHyphens/>
        <w:spacing w:before="0" w:line="220" w:lineRule="atLeast"/>
        <w:jc w:val="left"/>
        <w:rPr>
          <w:rFonts w:ascii="Courier New" w:hAnsi="Courier New" w:cs="Courier New"/>
          <w:b w:val="0"/>
          <w:bCs w:val="0"/>
          <w:w w:val="100"/>
          <w:sz w:val="18"/>
          <w:szCs w:val="18"/>
        </w:rPr>
      </w:pPr>
      <w:r>
        <w:rPr>
          <w:rFonts w:ascii="Courier New" w:hAnsi="Courier New" w:cs="Courier New"/>
          <w:b w:val="0"/>
          <w:bCs w:val="0"/>
          <w:w w:val="100"/>
          <w:sz w:val="18"/>
          <w:szCs w:val="18"/>
        </w:rPr>
        <w:tab/>
      </w:r>
      <w:r>
        <w:rPr>
          <w:rFonts w:ascii="Courier New" w:hAnsi="Courier New" w:cs="Courier New"/>
          <w:b w:val="0"/>
          <w:bCs w:val="0"/>
          <w:w w:val="100"/>
          <w:sz w:val="18"/>
          <w:szCs w:val="18"/>
        </w:rPr>
        <w:tab/>
      </w:r>
      <w:proofErr w:type="gramStart"/>
      <w:r>
        <w:rPr>
          <w:rFonts w:ascii="Courier New" w:hAnsi="Courier New" w:cs="Courier New"/>
          <w:b w:val="0"/>
          <w:bCs w:val="0"/>
          <w:w w:val="100"/>
          <w:sz w:val="18"/>
          <w:szCs w:val="18"/>
        </w:rPr>
        <w:t>or</w:t>
      </w:r>
      <w:proofErr w:type="gramEnd"/>
      <w:r>
        <w:rPr>
          <w:rFonts w:ascii="Courier New" w:hAnsi="Courier New" w:cs="Courier New"/>
          <w:b w:val="0"/>
          <w:bCs w:val="0"/>
          <w:w w:val="100"/>
          <w:sz w:val="18"/>
          <w:szCs w:val="18"/>
        </w:rPr>
        <w:t xml:space="preserve"> key used as an authentication credential.</w:t>
      </w:r>
    </w:p>
    <w:p w:rsidR="00115C15" w:rsidRDefault="00115C15" w:rsidP="00115C15">
      <w:pPr>
        <w:pStyle w:val="A1FigTitle"/>
        <w:widowControl/>
        <w:tabs>
          <w:tab w:val="left" w:pos="600"/>
          <w:tab w:val="left" w:pos="1080"/>
          <w:tab w:val="left" w:pos="1560"/>
          <w:tab w:val="left" w:pos="2880"/>
          <w:tab w:val="left" w:pos="4320"/>
          <w:tab w:val="left" w:pos="5760"/>
          <w:tab w:val="left" w:pos="7200"/>
          <w:tab w:val="left" w:pos="8640"/>
        </w:tabs>
        <w:suppressAutoHyphens/>
        <w:spacing w:before="0" w:line="220" w:lineRule="atLeast"/>
        <w:jc w:val="left"/>
        <w:rPr>
          <w:rFonts w:ascii="Courier New" w:hAnsi="Courier New" w:cs="Courier New"/>
          <w:b w:val="0"/>
          <w:bCs w:val="0"/>
          <w:w w:val="100"/>
          <w:sz w:val="18"/>
          <w:szCs w:val="18"/>
        </w:rPr>
      </w:pPr>
      <w:r>
        <w:rPr>
          <w:rFonts w:ascii="Courier New" w:hAnsi="Courier New" w:cs="Courier New"/>
          <w:b w:val="0"/>
          <w:bCs w:val="0"/>
          <w:w w:val="100"/>
          <w:sz w:val="18"/>
          <w:szCs w:val="18"/>
        </w:rPr>
        <w:tab/>
      </w:r>
      <w:r>
        <w:rPr>
          <w:rFonts w:ascii="Courier New" w:hAnsi="Courier New" w:cs="Courier New"/>
          <w:b w:val="0"/>
          <w:bCs w:val="0"/>
          <w:w w:val="100"/>
          <w:sz w:val="18"/>
          <w:szCs w:val="18"/>
        </w:rPr>
        <w:tab/>
      </w:r>
    </w:p>
    <w:p w:rsidR="00115C15" w:rsidRDefault="00115C15" w:rsidP="00115C15">
      <w:pPr>
        <w:pStyle w:val="A1FigTitle"/>
        <w:widowControl/>
        <w:tabs>
          <w:tab w:val="left" w:pos="600"/>
          <w:tab w:val="left" w:pos="1080"/>
          <w:tab w:val="left" w:pos="1560"/>
          <w:tab w:val="left" w:pos="2880"/>
          <w:tab w:val="left" w:pos="4320"/>
          <w:tab w:val="left" w:pos="5760"/>
          <w:tab w:val="left" w:pos="7200"/>
          <w:tab w:val="left" w:pos="8640"/>
        </w:tabs>
        <w:suppressAutoHyphens/>
        <w:spacing w:before="0" w:line="220" w:lineRule="atLeast"/>
        <w:jc w:val="left"/>
        <w:rPr>
          <w:rFonts w:ascii="Courier New" w:hAnsi="Courier New" w:cs="Courier New"/>
          <w:b w:val="0"/>
          <w:bCs w:val="0"/>
          <w:w w:val="100"/>
          <w:sz w:val="18"/>
          <w:szCs w:val="18"/>
        </w:rPr>
      </w:pPr>
      <w:r>
        <w:rPr>
          <w:rFonts w:ascii="Courier New" w:hAnsi="Courier New" w:cs="Courier New"/>
          <w:b w:val="0"/>
          <w:bCs w:val="0"/>
          <w:w w:val="100"/>
          <w:sz w:val="18"/>
          <w:szCs w:val="18"/>
        </w:rPr>
        <w:tab/>
      </w:r>
      <w:r>
        <w:rPr>
          <w:rFonts w:ascii="Courier New" w:hAnsi="Courier New" w:cs="Courier New"/>
          <w:b w:val="0"/>
          <w:bCs w:val="0"/>
          <w:w w:val="100"/>
          <w:sz w:val="18"/>
          <w:szCs w:val="18"/>
        </w:rPr>
        <w:tab/>
        <w:t xml:space="preserve">Any character-based word or phrase shall be converted </w:t>
      </w:r>
    </w:p>
    <w:p w:rsidR="00115C15" w:rsidRDefault="00115C15" w:rsidP="00115C15">
      <w:pPr>
        <w:pStyle w:val="A1FigTitle"/>
        <w:widowControl/>
        <w:tabs>
          <w:tab w:val="left" w:pos="600"/>
          <w:tab w:val="left" w:pos="1080"/>
          <w:tab w:val="left" w:pos="1560"/>
          <w:tab w:val="left" w:pos="2880"/>
          <w:tab w:val="left" w:pos="4320"/>
          <w:tab w:val="left" w:pos="5760"/>
          <w:tab w:val="left" w:pos="7200"/>
          <w:tab w:val="left" w:pos="8640"/>
        </w:tabs>
        <w:suppressAutoHyphens/>
        <w:spacing w:before="0" w:line="220" w:lineRule="atLeast"/>
        <w:jc w:val="left"/>
        <w:rPr>
          <w:rFonts w:ascii="Courier New" w:hAnsi="Courier New" w:cs="Courier New"/>
          <w:b w:val="0"/>
          <w:bCs w:val="0"/>
          <w:w w:val="100"/>
          <w:sz w:val="18"/>
          <w:szCs w:val="18"/>
        </w:rPr>
      </w:pPr>
      <w:r>
        <w:rPr>
          <w:rFonts w:ascii="Courier New" w:hAnsi="Courier New" w:cs="Courier New"/>
          <w:b w:val="0"/>
          <w:bCs w:val="0"/>
          <w:w w:val="100"/>
          <w:sz w:val="18"/>
          <w:szCs w:val="18"/>
        </w:rPr>
        <w:tab/>
      </w:r>
      <w:r>
        <w:rPr>
          <w:rFonts w:ascii="Courier New" w:hAnsi="Courier New" w:cs="Courier New"/>
          <w:b w:val="0"/>
          <w:bCs w:val="0"/>
          <w:w w:val="100"/>
          <w:sz w:val="18"/>
          <w:szCs w:val="18"/>
        </w:rPr>
        <w:tab/>
      </w:r>
      <w:proofErr w:type="gramStart"/>
      <w:r>
        <w:rPr>
          <w:rFonts w:ascii="Courier New" w:hAnsi="Courier New" w:cs="Courier New"/>
          <w:b w:val="0"/>
          <w:bCs w:val="0"/>
          <w:w w:val="100"/>
          <w:sz w:val="18"/>
          <w:szCs w:val="18"/>
        </w:rPr>
        <w:t>into</w:t>
      </w:r>
      <w:proofErr w:type="gramEnd"/>
      <w:r>
        <w:rPr>
          <w:rFonts w:ascii="Courier New" w:hAnsi="Courier New" w:cs="Courier New"/>
          <w:b w:val="0"/>
          <w:bCs w:val="0"/>
          <w:w w:val="100"/>
          <w:sz w:val="18"/>
          <w:szCs w:val="18"/>
        </w:rPr>
        <w:t xml:space="preserve"> a canonical binary representation according to</w:t>
      </w:r>
    </w:p>
    <w:p w:rsidR="00115C15" w:rsidRDefault="00115C15" w:rsidP="00115C15">
      <w:pPr>
        <w:pStyle w:val="A1FigTitle"/>
        <w:widowControl/>
        <w:tabs>
          <w:tab w:val="left" w:pos="600"/>
          <w:tab w:val="left" w:pos="1080"/>
          <w:tab w:val="left" w:pos="1560"/>
          <w:tab w:val="left" w:pos="2880"/>
          <w:tab w:val="left" w:pos="4320"/>
          <w:tab w:val="left" w:pos="5760"/>
          <w:tab w:val="left" w:pos="7200"/>
          <w:tab w:val="left" w:pos="8640"/>
        </w:tabs>
        <w:suppressAutoHyphens/>
        <w:spacing w:before="0" w:line="220" w:lineRule="atLeast"/>
        <w:jc w:val="left"/>
        <w:rPr>
          <w:rFonts w:ascii="Courier New" w:hAnsi="Courier New" w:cs="Courier New"/>
          <w:b w:val="0"/>
          <w:bCs w:val="0"/>
          <w:w w:val="100"/>
          <w:sz w:val="18"/>
          <w:szCs w:val="18"/>
        </w:rPr>
      </w:pPr>
      <w:r>
        <w:rPr>
          <w:rFonts w:ascii="Courier New" w:hAnsi="Courier New" w:cs="Courier New"/>
          <w:b w:val="0"/>
          <w:bCs w:val="0"/>
          <w:w w:val="100"/>
          <w:sz w:val="18"/>
          <w:szCs w:val="18"/>
        </w:rPr>
        <w:tab/>
      </w:r>
      <w:r>
        <w:rPr>
          <w:rFonts w:ascii="Courier New" w:hAnsi="Courier New" w:cs="Courier New"/>
          <w:b w:val="0"/>
          <w:bCs w:val="0"/>
          <w:w w:val="100"/>
          <w:sz w:val="18"/>
          <w:szCs w:val="18"/>
        </w:rPr>
        <w:tab/>
      </w:r>
      <w:proofErr w:type="gramStart"/>
      <w:r>
        <w:rPr>
          <w:rFonts w:ascii="Courier New" w:hAnsi="Courier New" w:cs="Courier New"/>
          <w:b w:val="0"/>
          <w:bCs w:val="0"/>
          <w:w w:val="100"/>
          <w:sz w:val="18"/>
          <w:szCs w:val="18"/>
        </w:rPr>
        <w:t>8.2a.3 before populating the Password Credential."</w:t>
      </w:r>
      <w:proofErr w:type="gramEnd"/>
    </w:p>
    <w:p w:rsidR="00115C15" w:rsidRDefault="00115C15" w:rsidP="00115C15">
      <w:pPr>
        <w:pStyle w:val="A1FigTitle"/>
        <w:widowControl/>
        <w:tabs>
          <w:tab w:val="left" w:pos="600"/>
          <w:tab w:val="left" w:pos="1080"/>
          <w:tab w:val="left" w:pos="1560"/>
          <w:tab w:val="left" w:pos="2880"/>
          <w:tab w:val="left" w:pos="4320"/>
          <w:tab w:val="left" w:pos="5760"/>
          <w:tab w:val="left" w:pos="7200"/>
          <w:tab w:val="left" w:pos="8640"/>
        </w:tabs>
        <w:suppressAutoHyphens/>
        <w:spacing w:before="0" w:line="220" w:lineRule="atLeast"/>
        <w:jc w:val="left"/>
        <w:rPr>
          <w:rFonts w:ascii="Courier New" w:hAnsi="Courier New" w:cs="Courier New"/>
          <w:b w:val="0"/>
          <w:bCs w:val="0"/>
          <w:w w:val="100"/>
          <w:sz w:val="18"/>
          <w:szCs w:val="18"/>
        </w:rPr>
      </w:pPr>
      <w:r>
        <w:rPr>
          <w:rFonts w:ascii="Courier New" w:hAnsi="Courier New" w:cs="Courier New"/>
          <w:b w:val="0"/>
          <w:bCs w:val="0"/>
          <w:w w:val="100"/>
          <w:sz w:val="18"/>
          <w:szCs w:val="18"/>
        </w:rPr>
        <w:t xml:space="preserve">    </w:t>
      </w:r>
      <w:proofErr w:type="gramStart"/>
      <w:r>
        <w:rPr>
          <w:rFonts w:ascii="Courier New" w:hAnsi="Courier New" w:cs="Courier New"/>
          <w:b w:val="0"/>
          <w:bCs w:val="0"/>
          <w:w w:val="100"/>
          <w:sz w:val="18"/>
          <w:szCs w:val="18"/>
        </w:rPr>
        <w:t>::</w:t>
      </w:r>
      <w:proofErr w:type="gramEnd"/>
      <w:r>
        <w:rPr>
          <w:rFonts w:ascii="Courier New" w:hAnsi="Courier New" w:cs="Courier New"/>
          <w:b w:val="0"/>
          <w:bCs w:val="0"/>
          <w:w w:val="100"/>
          <w:sz w:val="18"/>
          <w:szCs w:val="18"/>
        </w:rPr>
        <w:t>= { dot11RSNAConfigPasswordValueEntry 2 }</w:t>
      </w:r>
    </w:p>
    <w:p w:rsidR="00115C15" w:rsidRDefault="00115C15"/>
    <w:p w:rsidR="00115C15" w:rsidRDefault="00115C15"/>
    <w:p w:rsidR="00115C15" w:rsidRDefault="00115C15" w:rsidP="00115C15">
      <w:pPr>
        <w:pStyle w:val="A1FigTitle"/>
        <w:widowControl/>
        <w:tabs>
          <w:tab w:val="left" w:pos="600"/>
          <w:tab w:val="left" w:pos="1080"/>
          <w:tab w:val="left" w:pos="1560"/>
          <w:tab w:val="left" w:pos="2880"/>
          <w:tab w:val="left" w:pos="4320"/>
          <w:tab w:val="left" w:pos="5760"/>
          <w:tab w:val="left" w:pos="7200"/>
          <w:tab w:val="left" w:pos="8640"/>
        </w:tabs>
        <w:suppressAutoHyphens/>
        <w:spacing w:before="0" w:line="220" w:lineRule="atLeast"/>
        <w:jc w:val="left"/>
        <w:rPr>
          <w:rFonts w:ascii="Courier New" w:hAnsi="Courier New" w:cs="Courier New"/>
          <w:b w:val="0"/>
          <w:bCs w:val="0"/>
          <w:w w:val="100"/>
          <w:sz w:val="18"/>
          <w:szCs w:val="18"/>
        </w:rPr>
      </w:pPr>
      <w:proofErr w:type="gramStart"/>
      <w:r>
        <w:rPr>
          <w:rFonts w:ascii="Courier New" w:hAnsi="Courier New" w:cs="Courier New"/>
          <w:b w:val="0"/>
          <w:bCs w:val="0"/>
          <w:w w:val="100"/>
          <w:sz w:val="18"/>
          <w:szCs w:val="18"/>
        </w:rPr>
        <w:t>dot11RSNAConfigDLCGroupIdentifier</w:t>
      </w:r>
      <w:proofErr w:type="gramEnd"/>
      <w:r>
        <w:rPr>
          <w:rFonts w:ascii="Courier New" w:hAnsi="Courier New" w:cs="Courier New"/>
          <w:b w:val="0"/>
          <w:bCs w:val="0"/>
          <w:w w:val="100"/>
          <w:sz w:val="18"/>
          <w:szCs w:val="18"/>
        </w:rPr>
        <w:t xml:space="preserve"> OBJECT-TYPE</w:t>
      </w:r>
    </w:p>
    <w:p w:rsidR="00115C15" w:rsidRDefault="00115C15" w:rsidP="00115C15">
      <w:pPr>
        <w:pStyle w:val="A1FigTitle"/>
        <w:widowControl/>
        <w:tabs>
          <w:tab w:val="left" w:pos="600"/>
          <w:tab w:val="left" w:pos="1080"/>
          <w:tab w:val="left" w:pos="1560"/>
          <w:tab w:val="left" w:pos="2880"/>
          <w:tab w:val="left" w:pos="4320"/>
          <w:tab w:val="left" w:pos="5760"/>
          <w:tab w:val="left" w:pos="7200"/>
          <w:tab w:val="left" w:pos="8640"/>
        </w:tabs>
        <w:suppressAutoHyphens/>
        <w:spacing w:before="0" w:line="220" w:lineRule="atLeast"/>
        <w:jc w:val="left"/>
        <w:rPr>
          <w:rFonts w:ascii="Courier New" w:hAnsi="Courier New" w:cs="Courier New"/>
          <w:b w:val="0"/>
          <w:bCs w:val="0"/>
          <w:w w:val="100"/>
          <w:sz w:val="18"/>
          <w:szCs w:val="18"/>
        </w:rPr>
      </w:pPr>
      <w:r>
        <w:rPr>
          <w:rFonts w:ascii="Courier New" w:hAnsi="Courier New" w:cs="Courier New"/>
          <w:b w:val="0"/>
          <w:bCs w:val="0"/>
          <w:w w:val="100"/>
          <w:sz w:val="18"/>
          <w:szCs w:val="18"/>
        </w:rPr>
        <w:tab/>
        <w:t>SYNTAX Unsigned32</w:t>
      </w:r>
    </w:p>
    <w:p w:rsidR="00115C15" w:rsidRDefault="00115C15" w:rsidP="00115C15">
      <w:pPr>
        <w:pStyle w:val="A1FigTitle"/>
        <w:widowControl/>
        <w:tabs>
          <w:tab w:val="left" w:pos="600"/>
          <w:tab w:val="left" w:pos="1080"/>
          <w:tab w:val="left" w:pos="1560"/>
          <w:tab w:val="left" w:pos="2880"/>
          <w:tab w:val="left" w:pos="4320"/>
          <w:tab w:val="left" w:pos="5760"/>
          <w:tab w:val="left" w:pos="7200"/>
          <w:tab w:val="left" w:pos="8640"/>
        </w:tabs>
        <w:suppressAutoHyphens/>
        <w:spacing w:before="0" w:line="220" w:lineRule="atLeast"/>
        <w:jc w:val="left"/>
        <w:rPr>
          <w:rFonts w:ascii="Courier New" w:hAnsi="Courier New" w:cs="Courier New"/>
          <w:b w:val="0"/>
          <w:bCs w:val="0"/>
          <w:w w:val="100"/>
          <w:sz w:val="18"/>
          <w:szCs w:val="18"/>
        </w:rPr>
      </w:pPr>
      <w:r>
        <w:rPr>
          <w:rFonts w:ascii="Courier New" w:hAnsi="Courier New" w:cs="Courier New"/>
          <w:b w:val="0"/>
          <w:bCs w:val="0"/>
          <w:w w:val="100"/>
          <w:sz w:val="18"/>
          <w:szCs w:val="18"/>
        </w:rPr>
        <w:tab/>
        <w:t>MAX-ACCESS read-</w:t>
      </w:r>
      <w:ins w:id="203" w:author="Dan Harkins" w:date="2011-05-11T13:39:00Z">
        <w:r w:rsidR="0059757C">
          <w:rPr>
            <w:rFonts w:ascii="Courier New" w:hAnsi="Courier New" w:cs="Courier New"/>
            <w:b w:val="0"/>
            <w:bCs w:val="0"/>
            <w:w w:val="100"/>
            <w:sz w:val="18"/>
            <w:szCs w:val="18"/>
          </w:rPr>
          <w:t>write</w:t>
        </w:r>
      </w:ins>
      <w:del w:id="204" w:author="Dan Harkins" w:date="2011-05-11T13:39:00Z">
        <w:r w:rsidDel="0059757C">
          <w:rPr>
            <w:rFonts w:ascii="Courier New" w:hAnsi="Courier New" w:cs="Courier New"/>
            <w:b w:val="0"/>
            <w:bCs w:val="0"/>
            <w:w w:val="100"/>
            <w:sz w:val="18"/>
            <w:szCs w:val="18"/>
          </w:rPr>
          <w:delText>only</w:delText>
        </w:r>
      </w:del>
    </w:p>
    <w:p w:rsidR="00115C15" w:rsidRDefault="00115C15" w:rsidP="00115C15">
      <w:pPr>
        <w:pStyle w:val="A1FigTitle"/>
        <w:widowControl/>
        <w:tabs>
          <w:tab w:val="left" w:pos="600"/>
          <w:tab w:val="left" w:pos="1080"/>
          <w:tab w:val="left" w:pos="1560"/>
          <w:tab w:val="left" w:pos="2880"/>
          <w:tab w:val="left" w:pos="4320"/>
          <w:tab w:val="left" w:pos="5760"/>
          <w:tab w:val="left" w:pos="7200"/>
          <w:tab w:val="left" w:pos="8640"/>
        </w:tabs>
        <w:suppressAutoHyphens/>
        <w:spacing w:before="0" w:line="220" w:lineRule="atLeast"/>
        <w:jc w:val="left"/>
        <w:rPr>
          <w:rFonts w:ascii="Courier New" w:hAnsi="Courier New" w:cs="Courier New"/>
          <w:b w:val="0"/>
          <w:bCs w:val="0"/>
          <w:w w:val="100"/>
          <w:sz w:val="18"/>
          <w:szCs w:val="18"/>
        </w:rPr>
      </w:pPr>
      <w:r>
        <w:rPr>
          <w:rFonts w:ascii="Courier New" w:hAnsi="Courier New" w:cs="Courier New"/>
          <w:b w:val="0"/>
          <w:bCs w:val="0"/>
          <w:w w:val="100"/>
          <w:sz w:val="18"/>
          <w:szCs w:val="18"/>
        </w:rPr>
        <w:tab/>
        <w:t>STATUS current</w:t>
      </w:r>
    </w:p>
    <w:p w:rsidR="00115C15" w:rsidRDefault="00115C15" w:rsidP="00115C15">
      <w:pPr>
        <w:pStyle w:val="A1FigTitle"/>
        <w:widowControl/>
        <w:tabs>
          <w:tab w:val="left" w:pos="600"/>
          <w:tab w:val="left" w:pos="1080"/>
          <w:tab w:val="left" w:pos="1560"/>
          <w:tab w:val="left" w:pos="2880"/>
          <w:tab w:val="left" w:pos="4320"/>
          <w:tab w:val="left" w:pos="5760"/>
          <w:tab w:val="left" w:pos="7200"/>
          <w:tab w:val="left" w:pos="8640"/>
        </w:tabs>
        <w:suppressAutoHyphens/>
        <w:spacing w:before="0" w:line="220" w:lineRule="atLeast"/>
        <w:jc w:val="left"/>
        <w:rPr>
          <w:rFonts w:ascii="Courier New" w:hAnsi="Courier New" w:cs="Courier New"/>
          <w:b w:val="0"/>
          <w:bCs w:val="0"/>
          <w:w w:val="100"/>
          <w:sz w:val="18"/>
          <w:szCs w:val="18"/>
        </w:rPr>
      </w:pPr>
      <w:r>
        <w:rPr>
          <w:rFonts w:ascii="Courier New" w:hAnsi="Courier New" w:cs="Courier New"/>
          <w:b w:val="0"/>
          <w:bCs w:val="0"/>
          <w:w w:val="100"/>
          <w:sz w:val="18"/>
          <w:szCs w:val="18"/>
        </w:rPr>
        <w:tab/>
        <w:t>DESCRIPTION</w:t>
      </w:r>
    </w:p>
    <w:p w:rsidR="00115C15" w:rsidRDefault="00115C15" w:rsidP="00115C15">
      <w:pPr>
        <w:pStyle w:val="A1FigTitle"/>
        <w:widowControl/>
        <w:tabs>
          <w:tab w:val="left" w:pos="600"/>
          <w:tab w:val="left" w:pos="1080"/>
          <w:tab w:val="left" w:pos="1560"/>
          <w:tab w:val="left" w:pos="2880"/>
          <w:tab w:val="left" w:pos="4320"/>
          <w:tab w:val="left" w:pos="5760"/>
          <w:tab w:val="left" w:pos="7200"/>
          <w:tab w:val="left" w:pos="8640"/>
        </w:tabs>
        <w:suppressAutoHyphens/>
        <w:spacing w:before="0" w:line="220" w:lineRule="atLeast"/>
        <w:jc w:val="left"/>
        <w:rPr>
          <w:ins w:id="205" w:author="Dan Harkins" w:date="2011-05-10T09:25:00Z"/>
          <w:rFonts w:ascii="Courier New" w:hAnsi="Courier New" w:cs="Courier New"/>
          <w:b w:val="0"/>
          <w:bCs w:val="0"/>
          <w:w w:val="100"/>
          <w:sz w:val="18"/>
          <w:szCs w:val="18"/>
        </w:rPr>
      </w:pPr>
      <w:r>
        <w:rPr>
          <w:rFonts w:ascii="Courier New" w:hAnsi="Courier New" w:cs="Courier New"/>
          <w:b w:val="0"/>
          <w:bCs w:val="0"/>
          <w:w w:val="100"/>
          <w:sz w:val="18"/>
          <w:szCs w:val="18"/>
        </w:rPr>
        <w:tab/>
      </w:r>
      <w:r>
        <w:rPr>
          <w:rFonts w:ascii="Courier New" w:hAnsi="Courier New" w:cs="Courier New"/>
          <w:b w:val="0"/>
          <w:bCs w:val="0"/>
          <w:w w:val="100"/>
          <w:sz w:val="18"/>
          <w:szCs w:val="18"/>
        </w:rPr>
        <w:tab/>
        <w:t>"</w:t>
      </w:r>
      <w:ins w:id="206" w:author="Dan Harkins" w:date="2011-05-10T09:25:00Z">
        <w:r>
          <w:rPr>
            <w:rFonts w:ascii="Courier New" w:hAnsi="Courier New" w:cs="Courier New"/>
            <w:b w:val="0"/>
            <w:bCs w:val="0"/>
            <w:w w:val="100"/>
            <w:sz w:val="18"/>
            <w:szCs w:val="18"/>
          </w:rPr>
          <w:t>This is a control variable.</w:t>
        </w:r>
      </w:ins>
    </w:p>
    <w:p w:rsidR="00115C15" w:rsidRDefault="00115C15" w:rsidP="00115C15">
      <w:pPr>
        <w:pStyle w:val="A1FigTitle"/>
        <w:widowControl/>
        <w:tabs>
          <w:tab w:val="left" w:pos="600"/>
          <w:tab w:val="left" w:pos="1080"/>
          <w:tab w:val="left" w:pos="1560"/>
          <w:tab w:val="left" w:pos="2880"/>
          <w:tab w:val="left" w:pos="4320"/>
          <w:tab w:val="left" w:pos="5760"/>
          <w:tab w:val="left" w:pos="7200"/>
          <w:tab w:val="left" w:pos="8640"/>
        </w:tabs>
        <w:suppressAutoHyphens/>
        <w:spacing w:before="0" w:line="220" w:lineRule="atLeast"/>
        <w:jc w:val="left"/>
        <w:rPr>
          <w:ins w:id="207" w:author="Dan Harkins" w:date="2011-05-10T09:25:00Z"/>
          <w:rFonts w:ascii="Courier New" w:hAnsi="Courier New" w:cs="Courier New"/>
          <w:b w:val="0"/>
          <w:bCs w:val="0"/>
          <w:w w:val="100"/>
          <w:sz w:val="18"/>
          <w:szCs w:val="18"/>
        </w:rPr>
      </w:pPr>
      <w:ins w:id="208" w:author="Dan Harkins" w:date="2011-05-10T09:25:00Z">
        <w:r>
          <w:rPr>
            <w:rFonts w:ascii="Courier New" w:hAnsi="Courier New" w:cs="Courier New"/>
            <w:b w:val="0"/>
            <w:bCs w:val="0"/>
            <w:w w:val="100"/>
            <w:sz w:val="18"/>
            <w:szCs w:val="18"/>
          </w:rPr>
          <w:tab/>
        </w:r>
        <w:r>
          <w:rPr>
            <w:rFonts w:ascii="Courier New" w:hAnsi="Courier New" w:cs="Courier New"/>
            <w:b w:val="0"/>
            <w:bCs w:val="0"/>
            <w:w w:val="100"/>
            <w:sz w:val="18"/>
            <w:szCs w:val="18"/>
          </w:rPr>
          <w:tab/>
          <w:t>It is written by an external management entity.</w:t>
        </w:r>
      </w:ins>
    </w:p>
    <w:p w:rsidR="00115C15" w:rsidRDefault="00115C15" w:rsidP="00115C15">
      <w:pPr>
        <w:pStyle w:val="A1FigTitle"/>
        <w:widowControl/>
        <w:tabs>
          <w:tab w:val="left" w:pos="600"/>
          <w:tab w:val="left" w:pos="1080"/>
          <w:tab w:val="left" w:pos="1560"/>
          <w:tab w:val="left" w:pos="2880"/>
          <w:tab w:val="left" w:pos="4320"/>
          <w:tab w:val="left" w:pos="5760"/>
          <w:tab w:val="left" w:pos="7200"/>
          <w:tab w:val="left" w:pos="8640"/>
        </w:tabs>
        <w:suppressAutoHyphens/>
        <w:spacing w:before="0" w:line="220" w:lineRule="atLeast"/>
        <w:jc w:val="left"/>
        <w:rPr>
          <w:ins w:id="209" w:author="Dan Harkins" w:date="2011-05-10T09:26:00Z"/>
          <w:rFonts w:ascii="Courier New" w:hAnsi="Courier New" w:cs="Courier New"/>
          <w:b w:val="0"/>
          <w:bCs w:val="0"/>
          <w:w w:val="100"/>
          <w:sz w:val="18"/>
          <w:szCs w:val="18"/>
        </w:rPr>
      </w:pPr>
      <w:ins w:id="210" w:author="Dan Harkins" w:date="2011-05-10T09:25:00Z">
        <w:r>
          <w:rPr>
            <w:rFonts w:ascii="Courier New" w:hAnsi="Courier New" w:cs="Courier New"/>
            <w:b w:val="0"/>
            <w:bCs w:val="0"/>
            <w:w w:val="100"/>
            <w:sz w:val="18"/>
            <w:szCs w:val="18"/>
          </w:rPr>
          <w:tab/>
        </w:r>
        <w:r>
          <w:rPr>
            <w:rFonts w:ascii="Courier New" w:hAnsi="Courier New" w:cs="Courier New"/>
            <w:b w:val="0"/>
            <w:bCs w:val="0"/>
            <w:w w:val="100"/>
            <w:sz w:val="18"/>
            <w:szCs w:val="18"/>
          </w:rPr>
          <w:tab/>
          <w:t>Changes take effect as soon as practical in the implementation.</w:t>
        </w:r>
      </w:ins>
    </w:p>
    <w:p w:rsidR="00115C15" w:rsidRPr="00115C15" w:rsidRDefault="00115C15">
      <w:pPr>
        <w:rPr>
          <w:ins w:id="211" w:author="Dan Harkins" w:date="2011-05-10T09:25:00Z"/>
          <w:b/>
          <w:bCs/>
          <w:rPrChange w:id="212" w:author="Dan Harkins" w:date="2011-05-10T09:26:00Z">
            <w:rPr>
              <w:ins w:id="213" w:author="Dan Harkins" w:date="2011-05-10T09:25:00Z"/>
              <w:rFonts w:ascii="Courier New" w:hAnsi="Courier New" w:cs="Courier New"/>
              <w:b w:val="0"/>
              <w:bCs w:val="0"/>
              <w:w w:val="100"/>
              <w:sz w:val="18"/>
              <w:szCs w:val="18"/>
            </w:rPr>
          </w:rPrChange>
        </w:rPr>
        <w:pPrChange w:id="214" w:author="Dan Harkins" w:date="2011-05-10T09:26:00Z">
          <w:pPr>
            <w:pStyle w:val="A1FigTitle"/>
            <w:widowControl/>
            <w:tabs>
              <w:tab w:val="left" w:pos="600"/>
              <w:tab w:val="left" w:pos="1080"/>
              <w:tab w:val="left" w:pos="1560"/>
              <w:tab w:val="left" w:pos="2880"/>
              <w:tab w:val="left" w:pos="4320"/>
              <w:tab w:val="left" w:pos="5760"/>
              <w:tab w:val="left" w:pos="7200"/>
              <w:tab w:val="left" w:pos="8640"/>
            </w:tabs>
            <w:suppressAutoHyphens/>
            <w:spacing w:before="0" w:line="220" w:lineRule="atLeast"/>
            <w:jc w:val="left"/>
          </w:pPr>
        </w:pPrChange>
      </w:pPr>
    </w:p>
    <w:p w:rsidR="00115C15" w:rsidRDefault="00115C15" w:rsidP="00115C15">
      <w:pPr>
        <w:pStyle w:val="A1FigTitle"/>
        <w:widowControl/>
        <w:tabs>
          <w:tab w:val="left" w:pos="600"/>
          <w:tab w:val="left" w:pos="1080"/>
          <w:tab w:val="left" w:pos="1560"/>
          <w:tab w:val="left" w:pos="2880"/>
          <w:tab w:val="left" w:pos="4320"/>
          <w:tab w:val="left" w:pos="5760"/>
          <w:tab w:val="left" w:pos="7200"/>
          <w:tab w:val="left" w:pos="8640"/>
        </w:tabs>
        <w:suppressAutoHyphens/>
        <w:spacing w:before="0" w:line="220" w:lineRule="atLeast"/>
        <w:jc w:val="left"/>
        <w:rPr>
          <w:rFonts w:ascii="Courier New" w:hAnsi="Courier New" w:cs="Courier New"/>
          <w:b w:val="0"/>
          <w:bCs w:val="0"/>
          <w:w w:val="100"/>
          <w:sz w:val="18"/>
          <w:szCs w:val="18"/>
        </w:rPr>
      </w:pPr>
      <w:ins w:id="215" w:author="Dan Harkins" w:date="2011-05-10T09:25:00Z">
        <w:r>
          <w:rPr>
            <w:rFonts w:ascii="Courier New" w:hAnsi="Courier New" w:cs="Courier New"/>
            <w:b w:val="0"/>
            <w:bCs w:val="0"/>
            <w:w w:val="100"/>
            <w:sz w:val="18"/>
            <w:szCs w:val="18"/>
          </w:rPr>
          <w:tab/>
        </w:r>
        <w:r>
          <w:rPr>
            <w:rFonts w:ascii="Courier New" w:hAnsi="Courier New" w:cs="Courier New"/>
            <w:b w:val="0"/>
            <w:bCs w:val="0"/>
            <w:w w:val="100"/>
            <w:sz w:val="18"/>
            <w:szCs w:val="18"/>
          </w:rPr>
          <w:tab/>
        </w:r>
      </w:ins>
      <w:r>
        <w:rPr>
          <w:rFonts w:ascii="Courier New" w:hAnsi="Courier New" w:cs="Courier New"/>
          <w:b w:val="0"/>
          <w:bCs w:val="0"/>
          <w:w w:val="100"/>
          <w:sz w:val="18"/>
          <w:szCs w:val="18"/>
        </w:rPr>
        <w:t>This variable uniquely identifies a domain parameter</w:t>
      </w:r>
    </w:p>
    <w:p w:rsidR="00115C15" w:rsidRDefault="00115C15" w:rsidP="00115C15">
      <w:pPr>
        <w:pStyle w:val="A1FigTitle"/>
        <w:widowControl/>
        <w:tabs>
          <w:tab w:val="left" w:pos="600"/>
          <w:tab w:val="left" w:pos="1080"/>
          <w:tab w:val="left" w:pos="1560"/>
          <w:tab w:val="left" w:pos="2880"/>
          <w:tab w:val="left" w:pos="4320"/>
          <w:tab w:val="left" w:pos="5760"/>
          <w:tab w:val="left" w:pos="7200"/>
          <w:tab w:val="left" w:pos="8640"/>
        </w:tabs>
        <w:suppressAutoHyphens/>
        <w:spacing w:before="0" w:line="220" w:lineRule="atLeast"/>
        <w:jc w:val="left"/>
        <w:rPr>
          <w:rFonts w:ascii="Courier New" w:hAnsi="Courier New" w:cs="Courier New"/>
          <w:b w:val="0"/>
          <w:bCs w:val="0"/>
          <w:w w:val="100"/>
          <w:sz w:val="18"/>
          <w:szCs w:val="18"/>
        </w:rPr>
      </w:pPr>
      <w:r>
        <w:rPr>
          <w:rFonts w:ascii="Courier New" w:hAnsi="Courier New" w:cs="Courier New"/>
          <w:b w:val="0"/>
          <w:bCs w:val="0"/>
          <w:w w:val="100"/>
          <w:sz w:val="18"/>
          <w:szCs w:val="18"/>
        </w:rPr>
        <w:tab/>
      </w:r>
      <w:r>
        <w:rPr>
          <w:rFonts w:ascii="Courier New" w:hAnsi="Courier New" w:cs="Courier New"/>
          <w:b w:val="0"/>
          <w:bCs w:val="0"/>
          <w:w w:val="100"/>
          <w:sz w:val="18"/>
          <w:szCs w:val="18"/>
        </w:rPr>
        <w:tab/>
      </w:r>
      <w:proofErr w:type="gramStart"/>
      <w:r>
        <w:rPr>
          <w:rFonts w:ascii="Courier New" w:hAnsi="Courier New" w:cs="Courier New"/>
          <w:b w:val="0"/>
          <w:bCs w:val="0"/>
          <w:w w:val="100"/>
          <w:sz w:val="18"/>
          <w:szCs w:val="18"/>
        </w:rPr>
        <w:t>set</w:t>
      </w:r>
      <w:proofErr w:type="gramEnd"/>
      <w:r>
        <w:rPr>
          <w:rFonts w:ascii="Courier New" w:hAnsi="Courier New" w:cs="Courier New"/>
          <w:b w:val="0"/>
          <w:bCs w:val="0"/>
          <w:w w:val="100"/>
          <w:sz w:val="18"/>
          <w:szCs w:val="18"/>
        </w:rPr>
        <w:t xml:space="preserve"> for a group in the IANA registry `Group Description'</w:t>
      </w:r>
    </w:p>
    <w:p w:rsidR="00115C15" w:rsidRDefault="00115C15" w:rsidP="00115C15">
      <w:pPr>
        <w:pStyle w:val="A1FigTitle"/>
        <w:widowControl/>
        <w:tabs>
          <w:tab w:val="left" w:pos="600"/>
          <w:tab w:val="left" w:pos="1080"/>
          <w:tab w:val="left" w:pos="1560"/>
          <w:tab w:val="left" w:pos="2880"/>
          <w:tab w:val="left" w:pos="4320"/>
          <w:tab w:val="left" w:pos="5760"/>
          <w:tab w:val="left" w:pos="7200"/>
          <w:tab w:val="left" w:pos="8640"/>
        </w:tabs>
        <w:suppressAutoHyphens/>
        <w:spacing w:before="0" w:line="220" w:lineRule="atLeast"/>
        <w:jc w:val="left"/>
        <w:rPr>
          <w:rFonts w:ascii="Courier New" w:hAnsi="Courier New" w:cs="Courier New"/>
          <w:b w:val="0"/>
          <w:bCs w:val="0"/>
          <w:w w:val="100"/>
          <w:sz w:val="18"/>
          <w:szCs w:val="18"/>
        </w:rPr>
      </w:pPr>
      <w:r>
        <w:rPr>
          <w:rFonts w:ascii="Courier New" w:hAnsi="Courier New" w:cs="Courier New"/>
          <w:b w:val="0"/>
          <w:bCs w:val="0"/>
          <w:w w:val="100"/>
          <w:sz w:val="18"/>
          <w:szCs w:val="18"/>
        </w:rPr>
        <w:tab/>
      </w:r>
      <w:r>
        <w:rPr>
          <w:rFonts w:ascii="Courier New" w:hAnsi="Courier New" w:cs="Courier New"/>
          <w:b w:val="0"/>
          <w:bCs w:val="0"/>
          <w:w w:val="100"/>
          <w:sz w:val="18"/>
          <w:szCs w:val="18"/>
        </w:rPr>
        <w:tab/>
      </w:r>
      <w:proofErr w:type="gramStart"/>
      <w:r>
        <w:rPr>
          <w:rFonts w:ascii="Courier New" w:hAnsi="Courier New" w:cs="Courier New"/>
          <w:b w:val="0"/>
          <w:bCs w:val="0"/>
          <w:w w:val="100"/>
          <w:sz w:val="18"/>
          <w:szCs w:val="18"/>
        </w:rPr>
        <w:t>attributes</w:t>
      </w:r>
      <w:proofErr w:type="gramEnd"/>
      <w:r>
        <w:rPr>
          <w:rFonts w:ascii="Courier New" w:hAnsi="Courier New" w:cs="Courier New"/>
          <w:b w:val="0"/>
          <w:bCs w:val="0"/>
          <w:w w:val="100"/>
          <w:sz w:val="18"/>
          <w:szCs w:val="18"/>
        </w:rPr>
        <w:t xml:space="preserve"> for RFC 2409 (IKE)."</w:t>
      </w:r>
    </w:p>
    <w:p w:rsidR="00115C15" w:rsidRDefault="00115C15" w:rsidP="00115C15">
      <w:pPr>
        <w:pStyle w:val="A1FigTitle"/>
        <w:widowControl/>
        <w:tabs>
          <w:tab w:val="left" w:pos="600"/>
          <w:tab w:val="left" w:pos="1080"/>
          <w:tab w:val="left" w:pos="1560"/>
          <w:tab w:val="left" w:pos="2880"/>
          <w:tab w:val="left" w:pos="4320"/>
          <w:tab w:val="left" w:pos="5760"/>
          <w:tab w:val="left" w:pos="7200"/>
          <w:tab w:val="left" w:pos="8640"/>
        </w:tabs>
        <w:suppressAutoHyphens/>
        <w:spacing w:before="0" w:line="220" w:lineRule="atLeast"/>
        <w:jc w:val="left"/>
        <w:rPr>
          <w:rFonts w:ascii="Courier New" w:hAnsi="Courier New" w:cs="Courier New"/>
          <w:b w:val="0"/>
          <w:bCs w:val="0"/>
          <w:w w:val="100"/>
          <w:sz w:val="18"/>
          <w:szCs w:val="18"/>
        </w:rPr>
      </w:pPr>
      <w:r>
        <w:rPr>
          <w:rFonts w:ascii="Courier New" w:hAnsi="Courier New" w:cs="Courier New"/>
          <w:b w:val="0"/>
          <w:bCs w:val="0"/>
          <w:w w:val="100"/>
          <w:sz w:val="18"/>
          <w:szCs w:val="18"/>
        </w:rPr>
        <w:t xml:space="preserve">   </w:t>
      </w:r>
      <w:proofErr w:type="gramStart"/>
      <w:r>
        <w:rPr>
          <w:rFonts w:ascii="Courier New" w:hAnsi="Courier New" w:cs="Courier New"/>
          <w:b w:val="0"/>
          <w:bCs w:val="0"/>
          <w:w w:val="100"/>
          <w:sz w:val="18"/>
          <w:szCs w:val="18"/>
        </w:rPr>
        <w:t>::</w:t>
      </w:r>
      <w:proofErr w:type="gramEnd"/>
      <w:r>
        <w:rPr>
          <w:rFonts w:ascii="Courier New" w:hAnsi="Courier New" w:cs="Courier New"/>
          <w:b w:val="0"/>
          <w:bCs w:val="0"/>
          <w:w w:val="100"/>
          <w:sz w:val="18"/>
          <w:szCs w:val="18"/>
        </w:rPr>
        <w:t>= { dot11RSNAConfigDLCGroupEntry 2 }</w:t>
      </w:r>
    </w:p>
    <w:p w:rsidR="00115C15" w:rsidRDefault="00115C15"/>
    <w:p w:rsidR="005939BC" w:rsidRDefault="005939BC"/>
    <w:p w:rsidR="005939BC" w:rsidRDefault="005939BC" w:rsidP="005939BC">
      <w:pPr>
        <w:pStyle w:val="A1FigTitle"/>
        <w:widowControl/>
        <w:tabs>
          <w:tab w:val="left" w:pos="600"/>
          <w:tab w:val="left" w:pos="1080"/>
          <w:tab w:val="left" w:pos="1560"/>
          <w:tab w:val="left" w:pos="2880"/>
          <w:tab w:val="left" w:pos="4320"/>
          <w:tab w:val="left" w:pos="5760"/>
          <w:tab w:val="left" w:pos="7200"/>
          <w:tab w:val="left" w:pos="8640"/>
        </w:tabs>
        <w:suppressAutoHyphens/>
        <w:spacing w:before="0" w:line="220" w:lineRule="atLeast"/>
        <w:jc w:val="left"/>
        <w:rPr>
          <w:rFonts w:ascii="Courier New" w:hAnsi="Courier New" w:cs="Courier New"/>
          <w:b w:val="0"/>
          <w:bCs w:val="0"/>
          <w:w w:val="100"/>
          <w:sz w:val="18"/>
          <w:szCs w:val="18"/>
        </w:rPr>
      </w:pPr>
      <w:proofErr w:type="gramStart"/>
      <w:r>
        <w:rPr>
          <w:rFonts w:ascii="Courier New" w:hAnsi="Courier New" w:cs="Courier New"/>
          <w:b w:val="0"/>
          <w:bCs w:val="0"/>
          <w:w w:val="100"/>
          <w:sz w:val="18"/>
          <w:szCs w:val="18"/>
        </w:rPr>
        <w:t>dot11MeshComplianceGroup</w:t>
      </w:r>
      <w:proofErr w:type="gramEnd"/>
      <w:r>
        <w:rPr>
          <w:rFonts w:ascii="Courier New" w:hAnsi="Courier New" w:cs="Courier New"/>
          <w:b w:val="0"/>
          <w:bCs w:val="0"/>
          <w:w w:val="100"/>
          <w:sz w:val="18"/>
          <w:szCs w:val="18"/>
        </w:rPr>
        <w:t xml:space="preserve"> OBJECT-GROUP</w:t>
      </w:r>
    </w:p>
    <w:p w:rsidR="005939BC" w:rsidRDefault="005939BC" w:rsidP="005939BC">
      <w:pPr>
        <w:pStyle w:val="A1FigTitle"/>
        <w:widowControl/>
        <w:tabs>
          <w:tab w:val="left" w:pos="600"/>
          <w:tab w:val="left" w:pos="1080"/>
          <w:tab w:val="left" w:pos="1560"/>
          <w:tab w:val="left" w:pos="2880"/>
          <w:tab w:val="left" w:pos="4320"/>
          <w:tab w:val="left" w:pos="5760"/>
          <w:tab w:val="left" w:pos="7200"/>
          <w:tab w:val="left" w:pos="8640"/>
        </w:tabs>
        <w:suppressAutoHyphens/>
        <w:spacing w:before="0" w:line="220" w:lineRule="atLeast"/>
        <w:jc w:val="left"/>
        <w:rPr>
          <w:rFonts w:ascii="Courier New" w:hAnsi="Courier New" w:cs="Courier New"/>
          <w:b w:val="0"/>
          <w:bCs w:val="0"/>
          <w:w w:val="100"/>
          <w:sz w:val="18"/>
          <w:szCs w:val="18"/>
        </w:rPr>
      </w:pPr>
      <w:r>
        <w:rPr>
          <w:rFonts w:ascii="Courier New" w:hAnsi="Courier New" w:cs="Courier New"/>
          <w:b w:val="0"/>
          <w:bCs w:val="0"/>
          <w:w w:val="100"/>
          <w:sz w:val="18"/>
          <w:szCs w:val="18"/>
        </w:rPr>
        <w:tab/>
        <w:t>OBJECTS {</w:t>
      </w:r>
    </w:p>
    <w:p w:rsidR="005939BC" w:rsidRDefault="005939BC" w:rsidP="005939BC">
      <w:pPr>
        <w:pStyle w:val="A1FigTitle"/>
        <w:widowControl/>
        <w:tabs>
          <w:tab w:val="left" w:pos="600"/>
          <w:tab w:val="left" w:pos="1080"/>
          <w:tab w:val="left" w:pos="1560"/>
          <w:tab w:val="left" w:pos="2880"/>
          <w:tab w:val="left" w:pos="4320"/>
          <w:tab w:val="left" w:pos="5760"/>
          <w:tab w:val="left" w:pos="7200"/>
          <w:tab w:val="left" w:pos="8640"/>
        </w:tabs>
        <w:suppressAutoHyphens/>
        <w:spacing w:before="0" w:line="220" w:lineRule="atLeast"/>
        <w:jc w:val="left"/>
        <w:rPr>
          <w:rFonts w:ascii="Courier New" w:hAnsi="Courier New" w:cs="Courier New"/>
          <w:b w:val="0"/>
          <w:bCs w:val="0"/>
          <w:w w:val="100"/>
          <w:sz w:val="18"/>
          <w:szCs w:val="18"/>
        </w:rPr>
      </w:pPr>
      <w:r>
        <w:rPr>
          <w:rFonts w:ascii="Courier New" w:hAnsi="Courier New" w:cs="Courier New"/>
          <w:b w:val="0"/>
          <w:bCs w:val="0"/>
          <w:w w:val="100"/>
          <w:sz w:val="18"/>
          <w:szCs w:val="18"/>
        </w:rPr>
        <w:tab/>
      </w:r>
      <w:r>
        <w:rPr>
          <w:rFonts w:ascii="Courier New" w:hAnsi="Courier New" w:cs="Courier New"/>
          <w:b w:val="0"/>
          <w:bCs w:val="0"/>
          <w:w w:val="100"/>
          <w:sz w:val="18"/>
          <w:szCs w:val="18"/>
        </w:rPr>
        <w:tab/>
        <w:t>-- dot11MeshSTAConfigTable</w:t>
      </w:r>
    </w:p>
    <w:p w:rsidR="005939BC" w:rsidRDefault="005939BC" w:rsidP="005939BC">
      <w:pPr>
        <w:pStyle w:val="A1FigTitle"/>
        <w:widowControl/>
        <w:tabs>
          <w:tab w:val="left" w:pos="600"/>
          <w:tab w:val="left" w:pos="1080"/>
          <w:tab w:val="left" w:pos="1560"/>
          <w:tab w:val="left" w:pos="2880"/>
          <w:tab w:val="left" w:pos="4320"/>
          <w:tab w:val="left" w:pos="5760"/>
          <w:tab w:val="left" w:pos="7200"/>
          <w:tab w:val="left" w:pos="8640"/>
        </w:tabs>
        <w:suppressAutoHyphens/>
        <w:spacing w:before="0" w:line="220" w:lineRule="atLeast"/>
        <w:jc w:val="left"/>
        <w:rPr>
          <w:rFonts w:ascii="Courier New" w:hAnsi="Courier New" w:cs="Courier New"/>
          <w:b w:val="0"/>
          <w:bCs w:val="0"/>
          <w:w w:val="100"/>
          <w:sz w:val="18"/>
          <w:szCs w:val="18"/>
        </w:rPr>
      </w:pPr>
      <w:r>
        <w:rPr>
          <w:rFonts w:ascii="Courier New" w:hAnsi="Courier New" w:cs="Courier New"/>
          <w:b w:val="0"/>
          <w:bCs w:val="0"/>
          <w:w w:val="100"/>
          <w:sz w:val="18"/>
          <w:szCs w:val="18"/>
        </w:rPr>
        <w:tab/>
      </w:r>
      <w:r>
        <w:rPr>
          <w:rFonts w:ascii="Courier New" w:hAnsi="Courier New" w:cs="Courier New"/>
          <w:b w:val="0"/>
          <w:bCs w:val="0"/>
          <w:w w:val="100"/>
          <w:sz w:val="18"/>
          <w:szCs w:val="18"/>
        </w:rPr>
        <w:tab/>
        <w:t xml:space="preserve">dot11MeshID, </w:t>
      </w:r>
    </w:p>
    <w:p w:rsidR="005939BC" w:rsidRDefault="005939BC" w:rsidP="005939BC">
      <w:pPr>
        <w:pStyle w:val="A1FigTitle"/>
        <w:widowControl/>
        <w:tabs>
          <w:tab w:val="left" w:pos="600"/>
          <w:tab w:val="left" w:pos="1080"/>
          <w:tab w:val="left" w:pos="1560"/>
          <w:tab w:val="left" w:pos="2880"/>
          <w:tab w:val="left" w:pos="4320"/>
          <w:tab w:val="left" w:pos="5760"/>
          <w:tab w:val="left" w:pos="7200"/>
          <w:tab w:val="left" w:pos="8640"/>
        </w:tabs>
        <w:suppressAutoHyphens/>
        <w:spacing w:before="0" w:line="220" w:lineRule="atLeast"/>
        <w:jc w:val="left"/>
        <w:rPr>
          <w:rFonts w:ascii="Courier New" w:hAnsi="Courier New" w:cs="Courier New"/>
          <w:b w:val="0"/>
          <w:bCs w:val="0"/>
          <w:w w:val="100"/>
          <w:sz w:val="18"/>
          <w:szCs w:val="18"/>
        </w:rPr>
      </w:pPr>
      <w:r>
        <w:rPr>
          <w:rFonts w:ascii="Courier New" w:hAnsi="Courier New" w:cs="Courier New"/>
          <w:b w:val="0"/>
          <w:bCs w:val="0"/>
          <w:w w:val="100"/>
          <w:sz w:val="18"/>
          <w:szCs w:val="18"/>
        </w:rPr>
        <w:tab/>
      </w:r>
      <w:r>
        <w:rPr>
          <w:rFonts w:ascii="Courier New" w:hAnsi="Courier New" w:cs="Courier New"/>
          <w:b w:val="0"/>
          <w:bCs w:val="0"/>
          <w:w w:val="100"/>
          <w:sz w:val="18"/>
          <w:szCs w:val="18"/>
        </w:rPr>
        <w:tab/>
        <w:t xml:space="preserve">dot11MeshNumberOfPeerings, </w:t>
      </w:r>
    </w:p>
    <w:p w:rsidR="005939BC" w:rsidRDefault="005939BC" w:rsidP="005939BC">
      <w:pPr>
        <w:pStyle w:val="A1FigTitle"/>
        <w:widowControl/>
        <w:tabs>
          <w:tab w:val="left" w:pos="600"/>
          <w:tab w:val="left" w:pos="1080"/>
          <w:tab w:val="left" w:pos="1560"/>
          <w:tab w:val="left" w:pos="2880"/>
          <w:tab w:val="left" w:pos="4320"/>
          <w:tab w:val="left" w:pos="5760"/>
          <w:tab w:val="left" w:pos="7200"/>
          <w:tab w:val="left" w:pos="8640"/>
        </w:tabs>
        <w:suppressAutoHyphens/>
        <w:spacing w:before="0" w:line="220" w:lineRule="atLeast"/>
        <w:jc w:val="left"/>
        <w:rPr>
          <w:rFonts w:ascii="Courier New" w:hAnsi="Courier New" w:cs="Courier New"/>
          <w:b w:val="0"/>
          <w:bCs w:val="0"/>
          <w:w w:val="100"/>
          <w:sz w:val="18"/>
          <w:szCs w:val="18"/>
        </w:rPr>
      </w:pPr>
      <w:r>
        <w:rPr>
          <w:rFonts w:ascii="Courier New" w:hAnsi="Courier New" w:cs="Courier New"/>
          <w:b w:val="0"/>
          <w:bCs w:val="0"/>
          <w:w w:val="100"/>
          <w:sz w:val="18"/>
          <w:szCs w:val="18"/>
        </w:rPr>
        <w:tab/>
      </w:r>
      <w:r>
        <w:rPr>
          <w:rFonts w:ascii="Courier New" w:hAnsi="Courier New" w:cs="Courier New"/>
          <w:b w:val="0"/>
          <w:bCs w:val="0"/>
          <w:w w:val="100"/>
          <w:sz w:val="18"/>
          <w:szCs w:val="18"/>
        </w:rPr>
        <w:tab/>
        <w:t xml:space="preserve">dot11MeshAcceptingAdditionalPeerings, </w:t>
      </w:r>
    </w:p>
    <w:p w:rsidR="005939BC" w:rsidRDefault="005939BC" w:rsidP="005939BC">
      <w:pPr>
        <w:pStyle w:val="A1FigTitle"/>
        <w:widowControl/>
        <w:tabs>
          <w:tab w:val="left" w:pos="600"/>
          <w:tab w:val="left" w:pos="1080"/>
          <w:tab w:val="left" w:pos="1560"/>
          <w:tab w:val="left" w:pos="2880"/>
          <w:tab w:val="left" w:pos="4320"/>
          <w:tab w:val="left" w:pos="5760"/>
          <w:tab w:val="left" w:pos="7200"/>
          <w:tab w:val="left" w:pos="8640"/>
        </w:tabs>
        <w:suppressAutoHyphens/>
        <w:spacing w:before="0" w:line="220" w:lineRule="atLeast"/>
        <w:jc w:val="left"/>
        <w:rPr>
          <w:rFonts w:ascii="Courier New" w:hAnsi="Courier New" w:cs="Courier New"/>
          <w:b w:val="0"/>
          <w:bCs w:val="0"/>
          <w:w w:val="100"/>
          <w:sz w:val="18"/>
          <w:szCs w:val="18"/>
        </w:rPr>
      </w:pPr>
      <w:r>
        <w:rPr>
          <w:rFonts w:ascii="Courier New" w:hAnsi="Courier New" w:cs="Courier New"/>
          <w:b w:val="0"/>
          <w:bCs w:val="0"/>
          <w:w w:val="100"/>
          <w:sz w:val="18"/>
          <w:szCs w:val="18"/>
        </w:rPr>
        <w:tab/>
      </w:r>
      <w:r>
        <w:rPr>
          <w:rFonts w:ascii="Courier New" w:hAnsi="Courier New" w:cs="Courier New"/>
          <w:b w:val="0"/>
          <w:bCs w:val="0"/>
          <w:w w:val="100"/>
          <w:sz w:val="18"/>
          <w:szCs w:val="18"/>
        </w:rPr>
        <w:tab/>
        <w:t xml:space="preserve">dot11MeshConnectedToMeshGate, </w:t>
      </w:r>
    </w:p>
    <w:p w:rsidR="005939BC" w:rsidRDefault="005939BC" w:rsidP="005939BC">
      <w:pPr>
        <w:pStyle w:val="A1FigTitle"/>
        <w:widowControl/>
        <w:tabs>
          <w:tab w:val="left" w:pos="600"/>
          <w:tab w:val="left" w:pos="1080"/>
          <w:tab w:val="left" w:pos="1560"/>
          <w:tab w:val="left" w:pos="2880"/>
          <w:tab w:val="left" w:pos="4320"/>
          <w:tab w:val="left" w:pos="5760"/>
          <w:tab w:val="left" w:pos="7200"/>
          <w:tab w:val="left" w:pos="8640"/>
        </w:tabs>
        <w:suppressAutoHyphens/>
        <w:spacing w:before="0" w:line="220" w:lineRule="atLeast"/>
        <w:jc w:val="left"/>
        <w:rPr>
          <w:rFonts w:ascii="Courier New" w:hAnsi="Courier New" w:cs="Courier New"/>
          <w:b w:val="0"/>
          <w:bCs w:val="0"/>
          <w:w w:val="100"/>
          <w:sz w:val="18"/>
          <w:szCs w:val="18"/>
        </w:rPr>
      </w:pPr>
      <w:r>
        <w:rPr>
          <w:rFonts w:ascii="Courier New" w:hAnsi="Courier New" w:cs="Courier New"/>
          <w:b w:val="0"/>
          <w:bCs w:val="0"/>
          <w:w w:val="100"/>
          <w:sz w:val="18"/>
          <w:szCs w:val="18"/>
        </w:rPr>
        <w:tab/>
      </w:r>
      <w:r>
        <w:rPr>
          <w:rFonts w:ascii="Courier New" w:hAnsi="Courier New" w:cs="Courier New"/>
          <w:b w:val="0"/>
          <w:bCs w:val="0"/>
          <w:w w:val="100"/>
          <w:sz w:val="18"/>
          <w:szCs w:val="18"/>
        </w:rPr>
        <w:tab/>
        <w:t xml:space="preserve">dot11MeshSecurityActivated, </w:t>
      </w:r>
    </w:p>
    <w:p w:rsidR="005939BC" w:rsidRDefault="005939BC" w:rsidP="005939BC">
      <w:pPr>
        <w:pStyle w:val="A1FigTitle"/>
        <w:widowControl/>
        <w:tabs>
          <w:tab w:val="left" w:pos="600"/>
          <w:tab w:val="left" w:pos="1080"/>
          <w:tab w:val="left" w:pos="1560"/>
          <w:tab w:val="left" w:pos="2880"/>
          <w:tab w:val="left" w:pos="4320"/>
          <w:tab w:val="left" w:pos="5760"/>
          <w:tab w:val="left" w:pos="7200"/>
          <w:tab w:val="left" w:pos="8640"/>
        </w:tabs>
        <w:suppressAutoHyphens/>
        <w:spacing w:before="0" w:line="220" w:lineRule="atLeast"/>
        <w:jc w:val="left"/>
        <w:rPr>
          <w:rFonts w:ascii="Courier New" w:hAnsi="Courier New" w:cs="Courier New"/>
          <w:b w:val="0"/>
          <w:bCs w:val="0"/>
          <w:w w:val="100"/>
          <w:sz w:val="18"/>
          <w:szCs w:val="18"/>
        </w:rPr>
      </w:pPr>
      <w:r>
        <w:rPr>
          <w:rFonts w:ascii="Courier New" w:hAnsi="Courier New" w:cs="Courier New"/>
          <w:b w:val="0"/>
          <w:bCs w:val="0"/>
          <w:w w:val="100"/>
          <w:sz w:val="18"/>
          <w:szCs w:val="18"/>
        </w:rPr>
        <w:tab/>
      </w:r>
      <w:r>
        <w:rPr>
          <w:rFonts w:ascii="Courier New" w:hAnsi="Courier New" w:cs="Courier New"/>
          <w:b w:val="0"/>
          <w:bCs w:val="0"/>
          <w:w w:val="100"/>
          <w:sz w:val="18"/>
          <w:szCs w:val="18"/>
        </w:rPr>
        <w:tab/>
        <w:t xml:space="preserve">dot11MeshActiveAuthenticationProtocol, </w:t>
      </w:r>
    </w:p>
    <w:p w:rsidR="005939BC" w:rsidDel="005939BC" w:rsidRDefault="005939BC" w:rsidP="005939BC">
      <w:pPr>
        <w:pStyle w:val="A1FigTitle"/>
        <w:widowControl/>
        <w:tabs>
          <w:tab w:val="left" w:pos="600"/>
          <w:tab w:val="left" w:pos="1080"/>
          <w:tab w:val="left" w:pos="1560"/>
          <w:tab w:val="left" w:pos="2880"/>
          <w:tab w:val="left" w:pos="4320"/>
          <w:tab w:val="left" w:pos="5760"/>
          <w:tab w:val="left" w:pos="7200"/>
          <w:tab w:val="left" w:pos="8640"/>
        </w:tabs>
        <w:suppressAutoHyphens/>
        <w:spacing w:before="0" w:line="220" w:lineRule="atLeast"/>
        <w:jc w:val="left"/>
        <w:rPr>
          <w:del w:id="216" w:author="Dan Harkins" w:date="2011-05-10T16:50:00Z"/>
          <w:rFonts w:ascii="Courier New" w:hAnsi="Courier New" w:cs="Courier New"/>
          <w:b w:val="0"/>
          <w:bCs w:val="0"/>
          <w:w w:val="100"/>
          <w:sz w:val="18"/>
          <w:szCs w:val="18"/>
        </w:rPr>
      </w:pPr>
      <w:del w:id="217" w:author="Dan Harkins" w:date="2011-05-10T16:50:00Z">
        <w:r w:rsidDel="005939BC">
          <w:rPr>
            <w:rFonts w:ascii="Courier New" w:hAnsi="Courier New" w:cs="Courier New"/>
            <w:b w:val="0"/>
            <w:bCs w:val="0"/>
            <w:w w:val="100"/>
            <w:sz w:val="18"/>
            <w:szCs w:val="18"/>
          </w:rPr>
          <w:tab/>
        </w:r>
        <w:r w:rsidDel="005939BC">
          <w:rPr>
            <w:rFonts w:ascii="Courier New" w:hAnsi="Courier New" w:cs="Courier New"/>
            <w:b w:val="0"/>
            <w:bCs w:val="0"/>
            <w:w w:val="100"/>
            <w:sz w:val="18"/>
            <w:szCs w:val="18"/>
          </w:rPr>
          <w:tab/>
          <w:delText xml:space="preserve">dot11MeshActivePeeringProtocol, </w:delText>
        </w:r>
      </w:del>
    </w:p>
    <w:p w:rsidR="005939BC" w:rsidRDefault="005939BC" w:rsidP="005939BC">
      <w:pPr>
        <w:pStyle w:val="A1FigTitle"/>
        <w:widowControl/>
        <w:tabs>
          <w:tab w:val="left" w:pos="600"/>
          <w:tab w:val="left" w:pos="1080"/>
          <w:tab w:val="left" w:pos="1560"/>
          <w:tab w:val="left" w:pos="2880"/>
          <w:tab w:val="left" w:pos="4320"/>
          <w:tab w:val="left" w:pos="5760"/>
          <w:tab w:val="left" w:pos="7200"/>
          <w:tab w:val="left" w:pos="8640"/>
        </w:tabs>
        <w:suppressAutoHyphens/>
        <w:spacing w:before="0" w:line="220" w:lineRule="atLeast"/>
        <w:jc w:val="left"/>
        <w:rPr>
          <w:rFonts w:ascii="Courier New" w:hAnsi="Courier New" w:cs="Courier New"/>
          <w:b w:val="0"/>
          <w:bCs w:val="0"/>
          <w:w w:val="100"/>
          <w:sz w:val="18"/>
          <w:szCs w:val="18"/>
        </w:rPr>
      </w:pPr>
      <w:r>
        <w:rPr>
          <w:rFonts w:ascii="Courier New" w:hAnsi="Courier New" w:cs="Courier New"/>
          <w:b w:val="0"/>
          <w:bCs w:val="0"/>
          <w:w w:val="100"/>
          <w:sz w:val="18"/>
          <w:szCs w:val="18"/>
        </w:rPr>
        <w:tab/>
      </w:r>
      <w:r>
        <w:rPr>
          <w:rFonts w:ascii="Courier New" w:hAnsi="Courier New" w:cs="Courier New"/>
          <w:b w:val="0"/>
          <w:bCs w:val="0"/>
          <w:w w:val="100"/>
          <w:sz w:val="18"/>
          <w:szCs w:val="18"/>
        </w:rPr>
        <w:tab/>
        <w:t>dot11MeshMaxRetries,</w:t>
      </w:r>
    </w:p>
    <w:p w:rsidR="005939BC" w:rsidRDefault="005939BC" w:rsidP="005939BC">
      <w:pPr>
        <w:pStyle w:val="A1FigTitle"/>
        <w:widowControl/>
        <w:tabs>
          <w:tab w:val="left" w:pos="600"/>
          <w:tab w:val="left" w:pos="1080"/>
          <w:tab w:val="left" w:pos="1560"/>
          <w:tab w:val="left" w:pos="2880"/>
          <w:tab w:val="left" w:pos="4320"/>
          <w:tab w:val="left" w:pos="5760"/>
          <w:tab w:val="left" w:pos="7200"/>
          <w:tab w:val="left" w:pos="8640"/>
        </w:tabs>
        <w:suppressAutoHyphens/>
        <w:spacing w:before="0" w:line="220" w:lineRule="atLeast"/>
        <w:jc w:val="left"/>
        <w:rPr>
          <w:rFonts w:ascii="Courier New" w:hAnsi="Courier New" w:cs="Courier New"/>
          <w:b w:val="0"/>
          <w:bCs w:val="0"/>
          <w:w w:val="100"/>
          <w:sz w:val="18"/>
          <w:szCs w:val="18"/>
        </w:rPr>
      </w:pPr>
      <w:r>
        <w:rPr>
          <w:rFonts w:ascii="Courier New" w:hAnsi="Courier New" w:cs="Courier New"/>
          <w:b w:val="0"/>
          <w:bCs w:val="0"/>
          <w:w w:val="100"/>
          <w:sz w:val="18"/>
          <w:szCs w:val="18"/>
        </w:rPr>
        <w:tab/>
      </w:r>
      <w:r>
        <w:rPr>
          <w:rFonts w:ascii="Courier New" w:hAnsi="Courier New" w:cs="Courier New"/>
          <w:b w:val="0"/>
          <w:bCs w:val="0"/>
          <w:w w:val="100"/>
          <w:sz w:val="18"/>
          <w:szCs w:val="18"/>
        </w:rPr>
        <w:tab/>
        <w:t>dot11MeshRetryTimeout,</w:t>
      </w:r>
    </w:p>
    <w:p w:rsidR="005939BC" w:rsidRDefault="005939BC" w:rsidP="005939BC">
      <w:pPr>
        <w:pStyle w:val="A1FigTitle"/>
        <w:widowControl/>
        <w:tabs>
          <w:tab w:val="left" w:pos="600"/>
          <w:tab w:val="left" w:pos="1080"/>
          <w:tab w:val="left" w:pos="1560"/>
          <w:tab w:val="left" w:pos="2880"/>
          <w:tab w:val="left" w:pos="4320"/>
          <w:tab w:val="left" w:pos="5760"/>
          <w:tab w:val="left" w:pos="7200"/>
          <w:tab w:val="left" w:pos="8640"/>
        </w:tabs>
        <w:suppressAutoHyphens/>
        <w:spacing w:before="0" w:line="220" w:lineRule="atLeast"/>
        <w:jc w:val="left"/>
        <w:rPr>
          <w:rFonts w:ascii="Courier New" w:hAnsi="Courier New" w:cs="Courier New"/>
          <w:b w:val="0"/>
          <w:bCs w:val="0"/>
          <w:w w:val="100"/>
          <w:sz w:val="18"/>
          <w:szCs w:val="18"/>
        </w:rPr>
      </w:pPr>
      <w:r>
        <w:rPr>
          <w:rFonts w:ascii="Courier New" w:hAnsi="Courier New" w:cs="Courier New"/>
          <w:b w:val="0"/>
          <w:bCs w:val="0"/>
          <w:w w:val="100"/>
          <w:sz w:val="18"/>
          <w:szCs w:val="18"/>
        </w:rPr>
        <w:tab/>
      </w:r>
      <w:r>
        <w:rPr>
          <w:rFonts w:ascii="Courier New" w:hAnsi="Courier New" w:cs="Courier New"/>
          <w:b w:val="0"/>
          <w:bCs w:val="0"/>
          <w:w w:val="100"/>
          <w:sz w:val="18"/>
          <w:szCs w:val="18"/>
        </w:rPr>
        <w:tab/>
        <w:t>dot11MeshConfirmTimeout,</w:t>
      </w:r>
    </w:p>
    <w:p w:rsidR="005939BC" w:rsidRDefault="005939BC" w:rsidP="005939BC">
      <w:pPr>
        <w:pStyle w:val="A1FigTitle"/>
        <w:widowControl/>
        <w:tabs>
          <w:tab w:val="left" w:pos="600"/>
          <w:tab w:val="left" w:pos="1080"/>
          <w:tab w:val="left" w:pos="1560"/>
          <w:tab w:val="left" w:pos="2880"/>
          <w:tab w:val="left" w:pos="4320"/>
          <w:tab w:val="left" w:pos="5760"/>
          <w:tab w:val="left" w:pos="7200"/>
          <w:tab w:val="left" w:pos="8640"/>
        </w:tabs>
        <w:suppressAutoHyphens/>
        <w:spacing w:before="0" w:line="220" w:lineRule="atLeast"/>
        <w:jc w:val="left"/>
        <w:rPr>
          <w:rFonts w:ascii="Courier New" w:hAnsi="Courier New" w:cs="Courier New"/>
          <w:b w:val="0"/>
          <w:bCs w:val="0"/>
          <w:w w:val="100"/>
          <w:sz w:val="18"/>
          <w:szCs w:val="18"/>
        </w:rPr>
      </w:pPr>
      <w:r>
        <w:rPr>
          <w:rFonts w:ascii="Courier New" w:hAnsi="Courier New" w:cs="Courier New"/>
          <w:b w:val="0"/>
          <w:bCs w:val="0"/>
          <w:w w:val="100"/>
          <w:sz w:val="18"/>
          <w:szCs w:val="18"/>
        </w:rPr>
        <w:tab/>
      </w:r>
      <w:r>
        <w:rPr>
          <w:rFonts w:ascii="Courier New" w:hAnsi="Courier New" w:cs="Courier New"/>
          <w:b w:val="0"/>
          <w:bCs w:val="0"/>
          <w:w w:val="100"/>
          <w:sz w:val="18"/>
          <w:szCs w:val="18"/>
        </w:rPr>
        <w:tab/>
        <w:t>dot11MeshHoldingTimeout,</w:t>
      </w:r>
    </w:p>
    <w:p w:rsidR="005939BC" w:rsidRDefault="005939BC" w:rsidP="005939BC">
      <w:pPr>
        <w:pStyle w:val="A1FigTitle"/>
        <w:widowControl/>
        <w:tabs>
          <w:tab w:val="left" w:pos="600"/>
          <w:tab w:val="left" w:pos="1080"/>
          <w:tab w:val="left" w:pos="1560"/>
          <w:tab w:val="left" w:pos="2880"/>
          <w:tab w:val="left" w:pos="4320"/>
          <w:tab w:val="left" w:pos="5760"/>
          <w:tab w:val="left" w:pos="7200"/>
          <w:tab w:val="left" w:pos="8640"/>
        </w:tabs>
        <w:suppressAutoHyphens/>
        <w:spacing w:before="0" w:line="220" w:lineRule="atLeast"/>
        <w:jc w:val="left"/>
        <w:rPr>
          <w:rFonts w:ascii="Courier New" w:hAnsi="Courier New" w:cs="Courier New"/>
          <w:b w:val="0"/>
          <w:bCs w:val="0"/>
          <w:w w:val="100"/>
          <w:sz w:val="18"/>
          <w:szCs w:val="18"/>
        </w:rPr>
      </w:pPr>
      <w:r>
        <w:rPr>
          <w:rFonts w:ascii="Courier New" w:hAnsi="Courier New" w:cs="Courier New"/>
          <w:b w:val="0"/>
          <w:bCs w:val="0"/>
          <w:w w:val="100"/>
          <w:sz w:val="18"/>
          <w:szCs w:val="18"/>
        </w:rPr>
        <w:tab/>
      </w:r>
      <w:r>
        <w:rPr>
          <w:rFonts w:ascii="Courier New" w:hAnsi="Courier New" w:cs="Courier New"/>
          <w:b w:val="0"/>
          <w:bCs w:val="0"/>
          <w:w w:val="100"/>
          <w:sz w:val="18"/>
          <w:szCs w:val="18"/>
        </w:rPr>
        <w:tab/>
        <w:t xml:space="preserve">dot11MeshActivePathSelectionProtocol, </w:t>
      </w:r>
    </w:p>
    <w:p w:rsidR="005939BC" w:rsidRDefault="005939BC" w:rsidP="005939BC">
      <w:pPr>
        <w:pStyle w:val="A1FigTitle"/>
        <w:widowControl/>
        <w:tabs>
          <w:tab w:val="left" w:pos="600"/>
          <w:tab w:val="left" w:pos="1080"/>
          <w:tab w:val="left" w:pos="1560"/>
          <w:tab w:val="left" w:pos="2880"/>
          <w:tab w:val="left" w:pos="4320"/>
          <w:tab w:val="left" w:pos="5760"/>
          <w:tab w:val="left" w:pos="7200"/>
          <w:tab w:val="left" w:pos="8640"/>
        </w:tabs>
        <w:suppressAutoHyphens/>
        <w:spacing w:before="0" w:line="220" w:lineRule="atLeast"/>
        <w:jc w:val="left"/>
        <w:rPr>
          <w:rFonts w:ascii="Courier New" w:hAnsi="Courier New" w:cs="Courier New"/>
          <w:b w:val="0"/>
          <w:bCs w:val="0"/>
          <w:w w:val="100"/>
          <w:sz w:val="18"/>
          <w:szCs w:val="18"/>
        </w:rPr>
      </w:pPr>
      <w:r>
        <w:rPr>
          <w:rFonts w:ascii="Courier New" w:hAnsi="Courier New" w:cs="Courier New"/>
          <w:b w:val="0"/>
          <w:bCs w:val="0"/>
          <w:w w:val="100"/>
          <w:sz w:val="18"/>
          <w:szCs w:val="18"/>
        </w:rPr>
        <w:tab/>
      </w:r>
      <w:r>
        <w:rPr>
          <w:rFonts w:ascii="Courier New" w:hAnsi="Courier New" w:cs="Courier New"/>
          <w:b w:val="0"/>
          <w:bCs w:val="0"/>
          <w:w w:val="100"/>
          <w:sz w:val="18"/>
          <w:szCs w:val="18"/>
        </w:rPr>
        <w:tab/>
        <w:t xml:space="preserve">dot11MeshActivePathSelectionMetric, </w:t>
      </w:r>
    </w:p>
    <w:p w:rsidR="005939BC" w:rsidRDefault="005939BC" w:rsidP="005939BC">
      <w:pPr>
        <w:pStyle w:val="A1FigTitle"/>
        <w:widowControl/>
        <w:tabs>
          <w:tab w:val="left" w:pos="600"/>
          <w:tab w:val="left" w:pos="1080"/>
          <w:tab w:val="left" w:pos="1560"/>
          <w:tab w:val="left" w:pos="2880"/>
          <w:tab w:val="left" w:pos="4320"/>
          <w:tab w:val="left" w:pos="5760"/>
          <w:tab w:val="left" w:pos="7200"/>
          <w:tab w:val="left" w:pos="8640"/>
        </w:tabs>
        <w:suppressAutoHyphens/>
        <w:spacing w:before="0" w:line="220" w:lineRule="atLeast"/>
        <w:jc w:val="left"/>
        <w:rPr>
          <w:rFonts w:ascii="Courier New" w:hAnsi="Courier New" w:cs="Courier New"/>
          <w:b w:val="0"/>
          <w:bCs w:val="0"/>
          <w:w w:val="100"/>
          <w:sz w:val="18"/>
          <w:szCs w:val="18"/>
        </w:rPr>
      </w:pPr>
      <w:r>
        <w:rPr>
          <w:rFonts w:ascii="Courier New" w:hAnsi="Courier New" w:cs="Courier New"/>
          <w:b w:val="0"/>
          <w:bCs w:val="0"/>
          <w:w w:val="100"/>
          <w:sz w:val="18"/>
          <w:szCs w:val="18"/>
        </w:rPr>
        <w:tab/>
      </w:r>
      <w:r>
        <w:rPr>
          <w:rFonts w:ascii="Courier New" w:hAnsi="Courier New" w:cs="Courier New"/>
          <w:b w:val="0"/>
          <w:bCs w:val="0"/>
          <w:w w:val="100"/>
          <w:sz w:val="18"/>
          <w:szCs w:val="18"/>
        </w:rPr>
        <w:tab/>
        <w:t>dot11MeshForwarding,</w:t>
      </w:r>
    </w:p>
    <w:p w:rsidR="005939BC" w:rsidRDefault="005939BC" w:rsidP="005939BC">
      <w:pPr>
        <w:pStyle w:val="A1FigTitle"/>
        <w:widowControl/>
        <w:tabs>
          <w:tab w:val="left" w:pos="600"/>
          <w:tab w:val="left" w:pos="1080"/>
          <w:tab w:val="left" w:pos="1560"/>
          <w:tab w:val="left" w:pos="2880"/>
          <w:tab w:val="left" w:pos="4320"/>
          <w:tab w:val="left" w:pos="5760"/>
          <w:tab w:val="left" w:pos="7200"/>
          <w:tab w:val="left" w:pos="8640"/>
        </w:tabs>
        <w:suppressAutoHyphens/>
        <w:spacing w:before="0" w:line="220" w:lineRule="atLeast"/>
        <w:jc w:val="left"/>
        <w:rPr>
          <w:rFonts w:ascii="Courier New" w:hAnsi="Courier New" w:cs="Courier New"/>
          <w:b w:val="0"/>
          <w:bCs w:val="0"/>
          <w:w w:val="100"/>
          <w:sz w:val="18"/>
          <w:szCs w:val="18"/>
        </w:rPr>
      </w:pPr>
      <w:r>
        <w:rPr>
          <w:rFonts w:ascii="Courier New" w:hAnsi="Courier New" w:cs="Courier New"/>
          <w:b w:val="0"/>
          <w:bCs w:val="0"/>
          <w:w w:val="100"/>
          <w:sz w:val="18"/>
          <w:szCs w:val="18"/>
        </w:rPr>
        <w:lastRenderedPageBreak/>
        <w:tab/>
      </w:r>
      <w:r>
        <w:rPr>
          <w:rFonts w:ascii="Courier New" w:hAnsi="Courier New" w:cs="Courier New"/>
          <w:b w:val="0"/>
          <w:bCs w:val="0"/>
          <w:w w:val="100"/>
          <w:sz w:val="18"/>
          <w:szCs w:val="18"/>
        </w:rPr>
        <w:tab/>
        <w:t>dot11MeshTTL,</w:t>
      </w:r>
    </w:p>
    <w:p w:rsidR="005939BC" w:rsidRDefault="005939BC" w:rsidP="005939BC">
      <w:pPr>
        <w:pStyle w:val="A1FigTitle"/>
        <w:widowControl/>
        <w:tabs>
          <w:tab w:val="left" w:pos="600"/>
          <w:tab w:val="left" w:pos="1080"/>
          <w:tab w:val="left" w:pos="1560"/>
          <w:tab w:val="left" w:pos="2880"/>
          <w:tab w:val="left" w:pos="4320"/>
          <w:tab w:val="left" w:pos="5760"/>
          <w:tab w:val="left" w:pos="7200"/>
          <w:tab w:val="left" w:pos="8640"/>
        </w:tabs>
        <w:suppressAutoHyphens/>
        <w:spacing w:before="0" w:line="220" w:lineRule="atLeast"/>
        <w:jc w:val="left"/>
        <w:rPr>
          <w:rFonts w:ascii="Courier New" w:hAnsi="Courier New" w:cs="Courier New"/>
          <w:b w:val="0"/>
          <w:bCs w:val="0"/>
          <w:w w:val="100"/>
          <w:sz w:val="18"/>
          <w:szCs w:val="18"/>
        </w:rPr>
      </w:pPr>
      <w:r>
        <w:rPr>
          <w:rFonts w:ascii="Courier New" w:hAnsi="Courier New" w:cs="Courier New"/>
          <w:b w:val="0"/>
          <w:bCs w:val="0"/>
          <w:w w:val="100"/>
          <w:sz w:val="18"/>
          <w:szCs w:val="18"/>
        </w:rPr>
        <w:tab/>
      </w:r>
      <w:r>
        <w:rPr>
          <w:rFonts w:ascii="Courier New" w:hAnsi="Courier New" w:cs="Courier New"/>
          <w:b w:val="0"/>
          <w:bCs w:val="0"/>
          <w:w w:val="100"/>
          <w:sz w:val="18"/>
          <w:szCs w:val="18"/>
        </w:rPr>
        <w:tab/>
        <w:t>dot11MeshGateAnnouncementProtocol,</w:t>
      </w:r>
    </w:p>
    <w:p w:rsidR="005939BC" w:rsidRDefault="005939BC" w:rsidP="005939BC">
      <w:pPr>
        <w:pStyle w:val="A1FigTitle"/>
        <w:widowControl/>
        <w:tabs>
          <w:tab w:val="left" w:pos="600"/>
          <w:tab w:val="left" w:pos="1080"/>
          <w:tab w:val="left" w:pos="1560"/>
          <w:tab w:val="left" w:pos="2880"/>
          <w:tab w:val="left" w:pos="4320"/>
          <w:tab w:val="left" w:pos="5760"/>
          <w:tab w:val="left" w:pos="7200"/>
          <w:tab w:val="left" w:pos="8640"/>
        </w:tabs>
        <w:suppressAutoHyphens/>
        <w:spacing w:before="0" w:line="220" w:lineRule="atLeast"/>
        <w:jc w:val="left"/>
        <w:rPr>
          <w:rFonts w:ascii="Courier New" w:hAnsi="Courier New" w:cs="Courier New"/>
          <w:b w:val="0"/>
          <w:bCs w:val="0"/>
          <w:w w:val="100"/>
          <w:sz w:val="18"/>
          <w:szCs w:val="18"/>
        </w:rPr>
      </w:pPr>
      <w:r>
        <w:rPr>
          <w:rFonts w:ascii="Courier New" w:hAnsi="Courier New" w:cs="Courier New"/>
          <w:b w:val="0"/>
          <w:bCs w:val="0"/>
          <w:w w:val="100"/>
          <w:sz w:val="18"/>
          <w:szCs w:val="18"/>
        </w:rPr>
        <w:tab/>
      </w:r>
      <w:r>
        <w:rPr>
          <w:rFonts w:ascii="Courier New" w:hAnsi="Courier New" w:cs="Courier New"/>
          <w:b w:val="0"/>
          <w:bCs w:val="0"/>
          <w:w w:val="100"/>
          <w:sz w:val="18"/>
          <w:szCs w:val="18"/>
        </w:rPr>
        <w:tab/>
        <w:t xml:space="preserve">dot11MeshActiveCongestionControlMode, </w:t>
      </w:r>
    </w:p>
    <w:p w:rsidR="005939BC" w:rsidRDefault="005939BC" w:rsidP="005939BC">
      <w:pPr>
        <w:pStyle w:val="A1FigTitle"/>
        <w:widowControl/>
        <w:tabs>
          <w:tab w:val="left" w:pos="600"/>
          <w:tab w:val="left" w:pos="1080"/>
          <w:tab w:val="left" w:pos="1560"/>
          <w:tab w:val="left" w:pos="2880"/>
          <w:tab w:val="left" w:pos="4320"/>
          <w:tab w:val="left" w:pos="5760"/>
          <w:tab w:val="left" w:pos="7200"/>
          <w:tab w:val="left" w:pos="8640"/>
        </w:tabs>
        <w:suppressAutoHyphens/>
        <w:spacing w:before="0" w:line="220" w:lineRule="atLeast"/>
        <w:jc w:val="left"/>
        <w:rPr>
          <w:rFonts w:ascii="Courier New" w:hAnsi="Courier New" w:cs="Courier New"/>
          <w:b w:val="0"/>
          <w:bCs w:val="0"/>
          <w:w w:val="100"/>
          <w:sz w:val="18"/>
          <w:szCs w:val="18"/>
        </w:rPr>
      </w:pPr>
      <w:r>
        <w:rPr>
          <w:rFonts w:ascii="Courier New" w:hAnsi="Courier New" w:cs="Courier New"/>
          <w:b w:val="0"/>
          <w:bCs w:val="0"/>
          <w:w w:val="100"/>
          <w:sz w:val="18"/>
          <w:szCs w:val="18"/>
        </w:rPr>
        <w:tab/>
      </w:r>
      <w:r>
        <w:rPr>
          <w:rFonts w:ascii="Courier New" w:hAnsi="Courier New" w:cs="Courier New"/>
          <w:b w:val="0"/>
          <w:bCs w:val="0"/>
          <w:w w:val="100"/>
          <w:sz w:val="18"/>
          <w:szCs w:val="18"/>
        </w:rPr>
        <w:tab/>
        <w:t xml:space="preserve">dot11MeshActiveSynchronizationMethod, </w:t>
      </w:r>
    </w:p>
    <w:p w:rsidR="005939BC" w:rsidRDefault="005939BC" w:rsidP="005939BC">
      <w:pPr>
        <w:pStyle w:val="A1FigTitle"/>
        <w:widowControl/>
        <w:tabs>
          <w:tab w:val="left" w:pos="600"/>
          <w:tab w:val="left" w:pos="1080"/>
          <w:tab w:val="left" w:pos="1560"/>
          <w:tab w:val="left" w:pos="2880"/>
          <w:tab w:val="left" w:pos="4320"/>
          <w:tab w:val="left" w:pos="5760"/>
          <w:tab w:val="left" w:pos="7200"/>
          <w:tab w:val="left" w:pos="8640"/>
        </w:tabs>
        <w:suppressAutoHyphens/>
        <w:spacing w:before="0" w:line="220" w:lineRule="atLeast"/>
        <w:jc w:val="left"/>
        <w:rPr>
          <w:rFonts w:ascii="Courier New" w:hAnsi="Courier New" w:cs="Courier New"/>
          <w:b w:val="0"/>
          <w:bCs w:val="0"/>
          <w:w w:val="100"/>
          <w:sz w:val="18"/>
          <w:szCs w:val="18"/>
        </w:rPr>
      </w:pPr>
      <w:r>
        <w:rPr>
          <w:rFonts w:ascii="Courier New" w:hAnsi="Courier New" w:cs="Courier New"/>
          <w:b w:val="0"/>
          <w:bCs w:val="0"/>
          <w:w w:val="100"/>
          <w:sz w:val="18"/>
          <w:szCs w:val="18"/>
        </w:rPr>
        <w:tab/>
      </w:r>
      <w:r>
        <w:rPr>
          <w:rFonts w:ascii="Courier New" w:hAnsi="Courier New" w:cs="Courier New"/>
          <w:b w:val="0"/>
          <w:bCs w:val="0"/>
          <w:w w:val="100"/>
          <w:sz w:val="18"/>
          <w:szCs w:val="18"/>
        </w:rPr>
        <w:tab/>
        <w:t xml:space="preserve">dot11MeshNbrOffsetMaxNeighbor, </w:t>
      </w:r>
    </w:p>
    <w:p w:rsidR="005939BC" w:rsidRDefault="005939BC" w:rsidP="005939BC">
      <w:pPr>
        <w:pStyle w:val="A1FigTitle"/>
        <w:widowControl/>
        <w:tabs>
          <w:tab w:val="left" w:pos="600"/>
          <w:tab w:val="left" w:pos="1080"/>
          <w:tab w:val="left" w:pos="1560"/>
          <w:tab w:val="left" w:pos="2880"/>
          <w:tab w:val="left" w:pos="4320"/>
          <w:tab w:val="left" w:pos="5760"/>
          <w:tab w:val="left" w:pos="7200"/>
          <w:tab w:val="left" w:pos="8640"/>
        </w:tabs>
        <w:suppressAutoHyphens/>
        <w:spacing w:before="0" w:line="220" w:lineRule="atLeast"/>
        <w:jc w:val="left"/>
        <w:rPr>
          <w:rFonts w:ascii="Courier New" w:hAnsi="Courier New" w:cs="Courier New"/>
          <w:b w:val="0"/>
          <w:bCs w:val="0"/>
          <w:w w:val="100"/>
          <w:sz w:val="18"/>
          <w:szCs w:val="18"/>
        </w:rPr>
      </w:pPr>
      <w:r>
        <w:rPr>
          <w:rFonts w:ascii="Courier New" w:hAnsi="Courier New" w:cs="Courier New"/>
          <w:b w:val="0"/>
          <w:bCs w:val="0"/>
          <w:w w:val="100"/>
          <w:sz w:val="18"/>
          <w:szCs w:val="18"/>
        </w:rPr>
        <w:tab/>
      </w:r>
      <w:r>
        <w:rPr>
          <w:rFonts w:ascii="Courier New" w:hAnsi="Courier New" w:cs="Courier New"/>
          <w:b w:val="0"/>
          <w:bCs w:val="0"/>
          <w:w w:val="100"/>
          <w:sz w:val="18"/>
          <w:szCs w:val="18"/>
        </w:rPr>
        <w:tab/>
        <w:t xml:space="preserve">dot11MBCAActivated, </w:t>
      </w:r>
    </w:p>
    <w:p w:rsidR="005939BC" w:rsidRDefault="005939BC" w:rsidP="005939BC">
      <w:pPr>
        <w:pStyle w:val="A1FigTitle"/>
        <w:widowControl/>
        <w:tabs>
          <w:tab w:val="left" w:pos="600"/>
          <w:tab w:val="left" w:pos="1080"/>
          <w:tab w:val="left" w:pos="1560"/>
          <w:tab w:val="left" w:pos="2880"/>
          <w:tab w:val="left" w:pos="4320"/>
          <w:tab w:val="left" w:pos="5760"/>
          <w:tab w:val="left" w:pos="7200"/>
          <w:tab w:val="left" w:pos="8640"/>
        </w:tabs>
        <w:suppressAutoHyphens/>
        <w:spacing w:before="0" w:line="220" w:lineRule="atLeast"/>
        <w:jc w:val="left"/>
        <w:rPr>
          <w:rFonts w:ascii="Courier New" w:hAnsi="Courier New" w:cs="Courier New"/>
          <w:b w:val="0"/>
          <w:bCs w:val="0"/>
          <w:w w:val="100"/>
          <w:sz w:val="18"/>
          <w:szCs w:val="18"/>
        </w:rPr>
      </w:pPr>
      <w:r>
        <w:rPr>
          <w:rFonts w:ascii="Courier New" w:hAnsi="Courier New" w:cs="Courier New"/>
          <w:b w:val="0"/>
          <w:bCs w:val="0"/>
          <w:w w:val="100"/>
          <w:sz w:val="18"/>
          <w:szCs w:val="18"/>
        </w:rPr>
        <w:tab/>
      </w:r>
      <w:r>
        <w:rPr>
          <w:rFonts w:ascii="Courier New" w:hAnsi="Courier New" w:cs="Courier New"/>
          <w:b w:val="0"/>
          <w:bCs w:val="0"/>
          <w:w w:val="100"/>
          <w:sz w:val="18"/>
          <w:szCs w:val="18"/>
        </w:rPr>
        <w:tab/>
        <w:t xml:space="preserve">dot11MCCAImplemented, </w:t>
      </w:r>
    </w:p>
    <w:p w:rsidR="005939BC" w:rsidRDefault="005939BC" w:rsidP="005939BC">
      <w:pPr>
        <w:pStyle w:val="A1FigTitle"/>
        <w:widowControl/>
        <w:tabs>
          <w:tab w:val="left" w:pos="600"/>
          <w:tab w:val="left" w:pos="1080"/>
          <w:tab w:val="left" w:pos="1560"/>
          <w:tab w:val="left" w:pos="2880"/>
          <w:tab w:val="left" w:pos="4320"/>
          <w:tab w:val="left" w:pos="5760"/>
          <w:tab w:val="left" w:pos="7200"/>
          <w:tab w:val="left" w:pos="8640"/>
        </w:tabs>
        <w:suppressAutoHyphens/>
        <w:spacing w:before="0" w:line="220" w:lineRule="atLeast"/>
        <w:jc w:val="left"/>
        <w:rPr>
          <w:rFonts w:ascii="Courier New" w:hAnsi="Courier New" w:cs="Courier New"/>
          <w:b w:val="0"/>
          <w:bCs w:val="0"/>
          <w:w w:val="100"/>
          <w:sz w:val="18"/>
          <w:szCs w:val="18"/>
        </w:rPr>
      </w:pPr>
      <w:r>
        <w:rPr>
          <w:rFonts w:ascii="Courier New" w:hAnsi="Courier New" w:cs="Courier New"/>
          <w:b w:val="0"/>
          <w:bCs w:val="0"/>
          <w:w w:val="100"/>
          <w:sz w:val="18"/>
          <w:szCs w:val="18"/>
        </w:rPr>
        <w:tab/>
      </w:r>
      <w:r>
        <w:rPr>
          <w:rFonts w:ascii="Courier New" w:hAnsi="Courier New" w:cs="Courier New"/>
          <w:b w:val="0"/>
          <w:bCs w:val="0"/>
          <w:w w:val="100"/>
          <w:sz w:val="18"/>
          <w:szCs w:val="18"/>
        </w:rPr>
        <w:tab/>
      </w:r>
      <w:proofErr w:type="gramStart"/>
      <w:r>
        <w:rPr>
          <w:rFonts w:ascii="Courier New" w:hAnsi="Courier New" w:cs="Courier New"/>
          <w:b w:val="0"/>
          <w:bCs w:val="0"/>
          <w:w w:val="100"/>
          <w:sz w:val="18"/>
          <w:szCs w:val="18"/>
        </w:rPr>
        <w:t>dot11MCCAActivated }</w:t>
      </w:r>
      <w:proofErr w:type="gramEnd"/>
      <w:r>
        <w:rPr>
          <w:rFonts w:ascii="Courier New" w:hAnsi="Courier New" w:cs="Courier New"/>
          <w:b w:val="0"/>
          <w:bCs w:val="0"/>
          <w:w w:val="100"/>
          <w:sz w:val="18"/>
          <w:szCs w:val="18"/>
        </w:rPr>
        <w:t xml:space="preserve"> </w:t>
      </w:r>
    </w:p>
    <w:p w:rsidR="005939BC" w:rsidRDefault="005939BC" w:rsidP="005939BC">
      <w:pPr>
        <w:pStyle w:val="A1FigTitle"/>
        <w:widowControl/>
        <w:tabs>
          <w:tab w:val="left" w:pos="600"/>
          <w:tab w:val="left" w:pos="1080"/>
          <w:tab w:val="left" w:pos="1560"/>
          <w:tab w:val="left" w:pos="2880"/>
          <w:tab w:val="left" w:pos="4320"/>
          <w:tab w:val="left" w:pos="5760"/>
          <w:tab w:val="left" w:pos="7200"/>
          <w:tab w:val="left" w:pos="8640"/>
        </w:tabs>
        <w:suppressAutoHyphens/>
        <w:spacing w:before="0" w:line="220" w:lineRule="atLeast"/>
        <w:jc w:val="left"/>
        <w:rPr>
          <w:rFonts w:ascii="Courier New" w:hAnsi="Courier New" w:cs="Courier New"/>
          <w:b w:val="0"/>
          <w:bCs w:val="0"/>
          <w:w w:val="100"/>
          <w:sz w:val="18"/>
          <w:szCs w:val="18"/>
        </w:rPr>
      </w:pPr>
      <w:r>
        <w:rPr>
          <w:rFonts w:ascii="Courier New" w:hAnsi="Courier New" w:cs="Courier New"/>
          <w:b w:val="0"/>
          <w:bCs w:val="0"/>
          <w:w w:val="100"/>
          <w:sz w:val="18"/>
          <w:szCs w:val="18"/>
        </w:rPr>
        <w:tab/>
        <w:t>STATUS current</w:t>
      </w:r>
    </w:p>
    <w:p w:rsidR="005939BC" w:rsidRDefault="005939BC" w:rsidP="005939BC">
      <w:pPr>
        <w:pStyle w:val="A1FigTitle"/>
        <w:widowControl/>
        <w:tabs>
          <w:tab w:val="left" w:pos="600"/>
          <w:tab w:val="left" w:pos="1080"/>
          <w:tab w:val="left" w:pos="1560"/>
          <w:tab w:val="left" w:pos="2880"/>
          <w:tab w:val="left" w:pos="4320"/>
          <w:tab w:val="left" w:pos="5760"/>
          <w:tab w:val="left" w:pos="7200"/>
          <w:tab w:val="left" w:pos="8640"/>
        </w:tabs>
        <w:suppressAutoHyphens/>
        <w:spacing w:before="0" w:line="220" w:lineRule="atLeast"/>
        <w:jc w:val="left"/>
        <w:rPr>
          <w:rFonts w:ascii="Courier New" w:hAnsi="Courier New" w:cs="Courier New"/>
          <w:b w:val="0"/>
          <w:bCs w:val="0"/>
          <w:w w:val="100"/>
          <w:sz w:val="18"/>
          <w:szCs w:val="18"/>
        </w:rPr>
      </w:pPr>
      <w:r>
        <w:rPr>
          <w:rFonts w:ascii="Courier New" w:hAnsi="Courier New" w:cs="Courier New"/>
          <w:b w:val="0"/>
          <w:bCs w:val="0"/>
          <w:w w:val="100"/>
          <w:sz w:val="18"/>
          <w:szCs w:val="18"/>
        </w:rPr>
        <w:tab/>
        <w:t>DESCRIPTION</w:t>
      </w:r>
    </w:p>
    <w:p w:rsidR="005939BC" w:rsidRDefault="005939BC" w:rsidP="005939BC">
      <w:pPr>
        <w:pStyle w:val="A1FigTitle"/>
        <w:widowControl/>
        <w:tabs>
          <w:tab w:val="left" w:pos="600"/>
          <w:tab w:val="left" w:pos="1080"/>
          <w:tab w:val="left" w:pos="1560"/>
          <w:tab w:val="left" w:pos="2880"/>
          <w:tab w:val="left" w:pos="4320"/>
          <w:tab w:val="left" w:pos="5760"/>
          <w:tab w:val="left" w:pos="7200"/>
          <w:tab w:val="left" w:pos="8640"/>
        </w:tabs>
        <w:suppressAutoHyphens/>
        <w:spacing w:before="0" w:line="220" w:lineRule="atLeast"/>
        <w:ind w:left="1060" w:firstLine="20"/>
        <w:jc w:val="left"/>
        <w:rPr>
          <w:rFonts w:ascii="Courier New" w:hAnsi="Courier New" w:cs="Courier New"/>
          <w:b w:val="0"/>
          <w:bCs w:val="0"/>
          <w:w w:val="100"/>
          <w:sz w:val="18"/>
          <w:szCs w:val="18"/>
        </w:rPr>
      </w:pPr>
      <w:r>
        <w:rPr>
          <w:rFonts w:ascii="Courier New" w:hAnsi="Courier New" w:cs="Courier New"/>
          <w:b w:val="0"/>
          <w:bCs w:val="0"/>
          <w:w w:val="100"/>
          <w:sz w:val="18"/>
          <w:szCs w:val="18"/>
        </w:rPr>
        <w:t>"This object class provides the objects from the IEEE 802.11 MIB required to manage mandatory mesh functionality. Note that additional objects for managing mesh functionality are located in the dot11MeshOptionGroup, dot11MeshHWMPComplianceGroup, and dot11PasswordAuthComplianceGroup."</w:t>
      </w:r>
    </w:p>
    <w:p w:rsidR="005939BC" w:rsidRDefault="005939BC" w:rsidP="005939BC">
      <w:pPr>
        <w:pStyle w:val="A1FigTitle"/>
        <w:widowControl/>
        <w:tabs>
          <w:tab w:val="left" w:pos="600"/>
          <w:tab w:val="left" w:pos="1080"/>
          <w:tab w:val="left" w:pos="1560"/>
          <w:tab w:val="left" w:pos="2880"/>
          <w:tab w:val="left" w:pos="4320"/>
          <w:tab w:val="left" w:pos="5760"/>
          <w:tab w:val="left" w:pos="7200"/>
          <w:tab w:val="left" w:pos="8640"/>
        </w:tabs>
        <w:suppressAutoHyphens/>
        <w:spacing w:before="0" w:line="220" w:lineRule="atLeast"/>
        <w:jc w:val="left"/>
        <w:rPr>
          <w:rFonts w:ascii="Courier New" w:hAnsi="Courier New" w:cs="Courier New"/>
          <w:b w:val="0"/>
          <w:bCs w:val="0"/>
          <w:w w:val="100"/>
          <w:sz w:val="18"/>
          <w:szCs w:val="18"/>
        </w:rPr>
      </w:pPr>
      <w:r>
        <w:rPr>
          <w:rFonts w:ascii="Courier New" w:hAnsi="Courier New" w:cs="Courier New"/>
          <w:b w:val="0"/>
          <w:bCs w:val="0"/>
          <w:w w:val="100"/>
          <w:sz w:val="18"/>
          <w:szCs w:val="18"/>
        </w:rPr>
        <w:tab/>
      </w:r>
      <w:proofErr w:type="gramStart"/>
      <w:r>
        <w:rPr>
          <w:rFonts w:ascii="Courier New" w:hAnsi="Courier New" w:cs="Courier New"/>
          <w:b w:val="0"/>
          <w:bCs w:val="0"/>
          <w:w w:val="100"/>
          <w:sz w:val="18"/>
          <w:szCs w:val="18"/>
        </w:rPr>
        <w:t>::</w:t>
      </w:r>
      <w:proofErr w:type="gramEnd"/>
      <w:r>
        <w:rPr>
          <w:rFonts w:ascii="Courier New" w:hAnsi="Courier New" w:cs="Courier New"/>
          <w:b w:val="0"/>
          <w:bCs w:val="0"/>
          <w:w w:val="100"/>
          <w:sz w:val="18"/>
          <w:szCs w:val="18"/>
        </w:rPr>
        <w:t>= { dot11Groups 56}</w:t>
      </w:r>
    </w:p>
    <w:p w:rsidR="00CA09B2" w:rsidRDefault="00CA09B2">
      <w:pPr>
        <w:rPr>
          <w:b/>
          <w:sz w:val="24"/>
        </w:rPr>
      </w:pPr>
      <w:r>
        <w:br w:type="page"/>
      </w:r>
      <w:r>
        <w:rPr>
          <w:b/>
          <w:sz w:val="24"/>
        </w:rPr>
        <w:lastRenderedPageBreak/>
        <w:t>References:</w:t>
      </w:r>
    </w:p>
    <w:p w:rsidR="00CA09B2" w:rsidRDefault="00CA09B2"/>
    <w:sectPr w:rsidR="00CA09B2">
      <w:headerReference w:type="default" r:id="rId9"/>
      <w:footerReference w:type="default" r:id="rId10"/>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5" w:author="Dan Harkins" w:date="2011-05-10T11:54:00Z" w:initials="DH">
    <w:p w:rsidR="00FB12CE" w:rsidRDefault="00FB12CE">
      <w:pPr>
        <w:pStyle w:val="CommentText"/>
      </w:pPr>
      <w:r>
        <w:rPr>
          <w:rStyle w:val="CommentReference"/>
        </w:rPr>
        <w:annotationRef/>
      </w:r>
      <w:proofErr w:type="gramStart"/>
      <w:r>
        <w:t>leave</w:t>
      </w:r>
      <w:proofErr w:type="gramEnd"/>
      <w:r>
        <w:t xml:space="preserve"> a few spaces between period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623" w:rsidRDefault="00F21623">
      <w:r>
        <w:separator/>
      </w:r>
    </w:p>
  </w:endnote>
  <w:endnote w:type="continuationSeparator" w:id="0">
    <w:p w:rsidR="00F21623" w:rsidRDefault="00F21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2CE" w:rsidRDefault="00D67EF1">
    <w:pPr>
      <w:pStyle w:val="Footer"/>
      <w:tabs>
        <w:tab w:val="clear" w:pos="6480"/>
        <w:tab w:val="center" w:pos="4680"/>
        <w:tab w:val="right" w:pos="9360"/>
      </w:tabs>
    </w:pPr>
    <w:r>
      <w:fldChar w:fldCharType="begin"/>
    </w:r>
    <w:r>
      <w:instrText xml:space="preserve"> SUBJECT  \* MERGEFORMAT </w:instrText>
    </w:r>
    <w:r>
      <w:fldChar w:fldCharType="separate"/>
    </w:r>
    <w:proofErr w:type="spellStart"/>
    <w:proofErr w:type="gramStart"/>
    <w:r w:rsidR="0041117A">
      <w:t>seccomres</w:t>
    </w:r>
    <w:proofErr w:type="spellEnd"/>
    <w:proofErr w:type="gramEnd"/>
    <w:r w:rsidR="0041117A">
      <w:t xml:space="preserve"> 4th </w:t>
    </w:r>
    <w:proofErr w:type="spellStart"/>
    <w:r w:rsidR="0041117A">
      <w:t>recirc</w:t>
    </w:r>
    <w:proofErr w:type="spellEnd"/>
    <w:r>
      <w:fldChar w:fldCharType="end"/>
    </w:r>
    <w:r w:rsidR="00FB12CE">
      <w:tab/>
      <w:t xml:space="preserve">page </w:t>
    </w:r>
    <w:r w:rsidR="00FB12CE">
      <w:fldChar w:fldCharType="begin"/>
    </w:r>
    <w:r w:rsidR="00FB12CE">
      <w:instrText xml:space="preserve">page </w:instrText>
    </w:r>
    <w:r w:rsidR="00FB12CE">
      <w:fldChar w:fldCharType="separate"/>
    </w:r>
    <w:r w:rsidR="004C69F6">
      <w:rPr>
        <w:noProof/>
      </w:rPr>
      <w:t>7</w:t>
    </w:r>
    <w:r w:rsidR="00FB12CE">
      <w:fldChar w:fldCharType="end"/>
    </w:r>
    <w:r w:rsidR="00FB12CE">
      <w:tab/>
    </w:r>
    <w:fldSimple w:instr=" COMMENTS  \* MERGEFORMAT ">
      <w:r w:rsidR="0041117A">
        <w:t>Dan Harkins, Aruba Networks</w:t>
      </w:r>
    </w:fldSimple>
  </w:p>
  <w:p w:rsidR="00FB12CE" w:rsidRDefault="00FB12C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623" w:rsidRDefault="00F21623">
      <w:r>
        <w:separator/>
      </w:r>
    </w:p>
  </w:footnote>
  <w:footnote w:type="continuationSeparator" w:id="0">
    <w:p w:rsidR="00F21623" w:rsidRDefault="00F216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2CE" w:rsidRDefault="00D67EF1">
    <w:pPr>
      <w:pStyle w:val="Header"/>
      <w:tabs>
        <w:tab w:val="clear" w:pos="6480"/>
        <w:tab w:val="center" w:pos="4680"/>
        <w:tab w:val="right" w:pos="9360"/>
      </w:tabs>
    </w:pPr>
    <w:r>
      <w:fldChar w:fldCharType="begin"/>
    </w:r>
    <w:r>
      <w:instrText xml:space="preserve"> KEYWORDS  \* MERGEFORMAT </w:instrText>
    </w:r>
    <w:r>
      <w:fldChar w:fldCharType="separate"/>
    </w:r>
    <w:r w:rsidR="0041117A">
      <w:t>May 2011</w:t>
    </w:r>
    <w:r>
      <w:fldChar w:fldCharType="end"/>
    </w:r>
    <w:r w:rsidR="00FB12CE">
      <w:tab/>
    </w:r>
    <w:r w:rsidR="00FB12CE">
      <w:tab/>
    </w:r>
    <w:fldSimple w:instr=" TITLE  \* MERGEFORMAT ">
      <w:r w:rsidR="0059757C">
        <w:t>doc.: IEEE 802.11-11/0781r1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C180FEC"/>
    <w:lvl w:ilvl="0">
      <w:numFmt w:val="bullet"/>
      <w:lvlText w:val="*"/>
      <w:lvlJc w:val="left"/>
      <w:pPr>
        <w:ind w:left="0" w:firstLine="0"/>
      </w:pPr>
    </w:lvl>
  </w:abstractNum>
  <w:num w:numId="1">
    <w:abstractNumId w:val="0"/>
    <w:lvlOverride w:ilvl="0">
      <w:lvl w:ilvl="0">
        <w:numFmt w:val="bullet"/>
        <w:lvlText w:val="7.4.14.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
    <w:abstractNumId w:val="0"/>
    <w:lvlOverride w:ilvl="0">
      <w:lvl w:ilvl="0">
        <w:numFmt w:val="bullet"/>
        <w:lvlText w:val="Table 7-57v2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
    <w:abstractNumId w:val="0"/>
    <w:lvlOverride w:ilvl="0">
      <w:lvl w:ilvl="0">
        <w:numFmt w:val="bullet"/>
        <w:lvlText w:val="0"/>
        <w:legacy w:legacy="1" w:legacySpace="0" w:legacyIndent="0"/>
        <w:lvlJc w:val="center"/>
        <w:pPr>
          <w:ind w:left="0" w:firstLine="0"/>
        </w:pPr>
        <w:rPr>
          <w:rFonts w:ascii="Times New Roman" w:hAnsi="Times New Roman" w:cs="Times New Roman" w:hint="default"/>
          <w:b w:val="0"/>
          <w:i w:val="0"/>
          <w:strike w:val="0"/>
          <w:dstrike w:val="0"/>
          <w:color w:val="000000"/>
          <w:sz w:val="18"/>
          <w:u w:val="none"/>
          <w:effect w:val="none"/>
        </w:rPr>
      </w:lvl>
    </w:lvlOverride>
  </w:num>
  <w:num w:numId="4">
    <w:abstractNumId w:val="0"/>
    <w:lvlOverride w:ilvl="0">
      <w:lvl w:ilvl="0">
        <w:numFmt w:val="bullet"/>
        <w:lvlText w:val="1"/>
        <w:legacy w:legacy="1" w:legacySpace="0" w:legacyIndent="0"/>
        <w:lvlJc w:val="center"/>
        <w:pPr>
          <w:ind w:left="0" w:firstLine="0"/>
        </w:pPr>
        <w:rPr>
          <w:rFonts w:ascii="Times New Roman" w:hAnsi="Times New Roman" w:cs="Times New Roman" w:hint="default"/>
          <w:b w:val="0"/>
          <w:i w:val="0"/>
          <w:strike w:val="0"/>
          <w:dstrike w:val="0"/>
          <w:color w:val="000000"/>
          <w:sz w:val="18"/>
          <w:u w:val="none"/>
          <w:effect w:val="none"/>
        </w:rPr>
      </w:lvl>
    </w:lvlOverride>
  </w:num>
  <w:num w:numId="5">
    <w:abstractNumId w:val="0"/>
    <w:lvlOverride w:ilvl="0">
      <w:lvl w:ilvl="0">
        <w:numFmt w:val="bullet"/>
        <w:lvlText w:val="2"/>
        <w:legacy w:legacy="1" w:legacySpace="0" w:legacyIndent="0"/>
        <w:lvlJc w:val="center"/>
        <w:pPr>
          <w:ind w:left="0" w:firstLine="0"/>
        </w:pPr>
        <w:rPr>
          <w:rFonts w:ascii="Times New Roman" w:hAnsi="Times New Roman" w:cs="Times New Roman" w:hint="default"/>
          <w:b w:val="0"/>
          <w:i w:val="0"/>
          <w:strike w:val="0"/>
          <w:dstrike w:val="0"/>
          <w:color w:val="000000"/>
          <w:sz w:val="18"/>
          <w:u w:val="none"/>
          <w:effect w:val="none"/>
        </w:rPr>
      </w:lvl>
    </w:lvlOverride>
  </w:num>
  <w:num w:numId="6">
    <w:abstractNumId w:val="0"/>
    <w:lvlOverride w:ilvl="0">
      <w:lvl w:ilvl="0">
        <w:numFmt w:val="bullet"/>
        <w:lvlText w:val="3"/>
        <w:legacy w:legacy="1" w:legacySpace="0" w:legacyIndent="0"/>
        <w:lvlJc w:val="center"/>
        <w:pPr>
          <w:ind w:left="0" w:firstLine="0"/>
        </w:pPr>
        <w:rPr>
          <w:rFonts w:ascii="Times New Roman" w:hAnsi="Times New Roman" w:cs="Times New Roman" w:hint="default"/>
          <w:b w:val="0"/>
          <w:i w:val="0"/>
          <w:strike w:val="0"/>
          <w:dstrike w:val="0"/>
          <w:color w:val="000000"/>
          <w:sz w:val="18"/>
          <w:u w:val="none"/>
          <w:effect w:val="none"/>
        </w:rPr>
      </w:lvl>
    </w:lvlOverride>
  </w:num>
  <w:num w:numId="7">
    <w:abstractNumId w:val="0"/>
    <w:lvlOverride w:ilvl="0">
      <w:lvl w:ilvl="0">
        <w:numFmt w:val="bullet"/>
        <w:lvlText w:val="4"/>
        <w:legacy w:legacy="1" w:legacySpace="0" w:legacyIndent="0"/>
        <w:lvlJc w:val="center"/>
        <w:pPr>
          <w:ind w:left="0" w:firstLine="0"/>
        </w:pPr>
        <w:rPr>
          <w:rFonts w:ascii="Times New Roman" w:hAnsi="Times New Roman" w:cs="Times New Roman" w:hint="default"/>
          <w:b w:val="0"/>
          <w:i w:val="0"/>
          <w:strike w:val="0"/>
          <w:dstrike w:val="0"/>
          <w:color w:val="000000"/>
          <w:sz w:val="18"/>
          <w:u w:val="none"/>
          <w:effect w:val="none"/>
        </w:rPr>
      </w:lvl>
    </w:lvlOverride>
  </w:num>
  <w:num w:numId="8">
    <w:abstractNumId w:val="0"/>
    <w:lvlOverride w:ilvl="0">
      <w:lvl w:ilvl="0">
        <w:numFmt w:val="bullet"/>
        <w:lvlText w:val="5"/>
        <w:legacy w:legacy="1" w:legacySpace="0" w:legacyIndent="0"/>
        <w:lvlJc w:val="center"/>
        <w:pPr>
          <w:ind w:left="0" w:firstLine="0"/>
        </w:pPr>
        <w:rPr>
          <w:rFonts w:ascii="Times New Roman" w:hAnsi="Times New Roman" w:cs="Times New Roman" w:hint="default"/>
          <w:b w:val="0"/>
          <w:i w:val="0"/>
          <w:strike w:val="0"/>
          <w:dstrike w:val="0"/>
          <w:color w:val="000000"/>
          <w:sz w:val="18"/>
          <w:u w:val="none"/>
          <w:effect w:val="none"/>
        </w:rPr>
      </w:lvl>
    </w:lvlOverride>
  </w:num>
  <w:num w:numId="9">
    <w:abstractNumId w:val="0"/>
    <w:lvlOverride w:ilvl="0">
      <w:lvl w:ilvl="0">
        <w:numFmt w:val="bullet"/>
        <w:lvlText w:val="7.4.1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0">
    <w:abstractNumId w:val="0"/>
    <w:lvlOverride w:ilvl="0">
      <w:lvl w:ilvl="0">
        <w:numFmt w:val="bullet"/>
        <w:lvlText w:val="7.4.14.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abstractNumId w:val="0"/>
    <w:lvlOverride w:ilvl="0">
      <w:lvl w:ilvl="0">
        <w:numFmt w:val="bullet"/>
        <w:lvlText w:val="7.4.14.2.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2">
    <w:abstractNumId w:val="0"/>
    <w:lvlOverride w:ilvl="0">
      <w:lvl w:ilvl="0">
        <w:numFmt w:val="bullet"/>
        <w:lvlText w:val="7.4.14.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3">
    <w:abstractNumId w:val="0"/>
    <w:lvlOverride w:ilvl="0">
      <w:lvl w:ilvl="0">
        <w:numFmt w:val="bullet"/>
        <w:lvlText w:val="7.4.14.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4">
    <w:abstractNumId w:val="0"/>
    <w:lvlOverride w:ilvl="0">
      <w:lvl w:ilvl="0">
        <w:numFmt w:val="bullet"/>
        <w:lvlText w:val="11C.3.4.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5">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bullet"/>
        <w:lvlText w:val="Table 7-57v2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numFmt w:val="bullet"/>
        <w:lvlText w:val="6"/>
        <w:legacy w:legacy="1" w:legacySpace="0" w:legacyIndent="0"/>
        <w:lvlJc w:val="center"/>
        <w:pPr>
          <w:ind w:left="0" w:firstLine="0"/>
        </w:pPr>
        <w:rPr>
          <w:rFonts w:ascii="Times New Roman" w:hAnsi="Times New Roman" w:cs="Times New Roman" w:hint="default"/>
          <w:b w:val="0"/>
          <w:i w:val="0"/>
          <w:strike w:val="0"/>
          <w:dstrike w:val="0"/>
          <w:color w:val="000000"/>
          <w:sz w:val="18"/>
          <w:u w:val="none"/>
          <w:effect w:val="none"/>
        </w:rPr>
      </w:lvl>
    </w:lvlOverride>
  </w:num>
  <w:num w:numId="18">
    <w:abstractNumId w:val="0"/>
    <w:lvlOverride w:ilvl="0">
      <w:lvl w:ilvl="0">
        <w:numFmt w:val="bullet"/>
        <w:lvlText w:val="7"/>
        <w:legacy w:legacy="1" w:legacySpace="0" w:legacyIndent="0"/>
        <w:lvlJc w:val="center"/>
        <w:pPr>
          <w:ind w:left="0" w:firstLine="0"/>
        </w:pPr>
        <w:rPr>
          <w:rFonts w:ascii="Times New Roman" w:hAnsi="Times New Roman" w:cs="Times New Roman" w:hint="default"/>
          <w:b w:val="0"/>
          <w:i w:val="0"/>
          <w:strike w:val="0"/>
          <w:dstrike w:val="0"/>
          <w:color w:val="000000"/>
          <w:sz w:val="18"/>
          <w:u w:val="none"/>
          <w:effect w:val="none"/>
        </w:rPr>
      </w:lvl>
    </w:lvlOverride>
  </w:num>
  <w:num w:numId="19">
    <w:abstractNumId w:val="0"/>
    <w:lvlOverride w:ilvl="0">
      <w:lvl w:ilvl="0">
        <w:numFmt w:val="bullet"/>
        <w:lvlText w:val="8"/>
        <w:legacy w:legacy="1" w:legacySpace="0" w:legacyIndent="0"/>
        <w:lvlJc w:val="center"/>
        <w:pPr>
          <w:ind w:left="0" w:firstLine="0"/>
        </w:pPr>
        <w:rPr>
          <w:rFonts w:ascii="Times New Roman" w:hAnsi="Times New Roman" w:cs="Times New Roman" w:hint="default"/>
          <w:b w:val="0"/>
          <w:i w:val="0"/>
          <w:strike w:val="0"/>
          <w:dstrike w:val="0"/>
          <w:color w:val="000000"/>
          <w:sz w:val="18"/>
          <w:u w:val="none"/>
          <w:effect w:val="none"/>
        </w:rPr>
      </w:lvl>
    </w:lvlOverride>
  </w:num>
  <w:num w:numId="20">
    <w:abstractNumId w:val="0"/>
    <w:lvlOverride w:ilvl="0">
      <w:lvl w:ilvl="0">
        <w:numFmt w:val="bullet"/>
        <w:lvlText w:val="9"/>
        <w:legacy w:legacy="1" w:legacySpace="0" w:legacyIndent="0"/>
        <w:lvlJc w:val="center"/>
        <w:pPr>
          <w:ind w:left="0" w:firstLine="0"/>
        </w:pPr>
        <w:rPr>
          <w:rFonts w:ascii="Times New Roman" w:hAnsi="Times New Roman" w:cs="Times New Roman" w:hint="default"/>
          <w:b w:val="0"/>
          <w:i w:val="0"/>
          <w:strike w:val="0"/>
          <w:dstrike w:val="0"/>
          <w:color w:val="000000"/>
          <w:sz w:val="18"/>
          <w:u w:val="none"/>
          <w:effect w:val="none"/>
        </w:rPr>
      </w:lvl>
    </w:lvlOverride>
  </w:num>
  <w:num w:numId="21">
    <w:abstractNumId w:val="0"/>
    <w:lvlOverride w:ilvl="0">
      <w:lvl w:ilvl="0">
        <w:numFmt w:val="bullet"/>
        <w:lvlText w:val="10"/>
        <w:legacy w:legacy="1" w:legacySpace="0" w:legacyIndent="0"/>
        <w:lvlJc w:val="center"/>
        <w:pPr>
          <w:ind w:left="0" w:firstLine="0"/>
        </w:pPr>
        <w:rPr>
          <w:rFonts w:ascii="Times New Roman" w:hAnsi="Times New Roman" w:cs="Times New Roman" w:hint="default"/>
          <w:b w:val="0"/>
          <w:i w:val="0"/>
          <w:strike w:val="0"/>
          <w:dstrike w:val="0"/>
          <w:color w:val="000000"/>
          <w:sz w:val="18"/>
          <w:u w:val="none"/>
          <w:effect w:val="none"/>
        </w:rPr>
      </w:lvl>
    </w:lvlOverride>
  </w:num>
  <w:num w:numId="22">
    <w:abstractNumId w:val="0"/>
    <w:lvlOverride w:ilvl="0">
      <w:lvl w:ilvl="0">
        <w:numFmt w:val="bullet"/>
        <w:lvlText w:val="— "/>
        <w:lvlJc w:val="left"/>
        <w:pPr>
          <w:ind w:left="720" w:hanging="360"/>
        </w:pPr>
        <w:rPr>
          <w:rFonts w:ascii="Times New Roman" w:hAnsi="Times New Roman" w:cs="Times New Roman" w:hint="default"/>
          <w:b w:val="0"/>
          <w:i w:val="0"/>
          <w:strike w:val="0"/>
          <w:dstrike w:val="0"/>
          <w:color w:val="000000"/>
          <w:sz w:val="20"/>
          <w:u w:val="none"/>
          <w:effect w:val="none"/>
        </w:rPr>
      </w:lvl>
    </w:lvlOverride>
  </w:num>
  <w:num w:numId="23">
    <w:abstractNumId w:val="0"/>
    <w:lvlOverride w:ilvl="0">
      <w:lvl w:ilvl="0">
        <w:numFmt w:val="bullet"/>
        <w:lvlText w:val="11C.3.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4">
    <w:abstractNumId w:val="0"/>
    <w:lvlOverride w:ilvl="0">
      <w:lvl w:ilvl="0">
        <w:numFmt w:val="bullet"/>
        <w:lvlText w:val="11C.3.4.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numFmt w:val="bullet"/>
        <w:lvlText w:val="5.4.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6">
    <w:abstractNumId w:val="0"/>
    <w:lvlOverride w:ilvl="0">
      <w:lvl w:ilvl="0">
        <w:numFmt w:val="bullet"/>
        <w:lvlText w:val="8.1.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7">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8">
    <w:abstractNumId w:val="0"/>
    <w:lvlOverride w:ilvl="0">
      <w:lvl w:ilvl="0">
        <w:numFmt w:val="bullet"/>
        <w:lvlText w:val="1) "/>
        <w:legacy w:legacy="1" w:legacySpace="0" w:legacyIndent="0"/>
        <w:lvlJc w:val="left"/>
        <w:pPr>
          <w:ind w:left="1060" w:firstLine="0"/>
        </w:pPr>
        <w:rPr>
          <w:rFonts w:ascii="Times New Roman" w:hAnsi="Times New Roman" w:cs="Times New Roman" w:hint="default"/>
          <w:b w:val="0"/>
          <w:i w:val="0"/>
          <w:strike w:val="0"/>
          <w:dstrike w:val="0"/>
          <w:color w:val="000000"/>
          <w:sz w:val="20"/>
          <w:u w:val="none"/>
          <w:effect w:val="none"/>
        </w:rPr>
      </w:lvl>
    </w:lvlOverride>
  </w:num>
  <w:num w:numId="29">
    <w:abstractNumId w:val="0"/>
    <w:lvlOverride w:ilvl="0">
      <w:lvl w:ilvl="0">
        <w:numFmt w:val="bullet"/>
        <w:lvlText w:val="2) "/>
        <w:legacy w:legacy="1" w:legacySpace="0" w:legacyIndent="0"/>
        <w:lvlJc w:val="left"/>
        <w:pPr>
          <w:ind w:left="1060" w:firstLine="0"/>
        </w:pPr>
        <w:rPr>
          <w:rFonts w:ascii="Times New Roman" w:hAnsi="Times New Roman" w:cs="Times New Roman" w:hint="default"/>
          <w:b w:val="0"/>
          <w:i w:val="0"/>
          <w:strike w:val="0"/>
          <w:dstrike w:val="0"/>
          <w:color w:val="000000"/>
          <w:sz w:val="20"/>
          <w:u w:val="none"/>
          <w:effect w:val="none"/>
        </w:rPr>
      </w:lvl>
    </w:lvlOverride>
  </w:num>
  <w:num w:numId="30">
    <w:abstractNumId w:val="0"/>
    <w:lvlOverride w:ilvl="0">
      <w:lvl w:ilvl="0">
        <w:numFmt w:val="bullet"/>
        <w:lvlText w:val="8.8.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1">
    <w:abstractNumId w:val="0"/>
    <w:lvlOverride w:ilvl="0">
      <w:lvl w:ilvl="0">
        <w:numFmt w:val="bullet"/>
        <w:lvlText w:val="11C.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2">
    <w:abstractNumId w:val="0"/>
    <w:lvlOverride w:ilvl="0">
      <w:lvl w:ilvl="0">
        <w:numFmt w:val="bullet"/>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3">
    <w:abstractNumId w:val="0"/>
    <w:lvlOverride w:ilvl="0">
      <w:lvl w:ilvl="0">
        <w:numFmt w:val="bullet"/>
        <w:lvlText w:val="7.3.2.10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4">
    <w:abstractNumId w:val="0"/>
    <w:lvlOverride w:ilvl="0">
      <w:lvl w:ilvl="0">
        <w:numFmt w:val="bullet"/>
        <w:lvlText w:val="Figure 7-95o13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5">
    <w:abstractNumId w:val="0"/>
    <w:lvlOverride w:ilvl="0">
      <w:lvl w:ilvl="0">
        <w:numFmt w:val="bullet"/>
        <w:lvlText w:val="8.2a.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6">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7">
    <w:abstractNumId w:val="0"/>
    <w:lvlOverride w:ilvl="0">
      <w:lvl w:ilvl="0">
        <w:numFmt w:val="bullet"/>
        <w:lvlText w:val="8.2a.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8">
    <w:abstractNumId w:val="0"/>
    <w:lvlOverride w:ilvl="0">
      <w:lvl w:ilvl="0">
        <w:numFmt w:val="bullet"/>
        <w:lvlText w:val="8.4.1.1.3b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9">
    <w:abstractNumId w:val="0"/>
    <w:lvlOverride w:ilvl="0">
      <w:lvl w:ilvl="0">
        <w:numFmt w:val="bullet"/>
        <w:lvlText w:val="11A.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0">
    <w:abstractNumId w:val="0"/>
    <w:lvlOverride w:ilvl="0">
      <w:lvl w:ilvl="0">
        <w:numFmt w:val="bullet"/>
        <w:lvlText w:val="7.3.2.98.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1">
    <w:abstractNumId w:val="0"/>
    <w:lvlOverride w:ilvl="0">
      <w:lvl w:ilvl="0">
        <w:numFmt w:val="bullet"/>
        <w:lvlText w:val="Figure 7-95o13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2">
    <w:abstractNumId w:val="0"/>
    <w:lvlOverride w:ilvl="0">
      <w:lvl w:ilvl="0">
        <w:numFmt w:val="bullet"/>
        <w:lvlText w:val="Table 7-43bj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3">
    <w:abstractNumId w:val="0"/>
    <w:lvlOverride w:ilvl="0">
      <w:lvl w:ilvl="0">
        <w:numFmt w:val="bullet"/>
        <w:lvlText w:val="11C.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4">
    <w:abstractNumId w:val="0"/>
    <w:lvlOverride w:ilvl="0">
      <w:lvl w:ilvl="0">
        <w:numFmt w:val="bullet"/>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45">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46">
    <w:abstractNumId w:val="0"/>
    <w:lvlOverride w:ilvl="0">
      <w:lvl w:ilvl="0">
        <w:numFmt w:val="bullet"/>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47">
    <w:abstractNumId w:val="0"/>
    <w:lvlOverride w:ilvl="0">
      <w:lvl w:ilvl="0">
        <w:numFmt w:val="bullet"/>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48">
    <w:abstractNumId w:val="0"/>
    <w:lvlOverride w:ilvl="0">
      <w:lvl w:ilvl="0">
        <w:numFmt w:val="bullet"/>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49">
    <w:abstractNumId w:val="0"/>
    <w:lvlOverride w:ilvl="0">
      <w:lvl w:ilvl="0">
        <w:numFmt w:val="bullet"/>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0">
    <w:abstractNumId w:val="0"/>
    <w:lvlOverride w:ilvl="0">
      <w:lvl w:ilvl="0">
        <w:numFmt w:val="bullet"/>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1">
    <w:abstractNumId w:val="0"/>
    <w:lvlOverride w:ilvl="0">
      <w:lvl w:ilvl="0">
        <w:numFmt w:val="bullet"/>
        <w:lvlText w:val="11C.3.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2">
    <w:abstractNumId w:val="0"/>
    <w:lvlOverride w:ilvl="0">
      <w:lvl w:ilvl="0">
        <w:numFmt w:val="bullet"/>
        <w:lvlText w:val="11C.3.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3">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4">
    <w:abstractNumId w:val="0"/>
    <w:lvlOverride w:ilvl="0">
      <w:lvl w:ilvl="0">
        <w:numFmt w:val="bullet"/>
        <w:lvlText w:val="3. "/>
        <w:legacy w:legacy="1" w:legacySpace="0" w:legacyIndent="0"/>
        <w:lvlJc w:val="left"/>
        <w:pPr>
          <w:ind w:left="0" w:firstLine="0"/>
        </w:pPr>
        <w:rPr>
          <w:rFonts w:ascii="Arial" w:hAnsi="Arial" w:cs="Arial" w:hint="default"/>
          <w:b/>
          <w:i w:val="0"/>
          <w:strike w:val="0"/>
          <w:dstrike w:val="0"/>
          <w:color w:val="000000"/>
          <w:sz w:val="24"/>
          <w:u w:val="none"/>
          <w:effect w:val="none"/>
        </w:rPr>
      </w:lvl>
    </w:lvlOverride>
  </w:num>
  <w:num w:numId="55">
    <w:abstractNumId w:val="0"/>
    <w:lvlOverride w:ilvl="0">
      <w:lvl w:ilvl="0">
        <w:numFmt w:val="bullet"/>
        <w:lvlText w:val="7.3.2.11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6">
    <w:abstractNumId w:val="0"/>
    <w:lvlOverride w:ilvl="0">
      <w:lvl w:ilvl="0">
        <w:numFmt w:val="bullet"/>
        <w:lvlText w:val="Figure 7-95o16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1EE5"/>
    <w:rsid w:val="0004089D"/>
    <w:rsid w:val="000C584E"/>
    <w:rsid w:val="00115C15"/>
    <w:rsid w:val="001271EF"/>
    <w:rsid w:val="001D723B"/>
    <w:rsid w:val="001E1371"/>
    <w:rsid w:val="00206A17"/>
    <w:rsid w:val="0029020B"/>
    <w:rsid w:val="002D44BE"/>
    <w:rsid w:val="003C45A3"/>
    <w:rsid w:val="003D1EE5"/>
    <w:rsid w:val="003D4766"/>
    <w:rsid w:val="0041117A"/>
    <w:rsid w:val="00442037"/>
    <w:rsid w:val="004C69F6"/>
    <w:rsid w:val="004F1509"/>
    <w:rsid w:val="00506998"/>
    <w:rsid w:val="00542FE7"/>
    <w:rsid w:val="005939BC"/>
    <w:rsid w:val="0059757C"/>
    <w:rsid w:val="005B2385"/>
    <w:rsid w:val="0061685C"/>
    <w:rsid w:val="0062440B"/>
    <w:rsid w:val="0069536E"/>
    <w:rsid w:val="006C0727"/>
    <w:rsid w:val="006E145F"/>
    <w:rsid w:val="00770572"/>
    <w:rsid w:val="007755D7"/>
    <w:rsid w:val="0078165B"/>
    <w:rsid w:val="008A0A52"/>
    <w:rsid w:val="009A2CD7"/>
    <w:rsid w:val="009D6DBD"/>
    <w:rsid w:val="009F6108"/>
    <w:rsid w:val="00A0062D"/>
    <w:rsid w:val="00A013A1"/>
    <w:rsid w:val="00A470A9"/>
    <w:rsid w:val="00A5434E"/>
    <w:rsid w:val="00A55C85"/>
    <w:rsid w:val="00AA427C"/>
    <w:rsid w:val="00BC57D0"/>
    <w:rsid w:val="00BE6864"/>
    <w:rsid w:val="00BE68C2"/>
    <w:rsid w:val="00C31DAF"/>
    <w:rsid w:val="00CA09B2"/>
    <w:rsid w:val="00D4763A"/>
    <w:rsid w:val="00D67EF1"/>
    <w:rsid w:val="00DC5A7B"/>
    <w:rsid w:val="00E75490"/>
    <w:rsid w:val="00F21623"/>
    <w:rsid w:val="00FB12CE"/>
    <w:rsid w:val="00FC3463"/>
    <w:rsid w:val="00FE3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CellBody">
    <w:name w:val="CellBody"/>
    <w:rsid w:val="00A013A1"/>
    <w:pPr>
      <w:widowControl w:val="0"/>
      <w:autoSpaceDE w:val="0"/>
      <w:autoSpaceDN w:val="0"/>
      <w:adjustRightInd w:val="0"/>
      <w:spacing w:line="200" w:lineRule="atLeast"/>
    </w:pPr>
    <w:rPr>
      <w:rFonts w:eastAsia="MS Mincho"/>
      <w:color w:val="000000"/>
      <w:w w:val="1"/>
      <w:sz w:val="18"/>
      <w:szCs w:val="18"/>
      <w:lang w:eastAsia="ja-JP"/>
    </w:rPr>
  </w:style>
  <w:style w:type="paragraph" w:customStyle="1" w:styleId="CellHeading">
    <w:name w:val="CellHeading"/>
    <w:rsid w:val="00A013A1"/>
    <w:pPr>
      <w:widowControl w:val="0"/>
      <w:suppressAutoHyphens/>
      <w:autoSpaceDE w:val="0"/>
      <w:autoSpaceDN w:val="0"/>
      <w:adjustRightInd w:val="0"/>
      <w:spacing w:line="200" w:lineRule="atLeast"/>
      <w:jc w:val="center"/>
    </w:pPr>
    <w:rPr>
      <w:rFonts w:eastAsia="MS Mincho"/>
      <w:b/>
      <w:bCs/>
      <w:color w:val="000000"/>
      <w:w w:val="1"/>
      <w:sz w:val="18"/>
      <w:szCs w:val="18"/>
      <w:lang w:eastAsia="ja-JP"/>
    </w:rPr>
  </w:style>
  <w:style w:type="paragraph" w:customStyle="1" w:styleId="T">
    <w:name w:val="T"/>
    <w:aliases w:val="Text"/>
    <w:rsid w:val="00A013A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1"/>
      <w:lang w:eastAsia="ja-JP"/>
    </w:rPr>
  </w:style>
  <w:style w:type="paragraph" w:customStyle="1" w:styleId="H4">
    <w:name w:val="H4"/>
    <w:aliases w:val="1.1.1.1"/>
    <w:next w:val="T"/>
    <w:rsid w:val="00A013A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1"/>
      <w:lang w:eastAsia="ja-JP"/>
    </w:rPr>
  </w:style>
  <w:style w:type="paragraph" w:customStyle="1" w:styleId="H5">
    <w:name w:val="H5"/>
    <w:aliases w:val="1.1.1.1.11"/>
    <w:next w:val="T"/>
    <w:rsid w:val="00A013A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1"/>
      <w:lang w:eastAsia="ja-JP"/>
    </w:rPr>
  </w:style>
  <w:style w:type="paragraph" w:customStyle="1" w:styleId="IEEEOrderNumber">
    <w:name w:val="IEEE Order Number"/>
    <w:rsid w:val="00A013A1"/>
    <w:pPr>
      <w:tabs>
        <w:tab w:val="left" w:pos="1440"/>
        <w:tab w:val="left" w:pos="2880"/>
        <w:tab w:val="left" w:pos="4320"/>
        <w:tab w:val="left" w:pos="5760"/>
        <w:tab w:val="left" w:pos="7200"/>
        <w:tab w:val="left" w:pos="8640"/>
      </w:tabs>
      <w:suppressAutoHyphens/>
      <w:autoSpaceDE w:val="0"/>
      <w:autoSpaceDN w:val="0"/>
      <w:adjustRightInd w:val="0"/>
      <w:spacing w:before="60" w:after="60" w:line="220" w:lineRule="atLeast"/>
      <w:jc w:val="center"/>
    </w:pPr>
    <w:rPr>
      <w:rFonts w:eastAsia="MS Mincho"/>
      <w:color w:val="000000"/>
      <w:w w:val="1"/>
      <w:sz w:val="18"/>
      <w:szCs w:val="18"/>
      <w:lang w:eastAsia="ja-JP"/>
    </w:rPr>
  </w:style>
  <w:style w:type="paragraph" w:customStyle="1" w:styleId="TableTitle">
    <w:name w:val="TableTitle"/>
    <w:next w:val="Normal"/>
    <w:rsid w:val="00A013A1"/>
    <w:pPr>
      <w:widowControl w:val="0"/>
      <w:autoSpaceDE w:val="0"/>
      <w:autoSpaceDN w:val="0"/>
      <w:adjustRightInd w:val="0"/>
      <w:spacing w:line="240" w:lineRule="atLeast"/>
      <w:jc w:val="center"/>
    </w:pPr>
    <w:rPr>
      <w:rFonts w:ascii="Arial" w:eastAsia="MS Mincho" w:hAnsi="Arial" w:cs="Arial"/>
      <w:b/>
      <w:bCs/>
      <w:color w:val="000000"/>
      <w:w w:val="1"/>
      <w:lang w:eastAsia="ja-JP"/>
    </w:rPr>
  </w:style>
  <w:style w:type="paragraph" w:customStyle="1" w:styleId="DL">
    <w:name w:val="DL"/>
    <w:aliases w:val="DashedList2"/>
    <w:rsid w:val="00206A17"/>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MS Mincho"/>
      <w:color w:val="000000"/>
      <w:w w:val="1"/>
      <w:lang w:eastAsia="ja-JP"/>
    </w:rPr>
  </w:style>
  <w:style w:type="paragraph" w:customStyle="1" w:styleId="H3">
    <w:name w:val="H3"/>
    <w:aliases w:val="1.1.1"/>
    <w:next w:val="T"/>
    <w:rsid w:val="00A543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1"/>
      <w:lang w:eastAsia="ja-JP"/>
    </w:rPr>
  </w:style>
  <w:style w:type="paragraph" w:customStyle="1" w:styleId="Editinginstructions">
    <w:name w:val="Editing instructions"/>
    <w:rsid w:val="001E137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rFonts w:eastAsia="MS Mincho"/>
      <w:b/>
      <w:bCs/>
      <w:i/>
      <w:iCs/>
      <w:color w:val="000000"/>
      <w:w w:val="1"/>
      <w:lang w:eastAsia="ja-JP"/>
    </w:rPr>
  </w:style>
  <w:style w:type="paragraph" w:customStyle="1" w:styleId="L2">
    <w:name w:val="L2"/>
    <w:aliases w:val="NumberedList"/>
    <w:rsid w:val="001E1371"/>
    <w:pPr>
      <w:tabs>
        <w:tab w:val="left" w:pos="620"/>
      </w:tabs>
      <w:autoSpaceDE w:val="0"/>
      <w:autoSpaceDN w:val="0"/>
      <w:adjustRightInd w:val="0"/>
      <w:spacing w:before="60" w:after="60" w:line="240" w:lineRule="atLeast"/>
      <w:ind w:left="640" w:hanging="440"/>
      <w:jc w:val="both"/>
    </w:pPr>
    <w:rPr>
      <w:rFonts w:eastAsia="MS Mincho"/>
      <w:color w:val="000000"/>
      <w:w w:val="1"/>
      <w:lang w:eastAsia="ja-JP"/>
    </w:rPr>
  </w:style>
  <w:style w:type="paragraph" w:customStyle="1" w:styleId="Ll">
    <w:name w:val="Ll"/>
    <w:aliases w:val="NumberedList2"/>
    <w:rsid w:val="001E1371"/>
    <w:pPr>
      <w:tabs>
        <w:tab w:val="left" w:pos="1040"/>
      </w:tabs>
      <w:autoSpaceDE w:val="0"/>
      <w:autoSpaceDN w:val="0"/>
      <w:adjustRightInd w:val="0"/>
      <w:spacing w:before="60" w:after="60" w:line="240" w:lineRule="atLeast"/>
      <w:ind w:left="1040" w:hanging="400"/>
      <w:jc w:val="both"/>
    </w:pPr>
    <w:rPr>
      <w:rFonts w:eastAsia="MS Mincho"/>
      <w:color w:val="000000"/>
      <w:w w:val="1"/>
      <w:lang w:eastAsia="ja-JP"/>
    </w:rPr>
  </w:style>
  <w:style w:type="paragraph" w:customStyle="1" w:styleId="L">
    <w:name w:val="L"/>
    <w:aliases w:val="LetteredList"/>
    <w:rsid w:val="00A0062D"/>
    <w:pPr>
      <w:tabs>
        <w:tab w:val="left" w:pos="640"/>
      </w:tabs>
      <w:autoSpaceDE w:val="0"/>
      <w:autoSpaceDN w:val="0"/>
      <w:adjustRightInd w:val="0"/>
      <w:spacing w:before="60" w:after="60" w:line="240" w:lineRule="atLeast"/>
      <w:ind w:left="640" w:hanging="440"/>
      <w:jc w:val="both"/>
    </w:pPr>
    <w:rPr>
      <w:rFonts w:eastAsia="MS Mincho"/>
      <w:color w:val="000000"/>
      <w:w w:val="1"/>
      <w:lang w:eastAsia="ja-JP"/>
    </w:rPr>
  </w:style>
  <w:style w:type="paragraph" w:customStyle="1" w:styleId="L1">
    <w:name w:val="L1"/>
    <w:aliases w:val="LetteredList1"/>
    <w:next w:val="L"/>
    <w:rsid w:val="00A0062D"/>
    <w:pPr>
      <w:tabs>
        <w:tab w:val="left" w:pos="640"/>
      </w:tabs>
      <w:autoSpaceDE w:val="0"/>
      <w:autoSpaceDN w:val="0"/>
      <w:adjustRightInd w:val="0"/>
      <w:spacing w:before="60" w:after="60" w:line="240" w:lineRule="atLeast"/>
      <w:ind w:left="640" w:hanging="440"/>
      <w:jc w:val="both"/>
    </w:pPr>
    <w:rPr>
      <w:rFonts w:eastAsia="MS Mincho"/>
      <w:color w:val="000000"/>
      <w:w w:val="1"/>
      <w:lang w:eastAsia="ja-JP"/>
    </w:rPr>
  </w:style>
  <w:style w:type="paragraph" w:customStyle="1" w:styleId="A1FigTitle">
    <w:name w:val="A1FigTitle"/>
    <w:next w:val="Normal"/>
    <w:rsid w:val="00115C15"/>
    <w:pPr>
      <w:widowControl w:val="0"/>
      <w:autoSpaceDE w:val="0"/>
      <w:autoSpaceDN w:val="0"/>
      <w:adjustRightInd w:val="0"/>
      <w:spacing w:before="240" w:line="240" w:lineRule="atLeast"/>
      <w:jc w:val="center"/>
    </w:pPr>
    <w:rPr>
      <w:rFonts w:ascii="Arial" w:eastAsia="MS Mincho" w:hAnsi="Arial" w:cs="Arial"/>
      <w:b/>
      <w:bCs/>
      <w:color w:val="000000"/>
      <w:w w:val="1"/>
      <w:lang w:eastAsia="ja-JP"/>
    </w:rPr>
  </w:style>
  <w:style w:type="paragraph" w:customStyle="1" w:styleId="FigTitle">
    <w:name w:val="FigTitle"/>
    <w:rsid w:val="009A2CD7"/>
    <w:pPr>
      <w:widowControl w:val="0"/>
      <w:autoSpaceDE w:val="0"/>
      <w:autoSpaceDN w:val="0"/>
      <w:adjustRightInd w:val="0"/>
      <w:spacing w:before="240" w:line="240" w:lineRule="atLeast"/>
      <w:jc w:val="center"/>
    </w:pPr>
    <w:rPr>
      <w:rFonts w:ascii="Arial" w:eastAsia="MS Mincho" w:hAnsi="Arial" w:cs="Arial"/>
      <w:b/>
      <w:bCs/>
      <w:color w:val="000000"/>
      <w:w w:val="1"/>
      <w:lang w:eastAsia="ja-JP"/>
    </w:rPr>
  </w:style>
  <w:style w:type="paragraph" w:customStyle="1" w:styleId="D">
    <w:name w:val="D"/>
    <w:aliases w:val="DashedList"/>
    <w:rsid w:val="009A2CD7"/>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S Mincho"/>
      <w:color w:val="000000"/>
      <w:w w:val="1"/>
      <w:lang w:eastAsia="ja-JP"/>
    </w:rPr>
  </w:style>
  <w:style w:type="paragraph" w:customStyle="1" w:styleId="H53">
    <w:name w:val="H53"/>
    <w:aliases w:val="1.1.1.1.a+"/>
    <w:next w:val="T"/>
    <w:rsid w:val="00A470A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1"/>
      <w:lang w:eastAsia="ja-JP"/>
    </w:rPr>
  </w:style>
  <w:style w:type="character" w:styleId="CommentReference">
    <w:name w:val="annotation reference"/>
    <w:rsid w:val="009D6DBD"/>
    <w:rPr>
      <w:sz w:val="16"/>
      <w:szCs w:val="16"/>
    </w:rPr>
  </w:style>
  <w:style w:type="paragraph" w:styleId="CommentText">
    <w:name w:val="annotation text"/>
    <w:basedOn w:val="Normal"/>
    <w:link w:val="CommentTextChar"/>
    <w:rsid w:val="009D6DBD"/>
    <w:rPr>
      <w:sz w:val="20"/>
    </w:rPr>
  </w:style>
  <w:style w:type="character" w:customStyle="1" w:styleId="CommentTextChar">
    <w:name w:val="Comment Text Char"/>
    <w:link w:val="CommentText"/>
    <w:rsid w:val="009D6DBD"/>
    <w:rPr>
      <w:lang w:val="en-GB"/>
    </w:rPr>
  </w:style>
  <w:style w:type="paragraph" w:styleId="CommentSubject">
    <w:name w:val="annotation subject"/>
    <w:basedOn w:val="CommentText"/>
    <w:next w:val="CommentText"/>
    <w:link w:val="CommentSubjectChar"/>
    <w:rsid w:val="009D6DBD"/>
    <w:rPr>
      <w:b/>
      <w:bCs/>
    </w:rPr>
  </w:style>
  <w:style w:type="character" w:customStyle="1" w:styleId="CommentSubjectChar">
    <w:name w:val="Comment Subject Char"/>
    <w:link w:val="CommentSubject"/>
    <w:rsid w:val="009D6DBD"/>
    <w:rPr>
      <w:b/>
      <w:bCs/>
      <w:lang w:val="en-GB"/>
    </w:rPr>
  </w:style>
  <w:style w:type="paragraph" w:styleId="Revision">
    <w:name w:val="Revision"/>
    <w:hidden/>
    <w:uiPriority w:val="99"/>
    <w:semiHidden/>
    <w:rsid w:val="009D6DBD"/>
    <w:rPr>
      <w:sz w:val="22"/>
      <w:lang w:val="en-GB"/>
    </w:rPr>
  </w:style>
  <w:style w:type="paragraph" w:styleId="BalloonText">
    <w:name w:val="Balloon Text"/>
    <w:basedOn w:val="Normal"/>
    <w:link w:val="BalloonTextChar"/>
    <w:rsid w:val="009D6DBD"/>
    <w:rPr>
      <w:rFonts w:ascii="Tahoma" w:hAnsi="Tahoma" w:cs="Tahoma"/>
      <w:sz w:val="16"/>
      <w:szCs w:val="16"/>
    </w:rPr>
  </w:style>
  <w:style w:type="character" w:customStyle="1" w:styleId="BalloonTextChar">
    <w:name w:val="Balloon Text Char"/>
    <w:link w:val="BalloonText"/>
    <w:rsid w:val="009D6DBD"/>
    <w:rPr>
      <w:rFonts w:ascii="Tahoma" w:hAnsi="Tahoma" w:cs="Tahoma"/>
      <w:sz w:val="16"/>
      <w:szCs w:val="16"/>
      <w:lang w:val="en-GB"/>
    </w:rPr>
  </w:style>
  <w:style w:type="paragraph" w:customStyle="1" w:styleId="IEEEStdsParagraph">
    <w:name w:val="IEEEStds Paragraph"/>
    <w:rsid w:val="0061685C"/>
    <w:pPr>
      <w:tabs>
        <w:tab w:val="left" w:pos="1440"/>
        <w:tab w:val="left" w:pos="2880"/>
        <w:tab w:val="left" w:pos="4320"/>
        <w:tab w:val="left" w:pos="5760"/>
        <w:tab w:val="left" w:pos="7200"/>
        <w:tab w:val="left" w:pos="8640"/>
      </w:tabs>
      <w:suppressAutoHyphens/>
      <w:autoSpaceDE w:val="0"/>
      <w:autoSpaceDN w:val="0"/>
      <w:adjustRightInd w:val="0"/>
      <w:spacing w:before="200" w:line="240" w:lineRule="atLeast"/>
      <w:jc w:val="both"/>
    </w:pPr>
    <w:rPr>
      <w:rFonts w:eastAsia="MS Mincho"/>
      <w:color w:val="000000"/>
      <w:w w:val="1"/>
      <w:lang w:eastAsia="ja-JP"/>
    </w:rPr>
  </w:style>
  <w:style w:type="paragraph" w:customStyle="1" w:styleId="D2">
    <w:name w:val="D2"/>
    <w:aliases w:val="Definitions"/>
    <w:rsid w:val="0059757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1"/>
      <w:lang w:eastAsia="ja-JP"/>
    </w:rPr>
  </w:style>
  <w:style w:type="paragraph" w:customStyle="1" w:styleId="H1">
    <w:name w:val="H1"/>
    <w:aliases w:val="1stLevelHead"/>
    <w:next w:val="Normal"/>
    <w:rsid w:val="0059757C"/>
    <w:pPr>
      <w:keepNext/>
      <w:widowControl w:val="0"/>
      <w:autoSpaceDE w:val="0"/>
      <w:autoSpaceDN w:val="0"/>
      <w:adjustRightInd w:val="0"/>
      <w:spacing w:before="480" w:after="240" w:line="280" w:lineRule="atLeast"/>
    </w:pPr>
    <w:rPr>
      <w:rFonts w:ascii="Arial" w:eastAsia="MS Mincho" w:hAnsi="Arial" w:cs="Arial"/>
      <w:b/>
      <w:bCs/>
      <w:color w:val="000000"/>
      <w:w w:val="1"/>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8745">
      <w:bodyDiv w:val="1"/>
      <w:marLeft w:val="0"/>
      <w:marRight w:val="0"/>
      <w:marTop w:val="0"/>
      <w:marBottom w:val="0"/>
      <w:divBdr>
        <w:top w:val="none" w:sz="0" w:space="0" w:color="auto"/>
        <w:left w:val="none" w:sz="0" w:space="0" w:color="auto"/>
        <w:bottom w:val="none" w:sz="0" w:space="0" w:color="auto"/>
        <w:right w:val="none" w:sz="0" w:space="0" w:color="auto"/>
      </w:divBdr>
    </w:div>
    <w:div w:id="83035484">
      <w:bodyDiv w:val="1"/>
      <w:marLeft w:val="0"/>
      <w:marRight w:val="0"/>
      <w:marTop w:val="0"/>
      <w:marBottom w:val="0"/>
      <w:divBdr>
        <w:top w:val="none" w:sz="0" w:space="0" w:color="auto"/>
        <w:left w:val="none" w:sz="0" w:space="0" w:color="auto"/>
        <w:bottom w:val="none" w:sz="0" w:space="0" w:color="auto"/>
        <w:right w:val="none" w:sz="0" w:space="0" w:color="auto"/>
      </w:divBdr>
    </w:div>
    <w:div w:id="117644385">
      <w:bodyDiv w:val="1"/>
      <w:marLeft w:val="0"/>
      <w:marRight w:val="0"/>
      <w:marTop w:val="0"/>
      <w:marBottom w:val="0"/>
      <w:divBdr>
        <w:top w:val="none" w:sz="0" w:space="0" w:color="auto"/>
        <w:left w:val="none" w:sz="0" w:space="0" w:color="auto"/>
        <w:bottom w:val="none" w:sz="0" w:space="0" w:color="auto"/>
        <w:right w:val="none" w:sz="0" w:space="0" w:color="auto"/>
      </w:divBdr>
    </w:div>
    <w:div w:id="287130214">
      <w:bodyDiv w:val="1"/>
      <w:marLeft w:val="0"/>
      <w:marRight w:val="0"/>
      <w:marTop w:val="0"/>
      <w:marBottom w:val="0"/>
      <w:divBdr>
        <w:top w:val="none" w:sz="0" w:space="0" w:color="auto"/>
        <w:left w:val="none" w:sz="0" w:space="0" w:color="auto"/>
        <w:bottom w:val="none" w:sz="0" w:space="0" w:color="auto"/>
        <w:right w:val="none" w:sz="0" w:space="0" w:color="auto"/>
      </w:divBdr>
    </w:div>
    <w:div w:id="326833330">
      <w:bodyDiv w:val="1"/>
      <w:marLeft w:val="0"/>
      <w:marRight w:val="0"/>
      <w:marTop w:val="0"/>
      <w:marBottom w:val="0"/>
      <w:divBdr>
        <w:top w:val="none" w:sz="0" w:space="0" w:color="auto"/>
        <w:left w:val="none" w:sz="0" w:space="0" w:color="auto"/>
        <w:bottom w:val="none" w:sz="0" w:space="0" w:color="auto"/>
        <w:right w:val="none" w:sz="0" w:space="0" w:color="auto"/>
      </w:divBdr>
    </w:div>
    <w:div w:id="363554331">
      <w:bodyDiv w:val="1"/>
      <w:marLeft w:val="0"/>
      <w:marRight w:val="0"/>
      <w:marTop w:val="0"/>
      <w:marBottom w:val="0"/>
      <w:divBdr>
        <w:top w:val="none" w:sz="0" w:space="0" w:color="auto"/>
        <w:left w:val="none" w:sz="0" w:space="0" w:color="auto"/>
        <w:bottom w:val="none" w:sz="0" w:space="0" w:color="auto"/>
        <w:right w:val="none" w:sz="0" w:space="0" w:color="auto"/>
      </w:divBdr>
    </w:div>
    <w:div w:id="447628480">
      <w:bodyDiv w:val="1"/>
      <w:marLeft w:val="0"/>
      <w:marRight w:val="0"/>
      <w:marTop w:val="0"/>
      <w:marBottom w:val="0"/>
      <w:divBdr>
        <w:top w:val="none" w:sz="0" w:space="0" w:color="auto"/>
        <w:left w:val="none" w:sz="0" w:space="0" w:color="auto"/>
        <w:bottom w:val="none" w:sz="0" w:space="0" w:color="auto"/>
        <w:right w:val="none" w:sz="0" w:space="0" w:color="auto"/>
      </w:divBdr>
    </w:div>
    <w:div w:id="456680638">
      <w:bodyDiv w:val="1"/>
      <w:marLeft w:val="0"/>
      <w:marRight w:val="0"/>
      <w:marTop w:val="0"/>
      <w:marBottom w:val="0"/>
      <w:divBdr>
        <w:top w:val="none" w:sz="0" w:space="0" w:color="auto"/>
        <w:left w:val="none" w:sz="0" w:space="0" w:color="auto"/>
        <w:bottom w:val="none" w:sz="0" w:space="0" w:color="auto"/>
        <w:right w:val="none" w:sz="0" w:space="0" w:color="auto"/>
      </w:divBdr>
    </w:div>
    <w:div w:id="494957665">
      <w:bodyDiv w:val="1"/>
      <w:marLeft w:val="0"/>
      <w:marRight w:val="0"/>
      <w:marTop w:val="0"/>
      <w:marBottom w:val="0"/>
      <w:divBdr>
        <w:top w:val="none" w:sz="0" w:space="0" w:color="auto"/>
        <w:left w:val="none" w:sz="0" w:space="0" w:color="auto"/>
        <w:bottom w:val="none" w:sz="0" w:space="0" w:color="auto"/>
        <w:right w:val="none" w:sz="0" w:space="0" w:color="auto"/>
      </w:divBdr>
    </w:div>
    <w:div w:id="517889128">
      <w:bodyDiv w:val="1"/>
      <w:marLeft w:val="0"/>
      <w:marRight w:val="0"/>
      <w:marTop w:val="0"/>
      <w:marBottom w:val="0"/>
      <w:divBdr>
        <w:top w:val="none" w:sz="0" w:space="0" w:color="auto"/>
        <w:left w:val="none" w:sz="0" w:space="0" w:color="auto"/>
        <w:bottom w:val="none" w:sz="0" w:space="0" w:color="auto"/>
        <w:right w:val="none" w:sz="0" w:space="0" w:color="auto"/>
      </w:divBdr>
    </w:div>
    <w:div w:id="535778342">
      <w:bodyDiv w:val="1"/>
      <w:marLeft w:val="0"/>
      <w:marRight w:val="0"/>
      <w:marTop w:val="0"/>
      <w:marBottom w:val="0"/>
      <w:divBdr>
        <w:top w:val="none" w:sz="0" w:space="0" w:color="auto"/>
        <w:left w:val="none" w:sz="0" w:space="0" w:color="auto"/>
        <w:bottom w:val="none" w:sz="0" w:space="0" w:color="auto"/>
        <w:right w:val="none" w:sz="0" w:space="0" w:color="auto"/>
      </w:divBdr>
    </w:div>
    <w:div w:id="569735755">
      <w:bodyDiv w:val="1"/>
      <w:marLeft w:val="0"/>
      <w:marRight w:val="0"/>
      <w:marTop w:val="0"/>
      <w:marBottom w:val="0"/>
      <w:divBdr>
        <w:top w:val="none" w:sz="0" w:space="0" w:color="auto"/>
        <w:left w:val="none" w:sz="0" w:space="0" w:color="auto"/>
        <w:bottom w:val="none" w:sz="0" w:space="0" w:color="auto"/>
        <w:right w:val="none" w:sz="0" w:space="0" w:color="auto"/>
      </w:divBdr>
    </w:div>
    <w:div w:id="593127524">
      <w:bodyDiv w:val="1"/>
      <w:marLeft w:val="0"/>
      <w:marRight w:val="0"/>
      <w:marTop w:val="0"/>
      <w:marBottom w:val="0"/>
      <w:divBdr>
        <w:top w:val="none" w:sz="0" w:space="0" w:color="auto"/>
        <w:left w:val="none" w:sz="0" w:space="0" w:color="auto"/>
        <w:bottom w:val="none" w:sz="0" w:space="0" w:color="auto"/>
        <w:right w:val="none" w:sz="0" w:space="0" w:color="auto"/>
      </w:divBdr>
    </w:div>
    <w:div w:id="615260334">
      <w:bodyDiv w:val="1"/>
      <w:marLeft w:val="0"/>
      <w:marRight w:val="0"/>
      <w:marTop w:val="0"/>
      <w:marBottom w:val="0"/>
      <w:divBdr>
        <w:top w:val="none" w:sz="0" w:space="0" w:color="auto"/>
        <w:left w:val="none" w:sz="0" w:space="0" w:color="auto"/>
        <w:bottom w:val="none" w:sz="0" w:space="0" w:color="auto"/>
        <w:right w:val="none" w:sz="0" w:space="0" w:color="auto"/>
      </w:divBdr>
    </w:div>
    <w:div w:id="625165778">
      <w:bodyDiv w:val="1"/>
      <w:marLeft w:val="0"/>
      <w:marRight w:val="0"/>
      <w:marTop w:val="0"/>
      <w:marBottom w:val="0"/>
      <w:divBdr>
        <w:top w:val="none" w:sz="0" w:space="0" w:color="auto"/>
        <w:left w:val="none" w:sz="0" w:space="0" w:color="auto"/>
        <w:bottom w:val="none" w:sz="0" w:space="0" w:color="auto"/>
        <w:right w:val="none" w:sz="0" w:space="0" w:color="auto"/>
      </w:divBdr>
    </w:div>
    <w:div w:id="783966629">
      <w:bodyDiv w:val="1"/>
      <w:marLeft w:val="0"/>
      <w:marRight w:val="0"/>
      <w:marTop w:val="0"/>
      <w:marBottom w:val="0"/>
      <w:divBdr>
        <w:top w:val="none" w:sz="0" w:space="0" w:color="auto"/>
        <w:left w:val="none" w:sz="0" w:space="0" w:color="auto"/>
        <w:bottom w:val="none" w:sz="0" w:space="0" w:color="auto"/>
        <w:right w:val="none" w:sz="0" w:space="0" w:color="auto"/>
      </w:divBdr>
    </w:div>
    <w:div w:id="871380841">
      <w:bodyDiv w:val="1"/>
      <w:marLeft w:val="0"/>
      <w:marRight w:val="0"/>
      <w:marTop w:val="0"/>
      <w:marBottom w:val="0"/>
      <w:divBdr>
        <w:top w:val="none" w:sz="0" w:space="0" w:color="auto"/>
        <w:left w:val="none" w:sz="0" w:space="0" w:color="auto"/>
        <w:bottom w:val="none" w:sz="0" w:space="0" w:color="auto"/>
        <w:right w:val="none" w:sz="0" w:space="0" w:color="auto"/>
      </w:divBdr>
    </w:div>
    <w:div w:id="888614332">
      <w:bodyDiv w:val="1"/>
      <w:marLeft w:val="0"/>
      <w:marRight w:val="0"/>
      <w:marTop w:val="0"/>
      <w:marBottom w:val="0"/>
      <w:divBdr>
        <w:top w:val="none" w:sz="0" w:space="0" w:color="auto"/>
        <w:left w:val="none" w:sz="0" w:space="0" w:color="auto"/>
        <w:bottom w:val="none" w:sz="0" w:space="0" w:color="auto"/>
        <w:right w:val="none" w:sz="0" w:space="0" w:color="auto"/>
      </w:divBdr>
    </w:div>
    <w:div w:id="898249636">
      <w:bodyDiv w:val="1"/>
      <w:marLeft w:val="0"/>
      <w:marRight w:val="0"/>
      <w:marTop w:val="0"/>
      <w:marBottom w:val="0"/>
      <w:divBdr>
        <w:top w:val="none" w:sz="0" w:space="0" w:color="auto"/>
        <w:left w:val="none" w:sz="0" w:space="0" w:color="auto"/>
        <w:bottom w:val="none" w:sz="0" w:space="0" w:color="auto"/>
        <w:right w:val="none" w:sz="0" w:space="0" w:color="auto"/>
      </w:divBdr>
    </w:div>
    <w:div w:id="925767242">
      <w:bodyDiv w:val="1"/>
      <w:marLeft w:val="0"/>
      <w:marRight w:val="0"/>
      <w:marTop w:val="0"/>
      <w:marBottom w:val="0"/>
      <w:divBdr>
        <w:top w:val="none" w:sz="0" w:space="0" w:color="auto"/>
        <w:left w:val="none" w:sz="0" w:space="0" w:color="auto"/>
        <w:bottom w:val="none" w:sz="0" w:space="0" w:color="auto"/>
        <w:right w:val="none" w:sz="0" w:space="0" w:color="auto"/>
      </w:divBdr>
    </w:div>
    <w:div w:id="946155840">
      <w:bodyDiv w:val="1"/>
      <w:marLeft w:val="0"/>
      <w:marRight w:val="0"/>
      <w:marTop w:val="0"/>
      <w:marBottom w:val="0"/>
      <w:divBdr>
        <w:top w:val="none" w:sz="0" w:space="0" w:color="auto"/>
        <w:left w:val="none" w:sz="0" w:space="0" w:color="auto"/>
        <w:bottom w:val="none" w:sz="0" w:space="0" w:color="auto"/>
        <w:right w:val="none" w:sz="0" w:space="0" w:color="auto"/>
      </w:divBdr>
    </w:div>
    <w:div w:id="1007320035">
      <w:bodyDiv w:val="1"/>
      <w:marLeft w:val="0"/>
      <w:marRight w:val="0"/>
      <w:marTop w:val="0"/>
      <w:marBottom w:val="0"/>
      <w:divBdr>
        <w:top w:val="none" w:sz="0" w:space="0" w:color="auto"/>
        <w:left w:val="none" w:sz="0" w:space="0" w:color="auto"/>
        <w:bottom w:val="none" w:sz="0" w:space="0" w:color="auto"/>
        <w:right w:val="none" w:sz="0" w:space="0" w:color="auto"/>
      </w:divBdr>
    </w:div>
    <w:div w:id="1054892517">
      <w:bodyDiv w:val="1"/>
      <w:marLeft w:val="0"/>
      <w:marRight w:val="0"/>
      <w:marTop w:val="0"/>
      <w:marBottom w:val="0"/>
      <w:divBdr>
        <w:top w:val="none" w:sz="0" w:space="0" w:color="auto"/>
        <w:left w:val="none" w:sz="0" w:space="0" w:color="auto"/>
        <w:bottom w:val="none" w:sz="0" w:space="0" w:color="auto"/>
        <w:right w:val="none" w:sz="0" w:space="0" w:color="auto"/>
      </w:divBdr>
    </w:div>
    <w:div w:id="1094132799">
      <w:bodyDiv w:val="1"/>
      <w:marLeft w:val="0"/>
      <w:marRight w:val="0"/>
      <w:marTop w:val="0"/>
      <w:marBottom w:val="0"/>
      <w:divBdr>
        <w:top w:val="none" w:sz="0" w:space="0" w:color="auto"/>
        <w:left w:val="none" w:sz="0" w:space="0" w:color="auto"/>
        <w:bottom w:val="none" w:sz="0" w:space="0" w:color="auto"/>
        <w:right w:val="none" w:sz="0" w:space="0" w:color="auto"/>
      </w:divBdr>
    </w:div>
    <w:div w:id="1117527861">
      <w:bodyDiv w:val="1"/>
      <w:marLeft w:val="0"/>
      <w:marRight w:val="0"/>
      <w:marTop w:val="0"/>
      <w:marBottom w:val="0"/>
      <w:divBdr>
        <w:top w:val="none" w:sz="0" w:space="0" w:color="auto"/>
        <w:left w:val="none" w:sz="0" w:space="0" w:color="auto"/>
        <w:bottom w:val="none" w:sz="0" w:space="0" w:color="auto"/>
        <w:right w:val="none" w:sz="0" w:space="0" w:color="auto"/>
      </w:divBdr>
    </w:div>
    <w:div w:id="1140004508">
      <w:bodyDiv w:val="1"/>
      <w:marLeft w:val="0"/>
      <w:marRight w:val="0"/>
      <w:marTop w:val="0"/>
      <w:marBottom w:val="0"/>
      <w:divBdr>
        <w:top w:val="none" w:sz="0" w:space="0" w:color="auto"/>
        <w:left w:val="none" w:sz="0" w:space="0" w:color="auto"/>
        <w:bottom w:val="none" w:sz="0" w:space="0" w:color="auto"/>
        <w:right w:val="none" w:sz="0" w:space="0" w:color="auto"/>
      </w:divBdr>
    </w:div>
    <w:div w:id="1207990573">
      <w:bodyDiv w:val="1"/>
      <w:marLeft w:val="0"/>
      <w:marRight w:val="0"/>
      <w:marTop w:val="0"/>
      <w:marBottom w:val="0"/>
      <w:divBdr>
        <w:top w:val="none" w:sz="0" w:space="0" w:color="auto"/>
        <w:left w:val="none" w:sz="0" w:space="0" w:color="auto"/>
        <w:bottom w:val="none" w:sz="0" w:space="0" w:color="auto"/>
        <w:right w:val="none" w:sz="0" w:space="0" w:color="auto"/>
      </w:divBdr>
    </w:div>
    <w:div w:id="1223982071">
      <w:bodyDiv w:val="1"/>
      <w:marLeft w:val="0"/>
      <w:marRight w:val="0"/>
      <w:marTop w:val="0"/>
      <w:marBottom w:val="0"/>
      <w:divBdr>
        <w:top w:val="none" w:sz="0" w:space="0" w:color="auto"/>
        <w:left w:val="none" w:sz="0" w:space="0" w:color="auto"/>
        <w:bottom w:val="none" w:sz="0" w:space="0" w:color="auto"/>
        <w:right w:val="none" w:sz="0" w:space="0" w:color="auto"/>
      </w:divBdr>
    </w:div>
    <w:div w:id="1441685867">
      <w:bodyDiv w:val="1"/>
      <w:marLeft w:val="0"/>
      <w:marRight w:val="0"/>
      <w:marTop w:val="0"/>
      <w:marBottom w:val="0"/>
      <w:divBdr>
        <w:top w:val="none" w:sz="0" w:space="0" w:color="auto"/>
        <w:left w:val="none" w:sz="0" w:space="0" w:color="auto"/>
        <w:bottom w:val="none" w:sz="0" w:space="0" w:color="auto"/>
        <w:right w:val="none" w:sz="0" w:space="0" w:color="auto"/>
      </w:divBdr>
    </w:div>
    <w:div w:id="1442139567">
      <w:bodyDiv w:val="1"/>
      <w:marLeft w:val="0"/>
      <w:marRight w:val="0"/>
      <w:marTop w:val="0"/>
      <w:marBottom w:val="0"/>
      <w:divBdr>
        <w:top w:val="none" w:sz="0" w:space="0" w:color="auto"/>
        <w:left w:val="none" w:sz="0" w:space="0" w:color="auto"/>
        <w:bottom w:val="none" w:sz="0" w:space="0" w:color="auto"/>
        <w:right w:val="none" w:sz="0" w:space="0" w:color="auto"/>
      </w:divBdr>
    </w:div>
    <w:div w:id="1484661952">
      <w:bodyDiv w:val="1"/>
      <w:marLeft w:val="0"/>
      <w:marRight w:val="0"/>
      <w:marTop w:val="0"/>
      <w:marBottom w:val="0"/>
      <w:divBdr>
        <w:top w:val="none" w:sz="0" w:space="0" w:color="auto"/>
        <w:left w:val="none" w:sz="0" w:space="0" w:color="auto"/>
        <w:bottom w:val="none" w:sz="0" w:space="0" w:color="auto"/>
        <w:right w:val="none" w:sz="0" w:space="0" w:color="auto"/>
      </w:divBdr>
    </w:div>
    <w:div w:id="1585072330">
      <w:bodyDiv w:val="1"/>
      <w:marLeft w:val="0"/>
      <w:marRight w:val="0"/>
      <w:marTop w:val="0"/>
      <w:marBottom w:val="0"/>
      <w:divBdr>
        <w:top w:val="none" w:sz="0" w:space="0" w:color="auto"/>
        <w:left w:val="none" w:sz="0" w:space="0" w:color="auto"/>
        <w:bottom w:val="none" w:sz="0" w:space="0" w:color="auto"/>
        <w:right w:val="none" w:sz="0" w:space="0" w:color="auto"/>
      </w:divBdr>
    </w:div>
    <w:div w:id="1630476203">
      <w:bodyDiv w:val="1"/>
      <w:marLeft w:val="0"/>
      <w:marRight w:val="0"/>
      <w:marTop w:val="0"/>
      <w:marBottom w:val="0"/>
      <w:divBdr>
        <w:top w:val="none" w:sz="0" w:space="0" w:color="auto"/>
        <w:left w:val="none" w:sz="0" w:space="0" w:color="auto"/>
        <w:bottom w:val="none" w:sz="0" w:space="0" w:color="auto"/>
        <w:right w:val="none" w:sz="0" w:space="0" w:color="auto"/>
      </w:divBdr>
    </w:div>
    <w:div w:id="1641378224">
      <w:bodyDiv w:val="1"/>
      <w:marLeft w:val="0"/>
      <w:marRight w:val="0"/>
      <w:marTop w:val="0"/>
      <w:marBottom w:val="0"/>
      <w:divBdr>
        <w:top w:val="none" w:sz="0" w:space="0" w:color="auto"/>
        <w:left w:val="none" w:sz="0" w:space="0" w:color="auto"/>
        <w:bottom w:val="none" w:sz="0" w:space="0" w:color="auto"/>
        <w:right w:val="none" w:sz="0" w:space="0" w:color="auto"/>
      </w:divBdr>
    </w:div>
    <w:div w:id="1684625376">
      <w:bodyDiv w:val="1"/>
      <w:marLeft w:val="0"/>
      <w:marRight w:val="0"/>
      <w:marTop w:val="0"/>
      <w:marBottom w:val="0"/>
      <w:divBdr>
        <w:top w:val="none" w:sz="0" w:space="0" w:color="auto"/>
        <w:left w:val="none" w:sz="0" w:space="0" w:color="auto"/>
        <w:bottom w:val="none" w:sz="0" w:space="0" w:color="auto"/>
        <w:right w:val="none" w:sz="0" w:space="0" w:color="auto"/>
      </w:divBdr>
    </w:div>
    <w:div w:id="1728534121">
      <w:bodyDiv w:val="1"/>
      <w:marLeft w:val="0"/>
      <w:marRight w:val="0"/>
      <w:marTop w:val="0"/>
      <w:marBottom w:val="0"/>
      <w:divBdr>
        <w:top w:val="none" w:sz="0" w:space="0" w:color="auto"/>
        <w:left w:val="none" w:sz="0" w:space="0" w:color="auto"/>
        <w:bottom w:val="none" w:sz="0" w:space="0" w:color="auto"/>
        <w:right w:val="none" w:sz="0" w:space="0" w:color="auto"/>
      </w:divBdr>
    </w:div>
    <w:div w:id="1737052628">
      <w:bodyDiv w:val="1"/>
      <w:marLeft w:val="0"/>
      <w:marRight w:val="0"/>
      <w:marTop w:val="0"/>
      <w:marBottom w:val="0"/>
      <w:divBdr>
        <w:top w:val="none" w:sz="0" w:space="0" w:color="auto"/>
        <w:left w:val="none" w:sz="0" w:space="0" w:color="auto"/>
        <w:bottom w:val="none" w:sz="0" w:space="0" w:color="auto"/>
        <w:right w:val="none" w:sz="0" w:space="0" w:color="auto"/>
      </w:divBdr>
    </w:div>
    <w:div w:id="1798642574">
      <w:bodyDiv w:val="1"/>
      <w:marLeft w:val="0"/>
      <w:marRight w:val="0"/>
      <w:marTop w:val="0"/>
      <w:marBottom w:val="0"/>
      <w:divBdr>
        <w:top w:val="none" w:sz="0" w:space="0" w:color="auto"/>
        <w:left w:val="none" w:sz="0" w:space="0" w:color="auto"/>
        <w:bottom w:val="none" w:sz="0" w:space="0" w:color="auto"/>
        <w:right w:val="none" w:sz="0" w:space="0" w:color="auto"/>
      </w:divBdr>
    </w:div>
    <w:div w:id="1836609463">
      <w:bodyDiv w:val="1"/>
      <w:marLeft w:val="0"/>
      <w:marRight w:val="0"/>
      <w:marTop w:val="0"/>
      <w:marBottom w:val="0"/>
      <w:divBdr>
        <w:top w:val="none" w:sz="0" w:space="0" w:color="auto"/>
        <w:left w:val="none" w:sz="0" w:space="0" w:color="auto"/>
        <w:bottom w:val="none" w:sz="0" w:space="0" w:color="auto"/>
        <w:right w:val="none" w:sz="0" w:space="0" w:color="auto"/>
      </w:divBdr>
    </w:div>
    <w:div w:id="1974678207">
      <w:bodyDiv w:val="1"/>
      <w:marLeft w:val="0"/>
      <w:marRight w:val="0"/>
      <w:marTop w:val="0"/>
      <w:marBottom w:val="0"/>
      <w:divBdr>
        <w:top w:val="none" w:sz="0" w:space="0" w:color="auto"/>
        <w:left w:val="none" w:sz="0" w:space="0" w:color="auto"/>
        <w:bottom w:val="none" w:sz="0" w:space="0" w:color="auto"/>
        <w:right w:val="none" w:sz="0" w:space="0" w:color="auto"/>
      </w:divBdr>
    </w:div>
    <w:div w:id="2013221886">
      <w:bodyDiv w:val="1"/>
      <w:marLeft w:val="0"/>
      <w:marRight w:val="0"/>
      <w:marTop w:val="0"/>
      <w:marBottom w:val="0"/>
      <w:divBdr>
        <w:top w:val="none" w:sz="0" w:space="0" w:color="auto"/>
        <w:left w:val="none" w:sz="0" w:space="0" w:color="auto"/>
        <w:bottom w:val="none" w:sz="0" w:space="0" w:color="auto"/>
        <w:right w:val="none" w:sz="0" w:space="0" w:color="auto"/>
      </w:divBdr>
    </w:div>
    <w:div w:id="2112121294">
      <w:bodyDiv w:val="1"/>
      <w:marLeft w:val="0"/>
      <w:marRight w:val="0"/>
      <w:marTop w:val="0"/>
      <w:marBottom w:val="0"/>
      <w:divBdr>
        <w:top w:val="none" w:sz="0" w:space="0" w:color="auto"/>
        <w:left w:val="none" w:sz="0" w:space="0" w:color="auto"/>
        <w:bottom w:val="none" w:sz="0" w:space="0" w:color="auto"/>
        <w:right w:val="none" w:sz="0" w:space="0" w:color="auto"/>
      </w:divBdr>
    </w:div>
    <w:div w:id="214153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arkins\AppData\Local\Temp\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1346</TotalTime>
  <Pages>13</Pages>
  <Words>3434</Words>
  <Characters>20470</Characters>
  <Application>Microsoft Office Word</Application>
  <DocSecurity>0</DocSecurity>
  <Lines>639</Lines>
  <Paragraphs>385</Paragraphs>
  <ScaleCrop>false</ScaleCrop>
  <HeadingPairs>
    <vt:vector size="2" baseType="variant">
      <vt:variant>
        <vt:lpstr>Title</vt:lpstr>
      </vt:variant>
      <vt:variant>
        <vt:i4>1</vt:i4>
      </vt:variant>
    </vt:vector>
  </HeadingPairs>
  <TitlesOfParts>
    <vt:vector size="1" baseType="lpstr">
      <vt:lpstr>doc.: IEEE 802.11-11/0781r1</vt:lpstr>
    </vt:vector>
  </TitlesOfParts>
  <Company>Aruba Networks</Company>
  <LinksUpToDate>false</LinksUpToDate>
  <CharactersWithSpaces>23519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802.11-11/0781r1</dc:title>
  <dc:subject>seccomres 4th recirc</dc:subject>
  <dc:creator>Dan Harkins</dc:creator>
  <cp:keywords>May 2011</cp:keywords>
  <dc:description>Dan Harkins, Aruba Networks</dc:description>
  <cp:lastModifiedBy>Dan Harkins</cp:lastModifiedBy>
  <cp:revision>13</cp:revision>
  <cp:lastPrinted>2011-05-09T17:57:00Z</cp:lastPrinted>
  <dcterms:created xsi:type="dcterms:W3CDTF">2011-05-09T17:55:00Z</dcterms:created>
  <dcterms:modified xsi:type="dcterms:W3CDTF">2011-05-11T21:51:00Z</dcterms:modified>
</cp:coreProperties>
</file>