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B32BDA" w:rsidP="003E1748">
            <w:pPr>
              <w:pStyle w:val="T2"/>
            </w:pPr>
            <w:r>
              <w:t>C</w:t>
            </w:r>
            <w:r w:rsidR="00CD1846">
              <w:t>omment resolution</w:t>
            </w:r>
            <w:r>
              <w:t xml:space="preserve"> for CIDs: </w:t>
            </w:r>
            <w:r w:rsidR="00B722FF">
              <w:t>22, 556, 657, 1085, 1426, 1788, 658</w:t>
            </w:r>
          </w:p>
        </w:tc>
      </w:tr>
      <w:tr w:rsidR="00CA09B2">
        <w:trPr>
          <w:trHeight w:val="359"/>
          <w:jc w:val="center"/>
        </w:trPr>
        <w:tc>
          <w:tcPr>
            <w:tcW w:w="9576" w:type="dxa"/>
            <w:gridSpan w:val="5"/>
            <w:vAlign w:val="center"/>
          </w:tcPr>
          <w:p w:rsidR="00CA09B2" w:rsidRDefault="00CA09B2" w:rsidP="00DC6B92">
            <w:pPr>
              <w:pStyle w:val="T2"/>
              <w:ind w:left="0"/>
              <w:rPr>
                <w:sz w:val="20"/>
              </w:rPr>
            </w:pPr>
            <w:r>
              <w:rPr>
                <w:sz w:val="20"/>
              </w:rPr>
              <w:t>Date:</w:t>
            </w:r>
            <w:r>
              <w:rPr>
                <w:b w:val="0"/>
                <w:sz w:val="20"/>
              </w:rPr>
              <w:t xml:space="preserve">  </w:t>
            </w:r>
            <w:r w:rsidR="00DC6B92">
              <w:rPr>
                <w:b w:val="0"/>
                <w:sz w:val="20"/>
              </w:rPr>
              <w:t>2011</w:t>
            </w:r>
            <w:r>
              <w:rPr>
                <w:b w:val="0"/>
                <w:sz w:val="20"/>
              </w:rPr>
              <w:t>-</w:t>
            </w:r>
            <w:r w:rsidR="00DC6B92">
              <w:rPr>
                <w:b w:val="0"/>
                <w:sz w:val="20"/>
              </w:rPr>
              <w:t>05</w:t>
            </w:r>
            <w:r>
              <w:rPr>
                <w:b w:val="0"/>
                <w:sz w:val="20"/>
              </w:rPr>
              <w:t>-</w:t>
            </w:r>
            <w:r w:rsidR="008A4CD9">
              <w:rPr>
                <w:b w:val="0"/>
                <w:sz w:val="20"/>
              </w:rPr>
              <w:t>1</w:t>
            </w:r>
            <w:r w:rsidR="004C5358">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227FB">
            <w:pPr>
              <w:pStyle w:val="T2"/>
              <w:spacing w:after="0"/>
              <w:ind w:left="0" w:right="0"/>
              <w:rPr>
                <w:b w:val="0"/>
                <w:sz w:val="20"/>
              </w:rPr>
            </w:pPr>
            <w:r>
              <w:rPr>
                <w:b w:val="0"/>
                <w:sz w:val="20"/>
              </w:rPr>
              <w:t>Patil Sandhya</w:t>
            </w:r>
          </w:p>
        </w:tc>
        <w:tc>
          <w:tcPr>
            <w:tcW w:w="2064" w:type="dxa"/>
            <w:vAlign w:val="center"/>
          </w:tcPr>
          <w:p w:rsidR="00CA09B2" w:rsidRDefault="004227FB">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C29A5">
            <w:pPr>
              <w:pStyle w:val="T2"/>
              <w:spacing w:after="0"/>
              <w:ind w:left="0" w:right="0"/>
              <w:rPr>
                <w:b w:val="0"/>
                <w:sz w:val="16"/>
              </w:rPr>
            </w:pPr>
            <w:hyperlink r:id="rId7" w:history="1">
              <w:r w:rsidR="004227FB" w:rsidRPr="00A0449C">
                <w:rPr>
                  <w:rStyle w:val="Hyperlink"/>
                  <w:b w:val="0"/>
                  <w:sz w:val="16"/>
                </w:rPr>
                <w:t>sandhya.raga@samsung.com</w:t>
              </w:r>
            </w:hyperlink>
            <w:r w:rsidR="004227FB">
              <w:rPr>
                <w:b w:val="0"/>
                <w:sz w:val="16"/>
              </w:rPr>
              <w:t xml:space="preserve"> </w:t>
            </w:r>
          </w:p>
        </w:tc>
      </w:tr>
      <w:tr w:rsidR="0060235D">
        <w:trPr>
          <w:jc w:val="center"/>
        </w:trPr>
        <w:tc>
          <w:tcPr>
            <w:tcW w:w="1336" w:type="dxa"/>
            <w:vAlign w:val="center"/>
          </w:tcPr>
          <w:p w:rsidR="0060235D" w:rsidRPr="0030078C" w:rsidRDefault="0060235D" w:rsidP="008F2A05">
            <w:pPr>
              <w:pStyle w:val="T2"/>
              <w:spacing w:after="0"/>
              <w:ind w:left="0" w:right="0"/>
              <w:rPr>
                <w:b w:val="0"/>
                <w:sz w:val="22"/>
                <w:szCs w:val="22"/>
              </w:rPr>
            </w:pPr>
            <w:proofErr w:type="spellStart"/>
            <w:r>
              <w:rPr>
                <w:b w:val="0"/>
                <w:sz w:val="22"/>
                <w:szCs w:val="22"/>
              </w:rPr>
              <w:t>Chunhui</w:t>
            </w:r>
            <w:proofErr w:type="spellEnd"/>
            <w:r>
              <w:rPr>
                <w:b w:val="0"/>
                <w:sz w:val="22"/>
                <w:szCs w:val="22"/>
              </w:rPr>
              <w:t xml:space="preserve"> Zhu (Allan)</w:t>
            </w:r>
          </w:p>
        </w:tc>
        <w:tc>
          <w:tcPr>
            <w:tcW w:w="2064" w:type="dxa"/>
            <w:vAlign w:val="center"/>
          </w:tcPr>
          <w:p w:rsidR="0060235D" w:rsidRPr="0030078C" w:rsidRDefault="0060235D" w:rsidP="008F2A05">
            <w:pPr>
              <w:pStyle w:val="T2"/>
              <w:spacing w:after="0"/>
              <w:ind w:left="0" w:right="0"/>
              <w:rPr>
                <w:b w:val="0"/>
                <w:sz w:val="22"/>
                <w:szCs w:val="22"/>
              </w:rPr>
            </w:pPr>
            <w:r>
              <w:rPr>
                <w:b w:val="0"/>
                <w:sz w:val="22"/>
                <w:szCs w:val="22"/>
              </w:rPr>
              <w:t>Samsung</w:t>
            </w:r>
          </w:p>
        </w:tc>
        <w:tc>
          <w:tcPr>
            <w:tcW w:w="2814" w:type="dxa"/>
            <w:vAlign w:val="center"/>
          </w:tcPr>
          <w:p w:rsidR="0060235D" w:rsidRPr="0030078C" w:rsidRDefault="0060235D" w:rsidP="008F2A05">
            <w:pPr>
              <w:pStyle w:val="T2"/>
              <w:spacing w:after="0"/>
              <w:ind w:left="0" w:right="0"/>
              <w:rPr>
                <w:b w:val="0"/>
                <w:sz w:val="22"/>
                <w:szCs w:val="22"/>
              </w:rPr>
            </w:pPr>
          </w:p>
        </w:tc>
        <w:tc>
          <w:tcPr>
            <w:tcW w:w="1715" w:type="dxa"/>
            <w:vAlign w:val="center"/>
          </w:tcPr>
          <w:p w:rsidR="0060235D" w:rsidRPr="0030078C" w:rsidRDefault="0060235D" w:rsidP="008F2A05">
            <w:pPr>
              <w:pStyle w:val="T2"/>
              <w:spacing w:after="0"/>
              <w:ind w:left="0" w:right="0"/>
              <w:rPr>
                <w:b w:val="0"/>
                <w:sz w:val="22"/>
                <w:szCs w:val="22"/>
              </w:rPr>
            </w:pPr>
          </w:p>
        </w:tc>
        <w:tc>
          <w:tcPr>
            <w:tcW w:w="1647" w:type="dxa"/>
            <w:vAlign w:val="center"/>
          </w:tcPr>
          <w:p w:rsidR="0060235D" w:rsidRPr="0030078C" w:rsidRDefault="0060235D" w:rsidP="008F2A05">
            <w:pPr>
              <w:pStyle w:val="T2"/>
              <w:spacing w:after="0"/>
              <w:ind w:left="0" w:right="0"/>
              <w:rPr>
                <w:b w:val="0"/>
                <w:sz w:val="22"/>
                <w:szCs w:val="22"/>
              </w:rPr>
            </w:pPr>
            <w:hyperlink r:id="rId8" w:history="1">
              <w:r w:rsidRPr="008938D1">
                <w:rPr>
                  <w:rStyle w:val="Hyperlink"/>
                  <w:b w:val="0"/>
                  <w:sz w:val="22"/>
                  <w:szCs w:val="22"/>
                </w:rPr>
                <w:t>c.zhu@samsung.com</w:t>
              </w:r>
            </w:hyperlink>
          </w:p>
        </w:tc>
      </w:tr>
      <w:tr w:rsidR="0060235D">
        <w:trPr>
          <w:jc w:val="center"/>
        </w:trPr>
        <w:tc>
          <w:tcPr>
            <w:tcW w:w="1336" w:type="dxa"/>
            <w:vAlign w:val="center"/>
          </w:tcPr>
          <w:p w:rsidR="0060235D" w:rsidRDefault="0060235D" w:rsidP="008F2A05">
            <w:pPr>
              <w:pStyle w:val="T2"/>
              <w:spacing w:after="0"/>
              <w:ind w:left="0" w:right="0"/>
              <w:rPr>
                <w:b w:val="0"/>
                <w:sz w:val="22"/>
                <w:szCs w:val="22"/>
              </w:rPr>
            </w:pPr>
            <w:r>
              <w:rPr>
                <w:b w:val="0"/>
                <w:sz w:val="22"/>
                <w:szCs w:val="22"/>
              </w:rPr>
              <w:t xml:space="preserve">Osama </w:t>
            </w:r>
            <w:proofErr w:type="spellStart"/>
            <w:r>
              <w:rPr>
                <w:b w:val="0"/>
                <w:sz w:val="22"/>
                <w:szCs w:val="22"/>
              </w:rPr>
              <w:t>Aboul</w:t>
            </w:r>
            <w:proofErr w:type="spellEnd"/>
            <w:r>
              <w:rPr>
                <w:b w:val="0"/>
                <w:sz w:val="22"/>
                <w:szCs w:val="22"/>
              </w:rPr>
              <w:t xml:space="preserve"> </w:t>
            </w:r>
            <w:proofErr w:type="spellStart"/>
            <w:r>
              <w:rPr>
                <w:b w:val="0"/>
                <w:sz w:val="22"/>
                <w:szCs w:val="22"/>
              </w:rPr>
              <w:t>Magd</w:t>
            </w:r>
            <w:proofErr w:type="spellEnd"/>
          </w:p>
        </w:tc>
        <w:tc>
          <w:tcPr>
            <w:tcW w:w="2064" w:type="dxa"/>
            <w:vAlign w:val="center"/>
          </w:tcPr>
          <w:p w:rsidR="0060235D" w:rsidRDefault="0060235D" w:rsidP="008F2A05">
            <w:pPr>
              <w:pStyle w:val="T2"/>
              <w:spacing w:after="0"/>
              <w:ind w:left="0" w:right="0"/>
              <w:rPr>
                <w:b w:val="0"/>
                <w:sz w:val="22"/>
                <w:szCs w:val="22"/>
              </w:rPr>
            </w:pPr>
            <w:r>
              <w:rPr>
                <w:b w:val="0"/>
                <w:sz w:val="22"/>
                <w:szCs w:val="22"/>
              </w:rPr>
              <w:t>Samsung</w:t>
            </w:r>
          </w:p>
        </w:tc>
        <w:tc>
          <w:tcPr>
            <w:tcW w:w="2814" w:type="dxa"/>
            <w:vAlign w:val="center"/>
          </w:tcPr>
          <w:p w:rsidR="0060235D" w:rsidRPr="0030078C" w:rsidRDefault="0060235D" w:rsidP="008F2A05">
            <w:pPr>
              <w:pStyle w:val="T2"/>
              <w:spacing w:after="0"/>
              <w:ind w:left="0" w:right="0"/>
              <w:rPr>
                <w:b w:val="0"/>
                <w:sz w:val="22"/>
                <w:szCs w:val="22"/>
              </w:rPr>
            </w:pPr>
          </w:p>
        </w:tc>
        <w:tc>
          <w:tcPr>
            <w:tcW w:w="1715" w:type="dxa"/>
            <w:vAlign w:val="center"/>
          </w:tcPr>
          <w:p w:rsidR="0060235D" w:rsidRPr="0030078C" w:rsidRDefault="0060235D" w:rsidP="008F2A05">
            <w:pPr>
              <w:pStyle w:val="T2"/>
              <w:spacing w:after="0"/>
              <w:ind w:left="0" w:right="0"/>
              <w:rPr>
                <w:b w:val="0"/>
                <w:sz w:val="22"/>
                <w:szCs w:val="22"/>
              </w:rPr>
            </w:pPr>
          </w:p>
        </w:tc>
        <w:tc>
          <w:tcPr>
            <w:tcW w:w="1647" w:type="dxa"/>
            <w:vAlign w:val="center"/>
          </w:tcPr>
          <w:p w:rsidR="0060235D" w:rsidRDefault="0060235D" w:rsidP="008F2A05">
            <w:pPr>
              <w:pStyle w:val="T2"/>
              <w:spacing w:after="0"/>
              <w:ind w:left="0" w:right="0"/>
              <w:rPr>
                <w:b w:val="0"/>
                <w:sz w:val="22"/>
                <w:szCs w:val="22"/>
              </w:rPr>
            </w:pPr>
            <w:hyperlink r:id="rId9" w:history="1">
              <w:r w:rsidRPr="00DB4CDE">
                <w:rPr>
                  <w:rStyle w:val="Hyperlink"/>
                  <w:b w:val="0"/>
                  <w:sz w:val="22"/>
                  <w:szCs w:val="22"/>
                </w:rPr>
                <w:t>osama.magd@samsung.com</w:t>
              </w:r>
            </w:hyperlink>
            <w:r>
              <w:rPr>
                <w:b w:val="0"/>
                <w:sz w:val="22"/>
                <w:szCs w:val="22"/>
              </w:rPr>
              <w:t xml:space="preserve"> </w:t>
            </w:r>
          </w:p>
        </w:tc>
      </w:tr>
    </w:tbl>
    <w:p w:rsidR="00CA09B2" w:rsidRDefault="00DC29A5">
      <w:pPr>
        <w:pStyle w:val="T1"/>
        <w:spacing w:after="120"/>
        <w:rPr>
          <w:sz w:val="22"/>
        </w:rPr>
      </w:pPr>
      <w:r w:rsidRPr="00DC29A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B74330">
                  <w:pPr>
                    <w:jc w:val="both"/>
                  </w:pPr>
                  <w:r>
                    <w:t xml:space="preserve">The document provides the comment resolution for the CIDs: </w:t>
                  </w:r>
                  <w:r w:rsidR="00B722FF">
                    <w:t>22, 556, 657, 1085, 1426, 1788, 658</w:t>
                  </w:r>
                </w:p>
              </w:txbxContent>
            </v:textbox>
          </v:shape>
        </w:pict>
      </w:r>
    </w:p>
    <w:p w:rsidR="00B74330" w:rsidRDefault="00CA09B2">
      <w:r>
        <w:br w:type="page"/>
      </w:r>
    </w:p>
    <w:p w:rsidR="00CA09B2" w:rsidRDefault="00CA09B2"/>
    <w:tbl>
      <w:tblPr>
        <w:tblStyle w:val="TableGrid"/>
        <w:tblW w:w="0" w:type="auto"/>
        <w:tblLook w:val="04A0"/>
      </w:tblPr>
      <w:tblGrid>
        <w:gridCol w:w="558"/>
        <w:gridCol w:w="900"/>
        <w:gridCol w:w="990"/>
        <w:gridCol w:w="540"/>
        <w:gridCol w:w="456"/>
        <w:gridCol w:w="450"/>
        <w:gridCol w:w="2068"/>
        <w:gridCol w:w="2067"/>
        <w:gridCol w:w="1547"/>
      </w:tblGrid>
      <w:tr w:rsidR="002166C6" w:rsidRPr="00522D15" w:rsidTr="0006702F">
        <w:tc>
          <w:tcPr>
            <w:tcW w:w="558" w:type="dxa"/>
          </w:tcPr>
          <w:p w:rsidR="002166C6" w:rsidRPr="00522D15" w:rsidRDefault="002166C6" w:rsidP="00CD39DC">
            <w:pPr>
              <w:jc w:val="center"/>
              <w:rPr>
                <w:color w:val="000000"/>
                <w:sz w:val="18"/>
                <w:szCs w:val="18"/>
              </w:rPr>
            </w:pPr>
            <w:r w:rsidRPr="00522D15">
              <w:rPr>
                <w:color w:val="000000"/>
                <w:sz w:val="18"/>
                <w:szCs w:val="18"/>
              </w:rPr>
              <w:t>22</w:t>
            </w:r>
          </w:p>
        </w:tc>
        <w:tc>
          <w:tcPr>
            <w:tcW w:w="900" w:type="dxa"/>
          </w:tcPr>
          <w:p w:rsidR="002166C6" w:rsidRPr="00522D15" w:rsidRDefault="002166C6">
            <w:pPr>
              <w:rPr>
                <w:color w:val="000000"/>
                <w:sz w:val="18"/>
                <w:szCs w:val="18"/>
              </w:rPr>
            </w:pPr>
            <w:proofErr w:type="spellStart"/>
            <w:r w:rsidRPr="00522D15">
              <w:rPr>
                <w:color w:val="000000"/>
                <w:sz w:val="18"/>
                <w:szCs w:val="18"/>
              </w:rPr>
              <w:t>Asai</w:t>
            </w:r>
            <w:proofErr w:type="spellEnd"/>
            <w:r w:rsidRPr="00522D15">
              <w:rPr>
                <w:color w:val="000000"/>
                <w:sz w:val="18"/>
                <w:szCs w:val="18"/>
              </w:rPr>
              <w:t>, Yusuke</w:t>
            </w:r>
          </w:p>
        </w:tc>
        <w:tc>
          <w:tcPr>
            <w:tcW w:w="990" w:type="dxa"/>
          </w:tcPr>
          <w:p w:rsidR="002166C6" w:rsidRPr="00522D15" w:rsidRDefault="002166C6">
            <w:pPr>
              <w:rPr>
                <w:color w:val="000000"/>
                <w:sz w:val="18"/>
                <w:szCs w:val="18"/>
              </w:rPr>
            </w:pPr>
            <w:r w:rsidRPr="00522D15">
              <w:rPr>
                <w:color w:val="000000"/>
                <w:sz w:val="18"/>
                <w:szCs w:val="18"/>
              </w:rPr>
              <w:t>7.1.3.1.7</w:t>
            </w:r>
          </w:p>
        </w:tc>
        <w:tc>
          <w:tcPr>
            <w:tcW w:w="540" w:type="dxa"/>
          </w:tcPr>
          <w:p w:rsidR="002166C6" w:rsidRPr="00522D15" w:rsidRDefault="002166C6">
            <w:pPr>
              <w:rPr>
                <w:color w:val="000000"/>
                <w:sz w:val="18"/>
                <w:szCs w:val="18"/>
              </w:rPr>
            </w:pPr>
            <w:r w:rsidRPr="00522D15">
              <w:rPr>
                <w:color w:val="000000"/>
                <w:sz w:val="18"/>
                <w:szCs w:val="18"/>
              </w:rPr>
              <w:t>4</w:t>
            </w:r>
          </w:p>
        </w:tc>
        <w:tc>
          <w:tcPr>
            <w:tcW w:w="456" w:type="dxa"/>
          </w:tcPr>
          <w:p w:rsidR="002166C6" w:rsidRPr="00522D15" w:rsidRDefault="002166C6">
            <w:pPr>
              <w:rPr>
                <w:color w:val="000000"/>
                <w:sz w:val="18"/>
                <w:szCs w:val="18"/>
              </w:rPr>
            </w:pPr>
            <w:r w:rsidRPr="00522D15">
              <w:rPr>
                <w:color w:val="000000"/>
                <w:sz w:val="18"/>
                <w:szCs w:val="18"/>
              </w:rPr>
              <w:t>49</w:t>
            </w:r>
          </w:p>
        </w:tc>
        <w:tc>
          <w:tcPr>
            <w:tcW w:w="450" w:type="dxa"/>
          </w:tcPr>
          <w:p w:rsidR="002166C6" w:rsidRPr="00522D15" w:rsidRDefault="002166C6">
            <w:pPr>
              <w:rPr>
                <w:color w:val="000000"/>
                <w:sz w:val="18"/>
                <w:szCs w:val="18"/>
              </w:rPr>
            </w:pPr>
            <w:r w:rsidRPr="00522D15">
              <w:rPr>
                <w:color w:val="000000"/>
                <w:sz w:val="18"/>
                <w:szCs w:val="18"/>
              </w:rPr>
              <w:t>TR</w:t>
            </w:r>
          </w:p>
        </w:tc>
        <w:tc>
          <w:tcPr>
            <w:tcW w:w="2068" w:type="dxa"/>
          </w:tcPr>
          <w:p w:rsidR="002166C6" w:rsidRPr="00522D15" w:rsidRDefault="002166C6">
            <w:pPr>
              <w:rPr>
                <w:color w:val="000000"/>
                <w:sz w:val="18"/>
                <w:szCs w:val="18"/>
              </w:rPr>
            </w:pPr>
            <w:r w:rsidRPr="00522D15">
              <w:rPr>
                <w:color w:val="000000"/>
                <w:sz w:val="18"/>
                <w:szCs w:val="18"/>
              </w:rPr>
              <w:t>"TXOP power save mode" should be defined in section 3.2.</w:t>
            </w:r>
          </w:p>
        </w:tc>
        <w:tc>
          <w:tcPr>
            <w:tcW w:w="2067" w:type="dxa"/>
          </w:tcPr>
          <w:p w:rsidR="002166C6" w:rsidRPr="00522D15" w:rsidRDefault="002166C6">
            <w:pPr>
              <w:rPr>
                <w:color w:val="000000"/>
                <w:sz w:val="18"/>
                <w:szCs w:val="18"/>
              </w:rPr>
            </w:pPr>
            <w:r w:rsidRPr="00522D15">
              <w:rPr>
                <w:color w:val="000000"/>
                <w:sz w:val="18"/>
                <w:szCs w:val="18"/>
              </w:rPr>
              <w:t>Insert the following definitions in section 3.2:</w:t>
            </w:r>
            <w:r w:rsidRPr="00522D15">
              <w:rPr>
                <w:color w:val="000000"/>
                <w:sz w:val="18"/>
                <w:szCs w:val="18"/>
              </w:rPr>
              <w:br/>
              <w:t>TXOP power save mode: A power management scheme in which a non-AP VHT STA may either be in the Awake or Doze state during a TXOP obtained by the VHT AP for VHT transmissions.</w:t>
            </w:r>
          </w:p>
        </w:tc>
        <w:tc>
          <w:tcPr>
            <w:tcW w:w="1547" w:type="dxa"/>
          </w:tcPr>
          <w:p w:rsidR="002166C6" w:rsidRPr="00522D15" w:rsidRDefault="00522D15" w:rsidP="00CD39DC">
            <w:pPr>
              <w:rPr>
                <w:sz w:val="18"/>
                <w:szCs w:val="18"/>
              </w:rPr>
            </w:pPr>
            <w:r>
              <w:rPr>
                <w:sz w:val="18"/>
                <w:szCs w:val="18"/>
              </w:rPr>
              <w:t>DISAGREE. For legacy power save mechanism, the active mode and the power save mode are not defined in the definition section. There is no need to define the TXOP power save</w:t>
            </w:r>
            <w:r w:rsidR="00CF7A0D">
              <w:rPr>
                <w:sz w:val="18"/>
                <w:szCs w:val="18"/>
              </w:rPr>
              <w:t xml:space="preserve"> mode</w:t>
            </w:r>
            <w:r>
              <w:rPr>
                <w:sz w:val="18"/>
                <w:szCs w:val="18"/>
              </w:rPr>
              <w:t xml:space="preserve"> since this is a </w:t>
            </w:r>
            <w:r w:rsidR="00CF7A0D">
              <w:rPr>
                <w:sz w:val="18"/>
                <w:szCs w:val="18"/>
              </w:rPr>
              <w:t>sub-</w:t>
            </w:r>
            <w:r>
              <w:rPr>
                <w:sz w:val="18"/>
                <w:szCs w:val="18"/>
              </w:rPr>
              <w:t>mode within the Active mode.</w:t>
            </w:r>
          </w:p>
        </w:tc>
      </w:tr>
    </w:tbl>
    <w:p w:rsidR="00EF1766" w:rsidRDefault="00EF1766"/>
    <w:tbl>
      <w:tblPr>
        <w:tblStyle w:val="TableGrid"/>
        <w:tblW w:w="0" w:type="auto"/>
        <w:tblLook w:val="04A0"/>
      </w:tblPr>
      <w:tblGrid>
        <w:gridCol w:w="558"/>
        <w:gridCol w:w="900"/>
        <w:gridCol w:w="990"/>
        <w:gridCol w:w="540"/>
        <w:gridCol w:w="456"/>
        <w:gridCol w:w="450"/>
        <w:gridCol w:w="2068"/>
        <w:gridCol w:w="2067"/>
        <w:gridCol w:w="1547"/>
      </w:tblGrid>
      <w:tr w:rsidR="00522D15" w:rsidRPr="00522D15" w:rsidTr="003C2D85">
        <w:tc>
          <w:tcPr>
            <w:tcW w:w="558" w:type="dxa"/>
          </w:tcPr>
          <w:p w:rsidR="00522D15" w:rsidRPr="00DD0F51" w:rsidRDefault="00522D15" w:rsidP="003C2D85">
            <w:pPr>
              <w:jc w:val="center"/>
              <w:rPr>
                <w:color w:val="000000"/>
                <w:sz w:val="18"/>
                <w:szCs w:val="18"/>
              </w:rPr>
            </w:pPr>
            <w:r>
              <w:rPr>
                <w:color w:val="000000"/>
                <w:sz w:val="18"/>
                <w:szCs w:val="18"/>
              </w:rPr>
              <w:t>556</w:t>
            </w:r>
          </w:p>
        </w:tc>
        <w:tc>
          <w:tcPr>
            <w:tcW w:w="900" w:type="dxa"/>
          </w:tcPr>
          <w:p w:rsidR="00522D15" w:rsidRPr="00522D15" w:rsidRDefault="00522D15" w:rsidP="00522D15">
            <w:pPr>
              <w:jc w:val="center"/>
              <w:rPr>
                <w:color w:val="000000"/>
                <w:sz w:val="18"/>
                <w:szCs w:val="18"/>
              </w:rPr>
            </w:pPr>
            <w:r w:rsidRPr="00522D15">
              <w:rPr>
                <w:color w:val="000000"/>
                <w:sz w:val="18"/>
                <w:szCs w:val="18"/>
              </w:rPr>
              <w:t>Hsieh, Jing-</w:t>
            </w:r>
            <w:proofErr w:type="spellStart"/>
            <w:r w:rsidRPr="00522D15">
              <w:rPr>
                <w:color w:val="000000"/>
                <w:sz w:val="18"/>
                <w:szCs w:val="18"/>
              </w:rPr>
              <w:t>Rong</w:t>
            </w:r>
            <w:proofErr w:type="spellEnd"/>
          </w:p>
        </w:tc>
        <w:tc>
          <w:tcPr>
            <w:tcW w:w="990" w:type="dxa"/>
          </w:tcPr>
          <w:p w:rsidR="00522D15" w:rsidRPr="00522D15" w:rsidRDefault="00522D15" w:rsidP="00522D15">
            <w:pPr>
              <w:jc w:val="center"/>
              <w:rPr>
                <w:color w:val="000000"/>
                <w:sz w:val="18"/>
                <w:szCs w:val="18"/>
              </w:rPr>
            </w:pPr>
            <w:r w:rsidRPr="00522D15">
              <w:rPr>
                <w:color w:val="000000"/>
                <w:sz w:val="18"/>
                <w:szCs w:val="18"/>
              </w:rPr>
              <w:t>11.2.1.4a</w:t>
            </w:r>
          </w:p>
        </w:tc>
        <w:tc>
          <w:tcPr>
            <w:tcW w:w="540" w:type="dxa"/>
          </w:tcPr>
          <w:p w:rsidR="00522D15" w:rsidRPr="00522D15" w:rsidRDefault="00522D15" w:rsidP="00522D15">
            <w:pPr>
              <w:jc w:val="center"/>
              <w:rPr>
                <w:color w:val="000000"/>
                <w:sz w:val="18"/>
                <w:szCs w:val="18"/>
              </w:rPr>
            </w:pPr>
            <w:r w:rsidRPr="00522D15">
              <w:rPr>
                <w:color w:val="000000"/>
                <w:sz w:val="18"/>
                <w:szCs w:val="18"/>
              </w:rPr>
              <w:t>61</w:t>
            </w:r>
          </w:p>
        </w:tc>
        <w:tc>
          <w:tcPr>
            <w:tcW w:w="456" w:type="dxa"/>
          </w:tcPr>
          <w:p w:rsidR="00522D15" w:rsidRPr="00522D15" w:rsidRDefault="00522D15" w:rsidP="00522D15">
            <w:pPr>
              <w:jc w:val="center"/>
              <w:rPr>
                <w:color w:val="000000"/>
                <w:sz w:val="18"/>
                <w:szCs w:val="18"/>
              </w:rPr>
            </w:pPr>
            <w:r w:rsidRPr="00522D15">
              <w:rPr>
                <w:color w:val="000000"/>
                <w:sz w:val="18"/>
                <w:szCs w:val="18"/>
              </w:rPr>
              <w:t>13-62</w:t>
            </w:r>
          </w:p>
        </w:tc>
        <w:tc>
          <w:tcPr>
            <w:tcW w:w="450" w:type="dxa"/>
          </w:tcPr>
          <w:p w:rsidR="00522D15" w:rsidRPr="00522D15" w:rsidRDefault="00522D15" w:rsidP="00522D15">
            <w:pPr>
              <w:jc w:val="center"/>
              <w:rPr>
                <w:color w:val="000000"/>
                <w:sz w:val="18"/>
                <w:szCs w:val="18"/>
              </w:rPr>
            </w:pPr>
            <w:r w:rsidRPr="00522D15">
              <w:rPr>
                <w:color w:val="000000"/>
                <w:sz w:val="18"/>
                <w:szCs w:val="18"/>
              </w:rPr>
              <w:t>ER</w:t>
            </w:r>
          </w:p>
        </w:tc>
        <w:tc>
          <w:tcPr>
            <w:tcW w:w="2068" w:type="dxa"/>
          </w:tcPr>
          <w:p w:rsidR="00522D15" w:rsidRPr="00522D15" w:rsidRDefault="00522D15" w:rsidP="00522D15">
            <w:pPr>
              <w:jc w:val="center"/>
              <w:rPr>
                <w:color w:val="000000"/>
                <w:sz w:val="18"/>
                <w:szCs w:val="18"/>
              </w:rPr>
            </w:pPr>
            <w:r w:rsidRPr="00522D15">
              <w:rPr>
                <w:color w:val="000000"/>
                <w:sz w:val="18"/>
                <w:szCs w:val="18"/>
              </w:rPr>
              <w:t>Should the presenting order of clauses "Power management during VHT transmissions" and "VHT TXOP power save mode" be exchanged with each other? It seems that it can be followed more readily if the idea of TXOP PS mode is introduced first and then the conditions that STAs in TXOP PS mode are allowed to enter Doze state.</w:t>
            </w:r>
          </w:p>
        </w:tc>
        <w:tc>
          <w:tcPr>
            <w:tcW w:w="2067" w:type="dxa"/>
          </w:tcPr>
          <w:p w:rsidR="00522D15" w:rsidRPr="00522D15" w:rsidRDefault="00522D15" w:rsidP="00522D15">
            <w:pPr>
              <w:jc w:val="center"/>
              <w:rPr>
                <w:color w:val="000000"/>
                <w:sz w:val="18"/>
                <w:szCs w:val="18"/>
              </w:rPr>
            </w:pPr>
            <w:r w:rsidRPr="00522D15">
              <w:rPr>
                <w:color w:val="000000"/>
                <w:sz w:val="18"/>
                <w:szCs w:val="18"/>
              </w:rPr>
              <w:t>State "VHT TXOP power save mode" in clause 11.2.1.4a and "Power management during VHT transmissions" in clause 11.2.1.4b.</w:t>
            </w:r>
          </w:p>
        </w:tc>
        <w:tc>
          <w:tcPr>
            <w:tcW w:w="1547" w:type="dxa"/>
          </w:tcPr>
          <w:p w:rsidR="005823E1" w:rsidRDefault="005823E1" w:rsidP="00CF7A0D">
            <w:pPr>
              <w:rPr>
                <w:color w:val="000000"/>
                <w:sz w:val="18"/>
                <w:szCs w:val="18"/>
              </w:rPr>
            </w:pPr>
            <w:r>
              <w:rPr>
                <w:color w:val="000000"/>
                <w:sz w:val="18"/>
                <w:szCs w:val="18"/>
              </w:rPr>
              <w:t>AGREE.</w:t>
            </w:r>
          </w:p>
          <w:p w:rsidR="00522D15" w:rsidRPr="00522D15" w:rsidRDefault="00CF7A0D" w:rsidP="00CF7A0D">
            <w:pPr>
              <w:rPr>
                <w:color w:val="000000"/>
                <w:sz w:val="18"/>
                <w:szCs w:val="18"/>
              </w:rPr>
            </w:pPr>
            <w:r>
              <w:rPr>
                <w:color w:val="000000"/>
                <w:sz w:val="18"/>
                <w:szCs w:val="18"/>
              </w:rPr>
              <w:t>The section has been reorganized in the document 11-11-0593r5.</w:t>
            </w:r>
          </w:p>
        </w:tc>
      </w:tr>
    </w:tbl>
    <w:p w:rsidR="00033501" w:rsidRPr="00522D15" w:rsidRDefault="00033501" w:rsidP="00522D15">
      <w:pPr>
        <w:jc w:val="center"/>
        <w:rPr>
          <w:color w:val="000000"/>
          <w:sz w:val="18"/>
          <w:szCs w:val="18"/>
        </w:rPr>
      </w:pPr>
    </w:p>
    <w:tbl>
      <w:tblPr>
        <w:tblStyle w:val="TableGrid"/>
        <w:tblW w:w="0" w:type="auto"/>
        <w:tblLook w:val="04A0"/>
      </w:tblPr>
      <w:tblGrid>
        <w:gridCol w:w="558"/>
        <w:gridCol w:w="900"/>
        <w:gridCol w:w="990"/>
        <w:gridCol w:w="540"/>
        <w:gridCol w:w="456"/>
        <w:gridCol w:w="450"/>
        <w:gridCol w:w="2068"/>
        <w:gridCol w:w="2067"/>
        <w:gridCol w:w="1547"/>
      </w:tblGrid>
      <w:tr w:rsidR="00522D15" w:rsidRPr="00522D15" w:rsidTr="003C2D85">
        <w:tc>
          <w:tcPr>
            <w:tcW w:w="558" w:type="dxa"/>
          </w:tcPr>
          <w:p w:rsidR="00522D15" w:rsidRPr="00DD0F51" w:rsidRDefault="00522D15" w:rsidP="003C2D85">
            <w:pPr>
              <w:jc w:val="center"/>
              <w:rPr>
                <w:color w:val="000000"/>
                <w:sz w:val="18"/>
                <w:szCs w:val="18"/>
              </w:rPr>
            </w:pPr>
            <w:r>
              <w:rPr>
                <w:color w:val="000000"/>
                <w:sz w:val="18"/>
                <w:szCs w:val="18"/>
              </w:rPr>
              <w:t>657</w:t>
            </w:r>
          </w:p>
        </w:tc>
        <w:tc>
          <w:tcPr>
            <w:tcW w:w="900" w:type="dxa"/>
          </w:tcPr>
          <w:p w:rsidR="00522D15" w:rsidRPr="00522D15" w:rsidRDefault="00522D15" w:rsidP="00522D15">
            <w:pPr>
              <w:jc w:val="center"/>
              <w:rPr>
                <w:color w:val="000000"/>
                <w:sz w:val="18"/>
                <w:szCs w:val="18"/>
              </w:rPr>
            </w:pPr>
            <w:proofErr w:type="spellStart"/>
            <w:r w:rsidRPr="00522D15">
              <w:rPr>
                <w:color w:val="000000"/>
                <w:sz w:val="18"/>
                <w:szCs w:val="18"/>
              </w:rPr>
              <w:t>Kneckt</w:t>
            </w:r>
            <w:proofErr w:type="spellEnd"/>
            <w:r w:rsidRPr="00522D15">
              <w:rPr>
                <w:color w:val="000000"/>
                <w:sz w:val="18"/>
                <w:szCs w:val="18"/>
              </w:rPr>
              <w:t xml:space="preserve">, </w:t>
            </w:r>
            <w:proofErr w:type="spellStart"/>
            <w:r w:rsidRPr="00522D15">
              <w:rPr>
                <w:color w:val="000000"/>
                <w:sz w:val="18"/>
                <w:szCs w:val="18"/>
              </w:rPr>
              <w:t>Jarkko</w:t>
            </w:r>
            <w:proofErr w:type="spellEnd"/>
          </w:p>
        </w:tc>
        <w:tc>
          <w:tcPr>
            <w:tcW w:w="990" w:type="dxa"/>
          </w:tcPr>
          <w:p w:rsidR="00522D15" w:rsidRPr="00522D15" w:rsidRDefault="00522D15" w:rsidP="00522D15">
            <w:pPr>
              <w:jc w:val="center"/>
              <w:rPr>
                <w:color w:val="000000"/>
                <w:sz w:val="18"/>
                <w:szCs w:val="18"/>
              </w:rPr>
            </w:pPr>
            <w:r w:rsidRPr="00522D15">
              <w:rPr>
                <w:color w:val="000000"/>
                <w:sz w:val="18"/>
                <w:szCs w:val="18"/>
              </w:rPr>
              <w:t>11.2.1.4a</w:t>
            </w:r>
          </w:p>
        </w:tc>
        <w:tc>
          <w:tcPr>
            <w:tcW w:w="540" w:type="dxa"/>
          </w:tcPr>
          <w:p w:rsidR="00522D15" w:rsidRPr="00522D15" w:rsidRDefault="00522D15" w:rsidP="00522D15">
            <w:pPr>
              <w:jc w:val="center"/>
              <w:rPr>
                <w:color w:val="000000"/>
                <w:sz w:val="18"/>
                <w:szCs w:val="18"/>
              </w:rPr>
            </w:pPr>
            <w:r w:rsidRPr="00522D15">
              <w:rPr>
                <w:color w:val="000000"/>
                <w:sz w:val="18"/>
                <w:szCs w:val="18"/>
              </w:rPr>
              <w:t>61</w:t>
            </w:r>
          </w:p>
        </w:tc>
        <w:tc>
          <w:tcPr>
            <w:tcW w:w="456" w:type="dxa"/>
          </w:tcPr>
          <w:p w:rsidR="00522D15" w:rsidRPr="00522D15" w:rsidRDefault="00522D15" w:rsidP="00522D15">
            <w:pPr>
              <w:jc w:val="center"/>
              <w:rPr>
                <w:color w:val="000000"/>
                <w:sz w:val="18"/>
                <w:szCs w:val="18"/>
              </w:rPr>
            </w:pPr>
            <w:r w:rsidRPr="00522D15">
              <w:rPr>
                <w:color w:val="000000"/>
                <w:sz w:val="18"/>
                <w:szCs w:val="18"/>
              </w:rPr>
              <w:t>13</w:t>
            </w:r>
          </w:p>
        </w:tc>
        <w:tc>
          <w:tcPr>
            <w:tcW w:w="450" w:type="dxa"/>
          </w:tcPr>
          <w:p w:rsidR="00522D15" w:rsidRPr="00522D15" w:rsidRDefault="00522D15" w:rsidP="00522D15">
            <w:pPr>
              <w:jc w:val="center"/>
              <w:rPr>
                <w:color w:val="000000"/>
                <w:sz w:val="18"/>
                <w:szCs w:val="18"/>
              </w:rPr>
            </w:pPr>
            <w:r w:rsidRPr="00522D15">
              <w:rPr>
                <w:color w:val="000000"/>
                <w:sz w:val="18"/>
                <w:szCs w:val="18"/>
              </w:rPr>
              <w:t>ER</w:t>
            </w:r>
          </w:p>
        </w:tc>
        <w:tc>
          <w:tcPr>
            <w:tcW w:w="2068" w:type="dxa"/>
          </w:tcPr>
          <w:p w:rsidR="00522D15" w:rsidRPr="00522D15" w:rsidRDefault="00522D15" w:rsidP="00522D15">
            <w:pPr>
              <w:jc w:val="center"/>
              <w:rPr>
                <w:color w:val="000000"/>
                <w:sz w:val="18"/>
                <w:szCs w:val="18"/>
              </w:rPr>
            </w:pPr>
            <w:r w:rsidRPr="00522D15">
              <w:rPr>
                <w:color w:val="000000"/>
                <w:sz w:val="18"/>
                <w:szCs w:val="18"/>
              </w:rPr>
              <w:t xml:space="preserve">The structure of the clause is unclear. The Power management during VHT transmissions having the same content as the clause 11.2.1.4b VHT TXOP Power Management. Please organise sections to describe AP operations and non-AP STA operations. </w:t>
            </w:r>
          </w:p>
        </w:tc>
        <w:tc>
          <w:tcPr>
            <w:tcW w:w="2067" w:type="dxa"/>
          </w:tcPr>
          <w:p w:rsidR="00522D15" w:rsidRPr="00522D15" w:rsidRDefault="00522D15" w:rsidP="00522D15">
            <w:pPr>
              <w:jc w:val="center"/>
              <w:rPr>
                <w:color w:val="000000"/>
                <w:sz w:val="18"/>
                <w:szCs w:val="18"/>
              </w:rPr>
            </w:pPr>
            <w:r w:rsidRPr="00522D15">
              <w:rPr>
                <w:color w:val="000000"/>
                <w:sz w:val="18"/>
                <w:szCs w:val="18"/>
              </w:rPr>
              <w:t>Please clarify the structure of the clause</w:t>
            </w:r>
          </w:p>
        </w:tc>
        <w:tc>
          <w:tcPr>
            <w:tcW w:w="1547" w:type="dxa"/>
          </w:tcPr>
          <w:p w:rsidR="00664602" w:rsidRDefault="00CF7A0D" w:rsidP="00664602">
            <w:pPr>
              <w:rPr>
                <w:color w:val="000000"/>
                <w:sz w:val="18"/>
                <w:szCs w:val="18"/>
              </w:rPr>
            </w:pPr>
            <w:r>
              <w:rPr>
                <w:color w:val="000000"/>
                <w:sz w:val="18"/>
                <w:szCs w:val="18"/>
              </w:rPr>
              <w:t xml:space="preserve">AGREE. </w:t>
            </w:r>
          </w:p>
          <w:p w:rsidR="00522D15" w:rsidRPr="00522D15" w:rsidRDefault="00CF7A0D" w:rsidP="00664602">
            <w:pPr>
              <w:rPr>
                <w:color w:val="000000"/>
                <w:sz w:val="18"/>
                <w:szCs w:val="18"/>
              </w:rPr>
            </w:pPr>
            <w:r>
              <w:rPr>
                <w:color w:val="000000"/>
                <w:sz w:val="18"/>
                <w:szCs w:val="18"/>
              </w:rPr>
              <w:t>The section has been reorganized in the document 11-11-0593r5</w:t>
            </w:r>
          </w:p>
        </w:tc>
      </w:tr>
    </w:tbl>
    <w:p w:rsidR="00033501" w:rsidRDefault="00033501"/>
    <w:tbl>
      <w:tblPr>
        <w:tblStyle w:val="TableGrid"/>
        <w:tblW w:w="0" w:type="auto"/>
        <w:tblLook w:val="04A0"/>
      </w:tblPr>
      <w:tblGrid>
        <w:gridCol w:w="577"/>
        <w:gridCol w:w="899"/>
        <w:gridCol w:w="988"/>
        <w:gridCol w:w="539"/>
        <w:gridCol w:w="455"/>
        <w:gridCol w:w="449"/>
        <w:gridCol w:w="2063"/>
        <w:gridCol w:w="2062"/>
        <w:gridCol w:w="1544"/>
      </w:tblGrid>
      <w:tr w:rsidR="004A463C" w:rsidRPr="00522D15" w:rsidTr="00522D15">
        <w:tc>
          <w:tcPr>
            <w:tcW w:w="577" w:type="dxa"/>
          </w:tcPr>
          <w:p w:rsidR="00522D15" w:rsidRPr="00DD0F51" w:rsidRDefault="00522D15" w:rsidP="003C2D85">
            <w:pPr>
              <w:jc w:val="center"/>
              <w:rPr>
                <w:color w:val="000000"/>
                <w:sz w:val="18"/>
                <w:szCs w:val="18"/>
              </w:rPr>
            </w:pPr>
            <w:r>
              <w:rPr>
                <w:color w:val="000000"/>
                <w:sz w:val="18"/>
                <w:szCs w:val="18"/>
              </w:rPr>
              <w:t>1085</w:t>
            </w:r>
          </w:p>
        </w:tc>
        <w:tc>
          <w:tcPr>
            <w:tcW w:w="899" w:type="dxa"/>
          </w:tcPr>
          <w:p w:rsidR="00522D15" w:rsidRPr="00522D15" w:rsidRDefault="00522D15" w:rsidP="00522D15">
            <w:pPr>
              <w:jc w:val="center"/>
              <w:rPr>
                <w:color w:val="000000"/>
                <w:sz w:val="18"/>
                <w:szCs w:val="18"/>
              </w:rPr>
            </w:pPr>
            <w:proofErr w:type="spellStart"/>
            <w:r w:rsidRPr="00522D15">
              <w:rPr>
                <w:color w:val="000000"/>
                <w:sz w:val="18"/>
                <w:szCs w:val="18"/>
              </w:rPr>
              <w:t>Seok</w:t>
            </w:r>
            <w:proofErr w:type="spellEnd"/>
            <w:r w:rsidRPr="00522D15">
              <w:rPr>
                <w:color w:val="000000"/>
                <w:sz w:val="18"/>
                <w:szCs w:val="18"/>
              </w:rPr>
              <w:t xml:space="preserve">, </w:t>
            </w:r>
            <w:proofErr w:type="spellStart"/>
            <w:r w:rsidRPr="00522D15">
              <w:rPr>
                <w:color w:val="000000"/>
                <w:sz w:val="18"/>
                <w:szCs w:val="18"/>
              </w:rPr>
              <w:t>Yongho</w:t>
            </w:r>
            <w:proofErr w:type="spellEnd"/>
          </w:p>
        </w:tc>
        <w:tc>
          <w:tcPr>
            <w:tcW w:w="988" w:type="dxa"/>
          </w:tcPr>
          <w:p w:rsidR="00522D15" w:rsidRPr="00522D15" w:rsidRDefault="00522D15" w:rsidP="00522D15">
            <w:pPr>
              <w:jc w:val="center"/>
              <w:rPr>
                <w:color w:val="000000"/>
                <w:sz w:val="18"/>
                <w:szCs w:val="18"/>
              </w:rPr>
            </w:pPr>
            <w:r w:rsidRPr="00522D15">
              <w:rPr>
                <w:color w:val="000000"/>
                <w:sz w:val="18"/>
                <w:szCs w:val="18"/>
              </w:rPr>
              <w:t>11.2.1.4b</w:t>
            </w:r>
          </w:p>
        </w:tc>
        <w:tc>
          <w:tcPr>
            <w:tcW w:w="539" w:type="dxa"/>
          </w:tcPr>
          <w:p w:rsidR="00522D15" w:rsidRPr="00522D15" w:rsidRDefault="00522D15" w:rsidP="00522D15">
            <w:pPr>
              <w:jc w:val="center"/>
              <w:rPr>
                <w:color w:val="000000"/>
                <w:sz w:val="18"/>
                <w:szCs w:val="18"/>
              </w:rPr>
            </w:pPr>
            <w:r w:rsidRPr="00522D15">
              <w:rPr>
                <w:color w:val="000000"/>
                <w:sz w:val="18"/>
                <w:szCs w:val="18"/>
              </w:rPr>
              <w:t>61</w:t>
            </w:r>
          </w:p>
        </w:tc>
        <w:tc>
          <w:tcPr>
            <w:tcW w:w="455" w:type="dxa"/>
          </w:tcPr>
          <w:p w:rsidR="00522D15" w:rsidRPr="00522D15" w:rsidRDefault="00522D15" w:rsidP="00522D15">
            <w:pPr>
              <w:jc w:val="center"/>
              <w:rPr>
                <w:color w:val="000000"/>
                <w:sz w:val="18"/>
                <w:szCs w:val="18"/>
              </w:rPr>
            </w:pPr>
            <w:r w:rsidRPr="00522D15">
              <w:rPr>
                <w:color w:val="000000"/>
                <w:sz w:val="18"/>
                <w:szCs w:val="18"/>
              </w:rPr>
              <w:t>49</w:t>
            </w:r>
          </w:p>
        </w:tc>
        <w:tc>
          <w:tcPr>
            <w:tcW w:w="449" w:type="dxa"/>
          </w:tcPr>
          <w:p w:rsidR="00522D15" w:rsidRPr="00522D15" w:rsidRDefault="00522D15" w:rsidP="00522D15">
            <w:pPr>
              <w:jc w:val="center"/>
              <w:rPr>
                <w:color w:val="000000"/>
                <w:sz w:val="18"/>
                <w:szCs w:val="18"/>
              </w:rPr>
            </w:pPr>
            <w:r w:rsidRPr="00522D15">
              <w:rPr>
                <w:color w:val="000000"/>
                <w:sz w:val="18"/>
                <w:szCs w:val="18"/>
              </w:rPr>
              <w:t>TR</w:t>
            </w:r>
          </w:p>
        </w:tc>
        <w:tc>
          <w:tcPr>
            <w:tcW w:w="2063" w:type="dxa"/>
          </w:tcPr>
          <w:p w:rsidR="00522D15" w:rsidRPr="00522D15" w:rsidRDefault="00522D15" w:rsidP="00522D15">
            <w:pPr>
              <w:jc w:val="center"/>
              <w:rPr>
                <w:color w:val="000000"/>
                <w:sz w:val="18"/>
                <w:szCs w:val="18"/>
              </w:rPr>
            </w:pPr>
            <w:r w:rsidRPr="00522D15">
              <w:rPr>
                <w:color w:val="000000"/>
                <w:sz w:val="18"/>
                <w:szCs w:val="18"/>
              </w:rPr>
              <w:t>Active mode is not described in Table 10-1.</w:t>
            </w:r>
          </w:p>
        </w:tc>
        <w:tc>
          <w:tcPr>
            <w:tcW w:w="2062" w:type="dxa"/>
          </w:tcPr>
          <w:p w:rsidR="00522D15" w:rsidRPr="00522D15" w:rsidRDefault="00522D15" w:rsidP="00522D15">
            <w:pPr>
              <w:jc w:val="center"/>
              <w:rPr>
                <w:color w:val="000000"/>
                <w:sz w:val="18"/>
                <w:szCs w:val="18"/>
              </w:rPr>
            </w:pPr>
            <w:r w:rsidRPr="00522D15">
              <w:rPr>
                <w:color w:val="000000"/>
                <w:sz w:val="18"/>
                <w:szCs w:val="18"/>
              </w:rPr>
              <w:t>Either add Active mode in Table 10-1 or change the reference to a proper one.</w:t>
            </w:r>
          </w:p>
        </w:tc>
        <w:tc>
          <w:tcPr>
            <w:tcW w:w="1544" w:type="dxa"/>
          </w:tcPr>
          <w:p w:rsidR="00664602" w:rsidRDefault="00664602" w:rsidP="00664602">
            <w:pPr>
              <w:rPr>
                <w:color w:val="000000"/>
                <w:sz w:val="18"/>
                <w:szCs w:val="18"/>
              </w:rPr>
            </w:pPr>
            <w:r>
              <w:rPr>
                <w:color w:val="000000"/>
                <w:sz w:val="18"/>
                <w:szCs w:val="18"/>
              </w:rPr>
              <w:t>AGREE.</w:t>
            </w:r>
          </w:p>
          <w:p w:rsidR="00522D15" w:rsidRPr="00522D15" w:rsidRDefault="00CF7A0D" w:rsidP="00911D73">
            <w:pPr>
              <w:rPr>
                <w:color w:val="000000"/>
                <w:sz w:val="18"/>
                <w:szCs w:val="18"/>
              </w:rPr>
            </w:pPr>
            <w:r>
              <w:rPr>
                <w:color w:val="000000"/>
                <w:sz w:val="18"/>
                <w:szCs w:val="18"/>
              </w:rPr>
              <w:t>The table 11-</w:t>
            </w:r>
            <w:r w:rsidR="00911D73">
              <w:rPr>
                <w:color w:val="000000"/>
                <w:sz w:val="18"/>
                <w:szCs w:val="18"/>
              </w:rPr>
              <w:t>1 Power</w:t>
            </w:r>
            <w:r w:rsidR="005823E1">
              <w:rPr>
                <w:color w:val="000000"/>
                <w:sz w:val="18"/>
                <w:szCs w:val="18"/>
              </w:rPr>
              <w:t xml:space="preserve"> Management Modes </w:t>
            </w:r>
            <w:r>
              <w:rPr>
                <w:color w:val="000000"/>
                <w:sz w:val="18"/>
                <w:szCs w:val="18"/>
              </w:rPr>
              <w:t>de</w:t>
            </w:r>
            <w:r w:rsidR="00B52BE9">
              <w:rPr>
                <w:color w:val="000000"/>
                <w:sz w:val="18"/>
                <w:szCs w:val="18"/>
              </w:rPr>
              <w:t>scribe</w:t>
            </w:r>
            <w:r w:rsidR="005823E1">
              <w:rPr>
                <w:color w:val="000000"/>
                <w:sz w:val="18"/>
                <w:szCs w:val="18"/>
              </w:rPr>
              <w:t>s the modes of STA in 802.11 REV</w:t>
            </w:r>
            <w:r w:rsidR="00211EFC">
              <w:rPr>
                <w:color w:val="000000"/>
                <w:sz w:val="18"/>
                <w:szCs w:val="18"/>
              </w:rPr>
              <w:t>mb</w:t>
            </w:r>
            <w:r w:rsidR="00B52BE9">
              <w:rPr>
                <w:color w:val="000000"/>
                <w:sz w:val="18"/>
                <w:szCs w:val="18"/>
              </w:rPr>
              <w:t xml:space="preserve">_D4.0. </w:t>
            </w:r>
            <w:r>
              <w:rPr>
                <w:color w:val="000000"/>
                <w:sz w:val="18"/>
                <w:szCs w:val="18"/>
              </w:rPr>
              <w:t xml:space="preserve">The table 10-1 </w:t>
            </w:r>
            <w:r w:rsidR="005823E1">
              <w:rPr>
                <w:color w:val="000000"/>
                <w:sz w:val="18"/>
                <w:szCs w:val="18"/>
              </w:rPr>
              <w:t xml:space="preserve">Power Management Modes </w:t>
            </w:r>
            <w:r>
              <w:rPr>
                <w:color w:val="000000"/>
                <w:sz w:val="18"/>
                <w:szCs w:val="18"/>
              </w:rPr>
              <w:t xml:space="preserve">describes the modes </w:t>
            </w:r>
            <w:r w:rsidR="005823E1">
              <w:rPr>
                <w:color w:val="000000"/>
                <w:sz w:val="18"/>
                <w:szCs w:val="18"/>
              </w:rPr>
              <w:t>of STA in 802.11 REV</w:t>
            </w:r>
            <w:r w:rsidR="00211EFC">
              <w:rPr>
                <w:color w:val="000000"/>
                <w:sz w:val="18"/>
                <w:szCs w:val="18"/>
              </w:rPr>
              <w:t>mb</w:t>
            </w:r>
            <w:r w:rsidR="00B52BE9">
              <w:rPr>
                <w:color w:val="000000"/>
                <w:sz w:val="18"/>
                <w:szCs w:val="18"/>
              </w:rPr>
              <w:t>_D</w:t>
            </w:r>
            <w:r w:rsidR="004A463C">
              <w:rPr>
                <w:color w:val="000000"/>
                <w:sz w:val="18"/>
                <w:szCs w:val="18"/>
              </w:rPr>
              <w:t>5</w:t>
            </w:r>
            <w:r w:rsidR="00B52BE9">
              <w:rPr>
                <w:color w:val="000000"/>
                <w:sz w:val="18"/>
                <w:szCs w:val="18"/>
              </w:rPr>
              <w:t>.0</w:t>
            </w:r>
            <w:r w:rsidR="004A463C">
              <w:rPr>
                <w:color w:val="000000"/>
                <w:sz w:val="18"/>
                <w:szCs w:val="18"/>
              </w:rPr>
              <w:t xml:space="preserve"> onwards</w:t>
            </w:r>
            <w:r w:rsidR="00B52BE9">
              <w:rPr>
                <w:color w:val="000000"/>
                <w:sz w:val="18"/>
                <w:szCs w:val="18"/>
              </w:rPr>
              <w:t xml:space="preserve">. </w:t>
            </w:r>
            <w:r w:rsidR="002E5226">
              <w:rPr>
                <w:color w:val="000000"/>
                <w:sz w:val="18"/>
                <w:szCs w:val="18"/>
              </w:rPr>
              <w:t xml:space="preserve">The table number will be added according to the </w:t>
            </w:r>
            <w:r w:rsidR="002E5226">
              <w:rPr>
                <w:color w:val="000000"/>
                <w:sz w:val="18"/>
                <w:szCs w:val="18"/>
              </w:rPr>
              <w:lastRenderedPageBreak/>
              <w:t>base</w:t>
            </w:r>
            <w:r w:rsidR="00B52BE9">
              <w:rPr>
                <w:color w:val="000000"/>
                <w:sz w:val="18"/>
                <w:szCs w:val="18"/>
              </w:rPr>
              <w:t xml:space="preserve"> draft</w:t>
            </w:r>
            <w:r w:rsidR="00911D73">
              <w:rPr>
                <w:color w:val="000000"/>
                <w:sz w:val="18"/>
                <w:szCs w:val="18"/>
              </w:rPr>
              <w:t xml:space="preserve"> for 801.11ac</w:t>
            </w:r>
            <w:r w:rsidR="00C00607">
              <w:rPr>
                <w:color w:val="000000"/>
                <w:sz w:val="18"/>
                <w:szCs w:val="18"/>
              </w:rPr>
              <w:t xml:space="preserve">. </w:t>
            </w:r>
            <w:r w:rsidR="008E3264">
              <w:rPr>
                <w:color w:val="000000"/>
                <w:sz w:val="18"/>
                <w:szCs w:val="18"/>
              </w:rPr>
              <w:t xml:space="preserve">In </w:t>
            </w:r>
            <w:r w:rsidR="00C00607">
              <w:rPr>
                <w:color w:val="000000"/>
                <w:sz w:val="18"/>
                <w:szCs w:val="18"/>
              </w:rPr>
              <w:t xml:space="preserve">Draft P802.11ac </w:t>
            </w:r>
            <w:proofErr w:type="gramStart"/>
            <w:r w:rsidR="008E3264">
              <w:rPr>
                <w:color w:val="000000"/>
                <w:sz w:val="18"/>
                <w:szCs w:val="18"/>
              </w:rPr>
              <w:t>D0.4.pdf ,</w:t>
            </w:r>
            <w:proofErr w:type="gramEnd"/>
            <w:r w:rsidR="008E3264">
              <w:rPr>
                <w:color w:val="000000"/>
                <w:sz w:val="18"/>
                <w:szCs w:val="18"/>
              </w:rPr>
              <w:t xml:space="preserve"> now has the correct reference i.e.</w:t>
            </w:r>
            <w:r w:rsidR="00C00607">
              <w:rPr>
                <w:color w:val="000000"/>
                <w:sz w:val="18"/>
                <w:szCs w:val="18"/>
              </w:rPr>
              <w:t xml:space="preserve"> </w:t>
            </w:r>
            <w:r w:rsidR="00C00607" w:rsidRPr="008E3264">
              <w:rPr>
                <w:color w:val="000000"/>
                <w:sz w:val="18"/>
                <w:szCs w:val="18"/>
                <w:u w:val="single"/>
              </w:rPr>
              <w:t xml:space="preserve">Table 10-1 Power Management </w:t>
            </w:r>
            <w:r w:rsidR="00C00607">
              <w:rPr>
                <w:color w:val="000000"/>
                <w:sz w:val="18"/>
                <w:szCs w:val="18"/>
              </w:rPr>
              <w:t>Modes and no changes required.</w:t>
            </w:r>
          </w:p>
        </w:tc>
      </w:tr>
    </w:tbl>
    <w:p w:rsidR="00033501" w:rsidRDefault="00033501"/>
    <w:tbl>
      <w:tblPr>
        <w:tblStyle w:val="TableGrid"/>
        <w:tblW w:w="0" w:type="auto"/>
        <w:tblLook w:val="04A0"/>
      </w:tblPr>
      <w:tblGrid>
        <w:gridCol w:w="577"/>
        <w:gridCol w:w="1086"/>
        <w:gridCol w:w="986"/>
        <w:gridCol w:w="532"/>
        <w:gridCol w:w="452"/>
        <w:gridCol w:w="449"/>
        <w:gridCol w:w="1876"/>
        <w:gridCol w:w="2136"/>
        <w:gridCol w:w="1482"/>
      </w:tblGrid>
      <w:tr w:rsidR="00522D15" w:rsidRPr="00522D15" w:rsidTr="00CF7A0D">
        <w:tc>
          <w:tcPr>
            <w:tcW w:w="577" w:type="dxa"/>
          </w:tcPr>
          <w:p w:rsidR="00522D15" w:rsidRPr="00DD0F51" w:rsidRDefault="00522D15" w:rsidP="003C2D85">
            <w:pPr>
              <w:jc w:val="center"/>
              <w:rPr>
                <w:color w:val="000000"/>
                <w:sz w:val="18"/>
                <w:szCs w:val="18"/>
              </w:rPr>
            </w:pPr>
            <w:r>
              <w:rPr>
                <w:color w:val="000000"/>
                <w:sz w:val="18"/>
                <w:szCs w:val="18"/>
              </w:rPr>
              <w:t>1426</w:t>
            </w:r>
          </w:p>
        </w:tc>
        <w:tc>
          <w:tcPr>
            <w:tcW w:w="1086" w:type="dxa"/>
          </w:tcPr>
          <w:p w:rsidR="00522D15" w:rsidRPr="00522D15" w:rsidRDefault="00522D15" w:rsidP="00522D15">
            <w:pPr>
              <w:jc w:val="center"/>
              <w:rPr>
                <w:color w:val="000000"/>
                <w:sz w:val="18"/>
                <w:szCs w:val="18"/>
              </w:rPr>
            </w:pPr>
            <w:r w:rsidRPr="00522D15">
              <w:rPr>
                <w:color w:val="000000"/>
                <w:sz w:val="18"/>
                <w:szCs w:val="18"/>
              </w:rPr>
              <w:t xml:space="preserve">Kang, </w:t>
            </w:r>
            <w:proofErr w:type="spellStart"/>
            <w:r w:rsidRPr="00522D15">
              <w:rPr>
                <w:color w:val="000000"/>
                <w:sz w:val="18"/>
                <w:szCs w:val="18"/>
              </w:rPr>
              <w:t>Byeongwoo</w:t>
            </w:r>
            <w:proofErr w:type="spellEnd"/>
          </w:p>
        </w:tc>
        <w:tc>
          <w:tcPr>
            <w:tcW w:w="986" w:type="dxa"/>
          </w:tcPr>
          <w:p w:rsidR="00522D15" w:rsidRPr="00522D15" w:rsidRDefault="00522D15" w:rsidP="00522D15">
            <w:pPr>
              <w:jc w:val="center"/>
              <w:rPr>
                <w:color w:val="000000"/>
                <w:sz w:val="18"/>
                <w:szCs w:val="18"/>
              </w:rPr>
            </w:pPr>
            <w:r w:rsidRPr="00522D15">
              <w:rPr>
                <w:color w:val="000000"/>
                <w:sz w:val="18"/>
                <w:szCs w:val="18"/>
              </w:rPr>
              <w:t>11..2.1.4b</w:t>
            </w:r>
          </w:p>
        </w:tc>
        <w:tc>
          <w:tcPr>
            <w:tcW w:w="532" w:type="dxa"/>
          </w:tcPr>
          <w:p w:rsidR="00522D15" w:rsidRPr="00522D15" w:rsidRDefault="00522D15" w:rsidP="00522D15">
            <w:pPr>
              <w:jc w:val="center"/>
              <w:rPr>
                <w:color w:val="000000"/>
                <w:sz w:val="18"/>
                <w:szCs w:val="18"/>
              </w:rPr>
            </w:pPr>
            <w:r w:rsidRPr="00522D15">
              <w:rPr>
                <w:color w:val="000000"/>
                <w:sz w:val="18"/>
                <w:szCs w:val="18"/>
              </w:rPr>
              <w:t>61</w:t>
            </w:r>
          </w:p>
        </w:tc>
        <w:tc>
          <w:tcPr>
            <w:tcW w:w="452" w:type="dxa"/>
          </w:tcPr>
          <w:p w:rsidR="00522D15" w:rsidRPr="00522D15" w:rsidRDefault="00522D15" w:rsidP="00522D15">
            <w:pPr>
              <w:jc w:val="center"/>
              <w:rPr>
                <w:color w:val="000000"/>
                <w:sz w:val="18"/>
                <w:szCs w:val="18"/>
              </w:rPr>
            </w:pPr>
            <w:r w:rsidRPr="00522D15">
              <w:rPr>
                <w:color w:val="000000"/>
                <w:sz w:val="18"/>
                <w:szCs w:val="18"/>
              </w:rPr>
              <w:t>49</w:t>
            </w:r>
          </w:p>
        </w:tc>
        <w:tc>
          <w:tcPr>
            <w:tcW w:w="449" w:type="dxa"/>
          </w:tcPr>
          <w:p w:rsidR="00522D15" w:rsidRPr="00522D15" w:rsidRDefault="00522D15" w:rsidP="00522D15">
            <w:pPr>
              <w:jc w:val="center"/>
              <w:rPr>
                <w:color w:val="000000"/>
                <w:sz w:val="18"/>
                <w:szCs w:val="18"/>
              </w:rPr>
            </w:pPr>
            <w:r w:rsidRPr="00522D15">
              <w:rPr>
                <w:color w:val="000000"/>
                <w:sz w:val="18"/>
                <w:szCs w:val="18"/>
              </w:rPr>
              <w:t>TR</w:t>
            </w:r>
          </w:p>
        </w:tc>
        <w:tc>
          <w:tcPr>
            <w:tcW w:w="1876" w:type="dxa"/>
          </w:tcPr>
          <w:p w:rsidR="00522D15" w:rsidRPr="00522D15" w:rsidRDefault="00522D15" w:rsidP="00522D15">
            <w:pPr>
              <w:jc w:val="center"/>
              <w:rPr>
                <w:color w:val="000000"/>
                <w:sz w:val="18"/>
                <w:szCs w:val="18"/>
              </w:rPr>
            </w:pPr>
            <w:r w:rsidRPr="00522D15">
              <w:rPr>
                <w:color w:val="000000"/>
                <w:sz w:val="18"/>
                <w:szCs w:val="18"/>
              </w:rPr>
              <w:t>In table 10-1, active mode is missing.</w:t>
            </w:r>
          </w:p>
        </w:tc>
        <w:tc>
          <w:tcPr>
            <w:tcW w:w="2136" w:type="dxa"/>
          </w:tcPr>
          <w:p w:rsidR="00522D15" w:rsidRPr="00522D15" w:rsidRDefault="00522D15" w:rsidP="00522D15">
            <w:pPr>
              <w:jc w:val="center"/>
              <w:rPr>
                <w:color w:val="000000"/>
                <w:sz w:val="18"/>
                <w:szCs w:val="18"/>
              </w:rPr>
            </w:pPr>
            <w:r w:rsidRPr="00522D15">
              <w:rPr>
                <w:color w:val="000000"/>
                <w:sz w:val="18"/>
                <w:szCs w:val="18"/>
              </w:rPr>
              <w:t>Either add Active mode in Table 10-1 or change the reference to a proper one.</w:t>
            </w:r>
          </w:p>
        </w:tc>
        <w:tc>
          <w:tcPr>
            <w:tcW w:w="1482" w:type="dxa"/>
          </w:tcPr>
          <w:p w:rsidR="00664602" w:rsidRDefault="00664602" w:rsidP="00664602">
            <w:pPr>
              <w:rPr>
                <w:color w:val="000000"/>
                <w:sz w:val="18"/>
                <w:szCs w:val="18"/>
              </w:rPr>
            </w:pPr>
            <w:r>
              <w:rPr>
                <w:color w:val="000000"/>
                <w:sz w:val="18"/>
                <w:szCs w:val="18"/>
              </w:rPr>
              <w:t>AGREE.</w:t>
            </w:r>
          </w:p>
          <w:p w:rsidR="00522D15" w:rsidRPr="00522D15" w:rsidRDefault="00B52BE9" w:rsidP="00664602">
            <w:pPr>
              <w:rPr>
                <w:color w:val="000000"/>
                <w:sz w:val="18"/>
                <w:szCs w:val="18"/>
              </w:rPr>
            </w:pPr>
            <w:r>
              <w:rPr>
                <w:color w:val="000000"/>
                <w:sz w:val="18"/>
                <w:szCs w:val="18"/>
              </w:rPr>
              <w:t>See CID resolution 1085</w:t>
            </w:r>
          </w:p>
        </w:tc>
      </w:tr>
    </w:tbl>
    <w:p w:rsidR="00033501" w:rsidRDefault="00033501"/>
    <w:tbl>
      <w:tblPr>
        <w:tblStyle w:val="TableGrid"/>
        <w:tblW w:w="0" w:type="auto"/>
        <w:tblLook w:val="04A0"/>
      </w:tblPr>
      <w:tblGrid>
        <w:gridCol w:w="577"/>
        <w:gridCol w:w="899"/>
        <w:gridCol w:w="988"/>
        <w:gridCol w:w="539"/>
        <w:gridCol w:w="455"/>
        <w:gridCol w:w="449"/>
        <w:gridCol w:w="2063"/>
        <w:gridCol w:w="2062"/>
        <w:gridCol w:w="1544"/>
      </w:tblGrid>
      <w:tr w:rsidR="00522D15" w:rsidRPr="00522D15" w:rsidTr="00522D15">
        <w:tc>
          <w:tcPr>
            <w:tcW w:w="577" w:type="dxa"/>
          </w:tcPr>
          <w:p w:rsidR="00522D15" w:rsidRPr="00DD0F51" w:rsidRDefault="00522D15" w:rsidP="003C2D85">
            <w:pPr>
              <w:jc w:val="center"/>
              <w:rPr>
                <w:color w:val="000000"/>
                <w:sz w:val="18"/>
                <w:szCs w:val="18"/>
              </w:rPr>
            </w:pPr>
            <w:r>
              <w:rPr>
                <w:color w:val="000000"/>
                <w:sz w:val="18"/>
                <w:szCs w:val="18"/>
              </w:rPr>
              <w:t>1788</w:t>
            </w:r>
          </w:p>
        </w:tc>
        <w:tc>
          <w:tcPr>
            <w:tcW w:w="899" w:type="dxa"/>
          </w:tcPr>
          <w:p w:rsidR="00522D15" w:rsidRPr="00522D15" w:rsidRDefault="00522D15" w:rsidP="00522D15">
            <w:pPr>
              <w:jc w:val="center"/>
              <w:rPr>
                <w:color w:val="000000"/>
                <w:sz w:val="18"/>
                <w:szCs w:val="18"/>
              </w:rPr>
            </w:pPr>
            <w:r w:rsidRPr="00522D15">
              <w:rPr>
                <w:color w:val="000000"/>
                <w:sz w:val="18"/>
                <w:szCs w:val="18"/>
              </w:rPr>
              <w:t xml:space="preserve">Lee, Jae </w:t>
            </w:r>
            <w:proofErr w:type="spellStart"/>
            <w:r w:rsidRPr="00522D15">
              <w:rPr>
                <w:color w:val="000000"/>
                <w:sz w:val="18"/>
                <w:szCs w:val="18"/>
              </w:rPr>
              <w:t>Seung</w:t>
            </w:r>
            <w:proofErr w:type="spellEnd"/>
          </w:p>
        </w:tc>
        <w:tc>
          <w:tcPr>
            <w:tcW w:w="988" w:type="dxa"/>
          </w:tcPr>
          <w:p w:rsidR="00522D15" w:rsidRPr="00522D15" w:rsidRDefault="00522D15" w:rsidP="00522D15">
            <w:pPr>
              <w:jc w:val="center"/>
              <w:rPr>
                <w:color w:val="000000"/>
                <w:sz w:val="18"/>
                <w:szCs w:val="18"/>
              </w:rPr>
            </w:pPr>
            <w:r w:rsidRPr="00522D15">
              <w:rPr>
                <w:color w:val="000000"/>
                <w:sz w:val="18"/>
                <w:szCs w:val="18"/>
              </w:rPr>
              <w:t>11.2.1.4b</w:t>
            </w:r>
          </w:p>
        </w:tc>
        <w:tc>
          <w:tcPr>
            <w:tcW w:w="539" w:type="dxa"/>
          </w:tcPr>
          <w:p w:rsidR="00522D15" w:rsidRPr="00522D15" w:rsidRDefault="00522D15" w:rsidP="00522D15">
            <w:pPr>
              <w:jc w:val="center"/>
              <w:rPr>
                <w:color w:val="000000"/>
                <w:sz w:val="18"/>
                <w:szCs w:val="18"/>
              </w:rPr>
            </w:pPr>
            <w:r w:rsidRPr="00522D15">
              <w:rPr>
                <w:color w:val="000000"/>
                <w:sz w:val="18"/>
                <w:szCs w:val="18"/>
              </w:rPr>
              <w:t>61</w:t>
            </w:r>
          </w:p>
        </w:tc>
        <w:tc>
          <w:tcPr>
            <w:tcW w:w="455" w:type="dxa"/>
          </w:tcPr>
          <w:p w:rsidR="00522D15" w:rsidRPr="00522D15" w:rsidRDefault="00522D15" w:rsidP="00522D15">
            <w:pPr>
              <w:jc w:val="center"/>
              <w:rPr>
                <w:color w:val="000000"/>
                <w:sz w:val="18"/>
                <w:szCs w:val="18"/>
              </w:rPr>
            </w:pPr>
            <w:r w:rsidRPr="00522D15">
              <w:rPr>
                <w:color w:val="000000"/>
                <w:sz w:val="18"/>
                <w:szCs w:val="18"/>
              </w:rPr>
              <w:t>49</w:t>
            </w:r>
          </w:p>
        </w:tc>
        <w:tc>
          <w:tcPr>
            <w:tcW w:w="449" w:type="dxa"/>
          </w:tcPr>
          <w:p w:rsidR="00522D15" w:rsidRPr="00522D15" w:rsidRDefault="00522D15" w:rsidP="00522D15">
            <w:pPr>
              <w:jc w:val="center"/>
              <w:rPr>
                <w:color w:val="000000"/>
                <w:sz w:val="18"/>
                <w:szCs w:val="18"/>
              </w:rPr>
            </w:pPr>
            <w:r w:rsidRPr="00522D15">
              <w:rPr>
                <w:color w:val="000000"/>
                <w:sz w:val="18"/>
                <w:szCs w:val="18"/>
              </w:rPr>
              <w:t>TR</w:t>
            </w:r>
          </w:p>
        </w:tc>
        <w:tc>
          <w:tcPr>
            <w:tcW w:w="2063" w:type="dxa"/>
          </w:tcPr>
          <w:p w:rsidR="00522D15" w:rsidRPr="00522D15" w:rsidRDefault="00522D15" w:rsidP="00522D15">
            <w:pPr>
              <w:jc w:val="center"/>
              <w:rPr>
                <w:color w:val="000000"/>
                <w:sz w:val="18"/>
                <w:szCs w:val="18"/>
              </w:rPr>
            </w:pPr>
            <w:r w:rsidRPr="00522D15">
              <w:rPr>
                <w:color w:val="000000"/>
                <w:sz w:val="18"/>
                <w:szCs w:val="18"/>
              </w:rPr>
              <w:t>Table number is incorrect</w:t>
            </w:r>
          </w:p>
        </w:tc>
        <w:tc>
          <w:tcPr>
            <w:tcW w:w="2062" w:type="dxa"/>
          </w:tcPr>
          <w:p w:rsidR="00522D15" w:rsidRPr="00522D15" w:rsidRDefault="00522D15" w:rsidP="00522D15">
            <w:pPr>
              <w:jc w:val="center"/>
              <w:rPr>
                <w:color w:val="000000"/>
                <w:sz w:val="18"/>
                <w:szCs w:val="18"/>
              </w:rPr>
            </w:pPr>
            <w:r w:rsidRPr="00522D15">
              <w:rPr>
                <w:color w:val="000000"/>
                <w:sz w:val="18"/>
                <w:szCs w:val="18"/>
              </w:rPr>
              <w:t>Change "see Table 10-1" to "see Table 11-1"</w:t>
            </w:r>
          </w:p>
        </w:tc>
        <w:tc>
          <w:tcPr>
            <w:tcW w:w="1544" w:type="dxa"/>
          </w:tcPr>
          <w:p w:rsidR="00664602" w:rsidRDefault="00664602" w:rsidP="00664602">
            <w:pPr>
              <w:rPr>
                <w:color w:val="000000"/>
                <w:sz w:val="18"/>
                <w:szCs w:val="18"/>
              </w:rPr>
            </w:pPr>
            <w:r>
              <w:rPr>
                <w:color w:val="000000"/>
                <w:sz w:val="18"/>
                <w:szCs w:val="18"/>
              </w:rPr>
              <w:t>AGREE.</w:t>
            </w:r>
          </w:p>
          <w:p w:rsidR="00522D15" w:rsidRPr="00522D15" w:rsidRDefault="00B52BE9" w:rsidP="00664602">
            <w:pPr>
              <w:rPr>
                <w:color w:val="000000"/>
                <w:sz w:val="18"/>
                <w:szCs w:val="18"/>
              </w:rPr>
            </w:pPr>
            <w:r>
              <w:rPr>
                <w:color w:val="000000"/>
                <w:sz w:val="18"/>
                <w:szCs w:val="18"/>
              </w:rPr>
              <w:t>See CID resolution 1788</w:t>
            </w:r>
          </w:p>
        </w:tc>
      </w:tr>
    </w:tbl>
    <w:p w:rsidR="00033501" w:rsidRDefault="00033501"/>
    <w:tbl>
      <w:tblPr>
        <w:tblStyle w:val="TableGrid"/>
        <w:tblW w:w="0" w:type="auto"/>
        <w:tblLook w:val="04A0"/>
      </w:tblPr>
      <w:tblGrid>
        <w:gridCol w:w="558"/>
        <w:gridCol w:w="900"/>
        <w:gridCol w:w="990"/>
        <w:gridCol w:w="540"/>
        <w:gridCol w:w="456"/>
        <w:gridCol w:w="450"/>
        <w:gridCol w:w="2068"/>
        <w:gridCol w:w="2067"/>
        <w:gridCol w:w="1547"/>
      </w:tblGrid>
      <w:tr w:rsidR="00522D15" w:rsidRPr="00522D15" w:rsidTr="003C2D85">
        <w:tc>
          <w:tcPr>
            <w:tcW w:w="558" w:type="dxa"/>
          </w:tcPr>
          <w:p w:rsidR="00522D15" w:rsidRPr="00DD0F51" w:rsidRDefault="00522D15" w:rsidP="003C2D85">
            <w:pPr>
              <w:jc w:val="center"/>
              <w:rPr>
                <w:color w:val="000000"/>
                <w:sz w:val="18"/>
                <w:szCs w:val="18"/>
              </w:rPr>
            </w:pPr>
            <w:r>
              <w:rPr>
                <w:color w:val="000000"/>
                <w:sz w:val="18"/>
                <w:szCs w:val="18"/>
              </w:rPr>
              <w:t>658</w:t>
            </w:r>
          </w:p>
        </w:tc>
        <w:tc>
          <w:tcPr>
            <w:tcW w:w="900" w:type="dxa"/>
          </w:tcPr>
          <w:p w:rsidR="00522D15" w:rsidRPr="00522D15" w:rsidRDefault="00522D15" w:rsidP="00522D15">
            <w:pPr>
              <w:jc w:val="center"/>
              <w:rPr>
                <w:color w:val="000000"/>
                <w:sz w:val="18"/>
                <w:szCs w:val="18"/>
              </w:rPr>
            </w:pPr>
            <w:proofErr w:type="spellStart"/>
            <w:r w:rsidRPr="00522D15">
              <w:rPr>
                <w:color w:val="000000"/>
                <w:sz w:val="18"/>
                <w:szCs w:val="18"/>
              </w:rPr>
              <w:t>Kneckt</w:t>
            </w:r>
            <w:proofErr w:type="spellEnd"/>
            <w:r w:rsidRPr="00522D15">
              <w:rPr>
                <w:color w:val="000000"/>
                <w:sz w:val="18"/>
                <w:szCs w:val="18"/>
              </w:rPr>
              <w:t xml:space="preserve">, </w:t>
            </w:r>
            <w:proofErr w:type="spellStart"/>
            <w:r w:rsidRPr="00522D15">
              <w:rPr>
                <w:color w:val="000000"/>
                <w:sz w:val="18"/>
                <w:szCs w:val="18"/>
              </w:rPr>
              <w:t>Jarkko</w:t>
            </w:r>
            <w:proofErr w:type="spellEnd"/>
          </w:p>
        </w:tc>
        <w:tc>
          <w:tcPr>
            <w:tcW w:w="990" w:type="dxa"/>
          </w:tcPr>
          <w:p w:rsidR="00522D15" w:rsidRPr="00522D15" w:rsidRDefault="00522D15" w:rsidP="00522D15">
            <w:pPr>
              <w:jc w:val="center"/>
              <w:rPr>
                <w:color w:val="000000"/>
                <w:sz w:val="18"/>
                <w:szCs w:val="18"/>
              </w:rPr>
            </w:pPr>
            <w:r w:rsidRPr="00522D15">
              <w:rPr>
                <w:color w:val="000000"/>
                <w:sz w:val="18"/>
                <w:szCs w:val="18"/>
              </w:rPr>
              <w:t>11.2.1.4a</w:t>
            </w:r>
          </w:p>
        </w:tc>
        <w:tc>
          <w:tcPr>
            <w:tcW w:w="540" w:type="dxa"/>
          </w:tcPr>
          <w:p w:rsidR="00522D15" w:rsidRPr="00522D15" w:rsidRDefault="00522D15" w:rsidP="00522D15">
            <w:pPr>
              <w:jc w:val="center"/>
              <w:rPr>
                <w:color w:val="000000"/>
                <w:sz w:val="18"/>
                <w:szCs w:val="18"/>
              </w:rPr>
            </w:pPr>
            <w:r w:rsidRPr="00522D15">
              <w:rPr>
                <w:color w:val="000000"/>
                <w:sz w:val="18"/>
                <w:szCs w:val="18"/>
              </w:rPr>
              <w:t>61</w:t>
            </w:r>
          </w:p>
        </w:tc>
        <w:tc>
          <w:tcPr>
            <w:tcW w:w="456" w:type="dxa"/>
          </w:tcPr>
          <w:p w:rsidR="00522D15" w:rsidRPr="00522D15" w:rsidRDefault="00522D15" w:rsidP="00522D15">
            <w:pPr>
              <w:jc w:val="center"/>
              <w:rPr>
                <w:color w:val="000000"/>
                <w:sz w:val="18"/>
                <w:szCs w:val="18"/>
              </w:rPr>
            </w:pPr>
            <w:r w:rsidRPr="00522D15">
              <w:rPr>
                <w:color w:val="000000"/>
                <w:sz w:val="18"/>
                <w:szCs w:val="18"/>
              </w:rPr>
              <w:t>16</w:t>
            </w:r>
          </w:p>
        </w:tc>
        <w:tc>
          <w:tcPr>
            <w:tcW w:w="450" w:type="dxa"/>
          </w:tcPr>
          <w:p w:rsidR="00522D15" w:rsidRPr="00522D15" w:rsidRDefault="00522D15" w:rsidP="00522D15">
            <w:pPr>
              <w:jc w:val="center"/>
              <w:rPr>
                <w:color w:val="000000"/>
                <w:sz w:val="18"/>
                <w:szCs w:val="18"/>
              </w:rPr>
            </w:pPr>
            <w:r w:rsidRPr="00522D15">
              <w:rPr>
                <w:color w:val="000000"/>
                <w:sz w:val="18"/>
                <w:szCs w:val="18"/>
              </w:rPr>
              <w:t>TR</w:t>
            </w:r>
          </w:p>
        </w:tc>
        <w:tc>
          <w:tcPr>
            <w:tcW w:w="2068" w:type="dxa"/>
          </w:tcPr>
          <w:p w:rsidR="00522D15" w:rsidRPr="00522D15" w:rsidRDefault="00522D15" w:rsidP="00522D15">
            <w:pPr>
              <w:jc w:val="center"/>
              <w:rPr>
                <w:color w:val="000000"/>
                <w:sz w:val="18"/>
                <w:szCs w:val="18"/>
              </w:rPr>
            </w:pPr>
            <w:r w:rsidRPr="00522D15">
              <w:rPr>
                <w:color w:val="000000"/>
                <w:sz w:val="18"/>
                <w:szCs w:val="18"/>
              </w:rPr>
              <w:t xml:space="preserve">The management of the VHT TXOP power save mode is not clear. Please clarify what happens when AP is not allowing the </w:t>
            </w:r>
            <w:proofErr w:type="gramStart"/>
            <w:r w:rsidRPr="00522D15">
              <w:rPr>
                <w:color w:val="000000"/>
                <w:sz w:val="18"/>
                <w:szCs w:val="18"/>
              </w:rPr>
              <w:t>use of TXOP power save</w:t>
            </w:r>
            <w:proofErr w:type="gramEnd"/>
            <w:r w:rsidRPr="00522D15">
              <w:rPr>
                <w:color w:val="000000"/>
                <w:sz w:val="18"/>
                <w:szCs w:val="18"/>
              </w:rPr>
              <w:t xml:space="preserve">, also please clarify how frequently the non-AP STA may change its TXOP power save mode.  </w:t>
            </w:r>
          </w:p>
        </w:tc>
        <w:tc>
          <w:tcPr>
            <w:tcW w:w="2067" w:type="dxa"/>
          </w:tcPr>
          <w:p w:rsidR="00522D15" w:rsidRPr="00522D15" w:rsidRDefault="00522D15" w:rsidP="00522D15">
            <w:pPr>
              <w:jc w:val="center"/>
              <w:rPr>
                <w:color w:val="000000"/>
                <w:sz w:val="18"/>
                <w:szCs w:val="18"/>
              </w:rPr>
            </w:pPr>
            <w:r w:rsidRPr="00522D15">
              <w:rPr>
                <w:color w:val="000000"/>
                <w:sz w:val="18"/>
                <w:szCs w:val="18"/>
              </w:rPr>
              <w:t>As in comment.</w:t>
            </w:r>
          </w:p>
        </w:tc>
        <w:tc>
          <w:tcPr>
            <w:tcW w:w="1547" w:type="dxa"/>
          </w:tcPr>
          <w:p w:rsidR="00664602" w:rsidRDefault="00664602" w:rsidP="00664602">
            <w:pPr>
              <w:rPr>
                <w:color w:val="000000"/>
                <w:sz w:val="18"/>
                <w:szCs w:val="18"/>
              </w:rPr>
            </w:pPr>
            <w:r>
              <w:rPr>
                <w:color w:val="000000"/>
                <w:sz w:val="18"/>
                <w:szCs w:val="18"/>
              </w:rPr>
              <w:t>AGREE.</w:t>
            </w:r>
          </w:p>
          <w:p w:rsidR="00522D15" w:rsidRPr="00522D15" w:rsidRDefault="004A463C" w:rsidP="00664602">
            <w:pPr>
              <w:rPr>
                <w:color w:val="000000"/>
                <w:sz w:val="18"/>
                <w:szCs w:val="18"/>
              </w:rPr>
            </w:pPr>
            <w:r>
              <w:rPr>
                <w:color w:val="000000"/>
                <w:sz w:val="18"/>
                <w:szCs w:val="18"/>
              </w:rPr>
              <w:t>See the CID 549 resolution in the document 11-11-0710r1.</w:t>
            </w:r>
          </w:p>
        </w:tc>
      </w:tr>
    </w:tbl>
    <w:p w:rsidR="003E1748" w:rsidRDefault="003E1748">
      <w:pPr>
        <w:rPr>
          <w:sz w:val="20"/>
          <w:lang w:val="en-US"/>
        </w:rPr>
      </w:pPr>
    </w:p>
    <w:p w:rsidR="003E1748" w:rsidRDefault="003E1748">
      <w:pPr>
        <w:rPr>
          <w:sz w:val="20"/>
          <w:lang w:val="en-US"/>
        </w:rPr>
      </w:pPr>
    </w:p>
    <w:p w:rsidR="00BA154F" w:rsidRDefault="00BA154F" w:rsidP="00BA154F">
      <w:pPr>
        <w:rPr>
          <w:szCs w:val="22"/>
        </w:rPr>
      </w:pPr>
      <w:r>
        <w:rPr>
          <w:szCs w:val="22"/>
        </w:rPr>
        <w:t>Pre-Motion 1:</w:t>
      </w:r>
    </w:p>
    <w:p w:rsidR="00BA154F" w:rsidRDefault="00BA154F" w:rsidP="00BA154F">
      <w:pPr>
        <w:jc w:val="both"/>
      </w:pPr>
      <w:r>
        <w:rPr>
          <w:szCs w:val="22"/>
        </w:rPr>
        <w:t>Do you accept the resolutions provided to the CIDs 22,</w:t>
      </w:r>
      <w:r w:rsidR="0042022C">
        <w:rPr>
          <w:szCs w:val="22"/>
        </w:rPr>
        <w:t xml:space="preserve"> 556, 657, 1085, 1426, 1788, 658</w:t>
      </w:r>
      <w:r>
        <w:rPr>
          <w:szCs w:val="22"/>
        </w:rPr>
        <w:t>?</w:t>
      </w:r>
    </w:p>
    <w:p w:rsidR="00BA154F" w:rsidRDefault="00BA154F" w:rsidP="00BA154F">
      <w:pPr>
        <w:jc w:val="both"/>
      </w:pPr>
    </w:p>
    <w:p w:rsidR="00BA154F" w:rsidRDefault="00BA154F" w:rsidP="00BA154F">
      <w:pPr>
        <w:jc w:val="both"/>
      </w:pPr>
      <w:r>
        <w:t>Yes:</w:t>
      </w:r>
    </w:p>
    <w:p w:rsidR="00BA154F" w:rsidRDefault="00BA154F" w:rsidP="00BA154F">
      <w:pPr>
        <w:jc w:val="both"/>
      </w:pPr>
      <w:r>
        <w:t>No:</w:t>
      </w:r>
    </w:p>
    <w:p w:rsidR="00BA154F" w:rsidRDefault="00BA154F" w:rsidP="00BA154F">
      <w:pPr>
        <w:jc w:val="both"/>
      </w:pPr>
      <w:r>
        <w:t>Abstain:</w:t>
      </w:r>
    </w:p>
    <w:p w:rsidR="00BA154F" w:rsidRDefault="00BA154F" w:rsidP="00BA154F">
      <w:pPr>
        <w:rPr>
          <w:sz w:val="20"/>
          <w:lang w:val="en-US"/>
        </w:rPr>
      </w:pPr>
      <w:r w:rsidRPr="00193C7D">
        <w:rPr>
          <w:szCs w:val="22"/>
        </w:rPr>
        <w:br w:type="page"/>
      </w:r>
    </w:p>
    <w:p w:rsidR="003C0F88" w:rsidDel="00726376" w:rsidRDefault="00726376">
      <w:pPr>
        <w:rPr>
          <w:ins w:id="0" w:author="p.sandhya" w:date="2011-03-29T16:00:00Z"/>
        </w:rPr>
      </w:pPr>
      <w:r>
        <w:lastRenderedPageBreak/>
        <w:br w:type="page"/>
      </w:r>
    </w:p>
    <w:p w:rsidR="00CD1846" w:rsidRPr="00CD1846" w:rsidRDefault="00CA09B2" w:rsidP="00CD1846">
      <w:pPr>
        <w:rPr>
          <w:b/>
          <w:sz w:val="24"/>
        </w:rPr>
      </w:pPr>
      <w:r>
        <w:rPr>
          <w:b/>
          <w:sz w:val="24"/>
        </w:rPr>
        <w:lastRenderedPageBreak/>
        <w:t>References:</w:t>
      </w:r>
    </w:p>
    <w:p w:rsidR="00CD1846" w:rsidRDefault="00CD1846" w:rsidP="00CD1846">
      <w:pPr>
        <w:pStyle w:val="ListParagraph"/>
        <w:numPr>
          <w:ilvl w:val="0"/>
          <w:numId w:val="1"/>
        </w:numPr>
        <w:rPr>
          <w:szCs w:val="22"/>
        </w:rPr>
      </w:pPr>
      <w:r>
        <w:rPr>
          <w:szCs w:val="22"/>
        </w:rPr>
        <w:t xml:space="preserve">IEEE </w:t>
      </w:r>
      <w:r w:rsidRPr="00D373FD">
        <w:rPr>
          <w:szCs w:val="22"/>
        </w:rPr>
        <w:t>Draft P802.11ac_D0.1</w:t>
      </w:r>
    </w:p>
    <w:p w:rsidR="00CD1846" w:rsidRPr="00D373FD" w:rsidRDefault="00CD1846" w:rsidP="00CD1846">
      <w:pPr>
        <w:pStyle w:val="ListParagraph"/>
        <w:numPr>
          <w:ilvl w:val="0"/>
          <w:numId w:val="1"/>
        </w:numPr>
        <w:rPr>
          <w:szCs w:val="22"/>
        </w:rPr>
      </w:pPr>
      <w:r>
        <w:rPr>
          <w:szCs w:val="22"/>
        </w:rPr>
        <w:t xml:space="preserve">IEEE </w:t>
      </w:r>
      <w:r w:rsidRPr="005143AB">
        <w:rPr>
          <w:szCs w:val="22"/>
        </w:rPr>
        <w:t>11-11-0276-05-00ac-tgac-d0-1-comments</w:t>
      </w:r>
    </w:p>
    <w:p w:rsidR="00CA09B2" w:rsidRDefault="00CA09B2"/>
    <w:sectPr w:rsidR="00CA09B2" w:rsidSect="00055D65">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123" w:rsidRDefault="00562123">
      <w:r>
        <w:separator/>
      </w:r>
    </w:p>
  </w:endnote>
  <w:endnote w:type="continuationSeparator" w:id="0">
    <w:p w:rsidR="00562123" w:rsidRDefault="00562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DC29A5" w:rsidP="007307BC">
    <w:pPr>
      <w:pStyle w:val="Footer"/>
      <w:tabs>
        <w:tab w:val="clear" w:pos="6480"/>
        <w:tab w:val="center" w:pos="4680"/>
        <w:tab w:val="right" w:pos="9360"/>
      </w:tabs>
    </w:pPr>
    <w:fldSimple w:instr=" SUBJECT  \* MERGEFORMAT ">
      <w:r w:rsidR="00F44790">
        <w:t>Submission</w:t>
      </w:r>
    </w:fldSimple>
    <w:r w:rsidR="0029020B">
      <w:tab/>
      <w:t xml:space="preserve">page </w:t>
    </w:r>
    <w:fldSimple w:instr="page ">
      <w:r w:rsidR="004C5358">
        <w:rPr>
          <w:noProof/>
        </w:rPr>
        <w:t>1</w:t>
      </w:r>
    </w:fldSimple>
    <w:r w:rsidR="0029020B">
      <w:tab/>
    </w:r>
    <w:r w:rsidR="007307BC">
      <w:t>Patil Sandhya, Samsung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123" w:rsidRDefault="00562123">
      <w:r>
        <w:separator/>
      </w:r>
    </w:p>
  </w:footnote>
  <w:footnote w:type="continuationSeparator" w:id="0">
    <w:p w:rsidR="00562123" w:rsidRDefault="00562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623C1">
    <w:pPr>
      <w:pStyle w:val="Header"/>
      <w:tabs>
        <w:tab w:val="clear" w:pos="6480"/>
        <w:tab w:val="center" w:pos="4680"/>
        <w:tab w:val="right" w:pos="9360"/>
      </w:tabs>
    </w:pPr>
    <w:r>
      <w:t>May 2011</w:t>
    </w:r>
    <w:r w:rsidR="0029020B">
      <w:tab/>
    </w:r>
    <w:r w:rsidR="0029020B">
      <w:tab/>
    </w:r>
    <w:fldSimple w:instr=" TITLE  \* MERGEFORMAT ">
      <w:r w:rsidR="00F44790">
        <w:t>doc.: IEEE 802.11-</w:t>
      </w:r>
      <w:r w:rsidR="00D7711C">
        <w:t>11</w:t>
      </w:r>
      <w:r w:rsidR="00F44790">
        <w:t>/</w:t>
      </w:r>
      <w:r w:rsidR="006E19F8">
        <w:t>0776</w:t>
      </w:r>
      <w:r w:rsidR="00F44790">
        <w:t>r</w:t>
      </w:r>
    </w:fldSimple>
    <w:r w:rsidR="001762D8">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F2F"/>
    <w:multiLevelType w:val="hybridMultilevel"/>
    <w:tmpl w:val="FAA2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4514"/>
  </w:hdrShapeDefaults>
  <w:footnotePr>
    <w:footnote w:id="-1"/>
    <w:footnote w:id="0"/>
  </w:footnotePr>
  <w:endnotePr>
    <w:endnote w:id="-1"/>
    <w:endnote w:id="0"/>
  </w:endnotePr>
  <w:compat/>
  <w:rsids>
    <w:rsidRoot w:val="007C56F6"/>
    <w:rsid w:val="000103C7"/>
    <w:rsid w:val="00025F5B"/>
    <w:rsid w:val="00033501"/>
    <w:rsid w:val="000556FE"/>
    <w:rsid w:val="00055D65"/>
    <w:rsid w:val="0006702F"/>
    <w:rsid w:val="00085436"/>
    <w:rsid w:val="000E61FD"/>
    <w:rsid w:val="001350BF"/>
    <w:rsid w:val="00137AFF"/>
    <w:rsid w:val="001762D8"/>
    <w:rsid w:val="00181D67"/>
    <w:rsid w:val="00193C7D"/>
    <w:rsid w:val="001947B8"/>
    <w:rsid w:val="001D723B"/>
    <w:rsid w:val="00211EFC"/>
    <w:rsid w:val="00215F71"/>
    <w:rsid w:val="002166C6"/>
    <w:rsid w:val="0025704B"/>
    <w:rsid w:val="0029020B"/>
    <w:rsid w:val="002D44BE"/>
    <w:rsid w:val="002E058A"/>
    <w:rsid w:val="002E5226"/>
    <w:rsid w:val="003123C6"/>
    <w:rsid w:val="003156D0"/>
    <w:rsid w:val="0032158F"/>
    <w:rsid w:val="003242DD"/>
    <w:rsid w:val="00327006"/>
    <w:rsid w:val="003446A2"/>
    <w:rsid w:val="0036411A"/>
    <w:rsid w:val="003769BA"/>
    <w:rsid w:val="003C0F88"/>
    <w:rsid w:val="003C46EB"/>
    <w:rsid w:val="003E1748"/>
    <w:rsid w:val="003E41BE"/>
    <w:rsid w:val="00407955"/>
    <w:rsid w:val="00416CA3"/>
    <w:rsid w:val="0042022C"/>
    <w:rsid w:val="00420287"/>
    <w:rsid w:val="00421864"/>
    <w:rsid w:val="004227FB"/>
    <w:rsid w:val="00422B75"/>
    <w:rsid w:val="00425198"/>
    <w:rsid w:val="00442037"/>
    <w:rsid w:val="004639FA"/>
    <w:rsid w:val="0048335C"/>
    <w:rsid w:val="00483A39"/>
    <w:rsid w:val="00486C9A"/>
    <w:rsid w:val="004A463C"/>
    <w:rsid w:val="004A7D3B"/>
    <w:rsid w:val="004B1154"/>
    <w:rsid w:val="004B7DEC"/>
    <w:rsid w:val="004C5358"/>
    <w:rsid w:val="004F7523"/>
    <w:rsid w:val="00505F45"/>
    <w:rsid w:val="00522D15"/>
    <w:rsid w:val="00523DF9"/>
    <w:rsid w:val="00525E76"/>
    <w:rsid w:val="005279B0"/>
    <w:rsid w:val="00547286"/>
    <w:rsid w:val="00550FAC"/>
    <w:rsid w:val="00562123"/>
    <w:rsid w:val="005623C1"/>
    <w:rsid w:val="00565CF0"/>
    <w:rsid w:val="005823E1"/>
    <w:rsid w:val="005A7336"/>
    <w:rsid w:val="005B0C61"/>
    <w:rsid w:val="005B3B7C"/>
    <w:rsid w:val="005C357C"/>
    <w:rsid w:val="0060235D"/>
    <w:rsid w:val="00621200"/>
    <w:rsid w:val="0062440B"/>
    <w:rsid w:val="00630EFF"/>
    <w:rsid w:val="00664602"/>
    <w:rsid w:val="006736B6"/>
    <w:rsid w:val="006A6CF9"/>
    <w:rsid w:val="006B20AE"/>
    <w:rsid w:val="006C0727"/>
    <w:rsid w:val="006D616B"/>
    <w:rsid w:val="006E145F"/>
    <w:rsid w:val="006E19F8"/>
    <w:rsid w:val="006E5511"/>
    <w:rsid w:val="00726376"/>
    <w:rsid w:val="007307BC"/>
    <w:rsid w:val="00770572"/>
    <w:rsid w:val="00784129"/>
    <w:rsid w:val="007B237A"/>
    <w:rsid w:val="007C56F6"/>
    <w:rsid w:val="007D01D6"/>
    <w:rsid w:val="007F4CBD"/>
    <w:rsid w:val="008032F7"/>
    <w:rsid w:val="00812D60"/>
    <w:rsid w:val="00815702"/>
    <w:rsid w:val="00870631"/>
    <w:rsid w:val="008A4CD9"/>
    <w:rsid w:val="008B6187"/>
    <w:rsid w:val="008C41AA"/>
    <w:rsid w:val="008E3264"/>
    <w:rsid w:val="009063C3"/>
    <w:rsid w:val="00911D73"/>
    <w:rsid w:val="00972A41"/>
    <w:rsid w:val="00990FEB"/>
    <w:rsid w:val="009B44A4"/>
    <w:rsid w:val="009C4F24"/>
    <w:rsid w:val="00A1050B"/>
    <w:rsid w:val="00A12AB7"/>
    <w:rsid w:val="00A60A1E"/>
    <w:rsid w:val="00AA427C"/>
    <w:rsid w:val="00AA67A9"/>
    <w:rsid w:val="00AB27BB"/>
    <w:rsid w:val="00AC6F4C"/>
    <w:rsid w:val="00AD5D5E"/>
    <w:rsid w:val="00AE5E60"/>
    <w:rsid w:val="00B11AF4"/>
    <w:rsid w:val="00B32BDA"/>
    <w:rsid w:val="00B52BE9"/>
    <w:rsid w:val="00B647FF"/>
    <w:rsid w:val="00B722FF"/>
    <w:rsid w:val="00B72DFC"/>
    <w:rsid w:val="00B73743"/>
    <w:rsid w:val="00B74330"/>
    <w:rsid w:val="00B74722"/>
    <w:rsid w:val="00B826F2"/>
    <w:rsid w:val="00B9006B"/>
    <w:rsid w:val="00BA154F"/>
    <w:rsid w:val="00BA1EF7"/>
    <w:rsid w:val="00BD5A30"/>
    <w:rsid w:val="00BE68C2"/>
    <w:rsid w:val="00C00607"/>
    <w:rsid w:val="00C0379D"/>
    <w:rsid w:val="00C04A0D"/>
    <w:rsid w:val="00C103A5"/>
    <w:rsid w:val="00C63BA7"/>
    <w:rsid w:val="00C7188E"/>
    <w:rsid w:val="00CA09B2"/>
    <w:rsid w:val="00CA1861"/>
    <w:rsid w:val="00CA2CE6"/>
    <w:rsid w:val="00CB43D1"/>
    <w:rsid w:val="00CD1846"/>
    <w:rsid w:val="00CE7DC8"/>
    <w:rsid w:val="00CF7A0D"/>
    <w:rsid w:val="00D05526"/>
    <w:rsid w:val="00D26F96"/>
    <w:rsid w:val="00D7711C"/>
    <w:rsid w:val="00D80520"/>
    <w:rsid w:val="00DC29A5"/>
    <w:rsid w:val="00DC5A7B"/>
    <w:rsid w:val="00DC6B92"/>
    <w:rsid w:val="00DF0413"/>
    <w:rsid w:val="00DF32F3"/>
    <w:rsid w:val="00E41FAB"/>
    <w:rsid w:val="00E42C05"/>
    <w:rsid w:val="00E438A7"/>
    <w:rsid w:val="00EA3F9E"/>
    <w:rsid w:val="00EE0862"/>
    <w:rsid w:val="00EE363F"/>
    <w:rsid w:val="00EF1766"/>
    <w:rsid w:val="00EF2EDE"/>
    <w:rsid w:val="00F44790"/>
    <w:rsid w:val="00F74387"/>
    <w:rsid w:val="00F84322"/>
    <w:rsid w:val="00FD3161"/>
    <w:rsid w:val="00FF1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D65"/>
    <w:rPr>
      <w:sz w:val="22"/>
      <w:lang w:val="en-GB"/>
    </w:rPr>
  </w:style>
  <w:style w:type="paragraph" w:styleId="Heading1">
    <w:name w:val="heading 1"/>
    <w:basedOn w:val="Normal"/>
    <w:next w:val="Normal"/>
    <w:qFormat/>
    <w:rsid w:val="00055D65"/>
    <w:pPr>
      <w:keepNext/>
      <w:keepLines/>
      <w:spacing w:before="320"/>
      <w:outlineLvl w:val="0"/>
    </w:pPr>
    <w:rPr>
      <w:rFonts w:ascii="Arial" w:hAnsi="Arial"/>
      <w:b/>
      <w:sz w:val="32"/>
      <w:u w:val="single"/>
    </w:rPr>
  </w:style>
  <w:style w:type="paragraph" w:styleId="Heading2">
    <w:name w:val="heading 2"/>
    <w:basedOn w:val="Normal"/>
    <w:next w:val="Normal"/>
    <w:qFormat/>
    <w:rsid w:val="00055D65"/>
    <w:pPr>
      <w:keepNext/>
      <w:keepLines/>
      <w:spacing w:before="280"/>
      <w:outlineLvl w:val="1"/>
    </w:pPr>
    <w:rPr>
      <w:rFonts w:ascii="Arial" w:hAnsi="Arial"/>
      <w:b/>
      <w:sz w:val="28"/>
      <w:u w:val="single"/>
    </w:rPr>
  </w:style>
  <w:style w:type="paragraph" w:styleId="Heading3">
    <w:name w:val="heading 3"/>
    <w:basedOn w:val="Normal"/>
    <w:next w:val="Normal"/>
    <w:qFormat/>
    <w:rsid w:val="00055D6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5D65"/>
    <w:pPr>
      <w:pBdr>
        <w:top w:val="single" w:sz="6" w:space="1" w:color="auto"/>
      </w:pBdr>
      <w:tabs>
        <w:tab w:val="center" w:pos="6480"/>
        <w:tab w:val="right" w:pos="12960"/>
      </w:tabs>
    </w:pPr>
    <w:rPr>
      <w:sz w:val="24"/>
    </w:rPr>
  </w:style>
  <w:style w:type="paragraph" w:styleId="Header">
    <w:name w:val="header"/>
    <w:basedOn w:val="Normal"/>
    <w:rsid w:val="00055D65"/>
    <w:pPr>
      <w:pBdr>
        <w:bottom w:val="single" w:sz="6" w:space="2" w:color="auto"/>
      </w:pBdr>
      <w:tabs>
        <w:tab w:val="center" w:pos="6480"/>
        <w:tab w:val="right" w:pos="12960"/>
      </w:tabs>
    </w:pPr>
    <w:rPr>
      <w:b/>
      <w:sz w:val="28"/>
    </w:rPr>
  </w:style>
  <w:style w:type="paragraph" w:customStyle="1" w:styleId="T1">
    <w:name w:val="T1"/>
    <w:basedOn w:val="Normal"/>
    <w:rsid w:val="00055D65"/>
    <w:pPr>
      <w:jc w:val="center"/>
    </w:pPr>
    <w:rPr>
      <w:b/>
      <w:sz w:val="28"/>
    </w:rPr>
  </w:style>
  <w:style w:type="paragraph" w:customStyle="1" w:styleId="T2">
    <w:name w:val="T2"/>
    <w:basedOn w:val="T1"/>
    <w:rsid w:val="00055D65"/>
    <w:pPr>
      <w:spacing w:after="240"/>
      <w:ind w:left="720" w:right="720"/>
    </w:pPr>
  </w:style>
  <w:style w:type="paragraph" w:customStyle="1" w:styleId="T3">
    <w:name w:val="T3"/>
    <w:basedOn w:val="T1"/>
    <w:rsid w:val="00055D65"/>
    <w:pPr>
      <w:pBdr>
        <w:bottom w:val="single" w:sz="6" w:space="1" w:color="auto"/>
      </w:pBdr>
      <w:tabs>
        <w:tab w:val="center" w:pos="4680"/>
      </w:tabs>
      <w:spacing w:after="240"/>
      <w:jc w:val="left"/>
    </w:pPr>
    <w:rPr>
      <w:b w:val="0"/>
      <w:sz w:val="24"/>
    </w:rPr>
  </w:style>
  <w:style w:type="paragraph" w:styleId="BodyTextIndent">
    <w:name w:val="Body Text Indent"/>
    <w:basedOn w:val="Normal"/>
    <w:rsid w:val="00055D65"/>
    <w:pPr>
      <w:ind w:left="720" w:hanging="720"/>
    </w:pPr>
  </w:style>
  <w:style w:type="character" w:styleId="Hyperlink">
    <w:name w:val="Hyperlink"/>
    <w:basedOn w:val="DefaultParagraphFont"/>
    <w:rsid w:val="00055D65"/>
    <w:rPr>
      <w:color w:val="0000FF"/>
      <w:u w:val="single"/>
    </w:rPr>
  </w:style>
  <w:style w:type="table" w:styleId="TableGrid">
    <w:name w:val="Table Grid"/>
    <w:basedOn w:val="TableNormal"/>
    <w:rsid w:val="00E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B74330"/>
    <w:rPr>
      <w:rFonts w:ascii="Tahoma" w:hAnsi="Tahoma" w:cs="Tahoma"/>
      <w:sz w:val="16"/>
      <w:szCs w:val="16"/>
    </w:rPr>
  </w:style>
  <w:style w:type="character" w:customStyle="1" w:styleId="DocumentMapChar">
    <w:name w:val="Document Map Char"/>
    <w:basedOn w:val="DefaultParagraphFont"/>
    <w:link w:val="DocumentMap"/>
    <w:rsid w:val="00B74330"/>
    <w:rPr>
      <w:rFonts w:ascii="Tahoma" w:hAnsi="Tahoma" w:cs="Tahoma"/>
      <w:sz w:val="16"/>
      <w:szCs w:val="16"/>
      <w:lang w:val="en-GB"/>
    </w:rPr>
  </w:style>
  <w:style w:type="paragraph" w:styleId="BalloonText">
    <w:name w:val="Balloon Text"/>
    <w:basedOn w:val="Normal"/>
    <w:link w:val="BalloonTextChar"/>
    <w:rsid w:val="00AC6F4C"/>
    <w:rPr>
      <w:rFonts w:ascii="Tahoma" w:hAnsi="Tahoma" w:cs="Tahoma"/>
      <w:sz w:val="16"/>
      <w:szCs w:val="16"/>
    </w:rPr>
  </w:style>
  <w:style w:type="character" w:customStyle="1" w:styleId="BalloonTextChar">
    <w:name w:val="Balloon Text Char"/>
    <w:basedOn w:val="DefaultParagraphFont"/>
    <w:link w:val="BalloonText"/>
    <w:rsid w:val="00AC6F4C"/>
    <w:rPr>
      <w:rFonts w:ascii="Tahoma" w:hAnsi="Tahoma" w:cs="Tahoma"/>
      <w:sz w:val="16"/>
      <w:szCs w:val="16"/>
      <w:lang w:val="en-GB"/>
    </w:rPr>
  </w:style>
  <w:style w:type="paragraph" w:styleId="ListParagraph">
    <w:name w:val="List Paragraph"/>
    <w:basedOn w:val="Normal"/>
    <w:uiPriority w:val="34"/>
    <w:qFormat/>
    <w:rsid w:val="00CD1846"/>
    <w:pPr>
      <w:ind w:left="720"/>
      <w:contextualSpacing/>
    </w:pPr>
  </w:style>
  <w:style w:type="character" w:styleId="CommentReference">
    <w:name w:val="annotation reference"/>
    <w:basedOn w:val="DefaultParagraphFont"/>
    <w:rsid w:val="003E1748"/>
    <w:rPr>
      <w:sz w:val="16"/>
      <w:szCs w:val="16"/>
    </w:rPr>
  </w:style>
  <w:style w:type="paragraph" w:styleId="CommentText">
    <w:name w:val="annotation text"/>
    <w:basedOn w:val="Normal"/>
    <w:link w:val="CommentTextChar"/>
    <w:rsid w:val="003E1748"/>
    <w:rPr>
      <w:sz w:val="20"/>
    </w:rPr>
  </w:style>
  <w:style w:type="character" w:customStyle="1" w:styleId="CommentTextChar">
    <w:name w:val="Comment Text Char"/>
    <w:basedOn w:val="DefaultParagraphFont"/>
    <w:link w:val="CommentText"/>
    <w:rsid w:val="003E1748"/>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hu@samsu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dhya.raga@samsu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sama.magd@samsu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ndhy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232</TotalTime>
  <Pages>5</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p.sandhya</dc:creator>
  <cp:keywords>Month Year</cp:keywords>
  <dc:description>John Doe, Some Company</dc:description>
  <cp:lastModifiedBy>p.sandhya</cp:lastModifiedBy>
  <cp:revision>21</cp:revision>
  <cp:lastPrinted>2011-04-29T10:53:00Z</cp:lastPrinted>
  <dcterms:created xsi:type="dcterms:W3CDTF">2011-05-11T04:45:00Z</dcterms:created>
  <dcterms:modified xsi:type="dcterms:W3CDTF">2011-05-12T17:27:00Z</dcterms:modified>
</cp:coreProperties>
</file>