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772F4" w:rsidP="000C1DBE">
            <w:pPr>
              <w:pStyle w:val="T2"/>
            </w:pPr>
            <w:r>
              <w:t>Block ACK setup for GCR Service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70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72F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E772F4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E772F4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Naveen Kakani</w:t>
            </w:r>
          </w:p>
        </w:tc>
        <w:tc>
          <w:tcPr>
            <w:tcW w:w="2064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6021 Connection Drive, Irving TX 75039</w:t>
            </w:r>
          </w:p>
        </w:tc>
        <w:tc>
          <w:tcPr>
            <w:tcW w:w="1715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+19405945522</w:t>
            </w:r>
          </w:p>
        </w:tc>
        <w:tc>
          <w:tcPr>
            <w:tcW w:w="1647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Naveen.kakani@nokia.com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67BE4">
      <w:pPr>
        <w:pStyle w:val="T1"/>
        <w:spacing w:after="120"/>
        <w:rPr>
          <w:sz w:val="22"/>
        </w:rPr>
      </w:pPr>
      <w:r w:rsidRPr="00367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C1DBE" w:rsidRDefault="000C1DB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C1DBE" w:rsidRDefault="000C1DBE">
                  <w:pPr>
                    <w:jc w:val="both"/>
                  </w:pPr>
                  <w:r>
                    <w:t xml:space="preserve">Enabling the use of regular ADDBA in </w:t>
                  </w:r>
                  <w:proofErr w:type="spellStart"/>
                  <w:r>
                    <w:t>TGaa</w:t>
                  </w:r>
                  <w:proofErr w:type="spellEnd"/>
                  <w:r>
                    <w:t xml:space="preserve"> and have capability to support reliable multicast </w:t>
                  </w:r>
                </w:p>
              </w:txbxContent>
            </v:textbox>
          </v:shape>
        </w:pict>
      </w:r>
    </w:p>
    <w:p w:rsidR="00466E05" w:rsidRDefault="00CA09B2" w:rsidP="00466E05">
      <w:r>
        <w:br w:type="page"/>
      </w:r>
    </w:p>
    <w:p w:rsidR="00C73493" w:rsidRDefault="00C73493" w:rsidP="00C73493">
      <w:pPr>
        <w:pStyle w:val="Heading3"/>
      </w:pPr>
      <w:bookmarkStart w:id="0" w:name="_Toc279049556"/>
    </w:p>
    <w:p w:rsidR="00C73493" w:rsidRPr="00C73493" w:rsidRDefault="00C73493" w:rsidP="00C73493">
      <w:pPr>
        <w:pStyle w:val="Text"/>
      </w:pPr>
    </w:p>
    <w:p w:rsidR="00C73493" w:rsidRDefault="00C73493" w:rsidP="00C73493">
      <w:pPr>
        <w:pStyle w:val="Default"/>
      </w:pPr>
    </w:p>
    <w:p w:rsidR="00C73493" w:rsidRDefault="00E772F4" w:rsidP="00C73493">
      <w:pPr>
        <w:pStyle w:val="Default"/>
      </w:pPr>
      <w:r>
        <w:t>Make the following change to Clause 6.3.29.2.2 and 6.3.29.4.2</w:t>
      </w:r>
    </w:p>
    <w:p w:rsidR="00C73493" w:rsidRDefault="00C73493" w:rsidP="00C73493">
      <w:pPr>
        <w:pStyle w:val="Default"/>
      </w:pPr>
    </w:p>
    <w:p w:rsidR="00C73493" w:rsidRDefault="00E772F4" w:rsidP="00C73493">
      <w:pPr>
        <w:pStyle w:val="Default"/>
      </w:pPr>
      <w:r>
        <w:rPr>
          <w:b/>
          <w:bCs/>
          <w:sz w:val="20"/>
          <w:szCs w:val="20"/>
        </w:rPr>
        <w:t>6.3.29.2.2 Semantics of the service primitive</w:t>
      </w:r>
    </w:p>
    <w:p w:rsidR="00C73493" w:rsidRDefault="00C73493" w:rsidP="00C7349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2"/>
        <w:gridCol w:w="2242"/>
        <w:gridCol w:w="2242"/>
        <w:gridCol w:w="2242"/>
      </w:tblGrid>
      <w:tr w:rsidR="00C73493" w:rsidRPr="00C73493" w:rsidTr="00E772F4">
        <w:trPr>
          <w:trHeight w:val="80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Type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Valid range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Description </w:t>
            </w:r>
          </w:p>
        </w:tc>
      </w:tr>
      <w:tr w:rsidR="00C73493" w:rsidRPr="00C73493" w:rsidTr="00E772F4">
        <w:trPr>
          <w:trHeight w:val="807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Extended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Boolean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true, false </w:t>
            </w:r>
          </w:p>
        </w:tc>
        <w:tc>
          <w:tcPr>
            <w:tcW w:w="2242" w:type="dxa"/>
          </w:tcPr>
          <w:p w:rsidR="00C73493" w:rsidRPr="00C73493" w:rsidRDefault="00C73493" w:rsidP="00E7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Specifies whether the request is sent using an </w:t>
            </w:r>
            <w:del w:id="1" w:author="nkakani" w:date="2011-05-10T18:53:00Z">
              <w:r w:rsidRPr="00C73493" w:rsidDel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Extended </w:delText>
              </w:r>
            </w:del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ADDBA frame </w:t>
            </w:r>
            <w:ins w:id="2" w:author="nkakani" w:date="2011-05-10T18:53:00Z">
              <w:r w:rsidR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with GCR Group Address Element </w:t>
              </w:r>
            </w:ins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or an ADDBA frame. If true, the request is sent using an </w:t>
            </w:r>
            <w:del w:id="3" w:author="nkakani" w:date="2011-05-10T18:53:00Z">
              <w:r w:rsidRPr="00C73493" w:rsidDel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Extended </w:delText>
              </w:r>
            </w:del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ADDBA frame</w:t>
            </w:r>
            <w:ins w:id="4" w:author="nkakani" w:date="2011-05-10T18:53:00Z">
              <w:r w:rsidR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 with GCR Group Address Element</w:t>
              </w:r>
            </w:ins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If false, the request is sent using an ADDBA frame </w:t>
            </w:r>
          </w:p>
        </w:tc>
      </w:tr>
      <w:tr w:rsidR="00C73493" w:rsidRPr="00C73493" w:rsidTr="00E772F4">
        <w:trPr>
          <w:trHeight w:val="289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GCRGroupAddress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Any valid group MAC address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Specifies the group address for which a Block </w:t>
            </w: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Ack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agreement is requested </w:t>
            </w:r>
          </w:p>
        </w:tc>
      </w:tr>
    </w:tbl>
    <w:p w:rsidR="00C73493" w:rsidRDefault="00C73493" w:rsidP="00C73493">
      <w:pPr>
        <w:pStyle w:val="Default"/>
      </w:pPr>
    </w:p>
    <w:p w:rsidR="00E772F4" w:rsidRDefault="00367BE4" w:rsidP="00C73493">
      <w:pPr>
        <w:pStyle w:val="Default"/>
      </w:pPr>
      <w:r w:rsidRPr="00367BE4">
        <w:rPr>
          <w:rFonts w:cs="Times New Roman"/>
          <w:noProof/>
        </w:rPr>
        <w:pict>
          <v:shape id="_x0000_s1037" type="#_x0000_t202" style="position:absolute;margin-left:44.4pt;margin-top:355.25pt;width:477.95pt;height:225.9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311"/>
                    <w:gridCol w:w="2311"/>
                    <w:gridCol w:w="2311"/>
                    <w:gridCol w:w="2311"/>
                  </w:tblGrid>
                  <w:tr w:rsidR="00E772F4" w:rsidTr="00E772F4">
                    <w:trPr>
                      <w:trHeight w:val="228"/>
                    </w:trPr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Type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Valid range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Description </w:t>
                        </w:r>
                      </w:p>
                    </w:tc>
                  </w:tr>
                  <w:tr w:rsidR="00E772F4" w:rsidTr="00E772F4">
                    <w:trPr>
                      <w:trHeight w:val="1231"/>
                    </w:trPr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Extended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Boolean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true, false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 w:rsidP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Specifies whether the received request was contained in an </w:t>
                        </w:r>
                        <w:del w:id="5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 xml:space="preserve">Extended </w:delText>
                          </w:r>
                        </w:del>
                        <w:r w:rsidRPr="00E772F4">
                          <w:rPr>
                            <w:sz w:val="16"/>
                            <w:szCs w:val="16"/>
                          </w:rPr>
                          <w:t xml:space="preserve">ADDBA frame </w:t>
                        </w:r>
                        <w:ins w:id="6" w:author="nkakani" w:date="2011-05-10T18:57:00Z">
                          <w:r w:rsidRPr="00E772F4">
                            <w:rPr>
                              <w:sz w:val="16"/>
                              <w:szCs w:val="16"/>
                            </w:rPr>
                            <w:t xml:space="preserve">with GCR Group Address Element </w:t>
                          </w:r>
                        </w:ins>
                        <w:r w:rsidRPr="00E772F4">
                          <w:rPr>
                            <w:sz w:val="16"/>
                            <w:szCs w:val="16"/>
                          </w:rPr>
                          <w:t xml:space="preserve">or an ADDBA frame. If true, the request was received using an </w:t>
                        </w:r>
                        <w:del w:id="7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 xml:space="preserve">Extended </w:delText>
                          </w:r>
                        </w:del>
                        <w:r w:rsidRPr="00E772F4">
                          <w:rPr>
                            <w:sz w:val="16"/>
                            <w:szCs w:val="16"/>
                          </w:rPr>
                          <w:t xml:space="preserve">ADDBA </w:t>
                        </w: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actionframe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del w:id="8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>format</w:delText>
                          </w:r>
                        </w:del>
                        <w:ins w:id="9" w:author="nkakani" w:date="2011-05-10T18:57:00Z">
                          <w:r w:rsidRPr="00E772F4">
                            <w:rPr>
                              <w:sz w:val="16"/>
                              <w:szCs w:val="16"/>
                            </w:rPr>
                            <w:t>with GCR Group Address Element</w:t>
                          </w:r>
                        </w:ins>
                        <w:r w:rsidRPr="00E772F4">
                          <w:rPr>
                            <w:sz w:val="16"/>
                            <w:szCs w:val="16"/>
                          </w:rPr>
                          <w:t xml:space="preserve">. If false, the request was received using an ADDBA action frame format </w:t>
                        </w:r>
                      </w:p>
                    </w:tc>
                  </w:tr>
                  <w:tr w:rsidR="00E772F4" w:rsidTr="00E772F4">
                    <w:trPr>
                      <w:trHeight w:val="402"/>
                    </w:trPr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GCRGroupAddress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MACAddress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Any valid group MAC address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Specifies the group address for which a Block </w:t>
                        </w: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Ack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agreement is requested </w:t>
                        </w:r>
                      </w:p>
                    </w:tc>
                  </w:tr>
                </w:tbl>
                <w:p w:rsidR="00367BE4" w:rsidRDefault="00367BE4"/>
              </w:txbxContent>
            </v:textbox>
            <w10:wrap type="through" anchorx="page" anchory="page"/>
          </v:shape>
        </w:pict>
      </w:r>
      <w:r w:rsidR="00E772F4">
        <w:rPr>
          <w:b/>
          <w:bCs/>
          <w:sz w:val="20"/>
          <w:szCs w:val="20"/>
        </w:rPr>
        <w:t>6.3.29.4.2 Semantics of the service primitive</w:t>
      </w:r>
    </w:p>
    <w:p w:rsidR="00C73493" w:rsidRDefault="00C73493" w:rsidP="00C73493">
      <w:pPr>
        <w:pStyle w:val="Heading3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Pr="00E772F4" w:rsidRDefault="00E772F4" w:rsidP="00E77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E772F4" w:rsidRDefault="00E772F4" w:rsidP="00E772F4">
      <w:pPr>
        <w:pStyle w:val="Text"/>
      </w:pPr>
    </w:p>
    <w:p w:rsidR="000C1DBE" w:rsidRPr="00C73493" w:rsidRDefault="000C1DBE" w:rsidP="00080CDD">
      <w:pPr>
        <w:pStyle w:val="Heading3"/>
      </w:pPr>
      <w:r w:rsidRPr="00C73493">
        <w:t xml:space="preserve">Delete </w:t>
      </w:r>
      <w:proofErr w:type="spellStart"/>
      <w:r w:rsidRPr="00C73493">
        <w:t>Subcluase</w:t>
      </w:r>
      <w:proofErr w:type="spellEnd"/>
      <w:r w:rsidRPr="00C73493">
        <w:t xml:space="preserve"> </w:t>
      </w:r>
      <w:r w:rsidRPr="00C73493">
        <w:rPr>
          <w:bCs w:val="0"/>
          <w:szCs w:val="20"/>
        </w:rPr>
        <w:t xml:space="preserve">8.4.1.16 DELBA Parameter Set field and 8.4.1.aa31 Extended Block </w:t>
      </w:r>
      <w:proofErr w:type="spellStart"/>
      <w:r w:rsidRPr="00C73493">
        <w:rPr>
          <w:bCs w:val="0"/>
          <w:szCs w:val="20"/>
        </w:rPr>
        <w:t>Ack</w:t>
      </w:r>
      <w:proofErr w:type="spellEnd"/>
      <w:r w:rsidRPr="00C73493">
        <w:rPr>
          <w:bCs w:val="0"/>
          <w:szCs w:val="20"/>
        </w:rPr>
        <w:t xml:space="preserve"> Parameter Set</w:t>
      </w:r>
    </w:p>
    <w:p w:rsidR="000C1DBE" w:rsidRDefault="000C1DBE" w:rsidP="00080CDD">
      <w:pPr>
        <w:pStyle w:val="Heading3"/>
      </w:pPr>
      <w:r>
        <w:t>Add the following row to Table 8-51 – Element Ids</w:t>
      </w:r>
    </w:p>
    <w:tbl>
      <w:tblPr>
        <w:tblW w:w="0" w:type="auto"/>
        <w:tblLook w:val="0000"/>
      </w:tblPr>
      <w:tblGrid>
        <w:gridCol w:w="2216"/>
        <w:gridCol w:w="2216"/>
        <w:gridCol w:w="2216"/>
        <w:gridCol w:w="2216"/>
      </w:tblGrid>
      <w:tr w:rsidR="00080CDD" w:rsidTr="000C1DBE">
        <w:tc>
          <w:tcPr>
            <w:tcW w:w="8864" w:type="dxa"/>
            <w:gridSpan w:val="4"/>
            <w:tcBorders>
              <w:bottom w:val="single" w:sz="4" w:space="0" w:color="000000" w:themeColor="text1"/>
            </w:tcBorders>
          </w:tcPr>
          <w:p w:rsidR="00080CDD" w:rsidRDefault="000C1DBE" w:rsidP="000C1DBE">
            <w:pPr>
              <w:pStyle w:val="TableTitle"/>
              <w:jc w:val="left"/>
            </w:pPr>
            <w:bookmarkStart w:id="10" w:name="_Toc279049744"/>
            <w:bookmarkEnd w:id="0"/>
            <w:r>
              <w:t>Table 8-51</w:t>
            </w:r>
            <w:r w:rsidR="00080CDD">
              <w:t>—Element IDs</w:t>
            </w:r>
            <w:bookmarkEnd w:id="10"/>
          </w:p>
        </w:tc>
      </w:tr>
      <w:tr w:rsidR="00080CDD" w:rsidTr="000C1DBE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Information Element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Element ID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Length (in octets)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Extensible</w:t>
            </w:r>
          </w:p>
        </w:tc>
      </w:tr>
      <w:tr w:rsidR="00080CDD" w:rsidTr="000C1DBE">
        <w:tc>
          <w:tcPr>
            <w:tcW w:w="221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Text"/>
            </w:pPr>
            <w:r>
              <w:t xml:space="preserve">GCR </w:t>
            </w:r>
            <w:r w:rsidR="004B3724">
              <w:t xml:space="preserve">Group Address </w:t>
            </w:r>
            <w:r w:rsidR="00BD0FC3">
              <w:t xml:space="preserve"> (see 8.4</w:t>
            </w:r>
            <w:r>
              <w:t xml:space="preserve">.2.aa96) </w:t>
            </w:r>
          </w:p>
          <w:p w:rsidR="00080CDD" w:rsidRDefault="00080CDD" w:rsidP="000C1DBE">
            <w:pPr>
              <w:pStyle w:val="TableText"/>
            </w:pP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Text"/>
            </w:pPr>
            <w:r>
              <w:t>&lt;ANA&gt;</w:t>
            </w: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4C33CC" w:rsidP="000C1DBE">
            <w:pPr>
              <w:pStyle w:val="TableText"/>
            </w:pPr>
            <w:r>
              <w:t>7</w:t>
            </w: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80CDD" w:rsidRDefault="004C33CC" w:rsidP="000C1DBE">
            <w:pPr>
              <w:pStyle w:val="TableText"/>
            </w:pPr>
            <w:r>
              <w:t>No</w:t>
            </w:r>
          </w:p>
        </w:tc>
      </w:tr>
    </w:tbl>
    <w:p w:rsidR="00001508" w:rsidRDefault="004C33CC" w:rsidP="00A458C3">
      <w:pPr>
        <w:pStyle w:val="RevisionInstruction"/>
      </w:pPr>
      <w:r>
        <w:t xml:space="preserve">Add the following </w:t>
      </w:r>
      <w:proofErr w:type="spellStart"/>
      <w:r>
        <w:t>subclause</w:t>
      </w:r>
      <w:proofErr w:type="spellEnd"/>
    </w:p>
    <w:p w:rsidR="006D447C" w:rsidRDefault="004C33CC" w:rsidP="006D447C">
      <w:pPr>
        <w:pStyle w:val="Heading4"/>
      </w:pPr>
      <w:bookmarkStart w:id="11" w:name="H7_DMS_Request_element"/>
      <w:bookmarkStart w:id="12" w:name="_Toc279049561"/>
      <w:r>
        <w:t>8.4</w:t>
      </w:r>
      <w:r w:rsidR="006D447C">
        <w:t>.2</w:t>
      </w:r>
      <w:proofErr w:type="gramStart"/>
      <w:r w:rsidR="006D447C">
        <w:t>.aa96</w:t>
      </w:r>
      <w:bookmarkEnd w:id="11"/>
      <w:proofErr w:type="gramEnd"/>
      <w:r w:rsidR="006D447C">
        <w:t xml:space="preserve"> GCR </w:t>
      </w:r>
      <w:r>
        <w:t xml:space="preserve">Group Address </w:t>
      </w:r>
      <w:r w:rsidR="006D447C">
        <w:t>element</w:t>
      </w:r>
      <w:bookmarkEnd w:id="12"/>
    </w:p>
    <w:p w:rsidR="006D447C" w:rsidRDefault="006D447C" w:rsidP="006D447C">
      <w:pPr>
        <w:pStyle w:val="Text"/>
      </w:pPr>
      <w:r w:rsidRPr="006D447C">
        <w:t xml:space="preserve">The </w:t>
      </w:r>
      <w:r>
        <w:t>GCR</w:t>
      </w:r>
      <w:r w:rsidRPr="006D447C">
        <w:t xml:space="preserve"> Request element defines information about the group addressed frames to be transmitted </w:t>
      </w:r>
      <w:r>
        <w:t>using the GCR service</w:t>
      </w:r>
      <w:r w:rsidRPr="006D447C">
        <w:t xml:space="preserve">. The format of the </w:t>
      </w:r>
      <w:r>
        <w:t>GCR</w:t>
      </w:r>
      <w:r w:rsidRPr="006D447C">
        <w:t xml:space="preserve"> Request element is shown in Figure 7-</w:t>
      </w:r>
      <w:r>
        <w:t>aa42</w:t>
      </w:r>
      <w:r w:rsidRPr="006D447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</w:tblGrid>
      <w:tr w:rsidR="004C33CC" w:rsidTr="006D447C">
        <w:tc>
          <w:tcPr>
            <w:tcW w:w="2394" w:type="dxa"/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</w:tr>
      <w:tr w:rsidR="004C33CC" w:rsidTr="006D447C">
        <w:tc>
          <w:tcPr>
            <w:tcW w:w="2394" w:type="dxa"/>
            <w:tcBorders>
              <w:right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Element ID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GCR Group Address</w:t>
            </w:r>
          </w:p>
        </w:tc>
      </w:tr>
      <w:tr w:rsidR="004C33CC" w:rsidTr="006D447C">
        <w:tc>
          <w:tcPr>
            <w:tcW w:w="2394" w:type="dxa"/>
          </w:tcPr>
          <w:p w:rsidR="004C33CC" w:rsidRDefault="004C33CC" w:rsidP="006D447C">
            <w:pPr>
              <w:pStyle w:val="CellBody2"/>
            </w:pPr>
            <w:r>
              <w:t>Octets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6</w:t>
            </w:r>
          </w:p>
        </w:tc>
      </w:tr>
    </w:tbl>
    <w:p w:rsidR="006D447C" w:rsidRPr="006D447C" w:rsidRDefault="006D447C" w:rsidP="006D447C">
      <w:pPr>
        <w:pStyle w:val="Text"/>
      </w:pPr>
      <w:r>
        <w:t>The Element ID field is the GCR</w:t>
      </w:r>
      <w:r w:rsidRPr="006D447C">
        <w:t xml:space="preserve"> Request value in Table </w:t>
      </w:r>
      <w:r w:rsidR="004C33CC">
        <w:t>8-51</w:t>
      </w:r>
      <w:r w:rsidRPr="006D447C">
        <w:t>.</w:t>
      </w:r>
    </w:p>
    <w:p w:rsidR="004C33CC" w:rsidRDefault="004C33CC" w:rsidP="006D447C">
      <w:pPr>
        <w:pStyle w:val="Text"/>
      </w:pPr>
      <w:r>
        <w:t>GCR Group Address field is the MAC address of the GCR Group</w:t>
      </w:r>
    </w:p>
    <w:p w:rsidR="00AD016D" w:rsidRDefault="00AD016D" w:rsidP="00AD016D">
      <w:pPr>
        <w:pStyle w:val="Default"/>
        <w:rPr>
          <w:b/>
          <w:bCs/>
          <w:sz w:val="20"/>
          <w:szCs w:val="20"/>
        </w:rPr>
      </w:pPr>
    </w:p>
    <w:p w:rsidR="00AD016D" w:rsidRDefault="00AD016D" w:rsidP="00AD01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8.5.5 Block </w:t>
      </w:r>
      <w:proofErr w:type="spellStart"/>
      <w:r>
        <w:rPr>
          <w:b/>
          <w:bCs/>
          <w:sz w:val="20"/>
          <w:szCs w:val="20"/>
        </w:rPr>
        <w:t>Ack</w:t>
      </w:r>
      <w:proofErr w:type="spellEnd"/>
      <w:r>
        <w:rPr>
          <w:b/>
          <w:bCs/>
          <w:sz w:val="20"/>
          <w:szCs w:val="20"/>
        </w:rPr>
        <w:t xml:space="preserve"> Action frame details</w:t>
      </w:r>
    </w:p>
    <w:p w:rsidR="00AD016D" w:rsidRDefault="00AD016D" w:rsidP="00AD016D">
      <w:pPr>
        <w:pStyle w:val="Text"/>
        <w:rPr>
          <w:rFonts w:cs="Times New Roman"/>
          <w:b/>
          <w:bCs/>
          <w:i/>
          <w:iCs/>
          <w:szCs w:val="20"/>
        </w:rPr>
      </w:pPr>
      <w:r>
        <w:rPr>
          <w:rFonts w:cs="Times New Roman"/>
          <w:b/>
          <w:bCs/>
          <w:i/>
          <w:iCs/>
          <w:szCs w:val="20"/>
        </w:rPr>
        <w:t>Change the first paragraph of 8.5.5 as follows:</w:t>
      </w:r>
    </w:p>
    <w:p w:rsidR="00AD016D" w:rsidRDefault="00AD016D" w:rsidP="00AD016D">
      <w:pPr>
        <w:pStyle w:val="Text"/>
      </w:pPr>
      <w:r>
        <w:rPr>
          <w:rFonts w:cs="Times New Roman"/>
          <w:szCs w:val="20"/>
        </w:rPr>
        <w:t xml:space="preserve">The ADDBA frames are used to set up or, if PBAC is used, to modify Block </w:t>
      </w:r>
      <w:proofErr w:type="spellStart"/>
      <w:r w:rsidR="004524F0">
        <w:rPr>
          <w:rFonts w:cs="Times New Roman"/>
          <w:szCs w:val="20"/>
        </w:rPr>
        <w:t>Ack</w:t>
      </w:r>
      <w:proofErr w:type="spellEnd"/>
      <w:r w:rsidR="004524F0">
        <w:rPr>
          <w:rFonts w:cs="Times New Roman"/>
          <w:szCs w:val="20"/>
        </w:rPr>
        <w:t xml:space="preserve"> for a specific TC, or TS or </w:t>
      </w:r>
      <w:r>
        <w:rPr>
          <w:rFonts w:cs="Times New Roman"/>
          <w:szCs w:val="20"/>
        </w:rPr>
        <w:t xml:space="preserve">GCR group address. </w:t>
      </w:r>
      <w:r w:rsidRPr="00AD016D">
        <w:rPr>
          <w:rFonts w:cs="Times New Roman"/>
          <w:strike/>
          <w:szCs w:val="20"/>
        </w:rPr>
        <w:t xml:space="preserve">The Action field value associated with each frame format within the Block </w:t>
      </w:r>
      <w:proofErr w:type="spellStart"/>
      <w:r w:rsidRPr="00AD016D">
        <w:rPr>
          <w:rFonts w:cs="Times New Roman"/>
          <w:strike/>
          <w:szCs w:val="20"/>
        </w:rPr>
        <w:t>Ack</w:t>
      </w:r>
      <w:proofErr w:type="spellEnd"/>
      <w:r w:rsidRPr="00AD016D">
        <w:rPr>
          <w:rFonts w:cs="Times New Roman"/>
          <w:strike/>
          <w:szCs w:val="20"/>
        </w:rPr>
        <w:t xml:space="preserve"> category is</w:t>
      </w:r>
      <w:r w:rsidR="004524F0">
        <w:rPr>
          <w:rFonts w:cs="Times New Roman"/>
          <w:strike/>
          <w:szCs w:val="20"/>
        </w:rPr>
        <w:t xml:space="preserve"> </w:t>
      </w:r>
      <w:r w:rsidRPr="00AD016D">
        <w:rPr>
          <w:rFonts w:cs="Times New Roman"/>
          <w:strike/>
          <w:szCs w:val="20"/>
        </w:rPr>
        <w:t>defined in Table 8-126.</w:t>
      </w:r>
    </w:p>
    <w:p w:rsidR="00AD016D" w:rsidRPr="00AD016D" w:rsidRDefault="00AD016D" w:rsidP="006D447C">
      <w:pPr>
        <w:pStyle w:val="Text"/>
        <w:rPr>
          <w:b/>
        </w:rPr>
      </w:pPr>
      <w:r w:rsidRPr="00AD016D">
        <w:rPr>
          <w:b/>
        </w:rPr>
        <w:t>Delete the changes made to Table 8-126</w:t>
      </w:r>
      <w:r w:rsidR="00F30864">
        <w:rPr>
          <w:b/>
        </w:rPr>
        <w:t xml:space="preserve"> i.e., have </w:t>
      </w:r>
      <w:r w:rsidR="00F30864">
        <w:rPr>
          <w:b/>
          <w:bCs/>
          <w:i/>
          <w:iCs/>
          <w:szCs w:val="20"/>
        </w:rPr>
        <w:t>Reserved Action field values row (3-255) in Table 8-126</w:t>
      </w:r>
    </w:p>
    <w:p w:rsidR="00ED5206" w:rsidRPr="009E308B" w:rsidRDefault="00ED5206" w:rsidP="00AD016D">
      <w:pPr>
        <w:pStyle w:val="Text"/>
        <w:rPr>
          <w:rFonts w:eastAsia="Times New Roman" w:cs="Times New Roman"/>
          <w:b/>
          <w:noProof/>
          <w:color w:val="000000"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8.5.5.2 ADDBA Request frame format</w:t>
      </w:r>
    </w:p>
    <w:p w:rsidR="00ED5206" w:rsidRPr="009E308B" w:rsidRDefault="00ED5206" w:rsidP="00AD016D">
      <w:pPr>
        <w:pStyle w:val="Text"/>
        <w:rPr>
          <w:rFonts w:eastAsia="Times New Roman" w:cs="Times New Roman"/>
          <w:b/>
          <w:noProof/>
          <w:color w:val="000000"/>
          <w:szCs w:val="20"/>
        </w:rPr>
      </w:pPr>
      <w:r w:rsidRPr="009E308B">
        <w:rPr>
          <w:rFonts w:eastAsia="Times New Roman" w:cs="Times New Roman"/>
          <w:b/>
          <w:noProof/>
          <w:color w:val="000000"/>
          <w:szCs w:val="20"/>
        </w:rPr>
        <w:t>Insert the following row to Table 8-194</w:t>
      </w:r>
      <w:r w:rsidR="009E308B" w:rsidRPr="009E308B">
        <w:rPr>
          <w:rFonts w:eastAsia="Times New Roman" w:cs="Times New Roman"/>
          <w:b/>
          <w:noProof/>
          <w:color w:val="000000"/>
          <w:szCs w:val="20"/>
        </w:rPr>
        <w:t xml:space="preserve"> AAABA request frame Action field format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06FBF">
            <w:pPr>
              <w:pStyle w:val="TableTitle"/>
            </w:pPr>
          </w:p>
        </w:tc>
      </w:tr>
      <w:tr w:rsidR="009E308B" w:rsidTr="009E308B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7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9E308B" w:rsidRDefault="009E308B" w:rsidP="009E308B">
      <w:pPr>
        <w:pStyle w:val="Text"/>
        <w:rPr>
          <w:rFonts w:eastAsia="Times New Roman" w:cs="Times New Roman"/>
          <w:b/>
          <w:noProof/>
          <w:color w:val="000000"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8.5.5.3 ADDBA Response frame format</w:t>
      </w:r>
    </w:p>
    <w:p w:rsidR="009E308B" w:rsidRPr="009E308B" w:rsidRDefault="009E308B" w:rsidP="009E308B">
      <w:pPr>
        <w:pStyle w:val="Text"/>
        <w:rPr>
          <w:rFonts w:eastAsia="Times New Roman" w:cs="Times New Roman"/>
          <w:b/>
          <w:noProof/>
          <w:color w:val="000000"/>
          <w:szCs w:val="20"/>
        </w:rPr>
      </w:pPr>
      <w:r w:rsidRPr="009E308B">
        <w:rPr>
          <w:rFonts w:eastAsia="Times New Roman" w:cs="Times New Roman"/>
          <w:b/>
          <w:noProof/>
          <w:color w:val="000000"/>
          <w:szCs w:val="20"/>
        </w:rPr>
        <w:t>Insert the following row to Table 8-194 AAABA request frame Action field format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E308B">
            <w:pPr>
              <w:pStyle w:val="TableTitle"/>
              <w:jc w:val="left"/>
            </w:pPr>
          </w:p>
        </w:tc>
      </w:tr>
      <w:tr w:rsidR="009E308B" w:rsidTr="00906FBF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7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9E308B" w:rsidRDefault="009E308B" w:rsidP="009E308B">
      <w:pPr>
        <w:pStyle w:val="Text"/>
        <w:rPr>
          <w:b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Delete</w:t>
      </w:r>
      <w:r w:rsidRPr="009E308B">
        <w:rPr>
          <w:b/>
          <w:sz w:val="22"/>
        </w:rPr>
        <w:t xml:space="preserve"> the changes to </w:t>
      </w:r>
      <w:proofErr w:type="spellStart"/>
      <w:r w:rsidRPr="009E308B">
        <w:rPr>
          <w:b/>
          <w:sz w:val="22"/>
        </w:rPr>
        <w:t>Subclause</w:t>
      </w:r>
      <w:proofErr w:type="spellEnd"/>
      <w:r w:rsidRPr="009E308B">
        <w:rPr>
          <w:b/>
          <w:sz w:val="22"/>
        </w:rPr>
        <w:t xml:space="preserve"> 8.5.5.4 and add the following row to Table 8-196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06FBF">
            <w:pPr>
              <w:pStyle w:val="TableTitle"/>
              <w:jc w:val="left"/>
            </w:pPr>
          </w:p>
        </w:tc>
      </w:tr>
      <w:tr w:rsidR="009E308B" w:rsidTr="00906FBF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5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ED5206" w:rsidRDefault="009E308B" w:rsidP="009E308B">
      <w:pPr>
        <w:pStyle w:val="Text"/>
        <w:rPr>
          <w:b/>
        </w:rPr>
      </w:pPr>
      <w:r w:rsidRPr="00ED5206">
        <w:rPr>
          <w:b/>
        </w:rPr>
        <w:t xml:space="preserve">Delete </w:t>
      </w:r>
      <w:proofErr w:type="spellStart"/>
      <w:r w:rsidRPr="00ED5206">
        <w:rPr>
          <w:b/>
        </w:rPr>
        <w:t>Subcluase</w:t>
      </w:r>
      <w:proofErr w:type="spellEnd"/>
      <w:r w:rsidRPr="00ED5206">
        <w:rPr>
          <w:b/>
        </w:rPr>
        <w:t xml:space="preserve"> 8.5.5.aa5 and 8.5.5.aa6</w:t>
      </w:r>
    </w:p>
    <w:p w:rsidR="00BD0FC3" w:rsidRDefault="00BD0FC3" w:rsidP="009E308B">
      <w:pPr>
        <w:pStyle w:val="Text"/>
        <w:rPr>
          <w:b/>
        </w:rPr>
      </w:pPr>
      <w:r>
        <w:rPr>
          <w:b/>
        </w:rPr>
        <w:t xml:space="preserve">Make the following change to clause </w:t>
      </w:r>
      <w:r w:rsidR="00AB64C0">
        <w:rPr>
          <w:b/>
        </w:rPr>
        <w:t>9.20.2</w:t>
      </w:r>
    </w:p>
    <w:p w:rsidR="00BD0FC3" w:rsidRDefault="00BD0FC3" w:rsidP="009E308B">
      <w:pPr>
        <w:pStyle w:val="Text"/>
        <w:rPr>
          <w:b/>
        </w:rPr>
      </w:pPr>
    </w:p>
    <w:p w:rsidR="00BD0FC3" w:rsidRDefault="00BD0FC3" w:rsidP="00BD0FC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9.20.2 Setup and modification of the Block </w:t>
      </w:r>
      <w:proofErr w:type="spellStart"/>
      <w:r>
        <w:rPr>
          <w:b/>
          <w:bCs/>
          <w:sz w:val="20"/>
          <w:szCs w:val="20"/>
        </w:rPr>
        <w:t>Ack</w:t>
      </w:r>
      <w:proofErr w:type="spellEnd"/>
      <w:r>
        <w:rPr>
          <w:b/>
          <w:bCs/>
          <w:sz w:val="20"/>
          <w:szCs w:val="20"/>
        </w:rPr>
        <w:t xml:space="preserve"> parameters</w:t>
      </w:r>
    </w:p>
    <w:p w:rsidR="00AB64C0" w:rsidRDefault="00BD0FC3" w:rsidP="00BD0FC3">
      <w:pPr>
        <w:pStyle w:val="Text"/>
        <w:rPr>
          <w:ins w:id="13" w:author="nkakani" w:date="2011-05-10T18:20:00Z"/>
          <w:rFonts w:cs="Times New Roman"/>
          <w:szCs w:val="20"/>
        </w:rPr>
      </w:pPr>
      <w:r>
        <w:rPr>
          <w:rFonts w:cs="Times New Roman"/>
          <w:szCs w:val="20"/>
        </w:rPr>
        <w:t xml:space="preserve">If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 is being set up for a TS, bandwidth negotiation (using ADDTS Request </w:t>
      </w:r>
      <w:proofErr w:type="gramStart"/>
      <w:r>
        <w:rPr>
          <w:rFonts w:cs="Times New Roman"/>
          <w:szCs w:val="20"/>
        </w:rPr>
        <w:t xml:space="preserve">and </w:t>
      </w:r>
      <w:r>
        <w:rPr>
          <w:rFonts w:ascii="Calibri" w:hAnsi="Calibri" w:cs="Calibri"/>
          <w:sz w:val="22"/>
        </w:rPr>
        <w:t xml:space="preserve"> </w:t>
      </w:r>
      <w:r>
        <w:rPr>
          <w:rFonts w:cs="Times New Roman"/>
          <w:szCs w:val="20"/>
        </w:rPr>
        <w:t>Response</w:t>
      </w:r>
      <w:proofErr w:type="gramEnd"/>
      <w:r>
        <w:rPr>
          <w:rFonts w:cs="Times New Roman"/>
          <w:szCs w:val="20"/>
        </w:rPr>
        <w:t xml:space="preserve"> frames) should precede the setup of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mechanism. If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 is being set up for the GCR service, </w:t>
      </w:r>
      <w:ins w:id="14" w:author="nkakani" w:date="2011-05-10T18:20:00Z">
        <w:r w:rsidR="00AB64C0">
          <w:rPr>
            <w:rFonts w:cs="Times New Roman"/>
            <w:szCs w:val="20"/>
          </w:rPr>
          <w:t xml:space="preserve">then </w:t>
        </w:r>
      </w:ins>
    </w:p>
    <w:p w:rsidR="00000000" w:rsidRDefault="00BD0FC3">
      <w:pPr>
        <w:pStyle w:val="Text"/>
        <w:numPr>
          <w:ilvl w:val="0"/>
          <w:numId w:val="21"/>
        </w:numPr>
        <w:rPr>
          <w:b/>
        </w:rPr>
        <w:pPrChange w:id="15" w:author="nkakani" w:date="2011-05-10T18:20:00Z">
          <w:pPr>
            <w:pStyle w:val="Text"/>
          </w:pPr>
        </w:pPrChange>
      </w:pPr>
      <w:r>
        <w:rPr>
          <w:rFonts w:cs="Times New Roman"/>
          <w:szCs w:val="20"/>
        </w:rPr>
        <w:t xml:space="preserve">one or more GCR Request/Response exchanges precede the setup of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</w:t>
      </w:r>
    </w:p>
    <w:p w:rsidR="00AB64C0" w:rsidRPr="00AB64C0" w:rsidRDefault="00367BE4" w:rsidP="00AB64C0">
      <w:pPr>
        <w:pStyle w:val="Text"/>
        <w:numPr>
          <w:ilvl w:val="0"/>
          <w:numId w:val="21"/>
        </w:numPr>
        <w:rPr>
          <w:ins w:id="16" w:author="nkakani" w:date="2011-05-10T18:20:00Z"/>
        </w:rPr>
      </w:pPr>
      <w:ins w:id="17" w:author="nkakani" w:date="2011-05-10T18:20:00Z">
        <w:r w:rsidRPr="00367BE4">
          <w:rPr>
            <w:rPrChange w:id="18" w:author="nkakani" w:date="2011-05-10T18:21:00Z">
              <w:rPr>
                <w:b/>
              </w:rPr>
            </w:rPrChange>
          </w:rPr>
          <w:t xml:space="preserve">the ADDBA Request and Response frames exchanged to set up the Block ACK shall include the GCR Group Address Element indicating the </w:t>
        </w:r>
        <w:proofErr w:type="spellStart"/>
        <w:r w:rsidRPr="00367BE4">
          <w:rPr>
            <w:rPrChange w:id="19" w:author="nkakani" w:date="2011-05-10T18:21:00Z">
              <w:rPr>
                <w:b/>
              </w:rPr>
            </w:rPrChange>
          </w:rPr>
          <w:t>Groupcast</w:t>
        </w:r>
        <w:proofErr w:type="spellEnd"/>
        <w:r w:rsidRPr="00367BE4">
          <w:rPr>
            <w:rPrChange w:id="20" w:author="nkakani" w:date="2011-05-10T18:21:00Z">
              <w:rPr>
                <w:b/>
              </w:rPr>
            </w:rPrChange>
          </w:rPr>
          <w:t xml:space="preserve"> Address</w:t>
        </w:r>
      </w:ins>
      <w:r w:rsidR="00AB64C0">
        <w:t xml:space="preserve"> </w:t>
      </w:r>
      <w:ins w:id="21" w:author="nkakani" w:date="2011-05-10T18:25:00Z">
        <w:r w:rsidR="00AB64C0">
          <w:t xml:space="preserve">of </w:t>
        </w:r>
      </w:ins>
      <w:ins w:id="22" w:author="nkakani" w:date="2011-05-10T18:20:00Z">
        <w:r w:rsidRPr="00367BE4">
          <w:rPr>
            <w:rPrChange w:id="23" w:author="nkakani" w:date="2011-05-10T18:21:00Z">
              <w:rPr>
                <w:b/>
              </w:rPr>
            </w:rPrChange>
          </w:rPr>
          <w:t>the GCR Service</w:t>
        </w:r>
      </w:ins>
    </w:p>
    <w:p w:rsidR="00AB64C0" w:rsidRDefault="00AB64C0" w:rsidP="009E308B">
      <w:pPr>
        <w:pStyle w:val="Text"/>
        <w:rPr>
          <w:rFonts w:ascii="Arial" w:eastAsia="Times New Roman" w:hAnsi="Arial" w:cs="Arial"/>
          <w:b/>
          <w:bCs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Cs w:val="20"/>
          <w:lang w:eastAsia="en-GB"/>
        </w:rPr>
        <w:t>Add the following text to end of 9.20.5</w:t>
      </w:r>
    </w:p>
    <w:p w:rsidR="00AB64C0" w:rsidRDefault="00AB64C0" w:rsidP="009E308B">
      <w:pPr>
        <w:pStyle w:val="Text"/>
        <w:rPr>
          <w:rFonts w:ascii="Arial" w:eastAsia="Times New Roman" w:hAnsi="Arial" w:cs="Arial"/>
          <w:b/>
          <w:bCs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Cs w:val="20"/>
          <w:lang w:eastAsia="en-GB"/>
        </w:rPr>
        <w:t xml:space="preserve">9.20.5 Teardown of the Block </w:t>
      </w:r>
      <w:proofErr w:type="spellStart"/>
      <w:r>
        <w:rPr>
          <w:rFonts w:ascii="Arial" w:eastAsia="Times New Roman" w:hAnsi="Arial" w:cs="Arial"/>
          <w:b/>
          <w:bCs/>
          <w:szCs w:val="20"/>
          <w:lang w:eastAsia="en-GB"/>
        </w:rPr>
        <w:t>Ack</w:t>
      </w:r>
      <w:proofErr w:type="spellEnd"/>
      <w:r>
        <w:rPr>
          <w:rFonts w:ascii="Arial" w:eastAsia="Times New Roman" w:hAnsi="Arial" w:cs="Arial"/>
          <w:b/>
          <w:bCs/>
          <w:szCs w:val="20"/>
          <w:lang w:eastAsia="en-GB"/>
        </w:rPr>
        <w:t xml:space="preserve"> mechanism</w:t>
      </w:r>
    </w:p>
    <w:p w:rsidR="00AB64C0" w:rsidRPr="00AB64C0" w:rsidRDefault="00AB64C0" w:rsidP="009E308B">
      <w:pPr>
        <w:pStyle w:val="Text"/>
      </w:pPr>
      <w:r w:rsidRPr="00AB64C0">
        <w:t xml:space="preserve">The DELBA Frame transmitted to release the Block ACK setup of a GCR Service shall include the GCR Group Address Element indicating the </w:t>
      </w:r>
      <w:proofErr w:type="spellStart"/>
      <w:r w:rsidRPr="00AB64C0">
        <w:t>Groupcast</w:t>
      </w:r>
      <w:proofErr w:type="spellEnd"/>
      <w:r w:rsidRPr="00AB64C0">
        <w:t xml:space="preserve"> Address of the GCR Service.</w:t>
      </w:r>
    </w:p>
    <w:p w:rsidR="009E308B" w:rsidRDefault="00BD0FC3" w:rsidP="009E308B">
      <w:pPr>
        <w:pStyle w:val="Text"/>
        <w:rPr>
          <w:b/>
        </w:rPr>
      </w:pPr>
      <w:r>
        <w:rPr>
          <w:b/>
        </w:rPr>
        <w:t>Make the following changes to Clause 10.5</w:t>
      </w:r>
    </w:p>
    <w:p w:rsidR="00BD0FC3" w:rsidRDefault="00BD0FC3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10.5.2.2 Procedure at the originator</w:t>
      </w:r>
    </w:p>
    <w:p w:rsid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 ……..</w:t>
      </w: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If the recipient is capable of participating and the Extended parameter of the MLME-</w:t>
      </w:r>
      <w:proofErr w:type="spellStart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ADDBA.request</w:t>
      </w:r>
      <w:proofErr w:type="spellEnd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primitive</w:t>
      </w:r>
      <w:proofErr w:type="gramEnd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is true, the originator sends an </w:t>
      </w:r>
      <w:del w:id="24" w:author="nkakani" w:date="2011-05-10T18:33:00Z">
        <w:r w:rsidRPr="00E279A2" w:rsidDel="00E279A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Extended </w:delText>
        </w:r>
      </w:del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ADDBA </w:t>
      </w:r>
      <w:ins w:id="25" w:author="nkakani" w:date="2011-05-10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Request </w:t>
        </w:r>
      </w:ins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frame</w:t>
      </w:r>
      <w:ins w:id="26" w:author="nkakani" w:date="2011-05-10T18:33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with GCR Group Address</w:t>
        </w:r>
      </w:ins>
      <w:ins w:id="27" w:author="nkakani" w:date="2011-05-10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Element</w:t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indicating the TID and the buffer size. </w:t>
      </w:r>
    </w:p>
    <w:p w:rsidR="00E279A2" w:rsidRPr="00E279A2" w:rsidRDefault="00E279A2" w:rsidP="00E279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79A2">
        <w:rPr>
          <w:rFonts w:ascii="Times New Roman" w:hAnsi="Times New Roman" w:cs="Times New Roman"/>
          <w:sz w:val="20"/>
          <w:szCs w:val="20"/>
        </w:rPr>
        <w:t xml:space="preserve">c) If an ADDBA Response frame </w:t>
      </w:r>
      <w:del w:id="28" w:author="nkakani" w:date="2011-05-10T18:36:00Z">
        <w:r w:rsidRPr="00E279A2" w:rsidDel="00E279A2">
          <w:rPr>
            <w:rFonts w:ascii="Times New Roman" w:hAnsi="Times New Roman" w:cs="Times New Roman"/>
            <w:sz w:val="20"/>
            <w:szCs w:val="20"/>
          </w:rPr>
          <w:delText xml:space="preserve">or Extended ADDBA Response frame </w:delText>
        </w:r>
      </w:del>
      <w:r w:rsidRPr="00E279A2">
        <w:rPr>
          <w:rFonts w:ascii="Times New Roman" w:hAnsi="Times New Roman" w:cs="Times New Roman"/>
          <w:sz w:val="20"/>
          <w:szCs w:val="20"/>
        </w:rPr>
        <w:t>is received …..</w:t>
      </w:r>
    </w:p>
    <w:p w:rsidR="00E279A2" w:rsidRPr="00E279A2" w:rsidRDefault="00E279A2" w:rsidP="00E279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79A2">
        <w:rPr>
          <w:rFonts w:ascii="Times New Roman" w:hAnsi="Times New Roman" w:cs="Times New Roman"/>
          <w:sz w:val="20"/>
          <w:szCs w:val="20"/>
        </w:rPr>
        <w:t xml:space="preserve">d) If an ADDBA Response frame </w:t>
      </w:r>
      <w:del w:id="29" w:author="nkakani" w:date="2011-05-10T18:37:00Z">
        <w:r w:rsidRPr="00E279A2" w:rsidDel="00E279A2">
          <w:rPr>
            <w:rFonts w:ascii="Times New Roman" w:hAnsi="Times New Roman" w:cs="Times New Roman"/>
            <w:sz w:val="20"/>
            <w:szCs w:val="20"/>
          </w:rPr>
          <w:delText xml:space="preserve">or Extended ADDBA Response frame </w:delText>
        </w:r>
      </w:del>
      <w:r w:rsidRPr="00E279A2">
        <w:rPr>
          <w:rFonts w:ascii="Times New Roman" w:hAnsi="Times New Roman" w:cs="Times New Roman"/>
          <w:sz w:val="20"/>
          <w:szCs w:val="20"/>
        </w:rPr>
        <w:t xml:space="preserve">is received 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BD0FC3" w:rsidRDefault="00E279A2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10.5.2.3 Procedure at the recipient</w:t>
      </w: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a) When an ADDBA Request frame </w:t>
      </w:r>
      <w:del w:id="30" w:author="nkakani" w:date="2011-05-10T18:38:00Z">
        <w:r w:rsidRPr="00E279A2" w:rsidDel="00E279A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or Extended ADDBA Request frame </w:delText>
        </w:r>
      </w:del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is received </w:t>
      </w:r>
    </w:p>
    <w:p w:rsidR="00E279A2" w:rsidRDefault="00E279A2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10.5.2.4 Procedure common to both originator and recipient</w:t>
      </w:r>
    </w:p>
    <w:p w:rsidR="00E279A2" w:rsidRDefault="00E279A2" w:rsidP="009E308B">
      <w:pPr>
        <w:pStyle w:val="Text"/>
        <w:rPr>
          <w:szCs w:val="20"/>
        </w:rPr>
      </w:pPr>
      <w:r>
        <w:rPr>
          <w:szCs w:val="20"/>
        </w:rPr>
        <w:t xml:space="preserve">Once a Block </w:t>
      </w:r>
      <w:proofErr w:type="spellStart"/>
      <w:r>
        <w:rPr>
          <w:szCs w:val="20"/>
        </w:rPr>
        <w:t>Ack</w:t>
      </w:r>
      <w:proofErr w:type="spellEnd"/>
      <w:r>
        <w:rPr>
          <w:szCs w:val="20"/>
        </w:rPr>
        <w:t xml:space="preserve"> agreement has been successfully established between two STAs, the type of agreement thus established is dependent on the capabilities of the STAs and the contents of the ADDBA frames </w:t>
      </w:r>
      <w:del w:id="31" w:author="nkakani" w:date="2011-05-10T18:39:00Z">
        <w:r w:rsidDel="00E279A2">
          <w:rPr>
            <w:szCs w:val="20"/>
          </w:rPr>
          <w:delText>and Extended</w:delText>
        </w:r>
        <w:r w:rsidDel="00E279A2">
          <w:rPr>
            <w:rFonts w:ascii="Calibri" w:hAnsi="Calibri" w:cs="Calibri"/>
            <w:sz w:val="22"/>
          </w:rPr>
          <w:delText xml:space="preserve"> </w:delText>
        </w:r>
        <w:r w:rsidDel="00E279A2">
          <w:rPr>
            <w:szCs w:val="20"/>
          </w:rPr>
          <w:delText xml:space="preserve">ADDBA frames </w:delText>
        </w:r>
      </w:del>
      <w:r>
        <w:rPr>
          <w:szCs w:val="20"/>
        </w:rPr>
        <w:t>used ….</w:t>
      </w:r>
    </w:p>
    <w:p w:rsidR="00C73493" w:rsidDel="00E279A2" w:rsidRDefault="00C73493" w:rsidP="009E308B">
      <w:pPr>
        <w:pStyle w:val="Text"/>
        <w:rPr>
          <w:del w:id="32" w:author="nkakani" w:date="2011-05-10T18:38:00Z"/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700"/>
        <w:gridCol w:w="3168"/>
      </w:tblGrid>
      <w:tr w:rsidR="00E279A2" w:rsidTr="00C73493">
        <w:tc>
          <w:tcPr>
            <w:tcW w:w="3330" w:type="dxa"/>
          </w:tcPr>
          <w:p w:rsidR="00E279A2" w:rsidRPr="00C73493" w:rsidRDefault="00C73493" w:rsidP="00C7349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Capabilities condition </w:t>
            </w:r>
          </w:p>
        </w:tc>
        <w:tc>
          <w:tcPr>
            <w:tcW w:w="2700" w:type="dxa"/>
          </w:tcPr>
          <w:p w:rsidR="00E279A2" w:rsidRDefault="00C73493" w:rsidP="006D447C">
            <w:pPr>
              <w:pStyle w:val="TableCaption"/>
            </w:pPr>
            <w:r>
              <w:t>ADDBA Condition</w:t>
            </w:r>
          </w:p>
        </w:tc>
        <w:tc>
          <w:tcPr>
            <w:tcW w:w="3168" w:type="dxa"/>
          </w:tcPr>
          <w:p w:rsidR="00E279A2" w:rsidRDefault="00C73493" w:rsidP="006D447C">
            <w:pPr>
              <w:pStyle w:val="TableCaption"/>
            </w:pPr>
            <w:r>
              <w:t>Type of Block ACK agreement</w:t>
            </w:r>
          </w:p>
        </w:tc>
      </w:tr>
      <w:tr w:rsidR="00E279A2" w:rsidTr="00C73493">
        <w:tc>
          <w:tcPr>
            <w:tcW w:w="3330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Both STAs are robust AV STAs and the agreement was established using </w:t>
            </w:r>
            <w:del w:id="33" w:author="nkakani" w:date="2011-05-10T18:43:00Z">
              <w:r w:rsidRPr="00C73493" w:rsidDel="00C73493">
                <w:rPr>
                  <w:sz w:val="16"/>
                  <w:szCs w:val="16"/>
                </w:rPr>
                <w:delText xml:space="preserve">Extended </w:delText>
              </w:r>
            </w:del>
            <w:r w:rsidRPr="00C73493">
              <w:rPr>
                <w:sz w:val="16"/>
                <w:szCs w:val="16"/>
              </w:rPr>
              <w:t>ADDBA Request/Response frames</w:t>
            </w:r>
            <w:ins w:id="34" w:author="nkakani" w:date="2011-05-10T18:43:00Z">
              <w:r w:rsidRPr="00C73493">
                <w:rPr>
                  <w:sz w:val="16"/>
                  <w:szCs w:val="16"/>
                </w:rPr>
                <w:t xml:space="preserve"> that include GCR Group Address Element</w:t>
              </w:r>
            </w:ins>
            <w:r w:rsidRPr="00C73493">
              <w:rPr>
                <w:sz w:val="16"/>
                <w:szCs w:val="16"/>
              </w:rPr>
              <w:t xml:space="preserve">.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Block </w:t>
            </w:r>
            <w:proofErr w:type="spellStart"/>
            <w:r w:rsidRPr="00C73493">
              <w:rPr>
                <w:sz w:val="16"/>
                <w:szCs w:val="16"/>
              </w:rPr>
              <w:t>Ack</w:t>
            </w:r>
            <w:proofErr w:type="spellEnd"/>
            <w:r w:rsidRPr="00C73493">
              <w:rPr>
                <w:sz w:val="16"/>
                <w:szCs w:val="16"/>
              </w:rPr>
              <w:t xml:space="preserve"> Policy subfield equal to 1, ADDBA GCR Group Address Present subfield equal to 1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GCR-Immediate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</w:tr>
    </w:tbl>
    <w:p w:rsidR="00CA09B2" w:rsidRDefault="00CA09B2" w:rsidP="00E772F4">
      <w:pPr>
        <w:pStyle w:val="Text"/>
      </w:pPr>
    </w:p>
    <w:sectPr w:rsidR="00CA09B2" w:rsidSect="001144F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D0" w:rsidRDefault="00515CD0">
      <w:r>
        <w:separator/>
      </w:r>
    </w:p>
  </w:endnote>
  <w:endnote w:type="continuationSeparator" w:id="0">
    <w:p w:rsidR="00515CD0" w:rsidRDefault="0051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E" w:rsidRDefault="00367BE4">
    <w:pPr>
      <w:pStyle w:val="Footer"/>
      <w:tabs>
        <w:tab w:val="center" w:pos="4680"/>
        <w:tab w:val="right" w:pos="9360"/>
      </w:tabs>
    </w:pPr>
    <w:fldSimple w:instr=" SUBJECT  \* MERGEFORMAT ">
      <w:r w:rsidR="000C1DBE">
        <w:t>Submission</w:t>
      </w:r>
    </w:fldSimple>
    <w:r w:rsidR="000C1DBE">
      <w:tab/>
      <w:t xml:space="preserve">page </w:t>
    </w:r>
    <w:fldSimple w:instr="page ">
      <w:r w:rsidR="004524F0">
        <w:rPr>
          <w:noProof/>
        </w:rPr>
        <w:t>1</w:t>
      </w:r>
    </w:fldSimple>
    <w:r w:rsidR="000C1DBE">
      <w:tab/>
    </w:r>
    <w:fldSimple w:instr=" COMMENTS  \* MERGEFORMAT ">
      <w:r w:rsidR="00E772F4">
        <w:t>Naveen Kakani</w:t>
      </w:r>
      <w:r w:rsidR="000C1DBE">
        <w:t>, N</w:t>
      </w:r>
    </w:fldSimple>
    <w:r w:rsidR="00E772F4">
      <w:t>okia</w:t>
    </w:r>
  </w:p>
  <w:p w:rsidR="000C1DBE" w:rsidRDefault="000C1D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D0" w:rsidRDefault="00515CD0">
      <w:r>
        <w:separator/>
      </w:r>
    </w:p>
  </w:footnote>
  <w:footnote w:type="continuationSeparator" w:id="0">
    <w:p w:rsidR="00515CD0" w:rsidRDefault="0051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E" w:rsidRDefault="00367BE4">
    <w:pPr>
      <w:pStyle w:val="Header"/>
      <w:tabs>
        <w:tab w:val="center" w:pos="4680"/>
        <w:tab w:val="right" w:pos="9360"/>
      </w:tabs>
    </w:pPr>
    <w:fldSimple w:instr=" KEYWORDS  \* MERGEFORMAT ">
      <w:r w:rsidR="00E772F4">
        <w:t>May</w:t>
      </w:r>
      <w:r w:rsidR="000C1DBE">
        <w:t xml:space="preserve"> 201</w:t>
      </w:r>
    </w:fldSimple>
    <w:r w:rsidR="00E772F4">
      <w:t>1</w:t>
    </w:r>
    <w:r w:rsidR="000C1DBE">
      <w:tab/>
    </w:r>
    <w:r w:rsidR="000C1DBE">
      <w:tab/>
    </w:r>
    <w:r w:rsidR="000C1DBE">
      <w:tab/>
    </w:r>
    <w:fldSimple w:instr=" TITLE  \* MERGEFORMAT ">
      <w:r w:rsidR="0012087A">
        <w:t>doc.: IEEE 802.11-11</w:t>
      </w:r>
      <w:r w:rsidR="00E772F4">
        <w:t>/0771</w:t>
      </w:r>
      <w:r w:rsidR="000C1DBE">
        <w:t>r</w:t>
      </w:r>
    </w:fldSimple>
    <w:r w:rsidR="004524F0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8B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F49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D03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BCD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50C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BAD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C9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ED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C4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765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B4B"/>
    <w:multiLevelType w:val="multilevel"/>
    <w:tmpl w:val="0809001D"/>
    <w:numStyleLink w:val="DashedList"/>
  </w:abstractNum>
  <w:abstractNum w:abstractNumId="11">
    <w:nsid w:val="0B8C25DE"/>
    <w:multiLevelType w:val="hybridMultilevel"/>
    <w:tmpl w:val="1AC68042"/>
    <w:lvl w:ilvl="0" w:tplc="9AFAEF2C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53538"/>
    <w:multiLevelType w:val="hybridMultilevel"/>
    <w:tmpl w:val="ECFC2314"/>
    <w:lvl w:ilvl="0" w:tplc="2606144C">
      <w:start w:val="1"/>
      <w:numFmt w:val="bullet"/>
      <w:pStyle w:val="DashedList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7356303"/>
    <w:multiLevelType w:val="multilevel"/>
    <w:tmpl w:val="0809001D"/>
    <w:styleLink w:val="DashedLi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00342B"/>
    <w:multiLevelType w:val="multilevel"/>
    <w:tmpl w:val="0809001D"/>
    <w:styleLink w:val="DashedL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9C712B"/>
    <w:multiLevelType w:val="multilevel"/>
    <w:tmpl w:val="0809001D"/>
    <w:numStyleLink w:val="DashedLiist"/>
  </w:abstractNum>
  <w:abstractNum w:abstractNumId="16">
    <w:nsid w:val="51C127ED"/>
    <w:multiLevelType w:val="hybridMultilevel"/>
    <w:tmpl w:val="0B5C1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8A9740">
      <w:start w:val="1"/>
      <w:numFmt w:val="decimal"/>
      <w:pStyle w:val="NumberedList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A05E7"/>
    <w:multiLevelType w:val="hybridMultilevel"/>
    <w:tmpl w:val="5A26EE06"/>
    <w:lvl w:ilvl="0" w:tplc="DCE4A49A">
      <w:start w:val="1"/>
      <w:numFmt w:val="bullet"/>
      <w:pStyle w:val="DashLis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0449B"/>
    <w:multiLevelType w:val="hybridMultilevel"/>
    <w:tmpl w:val="26BC4CC2"/>
    <w:lvl w:ilvl="0" w:tplc="2898B8D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167D8"/>
    <w:multiLevelType w:val="hybridMultilevel"/>
    <w:tmpl w:val="95F8B8DE"/>
    <w:lvl w:ilvl="0" w:tplc="AA366C5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1508"/>
    <w:rsid w:val="00001508"/>
    <w:rsid w:val="00080CDD"/>
    <w:rsid w:val="000C1DBE"/>
    <w:rsid w:val="000E3985"/>
    <w:rsid w:val="001144FC"/>
    <w:rsid w:val="0012087A"/>
    <w:rsid w:val="0018633D"/>
    <w:rsid w:val="001D723B"/>
    <w:rsid w:val="002839CE"/>
    <w:rsid w:val="0029020B"/>
    <w:rsid w:val="002D44BE"/>
    <w:rsid w:val="002F3737"/>
    <w:rsid w:val="00361BF1"/>
    <w:rsid w:val="00367BE4"/>
    <w:rsid w:val="003B3041"/>
    <w:rsid w:val="00442037"/>
    <w:rsid w:val="004524F0"/>
    <w:rsid w:val="00466E05"/>
    <w:rsid w:val="0049427E"/>
    <w:rsid w:val="00494FEB"/>
    <w:rsid w:val="004B3724"/>
    <w:rsid w:val="004C33CC"/>
    <w:rsid w:val="00515CD0"/>
    <w:rsid w:val="005D3C03"/>
    <w:rsid w:val="0062440B"/>
    <w:rsid w:val="0065225D"/>
    <w:rsid w:val="006B7BBF"/>
    <w:rsid w:val="006C0727"/>
    <w:rsid w:val="006D447C"/>
    <w:rsid w:val="006E145F"/>
    <w:rsid w:val="00770572"/>
    <w:rsid w:val="00790CC3"/>
    <w:rsid w:val="007A6472"/>
    <w:rsid w:val="008171F4"/>
    <w:rsid w:val="008847F4"/>
    <w:rsid w:val="009E308B"/>
    <w:rsid w:val="009E51BC"/>
    <w:rsid w:val="00A458C3"/>
    <w:rsid w:val="00AA427C"/>
    <w:rsid w:val="00AB64C0"/>
    <w:rsid w:val="00AD016D"/>
    <w:rsid w:val="00BC12DC"/>
    <w:rsid w:val="00BD0FC3"/>
    <w:rsid w:val="00BE68C2"/>
    <w:rsid w:val="00C73493"/>
    <w:rsid w:val="00CA09B2"/>
    <w:rsid w:val="00D2335B"/>
    <w:rsid w:val="00D60589"/>
    <w:rsid w:val="00D60607"/>
    <w:rsid w:val="00DA707A"/>
    <w:rsid w:val="00DC5A7B"/>
    <w:rsid w:val="00E279A2"/>
    <w:rsid w:val="00E772F4"/>
    <w:rsid w:val="00ED5206"/>
    <w:rsid w:val="00EF69DB"/>
    <w:rsid w:val="00F30864"/>
    <w:rsid w:val="00F355FB"/>
    <w:rsid w:val="00F41BAD"/>
    <w:rsid w:val="00F46953"/>
    <w:rsid w:val="00F85A12"/>
    <w:rsid w:val="00F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Text"/>
    <w:next w:val="Text"/>
    <w:link w:val="Heading1Char"/>
    <w:uiPriority w:val="9"/>
    <w:qFormat/>
    <w:rsid w:val="006D447C"/>
    <w:pPr>
      <w:keepNext/>
      <w:keepLines/>
      <w:spacing w:before="480" w:after="24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Text"/>
    <w:next w:val="Text"/>
    <w:link w:val="Heading2Char"/>
    <w:uiPriority w:val="9"/>
    <w:unhideWhenUsed/>
    <w:qFormat/>
    <w:rsid w:val="006D447C"/>
    <w:pPr>
      <w:keepNext/>
      <w:keepLines/>
      <w:spacing w:before="360" w:after="24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Text"/>
    <w:next w:val="Text"/>
    <w:link w:val="Heading3Char"/>
    <w:uiPriority w:val="9"/>
    <w:unhideWhenUsed/>
    <w:qFormat/>
    <w:rsid w:val="006D447C"/>
    <w:pPr>
      <w:keepNext/>
      <w:keepLines/>
      <w:spacing w:after="240"/>
      <w:jc w:val="left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Text"/>
    <w:next w:val="Text"/>
    <w:link w:val="Heading4Char"/>
    <w:uiPriority w:val="9"/>
    <w:unhideWhenUsed/>
    <w:qFormat/>
    <w:rsid w:val="006D447C"/>
    <w:pPr>
      <w:keepNext/>
      <w:keepLines/>
      <w:spacing w:after="240"/>
      <w:jc w:val="left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Text"/>
    <w:next w:val="Text"/>
    <w:link w:val="Heading5Char"/>
    <w:uiPriority w:val="9"/>
    <w:unhideWhenUsed/>
    <w:qFormat/>
    <w:rsid w:val="006D447C"/>
    <w:pPr>
      <w:keepNext/>
      <w:keepLines/>
      <w:spacing w:after="240"/>
      <w:jc w:val="left"/>
      <w:outlineLvl w:val="4"/>
    </w:pPr>
    <w:rPr>
      <w:rFonts w:ascii="Arial" w:eastAsiaTheme="majorEastAsia" w:hAnsi="Arial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customStyle="1" w:styleId="T1">
    <w:name w:val="T1"/>
    <w:basedOn w:val="Normal"/>
    <w:rsid w:val="00A458C3"/>
    <w:pPr>
      <w:jc w:val="center"/>
    </w:pPr>
    <w:rPr>
      <w:b/>
      <w:sz w:val="28"/>
    </w:rPr>
  </w:style>
  <w:style w:type="paragraph" w:customStyle="1" w:styleId="T2">
    <w:name w:val="T2"/>
    <w:basedOn w:val="T1"/>
    <w:rsid w:val="00A458C3"/>
    <w:pPr>
      <w:spacing w:after="240"/>
      <w:ind w:left="720" w:right="720"/>
    </w:pPr>
  </w:style>
  <w:style w:type="paragraph" w:customStyle="1" w:styleId="T3">
    <w:name w:val="T3"/>
    <w:basedOn w:val="T1"/>
    <w:rsid w:val="00A458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458C3"/>
    <w:pPr>
      <w:ind w:left="720" w:hanging="720"/>
    </w:pPr>
  </w:style>
  <w:style w:type="character" w:styleId="Hyperlink">
    <w:name w:val="Hyperlink"/>
    <w:basedOn w:val="DefaultParagraphFont"/>
    <w:rsid w:val="00A458C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447C"/>
    <w:rPr>
      <w:rFonts w:ascii="Arial" w:eastAsiaTheme="majorEastAsia" w:hAnsi="Arial" w:cstheme="majorBidi"/>
      <w:b/>
      <w:bCs/>
      <w:iCs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D447C"/>
    <w:rPr>
      <w:rFonts w:ascii="Arial" w:eastAsiaTheme="majorEastAsia" w:hAnsi="Arial" w:cstheme="majorBidi"/>
      <w:b/>
      <w:szCs w:val="22"/>
      <w:lang w:val="en-US" w:eastAsia="en-US"/>
    </w:rPr>
  </w:style>
  <w:style w:type="paragraph" w:customStyle="1" w:styleId="Text">
    <w:name w:val="Text"/>
    <w:qFormat/>
    <w:rsid w:val="006D447C"/>
    <w:pPr>
      <w:spacing w:before="240"/>
      <w:jc w:val="both"/>
    </w:pPr>
    <w:rPr>
      <w:rFonts w:eastAsiaTheme="minorHAnsi" w:cstheme="minorBidi"/>
      <w:szCs w:val="22"/>
      <w:lang w:val="en-US" w:eastAsia="en-US"/>
    </w:rPr>
  </w:style>
  <w:style w:type="character" w:customStyle="1" w:styleId="Underline">
    <w:name w:val="Underline"/>
    <w:basedOn w:val="DefaultParagraphFont"/>
    <w:uiPriority w:val="1"/>
    <w:qFormat/>
    <w:rsid w:val="006D447C"/>
    <w:rPr>
      <w:u w:val="single"/>
    </w:rPr>
  </w:style>
  <w:style w:type="paragraph" w:customStyle="1" w:styleId="RevisionInstruction">
    <w:name w:val="Revision Instruction"/>
    <w:basedOn w:val="Text"/>
    <w:qFormat/>
    <w:rsid w:val="006D447C"/>
    <w:pPr>
      <w:keepNext/>
    </w:pPr>
    <w:rPr>
      <w:b/>
      <w:i/>
    </w:rPr>
  </w:style>
  <w:style w:type="paragraph" w:customStyle="1" w:styleId="FigureTitle">
    <w:name w:val="Figure Title"/>
    <w:basedOn w:val="Text"/>
    <w:next w:val="Text"/>
    <w:qFormat/>
    <w:rsid w:val="006D447C"/>
    <w:pPr>
      <w:jc w:val="center"/>
    </w:pPr>
    <w:rPr>
      <w:rFonts w:ascii="Arial" w:hAnsi="Arial"/>
      <w:b/>
    </w:rPr>
  </w:style>
  <w:style w:type="paragraph" w:customStyle="1" w:styleId="TableText">
    <w:name w:val="Table Text"/>
    <w:basedOn w:val="Text"/>
    <w:qFormat/>
    <w:rsid w:val="006D447C"/>
    <w:pPr>
      <w:spacing w:before="100" w:after="60"/>
      <w:jc w:val="left"/>
    </w:pPr>
    <w:rPr>
      <w:rFonts w:eastAsia="Times New Roman" w:cs="Calibri"/>
      <w:color w:val="000000"/>
      <w:sz w:val="18"/>
      <w:lang w:eastAsia="en-GB"/>
    </w:rPr>
  </w:style>
  <w:style w:type="paragraph" w:customStyle="1" w:styleId="TableCaption">
    <w:name w:val="Table Caption"/>
    <w:basedOn w:val="TableText"/>
    <w:next w:val="TableText"/>
    <w:qFormat/>
    <w:rsid w:val="006D447C"/>
    <w:pPr>
      <w:keepNext/>
      <w:jc w:val="center"/>
    </w:pPr>
    <w:rPr>
      <w:b/>
      <w:sz w:val="20"/>
    </w:rPr>
  </w:style>
  <w:style w:type="paragraph" w:customStyle="1" w:styleId="MLME">
    <w:name w:val="MLME"/>
    <w:basedOn w:val="Text"/>
    <w:qFormat/>
    <w:rsid w:val="006D447C"/>
    <w:pPr>
      <w:spacing w:before="0"/>
      <w:ind w:left="2948" w:hanging="2948"/>
    </w:pPr>
    <w:rPr>
      <w:rFonts w:eastAsia="Times New Roman" w:cs="Calibri"/>
      <w:color w:val="000000"/>
      <w:lang w:eastAsia="en-GB"/>
    </w:rPr>
  </w:style>
  <w:style w:type="paragraph" w:customStyle="1" w:styleId="MLME2">
    <w:name w:val="MLME2"/>
    <w:basedOn w:val="MLME"/>
    <w:qFormat/>
    <w:rsid w:val="006D447C"/>
    <w:pPr>
      <w:ind w:left="2155" w:firstLine="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6D447C"/>
    <w:pPr>
      <w:spacing w:after="1080" w:line="380" w:lineRule="exact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47C"/>
    <w:rPr>
      <w:rFonts w:ascii="Arial" w:eastAsiaTheme="majorEastAsia" w:hAnsi="Arial" w:cstheme="majorBidi"/>
      <w:b/>
      <w:spacing w:val="5"/>
      <w:kern w:val="28"/>
      <w:sz w:val="36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447C"/>
    <w:rPr>
      <w:rFonts w:ascii="Arial" w:eastAsiaTheme="minorHAnsi" w:hAnsi="Arial" w:cstheme="minorBidi"/>
      <w:sz w:val="1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447C"/>
    <w:rPr>
      <w:rFonts w:ascii="Arial" w:eastAsiaTheme="minorHAnsi" w:hAnsi="Arial" w:cstheme="minorBidi"/>
      <w:sz w:val="16"/>
      <w:szCs w:val="22"/>
      <w:lang w:val="en-US" w:eastAsia="en-US"/>
    </w:rPr>
  </w:style>
  <w:style w:type="paragraph" w:customStyle="1" w:styleId="Textnobefore">
    <w:name w:val="Text (no before)"/>
    <w:basedOn w:val="Text"/>
    <w:qFormat/>
    <w:rsid w:val="006D447C"/>
    <w:pPr>
      <w:spacing w:before="0"/>
    </w:pPr>
  </w:style>
  <w:style w:type="character" w:customStyle="1" w:styleId="Bold">
    <w:name w:val="Bold"/>
    <w:basedOn w:val="DefaultParagraphFont"/>
    <w:uiPriority w:val="1"/>
    <w:qFormat/>
    <w:rsid w:val="006D447C"/>
    <w:rPr>
      <w:b/>
    </w:rPr>
  </w:style>
  <w:style w:type="paragraph" w:customStyle="1" w:styleId="TitleHeading">
    <w:name w:val="Title Heading"/>
    <w:basedOn w:val="Text"/>
    <w:next w:val="Text"/>
    <w:qFormat/>
    <w:rsid w:val="006D447C"/>
    <w:rPr>
      <w:rFonts w:ascii="Arial" w:hAnsi="Arial"/>
      <w:b/>
      <w:sz w:val="24"/>
    </w:rPr>
  </w:style>
  <w:style w:type="numbering" w:customStyle="1" w:styleId="DashedLiist">
    <w:name w:val="Dashed Liist"/>
    <w:basedOn w:val="NoList"/>
    <w:uiPriority w:val="99"/>
    <w:locked/>
    <w:rsid w:val="006D447C"/>
    <w:pPr>
      <w:numPr>
        <w:numId w:val="1"/>
      </w:numPr>
    </w:pPr>
  </w:style>
  <w:style w:type="numbering" w:customStyle="1" w:styleId="DashedList">
    <w:name w:val="Dashed List"/>
    <w:basedOn w:val="DashedLiist"/>
    <w:uiPriority w:val="99"/>
    <w:rsid w:val="006D447C"/>
    <w:pPr>
      <w:numPr>
        <w:numId w:val="4"/>
      </w:numPr>
    </w:pPr>
  </w:style>
  <w:style w:type="paragraph" w:customStyle="1" w:styleId="DashList">
    <w:name w:val="Dash List"/>
    <w:basedOn w:val="Text"/>
    <w:qFormat/>
    <w:locked/>
    <w:rsid w:val="006D447C"/>
    <w:pPr>
      <w:numPr>
        <w:numId w:val="6"/>
      </w:numPr>
      <w:ind w:left="714" w:hanging="357"/>
      <w:contextualSpacing/>
    </w:pPr>
  </w:style>
  <w:style w:type="paragraph" w:customStyle="1" w:styleId="TextBox">
    <w:name w:val="Text Box"/>
    <w:basedOn w:val="Text"/>
    <w:qFormat/>
    <w:rsid w:val="006D447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character" w:customStyle="1" w:styleId="URL">
    <w:name w:val="URL"/>
    <w:basedOn w:val="DefaultParagraphFont"/>
    <w:uiPriority w:val="1"/>
    <w:qFormat/>
    <w:rsid w:val="006D447C"/>
    <w:rPr>
      <w:color w:val="1F497D" w:themeColor="text2"/>
      <w:u w:val="single"/>
    </w:rPr>
  </w:style>
  <w:style w:type="paragraph" w:customStyle="1" w:styleId="Center">
    <w:name w:val="Center"/>
    <w:basedOn w:val="Text"/>
    <w:qFormat/>
    <w:rsid w:val="006D447C"/>
    <w:pPr>
      <w:jc w:val="center"/>
    </w:pPr>
  </w:style>
  <w:style w:type="paragraph" w:customStyle="1" w:styleId="EditorialNote">
    <w:name w:val="Editorial Note"/>
    <w:basedOn w:val="Text"/>
    <w:qFormat/>
    <w:rsid w:val="006D447C"/>
    <w:pPr>
      <w:spacing w:before="200" w:after="120"/>
      <w:jc w:val="left"/>
    </w:pPr>
    <w:rPr>
      <w:b/>
      <w:color w:val="FF0000"/>
    </w:rPr>
  </w:style>
  <w:style w:type="character" w:customStyle="1" w:styleId="CIDtag">
    <w:name w:val="CID tag"/>
    <w:basedOn w:val="DefaultParagraphFont"/>
    <w:uiPriority w:val="1"/>
    <w:qFormat/>
    <w:rsid w:val="006D447C"/>
    <w:rPr>
      <w:color w:val="9BBB59" w:themeColor="accent3"/>
    </w:rPr>
  </w:style>
  <w:style w:type="character" w:customStyle="1" w:styleId="Heading1Char">
    <w:name w:val="Heading 1 Char"/>
    <w:basedOn w:val="DefaultParagraphFont"/>
    <w:link w:val="Heading1"/>
    <w:uiPriority w:val="9"/>
    <w:rsid w:val="006D447C"/>
    <w:rPr>
      <w:rFonts w:ascii="Arial" w:eastAsiaTheme="majorEastAsia" w:hAnsi="Arial" w:cstheme="majorBidi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447C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447C"/>
    <w:rPr>
      <w:rFonts w:ascii="Arial" w:eastAsiaTheme="majorEastAsia" w:hAnsi="Arial" w:cstheme="majorBidi"/>
      <w:b/>
      <w:bCs/>
      <w:szCs w:val="22"/>
      <w:lang w:val="en-US" w:eastAsia="en-US"/>
    </w:rPr>
  </w:style>
  <w:style w:type="paragraph" w:customStyle="1" w:styleId="CellBody2">
    <w:name w:val="Cell Body2"/>
    <w:qFormat/>
    <w:rsid w:val="006D447C"/>
    <w:pPr>
      <w:keepNext/>
      <w:jc w:val="center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LetteredList">
    <w:name w:val="Lettered List"/>
    <w:basedOn w:val="Text"/>
    <w:qFormat/>
    <w:rsid w:val="006D447C"/>
    <w:pPr>
      <w:numPr>
        <w:numId w:val="20"/>
      </w:numPr>
      <w:spacing w:before="80" w:after="80"/>
      <w:ind w:left="714" w:hanging="357"/>
    </w:pPr>
  </w:style>
  <w:style w:type="paragraph" w:customStyle="1" w:styleId="TableTitle">
    <w:name w:val="Table Title"/>
    <w:basedOn w:val="Text"/>
    <w:next w:val="TableText"/>
    <w:qFormat/>
    <w:rsid w:val="006D447C"/>
    <w:pPr>
      <w:keepNext/>
      <w:jc w:val="center"/>
    </w:pPr>
    <w:rPr>
      <w:rFonts w:ascii="Arial" w:eastAsia="Times New Roman" w:hAnsi="Arial" w:cs="Calibri"/>
      <w:b/>
      <w:color w:val="000000"/>
      <w:lang w:eastAsia="en-GB"/>
    </w:rPr>
  </w:style>
  <w:style w:type="paragraph" w:customStyle="1" w:styleId="Note">
    <w:name w:val="Note"/>
    <w:basedOn w:val="Text"/>
    <w:next w:val="Text"/>
    <w:qFormat/>
    <w:rsid w:val="006D447C"/>
    <w:rPr>
      <w:rFonts w:eastAsia="Times New Roman" w:cs="Calibri"/>
      <w:color w:val="000000"/>
      <w:sz w:val="18"/>
      <w:lang w:eastAsia="en-GB"/>
    </w:rPr>
  </w:style>
  <w:style w:type="paragraph" w:customStyle="1" w:styleId="MIB1">
    <w:name w:val="MIB1"/>
    <w:qFormat/>
    <w:rsid w:val="006D447C"/>
    <w:pPr>
      <w:keepNext/>
      <w:tabs>
        <w:tab w:val="left" w:pos="958"/>
        <w:tab w:val="left" w:pos="5755"/>
        <w:tab w:val="left" w:pos="6713"/>
      </w:tabs>
    </w:pPr>
    <w:rPr>
      <w:rFonts w:ascii="Courier New" w:hAnsi="Courier New" w:cs="Calibri"/>
      <w:color w:val="000000"/>
      <w:sz w:val="16"/>
      <w:szCs w:val="22"/>
    </w:rPr>
  </w:style>
  <w:style w:type="paragraph" w:customStyle="1" w:styleId="MIB2">
    <w:name w:val="MIB2"/>
    <w:basedOn w:val="MIB1"/>
    <w:qFormat/>
    <w:rsid w:val="006D447C"/>
    <w:pPr>
      <w:ind w:left="720"/>
    </w:pPr>
  </w:style>
  <w:style w:type="paragraph" w:customStyle="1" w:styleId="MIB3">
    <w:name w:val="MIB3"/>
    <w:basedOn w:val="MIB1"/>
    <w:qFormat/>
    <w:rsid w:val="006D447C"/>
    <w:pPr>
      <w:ind w:left="1440"/>
    </w:pPr>
  </w:style>
  <w:style w:type="paragraph" w:customStyle="1" w:styleId="DashedList2">
    <w:name w:val="Dashed List 2"/>
    <w:basedOn w:val="DashList"/>
    <w:qFormat/>
    <w:rsid w:val="006D447C"/>
    <w:pPr>
      <w:numPr>
        <w:numId w:val="8"/>
      </w:numPr>
      <w:ind w:left="925" w:hanging="284"/>
    </w:pPr>
    <w:rPr>
      <w:rFonts w:eastAsia="Times New Roman" w:cs="Calibri"/>
      <w:color w:val="000000"/>
      <w:lang w:eastAsia="en-GB"/>
    </w:rPr>
  </w:style>
  <w:style w:type="paragraph" w:customStyle="1" w:styleId="Definitions">
    <w:name w:val="Definitions"/>
    <w:basedOn w:val="Text"/>
    <w:qFormat/>
    <w:rsid w:val="006D447C"/>
    <w:rPr>
      <w:rFonts w:eastAsia="Times New Roman" w:cs="Calibri"/>
      <w:color w:val="000000"/>
      <w:lang w:eastAsia="en-GB"/>
    </w:rPr>
  </w:style>
  <w:style w:type="paragraph" w:customStyle="1" w:styleId="Acronym">
    <w:name w:val="Acronym"/>
    <w:basedOn w:val="Text"/>
    <w:qFormat/>
    <w:rsid w:val="006D447C"/>
    <w:pPr>
      <w:tabs>
        <w:tab w:val="left" w:pos="2041"/>
      </w:tabs>
      <w:spacing w:before="60" w:after="60"/>
      <w:jc w:val="left"/>
    </w:pPr>
    <w:rPr>
      <w:rFonts w:eastAsia="Times New Roman" w:cs="Calibri"/>
      <w:color w:val="00000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D447C"/>
    <w:pPr>
      <w:spacing w:before="120" w:after="0"/>
    </w:pPr>
    <w:rPr>
      <w:rFonts w:ascii="Times New Roman" w:hAnsi="Times New Roman"/>
    </w:rPr>
  </w:style>
  <w:style w:type="paragraph" w:styleId="TOC2">
    <w:name w:val="toc 2"/>
    <w:next w:val="Text"/>
    <w:autoRedefine/>
    <w:uiPriority w:val="39"/>
    <w:unhideWhenUsed/>
    <w:rsid w:val="006D447C"/>
    <w:pPr>
      <w:spacing w:line="240" w:lineRule="atLeast"/>
      <w:ind w:left="198"/>
    </w:pPr>
    <w:rPr>
      <w:rFonts w:eastAsiaTheme="minorHAnsi" w:cstheme="minorBidi"/>
      <w:szCs w:val="22"/>
      <w:lang w:val="en-US" w:eastAsia="en-US"/>
    </w:rPr>
  </w:style>
  <w:style w:type="paragraph" w:styleId="TOC3">
    <w:name w:val="toc 3"/>
    <w:next w:val="Text"/>
    <w:autoRedefine/>
    <w:uiPriority w:val="39"/>
    <w:unhideWhenUsed/>
    <w:rsid w:val="006D447C"/>
    <w:pPr>
      <w:spacing w:line="240" w:lineRule="atLeast"/>
      <w:ind w:left="403"/>
    </w:pPr>
    <w:rPr>
      <w:rFonts w:eastAsiaTheme="minorHAnsi" w:cstheme="minorBidi"/>
      <w:szCs w:val="22"/>
      <w:lang w:val="en-US" w:eastAsia="en-US"/>
    </w:rPr>
  </w:style>
  <w:style w:type="paragraph" w:styleId="TOC4">
    <w:name w:val="toc 4"/>
    <w:next w:val="Text"/>
    <w:autoRedefine/>
    <w:uiPriority w:val="39"/>
    <w:unhideWhenUsed/>
    <w:rsid w:val="006D447C"/>
    <w:pPr>
      <w:spacing w:line="240" w:lineRule="atLeast"/>
      <w:ind w:left="601"/>
    </w:pPr>
    <w:rPr>
      <w:rFonts w:eastAsiaTheme="minorHAnsi" w:cstheme="minorBidi"/>
      <w:szCs w:val="22"/>
      <w:lang w:val="en-US" w:eastAsia="en-US"/>
    </w:rPr>
  </w:style>
  <w:style w:type="paragraph" w:styleId="TOC5">
    <w:name w:val="toc 5"/>
    <w:next w:val="Text"/>
    <w:autoRedefine/>
    <w:uiPriority w:val="39"/>
    <w:unhideWhenUsed/>
    <w:rsid w:val="006D447C"/>
    <w:pPr>
      <w:spacing w:line="240" w:lineRule="atLeast"/>
      <w:ind w:left="879"/>
    </w:pPr>
    <w:rPr>
      <w:rFonts w:eastAsiaTheme="minorHAnsi" w:cstheme="minorBidi"/>
      <w:szCs w:val="22"/>
      <w:lang w:val="en-US" w:eastAsia="en-US"/>
    </w:rPr>
  </w:style>
  <w:style w:type="paragraph" w:customStyle="1" w:styleId="CellBody3">
    <w:name w:val="Cell Body 3"/>
    <w:basedOn w:val="CellBody2"/>
    <w:qFormat/>
    <w:rsid w:val="006D447C"/>
    <w:rPr>
      <w:sz w:val="14"/>
    </w:rPr>
  </w:style>
  <w:style w:type="character" w:customStyle="1" w:styleId="Strikethrough">
    <w:name w:val="Strikethrough"/>
    <w:basedOn w:val="DefaultParagraphFont"/>
    <w:uiPriority w:val="1"/>
    <w:qFormat/>
    <w:rsid w:val="006D447C"/>
    <w:rPr>
      <w:strike/>
      <w:dstrike w:val="0"/>
    </w:rPr>
  </w:style>
  <w:style w:type="paragraph" w:customStyle="1" w:styleId="Centernobefore">
    <w:name w:val="Center (no before)"/>
    <w:basedOn w:val="Center"/>
    <w:qFormat/>
    <w:rsid w:val="006D447C"/>
    <w:pPr>
      <w:spacing w:before="0"/>
    </w:pPr>
  </w:style>
  <w:style w:type="paragraph" w:customStyle="1" w:styleId="Textindent">
    <w:name w:val="Text indent"/>
    <w:basedOn w:val="Text"/>
    <w:qFormat/>
    <w:rsid w:val="006D447C"/>
    <w:pPr>
      <w:ind w:left="357"/>
    </w:pPr>
  </w:style>
  <w:style w:type="paragraph" w:customStyle="1" w:styleId="NumberedList">
    <w:name w:val="Numbered List"/>
    <w:basedOn w:val="Text"/>
    <w:qFormat/>
    <w:rsid w:val="006D447C"/>
    <w:pPr>
      <w:numPr>
        <w:ilvl w:val="1"/>
        <w:numId w:val="19"/>
      </w:numPr>
    </w:pPr>
  </w:style>
  <w:style w:type="table" w:styleId="TableGrid">
    <w:name w:val="Table Grid"/>
    <w:basedOn w:val="TableNormal"/>
    <w:rsid w:val="00001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B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4C0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ds\templates\IEEE%20P802.11a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 P802.11aa template.dotx</Template>
  <TotalTime>3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802.11-10/1445r1</vt:lpstr>
    </vt:vector>
  </TitlesOfParts>
  <Company>Some Company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802.11-11/0771r0</dc:title>
  <dc:subject>Submission</dc:subject>
  <dc:creator>Naveen Kakani</dc:creator>
  <cp:keywords>May 2011</cp:keywords>
  <dc:description>Naveen Kakani, Nokia</dc:description>
  <cp:lastModifiedBy>nkakani</cp:lastModifiedBy>
  <cp:revision>2</cp:revision>
  <cp:lastPrinted>2010-12-21T13:17:00Z</cp:lastPrinted>
  <dcterms:created xsi:type="dcterms:W3CDTF">2011-05-11T00:12:00Z</dcterms:created>
  <dcterms:modified xsi:type="dcterms:W3CDTF">2011-05-11T00:12:00Z</dcterms:modified>
</cp:coreProperties>
</file>