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094DDF" w:rsidP="006E6C2F">
            <w:pPr>
              <w:pStyle w:val="T2"/>
            </w:pPr>
            <w:proofErr w:type="spellStart"/>
            <w:r>
              <w:t>TGah</w:t>
            </w:r>
            <w:proofErr w:type="spellEnd"/>
            <w:r>
              <w:t xml:space="preserve"> </w:t>
            </w:r>
            <w:r w:rsidR="00F015CA">
              <w:t xml:space="preserve">Outdoor </w:t>
            </w:r>
            <w:r>
              <w:t>Channel Model</w:t>
            </w:r>
            <w:r w:rsidR="00F015CA">
              <w:t>s</w:t>
            </w:r>
            <w:r>
              <w:t xml:space="preserve"> – </w:t>
            </w:r>
            <w:r w:rsidR="006E6C2F">
              <w:t>Revised</w:t>
            </w:r>
            <w:r w:rsidR="006E6C2F">
              <w:t xml:space="preserve"> </w:t>
            </w:r>
            <w:r>
              <w:t>Text</w:t>
            </w:r>
          </w:p>
        </w:tc>
      </w:tr>
      <w:tr w:rsidR="00CA09B2">
        <w:trPr>
          <w:trHeight w:val="359"/>
          <w:jc w:val="center"/>
        </w:trPr>
        <w:tc>
          <w:tcPr>
            <w:tcW w:w="9576" w:type="dxa"/>
            <w:gridSpan w:val="5"/>
            <w:vAlign w:val="center"/>
          </w:tcPr>
          <w:p w:rsidR="00CA09B2" w:rsidRDefault="00CA09B2" w:rsidP="00D65075">
            <w:pPr>
              <w:pStyle w:val="T2"/>
              <w:ind w:left="0"/>
              <w:rPr>
                <w:sz w:val="20"/>
              </w:rPr>
            </w:pPr>
            <w:r>
              <w:rPr>
                <w:sz w:val="20"/>
              </w:rPr>
              <w:t>Date:</w:t>
            </w:r>
            <w:r w:rsidR="00DF095C">
              <w:rPr>
                <w:b w:val="0"/>
                <w:sz w:val="20"/>
              </w:rPr>
              <w:t xml:space="preserve">  2011-</w:t>
            </w:r>
            <w:r w:rsidR="00D65075">
              <w:rPr>
                <w:b w:val="0"/>
                <w:sz w:val="20"/>
              </w:rPr>
              <w:t>0</w:t>
            </w:r>
            <w:r w:rsidR="006E6C2F">
              <w:rPr>
                <w:b w:val="0"/>
                <w:sz w:val="20"/>
              </w:rPr>
              <w:t>5-0</w:t>
            </w:r>
            <w:r w:rsidR="00855F76">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E461D">
        <w:trPr>
          <w:jc w:val="center"/>
        </w:trPr>
        <w:tc>
          <w:tcPr>
            <w:tcW w:w="1336" w:type="dxa"/>
            <w:vAlign w:val="center"/>
          </w:tcPr>
          <w:p w:rsidR="009E461D" w:rsidRDefault="009E461D">
            <w:pPr>
              <w:pStyle w:val="T2"/>
              <w:spacing w:after="0"/>
              <w:ind w:left="0" w:right="0"/>
              <w:rPr>
                <w:b w:val="0"/>
                <w:sz w:val="20"/>
              </w:rPr>
            </w:pPr>
          </w:p>
        </w:tc>
        <w:tc>
          <w:tcPr>
            <w:tcW w:w="2064" w:type="dxa"/>
            <w:vAlign w:val="center"/>
          </w:tcPr>
          <w:p w:rsidR="009E461D" w:rsidRDefault="009E461D">
            <w:pPr>
              <w:pStyle w:val="T2"/>
              <w:spacing w:after="0"/>
              <w:ind w:left="0" w:right="0"/>
              <w:rPr>
                <w:b w:val="0"/>
                <w:sz w:val="20"/>
              </w:rPr>
            </w:pPr>
          </w:p>
        </w:tc>
        <w:tc>
          <w:tcPr>
            <w:tcW w:w="2814" w:type="dxa"/>
            <w:vAlign w:val="center"/>
          </w:tcPr>
          <w:p w:rsidR="009E461D" w:rsidRPr="003D62C3" w:rsidRDefault="009E461D" w:rsidP="009E461D">
            <w:pPr>
              <w:pStyle w:val="NormalWeb"/>
              <w:jc w:val="center"/>
              <w:rPr>
                <w:lang w:val="nl-NL"/>
              </w:rPr>
            </w:pPr>
          </w:p>
        </w:tc>
        <w:tc>
          <w:tcPr>
            <w:tcW w:w="1715" w:type="dxa"/>
            <w:vAlign w:val="center"/>
          </w:tcPr>
          <w:p w:rsidR="009E461D" w:rsidRPr="003D62C3" w:rsidRDefault="009E461D" w:rsidP="009E461D">
            <w:pPr>
              <w:jc w:val="center"/>
              <w:rPr>
                <w:sz w:val="24"/>
                <w:szCs w:val="24"/>
                <w:lang w:val="nl-NL"/>
              </w:rPr>
            </w:pPr>
          </w:p>
        </w:tc>
        <w:tc>
          <w:tcPr>
            <w:tcW w:w="1647" w:type="dxa"/>
            <w:vAlign w:val="center"/>
          </w:tcPr>
          <w:p w:rsidR="009E461D" w:rsidRPr="003D62C3" w:rsidRDefault="009E461D" w:rsidP="009E461D">
            <w:pPr>
              <w:jc w:val="center"/>
              <w:rPr>
                <w:sz w:val="24"/>
                <w:szCs w:val="24"/>
                <w:lang w:val="nl-NL"/>
              </w:rPr>
            </w:pPr>
          </w:p>
        </w:tc>
      </w:tr>
      <w:tr w:rsidR="00855F76">
        <w:trPr>
          <w:jc w:val="center"/>
          <w:ins w:id="0" w:author="vish.ponnampalam" w:date="2011-04-28T21:35:00Z"/>
        </w:trPr>
        <w:tc>
          <w:tcPr>
            <w:tcW w:w="1336" w:type="dxa"/>
            <w:vAlign w:val="center"/>
          </w:tcPr>
          <w:p w:rsidR="00855F76" w:rsidRDefault="00855F76">
            <w:pPr>
              <w:pStyle w:val="T2"/>
              <w:spacing w:after="0"/>
              <w:ind w:left="0" w:right="0"/>
              <w:rPr>
                <w:ins w:id="1" w:author="vish.ponnampalam" w:date="2011-04-28T21:35:00Z"/>
                <w:b w:val="0"/>
                <w:sz w:val="20"/>
              </w:rPr>
            </w:pPr>
          </w:p>
        </w:tc>
        <w:tc>
          <w:tcPr>
            <w:tcW w:w="2064" w:type="dxa"/>
            <w:vAlign w:val="center"/>
          </w:tcPr>
          <w:p w:rsidR="00855F76" w:rsidRDefault="00855F76">
            <w:pPr>
              <w:pStyle w:val="T2"/>
              <w:spacing w:after="0"/>
              <w:ind w:left="0" w:right="0"/>
              <w:rPr>
                <w:ins w:id="2" w:author="vish.ponnampalam" w:date="2011-04-28T21:35:00Z"/>
                <w:b w:val="0"/>
                <w:sz w:val="20"/>
              </w:rPr>
            </w:pPr>
          </w:p>
        </w:tc>
        <w:tc>
          <w:tcPr>
            <w:tcW w:w="2814" w:type="dxa"/>
            <w:vAlign w:val="center"/>
          </w:tcPr>
          <w:p w:rsidR="00855F76" w:rsidRDefault="00855F76" w:rsidP="009E461D">
            <w:pPr>
              <w:pStyle w:val="NormalWeb"/>
              <w:jc w:val="center"/>
              <w:rPr>
                <w:ins w:id="3" w:author="vish.ponnampalam" w:date="2011-04-28T21:35:00Z"/>
                <w:rFonts w:ascii="Arial" w:hAnsi="Arial" w:cs="Arial"/>
                <w:sz w:val="20"/>
                <w:szCs w:val="20"/>
              </w:rPr>
            </w:pPr>
          </w:p>
        </w:tc>
        <w:tc>
          <w:tcPr>
            <w:tcW w:w="1715" w:type="dxa"/>
            <w:vAlign w:val="center"/>
          </w:tcPr>
          <w:p w:rsidR="00855F76" w:rsidRPr="00855F76" w:rsidRDefault="00855F76" w:rsidP="009E461D">
            <w:pPr>
              <w:jc w:val="center"/>
              <w:rPr>
                <w:ins w:id="4" w:author="vish.ponnampalam" w:date="2011-04-28T21:35:00Z"/>
                <w:sz w:val="24"/>
                <w:szCs w:val="24"/>
                <w:lang w:val="en-US"/>
                <w:rPrChange w:id="5" w:author="vish.ponnampalam" w:date="2011-04-28T21:36:00Z">
                  <w:rPr>
                    <w:ins w:id="6" w:author="vish.ponnampalam" w:date="2011-04-28T21:35:00Z"/>
                    <w:sz w:val="24"/>
                    <w:szCs w:val="24"/>
                    <w:lang w:val="nl-NL"/>
                  </w:rPr>
                </w:rPrChange>
              </w:rPr>
            </w:pPr>
          </w:p>
        </w:tc>
        <w:tc>
          <w:tcPr>
            <w:tcW w:w="1647" w:type="dxa"/>
            <w:vAlign w:val="center"/>
          </w:tcPr>
          <w:p w:rsidR="00855F76" w:rsidRDefault="00855F76" w:rsidP="009E461D">
            <w:pPr>
              <w:jc w:val="center"/>
              <w:rPr>
                <w:ins w:id="7" w:author="vish.ponnampalam" w:date="2011-04-28T21:35:00Z"/>
              </w:rPr>
            </w:pPr>
          </w:p>
        </w:tc>
      </w:tr>
      <w:tr w:rsidR="00855F76">
        <w:trPr>
          <w:jc w:val="center"/>
          <w:ins w:id="8" w:author="vish.ponnampalam" w:date="2011-04-28T21:35:00Z"/>
        </w:trPr>
        <w:tc>
          <w:tcPr>
            <w:tcW w:w="1336" w:type="dxa"/>
            <w:vAlign w:val="center"/>
          </w:tcPr>
          <w:p w:rsidR="00855F76" w:rsidRDefault="00855F76">
            <w:pPr>
              <w:pStyle w:val="T2"/>
              <w:spacing w:after="0"/>
              <w:ind w:left="0" w:right="0"/>
              <w:rPr>
                <w:ins w:id="9" w:author="vish.ponnampalam" w:date="2011-04-28T21:35:00Z"/>
                <w:b w:val="0"/>
                <w:sz w:val="20"/>
              </w:rPr>
            </w:pPr>
          </w:p>
        </w:tc>
        <w:tc>
          <w:tcPr>
            <w:tcW w:w="2064" w:type="dxa"/>
            <w:vAlign w:val="center"/>
          </w:tcPr>
          <w:p w:rsidR="00855F76" w:rsidRDefault="00855F76">
            <w:pPr>
              <w:pStyle w:val="T2"/>
              <w:spacing w:after="0"/>
              <w:ind w:left="0" w:right="0"/>
              <w:rPr>
                <w:ins w:id="10" w:author="vish.ponnampalam" w:date="2011-04-28T21:35:00Z"/>
                <w:b w:val="0"/>
                <w:sz w:val="20"/>
              </w:rPr>
            </w:pPr>
          </w:p>
        </w:tc>
        <w:tc>
          <w:tcPr>
            <w:tcW w:w="2814" w:type="dxa"/>
            <w:vAlign w:val="center"/>
          </w:tcPr>
          <w:p w:rsidR="00855F76" w:rsidRDefault="00855F76" w:rsidP="009E461D">
            <w:pPr>
              <w:pStyle w:val="NormalWeb"/>
              <w:jc w:val="center"/>
              <w:rPr>
                <w:ins w:id="11" w:author="vish.ponnampalam" w:date="2011-04-28T21:35:00Z"/>
                <w:rFonts w:ascii="Arial" w:hAnsi="Arial" w:cs="Arial"/>
                <w:sz w:val="20"/>
                <w:szCs w:val="20"/>
              </w:rPr>
            </w:pPr>
          </w:p>
        </w:tc>
        <w:tc>
          <w:tcPr>
            <w:tcW w:w="1715" w:type="dxa"/>
            <w:vAlign w:val="center"/>
          </w:tcPr>
          <w:p w:rsidR="00855F76" w:rsidRDefault="00855F76" w:rsidP="009E461D">
            <w:pPr>
              <w:jc w:val="center"/>
              <w:rPr>
                <w:ins w:id="12" w:author="vish.ponnampalam" w:date="2011-04-28T21:35:00Z"/>
                <w:sz w:val="24"/>
                <w:szCs w:val="24"/>
                <w:lang w:val="nl-NL"/>
              </w:rPr>
            </w:pPr>
          </w:p>
        </w:tc>
        <w:tc>
          <w:tcPr>
            <w:tcW w:w="1647" w:type="dxa"/>
            <w:vAlign w:val="center"/>
          </w:tcPr>
          <w:p w:rsidR="00855F76" w:rsidRDefault="00855F76" w:rsidP="009E461D">
            <w:pPr>
              <w:jc w:val="center"/>
              <w:rPr>
                <w:ins w:id="13" w:author="vish.ponnampalam" w:date="2011-04-28T21:35:00Z"/>
              </w:rPr>
            </w:pPr>
          </w:p>
        </w:tc>
      </w:tr>
    </w:tbl>
    <w:p w:rsidR="0076647B" w:rsidRDefault="0076647B" w:rsidP="0076647B"/>
    <w:p w:rsidR="00531E7E" w:rsidRDefault="00531E7E" w:rsidP="0076647B"/>
    <w:p w:rsidR="002747A4" w:rsidRDefault="002747A4" w:rsidP="002747A4">
      <w:pPr>
        <w:pStyle w:val="Heading1"/>
      </w:pPr>
      <w:r w:rsidRPr="007721E5">
        <w:t>3.0 Channel models</w:t>
      </w:r>
    </w:p>
    <w:p w:rsidR="002747A4" w:rsidRDefault="002747A4" w:rsidP="0076647B"/>
    <w:p w:rsidR="002747A4" w:rsidRDefault="002747A4" w:rsidP="0076647B"/>
    <w:p w:rsidR="00943B4C" w:rsidRPr="00094DDF" w:rsidDel="00D755A8" w:rsidRDefault="00975F01" w:rsidP="00975F01">
      <w:pPr>
        <w:rPr>
          <w:del w:id="14" w:author="vish.ponnampalam" w:date="2011-04-28T21:34:00Z"/>
          <w:lang w:val="en-US"/>
        </w:rPr>
      </w:pPr>
      <w:r>
        <w:t>The outdoor channel model</w:t>
      </w:r>
      <w:ins w:id="15" w:author="vish.ponnampalam" w:date="2011-04-28T21:12:00Z">
        <w:r w:rsidR="001C110C">
          <w:t>s</w:t>
        </w:r>
      </w:ins>
      <w:r>
        <w:t xml:space="preserve"> </w:t>
      </w:r>
      <w:r w:rsidR="003D6512">
        <w:t xml:space="preserve">for </w:t>
      </w:r>
      <w:proofErr w:type="spellStart"/>
      <w:r w:rsidR="003D6512">
        <w:t>TGah</w:t>
      </w:r>
      <w:proofErr w:type="spellEnd"/>
      <w:r w:rsidR="003D6512">
        <w:t xml:space="preserve"> </w:t>
      </w:r>
      <w:ins w:id="16" w:author="vish.ponnampalam" w:date="2011-04-28T21:12:00Z">
        <w:r w:rsidR="001C110C">
          <w:t>are</w:t>
        </w:r>
      </w:ins>
      <w:del w:id="17" w:author="vish.ponnampalam" w:date="2011-04-28T21:12:00Z">
        <w:r w:rsidDel="001C110C">
          <w:delText>is</w:delText>
        </w:r>
      </w:del>
      <w:r>
        <w:t xml:space="preserve"> based on </w:t>
      </w:r>
      <w:del w:id="18" w:author="vish.ponnampalam" w:date="2011-04-28T22:20:00Z">
        <w:r w:rsidDel="0059323C">
          <w:delText>the</w:delText>
        </w:r>
      </w:del>
      <w:r>
        <w:t xml:space="preserve"> </w:t>
      </w:r>
      <w:del w:id="19" w:author="vish.ponnampalam" w:date="2011-04-28T21:13:00Z">
        <w:r w:rsidDel="001C110C">
          <w:delText xml:space="preserve">SCM </w:delText>
        </w:r>
      </w:del>
      <w:r>
        <w:t>channel model</w:t>
      </w:r>
      <w:ins w:id="20" w:author="vish.ponnampalam" w:date="2011-04-28T22:20:00Z">
        <w:r w:rsidR="0059323C">
          <w:t>s</w:t>
        </w:r>
      </w:ins>
      <w:ins w:id="21" w:author="vish.ponnampalam" w:date="2011-04-28T21:13:00Z">
        <w:r w:rsidR="001C110C">
          <w:t xml:space="preserve"> used by 3GPP and 3GPP2</w:t>
        </w:r>
      </w:ins>
      <w:r>
        <w:t xml:space="preserve">. </w:t>
      </w:r>
      <w:del w:id="22" w:author="vish.ponnampalam" w:date="2011-04-28T21:14:00Z">
        <w:r w:rsidDel="001C110C">
          <w:delText>This model is a</w:delText>
        </w:r>
        <w:r w:rsidR="0036026B" w:rsidRPr="00094DDF" w:rsidDel="001C110C">
          <w:rPr>
            <w:lang w:val="en-US"/>
          </w:rPr>
          <w:delText>dopted by 3GPP and 3GPP2 as the model to assess MIMO channel performance</w:delText>
        </w:r>
        <w:r w:rsidR="003D6512" w:rsidDel="001C110C">
          <w:rPr>
            <w:lang w:val="en-US"/>
          </w:rPr>
          <w:delText xml:space="preserve"> in cellular systems</w:delText>
        </w:r>
        <w:r w:rsidR="0036026B" w:rsidRPr="00094DDF" w:rsidDel="001C110C">
          <w:rPr>
            <w:lang w:val="en-US"/>
          </w:rPr>
          <w:delText>.</w:delText>
        </w:r>
      </w:del>
      <w:ins w:id="23" w:author="vish.ponnampalam" w:date="2011-04-28T21:25:00Z">
        <w:r w:rsidR="003F3E61">
          <w:rPr>
            <w:lang w:val="en-US"/>
          </w:rPr>
          <w:t xml:space="preserve"> </w:t>
        </w:r>
      </w:ins>
      <w:ins w:id="24" w:author="vish.ponnampalam" w:date="2011-05-10T11:20:00Z">
        <w:r w:rsidR="003F3E61">
          <w:rPr>
            <w:lang w:val="en-US"/>
          </w:rPr>
          <w:t>T</w:t>
        </w:r>
      </w:ins>
      <w:ins w:id="25" w:author="vish.ponnampalam" w:date="2011-04-28T21:25:00Z">
        <w:r w:rsidR="009515A8">
          <w:rPr>
            <w:lang w:val="en-US"/>
          </w:rPr>
          <w:t xml:space="preserve">wo </w:t>
        </w:r>
      </w:ins>
      <w:proofErr w:type="spellStart"/>
      <w:ins w:id="26" w:author="vish.ponnampalam" w:date="2011-04-28T21:26:00Z">
        <w:r w:rsidR="009515A8">
          <w:rPr>
            <w:lang w:val="en-US"/>
          </w:rPr>
          <w:t>catagories</w:t>
        </w:r>
      </w:ins>
      <w:proofErr w:type="spellEnd"/>
      <w:ins w:id="27" w:author="vish.ponnampalam" w:date="2011-04-28T21:25:00Z">
        <w:r w:rsidR="009515A8">
          <w:rPr>
            <w:lang w:val="en-US"/>
          </w:rPr>
          <w:t xml:space="preserve"> of channel models</w:t>
        </w:r>
      </w:ins>
      <w:ins w:id="28" w:author="vish.ponnampalam" w:date="2011-05-10T11:20:00Z">
        <w:r w:rsidR="003F3E61">
          <w:rPr>
            <w:lang w:val="en-US"/>
          </w:rPr>
          <w:t xml:space="preserve"> are defined</w:t>
        </w:r>
      </w:ins>
      <w:ins w:id="29" w:author="vish.ponnampalam" w:date="2011-04-28T21:25:00Z">
        <w:r w:rsidR="009515A8">
          <w:rPr>
            <w:lang w:val="en-US"/>
          </w:rPr>
          <w:t xml:space="preserve"> below</w:t>
        </w:r>
      </w:ins>
      <w:ins w:id="30" w:author="vish.ponnampalam" w:date="2011-04-28T21:26:00Z">
        <w:r w:rsidR="009515A8">
          <w:rPr>
            <w:lang w:val="en-US"/>
          </w:rPr>
          <w:t xml:space="preserve">. The first </w:t>
        </w:r>
      </w:ins>
      <w:ins w:id="31" w:author="vish.ponnampalam" w:date="2011-05-10T09:41:00Z">
        <w:r w:rsidR="006E6C2F">
          <w:rPr>
            <w:lang w:val="en-US"/>
          </w:rPr>
          <w:t>catego</w:t>
        </w:r>
        <w:r w:rsidR="003F3E61">
          <w:rPr>
            <w:lang w:val="en-US"/>
          </w:rPr>
          <w:t>ry, Multi</w:t>
        </w:r>
        <w:r w:rsidR="006E6C2F">
          <w:rPr>
            <w:lang w:val="en-US"/>
          </w:rPr>
          <w:t xml:space="preserve">path Channel Models </w:t>
        </w:r>
      </w:ins>
      <w:ins w:id="32" w:author="vish.ponnampalam" w:date="2011-05-10T09:43:00Z">
        <w:r w:rsidR="006E6C2F">
          <w:rPr>
            <w:lang w:val="en-US"/>
          </w:rPr>
          <w:t>consists of</w:t>
        </w:r>
      </w:ins>
      <w:ins w:id="33" w:author="vish.ponnampalam" w:date="2011-04-28T21:31:00Z">
        <w:r w:rsidR="009515A8">
          <w:rPr>
            <w:lang w:val="en-US"/>
          </w:rPr>
          <w:t xml:space="preserve"> simple</w:t>
        </w:r>
      </w:ins>
      <w:ins w:id="34" w:author="vish.ponnampalam" w:date="2011-04-28T21:32:00Z">
        <w:r w:rsidR="009515A8">
          <w:rPr>
            <w:lang w:val="en-US"/>
          </w:rPr>
          <w:t xml:space="preserve"> SISO models</w:t>
        </w:r>
      </w:ins>
      <w:ins w:id="35" w:author="vish.ponnampalam" w:date="2011-04-28T21:31:00Z">
        <w:r w:rsidR="009515A8">
          <w:rPr>
            <w:lang w:val="en-US"/>
          </w:rPr>
          <w:t xml:space="preserve"> </w:t>
        </w:r>
      </w:ins>
      <w:ins w:id="36" w:author="vish.ponnampalam" w:date="2011-04-28T21:33:00Z">
        <w:r w:rsidR="009515A8">
          <w:rPr>
            <w:lang w:val="en-US"/>
          </w:rPr>
          <w:t>which will</w:t>
        </w:r>
      </w:ins>
      <w:ins w:id="37" w:author="vish.ponnampalam" w:date="2011-04-28T21:30:00Z">
        <w:r w:rsidR="009515A8">
          <w:rPr>
            <w:lang w:val="en-US"/>
          </w:rPr>
          <w:t xml:space="preserve"> facilitate</w:t>
        </w:r>
      </w:ins>
      <w:ins w:id="38" w:author="vish.ponnampalam" w:date="2011-04-28T21:27:00Z">
        <w:r w:rsidR="009515A8">
          <w:rPr>
            <w:lang w:val="en-US"/>
          </w:rPr>
          <w:t xml:space="preserve"> </w:t>
        </w:r>
      </w:ins>
      <w:ins w:id="39" w:author="vish.ponnampalam" w:date="2011-04-28T21:28:00Z">
        <w:r w:rsidR="009515A8">
          <w:rPr>
            <w:lang w:val="en-US"/>
          </w:rPr>
          <w:t xml:space="preserve">rapid generation of </w:t>
        </w:r>
      </w:ins>
      <w:ins w:id="40" w:author="vish.ponnampalam" w:date="2011-04-28T21:27:00Z">
        <w:r w:rsidR="009515A8">
          <w:rPr>
            <w:lang w:val="en-US"/>
          </w:rPr>
          <w:t>early</w:t>
        </w:r>
      </w:ins>
      <w:ins w:id="41" w:author="vish.ponnampalam" w:date="2011-04-28T21:30:00Z">
        <w:r w:rsidR="009515A8">
          <w:rPr>
            <w:lang w:val="en-US"/>
          </w:rPr>
          <w:t xml:space="preserve"> </w:t>
        </w:r>
      </w:ins>
      <w:ins w:id="42" w:author="vish.ponnampalam" w:date="2011-04-28T21:27:00Z">
        <w:r w:rsidR="009515A8">
          <w:rPr>
            <w:lang w:val="en-US"/>
          </w:rPr>
          <w:t>simulation</w:t>
        </w:r>
      </w:ins>
      <w:ins w:id="43" w:author="vish.ponnampalam" w:date="2011-04-28T21:29:00Z">
        <w:r w:rsidR="009515A8">
          <w:rPr>
            <w:lang w:val="en-US"/>
          </w:rPr>
          <w:t xml:space="preserve"> results</w:t>
        </w:r>
      </w:ins>
      <w:ins w:id="44" w:author="vish.ponnampalam" w:date="2011-04-28T21:28:00Z">
        <w:r w:rsidR="009515A8">
          <w:rPr>
            <w:lang w:val="en-US"/>
          </w:rPr>
          <w:t>.</w:t>
        </w:r>
      </w:ins>
      <w:ins w:id="45" w:author="vish.ponnampalam" w:date="2011-04-28T21:29:00Z">
        <w:r w:rsidR="009515A8">
          <w:rPr>
            <w:lang w:val="en-US"/>
          </w:rPr>
          <w:t xml:space="preserve"> </w:t>
        </w:r>
      </w:ins>
      <w:ins w:id="46" w:author="vish.ponnampalam" w:date="2011-04-28T21:31:00Z">
        <w:r w:rsidR="009515A8">
          <w:rPr>
            <w:lang w:val="en-US"/>
          </w:rPr>
          <w:t>T</w:t>
        </w:r>
      </w:ins>
      <w:ins w:id="47" w:author="vish.ponnampalam" w:date="2011-04-28T21:32:00Z">
        <w:r w:rsidR="009515A8">
          <w:rPr>
            <w:lang w:val="en-US"/>
          </w:rPr>
          <w:t xml:space="preserve">he second category, </w:t>
        </w:r>
      </w:ins>
      <w:ins w:id="48" w:author="vish.ponnampalam" w:date="2011-04-28T21:33:00Z">
        <w:r w:rsidR="00D755A8">
          <w:rPr>
            <w:lang w:val="en-US"/>
          </w:rPr>
          <w:t>Spatial Channel Model</w:t>
        </w:r>
      </w:ins>
      <w:ins w:id="49" w:author="vish.ponnampalam" w:date="2011-05-10T09:42:00Z">
        <w:r w:rsidR="006E6C2F">
          <w:rPr>
            <w:lang w:val="en-US"/>
          </w:rPr>
          <w:t>s</w:t>
        </w:r>
      </w:ins>
      <w:ins w:id="50" w:author="vish.ponnampalam" w:date="2011-04-28T21:34:00Z">
        <w:r w:rsidR="00D755A8">
          <w:rPr>
            <w:lang w:val="en-US"/>
          </w:rPr>
          <w:t xml:space="preserve"> (SCM),</w:t>
        </w:r>
      </w:ins>
      <w:ins w:id="51" w:author="vish.ponnampalam" w:date="2011-04-28T21:33:00Z">
        <w:r w:rsidR="009515A8">
          <w:rPr>
            <w:lang w:val="en-US"/>
          </w:rPr>
          <w:t xml:space="preserve"> provide</w:t>
        </w:r>
      </w:ins>
      <w:ins w:id="52" w:author="vish.ponnampalam" w:date="2011-04-28T21:34:00Z">
        <w:r w:rsidR="00D755A8">
          <w:rPr>
            <w:lang w:val="en-US"/>
          </w:rPr>
          <w:t>s</w:t>
        </w:r>
      </w:ins>
      <w:ins w:id="53" w:author="vish.ponnampalam" w:date="2011-04-28T21:33:00Z">
        <w:r w:rsidR="009515A8">
          <w:rPr>
            <w:lang w:val="en-US"/>
          </w:rPr>
          <w:t xml:space="preserve"> detailed modeling of </w:t>
        </w:r>
      </w:ins>
      <w:ins w:id="54" w:author="vish.ponnampalam" w:date="2011-04-28T22:21:00Z">
        <w:r w:rsidR="0059323C">
          <w:rPr>
            <w:lang w:val="en-US"/>
          </w:rPr>
          <w:t xml:space="preserve">the </w:t>
        </w:r>
      </w:ins>
      <w:proofErr w:type="spellStart"/>
      <w:ins w:id="55" w:author="vish.ponnampalam" w:date="2011-04-28T21:33:00Z">
        <w:r w:rsidR="009515A8">
          <w:rPr>
            <w:lang w:val="en-US"/>
          </w:rPr>
          <w:t>spatio</w:t>
        </w:r>
        <w:proofErr w:type="spellEnd"/>
        <w:r w:rsidR="009515A8">
          <w:rPr>
            <w:lang w:val="en-US"/>
          </w:rPr>
          <w:t xml:space="preserve">-temporal </w:t>
        </w:r>
      </w:ins>
      <w:ins w:id="56" w:author="vish.ponnampalam" w:date="2011-04-28T21:34:00Z">
        <w:r w:rsidR="009515A8">
          <w:rPr>
            <w:lang w:val="en-US"/>
          </w:rPr>
          <w:t>characteristics</w:t>
        </w:r>
      </w:ins>
      <w:ins w:id="57" w:author="vish.ponnampalam" w:date="2011-04-28T21:33:00Z">
        <w:r w:rsidR="009515A8">
          <w:rPr>
            <w:lang w:val="en-US"/>
          </w:rPr>
          <w:t xml:space="preserve"> </w:t>
        </w:r>
      </w:ins>
      <w:ins w:id="58" w:author="vish.ponnampalam" w:date="2011-04-28T21:34:00Z">
        <w:r w:rsidR="009515A8">
          <w:rPr>
            <w:lang w:val="en-US"/>
          </w:rPr>
          <w:t>of the</w:t>
        </w:r>
      </w:ins>
      <w:ins w:id="59" w:author="vish.ponnampalam" w:date="2011-04-28T22:21:00Z">
        <w:r w:rsidR="00500EFB">
          <w:rPr>
            <w:lang w:val="en-US"/>
          </w:rPr>
          <w:t xml:space="preserve"> multi-antenna</w:t>
        </w:r>
      </w:ins>
      <w:ins w:id="60" w:author="vish.ponnampalam" w:date="2011-04-28T21:34:00Z">
        <w:r w:rsidR="009515A8">
          <w:rPr>
            <w:lang w:val="en-US"/>
          </w:rPr>
          <w:t xml:space="preserve"> propagation channel.</w:t>
        </w:r>
      </w:ins>
      <w:ins w:id="61" w:author="vish.ponnampalam" w:date="2011-04-28T21:28:00Z">
        <w:r w:rsidR="009515A8">
          <w:rPr>
            <w:lang w:val="en-US"/>
          </w:rPr>
          <w:t xml:space="preserve"> </w:t>
        </w:r>
      </w:ins>
    </w:p>
    <w:p w:rsidR="00975F01" w:rsidDel="00D755A8" w:rsidRDefault="00975F01" w:rsidP="00975F01">
      <w:pPr>
        <w:rPr>
          <w:del w:id="62" w:author="vish.ponnampalam" w:date="2011-04-28T21:34:00Z"/>
          <w:lang w:val="en-US"/>
        </w:rPr>
      </w:pPr>
    </w:p>
    <w:p w:rsidR="00943B4C" w:rsidRDefault="00D755A8" w:rsidP="00975F01">
      <w:pPr>
        <w:rPr>
          <w:lang w:val="en-US"/>
        </w:rPr>
      </w:pPr>
      <w:ins w:id="63" w:author="vish.ponnampalam" w:date="2011-04-28T21:34:00Z">
        <w:r>
          <w:rPr>
            <w:lang w:val="en-US"/>
          </w:rPr>
          <w:t xml:space="preserve">SCM </w:t>
        </w:r>
      </w:ins>
      <w:del w:id="64" w:author="vish.ponnampalam" w:date="2011-04-28T21:34:00Z">
        <w:r w:rsidR="00975F01" w:rsidDel="00D755A8">
          <w:rPr>
            <w:lang w:val="en-US"/>
          </w:rPr>
          <w:delText>It</w:delText>
        </w:r>
      </w:del>
      <w:r w:rsidR="00975F01">
        <w:rPr>
          <w:lang w:val="en-US"/>
        </w:rPr>
        <w:t xml:space="preserve"> is fully described in [1</w:t>
      </w:r>
      <w:r w:rsidR="0036026B" w:rsidRPr="00094DDF">
        <w:rPr>
          <w:lang w:val="en-US"/>
        </w:rPr>
        <w:t xml:space="preserve">] and </w:t>
      </w:r>
      <w:r w:rsidR="003D6512">
        <w:rPr>
          <w:lang w:val="en-US"/>
        </w:rPr>
        <w:t xml:space="preserve">a </w:t>
      </w:r>
      <w:r w:rsidR="0036026B" w:rsidRPr="00094DDF">
        <w:rPr>
          <w:lang w:val="en-US"/>
        </w:rPr>
        <w:t xml:space="preserve">freeware </w:t>
      </w:r>
      <w:proofErr w:type="spellStart"/>
      <w:r w:rsidR="0036026B" w:rsidRPr="00094DDF">
        <w:rPr>
          <w:lang w:val="en-US"/>
        </w:rPr>
        <w:t>Matlab</w:t>
      </w:r>
      <w:proofErr w:type="spellEnd"/>
      <w:r w:rsidR="0036026B" w:rsidRPr="00094DDF">
        <w:rPr>
          <w:lang w:val="en-US"/>
        </w:rPr>
        <w:t xml:space="preserve"> </w:t>
      </w:r>
      <w:r w:rsidR="00FF796A">
        <w:rPr>
          <w:lang w:val="en-US"/>
        </w:rPr>
        <w:t>implementation</w:t>
      </w:r>
      <w:r w:rsidR="003D6512">
        <w:rPr>
          <w:lang w:val="en-US"/>
        </w:rPr>
        <w:t xml:space="preserve"> </w:t>
      </w:r>
      <w:r w:rsidR="0036026B" w:rsidRPr="00094DDF">
        <w:rPr>
          <w:lang w:val="en-US"/>
        </w:rPr>
        <w:t>can be downloaded from [</w:t>
      </w:r>
      <w:r w:rsidR="00975F01">
        <w:rPr>
          <w:lang w:val="en-US"/>
        </w:rPr>
        <w:t>2</w:t>
      </w:r>
      <w:r w:rsidR="0036026B" w:rsidRPr="00094DDF">
        <w:rPr>
          <w:lang w:val="en-US"/>
        </w:rPr>
        <w:t>].</w:t>
      </w:r>
    </w:p>
    <w:p w:rsidR="00FF796A" w:rsidRDefault="00FF796A" w:rsidP="00FF796A">
      <w:pPr>
        <w:rPr>
          <w:lang w:val="en-US"/>
        </w:rPr>
      </w:pPr>
    </w:p>
    <w:p w:rsidR="00FF796A" w:rsidRPr="00094DDF" w:rsidRDefault="00FF796A" w:rsidP="00FF796A">
      <w:pPr>
        <w:rPr>
          <w:lang w:val="en-US"/>
        </w:rPr>
      </w:pPr>
      <w:r>
        <w:rPr>
          <w:lang w:val="en-US"/>
        </w:rPr>
        <w:t xml:space="preserve">We provide here a brief description of the model and simulation assumptions for </w:t>
      </w:r>
      <w:proofErr w:type="spellStart"/>
      <w:r>
        <w:rPr>
          <w:lang w:val="en-US"/>
        </w:rPr>
        <w:t>TGah</w:t>
      </w:r>
      <w:proofErr w:type="spellEnd"/>
      <w:ins w:id="65" w:author="vish.ponnampalam" w:date="2011-04-28T21:14:00Z">
        <w:r w:rsidR="00225530">
          <w:rPr>
            <w:lang w:val="en-US"/>
          </w:rPr>
          <w:t xml:space="preserve"> below</w:t>
        </w:r>
      </w:ins>
      <w:r>
        <w:rPr>
          <w:lang w:val="en-US"/>
        </w:rPr>
        <w:t>.</w:t>
      </w:r>
    </w:p>
    <w:p w:rsidR="00975F01" w:rsidRDefault="00975F01" w:rsidP="00975F01">
      <w:pPr>
        <w:rPr>
          <w:ins w:id="66" w:author="vish.ponnampalam" w:date="2011-04-28T21:05:00Z"/>
          <w:lang w:val="en-US"/>
        </w:rPr>
      </w:pPr>
    </w:p>
    <w:p w:rsidR="00396EF1" w:rsidRPr="001414CF" w:rsidRDefault="003F3E61" w:rsidP="00396EF1">
      <w:pPr>
        <w:rPr>
          <w:b/>
        </w:rPr>
      </w:pPr>
      <w:ins w:id="67" w:author="vish.ponnampalam" w:date="2011-04-28T21:07:00Z">
        <w:r>
          <w:rPr>
            <w:b/>
            <w:sz w:val="28"/>
            <w:szCs w:val="28"/>
          </w:rPr>
          <w:t>3.1 Multi</w:t>
        </w:r>
        <w:r w:rsidR="000E6A92" w:rsidRPr="000E6A92">
          <w:rPr>
            <w:b/>
            <w:sz w:val="28"/>
            <w:szCs w:val="28"/>
            <w:rPrChange w:id="68" w:author="vish.ponnampalam" w:date="2011-04-28T21:08:00Z">
              <w:rPr>
                <w:b/>
                <w:color w:val="0000FF"/>
                <w:u w:val="single"/>
              </w:rPr>
            </w:rPrChange>
          </w:rPr>
          <w:t>path Channel Models for Early Simulations</w:t>
        </w:r>
      </w:ins>
      <w:moveToRangeStart w:id="69" w:author="vish.ponnampalam" w:date="2011-04-28T21:06:00Z" w:name="move291788141"/>
      <w:moveTo w:id="70" w:author="vish.ponnampalam" w:date="2011-04-28T21:06:00Z">
        <w:del w:id="71" w:author="vish.ponnampalam" w:date="2011-04-28T21:07:00Z">
          <w:r w:rsidR="00396EF1" w:rsidRPr="001414CF" w:rsidDel="00396EF1">
            <w:rPr>
              <w:b/>
            </w:rPr>
            <w:delText>Alterna</w:delText>
          </w:r>
        </w:del>
        <w:del w:id="72" w:author="vish.ponnampalam" w:date="2011-04-28T21:06:00Z">
          <w:r w:rsidR="00396EF1" w:rsidRPr="001414CF" w:rsidDel="00396EF1">
            <w:rPr>
              <w:b/>
            </w:rPr>
            <w:delText>tive PDP</w:delText>
          </w:r>
        </w:del>
      </w:moveTo>
    </w:p>
    <w:p w:rsidR="00396EF1" w:rsidRDefault="00396EF1" w:rsidP="00396EF1"/>
    <w:p w:rsidR="00396EF1" w:rsidDel="003F3E61" w:rsidRDefault="00396EF1" w:rsidP="00396EF1">
      <w:pPr>
        <w:rPr>
          <w:del w:id="73" w:author="vish.ponnampalam" w:date="2011-04-28T21:10:00Z"/>
        </w:rPr>
      </w:pPr>
      <w:moveTo w:id="74" w:author="vish.ponnampalam" w:date="2011-04-28T21:06:00Z">
        <w:del w:id="75" w:author="vish.ponnampalam" w:date="2011-04-28T21:10:00Z">
          <w:r w:rsidDel="001C2C3B">
            <w:delText>Alternatively the following power delay profiles can be substituted into the SCM instead of the random PDP defined in SCM.  They are described in table 1 and represent PDP values for low (Pedestrian A), medium (Vehicular A and Pedestrian B) and high delay spread (Typical Urban) channels.</w:delText>
          </w:r>
        </w:del>
      </w:moveTo>
    </w:p>
    <w:p w:rsidR="003F3E61" w:rsidRDefault="003F3E61" w:rsidP="00396EF1">
      <w:pPr>
        <w:rPr>
          <w:ins w:id="76" w:author="vish.ponnampalam" w:date="2011-05-10T11:20:00Z"/>
        </w:rPr>
      </w:pPr>
    </w:p>
    <w:p w:rsidR="003F3E61" w:rsidRDefault="003F3E61" w:rsidP="00396EF1">
      <w:pPr>
        <w:rPr>
          <w:ins w:id="77" w:author="vish.ponnampalam" w:date="2011-05-10T11:20:00Z"/>
        </w:rPr>
      </w:pPr>
      <w:ins w:id="78" w:author="vish.ponnampalam" w:date="2011-05-10T11:20:00Z">
        <w:r>
          <w:t>The multipath channel</w:t>
        </w:r>
      </w:ins>
      <w:ins w:id="79" w:author="vish.ponnampalam" w:date="2011-05-10T11:21:00Z">
        <w:r>
          <w:t xml:space="preserve"> </w:t>
        </w:r>
        <w:proofErr w:type="spellStart"/>
        <w:r>
          <w:t>channel</w:t>
        </w:r>
        <w:proofErr w:type="spellEnd"/>
        <w:r>
          <w:t xml:space="preserve"> models presented in this section</w:t>
        </w:r>
      </w:ins>
      <w:ins w:id="80" w:author="vish.ponnampalam" w:date="2011-05-10T11:56:00Z">
        <w:r w:rsidR="004A3FBD">
          <w:t xml:space="preserve"> provide temporal characterization</w:t>
        </w:r>
      </w:ins>
      <w:ins w:id="81" w:author="vish.ponnampalam" w:date="2011-05-10T11:57:00Z">
        <w:r w:rsidR="004A3FBD">
          <w:t xml:space="preserve"> </w:t>
        </w:r>
      </w:ins>
      <w:ins w:id="82" w:author="vish.ponnampalam" w:date="2011-05-10T11:56:00Z">
        <w:r w:rsidR="004A3FBD">
          <w:t>of</w:t>
        </w:r>
      </w:ins>
      <w:ins w:id="83" w:author="vish.ponnampalam" w:date="2011-05-10T11:57:00Z">
        <w:r w:rsidR="004A3FBD">
          <w:t xml:space="preserve"> SISO links between a</w:t>
        </w:r>
      </w:ins>
      <w:ins w:id="84" w:author="vish.ponnampalam" w:date="2011-05-10T11:58:00Z">
        <w:r w:rsidR="004A3FBD">
          <w:t>n</w:t>
        </w:r>
      </w:ins>
      <w:ins w:id="85" w:author="vish.ponnampalam" w:date="2011-05-10T11:57:00Z">
        <w:r w:rsidR="004A3FBD">
          <w:t xml:space="preserve"> AP and </w:t>
        </w:r>
      </w:ins>
      <w:ins w:id="86" w:author="vish.ponnampalam" w:date="2011-05-10T11:58:00Z">
        <w:r w:rsidR="004A3FBD">
          <w:t xml:space="preserve">a </w:t>
        </w:r>
      </w:ins>
      <w:ins w:id="87" w:author="vish.ponnampalam" w:date="2011-05-10T11:57:00Z">
        <w:r w:rsidR="004A3FBD">
          <w:t>STA.</w:t>
        </w:r>
      </w:ins>
      <w:ins w:id="88" w:author="vish.ponnampalam" w:date="2011-05-10T11:56:00Z">
        <w:r w:rsidR="004A3FBD">
          <w:t xml:space="preserve"> </w:t>
        </w:r>
      </w:ins>
      <w:ins w:id="89" w:author="vish.ponnampalam" w:date="2011-05-10T11:22:00Z">
        <w:r>
          <w:t xml:space="preserve"> </w:t>
        </w:r>
      </w:ins>
      <w:ins w:id="90" w:author="vish.ponnampalam" w:date="2011-05-10T11:30:00Z">
        <w:r w:rsidR="008661D9">
          <w:t xml:space="preserve">Simulations based on these channel models </w:t>
        </w:r>
      </w:ins>
      <w:ins w:id="91" w:author="vish.ponnampalam" w:date="2011-05-10T11:22:00Z">
        <w:r>
          <w:t>will be used to evaluate</w:t>
        </w:r>
      </w:ins>
      <w:ins w:id="92" w:author="vish.ponnampalam" w:date="2011-05-10T11:23:00Z">
        <w:r>
          <w:t xml:space="preserve"> and select</w:t>
        </w:r>
      </w:ins>
      <w:ins w:id="93" w:author="vish.ponnampalam" w:date="2011-05-10T11:22:00Z">
        <w:r>
          <w:t xml:space="preserve"> </w:t>
        </w:r>
      </w:ins>
      <w:proofErr w:type="spellStart"/>
      <w:ins w:id="94" w:author="vish.ponnampalam" w:date="2011-05-10T11:26:00Z">
        <w:r>
          <w:t>fundeamental</w:t>
        </w:r>
      </w:ins>
      <w:proofErr w:type="spellEnd"/>
      <w:ins w:id="95" w:author="vish.ponnampalam" w:date="2011-05-10T11:22:00Z">
        <w:r>
          <w:t xml:space="preserve"> PHY feature</w:t>
        </w:r>
      </w:ins>
      <w:ins w:id="96" w:author="vish.ponnampalam" w:date="2011-05-10T11:26:00Z">
        <w:r>
          <w:t>s</w:t>
        </w:r>
      </w:ins>
      <w:ins w:id="97" w:author="vish.ponnampalam" w:date="2011-05-10T11:22:00Z">
        <w:r>
          <w:t xml:space="preserve"> and parameters</w:t>
        </w:r>
      </w:ins>
      <w:ins w:id="98" w:author="vish.ponnampalam" w:date="2011-05-10T11:26:00Z">
        <w:r>
          <w:t>,</w:t>
        </w:r>
      </w:ins>
      <w:ins w:id="99" w:author="vish.ponnampalam" w:date="2011-05-10T11:25:00Z">
        <w:r>
          <w:t xml:space="preserve"> such as the preamble fields, OFDM parameters, coding</w:t>
        </w:r>
      </w:ins>
      <w:ins w:id="100" w:author="vish.ponnampalam" w:date="2011-05-10T11:26:00Z">
        <w:r>
          <w:t xml:space="preserve"> and </w:t>
        </w:r>
      </w:ins>
      <w:ins w:id="101" w:author="vish.ponnampalam" w:date="2011-05-10T11:25:00Z">
        <w:r>
          <w:t>modulation</w:t>
        </w:r>
        <w:r w:rsidR="008661D9">
          <w:t>.</w:t>
        </w:r>
      </w:ins>
    </w:p>
    <w:p w:rsidR="00396EF1" w:rsidRDefault="00396EF1" w:rsidP="00396EF1">
      <w:pPr>
        <w:rPr>
          <w:ins w:id="102" w:author="vish.ponnampalam" w:date="2011-04-28T22:05:00Z"/>
        </w:rPr>
      </w:pPr>
    </w:p>
    <w:p w:rsidR="001B16B2" w:rsidRDefault="001B16B2" w:rsidP="00396EF1">
      <w:pPr>
        <w:rPr>
          <w:ins w:id="103" w:author="vish.ponnampalam" w:date="2011-04-28T22:17:00Z"/>
        </w:rPr>
      </w:pPr>
      <w:ins w:id="104" w:author="vish.ponnampalam" w:date="2011-04-28T22:05:00Z">
        <w:r>
          <w:t>Fo</w:t>
        </w:r>
      </w:ins>
      <w:ins w:id="105" w:author="vish.ponnampalam" w:date="2011-04-28T22:09:00Z">
        <w:r>
          <w:t>u</w:t>
        </w:r>
      </w:ins>
      <w:ins w:id="106" w:author="vish.ponnampalam" w:date="2011-04-28T22:05:00Z">
        <w:r>
          <w:t xml:space="preserve">r multi-path channel </w:t>
        </w:r>
      </w:ins>
      <w:ins w:id="107" w:author="vish.ponnampalam" w:date="2011-04-28T22:10:00Z">
        <w:r>
          <w:t>profiles</w:t>
        </w:r>
      </w:ins>
      <w:ins w:id="108" w:author="vish.ponnampalam" w:date="2011-04-28T22:05:00Z">
        <w:r>
          <w:t xml:space="preserve">, namely, Pedestrian A, Pedestrian </w:t>
        </w:r>
      </w:ins>
      <w:ins w:id="109" w:author="vish.ponnampalam" w:date="2011-04-28T22:06:00Z">
        <w:r>
          <w:t xml:space="preserve">B, Vehicular </w:t>
        </w:r>
      </w:ins>
      <w:ins w:id="110" w:author="vish.ponnampalam" w:date="2011-04-28T22:09:00Z">
        <w:r>
          <w:t xml:space="preserve">A and </w:t>
        </w:r>
      </w:ins>
      <w:ins w:id="111" w:author="vish.ponnampalam" w:date="2011-04-28T22:10:00Z">
        <w:r>
          <w:t>Typical Urban</w:t>
        </w:r>
      </w:ins>
      <w:ins w:id="112" w:author="vish.ponnampalam" w:date="2011-04-28T22:05:00Z">
        <w:r>
          <w:t xml:space="preserve"> </w:t>
        </w:r>
      </w:ins>
      <w:ins w:id="113" w:author="vish.ponnampalam" w:date="2011-04-28T22:11:00Z">
        <w:r>
          <w:t>may be</w:t>
        </w:r>
      </w:ins>
      <w:ins w:id="114" w:author="vish.ponnampalam" w:date="2011-04-28T22:05:00Z">
        <w:r>
          <w:t xml:space="preserve"> </w:t>
        </w:r>
      </w:ins>
      <w:ins w:id="115" w:author="vish.ponnampalam" w:date="2011-04-28T22:10:00Z">
        <w:r>
          <w:t>used for generating early non-MIMO</w:t>
        </w:r>
      </w:ins>
      <w:ins w:id="116" w:author="vish.ponnampalam" w:date="2011-04-28T22:11:00Z">
        <w:r>
          <w:t xml:space="preserve"> simulations</w:t>
        </w:r>
      </w:ins>
      <w:ins w:id="117" w:author="vish.ponnampalam" w:date="2011-04-28T22:05:00Z">
        <w:r>
          <w:t>.</w:t>
        </w:r>
      </w:ins>
      <w:ins w:id="118" w:author="vish.ponnampalam" w:date="2011-04-28T22:11:00Z">
        <w:r>
          <w:t xml:space="preserve"> </w:t>
        </w:r>
      </w:ins>
      <w:ins w:id="119" w:author="vish.ponnampalam" w:date="2011-04-28T22:17:00Z">
        <w:r w:rsidR="007B53C5">
          <w:t>The models represent low</w:t>
        </w:r>
      </w:ins>
      <w:ins w:id="120" w:author="vish.ponnampalam" w:date="2011-04-28T22:18:00Z">
        <w:r w:rsidR="007B53C5">
          <w:t xml:space="preserve"> (Pedestrian A)</w:t>
        </w:r>
      </w:ins>
      <w:ins w:id="121" w:author="vish.ponnampalam" w:date="2011-04-28T22:17:00Z">
        <w:r w:rsidR="007B53C5">
          <w:t>, medium</w:t>
        </w:r>
      </w:ins>
      <w:ins w:id="122" w:author="vish.ponnampalam" w:date="2011-04-28T22:18:00Z">
        <w:r w:rsidR="007B53C5">
          <w:t xml:space="preserve"> (Pedestrian B/Vehicular A)</w:t>
        </w:r>
      </w:ins>
      <w:ins w:id="123" w:author="vish.ponnampalam" w:date="2011-04-28T22:17:00Z">
        <w:r w:rsidR="007B53C5">
          <w:t xml:space="preserve"> and high</w:t>
        </w:r>
      </w:ins>
      <w:ins w:id="124" w:author="vish.ponnampalam" w:date="2011-04-28T22:18:00Z">
        <w:r w:rsidR="007B53C5">
          <w:t xml:space="preserve"> (</w:t>
        </w:r>
      </w:ins>
      <w:ins w:id="125" w:author="vish.ponnampalam" w:date="2011-04-28T22:19:00Z">
        <w:r w:rsidR="007B53C5">
          <w:t>Typical Urban</w:t>
        </w:r>
      </w:ins>
      <w:ins w:id="126" w:author="vish.ponnampalam" w:date="2011-04-28T22:18:00Z">
        <w:r w:rsidR="007B53C5">
          <w:t>)</w:t>
        </w:r>
      </w:ins>
      <w:ins w:id="127" w:author="vish.ponnampalam" w:date="2011-04-28T22:17:00Z">
        <w:r w:rsidR="007B53C5">
          <w:t xml:space="preserve"> delay spreads.</w:t>
        </w:r>
      </w:ins>
    </w:p>
    <w:p w:rsidR="001B16B2" w:rsidRDefault="001B16B2" w:rsidP="00396EF1">
      <w:pPr>
        <w:rPr>
          <w:ins w:id="128" w:author="vish.ponnampalam" w:date="2011-04-28T22:17:00Z"/>
        </w:rPr>
      </w:pPr>
    </w:p>
    <w:p w:rsidR="001B16B2" w:rsidRDefault="001B16B2" w:rsidP="00396EF1">
      <w:ins w:id="129" w:author="vish.ponnampalam" w:date="2011-04-28T22:13:00Z">
        <w:r>
          <w:t xml:space="preserve">Each channel model consists of either 4 or 6 </w:t>
        </w:r>
      </w:ins>
      <w:ins w:id="130" w:author="vish.ponnampalam" w:date="2011-04-28T22:14:00Z">
        <w:r>
          <w:t xml:space="preserve">independent </w:t>
        </w:r>
      </w:ins>
      <w:ins w:id="131" w:author="vish.ponnampalam" w:date="2011-04-28T22:16:00Z">
        <w:r>
          <w:t>channel taps</w:t>
        </w:r>
      </w:ins>
      <w:ins w:id="132" w:author="vish.ponnampalam" w:date="2011-04-28T22:13:00Z">
        <w:r>
          <w:t xml:space="preserve"> with fixed tap delays and fixed average power values, </w:t>
        </w:r>
      </w:ins>
      <w:ins w:id="133" w:author="vish.ponnampalam" w:date="2011-04-28T22:19:00Z">
        <w:r w:rsidR="00385832">
          <w:t xml:space="preserve">as </w:t>
        </w:r>
      </w:ins>
      <w:ins w:id="134" w:author="vish.ponnampalam" w:date="2011-04-28T22:13:00Z">
        <w:r>
          <w:t xml:space="preserve">given in </w:t>
        </w:r>
      </w:ins>
      <w:ins w:id="135" w:author="vish.ponnampalam" w:date="2011-04-28T22:14:00Z">
        <w:r>
          <w:t xml:space="preserve">Table 1. </w:t>
        </w:r>
      </w:ins>
      <w:ins w:id="136" w:author="vish.ponnampalam" w:date="2011-04-28T22:15:00Z">
        <w:r>
          <w:t xml:space="preserve">Each </w:t>
        </w:r>
      </w:ins>
      <w:ins w:id="137" w:author="vish.ponnampalam" w:date="2011-04-28T22:16:00Z">
        <w:r>
          <w:t>tap</w:t>
        </w:r>
      </w:ins>
      <w:ins w:id="138" w:author="vish.ponnampalam" w:date="2011-04-28T22:15:00Z">
        <w:r w:rsidR="00506E82">
          <w:t xml:space="preserve"> is modelled by a</w:t>
        </w:r>
        <w:r>
          <w:t xml:space="preserve"> complex Gaussian variable, weighted </w:t>
        </w:r>
      </w:ins>
      <w:ins w:id="139" w:author="vish.ponnampalam" w:date="2011-04-28T22:16:00Z">
        <w:r>
          <w:t>by the corresponding average power.</w:t>
        </w:r>
      </w:ins>
      <w:ins w:id="140" w:author="vish.ponnampalam" w:date="2011-05-10T12:08:00Z">
        <w:r w:rsidR="00506E82">
          <w:t xml:space="preserve"> Doppler spread will be modelled using the Jakes model with </w:t>
        </w:r>
      </w:ins>
      <w:ins w:id="141" w:author="vish.ponnampalam" w:date="2011-05-10T12:09:00Z">
        <w:r w:rsidR="00506E82">
          <w:t xml:space="preserve">a </w:t>
        </w:r>
      </w:ins>
      <w:ins w:id="142" w:author="vish.ponnampalam" w:date="2011-05-10T12:08:00Z">
        <w:r w:rsidR="00506E82">
          <w:t>spee</w:t>
        </w:r>
      </w:ins>
      <w:ins w:id="143" w:author="vish.ponnampalam" w:date="2011-05-10T12:10:00Z">
        <w:r w:rsidR="00506E82">
          <w:t xml:space="preserve">d of TBD </w:t>
        </w:r>
        <w:proofErr w:type="spellStart"/>
        <w:r w:rsidR="00506E82">
          <w:t>kmph</w:t>
        </w:r>
        <w:proofErr w:type="spellEnd"/>
        <w:r w:rsidR="00506E82">
          <w:t>.</w:t>
        </w:r>
      </w:ins>
    </w:p>
    <w:p w:rsidR="00396EF1" w:rsidDel="006E6C2F" w:rsidRDefault="00396EF1" w:rsidP="00396EF1">
      <w:pPr>
        <w:rPr>
          <w:del w:id="144" w:author="vish.ponnampalam" w:date="2011-05-10T09:44:00Z"/>
        </w:rPr>
      </w:pPr>
    </w:p>
    <w:p w:rsidR="00396EF1" w:rsidRDefault="00396EF1" w:rsidP="00396EF1">
      <w:moveTo w:id="145" w:author="vish.ponnampalam" w:date="2011-04-28T21:06:00Z">
        <w:del w:id="146" w:author="vish.ponnampalam" w:date="2011-05-10T09:44:00Z">
          <w:r w:rsidDel="006E6C2F">
            <w:delText xml:space="preserve"> </w:delText>
          </w:r>
        </w:del>
      </w:moveTo>
      <w:ins w:id="147" w:author="JW" w:date="2011-05-01T23:02:00Z">
        <w:del w:id="148" w:author="vish.ponnampalam" w:date="2011-05-10T09:44:00Z">
          <w:r w:rsidR="0056054D" w:rsidDel="006E6C2F">
            <w:delText>Speed ?</w:delText>
          </w:r>
        </w:del>
      </w:ins>
    </w:p>
    <w:tbl>
      <w:tblPr>
        <w:tblW w:w="7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643"/>
        <w:gridCol w:w="644"/>
        <w:gridCol w:w="854"/>
        <w:gridCol w:w="706"/>
        <w:gridCol w:w="622"/>
        <w:gridCol w:w="801"/>
        <w:gridCol w:w="790"/>
        <w:gridCol w:w="778"/>
        <w:gridCol w:w="725"/>
        <w:gridCol w:w="934"/>
      </w:tblGrid>
      <w:tr w:rsidR="00396EF1" w:rsidTr="006C2B55">
        <w:trPr>
          <w:trHeight w:val="224"/>
          <w:jc w:val="center"/>
        </w:trPr>
        <w:tc>
          <w:tcPr>
            <w:tcW w:w="0" w:type="auto"/>
            <w:gridSpan w:val="2"/>
            <w:tcBorders>
              <w:bottom w:val="single" w:sz="4" w:space="0" w:color="C0C0C0"/>
            </w:tcBorders>
            <w:vAlign w:val="center"/>
          </w:tcPr>
          <w:p w:rsidR="00396EF1" w:rsidRDefault="00396EF1" w:rsidP="006C2B55">
            <w:pPr>
              <w:pStyle w:val="TAC"/>
            </w:pPr>
            <w:moveTo w:id="149" w:author="vish.ponnampalam" w:date="2011-04-28T21:06:00Z">
              <w:r>
                <w:lastRenderedPageBreak/>
                <w:t>PDP</w:t>
              </w:r>
            </w:moveTo>
          </w:p>
        </w:tc>
        <w:tc>
          <w:tcPr>
            <w:tcW w:w="0" w:type="auto"/>
            <w:gridSpan w:val="2"/>
            <w:tcBorders>
              <w:bottom w:val="single" w:sz="4" w:space="0" w:color="C0C0C0"/>
            </w:tcBorders>
            <w:vAlign w:val="center"/>
          </w:tcPr>
          <w:p w:rsidR="00396EF1" w:rsidRDefault="00396EF1" w:rsidP="006C2B55">
            <w:pPr>
              <w:pStyle w:val="TAC"/>
            </w:pPr>
            <w:moveTo w:id="150" w:author="vish.ponnampalam" w:date="2011-04-28T21:06:00Z">
              <w:r>
                <w:t>Pedestrian A</w:t>
              </w:r>
            </w:moveTo>
          </w:p>
        </w:tc>
        <w:tc>
          <w:tcPr>
            <w:tcW w:w="0" w:type="auto"/>
            <w:gridSpan w:val="2"/>
            <w:tcBorders>
              <w:bottom w:val="single" w:sz="4" w:space="0" w:color="C0C0C0"/>
            </w:tcBorders>
            <w:vAlign w:val="center"/>
          </w:tcPr>
          <w:p w:rsidR="00396EF1" w:rsidRDefault="00396EF1" w:rsidP="006C2B55">
            <w:pPr>
              <w:pStyle w:val="TAC"/>
            </w:pPr>
            <w:moveTo w:id="151" w:author="vish.ponnampalam" w:date="2011-04-28T21:06:00Z">
              <w:r>
                <w:t>Vehicular A</w:t>
              </w:r>
            </w:moveTo>
          </w:p>
        </w:tc>
        <w:tc>
          <w:tcPr>
            <w:tcW w:w="0" w:type="auto"/>
            <w:gridSpan w:val="2"/>
            <w:tcBorders>
              <w:bottom w:val="single" w:sz="4" w:space="0" w:color="C0C0C0"/>
            </w:tcBorders>
            <w:vAlign w:val="center"/>
          </w:tcPr>
          <w:p w:rsidR="00396EF1" w:rsidRDefault="00396EF1" w:rsidP="006C2B55">
            <w:pPr>
              <w:pStyle w:val="TAC"/>
            </w:pPr>
            <w:moveTo w:id="152" w:author="vish.ponnampalam" w:date="2011-04-28T21:06:00Z">
              <w:r>
                <w:t>Pedestrian B</w:t>
              </w:r>
            </w:moveTo>
          </w:p>
        </w:tc>
        <w:tc>
          <w:tcPr>
            <w:tcW w:w="0" w:type="auto"/>
            <w:gridSpan w:val="2"/>
            <w:tcBorders>
              <w:bottom w:val="single" w:sz="4" w:space="0" w:color="C0C0C0"/>
            </w:tcBorders>
            <w:vAlign w:val="center"/>
          </w:tcPr>
          <w:p w:rsidR="00396EF1" w:rsidRDefault="00396EF1" w:rsidP="006C2B55">
            <w:pPr>
              <w:pStyle w:val="TAC"/>
            </w:pPr>
            <w:moveTo w:id="153" w:author="vish.ponnampalam" w:date="2011-04-28T21:06:00Z">
              <w:r>
                <w:t>Typical Urban</w:t>
              </w:r>
            </w:moveTo>
          </w:p>
        </w:tc>
      </w:tr>
      <w:tr w:rsidR="00396EF1" w:rsidTr="006C2B55">
        <w:trPr>
          <w:trHeight w:val="469"/>
          <w:jc w:val="center"/>
        </w:trPr>
        <w:tc>
          <w:tcPr>
            <w:tcW w:w="0" w:type="auto"/>
            <w:gridSpan w:val="2"/>
            <w:tcBorders>
              <w:top w:val="single" w:sz="4" w:space="0" w:color="C0C0C0"/>
              <w:bottom w:val="single" w:sz="4" w:space="0" w:color="C0C0C0"/>
            </w:tcBorders>
            <w:vAlign w:val="center"/>
          </w:tcPr>
          <w:p w:rsidR="00396EF1" w:rsidRDefault="00396EF1" w:rsidP="006C2B55">
            <w:pPr>
              <w:pStyle w:val="TAC"/>
            </w:pPr>
            <w:moveTo w:id="154" w:author="vish.ponnampalam" w:date="2011-04-28T21:06:00Z">
              <w:r>
                <w:t># of Paths</w:t>
              </w:r>
            </w:moveTo>
          </w:p>
        </w:tc>
        <w:tc>
          <w:tcPr>
            <w:tcW w:w="0" w:type="auto"/>
            <w:gridSpan w:val="2"/>
            <w:tcBorders>
              <w:top w:val="single" w:sz="4" w:space="0" w:color="C0C0C0"/>
              <w:bottom w:val="single" w:sz="4" w:space="0" w:color="C0C0C0"/>
            </w:tcBorders>
            <w:vAlign w:val="center"/>
          </w:tcPr>
          <w:p w:rsidR="00396EF1" w:rsidRDefault="00396EF1" w:rsidP="006C2B55">
            <w:pPr>
              <w:pStyle w:val="TAL"/>
              <w:jc w:val="center"/>
            </w:pPr>
            <w:moveTo w:id="155" w:author="vish.ponnampalam" w:date="2011-04-28T21:06:00Z">
              <w:r>
                <w:t>4</w:t>
              </w:r>
            </w:moveTo>
          </w:p>
        </w:tc>
        <w:tc>
          <w:tcPr>
            <w:tcW w:w="0" w:type="auto"/>
            <w:gridSpan w:val="2"/>
            <w:tcBorders>
              <w:top w:val="single" w:sz="4" w:space="0" w:color="C0C0C0"/>
              <w:bottom w:val="single" w:sz="4" w:space="0" w:color="C0C0C0"/>
            </w:tcBorders>
            <w:vAlign w:val="center"/>
          </w:tcPr>
          <w:p w:rsidR="00396EF1" w:rsidRDefault="00396EF1" w:rsidP="006C2B55">
            <w:pPr>
              <w:pStyle w:val="TAC"/>
            </w:pPr>
            <w:moveTo w:id="156" w:author="vish.ponnampalam" w:date="2011-04-28T21:06:00Z">
              <w:r>
                <w:t>6</w:t>
              </w:r>
            </w:moveTo>
          </w:p>
        </w:tc>
        <w:tc>
          <w:tcPr>
            <w:tcW w:w="0" w:type="auto"/>
            <w:gridSpan w:val="2"/>
            <w:tcBorders>
              <w:top w:val="single" w:sz="4" w:space="0" w:color="C0C0C0"/>
              <w:bottom w:val="single" w:sz="4" w:space="0" w:color="C0C0C0"/>
            </w:tcBorders>
            <w:vAlign w:val="center"/>
          </w:tcPr>
          <w:p w:rsidR="00396EF1" w:rsidRDefault="00396EF1" w:rsidP="006C2B55">
            <w:pPr>
              <w:pStyle w:val="TAC"/>
            </w:pPr>
            <w:moveTo w:id="157" w:author="vish.ponnampalam" w:date="2011-04-28T21:06:00Z">
              <w:r>
                <w:t>6</w:t>
              </w:r>
            </w:moveTo>
          </w:p>
        </w:tc>
        <w:tc>
          <w:tcPr>
            <w:tcW w:w="0" w:type="auto"/>
            <w:gridSpan w:val="2"/>
            <w:tcBorders>
              <w:top w:val="single" w:sz="4" w:space="0" w:color="C0C0C0"/>
              <w:bottom w:val="single" w:sz="4" w:space="0" w:color="C0C0C0"/>
            </w:tcBorders>
            <w:vAlign w:val="center"/>
          </w:tcPr>
          <w:p w:rsidR="00396EF1" w:rsidRDefault="00396EF1" w:rsidP="006C2B55">
            <w:pPr>
              <w:pStyle w:val="TAC"/>
            </w:pPr>
            <w:moveTo w:id="158" w:author="vish.ponnampalam" w:date="2011-04-28T21:06:00Z">
              <w:r>
                <w:t>6</w:t>
              </w:r>
            </w:moveTo>
          </w:p>
        </w:tc>
      </w:tr>
      <w:tr w:rsidR="00396EF1" w:rsidTr="006C2B55">
        <w:trPr>
          <w:cantSplit/>
          <w:trHeight w:val="363"/>
          <w:jc w:val="center"/>
        </w:trPr>
        <w:tc>
          <w:tcPr>
            <w:tcW w:w="0" w:type="auto"/>
            <w:vMerge w:val="restart"/>
            <w:tcBorders>
              <w:top w:val="single" w:sz="4" w:space="0" w:color="C0C0C0"/>
              <w:right w:val="single" w:sz="4" w:space="0" w:color="C0C0C0"/>
            </w:tcBorders>
            <w:textDirection w:val="btLr"/>
            <w:vAlign w:val="center"/>
          </w:tcPr>
          <w:p w:rsidR="00396EF1" w:rsidRDefault="00396EF1" w:rsidP="006C2B55">
            <w:pPr>
              <w:pStyle w:val="TAC"/>
            </w:pPr>
            <w:moveTo w:id="159" w:author="vish.ponnampalam" w:date="2011-04-28T21:06:00Z">
              <w:r>
                <w:t>Relative Path Power (dB)</w:t>
              </w:r>
            </w:moveTo>
          </w:p>
        </w:tc>
        <w:tc>
          <w:tcPr>
            <w:tcW w:w="0" w:type="auto"/>
            <w:vMerge w:val="restart"/>
            <w:tcBorders>
              <w:top w:val="single" w:sz="4" w:space="0" w:color="C0C0C0"/>
              <w:left w:val="single" w:sz="4" w:space="0" w:color="C0C0C0"/>
              <w:right w:val="single" w:sz="4" w:space="0" w:color="000000"/>
            </w:tcBorders>
            <w:textDirection w:val="btLr"/>
            <w:vAlign w:val="center"/>
          </w:tcPr>
          <w:p w:rsidR="00396EF1" w:rsidRDefault="00396EF1" w:rsidP="006C2B55">
            <w:pPr>
              <w:pStyle w:val="TAC"/>
            </w:pPr>
            <w:moveTo w:id="160" w:author="vish.ponnampalam" w:date="2011-04-28T21:06:00Z">
              <w:r>
                <w:t>Delay (ns)</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L"/>
              <w:jc w:val="center"/>
            </w:pPr>
            <w:moveTo w:id="161" w:author="vish.ponnampalam" w:date="2011-04-28T21:06:00Z">
              <w:r>
                <w:t>0</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62" w:author="vish.ponnampalam" w:date="2011-04-28T21:06:00Z">
              <w:r>
                <w:t>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63" w:author="vish.ponnampalam" w:date="2011-04-28T21:06:00Z">
              <w:r>
                <w:t>0</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64" w:author="vish.ponnampalam" w:date="2011-04-28T21:06:00Z">
              <w:r>
                <w:t>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65" w:author="vish.ponnampalam" w:date="2011-04-28T21:06:00Z">
              <w:r>
                <w:t>0.0</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66" w:author="vish.ponnampalam" w:date="2011-04-28T21:06:00Z">
              <w:r>
                <w:t>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67" w:author="vish.ponnampalam" w:date="2011-04-28T21:06:00Z">
              <w:r>
                <w:t>-3</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68" w:author="vish.ponnampalam" w:date="2011-04-28T21:06:00Z">
              <w:r>
                <w:t>0</w:t>
              </w:r>
            </w:moveTo>
          </w:p>
        </w:tc>
      </w:tr>
      <w:tr w:rsidR="00396EF1" w:rsidTr="006C2B55">
        <w:trPr>
          <w:cantSplit/>
          <w:trHeight w:val="298"/>
          <w:jc w:val="center"/>
        </w:trPr>
        <w:tc>
          <w:tcPr>
            <w:tcW w:w="0" w:type="auto"/>
            <w:vMerge/>
            <w:tcBorders>
              <w:right w:val="single" w:sz="4" w:space="0" w:color="C0C0C0"/>
            </w:tcBorders>
            <w:vAlign w:val="center"/>
          </w:tcPr>
          <w:p w:rsidR="00396EF1" w:rsidRDefault="00396EF1" w:rsidP="006C2B55">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396EF1" w:rsidRDefault="00396EF1" w:rsidP="006C2B55">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L"/>
              <w:jc w:val="center"/>
            </w:pPr>
            <w:moveTo w:id="169" w:author="vish.ponnampalam" w:date="2011-04-28T21:06:00Z">
              <w:r>
                <w:t>-9.7</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70" w:author="vish.ponnampalam" w:date="2011-04-28T21:06:00Z">
              <w:r>
                <w:t>110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71" w:author="vish.ponnampalam" w:date="2011-04-28T21:06:00Z">
              <w:r>
                <w:t>-1</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72" w:author="vish.ponnampalam" w:date="2011-04-28T21:06:00Z">
              <w:r>
                <w:t>310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73" w:author="vish.ponnampalam" w:date="2011-04-28T21:06:00Z">
              <w:r>
                <w:t>-0.9</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74" w:author="vish.ponnampalam" w:date="2011-04-28T21:06:00Z">
              <w:r>
                <w:t>200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75" w:author="vish.ponnampalam" w:date="2011-04-28T21:06:00Z">
              <w:r>
                <w:t>0</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76" w:author="vish.ponnampalam" w:date="2011-04-28T21:06:00Z">
              <w:r>
                <w:t>200</w:t>
              </w:r>
            </w:moveTo>
          </w:p>
        </w:tc>
      </w:tr>
      <w:tr w:rsidR="00396EF1" w:rsidTr="006C2B55">
        <w:trPr>
          <w:cantSplit/>
          <w:trHeight w:val="298"/>
          <w:jc w:val="center"/>
        </w:trPr>
        <w:tc>
          <w:tcPr>
            <w:tcW w:w="0" w:type="auto"/>
            <w:vMerge/>
            <w:tcBorders>
              <w:right w:val="single" w:sz="4" w:space="0" w:color="C0C0C0"/>
            </w:tcBorders>
            <w:vAlign w:val="center"/>
          </w:tcPr>
          <w:p w:rsidR="00396EF1" w:rsidRDefault="00396EF1" w:rsidP="006C2B55">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396EF1" w:rsidRDefault="00396EF1" w:rsidP="006C2B55">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L"/>
              <w:jc w:val="center"/>
            </w:pPr>
            <w:moveTo w:id="177" w:author="vish.ponnampalam" w:date="2011-04-28T21:06:00Z">
              <w:r>
                <w:t>-19.2</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78" w:author="vish.ponnampalam" w:date="2011-04-28T21:06:00Z">
              <w:r>
                <w:t>190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79" w:author="vish.ponnampalam" w:date="2011-04-28T21:06:00Z">
              <w:r>
                <w:t>-9</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80" w:author="vish.ponnampalam" w:date="2011-04-28T21:06:00Z">
              <w:r>
                <w:t>710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81" w:author="vish.ponnampalam" w:date="2011-04-28T21:06:00Z">
              <w:r>
                <w:t>-4.9</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82" w:author="vish.ponnampalam" w:date="2011-04-28T21:06:00Z">
              <w:r>
                <w:t>800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83" w:author="vish.ponnampalam" w:date="2011-04-28T21:06:00Z">
              <w:r>
                <w:t>-2</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84" w:author="vish.ponnampalam" w:date="2011-04-28T21:06:00Z">
              <w:r>
                <w:t>600</w:t>
              </w:r>
            </w:moveTo>
          </w:p>
        </w:tc>
      </w:tr>
      <w:tr w:rsidR="00396EF1" w:rsidTr="006C2B55">
        <w:trPr>
          <w:cantSplit/>
          <w:trHeight w:val="286"/>
          <w:jc w:val="center"/>
        </w:trPr>
        <w:tc>
          <w:tcPr>
            <w:tcW w:w="0" w:type="auto"/>
            <w:vMerge/>
            <w:tcBorders>
              <w:right w:val="single" w:sz="4" w:space="0" w:color="C0C0C0"/>
            </w:tcBorders>
            <w:vAlign w:val="center"/>
          </w:tcPr>
          <w:p w:rsidR="00396EF1" w:rsidRDefault="00396EF1" w:rsidP="006C2B55">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396EF1" w:rsidRDefault="00396EF1" w:rsidP="006C2B55">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L"/>
              <w:jc w:val="center"/>
            </w:pPr>
            <w:moveTo w:id="185" w:author="vish.ponnampalam" w:date="2011-04-28T21:06:00Z">
              <w:r>
                <w:t>-22.8</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86" w:author="vish.ponnampalam" w:date="2011-04-28T21:06:00Z">
              <w:r>
                <w:t>410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87" w:author="vish.ponnampalam" w:date="2011-04-28T21:06:00Z">
              <w:r>
                <w:t>-10</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88" w:author="vish.ponnampalam" w:date="2011-04-28T21:06:00Z">
              <w:r>
                <w:t>1090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89" w:author="vish.ponnampalam" w:date="2011-04-28T21:06:00Z">
              <w:r>
                <w:t>-8.0</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90" w:author="vish.ponnampalam" w:date="2011-04-28T21:06:00Z">
              <w:r>
                <w:t>1200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91" w:author="vish.ponnampalam" w:date="2011-04-28T21:06:00Z">
              <w:r>
                <w:t>-6</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92" w:author="vish.ponnampalam" w:date="2011-04-28T21:06:00Z">
              <w:r>
                <w:t>1600</w:t>
              </w:r>
            </w:moveTo>
          </w:p>
        </w:tc>
      </w:tr>
      <w:tr w:rsidR="00396EF1" w:rsidTr="006C2B55">
        <w:trPr>
          <w:cantSplit/>
          <w:trHeight w:val="275"/>
          <w:jc w:val="center"/>
        </w:trPr>
        <w:tc>
          <w:tcPr>
            <w:tcW w:w="0" w:type="auto"/>
            <w:vMerge/>
            <w:tcBorders>
              <w:right w:val="single" w:sz="4" w:space="0" w:color="C0C0C0"/>
            </w:tcBorders>
            <w:vAlign w:val="center"/>
          </w:tcPr>
          <w:p w:rsidR="00396EF1" w:rsidRDefault="00396EF1" w:rsidP="006C2B55">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396EF1" w:rsidRDefault="00396EF1" w:rsidP="006C2B55">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L"/>
              <w:jc w:val="center"/>
            </w:pPr>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93" w:author="vish.ponnampalam" w:date="2011-04-28T21:06:00Z">
              <w:r>
                <w:t>-15</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94" w:author="vish.ponnampalam" w:date="2011-04-28T21:06:00Z">
              <w:r>
                <w:t>1730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95" w:author="vish.ponnampalam" w:date="2011-04-28T21:06:00Z">
              <w:r>
                <w:t>-7.8</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96" w:author="vish.ponnampalam" w:date="2011-04-28T21:06:00Z">
              <w:r>
                <w:t>2300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97" w:author="vish.ponnampalam" w:date="2011-04-28T21:06:00Z">
              <w:r>
                <w:t>-8</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98" w:author="vish.ponnampalam" w:date="2011-04-28T21:06:00Z">
              <w:r>
                <w:t>2400</w:t>
              </w:r>
            </w:moveTo>
          </w:p>
        </w:tc>
      </w:tr>
      <w:tr w:rsidR="00396EF1" w:rsidTr="006C2B55">
        <w:trPr>
          <w:cantSplit/>
          <w:trHeight w:val="94"/>
          <w:jc w:val="center"/>
        </w:trPr>
        <w:tc>
          <w:tcPr>
            <w:tcW w:w="0" w:type="auto"/>
            <w:vMerge/>
            <w:tcBorders>
              <w:right w:val="single" w:sz="4" w:space="0" w:color="C0C0C0"/>
            </w:tcBorders>
            <w:vAlign w:val="center"/>
          </w:tcPr>
          <w:p w:rsidR="00396EF1" w:rsidRDefault="00396EF1" w:rsidP="006C2B55">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396EF1" w:rsidRDefault="00396EF1" w:rsidP="006C2B55">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L"/>
              <w:jc w:val="center"/>
            </w:pPr>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99" w:author="vish.ponnampalam" w:date="2011-04-28T21:06:00Z">
              <w:r>
                <w:t>-20</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200" w:author="vish.ponnampalam" w:date="2011-04-28T21:06:00Z">
              <w:r>
                <w:t>2510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201" w:author="vish.ponnampalam" w:date="2011-04-28T21:06:00Z">
              <w:r>
                <w:t>-23.9</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202" w:author="vish.ponnampalam" w:date="2011-04-28T21:06:00Z">
              <w:r>
                <w:t>3700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203" w:author="vish.ponnampalam" w:date="2011-04-28T21:06:00Z">
              <w:r>
                <w:t>-10</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204" w:author="vish.ponnampalam" w:date="2011-04-28T21:06:00Z">
              <w:r>
                <w:t>5000</w:t>
              </w:r>
            </w:moveTo>
          </w:p>
        </w:tc>
      </w:tr>
    </w:tbl>
    <w:p w:rsidR="00396EF1" w:rsidRDefault="00396EF1" w:rsidP="00396EF1"/>
    <w:p w:rsidR="00396EF1" w:rsidRPr="000A3ED0" w:rsidRDefault="00396EF1" w:rsidP="00396EF1">
      <w:pPr>
        <w:jc w:val="center"/>
        <w:rPr>
          <w:b/>
        </w:rPr>
      </w:pPr>
      <w:moveTo w:id="205" w:author="vish.ponnampalam" w:date="2011-04-28T21:06:00Z">
        <w:r w:rsidRPr="000A3ED0">
          <w:rPr>
            <w:b/>
          </w:rPr>
          <w:t>Table 1</w:t>
        </w:r>
      </w:moveTo>
      <w:ins w:id="206" w:author="vish.ponnampalam" w:date="2011-04-28T21:09:00Z">
        <w:r w:rsidR="00954CAE">
          <w:rPr>
            <w:b/>
          </w:rPr>
          <w:t xml:space="preserve"> Multi-path channel model parameters</w:t>
        </w:r>
      </w:ins>
    </w:p>
    <w:p w:rsidR="00396EF1" w:rsidRDefault="00396EF1" w:rsidP="00396EF1"/>
    <w:p w:rsidR="00396EF1" w:rsidDel="00954CAE" w:rsidRDefault="00396EF1" w:rsidP="00396EF1">
      <w:pPr>
        <w:rPr>
          <w:del w:id="207" w:author="vish.ponnampalam" w:date="2011-04-28T21:09:00Z"/>
        </w:rPr>
      </w:pPr>
    </w:p>
    <w:moveToRangeEnd w:id="69"/>
    <w:p w:rsidR="00396EF1" w:rsidRDefault="00396EF1" w:rsidP="00975F01">
      <w:pPr>
        <w:rPr>
          <w:ins w:id="208" w:author="vish.ponnampalam" w:date="2011-04-28T21:06:00Z"/>
          <w:b/>
          <w:sz w:val="28"/>
          <w:szCs w:val="28"/>
          <w:lang w:val="en-US"/>
        </w:rPr>
      </w:pPr>
    </w:p>
    <w:p w:rsidR="00396EF1" w:rsidRDefault="00075FE9" w:rsidP="00975F01">
      <w:pPr>
        <w:rPr>
          <w:ins w:id="209" w:author="vish.ponnampalam" w:date="2011-05-10T12:00:00Z"/>
          <w:b/>
          <w:sz w:val="28"/>
          <w:szCs w:val="28"/>
          <w:lang w:val="en-US"/>
        </w:rPr>
      </w:pPr>
      <w:ins w:id="210" w:author="vish.ponnampalam" w:date="2011-04-28T21:05:00Z">
        <w:r>
          <w:rPr>
            <w:b/>
            <w:sz w:val="28"/>
            <w:szCs w:val="28"/>
            <w:lang w:val="en-US"/>
          </w:rPr>
          <w:t>3.</w:t>
        </w:r>
      </w:ins>
      <w:ins w:id="211" w:author="vish.ponnampalam" w:date="2011-05-10T11:01:00Z">
        <w:r>
          <w:rPr>
            <w:b/>
            <w:sz w:val="28"/>
            <w:szCs w:val="28"/>
            <w:lang w:val="en-US"/>
          </w:rPr>
          <w:t>2</w:t>
        </w:r>
      </w:ins>
      <w:ins w:id="212" w:author="vish.ponnampalam" w:date="2011-04-28T21:05:00Z">
        <w:r w:rsidR="000E6A92" w:rsidRPr="000E6A92">
          <w:rPr>
            <w:b/>
            <w:sz w:val="28"/>
            <w:szCs w:val="28"/>
            <w:lang w:val="en-US"/>
            <w:rPrChange w:id="213" w:author="vish.ponnampalam" w:date="2011-04-28T21:06:00Z">
              <w:rPr>
                <w:color w:val="0000FF"/>
                <w:u w:val="single"/>
                <w:lang w:val="en-US"/>
              </w:rPr>
            </w:rPrChange>
          </w:rPr>
          <w:t xml:space="preserve"> Spatial Channel Model </w:t>
        </w:r>
      </w:ins>
      <w:ins w:id="214" w:author="vish.ponnampalam" w:date="2011-04-28T21:08:00Z">
        <w:r w:rsidR="00286914">
          <w:rPr>
            <w:b/>
            <w:sz w:val="28"/>
            <w:szCs w:val="28"/>
            <w:lang w:val="en-US"/>
          </w:rPr>
          <w:t>for Detailed Simulations</w:t>
        </w:r>
      </w:ins>
    </w:p>
    <w:p w:rsidR="00D56C85" w:rsidRDefault="00D56C85" w:rsidP="00975F01">
      <w:pPr>
        <w:rPr>
          <w:ins w:id="215" w:author="vish.ponnampalam" w:date="2011-05-10T12:00:00Z"/>
          <w:b/>
          <w:sz w:val="28"/>
          <w:szCs w:val="28"/>
          <w:lang w:val="en-US"/>
        </w:rPr>
      </w:pPr>
    </w:p>
    <w:p w:rsidR="00D56C85" w:rsidRDefault="00D56C85" w:rsidP="00D56C85">
      <w:pPr>
        <w:rPr>
          <w:ins w:id="216" w:author="vish.ponnampalam" w:date="2011-05-10T12:00:00Z"/>
        </w:rPr>
      </w:pPr>
      <w:ins w:id="217" w:author="vish.ponnampalam" w:date="2011-05-10T12:00:00Z">
        <w:r>
          <w:t>T</w:t>
        </w:r>
        <w:r w:rsidR="00847065">
          <w:t>he spatial</w:t>
        </w:r>
        <w:r>
          <w:t xml:space="preserve"> channel</w:t>
        </w:r>
        <w:r w:rsidR="008150FE">
          <w:t xml:space="preserve"> model</w:t>
        </w:r>
        <w:r>
          <w:t xml:space="preserve"> presented in this section provide</w:t>
        </w:r>
      </w:ins>
      <w:ins w:id="218" w:author="vish.ponnampalam" w:date="2011-05-10T12:04:00Z">
        <w:r w:rsidR="008150FE">
          <w:t>s</w:t>
        </w:r>
      </w:ins>
      <w:ins w:id="219" w:author="vish.ponnampalam" w:date="2011-05-10T12:00:00Z">
        <w:r>
          <w:t xml:space="preserve"> </w:t>
        </w:r>
      </w:ins>
      <w:proofErr w:type="spellStart"/>
      <w:ins w:id="220" w:author="vish.ponnampalam" w:date="2011-05-10T12:01:00Z">
        <w:r w:rsidR="00847065">
          <w:t>spatio</w:t>
        </w:r>
        <w:proofErr w:type="spellEnd"/>
        <w:r w:rsidR="00847065">
          <w:t>-</w:t>
        </w:r>
      </w:ins>
      <w:ins w:id="221" w:author="vish.ponnampalam" w:date="2011-05-10T12:00:00Z">
        <w:r>
          <w:t>temporal</w:t>
        </w:r>
      </w:ins>
      <w:ins w:id="222" w:author="vish.ponnampalam" w:date="2011-05-10T12:04:00Z">
        <w:r w:rsidR="008150FE">
          <w:t xml:space="preserve"> and interference</w:t>
        </w:r>
      </w:ins>
      <w:ins w:id="223" w:author="vish.ponnampalam" w:date="2011-05-10T12:00:00Z">
        <w:r>
          <w:t xml:space="preserve"> characterization</w:t>
        </w:r>
      </w:ins>
      <w:ins w:id="224" w:author="vish.ponnampalam" w:date="2011-05-10T12:04:00Z">
        <w:r w:rsidR="008150FE">
          <w:t xml:space="preserve"> </w:t>
        </w:r>
      </w:ins>
      <w:ins w:id="225" w:author="vish.ponnampalam" w:date="2011-05-10T12:00:00Z">
        <w:r>
          <w:t>of</w:t>
        </w:r>
        <w:r w:rsidR="00847065">
          <w:t xml:space="preserve"> </w:t>
        </w:r>
      </w:ins>
      <w:ins w:id="226" w:author="vish.ponnampalam" w:date="2011-05-10T12:01:00Z">
        <w:r w:rsidR="00847065">
          <w:t>M</w:t>
        </w:r>
      </w:ins>
      <w:ins w:id="227" w:author="vish.ponnampalam" w:date="2011-05-10T12:00:00Z">
        <w:r w:rsidR="00847065">
          <w:t>I</w:t>
        </w:r>
      </w:ins>
      <w:ins w:id="228" w:author="vish.ponnampalam" w:date="2011-05-10T12:01:00Z">
        <w:r w:rsidR="00847065">
          <w:t>M</w:t>
        </w:r>
      </w:ins>
      <w:ins w:id="229" w:author="vish.ponnampalam" w:date="2011-05-10T12:00:00Z">
        <w:r w:rsidR="00847065">
          <w:t xml:space="preserve">O links between </w:t>
        </w:r>
      </w:ins>
      <w:ins w:id="230" w:author="vish.ponnampalam" w:date="2011-05-10T12:01:00Z">
        <w:r w:rsidR="00847065">
          <w:t>multiple</w:t>
        </w:r>
      </w:ins>
      <w:ins w:id="231" w:author="vish.ponnampalam" w:date="2011-05-10T12:00:00Z">
        <w:r>
          <w:t xml:space="preserve"> </w:t>
        </w:r>
        <w:proofErr w:type="spellStart"/>
        <w:r>
          <w:t>AP</w:t>
        </w:r>
      </w:ins>
      <w:ins w:id="232" w:author="vish.ponnampalam" w:date="2011-05-10T12:01:00Z">
        <w:r w:rsidR="00847065">
          <w:t>s</w:t>
        </w:r>
      </w:ins>
      <w:proofErr w:type="spellEnd"/>
      <w:ins w:id="233" w:author="vish.ponnampalam" w:date="2011-05-10T12:00:00Z">
        <w:r w:rsidR="00847065">
          <w:t xml:space="preserve"> and</w:t>
        </w:r>
        <w:r>
          <w:t xml:space="preserve"> </w:t>
        </w:r>
        <w:proofErr w:type="spellStart"/>
        <w:r>
          <w:t>STA</w:t>
        </w:r>
      </w:ins>
      <w:ins w:id="234" w:author="vish.ponnampalam" w:date="2011-05-10T12:01:00Z">
        <w:r w:rsidR="00847065">
          <w:t>s</w:t>
        </w:r>
      </w:ins>
      <w:proofErr w:type="spellEnd"/>
      <w:ins w:id="235" w:author="vish.ponnampalam" w:date="2011-05-10T12:00:00Z">
        <w:r>
          <w:t xml:space="preserve">. </w:t>
        </w:r>
      </w:ins>
      <w:ins w:id="236" w:author="vish.ponnampalam" w:date="2011-05-10T12:05:00Z">
        <w:r w:rsidR="008150FE">
          <w:t>T</w:t>
        </w:r>
      </w:ins>
      <w:ins w:id="237" w:author="vish.ponnampalam" w:date="2011-05-10T12:00:00Z">
        <w:r>
          <w:t xml:space="preserve">hese channel models will be </w:t>
        </w:r>
      </w:ins>
      <w:ins w:id="238" w:author="vish.ponnampalam" w:date="2011-05-10T12:02:00Z">
        <w:r w:rsidR="00847065">
          <w:t xml:space="preserve">typically </w:t>
        </w:r>
      </w:ins>
      <w:ins w:id="239" w:author="vish.ponnampalam" w:date="2011-05-10T12:00:00Z">
        <w:r>
          <w:t>used to evaluate</w:t>
        </w:r>
      </w:ins>
      <w:ins w:id="240" w:author="vish.ponnampalam" w:date="2011-05-10T12:02:00Z">
        <w:r w:rsidR="00847065">
          <w:t xml:space="preserve"> 11ah system performance</w:t>
        </w:r>
      </w:ins>
      <w:ins w:id="241" w:author="vish.ponnampalam" w:date="2011-05-10T12:00:00Z">
        <w:r>
          <w:t>.</w:t>
        </w:r>
      </w:ins>
      <w:ins w:id="242" w:author="vish.ponnampalam" w:date="2011-05-10T12:02:00Z">
        <w:r w:rsidR="00847065">
          <w:t xml:space="preserve"> In addi</w:t>
        </w:r>
        <w:r w:rsidR="008150FE">
          <w:t>tion, the Spatial Channel Model</w:t>
        </w:r>
        <w:r w:rsidR="00847065">
          <w:t xml:space="preserve"> can be also used to evaluate the 11ah PHY link performance.</w:t>
        </w:r>
      </w:ins>
    </w:p>
    <w:p w:rsidR="00396EF1" w:rsidRPr="00094DDF" w:rsidRDefault="00396EF1" w:rsidP="00975F01">
      <w:pPr>
        <w:rPr>
          <w:lang w:val="en-US"/>
        </w:rPr>
      </w:pPr>
    </w:p>
    <w:p w:rsidR="00943B4C" w:rsidRDefault="0036026B" w:rsidP="00975F01">
      <w:pPr>
        <w:rPr>
          <w:lang w:val="en-US"/>
        </w:rPr>
      </w:pPr>
      <w:r w:rsidRPr="00094DDF">
        <w:t>Channel realizations are generated through the application of the geometrical principle by summing contributions of rays (plane waves) with specific small-scale parameters like delay, power, angle-of-arrival (</w:t>
      </w:r>
      <w:proofErr w:type="spellStart"/>
      <w:r w:rsidRPr="00094DDF">
        <w:t>AoA</w:t>
      </w:r>
      <w:proofErr w:type="spellEnd"/>
      <w:r w:rsidRPr="00094DDF">
        <w:t>) and angle-of-departure (</w:t>
      </w:r>
      <w:proofErr w:type="spellStart"/>
      <w:r w:rsidRPr="00094DDF">
        <w:t>AoD</w:t>
      </w:r>
      <w:proofErr w:type="spellEnd"/>
      <w:r w:rsidRPr="00094DDF">
        <w:t xml:space="preserve">). Superposition </w:t>
      </w:r>
      <w:r w:rsidR="00975F01">
        <w:t xml:space="preserve">of rays generates </w:t>
      </w:r>
      <w:r w:rsidRPr="00094DDF">
        <w:t>correlation between antenna elements and temporal fading with geometry dependent Doppler spectrum.</w:t>
      </w:r>
      <w:r w:rsidRPr="00094DDF">
        <w:rPr>
          <w:lang w:val="en-US"/>
        </w:rPr>
        <w:t xml:space="preserve">  </w:t>
      </w:r>
    </w:p>
    <w:p w:rsidR="00975F01" w:rsidRDefault="00975F01" w:rsidP="00975F01">
      <w:pPr>
        <w:rPr>
          <w:lang w:val="en-US"/>
        </w:rPr>
      </w:pPr>
    </w:p>
    <w:p w:rsidR="004F4CB1" w:rsidRDefault="004F4CB1" w:rsidP="00975F01">
      <w:pPr>
        <w:rPr>
          <w:lang w:val="en-US"/>
        </w:rPr>
      </w:pPr>
      <w:r>
        <w:rPr>
          <w:lang w:val="en-US"/>
        </w:rPr>
        <w:t>The model can be used to generate SISO or MIMO links. Co-polarized antennas or cross polarized antennas are implemented in the model and enable most types of antennas to be simulated.</w:t>
      </w:r>
    </w:p>
    <w:p w:rsidR="004F4CB1" w:rsidRDefault="004F4CB1" w:rsidP="00975F01">
      <w:pPr>
        <w:rPr>
          <w:lang w:val="en-US"/>
        </w:rPr>
      </w:pPr>
    </w:p>
    <w:p w:rsidR="00094DDF" w:rsidRDefault="00FF796A" w:rsidP="0076647B">
      <w:r>
        <w:t xml:space="preserve">Figure 1 shows a high level depiction of channel realization and figure 2 shows a detailed representation of how paths are generated. </w:t>
      </w:r>
    </w:p>
    <w:p w:rsidR="00094DDF" w:rsidRDefault="00094DDF" w:rsidP="0076647B"/>
    <w:p w:rsidR="00094DDF" w:rsidRDefault="000E6A92" w:rsidP="0076647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69.25pt;margin-top:4.45pt;width:290.5pt;height:186.85pt;z-index:251658240">
            <v:imagedata r:id="rId8" o:title=""/>
          </v:shape>
          <o:OLEObject Type="Embed" ProgID="Visio.Drawing.11" ShapeID="Object 2" DrawAspect="Content" ObjectID="_1366540313" r:id="rId9"/>
        </w:pict>
      </w:r>
    </w:p>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Pr="00FF796A" w:rsidRDefault="00FF796A" w:rsidP="00FF796A">
      <w:pPr>
        <w:ind w:left="3600"/>
        <w:rPr>
          <w:b/>
        </w:rPr>
      </w:pPr>
      <w:r>
        <w:rPr>
          <w:b/>
        </w:rPr>
        <w:t xml:space="preserve">     </w:t>
      </w:r>
      <w:r w:rsidRPr="00FF796A">
        <w:rPr>
          <w:b/>
        </w:rPr>
        <w:t>Figure 1</w:t>
      </w:r>
    </w:p>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FF796A" w:rsidP="0076647B">
      <w:r>
        <w:object w:dxaOrig="9255" w:dyaOrig="3930">
          <v:shape id="_x0000_i1025" type="#_x0000_t75" style="width:521pt;height:221.45pt" o:ole="" fillcolor="window">
            <v:imagedata r:id="rId10" o:title=""/>
          </v:shape>
          <o:OLEObject Type="Embed" ProgID="Word.Picture.8" ShapeID="_x0000_i1025" DrawAspect="Content" ObjectID="_1366540293" r:id="rId11"/>
        </w:object>
      </w:r>
    </w:p>
    <w:p w:rsidR="00094DDF" w:rsidRDefault="00094DDF" w:rsidP="0076647B"/>
    <w:p w:rsidR="00094DDF" w:rsidRDefault="00FF796A" w:rsidP="0076647B">
      <w:r>
        <w:tab/>
      </w:r>
      <w:r>
        <w:tab/>
      </w:r>
      <w:r>
        <w:tab/>
      </w:r>
      <w:r>
        <w:tab/>
      </w:r>
      <w:r>
        <w:tab/>
      </w:r>
      <w:r>
        <w:tab/>
      </w:r>
      <w:r w:rsidRPr="00FF796A">
        <w:rPr>
          <w:b/>
        </w:rPr>
        <w:t xml:space="preserve">Figure </w:t>
      </w:r>
      <w:r>
        <w:rPr>
          <w:b/>
        </w:rPr>
        <w:t>2</w:t>
      </w:r>
    </w:p>
    <w:p w:rsidR="00094DDF" w:rsidRDefault="00094DDF" w:rsidP="0076647B"/>
    <w:p w:rsidR="00094DDF" w:rsidRDefault="00094DDF" w:rsidP="0076647B"/>
    <w:p w:rsidR="00094DDF" w:rsidRDefault="00094DDF" w:rsidP="0076647B"/>
    <w:p w:rsidR="00FF796A" w:rsidRDefault="00FF796A" w:rsidP="0076647B">
      <w:r>
        <w:t>The basic formula to generate path is given below</w:t>
      </w:r>
      <w:r w:rsidR="004F4CB1">
        <w:t>:</w:t>
      </w:r>
    </w:p>
    <w:p w:rsidR="00FF796A" w:rsidRDefault="00FF796A" w:rsidP="0076647B"/>
    <w:p w:rsidR="00FF796A" w:rsidRDefault="00FF796A" w:rsidP="00FF796A">
      <w:r>
        <w:t xml:space="preserve">For an </w:t>
      </w:r>
      <w:r w:rsidRPr="00FF796A">
        <w:rPr>
          <w:i/>
        </w:rPr>
        <w:t>S</w:t>
      </w:r>
      <w:r>
        <w:t xml:space="preserve"> element linear BS array and a </w:t>
      </w:r>
      <w:r w:rsidRPr="00FF796A">
        <w:rPr>
          <w:i/>
        </w:rPr>
        <w:t>U</w:t>
      </w:r>
      <w:r>
        <w:t xml:space="preserve"> element linear MS array, the channel coefficients for one of </w:t>
      </w:r>
      <w:r w:rsidRPr="00FF796A">
        <w:rPr>
          <w:i/>
        </w:rPr>
        <w:t>N</w:t>
      </w:r>
      <w:r>
        <w:t xml:space="preserve"> multipath components are given by a </w:t>
      </w:r>
      <w:r w:rsidRPr="00FF796A">
        <w:rPr>
          <w:i/>
        </w:rPr>
        <w:t>U</w:t>
      </w:r>
      <w:r>
        <w:t xml:space="preserve"> -by- </w:t>
      </w:r>
      <w:proofErr w:type="gramStart"/>
      <w:r w:rsidRPr="00FF796A">
        <w:rPr>
          <w:i/>
        </w:rPr>
        <w:t>S</w:t>
      </w:r>
      <w:r>
        <w:t xml:space="preserve">  matrix</w:t>
      </w:r>
      <w:proofErr w:type="gramEnd"/>
      <w:r>
        <w:t xml:space="preserve"> of complex amplitudes. We denote the channel matrix for the </w:t>
      </w:r>
      <w:r w:rsidRPr="00FF796A">
        <w:rPr>
          <w:i/>
        </w:rPr>
        <w:t>n</w:t>
      </w:r>
      <w:r>
        <w:t>th multipath component (</w:t>
      </w:r>
      <w:r w:rsidRPr="00FF796A">
        <w:rPr>
          <w:i/>
        </w:rPr>
        <w:t>n</w:t>
      </w:r>
      <w:r>
        <w:t xml:space="preserve"> = 1,…</w:t>
      </w:r>
      <w:proofErr w:type="gramStart"/>
      <w:r>
        <w:t>,</w:t>
      </w:r>
      <w:r w:rsidRPr="00FF796A">
        <w:rPr>
          <w:i/>
        </w:rPr>
        <w:t>N</w:t>
      </w:r>
      <w:proofErr w:type="gramEnd"/>
      <w:r>
        <w:t xml:space="preserve">) as </w:t>
      </w:r>
      <w:r w:rsidRPr="00943B4C">
        <w:rPr>
          <w:position w:val="-10"/>
        </w:rPr>
        <w:object w:dxaOrig="560" w:dyaOrig="300">
          <v:shape id="_x0000_i1026" type="#_x0000_t75" style="width:27.85pt;height:14.95pt" o:ole="" fillcolor="window">
            <v:imagedata r:id="rId12" o:title=""/>
          </v:shape>
          <o:OLEObject Type="Embed" ProgID="Equation.3" ShapeID="_x0000_i1026" DrawAspect="Content" ObjectID="_1366540294" r:id="rId13"/>
        </w:object>
      </w:r>
      <w:r>
        <w:t>. The (</w:t>
      </w:r>
      <w:proofErr w:type="spellStart"/>
      <w:r w:rsidRPr="00FF796A">
        <w:rPr>
          <w:i/>
        </w:rPr>
        <w:t>u</w:t>
      </w:r>
      <w:proofErr w:type="gramStart"/>
      <w:r w:rsidRPr="00FF796A">
        <w:rPr>
          <w:i/>
        </w:rPr>
        <w:t>,s</w:t>
      </w:r>
      <w:proofErr w:type="spellEnd"/>
      <w:proofErr w:type="gramEnd"/>
      <w:r>
        <w:t>)</w:t>
      </w:r>
      <w:proofErr w:type="spellStart"/>
      <w:r>
        <w:t>th</w:t>
      </w:r>
      <w:proofErr w:type="spellEnd"/>
      <w:r>
        <w:t xml:space="preserve"> component (</w:t>
      </w:r>
      <w:proofErr w:type="spellStart"/>
      <w:r w:rsidRPr="00FF796A">
        <w:rPr>
          <w:i/>
        </w:rPr>
        <w:t>s</w:t>
      </w:r>
      <w:proofErr w:type="spellEnd"/>
      <w:r>
        <w:t xml:space="preserve"> = 1,…,</w:t>
      </w:r>
      <w:r w:rsidRPr="00FF796A">
        <w:rPr>
          <w:i/>
        </w:rPr>
        <w:t>S</w:t>
      </w:r>
      <w:r>
        <w:t xml:space="preserve">; </w:t>
      </w:r>
      <w:r w:rsidRPr="00FF796A">
        <w:rPr>
          <w:i/>
        </w:rPr>
        <w:t>u</w:t>
      </w:r>
      <w:r>
        <w:t xml:space="preserve"> = 1,…,</w:t>
      </w:r>
      <w:r w:rsidRPr="00FF796A">
        <w:rPr>
          <w:i/>
        </w:rPr>
        <w:t>U</w:t>
      </w:r>
      <w:r>
        <w:t xml:space="preserve">) of </w:t>
      </w:r>
      <w:r w:rsidRPr="00943B4C">
        <w:rPr>
          <w:position w:val="-10"/>
        </w:rPr>
        <w:object w:dxaOrig="560" w:dyaOrig="300">
          <v:shape id="_x0000_i1027" type="#_x0000_t75" style="width:27.85pt;height:14.95pt" o:ole="" fillcolor="window">
            <v:imagedata r:id="rId12" o:title=""/>
          </v:shape>
          <o:OLEObject Type="Embed" ProgID="Equation.3" ShapeID="_x0000_i1027" DrawAspect="Content" ObjectID="_1366540295" r:id="rId14"/>
        </w:object>
      </w:r>
      <w:r>
        <w:t xml:space="preserve"> is given by </w:t>
      </w:r>
    </w:p>
    <w:p w:rsidR="00FF796A" w:rsidRDefault="00FF796A" w:rsidP="00FF796A"/>
    <w:p w:rsidR="00FF796A" w:rsidRDefault="00FF796A" w:rsidP="00FF796A">
      <w:pPr>
        <w:pStyle w:val="EQ"/>
      </w:pPr>
      <w:r>
        <w:tab/>
      </w:r>
      <w:r w:rsidRPr="00C90580">
        <w:rPr>
          <w:position w:val="-64"/>
        </w:rPr>
        <w:object w:dxaOrig="7542" w:dyaOrig="1755">
          <v:shape id="_x0000_i1028" type="#_x0000_t75" style="width:377pt;height:87.6pt" o:ole="" fillcolor="window">
            <v:imagedata r:id="rId15" o:title=""/>
          </v:shape>
          <o:OLEObject Type="Embed" ProgID="Equation.3" ShapeID="_x0000_i1028" DrawAspect="Content" ObjectID="_1366540296" r:id="rId16"/>
        </w:object>
      </w:r>
    </w:p>
    <w:p w:rsidR="00FF796A" w:rsidRDefault="00FF796A" w:rsidP="00FF796A">
      <w:pPr>
        <w:autoSpaceDE w:val="0"/>
        <w:autoSpaceDN w:val="0"/>
        <w:adjustRightInd w:val="0"/>
        <w:rPr>
          <w:noProof/>
        </w:rPr>
      </w:pPr>
      <w:r>
        <w:rPr>
          <w:noProof/>
        </w:rPr>
        <w:t xml:space="preserve">where </w:t>
      </w:r>
    </w:p>
    <w:p w:rsidR="00FF796A" w:rsidRDefault="00FF796A" w:rsidP="00FF796A">
      <w:pPr>
        <w:autoSpaceDE w:val="0"/>
        <w:autoSpaceDN w:val="0"/>
        <w:adjustRightInd w:val="0"/>
        <w:rPr>
          <w:noProof/>
        </w:rPr>
      </w:pPr>
    </w:p>
    <w:p w:rsidR="00FF796A" w:rsidRDefault="00FF796A" w:rsidP="00FF796A">
      <w:pPr>
        <w:pStyle w:val="EW"/>
      </w:pPr>
      <w:r w:rsidRPr="00943B4C">
        <w:rPr>
          <w:position w:val="-10"/>
        </w:rPr>
        <w:object w:dxaOrig="260" w:dyaOrig="300">
          <v:shape id="_x0000_i1029" type="#_x0000_t75" style="width:12.25pt;height:14.95pt" o:ole="" fillcolor="window">
            <v:imagedata r:id="rId17" o:title=""/>
          </v:shape>
          <o:OLEObject Type="Embed" ProgID="Equation.3" ShapeID="_x0000_i1029" DrawAspect="Content" ObjectID="_1366540297" r:id="rId18"/>
        </w:object>
      </w:r>
      <w:r>
        <w:tab/>
      </w:r>
      <w:proofErr w:type="gramStart"/>
      <w:r>
        <w:t>is</w:t>
      </w:r>
      <w:proofErr w:type="gramEnd"/>
      <w:r>
        <w:t xml:space="preserve"> the power of the </w:t>
      </w:r>
      <w:r>
        <w:rPr>
          <w:i/>
        </w:rPr>
        <w:t>n</w:t>
      </w:r>
      <w:r>
        <w:t xml:space="preserve">th path (Step 5). </w:t>
      </w:r>
    </w:p>
    <w:p w:rsidR="00FF796A" w:rsidRDefault="00FF796A" w:rsidP="00FF796A">
      <w:pPr>
        <w:pStyle w:val="EW"/>
      </w:pPr>
      <w:r>
        <w:object w:dxaOrig="380" w:dyaOrig="300">
          <v:shape id="_x0000_i1030" type="#_x0000_t75" style="width:18.35pt;height:14.95pt" o:ole="" fillcolor="window">
            <v:imagedata r:id="rId19" o:title=""/>
          </v:shape>
          <o:OLEObject Type="Embed" ProgID="Equation.3" ShapeID="_x0000_i1030" DrawAspect="Content" ObjectID="_1366540298" r:id="rId20"/>
        </w:object>
      </w:r>
      <w:r>
        <w:tab/>
      </w:r>
      <w:proofErr w:type="gramStart"/>
      <w:r>
        <w:t>is</w:t>
      </w:r>
      <w:proofErr w:type="gramEnd"/>
      <w:r>
        <w:t xml:space="preserve"> the lognormal shadow fading (Step 3), applied as a bulk parameter to the n paths for a given drop.</w:t>
      </w:r>
    </w:p>
    <w:p w:rsidR="00FF796A" w:rsidRDefault="00FF796A" w:rsidP="00FF796A">
      <w:pPr>
        <w:pStyle w:val="EW"/>
      </w:pPr>
      <w:r>
        <w:t>M</w:t>
      </w:r>
      <w:r>
        <w:tab/>
        <w:t xml:space="preserve">is the number of </w:t>
      </w:r>
      <w:proofErr w:type="spellStart"/>
      <w:r>
        <w:t>subpaths</w:t>
      </w:r>
      <w:proofErr w:type="spellEnd"/>
      <w:r>
        <w:t xml:space="preserve"> per-path.</w:t>
      </w:r>
    </w:p>
    <w:p w:rsidR="00FF796A" w:rsidRDefault="00FF796A" w:rsidP="00FF796A">
      <w:pPr>
        <w:pStyle w:val="EW"/>
      </w:pPr>
      <w:r>
        <w:object w:dxaOrig="720" w:dyaOrig="320">
          <v:shape id="_x0000_i1031" type="#_x0000_t75" style="width:36pt;height:16.3pt" o:ole="" fillcolor="window">
            <v:imagedata r:id="rId21" o:title=""/>
          </v:shape>
          <o:OLEObject Type="Embed" ProgID="Equation.3" ShapeID="_x0000_i1031" DrawAspect="Content" ObjectID="_1366540299" r:id="rId22"/>
        </w:object>
      </w:r>
      <w:r>
        <w:tab/>
      </w:r>
      <w:proofErr w:type="gramStart"/>
      <w:r>
        <w:t>is</w:t>
      </w:r>
      <w:proofErr w:type="gramEnd"/>
      <w:r>
        <w:t xml:space="preserve"> the </w:t>
      </w:r>
      <w:proofErr w:type="spellStart"/>
      <w:r>
        <w:t>the</w:t>
      </w:r>
      <w:proofErr w:type="spellEnd"/>
      <w:r>
        <w:t xml:space="preserve"> </w:t>
      </w:r>
      <w:proofErr w:type="spellStart"/>
      <w:r>
        <w:t>AoD</w:t>
      </w:r>
      <w:proofErr w:type="spellEnd"/>
      <w:r>
        <w:t xml:space="preserve"> for the </w:t>
      </w:r>
      <w:proofErr w:type="spellStart"/>
      <w:r>
        <w:t>mth</w:t>
      </w:r>
      <w:proofErr w:type="spellEnd"/>
      <w:r>
        <w:t xml:space="preserve"> </w:t>
      </w:r>
      <w:proofErr w:type="spellStart"/>
      <w:r>
        <w:t>subpath</w:t>
      </w:r>
      <w:proofErr w:type="spellEnd"/>
      <w:r>
        <w:t xml:space="preserve"> of the nth path (Step 12).</w:t>
      </w:r>
    </w:p>
    <w:p w:rsidR="00FF796A" w:rsidRDefault="00FF796A" w:rsidP="00FF796A">
      <w:pPr>
        <w:pStyle w:val="EW"/>
      </w:pPr>
      <w:r>
        <w:object w:dxaOrig="700" w:dyaOrig="320">
          <v:shape id="_x0000_i1032" type="#_x0000_t75" style="width:35.3pt;height:16.3pt" o:ole="" fillcolor="window">
            <v:imagedata r:id="rId23" o:title=""/>
          </v:shape>
          <o:OLEObject Type="Embed" ProgID="Equation.3" ShapeID="_x0000_i1032" DrawAspect="Content" ObjectID="_1366540300" r:id="rId24"/>
        </w:object>
      </w:r>
      <w:r>
        <w:tab/>
      </w:r>
      <w:proofErr w:type="gramStart"/>
      <w:r>
        <w:t>is</w:t>
      </w:r>
      <w:proofErr w:type="gramEnd"/>
      <w:r>
        <w:t xml:space="preserve"> the </w:t>
      </w:r>
      <w:proofErr w:type="spellStart"/>
      <w:r>
        <w:t>the</w:t>
      </w:r>
      <w:proofErr w:type="spellEnd"/>
      <w:r>
        <w:t xml:space="preserve"> </w:t>
      </w:r>
      <w:proofErr w:type="spellStart"/>
      <w:r>
        <w:t>AoA</w:t>
      </w:r>
      <w:proofErr w:type="spellEnd"/>
      <w:r>
        <w:t xml:space="preserve"> for the </w:t>
      </w:r>
      <w:proofErr w:type="spellStart"/>
      <w:r>
        <w:t>mth</w:t>
      </w:r>
      <w:proofErr w:type="spellEnd"/>
      <w:r>
        <w:t xml:space="preserve"> </w:t>
      </w:r>
      <w:proofErr w:type="spellStart"/>
      <w:r>
        <w:t>subpath</w:t>
      </w:r>
      <w:proofErr w:type="spellEnd"/>
      <w:r>
        <w:t xml:space="preserve"> of the nth path (Step 12).</w:t>
      </w:r>
    </w:p>
    <w:p w:rsidR="00FF796A" w:rsidRDefault="00FF796A" w:rsidP="00FF796A">
      <w:pPr>
        <w:pStyle w:val="EW"/>
      </w:pPr>
      <w:r>
        <w:object w:dxaOrig="1240" w:dyaOrig="320">
          <v:shape id="_x0000_i1033" type="#_x0000_t75" style="width:61.8pt;height:16.3pt" o:ole="" fillcolor="window">
            <v:imagedata r:id="rId25" o:title=""/>
          </v:shape>
          <o:OLEObject Type="Embed" ProgID="Equation.3" ShapeID="_x0000_i1033" DrawAspect="Content" ObjectID="_1366540301" r:id="rId26"/>
        </w:object>
      </w:r>
      <w:r>
        <w:tab/>
      </w:r>
      <w:proofErr w:type="gramStart"/>
      <w:r>
        <w:t>is</w:t>
      </w:r>
      <w:proofErr w:type="gramEnd"/>
      <w:r>
        <w:t xml:space="preserve"> the BS antenna gain of each array element (Step 12).</w:t>
      </w:r>
    </w:p>
    <w:p w:rsidR="00FF796A" w:rsidRDefault="00FF796A" w:rsidP="00FF796A">
      <w:pPr>
        <w:pStyle w:val="EW"/>
      </w:pPr>
      <w:r>
        <w:object w:dxaOrig="1260" w:dyaOrig="320">
          <v:shape id="_x0000_i1034" type="#_x0000_t75" style="width:63.15pt;height:16.3pt" o:ole="" fillcolor="window">
            <v:imagedata r:id="rId27" o:title=""/>
          </v:shape>
          <o:OLEObject Type="Embed" ProgID="Equation.3" ShapeID="_x0000_i1034" DrawAspect="Content" ObjectID="_1366540302" r:id="rId28"/>
        </w:object>
      </w:r>
      <w:r>
        <w:tab/>
      </w:r>
      <w:proofErr w:type="gramStart"/>
      <w:r>
        <w:t>is</w:t>
      </w:r>
      <w:proofErr w:type="gramEnd"/>
      <w:r>
        <w:t xml:space="preserve"> the MS antenna gain of each array element (Step 12).</w:t>
      </w:r>
    </w:p>
    <w:p w:rsidR="00FF796A" w:rsidRDefault="00FF796A" w:rsidP="00FF796A">
      <w:pPr>
        <w:pStyle w:val="EW"/>
      </w:pPr>
      <w:proofErr w:type="gramStart"/>
      <w:r>
        <w:t>j</w:t>
      </w:r>
      <w:proofErr w:type="gramEnd"/>
      <w:r>
        <w:tab/>
        <w:t>is the square root of -1.</w:t>
      </w:r>
    </w:p>
    <w:p w:rsidR="00FF796A" w:rsidRDefault="00FF796A" w:rsidP="00FF796A">
      <w:pPr>
        <w:pStyle w:val="EW"/>
      </w:pPr>
      <w:proofErr w:type="gramStart"/>
      <w:r>
        <w:t>k</w:t>
      </w:r>
      <w:proofErr w:type="gramEnd"/>
      <w:r>
        <w:tab/>
        <w:t xml:space="preserve">is the wave number </w:t>
      </w:r>
      <w:r>
        <w:object w:dxaOrig="520" w:dyaOrig="260">
          <v:shape id="_x0000_i1035" type="#_x0000_t75" style="width:25.8pt;height:12.25pt" o:ole="" fillcolor="window">
            <v:imagedata r:id="rId29" o:title=""/>
          </v:shape>
          <o:OLEObject Type="Embed" ProgID="Equation.3" ShapeID="_x0000_i1035" DrawAspect="Content" ObjectID="_1366540303" r:id="rId30"/>
        </w:object>
      </w:r>
      <w:r>
        <w:t xml:space="preserve">where </w:t>
      </w:r>
      <w:r>
        <w:object w:dxaOrig="180" w:dyaOrig="240">
          <v:shape id="_x0000_i1036" type="#_x0000_t75" style="width:9.5pt;height:12.25pt" o:ole="" fillcolor="window">
            <v:imagedata r:id="rId31" o:title=""/>
          </v:shape>
          <o:OLEObject Type="Embed" ProgID="Equation.3" ShapeID="_x0000_i1036" DrawAspect="Content" ObjectID="_1366540304" r:id="rId32"/>
        </w:object>
      </w:r>
      <w:r>
        <w:t>is the carrier wavelength in meters.</w:t>
      </w:r>
    </w:p>
    <w:p w:rsidR="00FF796A" w:rsidRDefault="00FF796A" w:rsidP="00FF796A">
      <w:pPr>
        <w:pStyle w:val="EW"/>
      </w:pPr>
      <w:r>
        <w:object w:dxaOrig="260" w:dyaOrig="300">
          <v:shape id="_x0000_i1037" type="#_x0000_t75" style="width:12.25pt;height:14.95pt" o:ole="" fillcolor="window">
            <v:imagedata r:id="rId33" o:title=""/>
          </v:shape>
          <o:OLEObject Type="Embed" ProgID="Equation.3" ShapeID="_x0000_i1037" DrawAspect="Content" ObjectID="_1366540305" r:id="rId34"/>
        </w:object>
      </w:r>
      <w:r>
        <w:tab/>
      </w:r>
      <w:proofErr w:type="gramStart"/>
      <w:r>
        <w:t>is</w:t>
      </w:r>
      <w:proofErr w:type="gramEnd"/>
      <w:r>
        <w:t xml:space="preserve"> the distance in meters from BS antenna element </w:t>
      </w:r>
      <w:proofErr w:type="spellStart"/>
      <w:r>
        <w:t>s</w:t>
      </w:r>
      <w:proofErr w:type="spellEnd"/>
      <w:r>
        <w:t xml:space="preserve"> from the reference (</w:t>
      </w:r>
      <w:proofErr w:type="spellStart"/>
      <w:r>
        <w:t>s</w:t>
      </w:r>
      <w:proofErr w:type="spellEnd"/>
      <w:r>
        <w:t xml:space="preserve"> = 1) antenna. For the reference antenna </w:t>
      </w:r>
      <w:proofErr w:type="spellStart"/>
      <w:r>
        <w:t>s</w:t>
      </w:r>
      <w:proofErr w:type="spellEnd"/>
      <w:r>
        <w:t xml:space="preserve"> = 1, </w:t>
      </w:r>
      <w:r>
        <w:object w:dxaOrig="260" w:dyaOrig="300">
          <v:shape id="_x0000_i1038" type="#_x0000_t75" style="width:12.25pt;height:14.95pt" o:ole="" fillcolor="window">
            <v:imagedata r:id="rId35" o:title=""/>
          </v:shape>
          <o:OLEObject Type="Embed" ProgID="Equation.3" ShapeID="_x0000_i1038" DrawAspect="Content" ObjectID="_1366540306" r:id="rId36"/>
        </w:object>
      </w:r>
      <w:r>
        <w:t>=0.</w:t>
      </w:r>
    </w:p>
    <w:p w:rsidR="00FF796A" w:rsidRDefault="00FF796A" w:rsidP="00FF796A">
      <w:pPr>
        <w:pStyle w:val="EW"/>
      </w:pPr>
      <w:r>
        <w:object w:dxaOrig="279" w:dyaOrig="300">
          <v:shape id="_x0000_i1039" type="#_x0000_t75" style="width:14.25pt;height:14.95pt" o:ole="" fillcolor="window">
            <v:imagedata r:id="rId37" o:title=""/>
          </v:shape>
          <o:OLEObject Type="Embed" ProgID="Equation.3" ShapeID="_x0000_i1039" DrawAspect="Content" ObjectID="_1366540307" r:id="rId38"/>
        </w:object>
      </w:r>
      <w:r>
        <w:tab/>
      </w:r>
      <w:proofErr w:type="gramStart"/>
      <w:r>
        <w:t>is</w:t>
      </w:r>
      <w:proofErr w:type="gramEnd"/>
      <w:r>
        <w:t xml:space="preserve"> the distance in meters from MS antenna element u from the reference (u = 1) antenna. For the reference antenna u = 1, </w:t>
      </w:r>
      <w:r>
        <w:object w:dxaOrig="260" w:dyaOrig="300">
          <v:shape id="_x0000_i1040" type="#_x0000_t75" style="width:12.25pt;height:14.95pt" o:ole="" fillcolor="window">
            <v:imagedata r:id="rId35" o:title=""/>
          </v:shape>
          <o:OLEObject Type="Embed" ProgID="Equation.3" ShapeID="_x0000_i1040" DrawAspect="Content" ObjectID="_1366540308" r:id="rId39"/>
        </w:object>
      </w:r>
      <w:r>
        <w:t>=0.</w:t>
      </w:r>
    </w:p>
    <w:p w:rsidR="00FF796A" w:rsidRDefault="00FF796A" w:rsidP="00FF796A">
      <w:pPr>
        <w:pStyle w:val="EW"/>
      </w:pPr>
      <w:r>
        <w:object w:dxaOrig="460" w:dyaOrig="320">
          <v:shape id="_x0000_i1041" type="#_x0000_t75" style="width:23.75pt;height:16.3pt" o:ole="" fillcolor="window">
            <v:imagedata r:id="rId40" o:title=""/>
          </v:shape>
          <o:OLEObject Type="Embed" ProgID="Equation.3" ShapeID="_x0000_i1041" DrawAspect="Content" ObjectID="_1366540309" r:id="rId41"/>
        </w:object>
      </w:r>
      <w:r>
        <w:tab/>
      </w:r>
      <w:proofErr w:type="gramStart"/>
      <w:r>
        <w:t>is</w:t>
      </w:r>
      <w:proofErr w:type="gramEnd"/>
      <w:r>
        <w:t xml:space="preserve"> the phase of the </w:t>
      </w:r>
      <w:proofErr w:type="spellStart"/>
      <w:r>
        <w:t>mth</w:t>
      </w:r>
      <w:proofErr w:type="spellEnd"/>
      <w:r>
        <w:t xml:space="preserve"> </w:t>
      </w:r>
      <w:proofErr w:type="spellStart"/>
      <w:r>
        <w:t>subpath</w:t>
      </w:r>
      <w:proofErr w:type="spellEnd"/>
      <w:r>
        <w:t xml:space="preserve"> of the nth path (Step 8).</w:t>
      </w:r>
    </w:p>
    <w:p w:rsidR="00FF796A" w:rsidRDefault="00FF796A" w:rsidP="00FF796A">
      <w:pPr>
        <w:pStyle w:val="EW"/>
      </w:pPr>
      <w:r>
        <w:object w:dxaOrig="300" w:dyaOrig="340">
          <v:shape id="_x0000_i1042" type="#_x0000_t75" style="width:14.95pt;height:17.65pt" o:ole="" fillcolor="window">
            <v:imagedata r:id="rId42" o:title=""/>
          </v:shape>
          <o:OLEObject Type="Embed" ProgID="Equation.3" ShapeID="_x0000_i1042" DrawAspect="Content" ObjectID="_1366540310" r:id="rId43"/>
        </w:object>
      </w:r>
      <w:r>
        <w:tab/>
      </w:r>
      <w:proofErr w:type="gramStart"/>
      <w:r>
        <w:t>is</w:t>
      </w:r>
      <w:proofErr w:type="gramEnd"/>
      <w:r>
        <w:t xml:space="preserve"> the magnitude of the MS velocity vector (Step 2).</w:t>
      </w:r>
    </w:p>
    <w:p w:rsidR="00FF796A" w:rsidRDefault="00FF796A" w:rsidP="00FF796A">
      <w:pPr>
        <w:pStyle w:val="EW"/>
      </w:pPr>
      <w:r>
        <w:object w:dxaOrig="260" w:dyaOrig="300">
          <v:shape id="_x0000_i1043" type="#_x0000_t75" style="width:12.25pt;height:14.95pt" o:ole="" fillcolor="window">
            <v:imagedata r:id="rId44" o:title=""/>
          </v:shape>
          <o:OLEObject Type="Embed" ProgID="Equation.3" ShapeID="_x0000_i1043" DrawAspect="Content" ObjectID="_1366540311" r:id="rId45"/>
        </w:object>
      </w:r>
      <w:r>
        <w:tab/>
      </w:r>
      <w:proofErr w:type="gramStart"/>
      <w:r>
        <w:t>is</w:t>
      </w:r>
      <w:proofErr w:type="gramEnd"/>
      <w:r>
        <w:t xml:space="preserve"> the angle of the MS velocity vector (Step 2).</w:t>
      </w:r>
    </w:p>
    <w:p w:rsidR="00094DDF" w:rsidRDefault="00FF796A" w:rsidP="0076647B">
      <w:r>
        <w:t xml:space="preserve"> </w:t>
      </w:r>
    </w:p>
    <w:p w:rsidR="003D6512" w:rsidRDefault="003D6512" w:rsidP="0076647B"/>
    <w:p w:rsidR="00094DDF" w:rsidRDefault="00094DDF" w:rsidP="0076647B"/>
    <w:p w:rsidR="003D6512" w:rsidRDefault="00E1387F" w:rsidP="0076647B">
      <w:r>
        <w:t xml:space="preserve">The SCM model assumes 6 </w:t>
      </w:r>
      <w:r w:rsidR="004304F7">
        <w:t>p</w:t>
      </w:r>
      <w:r>
        <w:t>a</w:t>
      </w:r>
      <w:r w:rsidR="004304F7">
        <w:t xml:space="preserve">ths each of which consists of 20 </w:t>
      </w:r>
      <w:proofErr w:type="spellStart"/>
      <w:r w:rsidR="004304F7">
        <w:t>subpaths</w:t>
      </w:r>
      <w:proofErr w:type="spellEnd"/>
      <w:r w:rsidR="004304F7">
        <w:t>.</w:t>
      </w:r>
    </w:p>
    <w:p w:rsidR="003D6512" w:rsidRDefault="003D6512" w:rsidP="0076647B"/>
    <w:p w:rsidR="004F4CB1" w:rsidRDefault="004F4CB1" w:rsidP="004F4CB1">
      <w:r>
        <w:t>The model describes three environments that represent Suburban Macro, Urban Macro and Urban Micro deployments as shown in figure 3.</w:t>
      </w:r>
    </w:p>
    <w:p w:rsidR="004F4CB1" w:rsidRDefault="004F4CB1" w:rsidP="0076647B"/>
    <w:p w:rsidR="004F4CB1" w:rsidRDefault="004F4CB1" w:rsidP="0076647B"/>
    <w:p w:rsidR="00094DDF" w:rsidRDefault="00094DDF" w:rsidP="0076647B">
      <w:r w:rsidRPr="00094DDF">
        <w:rPr>
          <w:noProof/>
          <w:lang w:val="en-US" w:eastAsia="zh-TW"/>
        </w:rPr>
        <w:drawing>
          <wp:inline distT="0" distB="0" distL="0" distR="0">
            <wp:extent cx="5796951" cy="350232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1270" name="Picture 5"/>
                    <pic:cNvPicPr>
                      <a:picLocks noChangeAspect="1" noChangeArrowheads="1"/>
                    </pic:cNvPicPr>
                  </pic:nvPicPr>
                  <pic:blipFill>
                    <a:blip r:embed="rId46" cstate="print"/>
                    <a:srcRect/>
                    <a:stretch>
                      <a:fillRect/>
                    </a:stretch>
                  </pic:blipFill>
                  <pic:spPr bwMode="auto">
                    <a:xfrm>
                      <a:off x="0" y="0"/>
                      <a:ext cx="5806459" cy="3508068"/>
                    </a:xfrm>
                    <a:prstGeom prst="rect">
                      <a:avLst/>
                    </a:prstGeom>
                    <a:noFill/>
                    <a:ln w="9525">
                      <a:noFill/>
                      <a:miter lim="800000"/>
                      <a:headEnd/>
                      <a:tailEnd/>
                    </a:ln>
                  </pic:spPr>
                </pic:pic>
              </a:graphicData>
            </a:graphic>
          </wp:inline>
        </w:drawing>
      </w:r>
    </w:p>
    <w:p w:rsidR="00094DDF" w:rsidRDefault="00094DDF" w:rsidP="0076647B"/>
    <w:p w:rsidR="004F4CB1" w:rsidRDefault="004F4CB1" w:rsidP="0076647B"/>
    <w:p w:rsidR="004F4CB1" w:rsidRDefault="004F4CB1" w:rsidP="0076647B"/>
    <w:p w:rsidR="00094DDF" w:rsidRDefault="00094DDF" w:rsidP="0076647B"/>
    <w:p w:rsidR="00094DDF" w:rsidRPr="004F4CB1" w:rsidRDefault="004F4CB1" w:rsidP="004F4CB1">
      <w:pPr>
        <w:jc w:val="center"/>
        <w:rPr>
          <w:b/>
        </w:rPr>
      </w:pPr>
      <w:r w:rsidRPr="004F4CB1">
        <w:rPr>
          <w:b/>
        </w:rPr>
        <w:t>Figure 3</w:t>
      </w:r>
    </w:p>
    <w:p w:rsidR="00094DDF" w:rsidRDefault="00094DDF" w:rsidP="0076647B"/>
    <w:p w:rsidR="00AF0EFD" w:rsidRDefault="00AF0EFD" w:rsidP="0076647B">
      <w:pPr>
        <w:rPr>
          <w:b/>
        </w:rPr>
      </w:pPr>
    </w:p>
    <w:p w:rsidR="00AF0EFD" w:rsidRDefault="00AF0EFD" w:rsidP="0076647B">
      <w:pPr>
        <w:rPr>
          <w:b/>
        </w:rPr>
      </w:pPr>
    </w:p>
    <w:p w:rsidR="00094DDF" w:rsidRDefault="007A00C1" w:rsidP="0076647B">
      <w:pPr>
        <w:rPr>
          <w:b/>
        </w:rPr>
      </w:pPr>
      <w:r w:rsidRPr="007A00C1">
        <w:rPr>
          <w:b/>
        </w:rPr>
        <w:t xml:space="preserve">Simulation Assumptions for </w:t>
      </w:r>
      <w:proofErr w:type="spellStart"/>
      <w:r w:rsidRPr="007A00C1">
        <w:rPr>
          <w:b/>
        </w:rPr>
        <w:t>TGah</w:t>
      </w:r>
      <w:proofErr w:type="spellEnd"/>
    </w:p>
    <w:p w:rsidR="007A00C1" w:rsidRDefault="007A00C1" w:rsidP="0076647B">
      <w:pPr>
        <w:rPr>
          <w:b/>
        </w:rPr>
      </w:pPr>
    </w:p>
    <w:p w:rsidR="004304F7" w:rsidRDefault="00696B0F" w:rsidP="0076647B">
      <w:proofErr w:type="spellStart"/>
      <w:r>
        <w:t>T</w:t>
      </w:r>
      <w:r w:rsidR="004304F7">
        <w:t>g</w:t>
      </w:r>
      <w:r>
        <w:t>ah</w:t>
      </w:r>
      <w:proofErr w:type="spellEnd"/>
      <w:r>
        <w:t xml:space="preserve"> use case</w:t>
      </w:r>
      <w:r w:rsidR="00AF0EFD">
        <w:t>s</w:t>
      </w:r>
      <w:r>
        <w:t xml:space="preserve"> involve up to pedestrian mobility.  However as reported in [3] and [4], reflections from cars cause higher Doppler</w:t>
      </w:r>
      <w:r w:rsidR="004304F7">
        <w:t xml:space="preserve"> and can be represented by assigning one of the six paths in the SCM model a higher Doppler.</w:t>
      </w:r>
    </w:p>
    <w:p w:rsidR="004304F7" w:rsidRDefault="004304F7" w:rsidP="0076647B"/>
    <w:p w:rsidR="004304F7" w:rsidRDefault="004304F7" w:rsidP="0076647B">
      <w:r>
        <w:t>The following two simulation scenarios</w:t>
      </w:r>
      <w:r w:rsidR="00AF0EFD">
        <w:t xml:space="preserve"> represent </w:t>
      </w:r>
      <w:r w:rsidR="00E1387F">
        <w:t>all</w:t>
      </w:r>
      <w:r w:rsidR="00AF0EFD">
        <w:t xml:space="preserve"> outdoor </w:t>
      </w:r>
      <w:proofErr w:type="spellStart"/>
      <w:r w:rsidR="00AF0EFD">
        <w:t>TGah</w:t>
      </w:r>
      <w:proofErr w:type="spellEnd"/>
      <w:r w:rsidR="00AF0EFD">
        <w:t xml:space="preserve"> scenario</w:t>
      </w:r>
      <w:r w:rsidR="00E1387F">
        <w:t>s</w:t>
      </w:r>
      <w:r w:rsidR="00AF0EFD">
        <w:t>:</w:t>
      </w:r>
    </w:p>
    <w:p w:rsidR="004304F7" w:rsidRDefault="004304F7" w:rsidP="0076647B"/>
    <w:p w:rsidR="007A00C1" w:rsidRPr="00AF0EFD" w:rsidRDefault="004304F7" w:rsidP="004304F7">
      <w:pPr>
        <w:pStyle w:val="ListParagraph"/>
        <w:numPr>
          <w:ilvl w:val="0"/>
          <w:numId w:val="16"/>
        </w:numPr>
        <w:rPr>
          <w:sz w:val="22"/>
          <w:szCs w:val="22"/>
        </w:rPr>
      </w:pPr>
      <w:r w:rsidRPr="00AF0EFD">
        <w:rPr>
          <w:sz w:val="22"/>
          <w:szCs w:val="22"/>
        </w:rPr>
        <w:t>SCM with speed up to 2mph</w:t>
      </w:r>
      <w:r w:rsidR="00FB324F">
        <w:rPr>
          <w:sz w:val="22"/>
          <w:szCs w:val="22"/>
        </w:rPr>
        <w:t xml:space="preserve"> for all paths</w:t>
      </w:r>
    </w:p>
    <w:p w:rsidR="004304F7" w:rsidRPr="00AF0EFD" w:rsidRDefault="00AF0EFD" w:rsidP="004304F7">
      <w:pPr>
        <w:pStyle w:val="ListParagraph"/>
        <w:numPr>
          <w:ilvl w:val="0"/>
          <w:numId w:val="16"/>
        </w:numPr>
        <w:rPr>
          <w:sz w:val="22"/>
          <w:szCs w:val="22"/>
        </w:rPr>
      </w:pPr>
      <w:r>
        <w:rPr>
          <w:sz w:val="22"/>
          <w:szCs w:val="22"/>
        </w:rPr>
        <w:t xml:space="preserve">SCM with </w:t>
      </w:r>
      <w:r w:rsidR="001414CF">
        <w:rPr>
          <w:sz w:val="22"/>
          <w:szCs w:val="22"/>
        </w:rPr>
        <w:t xml:space="preserve">the </w:t>
      </w:r>
      <w:r w:rsidR="005E7535">
        <w:rPr>
          <w:sz w:val="22"/>
          <w:szCs w:val="22"/>
        </w:rPr>
        <w:t>fourth</w:t>
      </w:r>
      <w:r>
        <w:rPr>
          <w:sz w:val="22"/>
          <w:szCs w:val="22"/>
        </w:rPr>
        <w:t xml:space="preserve"> path assigned a speed of 40mph</w:t>
      </w:r>
      <w:r w:rsidR="00C11C3B">
        <w:rPr>
          <w:sz w:val="22"/>
          <w:szCs w:val="22"/>
        </w:rPr>
        <w:t xml:space="preserve"> (r</w:t>
      </w:r>
      <w:r w:rsidR="001414CF">
        <w:rPr>
          <w:sz w:val="22"/>
          <w:szCs w:val="22"/>
        </w:rPr>
        <w:t xml:space="preserve">est of the </w:t>
      </w:r>
      <w:r w:rsidR="00FB324F">
        <w:rPr>
          <w:sz w:val="22"/>
          <w:szCs w:val="22"/>
        </w:rPr>
        <w:t xml:space="preserve">paths </w:t>
      </w:r>
      <w:r w:rsidR="00E1387F">
        <w:rPr>
          <w:sz w:val="22"/>
          <w:szCs w:val="22"/>
        </w:rPr>
        <w:t>are</w:t>
      </w:r>
      <w:r w:rsidR="00FB324F">
        <w:rPr>
          <w:sz w:val="22"/>
          <w:szCs w:val="22"/>
        </w:rPr>
        <w:t xml:space="preserve"> assigned 0mph</w:t>
      </w:r>
      <w:r w:rsidR="001414CF">
        <w:rPr>
          <w:sz w:val="22"/>
          <w:szCs w:val="22"/>
        </w:rPr>
        <w:t>).</w:t>
      </w:r>
    </w:p>
    <w:p w:rsidR="004F4CB1" w:rsidRDefault="004F4CB1" w:rsidP="0076647B"/>
    <w:p w:rsidR="004F4CB1" w:rsidRDefault="004F4CB1" w:rsidP="0076647B"/>
    <w:p w:rsidR="00AF0EFD" w:rsidRDefault="00AF0EFD" w:rsidP="0076647B"/>
    <w:p w:rsidR="00AF0EFD" w:rsidRPr="001414CF" w:rsidDel="00396EF1" w:rsidRDefault="001414CF" w:rsidP="0076647B">
      <w:pPr>
        <w:rPr>
          <w:b/>
        </w:rPr>
      </w:pPr>
      <w:moveFromRangeStart w:id="243" w:author="vish.ponnampalam" w:date="2011-04-28T21:06:00Z" w:name="move291788141"/>
      <w:moveFrom w:id="244" w:author="vish.ponnampalam" w:date="2011-04-28T21:06:00Z">
        <w:r w:rsidRPr="001414CF" w:rsidDel="00396EF1">
          <w:rPr>
            <w:b/>
          </w:rPr>
          <w:t>Alternative PDP</w:t>
        </w:r>
      </w:moveFrom>
    </w:p>
    <w:p w:rsidR="001414CF" w:rsidDel="00396EF1" w:rsidRDefault="001414CF" w:rsidP="0076647B"/>
    <w:p w:rsidR="00482C7F" w:rsidDel="00396EF1" w:rsidRDefault="001414CF" w:rsidP="0076647B">
      <w:moveFrom w:id="245" w:author="vish.ponnampalam" w:date="2011-04-28T21:06:00Z">
        <w:r w:rsidDel="00396EF1">
          <w:t>Alternative</w:t>
        </w:r>
        <w:r w:rsidR="005E7535" w:rsidDel="00396EF1">
          <w:t>ly</w:t>
        </w:r>
        <w:r w:rsidDel="00396EF1">
          <w:t xml:space="preserve"> </w:t>
        </w:r>
        <w:r w:rsidR="005E7535" w:rsidDel="00396EF1">
          <w:t>the following</w:t>
        </w:r>
        <w:r w:rsidDel="00396EF1">
          <w:t xml:space="preserve"> power delay profiles can be </w:t>
        </w:r>
        <w:r w:rsidR="005E7535" w:rsidDel="00396EF1">
          <w:t>substituted into the SCM</w:t>
        </w:r>
        <w:r w:rsidDel="00396EF1">
          <w:t xml:space="preserve"> instead of the random PDP </w:t>
        </w:r>
        <w:r w:rsidR="005E7535" w:rsidDel="00396EF1">
          <w:t>defined</w:t>
        </w:r>
        <w:r w:rsidDel="00396EF1">
          <w:t xml:space="preserve"> in SCM.  They are described in table 1</w:t>
        </w:r>
        <w:r w:rsidR="00077F6D" w:rsidDel="00396EF1">
          <w:t xml:space="preserve"> and represent PDP values for low (Pedestrian</w:t>
        </w:r>
        <w:r w:rsidR="00E1387F" w:rsidDel="00396EF1">
          <w:t xml:space="preserve"> </w:t>
        </w:r>
        <w:r w:rsidR="00077F6D" w:rsidDel="00396EF1">
          <w:t xml:space="preserve">A), medium (Vehicular A and Pedestrian B) and high delay spread (Typical Urban) </w:t>
        </w:r>
        <w:r w:rsidR="00E1387F" w:rsidDel="00396EF1">
          <w:t>channels.</w:t>
        </w:r>
      </w:moveFrom>
    </w:p>
    <w:p w:rsidR="00482C7F" w:rsidDel="00396EF1" w:rsidRDefault="00482C7F" w:rsidP="0076647B"/>
    <w:p w:rsidR="00482C7F" w:rsidDel="00396EF1" w:rsidRDefault="00482C7F" w:rsidP="0076647B"/>
    <w:p w:rsidR="001414CF" w:rsidDel="00396EF1" w:rsidRDefault="001414CF" w:rsidP="0076647B">
      <w:moveFrom w:id="246" w:author="vish.ponnampalam" w:date="2011-04-28T21:06:00Z">
        <w:r w:rsidDel="00396EF1">
          <w:t xml:space="preserve"> </w:t>
        </w:r>
      </w:moveFrom>
    </w:p>
    <w:tbl>
      <w:tblPr>
        <w:tblW w:w="7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643"/>
        <w:gridCol w:w="644"/>
        <w:gridCol w:w="854"/>
        <w:gridCol w:w="706"/>
        <w:gridCol w:w="622"/>
        <w:gridCol w:w="801"/>
        <w:gridCol w:w="790"/>
        <w:gridCol w:w="778"/>
        <w:gridCol w:w="725"/>
        <w:gridCol w:w="934"/>
      </w:tblGrid>
      <w:tr w:rsidR="00482C7F" w:rsidDel="00396EF1" w:rsidTr="0005305A">
        <w:trPr>
          <w:trHeight w:val="224"/>
          <w:jc w:val="center"/>
        </w:trPr>
        <w:tc>
          <w:tcPr>
            <w:tcW w:w="0" w:type="auto"/>
            <w:gridSpan w:val="2"/>
            <w:tcBorders>
              <w:bottom w:val="single" w:sz="4" w:space="0" w:color="C0C0C0"/>
            </w:tcBorders>
            <w:vAlign w:val="center"/>
          </w:tcPr>
          <w:p w:rsidR="00482C7F" w:rsidDel="00396EF1" w:rsidRDefault="00482C7F" w:rsidP="00077F6D">
            <w:pPr>
              <w:pStyle w:val="TAC"/>
            </w:pPr>
            <w:moveFrom w:id="247" w:author="vish.ponnampalam" w:date="2011-04-28T21:06:00Z">
              <w:r w:rsidDel="00396EF1">
                <w:t>PDP</w:t>
              </w:r>
            </w:moveFrom>
          </w:p>
        </w:tc>
        <w:tc>
          <w:tcPr>
            <w:tcW w:w="0" w:type="auto"/>
            <w:gridSpan w:val="2"/>
            <w:tcBorders>
              <w:bottom w:val="single" w:sz="4" w:space="0" w:color="C0C0C0"/>
            </w:tcBorders>
            <w:vAlign w:val="center"/>
          </w:tcPr>
          <w:p w:rsidR="00482C7F" w:rsidDel="00396EF1" w:rsidRDefault="00482C7F" w:rsidP="00077F6D">
            <w:pPr>
              <w:pStyle w:val="TAC"/>
            </w:pPr>
            <w:moveFrom w:id="248" w:author="vish.ponnampalam" w:date="2011-04-28T21:06:00Z">
              <w:r w:rsidDel="00396EF1">
                <w:t>Pedestrian A</w:t>
              </w:r>
            </w:moveFrom>
          </w:p>
        </w:tc>
        <w:tc>
          <w:tcPr>
            <w:tcW w:w="0" w:type="auto"/>
            <w:gridSpan w:val="2"/>
            <w:tcBorders>
              <w:bottom w:val="single" w:sz="4" w:space="0" w:color="C0C0C0"/>
            </w:tcBorders>
            <w:vAlign w:val="center"/>
          </w:tcPr>
          <w:p w:rsidR="00482C7F" w:rsidDel="00396EF1" w:rsidRDefault="00482C7F" w:rsidP="00077F6D">
            <w:pPr>
              <w:pStyle w:val="TAC"/>
            </w:pPr>
            <w:moveFrom w:id="249" w:author="vish.ponnampalam" w:date="2011-04-28T21:06:00Z">
              <w:r w:rsidDel="00396EF1">
                <w:t>Vehicular A</w:t>
              </w:r>
            </w:moveFrom>
          </w:p>
        </w:tc>
        <w:tc>
          <w:tcPr>
            <w:tcW w:w="0" w:type="auto"/>
            <w:gridSpan w:val="2"/>
            <w:tcBorders>
              <w:bottom w:val="single" w:sz="4" w:space="0" w:color="C0C0C0"/>
            </w:tcBorders>
            <w:vAlign w:val="center"/>
          </w:tcPr>
          <w:p w:rsidR="00482C7F" w:rsidDel="00396EF1" w:rsidRDefault="00482C7F" w:rsidP="00077F6D">
            <w:pPr>
              <w:pStyle w:val="TAC"/>
            </w:pPr>
            <w:moveFrom w:id="250" w:author="vish.ponnampalam" w:date="2011-04-28T21:06:00Z">
              <w:r w:rsidDel="00396EF1">
                <w:t>Pedestrian B</w:t>
              </w:r>
            </w:moveFrom>
          </w:p>
        </w:tc>
        <w:tc>
          <w:tcPr>
            <w:tcW w:w="0" w:type="auto"/>
            <w:gridSpan w:val="2"/>
            <w:tcBorders>
              <w:bottom w:val="single" w:sz="4" w:space="0" w:color="C0C0C0"/>
            </w:tcBorders>
            <w:vAlign w:val="center"/>
          </w:tcPr>
          <w:p w:rsidR="00482C7F" w:rsidDel="00396EF1" w:rsidRDefault="00482C7F" w:rsidP="00077F6D">
            <w:pPr>
              <w:pStyle w:val="TAC"/>
            </w:pPr>
            <w:moveFrom w:id="251" w:author="vish.ponnampalam" w:date="2011-04-28T21:06:00Z">
              <w:r w:rsidDel="00396EF1">
                <w:t>Typical Urban</w:t>
              </w:r>
            </w:moveFrom>
          </w:p>
        </w:tc>
      </w:tr>
      <w:tr w:rsidR="00482C7F" w:rsidDel="00396EF1" w:rsidTr="0005305A">
        <w:trPr>
          <w:trHeight w:val="469"/>
          <w:jc w:val="center"/>
        </w:trPr>
        <w:tc>
          <w:tcPr>
            <w:tcW w:w="0" w:type="auto"/>
            <w:gridSpan w:val="2"/>
            <w:tcBorders>
              <w:top w:val="single" w:sz="4" w:space="0" w:color="C0C0C0"/>
              <w:bottom w:val="single" w:sz="4" w:space="0" w:color="C0C0C0"/>
            </w:tcBorders>
            <w:vAlign w:val="center"/>
          </w:tcPr>
          <w:p w:rsidR="00482C7F" w:rsidDel="00396EF1" w:rsidRDefault="00482C7F" w:rsidP="00077F6D">
            <w:pPr>
              <w:pStyle w:val="TAC"/>
            </w:pPr>
            <w:moveFrom w:id="252" w:author="vish.ponnampalam" w:date="2011-04-28T21:06:00Z">
              <w:r w:rsidDel="00396EF1">
                <w:t># of Paths</w:t>
              </w:r>
            </w:moveFrom>
          </w:p>
        </w:tc>
        <w:tc>
          <w:tcPr>
            <w:tcW w:w="0" w:type="auto"/>
            <w:gridSpan w:val="2"/>
            <w:tcBorders>
              <w:top w:val="single" w:sz="4" w:space="0" w:color="C0C0C0"/>
              <w:bottom w:val="single" w:sz="4" w:space="0" w:color="C0C0C0"/>
            </w:tcBorders>
            <w:vAlign w:val="center"/>
          </w:tcPr>
          <w:p w:rsidR="00482C7F" w:rsidDel="00396EF1" w:rsidRDefault="005E7535" w:rsidP="00077F6D">
            <w:pPr>
              <w:pStyle w:val="TAL"/>
              <w:jc w:val="center"/>
            </w:pPr>
            <w:moveFrom w:id="253" w:author="vish.ponnampalam" w:date="2011-04-28T21:06:00Z">
              <w:r w:rsidDel="00396EF1">
                <w:t>4</w:t>
              </w:r>
            </w:moveFrom>
          </w:p>
        </w:tc>
        <w:tc>
          <w:tcPr>
            <w:tcW w:w="0" w:type="auto"/>
            <w:gridSpan w:val="2"/>
            <w:tcBorders>
              <w:top w:val="single" w:sz="4" w:space="0" w:color="C0C0C0"/>
              <w:bottom w:val="single" w:sz="4" w:space="0" w:color="C0C0C0"/>
            </w:tcBorders>
            <w:vAlign w:val="center"/>
          </w:tcPr>
          <w:p w:rsidR="00482C7F" w:rsidDel="00396EF1" w:rsidRDefault="00482C7F" w:rsidP="00077F6D">
            <w:pPr>
              <w:pStyle w:val="TAC"/>
            </w:pPr>
            <w:moveFrom w:id="254" w:author="vish.ponnampalam" w:date="2011-04-28T21:06:00Z">
              <w:r w:rsidDel="00396EF1">
                <w:t>6</w:t>
              </w:r>
            </w:moveFrom>
          </w:p>
        </w:tc>
        <w:tc>
          <w:tcPr>
            <w:tcW w:w="0" w:type="auto"/>
            <w:gridSpan w:val="2"/>
            <w:tcBorders>
              <w:top w:val="single" w:sz="4" w:space="0" w:color="C0C0C0"/>
              <w:bottom w:val="single" w:sz="4" w:space="0" w:color="C0C0C0"/>
            </w:tcBorders>
            <w:vAlign w:val="center"/>
          </w:tcPr>
          <w:p w:rsidR="00482C7F" w:rsidDel="00396EF1" w:rsidRDefault="00482C7F" w:rsidP="00077F6D">
            <w:pPr>
              <w:pStyle w:val="TAC"/>
            </w:pPr>
            <w:moveFrom w:id="255" w:author="vish.ponnampalam" w:date="2011-04-28T21:06:00Z">
              <w:r w:rsidDel="00396EF1">
                <w:t>6</w:t>
              </w:r>
            </w:moveFrom>
          </w:p>
        </w:tc>
        <w:tc>
          <w:tcPr>
            <w:tcW w:w="0" w:type="auto"/>
            <w:gridSpan w:val="2"/>
            <w:tcBorders>
              <w:top w:val="single" w:sz="4" w:space="0" w:color="C0C0C0"/>
              <w:bottom w:val="single" w:sz="4" w:space="0" w:color="C0C0C0"/>
            </w:tcBorders>
            <w:vAlign w:val="center"/>
          </w:tcPr>
          <w:p w:rsidR="00482C7F" w:rsidDel="00396EF1" w:rsidRDefault="00482C7F" w:rsidP="00077F6D">
            <w:pPr>
              <w:pStyle w:val="TAC"/>
            </w:pPr>
            <w:moveFrom w:id="256" w:author="vish.ponnampalam" w:date="2011-04-28T21:06:00Z">
              <w:r w:rsidDel="00396EF1">
                <w:t>6</w:t>
              </w:r>
            </w:moveFrom>
          </w:p>
        </w:tc>
      </w:tr>
      <w:tr w:rsidR="005E7535" w:rsidDel="00396EF1" w:rsidTr="0005305A">
        <w:trPr>
          <w:cantSplit/>
          <w:trHeight w:val="363"/>
          <w:jc w:val="center"/>
        </w:trPr>
        <w:tc>
          <w:tcPr>
            <w:tcW w:w="0" w:type="auto"/>
            <w:vMerge w:val="restart"/>
            <w:tcBorders>
              <w:top w:val="single" w:sz="4" w:space="0" w:color="C0C0C0"/>
              <w:right w:val="single" w:sz="4" w:space="0" w:color="C0C0C0"/>
            </w:tcBorders>
            <w:textDirection w:val="btLr"/>
            <w:vAlign w:val="center"/>
          </w:tcPr>
          <w:p w:rsidR="0005305A" w:rsidDel="00396EF1" w:rsidRDefault="0005305A" w:rsidP="00077F6D">
            <w:pPr>
              <w:pStyle w:val="TAC"/>
            </w:pPr>
            <w:moveFrom w:id="257" w:author="vish.ponnampalam" w:date="2011-04-28T21:06:00Z">
              <w:r w:rsidDel="00396EF1">
                <w:t>Relative Path Power (dB)</w:t>
              </w:r>
            </w:moveFrom>
          </w:p>
        </w:tc>
        <w:tc>
          <w:tcPr>
            <w:tcW w:w="0" w:type="auto"/>
            <w:vMerge w:val="restart"/>
            <w:tcBorders>
              <w:top w:val="single" w:sz="4" w:space="0" w:color="C0C0C0"/>
              <w:left w:val="single" w:sz="4" w:space="0" w:color="C0C0C0"/>
              <w:right w:val="single" w:sz="4" w:space="0" w:color="000000"/>
            </w:tcBorders>
            <w:textDirection w:val="btLr"/>
            <w:vAlign w:val="center"/>
          </w:tcPr>
          <w:p w:rsidR="0005305A" w:rsidDel="00396EF1" w:rsidRDefault="0005305A" w:rsidP="00077F6D">
            <w:pPr>
              <w:pStyle w:val="TAC"/>
            </w:pPr>
            <w:moveFrom w:id="258" w:author="vish.ponnampalam" w:date="2011-04-28T21:06:00Z">
              <w:r w:rsidDel="00396EF1">
                <w:t>Delay (ns)</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5E7535" w:rsidP="00077F6D">
            <w:pPr>
              <w:pStyle w:val="TAL"/>
              <w:jc w:val="center"/>
            </w:pPr>
            <w:moveFrom w:id="259" w:author="vish.ponnampalam" w:date="2011-04-28T21:06:00Z">
              <w:r w:rsidDel="00396EF1">
                <w:t>0</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5E7535" w:rsidP="00077F6D">
            <w:pPr>
              <w:pStyle w:val="TAR"/>
              <w:jc w:val="center"/>
            </w:pPr>
            <w:moveFrom w:id="260" w:author="vish.ponnampalam" w:date="2011-04-28T21:06:00Z">
              <w:r w:rsidDel="00396EF1">
                <w:t>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5E7535">
            <w:pPr>
              <w:pStyle w:val="TAR"/>
              <w:jc w:val="center"/>
            </w:pPr>
            <w:moveFrom w:id="261" w:author="vish.ponnampalam" w:date="2011-04-28T21:06:00Z">
              <w:r w:rsidDel="00396EF1">
                <w:t>0</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62" w:author="vish.ponnampalam" w:date="2011-04-28T21:06:00Z">
              <w:r w:rsidDel="00396EF1">
                <w:t>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077F6D">
            <w:pPr>
              <w:pStyle w:val="TAR"/>
              <w:jc w:val="center"/>
            </w:pPr>
            <w:moveFrom w:id="263" w:author="vish.ponnampalam" w:date="2011-04-28T21:06:00Z">
              <w:r w:rsidDel="00396EF1">
                <w:t>0.0</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64" w:author="vish.ponnampalam" w:date="2011-04-28T21:06:00Z">
              <w:r w:rsidDel="00396EF1">
                <w:t>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321135">
            <w:pPr>
              <w:pStyle w:val="TAR"/>
              <w:jc w:val="center"/>
            </w:pPr>
            <w:moveFrom w:id="265" w:author="vish.ponnampalam" w:date="2011-04-28T21:06:00Z">
              <w:r w:rsidDel="00396EF1">
                <w:t>-3</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321135">
            <w:pPr>
              <w:pStyle w:val="TAR"/>
              <w:jc w:val="center"/>
            </w:pPr>
            <w:moveFrom w:id="266" w:author="vish.ponnampalam" w:date="2011-04-28T21:06:00Z">
              <w:r w:rsidDel="00396EF1">
                <w:t>0</w:t>
              </w:r>
            </w:moveFrom>
          </w:p>
        </w:tc>
      </w:tr>
      <w:tr w:rsidR="005E7535" w:rsidDel="00396EF1" w:rsidTr="0005305A">
        <w:trPr>
          <w:cantSplit/>
          <w:trHeight w:val="298"/>
          <w:jc w:val="center"/>
        </w:trPr>
        <w:tc>
          <w:tcPr>
            <w:tcW w:w="0" w:type="auto"/>
            <w:vMerge/>
            <w:tcBorders>
              <w:right w:val="single" w:sz="4" w:space="0" w:color="C0C0C0"/>
            </w:tcBorders>
            <w:vAlign w:val="center"/>
          </w:tcPr>
          <w:p w:rsidR="0005305A" w:rsidDel="00396EF1" w:rsidRDefault="0005305A" w:rsidP="00077F6D">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05305A" w:rsidDel="00396EF1" w:rsidRDefault="0005305A" w:rsidP="00077F6D">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5E7535" w:rsidP="00077F6D">
            <w:pPr>
              <w:pStyle w:val="TAL"/>
              <w:jc w:val="center"/>
            </w:pPr>
            <w:moveFrom w:id="267" w:author="vish.ponnampalam" w:date="2011-04-28T21:06:00Z">
              <w:r w:rsidDel="00396EF1">
                <w:t>-9.7</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5E7535" w:rsidP="00077F6D">
            <w:pPr>
              <w:pStyle w:val="TAR"/>
              <w:jc w:val="center"/>
            </w:pPr>
            <w:moveFrom w:id="268" w:author="vish.ponnampalam" w:date="2011-04-28T21:06:00Z">
              <w:r w:rsidDel="00396EF1">
                <w:t>110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5E7535">
            <w:pPr>
              <w:pStyle w:val="TAR"/>
              <w:jc w:val="center"/>
            </w:pPr>
            <w:moveFrom w:id="269" w:author="vish.ponnampalam" w:date="2011-04-28T21:06:00Z">
              <w:r w:rsidDel="00396EF1">
                <w:t>-1</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70" w:author="vish.ponnampalam" w:date="2011-04-28T21:06:00Z">
              <w:r w:rsidDel="00396EF1">
                <w:t>310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077F6D">
            <w:pPr>
              <w:pStyle w:val="TAR"/>
              <w:jc w:val="center"/>
            </w:pPr>
            <w:moveFrom w:id="271" w:author="vish.ponnampalam" w:date="2011-04-28T21:06:00Z">
              <w:r w:rsidDel="00396EF1">
                <w:t>-0.9</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72" w:author="vish.ponnampalam" w:date="2011-04-28T21:06:00Z">
              <w:r w:rsidDel="00396EF1">
                <w:t>200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321135">
            <w:pPr>
              <w:pStyle w:val="TAR"/>
              <w:jc w:val="center"/>
            </w:pPr>
            <w:moveFrom w:id="273" w:author="vish.ponnampalam" w:date="2011-04-28T21:06:00Z">
              <w:r w:rsidDel="00396EF1">
                <w:t>0</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321135">
            <w:pPr>
              <w:pStyle w:val="TAR"/>
              <w:jc w:val="center"/>
            </w:pPr>
            <w:moveFrom w:id="274" w:author="vish.ponnampalam" w:date="2011-04-28T21:06:00Z">
              <w:r w:rsidDel="00396EF1">
                <w:t>200</w:t>
              </w:r>
            </w:moveFrom>
          </w:p>
        </w:tc>
      </w:tr>
      <w:tr w:rsidR="005E7535" w:rsidDel="00396EF1" w:rsidTr="0005305A">
        <w:trPr>
          <w:cantSplit/>
          <w:trHeight w:val="298"/>
          <w:jc w:val="center"/>
        </w:trPr>
        <w:tc>
          <w:tcPr>
            <w:tcW w:w="0" w:type="auto"/>
            <w:vMerge/>
            <w:tcBorders>
              <w:right w:val="single" w:sz="4" w:space="0" w:color="C0C0C0"/>
            </w:tcBorders>
            <w:vAlign w:val="center"/>
          </w:tcPr>
          <w:p w:rsidR="0005305A" w:rsidDel="00396EF1" w:rsidRDefault="0005305A" w:rsidP="00077F6D">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05305A" w:rsidDel="00396EF1" w:rsidRDefault="0005305A" w:rsidP="00077F6D">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5E7535" w:rsidP="00077F6D">
            <w:pPr>
              <w:pStyle w:val="TAL"/>
              <w:jc w:val="center"/>
            </w:pPr>
            <w:moveFrom w:id="275" w:author="vish.ponnampalam" w:date="2011-04-28T21:06:00Z">
              <w:r w:rsidDel="00396EF1">
                <w:t>-19.2</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5E7535" w:rsidP="00077F6D">
            <w:pPr>
              <w:pStyle w:val="TAR"/>
              <w:jc w:val="center"/>
            </w:pPr>
            <w:moveFrom w:id="276" w:author="vish.ponnampalam" w:date="2011-04-28T21:06:00Z">
              <w:r w:rsidDel="00396EF1">
                <w:t>190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5E7535">
            <w:pPr>
              <w:pStyle w:val="TAR"/>
              <w:jc w:val="center"/>
            </w:pPr>
            <w:moveFrom w:id="277" w:author="vish.ponnampalam" w:date="2011-04-28T21:06:00Z">
              <w:r w:rsidDel="00396EF1">
                <w:t>-9</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78" w:author="vish.ponnampalam" w:date="2011-04-28T21:06:00Z">
              <w:r w:rsidDel="00396EF1">
                <w:t>710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077F6D">
            <w:pPr>
              <w:pStyle w:val="TAR"/>
              <w:jc w:val="center"/>
            </w:pPr>
            <w:moveFrom w:id="279" w:author="vish.ponnampalam" w:date="2011-04-28T21:06:00Z">
              <w:r w:rsidDel="00396EF1">
                <w:t>-4.9</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80" w:author="vish.ponnampalam" w:date="2011-04-28T21:06:00Z">
              <w:r w:rsidDel="00396EF1">
                <w:t>800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321135">
            <w:pPr>
              <w:pStyle w:val="TAR"/>
              <w:jc w:val="center"/>
            </w:pPr>
            <w:moveFrom w:id="281" w:author="vish.ponnampalam" w:date="2011-04-28T21:06:00Z">
              <w:r w:rsidDel="00396EF1">
                <w:t>-2</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321135">
            <w:pPr>
              <w:pStyle w:val="TAR"/>
              <w:jc w:val="center"/>
            </w:pPr>
            <w:moveFrom w:id="282" w:author="vish.ponnampalam" w:date="2011-04-28T21:06:00Z">
              <w:r w:rsidDel="00396EF1">
                <w:t>600</w:t>
              </w:r>
            </w:moveFrom>
          </w:p>
        </w:tc>
      </w:tr>
      <w:tr w:rsidR="005E7535" w:rsidDel="00396EF1" w:rsidTr="0005305A">
        <w:trPr>
          <w:cantSplit/>
          <w:trHeight w:val="286"/>
          <w:jc w:val="center"/>
        </w:trPr>
        <w:tc>
          <w:tcPr>
            <w:tcW w:w="0" w:type="auto"/>
            <w:vMerge/>
            <w:tcBorders>
              <w:right w:val="single" w:sz="4" w:space="0" w:color="C0C0C0"/>
            </w:tcBorders>
            <w:vAlign w:val="center"/>
          </w:tcPr>
          <w:p w:rsidR="0005305A" w:rsidDel="00396EF1" w:rsidRDefault="0005305A" w:rsidP="00077F6D">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05305A" w:rsidDel="00396EF1" w:rsidRDefault="0005305A" w:rsidP="00077F6D">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5E7535" w:rsidP="00077F6D">
            <w:pPr>
              <w:pStyle w:val="TAL"/>
              <w:jc w:val="center"/>
            </w:pPr>
            <w:moveFrom w:id="283" w:author="vish.ponnampalam" w:date="2011-04-28T21:06:00Z">
              <w:r w:rsidDel="00396EF1">
                <w:t>-22.8</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5E7535" w:rsidP="00077F6D">
            <w:pPr>
              <w:pStyle w:val="TAR"/>
              <w:jc w:val="center"/>
            </w:pPr>
            <w:moveFrom w:id="284" w:author="vish.ponnampalam" w:date="2011-04-28T21:06:00Z">
              <w:r w:rsidDel="00396EF1">
                <w:t>410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5E7535">
            <w:pPr>
              <w:pStyle w:val="TAR"/>
              <w:jc w:val="center"/>
            </w:pPr>
            <w:moveFrom w:id="285" w:author="vish.ponnampalam" w:date="2011-04-28T21:06:00Z">
              <w:r w:rsidDel="00396EF1">
                <w:t>-10</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86" w:author="vish.ponnampalam" w:date="2011-04-28T21:06:00Z">
              <w:r w:rsidDel="00396EF1">
                <w:t>1090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077F6D">
            <w:pPr>
              <w:pStyle w:val="TAR"/>
              <w:jc w:val="center"/>
            </w:pPr>
            <w:moveFrom w:id="287" w:author="vish.ponnampalam" w:date="2011-04-28T21:06:00Z">
              <w:r w:rsidDel="00396EF1">
                <w:t>-8.0</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88" w:author="vish.ponnampalam" w:date="2011-04-28T21:06:00Z">
              <w:r w:rsidDel="00396EF1">
                <w:t>1200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321135">
            <w:pPr>
              <w:pStyle w:val="TAR"/>
              <w:jc w:val="center"/>
            </w:pPr>
            <w:moveFrom w:id="289" w:author="vish.ponnampalam" w:date="2011-04-28T21:06:00Z">
              <w:r w:rsidDel="00396EF1">
                <w:t>-6</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321135">
            <w:pPr>
              <w:pStyle w:val="TAR"/>
              <w:jc w:val="center"/>
            </w:pPr>
            <w:moveFrom w:id="290" w:author="vish.ponnampalam" w:date="2011-04-28T21:06:00Z">
              <w:r w:rsidDel="00396EF1">
                <w:t>1600</w:t>
              </w:r>
            </w:moveFrom>
          </w:p>
        </w:tc>
      </w:tr>
      <w:tr w:rsidR="005E7535" w:rsidDel="00396EF1" w:rsidTr="0005305A">
        <w:trPr>
          <w:cantSplit/>
          <w:trHeight w:val="275"/>
          <w:jc w:val="center"/>
        </w:trPr>
        <w:tc>
          <w:tcPr>
            <w:tcW w:w="0" w:type="auto"/>
            <w:vMerge/>
            <w:tcBorders>
              <w:right w:val="single" w:sz="4" w:space="0" w:color="C0C0C0"/>
            </w:tcBorders>
            <w:vAlign w:val="center"/>
          </w:tcPr>
          <w:p w:rsidR="0005305A" w:rsidDel="00396EF1" w:rsidRDefault="0005305A" w:rsidP="00077F6D">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05305A" w:rsidDel="00396EF1" w:rsidRDefault="0005305A" w:rsidP="00077F6D">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077F6D">
            <w:pPr>
              <w:pStyle w:val="TAL"/>
              <w:jc w:val="center"/>
            </w:pPr>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5E7535">
            <w:pPr>
              <w:pStyle w:val="TAR"/>
              <w:jc w:val="center"/>
            </w:pPr>
            <w:moveFrom w:id="291" w:author="vish.ponnampalam" w:date="2011-04-28T21:06:00Z">
              <w:r w:rsidDel="00396EF1">
                <w:t>-15</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92" w:author="vish.ponnampalam" w:date="2011-04-28T21:06:00Z">
              <w:r w:rsidDel="00396EF1">
                <w:t>1730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077F6D">
            <w:pPr>
              <w:pStyle w:val="TAR"/>
              <w:jc w:val="center"/>
            </w:pPr>
            <w:moveFrom w:id="293" w:author="vish.ponnampalam" w:date="2011-04-28T21:06:00Z">
              <w:r w:rsidDel="00396EF1">
                <w:t>-7.8</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94" w:author="vish.ponnampalam" w:date="2011-04-28T21:06:00Z">
              <w:r w:rsidDel="00396EF1">
                <w:t>2300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321135">
            <w:pPr>
              <w:pStyle w:val="TAR"/>
              <w:jc w:val="center"/>
            </w:pPr>
            <w:moveFrom w:id="295" w:author="vish.ponnampalam" w:date="2011-04-28T21:06:00Z">
              <w:r w:rsidDel="00396EF1">
                <w:t>-8</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321135">
            <w:pPr>
              <w:pStyle w:val="TAR"/>
              <w:jc w:val="center"/>
            </w:pPr>
            <w:moveFrom w:id="296" w:author="vish.ponnampalam" w:date="2011-04-28T21:06:00Z">
              <w:r w:rsidDel="00396EF1">
                <w:t>2400</w:t>
              </w:r>
            </w:moveFrom>
          </w:p>
        </w:tc>
      </w:tr>
      <w:tr w:rsidR="005E7535" w:rsidDel="00396EF1" w:rsidTr="0005305A">
        <w:trPr>
          <w:cantSplit/>
          <w:trHeight w:val="94"/>
          <w:jc w:val="center"/>
        </w:trPr>
        <w:tc>
          <w:tcPr>
            <w:tcW w:w="0" w:type="auto"/>
            <w:vMerge/>
            <w:tcBorders>
              <w:right w:val="single" w:sz="4" w:space="0" w:color="C0C0C0"/>
            </w:tcBorders>
            <w:vAlign w:val="center"/>
          </w:tcPr>
          <w:p w:rsidR="0005305A" w:rsidDel="00396EF1" w:rsidRDefault="0005305A" w:rsidP="00077F6D">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05305A" w:rsidDel="00396EF1" w:rsidRDefault="0005305A" w:rsidP="00077F6D">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077F6D">
            <w:pPr>
              <w:pStyle w:val="TAL"/>
              <w:jc w:val="center"/>
            </w:pPr>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5E7535">
            <w:pPr>
              <w:pStyle w:val="TAR"/>
              <w:jc w:val="center"/>
            </w:pPr>
            <w:moveFrom w:id="297" w:author="vish.ponnampalam" w:date="2011-04-28T21:06:00Z">
              <w:r w:rsidDel="00396EF1">
                <w:t>-20</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98" w:author="vish.ponnampalam" w:date="2011-04-28T21:06:00Z">
              <w:r w:rsidDel="00396EF1">
                <w:t>2510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077F6D">
            <w:pPr>
              <w:pStyle w:val="TAR"/>
              <w:jc w:val="center"/>
            </w:pPr>
            <w:moveFrom w:id="299" w:author="vish.ponnampalam" w:date="2011-04-28T21:06:00Z">
              <w:r w:rsidDel="00396EF1">
                <w:t>-23.9</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300" w:author="vish.ponnampalam" w:date="2011-04-28T21:06:00Z">
              <w:r w:rsidDel="00396EF1">
                <w:t>3700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321135">
            <w:pPr>
              <w:pStyle w:val="TAR"/>
              <w:jc w:val="center"/>
            </w:pPr>
            <w:moveFrom w:id="301" w:author="vish.ponnampalam" w:date="2011-04-28T21:06:00Z">
              <w:r w:rsidDel="00396EF1">
                <w:t>-10</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321135">
            <w:pPr>
              <w:pStyle w:val="TAR"/>
              <w:jc w:val="center"/>
            </w:pPr>
            <w:moveFrom w:id="302" w:author="vish.ponnampalam" w:date="2011-04-28T21:06:00Z">
              <w:r w:rsidDel="00396EF1">
                <w:t>5000</w:t>
              </w:r>
            </w:moveFrom>
          </w:p>
        </w:tc>
      </w:tr>
    </w:tbl>
    <w:p w:rsidR="00147FB3" w:rsidDel="00396EF1" w:rsidRDefault="00147FB3" w:rsidP="0076647B"/>
    <w:p w:rsidR="00077F6D" w:rsidRPr="000A3ED0" w:rsidDel="00396EF1" w:rsidRDefault="000A3ED0" w:rsidP="000A3ED0">
      <w:pPr>
        <w:jc w:val="center"/>
        <w:rPr>
          <w:b/>
        </w:rPr>
      </w:pPr>
      <w:moveFrom w:id="303" w:author="vish.ponnampalam" w:date="2011-04-28T21:06:00Z">
        <w:r w:rsidRPr="000A3ED0" w:rsidDel="00396EF1">
          <w:rPr>
            <w:b/>
          </w:rPr>
          <w:t>Table 1</w:t>
        </w:r>
      </w:moveFrom>
    </w:p>
    <w:p w:rsidR="00077F6D" w:rsidDel="00396EF1" w:rsidRDefault="00077F6D" w:rsidP="0076647B"/>
    <w:p w:rsidR="00077F6D" w:rsidDel="00396EF1" w:rsidRDefault="00077F6D" w:rsidP="0076647B"/>
    <w:moveFromRangeEnd w:id="243"/>
    <w:p w:rsidR="000A3ED0" w:rsidRDefault="000A3ED0" w:rsidP="0076647B"/>
    <w:p w:rsidR="00147FB3" w:rsidRDefault="00147FB3" w:rsidP="00077F6D">
      <w:pPr>
        <w:rPr>
          <w:b/>
          <w:bCs/>
        </w:rPr>
      </w:pPr>
      <w:r w:rsidRPr="00147FB3">
        <w:rPr>
          <w:b/>
          <w:bCs/>
        </w:rPr>
        <w:t>Example Usage of SCM</w:t>
      </w:r>
    </w:p>
    <w:p w:rsidR="00147FB3" w:rsidRDefault="00147FB3" w:rsidP="0076647B"/>
    <w:p w:rsidR="00077F6D" w:rsidRDefault="00077F6D" w:rsidP="0076647B"/>
    <w:p w:rsidR="00943B4C" w:rsidRPr="00077F6D" w:rsidRDefault="0036026B" w:rsidP="00077F6D">
      <w:pPr>
        <w:pStyle w:val="ListParagraph"/>
        <w:numPr>
          <w:ilvl w:val="0"/>
          <w:numId w:val="17"/>
        </w:numPr>
        <w:rPr>
          <w:sz w:val="22"/>
          <w:szCs w:val="22"/>
        </w:rPr>
      </w:pPr>
      <w:r w:rsidRPr="00077F6D">
        <w:rPr>
          <w:sz w:val="22"/>
          <w:szCs w:val="22"/>
        </w:rPr>
        <w:t xml:space="preserve">Download </w:t>
      </w:r>
      <w:proofErr w:type="spellStart"/>
      <w:r w:rsidRPr="00077F6D">
        <w:rPr>
          <w:sz w:val="22"/>
          <w:szCs w:val="22"/>
        </w:rPr>
        <w:t>Matlab</w:t>
      </w:r>
      <w:proofErr w:type="spellEnd"/>
      <w:r w:rsidRPr="00077F6D">
        <w:rPr>
          <w:sz w:val="22"/>
          <w:szCs w:val="22"/>
        </w:rPr>
        <w:t xml:space="preserve"> code from [4]. Main function is </w:t>
      </w:r>
      <w:proofErr w:type="spellStart"/>
      <w:r w:rsidRPr="00077F6D">
        <w:rPr>
          <w:sz w:val="22"/>
          <w:szCs w:val="22"/>
        </w:rPr>
        <w:t>scm.m</w:t>
      </w:r>
      <w:proofErr w:type="spellEnd"/>
      <w:r w:rsidRPr="00077F6D">
        <w:rPr>
          <w:sz w:val="22"/>
          <w:szCs w:val="22"/>
        </w:rPr>
        <w:t xml:space="preserve"> </w:t>
      </w:r>
    </w:p>
    <w:p w:rsidR="00943B4C" w:rsidRPr="00077F6D" w:rsidRDefault="0036026B" w:rsidP="00077F6D">
      <w:pPr>
        <w:numPr>
          <w:ilvl w:val="0"/>
          <w:numId w:val="17"/>
        </w:numPr>
        <w:rPr>
          <w:szCs w:val="22"/>
          <w:lang w:val="en-US"/>
        </w:rPr>
      </w:pPr>
      <w:r w:rsidRPr="00077F6D">
        <w:rPr>
          <w:szCs w:val="22"/>
        </w:rPr>
        <w:t>Define some parameters</w:t>
      </w:r>
    </w:p>
    <w:p w:rsidR="00943B4C" w:rsidRPr="00077F6D" w:rsidRDefault="0036026B" w:rsidP="00077F6D">
      <w:pPr>
        <w:numPr>
          <w:ilvl w:val="1"/>
          <w:numId w:val="17"/>
        </w:numPr>
        <w:rPr>
          <w:szCs w:val="22"/>
          <w:lang w:val="en-US"/>
        </w:rPr>
      </w:pPr>
      <w:proofErr w:type="spellStart"/>
      <w:r w:rsidRPr="00077F6D">
        <w:rPr>
          <w:szCs w:val="22"/>
          <w:lang w:val="en-US"/>
        </w:rPr>
        <w:t>scmpar.CenterFrequency</w:t>
      </w:r>
      <w:proofErr w:type="spellEnd"/>
      <w:r w:rsidRPr="00077F6D">
        <w:rPr>
          <w:szCs w:val="22"/>
          <w:lang w:val="en-US"/>
        </w:rPr>
        <w:t>=0.9e9;</w:t>
      </w:r>
    </w:p>
    <w:p w:rsidR="00943B4C" w:rsidRPr="00077F6D" w:rsidRDefault="0036026B" w:rsidP="00077F6D">
      <w:pPr>
        <w:numPr>
          <w:ilvl w:val="1"/>
          <w:numId w:val="17"/>
        </w:numPr>
        <w:rPr>
          <w:szCs w:val="22"/>
          <w:lang w:val="en-US"/>
        </w:rPr>
      </w:pPr>
      <w:proofErr w:type="spellStart"/>
      <w:r w:rsidRPr="00077F6D">
        <w:rPr>
          <w:szCs w:val="22"/>
          <w:lang w:val="en-US"/>
        </w:rPr>
        <w:t>scmpar.Scenario</w:t>
      </w:r>
      <w:proofErr w:type="spellEnd"/>
      <w:r w:rsidRPr="00077F6D">
        <w:rPr>
          <w:szCs w:val="22"/>
          <w:lang w:val="en-US"/>
        </w:rPr>
        <w:t>='</w:t>
      </w:r>
      <w:proofErr w:type="spellStart"/>
      <w:r w:rsidRPr="00077F6D">
        <w:rPr>
          <w:szCs w:val="22"/>
          <w:lang w:val="en-US"/>
        </w:rPr>
        <w:t>urban_macro</w:t>
      </w:r>
      <w:proofErr w:type="spellEnd"/>
      <w:r w:rsidRPr="00077F6D">
        <w:rPr>
          <w:szCs w:val="22"/>
          <w:lang w:val="en-US"/>
        </w:rPr>
        <w:t>';</w:t>
      </w:r>
    </w:p>
    <w:p w:rsidR="00943B4C" w:rsidRPr="00077F6D" w:rsidRDefault="0036026B" w:rsidP="00077F6D">
      <w:pPr>
        <w:numPr>
          <w:ilvl w:val="1"/>
          <w:numId w:val="17"/>
        </w:numPr>
        <w:rPr>
          <w:szCs w:val="22"/>
          <w:lang w:val="en-US"/>
        </w:rPr>
      </w:pPr>
      <w:proofErr w:type="spellStart"/>
      <w:r w:rsidRPr="00077F6D">
        <w:rPr>
          <w:szCs w:val="22"/>
          <w:lang w:val="en-US"/>
        </w:rPr>
        <w:t>scmpar.BsUrbanMacroAS</w:t>
      </w:r>
      <w:proofErr w:type="spellEnd"/>
      <w:r w:rsidRPr="00077F6D">
        <w:rPr>
          <w:szCs w:val="22"/>
          <w:lang w:val="en-US"/>
        </w:rPr>
        <w:t>='eight';</w:t>
      </w:r>
    </w:p>
    <w:p w:rsidR="00943B4C" w:rsidRPr="00077F6D" w:rsidRDefault="0036026B" w:rsidP="00077F6D">
      <w:pPr>
        <w:numPr>
          <w:ilvl w:val="1"/>
          <w:numId w:val="17"/>
        </w:numPr>
        <w:rPr>
          <w:szCs w:val="22"/>
          <w:lang w:val="en-US"/>
        </w:rPr>
      </w:pPr>
      <w:proofErr w:type="spellStart"/>
      <w:r w:rsidRPr="00077F6D">
        <w:rPr>
          <w:szCs w:val="22"/>
          <w:lang w:val="en-US"/>
        </w:rPr>
        <w:t>scmpar.NumBsElements</w:t>
      </w:r>
      <w:proofErr w:type="spellEnd"/>
      <w:r w:rsidRPr="00077F6D">
        <w:rPr>
          <w:szCs w:val="22"/>
          <w:lang w:val="en-US"/>
        </w:rPr>
        <w:t xml:space="preserve">=4;  </w:t>
      </w:r>
      <w:r w:rsidRPr="00077F6D">
        <w:rPr>
          <w:szCs w:val="22"/>
          <w:lang w:val="en-US"/>
        </w:rPr>
        <w:tab/>
        <w:t>(number of BS antennas)</w:t>
      </w:r>
    </w:p>
    <w:p w:rsidR="00943B4C" w:rsidRPr="00077F6D" w:rsidRDefault="0036026B" w:rsidP="00077F6D">
      <w:pPr>
        <w:numPr>
          <w:ilvl w:val="1"/>
          <w:numId w:val="17"/>
        </w:numPr>
        <w:rPr>
          <w:szCs w:val="22"/>
          <w:lang w:val="en-US"/>
        </w:rPr>
      </w:pPr>
      <w:proofErr w:type="spellStart"/>
      <w:r w:rsidRPr="00077F6D">
        <w:rPr>
          <w:szCs w:val="22"/>
          <w:lang w:val="en-US"/>
        </w:rPr>
        <w:t>antpar.BsElementPosition</w:t>
      </w:r>
      <w:proofErr w:type="spellEnd"/>
      <w:r w:rsidRPr="00077F6D">
        <w:rPr>
          <w:szCs w:val="22"/>
          <w:lang w:val="en-US"/>
        </w:rPr>
        <w:t>=0.5;   (antenna spacing)</w:t>
      </w:r>
    </w:p>
    <w:p w:rsidR="00943B4C" w:rsidRPr="00077F6D" w:rsidRDefault="0036026B" w:rsidP="00077F6D">
      <w:pPr>
        <w:numPr>
          <w:ilvl w:val="1"/>
          <w:numId w:val="17"/>
        </w:numPr>
        <w:rPr>
          <w:szCs w:val="22"/>
          <w:lang w:val="en-US"/>
        </w:rPr>
      </w:pPr>
      <w:proofErr w:type="spellStart"/>
      <w:r w:rsidRPr="00077F6D">
        <w:rPr>
          <w:szCs w:val="22"/>
          <w:lang w:val="en-US"/>
        </w:rPr>
        <w:t>scmpar.NumMsElements</w:t>
      </w:r>
      <w:proofErr w:type="spellEnd"/>
      <w:r w:rsidRPr="00077F6D">
        <w:rPr>
          <w:szCs w:val="22"/>
          <w:lang w:val="en-US"/>
        </w:rPr>
        <w:t>=1;</w:t>
      </w:r>
    </w:p>
    <w:p w:rsidR="00943B4C" w:rsidRPr="000A3ED0" w:rsidRDefault="0036026B" w:rsidP="00077F6D">
      <w:pPr>
        <w:numPr>
          <w:ilvl w:val="1"/>
          <w:numId w:val="17"/>
        </w:numPr>
        <w:rPr>
          <w:szCs w:val="22"/>
          <w:lang w:val="en-US"/>
        </w:rPr>
      </w:pPr>
      <w:r w:rsidRPr="000A3ED0">
        <w:rPr>
          <w:szCs w:val="22"/>
          <w:lang w:val="en-US"/>
        </w:rPr>
        <w:t>Call main function [H delays out]=</w:t>
      </w:r>
      <w:proofErr w:type="spellStart"/>
      <w:r w:rsidRPr="000A3ED0">
        <w:rPr>
          <w:szCs w:val="22"/>
          <w:lang w:val="en-US"/>
        </w:rPr>
        <w:t>scm</w:t>
      </w:r>
      <w:proofErr w:type="spellEnd"/>
      <w:r w:rsidRPr="000A3ED0">
        <w:rPr>
          <w:szCs w:val="22"/>
          <w:lang w:val="en-US"/>
        </w:rPr>
        <w:t>(</w:t>
      </w:r>
      <w:proofErr w:type="spellStart"/>
      <w:r w:rsidRPr="000A3ED0">
        <w:rPr>
          <w:szCs w:val="22"/>
          <w:lang w:val="en-US"/>
        </w:rPr>
        <w:t>scmpar,linkpar,antpar</w:t>
      </w:r>
      <w:proofErr w:type="spellEnd"/>
      <w:r w:rsidRPr="000A3ED0">
        <w:rPr>
          <w:szCs w:val="22"/>
          <w:lang w:val="en-US"/>
        </w:rPr>
        <w:t>);</w:t>
      </w:r>
      <w:r w:rsidR="000A3ED0">
        <w:rPr>
          <w:szCs w:val="22"/>
          <w:lang w:val="en-US"/>
        </w:rPr>
        <w:t xml:space="preserve">  </w:t>
      </w:r>
      <w:r w:rsidRPr="000A3ED0">
        <w:rPr>
          <w:szCs w:val="22"/>
          <w:lang w:val="en-US"/>
        </w:rPr>
        <w:t xml:space="preserve">H is a time domain MIMO channel between all </w:t>
      </w:r>
      <w:proofErr w:type="spellStart"/>
      <w:r w:rsidRPr="000A3ED0">
        <w:rPr>
          <w:szCs w:val="22"/>
          <w:lang w:val="en-US"/>
        </w:rPr>
        <w:t>Tx</w:t>
      </w:r>
      <w:proofErr w:type="spellEnd"/>
      <w:r w:rsidRPr="000A3ED0">
        <w:rPr>
          <w:szCs w:val="22"/>
          <w:lang w:val="en-US"/>
        </w:rPr>
        <w:t xml:space="preserve"> and Rx antennas</w:t>
      </w:r>
    </w:p>
    <w:p w:rsidR="00943B4C" w:rsidRPr="00077F6D" w:rsidRDefault="0036026B" w:rsidP="00077F6D">
      <w:pPr>
        <w:numPr>
          <w:ilvl w:val="0"/>
          <w:numId w:val="17"/>
        </w:numPr>
        <w:rPr>
          <w:szCs w:val="22"/>
          <w:lang w:val="en-US"/>
        </w:rPr>
      </w:pPr>
      <w:r w:rsidRPr="00077F6D">
        <w:rPr>
          <w:szCs w:val="22"/>
          <w:lang w:val="en-US"/>
        </w:rPr>
        <w:t>Calculate frequency response</w:t>
      </w:r>
    </w:p>
    <w:p w:rsidR="00147FB3" w:rsidRDefault="00147FB3" w:rsidP="0076647B"/>
    <w:p w:rsidR="0056054D" w:rsidRDefault="00075FE9" w:rsidP="006E6C2F">
      <w:pPr>
        <w:autoSpaceDE w:val="0"/>
        <w:autoSpaceDN w:val="0"/>
        <w:adjustRightInd w:val="0"/>
        <w:rPr>
          <w:ins w:id="304" w:author="JW" w:date="2011-05-01T22:57:00Z"/>
          <w:rFonts w:ascii="Arial" w:hAnsi="Arial" w:cs="Arial"/>
          <w:sz w:val="32"/>
          <w:szCs w:val="32"/>
          <w:lang w:val="en-US"/>
        </w:rPr>
      </w:pPr>
      <w:ins w:id="305" w:author="vish.ponnampalam" w:date="2011-05-10T09:54:00Z">
        <w:r>
          <w:rPr>
            <w:rFonts w:ascii="Arial" w:hAnsi="Arial" w:cs="Arial"/>
            <w:sz w:val="32"/>
            <w:szCs w:val="32"/>
            <w:lang w:val="en-US"/>
          </w:rPr>
          <w:t>3.</w:t>
        </w:r>
      </w:ins>
      <w:ins w:id="306" w:author="vish.ponnampalam" w:date="2011-05-10T11:01:00Z">
        <w:r>
          <w:rPr>
            <w:rFonts w:ascii="Arial" w:hAnsi="Arial" w:cs="Arial"/>
            <w:sz w:val="32"/>
            <w:szCs w:val="32"/>
            <w:lang w:val="en-US"/>
          </w:rPr>
          <w:t>2</w:t>
        </w:r>
      </w:ins>
      <w:ins w:id="307" w:author="vish.ponnampalam" w:date="2011-05-10T09:54:00Z">
        <w:r w:rsidR="005637B0">
          <w:rPr>
            <w:rFonts w:ascii="Arial" w:hAnsi="Arial" w:cs="Arial"/>
            <w:sz w:val="32"/>
            <w:szCs w:val="32"/>
            <w:lang w:val="en-US"/>
          </w:rPr>
          <w:t>.1</w:t>
        </w:r>
      </w:ins>
      <w:ins w:id="308" w:author="JW" w:date="2011-05-01T22:57:00Z">
        <w:del w:id="309" w:author="vish.ponnampalam" w:date="2011-05-10T09:54:00Z">
          <w:r w:rsidR="0056054D" w:rsidDel="005637B0">
            <w:rPr>
              <w:rFonts w:ascii="Arial" w:hAnsi="Arial" w:cs="Arial"/>
              <w:sz w:val="32"/>
              <w:szCs w:val="32"/>
              <w:lang w:val="en-US"/>
            </w:rPr>
            <w:delText>5.7</w:delText>
          </w:r>
        </w:del>
        <w:r w:rsidR="0056054D">
          <w:rPr>
            <w:rFonts w:ascii="Arial" w:hAnsi="Arial" w:cs="Arial"/>
            <w:sz w:val="32"/>
            <w:szCs w:val="32"/>
            <w:lang w:val="en-US"/>
          </w:rPr>
          <w:t xml:space="preserve"> Modeling </w:t>
        </w:r>
        <w:proofErr w:type="spellStart"/>
        <w:r w:rsidR="0056054D">
          <w:rPr>
            <w:rFonts w:ascii="Arial" w:hAnsi="Arial" w:cs="Arial"/>
            <w:sz w:val="32"/>
            <w:szCs w:val="32"/>
            <w:lang w:val="en-US"/>
          </w:rPr>
          <w:t>intercell</w:t>
        </w:r>
        <w:proofErr w:type="spellEnd"/>
        <w:r w:rsidR="0056054D">
          <w:rPr>
            <w:rFonts w:ascii="Arial" w:hAnsi="Arial" w:cs="Arial"/>
            <w:sz w:val="32"/>
            <w:szCs w:val="32"/>
            <w:lang w:val="en-US"/>
          </w:rPr>
          <w:t xml:space="preserve"> interference</w:t>
        </w:r>
      </w:ins>
    </w:p>
    <w:p w:rsidR="0056054D" w:rsidRDefault="0056054D" w:rsidP="006E6C2F">
      <w:pPr>
        <w:autoSpaceDE w:val="0"/>
        <w:autoSpaceDN w:val="0"/>
        <w:adjustRightInd w:val="0"/>
        <w:rPr>
          <w:ins w:id="310" w:author="JW" w:date="2011-05-01T23:01:00Z"/>
          <w:sz w:val="20"/>
          <w:lang w:val="en-US"/>
        </w:rPr>
      </w:pPr>
    </w:p>
    <w:p w:rsidR="0056054D" w:rsidRDefault="0056054D" w:rsidP="006E6C2F">
      <w:pPr>
        <w:autoSpaceDE w:val="0"/>
        <w:autoSpaceDN w:val="0"/>
        <w:adjustRightInd w:val="0"/>
        <w:rPr>
          <w:ins w:id="311" w:author="JW" w:date="2011-05-01T22:57:00Z"/>
          <w:sz w:val="20"/>
          <w:lang w:val="en-US"/>
        </w:rPr>
      </w:pPr>
      <w:ins w:id="312" w:author="JW" w:date="2011-05-01T22:57:00Z">
        <w:r>
          <w:rPr>
            <w:sz w:val="20"/>
            <w:lang w:val="en-US"/>
          </w:rPr>
          <w:t>Sophisticated MIMO receivers account for the spatial characteristics of the signals from the desired sector as well as</w:t>
        </w:r>
      </w:ins>
    </w:p>
    <w:p w:rsidR="0056054D" w:rsidRDefault="0056054D" w:rsidP="006E6C2F">
      <w:pPr>
        <w:autoSpaceDE w:val="0"/>
        <w:autoSpaceDN w:val="0"/>
        <w:adjustRightInd w:val="0"/>
        <w:rPr>
          <w:ins w:id="313" w:author="JW" w:date="2011-05-01T23:02:00Z"/>
          <w:sz w:val="20"/>
          <w:lang w:val="en-US"/>
        </w:rPr>
      </w:pPr>
      <w:proofErr w:type="gramStart"/>
      <w:ins w:id="314" w:author="JW" w:date="2011-05-01T22:57:00Z">
        <w:r>
          <w:rPr>
            <w:sz w:val="20"/>
            <w:lang w:val="en-US"/>
          </w:rPr>
          <w:lastRenderedPageBreak/>
          <w:t>from</w:t>
        </w:r>
        <w:proofErr w:type="gramEnd"/>
        <w:r>
          <w:rPr>
            <w:sz w:val="20"/>
            <w:lang w:val="en-US"/>
          </w:rPr>
          <w:t xml:space="preserve"> the interfering sectors. The spatial characteristics of these signals can be modeled according to the channel matrix generated. However, it may be prohibitively complex to explicitly model the spatial characteristics of all interfering sectors, especially those whose received powers are relatively weak. It has been shown that by </w:t>
        </w:r>
        <w:proofErr w:type="spellStart"/>
        <w:r>
          <w:rPr>
            <w:sz w:val="20"/>
            <w:lang w:val="en-US"/>
          </w:rPr>
          <w:t>modelling</w:t>
        </w:r>
        <w:proofErr w:type="spellEnd"/>
        <w:r>
          <w:rPr>
            <w:sz w:val="20"/>
            <w:lang w:val="en-US"/>
          </w:rPr>
          <w:t xml:space="preserve"> the signals of relatively weak interferers as spatially white (and thereby ignoring their spatial characteristics)</w:t>
        </w:r>
        <w:proofErr w:type="gramStart"/>
        <w:r>
          <w:rPr>
            <w:sz w:val="20"/>
            <w:lang w:val="en-US"/>
          </w:rPr>
          <w:t>,</w:t>
        </w:r>
        <w:proofErr w:type="gramEnd"/>
        <w:r>
          <w:rPr>
            <w:sz w:val="20"/>
            <w:lang w:val="en-US"/>
          </w:rPr>
          <w:t xml:space="preserve"> the resulting performance difference is negligible. The following four steps outline the procedure for</w:t>
        </w:r>
      </w:ins>
      <w:ins w:id="315" w:author="JW" w:date="2011-05-01T23:02:00Z">
        <w:r>
          <w:rPr>
            <w:sz w:val="20"/>
            <w:lang w:val="en-US"/>
          </w:rPr>
          <w:t xml:space="preserve"> </w:t>
        </w:r>
      </w:ins>
      <w:proofErr w:type="spellStart"/>
      <w:ins w:id="316" w:author="JW" w:date="2011-05-01T22:57:00Z">
        <w:r>
          <w:rPr>
            <w:sz w:val="20"/>
            <w:lang w:val="en-US"/>
          </w:rPr>
          <w:t>modelling</w:t>
        </w:r>
        <w:proofErr w:type="spellEnd"/>
        <w:r>
          <w:rPr>
            <w:sz w:val="20"/>
            <w:lang w:val="en-US"/>
          </w:rPr>
          <w:t xml:space="preserve"> </w:t>
        </w:r>
        <w:proofErr w:type="spellStart"/>
        <w:r>
          <w:rPr>
            <w:sz w:val="20"/>
            <w:lang w:val="en-US"/>
          </w:rPr>
          <w:t>intercell</w:t>
        </w:r>
        <w:proofErr w:type="spellEnd"/>
        <w:r>
          <w:rPr>
            <w:sz w:val="20"/>
            <w:lang w:val="en-US"/>
          </w:rPr>
          <w:t xml:space="preserve"> interference.</w:t>
        </w:r>
      </w:ins>
    </w:p>
    <w:p w:rsidR="0056054D" w:rsidRDefault="0056054D" w:rsidP="0056054D">
      <w:pPr>
        <w:autoSpaceDE w:val="0"/>
        <w:autoSpaceDN w:val="0"/>
        <w:adjustRightInd w:val="0"/>
        <w:rPr>
          <w:ins w:id="317" w:author="JW" w:date="2011-05-01T23:02:00Z"/>
          <w:sz w:val="20"/>
          <w:lang w:val="en-US"/>
        </w:rPr>
      </w:pPr>
    </w:p>
    <w:p w:rsidR="0056054D" w:rsidRDefault="0056054D" w:rsidP="0056054D">
      <w:pPr>
        <w:autoSpaceDE w:val="0"/>
        <w:autoSpaceDN w:val="0"/>
        <w:adjustRightInd w:val="0"/>
        <w:rPr>
          <w:ins w:id="318" w:author="JW" w:date="2011-05-01T22:57:00Z"/>
          <w:sz w:val="20"/>
          <w:lang w:val="en-US"/>
        </w:rPr>
      </w:pPr>
      <w:ins w:id="319" w:author="JW" w:date="2011-05-01T22:57:00Z">
        <w:r>
          <w:rPr>
            <w:sz w:val="20"/>
            <w:lang w:val="en-US"/>
          </w:rPr>
          <w:t xml:space="preserve">- Determine the </w:t>
        </w:r>
        <w:proofErr w:type="spellStart"/>
        <w:r>
          <w:rPr>
            <w:sz w:val="20"/>
            <w:lang w:val="en-US"/>
          </w:rPr>
          <w:t>pathloss</w:t>
        </w:r>
        <w:proofErr w:type="spellEnd"/>
        <w:r>
          <w:rPr>
            <w:sz w:val="20"/>
            <w:lang w:val="en-US"/>
          </w:rPr>
          <w:t xml:space="preserve"> and shadowing of all sectors. (Note that "</w:t>
        </w:r>
        <w:proofErr w:type="spellStart"/>
        <w:r>
          <w:rPr>
            <w:sz w:val="20"/>
            <w:lang w:val="en-US"/>
          </w:rPr>
          <w:t>pathloss</w:t>
        </w:r>
        <w:proofErr w:type="spellEnd"/>
        <w:r>
          <w:rPr>
            <w:sz w:val="20"/>
            <w:lang w:val="en-US"/>
          </w:rPr>
          <w:t>" implicitly includes antenna patterns as</w:t>
        </w:r>
      </w:ins>
    </w:p>
    <w:p w:rsidR="0056054D" w:rsidRDefault="0056054D" w:rsidP="0056054D">
      <w:pPr>
        <w:autoSpaceDE w:val="0"/>
        <w:autoSpaceDN w:val="0"/>
        <w:adjustRightInd w:val="0"/>
        <w:rPr>
          <w:ins w:id="320" w:author="JW" w:date="2011-05-01T22:57:00Z"/>
          <w:sz w:val="20"/>
          <w:lang w:val="en-US"/>
        </w:rPr>
      </w:pPr>
      <w:proofErr w:type="gramStart"/>
      <w:ins w:id="321" w:author="JW" w:date="2011-05-01T22:57:00Z">
        <w:r>
          <w:rPr>
            <w:sz w:val="20"/>
            <w:lang w:val="en-US"/>
          </w:rPr>
          <w:t>well</w:t>
        </w:r>
        <w:proofErr w:type="gramEnd"/>
        <w:r>
          <w:rPr>
            <w:sz w:val="20"/>
            <w:lang w:val="en-US"/>
          </w:rPr>
          <w:t>.)</w:t>
        </w:r>
      </w:ins>
    </w:p>
    <w:p w:rsidR="0056054D" w:rsidRDefault="0056054D" w:rsidP="0056054D">
      <w:pPr>
        <w:autoSpaceDE w:val="0"/>
        <w:autoSpaceDN w:val="0"/>
        <w:adjustRightInd w:val="0"/>
        <w:rPr>
          <w:ins w:id="322" w:author="JW" w:date="2011-05-01T22:57:00Z"/>
          <w:sz w:val="20"/>
          <w:lang w:val="en-US"/>
        </w:rPr>
      </w:pPr>
      <w:ins w:id="323" w:author="JW" w:date="2011-05-01T22:57:00Z">
        <w:r>
          <w:rPr>
            <w:sz w:val="20"/>
            <w:lang w:val="en-US"/>
          </w:rPr>
          <w:t xml:space="preserve">- Rank the sectors in order of received power (based on </w:t>
        </w:r>
        <w:proofErr w:type="spellStart"/>
        <w:r>
          <w:rPr>
            <w:sz w:val="20"/>
            <w:lang w:val="en-US"/>
          </w:rPr>
          <w:t>pathloss</w:t>
        </w:r>
        <w:proofErr w:type="spellEnd"/>
        <w:r>
          <w:rPr>
            <w:sz w:val="20"/>
            <w:lang w:val="en-US"/>
          </w:rPr>
          <w:t xml:space="preserve"> and shadowing). The base with the strongest</w:t>
        </w:r>
      </w:ins>
    </w:p>
    <w:p w:rsidR="0056054D" w:rsidRDefault="0056054D" w:rsidP="0056054D">
      <w:pPr>
        <w:autoSpaceDE w:val="0"/>
        <w:autoSpaceDN w:val="0"/>
        <w:adjustRightInd w:val="0"/>
        <w:rPr>
          <w:ins w:id="324" w:author="JW" w:date="2011-05-01T22:57:00Z"/>
          <w:sz w:val="20"/>
          <w:lang w:val="en-US"/>
        </w:rPr>
      </w:pPr>
      <w:proofErr w:type="gramStart"/>
      <w:ins w:id="325" w:author="JW" w:date="2011-05-01T22:57:00Z">
        <w:r>
          <w:rPr>
            <w:sz w:val="20"/>
            <w:lang w:val="en-US"/>
          </w:rPr>
          <w:t>received</w:t>
        </w:r>
        <w:proofErr w:type="gramEnd"/>
        <w:r>
          <w:rPr>
            <w:sz w:val="20"/>
            <w:lang w:val="en-US"/>
          </w:rPr>
          <w:t xml:space="preserve"> power is the serving base, and the others are interfering bases.</w:t>
        </w:r>
      </w:ins>
    </w:p>
    <w:p w:rsidR="0056054D" w:rsidRDefault="0056054D" w:rsidP="0056054D">
      <w:pPr>
        <w:autoSpaceDE w:val="0"/>
        <w:autoSpaceDN w:val="0"/>
        <w:adjustRightInd w:val="0"/>
        <w:rPr>
          <w:ins w:id="326" w:author="JW" w:date="2011-05-01T22:57:00Z"/>
          <w:sz w:val="20"/>
          <w:lang w:val="en-US"/>
        </w:rPr>
      </w:pPr>
      <w:ins w:id="327" w:author="JW" w:date="2011-05-01T22:57:00Z">
        <w:r>
          <w:rPr>
            <w:sz w:val="20"/>
            <w:lang w:val="en-US"/>
          </w:rPr>
          <w:t xml:space="preserve">- Model the strongest </w:t>
        </w:r>
        <w:r>
          <w:rPr>
            <w:i/>
            <w:iCs/>
            <w:sz w:val="20"/>
            <w:lang w:val="en-US"/>
          </w:rPr>
          <w:t xml:space="preserve">B </w:t>
        </w:r>
        <w:r>
          <w:rPr>
            <w:sz w:val="20"/>
            <w:lang w:val="en-US"/>
          </w:rPr>
          <w:t xml:space="preserve">interfering sectors as spatially correlated processes whose </w:t>
        </w:r>
        <w:proofErr w:type="spellStart"/>
        <w:r>
          <w:rPr>
            <w:sz w:val="20"/>
            <w:lang w:val="en-US"/>
          </w:rPr>
          <w:t>covariances</w:t>
        </w:r>
        <w:proofErr w:type="spellEnd"/>
        <w:r>
          <w:rPr>
            <w:sz w:val="20"/>
            <w:lang w:val="en-US"/>
          </w:rPr>
          <w:t xml:space="preserve"> are determined by</w:t>
        </w:r>
      </w:ins>
    </w:p>
    <w:p w:rsidR="0056054D" w:rsidRDefault="0056054D" w:rsidP="0056054D">
      <w:pPr>
        <w:autoSpaceDE w:val="0"/>
        <w:autoSpaceDN w:val="0"/>
        <w:adjustRightInd w:val="0"/>
        <w:rPr>
          <w:ins w:id="328" w:author="JW" w:date="2011-05-01T22:57:00Z"/>
          <w:sz w:val="20"/>
          <w:lang w:val="en-US"/>
        </w:rPr>
      </w:pPr>
      <w:proofErr w:type="gramStart"/>
      <w:ins w:id="329" w:author="JW" w:date="2011-05-01T22:57:00Z">
        <w:r>
          <w:rPr>
            <w:sz w:val="20"/>
            <w:lang w:val="en-US"/>
          </w:rPr>
          <w:t>their</w:t>
        </w:r>
        <w:proofErr w:type="gramEnd"/>
        <w:r>
          <w:rPr>
            <w:sz w:val="20"/>
            <w:lang w:val="en-US"/>
          </w:rPr>
          <w:t xml:space="preserve"> channel matrices. These channel matrices are generated from above and account for the</w:t>
        </w:r>
      </w:ins>
      <w:ins w:id="330" w:author="JW" w:date="2011-05-01T22:58:00Z">
        <w:r>
          <w:rPr>
            <w:sz w:val="20"/>
            <w:lang w:val="en-US"/>
          </w:rPr>
          <w:t xml:space="preserve"> </w:t>
        </w:r>
      </w:ins>
      <w:proofErr w:type="spellStart"/>
      <w:ins w:id="331" w:author="JW" w:date="2011-05-01T22:57:00Z">
        <w:r>
          <w:rPr>
            <w:sz w:val="20"/>
            <w:lang w:val="en-US"/>
          </w:rPr>
          <w:t>pathloss</w:t>
        </w:r>
        <w:proofErr w:type="spellEnd"/>
        <w:r>
          <w:rPr>
            <w:sz w:val="20"/>
            <w:lang w:val="en-US"/>
          </w:rPr>
          <w:t>, shadowing, and fast fading variations. The way in which the channel realizations are employed depends on</w:t>
        </w:r>
      </w:ins>
      <w:ins w:id="332" w:author="JW" w:date="2011-05-01T22:58:00Z">
        <w:r>
          <w:rPr>
            <w:sz w:val="20"/>
            <w:lang w:val="en-US"/>
          </w:rPr>
          <w:t xml:space="preserve"> </w:t>
        </w:r>
      </w:ins>
      <w:ins w:id="333" w:author="JW" w:date="2011-05-01T22:57:00Z">
        <w:r>
          <w:rPr>
            <w:sz w:val="20"/>
            <w:lang w:val="en-US"/>
          </w:rPr>
          <w:t xml:space="preserve">the receiver </w:t>
        </w:r>
      </w:ins>
      <w:ins w:id="334" w:author="JW" w:date="2011-05-01T22:58:00Z">
        <w:r>
          <w:rPr>
            <w:sz w:val="20"/>
            <w:lang w:val="en-US"/>
          </w:rPr>
          <w:t>a</w:t>
        </w:r>
      </w:ins>
      <w:ins w:id="335" w:author="JW" w:date="2011-05-01T22:57:00Z">
        <w:r>
          <w:rPr>
            <w:sz w:val="20"/>
            <w:lang w:val="en-US"/>
          </w:rPr>
          <w:t>lgorithm and simulation methodology. For example, if only the statistics of the interfering sectors are</w:t>
        </w:r>
      </w:ins>
      <w:ins w:id="336" w:author="JW" w:date="2011-05-01T22:58:00Z">
        <w:r>
          <w:rPr>
            <w:sz w:val="20"/>
            <w:lang w:val="en-US"/>
          </w:rPr>
          <w:t xml:space="preserve"> </w:t>
        </w:r>
      </w:ins>
      <w:ins w:id="337" w:author="JW" w:date="2011-05-01T22:57:00Z">
        <w:r>
          <w:rPr>
            <w:sz w:val="20"/>
            <w:lang w:val="en-US"/>
          </w:rPr>
          <w:t xml:space="preserve">required, their signals can be modeled as spatially correlated additive Gaussian noise processes with </w:t>
        </w:r>
        <w:proofErr w:type="spellStart"/>
        <w:r>
          <w:rPr>
            <w:sz w:val="20"/>
            <w:lang w:val="en-US"/>
          </w:rPr>
          <w:t>covariances</w:t>
        </w:r>
      </w:ins>
      <w:proofErr w:type="spellEnd"/>
      <w:ins w:id="338" w:author="JW" w:date="2011-05-01T22:58:00Z">
        <w:r>
          <w:rPr>
            <w:sz w:val="20"/>
            <w:lang w:val="en-US"/>
          </w:rPr>
          <w:t xml:space="preserve"> </w:t>
        </w:r>
      </w:ins>
      <w:ins w:id="339" w:author="JW" w:date="2011-05-01T22:57:00Z">
        <w:r>
          <w:rPr>
            <w:sz w:val="20"/>
            <w:lang w:val="en-US"/>
          </w:rPr>
          <w:t>determined by the channel matrices.</w:t>
        </w:r>
      </w:ins>
    </w:p>
    <w:p w:rsidR="0056054D" w:rsidRDefault="0056054D" w:rsidP="0056054D">
      <w:pPr>
        <w:autoSpaceDE w:val="0"/>
        <w:autoSpaceDN w:val="0"/>
        <w:adjustRightInd w:val="0"/>
        <w:rPr>
          <w:ins w:id="340" w:author="JW" w:date="2011-05-01T22:57:00Z"/>
          <w:sz w:val="20"/>
          <w:lang w:val="en-US"/>
        </w:rPr>
      </w:pPr>
      <w:ins w:id="341" w:author="JW" w:date="2011-05-01T22:57:00Z">
        <w:r>
          <w:rPr>
            <w:sz w:val="20"/>
            <w:lang w:val="en-US"/>
          </w:rPr>
          <w:t>- Model the remaining sectors as spatially white Gaussian noise processes whose variances are based on a flat</w:t>
        </w:r>
      </w:ins>
      <w:ins w:id="342" w:author="JW" w:date="2011-05-01T22:58:00Z">
        <w:r>
          <w:rPr>
            <w:sz w:val="20"/>
            <w:lang w:val="en-US"/>
          </w:rPr>
          <w:t xml:space="preserve"> </w:t>
        </w:r>
      </w:ins>
      <w:ins w:id="343" w:author="JW" w:date="2011-05-01T22:57:00Z">
        <w:r>
          <w:rPr>
            <w:sz w:val="20"/>
            <w:lang w:val="en-US"/>
          </w:rPr>
          <w:t>Rayleigh fading process. Hence the variances are varying over the duration of a simulation drop.</w:t>
        </w:r>
      </w:ins>
      <w:ins w:id="344" w:author="JW" w:date="2011-05-01T22:58:00Z">
        <w:r>
          <w:rPr>
            <w:sz w:val="20"/>
            <w:lang w:val="en-US"/>
          </w:rPr>
          <w:t xml:space="preserve"> </w:t>
        </w:r>
      </w:ins>
      <w:ins w:id="345" w:author="JW" w:date="2011-05-01T22:57:00Z">
        <w:r>
          <w:rPr>
            <w:sz w:val="20"/>
            <w:lang w:val="en-US"/>
          </w:rPr>
          <w:t>To model the remaining "weak" sectors, we assume that the mean power of the flat Rayleigh fading process is equal to</w:t>
        </w:r>
      </w:ins>
      <w:ins w:id="346" w:author="JW" w:date="2011-05-01T22:58:00Z">
        <w:r>
          <w:rPr>
            <w:sz w:val="20"/>
            <w:lang w:val="en-US"/>
          </w:rPr>
          <w:t xml:space="preserve"> </w:t>
        </w:r>
      </w:ins>
      <w:ins w:id="347" w:author="JW" w:date="2011-05-01T22:57:00Z">
        <w:r>
          <w:rPr>
            <w:sz w:val="20"/>
            <w:lang w:val="en-US"/>
          </w:rPr>
          <w:t xml:space="preserve">the effects of </w:t>
        </w:r>
        <w:proofErr w:type="spellStart"/>
        <w:r>
          <w:rPr>
            <w:sz w:val="20"/>
            <w:lang w:val="en-US"/>
          </w:rPr>
          <w:t>pathloss</w:t>
        </w:r>
        <w:proofErr w:type="spellEnd"/>
        <w:r>
          <w:rPr>
            <w:sz w:val="20"/>
            <w:lang w:val="en-US"/>
          </w:rPr>
          <w:t xml:space="preserve"> and shadowing from each sector. Therefore if the received power from the </w:t>
        </w:r>
        <w:r>
          <w:rPr>
            <w:i/>
            <w:iCs/>
            <w:sz w:val="20"/>
            <w:lang w:val="en-US"/>
          </w:rPr>
          <w:t>b-</w:t>
        </w:r>
        <w:proofErr w:type="spellStart"/>
        <w:r>
          <w:rPr>
            <w:sz w:val="20"/>
            <w:lang w:val="en-US"/>
          </w:rPr>
          <w:t>th</w:t>
        </w:r>
        <w:proofErr w:type="spellEnd"/>
        <w:r>
          <w:rPr>
            <w:sz w:val="20"/>
            <w:lang w:val="en-US"/>
          </w:rPr>
          <w:t xml:space="preserve"> sector due to</w:t>
        </w:r>
      </w:ins>
      <w:ins w:id="348" w:author="JW" w:date="2011-05-01T22:58:00Z">
        <w:r>
          <w:rPr>
            <w:sz w:val="20"/>
            <w:lang w:val="en-US"/>
          </w:rPr>
          <w:t xml:space="preserve"> </w:t>
        </w:r>
      </w:ins>
      <w:proofErr w:type="spellStart"/>
      <w:ins w:id="349" w:author="JW" w:date="2011-05-01T22:57:00Z">
        <w:r>
          <w:rPr>
            <w:sz w:val="20"/>
            <w:lang w:val="en-US"/>
          </w:rPr>
          <w:t>pathloss</w:t>
        </w:r>
        <w:proofErr w:type="spellEnd"/>
        <w:r>
          <w:rPr>
            <w:sz w:val="20"/>
            <w:lang w:val="en-US"/>
          </w:rPr>
          <w:t xml:space="preserve"> and shadowing is </w:t>
        </w:r>
        <w:proofErr w:type="spellStart"/>
        <w:r>
          <w:rPr>
            <w:rFonts w:ascii="Bookman Old Style" w:hAnsi="Bookman Old Style" w:cs="Bookman Old Style"/>
            <w:i/>
            <w:iCs/>
            <w:sz w:val="20"/>
            <w:lang w:val="en-US"/>
          </w:rPr>
          <w:t>P</w:t>
        </w:r>
        <w:r>
          <w:rPr>
            <w:rFonts w:ascii="Bookman Old Style" w:hAnsi="Bookman Old Style" w:cs="Bookman Old Style"/>
            <w:i/>
            <w:iCs/>
            <w:sz w:val="14"/>
            <w:szCs w:val="14"/>
            <w:lang w:val="en-US"/>
          </w:rPr>
          <w:t>b</w:t>
        </w:r>
        <w:proofErr w:type="spellEnd"/>
        <w:r>
          <w:rPr>
            <w:rFonts w:ascii="Bookman Old Style" w:hAnsi="Bookman Old Style" w:cs="Bookman Old Style"/>
            <w:i/>
            <w:iCs/>
            <w:sz w:val="14"/>
            <w:szCs w:val="14"/>
            <w:lang w:val="en-US"/>
          </w:rPr>
          <w:t xml:space="preserve"> </w:t>
        </w:r>
        <w:r>
          <w:rPr>
            <w:sz w:val="20"/>
            <w:lang w:val="en-US"/>
          </w:rPr>
          <w:t xml:space="preserve">, then the Rayleigh fading process for the </w:t>
        </w:r>
        <w:r>
          <w:rPr>
            <w:i/>
            <w:iCs/>
            <w:sz w:val="20"/>
            <w:lang w:val="en-US"/>
          </w:rPr>
          <w:t>m-</w:t>
        </w:r>
        <w:proofErr w:type="spellStart"/>
        <w:r>
          <w:rPr>
            <w:sz w:val="20"/>
            <w:lang w:val="en-US"/>
          </w:rPr>
          <w:t>th</w:t>
        </w:r>
        <w:proofErr w:type="spellEnd"/>
        <w:r>
          <w:rPr>
            <w:sz w:val="20"/>
            <w:lang w:val="en-US"/>
          </w:rPr>
          <w:t xml:space="preserve"> receive antenna (</w:t>
        </w:r>
        <w:r>
          <w:rPr>
            <w:i/>
            <w:iCs/>
            <w:sz w:val="20"/>
            <w:lang w:val="en-US"/>
          </w:rPr>
          <w:t xml:space="preserve">m </w:t>
        </w:r>
        <w:r>
          <w:rPr>
            <w:sz w:val="20"/>
            <w:lang w:val="en-US"/>
          </w:rPr>
          <w:t xml:space="preserve">= 1,…, </w:t>
        </w:r>
        <w:r>
          <w:rPr>
            <w:i/>
            <w:iCs/>
            <w:sz w:val="20"/>
            <w:lang w:val="en-US"/>
          </w:rPr>
          <w:t>M</w:t>
        </w:r>
        <w:r>
          <w:rPr>
            <w:sz w:val="20"/>
            <w:lang w:val="en-US"/>
          </w:rPr>
          <w:t>) as a</w:t>
        </w:r>
      </w:ins>
      <w:ins w:id="350" w:author="JW" w:date="2011-05-01T22:58:00Z">
        <w:r>
          <w:rPr>
            <w:sz w:val="20"/>
            <w:lang w:val="en-US"/>
          </w:rPr>
          <w:t xml:space="preserve"> </w:t>
        </w:r>
      </w:ins>
      <w:ins w:id="351" w:author="JW" w:date="2011-05-01T22:57:00Z">
        <w:r>
          <w:rPr>
            <w:sz w:val="20"/>
            <w:lang w:val="en-US"/>
          </w:rPr>
          <w:t xml:space="preserve">function of time is given by </w:t>
        </w:r>
        <w:proofErr w:type="spellStart"/>
        <w:r>
          <w:rPr>
            <w:rFonts w:ascii="Bookman Old Style" w:hAnsi="Bookman Old Style" w:cs="Bookman Old Style"/>
            <w:i/>
            <w:iCs/>
            <w:sz w:val="20"/>
            <w:lang w:val="en-US"/>
          </w:rPr>
          <w:t>r</w:t>
        </w:r>
        <w:r>
          <w:rPr>
            <w:rFonts w:ascii="Bookman Old Style" w:hAnsi="Bookman Old Style" w:cs="Bookman Old Style"/>
            <w:i/>
            <w:iCs/>
            <w:sz w:val="14"/>
            <w:szCs w:val="14"/>
            <w:lang w:val="en-US"/>
          </w:rPr>
          <w:t>b</w:t>
        </w:r>
        <w:r>
          <w:rPr>
            <w:rFonts w:ascii="Bookman Old Style" w:hAnsi="Bookman Old Style" w:cs="Bookman Old Style"/>
            <w:sz w:val="14"/>
            <w:szCs w:val="14"/>
            <w:lang w:val="en-US"/>
          </w:rPr>
          <w:t>,</w:t>
        </w:r>
        <w:r>
          <w:rPr>
            <w:rFonts w:ascii="Bookman Old Style" w:hAnsi="Bookman Old Style" w:cs="Bookman Old Style"/>
            <w:i/>
            <w:iCs/>
            <w:sz w:val="14"/>
            <w:szCs w:val="14"/>
            <w:lang w:val="en-US"/>
          </w:rPr>
          <w:t>m</w:t>
        </w:r>
        <w:proofErr w:type="spellEnd"/>
        <w:r>
          <w:rPr>
            <w:rFonts w:ascii="Bookman Old Style" w:hAnsi="Bookman Old Style" w:cs="Bookman Old Style"/>
            <w:sz w:val="20"/>
            <w:lang w:val="en-US"/>
          </w:rPr>
          <w:t>(</w:t>
        </w:r>
        <w:r>
          <w:rPr>
            <w:rFonts w:ascii="Bookman Old Style" w:hAnsi="Bookman Old Style" w:cs="Bookman Old Style"/>
            <w:i/>
            <w:iCs/>
            <w:sz w:val="20"/>
            <w:lang w:val="en-US"/>
          </w:rPr>
          <w:t xml:space="preserve">t </w:t>
        </w:r>
        <w:r>
          <w:rPr>
            <w:rFonts w:ascii="Bookman Old Style" w:hAnsi="Bookman Old Style" w:cs="Bookman Old Style"/>
            <w:sz w:val="20"/>
            <w:lang w:val="en-US"/>
          </w:rPr>
          <w:t xml:space="preserve">) </w:t>
        </w:r>
        <w:r>
          <w:rPr>
            <w:sz w:val="20"/>
            <w:lang w:val="en-US"/>
          </w:rPr>
          <w:t xml:space="preserve">where the mean of </w:t>
        </w:r>
        <w:proofErr w:type="spellStart"/>
        <w:r>
          <w:rPr>
            <w:rFonts w:ascii="Bookman Old Style" w:hAnsi="Bookman Old Style" w:cs="Bookman Old Style"/>
            <w:i/>
            <w:iCs/>
            <w:sz w:val="20"/>
            <w:lang w:val="en-US"/>
          </w:rPr>
          <w:t>r</w:t>
        </w:r>
        <w:r>
          <w:rPr>
            <w:rFonts w:ascii="Bookman Old Style" w:hAnsi="Bookman Old Style" w:cs="Bookman Old Style"/>
            <w:i/>
            <w:iCs/>
            <w:sz w:val="14"/>
            <w:szCs w:val="14"/>
            <w:lang w:val="en-US"/>
          </w:rPr>
          <w:t>b</w:t>
        </w:r>
        <w:r>
          <w:rPr>
            <w:rFonts w:ascii="Bookman Old Style" w:hAnsi="Bookman Old Style" w:cs="Bookman Old Style"/>
            <w:sz w:val="14"/>
            <w:szCs w:val="14"/>
            <w:lang w:val="en-US"/>
          </w:rPr>
          <w:t>,</w:t>
        </w:r>
        <w:r>
          <w:rPr>
            <w:rFonts w:ascii="Bookman Old Style" w:hAnsi="Bookman Old Style" w:cs="Bookman Old Style"/>
            <w:i/>
            <w:iCs/>
            <w:sz w:val="14"/>
            <w:szCs w:val="14"/>
            <w:lang w:val="en-US"/>
          </w:rPr>
          <w:t>m</w:t>
        </w:r>
        <w:proofErr w:type="spellEnd"/>
        <w:r>
          <w:rPr>
            <w:rFonts w:ascii="Bookman Old Style" w:hAnsi="Bookman Old Style" w:cs="Bookman Old Style"/>
            <w:sz w:val="20"/>
            <w:lang w:val="en-US"/>
          </w:rPr>
          <w:t>(</w:t>
        </w:r>
        <w:r>
          <w:rPr>
            <w:rFonts w:ascii="Bookman Old Style" w:hAnsi="Bookman Old Style" w:cs="Bookman Old Style"/>
            <w:i/>
            <w:iCs/>
            <w:sz w:val="20"/>
            <w:lang w:val="en-US"/>
          </w:rPr>
          <w:t xml:space="preserve">t </w:t>
        </w:r>
        <w:r>
          <w:rPr>
            <w:rFonts w:ascii="Bookman Old Style" w:hAnsi="Bookman Old Style" w:cs="Bookman Old Style"/>
            <w:sz w:val="20"/>
            <w:lang w:val="en-US"/>
          </w:rPr>
          <w:t xml:space="preserve">) </w:t>
        </w:r>
        <w:r>
          <w:rPr>
            <w:sz w:val="20"/>
            <w:lang w:val="en-US"/>
          </w:rPr>
          <w:t xml:space="preserve">over time is </w:t>
        </w:r>
        <w:proofErr w:type="spellStart"/>
        <w:r>
          <w:rPr>
            <w:rFonts w:ascii="Bookman Old Style" w:hAnsi="Bookman Old Style" w:cs="Bookman Old Style"/>
            <w:i/>
            <w:iCs/>
            <w:sz w:val="20"/>
            <w:lang w:val="en-US"/>
          </w:rPr>
          <w:t>P</w:t>
        </w:r>
        <w:r>
          <w:rPr>
            <w:rFonts w:ascii="Bookman Old Style" w:hAnsi="Bookman Old Style" w:cs="Bookman Old Style"/>
            <w:i/>
            <w:iCs/>
            <w:sz w:val="14"/>
            <w:szCs w:val="14"/>
            <w:lang w:val="en-US"/>
          </w:rPr>
          <w:t>b</w:t>
        </w:r>
        <w:proofErr w:type="spellEnd"/>
        <w:r>
          <w:rPr>
            <w:rFonts w:ascii="Bookman Old Style" w:hAnsi="Bookman Old Style" w:cs="Bookman Old Style"/>
            <w:i/>
            <w:iCs/>
            <w:sz w:val="14"/>
            <w:szCs w:val="14"/>
            <w:lang w:val="en-US"/>
          </w:rPr>
          <w:t xml:space="preserve"> </w:t>
        </w:r>
        <w:r>
          <w:rPr>
            <w:sz w:val="20"/>
            <w:lang w:val="en-US"/>
          </w:rPr>
          <w:t>. The fading processes for each sector</w:t>
        </w:r>
      </w:ins>
      <w:ins w:id="352" w:author="JW" w:date="2011-05-01T22:58:00Z">
        <w:r>
          <w:rPr>
            <w:sz w:val="20"/>
            <w:lang w:val="en-US"/>
          </w:rPr>
          <w:t xml:space="preserve"> </w:t>
        </w:r>
      </w:ins>
      <w:ins w:id="353" w:author="JW" w:date="2011-05-01T22:57:00Z">
        <w:r>
          <w:rPr>
            <w:sz w:val="20"/>
            <w:lang w:val="en-US"/>
          </w:rPr>
          <w:t xml:space="preserve">and receive antenna are independent, and the </w:t>
        </w:r>
        <w:proofErr w:type="spellStart"/>
        <w:proofErr w:type="gramStart"/>
        <w:r>
          <w:rPr>
            <w:sz w:val="20"/>
            <w:lang w:val="en-US"/>
          </w:rPr>
          <w:t>doppler</w:t>
        </w:r>
        <w:proofErr w:type="spellEnd"/>
        <w:proofErr w:type="gramEnd"/>
        <w:r>
          <w:rPr>
            <w:sz w:val="20"/>
            <w:lang w:val="en-US"/>
          </w:rPr>
          <w:t xml:space="preserve"> rate is determined by the speed of the mobile. We assume that the</w:t>
        </w:r>
      </w:ins>
    </w:p>
    <w:p w:rsidR="0056054D" w:rsidRDefault="0056054D" w:rsidP="0056054D">
      <w:pPr>
        <w:autoSpaceDE w:val="0"/>
        <w:autoSpaceDN w:val="0"/>
        <w:adjustRightInd w:val="0"/>
        <w:rPr>
          <w:ins w:id="354" w:author="JW" w:date="2011-05-01T22:57:00Z"/>
          <w:sz w:val="20"/>
          <w:lang w:val="en-US"/>
        </w:rPr>
      </w:pPr>
      <w:proofErr w:type="gramStart"/>
      <w:ins w:id="355" w:author="JW" w:date="2011-05-01T22:57:00Z">
        <w:r>
          <w:rPr>
            <w:sz w:val="20"/>
            <w:lang w:val="en-US"/>
          </w:rPr>
          <w:t>fading</w:t>
        </w:r>
        <w:proofErr w:type="gramEnd"/>
        <w:r>
          <w:rPr>
            <w:sz w:val="20"/>
            <w:lang w:val="en-US"/>
          </w:rPr>
          <w:t xml:space="preserve"> is equivalent for each mobile receive antenna. The total received noise power per receive antenna due to all</w:t>
        </w:r>
      </w:ins>
    </w:p>
    <w:p w:rsidR="00F81D5B" w:rsidRDefault="0056054D" w:rsidP="0056054D">
      <w:ins w:id="356" w:author="JW" w:date="2011-05-01T22:57:00Z">
        <w:r>
          <w:rPr>
            <w:sz w:val="20"/>
            <w:lang w:val="en-US"/>
          </w:rPr>
          <w:t>"</w:t>
        </w:r>
        <w:proofErr w:type="gramStart"/>
        <w:r>
          <w:rPr>
            <w:sz w:val="20"/>
            <w:lang w:val="en-US"/>
          </w:rPr>
          <w:t>weak</w:t>
        </w:r>
        <w:proofErr w:type="gramEnd"/>
        <w:r>
          <w:rPr>
            <w:sz w:val="20"/>
            <w:lang w:val="en-US"/>
          </w:rPr>
          <w:t xml:space="preserve">" sectors at the </w:t>
        </w:r>
        <w:r>
          <w:rPr>
            <w:i/>
            <w:iCs/>
            <w:sz w:val="20"/>
            <w:lang w:val="en-US"/>
          </w:rPr>
          <w:t>m-</w:t>
        </w:r>
        <w:proofErr w:type="spellStart"/>
        <w:r>
          <w:rPr>
            <w:sz w:val="20"/>
            <w:lang w:val="en-US"/>
          </w:rPr>
          <w:t>th</w:t>
        </w:r>
        <w:proofErr w:type="spellEnd"/>
        <w:r>
          <w:rPr>
            <w:sz w:val="20"/>
            <w:lang w:val="en-US"/>
          </w:rPr>
          <w:t xml:space="preserve"> antenna is</w:t>
        </w:r>
      </w:ins>
    </w:p>
    <w:p w:rsidR="00F81D5B" w:rsidRDefault="00F81D5B" w:rsidP="0076647B">
      <w:pPr>
        <w:rPr>
          <w:ins w:id="357" w:author="JW" w:date="2011-05-01T22:59:00Z"/>
        </w:rPr>
      </w:pPr>
    </w:p>
    <w:p w:rsidR="00000000" w:rsidRDefault="0056054D">
      <w:pPr>
        <w:jc w:val="center"/>
        <w:rPr>
          <w:ins w:id="358" w:author="JW" w:date="2011-05-01T22:59:00Z"/>
        </w:rPr>
        <w:pPrChange w:id="359" w:author="JW" w:date="2011-05-01T23:01:00Z">
          <w:pPr/>
        </w:pPrChange>
      </w:pPr>
      <w:ins w:id="360" w:author="JW" w:date="2011-05-01T23:00:00Z">
        <w:r w:rsidRPr="0056054D">
          <w:rPr>
            <w:position w:val="-28"/>
          </w:rPr>
          <w:object w:dxaOrig="920" w:dyaOrig="540">
            <v:shape id="_x0000_i1044" type="#_x0000_t75" style="width:45.5pt;height:27.15pt" o:ole="">
              <v:imagedata r:id="rId47" o:title=""/>
            </v:shape>
            <o:OLEObject Type="Embed" ProgID="Equation.DSMT4" ShapeID="_x0000_i1044" DrawAspect="Content" ObjectID="_1366540312" r:id="rId48"/>
          </w:object>
        </w:r>
      </w:ins>
    </w:p>
    <w:p w:rsidR="0056054D" w:rsidRDefault="0056054D" w:rsidP="0076647B"/>
    <w:p w:rsidR="0056054D" w:rsidRDefault="0056054D" w:rsidP="0056054D">
      <w:pPr>
        <w:autoSpaceDE w:val="0"/>
        <w:autoSpaceDN w:val="0"/>
        <w:adjustRightInd w:val="0"/>
        <w:rPr>
          <w:ins w:id="361" w:author="JW" w:date="2011-05-01T22:59:00Z"/>
          <w:sz w:val="20"/>
          <w:lang w:val="en-US"/>
        </w:rPr>
      </w:pPr>
      <w:proofErr w:type="gramStart"/>
      <w:ins w:id="362" w:author="JW" w:date="2011-05-01T22:59:00Z">
        <w:r>
          <w:rPr>
            <w:sz w:val="20"/>
            <w:lang w:val="en-US"/>
          </w:rPr>
          <w:t>where</w:t>
        </w:r>
        <w:proofErr w:type="gramEnd"/>
        <w:r>
          <w:rPr>
            <w:sz w:val="20"/>
            <w:lang w:val="en-US"/>
          </w:rPr>
          <w:t xml:space="preserve"> </w:t>
        </w:r>
        <w:r>
          <w:rPr>
            <w:i/>
            <w:iCs/>
            <w:sz w:val="20"/>
            <w:lang w:val="en-US"/>
          </w:rPr>
          <w:t xml:space="preserve">F </w:t>
        </w:r>
        <w:r>
          <w:rPr>
            <w:sz w:val="20"/>
            <w:lang w:val="en-US"/>
          </w:rPr>
          <w:t>is the set of indices for the "weak" sectors.</w:t>
        </w:r>
      </w:ins>
    </w:p>
    <w:p w:rsidR="0056054D" w:rsidRDefault="0056054D" w:rsidP="0056054D">
      <w:pPr>
        <w:autoSpaceDE w:val="0"/>
        <w:autoSpaceDN w:val="0"/>
        <w:adjustRightInd w:val="0"/>
        <w:rPr>
          <w:ins w:id="363" w:author="JW" w:date="2011-05-01T22:59:00Z"/>
          <w:sz w:val="20"/>
          <w:lang w:val="en-US"/>
        </w:rPr>
      </w:pPr>
    </w:p>
    <w:p w:rsidR="0056054D" w:rsidRDefault="0056054D" w:rsidP="0056054D">
      <w:pPr>
        <w:autoSpaceDE w:val="0"/>
        <w:autoSpaceDN w:val="0"/>
        <w:adjustRightInd w:val="0"/>
        <w:rPr>
          <w:ins w:id="364" w:author="JW" w:date="2011-05-01T22:59:00Z"/>
          <w:sz w:val="20"/>
          <w:lang w:val="en-US"/>
        </w:rPr>
      </w:pPr>
      <w:ins w:id="365" w:author="JW" w:date="2011-05-01T22:59:00Z">
        <w:r>
          <w:rPr>
            <w:sz w:val="20"/>
            <w:lang w:val="en-US"/>
          </w:rPr>
          <w:t xml:space="preserve">For 3-sector systems, we model the </w:t>
        </w:r>
        <w:r>
          <w:rPr>
            <w:i/>
            <w:iCs/>
            <w:sz w:val="20"/>
            <w:lang w:val="en-US"/>
          </w:rPr>
          <w:t xml:space="preserve">B </w:t>
        </w:r>
        <w:r>
          <w:rPr>
            <w:sz w:val="20"/>
            <w:lang w:val="en-US"/>
          </w:rPr>
          <w:t xml:space="preserve">= 8 strongest sectors. For 6-sector systems, we model </w:t>
        </w:r>
        <w:r>
          <w:rPr>
            <w:i/>
            <w:iCs/>
            <w:sz w:val="20"/>
            <w:lang w:val="en-US"/>
          </w:rPr>
          <w:t xml:space="preserve">B </w:t>
        </w:r>
        <w:r>
          <w:rPr>
            <w:sz w:val="20"/>
            <w:lang w:val="en-US"/>
          </w:rPr>
          <w:t>= 12 strongest sectors.</w:t>
        </w:r>
      </w:ins>
    </w:p>
    <w:p w:rsidR="00000000" w:rsidRDefault="0056054D">
      <w:pPr>
        <w:autoSpaceDE w:val="0"/>
        <w:autoSpaceDN w:val="0"/>
        <w:adjustRightInd w:val="0"/>
        <w:rPr>
          <w:b/>
          <w:bCs/>
        </w:rPr>
        <w:pPrChange w:id="366" w:author="JW" w:date="2011-05-01T22:59:00Z">
          <w:pPr/>
        </w:pPrChange>
      </w:pPr>
      <w:ins w:id="367" w:author="JW" w:date="2011-05-01T22:59:00Z">
        <w:r>
          <w:rPr>
            <w:sz w:val="20"/>
            <w:lang w:val="en-US"/>
          </w:rPr>
          <w:t xml:space="preserve">The values for </w:t>
        </w:r>
        <w:r>
          <w:rPr>
            <w:i/>
            <w:iCs/>
            <w:sz w:val="20"/>
            <w:lang w:val="en-US"/>
          </w:rPr>
          <w:t xml:space="preserve">B </w:t>
        </w:r>
        <w:r>
          <w:rPr>
            <w:sz w:val="20"/>
            <w:lang w:val="en-US"/>
          </w:rPr>
          <w:t xml:space="preserve">are based on simulation results for the typical cell layout with a single hexagonal cell surrounded by two rings of cells (a total of 19 cells) and with users placed in the center cell. For other layouts, different values of </w:t>
        </w:r>
        <w:r>
          <w:rPr>
            <w:i/>
            <w:iCs/>
            <w:sz w:val="20"/>
            <w:lang w:val="en-US"/>
          </w:rPr>
          <w:t xml:space="preserve">B </w:t>
        </w:r>
        <w:r>
          <w:rPr>
            <w:sz w:val="20"/>
            <w:lang w:val="en-US"/>
          </w:rPr>
          <w:t xml:space="preserve">or an entirely different technique may be required to properly account for the </w:t>
        </w:r>
        <w:proofErr w:type="spellStart"/>
        <w:r>
          <w:rPr>
            <w:sz w:val="20"/>
            <w:lang w:val="en-US"/>
          </w:rPr>
          <w:t>intercell</w:t>
        </w:r>
        <w:proofErr w:type="spellEnd"/>
        <w:r>
          <w:rPr>
            <w:sz w:val="20"/>
            <w:lang w:val="en-US"/>
          </w:rPr>
          <w:t xml:space="preserve"> interference.</w:t>
        </w:r>
      </w:ins>
    </w:p>
    <w:p w:rsidR="00077F6D" w:rsidRDefault="00077F6D" w:rsidP="0076647B">
      <w:pPr>
        <w:rPr>
          <w:b/>
          <w:bCs/>
        </w:rPr>
      </w:pPr>
    </w:p>
    <w:p w:rsidR="00F81D5B" w:rsidRDefault="00F81D5B" w:rsidP="0076647B">
      <w:r w:rsidRPr="00F81D5B">
        <w:rPr>
          <w:b/>
          <w:bCs/>
        </w:rPr>
        <w:t>References</w:t>
      </w:r>
    </w:p>
    <w:p w:rsidR="00F81D5B" w:rsidRDefault="00F81D5B" w:rsidP="0076647B"/>
    <w:p w:rsidR="00F81D5B" w:rsidRPr="00F81D5B" w:rsidRDefault="00F81D5B" w:rsidP="00F81D5B">
      <w:pPr>
        <w:rPr>
          <w:lang w:val="en-US"/>
        </w:rPr>
      </w:pPr>
      <w:r>
        <w:t>[1</w:t>
      </w:r>
      <w:r w:rsidRPr="00F81D5B">
        <w:t xml:space="preserve">] </w:t>
      </w:r>
      <w:r w:rsidRPr="00F81D5B">
        <w:rPr>
          <w:lang w:val="en-AU"/>
        </w:rPr>
        <w:t xml:space="preserve">3GPP TR </w:t>
      </w:r>
      <w:proofErr w:type="gramStart"/>
      <w:r w:rsidRPr="00F81D5B">
        <w:rPr>
          <w:lang w:val="en-AU"/>
        </w:rPr>
        <w:t>25.996  -</w:t>
      </w:r>
      <w:proofErr w:type="gramEnd"/>
      <w:r w:rsidRPr="00F81D5B">
        <w:rPr>
          <w:lang w:val="en-AU"/>
        </w:rPr>
        <w:t xml:space="preserve"> </w:t>
      </w:r>
      <w:r w:rsidRPr="00F81D5B">
        <w:t>Technical Specification Group Radio Access Network; Spatial channel model for Multiple Input Multiple Output (MIMO) simulations</w:t>
      </w:r>
    </w:p>
    <w:p w:rsidR="00975F01" w:rsidRDefault="00975F01" w:rsidP="00F81D5B"/>
    <w:p w:rsidR="00F81D5B" w:rsidRPr="00F81D5B" w:rsidRDefault="00F81D5B" w:rsidP="00F81D5B">
      <w:pPr>
        <w:rPr>
          <w:lang w:val="en-US"/>
        </w:rPr>
      </w:pPr>
      <w:r>
        <w:t>[2</w:t>
      </w:r>
      <w:r w:rsidRPr="00F81D5B">
        <w:t xml:space="preserve">] Link to </w:t>
      </w:r>
      <w:proofErr w:type="spellStart"/>
      <w:r w:rsidRPr="00F81D5B">
        <w:t>Matlab</w:t>
      </w:r>
      <w:proofErr w:type="spellEnd"/>
      <w:r w:rsidRPr="00F81D5B">
        <w:t xml:space="preserve"> implementation of [3]</w:t>
      </w:r>
    </w:p>
    <w:p w:rsidR="00F81D5B" w:rsidRPr="00F81D5B" w:rsidRDefault="000E6A92" w:rsidP="00F81D5B">
      <w:pPr>
        <w:rPr>
          <w:lang w:val="en-US"/>
        </w:rPr>
      </w:pPr>
      <w:hyperlink r:id="rId49" w:history="1">
        <w:r w:rsidR="00F81D5B" w:rsidRPr="00F81D5B">
          <w:rPr>
            <w:rStyle w:val="Hyperlink"/>
          </w:rPr>
          <w:t>http://radio.tkk.fi/en/research/rf_applications_in_mobile_communication/radio_channel/scm-05-07-2006.zip</w:t>
        </w:r>
      </w:hyperlink>
      <w:r w:rsidR="00F81D5B" w:rsidRPr="00F81D5B">
        <w:t xml:space="preserve"> </w:t>
      </w:r>
    </w:p>
    <w:p w:rsidR="00F81D5B" w:rsidRDefault="00F81D5B" w:rsidP="0076647B"/>
    <w:p w:rsidR="00696B0F" w:rsidRDefault="00696B0F" w:rsidP="0076647B">
      <w:r>
        <w:t xml:space="preserve">[3] </w:t>
      </w:r>
      <w:r w:rsidRPr="00696B0F">
        <w:t>11-03-0940-04-000n-tgn-channel-models.doc</w:t>
      </w:r>
      <w:r>
        <w:t xml:space="preserve"> – channel model F</w:t>
      </w:r>
    </w:p>
    <w:p w:rsidR="00696B0F" w:rsidRDefault="00696B0F" w:rsidP="0076647B"/>
    <w:p w:rsidR="00696B0F" w:rsidRDefault="00696B0F" w:rsidP="0076647B">
      <w:pPr>
        <w:rPr>
          <w:ins w:id="368" w:author="vish.ponnampalam" w:date="2011-04-28T21:15:00Z"/>
        </w:rPr>
      </w:pPr>
      <w:r>
        <w:t xml:space="preserve">[4] </w:t>
      </w:r>
      <w:r w:rsidR="00F7366F" w:rsidRPr="00F7366F">
        <w:t>15-09-0742-01-004g-fading-in-900mhz-smart-utility-radio-channels.pdf</w:t>
      </w:r>
      <w:r w:rsidR="00F7366F">
        <w:t xml:space="preserve"> – Steve Shearer</w:t>
      </w:r>
    </w:p>
    <w:p w:rsidR="00902FE0" w:rsidRDefault="00902FE0" w:rsidP="0076647B">
      <w:pPr>
        <w:rPr>
          <w:ins w:id="369" w:author="vish.ponnampalam" w:date="2011-04-28T21:15:00Z"/>
        </w:rPr>
      </w:pPr>
    </w:p>
    <w:p w:rsidR="00902FE0" w:rsidRDefault="00902FE0" w:rsidP="009515A8"/>
    <w:sectPr w:rsidR="00902FE0" w:rsidSect="00E727C3">
      <w:headerReference w:type="default" r:id="rId50"/>
      <w:footerReference w:type="default" r:id="rId5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016" w:rsidRDefault="000A6016">
      <w:r>
        <w:separator/>
      </w:r>
    </w:p>
  </w:endnote>
  <w:endnote w:type="continuationSeparator" w:id="0">
    <w:p w:rsidR="000A6016" w:rsidRDefault="000A6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1D" w:rsidRDefault="000E6A92">
    <w:pPr>
      <w:pStyle w:val="Footer"/>
      <w:tabs>
        <w:tab w:val="clear" w:pos="6480"/>
        <w:tab w:val="center" w:pos="4680"/>
        <w:tab w:val="right" w:pos="9360"/>
      </w:tabs>
    </w:pPr>
    <w:fldSimple w:instr=" SUBJECT  \* MERGEFORMAT ">
      <w:r w:rsidR="009E461D">
        <w:t>Submission</w:t>
      </w:r>
    </w:fldSimple>
    <w:r w:rsidR="009E461D">
      <w:tab/>
      <w:t xml:space="preserve">page </w:t>
    </w:r>
    <w:fldSimple w:instr="page ">
      <w:r w:rsidR="001023DB">
        <w:rPr>
          <w:noProof/>
        </w:rPr>
        <w:t>1</w:t>
      </w:r>
    </w:fldSimple>
    <w:r w:rsidR="009E461D">
      <w:tab/>
    </w:r>
  </w:p>
  <w:p w:rsidR="009E461D" w:rsidRDefault="009E46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016" w:rsidRDefault="000A6016">
      <w:r>
        <w:separator/>
      </w:r>
    </w:p>
  </w:footnote>
  <w:footnote w:type="continuationSeparator" w:id="0">
    <w:p w:rsidR="000A6016" w:rsidRDefault="000A6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1D" w:rsidRDefault="00D65075">
    <w:pPr>
      <w:pStyle w:val="Header"/>
      <w:tabs>
        <w:tab w:val="clear" w:pos="6480"/>
        <w:tab w:val="center" w:pos="4680"/>
        <w:tab w:val="right" w:pos="9360"/>
      </w:tabs>
    </w:pPr>
    <w:r>
      <w:t xml:space="preserve">April </w:t>
    </w:r>
    <w:fldSimple w:instr=" KEYWORDS  \* MERGEFORMAT ">
      <w:r w:rsidR="009E461D">
        <w:t>2011</w:t>
      </w:r>
    </w:fldSimple>
    <w:r w:rsidR="009E461D">
      <w:tab/>
    </w:r>
    <w:r w:rsidR="009E461D">
      <w:tab/>
    </w:r>
    <w:fldSimple w:instr=" TITLE  \* MERGEFORMAT ">
      <w:r w:rsidR="009E461D">
        <w:t>doc.: IEEE 802.11-11/</w:t>
      </w:r>
      <w:r w:rsidR="00E1387F">
        <w:t>0</w:t>
      </w:r>
      <w:r w:rsidR="00F015CA">
        <w:t>757</w:t>
      </w:r>
      <w:r w:rsidR="009E461D">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E6F16"/>
    <w:multiLevelType w:val="hybridMultilevel"/>
    <w:tmpl w:val="E5F0E218"/>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245D4A65"/>
    <w:multiLevelType w:val="hybridMultilevel"/>
    <w:tmpl w:val="C324B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37825"/>
    <w:multiLevelType w:val="hybridMultilevel"/>
    <w:tmpl w:val="0EECDD30"/>
    <w:lvl w:ilvl="0" w:tplc="22E6339E">
      <w:start w:val="1"/>
      <w:numFmt w:val="bullet"/>
      <w:lvlText w:val="•"/>
      <w:lvlJc w:val="left"/>
      <w:pPr>
        <w:tabs>
          <w:tab w:val="num" w:pos="720"/>
        </w:tabs>
        <w:ind w:left="720" w:hanging="360"/>
      </w:pPr>
      <w:rPr>
        <w:rFonts w:ascii="Times New Roman" w:hAnsi="Times New Roman" w:hint="default"/>
      </w:rPr>
    </w:lvl>
    <w:lvl w:ilvl="1" w:tplc="9AD454AE" w:tentative="1">
      <w:start w:val="1"/>
      <w:numFmt w:val="bullet"/>
      <w:lvlText w:val="•"/>
      <w:lvlJc w:val="left"/>
      <w:pPr>
        <w:tabs>
          <w:tab w:val="num" w:pos="1440"/>
        </w:tabs>
        <w:ind w:left="1440" w:hanging="360"/>
      </w:pPr>
      <w:rPr>
        <w:rFonts w:ascii="Times New Roman" w:hAnsi="Times New Roman" w:hint="default"/>
      </w:rPr>
    </w:lvl>
    <w:lvl w:ilvl="2" w:tplc="1270D690" w:tentative="1">
      <w:start w:val="1"/>
      <w:numFmt w:val="bullet"/>
      <w:lvlText w:val="•"/>
      <w:lvlJc w:val="left"/>
      <w:pPr>
        <w:tabs>
          <w:tab w:val="num" w:pos="2160"/>
        </w:tabs>
        <w:ind w:left="2160" w:hanging="360"/>
      </w:pPr>
      <w:rPr>
        <w:rFonts w:ascii="Times New Roman" w:hAnsi="Times New Roman" w:hint="default"/>
      </w:rPr>
    </w:lvl>
    <w:lvl w:ilvl="3" w:tplc="0596CF5A" w:tentative="1">
      <w:start w:val="1"/>
      <w:numFmt w:val="bullet"/>
      <w:lvlText w:val="•"/>
      <w:lvlJc w:val="left"/>
      <w:pPr>
        <w:tabs>
          <w:tab w:val="num" w:pos="2880"/>
        </w:tabs>
        <w:ind w:left="2880" w:hanging="360"/>
      </w:pPr>
      <w:rPr>
        <w:rFonts w:ascii="Times New Roman" w:hAnsi="Times New Roman" w:hint="default"/>
      </w:rPr>
    </w:lvl>
    <w:lvl w:ilvl="4" w:tplc="3996AA5E" w:tentative="1">
      <w:start w:val="1"/>
      <w:numFmt w:val="bullet"/>
      <w:lvlText w:val="•"/>
      <w:lvlJc w:val="left"/>
      <w:pPr>
        <w:tabs>
          <w:tab w:val="num" w:pos="3600"/>
        </w:tabs>
        <w:ind w:left="3600" w:hanging="360"/>
      </w:pPr>
      <w:rPr>
        <w:rFonts w:ascii="Times New Roman" w:hAnsi="Times New Roman" w:hint="default"/>
      </w:rPr>
    </w:lvl>
    <w:lvl w:ilvl="5" w:tplc="7FD82A50" w:tentative="1">
      <w:start w:val="1"/>
      <w:numFmt w:val="bullet"/>
      <w:lvlText w:val="•"/>
      <w:lvlJc w:val="left"/>
      <w:pPr>
        <w:tabs>
          <w:tab w:val="num" w:pos="4320"/>
        </w:tabs>
        <w:ind w:left="4320" w:hanging="360"/>
      </w:pPr>
      <w:rPr>
        <w:rFonts w:ascii="Times New Roman" w:hAnsi="Times New Roman" w:hint="default"/>
      </w:rPr>
    </w:lvl>
    <w:lvl w:ilvl="6" w:tplc="A01A8E4C" w:tentative="1">
      <w:start w:val="1"/>
      <w:numFmt w:val="bullet"/>
      <w:lvlText w:val="•"/>
      <w:lvlJc w:val="left"/>
      <w:pPr>
        <w:tabs>
          <w:tab w:val="num" w:pos="5040"/>
        </w:tabs>
        <w:ind w:left="5040" w:hanging="360"/>
      </w:pPr>
      <w:rPr>
        <w:rFonts w:ascii="Times New Roman" w:hAnsi="Times New Roman" w:hint="default"/>
      </w:rPr>
    </w:lvl>
    <w:lvl w:ilvl="7" w:tplc="7722E0CE" w:tentative="1">
      <w:start w:val="1"/>
      <w:numFmt w:val="bullet"/>
      <w:lvlText w:val="•"/>
      <w:lvlJc w:val="left"/>
      <w:pPr>
        <w:tabs>
          <w:tab w:val="num" w:pos="5760"/>
        </w:tabs>
        <w:ind w:left="5760" w:hanging="360"/>
      </w:pPr>
      <w:rPr>
        <w:rFonts w:ascii="Times New Roman" w:hAnsi="Times New Roman" w:hint="default"/>
      </w:rPr>
    </w:lvl>
    <w:lvl w:ilvl="8" w:tplc="EF92407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A25121"/>
    <w:multiLevelType w:val="hybridMultilevel"/>
    <w:tmpl w:val="6FDA8F3A"/>
    <w:lvl w:ilvl="0" w:tplc="1D30F9CC">
      <w:start w:val="1"/>
      <w:numFmt w:val="bullet"/>
      <w:lvlText w:val="•"/>
      <w:lvlJc w:val="left"/>
      <w:pPr>
        <w:tabs>
          <w:tab w:val="num" w:pos="720"/>
        </w:tabs>
        <w:ind w:left="720" w:hanging="360"/>
      </w:pPr>
      <w:rPr>
        <w:rFonts w:ascii="Times New Roman" w:hAnsi="Times New Roman" w:hint="default"/>
      </w:rPr>
    </w:lvl>
    <w:lvl w:ilvl="1" w:tplc="C894491A" w:tentative="1">
      <w:start w:val="1"/>
      <w:numFmt w:val="bullet"/>
      <w:lvlText w:val="•"/>
      <w:lvlJc w:val="left"/>
      <w:pPr>
        <w:tabs>
          <w:tab w:val="num" w:pos="1440"/>
        </w:tabs>
        <w:ind w:left="1440" w:hanging="360"/>
      </w:pPr>
      <w:rPr>
        <w:rFonts w:ascii="Times New Roman" w:hAnsi="Times New Roman" w:hint="default"/>
      </w:rPr>
    </w:lvl>
    <w:lvl w:ilvl="2" w:tplc="E9D0959C" w:tentative="1">
      <w:start w:val="1"/>
      <w:numFmt w:val="bullet"/>
      <w:lvlText w:val="•"/>
      <w:lvlJc w:val="left"/>
      <w:pPr>
        <w:tabs>
          <w:tab w:val="num" w:pos="2160"/>
        </w:tabs>
        <w:ind w:left="2160" w:hanging="360"/>
      </w:pPr>
      <w:rPr>
        <w:rFonts w:ascii="Times New Roman" w:hAnsi="Times New Roman" w:hint="default"/>
      </w:rPr>
    </w:lvl>
    <w:lvl w:ilvl="3" w:tplc="FBE65320" w:tentative="1">
      <w:start w:val="1"/>
      <w:numFmt w:val="bullet"/>
      <w:lvlText w:val="•"/>
      <w:lvlJc w:val="left"/>
      <w:pPr>
        <w:tabs>
          <w:tab w:val="num" w:pos="2880"/>
        </w:tabs>
        <w:ind w:left="2880" w:hanging="360"/>
      </w:pPr>
      <w:rPr>
        <w:rFonts w:ascii="Times New Roman" w:hAnsi="Times New Roman" w:hint="default"/>
      </w:rPr>
    </w:lvl>
    <w:lvl w:ilvl="4" w:tplc="63B2F9E6" w:tentative="1">
      <w:start w:val="1"/>
      <w:numFmt w:val="bullet"/>
      <w:lvlText w:val="•"/>
      <w:lvlJc w:val="left"/>
      <w:pPr>
        <w:tabs>
          <w:tab w:val="num" w:pos="3600"/>
        </w:tabs>
        <w:ind w:left="3600" w:hanging="360"/>
      </w:pPr>
      <w:rPr>
        <w:rFonts w:ascii="Times New Roman" w:hAnsi="Times New Roman" w:hint="default"/>
      </w:rPr>
    </w:lvl>
    <w:lvl w:ilvl="5" w:tplc="754C830A" w:tentative="1">
      <w:start w:val="1"/>
      <w:numFmt w:val="bullet"/>
      <w:lvlText w:val="•"/>
      <w:lvlJc w:val="left"/>
      <w:pPr>
        <w:tabs>
          <w:tab w:val="num" w:pos="4320"/>
        </w:tabs>
        <w:ind w:left="4320" w:hanging="360"/>
      </w:pPr>
      <w:rPr>
        <w:rFonts w:ascii="Times New Roman" w:hAnsi="Times New Roman" w:hint="default"/>
      </w:rPr>
    </w:lvl>
    <w:lvl w:ilvl="6" w:tplc="BB0679C6" w:tentative="1">
      <w:start w:val="1"/>
      <w:numFmt w:val="bullet"/>
      <w:lvlText w:val="•"/>
      <w:lvlJc w:val="left"/>
      <w:pPr>
        <w:tabs>
          <w:tab w:val="num" w:pos="5040"/>
        </w:tabs>
        <w:ind w:left="5040" w:hanging="360"/>
      </w:pPr>
      <w:rPr>
        <w:rFonts w:ascii="Times New Roman" w:hAnsi="Times New Roman" w:hint="default"/>
      </w:rPr>
    </w:lvl>
    <w:lvl w:ilvl="7" w:tplc="2D709E28" w:tentative="1">
      <w:start w:val="1"/>
      <w:numFmt w:val="bullet"/>
      <w:lvlText w:val="•"/>
      <w:lvlJc w:val="left"/>
      <w:pPr>
        <w:tabs>
          <w:tab w:val="num" w:pos="5760"/>
        </w:tabs>
        <w:ind w:left="5760" w:hanging="360"/>
      </w:pPr>
      <w:rPr>
        <w:rFonts w:ascii="Times New Roman" w:hAnsi="Times New Roman" w:hint="default"/>
      </w:rPr>
    </w:lvl>
    <w:lvl w:ilvl="8" w:tplc="F2984E7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3F779B"/>
    <w:multiLevelType w:val="hybridMultilevel"/>
    <w:tmpl w:val="7180AD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1448FF"/>
    <w:multiLevelType w:val="hybridMultilevel"/>
    <w:tmpl w:val="6650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9012E"/>
    <w:multiLevelType w:val="hybridMultilevel"/>
    <w:tmpl w:val="9782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BA1CB9"/>
    <w:multiLevelType w:val="hybridMultilevel"/>
    <w:tmpl w:val="4466854E"/>
    <w:lvl w:ilvl="0" w:tplc="64D01F40">
      <w:start w:val="1"/>
      <w:numFmt w:val="bullet"/>
      <w:lvlText w:val="•"/>
      <w:lvlJc w:val="left"/>
      <w:pPr>
        <w:tabs>
          <w:tab w:val="num" w:pos="720"/>
        </w:tabs>
        <w:ind w:left="720" w:hanging="360"/>
      </w:pPr>
      <w:rPr>
        <w:rFonts w:ascii="Times New Roman" w:hAnsi="Times New Roman" w:hint="default"/>
      </w:rPr>
    </w:lvl>
    <w:lvl w:ilvl="1" w:tplc="2F9000A0" w:tentative="1">
      <w:start w:val="1"/>
      <w:numFmt w:val="bullet"/>
      <w:lvlText w:val="•"/>
      <w:lvlJc w:val="left"/>
      <w:pPr>
        <w:tabs>
          <w:tab w:val="num" w:pos="1440"/>
        </w:tabs>
        <w:ind w:left="1440" w:hanging="360"/>
      </w:pPr>
      <w:rPr>
        <w:rFonts w:ascii="Times New Roman" w:hAnsi="Times New Roman" w:hint="default"/>
      </w:rPr>
    </w:lvl>
    <w:lvl w:ilvl="2" w:tplc="7A989C56" w:tentative="1">
      <w:start w:val="1"/>
      <w:numFmt w:val="bullet"/>
      <w:lvlText w:val="•"/>
      <w:lvlJc w:val="left"/>
      <w:pPr>
        <w:tabs>
          <w:tab w:val="num" w:pos="2160"/>
        </w:tabs>
        <w:ind w:left="2160" w:hanging="360"/>
      </w:pPr>
      <w:rPr>
        <w:rFonts w:ascii="Times New Roman" w:hAnsi="Times New Roman" w:hint="default"/>
      </w:rPr>
    </w:lvl>
    <w:lvl w:ilvl="3" w:tplc="2F482A34" w:tentative="1">
      <w:start w:val="1"/>
      <w:numFmt w:val="bullet"/>
      <w:lvlText w:val="•"/>
      <w:lvlJc w:val="left"/>
      <w:pPr>
        <w:tabs>
          <w:tab w:val="num" w:pos="2880"/>
        </w:tabs>
        <w:ind w:left="2880" w:hanging="360"/>
      </w:pPr>
      <w:rPr>
        <w:rFonts w:ascii="Times New Roman" w:hAnsi="Times New Roman" w:hint="default"/>
      </w:rPr>
    </w:lvl>
    <w:lvl w:ilvl="4" w:tplc="7108BF2E" w:tentative="1">
      <w:start w:val="1"/>
      <w:numFmt w:val="bullet"/>
      <w:lvlText w:val="•"/>
      <w:lvlJc w:val="left"/>
      <w:pPr>
        <w:tabs>
          <w:tab w:val="num" w:pos="3600"/>
        </w:tabs>
        <w:ind w:left="3600" w:hanging="360"/>
      </w:pPr>
      <w:rPr>
        <w:rFonts w:ascii="Times New Roman" w:hAnsi="Times New Roman" w:hint="default"/>
      </w:rPr>
    </w:lvl>
    <w:lvl w:ilvl="5" w:tplc="EB3AD46C" w:tentative="1">
      <w:start w:val="1"/>
      <w:numFmt w:val="bullet"/>
      <w:lvlText w:val="•"/>
      <w:lvlJc w:val="left"/>
      <w:pPr>
        <w:tabs>
          <w:tab w:val="num" w:pos="4320"/>
        </w:tabs>
        <w:ind w:left="4320" w:hanging="360"/>
      </w:pPr>
      <w:rPr>
        <w:rFonts w:ascii="Times New Roman" w:hAnsi="Times New Roman" w:hint="default"/>
      </w:rPr>
    </w:lvl>
    <w:lvl w:ilvl="6" w:tplc="D0C6E43C" w:tentative="1">
      <w:start w:val="1"/>
      <w:numFmt w:val="bullet"/>
      <w:lvlText w:val="•"/>
      <w:lvlJc w:val="left"/>
      <w:pPr>
        <w:tabs>
          <w:tab w:val="num" w:pos="5040"/>
        </w:tabs>
        <w:ind w:left="5040" w:hanging="360"/>
      </w:pPr>
      <w:rPr>
        <w:rFonts w:ascii="Times New Roman" w:hAnsi="Times New Roman" w:hint="default"/>
      </w:rPr>
    </w:lvl>
    <w:lvl w:ilvl="7" w:tplc="9706641C" w:tentative="1">
      <w:start w:val="1"/>
      <w:numFmt w:val="bullet"/>
      <w:lvlText w:val="•"/>
      <w:lvlJc w:val="left"/>
      <w:pPr>
        <w:tabs>
          <w:tab w:val="num" w:pos="5760"/>
        </w:tabs>
        <w:ind w:left="5760" w:hanging="360"/>
      </w:pPr>
      <w:rPr>
        <w:rFonts w:ascii="Times New Roman" w:hAnsi="Times New Roman" w:hint="default"/>
      </w:rPr>
    </w:lvl>
    <w:lvl w:ilvl="8" w:tplc="F07EC09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81C1FAA"/>
    <w:multiLevelType w:val="hybridMultilevel"/>
    <w:tmpl w:val="DD882A7C"/>
    <w:lvl w:ilvl="0" w:tplc="488A5552">
      <w:start w:val="1"/>
      <w:numFmt w:val="bullet"/>
      <w:lvlText w:val="•"/>
      <w:lvlJc w:val="left"/>
      <w:pPr>
        <w:tabs>
          <w:tab w:val="num" w:pos="720"/>
        </w:tabs>
        <w:ind w:left="720" w:hanging="360"/>
      </w:pPr>
      <w:rPr>
        <w:rFonts w:ascii="Times New Roman" w:hAnsi="Times New Roman" w:hint="default"/>
      </w:rPr>
    </w:lvl>
    <w:lvl w:ilvl="1" w:tplc="A9F224B0">
      <w:start w:val="4322"/>
      <w:numFmt w:val="bullet"/>
      <w:lvlText w:val="–"/>
      <w:lvlJc w:val="left"/>
      <w:pPr>
        <w:tabs>
          <w:tab w:val="num" w:pos="1440"/>
        </w:tabs>
        <w:ind w:left="1440" w:hanging="360"/>
      </w:pPr>
      <w:rPr>
        <w:rFonts w:ascii="Times New Roman" w:hAnsi="Times New Roman" w:hint="default"/>
      </w:rPr>
    </w:lvl>
    <w:lvl w:ilvl="2" w:tplc="F7C4DB64" w:tentative="1">
      <w:start w:val="1"/>
      <w:numFmt w:val="bullet"/>
      <w:lvlText w:val="•"/>
      <w:lvlJc w:val="left"/>
      <w:pPr>
        <w:tabs>
          <w:tab w:val="num" w:pos="2160"/>
        </w:tabs>
        <w:ind w:left="2160" w:hanging="360"/>
      </w:pPr>
      <w:rPr>
        <w:rFonts w:ascii="Times New Roman" w:hAnsi="Times New Roman" w:hint="default"/>
      </w:rPr>
    </w:lvl>
    <w:lvl w:ilvl="3" w:tplc="127CA36E" w:tentative="1">
      <w:start w:val="1"/>
      <w:numFmt w:val="bullet"/>
      <w:lvlText w:val="•"/>
      <w:lvlJc w:val="left"/>
      <w:pPr>
        <w:tabs>
          <w:tab w:val="num" w:pos="2880"/>
        </w:tabs>
        <w:ind w:left="2880" w:hanging="360"/>
      </w:pPr>
      <w:rPr>
        <w:rFonts w:ascii="Times New Roman" w:hAnsi="Times New Roman" w:hint="default"/>
      </w:rPr>
    </w:lvl>
    <w:lvl w:ilvl="4" w:tplc="1AFC934A" w:tentative="1">
      <w:start w:val="1"/>
      <w:numFmt w:val="bullet"/>
      <w:lvlText w:val="•"/>
      <w:lvlJc w:val="left"/>
      <w:pPr>
        <w:tabs>
          <w:tab w:val="num" w:pos="3600"/>
        </w:tabs>
        <w:ind w:left="3600" w:hanging="360"/>
      </w:pPr>
      <w:rPr>
        <w:rFonts w:ascii="Times New Roman" w:hAnsi="Times New Roman" w:hint="default"/>
      </w:rPr>
    </w:lvl>
    <w:lvl w:ilvl="5" w:tplc="EC704BFA" w:tentative="1">
      <w:start w:val="1"/>
      <w:numFmt w:val="bullet"/>
      <w:lvlText w:val="•"/>
      <w:lvlJc w:val="left"/>
      <w:pPr>
        <w:tabs>
          <w:tab w:val="num" w:pos="4320"/>
        </w:tabs>
        <w:ind w:left="4320" w:hanging="360"/>
      </w:pPr>
      <w:rPr>
        <w:rFonts w:ascii="Times New Roman" w:hAnsi="Times New Roman" w:hint="default"/>
      </w:rPr>
    </w:lvl>
    <w:lvl w:ilvl="6" w:tplc="466ABAD0" w:tentative="1">
      <w:start w:val="1"/>
      <w:numFmt w:val="bullet"/>
      <w:lvlText w:val="•"/>
      <w:lvlJc w:val="left"/>
      <w:pPr>
        <w:tabs>
          <w:tab w:val="num" w:pos="5040"/>
        </w:tabs>
        <w:ind w:left="5040" w:hanging="360"/>
      </w:pPr>
      <w:rPr>
        <w:rFonts w:ascii="Times New Roman" w:hAnsi="Times New Roman" w:hint="default"/>
      </w:rPr>
    </w:lvl>
    <w:lvl w:ilvl="7" w:tplc="2C088152" w:tentative="1">
      <w:start w:val="1"/>
      <w:numFmt w:val="bullet"/>
      <w:lvlText w:val="•"/>
      <w:lvlJc w:val="left"/>
      <w:pPr>
        <w:tabs>
          <w:tab w:val="num" w:pos="5760"/>
        </w:tabs>
        <w:ind w:left="5760" w:hanging="360"/>
      </w:pPr>
      <w:rPr>
        <w:rFonts w:ascii="Times New Roman" w:hAnsi="Times New Roman" w:hint="default"/>
      </w:rPr>
    </w:lvl>
    <w:lvl w:ilvl="8" w:tplc="B69E71A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3"/>
  </w:num>
  <w:num w:numId="8">
    <w:abstractNumId w:val="5"/>
  </w:num>
  <w:num w:numId="9">
    <w:abstractNumId w:val="11"/>
  </w:num>
  <w:num w:numId="10">
    <w:abstractNumId w:val="12"/>
  </w:num>
  <w:num w:numId="11">
    <w:abstractNumId w:val="6"/>
  </w:num>
  <w:num w:numId="12">
    <w:abstractNumId w:val="9"/>
  </w:num>
  <w:num w:numId="13">
    <w:abstractNumId w:val="7"/>
  </w:num>
  <w:num w:numId="14">
    <w:abstractNumId w:val="14"/>
  </w:num>
  <w:num w:numId="15">
    <w:abstractNumId w:val="15"/>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9635A1"/>
    <w:rsid w:val="0002065E"/>
    <w:rsid w:val="00035811"/>
    <w:rsid w:val="000376E2"/>
    <w:rsid w:val="00042DDD"/>
    <w:rsid w:val="0005305A"/>
    <w:rsid w:val="00057084"/>
    <w:rsid w:val="00064F73"/>
    <w:rsid w:val="000724C2"/>
    <w:rsid w:val="00075FE9"/>
    <w:rsid w:val="000766E9"/>
    <w:rsid w:val="00077F6D"/>
    <w:rsid w:val="00085BFB"/>
    <w:rsid w:val="00094DDF"/>
    <w:rsid w:val="000A3ED0"/>
    <w:rsid w:val="000A4B18"/>
    <w:rsid w:val="000A6016"/>
    <w:rsid w:val="000A7EEE"/>
    <w:rsid w:val="000B0960"/>
    <w:rsid w:val="000C5AFE"/>
    <w:rsid w:val="000D19C9"/>
    <w:rsid w:val="000D6387"/>
    <w:rsid w:val="000E371D"/>
    <w:rsid w:val="000E38ED"/>
    <w:rsid w:val="000E6A92"/>
    <w:rsid w:val="000F08FC"/>
    <w:rsid w:val="000F3271"/>
    <w:rsid w:val="000F458C"/>
    <w:rsid w:val="000F6699"/>
    <w:rsid w:val="001023DB"/>
    <w:rsid w:val="00106C22"/>
    <w:rsid w:val="001247AD"/>
    <w:rsid w:val="00134173"/>
    <w:rsid w:val="001414CF"/>
    <w:rsid w:val="00147FB3"/>
    <w:rsid w:val="0015137E"/>
    <w:rsid w:val="00152998"/>
    <w:rsid w:val="00161914"/>
    <w:rsid w:val="00163ABC"/>
    <w:rsid w:val="00164C26"/>
    <w:rsid w:val="001905BE"/>
    <w:rsid w:val="00197623"/>
    <w:rsid w:val="001A1569"/>
    <w:rsid w:val="001B16B2"/>
    <w:rsid w:val="001B5995"/>
    <w:rsid w:val="001B710A"/>
    <w:rsid w:val="001C110C"/>
    <w:rsid w:val="001C2C3B"/>
    <w:rsid w:val="001C3617"/>
    <w:rsid w:val="001C39A7"/>
    <w:rsid w:val="001D6E9C"/>
    <w:rsid w:val="001D723B"/>
    <w:rsid w:val="001F2C2B"/>
    <w:rsid w:val="002003B6"/>
    <w:rsid w:val="00200CC8"/>
    <w:rsid w:val="00220F43"/>
    <w:rsid w:val="00225530"/>
    <w:rsid w:val="00230BA3"/>
    <w:rsid w:val="00233097"/>
    <w:rsid w:val="00233A1D"/>
    <w:rsid w:val="00236C2C"/>
    <w:rsid w:val="00242041"/>
    <w:rsid w:val="002709F7"/>
    <w:rsid w:val="002747A4"/>
    <w:rsid w:val="002847E7"/>
    <w:rsid w:val="00286914"/>
    <w:rsid w:val="0029020B"/>
    <w:rsid w:val="00291246"/>
    <w:rsid w:val="002A24B1"/>
    <w:rsid w:val="002B5477"/>
    <w:rsid w:val="002D0395"/>
    <w:rsid w:val="002D296E"/>
    <w:rsid w:val="002D44BE"/>
    <w:rsid w:val="002E1927"/>
    <w:rsid w:val="00304E90"/>
    <w:rsid w:val="00313607"/>
    <w:rsid w:val="00316B18"/>
    <w:rsid w:val="00321C48"/>
    <w:rsid w:val="00335CD2"/>
    <w:rsid w:val="0036026B"/>
    <w:rsid w:val="00370A08"/>
    <w:rsid w:val="00370E0C"/>
    <w:rsid w:val="00376AC5"/>
    <w:rsid w:val="00380E7A"/>
    <w:rsid w:val="00385832"/>
    <w:rsid w:val="00390FF0"/>
    <w:rsid w:val="00395BD8"/>
    <w:rsid w:val="00396EF1"/>
    <w:rsid w:val="003B0280"/>
    <w:rsid w:val="003B1732"/>
    <w:rsid w:val="003D1D29"/>
    <w:rsid w:val="003D5478"/>
    <w:rsid w:val="003D6512"/>
    <w:rsid w:val="003F3E61"/>
    <w:rsid w:val="00400113"/>
    <w:rsid w:val="00411E02"/>
    <w:rsid w:val="004253B1"/>
    <w:rsid w:val="004265C5"/>
    <w:rsid w:val="00427325"/>
    <w:rsid w:val="004304F7"/>
    <w:rsid w:val="004320E2"/>
    <w:rsid w:val="00442037"/>
    <w:rsid w:val="00450B89"/>
    <w:rsid w:val="00452498"/>
    <w:rsid w:val="0045563A"/>
    <w:rsid w:val="0046188E"/>
    <w:rsid w:val="00461C51"/>
    <w:rsid w:val="00464B86"/>
    <w:rsid w:val="00464D10"/>
    <w:rsid w:val="00470320"/>
    <w:rsid w:val="00476675"/>
    <w:rsid w:val="00482C7F"/>
    <w:rsid w:val="004A3FBD"/>
    <w:rsid w:val="004A5F28"/>
    <w:rsid w:val="004B7BD0"/>
    <w:rsid w:val="004C4C81"/>
    <w:rsid w:val="004C7AAD"/>
    <w:rsid w:val="004D427C"/>
    <w:rsid w:val="004F2C3A"/>
    <w:rsid w:val="004F4CB1"/>
    <w:rsid w:val="00500EFB"/>
    <w:rsid w:val="00504BCE"/>
    <w:rsid w:val="005060DC"/>
    <w:rsid w:val="00506E82"/>
    <w:rsid w:val="00507376"/>
    <w:rsid w:val="00531E7E"/>
    <w:rsid w:val="00546C62"/>
    <w:rsid w:val="00551C53"/>
    <w:rsid w:val="005573E8"/>
    <w:rsid w:val="0056054D"/>
    <w:rsid w:val="005628F2"/>
    <w:rsid w:val="005637B0"/>
    <w:rsid w:val="005834B7"/>
    <w:rsid w:val="0059323C"/>
    <w:rsid w:val="005A2395"/>
    <w:rsid w:val="005A2A88"/>
    <w:rsid w:val="005A62A5"/>
    <w:rsid w:val="005A63CC"/>
    <w:rsid w:val="005B3700"/>
    <w:rsid w:val="005B38F2"/>
    <w:rsid w:val="005D46C0"/>
    <w:rsid w:val="005E0B6D"/>
    <w:rsid w:val="005E7535"/>
    <w:rsid w:val="005F4D9B"/>
    <w:rsid w:val="005F6A70"/>
    <w:rsid w:val="0062440B"/>
    <w:rsid w:val="00643C98"/>
    <w:rsid w:val="00651A58"/>
    <w:rsid w:val="00664EDE"/>
    <w:rsid w:val="006738BE"/>
    <w:rsid w:val="00673FCF"/>
    <w:rsid w:val="00681444"/>
    <w:rsid w:val="00683A5B"/>
    <w:rsid w:val="00686DCC"/>
    <w:rsid w:val="00691477"/>
    <w:rsid w:val="00696B0F"/>
    <w:rsid w:val="006A47D0"/>
    <w:rsid w:val="006B5442"/>
    <w:rsid w:val="006C0727"/>
    <w:rsid w:val="006D2E26"/>
    <w:rsid w:val="006E145F"/>
    <w:rsid w:val="006E6C2F"/>
    <w:rsid w:val="006F210C"/>
    <w:rsid w:val="006F6551"/>
    <w:rsid w:val="006F79B1"/>
    <w:rsid w:val="007072CB"/>
    <w:rsid w:val="00712B4B"/>
    <w:rsid w:val="00735D75"/>
    <w:rsid w:val="00735DCE"/>
    <w:rsid w:val="00745789"/>
    <w:rsid w:val="00752E2E"/>
    <w:rsid w:val="00761FC1"/>
    <w:rsid w:val="0076647B"/>
    <w:rsid w:val="00770572"/>
    <w:rsid w:val="00776E14"/>
    <w:rsid w:val="00786734"/>
    <w:rsid w:val="007A00C1"/>
    <w:rsid w:val="007B53C5"/>
    <w:rsid w:val="007C1CBD"/>
    <w:rsid w:val="007C510F"/>
    <w:rsid w:val="007C5DBE"/>
    <w:rsid w:val="007E3941"/>
    <w:rsid w:val="007E552E"/>
    <w:rsid w:val="007E7EE5"/>
    <w:rsid w:val="007F3BF7"/>
    <w:rsid w:val="007F4D8A"/>
    <w:rsid w:val="00807A34"/>
    <w:rsid w:val="008102EB"/>
    <w:rsid w:val="00812BD2"/>
    <w:rsid w:val="008150FE"/>
    <w:rsid w:val="00815F65"/>
    <w:rsid w:val="00820DD5"/>
    <w:rsid w:val="00830907"/>
    <w:rsid w:val="00836D62"/>
    <w:rsid w:val="008374B4"/>
    <w:rsid w:val="00840120"/>
    <w:rsid w:val="00847065"/>
    <w:rsid w:val="00855F76"/>
    <w:rsid w:val="00856084"/>
    <w:rsid w:val="008661D9"/>
    <w:rsid w:val="00867E7C"/>
    <w:rsid w:val="00883079"/>
    <w:rsid w:val="0089088B"/>
    <w:rsid w:val="008930F2"/>
    <w:rsid w:val="008949B6"/>
    <w:rsid w:val="008A2DC0"/>
    <w:rsid w:val="008C678C"/>
    <w:rsid w:val="008C6E60"/>
    <w:rsid w:val="008D37D4"/>
    <w:rsid w:val="008F0170"/>
    <w:rsid w:val="008F2154"/>
    <w:rsid w:val="008F4E9D"/>
    <w:rsid w:val="00902FE0"/>
    <w:rsid w:val="00904ED7"/>
    <w:rsid w:val="0090557F"/>
    <w:rsid w:val="009209AF"/>
    <w:rsid w:val="009345C8"/>
    <w:rsid w:val="00934BE0"/>
    <w:rsid w:val="009411AB"/>
    <w:rsid w:val="00942F15"/>
    <w:rsid w:val="00943B4C"/>
    <w:rsid w:val="009515A8"/>
    <w:rsid w:val="00954CAE"/>
    <w:rsid w:val="00961442"/>
    <w:rsid w:val="009635A1"/>
    <w:rsid w:val="0096566E"/>
    <w:rsid w:val="00965A18"/>
    <w:rsid w:val="009715D6"/>
    <w:rsid w:val="00975F01"/>
    <w:rsid w:val="0099007F"/>
    <w:rsid w:val="0099507F"/>
    <w:rsid w:val="00996AC8"/>
    <w:rsid w:val="00996FA9"/>
    <w:rsid w:val="009B3751"/>
    <w:rsid w:val="009B3CE6"/>
    <w:rsid w:val="009B5BC5"/>
    <w:rsid w:val="009D2A2D"/>
    <w:rsid w:val="009E1AB0"/>
    <w:rsid w:val="009E461D"/>
    <w:rsid w:val="009E57EA"/>
    <w:rsid w:val="009E734B"/>
    <w:rsid w:val="009E74D6"/>
    <w:rsid w:val="00A0027C"/>
    <w:rsid w:val="00A00FF6"/>
    <w:rsid w:val="00A104E3"/>
    <w:rsid w:val="00A146BC"/>
    <w:rsid w:val="00A23844"/>
    <w:rsid w:val="00A26E13"/>
    <w:rsid w:val="00A31461"/>
    <w:rsid w:val="00A31852"/>
    <w:rsid w:val="00A4268A"/>
    <w:rsid w:val="00A54269"/>
    <w:rsid w:val="00A549F9"/>
    <w:rsid w:val="00A7317F"/>
    <w:rsid w:val="00A76584"/>
    <w:rsid w:val="00AA427C"/>
    <w:rsid w:val="00AB00B7"/>
    <w:rsid w:val="00AB389D"/>
    <w:rsid w:val="00AC114E"/>
    <w:rsid w:val="00AC3267"/>
    <w:rsid w:val="00AC4DC0"/>
    <w:rsid w:val="00AD0934"/>
    <w:rsid w:val="00AD5CA8"/>
    <w:rsid w:val="00AD5FE7"/>
    <w:rsid w:val="00AF0EFD"/>
    <w:rsid w:val="00AF3600"/>
    <w:rsid w:val="00AF488E"/>
    <w:rsid w:val="00B14255"/>
    <w:rsid w:val="00B41618"/>
    <w:rsid w:val="00B8101E"/>
    <w:rsid w:val="00B8365F"/>
    <w:rsid w:val="00BB3A7E"/>
    <w:rsid w:val="00BC756C"/>
    <w:rsid w:val="00BD4BCA"/>
    <w:rsid w:val="00BD7100"/>
    <w:rsid w:val="00BE68C2"/>
    <w:rsid w:val="00C0045D"/>
    <w:rsid w:val="00C11C3B"/>
    <w:rsid w:val="00C31117"/>
    <w:rsid w:val="00C363F6"/>
    <w:rsid w:val="00C46DC4"/>
    <w:rsid w:val="00C62A63"/>
    <w:rsid w:val="00C6449C"/>
    <w:rsid w:val="00C66F96"/>
    <w:rsid w:val="00C83392"/>
    <w:rsid w:val="00C85E44"/>
    <w:rsid w:val="00C875EF"/>
    <w:rsid w:val="00CA09B2"/>
    <w:rsid w:val="00CA77F6"/>
    <w:rsid w:val="00CD5C7D"/>
    <w:rsid w:val="00CE2600"/>
    <w:rsid w:val="00CF2F18"/>
    <w:rsid w:val="00D04564"/>
    <w:rsid w:val="00D10603"/>
    <w:rsid w:val="00D10E4A"/>
    <w:rsid w:val="00D21483"/>
    <w:rsid w:val="00D303F6"/>
    <w:rsid w:val="00D41659"/>
    <w:rsid w:val="00D531E1"/>
    <w:rsid w:val="00D56C6D"/>
    <w:rsid w:val="00D56C85"/>
    <w:rsid w:val="00D65075"/>
    <w:rsid w:val="00D755A8"/>
    <w:rsid w:val="00D75FB9"/>
    <w:rsid w:val="00D8216E"/>
    <w:rsid w:val="00D87E81"/>
    <w:rsid w:val="00DB40AD"/>
    <w:rsid w:val="00DC5A7B"/>
    <w:rsid w:val="00DC6DEB"/>
    <w:rsid w:val="00DD0394"/>
    <w:rsid w:val="00DE4062"/>
    <w:rsid w:val="00DF095C"/>
    <w:rsid w:val="00DF4C37"/>
    <w:rsid w:val="00E03FFD"/>
    <w:rsid w:val="00E06A37"/>
    <w:rsid w:val="00E073D6"/>
    <w:rsid w:val="00E1385C"/>
    <w:rsid w:val="00E1387F"/>
    <w:rsid w:val="00E23C85"/>
    <w:rsid w:val="00E258E0"/>
    <w:rsid w:val="00E26145"/>
    <w:rsid w:val="00E26D78"/>
    <w:rsid w:val="00E3344A"/>
    <w:rsid w:val="00E4515E"/>
    <w:rsid w:val="00E55F9A"/>
    <w:rsid w:val="00E670F7"/>
    <w:rsid w:val="00E72307"/>
    <w:rsid w:val="00E727C3"/>
    <w:rsid w:val="00E73CBF"/>
    <w:rsid w:val="00E80CA5"/>
    <w:rsid w:val="00E8104F"/>
    <w:rsid w:val="00EB3328"/>
    <w:rsid w:val="00EC3E56"/>
    <w:rsid w:val="00EC6BF3"/>
    <w:rsid w:val="00ED3339"/>
    <w:rsid w:val="00ED507A"/>
    <w:rsid w:val="00ED6992"/>
    <w:rsid w:val="00ED75BB"/>
    <w:rsid w:val="00F015CA"/>
    <w:rsid w:val="00F702BD"/>
    <w:rsid w:val="00F71076"/>
    <w:rsid w:val="00F7366F"/>
    <w:rsid w:val="00F81D5B"/>
    <w:rsid w:val="00F83458"/>
    <w:rsid w:val="00F93A9C"/>
    <w:rsid w:val="00FB324F"/>
    <w:rsid w:val="00FB5E46"/>
    <w:rsid w:val="00FB63FF"/>
    <w:rsid w:val="00FB67AC"/>
    <w:rsid w:val="00FB7991"/>
    <w:rsid w:val="00FD79B8"/>
    <w:rsid w:val="00FF79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character" w:styleId="CommentReference">
    <w:name w:val="annotation reference"/>
    <w:basedOn w:val="DefaultParagraphFont"/>
    <w:rsid w:val="005060DC"/>
    <w:rPr>
      <w:sz w:val="16"/>
      <w:szCs w:val="16"/>
    </w:rPr>
  </w:style>
  <w:style w:type="paragraph" w:styleId="CommentText">
    <w:name w:val="annotation text"/>
    <w:basedOn w:val="Normal"/>
    <w:link w:val="CommentTextChar"/>
    <w:rsid w:val="005060DC"/>
    <w:rPr>
      <w:sz w:val="20"/>
    </w:rPr>
  </w:style>
  <w:style w:type="character" w:customStyle="1" w:styleId="CommentTextChar">
    <w:name w:val="Comment Text Char"/>
    <w:basedOn w:val="DefaultParagraphFont"/>
    <w:link w:val="CommentText"/>
    <w:rsid w:val="005060DC"/>
    <w:rPr>
      <w:lang w:val="en-GB"/>
    </w:rPr>
  </w:style>
  <w:style w:type="paragraph" w:styleId="CommentSubject">
    <w:name w:val="annotation subject"/>
    <w:basedOn w:val="CommentText"/>
    <w:next w:val="CommentText"/>
    <w:link w:val="CommentSubjectChar"/>
    <w:rsid w:val="005060DC"/>
    <w:rPr>
      <w:b/>
      <w:bCs/>
    </w:rPr>
  </w:style>
  <w:style w:type="character" w:customStyle="1" w:styleId="CommentSubjectChar">
    <w:name w:val="Comment Subject Char"/>
    <w:basedOn w:val="CommentTextChar"/>
    <w:link w:val="CommentSubject"/>
    <w:rsid w:val="005060DC"/>
    <w:rPr>
      <w:b/>
      <w:bCs/>
    </w:rPr>
  </w:style>
</w:styles>
</file>

<file path=word/webSettings.xml><?xml version="1.0" encoding="utf-8"?>
<w:webSettings xmlns:r="http://schemas.openxmlformats.org/officeDocument/2006/relationships" xmlns:w="http://schemas.openxmlformats.org/wordprocessingml/2006/main">
  <w:divs>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996898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7758374">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3713626">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8370638">
      <w:bodyDiv w:val="1"/>
      <w:marLeft w:val="0"/>
      <w:marRight w:val="0"/>
      <w:marTop w:val="0"/>
      <w:marBottom w:val="0"/>
      <w:divBdr>
        <w:top w:val="none" w:sz="0" w:space="0" w:color="auto"/>
        <w:left w:val="none" w:sz="0" w:space="0" w:color="auto"/>
        <w:bottom w:val="none" w:sz="0" w:space="0" w:color="auto"/>
        <w:right w:val="none" w:sz="0" w:space="0" w:color="auto"/>
      </w:divBdr>
    </w:div>
    <w:div w:id="555238175">
      <w:bodyDiv w:val="1"/>
      <w:marLeft w:val="0"/>
      <w:marRight w:val="0"/>
      <w:marTop w:val="0"/>
      <w:marBottom w:val="0"/>
      <w:divBdr>
        <w:top w:val="none" w:sz="0" w:space="0" w:color="auto"/>
        <w:left w:val="none" w:sz="0" w:space="0" w:color="auto"/>
        <w:bottom w:val="none" w:sz="0" w:space="0" w:color="auto"/>
        <w:right w:val="none" w:sz="0" w:space="0" w:color="auto"/>
      </w:divBdr>
      <w:divsChild>
        <w:div w:id="1388871624">
          <w:marLeft w:val="547"/>
          <w:marRight w:val="0"/>
          <w:marTop w:val="77"/>
          <w:marBottom w:val="0"/>
          <w:divBdr>
            <w:top w:val="none" w:sz="0" w:space="0" w:color="auto"/>
            <w:left w:val="none" w:sz="0" w:space="0" w:color="auto"/>
            <w:bottom w:val="none" w:sz="0" w:space="0" w:color="auto"/>
            <w:right w:val="none" w:sz="0" w:space="0" w:color="auto"/>
          </w:divBdr>
        </w:div>
        <w:div w:id="1132357922">
          <w:marLeft w:val="547"/>
          <w:marRight w:val="0"/>
          <w:marTop w:val="77"/>
          <w:marBottom w:val="0"/>
          <w:divBdr>
            <w:top w:val="none" w:sz="0" w:space="0" w:color="auto"/>
            <w:left w:val="none" w:sz="0" w:space="0" w:color="auto"/>
            <w:bottom w:val="none" w:sz="0" w:space="0" w:color="auto"/>
            <w:right w:val="none" w:sz="0" w:space="0" w:color="auto"/>
          </w:divBdr>
        </w:div>
        <w:div w:id="1464929674">
          <w:marLeft w:val="1166"/>
          <w:marRight w:val="0"/>
          <w:marTop w:val="58"/>
          <w:marBottom w:val="0"/>
          <w:divBdr>
            <w:top w:val="none" w:sz="0" w:space="0" w:color="auto"/>
            <w:left w:val="none" w:sz="0" w:space="0" w:color="auto"/>
            <w:bottom w:val="none" w:sz="0" w:space="0" w:color="auto"/>
            <w:right w:val="none" w:sz="0" w:space="0" w:color="auto"/>
          </w:divBdr>
        </w:div>
        <w:div w:id="2005282531">
          <w:marLeft w:val="1166"/>
          <w:marRight w:val="0"/>
          <w:marTop w:val="58"/>
          <w:marBottom w:val="0"/>
          <w:divBdr>
            <w:top w:val="none" w:sz="0" w:space="0" w:color="auto"/>
            <w:left w:val="none" w:sz="0" w:space="0" w:color="auto"/>
            <w:bottom w:val="none" w:sz="0" w:space="0" w:color="auto"/>
            <w:right w:val="none" w:sz="0" w:space="0" w:color="auto"/>
          </w:divBdr>
        </w:div>
        <w:div w:id="1539321784">
          <w:marLeft w:val="1166"/>
          <w:marRight w:val="0"/>
          <w:marTop w:val="58"/>
          <w:marBottom w:val="0"/>
          <w:divBdr>
            <w:top w:val="none" w:sz="0" w:space="0" w:color="auto"/>
            <w:left w:val="none" w:sz="0" w:space="0" w:color="auto"/>
            <w:bottom w:val="none" w:sz="0" w:space="0" w:color="auto"/>
            <w:right w:val="none" w:sz="0" w:space="0" w:color="auto"/>
          </w:divBdr>
        </w:div>
        <w:div w:id="1120027161">
          <w:marLeft w:val="1166"/>
          <w:marRight w:val="0"/>
          <w:marTop w:val="58"/>
          <w:marBottom w:val="0"/>
          <w:divBdr>
            <w:top w:val="none" w:sz="0" w:space="0" w:color="auto"/>
            <w:left w:val="none" w:sz="0" w:space="0" w:color="auto"/>
            <w:bottom w:val="none" w:sz="0" w:space="0" w:color="auto"/>
            <w:right w:val="none" w:sz="0" w:space="0" w:color="auto"/>
          </w:divBdr>
        </w:div>
        <w:div w:id="1326320986">
          <w:marLeft w:val="1166"/>
          <w:marRight w:val="0"/>
          <w:marTop w:val="58"/>
          <w:marBottom w:val="0"/>
          <w:divBdr>
            <w:top w:val="none" w:sz="0" w:space="0" w:color="auto"/>
            <w:left w:val="none" w:sz="0" w:space="0" w:color="auto"/>
            <w:bottom w:val="none" w:sz="0" w:space="0" w:color="auto"/>
            <w:right w:val="none" w:sz="0" w:space="0" w:color="auto"/>
          </w:divBdr>
        </w:div>
        <w:div w:id="831795645">
          <w:marLeft w:val="1166"/>
          <w:marRight w:val="0"/>
          <w:marTop w:val="58"/>
          <w:marBottom w:val="0"/>
          <w:divBdr>
            <w:top w:val="none" w:sz="0" w:space="0" w:color="auto"/>
            <w:left w:val="none" w:sz="0" w:space="0" w:color="auto"/>
            <w:bottom w:val="none" w:sz="0" w:space="0" w:color="auto"/>
            <w:right w:val="none" w:sz="0" w:space="0" w:color="auto"/>
          </w:divBdr>
        </w:div>
        <w:div w:id="1192963072">
          <w:marLeft w:val="547"/>
          <w:marRight w:val="0"/>
          <w:marTop w:val="77"/>
          <w:marBottom w:val="0"/>
          <w:divBdr>
            <w:top w:val="none" w:sz="0" w:space="0" w:color="auto"/>
            <w:left w:val="none" w:sz="0" w:space="0" w:color="auto"/>
            <w:bottom w:val="none" w:sz="0" w:space="0" w:color="auto"/>
            <w:right w:val="none" w:sz="0" w:space="0" w:color="auto"/>
          </w:divBdr>
        </w:div>
        <w:div w:id="9572509">
          <w:marLeft w:val="1166"/>
          <w:marRight w:val="0"/>
          <w:marTop w:val="58"/>
          <w:marBottom w:val="0"/>
          <w:divBdr>
            <w:top w:val="none" w:sz="0" w:space="0" w:color="auto"/>
            <w:left w:val="none" w:sz="0" w:space="0" w:color="auto"/>
            <w:bottom w:val="none" w:sz="0" w:space="0" w:color="auto"/>
            <w:right w:val="none" w:sz="0" w:space="0" w:color="auto"/>
          </w:divBdr>
        </w:div>
        <w:div w:id="1619605619">
          <w:marLeft w:val="547"/>
          <w:marRight w:val="0"/>
          <w:marTop w:val="77"/>
          <w:marBottom w:val="0"/>
          <w:divBdr>
            <w:top w:val="none" w:sz="0" w:space="0" w:color="auto"/>
            <w:left w:val="none" w:sz="0" w:space="0" w:color="auto"/>
            <w:bottom w:val="none" w:sz="0" w:space="0" w:color="auto"/>
            <w:right w:val="none" w:sz="0" w:space="0" w:color="auto"/>
          </w:divBdr>
        </w:div>
      </w:divsChild>
    </w:div>
    <w:div w:id="55924980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6691617">
      <w:bodyDiv w:val="1"/>
      <w:marLeft w:val="0"/>
      <w:marRight w:val="0"/>
      <w:marTop w:val="0"/>
      <w:marBottom w:val="0"/>
      <w:divBdr>
        <w:top w:val="none" w:sz="0" w:space="0" w:color="auto"/>
        <w:left w:val="none" w:sz="0" w:space="0" w:color="auto"/>
        <w:bottom w:val="none" w:sz="0" w:space="0" w:color="auto"/>
        <w:right w:val="none" w:sz="0" w:space="0" w:color="auto"/>
      </w:divBdr>
    </w:div>
    <w:div w:id="630286316">
      <w:bodyDiv w:val="1"/>
      <w:marLeft w:val="0"/>
      <w:marRight w:val="0"/>
      <w:marTop w:val="0"/>
      <w:marBottom w:val="0"/>
      <w:divBdr>
        <w:top w:val="none" w:sz="0" w:space="0" w:color="auto"/>
        <w:left w:val="none" w:sz="0" w:space="0" w:color="auto"/>
        <w:bottom w:val="none" w:sz="0" w:space="0" w:color="auto"/>
        <w:right w:val="none" w:sz="0" w:space="0" w:color="auto"/>
      </w:divBdr>
    </w:div>
    <w:div w:id="674771203">
      <w:bodyDiv w:val="1"/>
      <w:marLeft w:val="0"/>
      <w:marRight w:val="0"/>
      <w:marTop w:val="0"/>
      <w:marBottom w:val="0"/>
      <w:divBdr>
        <w:top w:val="none" w:sz="0" w:space="0" w:color="auto"/>
        <w:left w:val="none" w:sz="0" w:space="0" w:color="auto"/>
        <w:bottom w:val="none" w:sz="0" w:space="0" w:color="auto"/>
        <w:right w:val="none" w:sz="0" w:space="0" w:color="auto"/>
      </w:divBdr>
    </w:div>
    <w:div w:id="68039820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09066255">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7719119">
      <w:bodyDiv w:val="1"/>
      <w:marLeft w:val="0"/>
      <w:marRight w:val="0"/>
      <w:marTop w:val="0"/>
      <w:marBottom w:val="0"/>
      <w:divBdr>
        <w:top w:val="none" w:sz="0" w:space="0" w:color="auto"/>
        <w:left w:val="none" w:sz="0" w:space="0" w:color="auto"/>
        <w:bottom w:val="none" w:sz="0" w:space="0" w:color="auto"/>
        <w:right w:val="none" w:sz="0" w:space="0" w:color="auto"/>
      </w:divBdr>
      <w:divsChild>
        <w:div w:id="397478322">
          <w:marLeft w:val="547"/>
          <w:marRight w:val="0"/>
          <w:marTop w:val="77"/>
          <w:marBottom w:val="0"/>
          <w:divBdr>
            <w:top w:val="none" w:sz="0" w:space="0" w:color="auto"/>
            <w:left w:val="none" w:sz="0" w:space="0" w:color="auto"/>
            <w:bottom w:val="none" w:sz="0" w:space="0" w:color="auto"/>
            <w:right w:val="none" w:sz="0" w:space="0" w:color="auto"/>
          </w:divBdr>
        </w:div>
        <w:div w:id="2100907874">
          <w:marLeft w:val="547"/>
          <w:marRight w:val="0"/>
          <w:marTop w:val="77"/>
          <w:marBottom w:val="0"/>
          <w:divBdr>
            <w:top w:val="none" w:sz="0" w:space="0" w:color="auto"/>
            <w:left w:val="none" w:sz="0" w:space="0" w:color="auto"/>
            <w:bottom w:val="none" w:sz="0" w:space="0" w:color="auto"/>
            <w:right w:val="none" w:sz="0" w:space="0" w:color="auto"/>
          </w:divBdr>
        </w:div>
        <w:div w:id="284123751">
          <w:marLeft w:val="547"/>
          <w:marRight w:val="0"/>
          <w:marTop w:val="77"/>
          <w:marBottom w:val="0"/>
          <w:divBdr>
            <w:top w:val="none" w:sz="0" w:space="0" w:color="auto"/>
            <w:left w:val="none" w:sz="0" w:space="0" w:color="auto"/>
            <w:bottom w:val="none" w:sz="0" w:space="0" w:color="auto"/>
            <w:right w:val="none" w:sz="0" w:space="0" w:color="auto"/>
          </w:divBdr>
        </w:div>
      </w:divsChild>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383138">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9795065">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71730896">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19927165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78458">
      <w:bodyDiv w:val="1"/>
      <w:marLeft w:val="0"/>
      <w:marRight w:val="0"/>
      <w:marTop w:val="0"/>
      <w:marBottom w:val="0"/>
      <w:divBdr>
        <w:top w:val="none" w:sz="0" w:space="0" w:color="auto"/>
        <w:left w:val="none" w:sz="0" w:space="0" w:color="auto"/>
        <w:bottom w:val="none" w:sz="0" w:space="0" w:color="auto"/>
        <w:right w:val="none" w:sz="0" w:space="0" w:color="auto"/>
      </w:divBdr>
    </w:div>
    <w:div w:id="1232545971">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36374259">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2321385">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9837492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7694021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37252759">
      <w:bodyDiv w:val="1"/>
      <w:marLeft w:val="0"/>
      <w:marRight w:val="0"/>
      <w:marTop w:val="0"/>
      <w:marBottom w:val="0"/>
      <w:divBdr>
        <w:top w:val="none" w:sz="0" w:space="0" w:color="auto"/>
        <w:left w:val="none" w:sz="0" w:space="0" w:color="auto"/>
        <w:bottom w:val="none" w:sz="0" w:space="0" w:color="auto"/>
        <w:right w:val="none" w:sz="0" w:space="0" w:color="auto"/>
      </w:divBdr>
    </w:div>
    <w:div w:id="1686244931">
      <w:bodyDiv w:val="1"/>
      <w:marLeft w:val="0"/>
      <w:marRight w:val="0"/>
      <w:marTop w:val="0"/>
      <w:marBottom w:val="0"/>
      <w:divBdr>
        <w:top w:val="none" w:sz="0" w:space="0" w:color="auto"/>
        <w:left w:val="none" w:sz="0" w:space="0" w:color="auto"/>
        <w:bottom w:val="none" w:sz="0" w:space="0" w:color="auto"/>
        <w:right w:val="none" w:sz="0" w:space="0" w:color="auto"/>
      </w:divBdr>
    </w:div>
    <w:div w:id="1740322741">
      <w:bodyDiv w:val="1"/>
      <w:marLeft w:val="0"/>
      <w:marRight w:val="0"/>
      <w:marTop w:val="0"/>
      <w:marBottom w:val="0"/>
      <w:divBdr>
        <w:top w:val="none" w:sz="0" w:space="0" w:color="auto"/>
        <w:left w:val="none" w:sz="0" w:space="0" w:color="auto"/>
        <w:bottom w:val="none" w:sz="0" w:space="0" w:color="auto"/>
        <w:right w:val="none" w:sz="0" w:space="0" w:color="auto"/>
      </w:divBdr>
    </w:div>
    <w:div w:id="1758134957">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801724153">
      <w:bodyDiv w:val="1"/>
      <w:marLeft w:val="0"/>
      <w:marRight w:val="0"/>
      <w:marTop w:val="0"/>
      <w:marBottom w:val="0"/>
      <w:divBdr>
        <w:top w:val="none" w:sz="0" w:space="0" w:color="auto"/>
        <w:left w:val="none" w:sz="0" w:space="0" w:color="auto"/>
        <w:bottom w:val="none" w:sz="0" w:space="0" w:color="auto"/>
        <w:right w:val="none" w:sz="0" w:space="0" w:color="auto"/>
      </w:divBdr>
      <w:divsChild>
        <w:div w:id="442382963">
          <w:marLeft w:val="547"/>
          <w:marRight w:val="0"/>
          <w:marTop w:val="77"/>
          <w:marBottom w:val="0"/>
          <w:divBdr>
            <w:top w:val="none" w:sz="0" w:space="0" w:color="auto"/>
            <w:left w:val="none" w:sz="0" w:space="0" w:color="auto"/>
            <w:bottom w:val="none" w:sz="0" w:space="0" w:color="auto"/>
            <w:right w:val="none" w:sz="0" w:space="0" w:color="auto"/>
          </w:divBdr>
        </w:div>
        <w:div w:id="1528908601">
          <w:marLeft w:val="547"/>
          <w:marRight w:val="0"/>
          <w:marTop w:val="77"/>
          <w:marBottom w:val="0"/>
          <w:divBdr>
            <w:top w:val="none" w:sz="0" w:space="0" w:color="auto"/>
            <w:left w:val="none" w:sz="0" w:space="0" w:color="auto"/>
            <w:bottom w:val="none" w:sz="0" w:space="0" w:color="auto"/>
            <w:right w:val="none" w:sz="0" w:space="0" w:color="auto"/>
          </w:divBdr>
        </w:div>
        <w:div w:id="1565262387">
          <w:marLeft w:val="547"/>
          <w:marRight w:val="0"/>
          <w:marTop w:val="77"/>
          <w:marBottom w:val="0"/>
          <w:divBdr>
            <w:top w:val="none" w:sz="0" w:space="0" w:color="auto"/>
            <w:left w:val="none" w:sz="0" w:space="0" w:color="auto"/>
            <w:bottom w:val="none" w:sz="0" w:space="0" w:color="auto"/>
            <w:right w:val="none" w:sz="0" w:space="0" w:color="auto"/>
          </w:divBdr>
        </w:div>
      </w:divsChild>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48934102">
      <w:bodyDiv w:val="1"/>
      <w:marLeft w:val="0"/>
      <w:marRight w:val="0"/>
      <w:marTop w:val="0"/>
      <w:marBottom w:val="0"/>
      <w:divBdr>
        <w:top w:val="none" w:sz="0" w:space="0" w:color="auto"/>
        <w:left w:val="none" w:sz="0" w:space="0" w:color="auto"/>
        <w:bottom w:val="none" w:sz="0" w:space="0" w:color="auto"/>
        <w:right w:val="none" w:sz="0" w:space="0" w:color="auto"/>
      </w:divBdr>
    </w:div>
    <w:div w:id="187237334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64332163">
      <w:bodyDiv w:val="1"/>
      <w:marLeft w:val="0"/>
      <w:marRight w:val="0"/>
      <w:marTop w:val="0"/>
      <w:marBottom w:val="0"/>
      <w:divBdr>
        <w:top w:val="none" w:sz="0" w:space="0" w:color="auto"/>
        <w:left w:val="none" w:sz="0" w:space="0" w:color="auto"/>
        <w:bottom w:val="none" w:sz="0" w:space="0" w:color="auto"/>
        <w:right w:val="none" w:sz="0" w:space="0" w:color="auto"/>
      </w:divBdr>
    </w:div>
    <w:div w:id="2093888229">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image" Target="media/image17.wmf"/><Relationship Id="rId47" Type="http://schemas.openxmlformats.org/officeDocument/2006/relationships/image" Target="media/image20.wmf"/><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yperlink" Target="http://radio.tkk.fi/en/research/rf_applications_in_mobile_communication/radio_channel/scm-05-07-2006.zip" TargetMode="Externa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19.bin"/><Relationship Id="rId48" Type="http://schemas.openxmlformats.org/officeDocument/2006/relationships/oleObject" Target="embeddings/oleObject21.bin"/><Relationship Id="rId8" Type="http://schemas.openxmlformats.org/officeDocument/2006/relationships/image" Target="media/image1.wmf"/><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33DC-8CDA-4226-8AF3-EF6429C4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Ron Porat</dc:creator>
  <cp:lastModifiedBy>vish.ponnampalam</cp:lastModifiedBy>
  <cp:revision>2</cp:revision>
  <cp:lastPrinted>2011-03-31T18:31:00Z</cp:lastPrinted>
  <dcterms:created xsi:type="dcterms:W3CDTF">2011-05-10T20:37:00Z</dcterms:created>
  <dcterms:modified xsi:type="dcterms:W3CDTF">2011-05-10T20:37:00Z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