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 w:rsidP="008312B5">
      <w:pPr>
        <w:pStyle w:val="T1"/>
        <w:pBdr>
          <w:bottom w:val="single" w:sz="6" w:space="0" w:color="auto"/>
        </w:pBdr>
        <w:spacing w:after="240"/>
        <w:jc w:val="both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274"/>
        <w:gridCol w:w="20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D50AE5">
            <w:pPr>
              <w:pStyle w:val="T2"/>
              <w:jc w:val="both"/>
            </w:pPr>
            <w:r>
              <w:t>D0.</w:t>
            </w:r>
            <w:r w:rsidR="00835CD6">
              <w:t>1</w:t>
            </w:r>
            <w:r>
              <w:t xml:space="preserve"> Comment Re</w:t>
            </w:r>
            <w:r w:rsidR="001B5995">
              <w:t>s</w:t>
            </w:r>
            <w:r>
              <w:t>o</w:t>
            </w:r>
            <w:r w:rsidR="001B5995">
              <w:t>lution</w:t>
            </w:r>
            <w:r w:rsidR="00275E73">
              <w:t xml:space="preserve"> – CID</w:t>
            </w:r>
            <w:r w:rsidR="004B1012">
              <w:t xml:space="preserve"> </w:t>
            </w:r>
            <w:r w:rsidR="00D50AE5">
              <w:t>1236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0DFB">
            <w:pPr>
              <w:pStyle w:val="T2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2011-0</w:t>
            </w:r>
            <w:r w:rsidR="004B1012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37EE7">
              <w:rPr>
                <w:b w:val="0"/>
                <w:sz w:val="20"/>
              </w:rPr>
              <w:t>0</w:t>
            </w:r>
            <w:r w:rsidR="00BF0DFB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1C6A4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Reza Hedayat</w:t>
            </w:r>
          </w:p>
        </w:tc>
        <w:tc>
          <w:tcPr>
            <w:tcW w:w="2064" w:type="dxa"/>
            <w:vAlign w:val="center"/>
          </w:tcPr>
          <w:p w:rsidR="00CA09B2" w:rsidRDefault="001B5995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837EE7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E. G. Bush Turnpike, Richardson, TX 75082, USA</w:t>
            </w:r>
          </w:p>
        </w:tc>
        <w:tc>
          <w:tcPr>
            <w:tcW w:w="127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837EE7" w:rsidRDefault="001C6A4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rehedaya</w:t>
            </w:r>
            <w:r w:rsidR="001B5995">
              <w:rPr>
                <w:b w:val="0"/>
                <w:sz w:val="16"/>
              </w:rPr>
              <w:t>@cisco.com</w:t>
            </w:r>
          </w:p>
        </w:tc>
      </w:tr>
      <w:tr w:rsidR="00837EE7" w:rsidTr="005A173F">
        <w:trPr>
          <w:jc w:val="center"/>
        </w:trPr>
        <w:tc>
          <w:tcPr>
            <w:tcW w:w="1336" w:type="dxa"/>
            <w:vAlign w:val="center"/>
          </w:tcPr>
          <w:p w:rsidR="00837EE7" w:rsidRDefault="00837EE7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837EE7" w:rsidRDefault="00837EE7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837EE7" w:rsidRDefault="00837EE7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274" w:type="dxa"/>
            <w:vAlign w:val="center"/>
          </w:tcPr>
          <w:p w:rsidR="00837EE7" w:rsidRDefault="00837EE7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837EE7" w:rsidRDefault="00837EE7" w:rsidP="002653F0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</w:t>
            </w:r>
            <w:r w:rsidR="002653F0">
              <w:rPr>
                <w:b w:val="0"/>
                <w:sz w:val="16"/>
              </w:rPr>
              <w:t>rianh</w:t>
            </w:r>
            <w:r>
              <w:rPr>
                <w:b w:val="0"/>
                <w:sz w:val="16"/>
              </w:rPr>
              <w:t>@cisco.com</w:t>
            </w:r>
          </w:p>
        </w:tc>
      </w:tr>
    </w:tbl>
    <w:p w:rsidR="007471BE" w:rsidRPr="007471BE" w:rsidRDefault="00D50AE5" w:rsidP="00422E94">
      <w:pPr>
        <w:pStyle w:val="Heading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The CID refer to baseline D0.1</w:t>
      </w:r>
      <w:r w:rsidR="00596D2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96D20" w:rsidRPr="007471BE">
        <w:rPr>
          <w:rFonts w:ascii="Times New Roman" w:hAnsi="Times New Roman"/>
          <w:b w:val="0"/>
          <w:i w:val="0"/>
          <w:sz w:val="24"/>
          <w:szCs w:val="24"/>
        </w:rPr>
        <w:t>document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The proposed resolution refer to </w:t>
      </w:r>
      <w:r w:rsidR="00596D20">
        <w:rPr>
          <w:rFonts w:ascii="Times New Roman" w:hAnsi="Times New Roman"/>
          <w:b w:val="0"/>
          <w:i w:val="0"/>
          <w:sz w:val="24"/>
          <w:szCs w:val="24"/>
        </w:rPr>
        <w:t xml:space="preserve">the </w:t>
      </w:r>
      <w:r>
        <w:rPr>
          <w:rFonts w:ascii="Times New Roman" w:hAnsi="Times New Roman"/>
          <w:b w:val="0"/>
          <w:i w:val="0"/>
          <w:sz w:val="24"/>
          <w:szCs w:val="24"/>
        </w:rPr>
        <w:t>b</w:t>
      </w:r>
      <w:r w:rsidR="007471BE" w:rsidRPr="007471BE">
        <w:rPr>
          <w:rFonts w:ascii="Times New Roman" w:hAnsi="Times New Roman"/>
          <w:b w:val="0"/>
          <w:i w:val="0"/>
          <w:sz w:val="24"/>
          <w:szCs w:val="24"/>
        </w:rPr>
        <w:t>aseline 11ac D0.</w:t>
      </w:r>
      <w:r w:rsidR="00596D20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7471BE" w:rsidRPr="007471BE">
        <w:rPr>
          <w:rFonts w:ascii="Times New Roman" w:hAnsi="Times New Roman"/>
          <w:b w:val="0"/>
          <w:i w:val="0"/>
          <w:sz w:val="24"/>
          <w:szCs w:val="24"/>
        </w:rPr>
        <w:t xml:space="preserve"> document.</w:t>
      </w:r>
    </w:p>
    <w:p w:rsidR="007471BE" w:rsidRPr="007471BE" w:rsidRDefault="007471BE" w:rsidP="00422E94">
      <w:pPr>
        <w:pStyle w:val="Heading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471BE">
        <w:rPr>
          <w:rFonts w:ascii="Times New Roman" w:hAnsi="Times New Roman"/>
          <w:b w:val="0"/>
          <w:i w:val="0"/>
          <w:sz w:val="24"/>
          <w:szCs w:val="24"/>
        </w:rPr>
        <w:t xml:space="preserve">This document proposes resolution for the </w:t>
      </w:r>
      <w:r w:rsidR="00590D4B">
        <w:rPr>
          <w:rFonts w:ascii="Times New Roman" w:hAnsi="Times New Roman"/>
          <w:b w:val="0"/>
          <w:i w:val="0"/>
          <w:sz w:val="24"/>
          <w:szCs w:val="24"/>
        </w:rPr>
        <w:t>following CID</w:t>
      </w:r>
      <w:r w:rsidRPr="007471BE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422E94" w:rsidRPr="00422E94" w:rsidRDefault="007471BE" w:rsidP="007471BE">
      <w:pPr>
        <w:pStyle w:val="Heading5"/>
        <w:ind w:firstLine="720"/>
        <w:jc w:val="both"/>
      </w:pPr>
      <w:r w:rsidRPr="007471BE">
        <w:rPr>
          <w:rFonts w:ascii="Times New Roman" w:hAnsi="Times New Roman"/>
          <w:b w:val="0"/>
          <w:i w:val="0"/>
          <w:sz w:val="24"/>
          <w:szCs w:val="24"/>
        </w:rPr>
        <w:t xml:space="preserve">COEX: </w:t>
      </w:r>
      <w:r w:rsidRPr="007471BE">
        <w:rPr>
          <w:rFonts w:ascii="Times New Roman" w:hAnsi="Times New Roman"/>
          <w:b w:val="0"/>
          <w:i w:val="0"/>
          <w:sz w:val="24"/>
          <w:szCs w:val="24"/>
        </w:rPr>
        <w:tab/>
      </w:r>
      <w:r w:rsidR="00D50AE5">
        <w:rPr>
          <w:rFonts w:ascii="Times New Roman" w:hAnsi="Times New Roman"/>
          <w:b w:val="0"/>
          <w:i w:val="0"/>
          <w:sz w:val="24"/>
          <w:szCs w:val="24"/>
        </w:rPr>
        <w:t>1236</w:t>
      </w:r>
      <w:r w:rsidR="00CA09B2">
        <w:br w:type="page"/>
      </w:r>
    </w:p>
    <w:tbl>
      <w:tblPr>
        <w:tblW w:w="5135" w:type="pct"/>
        <w:tblLook w:val="04A0"/>
      </w:tblPr>
      <w:tblGrid>
        <w:gridCol w:w="663"/>
        <w:gridCol w:w="1098"/>
        <w:gridCol w:w="829"/>
        <w:gridCol w:w="328"/>
        <w:gridCol w:w="440"/>
        <w:gridCol w:w="443"/>
        <w:gridCol w:w="2958"/>
        <w:gridCol w:w="1738"/>
        <w:gridCol w:w="637"/>
        <w:gridCol w:w="701"/>
      </w:tblGrid>
      <w:tr w:rsidR="00D50AE5" w:rsidRPr="00D50AE5" w:rsidTr="00D50AE5">
        <w:trPr>
          <w:trHeight w:val="6382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1236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t>Stephens, Adrian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t>7.2.1.1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t>"The TA field is the address of the STA transmitting the RTS frame. If the RTS frame is transmitted by a VHT</w:t>
            </w: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STA in a non-HT or non-HT duplicate format and the INDICATED_CH_BANDWIDTH and</w:t>
            </w: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INDICATED_DYN_BANDWIDTH TXVECTOR parameters present, then the Individual/Group bit in the</w:t>
            </w: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TA field is set to 1 to indicate that the scrambling sequence carries a bandwidth and dynamic/static indication</w:t>
            </w: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(see section 17.3.2.1)."</w:t>
            </w: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The first sentence conflicts with the second.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t>Change first sentence to cite all the bits of the TA address field,  except the Individual/Group bit.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E5" w:rsidRPr="00D50AE5" w:rsidRDefault="00D50AE5" w:rsidP="00D50AE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0AE5">
              <w:rPr>
                <w:rFonts w:ascii="Calibri" w:hAnsi="Calibri" w:cs="Calibri"/>
                <w:color w:val="000000"/>
                <w:szCs w:val="22"/>
                <w:lang w:val="en-US"/>
              </w:rPr>
              <w:t>COEX</w:t>
            </w:r>
          </w:p>
        </w:tc>
      </w:tr>
    </w:tbl>
    <w:p w:rsidR="008528B6" w:rsidRDefault="00D07DFA" w:rsidP="00D07DFA">
      <w:pPr>
        <w:jc w:val="both"/>
      </w:pPr>
      <w:r>
        <w:rPr>
          <w:b/>
          <w:bCs/>
        </w:rPr>
        <w:t>Proposed resolution:</w:t>
      </w:r>
      <w:r>
        <w:t xml:space="preserve"> </w:t>
      </w:r>
      <w:r w:rsidR="00620A1C">
        <w:t xml:space="preserve">Agree. The TA field consists of the address of the transmitting STA and the Individual/Group bit.  </w:t>
      </w:r>
      <w:r w:rsidR="00596D20">
        <w:t>It is accurate to change the first sentence in 8.3.1.2 so that only the subset that is the address of the transmitting station is cited.</w:t>
      </w:r>
      <w:r w:rsidR="00833508">
        <w:t xml:space="preserve">. </w:t>
      </w:r>
    </w:p>
    <w:p w:rsidR="0042747E" w:rsidRDefault="0042747E" w:rsidP="00D07DFA">
      <w:pPr>
        <w:jc w:val="both"/>
        <w:rPr>
          <w:b/>
          <w:bCs/>
        </w:rPr>
      </w:pPr>
    </w:p>
    <w:p w:rsidR="00654787" w:rsidRDefault="00654787" w:rsidP="008312B5">
      <w:pPr>
        <w:jc w:val="both"/>
      </w:pPr>
    </w:p>
    <w:p w:rsidR="00654787" w:rsidRDefault="00654787" w:rsidP="00654787">
      <w:pPr>
        <w:rPr>
          <w:b/>
          <w:bCs/>
          <w:i/>
          <w:iCs/>
          <w:color w:val="993300"/>
          <w:sz w:val="20"/>
          <w:lang w:eastAsia="ko-KR"/>
        </w:rPr>
      </w:pPr>
      <w:proofErr w:type="spellStart"/>
      <w:r w:rsidRPr="005307E5">
        <w:rPr>
          <w:b/>
          <w:bCs/>
          <w:i/>
          <w:iCs/>
          <w:color w:val="993300"/>
          <w:sz w:val="20"/>
          <w:lang w:eastAsia="ko-KR"/>
        </w:rPr>
        <w:t>TGa</w:t>
      </w:r>
      <w:r>
        <w:rPr>
          <w:rFonts w:hint="eastAsia"/>
          <w:b/>
          <w:bCs/>
          <w:i/>
          <w:iCs/>
          <w:color w:val="993300"/>
          <w:sz w:val="20"/>
          <w:lang w:eastAsia="ko-KR"/>
        </w:rPr>
        <w:t>c</w:t>
      </w:r>
      <w:proofErr w:type="spellEnd"/>
      <w:r w:rsidRPr="005307E5">
        <w:rPr>
          <w:b/>
          <w:bCs/>
          <w:i/>
          <w:iCs/>
          <w:color w:val="993300"/>
          <w:sz w:val="20"/>
          <w:lang w:eastAsia="ko-KR"/>
        </w:rPr>
        <w:t xml:space="preserve"> editor:</w:t>
      </w:r>
      <w:r>
        <w:rPr>
          <w:rFonts w:hint="eastAsia"/>
          <w:b/>
          <w:bCs/>
          <w:i/>
          <w:iCs/>
          <w:color w:val="993300"/>
          <w:sz w:val="20"/>
          <w:lang w:eastAsia="ko-KR"/>
        </w:rPr>
        <w:t xml:space="preserve"> </w:t>
      </w:r>
      <w:r>
        <w:rPr>
          <w:b/>
          <w:bCs/>
          <w:i/>
          <w:iCs/>
          <w:color w:val="993300"/>
          <w:sz w:val="20"/>
          <w:lang w:eastAsia="ko-KR"/>
        </w:rPr>
        <w:t>Proposed changes</w:t>
      </w:r>
    </w:p>
    <w:p w:rsidR="00654787" w:rsidRDefault="00654787" w:rsidP="008312B5">
      <w:pPr>
        <w:jc w:val="both"/>
      </w:pPr>
    </w:p>
    <w:p w:rsidR="00654787" w:rsidRPr="00654787" w:rsidRDefault="00654787" w:rsidP="00654787">
      <w:pPr>
        <w:jc w:val="both"/>
        <w:rPr>
          <w:b/>
          <w:bCs/>
          <w:lang w:val="en-US"/>
        </w:rPr>
      </w:pPr>
      <w:r w:rsidRPr="00654787">
        <w:rPr>
          <w:b/>
          <w:bCs/>
          <w:lang w:val="en-US"/>
        </w:rPr>
        <w:t>8.3.1.2 RTS frame format</w:t>
      </w:r>
    </w:p>
    <w:p w:rsidR="00654787" w:rsidRDefault="00654787" w:rsidP="00654787">
      <w:pPr>
        <w:jc w:val="both"/>
        <w:rPr>
          <w:lang w:val="en-US"/>
        </w:rPr>
      </w:pPr>
    </w:p>
    <w:p w:rsidR="00833508" w:rsidRPr="00833508" w:rsidRDefault="0085021F" w:rsidP="0083350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val="en-US"/>
        </w:rPr>
      </w:pPr>
      <w:ins w:id="0" w:author="Reza Hedayat (rehedaya)" w:date="2011-05-10T10:05:00Z">
        <w:r>
          <w:rPr>
            <w:rFonts w:ascii="TimesNewRoman" w:hAnsi="TimesNewRoman"/>
            <w:color w:val="000000"/>
            <w:sz w:val="20"/>
            <w:u w:val="single"/>
          </w:rPr>
          <w:t>Excepting the Individual/Group bit,</w:t>
        </w:r>
      </w:ins>
      <w:ins w:id="1" w:author="Reza Hedayat (rehedaya)" w:date="2011-05-10T10:06:00Z">
        <w:r>
          <w:rPr>
            <w:rFonts w:ascii="TimesNewRoman" w:hAnsi="TimesNewRoman"/>
            <w:color w:val="000000"/>
            <w:sz w:val="20"/>
            <w:u w:val="single"/>
          </w:rPr>
          <w:t xml:space="preserve"> </w:t>
        </w:r>
      </w:ins>
      <w:del w:id="2" w:author="Reza Hedayat (rehedaya)" w:date="2011-05-10T10:06:00Z">
        <w:r w:rsidR="00833508" w:rsidDel="0085021F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The </w:delText>
        </w:r>
      </w:del>
      <w:ins w:id="3" w:author="Reza Hedayat (rehedaya)" w:date="2011-05-10T10:06:00Z">
        <w:r>
          <w:rPr>
            <w:rFonts w:ascii="TimesNewRoman" w:hAnsi="TimesNewRoman" w:cs="TimesNewRoman"/>
            <w:color w:val="000000"/>
            <w:sz w:val="20"/>
            <w:lang w:val="en-US"/>
          </w:rPr>
          <w:t>t</w:t>
        </w:r>
        <w:r>
          <w:rPr>
            <w:rFonts w:ascii="TimesNewRoman" w:hAnsi="TimesNewRoman" w:cs="TimesNewRoman"/>
            <w:color w:val="000000"/>
            <w:sz w:val="20"/>
            <w:lang w:val="en-US"/>
          </w:rPr>
          <w:t xml:space="preserve">he </w:t>
        </w:r>
      </w:ins>
      <w:r w:rsidR="00833508">
        <w:rPr>
          <w:rFonts w:ascii="TimesNewRoman" w:hAnsi="TimesNewRoman" w:cs="TimesNewRoman"/>
          <w:color w:val="000000"/>
          <w:sz w:val="20"/>
          <w:lang w:val="en-US"/>
        </w:rPr>
        <w:t>TA field is the address of the STA transmitting the RTS frame. The Individual/Group bit in the TA field is set to 1 in an RTS frame transmitted by a VHT STA in a non-HT or non-HT duplicate format to indicate that the scrambling sequence carries the TXVECTOR parameters CH_BANDWIDTH_IN_NON_HT and DYN_BANDWIDTH_IN_NON_HT (see 9.3.2.6a (VHT RTS procedure))</w:t>
      </w:r>
      <w:r w:rsidR="00833508">
        <w:rPr>
          <w:rFonts w:ascii="TimesNewRoman" w:hAnsi="TimesNewRoman" w:cs="TimesNewRoman"/>
          <w:color w:val="218B21"/>
          <w:sz w:val="20"/>
          <w:lang w:val="en-US"/>
        </w:rPr>
        <w:t>(#220)</w:t>
      </w:r>
      <w:r w:rsidR="00833508">
        <w:rPr>
          <w:rFonts w:ascii="TimesNewRoman" w:hAnsi="TimesNewRoman" w:cs="TimesNewRoman"/>
          <w:color w:val="000000"/>
          <w:sz w:val="20"/>
          <w:lang w:val="en-US"/>
        </w:rPr>
        <w:t>. Otherwise the Individual/Group bit in the TA field is set to 0.</w:t>
      </w:r>
    </w:p>
    <w:sectPr w:rsidR="00833508" w:rsidRPr="00833508" w:rsidSect="0090397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98" w:rsidRDefault="001E3B98">
      <w:r>
        <w:separator/>
      </w:r>
    </w:p>
  </w:endnote>
  <w:endnote w:type="continuationSeparator" w:id="0">
    <w:p w:rsidR="001E3B98" w:rsidRDefault="001E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D404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28DE">
        <w:t>Submission</w:t>
      </w:r>
    </w:fldSimple>
    <w:r w:rsidR="002428DE">
      <w:tab/>
      <w:t xml:space="preserve">page </w:t>
    </w:r>
    <w:fldSimple w:instr="page ">
      <w:r w:rsidR="0085021F">
        <w:rPr>
          <w:noProof/>
        </w:rPr>
        <w:t>1</w:t>
      </w:r>
    </w:fldSimple>
    <w:r w:rsidR="002428DE">
      <w:tab/>
    </w:r>
    <w:fldSimple w:instr=" COMMENTS  \* MERGEFORMAT ">
      <w:r w:rsidR="00662E39">
        <w:t>Reza Hedayat</w:t>
      </w:r>
      <w:r w:rsidR="002428DE">
        <w:t>, Cisco Systems</w:t>
      </w:r>
    </w:fldSimple>
  </w:p>
  <w:p w:rsidR="002428DE" w:rsidRDefault="002428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98" w:rsidRDefault="001E3B98">
      <w:r>
        <w:separator/>
      </w:r>
    </w:p>
  </w:footnote>
  <w:footnote w:type="continuationSeparator" w:id="0">
    <w:p w:rsidR="001E3B98" w:rsidRDefault="001E3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D4045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B1012">
        <w:t>May</w:t>
      </w:r>
      <w:r w:rsidR="00A86869">
        <w:t>,</w:t>
      </w:r>
      <w:r w:rsidR="002428DE">
        <w:t xml:space="preserve"> 2011</w:t>
      </w:r>
    </w:fldSimple>
    <w:r w:rsidR="002428DE">
      <w:tab/>
    </w:r>
    <w:r w:rsidR="002428DE">
      <w:tab/>
    </w:r>
    <w:fldSimple w:instr=" TITLE  \* MERGEFORMAT ">
      <w:r w:rsidR="002428DE">
        <w:t>doc.: IEEE 802.11-11/</w:t>
      </w:r>
      <w:r w:rsidR="00100C82">
        <w:t>0</w:t>
      </w:r>
      <w:r w:rsidR="0085021F">
        <w:t>749</w:t>
      </w:r>
      <w:r w:rsidR="002428DE">
        <w:t>r</w:t>
      </w:r>
      <w:r w:rsidR="004B1012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7348"/>
    <w:rsid w:val="0001163A"/>
    <w:rsid w:val="0002065E"/>
    <w:rsid w:val="00034861"/>
    <w:rsid w:val="00042DDD"/>
    <w:rsid w:val="00044AD2"/>
    <w:rsid w:val="0005455B"/>
    <w:rsid w:val="00054D71"/>
    <w:rsid w:val="000638C7"/>
    <w:rsid w:val="00074508"/>
    <w:rsid w:val="000B0960"/>
    <w:rsid w:val="000C5AFE"/>
    <w:rsid w:val="000D316E"/>
    <w:rsid w:val="000D6387"/>
    <w:rsid w:val="000E38ED"/>
    <w:rsid w:val="00100C82"/>
    <w:rsid w:val="001041DF"/>
    <w:rsid w:val="001247AD"/>
    <w:rsid w:val="0014456A"/>
    <w:rsid w:val="0015137E"/>
    <w:rsid w:val="00163ABC"/>
    <w:rsid w:val="001905BE"/>
    <w:rsid w:val="00195832"/>
    <w:rsid w:val="001B5995"/>
    <w:rsid w:val="001B6D72"/>
    <w:rsid w:val="001B710A"/>
    <w:rsid w:val="001C102A"/>
    <w:rsid w:val="001C6A44"/>
    <w:rsid w:val="001D723B"/>
    <w:rsid w:val="001E3B98"/>
    <w:rsid w:val="001E4C0C"/>
    <w:rsid w:val="001E5F18"/>
    <w:rsid w:val="001F2C2B"/>
    <w:rsid w:val="00200CC8"/>
    <w:rsid w:val="0021154F"/>
    <w:rsid w:val="00220F43"/>
    <w:rsid w:val="00233A1D"/>
    <w:rsid w:val="00236C2C"/>
    <w:rsid w:val="002428DE"/>
    <w:rsid w:val="002513DE"/>
    <w:rsid w:val="00260177"/>
    <w:rsid w:val="00262A6A"/>
    <w:rsid w:val="002653F0"/>
    <w:rsid w:val="002709F7"/>
    <w:rsid w:val="00273856"/>
    <w:rsid w:val="00275E73"/>
    <w:rsid w:val="0029020B"/>
    <w:rsid w:val="002D0395"/>
    <w:rsid w:val="002D3223"/>
    <w:rsid w:val="002D44BE"/>
    <w:rsid w:val="002F469B"/>
    <w:rsid w:val="003057DA"/>
    <w:rsid w:val="00313607"/>
    <w:rsid w:val="00316B18"/>
    <w:rsid w:val="00321C48"/>
    <w:rsid w:val="00324A54"/>
    <w:rsid w:val="00330EFF"/>
    <w:rsid w:val="0036517E"/>
    <w:rsid w:val="00370E0C"/>
    <w:rsid w:val="0037131A"/>
    <w:rsid w:val="00376AC5"/>
    <w:rsid w:val="003B5364"/>
    <w:rsid w:val="003C406A"/>
    <w:rsid w:val="003C76D7"/>
    <w:rsid w:val="003D0089"/>
    <w:rsid w:val="0041053E"/>
    <w:rsid w:val="00411046"/>
    <w:rsid w:val="0041306F"/>
    <w:rsid w:val="00422E94"/>
    <w:rsid w:val="004265C5"/>
    <w:rsid w:val="00427325"/>
    <w:rsid w:val="0042747E"/>
    <w:rsid w:val="004320E2"/>
    <w:rsid w:val="00442037"/>
    <w:rsid w:val="00450B89"/>
    <w:rsid w:val="00452498"/>
    <w:rsid w:val="00454804"/>
    <w:rsid w:val="00464B86"/>
    <w:rsid w:val="00476675"/>
    <w:rsid w:val="004808F4"/>
    <w:rsid w:val="004A03F5"/>
    <w:rsid w:val="004A5F28"/>
    <w:rsid w:val="004B1012"/>
    <w:rsid w:val="004B63E1"/>
    <w:rsid w:val="004B7BD0"/>
    <w:rsid w:val="004F2C3A"/>
    <w:rsid w:val="00504BCE"/>
    <w:rsid w:val="00504E1B"/>
    <w:rsid w:val="00555446"/>
    <w:rsid w:val="00590D4B"/>
    <w:rsid w:val="00596D20"/>
    <w:rsid w:val="005A173F"/>
    <w:rsid w:val="005A2A88"/>
    <w:rsid w:val="005D46C0"/>
    <w:rsid w:val="005D76BD"/>
    <w:rsid w:val="005F6A70"/>
    <w:rsid w:val="00620A1C"/>
    <w:rsid w:val="0062440B"/>
    <w:rsid w:val="00643C98"/>
    <w:rsid w:val="00654787"/>
    <w:rsid w:val="00662E39"/>
    <w:rsid w:val="00664EDE"/>
    <w:rsid w:val="006843D4"/>
    <w:rsid w:val="00692A19"/>
    <w:rsid w:val="00697F8C"/>
    <w:rsid w:val="006A27A9"/>
    <w:rsid w:val="006B4A02"/>
    <w:rsid w:val="006C0727"/>
    <w:rsid w:val="006D4AA8"/>
    <w:rsid w:val="006E05C9"/>
    <w:rsid w:val="006E145F"/>
    <w:rsid w:val="006E5C20"/>
    <w:rsid w:val="007072CB"/>
    <w:rsid w:val="00735D75"/>
    <w:rsid w:val="00745789"/>
    <w:rsid w:val="007471BE"/>
    <w:rsid w:val="00751FC6"/>
    <w:rsid w:val="0076647B"/>
    <w:rsid w:val="007704DD"/>
    <w:rsid w:val="00770572"/>
    <w:rsid w:val="00781E1F"/>
    <w:rsid w:val="007C1CBD"/>
    <w:rsid w:val="007C510F"/>
    <w:rsid w:val="007D5D61"/>
    <w:rsid w:val="007E4810"/>
    <w:rsid w:val="007F3300"/>
    <w:rsid w:val="007F4D8A"/>
    <w:rsid w:val="00807A34"/>
    <w:rsid w:val="00815F65"/>
    <w:rsid w:val="00820DD5"/>
    <w:rsid w:val="00827262"/>
    <w:rsid w:val="008312B5"/>
    <w:rsid w:val="00833508"/>
    <w:rsid w:val="00835CD6"/>
    <w:rsid w:val="00836D62"/>
    <w:rsid w:val="008374B4"/>
    <w:rsid w:val="00837EE7"/>
    <w:rsid w:val="0085021F"/>
    <w:rsid w:val="00851D11"/>
    <w:rsid w:val="008528B6"/>
    <w:rsid w:val="00856084"/>
    <w:rsid w:val="00863DD7"/>
    <w:rsid w:val="00871967"/>
    <w:rsid w:val="00871D67"/>
    <w:rsid w:val="00876163"/>
    <w:rsid w:val="00881A40"/>
    <w:rsid w:val="008A2DC0"/>
    <w:rsid w:val="008B184C"/>
    <w:rsid w:val="008E0A81"/>
    <w:rsid w:val="008F0170"/>
    <w:rsid w:val="0090397E"/>
    <w:rsid w:val="00904ED7"/>
    <w:rsid w:val="0090557F"/>
    <w:rsid w:val="009209AF"/>
    <w:rsid w:val="009217D8"/>
    <w:rsid w:val="00921B63"/>
    <w:rsid w:val="00930FBE"/>
    <w:rsid w:val="009345C8"/>
    <w:rsid w:val="00934A25"/>
    <w:rsid w:val="00934BE0"/>
    <w:rsid w:val="00942F15"/>
    <w:rsid w:val="009523AD"/>
    <w:rsid w:val="00961442"/>
    <w:rsid w:val="009635A1"/>
    <w:rsid w:val="0096566E"/>
    <w:rsid w:val="009715D6"/>
    <w:rsid w:val="00996FA9"/>
    <w:rsid w:val="009A4D03"/>
    <w:rsid w:val="009B2B7B"/>
    <w:rsid w:val="009C7DA4"/>
    <w:rsid w:val="009E1AB0"/>
    <w:rsid w:val="009E1FCF"/>
    <w:rsid w:val="009E3EB6"/>
    <w:rsid w:val="009E6009"/>
    <w:rsid w:val="009F5983"/>
    <w:rsid w:val="00A00FF6"/>
    <w:rsid w:val="00A15E17"/>
    <w:rsid w:val="00A15E7C"/>
    <w:rsid w:val="00A21144"/>
    <w:rsid w:val="00A549F9"/>
    <w:rsid w:val="00A64BAF"/>
    <w:rsid w:val="00A76584"/>
    <w:rsid w:val="00A76AC4"/>
    <w:rsid w:val="00A86869"/>
    <w:rsid w:val="00A923A5"/>
    <w:rsid w:val="00AA427C"/>
    <w:rsid w:val="00AA4FF3"/>
    <w:rsid w:val="00AA632C"/>
    <w:rsid w:val="00AA6538"/>
    <w:rsid w:val="00AB00B7"/>
    <w:rsid w:val="00AC114E"/>
    <w:rsid w:val="00AC3267"/>
    <w:rsid w:val="00AC3ED1"/>
    <w:rsid w:val="00AC3FD9"/>
    <w:rsid w:val="00AC77F8"/>
    <w:rsid w:val="00AD0934"/>
    <w:rsid w:val="00AD3195"/>
    <w:rsid w:val="00AD70FC"/>
    <w:rsid w:val="00AE02BD"/>
    <w:rsid w:val="00AF488E"/>
    <w:rsid w:val="00AF57AD"/>
    <w:rsid w:val="00B015EC"/>
    <w:rsid w:val="00B34E5B"/>
    <w:rsid w:val="00B74BC4"/>
    <w:rsid w:val="00B7522F"/>
    <w:rsid w:val="00B800A7"/>
    <w:rsid w:val="00B8101E"/>
    <w:rsid w:val="00B91BF4"/>
    <w:rsid w:val="00B9401F"/>
    <w:rsid w:val="00BB7C2F"/>
    <w:rsid w:val="00BC5241"/>
    <w:rsid w:val="00BD7100"/>
    <w:rsid w:val="00BE624F"/>
    <w:rsid w:val="00BE68C2"/>
    <w:rsid w:val="00BF0DFB"/>
    <w:rsid w:val="00C0045D"/>
    <w:rsid w:val="00C1371E"/>
    <w:rsid w:val="00C25BB8"/>
    <w:rsid w:val="00C321BD"/>
    <w:rsid w:val="00C32B10"/>
    <w:rsid w:val="00C41C7C"/>
    <w:rsid w:val="00C46DC4"/>
    <w:rsid w:val="00C6449C"/>
    <w:rsid w:val="00C66760"/>
    <w:rsid w:val="00C83392"/>
    <w:rsid w:val="00C875EF"/>
    <w:rsid w:val="00CA09B2"/>
    <w:rsid w:val="00CA7C7C"/>
    <w:rsid w:val="00CB7F4D"/>
    <w:rsid w:val="00CC3DF2"/>
    <w:rsid w:val="00CF2F18"/>
    <w:rsid w:val="00D04564"/>
    <w:rsid w:val="00D07DFA"/>
    <w:rsid w:val="00D24490"/>
    <w:rsid w:val="00D4045A"/>
    <w:rsid w:val="00D44DB8"/>
    <w:rsid w:val="00D50AE5"/>
    <w:rsid w:val="00D56C6D"/>
    <w:rsid w:val="00D75FB9"/>
    <w:rsid w:val="00D87E81"/>
    <w:rsid w:val="00D904F7"/>
    <w:rsid w:val="00DB40AD"/>
    <w:rsid w:val="00DC189C"/>
    <w:rsid w:val="00DC28DC"/>
    <w:rsid w:val="00DC5A7B"/>
    <w:rsid w:val="00DC6DEB"/>
    <w:rsid w:val="00DF330E"/>
    <w:rsid w:val="00DF4C37"/>
    <w:rsid w:val="00E26145"/>
    <w:rsid w:val="00E3344A"/>
    <w:rsid w:val="00E73CBF"/>
    <w:rsid w:val="00E80CA5"/>
    <w:rsid w:val="00E8104F"/>
    <w:rsid w:val="00E811F2"/>
    <w:rsid w:val="00E8499F"/>
    <w:rsid w:val="00EA1F03"/>
    <w:rsid w:val="00EC42D3"/>
    <w:rsid w:val="00EC4820"/>
    <w:rsid w:val="00EC6BF3"/>
    <w:rsid w:val="00ED507A"/>
    <w:rsid w:val="00EE1724"/>
    <w:rsid w:val="00EE6F2E"/>
    <w:rsid w:val="00EE7DF2"/>
    <w:rsid w:val="00F155F9"/>
    <w:rsid w:val="00F361E0"/>
    <w:rsid w:val="00F51683"/>
    <w:rsid w:val="00F52760"/>
    <w:rsid w:val="00F6109F"/>
    <w:rsid w:val="00F70BAB"/>
    <w:rsid w:val="00F83458"/>
    <w:rsid w:val="00F83543"/>
    <w:rsid w:val="00F940A9"/>
    <w:rsid w:val="00FA08B4"/>
    <w:rsid w:val="00FB4ACD"/>
    <w:rsid w:val="00FB5D52"/>
    <w:rsid w:val="00FB67AC"/>
    <w:rsid w:val="00FC65A8"/>
    <w:rsid w:val="00FD7525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7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0397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0397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0397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397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0397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0397E"/>
    <w:pPr>
      <w:jc w:val="center"/>
    </w:pPr>
    <w:rPr>
      <w:b/>
      <w:sz w:val="28"/>
    </w:rPr>
  </w:style>
  <w:style w:type="paragraph" w:customStyle="1" w:styleId="T2">
    <w:name w:val="T2"/>
    <w:basedOn w:val="T1"/>
    <w:rsid w:val="0090397E"/>
    <w:pPr>
      <w:spacing w:after="240"/>
      <w:ind w:left="720" w:right="720"/>
    </w:pPr>
  </w:style>
  <w:style w:type="paragraph" w:customStyle="1" w:styleId="T3">
    <w:name w:val="T3"/>
    <w:basedOn w:val="T1"/>
    <w:rsid w:val="0090397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0397E"/>
    <w:pPr>
      <w:ind w:left="720" w:hanging="720"/>
    </w:pPr>
  </w:style>
  <w:style w:type="character" w:styleId="Hyperlink">
    <w:name w:val="Hyperlink"/>
    <w:basedOn w:val="DefaultParagraphFont"/>
    <w:rsid w:val="0090397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70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51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539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5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9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9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6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7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2DAD-819C-4137-9423-3719E19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294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802.11-11/0372r1</vt:lpstr>
    </vt:vector>
  </TitlesOfParts>
  <Company>Nokia Corporation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802.11-11/0xxxr0</dc:title>
  <dc:subject>Submission</dc:subject>
  <dc:creator>Reza Hedayat</dc:creator>
  <cp:keywords>May 2011</cp:keywords>
  <dc:description>Reza Hedayat, Cisco Systems</dc:description>
  <cp:lastModifiedBy>Reza Hedayat (rehedaya)</cp:lastModifiedBy>
  <cp:revision>2</cp:revision>
  <cp:lastPrinted>2011-04-12T23:02:00Z</cp:lastPrinted>
  <dcterms:created xsi:type="dcterms:W3CDTF">2011-05-10T15:06:00Z</dcterms:created>
  <dcterms:modified xsi:type="dcterms:W3CDTF">2011-05-10T15:06:00Z</dcterms:modified>
</cp:coreProperties>
</file>