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2EB" w:rsidRDefault="00494238">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4532EB">
        <w:trPr>
          <w:trHeight w:val="485"/>
          <w:jc w:val="center"/>
        </w:trPr>
        <w:tc>
          <w:tcPr>
            <w:tcW w:w="9576" w:type="dxa"/>
            <w:gridSpan w:val="5"/>
            <w:vAlign w:val="center"/>
          </w:tcPr>
          <w:p w:rsidR="004532EB" w:rsidRDefault="001A224D" w:rsidP="00B636A1">
            <w:pPr>
              <w:pStyle w:val="T2"/>
            </w:pPr>
            <w:r>
              <w:t>TGai Requirements</w:t>
            </w:r>
            <w:r w:rsidR="00B636A1">
              <w:t xml:space="preserve"> Document</w:t>
            </w:r>
          </w:p>
        </w:tc>
      </w:tr>
      <w:tr w:rsidR="004532EB">
        <w:trPr>
          <w:trHeight w:val="359"/>
          <w:jc w:val="center"/>
        </w:trPr>
        <w:tc>
          <w:tcPr>
            <w:tcW w:w="9576" w:type="dxa"/>
            <w:gridSpan w:val="5"/>
            <w:vAlign w:val="center"/>
          </w:tcPr>
          <w:p w:rsidR="004532EB" w:rsidRDefault="00494238" w:rsidP="00F02B63">
            <w:pPr>
              <w:pStyle w:val="T2"/>
              <w:ind w:left="0"/>
              <w:rPr>
                <w:sz w:val="20"/>
              </w:rPr>
            </w:pPr>
            <w:r>
              <w:rPr>
                <w:sz w:val="20"/>
              </w:rPr>
              <w:t>Date:</w:t>
            </w:r>
            <w:r>
              <w:rPr>
                <w:b w:val="0"/>
                <w:sz w:val="20"/>
              </w:rPr>
              <w:t xml:space="preserve">  </w:t>
            </w:r>
            <w:r w:rsidR="00F02B63">
              <w:rPr>
                <w:b w:val="0"/>
                <w:sz w:val="20"/>
              </w:rPr>
              <w:t>2011</w:t>
            </w:r>
            <w:r>
              <w:rPr>
                <w:b w:val="0"/>
                <w:sz w:val="20"/>
              </w:rPr>
              <w:t>-</w:t>
            </w:r>
            <w:r w:rsidR="00F02B63">
              <w:rPr>
                <w:b w:val="0"/>
                <w:sz w:val="20"/>
              </w:rPr>
              <w:t>05</w:t>
            </w:r>
            <w:r>
              <w:rPr>
                <w:b w:val="0"/>
                <w:sz w:val="20"/>
              </w:rPr>
              <w:t>-</w:t>
            </w:r>
            <w:r w:rsidR="00F02B63">
              <w:rPr>
                <w:b w:val="0"/>
                <w:sz w:val="20"/>
              </w:rPr>
              <w:t>1</w:t>
            </w:r>
            <w:r w:rsidR="00B636A1">
              <w:rPr>
                <w:b w:val="0"/>
                <w:sz w:val="20"/>
              </w:rPr>
              <w:t>1</w:t>
            </w:r>
          </w:p>
        </w:tc>
      </w:tr>
      <w:tr w:rsidR="004532EB">
        <w:trPr>
          <w:cantSplit/>
          <w:jc w:val="center"/>
        </w:trPr>
        <w:tc>
          <w:tcPr>
            <w:tcW w:w="9576" w:type="dxa"/>
            <w:gridSpan w:val="5"/>
            <w:vAlign w:val="center"/>
          </w:tcPr>
          <w:p w:rsidR="004532EB" w:rsidRDefault="00494238">
            <w:pPr>
              <w:pStyle w:val="T2"/>
              <w:spacing w:after="0"/>
              <w:ind w:left="0" w:right="0"/>
              <w:jc w:val="left"/>
              <w:rPr>
                <w:sz w:val="20"/>
              </w:rPr>
            </w:pPr>
            <w:r>
              <w:rPr>
                <w:sz w:val="20"/>
              </w:rPr>
              <w:t>Author(s):</w:t>
            </w:r>
          </w:p>
        </w:tc>
      </w:tr>
      <w:tr w:rsidR="004532EB">
        <w:trPr>
          <w:jc w:val="center"/>
        </w:trPr>
        <w:tc>
          <w:tcPr>
            <w:tcW w:w="1336" w:type="dxa"/>
            <w:vAlign w:val="center"/>
          </w:tcPr>
          <w:p w:rsidR="004532EB" w:rsidRDefault="00494238">
            <w:pPr>
              <w:pStyle w:val="T2"/>
              <w:spacing w:after="0"/>
              <w:ind w:left="0" w:right="0"/>
              <w:jc w:val="left"/>
              <w:rPr>
                <w:sz w:val="20"/>
              </w:rPr>
            </w:pPr>
            <w:r>
              <w:rPr>
                <w:sz w:val="20"/>
              </w:rPr>
              <w:t>Name</w:t>
            </w:r>
          </w:p>
        </w:tc>
        <w:tc>
          <w:tcPr>
            <w:tcW w:w="2064" w:type="dxa"/>
            <w:vAlign w:val="center"/>
          </w:tcPr>
          <w:p w:rsidR="004532EB" w:rsidRDefault="00494238">
            <w:pPr>
              <w:pStyle w:val="T2"/>
              <w:spacing w:after="0"/>
              <w:ind w:left="0" w:right="0"/>
              <w:jc w:val="left"/>
              <w:rPr>
                <w:sz w:val="20"/>
              </w:rPr>
            </w:pPr>
            <w:r>
              <w:rPr>
                <w:sz w:val="20"/>
              </w:rPr>
              <w:t>Affiliation</w:t>
            </w:r>
          </w:p>
        </w:tc>
        <w:tc>
          <w:tcPr>
            <w:tcW w:w="2814" w:type="dxa"/>
            <w:vAlign w:val="center"/>
          </w:tcPr>
          <w:p w:rsidR="004532EB" w:rsidRDefault="00494238">
            <w:pPr>
              <w:pStyle w:val="T2"/>
              <w:spacing w:after="0"/>
              <w:ind w:left="0" w:right="0"/>
              <w:jc w:val="left"/>
              <w:rPr>
                <w:sz w:val="20"/>
              </w:rPr>
            </w:pPr>
            <w:r>
              <w:rPr>
                <w:sz w:val="20"/>
              </w:rPr>
              <w:t>Address</w:t>
            </w:r>
          </w:p>
        </w:tc>
        <w:tc>
          <w:tcPr>
            <w:tcW w:w="1715" w:type="dxa"/>
            <w:vAlign w:val="center"/>
          </w:tcPr>
          <w:p w:rsidR="004532EB" w:rsidRDefault="00494238">
            <w:pPr>
              <w:pStyle w:val="T2"/>
              <w:spacing w:after="0"/>
              <w:ind w:left="0" w:right="0"/>
              <w:jc w:val="left"/>
              <w:rPr>
                <w:sz w:val="20"/>
              </w:rPr>
            </w:pPr>
            <w:r>
              <w:rPr>
                <w:sz w:val="20"/>
              </w:rPr>
              <w:t>Phone</w:t>
            </w:r>
          </w:p>
        </w:tc>
        <w:tc>
          <w:tcPr>
            <w:tcW w:w="1647" w:type="dxa"/>
            <w:vAlign w:val="center"/>
          </w:tcPr>
          <w:p w:rsidR="004532EB" w:rsidRDefault="00494238">
            <w:pPr>
              <w:pStyle w:val="T2"/>
              <w:spacing w:after="0"/>
              <w:ind w:left="0" w:right="0"/>
              <w:jc w:val="left"/>
              <w:rPr>
                <w:sz w:val="20"/>
              </w:rPr>
            </w:pPr>
            <w:r>
              <w:rPr>
                <w:sz w:val="20"/>
              </w:rPr>
              <w:t>email</w:t>
            </w:r>
          </w:p>
        </w:tc>
      </w:tr>
      <w:tr w:rsidR="004532EB">
        <w:trPr>
          <w:jc w:val="center"/>
        </w:trPr>
        <w:tc>
          <w:tcPr>
            <w:tcW w:w="1336" w:type="dxa"/>
            <w:vAlign w:val="center"/>
          </w:tcPr>
          <w:p w:rsidR="004532EB" w:rsidRDefault="00494238">
            <w:pPr>
              <w:pStyle w:val="T2"/>
              <w:spacing w:after="0"/>
              <w:ind w:left="0" w:right="0"/>
              <w:rPr>
                <w:b w:val="0"/>
                <w:sz w:val="20"/>
              </w:rPr>
            </w:pPr>
            <w:r>
              <w:rPr>
                <w:b w:val="0"/>
                <w:sz w:val="20"/>
              </w:rPr>
              <w:t>Marc Emmelmann</w:t>
            </w:r>
          </w:p>
        </w:tc>
        <w:tc>
          <w:tcPr>
            <w:tcW w:w="2064" w:type="dxa"/>
            <w:vAlign w:val="center"/>
          </w:tcPr>
          <w:p w:rsidR="004532EB" w:rsidRDefault="00494238">
            <w:pPr>
              <w:pStyle w:val="T2"/>
              <w:spacing w:after="0"/>
              <w:ind w:left="0" w:right="0"/>
              <w:rPr>
                <w:b w:val="0"/>
                <w:sz w:val="20"/>
              </w:rPr>
            </w:pPr>
            <w:proofErr w:type="spellStart"/>
            <w:r>
              <w:rPr>
                <w:b w:val="0"/>
                <w:sz w:val="20"/>
              </w:rPr>
              <w:t>Fraunhofer</w:t>
            </w:r>
            <w:proofErr w:type="spellEnd"/>
            <w:r>
              <w:rPr>
                <w:b w:val="0"/>
                <w:sz w:val="20"/>
              </w:rPr>
              <w:t xml:space="preserve"> FOKUS</w:t>
            </w:r>
          </w:p>
        </w:tc>
        <w:tc>
          <w:tcPr>
            <w:tcW w:w="2814" w:type="dxa"/>
            <w:vAlign w:val="center"/>
          </w:tcPr>
          <w:p w:rsidR="004532EB" w:rsidRDefault="00494238">
            <w:pPr>
              <w:pStyle w:val="T2"/>
              <w:spacing w:after="0"/>
              <w:ind w:left="0" w:right="0"/>
              <w:rPr>
                <w:b w:val="0"/>
                <w:sz w:val="20"/>
              </w:rPr>
            </w:pPr>
            <w:proofErr w:type="spellStart"/>
            <w:r>
              <w:rPr>
                <w:b w:val="0"/>
                <w:sz w:val="20"/>
              </w:rPr>
              <w:t>Kaiserin</w:t>
            </w:r>
            <w:proofErr w:type="spellEnd"/>
            <w:r>
              <w:rPr>
                <w:b w:val="0"/>
                <w:sz w:val="20"/>
              </w:rPr>
              <w:t>-Augusta-</w:t>
            </w:r>
            <w:proofErr w:type="spellStart"/>
            <w:r>
              <w:rPr>
                <w:b w:val="0"/>
                <w:sz w:val="20"/>
              </w:rPr>
              <w:t>Allee</w:t>
            </w:r>
            <w:proofErr w:type="spellEnd"/>
            <w:r>
              <w:rPr>
                <w:b w:val="0"/>
                <w:sz w:val="20"/>
              </w:rPr>
              <w:t xml:space="preserve"> 31</w:t>
            </w:r>
            <w:r>
              <w:rPr>
                <w:b w:val="0"/>
                <w:sz w:val="20"/>
              </w:rPr>
              <w:br/>
              <w:t>10589 Berlin GERMANY</w:t>
            </w:r>
          </w:p>
        </w:tc>
        <w:tc>
          <w:tcPr>
            <w:tcW w:w="1715" w:type="dxa"/>
            <w:vAlign w:val="center"/>
          </w:tcPr>
          <w:p w:rsidR="004532EB" w:rsidRDefault="00494238">
            <w:pPr>
              <w:pStyle w:val="T2"/>
              <w:spacing w:after="0"/>
              <w:ind w:left="0" w:right="0"/>
              <w:rPr>
                <w:b w:val="0"/>
                <w:sz w:val="20"/>
              </w:rPr>
            </w:pPr>
            <w:r>
              <w:rPr>
                <w:b w:val="0"/>
                <w:sz w:val="20"/>
              </w:rPr>
              <w:t>+49 30 34637268</w:t>
            </w:r>
          </w:p>
        </w:tc>
        <w:tc>
          <w:tcPr>
            <w:tcW w:w="1647" w:type="dxa"/>
            <w:vAlign w:val="center"/>
          </w:tcPr>
          <w:p w:rsidR="004532EB" w:rsidRDefault="00494238">
            <w:pPr>
              <w:pStyle w:val="T2"/>
              <w:spacing w:after="0"/>
              <w:ind w:left="0" w:right="0"/>
              <w:rPr>
                <w:b w:val="0"/>
                <w:sz w:val="16"/>
              </w:rPr>
            </w:pPr>
            <w:r>
              <w:rPr>
                <w:b w:val="0"/>
                <w:sz w:val="16"/>
              </w:rPr>
              <w:t>emmelmann@ieee.org</w:t>
            </w:r>
          </w:p>
        </w:tc>
      </w:tr>
      <w:tr w:rsidR="004532EB">
        <w:trPr>
          <w:jc w:val="center"/>
        </w:trPr>
        <w:tc>
          <w:tcPr>
            <w:tcW w:w="1336" w:type="dxa"/>
            <w:vAlign w:val="center"/>
          </w:tcPr>
          <w:p w:rsidR="004532EB" w:rsidRDefault="004532EB">
            <w:pPr>
              <w:pStyle w:val="T2"/>
              <w:spacing w:after="0"/>
              <w:ind w:left="0" w:right="0"/>
              <w:rPr>
                <w:b w:val="0"/>
                <w:sz w:val="20"/>
              </w:rPr>
            </w:pPr>
          </w:p>
        </w:tc>
        <w:tc>
          <w:tcPr>
            <w:tcW w:w="2064" w:type="dxa"/>
            <w:vAlign w:val="center"/>
          </w:tcPr>
          <w:p w:rsidR="004532EB" w:rsidRDefault="004532EB">
            <w:pPr>
              <w:pStyle w:val="T2"/>
              <w:spacing w:after="0"/>
              <w:ind w:left="0" w:right="0"/>
              <w:rPr>
                <w:b w:val="0"/>
                <w:sz w:val="20"/>
              </w:rPr>
            </w:pPr>
          </w:p>
        </w:tc>
        <w:tc>
          <w:tcPr>
            <w:tcW w:w="2814" w:type="dxa"/>
            <w:vAlign w:val="center"/>
          </w:tcPr>
          <w:p w:rsidR="004532EB" w:rsidRDefault="004532EB">
            <w:pPr>
              <w:pStyle w:val="T2"/>
              <w:spacing w:after="0"/>
              <w:ind w:left="0" w:right="0"/>
              <w:rPr>
                <w:b w:val="0"/>
                <w:sz w:val="20"/>
              </w:rPr>
            </w:pPr>
          </w:p>
        </w:tc>
        <w:tc>
          <w:tcPr>
            <w:tcW w:w="1715" w:type="dxa"/>
            <w:vAlign w:val="center"/>
          </w:tcPr>
          <w:p w:rsidR="004532EB" w:rsidRDefault="004532EB">
            <w:pPr>
              <w:pStyle w:val="T2"/>
              <w:spacing w:after="0"/>
              <w:ind w:left="0" w:right="0"/>
              <w:rPr>
                <w:b w:val="0"/>
                <w:sz w:val="20"/>
              </w:rPr>
            </w:pPr>
          </w:p>
        </w:tc>
        <w:tc>
          <w:tcPr>
            <w:tcW w:w="1647" w:type="dxa"/>
            <w:vAlign w:val="center"/>
          </w:tcPr>
          <w:p w:rsidR="004532EB" w:rsidRDefault="004532EB">
            <w:pPr>
              <w:pStyle w:val="T2"/>
              <w:spacing w:after="0"/>
              <w:ind w:left="0" w:right="0"/>
              <w:rPr>
                <w:b w:val="0"/>
                <w:sz w:val="16"/>
              </w:rPr>
            </w:pPr>
          </w:p>
        </w:tc>
      </w:tr>
    </w:tbl>
    <w:p w:rsidR="004532EB" w:rsidRDefault="004E0E5A">
      <w:pPr>
        <w:pStyle w:val="T1"/>
        <w:spacing w:after="120"/>
        <w:rPr>
          <w:sz w:val="22"/>
        </w:rPr>
      </w:pPr>
      <w:r w:rsidRPr="004E0E5A">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A74CAF" w:rsidRDefault="00A74CAF">
                  <w:pPr>
                    <w:pStyle w:val="T1"/>
                    <w:spacing w:after="120"/>
                  </w:pPr>
                  <w:r>
                    <w:t>Abstract</w:t>
                  </w:r>
                </w:p>
                <w:p w:rsidR="00A74CAF" w:rsidRDefault="00A74CAF">
                  <w:pPr>
                    <w:jc w:val="both"/>
                  </w:pPr>
                  <w:r>
                    <w:t>This document summarizes the TGai requirements as derived from the PAR and from analyzing the TGai use cases.</w:t>
                  </w:r>
                </w:p>
                <w:p w:rsidR="00A74CAF" w:rsidRDefault="00A74CAF">
                  <w:pPr>
                    <w:jc w:val="both"/>
                  </w:pPr>
                  <w:r>
                    <w:t xml:space="preserve">The methodology on how to show compliance to </w:t>
                  </w:r>
                  <w:del w:id="0" w:author="Tom Siep" w:date="2011-05-11T19:00:00Z">
                    <w:r w:rsidDel="00C40BBE">
                      <w:delText xml:space="preserve">those </w:delText>
                    </w:r>
                  </w:del>
                  <w:ins w:id="1" w:author="Tom Siep" w:date="2011-05-11T19:00:00Z">
                    <w:r>
                      <w:t xml:space="preserve">these </w:t>
                    </w:r>
                  </w:ins>
                  <w:proofErr w:type="spellStart"/>
                  <w:r>
                    <w:t>requirents</w:t>
                  </w:r>
                  <w:proofErr w:type="spellEnd"/>
                  <w:r>
                    <w:t xml:space="preserve"> will be specified in a TGai Evaluation Methodology Document that will also specify the subset of requirements which are mandatory to be met in order for a proposal to be considered for inclusion in the TGai amendment.</w:t>
                  </w:r>
                </w:p>
              </w:txbxContent>
            </v:textbox>
          </v:shape>
        </w:pict>
      </w:r>
    </w:p>
    <w:p w:rsidR="004532EB" w:rsidRDefault="004532EB" w:rsidP="002A4F65"/>
    <w:p w:rsidR="001A224D" w:rsidRDefault="00494238" w:rsidP="001A224D">
      <w:pPr>
        <w:pStyle w:val="Heading1"/>
      </w:pPr>
      <w:r>
        <w:br w:type="page"/>
      </w:r>
      <w:r w:rsidR="00B636A1">
        <w:lastRenderedPageBreak/>
        <w:t>Introduction</w:t>
      </w:r>
    </w:p>
    <w:p w:rsidR="007025EB" w:rsidRDefault="007025EB" w:rsidP="007025EB">
      <w:pPr>
        <w:pStyle w:val="Heading2"/>
      </w:pPr>
      <w:r>
        <w:t>Purpose</w:t>
      </w:r>
    </w:p>
    <w:p w:rsidR="004911B7" w:rsidRDefault="00E64A23" w:rsidP="00E64A23">
      <w:r>
        <w:t xml:space="preserve">This document defines requirements </w:t>
      </w:r>
      <w:r w:rsidR="004911B7">
        <w:t xml:space="preserve">used </w:t>
      </w:r>
      <w:ins w:id="2" w:author="Tom Siep" w:date="2011-05-11T19:01:00Z">
        <w:r w:rsidR="003C0F7D">
          <w:t>for:</w:t>
        </w:r>
      </w:ins>
    </w:p>
    <w:p w:rsidR="00F47760" w:rsidRDefault="004911B7" w:rsidP="004911B7">
      <w:pPr>
        <w:pStyle w:val="ListParagraph"/>
        <w:numPr>
          <w:ilvl w:val="0"/>
          <w:numId w:val="4"/>
        </w:numPr>
      </w:pPr>
      <w:del w:id="3" w:author="Tom Siep" w:date="2011-05-11T19:02:00Z">
        <w:r w:rsidDel="003C0F7D">
          <w:delText xml:space="preserve">for </w:delText>
        </w:r>
      </w:del>
      <w:r w:rsidR="00221AA3">
        <w:t>verifying</w:t>
      </w:r>
      <w:r w:rsidR="00E64A23">
        <w:t xml:space="preserve"> that </w:t>
      </w:r>
      <w:r w:rsidR="00996504">
        <w:t>draft text</w:t>
      </w:r>
      <w:r w:rsidR="00F47760">
        <w:t xml:space="preserve"> submitted</w:t>
      </w:r>
      <w:r w:rsidR="00996504">
        <w:t xml:space="preserve"> for inclusion in the IEEE P802.11ai amendment meets </w:t>
      </w:r>
      <w:r w:rsidR="00E64A23">
        <w:t xml:space="preserve">the </w:t>
      </w:r>
      <w:del w:id="4" w:author="Tom Siep" w:date="2011-05-11T19:03:00Z">
        <w:r w:rsidR="00996504" w:rsidDel="003C0F7D">
          <w:delText>prerequesits</w:delText>
        </w:r>
        <w:r w:rsidR="00E64A23" w:rsidDel="003C0F7D">
          <w:delText xml:space="preserve"> </w:delText>
        </w:r>
      </w:del>
      <w:ins w:id="5" w:author="Tom Siep" w:date="2011-05-11T19:03:00Z">
        <w:r w:rsidR="003C0F7D">
          <w:t xml:space="preserve">criteria </w:t>
        </w:r>
      </w:ins>
      <w:r w:rsidR="00E64A23">
        <w:t>set by the IEEE 802.11ai PAR</w:t>
      </w:r>
      <w:r>
        <w:t>, and</w:t>
      </w:r>
    </w:p>
    <w:p w:rsidR="00F00A5B" w:rsidRPr="007025EB" w:rsidRDefault="004911B7" w:rsidP="003B68BF">
      <w:pPr>
        <w:pStyle w:val="ListParagraph"/>
        <w:numPr>
          <w:ilvl w:val="0"/>
          <w:numId w:val="4"/>
        </w:numPr>
      </w:pPr>
      <w:del w:id="6" w:author="Tom Siep" w:date="2011-05-11T19:02:00Z">
        <w:r w:rsidDel="003C0F7D">
          <w:delText xml:space="preserve">for </w:delText>
        </w:r>
      </w:del>
      <w:proofErr w:type="gramStart"/>
      <w:r w:rsidR="00221AA3">
        <w:t>evaluating</w:t>
      </w:r>
      <w:proofErr w:type="gramEnd"/>
      <w:r>
        <w:t xml:space="preserve"> draft text proposals by gauging </w:t>
      </w:r>
      <w:r w:rsidR="00221AA3">
        <w:t>how much functionality they support and how well the systems performs</w:t>
      </w:r>
      <w:r w:rsidR="001424E3">
        <w:t>.</w:t>
      </w:r>
    </w:p>
    <w:p w:rsidR="007025EB" w:rsidRDefault="007025EB" w:rsidP="007025EB">
      <w:pPr>
        <w:pStyle w:val="Heading2"/>
      </w:pPr>
      <w:r>
        <w:t>S</w:t>
      </w:r>
      <w:r w:rsidRPr="007025EB">
        <w:t>cope</w:t>
      </w:r>
    </w:p>
    <w:p w:rsidR="001424E3" w:rsidRDefault="00B20721" w:rsidP="00B20721">
      <w:r>
        <w:t xml:space="preserve">The scope </w:t>
      </w:r>
      <w:del w:id="7" w:author="Tom Siep" w:date="2011-05-11T19:03:00Z">
        <w:r w:rsidR="001121D3" w:rsidDel="003C0F7D">
          <w:delText xml:space="preserve">while </w:delText>
        </w:r>
      </w:del>
      <w:ins w:id="8" w:author="Tom Siep" w:date="2011-05-11T19:03:00Z">
        <w:r w:rsidR="003C0F7D">
          <w:t xml:space="preserve">for </w:t>
        </w:r>
      </w:ins>
      <w:r w:rsidR="001121D3">
        <w:t>deriving</w:t>
      </w:r>
      <w:r>
        <w:t xml:space="preserve"> requirements is set by the </w:t>
      </w:r>
      <w:r w:rsidR="001424E3">
        <w:t>P802.11ai PAR [1]</w:t>
      </w:r>
      <w:ins w:id="9" w:author="Tom Siep" w:date="2011-05-11T19:04:00Z">
        <w:r w:rsidR="003C0F7D">
          <w:t>,</w:t>
        </w:r>
      </w:ins>
      <w:r w:rsidR="001424E3">
        <w:t xml:space="preserve"> as well as </w:t>
      </w:r>
      <w:r>
        <w:t>by</w:t>
      </w:r>
      <w:r w:rsidR="001424E3">
        <w:t xml:space="preserve"> the TGai use case document [2].</w:t>
      </w:r>
      <w:r>
        <w:t xml:space="preserve"> </w:t>
      </w:r>
      <w:del w:id="10" w:author="Tom Siep" w:date="2011-05-11T19:07:00Z">
        <w:r w:rsidDel="003C0F7D">
          <w:delText xml:space="preserve">Based on the analysis of the latter two documents, </w:delText>
        </w:r>
      </w:del>
      <w:del w:id="11" w:author="Tom Siep" w:date="2011-05-11T19:05:00Z">
        <w:r w:rsidDel="003C0F7D">
          <w:delText xml:space="preserve">reqruiemetns </w:delText>
        </w:r>
      </w:del>
      <w:del w:id="12" w:author="Tom Siep" w:date="2011-05-11T20:01:00Z">
        <w:r w:rsidDel="00191091">
          <w:delText xml:space="preserve">shall indicate their level of </w:delText>
        </w:r>
      </w:del>
      <w:del w:id="13" w:author="Tom Siep" w:date="2011-05-11T19:08:00Z">
        <w:r w:rsidDel="003C0F7D">
          <w:delText>severity</w:delText>
        </w:r>
      </w:del>
      <w:del w:id="14" w:author="Tom Siep" w:date="2011-05-11T19:19:00Z">
        <w:r w:rsidDel="002839F9">
          <w:delText>: mandatory for fulfillment, expected to be fulfilled, and desired to be fulfilled</w:delText>
        </w:r>
      </w:del>
      <w:del w:id="15" w:author="Tom Siep" w:date="2011-05-11T20:01:00Z">
        <w:r w:rsidDel="00191091">
          <w:delText>.</w:delText>
        </w:r>
      </w:del>
    </w:p>
    <w:p w:rsidR="007025EB" w:rsidRDefault="007025EB" w:rsidP="007025EB">
      <w:pPr>
        <w:pStyle w:val="Heading2"/>
      </w:pPr>
      <w:r w:rsidRPr="007025EB">
        <w:t>Definitions, acronym</w:t>
      </w:r>
      <w:r>
        <w:t>s, and abbreviations</w:t>
      </w:r>
    </w:p>
    <w:p w:rsidR="003B0730" w:rsidRDefault="003B0730" w:rsidP="003B0730">
      <w:pPr>
        <w:rPr>
          <w:ins w:id="16" w:author="Tom Siep" w:date="2011-05-11T19:25:00Z"/>
        </w:rPr>
      </w:pPr>
      <w:proofErr w:type="gramStart"/>
      <w:r>
        <w:t xml:space="preserve">&lt;&lt;&lt; Relevant </w:t>
      </w:r>
      <w:proofErr w:type="spellStart"/>
      <w:r>
        <w:t>defintions</w:t>
      </w:r>
      <w:proofErr w:type="spellEnd"/>
      <w:r>
        <w:t>, e.g. based on the use case document, to be included here.</w:t>
      </w:r>
      <w:proofErr w:type="gramEnd"/>
      <w:r>
        <w:t xml:space="preserve"> &gt;&gt;&gt;</w:t>
      </w:r>
    </w:p>
    <w:p w:rsidR="00965B63" w:rsidRPr="003B0730" w:rsidRDefault="00965B63" w:rsidP="003B0730">
      <w:ins w:id="17" w:author="Tom Siep" w:date="2011-05-11T19:25:00Z">
        <w:r>
          <w:t>FILS:</w:t>
        </w:r>
        <w:r>
          <w:tab/>
          <w:t>Fast Initial Link Setup</w:t>
        </w:r>
      </w:ins>
    </w:p>
    <w:p w:rsidR="007025EB" w:rsidRDefault="007025EB" w:rsidP="007025EB">
      <w:pPr>
        <w:pStyle w:val="Heading2"/>
      </w:pPr>
      <w:r w:rsidRPr="007025EB">
        <w:t>References</w:t>
      </w:r>
    </w:p>
    <w:p w:rsidR="007025EB" w:rsidRDefault="007025EB" w:rsidP="007025EB">
      <w:r>
        <w:t>[1]</w:t>
      </w:r>
      <w:r>
        <w:tab/>
        <w:t xml:space="preserve">11-10/1152r01:  Fast Initial Link Set-UP Project </w:t>
      </w:r>
      <w:proofErr w:type="spellStart"/>
      <w:r>
        <w:t>Authorizaiton</w:t>
      </w:r>
      <w:proofErr w:type="spellEnd"/>
      <w:r>
        <w:t xml:space="preserve"> Request</w:t>
      </w:r>
    </w:p>
    <w:p w:rsidR="007025EB" w:rsidRDefault="007025EB" w:rsidP="007025EB">
      <w:r>
        <w:t>[2]</w:t>
      </w:r>
      <w:r>
        <w:tab/>
        <w:t>11-10/0238r15:  TGai Use Cases</w:t>
      </w:r>
    </w:p>
    <w:p w:rsidR="007025EB" w:rsidRDefault="007025EB" w:rsidP="007025EB">
      <w:r>
        <w:t>[3]</w:t>
      </w:r>
      <w:r>
        <w:tab/>
        <w:t>11-10/1152r01:  Fast Initial Link Set-Up PAR</w:t>
      </w:r>
    </w:p>
    <w:p w:rsidR="00FC09FB" w:rsidRDefault="007025EB" w:rsidP="007025EB">
      <w:r>
        <w:t>[4]</w:t>
      </w:r>
      <w:r>
        <w:tab/>
      </w:r>
      <w:proofErr w:type="spellStart"/>
      <w:proofErr w:type="gramStart"/>
      <w:r>
        <w:t>xxxx</w:t>
      </w:r>
      <w:proofErr w:type="spellEnd"/>
      <w:proofErr w:type="gramEnd"/>
      <w:r>
        <w:tab/>
      </w:r>
      <w:r>
        <w:tab/>
      </w:r>
      <w:r>
        <w:tab/>
        <w:t>TGai Evaluation Methodology</w:t>
      </w:r>
    </w:p>
    <w:p w:rsidR="004C0C7C" w:rsidRPr="004C0C7C" w:rsidRDefault="004C0C7C" w:rsidP="004C0C7C">
      <w:pPr>
        <w:pStyle w:val="Heading1"/>
      </w:pPr>
      <w:bookmarkStart w:id="18" w:name="_Ref166740285"/>
      <w:r>
        <w:t>Requirements</w:t>
      </w:r>
    </w:p>
    <w:bookmarkEnd w:id="18"/>
    <w:p w:rsidR="00924FBF" w:rsidRDefault="00B636A1">
      <w:pPr>
        <w:pStyle w:val="Heading2"/>
        <w:rPr>
          <w:lang w:val="de-DE" w:eastAsia="de-DE"/>
        </w:rPr>
      </w:pPr>
      <w:r w:rsidRPr="00B636A1">
        <w:rPr>
          <w:lang w:val="de-DE" w:eastAsia="de-DE"/>
        </w:rPr>
        <w:t>Functional requirements [What the system shall do]</w:t>
      </w:r>
    </w:p>
    <w:p w:rsidR="007A1B4D" w:rsidRDefault="007A1B4D" w:rsidP="007A1B4D">
      <w:pPr>
        <w:pStyle w:val="Heading3"/>
      </w:pPr>
      <w:r>
        <w:t>Concurrency in information exchange</w:t>
      </w:r>
    </w:p>
    <w:p w:rsidR="007A1B4D" w:rsidRPr="007A1B4D" w:rsidRDefault="007A1B4D" w:rsidP="007A1B4D">
      <w:r>
        <w:t>Reducing the number of messages transmitted over the air per user frees airtime and may increase the number of users that may simultaneously enter an ESS. Concurrency in the exchange of higher layer protocol messages while setting up the 802.11 MAC link is considered is worth exploring.</w:t>
      </w:r>
    </w:p>
    <w:p w:rsidR="00711694" w:rsidRDefault="006D74A3" w:rsidP="00711694">
      <w:r w:rsidRPr="007A1B4D">
        <w:t>[</w:t>
      </w:r>
      <w:del w:id="19" w:author="Tom Siep" w:date="2011-05-11T19:28:00Z">
        <w:r w:rsidRPr="007A1B4D" w:rsidDel="00965B63">
          <w:delText>ReqYY</w:delText>
        </w:r>
      </w:del>
      <w:ins w:id="20" w:author="Tom Siep" w:date="2011-05-11T19:28:00Z">
        <w:r w:rsidR="00965B63" w:rsidRPr="007A1B4D">
          <w:t>Req</w:t>
        </w:r>
        <w:r w:rsidR="00965B63">
          <w:t>2.1.1.1</w:t>
        </w:r>
      </w:ins>
      <w:proofErr w:type="gramStart"/>
      <w:r w:rsidRPr="007A1B4D">
        <w:t xml:space="preserve">]  </w:t>
      </w:r>
      <w:ins w:id="21" w:author="Tom Siep" w:date="2011-05-11T20:10:00Z">
        <w:r w:rsidR="004B5EA6">
          <w:t>Submissions</w:t>
        </w:r>
        <w:proofErr w:type="gramEnd"/>
        <w:r w:rsidR="004B5EA6">
          <w:t xml:space="preserve"> are required to demonstrate</w:t>
        </w:r>
      </w:ins>
      <w:del w:id="22" w:author="Tom Siep" w:date="2011-05-11T20:10:00Z">
        <w:r w:rsidRPr="007A1B4D" w:rsidDel="004B5EA6">
          <w:delText>All</w:delText>
        </w:r>
        <w:r w:rsidR="004C26AA" w:rsidRPr="007A1B4D" w:rsidDel="004B5EA6">
          <w:delText xml:space="preserve"> devices are required</w:delText>
        </w:r>
        <w:r w:rsidRPr="007A1B4D" w:rsidDel="004B5EA6">
          <w:delText xml:space="preserve"> </w:delText>
        </w:r>
        <w:r w:rsidR="004C26AA" w:rsidRPr="007A1B4D" w:rsidDel="004B5EA6">
          <w:delText>to</w:delText>
        </w:r>
      </w:del>
      <w:r w:rsidR="004C26AA" w:rsidRPr="007A1B4D">
        <w:t xml:space="preserve"> </w:t>
      </w:r>
      <w:ins w:id="23" w:author="Tom Siep" w:date="2011-05-11T20:11:00Z">
        <w:r w:rsidR="004B5EA6">
          <w:t xml:space="preserve">during the link </w:t>
        </w:r>
        <w:proofErr w:type="spellStart"/>
        <w:r w:rsidR="004B5EA6">
          <w:t>setp</w:t>
        </w:r>
        <w:proofErr w:type="spellEnd"/>
        <w:r w:rsidR="004B5EA6">
          <w:t xml:space="preserve">-up phase </w:t>
        </w:r>
      </w:ins>
      <w:r w:rsidR="004C26AA" w:rsidRPr="007A1B4D">
        <w:t xml:space="preserve">support </w:t>
      </w:r>
      <w:del w:id="24" w:author="Tom Siep" w:date="2011-05-11T20:12:00Z">
        <w:r w:rsidR="004C26AA" w:rsidRPr="007A1B4D" w:rsidDel="004B5EA6">
          <w:delText>during</w:delText>
        </w:r>
      </w:del>
      <w:ins w:id="25" w:author="Tom Siep" w:date="2011-05-11T20:11:00Z">
        <w:r w:rsidR="004B5EA6">
          <w:t>for</w:t>
        </w:r>
      </w:ins>
      <w:del w:id="26" w:author="Tom Siep" w:date="2011-05-11T20:11:00Z">
        <w:r w:rsidR="004C26AA" w:rsidRPr="007A1B4D" w:rsidDel="004B5EA6">
          <w:delText xml:space="preserve"> the link set-up phase</w:delText>
        </w:r>
      </w:del>
      <w:r w:rsidR="004C26AA" w:rsidRPr="007A1B4D">
        <w:t xml:space="preserve"> </w:t>
      </w:r>
      <w:proofErr w:type="spellStart"/>
      <w:r w:rsidR="004C26AA" w:rsidRPr="007A1B4D">
        <w:t>concurreny</w:t>
      </w:r>
      <w:proofErr w:type="spellEnd"/>
      <w:r w:rsidR="004C26AA" w:rsidRPr="007A1B4D">
        <w:t xml:space="preserve"> in the exchange of (selected) information usually contained in higher layer protocol messages.</w:t>
      </w:r>
    </w:p>
    <w:p w:rsidR="008B1BEA" w:rsidRDefault="008B1BEA" w:rsidP="008B1BEA">
      <w:pPr>
        <w:pStyle w:val="Heading3"/>
      </w:pPr>
      <w:commentRangeStart w:id="27"/>
      <w:r>
        <w:t>Reuse of existing security scheme</w:t>
      </w:r>
    </w:p>
    <w:p w:rsidR="008B1BEA" w:rsidRDefault="008B1BEA" w:rsidP="008B1BEA">
      <w:pPr>
        <w:rPr>
          <w:ins w:id="28" w:author="Tom Siep" w:date="2011-05-11T20:15:00Z"/>
        </w:rPr>
      </w:pPr>
      <w:r>
        <w:t>[Req</w:t>
      </w:r>
      <w:ins w:id="29" w:author="Tom Siep" w:date="2011-05-11T19:32:00Z">
        <w:r w:rsidR="006E4C0C">
          <w:t>2.1.2.1</w:t>
        </w:r>
      </w:ins>
      <w:del w:id="30" w:author="Tom Siep" w:date="2011-05-11T19:32:00Z">
        <w:r w:rsidDel="006E4C0C">
          <w:delText>YY</w:delText>
        </w:r>
      </w:del>
      <w:r>
        <w:t xml:space="preserve">] </w:t>
      </w:r>
      <w:del w:id="31" w:author="Tom Siep" w:date="2011-05-11T19:30:00Z">
        <w:r w:rsidDel="00965B63">
          <w:delText>All devices</w:delText>
        </w:r>
      </w:del>
      <w:ins w:id="32" w:author="Tom Siep" w:date="2011-05-11T20:14:00Z">
        <w:r w:rsidR="009B1F4F">
          <w:t>S</w:t>
        </w:r>
      </w:ins>
      <w:ins w:id="33" w:author="Tom Siep" w:date="2011-05-11T19:30:00Z">
        <w:r w:rsidR="00965B63">
          <w:t>ubmissions</w:t>
        </w:r>
      </w:ins>
      <w:r>
        <w:t xml:space="preserve"> are required to support </w:t>
      </w:r>
      <w:del w:id="34" w:author="Tom Siep" w:date="2011-05-11T19:31:00Z">
        <w:r w:rsidDel="00965B63">
          <w:delText xml:space="preserve">means reducing the time spent in the Fast Initial </w:delText>
        </w:r>
      </w:del>
      <w:r>
        <w:t>Secure Authentication Phase employing Robust Security Network Association (RSNA)</w:t>
      </w:r>
      <w:ins w:id="35" w:author="Tom Siep" w:date="2011-05-11T19:31:00Z">
        <w:r w:rsidR="00965B63">
          <w:t xml:space="preserve"> or supply</w:t>
        </w:r>
      </w:ins>
      <w:r>
        <w:t>.</w:t>
      </w:r>
    </w:p>
    <w:p w:rsidR="009B1F4F" w:rsidRDefault="009B1F4F" w:rsidP="009B1F4F">
      <w:pPr>
        <w:rPr>
          <w:ins w:id="36" w:author="Tom Siep" w:date="2011-05-11T20:16:00Z"/>
        </w:rPr>
      </w:pPr>
      <w:ins w:id="37" w:author="Tom Siep" w:date="2011-05-11T20:15:00Z">
        <w:r>
          <w:lastRenderedPageBreak/>
          <w:t xml:space="preserve">[Req2.1.2.2] Submissions </w:t>
        </w:r>
      </w:ins>
      <w:ins w:id="38" w:author="Tom Siep" w:date="2011-05-11T20:16:00Z">
        <w:r>
          <w:t xml:space="preserve">are required to show compelling evidence that any </w:t>
        </w:r>
      </w:ins>
      <w:ins w:id="39" w:author="Tom Siep" w:date="2011-05-11T20:17:00Z">
        <w:r>
          <w:t>additional</w:t>
        </w:r>
      </w:ins>
      <w:ins w:id="40" w:author="Tom Siep" w:date="2011-05-11T20:16:00Z">
        <w:r>
          <w:t xml:space="preserve"> </w:t>
        </w:r>
      </w:ins>
      <w:ins w:id="41" w:author="Tom Siep" w:date="2011-05-11T20:17:00Z">
        <w:r>
          <w:t>alternate security schemes used during the FILS are</w:t>
        </w:r>
      </w:ins>
      <w:ins w:id="42" w:author="Tom Siep" w:date="2011-05-11T20:16:00Z">
        <w:r>
          <w:t xml:space="preserve"> at least as secure as RSNA</w:t>
        </w:r>
      </w:ins>
      <w:ins w:id="43" w:author="Tom Siep" w:date="2011-05-11T20:17:00Z">
        <w:r>
          <w:t>.</w:t>
        </w:r>
      </w:ins>
    </w:p>
    <w:p w:rsidR="008A7213" w:rsidRPr="008B1BEA" w:rsidDel="009B1F4F" w:rsidRDefault="008A7213" w:rsidP="009B1F4F">
      <w:pPr>
        <w:rPr>
          <w:del w:id="44" w:author="Tom Siep" w:date="2011-05-11T20:17:00Z"/>
        </w:rPr>
      </w:pPr>
    </w:p>
    <w:commentRangeEnd w:id="27"/>
    <w:p w:rsidR="00924FBF" w:rsidRDefault="002D5C6E">
      <w:pPr>
        <w:pStyle w:val="Heading2"/>
        <w:rPr>
          <w:lang w:val="de-DE" w:eastAsia="de-DE"/>
        </w:rPr>
      </w:pPr>
      <w:del w:id="45" w:author="Tom Siep" w:date="2011-05-11T20:17:00Z">
        <w:r w:rsidDel="009B1F4F">
          <w:rPr>
            <w:rStyle w:val="CommentReference"/>
            <w:rFonts w:ascii="Times New Roman" w:hAnsi="Times New Roman"/>
            <w:b w:val="0"/>
            <w:vanish/>
            <w:u w:val="none"/>
          </w:rPr>
          <w:commentReference w:id="27"/>
        </w:r>
      </w:del>
      <w:r w:rsidR="00B636A1" w:rsidRPr="00B636A1">
        <w:rPr>
          <w:lang w:val="de-DE" w:eastAsia="de-DE"/>
        </w:rPr>
        <w:t>Performance requirements [How well the requirements should perform]</w:t>
      </w:r>
    </w:p>
    <w:p w:rsidR="00EA31C3" w:rsidRPr="00EA31C3" w:rsidRDefault="00EA31C3" w:rsidP="00EA31C3">
      <w:commentRangeStart w:id="46"/>
      <w:r>
        <w:t>Per PAR, the TGai amendment shall enable devices to effectively work in an environment where mobile devices are constantly entering and leaving the coverage area of an existing extended service set (ESS) and thereby have to do an initial link set-up to establish wireless local area network connectivity.</w:t>
      </w:r>
      <w:commentRangeEnd w:id="46"/>
      <w:r>
        <w:rPr>
          <w:rStyle w:val="CommentReference"/>
          <w:vanish/>
        </w:rPr>
        <w:commentReference w:id="46"/>
      </w:r>
    </w:p>
    <w:p w:rsidR="00CA6992" w:rsidRDefault="00CA6992" w:rsidP="00CA6992">
      <w:pPr>
        <w:pStyle w:val="Heading3"/>
      </w:pPr>
      <w:r>
        <w:t>Scalability</w:t>
      </w:r>
    </w:p>
    <w:p w:rsidR="00A0406E" w:rsidRPr="00A0406E" w:rsidRDefault="00A0406E" w:rsidP="00A0406E">
      <w:r>
        <w:t>[</w:t>
      </w:r>
      <w:proofErr w:type="spellStart"/>
      <w:r>
        <w:t>ReqYY</w:t>
      </w:r>
      <w:proofErr w:type="spellEnd"/>
      <w:r>
        <w:t xml:space="preserve">] </w:t>
      </w:r>
      <w:ins w:id="47" w:author="Tom Siep" w:date="2011-05-11T20:19:00Z">
        <w:r w:rsidR="00A74CAF">
          <w:t xml:space="preserve">Submissions are required to show compelling evidence that </w:t>
        </w:r>
      </w:ins>
      <w:ins w:id="48" w:author="Tom Siep" w:date="2011-05-11T20:20:00Z">
        <w:r w:rsidR="00A74CAF">
          <w:t>m</w:t>
        </w:r>
      </w:ins>
      <w:del w:id="49" w:author="Tom Siep" w:date="2011-05-11T20:20:00Z">
        <w:r w:rsidDel="00A74CAF">
          <w:delText>M</w:delText>
        </w:r>
      </w:del>
      <w:r>
        <w:t xml:space="preserve">echanisms provided </w:t>
      </w:r>
      <w:del w:id="50" w:author="Tom Siep" w:date="2011-05-11T20:20:00Z">
        <w:r w:rsidDel="00A74CAF">
          <w:delText xml:space="preserve">by the TGai amendment shall </w:delText>
        </w:r>
      </w:del>
      <w:r>
        <w:t>scale with a high number of users simultaneously entering an ESS.</w:t>
      </w:r>
    </w:p>
    <w:p w:rsidR="00711694" w:rsidRDefault="00711694" w:rsidP="00711694">
      <w:r>
        <w:t>[</w:t>
      </w:r>
      <w:proofErr w:type="spellStart"/>
      <w:r>
        <w:t>ReqYY</w:t>
      </w:r>
      <w:proofErr w:type="spellEnd"/>
      <w:r>
        <w:t xml:space="preserve">] </w:t>
      </w:r>
      <w:ins w:id="51" w:author="Tom Siep" w:date="2011-05-11T20:21:00Z">
        <w:r w:rsidR="00A74CAF">
          <w:t>Submissions are required to show compelling evidence for the</w:t>
        </w:r>
      </w:ins>
      <w:del w:id="52" w:author="Tom Siep" w:date="2011-05-11T20:21:00Z">
        <w:r w:rsidDel="00A74CAF">
          <w:delText>All devices are required to</w:delText>
        </w:r>
      </w:del>
      <w:r>
        <w:t xml:space="preserve"> support </w:t>
      </w:r>
      <w:ins w:id="53" w:author="Tom Siep" w:date="2011-05-11T20:22:00Z">
        <w:r w:rsidR="00A74CAF">
          <w:t xml:space="preserve">of </w:t>
        </w:r>
      </w:ins>
      <w:r>
        <w:t>fast initial link set-up for at least 100 stations entering an existing ESS within 1 second.</w:t>
      </w:r>
    </w:p>
    <w:p w:rsidR="00711694" w:rsidRDefault="00711694" w:rsidP="00711694">
      <w:commentRangeStart w:id="54"/>
      <w:r>
        <w:t>[</w:t>
      </w:r>
      <w:proofErr w:type="spellStart"/>
      <w:r>
        <w:t>ReqYY</w:t>
      </w:r>
      <w:proofErr w:type="spellEnd"/>
      <w:r>
        <w:t>] All devices are required to support fast initial link set-up for media loads of up to 50%.</w:t>
      </w:r>
      <w:commentRangeEnd w:id="54"/>
      <w:r>
        <w:rPr>
          <w:rStyle w:val="CommentReference"/>
          <w:vanish/>
        </w:rPr>
        <w:commentReference w:id="54"/>
      </w:r>
    </w:p>
    <w:p w:rsidR="00711694" w:rsidRDefault="00711694" w:rsidP="00711694">
      <w:pPr>
        <w:pStyle w:val="Heading3"/>
      </w:pPr>
      <w:r>
        <w:t>Link Set-Up Time</w:t>
      </w:r>
    </w:p>
    <w:p w:rsidR="00711694" w:rsidRPr="00711694" w:rsidRDefault="00711694" w:rsidP="00711694">
      <w:r>
        <w:t>[</w:t>
      </w:r>
      <w:proofErr w:type="spellStart"/>
      <w:r>
        <w:t>ReqYY</w:t>
      </w:r>
      <w:proofErr w:type="spellEnd"/>
      <w:r>
        <w:t xml:space="preserve">] All devices are required to support mechanisms enabling an Initial Link Set-Up in less than 100 </w:t>
      </w:r>
      <w:proofErr w:type="spellStart"/>
      <w:r>
        <w:t>ms.</w:t>
      </w:r>
      <w:proofErr w:type="spellEnd"/>
    </w:p>
    <w:p w:rsidR="00924FBF" w:rsidRDefault="00B636A1">
      <w:pPr>
        <w:pStyle w:val="Heading2"/>
        <w:rPr>
          <w:lang w:val="de-DE" w:eastAsia="de-DE"/>
        </w:rPr>
      </w:pPr>
      <w:r w:rsidRPr="00B636A1">
        <w:rPr>
          <w:lang w:val="de-DE" w:eastAsia="de-DE"/>
        </w:rPr>
        <w:t>Non-Functional requirements, such as reliability, safety, environmental [temperature]</w:t>
      </w:r>
    </w:p>
    <w:p w:rsidR="00924FBF" w:rsidRDefault="00B636A1">
      <w:pPr>
        <w:pStyle w:val="Heading2"/>
        <w:rPr>
          <w:lang w:val="de-DE" w:eastAsia="de-DE"/>
        </w:rPr>
      </w:pPr>
      <w:r w:rsidRPr="00B636A1">
        <w:rPr>
          <w:lang w:val="de-DE" w:eastAsia="de-DE"/>
        </w:rPr>
        <w:t xml:space="preserve">Enabling requirements [Production, development, testing, training, support, deployment, and disposal]. </w:t>
      </w:r>
    </w:p>
    <w:p w:rsidR="00924FBF" w:rsidRDefault="00B636A1">
      <w:pPr>
        <w:pStyle w:val="Heading2"/>
        <w:rPr>
          <w:lang w:val="de-DE" w:eastAsia="de-DE"/>
        </w:rPr>
      </w:pPr>
      <w:r w:rsidRPr="00B636A1">
        <w:rPr>
          <w:lang w:val="de-DE" w:eastAsia="de-DE"/>
        </w:rPr>
        <w:t>Constraints – [e.g. Technology, design, tools, and/or standards]</w:t>
      </w:r>
    </w:p>
    <w:p w:rsidR="0054374C" w:rsidRPr="00AB5D3B" w:rsidRDefault="0054374C" w:rsidP="0054374C">
      <w:pPr>
        <w:pStyle w:val="Heading3"/>
      </w:pPr>
      <w:r>
        <w:t>Maintaining existing security level</w:t>
      </w:r>
    </w:p>
    <w:p w:rsidR="0054374C" w:rsidRDefault="0054374C" w:rsidP="0054374C">
      <w:r>
        <w:t>[</w:t>
      </w:r>
      <w:proofErr w:type="spellStart"/>
      <w:r>
        <w:t>ReqYY</w:t>
      </w:r>
      <w:proofErr w:type="spellEnd"/>
      <w:r>
        <w:t>] New fast initial link set-up methods shall not degrade the security offered by Robust Security Network Association (RSNA) already defined in 802.11.</w:t>
      </w:r>
    </w:p>
    <w:p w:rsidR="0054374C" w:rsidRDefault="00BA2582" w:rsidP="00BA2582">
      <w:pPr>
        <w:pStyle w:val="Heading3"/>
      </w:pPr>
      <w:r>
        <w:t>Backward compatibility</w:t>
      </w:r>
    </w:p>
    <w:p w:rsidR="00BA2582" w:rsidRDefault="00BA2582" w:rsidP="00BA2582">
      <w:r w:rsidRPr="00EA31C3">
        <w:t xml:space="preserve">The TGai amendment shall not </w:t>
      </w:r>
      <w:proofErr w:type="spellStart"/>
      <w:r w:rsidRPr="00EA31C3">
        <w:t>depricate</w:t>
      </w:r>
      <w:proofErr w:type="spellEnd"/>
      <w:r w:rsidRPr="00EA31C3">
        <w:t xml:space="preserve"> existing security </w:t>
      </w:r>
      <w:proofErr w:type="spellStart"/>
      <w:r w:rsidRPr="00EA31C3">
        <w:t>mechanims</w:t>
      </w:r>
      <w:proofErr w:type="spellEnd"/>
      <w:r w:rsidRPr="00EA31C3">
        <w:t xml:space="preserve"> of IEEE 802.11</w:t>
      </w:r>
      <w:r w:rsidR="008B1BEA" w:rsidRPr="00EA31C3">
        <w:t xml:space="preserve">. The following requirement is broader and covers that </w:t>
      </w:r>
      <w:proofErr w:type="spellStart"/>
      <w:r w:rsidR="008B1BEA" w:rsidRPr="00EA31C3">
        <w:t>particual</w:t>
      </w:r>
      <w:proofErr w:type="spellEnd"/>
      <w:r w:rsidR="008B1BEA" w:rsidRPr="00EA31C3">
        <w:t xml:space="preserve"> aspect set by the PAR [1].</w:t>
      </w:r>
    </w:p>
    <w:p w:rsidR="00BA2582" w:rsidRDefault="00BA2582" w:rsidP="00BA2582">
      <w:r>
        <w:t>[</w:t>
      </w:r>
      <w:proofErr w:type="spellStart"/>
      <w:r>
        <w:t>ReqYY</w:t>
      </w:r>
      <w:proofErr w:type="spellEnd"/>
      <w:r>
        <w:t xml:space="preserve">] All TGai devices are required to maintain backward compatibility with </w:t>
      </w:r>
      <w:proofErr w:type="spellStart"/>
      <w:r>
        <w:t>extinging</w:t>
      </w:r>
      <w:proofErr w:type="spellEnd"/>
      <w:r>
        <w:t xml:space="preserve"> IEEE 802.11 devices.</w:t>
      </w:r>
    </w:p>
    <w:p w:rsidR="00BA2582" w:rsidRPr="00BA2582" w:rsidRDefault="009B2558" w:rsidP="009B2558">
      <w:pPr>
        <w:pStyle w:val="Heading1"/>
        <w:pPrChange w:id="55" w:author="Tom Siep" w:date="2011-05-12T10:31:00Z">
          <w:pPr/>
        </w:pPrChange>
      </w:pPr>
      <w:ins w:id="56" w:author="Tom Siep" w:date="2011-05-12T10:25:00Z">
        <w:r>
          <w:lastRenderedPageBreak/>
          <w:t>Non-Requirements</w:t>
        </w:r>
      </w:ins>
    </w:p>
    <w:p w:rsidR="00B636A1" w:rsidRDefault="00B636A1" w:rsidP="00B636A1">
      <w:pPr>
        <w:pStyle w:val="Heading1"/>
      </w:pPr>
      <w:r>
        <w:t>Verification</w:t>
      </w:r>
    </w:p>
    <w:p w:rsidR="009F7D0C" w:rsidRDefault="009F7D0C" w:rsidP="009F7D0C">
      <w:r>
        <w:t xml:space="preserve">The </w:t>
      </w:r>
      <w:r w:rsidR="00EF3885">
        <w:t xml:space="preserve">TGai Evaluation Methodology </w:t>
      </w:r>
      <w:proofErr w:type="spellStart"/>
      <w:r w:rsidR="00EF3885">
        <w:t>Dodument</w:t>
      </w:r>
      <w:proofErr w:type="spellEnd"/>
      <w:r w:rsidR="00EF3885">
        <w:t xml:space="preserve"> [3] defines the procedure on verifying that the requirements in Section </w:t>
      </w:r>
      <w:r w:rsidR="004E0E5A">
        <w:fldChar w:fldCharType="begin"/>
      </w:r>
      <w:r w:rsidR="004C0C7C">
        <w:instrText xml:space="preserve"> REF _Ref166740285 \r \h </w:instrText>
      </w:r>
      <w:r w:rsidR="004E0E5A">
        <w:fldChar w:fldCharType="separate"/>
      </w:r>
      <w:r w:rsidR="004C0C7C">
        <w:t>3</w:t>
      </w:r>
      <w:r w:rsidR="004E0E5A">
        <w:fldChar w:fldCharType="end"/>
      </w:r>
      <w:r w:rsidR="00CA6992">
        <w:t xml:space="preserve"> </w:t>
      </w:r>
      <w:r w:rsidR="00EF3885">
        <w:t>are met.</w:t>
      </w:r>
      <w:r w:rsidR="004C26AA">
        <w:t xml:space="preserve"> It also defines the subset of requirements mandatory to be met in order to have draft amending text considered for inclusion in the TGai amendment.</w:t>
      </w:r>
    </w:p>
    <w:p w:rsidR="004532EB" w:rsidRDefault="008A7213">
      <w:ins w:id="57" w:author="Tom Siep" w:date="2011-05-11T19:45:00Z">
        <w:r>
          <w:t xml:space="preserve"> </w:t>
        </w:r>
      </w:ins>
      <w:ins w:id="58" w:author="Tom Siep" w:date="2011-05-11T20:02:00Z">
        <w:r w:rsidR="00191091">
          <w:t>Submissions shall indicate their level of compliance to requirements to each of the requirements in this document: “full”, “partial”, “n/a”.</w:t>
        </w:r>
      </w:ins>
    </w:p>
    <w:sectPr w:rsidR="004532EB" w:rsidSect="00DC34DE">
      <w:headerReference w:type="default" r:id="rId8"/>
      <w:footerReference w:type="default" r:id="rId9"/>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7" w:author="Marc Emmelmann" w:date="2011-05-11T16:46:00Z" w:initials="ME">
    <w:p w:rsidR="00A74CAF" w:rsidRDefault="00A74CAF">
      <w:pPr>
        <w:pStyle w:val="CommentText"/>
      </w:pPr>
      <w:r>
        <w:rPr>
          <w:rStyle w:val="CommentReference"/>
        </w:rPr>
        <w:annotationRef/>
      </w:r>
      <w:r>
        <w:t>Open for discussion. It already suggest a particular solution.</w:t>
      </w:r>
    </w:p>
  </w:comment>
  <w:comment w:id="46" w:author="Marc Emmelmann" w:date="2011-05-11T16:48:00Z" w:initials="ME">
    <w:p w:rsidR="00A74CAF" w:rsidRDefault="00A74CAF">
      <w:pPr>
        <w:pStyle w:val="CommentText"/>
      </w:pPr>
      <w:r>
        <w:rPr>
          <w:rStyle w:val="CommentReference"/>
        </w:rPr>
        <w:annotationRef/>
      </w:r>
      <w:r>
        <w:t>Should we delete this paragraph? It does not add any value but rather replicates text from the PAR.</w:t>
      </w:r>
    </w:p>
  </w:comment>
  <w:comment w:id="54" w:author="Marc Emmelmann" w:date="2011-05-11T16:46:00Z" w:initials="ME">
    <w:p w:rsidR="00A74CAF" w:rsidRDefault="00A74CAF" w:rsidP="00711694">
      <w:pPr>
        <w:pStyle w:val="CommentText"/>
      </w:pPr>
      <w:r>
        <w:rPr>
          <w:rStyle w:val="CommentReference"/>
        </w:rPr>
        <w:annotationRef/>
      </w:r>
      <w:r>
        <w:t xml:space="preserve">Tom will help with the language </w:t>
      </w:r>
      <w:r>
        <w:sym w:font="Wingdings" w:char="F04A"/>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B45" w:rsidRDefault="00F01B45">
      <w:r>
        <w:separator/>
      </w:r>
    </w:p>
  </w:endnote>
  <w:endnote w:type="continuationSeparator" w:id="0">
    <w:p w:rsidR="00F01B45" w:rsidRDefault="00F01B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Grande">
    <w:altName w:val="Courier"/>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AF" w:rsidRDefault="004E0E5A">
    <w:pPr>
      <w:pStyle w:val="Footer"/>
      <w:tabs>
        <w:tab w:val="clear" w:pos="6480"/>
        <w:tab w:val="center" w:pos="4680"/>
        <w:tab w:val="right" w:pos="9360"/>
      </w:tabs>
    </w:pPr>
    <w:fldSimple w:instr=" SUBJECT  \* MERGEFORMAT ">
      <w:r w:rsidR="00A74CAF">
        <w:t>Submission</w:t>
      </w:r>
    </w:fldSimple>
    <w:r w:rsidR="00A74CAF">
      <w:tab/>
      <w:t xml:space="preserve">page </w:t>
    </w:r>
    <w:fldSimple w:instr="PAGE ">
      <w:r w:rsidR="008349A8">
        <w:rPr>
          <w:noProof/>
        </w:rPr>
        <w:t>2</w:t>
      </w:r>
    </w:fldSimple>
    <w:r w:rsidR="00A74CAF">
      <w:tab/>
    </w:r>
    <w:r>
      <w:fldChar w:fldCharType="begin"/>
    </w:r>
    <w:r>
      <w:instrText xml:space="preserve"> COMMENTS  \* MERGEFORMAT </w:instrText>
    </w:r>
    <w:r>
      <w:fldChar w:fldCharType="separate"/>
    </w:r>
    <w:r w:rsidR="00A74CAF">
      <w:t xml:space="preserve">Marc Emmelmann, </w:t>
    </w:r>
    <w:proofErr w:type="spellStart"/>
    <w:r w:rsidR="00A74CAF">
      <w:t>Fraunhofer</w:t>
    </w:r>
    <w:proofErr w:type="spellEnd"/>
    <w:r w:rsidR="00A74CAF">
      <w:t xml:space="preserve"> FOKUS</w:t>
    </w:r>
    <w:r>
      <w:fldChar w:fldCharType="end"/>
    </w:r>
  </w:p>
  <w:p w:rsidR="00A74CAF" w:rsidRDefault="00A74C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B45" w:rsidRDefault="00F01B45">
      <w:r>
        <w:separator/>
      </w:r>
    </w:p>
  </w:footnote>
  <w:footnote w:type="continuationSeparator" w:id="0">
    <w:p w:rsidR="00F01B45" w:rsidRDefault="00F01B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AF" w:rsidRDefault="004E0E5A">
    <w:pPr>
      <w:pStyle w:val="Header"/>
      <w:tabs>
        <w:tab w:val="clear" w:pos="6480"/>
        <w:tab w:val="center" w:pos="4680"/>
        <w:tab w:val="right" w:pos="9360"/>
      </w:tabs>
    </w:pPr>
    <w:r>
      <w:fldChar w:fldCharType="begin"/>
    </w:r>
    <w:r>
      <w:instrText xml:space="preserve"> KEYWORDS  \* MERGEFORMAT </w:instrText>
    </w:r>
    <w:r>
      <w:fldChar w:fldCharType="separate"/>
    </w:r>
    <w:r w:rsidR="00A74CAF">
      <w:t>May 2011</w:t>
    </w:r>
    <w:r>
      <w:fldChar w:fldCharType="end"/>
    </w:r>
    <w:r w:rsidR="00A74CAF">
      <w:tab/>
    </w:r>
    <w:r w:rsidR="00A74CAF">
      <w:tab/>
    </w:r>
    <w:fldSimple w:instr=" TITLE  \* MERGEFORMAT ">
      <w:r w:rsidR="00A74CAF">
        <w:t>doc.: IEEE 802.11-11/0745r2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1FAB"/>
    <w:multiLevelType w:val="multilevel"/>
    <w:tmpl w:val="9DF2D48E"/>
    <w:lvl w:ilvl="0">
      <w:start w:val="1"/>
      <w:numFmt w:val="decimal"/>
      <w:pStyle w:val="Heading1"/>
      <w:lvlText w:val="%1"/>
      <w:lvlJc w:val="left"/>
      <w:pPr>
        <w:ind w:left="1501" w:hanging="432"/>
      </w:pPr>
      <w:rPr>
        <w:rFonts w:hint="default"/>
      </w:rPr>
    </w:lvl>
    <w:lvl w:ilvl="1">
      <w:start w:val="1"/>
      <w:numFmt w:val="decimal"/>
      <w:pStyle w:val="Heading2"/>
      <w:lvlText w:val="%1.%2"/>
      <w:lvlJc w:val="left"/>
      <w:pPr>
        <w:ind w:left="1645" w:hanging="576"/>
      </w:pPr>
      <w:rPr>
        <w:rFonts w:hint="default"/>
      </w:rPr>
    </w:lvl>
    <w:lvl w:ilvl="2">
      <w:start w:val="1"/>
      <w:numFmt w:val="decimal"/>
      <w:pStyle w:val="Heading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2">
    <w:nsid w:val="47A00E36"/>
    <w:multiLevelType w:val="hybridMultilevel"/>
    <w:tmpl w:val="9C7A9FA2"/>
    <w:lvl w:ilvl="0" w:tplc="675478A2">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intFractionalCharacterWidth/>
  <w:mirrorMargins/>
  <w:hideSpellingErrors/>
  <w:proofState w:spelling="clean" w:grammar="clean"/>
  <w:trackRevisions/>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rsids>
    <w:rsidRoot w:val="00DC34DE"/>
    <w:rsid w:val="00067910"/>
    <w:rsid w:val="000A7AC6"/>
    <w:rsid w:val="000E4CCA"/>
    <w:rsid w:val="0010578E"/>
    <w:rsid w:val="001121D3"/>
    <w:rsid w:val="001424E3"/>
    <w:rsid w:val="00155444"/>
    <w:rsid w:val="0017684F"/>
    <w:rsid w:val="00182900"/>
    <w:rsid w:val="00191091"/>
    <w:rsid w:val="001A224D"/>
    <w:rsid w:val="001D3469"/>
    <w:rsid w:val="00221AA3"/>
    <w:rsid w:val="002318EE"/>
    <w:rsid w:val="00242D39"/>
    <w:rsid w:val="00256F2C"/>
    <w:rsid w:val="002839F9"/>
    <w:rsid w:val="002A4F65"/>
    <w:rsid w:val="002B2651"/>
    <w:rsid w:val="002D5C6E"/>
    <w:rsid w:val="00322AC5"/>
    <w:rsid w:val="00384E47"/>
    <w:rsid w:val="0039193F"/>
    <w:rsid w:val="003B0730"/>
    <w:rsid w:val="003B68BF"/>
    <w:rsid w:val="003C0F7D"/>
    <w:rsid w:val="003C3681"/>
    <w:rsid w:val="004062C0"/>
    <w:rsid w:val="00411AC5"/>
    <w:rsid w:val="00416532"/>
    <w:rsid w:val="004410B9"/>
    <w:rsid w:val="004429ED"/>
    <w:rsid w:val="004532EB"/>
    <w:rsid w:val="004911B7"/>
    <w:rsid w:val="00494238"/>
    <w:rsid w:val="004A414C"/>
    <w:rsid w:val="004B5EA6"/>
    <w:rsid w:val="004C0C7C"/>
    <w:rsid w:val="004C26AA"/>
    <w:rsid w:val="004E0E5A"/>
    <w:rsid w:val="0054374C"/>
    <w:rsid w:val="00546037"/>
    <w:rsid w:val="005B1F87"/>
    <w:rsid w:val="0060484F"/>
    <w:rsid w:val="006059E8"/>
    <w:rsid w:val="00607BE1"/>
    <w:rsid w:val="006C3663"/>
    <w:rsid w:val="006D74A3"/>
    <w:rsid w:val="006E4C0C"/>
    <w:rsid w:val="006F2011"/>
    <w:rsid w:val="007025EB"/>
    <w:rsid w:val="00711694"/>
    <w:rsid w:val="00714EC9"/>
    <w:rsid w:val="00726B23"/>
    <w:rsid w:val="00726E16"/>
    <w:rsid w:val="00730FBD"/>
    <w:rsid w:val="007363FE"/>
    <w:rsid w:val="007943F0"/>
    <w:rsid w:val="007A1B4D"/>
    <w:rsid w:val="007A274C"/>
    <w:rsid w:val="007C2A0F"/>
    <w:rsid w:val="007F791E"/>
    <w:rsid w:val="008210DB"/>
    <w:rsid w:val="00832AF5"/>
    <w:rsid w:val="008349A8"/>
    <w:rsid w:val="00876321"/>
    <w:rsid w:val="0089348B"/>
    <w:rsid w:val="008A7213"/>
    <w:rsid w:val="008B1BEA"/>
    <w:rsid w:val="00924FBF"/>
    <w:rsid w:val="00965B63"/>
    <w:rsid w:val="00995285"/>
    <w:rsid w:val="00996504"/>
    <w:rsid w:val="009B1F4F"/>
    <w:rsid w:val="009B2558"/>
    <w:rsid w:val="009F7D0C"/>
    <w:rsid w:val="00A0406E"/>
    <w:rsid w:val="00A14A28"/>
    <w:rsid w:val="00A40298"/>
    <w:rsid w:val="00A4157E"/>
    <w:rsid w:val="00A74CAF"/>
    <w:rsid w:val="00AB5D3B"/>
    <w:rsid w:val="00AD3714"/>
    <w:rsid w:val="00AE0453"/>
    <w:rsid w:val="00B20721"/>
    <w:rsid w:val="00B20882"/>
    <w:rsid w:val="00B566E4"/>
    <w:rsid w:val="00B636A1"/>
    <w:rsid w:val="00B802C8"/>
    <w:rsid w:val="00BA2582"/>
    <w:rsid w:val="00C32B7B"/>
    <w:rsid w:val="00C40BBE"/>
    <w:rsid w:val="00C64E07"/>
    <w:rsid w:val="00C8048B"/>
    <w:rsid w:val="00CA6992"/>
    <w:rsid w:val="00CB52FB"/>
    <w:rsid w:val="00CC7182"/>
    <w:rsid w:val="00D002B9"/>
    <w:rsid w:val="00D97537"/>
    <w:rsid w:val="00DC34DE"/>
    <w:rsid w:val="00DF4B0F"/>
    <w:rsid w:val="00E011A0"/>
    <w:rsid w:val="00E0147F"/>
    <w:rsid w:val="00E04895"/>
    <w:rsid w:val="00E05235"/>
    <w:rsid w:val="00E12649"/>
    <w:rsid w:val="00E16416"/>
    <w:rsid w:val="00E25F45"/>
    <w:rsid w:val="00E336D4"/>
    <w:rsid w:val="00E64A23"/>
    <w:rsid w:val="00E87169"/>
    <w:rsid w:val="00E953EB"/>
    <w:rsid w:val="00EA31C3"/>
    <w:rsid w:val="00EB0971"/>
    <w:rsid w:val="00EF3885"/>
    <w:rsid w:val="00F00A5B"/>
    <w:rsid w:val="00F01B45"/>
    <w:rsid w:val="00F02B63"/>
    <w:rsid w:val="00F23741"/>
    <w:rsid w:val="00F47760"/>
    <w:rsid w:val="00FB34FD"/>
    <w:rsid w:val="00FC09FB"/>
    <w:rsid w:val="00FD691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de-DE" w:bidi="ar-SA"/>
      </w:rPr>
    </w:rPrDefault>
    <w:pPrDefault/>
  </w:docDefaults>
  <w:latentStyles w:defLockedState="0" w:defUIPriority="0" w:defSemiHidden="0" w:defUnhideWhenUsed="0" w:defQFormat="0" w:count="267"/>
  <w:style w:type="paragraph" w:default="1" w:styleId="Normal">
    <w:name w:val="Normal"/>
    <w:qFormat/>
    <w:rsid w:val="007F791E"/>
    <w:pPr>
      <w:spacing w:after="200"/>
    </w:pPr>
    <w:rPr>
      <w:sz w:val="22"/>
      <w:lang w:eastAsia="en-US"/>
    </w:rPr>
  </w:style>
  <w:style w:type="paragraph" w:styleId="Heading1">
    <w:name w:val="heading 1"/>
    <w:basedOn w:val="Normal"/>
    <w:next w:val="Normal"/>
    <w:qFormat/>
    <w:rsid w:val="007F791E"/>
    <w:pPr>
      <w:keepNext/>
      <w:keepLines/>
      <w:numPr>
        <w:numId w:val="3"/>
      </w:numPr>
      <w:spacing w:before="320"/>
      <w:ind w:left="431" w:hanging="431"/>
      <w:outlineLvl w:val="0"/>
    </w:pPr>
    <w:rPr>
      <w:rFonts w:ascii="Arial" w:hAnsi="Arial"/>
      <w:b/>
      <w:sz w:val="32"/>
      <w:u w:val="single"/>
    </w:rPr>
  </w:style>
  <w:style w:type="paragraph" w:styleId="Heading2">
    <w:name w:val="heading 2"/>
    <w:basedOn w:val="Normal"/>
    <w:next w:val="Normal"/>
    <w:qFormat/>
    <w:rsid w:val="007F791E"/>
    <w:pPr>
      <w:keepNext/>
      <w:keepLines/>
      <w:numPr>
        <w:ilvl w:val="1"/>
        <w:numId w:val="3"/>
      </w:numPr>
      <w:spacing w:before="280"/>
      <w:ind w:left="578" w:hanging="578"/>
      <w:outlineLvl w:val="1"/>
    </w:pPr>
    <w:rPr>
      <w:rFonts w:ascii="Arial" w:hAnsi="Arial"/>
      <w:b/>
      <w:sz w:val="28"/>
      <w:u w:val="single"/>
    </w:rPr>
  </w:style>
  <w:style w:type="paragraph" w:styleId="Heading3">
    <w:name w:val="heading 3"/>
    <w:basedOn w:val="Normal"/>
    <w:next w:val="Normal"/>
    <w:qFormat/>
    <w:rsid w:val="007F791E"/>
    <w:pPr>
      <w:keepNext/>
      <w:keepLines/>
      <w:numPr>
        <w:ilvl w:val="2"/>
        <w:numId w:val="3"/>
      </w:numPr>
      <w:spacing w:before="240"/>
      <w:ind w:left="1077" w:hanging="1077"/>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34DE"/>
    <w:pPr>
      <w:pBdr>
        <w:top w:val="single" w:sz="6" w:space="1" w:color="auto"/>
      </w:pBdr>
      <w:tabs>
        <w:tab w:val="center" w:pos="6480"/>
        <w:tab w:val="right" w:pos="12960"/>
      </w:tabs>
    </w:pPr>
    <w:rPr>
      <w:sz w:val="24"/>
    </w:rPr>
  </w:style>
  <w:style w:type="paragraph" w:styleId="Header">
    <w:name w:val="header"/>
    <w:basedOn w:val="Normal"/>
    <w:rsid w:val="00DC34DE"/>
    <w:pPr>
      <w:pBdr>
        <w:bottom w:val="single" w:sz="6" w:space="2" w:color="auto"/>
      </w:pBdr>
      <w:tabs>
        <w:tab w:val="center" w:pos="6480"/>
        <w:tab w:val="right" w:pos="12960"/>
      </w:tabs>
    </w:pPr>
    <w:rPr>
      <w:b/>
      <w:sz w:val="28"/>
    </w:rPr>
  </w:style>
  <w:style w:type="paragraph" w:customStyle="1" w:styleId="T1">
    <w:name w:val="T1"/>
    <w:basedOn w:val="Normal"/>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BodyTextIndent">
    <w:name w:val="Body Text Indent"/>
    <w:basedOn w:val="Normal"/>
    <w:rsid w:val="00DC34DE"/>
    <w:pPr>
      <w:ind w:left="720" w:hanging="720"/>
    </w:pPr>
  </w:style>
  <w:style w:type="character" w:styleId="Hyperlink">
    <w:name w:val="Hyperlink"/>
    <w:basedOn w:val="DefaultParagraphFont"/>
    <w:rsid w:val="00DC34DE"/>
    <w:rPr>
      <w:color w:val="0000FF"/>
      <w:u w:val="single"/>
    </w:rPr>
  </w:style>
  <w:style w:type="paragraph" w:styleId="BalloonText">
    <w:name w:val="Balloon Text"/>
    <w:basedOn w:val="Normal"/>
    <w:link w:val="BalloonTextChar"/>
    <w:rsid w:val="0060484F"/>
    <w:pPr>
      <w:spacing w:after="0"/>
    </w:pPr>
    <w:rPr>
      <w:rFonts w:ascii="Lucida Grande" w:hAnsi="Lucida Grande"/>
      <w:sz w:val="18"/>
      <w:szCs w:val="18"/>
    </w:rPr>
  </w:style>
  <w:style w:type="character" w:customStyle="1" w:styleId="BalloonTextChar">
    <w:name w:val="Balloon Text Char"/>
    <w:basedOn w:val="DefaultParagraphFont"/>
    <w:link w:val="BalloonText"/>
    <w:rsid w:val="0060484F"/>
    <w:rPr>
      <w:rFonts w:ascii="Lucida Grande" w:hAnsi="Lucida Grande"/>
      <w:sz w:val="18"/>
      <w:szCs w:val="18"/>
      <w:lang w:eastAsia="en-US"/>
    </w:rPr>
  </w:style>
  <w:style w:type="character" w:styleId="CommentReference">
    <w:name w:val="annotation reference"/>
    <w:basedOn w:val="DefaultParagraphFont"/>
    <w:rsid w:val="0039193F"/>
    <w:rPr>
      <w:sz w:val="18"/>
      <w:szCs w:val="18"/>
    </w:rPr>
  </w:style>
  <w:style w:type="paragraph" w:styleId="CommentText">
    <w:name w:val="annotation text"/>
    <w:basedOn w:val="Normal"/>
    <w:link w:val="CommentTextChar"/>
    <w:rsid w:val="0039193F"/>
    <w:rPr>
      <w:sz w:val="24"/>
    </w:rPr>
  </w:style>
  <w:style w:type="character" w:customStyle="1" w:styleId="CommentTextChar">
    <w:name w:val="Comment Text Char"/>
    <w:basedOn w:val="DefaultParagraphFont"/>
    <w:link w:val="CommentText"/>
    <w:rsid w:val="0039193F"/>
    <w:rPr>
      <w:sz w:val="24"/>
      <w:szCs w:val="24"/>
      <w:lang w:eastAsia="en-US"/>
    </w:rPr>
  </w:style>
  <w:style w:type="paragraph" w:styleId="CommentSubject">
    <w:name w:val="annotation subject"/>
    <w:basedOn w:val="CommentText"/>
    <w:next w:val="CommentText"/>
    <w:link w:val="CommentSubjectChar"/>
    <w:rsid w:val="0039193F"/>
    <w:rPr>
      <w:b/>
      <w:bCs/>
      <w:sz w:val="20"/>
      <w:szCs w:val="20"/>
    </w:rPr>
  </w:style>
  <w:style w:type="character" w:customStyle="1" w:styleId="CommentSubjectChar">
    <w:name w:val="Comment Subject Char"/>
    <w:basedOn w:val="CommentTextChar"/>
    <w:link w:val="CommentSubject"/>
    <w:rsid w:val="0039193F"/>
    <w:rPr>
      <w:b/>
      <w:bCs/>
    </w:rPr>
  </w:style>
  <w:style w:type="paragraph" w:styleId="ListParagraph">
    <w:name w:val="List Paragraph"/>
    <w:basedOn w:val="Normal"/>
    <w:rsid w:val="004911B7"/>
    <w:pPr>
      <w:ind w:left="720"/>
      <w:contextualSpacing/>
    </w:pPr>
  </w:style>
  <w:style w:type="paragraph" w:styleId="Revision">
    <w:name w:val="Revision"/>
    <w:hidden/>
    <w:rsid w:val="00965B63"/>
    <w:rPr>
      <w:sz w:val="22"/>
      <w:lang w:eastAsia="en-U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867</TotalTime>
  <Pages>4</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802.11-11/0745r2</vt:lpstr>
    </vt:vector>
  </TitlesOfParts>
  <Manager/>
  <Company>Frauhofer FOKUS</Company>
  <LinksUpToDate>false</LinksUpToDate>
  <CharactersWithSpaces>4530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802.11-11/0745r2</dc:title>
  <dc:subject>Submission</dc:subject>
  <dc:creator>Marc Emmelmann</dc:creator>
  <cp:keywords>May 2011</cp:keywords>
  <dc:description>Marc Emmelmann, Fraunhofer FOKUS</dc:description>
  <cp:lastModifiedBy>Tom Siep</cp:lastModifiedBy>
  <cp:revision>6</cp:revision>
  <cp:lastPrinted>2011-05-11T23:54:00Z</cp:lastPrinted>
  <dcterms:created xsi:type="dcterms:W3CDTF">2011-05-12T00:01:00Z</dcterms:created>
  <dcterms:modified xsi:type="dcterms:W3CDTF">2011-05-12T16:07:00Z</dcterms:modified>
  <cp:category/>
</cp:coreProperties>
</file>