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32EB" w:rsidRDefault="0049423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532EB">
        <w:trPr>
          <w:trHeight w:val="485"/>
          <w:jc w:val="center"/>
        </w:trPr>
        <w:tc>
          <w:tcPr>
            <w:tcW w:w="9576" w:type="dxa"/>
            <w:gridSpan w:val="5"/>
            <w:vAlign w:val="center"/>
          </w:tcPr>
          <w:p w:rsidR="004532EB" w:rsidRDefault="001A224D">
            <w:pPr>
              <w:pStyle w:val="T2"/>
            </w:pPr>
            <w:r>
              <w:t>TGai Functional Requirements</w:t>
            </w:r>
          </w:p>
        </w:tc>
      </w:tr>
      <w:tr w:rsidR="004532EB">
        <w:trPr>
          <w:trHeight w:val="359"/>
          <w:jc w:val="center"/>
        </w:trPr>
        <w:tc>
          <w:tcPr>
            <w:tcW w:w="9576" w:type="dxa"/>
            <w:gridSpan w:val="5"/>
            <w:vAlign w:val="center"/>
          </w:tcPr>
          <w:p w:rsidR="004532EB" w:rsidRDefault="00494238" w:rsidP="00F02B63">
            <w:pPr>
              <w:pStyle w:val="T2"/>
              <w:ind w:left="0"/>
              <w:rPr>
                <w:sz w:val="20"/>
              </w:rPr>
            </w:pPr>
            <w:r>
              <w:rPr>
                <w:sz w:val="20"/>
              </w:rPr>
              <w:t>Date:</w:t>
            </w:r>
            <w:r>
              <w:rPr>
                <w:b w:val="0"/>
                <w:sz w:val="20"/>
              </w:rPr>
              <w:t xml:space="preserve">  </w:t>
            </w:r>
            <w:r w:rsidR="00F02B63">
              <w:rPr>
                <w:b w:val="0"/>
                <w:sz w:val="20"/>
              </w:rPr>
              <w:t>2011</w:t>
            </w:r>
            <w:r>
              <w:rPr>
                <w:b w:val="0"/>
                <w:sz w:val="20"/>
              </w:rPr>
              <w:t>-</w:t>
            </w:r>
            <w:r w:rsidR="00F02B63">
              <w:rPr>
                <w:b w:val="0"/>
                <w:sz w:val="20"/>
              </w:rPr>
              <w:t>05</w:t>
            </w:r>
            <w:r>
              <w:rPr>
                <w:b w:val="0"/>
                <w:sz w:val="20"/>
              </w:rPr>
              <w:t>-</w:t>
            </w:r>
            <w:r w:rsidR="00F02B63">
              <w:rPr>
                <w:b w:val="0"/>
                <w:sz w:val="20"/>
              </w:rPr>
              <w:t>10</w:t>
            </w:r>
          </w:p>
        </w:tc>
      </w:tr>
      <w:tr w:rsidR="004532EB">
        <w:trPr>
          <w:cantSplit/>
          <w:jc w:val="center"/>
        </w:trPr>
        <w:tc>
          <w:tcPr>
            <w:tcW w:w="9576" w:type="dxa"/>
            <w:gridSpan w:val="5"/>
            <w:vAlign w:val="center"/>
          </w:tcPr>
          <w:p w:rsidR="004532EB" w:rsidRDefault="00494238">
            <w:pPr>
              <w:pStyle w:val="T2"/>
              <w:spacing w:after="0"/>
              <w:ind w:left="0" w:right="0"/>
              <w:jc w:val="left"/>
              <w:rPr>
                <w:sz w:val="20"/>
              </w:rPr>
            </w:pPr>
            <w:r>
              <w:rPr>
                <w:sz w:val="20"/>
              </w:rPr>
              <w:t>Author(s):</w:t>
            </w:r>
          </w:p>
        </w:tc>
      </w:tr>
      <w:tr w:rsidR="004532EB">
        <w:trPr>
          <w:jc w:val="center"/>
        </w:trPr>
        <w:tc>
          <w:tcPr>
            <w:tcW w:w="1336" w:type="dxa"/>
            <w:vAlign w:val="center"/>
          </w:tcPr>
          <w:p w:rsidR="004532EB" w:rsidRDefault="00494238">
            <w:pPr>
              <w:pStyle w:val="T2"/>
              <w:spacing w:after="0"/>
              <w:ind w:left="0" w:right="0"/>
              <w:jc w:val="left"/>
              <w:rPr>
                <w:sz w:val="20"/>
              </w:rPr>
            </w:pPr>
            <w:r>
              <w:rPr>
                <w:sz w:val="20"/>
              </w:rPr>
              <w:t>Name</w:t>
            </w:r>
          </w:p>
        </w:tc>
        <w:tc>
          <w:tcPr>
            <w:tcW w:w="2064" w:type="dxa"/>
            <w:vAlign w:val="center"/>
          </w:tcPr>
          <w:p w:rsidR="004532EB" w:rsidRDefault="00494238">
            <w:pPr>
              <w:pStyle w:val="T2"/>
              <w:spacing w:after="0"/>
              <w:ind w:left="0" w:right="0"/>
              <w:jc w:val="left"/>
              <w:rPr>
                <w:sz w:val="20"/>
              </w:rPr>
            </w:pPr>
            <w:r>
              <w:rPr>
                <w:sz w:val="20"/>
              </w:rPr>
              <w:t>Affiliation</w:t>
            </w:r>
          </w:p>
        </w:tc>
        <w:tc>
          <w:tcPr>
            <w:tcW w:w="2814" w:type="dxa"/>
            <w:vAlign w:val="center"/>
          </w:tcPr>
          <w:p w:rsidR="004532EB" w:rsidRDefault="00494238">
            <w:pPr>
              <w:pStyle w:val="T2"/>
              <w:spacing w:after="0"/>
              <w:ind w:left="0" w:right="0"/>
              <w:jc w:val="left"/>
              <w:rPr>
                <w:sz w:val="20"/>
              </w:rPr>
            </w:pPr>
            <w:r>
              <w:rPr>
                <w:sz w:val="20"/>
              </w:rPr>
              <w:t>Address</w:t>
            </w:r>
          </w:p>
        </w:tc>
        <w:tc>
          <w:tcPr>
            <w:tcW w:w="1715" w:type="dxa"/>
            <w:vAlign w:val="center"/>
          </w:tcPr>
          <w:p w:rsidR="004532EB" w:rsidRDefault="00494238">
            <w:pPr>
              <w:pStyle w:val="T2"/>
              <w:spacing w:after="0"/>
              <w:ind w:left="0" w:right="0"/>
              <w:jc w:val="left"/>
              <w:rPr>
                <w:sz w:val="20"/>
              </w:rPr>
            </w:pPr>
            <w:r>
              <w:rPr>
                <w:sz w:val="20"/>
              </w:rPr>
              <w:t>Phone</w:t>
            </w:r>
          </w:p>
        </w:tc>
        <w:tc>
          <w:tcPr>
            <w:tcW w:w="1647" w:type="dxa"/>
            <w:vAlign w:val="center"/>
          </w:tcPr>
          <w:p w:rsidR="004532EB" w:rsidRDefault="00494238">
            <w:pPr>
              <w:pStyle w:val="T2"/>
              <w:spacing w:after="0"/>
              <w:ind w:left="0" w:right="0"/>
              <w:jc w:val="left"/>
              <w:rPr>
                <w:sz w:val="20"/>
              </w:rPr>
            </w:pPr>
            <w:r>
              <w:rPr>
                <w:sz w:val="20"/>
              </w:rPr>
              <w:t>email</w:t>
            </w:r>
          </w:p>
        </w:tc>
      </w:tr>
      <w:tr w:rsidR="004532EB">
        <w:trPr>
          <w:jc w:val="center"/>
        </w:trPr>
        <w:tc>
          <w:tcPr>
            <w:tcW w:w="1336" w:type="dxa"/>
            <w:vAlign w:val="center"/>
          </w:tcPr>
          <w:p w:rsidR="004532EB" w:rsidRDefault="00494238">
            <w:pPr>
              <w:pStyle w:val="T2"/>
              <w:spacing w:after="0"/>
              <w:ind w:left="0" w:right="0"/>
              <w:rPr>
                <w:b w:val="0"/>
                <w:sz w:val="20"/>
              </w:rPr>
            </w:pPr>
            <w:r>
              <w:rPr>
                <w:b w:val="0"/>
                <w:sz w:val="20"/>
              </w:rPr>
              <w:t>Marc Emmelmann</w:t>
            </w:r>
          </w:p>
        </w:tc>
        <w:tc>
          <w:tcPr>
            <w:tcW w:w="2064" w:type="dxa"/>
            <w:vAlign w:val="center"/>
          </w:tcPr>
          <w:p w:rsidR="004532EB" w:rsidRDefault="00494238">
            <w:pPr>
              <w:pStyle w:val="T2"/>
              <w:spacing w:after="0"/>
              <w:ind w:left="0" w:right="0"/>
              <w:rPr>
                <w:b w:val="0"/>
                <w:sz w:val="20"/>
              </w:rPr>
            </w:pPr>
            <w:r>
              <w:rPr>
                <w:b w:val="0"/>
                <w:sz w:val="20"/>
              </w:rPr>
              <w:t>Fraunhofer FOKUS</w:t>
            </w:r>
          </w:p>
        </w:tc>
        <w:tc>
          <w:tcPr>
            <w:tcW w:w="2814" w:type="dxa"/>
            <w:vAlign w:val="center"/>
          </w:tcPr>
          <w:p w:rsidR="004532EB" w:rsidRDefault="00494238">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4532EB" w:rsidRDefault="00494238">
            <w:pPr>
              <w:pStyle w:val="T2"/>
              <w:spacing w:after="0"/>
              <w:ind w:left="0" w:right="0"/>
              <w:rPr>
                <w:b w:val="0"/>
                <w:sz w:val="20"/>
              </w:rPr>
            </w:pPr>
            <w:r>
              <w:rPr>
                <w:b w:val="0"/>
                <w:sz w:val="20"/>
              </w:rPr>
              <w:t>+49 30 34637268</w:t>
            </w:r>
          </w:p>
        </w:tc>
        <w:tc>
          <w:tcPr>
            <w:tcW w:w="1647" w:type="dxa"/>
            <w:vAlign w:val="center"/>
          </w:tcPr>
          <w:p w:rsidR="004532EB" w:rsidRDefault="00494238">
            <w:pPr>
              <w:pStyle w:val="T2"/>
              <w:spacing w:after="0"/>
              <w:ind w:left="0" w:right="0"/>
              <w:rPr>
                <w:b w:val="0"/>
                <w:sz w:val="16"/>
              </w:rPr>
            </w:pPr>
            <w:r>
              <w:rPr>
                <w:b w:val="0"/>
                <w:sz w:val="16"/>
              </w:rPr>
              <w:t>emmelmann@ieee.org</w:t>
            </w:r>
          </w:p>
        </w:tc>
      </w:tr>
      <w:tr w:rsidR="004532EB">
        <w:trPr>
          <w:jc w:val="center"/>
        </w:trPr>
        <w:tc>
          <w:tcPr>
            <w:tcW w:w="1336" w:type="dxa"/>
            <w:vAlign w:val="center"/>
          </w:tcPr>
          <w:p w:rsidR="004532EB" w:rsidRDefault="004532EB">
            <w:pPr>
              <w:pStyle w:val="T2"/>
              <w:spacing w:after="0"/>
              <w:ind w:left="0" w:right="0"/>
              <w:rPr>
                <w:b w:val="0"/>
                <w:sz w:val="20"/>
              </w:rPr>
            </w:pPr>
          </w:p>
        </w:tc>
        <w:tc>
          <w:tcPr>
            <w:tcW w:w="2064" w:type="dxa"/>
            <w:vAlign w:val="center"/>
          </w:tcPr>
          <w:p w:rsidR="004532EB" w:rsidRDefault="004532EB">
            <w:pPr>
              <w:pStyle w:val="T2"/>
              <w:spacing w:after="0"/>
              <w:ind w:left="0" w:right="0"/>
              <w:rPr>
                <w:b w:val="0"/>
                <w:sz w:val="20"/>
              </w:rPr>
            </w:pPr>
          </w:p>
        </w:tc>
        <w:tc>
          <w:tcPr>
            <w:tcW w:w="2814" w:type="dxa"/>
            <w:vAlign w:val="center"/>
          </w:tcPr>
          <w:p w:rsidR="004532EB" w:rsidRDefault="004532EB">
            <w:pPr>
              <w:pStyle w:val="T2"/>
              <w:spacing w:after="0"/>
              <w:ind w:left="0" w:right="0"/>
              <w:rPr>
                <w:b w:val="0"/>
                <w:sz w:val="20"/>
              </w:rPr>
            </w:pPr>
          </w:p>
        </w:tc>
        <w:tc>
          <w:tcPr>
            <w:tcW w:w="1715" w:type="dxa"/>
            <w:vAlign w:val="center"/>
          </w:tcPr>
          <w:p w:rsidR="004532EB" w:rsidRDefault="004532EB">
            <w:pPr>
              <w:pStyle w:val="T2"/>
              <w:spacing w:after="0"/>
              <w:ind w:left="0" w:right="0"/>
              <w:rPr>
                <w:b w:val="0"/>
                <w:sz w:val="20"/>
              </w:rPr>
            </w:pPr>
          </w:p>
        </w:tc>
        <w:tc>
          <w:tcPr>
            <w:tcW w:w="1647" w:type="dxa"/>
            <w:vAlign w:val="center"/>
          </w:tcPr>
          <w:p w:rsidR="004532EB" w:rsidRDefault="004532EB">
            <w:pPr>
              <w:pStyle w:val="T2"/>
              <w:spacing w:after="0"/>
              <w:ind w:left="0" w:right="0"/>
              <w:rPr>
                <w:b w:val="0"/>
                <w:sz w:val="16"/>
              </w:rPr>
            </w:pPr>
          </w:p>
        </w:tc>
      </w:tr>
    </w:tbl>
    <w:p w:rsidR="004532EB" w:rsidRDefault="00A40298">
      <w:pPr>
        <w:pStyle w:val="T1"/>
        <w:spacing w:after="120"/>
        <w:rPr>
          <w:sz w:val="22"/>
        </w:rPr>
      </w:pPr>
      <w:r w:rsidRPr="00A40298">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210DB" w:rsidRDefault="008210DB">
                  <w:pPr>
                    <w:pStyle w:val="T1"/>
                    <w:spacing w:after="120"/>
                  </w:pPr>
                  <w:r>
                    <w:t>Abstract</w:t>
                  </w:r>
                </w:p>
                <w:p w:rsidR="008210DB" w:rsidRDefault="008210DB">
                  <w:pPr>
                    <w:jc w:val="both"/>
                  </w:pPr>
                  <w:r>
                    <w:t>This document summarizes the TGai functional requirements as derived from the PAR and from analyzing the TGai use cases.</w:t>
                  </w:r>
                </w:p>
                <w:p w:rsidR="008210DB" w:rsidRDefault="008210DB">
                  <w:pPr>
                    <w:jc w:val="both"/>
                  </w:pPr>
                </w:p>
                <w:p w:rsidR="008210DB" w:rsidRDefault="008210DB">
                  <w:pPr>
                    <w:jc w:val="both"/>
                  </w:pPr>
                  <w:r>
                    <w:t>The methodology on how to show compliance to those requirents will be specified in a TGai Evaluation Methodology Document.</w:t>
                  </w:r>
                </w:p>
              </w:txbxContent>
            </v:textbox>
          </v:shape>
        </w:pict>
      </w:r>
    </w:p>
    <w:p w:rsidR="004532EB" w:rsidRDefault="004532EB" w:rsidP="002A4F65"/>
    <w:p w:rsidR="001A224D" w:rsidRDefault="00494238" w:rsidP="001A224D">
      <w:pPr>
        <w:pStyle w:val="berschrift1"/>
        <w:numPr>
          <w:numberingChange w:id="0" w:author="Marc Emmelmann" w:date="2011-05-10T08:10:00Z" w:original="%1:1:0:"/>
        </w:numPr>
      </w:pPr>
      <w:r>
        <w:br w:type="page"/>
      </w:r>
      <w:r w:rsidR="001A224D">
        <w:t>Overview</w:t>
      </w:r>
    </w:p>
    <w:p w:rsidR="001A224D" w:rsidRDefault="001A224D" w:rsidP="001A224D">
      <w:pPr>
        <w:rPr>
          <w:ins w:id="1" w:author="Marc Emmelmann" w:date="2011-05-10T08:10:00Z"/>
        </w:rPr>
      </w:pPr>
      <w:r w:rsidRPr="00C63636">
        <w:t xml:space="preserve">This document </w:t>
      </w:r>
      <w:r>
        <w:t>includes f</w:t>
      </w:r>
      <w:r w:rsidRPr="00C63636">
        <w:t>unctional requirements that address PAR requirements and addition</w:t>
      </w:r>
      <w:r w:rsidR="00322AC5">
        <w:t>al system performance metrics</w:t>
      </w:r>
      <w:r w:rsidR="00E12649">
        <w:t xml:space="preserve"> as derived from analyzing TGai use cases. </w:t>
      </w:r>
      <w:r>
        <w:t>Functional requirements are identified by the notation [ReqYY].</w:t>
      </w:r>
    </w:p>
    <w:p w:rsidR="0089348B" w:rsidRDefault="0089348B" w:rsidP="001A224D">
      <w:pPr>
        <w:numPr>
          <w:ins w:id="2" w:author="Marc Emmelmann" w:date="2011-05-10T08:10:00Z"/>
        </w:numPr>
      </w:pPr>
      <w:ins w:id="3" w:author="Marc Emmelmann" w:date="2011-05-10T08:10:00Z">
        <w:r>
          <w:t xml:space="preserve">The methodology applied to evaluate if and how well functional requirements are met is specified </w:t>
        </w:r>
      </w:ins>
      <w:ins w:id="4" w:author="Marc Emmelmann" w:date="2011-05-10T11:03:00Z">
        <w:r w:rsidR="00DF4B0F">
          <w:t>in</w:t>
        </w:r>
      </w:ins>
      <w:ins w:id="5" w:author="Marc Emmelmann" w:date="2011-05-10T08:10:00Z">
        <w:r>
          <w:t xml:space="preserve"> the TGai Evaluation Methodology document. As achieving partial or full compliance to the </w:t>
        </w:r>
      </w:ins>
      <w:ins w:id="6" w:author="Marc Emmelmann" w:date="2011-05-10T08:13:00Z">
        <w:r>
          <w:t>functional</w:t>
        </w:r>
      </w:ins>
      <w:ins w:id="7" w:author="Marc Emmelmann" w:date="2011-05-10T08:10:00Z">
        <w:r>
          <w:t xml:space="preserve"> </w:t>
        </w:r>
      </w:ins>
      <w:ins w:id="8" w:author="Marc Emmelmann" w:date="2011-05-10T08:13:00Z">
        <w:r>
          <w:t>requrements is expected to have an influence on the complexity of upcoming proposals, com</w:t>
        </w:r>
      </w:ins>
      <w:ins w:id="9" w:author="Marc Emmelmann" w:date="2011-05-10T21:11:00Z">
        <w:r w:rsidR="000E4CCA">
          <w:t>p</w:t>
        </w:r>
      </w:ins>
      <w:ins w:id="10" w:author="Marc Emmelmann" w:date="2011-05-10T08:13:00Z">
        <w:r>
          <w:t>liance to all functional requirements shall not be mandated for considering proposals for inclusion in the TGai amandment.</w:t>
        </w:r>
      </w:ins>
    </w:p>
    <w:p w:rsidR="001A224D" w:rsidRDefault="001A224D" w:rsidP="001A224D">
      <w:r>
        <w:t>The phrase “</w:t>
      </w:r>
      <w:r w:rsidR="004429ED">
        <w:t>The TGai</w:t>
      </w:r>
      <w:r w:rsidRPr="00D13FD0">
        <w:t xml:space="preserve"> amendment provides a means</w:t>
      </w:r>
      <w:r>
        <w:t>” indicates that at least an optional feature mu</w:t>
      </w:r>
      <w:r w:rsidR="004429ED">
        <w:t>st be incorporated into the TGai</w:t>
      </w:r>
      <w:r>
        <w:t xml:space="preserve"> amendment addressing this requirement.</w:t>
      </w:r>
    </w:p>
    <w:p w:rsidR="001A224D" w:rsidRDefault="001A224D" w:rsidP="001A224D">
      <w:r>
        <w:t>The phrase “All devices are required to support” indicates that a mandatory feature mu</w:t>
      </w:r>
      <w:r w:rsidR="004429ED">
        <w:t>st be incorporated into the TGai</w:t>
      </w:r>
      <w:r>
        <w:t xml:space="preserve"> amendment addressing this requirement.</w:t>
      </w:r>
    </w:p>
    <w:p w:rsidR="001A224D" w:rsidRDefault="001A224D" w:rsidP="001A224D">
      <w:pPr>
        <w:pStyle w:val="berschrift2"/>
        <w:numPr>
          <w:numberingChange w:id="11" w:author="Marc Emmelmann" w:date="2011-05-10T08:10:00Z" w:original="%1:1:0:.%2:1:0:"/>
        </w:numPr>
      </w:pPr>
      <w:r>
        <w:t>Summary of Functional Requirements</w:t>
      </w:r>
    </w:p>
    <w:p w:rsidR="001A224D" w:rsidRPr="00702740" w:rsidRDefault="001A224D" w:rsidP="001A224D">
      <w:pPr>
        <w:rPr>
          <w:i/>
          <w:iCs/>
        </w:rPr>
      </w:pPr>
      <w:r w:rsidRPr="00702740">
        <w:rPr>
          <w:i/>
          <w:iCs/>
        </w:rPr>
        <w:t>-add summary list for convenience when Functional Requirements are complete</w:t>
      </w:r>
    </w:p>
    <w:p w:rsidR="001A224D" w:rsidRDefault="001A224D" w:rsidP="001A224D">
      <w:pPr>
        <w:pStyle w:val="berschrift1"/>
        <w:numPr>
          <w:numberingChange w:id="12" w:author="Marc Emmelmann" w:date="2011-05-10T08:10:00Z" w:original="%1:2:0:"/>
        </w:numPr>
      </w:pPr>
      <w:r>
        <w:t>Functional Requirements</w:t>
      </w:r>
    </w:p>
    <w:p w:rsidR="00E04895" w:rsidRDefault="001A224D" w:rsidP="00E04895">
      <w:pPr>
        <w:pStyle w:val="berschrift2"/>
        <w:numPr>
          <w:numberingChange w:id="13" w:author="Marc Emmelmann" w:date="2011-05-10T08:10:00Z" w:original="%1:2:0:.%2:1:0:"/>
        </w:numPr>
      </w:pPr>
      <w:bookmarkStart w:id="14" w:name="_Ref217210229"/>
      <w:r>
        <w:t>System Performance</w:t>
      </w:r>
      <w:bookmarkEnd w:id="14"/>
    </w:p>
    <w:p w:rsidR="00B20882" w:rsidRPr="00E04895" w:rsidRDefault="00E04895" w:rsidP="00E04895">
      <w:r>
        <w:t>The TGai amendment shall enable devices to effectively work in an environment where mobile devices are constantly entering and leaving the coverage area of an existing extended service set and thereby have to do an initial link set-up to establish wireless local area network connectivity.</w:t>
      </w:r>
    </w:p>
    <w:p w:rsidR="00E04895" w:rsidRDefault="00B20882" w:rsidP="00E04895">
      <w:pPr>
        <w:pStyle w:val="berschrift3"/>
        <w:numPr>
          <w:numberingChange w:id="15" w:author="Marc Emmelmann" w:date="2011-05-10T08:10:00Z" w:original="%1:2:0:.%2:1:0:.%3:1:0:"/>
        </w:numPr>
      </w:pPr>
      <w:r>
        <w:t>Scalability</w:t>
      </w:r>
    </w:p>
    <w:p w:rsidR="00B20882" w:rsidRPr="00E04895" w:rsidRDefault="00E16416" w:rsidP="00E04895">
      <w:r>
        <w:t>Mechanisms provided by the TGai amendment shall scale with a high number of users simultaneously entering an ESS.</w:t>
      </w:r>
    </w:p>
    <w:p w:rsidR="004062C0" w:rsidRDefault="00B20882" w:rsidP="00B20882">
      <w:r>
        <w:t xml:space="preserve">[ReqYY] All </w:t>
      </w:r>
      <w:r w:rsidR="00E16416">
        <w:t>devices are required to support</w:t>
      </w:r>
      <w:r>
        <w:t xml:space="preserve"> fast initial link set-up </w:t>
      </w:r>
      <w:r w:rsidR="00E16416">
        <w:t>for at least 100 stations entering an existing ESS within 1 second.</w:t>
      </w:r>
    </w:p>
    <w:p w:rsidR="00E16416" w:rsidRDefault="004062C0" w:rsidP="00B20882">
      <w:commentRangeStart w:id="16"/>
      <w:r>
        <w:t>[ReqYY] All devices are required to support fast initial link set-up at least for media loads of 50%.</w:t>
      </w:r>
      <w:commentRangeEnd w:id="16"/>
      <w:r w:rsidR="0039193F">
        <w:rPr>
          <w:rStyle w:val="Kommentarzeichen"/>
          <w:vanish/>
        </w:rPr>
        <w:commentReference w:id="16"/>
      </w:r>
    </w:p>
    <w:p w:rsidR="00E16416" w:rsidRDefault="00B20882" w:rsidP="00B20882">
      <w:pPr>
        <w:pStyle w:val="berschrift3"/>
        <w:numPr>
          <w:numberingChange w:id="17" w:author="Marc Emmelmann" w:date="2011-05-10T08:10:00Z" w:original="%1:2:0:.%2:1:0:.%3:2:0:"/>
        </w:numPr>
      </w:pPr>
      <w:r>
        <w:t>Link Set-Up Time</w:t>
      </w:r>
    </w:p>
    <w:p w:rsidR="00B20882" w:rsidRPr="00E16416" w:rsidRDefault="00E16416" w:rsidP="00E16416">
      <w:r>
        <w:t>Mechanisms provided by the TGai amendment shall minimize the time</w:t>
      </w:r>
      <w:r w:rsidR="004062C0">
        <w:t xml:space="preserve"> spent in the link set-up time.</w:t>
      </w:r>
    </w:p>
    <w:p w:rsidR="00384E47" w:rsidRDefault="00B20882" w:rsidP="00B20882">
      <w:r>
        <w:t xml:space="preserve">[ReqYY] All devices are required to support </w:t>
      </w:r>
      <w:r w:rsidR="00A4157E">
        <w:t xml:space="preserve">mechanisms enabling an Initial Link Set-Up </w:t>
      </w:r>
      <w:r w:rsidR="007363FE">
        <w:t>in less than 100 ms.</w:t>
      </w:r>
    </w:p>
    <w:p w:rsidR="00384E47" w:rsidRPr="0039193F" w:rsidRDefault="00384E47" w:rsidP="00384E47">
      <w:pPr>
        <w:pStyle w:val="berschrift3"/>
        <w:numPr>
          <w:numberingChange w:id="18" w:author="Marc Emmelmann" w:date="2011-05-10T08:10:00Z" w:original="%1:2:0:.%2:1:0:.%3:3:0:"/>
        </w:numPr>
        <w:rPr>
          <w:strike/>
          <w:highlight w:val="yellow"/>
          <w:rPrChange w:id="19" w:author="Marc Emmelmann" w:date="2011-05-10T21:19:00Z">
            <w:rPr>
              <w:highlight w:val="yellow"/>
            </w:rPr>
          </w:rPrChange>
        </w:rPr>
      </w:pPr>
      <w:r w:rsidRPr="0039193F">
        <w:rPr>
          <w:strike/>
          <w:highlight w:val="yellow"/>
          <w:rPrChange w:id="20" w:author="Marc Emmelmann" w:date="2011-05-10T21:19:00Z">
            <w:rPr>
              <w:highlight w:val="yellow"/>
            </w:rPr>
          </w:rPrChange>
        </w:rPr>
        <w:t>Coverage Interval</w:t>
      </w:r>
    </w:p>
    <w:p w:rsidR="00384E47" w:rsidRPr="0039193F" w:rsidRDefault="00384E47" w:rsidP="00384E47">
      <w:pPr>
        <w:rPr>
          <w:strike/>
          <w:highlight w:val="yellow"/>
          <w:rPrChange w:id="21" w:author="Marc Emmelmann" w:date="2011-05-10T21:19:00Z">
            <w:rPr>
              <w:highlight w:val="yellow"/>
            </w:rPr>
          </w:rPrChange>
        </w:rPr>
      </w:pPr>
      <w:r w:rsidRPr="0039193F">
        <w:rPr>
          <w:strike/>
          <w:highlight w:val="yellow"/>
          <w:rPrChange w:id="22" w:author="Marc Emmelmann" w:date="2011-05-10T21:19:00Z">
            <w:rPr>
              <w:highlight w:val="yellow"/>
            </w:rPr>
          </w:rPrChange>
        </w:rPr>
        <w:t>[ReqYY] All devices are required to enable a fast initial link set-up for coverage intervals less than 1 second.</w:t>
      </w:r>
    </w:p>
    <w:p w:rsidR="00D002B9" w:rsidRPr="0039193F" w:rsidRDefault="00384E47" w:rsidP="00384E47">
      <w:pPr>
        <w:rPr>
          <w:strike/>
          <w:rPrChange w:id="23" w:author="Marc Emmelmann" w:date="2011-05-10T21:19:00Z">
            <w:rPr/>
          </w:rPrChange>
        </w:rPr>
      </w:pPr>
      <w:r w:rsidRPr="0039193F">
        <w:rPr>
          <w:strike/>
          <w:highlight w:val="yellow"/>
          <w:rPrChange w:id="24" w:author="Marc Emmelmann" w:date="2011-05-10T21:19:00Z">
            <w:rPr>
              <w:highlight w:val="yellow"/>
            </w:rPr>
          </w:rPrChange>
        </w:rPr>
        <w:t>Note—Is this a usefull requirement? We already required the link-set up to occur in less than 100ms, so the 100ms does already outperform the 1s requirement set here.</w:t>
      </w:r>
      <w:r w:rsidRPr="0039193F">
        <w:rPr>
          <w:strike/>
          <w:rPrChange w:id="25" w:author="Marc Emmelmann" w:date="2011-05-10T21:19:00Z">
            <w:rPr/>
          </w:rPrChange>
        </w:rPr>
        <w:t xml:space="preserve"> </w:t>
      </w:r>
    </w:p>
    <w:p w:rsidR="00FB34FD" w:rsidDel="0060484F" w:rsidRDefault="00A4157E" w:rsidP="00A4157E">
      <w:pPr>
        <w:pStyle w:val="berschrift3"/>
        <w:numPr>
          <w:numberingChange w:id="26" w:author="Marc Emmelmann" w:date="2011-05-10T08:10:00Z" w:original="%1:2:0:.%2:1:0:.%3:4:0:"/>
        </w:numPr>
        <w:rPr>
          <w:del w:id="27" w:author="Marc Emmelmann" w:date="2011-05-10T11:20:00Z"/>
        </w:rPr>
      </w:pPr>
      <w:del w:id="28" w:author="Marc Emmelmann" w:date="2011-05-10T11:20:00Z">
        <w:r w:rsidDel="0060484F">
          <w:delText>Parall</w:delText>
        </w:r>
        <w:r w:rsidR="002B2651" w:rsidDel="0060484F">
          <w:delText>ization of Information Exchange</w:delText>
        </w:r>
      </w:del>
    </w:p>
    <w:p w:rsidR="0017684F" w:rsidDel="0060484F" w:rsidRDefault="00FB34FD" w:rsidP="004062C0">
      <w:pPr>
        <w:rPr>
          <w:del w:id="29" w:author="Marc Emmelmann" w:date="2011-05-10T11:20:00Z"/>
        </w:rPr>
      </w:pPr>
      <w:del w:id="30" w:author="Marc Emmelmann" w:date="2011-05-10T11:20:00Z">
        <w:r w:rsidDel="0060484F">
          <w:delText xml:space="preserve">Reducing the number of messages transmitted over the air per user frees airtime and may increase the number of users that may simultaneously enter an ESS. Concurrency in the exchange of higher layer protocol messages while setting up the 802.11 MAC link is considered is worth </w:delText>
        </w:r>
        <w:r w:rsidR="0017684F" w:rsidDel="0060484F">
          <w:delText>exploring.</w:delText>
        </w:r>
      </w:del>
    </w:p>
    <w:p w:rsidR="002B2651" w:rsidRPr="0017684F" w:rsidDel="0060484F" w:rsidRDefault="0017684F" w:rsidP="004062C0">
      <w:pPr>
        <w:rPr>
          <w:del w:id="31" w:author="Marc Emmelmann" w:date="2011-05-10T11:20:00Z"/>
          <w:highlight w:val="yellow"/>
        </w:rPr>
      </w:pPr>
      <w:del w:id="32" w:author="Marc Emmelmann" w:date="2011-05-10T11:20:00Z">
        <w:r w:rsidRPr="0017684F" w:rsidDel="0060484F">
          <w:rPr>
            <w:highlight w:val="yellow"/>
          </w:rPr>
          <w:delText>Note: None of the use cases requires this. It is thogh anticipated to be a good improvement helping to reduce the set-up time. Should we make it a Req.? Should we require all kinds of messages to be transferable in parallel or do we actually want only to convey certain / selected information (e.g. IP address) in parallel?</w:delText>
        </w:r>
      </w:del>
    </w:p>
    <w:p w:rsidR="0017684F" w:rsidRPr="0017684F" w:rsidDel="0060484F" w:rsidRDefault="002B2651" w:rsidP="002B2651">
      <w:pPr>
        <w:rPr>
          <w:del w:id="33" w:author="Marc Emmelmann" w:date="2011-05-10T11:20:00Z"/>
          <w:highlight w:val="yellow"/>
        </w:rPr>
      </w:pPr>
      <w:del w:id="34" w:author="Marc Emmelmann" w:date="2011-05-10T11:20:00Z">
        <w:r w:rsidRPr="0017684F" w:rsidDel="0060484F">
          <w:rPr>
            <w:highlight w:val="yellow"/>
          </w:rPr>
          <w:delText>[ReqYY] The TGai amendment provides a means to support concurrency in the exchange</w:delText>
        </w:r>
        <w:r w:rsidR="00FB34FD" w:rsidRPr="0017684F" w:rsidDel="0060484F">
          <w:rPr>
            <w:highlight w:val="yellow"/>
          </w:rPr>
          <w:delText xml:space="preserve"> higher layer protocol messages during the link set-up phase.</w:delText>
        </w:r>
      </w:del>
    </w:p>
    <w:p w:rsidR="00182900" w:rsidDel="0060484F" w:rsidRDefault="0017684F" w:rsidP="002B2651">
      <w:pPr>
        <w:rPr>
          <w:del w:id="35" w:author="Marc Emmelmann" w:date="2011-05-10T11:20:00Z"/>
        </w:rPr>
      </w:pPr>
      <w:del w:id="36" w:author="Marc Emmelmann" w:date="2011-05-10T11:20:00Z">
        <w:r w:rsidRPr="0017684F" w:rsidDel="0060484F">
          <w:rPr>
            <w:highlight w:val="yellow"/>
          </w:rPr>
          <w:delText>[ReqYY] The TGai amendment provides a means to support concurreny in the exchange of (selected) information usually contained in higher layer protocol messages.</w:delText>
        </w:r>
      </w:del>
    </w:p>
    <w:p w:rsidR="00A40298" w:rsidRDefault="00182900" w:rsidP="00A40298">
      <w:pPr>
        <w:pStyle w:val="berschrift2"/>
        <w:numPr>
          <w:ins w:id="37" w:author="Unknown"/>
        </w:numPr>
        <w:rPr>
          <w:del w:id="38" w:author="Marc Emmelmann" w:date="2011-05-10T11:21:00Z"/>
          <w:highlight w:val="yellow"/>
        </w:rPr>
        <w:pPrChange w:id="39" w:author="Marc Emmelmann" w:date="2011-05-10T11:20:00Z">
          <w:pPr>
            <w:pStyle w:val="berschrift3"/>
          </w:pPr>
        </w:pPrChange>
      </w:pPr>
      <w:del w:id="40" w:author="Marc Emmelmann" w:date="2011-05-10T11:21:00Z">
        <w:r w:rsidRPr="00876321" w:rsidDel="0060484F">
          <w:rPr>
            <w:highlight w:val="yellow"/>
          </w:rPr>
          <w:delText>Additional Requirements</w:delText>
        </w:r>
      </w:del>
    </w:p>
    <w:p w:rsidR="0060484F" w:rsidRPr="00182900" w:rsidDel="0060484F" w:rsidRDefault="00182900" w:rsidP="00182900">
      <w:pPr>
        <w:numPr>
          <w:ins w:id="41" w:author="Marc Emmelmann" w:date="2011-05-10T11:20:00Z"/>
        </w:numPr>
        <w:rPr>
          <w:del w:id="42" w:author="Marc Emmelmann" w:date="2011-05-10T11:21:00Z"/>
        </w:rPr>
      </w:pPr>
      <w:del w:id="43" w:author="Marc Emmelmann" w:date="2011-05-10T11:21:00Z">
        <w:r w:rsidRPr="00876321" w:rsidDel="0060484F">
          <w:rPr>
            <w:highlight w:val="yellow"/>
          </w:rPr>
          <w:delText xml:space="preserve">Note—we do not say anything about additional requirements, e.g. that fast link set-up shall work for devices moving at velocity x. I do not think that such a requirement is necessary as we use the coverage interval requirement which has been derived from AP coverage size &amp; device velocity. I would rather specify a device velocity for a particular set-up in the </w:delText>
        </w:r>
        <w:r w:rsidR="00876321" w:rsidRPr="00876321" w:rsidDel="0060484F">
          <w:rPr>
            <w:highlight w:val="yellow"/>
          </w:rPr>
          <w:delText>evaluation methodology document later on.</w:delText>
        </w:r>
      </w:del>
    </w:p>
    <w:p w:rsidR="004532EB" w:rsidRDefault="004532EB" w:rsidP="004532EB">
      <w:pPr>
        <w:pStyle w:val="berschrift2"/>
        <w:numPr>
          <w:numberingChange w:id="44" w:author="Marc Emmelmann" w:date="2011-05-10T08:10:00Z" w:original="%1:2:0:.%2:2:0:"/>
        </w:numPr>
      </w:pPr>
      <w:r>
        <w:t>Security</w:t>
      </w:r>
    </w:p>
    <w:p w:rsidR="0017684F" w:rsidRDefault="00E336D4" w:rsidP="004532EB">
      <w:r>
        <w:t>The PAR mandates t</w:t>
      </w:r>
      <w:r w:rsidR="004532EB">
        <w:t xml:space="preserve">he TGai amendment shall </w:t>
      </w:r>
      <w:ins w:id="45" w:author="Marc Emmelmann" w:date="2011-05-10T21:26:00Z">
        <w:r w:rsidR="008210DB">
          <w:t>not</w:t>
        </w:r>
      </w:ins>
      <w:del w:id="46" w:author="Marc Emmelmann" w:date="2011-05-10T21:26:00Z">
        <w:r w:rsidDel="008210DB">
          <w:delText>to</w:delText>
        </w:r>
      </w:del>
      <w:r>
        <w:t xml:space="preserve"> </w:t>
      </w:r>
      <w:r w:rsidR="004532EB">
        <w:t>depr</w:t>
      </w:r>
      <w:ins w:id="47" w:author="Marc Emmelmann" w:date="2011-05-10T21:27:00Z">
        <w:r w:rsidR="008210DB">
          <w:t>e</w:t>
        </w:r>
      </w:ins>
      <w:del w:id="48" w:author="Marc Emmelmann" w:date="2011-05-10T21:27:00Z">
        <w:r w:rsidR="004532EB" w:rsidDel="008210DB">
          <w:delText>i</w:delText>
        </w:r>
      </w:del>
      <w:r w:rsidR="004532EB">
        <w:t>cate existing security mechanisms of IEEE 802.11. New fast initial link set-up methods shall not degrade the security offered by Robust Security Network Association (RSNA) already defined in 802.11.</w:t>
      </w:r>
    </w:p>
    <w:p w:rsidR="004532EB" w:rsidRDefault="0017684F" w:rsidP="004532EB">
      <w:pPr>
        <w:pStyle w:val="berschrift3"/>
        <w:numPr>
          <w:numberingChange w:id="49" w:author="Marc Emmelmann" w:date="2011-05-10T08:10:00Z" w:original="%1:2:0:.%2:2:0:.%3:1:0:"/>
        </w:numPr>
      </w:pPr>
      <w:r>
        <w:t>Backward compatibility</w:t>
      </w:r>
    </w:p>
    <w:p w:rsidR="00E336D4" w:rsidRDefault="004532EB" w:rsidP="004532EB">
      <w:r>
        <w:t>[ReqYY] All devices are required to support existing security mechanims of IEEE 802.11.</w:t>
      </w:r>
    </w:p>
    <w:p w:rsidR="00D97537" w:rsidRDefault="00E336D4" w:rsidP="004532EB">
      <w:r>
        <w:t>Note—Employing existing security mechanims may result in TGai devices not fulfilling requirements regarding the expected system performance.</w:t>
      </w:r>
    </w:p>
    <w:p w:rsidR="00D97537" w:rsidRPr="00D97537" w:rsidRDefault="00D97537" w:rsidP="004532EB">
      <w:pPr>
        <w:rPr>
          <w:highlight w:val="yellow"/>
        </w:rPr>
      </w:pPr>
      <w:r w:rsidRPr="00D97537">
        <w:rPr>
          <w:highlight w:val="yellow"/>
        </w:rPr>
        <w:t>Should we rather use the following Req. instead? I am not sure if it is a functional requirement as it is stated. As depr</w:t>
      </w:r>
      <w:ins w:id="50" w:author="Marc Emmelmann" w:date="2011-05-10T21:27:00Z">
        <w:r w:rsidR="008210DB">
          <w:rPr>
            <w:highlight w:val="yellow"/>
          </w:rPr>
          <w:t>e</w:t>
        </w:r>
      </w:ins>
      <w:del w:id="51" w:author="Marc Emmelmann" w:date="2011-05-10T21:27:00Z">
        <w:r w:rsidRPr="00D97537" w:rsidDel="008210DB">
          <w:rPr>
            <w:highlight w:val="yellow"/>
          </w:rPr>
          <w:delText>i</w:delText>
        </w:r>
      </w:del>
      <w:r w:rsidRPr="00D97537">
        <w:rPr>
          <w:highlight w:val="yellow"/>
        </w:rPr>
        <w:t>cate = disapprove = criticize, I am not sure if this would be a usefull Req.</w:t>
      </w:r>
    </w:p>
    <w:p w:rsidR="004532EB" w:rsidRDefault="00D97537" w:rsidP="004532EB">
      <w:r w:rsidRPr="00D97537">
        <w:rPr>
          <w:highlight w:val="yellow"/>
        </w:rPr>
        <w:t>[ReqYY] The TGai amendment shall not depricate existing security mechanims of IEEE 802.11</w:t>
      </w:r>
      <w:r>
        <w:t>.</w:t>
      </w:r>
    </w:p>
    <w:p w:rsidR="00E336D4" w:rsidRDefault="004532EB" w:rsidP="004532EB">
      <w:r>
        <w:t xml:space="preserve">[ReqYY] All devices are required to support </w:t>
      </w:r>
      <w:r w:rsidR="00B20882">
        <w:t xml:space="preserve">means </w:t>
      </w:r>
      <w:r>
        <w:t xml:space="preserve">reducing the time spent in the Fast Initial Secure Authentication Phase employing </w:t>
      </w:r>
      <w:r w:rsidR="00E87169">
        <w:t>Robust Security Network Association (RSNA)</w:t>
      </w:r>
      <w:r>
        <w:t>.</w:t>
      </w:r>
    </w:p>
    <w:p w:rsidR="00AB5D3B" w:rsidRDefault="00E336D4" w:rsidP="004532EB">
      <w:r>
        <w:t>Note—This does not depricate the TGai amendment from optimizing the message flow or realizing concurrency in information exchange while applying RSNA for secure association.</w:t>
      </w:r>
    </w:p>
    <w:p w:rsidR="00242D39" w:rsidRPr="00AB5D3B" w:rsidRDefault="00AB5D3B" w:rsidP="00AB5D3B">
      <w:pPr>
        <w:pStyle w:val="berschrift3"/>
        <w:numPr>
          <w:numberingChange w:id="52" w:author="Marc Emmelmann" w:date="2011-05-10T08:10:00Z" w:original="%1:2:0:.%2:2:0:.%3:2:0:"/>
        </w:numPr>
      </w:pPr>
      <w:r>
        <w:t>Maintaining existing security levels</w:t>
      </w:r>
    </w:p>
    <w:p w:rsidR="004532EB" w:rsidRDefault="00242D39" w:rsidP="001A224D">
      <w:pPr>
        <w:rPr>
          <w:ins w:id="53" w:author="Marc Emmelmann" w:date="2011-05-10T11:22:00Z"/>
        </w:rPr>
      </w:pPr>
      <w:r>
        <w:t>[ReqYY] New fast initial link set-up methods shall not degrade the security offered by Robust Security Network Association (RSNA) already defined in 802.11.</w:t>
      </w:r>
    </w:p>
    <w:p w:rsidR="0060484F" w:rsidRPr="00876321" w:rsidRDefault="0060484F" w:rsidP="0060484F">
      <w:pPr>
        <w:pStyle w:val="berschrift2"/>
        <w:numPr>
          <w:ins w:id="54" w:author="Marc Emmelmann" w:date="2011-05-10T11:22:00Z"/>
        </w:numPr>
        <w:rPr>
          <w:ins w:id="55" w:author="Marc Emmelmann" w:date="2011-05-10T11:22:00Z"/>
          <w:highlight w:val="yellow"/>
        </w:rPr>
      </w:pPr>
      <w:ins w:id="56" w:author="Marc Emmelmann" w:date="2011-05-10T11:22:00Z">
        <w:r w:rsidRPr="00876321">
          <w:rPr>
            <w:highlight w:val="yellow"/>
          </w:rPr>
          <w:t>Additional Requirements</w:t>
        </w:r>
      </w:ins>
    </w:p>
    <w:p w:rsidR="0060484F" w:rsidRDefault="0060484F" w:rsidP="0060484F">
      <w:pPr>
        <w:numPr>
          <w:ins w:id="57" w:author="Marc Emmelmann" w:date="2011-05-10T11:22:00Z"/>
        </w:numPr>
        <w:rPr>
          <w:ins w:id="58" w:author="Marc Emmelmann" w:date="2011-05-10T11:22:00Z"/>
        </w:rPr>
      </w:pPr>
      <w:ins w:id="59" w:author="Marc Emmelmann" w:date="2011-05-10T11:22:00Z">
        <w:r w:rsidRPr="00876321">
          <w:rPr>
            <w:highlight w:val="yellow"/>
          </w:rPr>
          <w:t>Note—we do not say anything about additional requirements, e.g. that fast link set-up shall work for devices moving at velocity x. I do not think that such a requirement is necessary as we use the coverage interval requirement which has been derived from AP coverage size &amp; device velocity. I would rather specify a device velocity for a particular set-up in the evaluation methodology document later on.</w:t>
        </w:r>
      </w:ins>
    </w:p>
    <w:p w:rsidR="0060484F" w:rsidRDefault="0060484F" w:rsidP="0060484F">
      <w:pPr>
        <w:pStyle w:val="berschrift3"/>
        <w:numPr>
          <w:ins w:id="60" w:author="Marc Emmelmann" w:date="2011-05-10T11:22:00Z"/>
        </w:numPr>
        <w:rPr>
          <w:ins w:id="61" w:author="Marc Emmelmann" w:date="2011-05-10T11:22:00Z"/>
        </w:rPr>
      </w:pPr>
      <w:ins w:id="62" w:author="Marc Emmelmann" w:date="2011-05-10T11:22:00Z">
        <w:r>
          <w:t>Parallization of Information Exchange</w:t>
        </w:r>
      </w:ins>
    </w:p>
    <w:p w:rsidR="0060484F" w:rsidRDefault="0060484F" w:rsidP="0060484F">
      <w:pPr>
        <w:numPr>
          <w:ins w:id="63" w:author="Marc Emmelmann" w:date="2011-05-10T11:22:00Z"/>
        </w:numPr>
        <w:rPr>
          <w:ins w:id="64" w:author="Marc Emmelmann" w:date="2011-05-10T11:22:00Z"/>
        </w:rPr>
      </w:pPr>
      <w:ins w:id="65" w:author="Marc Emmelmann" w:date="2011-05-10T11:22:00Z">
        <w:r>
          <w:t>Reducing the number of messages transmitted over the air per user frees airtime and may increase the number of users that may simultaneously enter an ESS. Concurrency in the exchange of higher layer protocol messages while setting up the 802.11 MAC link is considered is worth exploring.</w:t>
        </w:r>
      </w:ins>
    </w:p>
    <w:p w:rsidR="0060484F" w:rsidRPr="0017684F" w:rsidRDefault="0060484F" w:rsidP="0060484F">
      <w:pPr>
        <w:numPr>
          <w:ins w:id="66" w:author="Marc Emmelmann" w:date="2011-05-10T11:22:00Z"/>
        </w:numPr>
        <w:rPr>
          <w:ins w:id="67" w:author="Marc Emmelmann" w:date="2011-05-10T11:22:00Z"/>
          <w:highlight w:val="yellow"/>
        </w:rPr>
      </w:pPr>
      <w:ins w:id="68" w:author="Marc Emmelmann" w:date="2011-05-10T11:22:00Z">
        <w:r w:rsidRPr="0017684F">
          <w:rPr>
            <w:highlight w:val="yellow"/>
          </w:rPr>
          <w:t>Note: None of the use cases requires this. It is thogh anticipated to be a good improvement helping to reduce the set-up time. Should we make it a Req.? Should we require all kinds of messages to be transferable in parallel or do we actually want only to convey certain / selected information (e.g. IP address) in parallel?</w:t>
        </w:r>
      </w:ins>
    </w:p>
    <w:p w:rsidR="0060484F" w:rsidRPr="0017684F" w:rsidRDefault="0060484F" w:rsidP="0060484F">
      <w:pPr>
        <w:numPr>
          <w:ins w:id="69" w:author="Marc Emmelmann" w:date="2011-05-10T11:22:00Z"/>
        </w:numPr>
        <w:rPr>
          <w:ins w:id="70" w:author="Marc Emmelmann" w:date="2011-05-10T11:22:00Z"/>
          <w:highlight w:val="yellow"/>
        </w:rPr>
      </w:pPr>
      <w:ins w:id="71" w:author="Marc Emmelmann" w:date="2011-05-10T11:22:00Z">
        <w:r w:rsidRPr="0017684F">
          <w:rPr>
            <w:highlight w:val="yellow"/>
          </w:rPr>
          <w:t>[ReqYY] The TGai amendment provides a means to support concurrency in the exchange higher layer protocol messages during the link set-up phase.</w:t>
        </w:r>
      </w:ins>
    </w:p>
    <w:p w:rsidR="0060484F" w:rsidRPr="00182900" w:rsidRDefault="0060484F" w:rsidP="0060484F">
      <w:pPr>
        <w:numPr>
          <w:ins w:id="72" w:author="Marc Emmelmann" w:date="2011-05-10T11:22:00Z"/>
        </w:numPr>
        <w:rPr>
          <w:ins w:id="73" w:author="Marc Emmelmann" w:date="2011-05-10T11:22:00Z"/>
        </w:rPr>
      </w:pPr>
      <w:ins w:id="74" w:author="Marc Emmelmann" w:date="2011-05-10T11:22:00Z">
        <w:r w:rsidRPr="0017684F">
          <w:rPr>
            <w:highlight w:val="yellow"/>
          </w:rPr>
          <w:t>[ReqYY] The TGai amendment provides a means to support concurreny in the exchange of (selected) information usually contained in higher layer protocol messages.</w:t>
        </w:r>
      </w:ins>
    </w:p>
    <w:p w:rsidR="0060484F" w:rsidRPr="001A224D" w:rsidRDefault="0060484F" w:rsidP="001A224D">
      <w:pPr>
        <w:numPr>
          <w:ins w:id="75" w:author="Marc Emmelmann" w:date="2011-05-10T11:22:00Z"/>
        </w:numPr>
      </w:pPr>
    </w:p>
    <w:p w:rsidR="004532EB" w:rsidRPr="00CB52FB" w:rsidRDefault="00494238">
      <w:pPr>
        <w:rPr>
          <w:b/>
          <w:sz w:val="24"/>
        </w:rPr>
      </w:pPr>
      <w:r>
        <w:br w:type="page"/>
      </w:r>
      <w:r>
        <w:rPr>
          <w:b/>
          <w:sz w:val="24"/>
        </w:rPr>
        <w:t>References:</w:t>
      </w:r>
    </w:p>
    <w:p w:rsidR="00EB0971" w:rsidRDefault="00EB0971">
      <w:r>
        <w:t>11-10/</w:t>
      </w:r>
      <w:r w:rsidR="004532EB">
        <w:t>1152r01</w:t>
      </w:r>
      <w:r w:rsidR="004532EB">
        <w:tab/>
      </w:r>
      <w:r w:rsidR="004532EB">
        <w:tab/>
        <w:t>Fast Initial Link Set-Up PAR</w:t>
      </w:r>
    </w:p>
    <w:p w:rsidR="004532EB" w:rsidRDefault="00EB0971">
      <w:r>
        <w:t>11-10/0238r15</w:t>
      </w:r>
      <w:r>
        <w:tab/>
      </w:r>
      <w:r>
        <w:tab/>
        <w:t>TGai Use Cases</w:t>
      </w:r>
    </w:p>
    <w:sectPr w:rsidR="004532EB" w:rsidSect="00DC34DE">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Marc Emmelmann" w:date="2011-05-10T21:13:00Z" w:initials="ME">
    <w:p w:rsidR="008210DB" w:rsidRDefault="008210DB">
      <w:pPr>
        <w:pStyle w:val="Kommentartext"/>
      </w:pPr>
      <w:r>
        <w:rPr>
          <w:rStyle w:val="Kommentarzeichen"/>
        </w:rPr>
        <w:annotationRef/>
      </w:r>
      <w:r>
        <w:t xml:space="preserve">Tom will help with the language </w:t>
      </w:r>
      <w:r>
        <w:sym w:font="Wingdings" w:char="F04A"/>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DB" w:rsidRDefault="008210DB">
      <w:r>
        <w:separator/>
      </w:r>
    </w:p>
  </w:endnote>
  <w:endnote w:type="continuationSeparator" w:id="0">
    <w:p w:rsidR="008210DB" w:rsidRDefault="0082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DB" w:rsidRDefault="008210DB">
    <w:pPr>
      <w:pStyle w:val="Fuzeile"/>
      <w:tabs>
        <w:tab w:val="clear" w:pos="6480"/>
        <w:tab w:val="center" w:pos="4680"/>
        <w:tab w:val="right" w:pos="9360"/>
      </w:tabs>
    </w:pPr>
    <w:fldSimple w:instr=" SUBJECT  \* MERGEFORMAT ">
      <w:r w:rsidR="00730FBD">
        <w:t>Submission</w:t>
      </w:r>
    </w:fldSimple>
    <w:r>
      <w:tab/>
      <w:t xml:space="preserve">page </w:t>
    </w:r>
    <w:fldSimple w:instr="PAGE ">
      <w:r w:rsidR="00730FBD">
        <w:rPr>
          <w:noProof/>
        </w:rPr>
        <w:t>5</w:t>
      </w:r>
    </w:fldSimple>
    <w:r>
      <w:tab/>
    </w:r>
    <w:fldSimple w:instr=" COMMENTS  \* MERGEFORMAT ">
      <w:r w:rsidR="00730FBD">
        <w:t>Marc Emmelmann, Fraunhofer FOKUS</w:t>
      </w:r>
    </w:fldSimple>
  </w:p>
  <w:p w:rsidR="008210DB" w:rsidRDefault="008210D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DB" w:rsidRDefault="008210DB">
      <w:r>
        <w:separator/>
      </w:r>
    </w:p>
  </w:footnote>
  <w:footnote w:type="continuationSeparator" w:id="0">
    <w:p w:rsidR="008210DB" w:rsidRDefault="008210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DB" w:rsidRDefault="008210DB">
    <w:pPr>
      <w:pStyle w:val="Kopfzeile"/>
      <w:tabs>
        <w:tab w:val="clear" w:pos="6480"/>
        <w:tab w:val="center" w:pos="4680"/>
        <w:tab w:val="right" w:pos="9360"/>
      </w:tabs>
    </w:pPr>
    <w:fldSimple w:instr=" KEYWORDS  \* MERGEFORMAT ">
      <w:r w:rsidR="00730FBD">
        <w:t>May 2011</w:t>
      </w:r>
    </w:fldSimple>
    <w:r>
      <w:tab/>
    </w:r>
    <w:r>
      <w:tab/>
    </w:r>
    <w:fldSimple w:instr=" TITLE  \* MERGEFORMAT ">
      <w:ins w:id="76" w:author="Marc Emmelmann" w:date="2011-05-10T21:32:00Z">
        <w:r w:rsidR="00730FBD">
          <w:t>doc.: IEEE 802.11-11/0745r2</w:t>
        </w:r>
      </w:ins>
      <w:del w:id="77" w:author="Marc Emmelmann" w:date="2011-05-10T19:41:00Z">
        <w:r w:rsidDel="00A14A28">
          <w:delText>doc.: IEEE 802.11-11/0745r0</w:delText>
        </w:r>
      </w:del>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AB"/>
    <w:multiLevelType w:val="multilevel"/>
    <w:tmpl w:val="9DF2D48E"/>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DC34DE"/>
    <w:rsid w:val="00067910"/>
    <w:rsid w:val="000E4CCA"/>
    <w:rsid w:val="0017684F"/>
    <w:rsid w:val="00182900"/>
    <w:rsid w:val="001A224D"/>
    <w:rsid w:val="001D3469"/>
    <w:rsid w:val="002318EE"/>
    <w:rsid w:val="00242D39"/>
    <w:rsid w:val="002A4F65"/>
    <w:rsid w:val="002B2651"/>
    <w:rsid w:val="00322AC5"/>
    <w:rsid w:val="00384E47"/>
    <w:rsid w:val="0039193F"/>
    <w:rsid w:val="004062C0"/>
    <w:rsid w:val="004410B9"/>
    <w:rsid w:val="004429ED"/>
    <w:rsid w:val="004532EB"/>
    <w:rsid w:val="00494238"/>
    <w:rsid w:val="00546037"/>
    <w:rsid w:val="0060484F"/>
    <w:rsid w:val="006C3663"/>
    <w:rsid w:val="006F2011"/>
    <w:rsid w:val="00726B23"/>
    <w:rsid w:val="00730FBD"/>
    <w:rsid w:val="007363FE"/>
    <w:rsid w:val="007F791E"/>
    <w:rsid w:val="008210DB"/>
    <w:rsid w:val="00876321"/>
    <w:rsid w:val="0089348B"/>
    <w:rsid w:val="00995285"/>
    <w:rsid w:val="00A14A28"/>
    <w:rsid w:val="00A40298"/>
    <w:rsid w:val="00A4157E"/>
    <w:rsid w:val="00AB5D3B"/>
    <w:rsid w:val="00B20882"/>
    <w:rsid w:val="00B566E4"/>
    <w:rsid w:val="00C32B7B"/>
    <w:rsid w:val="00CB52FB"/>
    <w:rsid w:val="00CC7182"/>
    <w:rsid w:val="00D002B9"/>
    <w:rsid w:val="00D97537"/>
    <w:rsid w:val="00DC34DE"/>
    <w:rsid w:val="00DF4B0F"/>
    <w:rsid w:val="00E04895"/>
    <w:rsid w:val="00E12649"/>
    <w:rsid w:val="00E16416"/>
    <w:rsid w:val="00E336D4"/>
    <w:rsid w:val="00E87169"/>
    <w:rsid w:val="00EB0971"/>
    <w:rsid w:val="00F02B63"/>
    <w:rsid w:val="00F23741"/>
    <w:rsid w:val="00FB34FD"/>
    <w:rsid w:val="00FD691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791E"/>
    <w:pPr>
      <w:spacing w:after="200"/>
    </w:pPr>
    <w:rPr>
      <w:sz w:val="22"/>
      <w:lang w:eastAsia="en-US"/>
    </w:rPr>
  </w:style>
  <w:style w:type="paragraph" w:styleId="berschrift1">
    <w:name w:val="heading 1"/>
    <w:basedOn w:val="Standard"/>
    <w:next w:val="Standard"/>
    <w:qFormat/>
    <w:rsid w:val="007F791E"/>
    <w:pPr>
      <w:keepNext/>
      <w:keepLines/>
      <w:numPr>
        <w:numId w:val="3"/>
      </w:numPr>
      <w:spacing w:before="320"/>
      <w:ind w:left="431" w:hanging="431"/>
      <w:outlineLvl w:val="0"/>
    </w:pPr>
    <w:rPr>
      <w:rFonts w:ascii="Arial" w:hAnsi="Arial"/>
      <w:b/>
      <w:sz w:val="32"/>
      <w:u w:val="single"/>
    </w:rPr>
  </w:style>
  <w:style w:type="paragraph" w:styleId="berschrift2">
    <w:name w:val="heading 2"/>
    <w:basedOn w:val="Standard"/>
    <w:next w:val="Standard"/>
    <w:qFormat/>
    <w:rsid w:val="007F791E"/>
    <w:pPr>
      <w:keepNext/>
      <w:keepLines/>
      <w:numPr>
        <w:ilvl w:val="1"/>
        <w:numId w:val="3"/>
      </w:numPr>
      <w:spacing w:before="280"/>
      <w:ind w:left="578" w:hanging="578"/>
      <w:outlineLvl w:val="1"/>
    </w:pPr>
    <w:rPr>
      <w:rFonts w:ascii="Arial" w:hAnsi="Arial"/>
      <w:b/>
      <w:sz w:val="28"/>
      <w:u w:val="single"/>
    </w:rPr>
  </w:style>
  <w:style w:type="paragraph" w:styleId="berschrift3">
    <w:name w:val="heading 3"/>
    <w:basedOn w:val="Standard"/>
    <w:next w:val="Standard"/>
    <w:qFormat/>
    <w:rsid w:val="007F791E"/>
    <w:pPr>
      <w:keepNext/>
      <w:keepLines/>
      <w:numPr>
        <w:ilvl w:val="2"/>
        <w:numId w:val="3"/>
      </w:numPr>
      <w:spacing w:before="240"/>
      <w:ind w:left="1077" w:hanging="1077"/>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C34DE"/>
    <w:pPr>
      <w:pBdr>
        <w:top w:val="single" w:sz="6" w:space="1" w:color="auto"/>
      </w:pBdr>
      <w:tabs>
        <w:tab w:val="center" w:pos="6480"/>
        <w:tab w:val="right" w:pos="12960"/>
      </w:tabs>
    </w:pPr>
    <w:rPr>
      <w:sz w:val="24"/>
    </w:rPr>
  </w:style>
  <w:style w:type="paragraph" w:styleId="Kopfzeile">
    <w:name w:val="header"/>
    <w:basedOn w:val="Standard"/>
    <w:rsid w:val="00DC34DE"/>
    <w:pPr>
      <w:pBdr>
        <w:bottom w:val="single" w:sz="6" w:space="2" w:color="auto"/>
      </w:pBdr>
      <w:tabs>
        <w:tab w:val="center" w:pos="6480"/>
        <w:tab w:val="right" w:pos="12960"/>
      </w:tabs>
    </w:pPr>
    <w:rPr>
      <w:b/>
      <w:sz w:val="28"/>
    </w:rPr>
  </w:style>
  <w:style w:type="paragraph" w:customStyle="1" w:styleId="T1">
    <w:name w:val="T1"/>
    <w:basedOn w:val="Standard"/>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C34DE"/>
    <w:pPr>
      <w:ind w:left="720" w:hanging="720"/>
    </w:pPr>
  </w:style>
  <w:style w:type="character" w:styleId="Link">
    <w:name w:val="Hyperlink"/>
    <w:basedOn w:val="Absatzstandardschriftart"/>
    <w:rsid w:val="00DC34DE"/>
    <w:rPr>
      <w:color w:val="0000FF"/>
      <w:u w:val="single"/>
    </w:rPr>
  </w:style>
  <w:style w:type="paragraph" w:styleId="Sprechblasentext">
    <w:name w:val="Balloon Text"/>
    <w:basedOn w:val="Standard"/>
    <w:link w:val="SprechblasentextZeichen"/>
    <w:rsid w:val="0060484F"/>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0484F"/>
    <w:rPr>
      <w:rFonts w:ascii="Lucida Grande" w:hAnsi="Lucida Grande"/>
      <w:sz w:val="18"/>
      <w:szCs w:val="18"/>
      <w:lang w:eastAsia="en-US"/>
    </w:rPr>
  </w:style>
  <w:style w:type="character" w:styleId="Kommentarzeichen">
    <w:name w:val="annotation reference"/>
    <w:basedOn w:val="Absatzstandardschriftart"/>
    <w:rsid w:val="0039193F"/>
    <w:rPr>
      <w:sz w:val="18"/>
      <w:szCs w:val="18"/>
    </w:rPr>
  </w:style>
  <w:style w:type="paragraph" w:styleId="Kommentartext">
    <w:name w:val="annotation text"/>
    <w:basedOn w:val="Standard"/>
    <w:link w:val="KommentartextZeichen"/>
    <w:rsid w:val="0039193F"/>
    <w:rPr>
      <w:sz w:val="24"/>
      <w:szCs w:val="24"/>
    </w:rPr>
  </w:style>
  <w:style w:type="character" w:customStyle="1" w:styleId="KommentartextZeichen">
    <w:name w:val="Kommentartext Zeichen"/>
    <w:basedOn w:val="Absatzstandardschriftart"/>
    <w:link w:val="Kommentartext"/>
    <w:rsid w:val="0039193F"/>
    <w:rPr>
      <w:sz w:val="24"/>
      <w:szCs w:val="24"/>
      <w:lang w:eastAsia="en-US"/>
    </w:rPr>
  </w:style>
  <w:style w:type="paragraph" w:styleId="Kommentarthema">
    <w:name w:val="annotation subject"/>
    <w:basedOn w:val="Kommentartext"/>
    <w:next w:val="Kommentartext"/>
    <w:link w:val="KommentarthemaZeichen"/>
    <w:rsid w:val="0039193F"/>
    <w:rPr>
      <w:b/>
      <w:bCs/>
      <w:sz w:val="20"/>
      <w:szCs w:val="20"/>
    </w:rPr>
  </w:style>
  <w:style w:type="character" w:customStyle="1" w:styleId="KommentarthemaZeichen">
    <w:name w:val="Kommentarthema Zeichen"/>
    <w:basedOn w:val="KommentartextZeichen"/>
    <w:link w:val="Kommentarthema"/>
    <w:rsid w:val="0039193F"/>
    <w:rPr>
      <w:b/>
      <w:bC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5</Pages>
  <Words>824</Words>
  <Characters>4585</Characters>
  <Application>Microsoft Macintosh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doc.: IEEE 802.11-11/0745r1</vt:lpstr>
    </vt:vector>
  </TitlesOfParts>
  <Manager/>
  <Company>Frauhofer FOKUS</Company>
  <LinksUpToDate>false</LinksUpToDate>
  <CharactersWithSpaces>5355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802.11-11/0745r2</dc:title>
  <dc:subject>Submission</dc:subject>
  <dc:creator>Marc Emmelmann</dc:creator>
  <cp:keywords>May 2011</cp:keywords>
  <dc:description>Marc Emmelmann, Fraunhofer FOKUS</dc:description>
  <cp:lastModifiedBy>Marc Emmelmann</cp:lastModifiedBy>
  <cp:revision>5</cp:revision>
  <cp:lastPrinted>1601-01-01T00:00:00Z</cp:lastPrinted>
  <dcterms:created xsi:type="dcterms:W3CDTF">2011-05-11T02:41:00Z</dcterms:created>
  <dcterms:modified xsi:type="dcterms:W3CDTF">2011-05-11T04:32:00Z</dcterms:modified>
  <cp:category/>
</cp:coreProperties>
</file>