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8312B5">
      <w:pPr>
        <w:pStyle w:val="T1"/>
        <w:pBdr>
          <w:bottom w:val="single" w:sz="6" w:space="0" w:color="auto"/>
        </w:pBdr>
        <w:spacing w:after="240"/>
        <w:jc w:val="both"/>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274"/>
        <w:gridCol w:w="2088"/>
      </w:tblGrid>
      <w:tr w:rsidR="00CA09B2">
        <w:trPr>
          <w:trHeight w:val="485"/>
          <w:jc w:val="center"/>
        </w:trPr>
        <w:tc>
          <w:tcPr>
            <w:tcW w:w="9576" w:type="dxa"/>
            <w:gridSpan w:val="5"/>
            <w:vAlign w:val="center"/>
          </w:tcPr>
          <w:p w:rsidR="00CA09B2" w:rsidRDefault="00AC114E" w:rsidP="00590D4B">
            <w:pPr>
              <w:pStyle w:val="T2"/>
              <w:jc w:val="both"/>
            </w:pPr>
            <w:r>
              <w:t>D0.</w:t>
            </w:r>
            <w:r w:rsidR="00835CD6">
              <w:t>1</w:t>
            </w:r>
            <w:r>
              <w:t xml:space="preserve"> Comment Re</w:t>
            </w:r>
            <w:r w:rsidR="001B5995">
              <w:t>s</w:t>
            </w:r>
            <w:r>
              <w:t>o</w:t>
            </w:r>
            <w:r w:rsidR="001B5995">
              <w:t>lution</w:t>
            </w:r>
            <w:r w:rsidR="00275E73">
              <w:t xml:space="preserve"> – CID</w:t>
            </w:r>
            <w:r w:rsidR="004B1012">
              <w:t xml:space="preserve"> 80</w:t>
            </w:r>
            <w:r w:rsidR="00590D4B">
              <w:t>8</w:t>
            </w:r>
          </w:p>
        </w:tc>
      </w:tr>
      <w:tr w:rsidR="00CA09B2">
        <w:trPr>
          <w:trHeight w:val="359"/>
          <w:jc w:val="center"/>
        </w:trPr>
        <w:tc>
          <w:tcPr>
            <w:tcW w:w="9576" w:type="dxa"/>
            <w:gridSpan w:val="5"/>
            <w:vAlign w:val="center"/>
          </w:tcPr>
          <w:p w:rsidR="00CA09B2" w:rsidRDefault="00CA09B2" w:rsidP="00985020">
            <w:pPr>
              <w:pStyle w:val="T2"/>
              <w:ind w:left="0"/>
              <w:jc w:val="both"/>
              <w:rPr>
                <w:sz w:val="20"/>
              </w:rPr>
            </w:pPr>
            <w:r>
              <w:rPr>
                <w:sz w:val="20"/>
              </w:rPr>
              <w:t>Date:</w:t>
            </w:r>
            <w:r w:rsidR="009635A1">
              <w:rPr>
                <w:b w:val="0"/>
                <w:sz w:val="20"/>
              </w:rPr>
              <w:t xml:space="preserve">  2011-0</w:t>
            </w:r>
            <w:r w:rsidR="004B1012">
              <w:rPr>
                <w:b w:val="0"/>
                <w:sz w:val="20"/>
              </w:rPr>
              <w:t>5</w:t>
            </w:r>
            <w:r>
              <w:rPr>
                <w:b w:val="0"/>
                <w:sz w:val="20"/>
              </w:rPr>
              <w:t>-</w:t>
            </w:r>
            <w:r w:rsidR="00985020">
              <w:rPr>
                <w:b w:val="0"/>
                <w:sz w:val="20"/>
              </w:rPr>
              <w:t>10</w:t>
            </w:r>
          </w:p>
        </w:tc>
      </w:tr>
      <w:tr w:rsidR="00CA09B2">
        <w:trPr>
          <w:cantSplit/>
          <w:jc w:val="center"/>
        </w:trPr>
        <w:tc>
          <w:tcPr>
            <w:tcW w:w="9576" w:type="dxa"/>
            <w:gridSpan w:val="5"/>
            <w:vAlign w:val="center"/>
          </w:tcPr>
          <w:p w:rsidR="00CA09B2" w:rsidRDefault="00CA09B2" w:rsidP="008312B5">
            <w:pPr>
              <w:pStyle w:val="T2"/>
              <w:spacing w:after="0"/>
              <w:ind w:left="0" w:right="0"/>
              <w:jc w:val="both"/>
              <w:rPr>
                <w:sz w:val="20"/>
              </w:rPr>
            </w:pPr>
            <w:r>
              <w:rPr>
                <w:sz w:val="20"/>
              </w:rPr>
              <w:t>Author(s):</w:t>
            </w:r>
          </w:p>
        </w:tc>
      </w:tr>
      <w:tr w:rsidR="00CA09B2" w:rsidTr="005A173F">
        <w:trPr>
          <w:jc w:val="center"/>
        </w:trPr>
        <w:tc>
          <w:tcPr>
            <w:tcW w:w="1336" w:type="dxa"/>
            <w:vAlign w:val="center"/>
          </w:tcPr>
          <w:p w:rsidR="00CA09B2" w:rsidRDefault="00CA09B2" w:rsidP="008312B5">
            <w:pPr>
              <w:pStyle w:val="T2"/>
              <w:spacing w:after="0"/>
              <w:ind w:left="0" w:right="0"/>
              <w:jc w:val="both"/>
              <w:rPr>
                <w:sz w:val="20"/>
              </w:rPr>
            </w:pPr>
            <w:r>
              <w:rPr>
                <w:sz w:val="20"/>
              </w:rPr>
              <w:t>Name</w:t>
            </w:r>
          </w:p>
        </w:tc>
        <w:tc>
          <w:tcPr>
            <w:tcW w:w="2064" w:type="dxa"/>
            <w:vAlign w:val="center"/>
          </w:tcPr>
          <w:p w:rsidR="00CA09B2" w:rsidRDefault="0062440B" w:rsidP="008312B5">
            <w:pPr>
              <w:pStyle w:val="T2"/>
              <w:spacing w:after="0"/>
              <w:ind w:left="0" w:right="0"/>
              <w:jc w:val="both"/>
              <w:rPr>
                <w:sz w:val="20"/>
              </w:rPr>
            </w:pPr>
            <w:r>
              <w:rPr>
                <w:sz w:val="20"/>
              </w:rPr>
              <w:t>Affiliation</w:t>
            </w:r>
          </w:p>
        </w:tc>
        <w:tc>
          <w:tcPr>
            <w:tcW w:w="2814" w:type="dxa"/>
            <w:vAlign w:val="center"/>
          </w:tcPr>
          <w:p w:rsidR="00CA09B2" w:rsidRDefault="00CA09B2" w:rsidP="008312B5">
            <w:pPr>
              <w:pStyle w:val="T2"/>
              <w:spacing w:after="0"/>
              <w:ind w:left="0" w:right="0"/>
              <w:jc w:val="both"/>
              <w:rPr>
                <w:sz w:val="20"/>
              </w:rPr>
            </w:pPr>
            <w:r>
              <w:rPr>
                <w:sz w:val="20"/>
              </w:rPr>
              <w:t>Address</w:t>
            </w:r>
          </w:p>
        </w:tc>
        <w:tc>
          <w:tcPr>
            <w:tcW w:w="1274" w:type="dxa"/>
            <w:vAlign w:val="center"/>
          </w:tcPr>
          <w:p w:rsidR="00CA09B2" w:rsidRDefault="00CA09B2" w:rsidP="008312B5">
            <w:pPr>
              <w:pStyle w:val="T2"/>
              <w:spacing w:after="0"/>
              <w:ind w:left="0" w:right="0"/>
              <w:jc w:val="both"/>
              <w:rPr>
                <w:sz w:val="20"/>
              </w:rPr>
            </w:pPr>
            <w:r>
              <w:rPr>
                <w:sz w:val="20"/>
              </w:rPr>
              <w:t>Phone</w:t>
            </w:r>
          </w:p>
        </w:tc>
        <w:tc>
          <w:tcPr>
            <w:tcW w:w="2088" w:type="dxa"/>
            <w:vAlign w:val="center"/>
          </w:tcPr>
          <w:p w:rsidR="00CA09B2" w:rsidRDefault="00CA09B2" w:rsidP="008312B5">
            <w:pPr>
              <w:pStyle w:val="T2"/>
              <w:spacing w:after="0"/>
              <w:ind w:left="0" w:right="0"/>
              <w:jc w:val="both"/>
              <w:rPr>
                <w:sz w:val="20"/>
              </w:rPr>
            </w:pPr>
            <w:r>
              <w:rPr>
                <w:sz w:val="20"/>
              </w:rPr>
              <w:t>email</w:t>
            </w:r>
          </w:p>
        </w:tc>
      </w:tr>
      <w:tr w:rsidR="00CA09B2" w:rsidTr="005A173F">
        <w:trPr>
          <w:jc w:val="center"/>
        </w:trPr>
        <w:tc>
          <w:tcPr>
            <w:tcW w:w="1336" w:type="dxa"/>
            <w:vAlign w:val="center"/>
          </w:tcPr>
          <w:p w:rsidR="00CA09B2" w:rsidRDefault="001C6A44" w:rsidP="008312B5">
            <w:pPr>
              <w:pStyle w:val="T2"/>
              <w:spacing w:after="0"/>
              <w:ind w:left="0" w:right="0"/>
              <w:jc w:val="both"/>
              <w:rPr>
                <w:b w:val="0"/>
                <w:sz w:val="20"/>
              </w:rPr>
            </w:pPr>
            <w:r>
              <w:rPr>
                <w:b w:val="0"/>
                <w:sz w:val="20"/>
              </w:rPr>
              <w:t>Reza Hedayat</w:t>
            </w:r>
          </w:p>
        </w:tc>
        <w:tc>
          <w:tcPr>
            <w:tcW w:w="2064" w:type="dxa"/>
            <w:vAlign w:val="center"/>
          </w:tcPr>
          <w:p w:rsidR="00CA09B2" w:rsidRDefault="001B5995" w:rsidP="008312B5">
            <w:pPr>
              <w:pStyle w:val="T2"/>
              <w:spacing w:after="0"/>
              <w:ind w:left="0" w:right="0"/>
              <w:jc w:val="both"/>
              <w:rPr>
                <w:b w:val="0"/>
                <w:sz w:val="20"/>
              </w:rPr>
            </w:pPr>
            <w:r>
              <w:rPr>
                <w:b w:val="0"/>
                <w:sz w:val="20"/>
              </w:rPr>
              <w:t>Cisco Systems</w:t>
            </w:r>
          </w:p>
        </w:tc>
        <w:tc>
          <w:tcPr>
            <w:tcW w:w="2814" w:type="dxa"/>
            <w:vAlign w:val="center"/>
          </w:tcPr>
          <w:p w:rsidR="00CA09B2" w:rsidRDefault="00837EE7" w:rsidP="008312B5">
            <w:pPr>
              <w:pStyle w:val="T2"/>
              <w:spacing w:after="0"/>
              <w:ind w:left="0" w:right="0"/>
              <w:jc w:val="both"/>
              <w:rPr>
                <w:b w:val="0"/>
                <w:sz w:val="20"/>
              </w:rPr>
            </w:pPr>
            <w:r>
              <w:rPr>
                <w:b w:val="0"/>
                <w:sz w:val="20"/>
              </w:rPr>
              <w:t>2200 E. G. Bush Turnpike, Richardson, TX 75082, USA</w:t>
            </w:r>
          </w:p>
        </w:tc>
        <w:tc>
          <w:tcPr>
            <w:tcW w:w="1274" w:type="dxa"/>
            <w:vAlign w:val="center"/>
          </w:tcPr>
          <w:p w:rsidR="00CA09B2" w:rsidRDefault="00CA09B2" w:rsidP="008312B5">
            <w:pPr>
              <w:pStyle w:val="T2"/>
              <w:spacing w:after="0"/>
              <w:ind w:left="0" w:right="0"/>
              <w:jc w:val="both"/>
              <w:rPr>
                <w:b w:val="0"/>
                <w:sz w:val="20"/>
              </w:rPr>
            </w:pPr>
          </w:p>
        </w:tc>
        <w:tc>
          <w:tcPr>
            <w:tcW w:w="2088" w:type="dxa"/>
            <w:vAlign w:val="center"/>
          </w:tcPr>
          <w:p w:rsidR="00837EE7" w:rsidRDefault="001C6A44" w:rsidP="008312B5">
            <w:pPr>
              <w:pStyle w:val="T2"/>
              <w:spacing w:after="0"/>
              <w:ind w:left="0" w:right="0"/>
              <w:jc w:val="both"/>
              <w:rPr>
                <w:b w:val="0"/>
                <w:sz w:val="16"/>
              </w:rPr>
            </w:pPr>
            <w:r>
              <w:rPr>
                <w:b w:val="0"/>
                <w:sz w:val="16"/>
              </w:rPr>
              <w:t>rehedaya</w:t>
            </w:r>
            <w:r w:rsidR="001B5995">
              <w:rPr>
                <w:b w:val="0"/>
                <w:sz w:val="16"/>
              </w:rPr>
              <w:t>@cisco.com</w:t>
            </w:r>
          </w:p>
        </w:tc>
      </w:tr>
      <w:tr w:rsidR="00837EE7" w:rsidTr="005A173F">
        <w:trPr>
          <w:jc w:val="center"/>
        </w:trPr>
        <w:tc>
          <w:tcPr>
            <w:tcW w:w="1336" w:type="dxa"/>
            <w:vAlign w:val="center"/>
          </w:tcPr>
          <w:p w:rsidR="00837EE7" w:rsidRDefault="00837EE7" w:rsidP="008312B5">
            <w:pPr>
              <w:pStyle w:val="T2"/>
              <w:spacing w:after="0"/>
              <w:ind w:left="0" w:right="0"/>
              <w:jc w:val="both"/>
              <w:rPr>
                <w:b w:val="0"/>
                <w:sz w:val="20"/>
              </w:rPr>
            </w:pPr>
            <w:r>
              <w:rPr>
                <w:b w:val="0"/>
                <w:sz w:val="20"/>
              </w:rPr>
              <w:t>Brian Hart</w:t>
            </w:r>
          </w:p>
        </w:tc>
        <w:tc>
          <w:tcPr>
            <w:tcW w:w="2064" w:type="dxa"/>
            <w:vAlign w:val="center"/>
          </w:tcPr>
          <w:p w:rsidR="00837EE7" w:rsidRDefault="00837EE7" w:rsidP="008312B5">
            <w:pPr>
              <w:pStyle w:val="T2"/>
              <w:spacing w:after="0"/>
              <w:ind w:left="0" w:right="0"/>
              <w:jc w:val="both"/>
              <w:rPr>
                <w:b w:val="0"/>
                <w:sz w:val="20"/>
              </w:rPr>
            </w:pPr>
            <w:r>
              <w:rPr>
                <w:b w:val="0"/>
                <w:sz w:val="20"/>
              </w:rPr>
              <w:t>Cisco Systems</w:t>
            </w:r>
          </w:p>
        </w:tc>
        <w:tc>
          <w:tcPr>
            <w:tcW w:w="2814" w:type="dxa"/>
            <w:vAlign w:val="center"/>
          </w:tcPr>
          <w:p w:rsidR="00837EE7" w:rsidRDefault="00837EE7" w:rsidP="008312B5">
            <w:pPr>
              <w:pStyle w:val="T2"/>
              <w:spacing w:after="0"/>
              <w:ind w:left="0" w:right="0"/>
              <w:jc w:val="both"/>
              <w:rPr>
                <w:b w:val="0"/>
                <w:sz w:val="20"/>
              </w:rPr>
            </w:pPr>
            <w:r>
              <w:rPr>
                <w:b w:val="0"/>
                <w:sz w:val="20"/>
              </w:rPr>
              <w:t>170 W Tasman Dr, San Jose, CA 95134, USA</w:t>
            </w:r>
          </w:p>
        </w:tc>
        <w:tc>
          <w:tcPr>
            <w:tcW w:w="1274" w:type="dxa"/>
            <w:vAlign w:val="center"/>
          </w:tcPr>
          <w:p w:rsidR="00837EE7" w:rsidRDefault="00837EE7" w:rsidP="008312B5">
            <w:pPr>
              <w:pStyle w:val="T2"/>
              <w:spacing w:after="0"/>
              <w:ind w:left="0" w:right="0"/>
              <w:jc w:val="both"/>
              <w:rPr>
                <w:b w:val="0"/>
                <w:sz w:val="20"/>
              </w:rPr>
            </w:pPr>
          </w:p>
        </w:tc>
        <w:tc>
          <w:tcPr>
            <w:tcW w:w="2088" w:type="dxa"/>
            <w:vAlign w:val="center"/>
          </w:tcPr>
          <w:p w:rsidR="00837EE7" w:rsidRDefault="00837EE7" w:rsidP="002653F0">
            <w:pPr>
              <w:pStyle w:val="T2"/>
              <w:spacing w:after="0"/>
              <w:ind w:left="0" w:right="0"/>
              <w:jc w:val="both"/>
              <w:rPr>
                <w:b w:val="0"/>
                <w:sz w:val="16"/>
              </w:rPr>
            </w:pPr>
            <w:r>
              <w:rPr>
                <w:b w:val="0"/>
                <w:sz w:val="16"/>
              </w:rPr>
              <w:t>b</w:t>
            </w:r>
            <w:r w:rsidR="002653F0">
              <w:rPr>
                <w:b w:val="0"/>
                <w:sz w:val="16"/>
              </w:rPr>
              <w:t>rianh</w:t>
            </w:r>
            <w:r>
              <w:rPr>
                <w:b w:val="0"/>
                <w:sz w:val="16"/>
              </w:rPr>
              <w:t>@cisco.com</w:t>
            </w:r>
          </w:p>
        </w:tc>
      </w:tr>
    </w:tbl>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Baseline is 11ac D0.3 document.</w:t>
      </w:r>
    </w:p>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 xml:space="preserve">This document proposes resolution for the </w:t>
      </w:r>
      <w:r w:rsidR="00590D4B">
        <w:rPr>
          <w:rFonts w:ascii="Times New Roman" w:hAnsi="Times New Roman"/>
          <w:b w:val="0"/>
          <w:i w:val="0"/>
          <w:sz w:val="24"/>
          <w:szCs w:val="24"/>
        </w:rPr>
        <w:t>following CID</w:t>
      </w:r>
      <w:r w:rsidRPr="007471BE">
        <w:rPr>
          <w:rFonts w:ascii="Times New Roman" w:hAnsi="Times New Roman"/>
          <w:b w:val="0"/>
          <w:i w:val="0"/>
          <w:sz w:val="24"/>
          <w:szCs w:val="24"/>
        </w:rPr>
        <w:t>:</w:t>
      </w:r>
    </w:p>
    <w:p w:rsidR="00422E94" w:rsidRPr="00422E94" w:rsidRDefault="0080686B" w:rsidP="007471BE">
      <w:pPr>
        <w:pStyle w:val="Heading5"/>
        <w:ind w:firstLine="720"/>
        <w:jc w:val="both"/>
      </w:pPr>
      <w:r>
        <w:rPr>
          <w:rFonts w:ascii="Times New Roman" w:hAnsi="Times New Roman"/>
          <w:b w:val="0"/>
          <w:i w:val="0"/>
          <w:sz w:val="24"/>
          <w:szCs w:val="24"/>
        </w:rPr>
        <w:t>MAC</w:t>
      </w:r>
      <w:r w:rsidR="007471BE" w:rsidRPr="007471BE">
        <w:rPr>
          <w:rFonts w:ascii="Times New Roman" w:hAnsi="Times New Roman"/>
          <w:b w:val="0"/>
          <w:i w:val="0"/>
          <w:sz w:val="24"/>
          <w:szCs w:val="24"/>
        </w:rPr>
        <w:t xml:space="preserve">: </w:t>
      </w:r>
      <w:r w:rsidR="007471BE" w:rsidRPr="007471BE">
        <w:rPr>
          <w:rFonts w:ascii="Times New Roman" w:hAnsi="Times New Roman"/>
          <w:b w:val="0"/>
          <w:i w:val="0"/>
          <w:sz w:val="24"/>
          <w:szCs w:val="24"/>
        </w:rPr>
        <w:tab/>
      </w:r>
      <w:r w:rsidR="00D07DFA">
        <w:rPr>
          <w:rFonts w:ascii="Times New Roman" w:hAnsi="Times New Roman"/>
          <w:b w:val="0"/>
          <w:i w:val="0"/>
          <w:sz w:val="24"/>
          <w:szCs w:val="24"/>
        </w:rPr>
        <w:t>80</w:t>
      </w:r>
      <w:r w:rsidR="00590D4B">
        <w:rPr>
          <w:rFonts w:ascii="Times New Roman" w:hAnsi="Times New Roman"/>
          <w:b w:val="0"/>
          <w:i w:val="0"/>
          <w:sz w:val="24"/>
          <w:szCs w:val="24"/>
        </w:rPr>
        <w:t>8</w:t>
      </w:r>
      <w:r w:rsidR="00CA09B2">
        <w:br w:type="page"/>
      </w:r>
    </w:p>
    <w:tbl>
      <w:tblPr>
        <w:tblStyle w:val="TableGrid"/>
        <w:tblW w:w="0" w:type="auto"/>
        <w:tblLook w:val="04A0"/>
      </w:tblPr>
      <w:tblGrid>
        <w:gridCol w:w="716"/>
        <w:gridCol w:w="1021"/>
        <w:gridCol w:w="977"/>
        <w:gridCol w:w="554"/>
        <w:gridCol w:w="586"/>
        <w:gridCol w:w="771"/>
        <w:gridCol w:w="1664"/>
        <w:gridCol w:w="1664"/>
        <w:gridCol w:w="828"/>
        <w:gridCol w:w="795"/>
      </w:tblGrid>
      <w:tr w:rsidR="0042747E" w:rsidRPr="0042747E" w:rsidTr="0042747E">
        <w:trPr>
          <w:trHeight w:val="4200"/>
        </w:trPr>
        <w:tc>
          <w:tcPr>
            <w:tcW w:w="1240" w:type="dxa"/>
            <w:hideMark/>
          </w:tcPr>
          <w:p w:rsidR="0042747E" w:rsidRPr="0042747E" w:rsidRDefault="0042747E" w:rsidP="0042747E">
            <w:pPr>
              <w:jc w:val="both"/>
              <w:rPr>
                <w:b/>
                <w:bCs/>
              </w:rPr>
            </w:pPr>
            <w:r w:rsidRPr="0042747E">
              <w:rPr>
                <w:b/>
                <w:bCs/>
              </w:rPr>
              <w:lastRenderedPageBreak/>
              <w:t>808</w:t>
            </w:r>
          </w:p>
        </w:tc>
        <w:tc>
          <w:tcPr>
            <w:tcW w:w="1960" w:type="dxa"/>
            <w:hideMark/>
          </w:tcPr>
          <w:p w:rsidR="0042747E" w:rsidRPr="0042747E" w:rsidRDefault="0042747E" w:rsidP="0042747E">
            <w:pPr>
              <w:jc w:val="both"/>
              <w:rPr>
                <w:b/>
                <w:bCs/>
              </w:rPr>
            </w:pPr>
            <w:r w:rsidRPr="0042747E">
              <w:rPr>
                <w:b/>
                <w:bCs/>
              </w:rPr>
              <w:t>Loc, Peter</w:t>
            </w:r>
          </w:p>
        </w:tc>
        <w:tc>
          <w:tcPr>
            <w:tcW w:w="1120" w:type="dxa"/>
            <w:hideMark/>
          </w:tcPr>
          <w:p w:rsidR="0042747E" w:rsidRPr="0042747E" w:rsidRDefault="0042747E" w:rsidP="0042747E">
            <w:pPr>
              <w:jc w:val="both"/>
              <w:rPr>
                <w:b/>
                <w:bCs/>
              </w:rPr>
            </w:pPr>
            <w:r w:rsidRPr="0042747E">
              <w:rPr>
                <w:b/>
                <w:bCs/>
              </w:rPr>
              <w:t>7.4.12.4</w:t>
            </w:r>
          </w:p>
        </w:tc>
        <w:tc>
          <w:tcPr>
            <w:tcW w:w="920" w:type="dxa"/>
            <w:hideMark/>
          </w:tcPr>
          <w:p w:rsidR="0042747E" w:rsidRPr="0042747E" w:rsidRDefault="0042747E" w:rsidP="0042747E">
            <w:pPr>
              <w:jc w:val="both"/>
              <w:rPr>
                <w:b/>
                <w:bCs/>
              </w:rPr>
            </w:pPr>
            <w:r w:rsidRPr="0042747E">
              <w:rPr>
                <w:b/>
                <w:bCs/>
              </w:rPr>
              <w:t>37</w:t>
            </w:r>
          </w:p>
        </w:tc>
        <w:tc>
          <w:tcPr>
            <w:tcW w:w="820" w:type="dxa"/>
            <w:hideMark/>
          </w:tcPr>
          <w:p w:rsidR="0042747E" w:rsidRPr="0042747E" w:rsidRDefault="0042747E" w:rsidP="0042747E">
            <w:pPr>
              <w:jc w:val="both"/>
              <w:rPr>
                <w:b/>
                <w:bCs/>
              </w:rPr>
            </w:pPr>
            <w:r w:rsidRPr="0042747E">
              <w:rPr>
                <w:b/>
                <w:bCs/>
              </w:rPr>
              <w:t>46-50</w:t>
            </w:r>
          </w:p>
        </w:tc>
        <w:tc>
          <w:tcPr>
            <w:tcW w:w="1540" w:type="dxa"/>
            <w:hideMark/>
          </w:tcPr>
          <w:p w:rsidR="0042747E" w:rsidRPr="0042747E" w:rsidRDefault="0042747E" w:rsidP="0042747E">
            <w:pPr>
              <w:jc w:val="both"/>
              <w:rPr>
                <w:b/>
                <w:bCs/>
              </w:rPr>
            </w:pPr>
            <w:r w:rsidRPr="0042747E">
              <w:rPr>
                <w:b/>
                <w:bCs/>
              </w:rPr>
              <w:t>TR</w:t>
            </w:r>
          </w:p>
        </w:tc>
        <w:tc>
          <w:tcPr>
            <w:tcW w:w="2700" w:type="dxa"/>
            <w:hideMark/>
          </w:tcPr>
          <w:p w:rsidR="0042747E" w:rsidRPr="0042747E" w:rsidRDefault="0042747E" w:rsidP="0042747E">
            <w:pPr>
              <w:jc w:val="both"/>
              <w:rPr>
                <w:b/>
                <w:bCs/>
              </w:rPr>
            </w:pPr>
            <w:r w:rsidRPr="0042747E">
              <w:rPr>
                <w:b/>
                <w:bCs/>
              </w:rPr>
              <w:t xml:space="preserve">The Operating Mode Notification frame can be sent by both non-AP STA and AP implies that any STA can decide to operate with less than 80MHz bandwidth although the AP and other STAs still operate with 80 MHz. This will create coexistence issues among the STAs operating in the same BSS </w:t>
            </w:r>
          </w:p>
        </w:tc>
        <w:tc>
          <w:tcPr>
            <w:tcW w:w="2700" w:type="dxa"/>
            <w:hideMark/>
          </w:tcPr>
          <w:p w:rsidR="0042747E" w:rsidRPr="0042747E" w:rsidRDefault="0042747E" w:rsidP="0042747E">
            <w:pPr>
              <w:jc w:val="both"/>
              <w:rPr>
                <w:b/>
                <w:bCs/>
              </w:rPr>
            </w:pPr>
            <w:r w:rsidRPr="0042747E">
              <w:rPr>
                <w:b/>
                <w:bCs/>
              </w:rPr>
              <w:t>Add text to state that although a non-AP STA can send an Operating Mode Notification frame to change its operating channel width, it shall continue to operate with the current channel width until the AP sends out a Operating Mode Notification frame. This may need further discussion in the task group.</w:t>
            </w:r>
          </w:p>
        </w:tc>
        <w:tc>
          <w:tcPr>
            <w:tcW w:w="2700" w:type="dxa"/>
            <w:hideMark/>
          </w:tcPr>
          <w:p w:rsidR="0042747E" w:rsidRPr="0042747E" w:rsidRDefault="0042747E" w:rsidP="0042747E">
            <w:pPr>
              <w:jc w:val="both"/>
              <w:rPr>
                <w:b/>
                <w:bCs/>
              </w:rPr>
            </w:pPr>
          </w:p>
        </w:tc>
        <w:tc>
          <w:tcPr>
            <w:tcW w:w="960" w:type="dxa"/>
            <w:hideMark/>
          </w:tcPr>
          <w:p w:rsidR="0042747E" w:rsidRPr="0042747E" w:rsidRDefault="0042747E" w:rsidP="0042747E">
            <w:pPr>
              <w:jc w:val="both"/>
              <w:rPr>
                <w:b/>
                <w:bCs/>
              </w:rPr>
            </w:pPr>
            <w:r w:rsidRPr="0042747E">
              <w:rPr>
                <w:b/>
                <w:bCs/>
              </w:rPr>
              <w:t>MAC</w:t>
            </w:r>
          </w:p>
        </w:tc>
      </w:tr>
    </w:tbl>
    <w:p w:rsidR="0042747E" w:rsidRDefault="0042747E" w:rsidP="00D07DFA">
      <w:pPr>
        <w:jc w:val="both"/>
        <w:rPr>
          <w:b/>
          <w:bCs/>
        </w:rPr>
      </w:pPr>
    </w:p>
    <w:p w:rsidR="0042747E" w:rsidRDefault="0042747E" w:rsidP="00D07DFA">
      <w:pPr>
        <w:jc w:val="both"/>
        <w:rPr>
          <w:b/>
          <w:bCs/>
        </w:rPr>
      </w:pPr>
    </w:p>
    <w:p w:rsidR="008528B6" w:rsidRDefault="00D07DFA" w:rsidP="00D07DFA">
      <w:pPr>
        <w:jc w:val="both"/>
      </w:pPr>
      <w:r>
        <w:rPr>
          <w:b/>
          <w:bCs/>
        </w:rPr>
        <w:t>Proposed resolution:</w:t>
      </w:r>
      <w:r>
        <w:t xml:space="preserve"> </w:t>
      </w:r>
      <w:r w:rsidR="005A0470">
        <w:t>Agree in principle</w:t>
      </w:r>
      <w:r>
        <w:t xml:space="preserve">. </w:t>
      </w:r>
    </w:p>
    <w:p w:rsidR="0042747E" w:rsidRDefault="0042747E" w:rsidP="00D07DFA">
      <w:pPr>
        <w:jc w:val="both"/>
        <w:rPr>
          <w:b/>
          <w:bCs/>
        </w:rPr>
      </w:pPr>
    </w:p>
    <w:p w:rsidR="00D07DFA" w:rsidRDefault="00D07DFA" w:rsidP="00CD15BE">
      <w:pPr>
        <w:jc w:val="both"/>
      </w:pPr>
      <w:r>
        <w:rPr>
          <w:b/>
          <w:bCs/>
        </w:rPr>
        <w:t>Discussion:</w:t>
      </w:r>
      <w:r>
        <w:t xml:space="preserve"> </w:t>
      </w:r>
      <w:r w:rsidR="0042747E">
        <w:t>The problem stated by this CID is regarding sending Operating Mode Notification by a STA when it’s changing its bandwidth from e.g. 80MHz to 40MHz. The commenter states that there would be coexistence issues when the STA has sent the notification and assumes its operation with</w:t>
      </w:r>
      <w:r w:rsidR="00C66760">
        <w:t xml:space="preserve"> 40MHz </w:t>
      </w:r>
      <w:r w:rsidR="0042747E">
        <w:t xml:space="preserve">bandwidth while AP </w:t>
      </w:r>
      <w:r w:rsidR="00C66760">
        <w:t xml:space="preserve">still </w:t>
      </w:r>
      <w:r w:rsidR="0042747E">
        <w:t xml:space="preserve">assumes </w:t>
      </w:r>
      <w:r w:rsidR="00C66760">
        <w:t xml:space="preserve">the STA operates with 80MHz. </w:t>
      </w:r>
      <w:r w:rsidR="00BD6543">
        <w:t xml:space="preserve">While </w:t>
      </w:r>
      <w:r w:rsidR="00C66760">
        <w:t xml:space="preserve">it’s not clear what the </w:t>
      </w:r>
      <w:r w:rsidR="00BD6543">
        <w:t xml:space="preserve">referred </w:t>
      </w:r>
      <w:r w:rsidR="00C66760">
        <w:t>coexistence problems are</w:t>
      </w:r>
      <w:r w:rsidR="00BD6543">
        <w:t xml:space="preserve">, the non-AP STA sending the Operating Mode Notification Action frame can exercise some caution to </w:t>
      </w:r>
      <w:r w:rsidR="00CD15BE">
        <w:t xml:space="preserve">lower the probability of </w:t>
      </w:r>
      <w:r w:rsidR="00BD6543">
        <w:t>packet loss</w:t>
      </w:r>
      <w:r w:rsidR="00C66760">
        <w:t xml:space="preserve">. </w:t>
      </w:r>
      <w:r w:rsidR="00CD15BE">
        <w:t xml:space="preserve">For instance, the STA that narrows its bandwidth can postpone switching to the new narrower bandwidth until it’s made sure that the AP has likely </w:t>
      </w:r>
      <w:r w:rsidR="00243293">
        <w:t xml:space="preserve">respected the </w:t>
      </w:r>
      <w:r w:rsidR="00CD15BE">
        <w:t>change of bandwidth</w:t>
      </w:r>
      <w:r w:rsidR="00243293">
        <w:t xml:space="preserve"> that the STA has notified AP with</w:t>
      </w:r>
      <w:r w:rsidR="00CD15BE">
        <w:t xml:space="preserve">. </w:t>
      </w:r>
    </w:p>
    <w:p w:rsidR="009A4D03" w:rsidRDefault="009A4D03" w:rsidP="008312B5">
      <w:pPr>
        <w:jc w:val="both"/>
      </w:pPr>
    </w:p>
    <w:p w:rsidR="000673CA" w:rsidRDefault="004C5E36" w:rsidP="008312B5">
      <w:pPr>
        <w:jc w:val="both"/>
      </w:pPr>
      <w:r w:rsidRPr="009B45F5">
        <w:rPr>
          <w:b/>
          <w:i/>
          <w:color w:val="993300"/>
          <w:sz w:val="20"/>
          <w:lang w:val="en-US" w:eastAsia="ko-KR"/>
        </w:rPr>
        <w:t xml:space="preserve">TGac editor: </w:t>
      </w:r>
      <w:r w:rsidRPr="0022343C">
        <w:rPr>
          <w:b/>
          <w:i/>
          <w:color w:val="993300"/>
          <w:sz w:val="20"/>
          <w:lang w:val="en-US" w:eastAsia="ko-KR"/>
        </w:rPr>
        <w:t>change</w:t>
      </w:r>
      <w:r>
        <w:rPr>
          <w:b/>
          <w:i/>
          <w:color w:val="993300"/>
          <w:sz w:val="20"/>
          <w:lang w:val="en-US" w:eastAsia="ko-KR"/>
        </w:rPr>
        <w:t xml:space="preserve"> as follow</w:t>
      </w:r>
    </w:p>
    <w:p w:rsidR="000673CA" w:rsidRDefault="000673CA" w:rsidP="008312B5">
      <w:pPr>
        <w:jc w:val="both"/>
      </w:pPr>
    </w:p>
    <w:p w:rsidR="000673CA" w:rsidRPr="000673CA" w:rsidRDefault="000673CA" w:rsidP="000673CA">
      <w:pPr>
        <w:jc w:val="both"/>
        <w:rPr>
          <w:b/>
          <w:bCs/>
          <w:lang w:val="en-US"/>
        </w:rPr>
      </w:pPr>
      <w:r w:rsidRPr="000673CA">
        <w:rPr>
          <w:b/>
          <w:bCs/>
          <w:lang w:val="en-US"/>
        </w:rPr>
        <w:t>11.20 VHT BSS operation</w:t>
      </w:r>
    </w:p>
    <w:p w:rsidR="000673CA" w:rsidRPr="000673CA" w:rsidRDefault="000673CA" w:rsidP="000673CA">
      <w:pPr>
        <w:jc w:val="both"/>
        <w:rPr>
          <w:b/>
          <w:bCs/>
          <w:lang w:val="en-US"/>
        </w:rPr>
      </w:pPr>
      <w:r w:rsidRPr="000673CA">
        <w:rPr>
          <w:b/>
          <w:bCs/>
          <w:lang w:val="en-US"/>
        </w:rPr>
        <w:t>11.20.1 Basic VHT BSS functionality</w:t>
      </w:r>
    </w:p>
    <w:p w:rsidR="000673CA" w:rsidRDefault="000673CA" w:rsidP="000673CA">
      <w:pPr>
        <w:jc w:val="both"/>
        <w:rPr>
          <w:lang w:val="en-US"/>
        </w:rPr>
      </w:pPr>
    </w:p>
    <w:p w:rsidR="000673CA" w:rsidRDefault="000673CA" w:rsidP="000673CA">
      <w:pPr>
        <w:jc w:val="both"/>
        <w:rPr>
          <w:lang w:val="en-US"/>
        </w:rPr>
      </w:pPr>
      <w:r w:rsidRPr="000673CA">
        <w:rPr>
          <w:lang w:val="en-US"/>
        </w:rPr>
        <w:t>A VHT STA that is a member of a VHT BSS shall not transmit a 20</w:t>
      </w:r>
      <w:r>
        <w:rPr>
          <w:lang w:val="en-US"/>
        </w:rPr>
        <w:t xml:space="preserve"> MHz VHT PPDU that does not use </w:t>
      </w:r>
      <w:r w:rsidRPr="000673CA">
        <w:rPr>
          <w:lang w:val="en-US"/>
        </w:rPr>
        <w:t>the</w:t>
      </w:r>
      <w:r>
        <w:rPr>
          <w:lang w:val="en-US"/>
        </w:rPr>
        <w:t xml:space="preserve"> </w:t>
      </w:r>
      <w:r w:rsidRPr="000673CA">
        <w:rPr>
          <w:lang w:val="en-US"/>
        </w:rPr>
        <w:t>primary 20 MHz channel of the BSS.</w:t>
      </w:r>
      <w:r>
        <w:rPr>
          <w:lang w:val="en-US"/>
        </w:rPr>
        <w:t xml:space="preserve"> </w:t>
      </w:r>
    </w:p>
    <w:p w:rsidR="000673CA" w:rsidRDefault="000673CA" w:rsidP="000673CA">
      <w:pPr>
        <w:jc w:val="both"/>
        <w:rPr>
          <w:lang w:val="en-US"/>
        </w:rPr>
      </w:pPr>
    </w:p>
    <w:p w:rsidR="000673CA" w:rsidRPr="000673CA" w:rsidRDefault="000673CA" w:rsidP="000673CA">
      <w:pPr>
        <w:jc w:val="both"/>
        <w:rPr>
          <w:lang w:val="en-US"/>
        </w:rPr>
      </w:pPr>
      <w:r w:rsidRPr="000673CA">
        <w:rPr>
          <w:lang w:val="en-US"/>
        </w:rPr>
        <w:t>A VHT STA that is a member of a VHT 40 MHz, 80 MHz, 160 MHz or 80+80 MHz BSS shall not transmit</w:t>
      </w:r>
      <w:r>
        <w:rPr>
          <w:lang w:val="en-US"/>
        </w:rPr>
        <w:t xml:space="preserve"> </w:t>
      </w:r>
      <w:r w:rsidRPr="000673CA">
        <w:rPr>
          <w:lang w:val="en-US"/>
        </w:rPr>
        <w:t>a 40 MHz PPDU that does not use the primary 20 MHz channel of the BSS.</w:t>
      </w:r>
    </w:p>
    <w:p w:rsidR="000673CA" w:rsidRDefault="000673CA" w:rsidP="000673CA">
      <w:pPr>
        <w:jc w:val="both"/>
        <w:rPr>
          <w:lang w:val="en-US"/>
        </w:rPr>
      </w:pPr>
    </w:p>
    <w:p w:rsidR="000673CA" w:rsidRPr="000673CA" w:rsidRDefault="000673CA" w:rsidP="000673CA">
      <w:pPr>
        <w:jc w:val="both"/>
        <w:rPr>
          <w:lang w:val="en-US"/>
        </w:rPr>
      </w:pPr>
      <w:r w:rsidRPr="000673CA">
        <w:rPr>
          <w:lang w:val="en-US"/>
        </w:rPr>
        <w:t>A VHT STA that is part of a VHT 80 MHz, 160 MHz or 80+80 MHz BSS shall not transmit an 80 MHz PPDU</w:t>
      </w:r>
      <w:r>
        <w:rPr>
          <w:lang w:val="en-US"/>
        </w:rPr>
        <w:t xml:space="preserve"> </w:t>
      </w:r>
      <w:r w:rsidRPr="000673CA">
        <w:rPr>
          <w:lang w:val="en-US"/>
        </w:rPr>
        <w:t>that does not use the primary 20 MHz channel of the BSS.</w:t>
      </w:r>
    </w:p>
    <w:p w:rsidR="000673CA" w:rsidRDefault="000673CA" w:rsidP="000673CA">
      <w:pPr>
        <w:jc w:val="both"/>
        <w:rPr>
          <w:lang w:val="en-US"/>
        </w:rPr>
      </w:pPr>
    </w:p>
    <w:p w:rsidR="000673CA" w:rsidRPr="000673CA" w:rsidRDefault="000673CA" w:rsidP="000673CA">
      <w:pPr>
        <w:jc w:val="both"/>
        <w:rPr>
          <w:lang w:val="en-US"/>
        </w:rPr>
      </w:pPr>
      <w:r w:rsidRPr="000673CA">
        <w:rPr>
          <w:lang w:val="en-US"/>
        </w:rPr>
        <w:lastRenderedPageBreak/>
        <w:t>A VHT STA shall not transmit a 160 MHz VHT PPDU using a 160 MHz</w:t>
      </w:r>
      <w:r>
        <w:rPr>
          <w:lang w:val="en-US"/>
        </w:rPr>
        <w:t xml:space="preserve"> channel that cannot be used to </w:t>
      </w:r>
      <w:r w:rsidRPr="000673CA">
        <w:rPr>
          <w:lang w:val="en-US"/>
        </w:rPr>
        <w:t>setup</w:t>
      </w:r>
      <w:r>
        <w:rPr>
          <w:lang w:val="en-US"/>
        </w:rPr>
        <w:t xml:space="preserve"> </w:t>
      </w:r>
      <w:r w:rsidRPr="000673CA">
        <w:rPr>
          <w:lang w:val="en-US"/>
        </w:rPr>
        <w:t>a VHT 160 MHz BSS.</w:t>
      </w:r>
    </w:p>
    <w:p w:rsidR="000673CA" w:rsidRDefault="000673CA" w:rsidP="000673CA">
      <w:pPr>
        <w:jc w:val="both"/>
        <w:rPr>
          <w:lang w:val="en-US"/>
        </w:rPr>
      </w:pPr>
    </w:p>
    <w:p w:rsidR="000673CA" w:rsidRPr="000673CA" w:rsidRDefault="000673CA" w:rsidP="000673CA">
      <w:pPr>
        <w:jc w:val="both"/>
        <w:rPr>
          <w:lang w:val="en-US"/>
        </w:rPr>
      </w:pPr>
      <w:r w:rsidRPr="000673CA">
        <w:rPr>
          <w:lang w:val="en-US"/>
        </w:rPr>
        <w:t>A VHT STA shall not transmit a 80+80 MHz VHT PPDU using two nonadjacent 80 MHz c</w:t>
      </w:r>
      <w:r>
        <w:rPr>
          <w:lang w:val="en-US"/>
        </w:rPr>
        <w:t xml:space="preserve">hannels if </w:t>
      </w:r>
      <w:r w:rsidRPr="000673CA">
        <w:rPr>
          <w:lang w:val="en-US"/>
        </w:rPr>
        <w:t>either</w:t>
      </w:r>
      <w:r>
        <w:rPr>
          <w:lang w:val="en-US"/>
        </w:rPr>
        <w:t xml:space="preserve"> </w:t>
      </w:r>
      <w:r w:rsidRPr="000673CA">
        <w:rPr>
          <w:lang w:val="en-US"/>
        </w:rPr>
        <w:t>channel cannot be used to setup a VHT 80 MHz BSS.</w:t>
      </w:r>
    </w:p>
    <w:p w:rsidR="000673CA" w:rsidRDefault="000673CA" w:rsidP="000673CA">
      <w:pPr>
        <w:jc w:val="both"/>
        <w:rPr>
          <w:lang w:val="en-US"/>
        </w:rPr>
      </w:pPr>
    </w:p>
    <w:p w:rsidR="000673CA" w:rsidRPr="000673CA" w:rsidRDefault="000673CA" w:rsidP="000673CA">
      <w:pPr>
        <w:jc w:val="both"/>
        <w:rPr>
          <w:lang w:val="en-US"/>
        </w:rPr>
      </w:pPr>
      <w:r w:rsidRPr="000673CA">
        <w:rPr>
          <w:lang w:val="en-US"/>
        </w:rPr>
        <w:t>The Operating Mode Notification Action frame may be used by a VH</w:t>
      </w:r>
      <w:r>
        <w:rPr>
          <w:lang w:val="en-US"/>
        </w:rPr>
        <w:t xml:space="preserve">T STA to notify another VHT STA </w:t>
      </w:r>
      <w:r w:rsidRPr="000673CA">
        <w:rPr>
          <w:lang w:val="en-US"/>
        </w:rPr>
        <w:t>that</w:t>
      </w:r>
      <w:r>
        <w:rPr>
          <w:lang w:val="en-US"/>
        </w:rPr>
        <w:t xml:space="preserve"> </w:t>
      </w:r>
      <w:r w:rsidRPr="000673CA">
        <w:rPr>
          <w:lang w:val="en-US"/>
        </w:rPr>
        <w:t>it is capable of receiving frames with a bandwidth up to and including the indicated Channel Width and with</w:t>
      </w:r>
      <w:r>
        <w:rPr>
          <w:lang w:val="en-US"/>
        </w:rPr>
        <w:t xml:space="preserve"> </w:t>
      </w:r>
      <w:r w:rsidRPr="000673CA">
        <w:rPr>
          <w:lang w:val="en-US"/>
        </w:rPr>
        <w:t xml:space="preserve">a </w:t>
      </w:r>
      <w:r w:rsidRPr="000673CA">
        <w:rPr>
          <w:i/>
          <w:iCs/>
          <w:lang w:val="en-US"/>
        </w:rPr>
        <w:t xml:space="preserve">NSS </w:t>
      </w:r>
      <w:r w:rsidRPr="000673CA">
        <w:rPr>
          <w:lang w:val="en-US"/>
        </w:rPr>
        <w:t>up to and including the indicated Rx Nss.</w:t>
      </w:r>
    </w:p>
    <w:p w:rsidR="000673CA" w:rsidRDefault="000673CA" w:rsidP="000673CA">
      <w:pPr>
        <w:jc w:val="both"/>
        <w:rPr>
          <w:i/>
          <w:iCs/>
          <w:lang w:val="en-US"/>
        </w:rPr>
      </w:pPr>
    </w:p>
    <w:p w:rsidR="005A0470" w:rsidDel="007A18F5" w:rsidRDefault="00396145" w:rsidP="000673CA">
      <w:pPr>
        <w:jc w:val="both"/>
        <w:rPr>
          <w:del w:id="0" w:author="Reza Hedayat (rehedaya)" w:date="2011-05-10T18:23:00Z"/>
          <w:i/>
          <w:iCs/>
          <w:lang w:val="en-US"/>
        </w:rPr>
      </w:pPr>
      <w:ins w:id="1" w:author="Reza Hedayat (rehedaya)" w:date="2011-05-11T12:22:00Z">
        <w:r w:rsidRPr="00396145">
          <w:rPr>
            <w:i/>
            <w:iCs/>
            <w:lang w:val="en-US"/>
          </w:rPr>
          <w:t>NOTE—To avoid possible frame loss, a VHT STA that sends an individually addressed Operating Mode Notification frame to a second VHT STA indicating reduced operating channel bandwidth and/or reduced Rx Nss can continue with its current operating channel bandwidth and Rx Nss until it receives a frame addressed to itself from the second VHT STA in a PPDU with a bandwidth and Nss that are equal to or less than the channel bandwidth and Nss, respectively, indicated in the Operating Mode Notification frame or a time period has elapsed that reasonably accommodates the time the second VHT STA needs to adapt to the new operating mode, whichever occurs first.</w:t>
        </w:r>
      </w:ins>
    </w:p>
    <w:p w:rsidR="005C6711" w:rsidRDefault="005C6711" w:rsidP="000673CA">
      <w:pPr>
        <w:jc w:val="both"/>
        <w:rPr>
          <w:i/>
          <w:iCs/>
          <w:lang w:val="en-US"/>
        </w:rPr>
      </w:pPr>
    </w:p>
    <w:p w:rsidR="000673CA" w:rsidRPr="000673CA" w:rsidRDefault="000673CA" w:rsidP="000673CA">
      <w:pPr>
        <w:jc w:val="both"/>
        <w:rPr>
          <w:i/>
          <w:iCs/>
          <w:lang w:val="en-US"/>
        </w:rPr>
      </w:pPr>
      <w:r w:rsidRPr="000673CA">
        <w:rPr>
          <w:i/>
          <w:iCs/>
          <w:lang w:val="en-US"/>
        </w:rPr>
        <w:t>NOTE—It may take a long time for a STA to change its operating mode fo</w:t>
      </w:r>
      <w:r>
        <w:rPr>
          <w:i/>
          <w:iCs/>
          <w:lang w:val="en-US"/>
        </w:rPr>
        <w:t xml:space="preserve">llowing the transmission of the </w:t>
      </w:r>
      <w:r w:rsidRPr="000673CA">
        <w:rPr>
          <w:i/>
          <w:iCs/>
          <w:lang w:val="en-US"/>
        </w:rPr>
        <w:t>Operating</w:t>
      </w:r>
      <w:r>
        <w:rPr>
          <w:i/>
          <w:iCs/>
          <w:lang w:val="en-US"/>
        </w:rPr>
        <w:t xml:space="preserve"> </w:t>
      </w:r>
      <w:r w:rsidRPr="000673CA">
        <w:rPr>
          <w:i/>
          <w:iCs/>
          <w:lang w:val="en-US"/>
        </w:rPr>
        <w:t>Mode Notification frame and during that time the STA may not be able to receive frames resulting in</w:t>
      </w:r>
      <w:r>
        <w:rPr>
          <w:i/>
          <w:iCs/>
          <w:lang w:val="en-US"/>
        </w:rPr>
        <w:t xml:space="preserve"> </w:t>
      </w:r>
      <w:r w:rsidRPr="000673CA">
        <w:rPr>
          <w:i/>
          <w:iCs/>
          <w:lang w:val="en-US"/>
        </w:rPr>
        <w:t>frame loss. If a non-AP STA cannot tolerate frame loss during that period it can set the Frame Control Power</w:t>
      </w:r>
      <w:r>
        <w:rPr>
          <w:i/>
          <w:iCs/>
          <w:lang w:val="en-US"/>
        </w:rPr>
        <w:t xml:space="preserve"> </w:t>
      </w:r>
      <w:r w:rsidRPr="000673CA">
        <w:rPr>
          <w:i/>
          <w:iCs/>
          <w:lang w:val="en-US"/>
        </w:rPr>
        <w:t>Management subfield of the Operating Mode Noti</w:t>
      </w:r>
      <w:r>
        <w:rPr>
          <w:i/>
          <w:iCs/>
          <w:lang w:val="en-US"/>
        </w:rPr>
        <w:t xml:space="preserve">fication frame to 1 to indicate </w:t>
      </w:r>
      <w:r w:rsidRPr="000673CA">
        <w:rPr>
          <w:i/>
          <w:iCs/>
          <w:lang w:val="en-US"/>
        </w:rPr>
        <w:t>that the STA has entered power</w:t>
      </w:r>
      <w:r>
        <w:rPr>
          <w:i/>
          <w:iCs/>
          <w:lang w:val="en-US"/>
        </w:rPr>
        <w:t xml:space="preserve"> </w:t>
      </w:r>
      <w:r w:rsidRPr="000673CA">
        <w:rPr>
          <w:i/>
          <w:iCs/>
          <w:lang w:val="en-US"/>
        </w:rPr>
        <w:t>save. When the non-AP STA has complete</w:t>
      </w:r>
      <w:r>
        <w:rPr>
          <w:i/>
          <w:iCs/>
          <w:lang w:val="en-US"/>
        </w:rPr>
        <w:t xml:space="preserve">d its operating mode change, it </w:t>
      </w:r>
      <w:r w:rsidRPr="000673CA">
        <w:rPr>
          <w:i/>
          <w:iCs/>
          <w:lang w:val="en-US"/>
        </w:rPr>
        <w:t>can send another frame (such as</w:t>
      </w:r>
      <w:r>
        <w:rPr>
          <w:i/>
          <w:iCs/>
          <w:lang w:val="en-US"/>
        </w:rPr>
        <w:t xml:space="preserve"> </w:t>
      </w:r>
      <w:r w:rsidRPr="000673CA">
        <w:rPr>
          <w:i/>
          <w:iCs/>
          <w:lang w:val="en-US"/>
        </w:rPr>
        <w:t>a QoS Null) with the Frame Control Power Management subfield set to 0 to indicate that the STA has exited</w:t>
      </w:r>
      <w:r>
        <w:rPr>
          <w:i/>
          <w:iCs/>
          <w:lang w:val="en-US"/>
        </w:rPr>
        <w:t xml:space="preserve"> </w:t>
      </w:r>
      <w:r w:rsidRPr="000673CA">
        <w:rPr>
          <w:i/>
          <w:iCs/>
          <w:lang w:val="en-US"/>
        </w:rPr>
        <w:t>power save.</w:t>
      </w:r>
    </w:p>
    <w:p w:rsidR="000673CA" w:rsidRDefault="000673CA" w:rsidP="000673CA">
      <w:pPr>
        <w:jc w:val="both"/>
        <w:rPr>
          <w:lang w:val="en-US"/>
        </w:rPr>
      </w:pPr>
    </w:p>
    <w:p w:rsidR="000673CA" w:rsidRPr="000673CA" w:rsidRDefault="000673CA" w:rsidP="000673CA">
      <w:pPr>
        <w:jc w:val="both"/>
        <w:rPr>
          <w:lang w:val="en-US"/>
        </w:rPr>
      </w:pPr>
      <w:r w:rsidRPr="000673CA">
        <w:rPr>
          <w:lang w:val="en-US"/>
        </w:rPr>
        <w:t>The use of RIFS in a VHT BSS is deprecated. As such, a VHT AP shall</w:t>
      </w:r>
      <w:r>
        <w:rPr>
          <w:lang w:val="en-US"/>
        </w:rPr>
        <w:t xml:space="preserve"> set the RIFS Mode field in the </w:t>
      </w:r>
      <w:r w:rsidRPr="000673CA">
        <w:rPr>
          <w:lang w:val="en-US"/>
        </w:rPr>
        <w:t>HT</w:t>
      </w:r>
      <w:r>
        <w:rPr>
          <w:lang w:val="en-US"/>
        </w:rPr>
        <w:t xml:space="preserve"> </w:t>
      </w:r>
      <w:r w:rsidRPr="000673CA">
        <w:rPr>
          <w:lang w:val="en-US"/>
        </w:rPr>
        <w:t>Operation element to 0.</w:t>
      </w:r>
    </w:p>
    <w:sectPr w:rsidR="000673CA" w:rsidRPr="000673CA" w:rsidSect="0090397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98" w:rsidRDefault="001E3B98">
      <w:r>
        <w:separator/>
      </w:r>
    </w:p>
  </w:endnote>
  <w:endnote w:type="continuationSeparator" w:id="0">
    <w:p w:rsidR="001E3B98" w:rsidRDefault="001E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C63EB1">
    <w:pPr>
      <w:pStyle w:val="Footer"/>
      <w:tabs>
        <w:tab w:val="clear" w:pos="6480"/>
        <w:tab w:val="center" w:pos="4680"/>
        <w:tab w:val="right" w:pos="9360"/>
      </w:tabs>
    </w:pPr>
    <w:fldSimple w:instr=" SUBJECT  \* MERGEFORMAT ">
      <w:r w:rsidR="002428DE">
        <w:t>Submission</w:t>
      </w:r>
    </w:fldSimple>
    <w:r w:rsidR="002428DE">
      <w:tab/>
      <w:t xml:space="preserve">page </w:t>
    </w:r>
    <w:fldSimple w:instr="page ">
      <w:r w:rsidR="0080686B">
        <w:rPr>
          <w:noProof/>
        </w:rPr>
        <w:t>1</w:t>
      </w:r>
    </w:fldSimple>
    <w:r w:rsidR="002428DE">
      <w:tab/>
    </w:r>
    <w:fldSimple w:instr=" COMMENTS  \* MERGEFORMAT ">
      <w:r w:rsidR="00662E39">
        <w:t>Reza Hedayat</w:t>
      </w:r>
      <w:r w:rsidR="002428DE">
        <w:t>, Cisco Systems</w:t>
      </w:r>
    </w:fldSimple>
  </w:p>
  <w:p w:rsidR="002428DE" w:rsidRDefault="002428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98" w:rsidRDefault="001E3B98">
      <w:r>
        <w:separator/>
      </w:r>
    </w:p>
  </w:footnote>
  <w:footnote w:type="continuationSeparator" w:id="0">
    <w:p w:rsidR="001E3B98" w:rsidRDefault="001E3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C63EB1">
    <w:pPr>
      <w:pStyle w:val="Header"/>
      <w:tabs>
        <w:tab w:val="clear" w:pos="6480"/>
        <w:tab w:val="center" w:pos="4680"/>
        <w:tab w:val="right" w:pos="9360"/>
      </w:tabs>
    </w:pPr>
    <w:fldSimple w:instr=" KEYWORDS  \* MERGEFORMAT ">
      <w:r w:rsidR="004B1012">
        <w:t>May</w:t>
      </w:r>
      <w:r w:rsidR="00A86869">
        <w:t>,</w:t>
      </w:r>
      <w:r w:rsidR="002428DE">
        <w:t xml:space="preserve"> 2011</w:t>
      </w:r>
    </w:fldSimple>
    <w:r w:rsidR="002428DE">
      <w:tab/>
    </w:r>
    <w:r w:rsidR="002428DE">
      <w:tab/>
    </w:r>
    <w:fldSimple w:instr=" TITLE  \* MERGEFORMAT ">
      <w:r w:rsidR="002428DE">
        <w:t>doc.: IEEE 802.11-11/</w:t>
      </w:r>
      <w:r w:rsidR="00100C82">
        <w:t>0</w:t>
      </w:r>
      <w:r w:rsidR="00BF0DFB">
        <w:t>0729</w:t>
      </w:r>
      <w:r w:rsidR="002428DE">
        <w:t>r</w:t>
      </w:r>
      <w:r w:rsidR="00985020">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rsids>
    <w:rsidRoot w:val="009635A1"/>
    <w:rsid w:val="00007348"/>
    <w:rsid w:val="0001163A"/>
    <w:rsid w:val="0002065E"/>
    <w:rsid w:val="00034861"/>
    <w:rsid w:val="00042DDD"/>
    <w:rsid w:val="00044AD2"/>
    <w:rsid w:val="0005455B"/>
    <w:rsid w:val="00054D71"/>
    <w:rsid w:val="000638C7"/>
    <w:rsid w:val="000673CA"/>
    <w:rsid w:val="00074508"/>
    <w:rsid w:val="000B0960"/>
    <w:rsid w:val="000C5AFE"/>
    <w:rsid w:val="000D316E"/>
    <w:rsid w:val="000D6387"/>
    <w:rsid w:val="000E38ED"/>
    <w:rsid w:val="00100C82"/>
    <w:rsid w:val="001041DF"/>
    <w:rsid w:val="001247AD"/>
    <w:rsid w:val="0014456A"/>
    <w:rsid w:val="0015137E"/>
    <w:rsid w:val="00163ABC"/>
    <w:rsid w:val="001905BE"/>
    <w:rsid w:val="00195832"/>
    <w:rsid w:val="001B5995"/>
    <w:rsid w:val="001B6D72"/>
    <w:rsid w:val="001B710A"/>
    <w:rsid w:val="001C102A"/>
    <w:rsid w:val="001C6A44"/>
    <w:rsid w:val="001D723B"/>
    <w:rsid w:val="001E3B98"/>
    <w:rsid w:val="001E4C0C"/>
    <w:rsid w:val="001E5F18"/>
    <w:rsid w:val="001F2C2B"/>
    <w:rsid w:val="00200CC8"/>
    <w:rsid w:val="0021154F"/>
    <w:rsid w:val="00220F43"/>
    <w:rsid w:val="00233A1D"/>
    <w:rsid w:val="00236C2C"/>
    <w:rsid w:val="002428DE"/>
    <w:rsid w:val="00243293"/>
    <w:rsid w:val="002513DE"/>
    <w:rsid w:val="00260177"/>
    <w:rsid w:val="00262A6A"/>
    <w:rsid w:val="002653F0"/>
    <w:rsid w:val="002709F7"/>
    <w:rsid w:val="00273856"/>
    <w:rsid w:val="00275E73"/>
    <w:rsid w:val="0029020B"/>
    <w:rsid w:val="002D0395"/>
    <w:rsid w:val="002D3223"/>
    <w:rsid w:val="002D44BE"/>
    <w:rsid w:val="002F469B"/>
    <w:rsid w:val="003057DA"/>
    <w:rsid w:val="00313607"/>
    <w:rsid w:val="00316B18"/>
    <w:rsid w:val="00321C48"/>
    <w:rsid w:val="00324A54"/>
    <w:rsid w:val="00330EFF"/>
    <w:rsid w:val="0036517E"/>
    <w:rsid w:val="00370E0C"/>
    <w:rsid w:val="0037131A"/>
    <w:rsid w:val="00376AC5"/>
    <w:rsid w:val="00396145"/>
    <w:rsid w:val="003B5292"/>
    <w:rsid w:val="003B5364"/>
    <w:rsid w:val="003C406A"/>
    <w:rsid w:val="003C76D7"/>
    <w:rsid w:val="003D0089"/>
    <w:rsid w:val="0041053E"/>
    <w:rsid w:val="00411046"/>
    <w:rsid w:val="0041306F"/>
    <w:rsid w:val="00422E94"/>
    <w:rsid w:val="004265C5"/>
    <w:rsid w:val="00427325"/>
    <w:rsid w:val="0042747E"/>
    <w:rsid w:val="004320E2"/>
    <w:rsid w:val="00442037"/>
    <w:rsid w:val="00450B89"/>
    <w:rsid w:val="00452498"/>
    <w:rsid w:val="00454804"/>
    <w:rsid w:val="00464B86"/>
    <w:rsid w:val="00476675"/>
    <w:rsid w:val="004808F4"/>
    <w:rsid w:val="004A03F5"/>
    <w:rsid w:val="004A5F28"/>
    <w:rsid w:val="004B1012"/>
    <w:rsid w:val="004B63E1"/>
    <w:rsid w:val="004B7BD0"/>
    <w:rsid w:val="004C5E36"/>
    <w:rsid w:val="004F2C3A"/>
    <w:rsid w:val="00504BCE"/>
    <w:rsid w:val="00504E1B"/>
    <w:rsid w:val="00555446"/>
    <w:rsid w:val="00590D4B"/>
    <w:rsid w:val="005A0470"/>
    <w:rsid w:val="005A173F"/>
    <w:rsid w:val="005A2A88"/>
    <w:rsid w:val="005C6711"/>
    <w:rsid w:val="005D46C0"/>
    <w:rsid w:val="005D76BD"/>
    <w:rsid w:val="005F6A70"/>
    <w:rsid w:val="0062440B"/>
    <w:rsid w:val="00643C98"/>
    <w:rsid w:val="00662E39"/>
    <w:rsid w:val="00664EDE"/>
    <w:rsid w:val="006701E0"/>
    <w:rsid w:val="006843D4"/>
    <w:rsid w:val="00692A19"/>
    <w:rsid w:val="00697F8C"/>
    <w:rsid w:val="006A27A9"/>
    <w:rsid w:val="006B4A02"/>
    <w:rsid w:val="006C0727"/>
    <w:rsid w:val="006D4AA8"/>
    <w:rsid w:val="006E05C9"/>
    <w:rsid w:val="006E145F"/>
    <w:rsid w:val="006E5C20"/>
    <w:rsid w:val="007072CB"/>
    <w:rsid w:val="00735D75"/>
    <w:rsid w:val="00745789"/>
    <w:rsid w:val="007471BE"/>
    <w:rsid w:val="0076647B"/>
    <w:rsid w:val="007704DD"/>
    <w:rsid w:val="00770572"/>
    <w:rsid w:val="00781E1F"/>
    <w:rsid w:val="007A18F5"/>
    <w:rsid w:val="007C1CBD"/>
    <w:rsid w:val="007C510F"/>
    <w:rsid w:val="007D5D61"/>
    <w:rsid w:val="007E4810"/>
    <w:rsid w:val="007F3300"/>
    <w:rsid w:val="007F4D8A"/>
    <w:rsid w:val="0080686B"/>
    <w:rsid w:val="00807A34"/>
    <w:rsid w:val="00815F65"/>
    <w:rsid w:val="00820DD5"/>
    <w:rsid w:val="00827262"/>
    <w:rsid w:val="008312B5"/>
    <w:rsid w:val="0083367E"/>
    <w:rsid w:val="00835CD6"/>
    <w:rsid w:val="00836D62"/>
    <w:rsid w:val="008374B4"/>
    <w:rsid w:val="00837EE7"/>
    <w:rsid w:val="00851D11"/>
    <w:rsid w:val="008528B6"/>
    <w:rsid w:val="00856084"/>
    <w:rsid w:val="00863DD7"/>
    <w:rsid w:val="00871967"/>
    <w:rsid w:val="00871D67"/>
    <w:rsid w:val="00876163"/>
    <w:rsid w:val="00881A40"/>
    <w:rsid w:val="008A2DC0"/>
    <w:rsid w:val="008B184C"/>
    <w:rsid w:val="008B5059"/>
    <w:rsid w:val="008E0A81"/>
    <w:rsid w:val="008F0170"/>
    <w:rsid w:val="0090397E"/>
    <w:rsid w:val="00904ED7"/>
    <w:rsid w:val="0090557F"/>
    <w:rsid w:val="009209AF"/>
    <w:rsid w:val="009217D8"/>
    <w:rsid w:val="00921B63"/>
    <w:rsid w:val="00930FBE"/>
    <w:rsid w:val="009345C8"/>
    <w:rsid w:val="00934A25"/>
    <w:rsid w:val="00934BE0"/>
    <w:rsid w:val="00942F15"/>
    <w:rsid w:val="009523AD"/>
    <w:rsid w:val="00961442"/>
    <w:rsid w:val="009635A1"/>
    <w:rsid w:val="0096566E"/>
    <w:rsid w:val="009715D6"/>
    <w:rsid w:val="00985020"/>
    <w:rsid w:val="00996FA9"/>
    <w:rsid w:val="009A4D03"/>
    <w:rsid w:val="009B2B7B"/>
    <w:rsid w:val="009B78B7"/>
    <w:rsid w:val="009C7DA4"/>
    <w:rsid w:val="009E1AB0"/>
    <w:rsid w:val="009E1FCF"/>
    <w:rsid w:val="009E3EB6"/>
    <w:rsid w:val="009E6009"/>
    <w:rsid w:val="009F5983"/>
    <w:rsid w:val="00A00FF6"/>
    <w:rsid w:val="00A15E7C"/>
    <w:rsid w:val="00A21144"/>
    <w:rsid w:val="00A549F9"/>
    <w:rsid w:val="00A64BAF"/>
    <w:rsid w:val="00A76584"/>
    <w:rsid w:val="00A76AC4"/>
    <w:rsid w:val="00A86869"/>
    <w:rsid w:val="00A923A5"/>
    <w:rsid w:val="00AA427C"/>
    <w:rsid w:val="00AA4FF3"/>
    <w:rsid w:val="00AA632C"/>
    <w:rsid w:val="00AA6538"/>
    <w:rsid w:val="00AB00B7"/>
    <w:rsid w:val="00AC114E"/>
    <w:rsid w:val="00AC3267"/>
    <w:rsid w:val="00AC3ED1"/>
    <w:rsid w:val="00AC3FD9"/>
    <w:rsid w:val="00AC77F8"/>
    <w:rsid w:val="00AD0934"/>
    <w:rsid w:val="00AD3195"/>
    <w:rsid w:val="00AD70FC"/>
    <w:rsid w:val="00AE02BD"/>
    <w:rsid w:val="00AF488E"/>
    <w:rsid w:val="00AF57AD"/>
    <w:rsid w:val="00B015EC"/>
    <w:rsid w:val="00B34E5B"/>
    <w:rsid w:val="00B73246"/>
    <w:rsid w:val="00B74BC4"/>
    <w:rsid w:val="00B7522F"/>
    <w:rsid w:val="00B800A7"/>
    <w:rsid w:val="00B8101E"/>
    <w:rsid w:val="00B91BF4"/>
    <w:rsid w:val="00B9401F"/>
    <w:rsid w:val="00BB7C2F"/>
    <w:rsid w:val="00BC03DC"/>
    <w:rsid w:val="00BC5241"/>
    <w:rsid w:val="00BD6543"/>
    <w:rsid w:val="00BD7100"/>
    <w:rsid w:val="00BE624F"/>
    <w:rsid w:val="00BE68C2"/>
    <w:rsid w:val="00BF0DFB"/>
    <w:rsid w:val="00C0045D"/>
    <w:rsid w:val="00C1371E"/>
    <w:rsid w:val="00C25BB8"/>
    <w:rsid w:val="00C321BD"/>
    <w:rsid w:val="00C32B10"/>
    <w:rsid w:val="00C41C7C"/>
    <w:rsid w:val="00C46DC4"/>
    <w:rsid w:val="00C63EB1"/>
    <w:rsid w:val="00C6449C"/>
    <w:rsid w:val="00C66760"/>
    <w:rsid w:val="00C83392"/>
    <w:rsid w:val="00C875EF"/>
    <w:rsid w:val="00CA09B2"/>
    <w:rsid w:val="00CA7C7C"/>
    <w:rsid w:val="00CB7F4D"/>
    <w:rsid w:val="00CC3DF2"/>
    <w:rsid w:val="00CD15BE"/>
    <w:rsid w:val="00CF2F18"/>
    <w:rsid w:val="00D04564"/>
    <w:rsid w:val="00D07DFA"/>
    <w:rsid w:val="00D24490"/>
    <w:rsid w:val="00D44DB8"/>
    <w:rsid w:val="00D56C6D"/>
    <w:rsid w:val="00D75FB9"/>
    <w:rsid w:val="00D87E81"/>
    <w:rsid w:val="00D904F7"/>
    <w:rsid w:val="00DB40AD"/>
    <w:rsid w:val="00DC189C"/>
    <w:rsid w:val="00DC28DC"/>
    <w:rsid w:val="00DC5A7B"/>
    <w:rsid w:val="00DC6DEB"/>
    <w:rsid w:val="00DF330E"/>
    <w:rsid w:val="00DF4C37"/>
    <w:rsid w:val="00E26145"/>
    <w:rsid w:val="00E3344A"/>
    <w:rsid w:val="00E56273"/>
    <w:rsid w:val="00E57300"/>
    <w:rsid w:val="00E6776A"/>
    <w:rsid w:val="00E73CBF"/>
    <w:rsid w:val="00E80CA5"/>
    <w:rsid w:val="00E8104F"/>
    <w:rsid w:val="00E811F2"/>
    <w:rsid w:val="00E8499F"/>
    <w:rsid w:val="00EA1F03"/>
    <w:rsid w:val="00EC42D3"/>
    <w:rsid w:val="00EC4820"/>
    <w:rsid w:val="00EC6BF3"/>
    <w:rsid w:val="00ED507A"/>
    <w:rsid w:val="00EE1724"/>
    <w:rsid w:val="00EE6F2E"/>
    <w:rsid w:val="00EE7DF2"/>
    <w:rsid w:val="00F155F9"/>
    <w:rsid w:val="00F361E0"/>
    <w:rsid w:val="00F51683"/>
    <w:rsid w:val="00F52760"/>
    <w:rsid w:val="00F6109F"/>
    <w:rsid w:val="00F70BAB"/>
    <w:rsid w:val="00F83458"/>
    <w:rsid w:val="00F83543"/>
    <w:rsid w:val="00F940A9"/>
    <w:rsid w:val="00FA08B4"/>
    <w:rsid w:val="00FB4ACD"/>
    <w:rsid w:val="00FB5D52"/>
    <w:rsid w:val="00FB67AC"/>
    <w:rsid w:val="00FC65A8"/>
    <w:rsid w:val="00FD7525"/>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97E"/>
    <w:rPr>
      <w:sz w:val="22"/>
      <w:lang w:val="en-GB"/>
    </w:rPr>
  </w:style>
  <w:style w:type="paragraph" w:styleId="Heading1">
    <w:name w:val="heading 1"/>
    <w:basedOn w:val="Normal"/>
    <w:next w:val="Normal"/>
    <w:qFormat/>
    <w:rsid w:val="0090397E"/>
    <w:pPr>
      <w:keepNext/>
      <w:keepLines/>
      <w:spacing w:before="320"/>
      <w:outlineLvl w:val="0"/>
    </w:pPr>
    <w:rPr>
      <w:rFonts w:ascii="Arial" w:hAnsi="Arial"/>
      <w:b/>
      <w:sz w:val="32"/>
      <w:u w:val="single"/>
    </w:rPr>
  </w:style>
  <w:style w:type="paragraph" w:styleId="Heading2">
    <w:name w:val="heading 2"/>
    <w:basedOn w:val="Normal"/>
    <w:next w:val="Normal"/>
    <w:qFormat/>
    <w:rsid w:val="0090397E"/>
    <w:pPr>
      <w:keepNext/>
      <w:keepLines/>
      <w:spacing w:before="280"/>
      <w:outlineLvl w:val="1"/>
    </w:pPr>
    <w:rPr>
      <w:rFonts w:ascii="Arial" w:hAnsi="Arial"/>
      <w:b/>
      <w:sz w:val="28"/>
      <w:u w:val="single"/>
    </w:rPr>
  </w:style>
  <w:style w:type="paragraph" w:styleId="Heading3">
    <w:name w:val="heading 3"/>
    <w:basedOn w:val="Normal"/>
    <w:next w:val="Normal"/>
    <w:qFormat/>
    <w:rsid w:val="0090397E"/>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97E"/>
    <w:pPr>
      <w:pBdr>
        <w:top w:val="single" w:sz="6" w:space="1" w:color="auto"/>
      </w:pBdr>
      <w:tabs>
        <w:tab w:val="center" w:pos="6480"/>
        <w:tab w:val="right" w:pos="12960"/>
      </w:tabs>
    </w:pPr>
    <w:rPr>
      <w:sz w:val="24"/>
    </w:rPr>
  </w:style>
  <w:style w:type="paragraph" w:styleId="Header">
    <w:name w:val="header"/>
    <w:basedOn w:val="Normal"/>
    <w:rsid w:val="0090397E"/>
    <w:pPr>
      <w:pBdr>
        <w:bottom w:val="single" w:sz="6" w:space="2" w:color="auto"/>
      </w:pBdr>
      <w:tabs>
        <w:tab w:val="center" w:pos="6480"/>
        <w:tab w:val="right" w:pos="12960"/>
      </w:tabs>
    </w:pPr>
    <w:rPr>
      <w:b/>
      <w:sz w:val="28"/>
    </w:rPr>
  </w:style>
  <w:style w:type="paragraph" w:customStyle="1" w:styleId="T1">
    <w:name w:val="T1"/>
    <w:basedOn w:val="Normal"/>
    <w:rsid w:val="0090397E"/>
    <w:pPr>
      <w:jc w:val="center"/>
    </w:pPr>
    <w:rPr>
      <w:b/>
      <w:sz w:val="28"/>
    </w:rPr>
  </w:style>
  <w:style w:type="paragraph" w:customStyle="1" w:styleId="T2">
    <w:name w:val="T2"/>
    <w:basedOn w:val="T1"/>
    <w:rsid w:val="0090397E"/>
    <w:pPr>
      <w:spacing w:after="240"/>
      <w:ind w:left="720" w:right="720"/>
    </w:pPr>
  </w:style>
  <w:style w:type="paragraph" w:customStyle="1" w:styleId="T3">
    <w:name w:val="T3"/>
    <w:basedOn w:val="T1"/>
    <w:rsid w:val="0090397E"/>
    <w:pPr>
      <w:pBdr>
        <w:bottom w:val="single" w:sz="6" w:space="1" w:color="auto"/>
      </w:pBdr>
      <w:tabs>
        <w:tab w:val="center" w:pos="4680"/>
      </w:tabs>
      <w:spacing w:after="240"/>
      <w:jc w:val="left"/>
    </w:pPr>
    <w:rPr>
      <w:b w:val="0"/>
      <w:sz w:val="24"/>
    </w:rPr>
  </w:style>
  <w:style w:type="paragraph" w:styleId="BodyTextIndent">
    <w:name w:val="Body Text Indent"/>
    <w:basedOn w:val="Normal"/>
    <w:rsid w:val="0090397E"/>
    <w:pPr>
      <w:ind w:left="720" w:hanging="720"/>
    </w:pPr>
  </w:style>
  <w:style w:type="character" w:styleId="Hyperlink">
    <w:name w:val="Hyperlink"/>
    <w:basedOn w:val="DefaultParagraphFont"/>
    <w:rsid w:val="0090397E"/>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09093">
      <w:bodyDiv w:val="1"/>
      <w:marLeft w:val="0"/>
      <w:marRight w:val="0"/>
      <w:marTop w:val="0"/>
      <w:marBottom w:val="0"/>
      <w:divBdr>
        <w:top w:val="none" w:sz="0" w:space="0" w:color="auto"/>
        <w:left w:val="none" w:sz="0" w:space="0" w:color="auto"/>
        <w:bottom w:val="none" w:sz="0" w:space="0" w:color="auto"/>
        <w:right w:val="none" w:sz="0" w:space="0" w:color="auto"/>
      </w:divBdr>
    </w:div>
    <w:div w:id="112676809">
      <w:bodyDiv w:val="1"/>
      <w:marLeft w:val="0"/>
      <w:marRight w:val="0"/>
      <w:marTop w:val="0"/>
      <w:marBottom w:val="0"/>
      <w:divBdr>
        <w:top w:val="none" w:sz="0" w:space="0" w:color="auto"/>
        <w:left w:val="none" w:sz="0" w:space="0" w:color="auto"/>
        <w:bottom w:val="none" w:sz="0" w:space="0" w:color="auto"/>
        <w:right w:val="none" w:sz="0" w:space="0" w:color="auto"/>
      </w:divBdr>
    </w:div>
    <w:div w:id="113259274">
      <w:bodyDiv w:val="1"/>
      <w:marLeft w:val="0"/>
      <w:marRight w:val="0"/>
      <w:marTop w:val="0"/>
      <w:marBottom w:val="0"/>
      <w:divBdr>
        <w:top w:val="none" w:sz="0" w:space="0" w:color="auto"/>
        <w:left w:val="none" w:sz="0" w:space="0" w:color="auto"/>
        <w:bottom w:val="none" w:sz="0" w:space="0" w:color="auto"/>
        <w:right w:val="none" w:sz="0" w:space="0" w:color="auto"/>
      </w:divBdr>
    </w:div>
    <w:div w:id="195431877">
      <w:bodyDiv w:val="1"/>
      <w:marLeft w:val="0"/>
      <w:marRight w:val="0"/>
      <w:marTop w:val="0"/>
      <w:marBottom w:val="0"/>
      <w:divBdr>
        <w:top w:val="none" w:sz="0" w:space="0" w:color="auto"/>
        <w:left w:val="none" w:sz="0" w:space="0" w:color="auto"/>
        <w:bottom w:val="none" w:sz="0" w:space="0" w:color="auto"/>
        <w:right w:val="none" w:sz="0" w:space="0" w:color="auto"/>
      </w:divBdr>
    </w:div>
    <w:div w:id="266548176">
      <w:bodyDiv w:val="1"/>
      <w:marLeft w:val="0"/>
      <w:marRight w:val="0"/>
      <w:marTop w:val="0"/>
      <w:marBottom w:val="0"/>
      <w:divBdr>
        <w:top w:val="none" w:sz="0" w:space="0" w:color="auto"/>
        <w:left w:val="none" w:sz="0" w:space="0" w:color="auto"/>
        <w:bottom w:val="none" w:sz="0" w:space="0" w:color="auto"/>
        <w:right w:val="none" w:sz="0" w:space="0" w:color="auto"/>
      </w:divBdr>
    </w:div>
    <w:div w:id="270279437">
      <w:bodyDiv w:val="1"/>
      <w:marLeft w:val="0"/>
      <w:marRight w:val="0"/>
      <w:marTop w:val="0"/>
      <w:marBottom w:val="0"/>
      <w:divBdr>
        <w:top w:val="none" w:sz="0" w:space="0" w:color="auto"/>
        <w:left w:val="none" w:sz="0" w:space="0" w:color="auto"/>
        <w:bottom w:val="none" w:sz="0" w:space="0" w:color="auto"/>
        <w:right w:val="none" w:sz="0" w:space="0" w:color="auto"/>
      </w:divBdr>
    </w:div>
    <w:div w:id="365909492">
      <w:bodyDiv w:val="1"/>
      <w:marLeft w:val="0"/>
      <w:marRight w:val="0"/>
      <w:marTop w:val="0"/>
      <w:marBottom w:val="0"/>
      <w:divBdr>
        <w:top w:val="none" w:sz="0" w:space="0" w:color="auto"/>
        <w:left w:val="none" w:sz="0" w:space="0" w:color="auto"/>
        <w:bottom w:val="none" w:sz="0" w:space="0" w:color="auto"/>
        <w:right w:val="none" w:sz="0" w:space="0" w:color="auto"/>
      </w:divBdr>
    </w:div>
    <w:div w:id="370153709">
      <w:bodyDiv w:val="1"/>
      <w:marLeft w:val="15"/>
      <w:marRight w:val="15"/>
      <w:marTop w:val="15"/>
      <w:marBottom w:val="15"/>
      <w:divBdr>
        <w:top w:val="none" w:sz="0" w:space="0" w:color="auto"/>
        <w:left w:val="none" w:sz="0" w:space="0" w:color="auto"/>
        <w:bottom w:val="none" w:sz="0" w:space="0" w:color="auto"/>
        <w:right w:val="none" w:sz="0" w:space="0" w:color="auto"/>
      </w:divBdr>
      <w:divsChild>
        <w:div w:id="148719168">
          <w:marLeft w:val="0"/>
          <w:marRight w:val="0"/>
          <w:marTop w:val="0"/>
          <w:marBottom w:val="0"/>
          <w:divBdr>
            <w:top w:val="none" w:sz="0" w:space="0" w:color="auto"/>
            <w:left w:val="none" w:sz="0" w:space="0" w:color="auto"/>
            <w:bottom w:val="none" w:sz="0" w:space="0" w:color="auto"/>
            <w:right w:val="none" w:sz="0" w:space="0" w:color="auto"/>
          </w:divBdr>
          <w:divsChild>
            <w:div w:id="1196961801">
              <w:marLeft w:val="75"/>
              <w:marRight w:val="0"/>
              <w:marTop w:val="0"/>
              <w:marBottom w:val="0"/>
              <w:divBdr>
                <w:top w:val="none" w:sz="0" w:space="0" w:color="auto"/>
                <w:left w:val="none" w:sz="0" w:space="0" w:color="auto"/>
                <w:bottom w:val="none" w:sz="0" w:space="0" w:color="auto"/>
                <w:right w:val="none" w:sz="0" w:space="0" w:color="auto"/>
              </w:divBdr>
              <w:divsChild>
                <w:div w:id="206377198">
                  <w:marLeft w:val="0"/>
                  <w:marRight w:val="0"/>
                  <w:marTop w:val="0"/>
                  <w:marBottom w:val="0"/>
                  <w:divBdr>
                    <w:top w:val="none" w:sz="0" w:space="0" w:color="auto"/>
                    <w:left w:val="none" w:sz="0" w:space="0" w:color="auto"/>
                    <w:bottom w:val="none" w:sz="0" w:space="0" w:color="auto"/>
                    <w:right w:val="none" w:sz="0" w:space="0" w:color="auto"/>
                  </w:divBdr>
                </w:div>
                <w:div w:id="244460512">
                  <w:marLeft w:val="-30"/>
                  <w:marRight w:val="0"/>
                  <w:marTop w:val="0"/>
                  <w:marBottom w:val="0"/>
                  <w:divBdr>
                    <w:top w:val="none" w:sz="0" w:space="0" w:color="auto"/>
                    <w:left w:val="none" w:sz="0" w:space="0" w:color="auto"/>
                    <w:bottom w:val="none" w:sz="0" w:space="0" w:color="auto"/>
                    <w:right w:val="none" w:sz="0" w:space="0" w:color="auto"/>
                  </w:divBdr>
                </w:div>
                <w:div w:id="1375732394">
                  <w:marLeft w:val="0"/>
                  <w:marRight w:val="0"/>
                  <w:marTop w:val="0"/>
                  <w:marBottom w:val="0"/>
                  <w:divBdr>
                    <w:top w:val="none" w:sz="0" w:space="0" w:color="auto"/>
                    <w:left w:val="none" w:sz="0" w:space="0" w:color="auto"/>
                    <w:bottom w:val="none" w:sz="0" w:space="0" w:color="auto"/>
                    <w:right w:val="none" w:sz="0" w:space="0" w:color="auto"/>
                  </w:divBdr>
                </w:div>
              </w:divsChild>
            </w:div>
            <w:div w:id="1647315398">
              <w:marLeft w:val="1500"/>
              <w:marRight w:val="0"/>
              <w:marTop w:val="0"/>
              <w:marBottom w:val="0"/>
              <w:divBdr>
                <w:top w:val="none" w:sz="0" w:space="0" w:color="auto"/>
                <w:left w:val="none" w:sz="0" w:space="0" w:color="auto"/>
                <w:bottom w:val="none" w:sz="0" w:space="0" w:color="auto"/>
                <w:right w:val="none" w:sz="0" w:space="0" w:color="auto"/>
              </w:divBdr>
            </w:div>
          </w:divsChild>
        </w:div>
        <w:div w:id="459614104">
          <w:marLeft w:val="0"/>
          <w:marRight w:val="0"/>
          <w:marTop w:val="0"/>
          <w:marBottom w:val="0"/>
          <w:divBdr>
            <w:top w:val="none" w:sz="0" w:space="0" w:color="auto"/>
            <w:left w:val="none" w:sz="0" w:space="0" w:color="auto"/>
            <w:bottom w:val="none" w:sz="0" w:space="0" w:color="auto"/>
            <w:right w:val="none" w:sz="0" w:space="0" w:color="auto"/>
          </w:divBdr>
          <w:divsChild>
            <w:div w:id="419303342">
              <w:marLeft w:val="1500"/>
              <w:marRight w:val="0"/>
              <w:marTop w:val="0"/>
              <w:marBottom w:val="0"/>
              <w:divBdr>
                <w:top w:val="none" w:sz="0" w:space="0" w:color="auto"/>
                <w:left w:val="none" w:sz="0" w:space="0" w:color="auto"/>
                <w:bottom w:val="none" w:sz="0" w:space="0" w:color="auto"/>
                <w:right w:val="none" w:sz="0" w:space="0" w:color="auto"/>
              </w:divBdr>
            </w:div>
          </w:divsChild>
        </w:div>
        <w:div w:id="729159636">
          <w:marLeft w:val="0"/>
          <w:marRight w:val="0"/>
          <w:marTop w:val="0"/>
          <w:marBottom w:val="0"/>
          <w:divBdr>
            <w:top w:val="none" w:sz="0" w:space="0" w:color="auto"/>
            <w:left w:val="none" w:sz="0" w:space="0" w:color="auto"/>
            <w:bottom w:val="none" w:sz="0" w:space="0" w:color="auto"/>
            <w:right w:val="none" w:sz="0" w:space="0" w:color="auto"/>
          </w:divBdr>
          <w:divsChild>
            <w:div w:id="22287539">
              <w:marLeft w:val="1500"/>
              <w:marRight w:val="0"/>
              <w:marTop w:val="0"/>
              <w:marBottom w:val="0"/>
              <w:divBdr>
                <w:top w:val="none" w:sz="0" w:space="0" w:color="auto"/>
                <w:left w:val="none" w:sz="0" w:space="0" w:color="auto"/>
                <w:bottom w:val="none" w:sz="0" w:space="0" w:color="auto"/>
                <w:right w:val="none" w:sz="0" w:space="0" w:color="auto"/>
              </w:divBdr>
            </w:div>
            <w:div w:id="339042981">
              <w:marLeft w:val="75"/>
              <w:marRight w:val="0"/>
              <w:marTop w:val="0"/>
              <w:marBottom w:val="0"/>
              <w:divBdr>
                <w:top w:val="none" w:sz="0" w:space="0" w:color="auto"/>
                <w:left w:val="none" w:sz="0" w:space="0" w:color="auto"/>
                <w:bottom w:val="none" w:sz="0" w:space="0" w:color="auto"/>
                <w:right w:val="none" w:sz="0" w:space="0" w:color="auto"/>
              </w:divBdr>
              <w:divsChild>
                <w:div w:id="893467592">
                  <w:marLeft w:val="0"/>
                  <w:marRight w:val="0"/>
                  <w:marTop w:val="0"/>
                  <w:marBottom w:val="0"/>
                  <w:divBdr>
                    <w:top w:val="none" w:sz="0" w:space="0" w:color="auto"/>
                    <w:left w:val="none" w:sz="0" w:space="0" w:color="auto"/>
                    <w:bottom w:val="none" w:sz="0" w:space="0" w:color="auto"/>
                    <w:right w:val="none" w:sz="0" w:space="0" w:color="auto"/>
                  </w:divBdr>
                </w:div>
                <w:div w:id="1494024446">
                  <w:marLeft w:val="0"/>
                  <w:marRight w:val="0"/>
                  <w:marTop w:val="0"/>
                  <w:marBottom w:val="0"/>
                  <w:divBdr>
                    <w:top w:val="none" w:sz="0" w:space="0" w:color="auto"/>
                    <w:left w:val="none" w:sz="0" w:space="0" w:color="auto"/>
                    <w:bottom w:val="none" w:sz="0" w:space="0" w:color="auto"/>
                    <w:right w:val="none" w:sz="0" w:space="0" w:color="auto"/>
                  </w:divBdr>
                </w:div>
                <w:div w:id="20892309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82277871">
          <w:marLeft w:val="0"/>
          <w:marRight w:val="0"/>
          <w:marTop w:val="0"/>
          <w:marBottom w:val="0"/>
          <w:divBdr>
            <w:top w:val="none" w:sz="0" w:space="0" w:color="auto"/>
            <w:left w:val="none" w:sz="0" w:space="0" w:color="auto"/>
            <w:bottom w:val="none" w:sz="0" w:space="0" w:color="auto"/>
            <w:right w:val="none" w:sz="0" w:space="0" w:color="auto"/>
          </w:divBdr>
          <w:divsChild>
            <w:div w:id="742534676">
              <w:marLeft w:val="1500"/>
              <w:marRight w:val="0"/>
              <w:marTop w:val="0"/>
              <w:marBottom w:val="0"/>
              <w:divBdr>
                <w:top w:val="none" w:sz="0" w:space="0" w:color="auto"/>
                <w:left w:val="none" w:sz="0" w:space="0" w:color="auto"/>
                <w:bottom w:val="none" w:sz="0" w:space="0" w:color="auto"/>
                <w:right w:val="none" w:sz="0" w:space="0" w:color="auto"/>
              </w:divBdr>
            </w:div>
            <w:div w:id="1196043335">
              <w:marLeft w:val="75"/>
              <w:marRight w:val="0"/>
              <w:marTop w:val="0"/>
              <w:marBottom w:val="0"/>
              <w:divBdr>
                <w:top w:val="none" w:sz="0" w:space="0" w:color="auto"/>
                <w:left w:val="none" w:sz="0" w:space="0" w:color="auto"/>
                <w:bottom w:val="none" w:sz="0" w:space="0" w:color="auto"/>
                <w:right w:val="none" w:sz="0" w:space="0" w:color="auto"/>
              </w:divBdr>
              <w:divsChild>
                <w:div w:id="754981044">
                  <w:marLeft w:val="0"/>
                  <w:marRight w:val="0"/>
                  <w:marTop w:val="0"/>
                  <w:marBottom w:val="0"/>
                  <w:divBdr>
                    <w:top w:val="none" w:sz="0" w:space="0" w:color="auto"/>
                    <w:left w:val="none" w:sz="0" w:space="0" w:color="auto"/>
                    <w:bottom w:val="none" w:sz="0" w:space="0" w:color="auto"/>
                    <w:right w:val="none" w:sz="0" w:space="0" w:color="auto"/>
                  </w:divBdr>
                </w:div>
                <w:div w:id="854809783">
                  <w:marLeft w:val="-30"/>
                  <w:marRight w:val="0"/>
                  <w:marTop w:val="0"/>
                  <w:marBottom w:val="0"/>
                  <w:divBdr>
                    <w:top w:val="none" w:sz="0" w:space="0" w:color="auto"/>
                    <w:left w:val="none" w:sz="0" w:space="0" w:color="auto"/>
                    <w:bottom w:val="none" w:sz="0" w:space="0" w:color="auto"/>
                    <w:right w:val="none" w:sz="0" w:space="0" w:color="auto"/>
                  </w:divBdr>
                </w:div>
                <w:div w:id="17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3983">
      <w:bodyDiv w:val="1"/>
      <w:marLeft w:val="0"/>
      <w:marRight w:val="0"/>
      <w:marTop w:val="0"/>
      <w:marBottom w:val="0"/>
      <w:divBdr>
        <w:top w:val="none" w:sz="0" w:space="0" w:color="auto"/>
        <w:left w:val="none" w:sz="0" w:space="0" w:color="auto"/>
        <w:bottom w:val="none" w:sz="0" w:space="0" w:color="auto"/>
        <w:right w:val="none" w:sz="0" w:space="0" w:color="auto"/>
      </w:divBdr>
    </w:div>
    <w:div w:id="431823034">
      <w:bodyDiv w:val="1"/>
      <w:marLeft w:val="0"/>
      <w:marRight w:val="0"/>
      <w:marTop w:val="0"/>
      <w:marBottom w:val="0"/>
      <w:divBdr>
        <w:top w:val="none" w:sz="0" w:space="0" w:color="auto"/>
        <w:left w:val="none" w:sz="0" w:space="0" w:color="auto"/>
        <w:bottom w:val="none" w:sz="0" w:space="0" w:color="auto"/>
        <w:right w:val="none" w:sz="0" w:space="0" w:color="auto"/>
      </w:divBdr>
    </w:div>
    <w:div w:id="549269656">
      <w:bodyDiv w:val="1"/>
      <w:marLeft w:val="0"/>
      <w:marRight w:val="0"/>
      <w:marTop w:val="0"/>
      <w:marBottom w:val="0"/>
      <w:divBdr>
        <w:top w:val="none" w:sz="0" w:space="0" w:color="auto"/>
        <w:left w:val="none" w:sz="0" w:space="0" w:color="auto"/>
        <w:bottom w:val="none" w:sz="0" w:space="0" w:color="auto"/>
        <w:right w:val="none" w:sz="0" w:space="0" w:color="auto"/>
      </w:divBdr>
    </w:div>
    <w:div w:id="568735220">
      <w:bodyDiv w:val="1"/>
      <w:marLeft w:val="0"/>
      <w:marRight w:val="0"/>
      <w:marTop w:val="0"/>
      <w:marBottom w:val="0"/>
      <w:divBdr>
        <w:top w:val="none" w:sz="0" w:space="0" w:color="auto"/>
        <w:left w:val="none" w:sz="0" w:space="0" w:color="auto"/>
        <w:bottom w:val="none" w:sz="0" w:space="0" w:color="auto"/>
        <w:right w:val="none" w:sz="0" w:space="0" w:color="auto"/>
      </w:divBdr>
    </w:div>
    <w:div w:id="578099706">
      <w:bodyDiv w:val="1"/>
      <w:marLeft w:val="0"/>
      <w:marRight w:val="0"/>
      <w:marTop w:val="0"/>
      <w:marBottom w:val="0"/>
      <w:divBdr>
        <w:top w:val="none" w:sz="0" w:space="0" w:color="auto"/>
        <w:left w:val="none" w:sz="0" w:space="0" w:color="auto"/>
        <w:bottom w:val="none" w:sz="0" w:space="0" w:color="auto"/>
        <w:right w:val="none" w:sz="0" w:space="0" w:color="auto"/>
      </w:divBdr>
    </w:div>
    <w:div w:id="726801666">
      <w:bodyDiv w:val="1"/>
      <w:marLeft w:val="0"/>
      <w:marRight w:val="0"/>
      <w:marTop w:val="0"/>
      <w:marBottom w:val="0"/>
      <w:divBdr>
        <w:top w:val="none" w:sz="0" w:space="0" w:color="auto"/>
        <w:left w:val="none" w:sz="0" w:space="0" w:color="auto"/>
        <w:bottom w:val="none" w:sz="0" w:space="0" w:color="auto"/>
        <w:right w:val="none" w:sz="0" w:space="0" w:color="auto"/>
      </w:divBdr>
    </w:div>
    <w:div w:id="731582767">
      <w:bodyDiv w:val="1"/>
      <w:marLeft w:val="0"/>
      <w:marRight w:val="0"/>
      <w:marTop w:val="0"/>
      <w:marBottom w:val="0"/>
      <w:divBdr>
        <w:top w:val="none" w:sz="0" w:space="0" w:color="auto"/>
        <w:left w:val="none" w:sz="0" w:space="0" w:color="auto"/>
        <w:bottom w:val="none" w:sz="0" w:space="0" w:color="auto"/>
        <w:right w:val="none" w:sz="0" w:space="0" w:color="auto"/>
      </w:divBdr>
    </w:div>
    <w:div w:id="807893218">
      <w:bodyDiv w:val="1"/>
      <w:marLeft w:val="0"/>
      <w:marRight w:val="0"/>
      <w:marTop w:val="0"/>
      <w:marBottom w:val="0"/>
      <w:divBdr>
        <w:top w:val="none" w:sz="0" w:space="0" w:color="auto"/>
        <w:left w:val="none" w:sz="0" w:space="0" w:color="auto"/>
        <w:bottom w:val="none" w:sz="0" w:space="0" w:color="auto"/>
        <w:right w:val="none" w:sz="0" w:space="0" w:color="auto"/>
      </w:divBdr>
    </w:div>
    <w:div w:id="830634584">
      <w:bodyDiv w:val="1"/>
      <w:marLeft w:val="0"/>
      <w:marRight w:val="0"/>
      <w:marTop w:val="0"/>
      <w:marBottom w:val="0"/>
      <w:divBdr>
        <w:top w:val="none" w:sz="0" w:space="0" w:color="auto"/>
        <w:left w:val="none" w:sz="0" w:space="0" w:color="auto"/>
        <w:bottom w:val="none" w:sz="0" w:space="0" w:color="auto"/>
        <w:right w:val="none" w:sz="0" w:space="0" w:color="auto"/>
      </w:divBdr>
    </w:div>
    <w:div w:id="923998335">
      <w:bodyDiv w:val="1"/>
      <w:marLeft w:val="0"/>
      <w:marRight w:val="0"/>
      <w:marTop w:val="0"/>
      <w:marBottom w:val="0"/>
      <w:divBdr>
        <w:top w:val="none" w:sz="0" w:space="0" w:color="auto"/>
        <w:left w:val="none" w:sz="0" w:space="0" w:color="auto"/>
        <w:bottom w:val="none" w:sz="0" w:space="0" w:color="auto"/>
        <w:right w:val="none" w:sz="0" w:space="0" w:color="auto"/>
      </w:divBdr>
    </w:div>
    <w:div w:id="1069036283">
      <w:bodyDiv w:val="1"/>
      <w:marLeft w:val="0"/>
      <w:marRight w:val="0"/>
      <w:marTop w:val="0"/>
      <w:marBottom w:val="0"/>
      <w:divBdr>
        <w:top w:val="none" w:sz="0" w:space="0" w:color="auto"/>
        <w:left w:val="none" w:sz="0" w:space="0" w:color="auto"/>
        <w:bottom w:val="none" w:sz="0" w:space="0" w:color="auto"/>
        <w:right w:val="none" w:sz="0" w:space="0" w:color="auto"/>
      </w:divBdr>
    </w:div>
    <w:div w:id="1104884513">
      <w:bodyDiv w:val="1"/>
      <w:marLeft w:val="0"/>
      <w:marRight w:val="0"/>
      <w:marTop w:val="0"/>
      <w:marBottom w:val="0"/>
      <w:divBdr>
        <w:top w:val="none" w:sz="0" w:space="0" w:color="auto"/>
        <w:left w:val="none" w:sz="0" w:space="0" w:color="auto"/>
        <w:bottom w:val="none" w:sz="0" w:space="0" w:color="auto"/>
        <w:right w:val="none" w:sz="0" w:space="0" w:color="auto"/>
      </w:divBdr>
    </w:div>
    <w:div w:id="1144741693">
      <w:bodyDiv w:val="1"/>
      <w:marLeft w:val="0"/>
      <w:marRight w:val="0"/>
      <w:marTop w:val="0"/>
      <w:marBottom w:val="0"/>
      <w:divBdr>
        <w:top w:val="none" w:sz="0" w:space="0" w:color="auto"/>
        <w:left w:val="none" w:sz="0" w:space="0" w:color="auto"/>
        <w:bottom w:val="none" w:sz="0" w:space="0" w:color="auto"/>
        <w:right w:val="none" w:sz="0" w:space="0" w:color="auto"/>
      </w:divBdr>
    </w:div>
    <w:div w:id="1147866518">
      <w:bodyDiv w:val="1"/>
      <w:marLeft w:val="0"/>
      <w:marRight w:val="0"/>
      <w:marTop w:val="0"/>
      <w:marBottom w:val="0"/>
      <w:divBdr>
        <w:top w:val="none" w:sz="0" w:space="0" w:color="auto"/>
        <w:left w:val="none" w:sz="0" w:space="0" w:color="auto"/>
        <w:bottom w:val="none" w:sz="0" w:space="0" w:color="auto"/>
        <w:right w:val="none" w:sz="0" w:space="0" w:color="auto"/>
      </w:divBdr>
    </w:div>
    <w:div w:id="11716807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3753242">
      <w:bodyDiv w:val="1"/>
      <w:marLeft w:val="0"/>
      <w:marRight w:val="0"/>
      <w:marTop w:val="0"/>
      <w:marBottom w:val="0"/>
      <w:divBdr>
        <w:top w:val="none" w:sz="0" w:space="0" w:color="auto"/>
        <w:left w:val="none" w:sz="0" w:space="0" w:color="auto"/>
        <w:bottom w:val="none" w:sz="0" w:space="0" w:color="auto"/>
        <w:right w:val="none" w:sz="0" w:space="0" w:color="auto"/>
      </w:divBdr>
    </w:div>
    <w:div w:id="1549756210">
      <w:bodyDiv w:val="1"/>
      <w:marLeft w:val="0"/>
      <w:marRight w:val="0"/>
      <w:marTop w:val="0"/>
      <w:marBottom w:val="0"/>
      <w:divBdr>
        <w:top w:val="none" w:sz="0" w:space="0" w:color="auto"/>
        <w:left w:val="none" w:sz="0" w:space="0" w:color="auto"/>
        <w:bottom w:val="none" w:sz="0" w:space="0" w:color="auto"/>
        <w:right w:val="none" w:sz="0" w:space="0" w:color="auto"/>
      </w:divBdr>
    </w:div>
    <w:div w:id="1650983998">
      <w:bodyDiv w:val="1"/>
      <w:marLeft w:val="0"/>
      <w:marRight w:val="0"/>
      <w:marTop w:val="0"/>
      <w:marBottom w:val="0"/>
      <w:divBdr>
        <w:top w:val="none" w:sz="0" w:space="0" w:color="auto"/>
        <w:left w:val="none" w:sz="0" w:space="0" w:color="auto"/>
        <w:bottom w:val="none" w:sz="0" w:space="0" w:color="auto"/>
        <w:right w:val="none" w:sz="0" w:space="0" w:color="auto"/>
      </w:divBdr>
    </w:div>
    <w:div w:id="1674647484">
      <w:bodyDiv w:val="1"/>
      <w:marLeft w:val="0"/>
      <w:marRight w:val="0"/>
      <w:marTop w:val="0"/>
      <w:marBottom w:val="0"/>
      <w:divBdr>
        <w:top w:val="none" w:sz="0" w:space="0" w:color="auto"/>
        <w:left w:val="none" w:sz="0" w:space="0" w:color="auto"/>
        <w:bottom w:val="none" w:sz="0" w:space="0" w:color="auto"/>
        <w:right w:val="none" w:sz="0" w:space="0" w:color="auto"/>
      </w:divBdr>
    </w:div>
    <w:div w:id="1689911384">
      <w:bodyDiv w:val="1"/>
      <w:marLeft w:val="0"/>
      <w:marRight w:val="0"/>
      <w:marTop w:val="0"/>
      <w:marBottom w:val="0"/>
      <w:divBdr>
        <w:top w:val="none" w:sz="0" w:space="0" w:color="auto"/>
        <w:left w:val="none" w:sz="0" w:space="0" w:color="auto"/>
        <w:bottom w:val="none" w:sz="0" w:space="0" w:color="auto"/>
        <w:right w:val="none" w:sz="0" w:space="0" w:color="auto"/>
      </w:divBdr>
    </w:div>
    <w:div w:id="1702822140">
      <w:bodyDiv w:val="1"/>
      <w:marLeft w:val="0"/>
      <w:marRight w:val="0"/>
      <w:marTop w:val="0"/>
      <w:marBottom w:val="0"/>
      <w:divBdr>
        <w:top w:val="none" w:sz="0" w:space="0" w:color="auto"/>
        <w:left w:val="none" w:sz="0" w:space="0" w:color="auto"/>
        <w:bottom w:val="none" w:sz="0" w:space="0" w:color="auto"/>
        <w:right w:val="none" w:sz="0" w:space="0" w:color="auto"/>
      </w:divBdr>
    </w:div>
    <w:div w:id="1805583102">
      <w:bodyDiv w:val="1"/>
      <w:marLeft w:val="0"/>
      <w:marRight w:val="0"/>
      <w:marTop w:val="0"/>
      <w:marBottom w:val="0"/>
      <w:divBdr>
        <w:top w:val="none" w:sz="0" w:space="0" w:color="auto"/>
        <w:left w:val="none" w:sz="0" w:space="0" w:color="auto"/>
        <w:bottom w:val="none" w:sz="0" w:space="0" w:color="auto"/>
        <w:right w:val="none" w:sz="0" w:space="0" w:color="auto"/>
      </w:divBdr>
    </w:div>
    <w:div w:id="1830362258">
      <w:bodyDiv w:val="1"/>
      <w:marLeft w:val="0"/>
      <w:marRight w:val="0"/>
      <w:marTop w:val="0"/>
      <w:marBottom w:val="0"/>
      <w:divBdr>
        <w:top w:val="none" w:sz="0" w:space="0" w:color="auto"/>
        <w:left w:val="none" w:sz="0" w:space="0" w:color="auto"/>
        <w:bottom w:val="none" w:sz="0" w:space="0" w:color="auto"/>
        <w:right w:val="none" w:sz="0" w:space="0" w:color="auto"/>
      </w:divBdr>
    </w:div>
    <w:div w:id="1866938649">
      <w:bodyDiv w:val="1"/>
      <w:marLeft w:val="0"/>
      <w:marRight w:val="0"/>
      <w:marTop w:val="0"/>
      <w:marBottom w:val="0"/>
      <w:divBdr>
        <w:top w:val="none" w:sz="0" w:space="0" w:color="auto"/>
        <w:left w:val="none" w:sz="0" w:space="0" w:color="auto"/>
        <w:bottom w:val="none" w:sz="0" w:space="0" w:color="auto"/>
        <w:right w:val="none" w:sz="0" w:space="0" w:color="auto"/>
      </w:divBdr>
    </w:div>
    <w:div w:id="1940794654">
      <w:bodyDiv w:val="1"/>
      <w:marLeft w:val="0"/>
      <w:marRight w:val="0"/>
      <w:marTop w:val="0"/>
      <w:marBottom w:val="0"/>
      <w:divBdr>
        <w:top w:val="none" w:sz="0" w:space="0" w:color="auto"/>
        <w:left w:val="none" w:sz="0" w:space="0" w:color="auto"/>
        <w:bottom w:val="none" w:sz="0" w:space="0" w:color="auto"/>
        <w:right w:val="none" w:sz="0" w:space="0" w:color="auto"/>
      </w:divBdr>
    </w:div>
    <w:div w:id="1963611033">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9743432">
      <w:bodyDiv w:val="1"/>
      <w:marLeft w:val="0"/>
      <w:marRight w:val="0"/>
      <w:marTop w:val="0"/>
      <w:marBottom w:val="0"/>
      <w:divBdr>
        <w:top w:val="none" w:sz="0" w:space="0" w:color="auto"/>
        <w:left w:val="none" w:sz="0" w:space="0" w:color="auto"/>
        <w:bottom w:val="none" w:sz="0" w:space="0" w:color="auto"/>
        <w:right w:val="none" w:sz="0" w:space="0" w:color="auto"/>
      </w:divBdr>
    </w:div>
    <w:div w:id="2037464569">
      <w:bodyDiv w:val="1"/>
      <w:marLeft w:val="0"/>
      <w:marRight w:val="0"/>
      <w:marTop w:val="0"/>
      <w:marBottom w:val="0"/>
      <w:divBdr>
        <w:top w:val="none" w:sz="0" w:space="0" w:color="auto"/>
        <w:left w:val="none" w:sz="0" w:space="0" w:color="auto"/>
        <w:bottom w:val="none" w:sz="0" w:space="0" w:color="auto"/>
        <w:right w:val="none" w:sz="0" w:space="0" w:color="auto"/>
      </w:divBdr>
    </w:div>
    <w:div w:id="2083914008">
      <w:bodyDiv w:val="1"/>
      <w:marLeft w:val="0"/>
      <w:marRight w:val="0"/>
      <w:marTop w:val="0"/>
      <w:marBottom w:val="0"/>
      <w:divBdr>
        <w:top w:val="none" w:sz="0" w:space="0" w:color="auto"/>
        <w:left w:val="none" w:sz="0" w:space="0" w:color="auto"/>
        <w:bottom w:val="none" w:sz="0" w:space="0" w:color="auto"/>
        <w:right w:val="none" w:sz="0" w:space="0" w:color="auto"/>
      </w:divBdr>
    </w:div>
    <w:div w:id="2134788283">
      <w:bodyDiv w:val="1"/>
      <w:marLeft w:val="0"/>
      <w:marRight w:val="0"/>
      <w:marTop w:val="0"/>
      <w:marBottom w:val="0"/>
      <w:divBdr>
        <w:top w:val="none" w:sz="0" w:space="0" w:color="auto"/>
        <w:left w:val="none" w:sz="0" w:space="0" w:color="auto"/>
        <w:bottom w:val="none" w:sz="0" w:space="0" w:color="auto"/>
        <w:right w:val="none" w:sz="0" w:space="0" w:color="auto"/>
      </w:divBdr>
    </w:div>
    <w:div w:id="21363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BBC1-9179-4612-8840-158E9BC6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802.11-11/0729r1</vt:lpstr>
    </vt:vector>
  </TitlesOfParts>
  <Company>Nokia Corporation</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802.11-11/0729r2</dc:title>
  <dc:subject>Submission</dc:subject>
  <dc:creator>Reza Hedayat</dc:creator>
  <cp:keywords>May 2011</cp:keywords>
  <dc:description>Reza Hedayat, Cisco Systems</dc:description>
  <cp:lastModifiedBy>Reza Hedayat (rehedaya)</cp:lastModifiedBy>
  <cp:revision>10</cp:revision>
  <cp:lastPrinted>2011-04-12T23:02:00Z</cp:lastPrinted>
  <dcterms:created xsi:type="dcterms:W3CDTF">2011-05-10T20:58:00Z</dcterms:created>
  <dcterms:modified xsi:type="dcterms:W3CDTF">2011-05-11T17:23:00Z</dcterms:modified>
</cp:coreProperties>
</file>