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004"/>
        <w:gridCol w:w="2358"/>
      </w:tblGrid>
      <w:tr w:rsidR="00CA09B2">
        <w:trPr>
          <w:trHeight w:val="485"/>
          <w:jc w:val="center"/>
        </w:trPr>
        <w:tc>
          <w:tcPr>
            <w:tcW w:w="9576" w:type="dxa"/>
            <w:gridSpan w:val="5"/>
            <w:vAlign w:val="center"/>
          </w:tcPr>
          <w:p w:rsidR="00CA09B2" w:rsidRDefault="00094DDF" w:rsidP="0098720C">
            <w:pPr>
              <w:pStyle w:val="T2"/>
            </w:pPr>
            <w:proofErr w:type="spellStart"/>
            <w:r>
              <w:t>TGah</w:t>
            </w:r>
            <w:proofErr w:type="spellEnd"/>
            <w:r>
              <w:t xml:space="preserve"> Channel Model – </w:t>
            </w:r>
            <w:proofErr w:type="spellStart"/>
            <w:r w:rsidR="0098720C">
              <w:t>Indooor</w:t>
            </w:r>
            <w:proofErr w:type="spellEnd"/>
            <w:r w:rsidR="0098720C">
              <w:t xml:space="preserve"> Channel Model </w:t>
            </w:r>
          </w:p>
        </w:tc>
      </w:tr>
      <w:tr w:rsidR="00CA09B2">
        <w:trPr>
          <w:trHeight w:val="359"/>
          <w:jc w:val="center"/>
        </w:trPr>
        <w:tc>
          <w:tcPr>
            <w:tcW w:w="9576" w:type="dxa"/>
            <w:gridSpan w:val="5"/>
            <w:vAlign w:val="center"/>
          </w:tcPr>
          <w:p w:rsidR="00CA09B2" w:rsidRDefault="00CA09B2" w:rsidP="0098720C">
            <w:pPr>
              <w:pStyle w:val="T2"/>
              <w:ind w:left="0"/>
              <w:rPr>
                <w:sz w:val="20"/>
              </w:rPr>
            </w:pPr>
            <w:r>
              <w:rPr>
                <w:sz w:val="20"/>
              </w:rPr>
              <w:t>Date:</w:t>
            </w:r>
            <w:r w:rsidR="00DF095C">
              <w:rPr>
                <w:b w:val="0"/>
                <w:sz w:val="20"/>
              </w:rPr>
              <w:t xml:space="preserve">  2011-</w:t>
            </w:r>
            <w:r w:rsidR="00D65075">
              <w:rPr>
                <w:b w:val="0"/>
                <w:sz w:val="20"/>
              </w:rPr>
              <w:t>0</w:t>
            </w:r>
            <w:r w:rsidR="0098720C">
              <w:rPr>
                <w:b w:val="0"/>
                <w:sz w:val="20"/>
              </w:rPr>
              <w:t>5</w:t>
            </w:r>
            <w:r>
              <w:rPr>
                <w:b w:val="0"/>
                <w:sz w:val="20"/>
              </w:rPr>
              <w:t>-</w:t>
            </w:r>
            <w:r w:rsidR="0098720C">
              <w:rPr>
                <w:b w:val="0"/>
                <w:sz w:val="20"/>
              </w:rPr>
              <w:t>0</w:t>
            </w:r>
            <w:r w:rsidR="00E1387F">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720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04"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CA09B2">
            <w:pPr>
              <w:pStyle w:val="T2"/>
              <w:spacing w:after="0"/>
              <w:ind w:left="0" w:right="0"/>
              <w:jc w:val="left"/>
              <w:rPr>
                <w:sz w:val="20"/>
              </w:rPr>
            </w:pPr>
            <w:r>
              <w:rPr>
                <w:sz w:val="20"/>
              </w:rPr>
              <w:t>email</w:t>
            </w:r>
          </w:p>
        </w:tc>
      </w:tr>
      <w:tr w:rsidR="009E461D" w:rsidTr="0098720C">
        <w:trPr>
          <w:jc w:val="center"/>
        </w:trPr>
        <w:tc>
          <w:tcPr>
            <w:tcW w:w="1336" w:type="dxa"/>
            <w:vAlign w:val="center"/>
          </w:tcPr>
          <w:p w:rsidR="009E461D" w:rsidRDefault="0098720C">
            <w:pPr>
              <w:pStyle w:val="T2"/>
              <w:spacing w:after="0"/>
              <w:ind w:left="0" w:right="0"/>
              <w:rPr>
                <w:b w:val="0"/>
                <w:sz w:val="20"/>
              </w:rPr>
            </w:pPr>
            <w:r>
              <w:rPr>
                <w:b w:val="0"/>
                <w:sz w:val="20"/>
              </w:rPr>
              <w:t>SK Yong</w:t>
            </w:r>
          </w:p>
        </w:tc>
        <w:tc>
          <w:tcPr>
            <w:tcW w:w="2064" w:type="dxa"/>
            <w:vAlign w:val="center"/>
          </w:tcPr>
          <w:p w:rsidR="009E461D" w:rsidRDefault="0098720C">
            <w:pPr>
              <w:pStyle w:val="T2"/>
              <w:spacing w:after="0"/>
              <w:ind w:left="0" w:right="0"/>
              <w:rPr>
                <w:b w:val="0"/>
                <w:sz w:val="20"/>
              </w:rPr>
            </w:pPr>
            <w:r>
              <w:rPr>
                <w:b w:val="0"/>
                <w:sz w:val="20"/>
              </w:rPr>
              <w:t>Marvell</w:t>
            </w:r>
          </w:p>
        </w:tc>
        <w:tc>
          <w:tcPr>
            <w:tcW w:w="2814" w:type="dxa"/>
            <w:vAlign w:val="center"/>
          </w:tcPr>
          <w:p w:rsidR="009E461D" w:rsidRPr="003D62C3" w:rsidRDefault="0098720C" w:rsidP="009E461D">
            <w:pPr>
              <w:pStyle w:val="NormalWeb"/>
              <w:jc w:val="center"/>
              <w:rPr>
                <w:lang w:val="nl-NL"/>
              </w:rPr>
            </w:pPr>
            <w:r>
              <w:rPr>
                <w:rFonts w:ascii="Arial" w:hAnsi="Arial" w:cs="Arial"/>
                <w:sz w:val="20"/>
                <w:szCs w:val="20"/>
              </w:rPr>
              <w:t>5488, Marvell Lane, Santa Clara, 95054</w:t>
            </w:r>
          </w:p>
        </w:tc>
        <w:tc>
          <w:tcPr>
            <w:tcW w:w="1004" w:type="dxa"/>
            <w:vAlign w:val="center"/>
          </w:tcPr>
          <w:p w:rsidR="009E461D" w:rsidRPr="003D62C3" w:rsidRDefault="009E461D" w:rsidP="009E461D">
            <w:pPr>
              <w:jc w:val="center"/>
              <w:rPr>
                <w:sz w:val="24"/>
                <w:szCs w:val="24"/>
                <w:lang w:val="nl-NL"/>
              </w:rPr>
            </w:pPr>
          </w:p>
        </w:tc>
        <w:tc>
          <w:tcPr>
            <w:tcW w:w="2358" w:type="dxa"/>
            <w:vAlign w:val="center"/>
          </w:tcPr>
          <w:p w:rsidR="009E461D" w:rsidRPr="003D62C3" w:rsidRDefault="003508C7" w:rsidP="0098720C">
            <w:pPr>
              <w:jc w:val="center"/>
              <w:rPr>
                <w:sz w:val="24"/>
                <w:szCs w:val="24"/>
                <w:lang w:val="nl-NL"/>
              </w:rPr>
            </w:pPr>
            <w:hyperlink r:id="rId8" w:history="1">
              <w:r w:rsidR="0098720C" w:rsidRPr="00C82DF2">
                <w:rPr>
                  <w:rStyle w:val="Hyperlink"/>
                  <w:sz w:val="24"/>
                  <w:szCs w:val="24"/>
                  <w:lang w:val="nl-NL"/>
                </w:rPr>
                <w:t>skyong@marvell.com</w:t>
              </w:r>
            </w:hyperlink>
          </w:p>
        </w:tc>
      </w:tr>
      <w:tr w:rsidR="002D5E84" w:rsidTr="0098720C">
        <w:trPr>
          <w:jc w:val="center"/>
        </w:trPr>
        <w:tc>
          <w:tcPr>
            <w:tcW w:w="1336" w:type="dxa"/>
            <w:vAlign w:val="center"/>
          </w:tcPr>
          <w:p w:rsidR="002D5E84" w:rsidRPr="002D5E84" w:rsidRDefault="002D5E84" w:rsidP="002D5E84">
            <w:pPr>
              <w:pStyle w:val="T2"/>
              <w:spacing w:after="0"/>
              <w:ind w:left="0" w:right="0"/>
              <w:rPr>
                <w:b w:val="0"/>
                <w:sz w:val="20"/>
              </w:rPr>
            </w:pPr>
            <w:r w:rsidRPr="002D5E84">
              <w:rPr>
                <w:b w:val="0"/>
                <w:sz w:val="20"/>
              </w:rPr>
              <w:t xml:space="preserve">Raja Banerjea </w:t>
            </w:r>
          </w:p>
        </w:tc>
        <w:tc>
          <w:tcPr>
            <w:tcW w:w="2064" w:type="dxa"/>
            <w:vAlign w:val="center"/>
          </w:tcPr>
          <w:p w:rsidR="002D5E84" w:rsidRPr="002D5E84" w:rsidRDefault="002D5E84" w:rsidP="002D5E84">
            <w:pPr>
              <w:pStyle w:val="T2"/>
              <w:spacing w:after="0"/>
              <w:ind w:left="0" w:right="0"/>
              <w:rPr>
                <w:b w:val="0"/>
                <w:sz w:val="20"/>
              </w:rPr>
            </w:pPr>
            <w:r w:rsidRPr="002D5E84">
              <w:rPr>
                <w:b w:val="0"/>
                <w:sz w:val="20"/>
              </w:rPr>
              <w:t>Marvell</w:t>
            </w:r>
          </w:p>
        </w:tc>
        <w:tc>
          <w:tcPr>
            <w:tcW w:w="2814" w:type="dxa"/>
            <w:vAlign w:val="center"/>
          </w:tcPr>
          <w:p w:rsidR="002D5E84" w:rsidRPr="002D5E84" w:rsidRDefault="002D5E84" w:rsidP="002D5E84">
            <w:pPr>
              <w:pStyle w:val="T2"/>
              <w:spacing w:after="0"/>
              <w:ind w:left="0" w:right="0"/>
              <w:rPr>
                <w:b w:val="0"/>
                <w:sz w:val="20"/>
              </w:rPr>
            </w:pPr>
          </w:p>
        </w:tc>
        <w:tc>
          <w:tcPr>
            <w:tcW w:w="1004" w:type="dxa"/>
            <w:vAlign w:val="center"/>
          </w:tcPr>
          <w:p w:rsidR="002D5E84" w:rsidRPr="002D5E84" w:rsidRDefault="002D5E84" w:rsidP="002D5E84">
            <w:pPr>
              <w:pStyle w:val="T2"/>
              <w:spacing w:after="0"/>
              <w:ind w:left="0" w:right="0"/>
              <w:rPr>
                <w:b w:val="0"/>
                <w:sz w:val="20"/>
              </w:rPr>
            </w:pPr>
          </w:p>
        </w:tc>
        <w:tc>
          <w:tcPr>
            <w:tcW w:w="2358" w:type="dxa"/>
            <w:vAlign w:val="center"/>
          </w:tcPr>
          <w:p w:rsidR="002D5E84" w:rsidRPr="002D5E84" w:rsidRDefault="002D5E84" w:rsidP="002D5E84">
            <w:pPr>
              <w:pStyle w:val="T2"/>
              <w:spacing w:after="0"/>
              <w:ind w:left="0" w:right="0"/>
              <w:rPr>
                <w:b w:val="0"/>
                <w:sz w:val="20"/>
              </w:rPr>
            </w:pPr>
          </w:p>
        </w:tc>
      </w:tr>
      <w:tr w:rsidR="002D5E84" w:rsidTr="0098720C">
        <w:trPr>
          <w:jc w:val="center"/>
        </w:trPr>
        <w:tc>
          <w:tcPr>
            <w:tcW w:w="1336" w:type="dxa"/>
            <w:vAlign w:val="center"/>
          </w:tcPr>
          <w:p w:rsidR="002D5E84" w:rsidRPr="002D5E84" w:rsidRDefault="002D5E84" w:rsidP="002D5E84">
            <w:pPr>
              <w:pStyle w:val="T2"/>
              <w:spacing w:after="0"/>
              <w:ind w:left="0" w:right="0"/>
              <w:rPr>
                <w:b w:val="0"/>
                <w:sz w:val="20"/>
              </w:rPr>
            </w:pPr>
            <w:proofErr w:type="spellStart"/>
            <w:r w:rsidRPr="002D5E84">
              <w:rPr>
                <w:b w:val="0"/>
                <w:sz w:val="20"/>
              </w:rPr>
              <w:t>Hongyaun</w:t>
            </w:r>
            <w:proofErr w:type="spellEnd"/>
            <w:r w:rsidRPr="002D5E84">
              <w:rPr>
                <w:b w:val="0"/>
                <w:sz w:val="20"/>
              </w:rPr>
              <w:t xml:space="preserve"> Zhang</w:t>
            </w:r>
          </w:p>
        </w:tc>
        <w:tc>
          <w:tcPr>
            <w:tcW w:w="2064" w:type="dxa"/>
            <w:vAlign w:val="center"/>
          </w:tcPr>
          <w:p w:rsidR="002D5E84" w:rsidRPr="002D5E84" w:rsidRDefault="002D5E84" w:rsidP="002D5E84">
            <w:pPr>
              <w:pStyle w:val="T2"/>
              <w:spacing w:after="0"/>
              <w:ind w:left="0" w:right="0"/>
              <w:rPr>
                <w:b w:val="0"/>
                <w:sz w:val="20"/>
              </w:rPr>
            </w:pPr>
            <w:r w:rsidRPr="002D5E84">
              <w:rPr>
                <w:b w:val="0"/>
                <w:sz w:val="20"/>
              </w:rPr>
              <w:t>Marvell</w:t>
            </w:r>
          </w:p>
        </w:tc>
        <w:tc>
          <w:tcPr>
            <w:tcW w:w="2814" w:type="dxa"/>
            <w:vAlign w:val="center"/>
          </w:tcPr>
          <w:p w:rsidR="002D5E84" w:rsidRPr="002D5E84" w:rsidRDefault="002D5E84" w:rsidP="002D5E84">
            <w:pPr>
              <w:pStyle w:val="T2"/>
              <w:spacing w:after="0"/>
              <w:ind w:left="0" w:right="0"/>
              <w:rPr>
                <w:b w:val="0"/>
                <w:sz w:val="20"/>
              </w:rPr>
            </w:pPr>
          </w:p>
        </w:tc>
        <w:tc>
          <w:tcPr>
            <w:tcW w:w="1004" w:type="dxa"/>
            <w:vAlign w:val="center"/>
          </w:tcPr>
          <w:p w:rsidR="002D5E84" w:rsidRPr="002D5E84" w:rsidRDefault="002D5E84" w:rsidP="002D5E84">
            <w:pPr>
              <w:pStyle w:val="T2"/>
              <w:spacing w:after="0"/>
              <w:ind w:left="0" w:right="0"/>
              <w:rPr>
                <w:b w:val="0"/>
                <w:sz w:val="20"/>
              </w:rPr>
            </w:pPr>
          </w:p>
        </w:tc>
        <w:tc>
          <w:tcPr>
            <w:tcW w:w="2358" w:type="dxa"/>
            <w:vAlign w:val="center"/>
          </w:tcPr>
          <w:p w:rsidR="002D5E84" w:rsidRPr="002D5E84" w:rsidRDefault="002D5E84" w:rsidP="002D5E84">
            <w:pPr>
              <w:pStyle w:val="T2"/>
              <w:spacing w:after="0"/>
              <w:ind w:left="0" w:right="0"/>
              <w:rPr>
                <w:b w:val="0"/>
                <w:sz w:val="20"/>
              </w:rPr>
            </w:pPr>
          </w:p>
        </w:tc>
      </w:tr>
    </w:tbl>
    <w:p w:rsidR="0076647B" w:rsidRDefault="0076647B" w:rsidP="0076647B"/>
    <w:p w:rsidR="00531E7E" w:rsidRDefault="00531E7E" w:rsidP="0076647B"/>
    <w:p w:rsidR="002747A4" w:rsidRDefault="002747A4" w:rsidP="00E07CCA">
      <w:pPr>
        <w:pStyle w:val="Heading1"/>
      </w:pPr>
      <w:r w:rsidRPr="007721E5">
        <w:t>3.0 Channel models</w:t>
      </w:r>
    </w:p>
    <w:p w:rsidR="00E07CCA" w:rsidRDefault="00E07CCA" w:rsidP="00E07CCA"/>
    <w:p w:rsidR="00E07CCA" w:rsidRPr="00E07CCA" w:rsidRDefault="00E07CCA" w:rsidP="00E07CCA"/>
    <w:p w:rsidR="00E07CCA" w:rsidRDefault="00E07CCA" w:rsidP="00E07CCA">
      <w:pPr>
        <w:pStyle w:val="Heading1"/>
      </w:pPr>
      <w:r>
        <w:t>3.1</w:t>
      </w:r>
      <w:r w:rsidRPr="007721E5">
        <w:t xml:space="preserve"> </w:t>
      </w:r>
      <w:r>
        <w:t xml:space="preserve">Indoor </w:t>
      </w:r>
      <w:r w:rsidRPr="007721E5">
        <w:t>Channel models</w:t>
      </w:r>
    </w:p>
    <w:p w:rsidR="00E07CCA" w:rsidRPr="00E07CCA" w:rsidRDefault="00E07CCA" w:rsidP="00E07CCA"/>
    <w:p w:rsidR="002747A4" w:rsidRDefault="002747A4" w:rsidP="0076647B"/>
    <w:p w:rsidR="00A772A6" w:rsidRDefault="00975F01" w:rsidP="00975F01">
      <w:r>
        <w:t xml:space="preserve">The </w:t>
      </w:r>
      <w:r w:rsidR="00F11DB9">
        <w:t xml:space="preserve">proposed </w:t>
      </w:r>
      <w:r w:rsidR="00F41428">
        <w:t>indoor</w:t>
      </w:r>
      <w:r>
        <w:t xml:space="preserve"> channel model </w:t>
      </w:r>
      <w:r w:rsidR="003D6512">
        <w:t xml:space="preserve">for </w:t>
      </w:r>
      <w:proofErr w:type="spellStart"/>
      <w:r w:rsidR="003D6512">
        <w:t>TGah</w:t>
      </w:r>
      <w:proofErr w:type="spellEnd"/>
      <w:r w:rsidR="003D6512">
        <w:t xml:space="preserve"> </w:t>
      </w:r>
      <w:r>
        <w:t xml:space="preserve">is based on the </w:t>
      </w:r>
      <w:r w:rsidR="00F41428">
        <w:t xml:space="preserve">802.11n </w:t>
      </w:r>
      <w:r>
        <w:t>channel model</w:t>
      </w:r>
      <w:r w:rsidR="00F11DB9">
        <w:t>s, which have been widely used in the 802.</w:t>
      </w:r>
      <w:r w:rsidR="00F41428">
        <w:t xml:space="preserve">11 </w:t>
      </w:r>
      <w:r w:rsidR="002357C4">
        <w:t>S</w:t>
      </w:r>
      <w:r w:rsidR="00F11DB9">
        <w:t xml:space="preserve">tandard </w:t>
      </w:r>
      <w:proofErr w:type="gramStart"/>
      <w:r w:rsidR="00F11DB9">
        <w:t>development</w:t>
      </w:r>
      <w:proofErr w:type="gramEnd"/>
      <w:r w:rsidR="00F11DB9">
        <w:t>.</w:t>
      </w:r>
      <w:r w:rsidR="002357C4">
        <w:t xml:space="preserve"> 802.11n model is described in </w:t>
      </w:r>
      <w:r w:rsidR="006D7447">
        <w:t xml:space="preserve">[1] </w:t>
      </w:r>
      <w:r w:rsidR="002357C4">
        <w:t xml:space="preserve">and the associated </w:t>
      </w:r>
      <w:proofErr w:type="spellStart"/>
      <w:r w:rsidR="002357C4">
        <w:t>Matlab</w:t>
      </w:r>
      <w:proofErr w:type="spellEnd"/>
      <w:r w:rsidR="002357C4">
        <w:t xml:space="preserve"> implementation is described in </w:t>
      </w:r>
      <w:r w:rsidR="006D7447">
        <w:t>[2]</w:t>
      </w:r>
      <w:r w:rsidR="00A32292">
        <w:t xml:space="preserve">. This section summarizes the general modelling approaches used by 802.11n and the assumptions made to extend it for the usage of 802.11ah. </w:t>
      </w:r>
    </w:p>
    <w:p w:rsidR="00B40921" w:rsidRDefault="00B40921" w:rsidP="00975F01"/>
    <w:p w:rsidR="00A92A0C" w:rsidRDefault="006D7447" w:rsidP="001A3553">
      <w:pPr>
        <w:rPr>
          <w:b/>
          <w:sz w:val="28"/>
        </w:rPr>
      </w:pPr>
      <w:r>
        <w:t>802.</w:t>
      </w:r>
      <w:r w:rsidR="00542231">
        <w:t>11n model</w:t>
      </w:r>
      <w:r w:rsidR="00A92A0C">
        <w:t>s</w:t>
      </w:r>
      <w:r w:rsidR="00542231">
        <w:t xml:space="preserve"> </w:t>
      </w:r>
      <w:r w:rsidR="00A92A0C">
        <w:t>are</w:t>
      </w:r>
      <w:r w:rsidR="00542231">
        <w:t xml:space="preserve"> indoor MIMO model</w:t>
      </w:r>
      <w:r w:rsidR="00E07CCA">
        <w:t>s</w:t>
      </w:r>
      <w:r w:rsidR="00542231">
        <w:t xml:space="preserve"> based</w:t>
      </w:r>
      <w:r w:rsidR="00A92A0C">
        <w:t xml:space="preserve"> on</w:t>
      </w:r>
      <w:r>
        <w:t xml:space="preserve"> the cluster and correlation modelling approach</w:t>
      </w:r>
      <w:r w:rsidR="00244E4A">
        <w:t>. In the cluster modelling approach, the</w:t>
      </w:r>
      <w:r w:rsidR="00244E4A" w:rsidRPr="00244E4A">
        <w:t xml:space="preserve"> </w:t>
      </w:r>
      <w:r w:rsidR="00244E4A">
        <w:t xml:space="preserve">tap-dependent and cluster-dependent angular and power properties are characterized. </w:t>
      </w:r>
      <w:r w:rsidR="00A92A0C">
        <w:t xml:space="preserve">The correlation of the </w:t>
      </w:r>
      <w:r w:rsidR="00244E4A">
        <w:t xml:space="preserve">MIMO </w:t>
      </w:r>
      <w:r w:rsidR="00A92A0C">
        <w:t xml:space="preserve">channel </w:t>
      </w:r>
      <w:r w:rsidR="00244E4A">
        <w:t>is</w:t>
      </w:r>
      <w:r w:rsidR="00A92A0C">
        <w:t xml:space="preserve"> modelled based on the </w:t>
      </w:r>
      <w:proofErr w:type="spellStart"/>
      <w:r w:rsidR="00A92A0C">
        <w:t>Kronecker</w:t>
      </w:r>
      <w:proofErr w:type="spellEnd"/>
      <w:r w:rsidR="00A92A0C">
        <w:t xml:space="preserve"> product</w:t>
      </w:r>
      <w:r w:rsidR="00244E4A">
        <w:t xml:space="preserve"> between </w:t>
      </w:r>
      <w:proofErr w:type="gramStart"/>
      <w:r w:rsidR="00244E4A">
        <w:t>transmit</w:t>
      </w:r>
      <w:proofErr w:type="gramEnd"/>
      <w:r w:rsidR="00244E4A">
        <w:t xml:space="preserve"> and receive correlation matrices.</w:t>
      </w:r>
      <w:ins w:id="0" w:author="skyong" w:date="2011-05-05T22:47:00Z">
        <w:r w:rsidR="001A3553">
          <w:t xml:space="preserve"> </w:t>
        </w:r>
      </w:ins>
      <w:r w:rsidR="00A92A0C" w:rsidRPr="001A3553">
        <w:t xml:space="preserve">Based on these parameters, an accurate time-domain MIMO channel matrix can be obtained with proper </w:t>
      </w:r>
      <w:r w:rsidR="001A3553">
        <w:t xml:space="preserve">transmit and receive </w:t>
      </w:r>
      <w:r w:rsidR="00A92A0C" w:rsidRPr="001A3553">
        <w:t>antenna correlation properties.</w:t>
      </w:r>
      <w:r w:rsidR="00A92A0C">
        <w:t xml:space="preserve">  </w:t>
      </w:r>
    </w:p>
    <w:p w:rsidR="00A92A0C" w:rsidRDefault="00A92A0C" w:rsidP="00975F01"/>
    <w:p w:rsidR="00BF4A80" w:rsidRDefault="00244E4A" w:rsidP="00542231">
      <w:pPr>
        <w:pStyle w:val="BodyText"/>
      </w:pPr>
      <w:r>
        <w:t>Despite 802.11n</w:t>
      </w:r>
      <w:r w:rsidR="00542231">
        <w:t xml:space="preserve"> </w:t>
      </w:r>
      <w:r>
        <w:t xml:space="preserve">channel </w:t>
      </w:r>
      <w:r w:rsidR="00542231">
        <w:t>model</w:t>
      </w:r>
      <w:r>
        <w:t>s are</w:t>
      </w:r>
      <w:r w:rsidR="00542231">
        <w:t xml:space="preserve"> used for both 2 GHz and 5 GHz frequency bands, </w:t>
      </w:r>
      <w:r w:rsidR="001A3553">
        <w:t xml:space="preserve">we </w:t>
      </w:r>
      <w:r w:rsidR="006572EF">
        <w:t>assume</w:t>
      </w:r>
      <w:r>
        <w:t xml:space="preserve"> that </w:t>
      </w:r>
      <w:r w:rsidR="00E46982">
        <w:t xml:space="preserve">the small scale characterization of the </w:t>
      </w:r>
      <w:r w:rsidR="006572EF">
        <w:t>802.11n</w:t>
      </w:r>
      <w:r w:rsidR="00E46982">
        <w:t xml:space="preserve"> model can </w:t>
      </w:r>
      <w:r w:rsidR="00EA4EE7">
        <w:t xml:space="preserve">also </w:t>
      </w:r>
      <w:r w:rsidR="00E46982">
        <w:t xml:space="preserve">be </w:t>
      </w:r>
      <w:r w:rsidR="006572EF">
        <w:t xml:space="preserve">applied to sub-1GHz band since [3] showed that only marginal difference in terms of small </w:t>
      </w:r>
      <w:proofErr w:type="spellStart"/>
      <w:r w:rsidR="006572EF">
        <w:t>scall</w:t>
      </w:r>
      <w:proofErr w:type="spellEnd"/>
      <w:r w:rsidR="006572EF">
        <w:t xml:space="preserve"> </w:t>
      </w:r>
      <w:r w:rsidR="00B27890">
        <w:t>parameters</w:t>
      </w:r>
      <w:r w:rsidR="006572EF">
        <w:t xml:space="preserve"> of the channel can be observed </w:t>
      </w:r>
      <w:r w:rsidR="00EA4EE7">
        <w:t>between sub-1GHz and 2/5 GHz bands</w:t>
      </w:r>
      <w:r w:rsidR="00542231">
        <w:t xml:space="preserve">.  </w:t>
      </w:r>
      <w:r w:rsidR="00A32292">
        <w:t>With this assumption</w:t>
      </w:r>
      <w:r w:rsidR="001A3553">
        <w:t>, the generation of the MIMO channel matrix for each tap at one instance</w:t>
      </w:r>
      <w:r w:rsidR="00D96053">
        <w:t xml:space="preserve"> follows exactly the procedures as in [</w:t>
      </w:r>
      <w:r w:rsidR="00B27890">
        <w:t>1]</w:t>
      </w:r>
      <w:r w:rsidR="00D96053">
        <w:t>.</w:t>
      </w:r>
      <w:r w:rsidR="00B27890">
        <w:t xml:space="preserve"> However, the large scale parameters are expected to be significantly different between these bands. </w:t>
      </w:r>
    </w:p>
    <w:p w:rsidR="00BF4A80" w:rsidRDefault="00BF4A80" w:rsidP="00542231">
      <w:pPr>
        <w:pStyle w:val="BodyText"/>
      </w:pPr>
    </w:p>
    <w:p w:rsidR="00B233A4" w:rsidRDefault="007964FF" w:rsidP="00542231">
      <w:pPr>
        <w:pStyle w:val="BodyText"/>
      </w:pPr>
      <w:r>
        <w:t xml:space="preserve">The path loss model for the same floor measurement conducted in the office environment (as represented by the black </w:t>
      </w:r>
      <w:proofErr w:type="spellStart"/>
      <w:r>
        <w:t>cureve</w:t>
      </w:r>
      <w:proofErr w:type="spellEnd"/>
      <w:r>
        <w:t xml:space="preserve"> in Figure 1) can be approxima</w:t>
      </w:r>
      <w:r w:rsidR="00550EA0">
        <w:t>ted by</w:t>
      </w:r>
      <w:r w:rsidR="00B233A4">
        <w:t xml:space="preserve"> simply scaling the frequency </w:t>
      </w:r>
      <w:r w:rsidR="00BF4A80">
        <w:t>from 2/5GHz to sub-1 GHz band</w:t>
      </w:r>
      <w:r w:rsidR="00550EA0">
        <w:t xml:space="preserve">. This leads to the up to 5.5dB difference between these two path loss models. 11ah is expected to operate at longer distance with multiple floors between the access points and stations. However, such scenario is not modelled in 11n channel model. As show in Figure </w:t>
      </w:r>
      <w:r w:rsidR="002C562B">
        <w:t xml:space="preserve">1, the path loss in the case of office </w:t>
      </w:r>
      <w:proofErr w:type="spellStart"/>
      <w:r w:rsidR="002C562B">
        <w:t>office</w:t>
      </w:r>
      <w:proofErr w:type="spellEnd"/>
      <w:r w:rsidR="002C562B">
        <w:t xml:space="preserve"> building 1 (red line) and office building 2 (magenta line), where the transmitter and receiver are separated by one floor can be predicted accurately by a multi-floor model (blue line) but poorly by the 11n model. </w:t>
      </w:r>
    </w:p>
    <w:p w:rsidR="00B233A4" w:rsidRDefault="00B233A4" w:rsidP="002D5E84">
      <w:r>
        <w:br w:type="page"/>
      </w:r>
      <w:r w:rsidR="00AB5848">
        <w:rPr>
          <w:noProof/>
          <w:lang w:val="en-US" w:eastAsia="zh-CN"/>
        </w:rPr>
        <w:lastRenderedPageBreak/>
        <w:drawing>
          <wp:inline distT="0" distB="0" distL="0" distR="0">
            <wp:extent cx="5943600" cy="4441571"/>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5943600" cy="4441571"/>
                    </a:xfrm>
                    <a:prstGeom prst="rect">
                      <a:avLst/>
                    </a:prstGeom>
                    <a:noFill/>
                    <a:ln w="9525">
                      <a:noFill/>
                      <a:miter lim="800000"/>
                      <a:headEnd/>
                      <a:tailEnd/>
                    </a:ln>
                  </pic:spPr>
                </pic:pic>
              </a:graphicData>
            </a:graphic>
          </wp:inline>
        </w:drawing>
      </w:r>
    </w:p>
    <w:p w:rsidR="00542231" w:rsidRPr="00EA4EE7" w:rsidRDefault="00B233A4" w:rsidP="00975F01">
      <w:r>
        <w:t>Figur</w:t>
      </w:r>
      <w:r w:rsidR="00AB5848">
        <w:t xml:space="preserve">e 1: Path loss for scaled 802.11n Model A/B (green), office </w:t>
      </w:r>
      <w:proofErr w:type="spellStart"/>
      <w:r w:rsidR="00AB5848">
        <w:t>buiding</w:t>
      </w:r>
      <w:proofErr w:type="spellEnd"/>
      <w:r w:rsidR="00AB5848">
        <w:t xml:space="preserve"> in the same floor (black), and  one floor scenario for office building 1 (red), building 2 (magenta) and multi-floor model (blue).</w:t>
      </w:r>
    </w:p>
    <w:p w:rsidR="00CF297F" w:rsidRDefault="00CF297F" w:rsidP="00975F01">
      <w:pPr>
        <w:rPr>
          <w:lang w:val="en-US"/>
        </w:rPr>
      </w:pPr>
    </w:p>
    <w:p w:rsidR="002C562B" w:rsidRDefault="002C562B" w:rsidP="00975F01">
      <w:pPr>
        <w:rPr>
          <w:lang w:val="en-US"/>
        </w:rPr>
      </w:pPr>
    </w:p>
    <w:p w:rsidR="002C562B" w:rsidRDefault="002C562B" w:rsidP="00975F01">
      <w:pPr>
        <w:rPr>
          <w:lang w:val="en-US"/>
        </w:rPr>
      </w:pPr>
      <w:r>
        <w:rPr>
          <w:lang w:val="en-US"/>
        </w:rPr>
        <w:t>We suggest the gener</w:t>
      </w:r>
      <w:r w:rsidR="00BE0F16">
        <w:rPr>
          <w:lang w:val="en-US"/>
        </w:rPr>
        <w:t>ic average</w:t>
      </w:r>
      <w:r>
        <w:rPr>
          <w:lang w:val="en-US"/>
        </w:rPr>
        <w:t xml:space="preserve"> indoor path loss model </w:t>
      </w:r>
      <w:r w:rsidR="00BE0F16">
        <w:rPr>
          <w:lang w:val="en-US"/>
        </w:rPr>
        <w:t>for 11ah can be expressed as</w:t>
      </w:r>
    </w:p>
    <w:p w:rsidR="002C562B" w:rsidRDefault="002C562B" w:rsidP="00975F01">
      <w:pPr>
        <w:rPr>
          <w:lang w:val="en-US"/>
        </w:rPr>
      </w:pPr>
    </w:p>
    <w:p w:rsidR="00BE0F16" w:rsidRDefault="00BE0F16" w:rsidP="002C562B">
      <w:pPr>
        <w:jc w:val="center"/>
        <w:rPr>
          <w:lang w:val="en-US"/>
        </w:rPr>
      </w:pPr>
      <w:r w:rsidRPr="00763626">
        <w:rPr>
          <w:iCs/>
          <w:position w:val="-74"/>
        </w:rPr>
        <w:object w:dxaOrig="628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3pt;height:58.85pt" o:ole="">
            <v:imagedata r:id="rId10" o:title=""/>
          </v:shape>
          <o:OLEObject Type="Embed" ProgID="Equation.3" ShapeID="_x0000_i1025" DrawAspect="Content" ObjectID="_1366393579" r:id="rId11"/>
        </w:object>
      </w:r>
    </w:p>
    <w:p w:rsidR="00BE0F16" w:rsidRDefault="00BE0F16" w:rsidP="002C562B">
      <w:pPr>
        <w:jc w:val="center"/>
        <w:rPr>
          <w:lang w:val="en-US"/>
        </w:rPr>
      </w:pPr>
    </w:p>
    <w:p w:rsidR="00BE0F16" w:rsidRPr="00BE0F16" w:rsidRDefault="00BE0F16" w:rsidP="002C562B">
      <w:pPr>
        <w:jc w:val="center"/>
        <w:rPr>
          <w:lang w:val="en-US"/>
        </w:rPr>
      </w:pPr>
    </w:p>
    <w:p w:rsidR="002C562B" w:rsidRDefault="002C562B" w:rsidP="00975F01">
      <w:pPr>
        <w:rPr>
          <w:lang w:val="en-US"/>
        </w:rPr>
      </w:pPr>
    </w:p>
    <w:p w:rsidR="002C562B" w:rsidRDefault="002C562B" w:rsidP="00975F01">
      <w:pPr>
        <w:rPr>
          <w:lang w:val="en-US"/>
        </w:rPr>
      </w:pPr>
      <w:r>
        <w:rPr>
          <w:lang w:val="en-US"/>
        </w:rPr>
        <w:t xml:space="preserve">Where </w:t>
      </w:r>
    </w:p>
    <w:p w:rsidR="002C562B" w:rsidRDefault="002C562B" w:rsidP="00975F01">
      <w:pPr>
        <w:rPr>
          <w:lang w:val="pt-BR"/>
        </w:rPr>
      </w:pPr>
      <w:r w:rsidRPr="002C562B">
        <w:rPr>
          <w:lang w:val="pt-BR"/>
        </w:rPr>
        <w:t>PL(</w:t>
      </w:r>
      <w:r w:rsidRPr="002C562B">
        <w:rPr>
          <w:i/>
          <w:iCs/>
          <w:lang w:val="pt-BR"/>
        </w:rPr>
        <w:t>d</w:t>
      </w:r>
      <w:r w:rsidRPr="002C562B">
        <w:rPr>
          <w:vertAlign w:val="subscript"/>
          <w:lang w:val="pt-BR"/>
        </w:rPr>
        <w:t>0</w:t>
      </w:r>
      <w:r>
        <w:rPr>
          <w:lang w:val="pt-BR"/>
        </w:rPr>
        <w:t xml:space="preserve">) is the path loss at reference distance </w:t>
      </w:r>
      <w:r w:rsidRPr="002C562B">
        <w:rPr>
          <w:i/>
          <w:iCs/>
          <w:lang w:val="pt-BR"/>
        </w:rPr>
        <w:t>d</w:t>
      </w:r>
      <w:r w:rsidRPr="002C562B">
        <w:rPr>
          <w:vertAlign w:val="subscript"/>
          <w:lang w:val="pt-BR"/>
        </w:rPr>
        <w:t>0</w:t>
      </w:r>
    </w:p>
    <w:p w:rsidR="002C562B" w:rsidRDefault="00BE0F16" w:rsidP="00975F01">
      <w:pPr>
        <w:rPr>
          <w:lang w:val="pt-BR"/>
        </w:rPr>
      </w:pPr>
      <w:r w:rsidRPr="00B65A74">
        <w:rPr>
          <w:i/>
          <w:iCs/>
        </w:rPr>
        <w:t>X</w:t>
      </w:r>
      <w:r w:rsidRPr="00B65A74">
        <w:rPr>
          <w:i/>
          <w:iCs/>
          <w:vertAlign w:val="subscript"/>
        </w:rPr>
        <w:t>q</w:t>
      </w:r>
      <w:r>
        <w:rPr>
          <w:i/>
          <w:iCs/>
          <w:vertAlign w:val="subscript"/>
        </w:rPr>
        <w:t xml:space="preserve"> </w:t>
      </w:r>
      <w:r>
        <w:rPr>
          <w:iCs/>
        </w:rPr>
        <w:t xml:space="preserve">accounts for the additional attenuation due to specific obstruction by object q. This can be treated as </w:t>
      </w:r>
      <w:r w:rsidR="002C562B">
        <w:rPr>
          <w:lang w:val="pt-BR"/>
        </w:rPr>
        <w:t>floor attenuation factor</w:t>
      </w:r>
      <w:r>
        <w:rPr>
          <w:lang w:val="pt-BR"/>
        </w:rPr>
        <w:t xml:space="preserve"> (FAF) in case of multi-floor scenario. </w:t>
      </w:r>
      <w:r w:rsidR="002C562B">
        <w:rPr>
          <w:lang w:val="pt-BR"/>
        </w:rPr>
        <w:t xml:space="preserve"> </w:t>
      </w:r>
    </w:p>
    <w:p w:rsidR="002C562B" w:rsidRPr="002C562B" w:rsidRDefault="002C562B" w:rsidP="00975F01">
      <w:pPr>
        <w:rPr>
          <w:lang w:val="pt-BR"/>
        </w:rPr>
      </w:pPr>
      <w:r w:rsidRPr="002C562B">
        <w:rPr>
          <w:lang w:val="en-US"/>
        </w:rPr>
        <w:t>X</w:t>
      </w:r>
      <w:r w:rsidRPr="002C562B">
        <w:rPr>
          <w:vertAlign w:val="subscript"/>
          <w:lang w:val="en-US"/>
        </w:rPr>
        <w:sym w:font="Symbol" w:char="0073"/>
      </w:r>
      <w:r>
        <w:rPr>
          <w:lang w:val="en-US"/>
        </w:rPr>
        <w:t xml:space="preserve"> is the shadowing </w:t>
      </w:r>
      <w:r w:rsidR="00BE0F16">
        <w:rPr>
          <w:lang w:val="en-US"/>
        </w:rPr>
        <w:t>fading</w:t>
      </w:r>
      <w:r>
        <w:rPr>
          <w:lang w:val="en-US"/>
        </w:rPr>
        <w:t xml:space="preserve"> that is modeled </w:t>
      </w:r>
      <w:r w:rsidR="00BE0F16">
        <w:rPr>
          <w:lang w:val="en-US"/>
        </w:rPr>
        <w:t xml:space="preserve">as log-normally distributed i.e. </w:t>
      </w:r>
      <w:r w:rsidR="00BE0F16" w:rsidRPr="007D789F">
        <w:rPr>
          <w:i/>
          <w:iCs/>
        </w:rPr>
        <w:t>X</w:t>
      </w:r>
      <w:r w:rsidR="00BE0F16" w:rsidRPr="007D789F">
        <w:rPr>
          <w:iCs/>
          <w:vertAlign w:val="subscript"/>
        </w:rPr>
        <w:sym w:font="Symbol" w:char="0073"/>
      </w:r>
      <w:r w:rsidR="00BE0F16" w:rsidRPr="006C5A0A">
        <w:rPr>
          <w:iCs/>
        </w:rPr>
        <w:t>[dB]=</w:t>
      </w:r>
      <w:r w:rsidR="00BE0F16" w:rsidRPr="007D789F">
        <w:rPr>
          <w:i/>
          <w:iCs/>
        </w:rPr>
        <w:t>N</w:t>
      </w:r>
      <w:r w:rsidR="00BE0F16" w:rsidRPr="006C5A0A">
        <w:rPr>
          <w:iCs/>
        </w:rPr>
        <w:t xml:space="preserve">(0, </w:t>
      </w:r>
      <w:r w:rsidR="00BE0F16" w:rsidRPr="007D789F">
        <w:rPr>
          <w:i/>
          <w:iCs/>
        </w:rPr>
        <w:sym w:font="Symbol" w:char="0073"/>
      </w:r>
      <w:r w:rsidR="00BE0F16" w:rsidRPr="007D789F">
        <w:rPr>
          <w:i/>
          <w:iCs/>
          <w:vertAlign w:val="subscript"/>
        </w:rPr>
        <w:t>S</w:t>
      </w:r>
      <w:r w:rsidR="00BE0F16" w:rsidRPr="006C5A0A">
        <w:rPr>
          <w:iCs/>
        </w:rPr>
        <w:t>)</w:t>
      </w:r>
      <w:r w:rsidR="00BE0F16">
        <w:rPr>
          <w:iCs/>
        </w:rPr>
        <w:t>,</w:t>
      </w:r>
      <w:r w:rsidR="00BE0F16" w:rsidRPr="006C5A0A">
        <w:rPr>
          <w:iCs/>
        </w:rPr>
        <w:t xml:space="preserve"> where </w:t>
      </w:r>
      <w:r w:rsidR="00BE0F16" w:rsidRPr="002B22BF">
        <w:rPr>
          <w:i/>
          <w:iCs/>
        </w:rPr>
        <w:t>X</w:t>
      </w:r>
      <w:r w:rsidR="00BE0F16" w:rsidRPr="002B22BF">
        <w:rPr>
          <w:iCs/>
          <w:vertAlign w:val="subscript"/>
        </w:rPr>
        <w:sym w:font="Symbol" w:char="0073"/>
      </w:r>
      <w:r w:rsidR="00BE0F16" w:rsidRPr="006C5A0A">
        <w:rPr>
          <w:iCs/>
        </w:rPr>
        <w:t xml:space="preserve"> denotes zero mean, Gaussian random variable in unit dB with standard deviation </w:t>
      </w:r>
      <w:r w:rsidR="00BE0F16" w:rsidRPr="007D789F">
        <w:rPr>
          <w:i/>
          <w:iCs/>
        </w:rPr>
        <w:sym w:font="Symbol" w:char="0073"/>
      </w:r>
      <w:r w:rsidR="00BE0F16" w:rsidRPr="007D789F">
        <w:rPr>
          <w:i/>
          <w:iCs/>
          <w:vertAlign w:val="subscript"/>
        </w:rPr>
        <w:t>S</w:t>
      </w:r>
    </w:p>
    <w:p w:rsidR="00D96053" w:rsidRDefault="00D96053" w:rsidP="00D96053">
      <w:pPr>
        <w:rPr>
          <w:b/>
        </w:rPr>
      </w:pPr>
    </w:p>
    <w:p w:rsidR="00077F6D" w:rsidRDefault="00077F6D" w:rsidP="0076647B">
      <w:pPr>
        <w:rPr>
          <w:b/>
          <w:bCs/>
        </w:rPr>
      </w:pPr>
    </w:p>
    <w:p w:rsidR="00447990" w:rsidRDefault="00447990" w:rsidP="0076647B">
      <w:pPr>
        <w:rPr>
          <w:b/>
          <w:bCs/>
        </w:rPr>
      </w:pPr>
    </w:p>
    <w:p w:rsidR="00447990" w:rsidRDefault="00447990" w:rsidP="0076647B">
      <w:pPr>
        <w:rPr>
          <w:b/>
          <w:bCs/>
        </w:rPr>
      </w:pPr>
    </w:p>
    <w:p w:rsidR="00447990" w:rsidRDefault="00447990" w:rsidP="0076647B">
      <w:pPr>
        <w:rPr>
          <w:b/>
          <w:bCs/>
        </w:rPr>
      </w:pPr>
    </w:p>
    <w:p w:rsidR="00447990" w:rsidRDefault="00447990" w:rsidP="0076647B">
      <w:pPr>
        <w:rPr>
          <w:b/>
          <w:bCs/>
        </w:rPr>
      </w:pPr>
    </w:p>
    <w:p w:rsidR="00BE0F16" w:rsidRDefault="00BE0F16" w:rsidP="0076647B">
      <w:pPr>
        <w:rPr>
          <w:b/>
          <w:bCs/>
        </w:rPr>
      </w:pPr>
      <w:r>
        <w:rPr>
          <w:b/>
          <w:bCs/>
        </w:rPr>
        <w:lastRenderedPageBreak/>
        <w:t xml:space="preserve">Open </w:t>
      </w:r>
      <w:r w:rsidR="00447990">
        <w:rPr>
          <w:b/>
          <w:bCs/>
        </w:rPr>
        <w:t>I</w:t>
      </w:r>
      <w:r>
        <w:rPr>
          <w:b/>
          <w:bCs/>
        </w:rPr>
        <w:t>ssues</w:t>
      </w:r>
    </w:p>
    <w:p w:rsidR="00447990" w:rsidRPr="000C10D4" w:rsidRDefault="00447990" w:rsidP="00447990">
      <w:pPr>
        <w:pStyle w:val="ListParagraph"/>
        <w:numPr>
          <w:ilvl w:val="0"/>
          <w:numId w:val="19"/>
        </w:numPr>
        <w:rPr>
          <w:bCs/>
          <w:sz w:val="22"/>
          <w:szCs w:val="22"/>
        </w:rPr>
      </w:pPr>
      <w:r>
        <w:rPr>
          <w:bCs/>
          <w:sz w:val="22"/>
          <w:szCs w:val="22"/>
        </w:rPr>
        <w:t xml:space="preserve">Value of </w:t>
      </w:r>
      <w:r w:rsidRPr="002D5E84">
        <w:rPr>
          <w:bCs/>
          <w:i/>
          <w:sz w:val="22"/>
          <w:szCs w:val="22"/>
        </w:rPr>
        <w:t>n</w:t>
      </w:r>
      <w:r>
        <w:rPr>
          <w:bCs/>
          <w:sz w:val="22"/>
          <w:szCs w:val="22"/>
        </w:rPr>
        <w:t xml:space="preserve"> for different environment</w:t>
      </w:r>
    </w:p>
    <w:p w:rsidR="00447990" w:rsidRPr="000C10D4" w:rsidRDefault="00447990" w:rsidP="0076647B">
      <w:pPr>
        <w:pStyle w:val="ListParagraph"/>
        <w:numPr>
          <w:ilvl w:val="0"/>
          <w:numId w:val="19"/>
        </w:numPr>
        <w:rPr>
          <w:bCs/>
          <w:sz w:val="22"/>
          <w:szCs w:val="22"/>
        </w:rPr>
      </w:pPr>
      <w:r w:rsidRPr="00447990">
        <w:rPr>
          <w:bCs/>
          <w:sz w:val="22"/>
          <w:szCs w:val="22"/>
        </w:rPr>
        <w:t xml:space="preserve"> </w:t>
      </w:r>
      <w:r w:rsidRPr="000C10D4">
        <w:rPr>
          <w:bCs/>
          <w:sz w:val="22"/>
          <w:szCs w:val="22"/>
        </w:rPr>
        <w:t>X</w:t>
      </w:r>
      <w:r w:rsidRPr="002D5E84">
        <w:rPr>
          <w:bCs/>
          <w:sz w:val="22"/>
          <w:szCs w:val="22"/>
          <w:vertAlign w:val="subscript"/>
        </w:rPr>
        <w:t>q</w:t>
      </w:r>
      <w:r w:rsidRPr="000C10D4">
        <w:rPr>
          <w:bCs/>
          <w:sz w:val="22"/>
          <w:szCs w:val="22"/>
        </w:rPr>
        <w:t xml:space="preserve"> </w:t>
      </w:r>
      <w:r w:rsidRPr="00447990">
        <w:rPr>
          <w:bCs/>
          <w:sz w:val="22"/>
          <w:szCs w:val="22"/>
        </w:rPr>
        <w:t>term for different environment</w:t>
      </w:r>
      <w:r>
        <w:rPr>
          <w:bCs/>
          <w:sz w:val="22"/>
          <w:szCs w:val="22"/>
        </w:rPr>
        <w:t xml:space="preserve">. A generic FAF model for </w:t>
      </w:r>
      <w:r w:rsidRPr="000C10D4">
        <w:rPr>
          <w:bCs/>
          <w:sz w:val="22"/>
          <w:szCs w:val="22"/>
        </w:rPr>
        <w:t>mul</w:t>
      </w:r>
      <w:r w:rsidR="000806C7">
        <w:rPr>
          <w:bCs/>
          <w:sz w:val="22"/>
          <w:szCs w:val="22"/>
        </w:rPr>
        <w:t>ti-floor may be needed to simplify</w:t>
      </w:r>
      <w:r w:rsidRPr="000C10D4">
        <w:rPr>
          <w:bCs/>
          <w:sz w:val="22"/>
          <w:szCs w:val="22"/>
        </w:rPr>
        <w:t xml:space="preserve"> the model.</w:t>
      </w:r>
    </w:p>
    <w:p w:rsidR="000C10D4" w:rsidRPr="00447990" w:rsidRDefault="000C10D4" w:rsidP="000C10D4">
      <w:pPr>
        <w:pStyle w:val="ListParagraph"/>
        <w:rPr>
          <w:b/>
          <w:bCs/>
        </w:rPr>
      </w:pPr>
    </w:p>
    <w:p w:rsidR="00BE0F16" w:rsidRDefault="00BE0F16" w:rsidP="0076647B">
      <w:pPr>
        <w:rPr>
          <w:b/>
          <w:bCs/>
        </w:rPr>
      </w:pPr>
    </w:p>
    <w:p w:rsidR="00F81D5B" w:rsidRDefault="00F81D5B" w:rsidP="0076647B">
      <w:r w:rsidRPr="00F81D5B">
        <w:rPr>
          <w:b/>
          <w:bCs/>
        </w:rPr>
        <w:t>References</w:t>
      </w:r>
    </w:p>
    <w:p w:rsidR="00F81D5B" w:rsidRDefault="00F81D5B" w:rsidP="0076647B"/>
    <w:p w:rsidR="00F81D5B" w:rsidRPr="006D7447" w:rsidRDefault="00F81D5B" w:rsidP="006D7447">
      <w:pPr>
        <w:autoSpaceDE w:val="0"/>
        <w:autoSpaceDN w:val="0"/>
        <w:adjustRightInd w:val="0"/>
      </w:pPr>
      <w:r>
        <w:t>[1</w:t>
      </w:r>
      <w:r w:rsidRPr="00F81D5B">
        <w:t xml:space="preserve">] </w:t>
      </w:r>
      <w:r w:rsidR="006D7447" w:rsidRPr="006D7447">
        <w:t>V. Erceg and et. al., TGn Channel Models, IEEE P802.11</w:t>
      </w:r>
      <w:r w:rsidR="006D7447">
        <w:t xml:space="preserve"> </w:t>
      </w:r>
      <w:r w:rsidR="006D7447" w:rsidRPr="006D7447">
        <w:t>Wireless LANs Std. IEEE 802.11-03/940r4, May 2004.</w:t>
      </w:r>
    </w:p>
    <w:p w:rsidR="00975F01" w:rsidRDefault="00975F01" w:rsidP="00F81D5B"/>
    <w:p w:rsidR="006D7447" w:rsidRDefault="00F81D5B" w:rsidP="006D7447">
      <w:pPr>
        <w:autoSpaceDE w:val="0"/>
        <w:autoSpaceDN w:val="0"/>
        <w:adjustRightInd w:val="0"/>
        <w:jc w:val="both"/>
      </w:pPr>
      <w:r>
        <w:t>[2</w:t>
      </w:r>
      <w:r w:rsidRPr="00F81D5B">
        <w:t xml:space="preserve">] </w:t>
      </w:r>
      <w:r w:rsidR="006D7447">
        <w:t xml:space="preserve">L. Schumacher “WLAN MIMO Channel Matlab program,” download information: </w:t>
      </w:r>
      <w:hyperlink r:id="rId12" w:history="1">
        <w:r w:rsidR="006D7447" w:rsidRPr="006D7447">
          <w:t>http://www.info.fundp.ac.be/~lsc/Research/IEEE_80211_HTSG_CMSC/distribution_terms.html</w:t>
        </w:r>
      </w:hyperlink>
    </w:p>
    <w:p w:rsidR="00696B0F" w:rsidRDefault="00696B0F" w:rsidP="0076647B"/>
    <w:p w:rsidR="00696B0F" w:rsidRDefault="00696B0F" w:rsidP="0076647B">
      <w:r>
        <w:t xml:space="preserve">[4] </w:t>
      </w:r>
      <w:r w:rsidR="00E46982">
        <w:t>SK Yong, R</w:t>
      </w:r>
      <w:r w:rsidR="002D5E84">
        <w:t>.</w:t>
      </w:r>
      <w:r w:rsidR="00E46982">
        <w:t xml:space="preserve"> Banerjae and H. Zhang, Indoor Channel Model for TGah, IEEE </w:t>
      </w:r>
      <w:r w:rsidR="00E46982" w:rsidRPr="00E46982">
        <w:t>11-11-0361-00-00ah</w:t>
      </w:r>
      <w:r w:rsidR="00E46982">
        <w:t>, March 2011.</w:t>
      </w:r>
    </w:p>
    <w:sectPr w:rsidR="00696B0F" w:rsidSect="00E727C3">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B4" w:rsidRDefault="00440AB4">
      <w:r>
        <w:separator/>
      </w:r>
    </w:p>
  </w:endnote>
  <w:endnote w:type="continuationSeparator" w:id="0">
    <w:p w:rsidR="00440AB4" w:rsidRDefault="00440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0C" w:rsidRDefault="003508C7">
    <w:pPr>
      <w:pStyle w:val="Footer"/>
      <w:tabs>
        <w:tab w:val="clear" w:pos="6480"/>
        <w:tab w:val="center" w:pos="4680"/>
        <w:tab w:val="right" w:pos="9360"/>
      </w:tabs>
    </w:pPr>
    <w:fldSimple w:instr=" SUBJECT  \* MERGEFORMAT ">
      <w:r w:rsidR="00A92A0C">
        <w:t>Submission</w:t>
      </w:r>
    </w:fldSimple>
    <w:r w:rsidR="00A92A0C">
      <w:tab/>
      <w:t xml:space="preserve">page </w:t>
    </w:r>
    <w:fldSimple w:instr="page ">
      <w:r w:rsidR="005747CA">
        <w:rPr>
          <w:noProof/>
        </w:rPr>
        <w:t>3</w:t>
      </w:r>
    </w:fldSimple>
    <w:r w:rsidR="00A92A0C">
      <w:tab/>
    </w:r>
    <w:proofErr w:type="spellStart"/>
    <w:r w:rsidR="00D96053">
      <w:t>Sk</w:t>
    </w:r>
    <w:proofErr w:type="spellEnd"/>
    <w:r w:rsidR="00D96053">
      <w:t xml:space="preserve"> Yong</w:t>
    </w:r>
    <w:r w:rsidR="00A92A0C">
      <w:t xml:space="preserve">, </w:t>
    </w:r>
    <w:r w:rsidR="00D96053">
      <w:t>Marvell</w:t>
    </w:r>
  </w:p>
  <w:p w:rsidR="00A92A0C" w:rsidRDefault="00A92A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B4" w:rsidRDefault="00440AB4">
      <w:r>
        <w:separator/>
      </w:r>
    </w:p>
  </w:footnote>
  <w:footnote w:type="continuationSeparator" w:id="0">
    <w:p w:rsidR="00440AB4" w:rsidRDefault="0044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0C" w:rsidRDefault="00D96053">
    <w:pPr>
      <w:pStyle w:val="Header"/>
      <w:tabs>
        <w:tab w:val="clear" w:pos="6480"/>
        <w:tab w:val="center" w:pos="4680"/>
        <w:tab w:val="right" w:pos="9360"/>
      </w:tabs>
    </w:pPr>
    <w:r>
      <w:t>May</w:t>
    </w:r>
    <w:r w:rsidR="00A92A0C">
      <w:t xml:space="preserve"> </w:t>
    </w:r>
    <w:fldSimple w:instr=" KEYWORDS  \* MERGEFORMAT ">
      <w:r w:rsidR="00A92A0C">
        <w:t>2011</w:t>
      </w:r>
    </w:fldSimple>
    <w:r w:rsidR="00A92A0C">
      <w:tab/>
    </w:r>
    <w:r w:rsidR="00A92A0C">
      <w:tab/>
    </w:r>
    <w:fldSimple w:instr=" TITLE  \* MERGEFORMAT ">
      <w:r w:rsidR="00A92A0C">
        <w:t>doc.: IEEE 802.11-11/</w:t>
      </w:r>
      <w:r>
        <w:t>0xxx</w:t>
      </w:r>
      <w:r w:rsidR="00A92A0C">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E6F16"/>
    <w:multiLevelType w:val="hybridMultilevel"/>
    <w:tmpl w:val="E5F0E218"/>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64C66"/>
    <w:multiLevelType w:val="hybridMultilevel"/>
    <w:tmpl w:val="B6D476A8"/>
    <w:lvl w:ilvl="0" w:tplc="9C0C16A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46A6E"/>
    <w:multiLevelType w:val="hybridMultilevel"/>
    <w:tmpl w:val="79C4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3"/>
  </w:num>
  <w:num w:numId="8">
    <w:abstractNumId w:val="5"/>
  </w:num>
  <w:num w:numId="9">
    <w:abstractNumId w:val="12"/>
  </w:num>
  <w:num w:numId="10">
    <w:abstractNumId w:val="14"/>
  </w:num>
  <w:num w:numId="11">
    <w:abstractNumId w:val="6"/>
  </w:num>
  <w:num w:numId="12">
    <w:abstractNumId w:val="10"/>
  </w:num>
  <w:num w:numId="13">
    <w:abstractNumId w:val="7"/>
  </w:num>
  <w:num w:numId="14">
    <w:abstractNumId w:val="16"/>
  </w:num>
  <w:num w:numId="15">
    <w:abstractNumId w:val="17"/>
  </w:num>
  <w:num w:numId="16">
    <w:abstractNumId w:val="4"/>
  </w:num>
  <w:num w:numId="17">
    <w:abstractNumId w:val="11"/>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9635A1"/>
    <w:rsid w:val="0002065E"/>
    <w:rsid w:val="00035811"/>
    <w:rsid w:val="000376E2"/>
    <w:rsid w:val="00042DDD"/>
    <w:rsid w:val="00045A8F"/>
    <w:rsid w:val="0004790C"/>
    <w:rsid w:val="0005305A"/>
    <w:rsid w:val="00064F73"/>
    <w:rsid w:val="000724C2"/>
    <w:rsid w:val="000766E9"/>
    <w:rsid w:val="00077F6D"/>
    <w:rsid w:val="000806C7"/>
    <w:rsid w:val="00085BFB"/>
    <w:rsid w:val="00094DDF"/>
    <w:rsid w:val="000A3ED0"/>
    <w:rsid w:val="000A4B18"/>
    <w:rsid w:val="000A7EEE"/>
    <w:rsid w:val="000B0960"/>
    <w:rsid w:val="000C10D4"/>
    <w:rsid w:val="000C5AFE"/>
    <w:rsid w:val="000D19C9"/>
    <w:rsid w:val="000D6387"/>
    <w:rsid w:val="000E38ED"/>
    <w:rsid w:val="000F08FC"/>
    <w:rsid w:val="000F458C"/>
    <w:rsid w:val="000F6699"/>
    <w:rsid w:val="00106C22"/>
    <w:rsid w:val="001247AD"/>
    <w:rsid w:val="001414CF"/>
    <w:rsid w:val="00147FB3"/>
    <w:rsid w:val="0015137E"/>
    <w:rsid w:val="00152998"/>
    <w:rsid w:val="00161914"/>
    <w:rsid w:val="00163ABC"/>
    <w:rsid w:val="00164C26"/>
    <w:rsid w:val="001905BE"/>
    <w:rsid w:val="00197623"/>
    <w:rsid w:val="001A1569"/>
    <w:rsid w:val="001A3553"/>
    <w:rsid w:val="001B5995"/>
    <w:rsid w:val="001B710A"/>
    <w:rsid w:val="001C3617"/>
    <w:rsid w:val="001C39A7"/>
    <w:rsid w:val="001D723B"/>
    <w:rsid w:val="001F2C2B"/>
    <w:rsid w:val="00200CC8"/>
    <w:rsid w:val="00220F43"/>
    <w:rsid w:val="00230BA3"/>
    <w:rsid w:val="00233097"/>
    <w:rsid w:val="00233A1D"/>
    <w:rsid w:val="002357C4"/>
    <w:rsid w:val="00236C2C"/>
    <w:rsid w:val="00242041"/>
    <w:rsid w:val="00244E4A"/>
    <w:rsid w:val="002709F7"/>
    <w:rsid w:val="002747A4"/>
    <w:rsid w:val="002847E7"/>
    <w:rsid w:val="0029020B"/>
    <w:rsid w:val="00291246"/>
    <w:rsid w:val="002A24B1"/>
    <w:rsid w:val="002B5477"/>
    <w:rsid w:val="002C562B"/>
    <w:rsid w:val="002D0395"/>
    <w:rsid w:val="002D296E"/>
    <w:rsid w:val="002D44BE"/>
    <w:rsid w:val="002D5E84"/>
    <w:rsid w:val="002E1927"/>
    <w:rsid w:val="00304E90"/>
    <w:rsid w:val="00313607"/>
    <w:rsid w:val="00316B18"/>
    <w:rsid w:val="00321C48"/>
    <w:rsid w:val="00335CD2"/>
    <w:rsid w:val="003508C7"/>
    <w:rsid w:val="0036026B"/>
    <w:rsid w:val="00370A08"/>
    <w:rsid w:val="00370E0C"/>
    <w:rsid w:val="00376AC5"/>
    <w:rsid w:val="00380E7A"/>
    <w:rsid w:val="00390FF0"/>
    <w:rsid w:val="00395BD8"/>
    <w:rsid w:val="003B0280"/>
    <w:rsid w:val="003B1732"/>
    <w:rsid w:val="003D1D29"/>
    <w:rsid w:val="003D5478"/>
    <w:rsid w:val="003D6512"/>
    <w:rsid w:val="00400113"/>
    <w:rsid w:val="00411E02"/>
    <w:rsid w:val="004253B1"/>
    <w:rsid w:val="004265C5"/>
    <w:rsid w:val="00427325"/>
    <w:rsid w:val="004304F7"/>
    <w:rsid w:val="004320E2"/>
    <w:rsid w:val="00440AB4"/>
    <w:rsid w:val="00442037"/>
    <w:rsid w:val="00445D95"/>
    <w:rsid w:val="00447990"/>
    <w:rsid w:val="00450B89"/>
    <w:rsid w:val="00452498"/>
    <w:rsid w:val="0045563A"/>
    <w:rsid w:val="0046188E"/>
    <w:rsid w:val="00461C51"/>
    <w:rsid w:val="00464B86"/>
    <w:rsid w:val="00464D10"/>
    <w:rsid w:val="00470320"/>
    <w:rsid w:val="00476675"/>
    <w:rsid w:val="00482C7F"/>
    <w:rsid w:val="004A5F28"/>
    <w:rsid w:val="004B7BD0"/>
    <w:rsid w:val="004C4C81"/>
    <w:rsid w:val="004C7AAD"/>
    <w:rsid w:val="004D427C"/>
    <w:rsid w:val="004F2C3A"/>
    <w:rsid w:val="004F4CB1"/>
    <w:rsid w:val="00504BCE"/>
    <w:rsid w:val="00507376"/>
    <w:rsid w:val="00530785"/>
    <w:rsid w:val="00531E7E"/>
    <w:rsid w:val="00542231"/>
    <w:rsid w:val="00546C62"/>
    <w:rsid w:val="00550EA0"/>
    <w:rsid w:val="00551C53"/>
    <w:rsid w:val="005573E8"/>
    <w:rsid w:val="005628F2"/>
    <w:rsid w:val="005747CA"/>
    <w:rsid w:val="005834B7"/>
    <w:rsid w:val="005A2395"/>
    <w:rsid w:val="005A2A88"/>
    <w:rsid w:val="005A62A5"/>
    <w:rsid w:val="005A63CC"/>
    <w:rsid w:val="005B3700"/>
    <w:rsid w:val="005B38F2"/>
    <w:rsid w:val="005D46C0"/>
    <w:rsid w:val="005E0B6D"/>
    <w:rsid w:val="005E7535"/>
    <w:rsid w:val="005F4D9B"/>
    <w:rsid w:val="005F6A70"/>
    <w:rsid w:val="0062440B"/>
    <w:rsid w:val="00643C98"/>
    <w:rsid w:val="006572EF"/>
    <w:rsid w:val="00664EDE"/>
    <w:rsid w:val="006738BE"/>
    <w:rsid w:val="00673FCF"/>
    <w:rsid w:val="00681444"/>
    <w:rsid w:val="00683A5B"/>
    <w:rsid w:val="00691477"/>
    <w:rsid w:val="00696B0F"/>
    <w:rsid w:val="006A47D0"/>
    <w:rsid w:val="006B5442"/>
    <w:rsid w:val="006C0727"/>
    <w:rsid w:val="006D2E26"/>
    <w:rsid w:val="006D7447"/>
    <w:rsid w:val="006E145F"/>
    <w:rsid w:val="006F210C"/>
    <w:rsid w:val="006F6551"/>
    <w:rsid w:val="006F79B1"/>
    <w:rsid w:val="007072CB"/>
    <w:rsid w:val="00712B4B"/>
    <w:rsid w:val="00735D75"/>
    <w:rsid w:val="00735DCE"/>
    <w:rsid w:val="00745789"/>
    <w:rsid w:val="00752E2E"/>
    <w:rsid w:val="00761FC1"/>
    <w:rsid w:val="0076647B"/>
    <w:rsid w:val="00767A68"/>
    <w:rsid w:val="00770572"/>
    <w:rsid w:val="00776E14"/>
    <w:rsid w:val="00786734"/>
    <w:rsid w:val="007964FF"/>
    <w:rsid w:val="007A00C1"/>
    <w:rsid w:val="007C1CBD"/>
    <w:rsid w:val="007C510F"/>
    <w:rsid w:val="007E3941"/>
    <w:rsid w:val="007E552E"/>
    <w:rsid w:val="007E7EE5"/>
    <w:rsid w:val="007F3BF7"/>
    <w:rsid w:val="007F4D8A"/>
    <w:rsid w:val="00807A34"/>
    <w:rsid w:val="008102EB"/>
    <w:rsid w:val="00812BD2"/>
    <w:rsid w:val="00815F65"/>
    <w:rsid w:val="00820DD5"/>
    <w:rsid w:val="00830907"/>
    <w:rsid w:val="00836D62"/>
    <w:rsid w:val="008374B4"/>
    <w:rsid w:val="00840120"/>
    <w:rsid w:val="00856084"/>
    <w:rsid w:val="00867E7C"/>
    <w:rsid w:val="00883079"/>
    <w:rsid w:val="0089088B"/>
    <w:rsid w:val="008930F2"/>
    <w:rsid w:val="008949B6"/>
    <w:rsid w:val="008A2DC0"/>
    <w:rsid w:val="008C678C"/>
    <w:rsid w:val="008C6E60"/>
    <w:rsid w:val="008D37D4"/>
    <w:rsid w:val="008F0170"/>
    <w:rsid w:val="008F2154"/>
    <w:rsid w:val="008F4E9D"/>
    <w:rsid w:val="00904ED7"/>
    <w:rsid w:val="0090557F"/>
    <w:rsid w:val="009209AF"/>
    <w:rsid w:val="009345C8"/>
    <w:rsid w:val="00934BE0"/>
    <w:rsid w:val="009411AB"/>
    <w:rsid w:val="00942F15"/>
    <w:rsid w:val="00961442"/>
    <w:rsid w:val="009635A1"/>
    <w:rsid w:val="0096566E"/>
    <w:rsid w:val="00965A18"/>
    <w:rsid w:val="009715D6"/>
    <w:rsid w:val="00975F01"/>
    <w:rsid w:val="0098720C"/>
    <w:rsid w:val="0099007F"/>
    <w:rsid w:val="00996AC8"/>
    <w:rsid w:val="00996FA9"/>
    <w:rsid w:val="009B3751"/>
    <w:rsid w:val="009B3CE6"/>
    <w:rsid w:val="009B5BC5"/>
    <w:rsid w:val="009D2A2D"/>
    <w:rsid w:val="009E1AB0"/>
    <w:rsid w:val="009E461D"/>
    <w:rsid w:val="009E57EA"/>
    <w:rsid w:val="009E734B"/>
    <w:rsid w:val="009E74D6"/>
    <w:rsid w:val="00A0027C"/>
    <w:rsid w:val="00A00FF6"/>
    <w:rsid w:val="00A104E3"/>
    <w:rsid w:val="00A146BC"/>
    <w:rsid w:val="00A23844"/>
    <w:rsid w:val="00A26E13"/>
    <w:rsid w:val="00A31461"/>
    <w:rsid w:val="00A31852"/>
    <w:rsid w:val="00A32292"/>
    <w:rsid w:val="00A4268A"/>
    <w:rsid w:val="00A54269"/>
    <w:rsid w:val="00A549F9"/>
    <w:rsid w:val="00A7317F"/>
    <w:rsid w:val="00A76584"/>
    <w:rsid w:val="00A772A6"/>
    <w:rsid w:val="00A92A0C"/>
    <w:rsid w:val="00AA427C"/>
    <w:rsid w:val="00AB00B7"/>
    <w:rsid w:val="00AB5848"/>
    <w:rsid w:val="00AC114E"/>
    <w:rsid w:val="00AC3267"/>
    <w:rsid w:val="00AC4DC0"/>
    <w:rsid w:val="00AD0934"/>
    <w:rsid w:val="00AF0EFD"/>
    <w:rsid w:val="00AF3600"/>
    <w:rsid w:val="00AF488E"/>
    <w:rsid w:val="00B14255"/>
    <w:rsid w:val="00B233A4"/>
    <w:rsid w:val="00B27890"/>
    <w:rsid w:val="00B40481"/>
    <w:rsid w:val="00B40921"/>
    <w:rsid w:val="00B41618"/>
    <w:rsid w:val="00B8101E"/>
    <w:rsid w:val="00BB3A7E"/>
    <w:rsid w:val="00BC756C"/>
    <w:rsid w:val="00BD7100"/>
    <w:rsid w:val="00BE0F16"/>
    <w:rsid w:val="00BE68C2"/>
    <w:rsid w:val="00BF4A80"/>
    <w:rsid w:val="00C0045D"/>
    <w:rsid w:val="00C11C3B"/>
    <w:rsid w:val="00C31117"/>
    <w:rsid w:val="00C363F6"/>
    <w:rsid w:val="00C37EC6"/>
    <w:rsid w:val="00C46DC4"/>
    <w:rsid w:val="00C62A63"/>
    <w:rsid w:val="00C6449C"/>
    <w:rsid w:val="00C66F96"/>
    <w:rsid w:val="00C83392"/>
    <w:rsid w:val="00C85E44"/>
    <w:rsid w:val="00C875EF"/>
    <w:rsid w:val="00CA09B2"/>
    <w:rsid w:val="00CA77F6"/>
    <w:rsid w:val="00CD5C7D"/>
    <w:rsid w:val="00CE2600"/>
    <w:rsid w:val="00CF297F"/>
    <w:rsid w:val="00CF2F18"/>
    <w:rsid w:val="00D04564"/>
    <w:rsid w:val="00D10E4A"/>
    <w:rsid w:val="00D21483"/>
    <w:rsid w:val="00D303F6"/>
    <w:rsid w:val="00D41659"/>
    <w:rsid w:val="00D531E1"/>
    <w:rsid w:val="00D56C6D"/>
    <w:rsid w:val="00D65075"/>
    <w:rsid w:val="00D75FB9"/>
    <w:rsid w:val="00D8216E"/>
    <w:rsid w:val="00D87E81"/>
    <w:rsid w:val="00D96053"/>
    <w:rsid w:val="00DB40AD"/>
    <w:rsid w:val="00DC5A7B"/>
    <w:rsid w:val="00DC6DEB"/>
    <w:rsid w:val="00DD0394"/>
    <w:rsid w:val="00DE4062"/>
    <w:rsid w:val="00DF095C"/>
    <w:rsid w:val="00DF4C37"/>
    <w:rsid w:val="00E03FFD"/>
    <w:rsid w:val="00E06A37"/>
    <w:rsid w:val="00E07CCA"/>
    <w:rsid w:val="00E1385C"/>
    <w:rsid w:val="00E1387F"/>
    <w:rsid w:val="00E258E0"/>
    <w:rsid w:val="00E26145"/>
    <w:rsid w:val="00E26D78"/>
    <w:rsid w:val="00E30087"/>
    <w:rsid w:val="00E3344A"/>
    <w:rsid w:val="00E4515E"/>
    <w:rsid w:val="00E46982"/>
    <w:rsid w:val="00E55F9A"/>
    <w:rsid w:val="00E670F7"/>
    <w:rsid w:val="00E72307"/>
    <w:rsid w:val="00E727C3"/>
    <w:rsid w:val="00E73CBF"/>
    <w:rsid w:val="00E80CA5"/>
    <w:rsid w:val="00E8104F"/>
    <w:rsid w:val="00EA4EE7"/>
    <w:rsid w:val="00EB3328"/>
    <w:rsid w:val="00EC3E56"/>
    <w:rsid w:val="00EC6BF3"/>
    <w:rsid w:val="00ED3339"/>
    <w:rsid w:val="00ED507A"/>
    <w:rsid w:val="00ED6992"/>
    <w:rsid w:val="00ED75BB"/>
    <w:rsid w:val="00F11DB9"/>
    <w:rsid w:val="00F41428"/>
    <w:rsid w:val="00F702BD"/>
    <w:rsid w:val="00F71076"/>
    <w:rsid w:val="00F7366F"/>
    <w:rsid w:val="00F81D5B"/>
    <w:rsid w:val="00F83458"/>
    <w:rsid w:val="00F93A9C"/>
    <w:rsid w:val="00FB324F"/>
    <w:rsid w:val="00FB5E46"/>
    <w:rsid w:val="00FB63FF"/>
    <w:rsid w:val="00FB67AC"/>
    <w:rsid w:val="00FB7991"/>
    <w:rsid w:val="00FD79B8"/>
    <w:rsid w:val="00FF7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233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542231"/>
    <w:pPr>
      <w:spacing w:after="120"/>
    </w:pPr>
  </w:style>
  <w:style w:type="character" w:customStyle="1" w:styleId="BodyTextChar">
    <w:name w:val="Body Text Char"/>
    <w:basedOn w:val="DefaultParagraphFont"/>
    <w:link w:val="BodyText"/>
    <w:rsid w:val="00542231"/>
    <w:rPr>
      <w:sz w:val="22"/>
      <w:lang w:val="en-GB"/>
    </w:rPr>
  </w:style>
  <w:style w:type="paragraph" w:styleId="Title">
    <w:name w:val="Title"/>
    <w:basedOn w:val="Normal"/>
    <w:link w:val="TitleChar"/>
    <w:qFormat/>
    <w:rsid w:val="00045A8F"/>
    <w:pPr>
      <w:jc w:val="center"/>
    </w:pPr>
    <w:rPr>
      <w:b/>
      <w:sz w:val="20"/>
      <w:lang w:val="en-US"/>
    </w:rPr>
  </w:style>
  <w:style w:type="character" w:customStyle="1" w:styleId="TitleChar">
    <w:name w:val="Title Char"/>
    <w:basedOn w:val="DefaultParagraphFont"/>
    <w:link w:val="Title"/>
    <w:rsid w:val="00045A8F"/>
    <w:rPr>
      <w:b/>
    </w:rPr>
  </w:style>
  <w:style w:type="character" w:customStyle="1" w:styleId="Heading6Char">
    <w:name w:val="Heading 6 Char"/>
    <w:basedOn w:val="DefaultParagraphFont"/>
    <w:link w:val="Heading6"/>
    <w:semiHidden/>
    <w:rsid w:val="00B233A4"/>
    <w:rPr>
      <w:rFonts w:asciiTheme="majorHAnsi" w:eastAsiaTheme="majorEastAsia" w:hAnsiTheme="majorHAnsi" w:cstheme="majorBidi"/>
      <w:i/>
      <w:iCs/>
      <w:color w:val="243F60" w:themeColor="accent1" w:themeShade="7F"/>
      <w:sz w:val="22"/>
      <w:lang w:val="en-GB"/>
    </w:rPr>
  </w:style>
  <w:style w:type="character" w:customStyle="1" w:styleId="messagebody">
    <w:name w:val="messagebody"/>
    <w:basedOn w:val="DefaultParagraphFont"/>
    <w:rsid w:val="00B233A4"/>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1388871624">
          <w:marLeft w:val="547"/>
          <w:marRight w:val="0"/>
          <w:marTop w:val="77"/>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9572509">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 w:id="284123751">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90194903">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3287842">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4768473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yong@marvel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fundp.ac.be/~lsc/Research/IEEE_80211_HTSG_CMSC/distribution_ter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A899-C22A-48FB-AA46-BF85DC22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Ron Porat</dc:creator>
  <cp:keywords/>
  <dc:description/>
  <cp:lastModifiedBy>skyong</cp:lastModifiedBy>
  <cp:revision>3</cp:revision>
  <cp:lastPrinted>2011-03-31T18:31:00Z</cp:lastPrinted>
  <dcterms:created xsi:type="dcterms:W3CDTF">2011-05-09T03:29:00Z</dcterms:created>
  <dcterms:modified xsi:type="dcterms:W3CDTF">2011-05-09T03:58:00Z</dcterms:modified>
</cp:coreProperties>
</file>