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pPr>
              <w:pStyle w:val="T2"/>
            </w:pPr>
            <w:r>
              <w:t>C</w:t>
            </w:r>
            <w:r w:rsidR="00CD1846">
              <w:t>omment resolution</w:t>
            </w:r>
            <w:r>
              <w:t xml:space="preserve"> for CIDs: 289, 970, 557, 610, 663, 971, 1619, 125, 1342, 851, 550</w:t>
            </w:r>
            <w:r w:rsidR="0025704B">
              <w:t>, 549</w:t>
            </w:r>
          </w:p>
        </w:tc>
      </w:tr>
      <w:tr w:rsidR="00CA09B2">
        <w:trPr>
          <w:trHeight w:val="359"/>
          <w:jc w:val="center"/>
        </w:trPr>
        <w:tc>
          <w:tcPr>
            <w:tcW w:w="9576" w:type="dxa"/>
            <w:gridSpan w:val="5"/>
            <w:vAlign w:val="center"/>
          </w:tcPr>
          <w:p w:rsidR="00CA09B2" w:rsidRDefault="00CA09B2" w:rsidP="00DC6B92">
            <w:pPr>
              <w:pStyle w:val="T2"/>
              <w:ind w:left="0"/>
              <w:rPr>
                <w:sz w:val="20"/>
              </w:rPr>
            </w:pPr>
            <w:r>
              <w:rPr>
                <w:sz w:val="20"/>
              </w:rPr>
              <w:t>Date:</w:t>
            </w:r>
            <w:r>
              <w:rPr>
                <w:b w:val="0"/>
                <w:sz w:val="20"/>
              </w:rPr>
              <w:t xml:space="preserve">  </w:t>
            </w:r>
            <w:r w:rsidR="00DC6B92">
              <w:rPr>
                <w:b w:val="0"/>
                <w:sz w:val="20"/>
              </w:rPr>
              <w:t>2011</w:t>
            </w:r>
            <w:r>
              <w:rPr>
                <w:b w:val="0"/>
                <w:sz w:val="20"/>
              </w:rPr>
              <w:t>-</w:t>
            </w:r>
            <w:r w:rsidR="00DC6B92">
              <w:rPr>
                <w:b w:val="0"/>
                <w:sz w:val="20"/>
              </w:rPr>
              <w:t>05</w:t>
            </w:r>
            <w:r>
              <w:rPr>
                <w:b w:val="0"/>
                <w:sz w:val="20"/>
              </w:rPr>
              <w:t>-</w:t>
            </w:r>
            <w:r w:rsidR="00DC6B92">
              <w:rPr>
                <w:b w:val="0"/>
                <w:sz w:val="20"/>
              </w:rPr>
              <w:t>0</w:t>
            </w:r>
            <w:r w:rsidR="007307BC">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C4F24">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4F24">
      <w:pPr>
        <w:pStyle w:val="T1"/>
        <w:spacing w:after="120"/>
        <w:rPr>
          <w:sz w:val="22"/>
        </w:rPr>
      </w:pPr>
      <w:r w:rsidRPr="009C4F2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 xml:space="preserve">The document provides the comment resolution for the CIDs: 289, 970, 557, 610, 663, 971, 1619, 125, 1342, </w:t>
                  </w:r>
                  <w:r w:rsidR="00FD3161">
                    <w:t>851, 550</w:t>
                  </w:r>
                  <w:r w:rsidR="0025704B">
                    <w:t xml:space="preserve">, </w:t>
                  </w:r>
                  <w:proofErr w:type="gramStart"/>
                  <w:r w:rsidR="0025704B">
                    <w:t>549</w:t>
                  </w:r>
                  <w:proofErr w:type="gramEnd"/>
                  <w:r w:rsidR="00B72DFC">
                    <w:t>.</w:t>
                  </w:r>
                </w:p>
              </w:txbxContent>
            </v:textbox>
          </v:shape>
        </w:pict>
      </w:r>
    </w:p>
    <w:p w:rsidR="00B74330" w:rsidRDefault="00CA09B2">
      <w:r>
        <w:br w:type="page"/>
      </w:r>
    </w:p>
    <w:p w:rsidR="00CA09B2" w:rsidRDefault="00CA09B2"/>
    <w:tbl>
      <w:tblPr>
        <w:tblStyle w:val="TableGrid"/>
        <w:tblW w:w="9590" w:type="dxa"/>
        <w:tblLayout w:type="fixed"/>
        <w:tblLook w:val="04A0"/>
      </w:tblPr>
      <w:tblGrid>
        <w:gridCol w:w="648"/>
        <w:gridCol w:w="900"/>
        <w:gridCol w:w="900"/>
        <w:gridCol w:w="540"/>
        <w:gridCol w:w="450"/>
        <w:gridCol w:w="450"/>
        <w:gridCol w:w="2070"/>
        <w:gridCol w:w="2070"/>
        <w:gridCol w:w="1562"/>
      </w:tblGrid>
      <w:tr w:rsidR="004A7D3B" w:rsidRPr="004A7D3B" w:rsidTr="00407955">
        <w:tc>
          <w:tcPr>
            <w:tcW w:w="648" w:type="dxa"/>
          </w:tcPr>
          <w:p w:rsidR="004A7D3B" w:rsidRPr="004A7D3B" w:rsidRDefault="004A7D3B">
            <w:pPr>
              <w:jc w:val="right"/>
              <w:rPr>
                <w:color w:val="000000"/>
                <w:sz w:val="18"/>
                <w:szCs w:val="18"/>
              </w:rPr>
            </w:pPr>
            <w:r w:rsidRPr="004A7D3B">
              <w:rPr>
                <w:color w:val="000000"/>
                <w:sz w:val="18"/>
                <w:szCs w:val="18"/>
              </w:rPr>
              <w:t>610</w:t>
            </w:r>
          </w:p>
        </w:tc>
        <w:tc>
          <w:tcPr>
            <w:tcW w:w="900" w:type="dxa"/>
          </w:tcPr>
          <w:p w:rsidR="004A7D3B" w:rsidRPr="004A7D3B" w:rsidRDefault="004A7D3B">
            <w:pPr>
              <w:rPr>
                <w:color w:val="000000"/>
                <w:sz w:val="18"/>
                <w:szCs w:val="18"/>
              </w:rPr>
            </w:pPr>
            <w:r w:rsidRPr="004A7D3B">
              <w:rPr>
                <w:color w:val="000000"/>
                <w:sz w:val="18"/>
                <w:szCs w:val="18"/>
              </w:rPr>
              <w:t xml:space="preserve">Kim, </w:t>
            </w:r>
            <w:proofErr w:type="spellStart"/>
            <w:r w:rsidRPr="004A7D3B">
              <w:rPr>
                <w:color w:val="000000"/>
                <w:sz w:val="18"/>
                <w:szCs w:val="18"/>
              </w:rPr>
              <w:t>Youhan</w:t>
            </w:r>
            <w:proofErr w:type="spellEnd"/>
          </w:p>
        </w:tc>
        <w:tc>
          <w:tcPr>
            <w:tcW w:w="900" w:type="dxa"/>
          </w:tcPr>
          <w:p w:rsidR="004A7D3B" w:rsidRPr="004A7D3B" w:rsidRDefault="004A7D3B">
            <w:pPr>
              <w:rPr>
                <w:color w:val="000000"/>
                <w:sz w:val="18"/>
                <w:szCs w:val="18"/>
              </w:rPr>
            </w:pPr>
            <w:r w:rsidRPr="004A7D3B">
              <w:rPr>
                <w:color w:val="000000"/>
                <w:sz w:val="18"/>
                <w:szCs w:val="18"/>
              </w:rPr>
              <w:t>22.3.9.2.3</w:t>
            </w:r>
          </w:p>
        </w:tc>
        <w:tc>
          <w:tcPr>
            <w:tcW w:w="540" w:type="dxa"/>
          </w:tcPr>
          <w:p w:rsidR="004A7D3B" w:rsidRPr="004A7D3B" w:rsidRDefault="004A7D3B">
            <w:pPr>
              <w:rPr>
                <w:color w:val="000000"/>
                <w:sz w:val="18"/>
                <w:szCs w:val="18"/>
              </w:rPr>
            </w:pPr>
            <w:r w:rsidRPr="004A7D3B">
              <w:rPr>
                <w:color w:val="000000"/>
                <w:sz w:val="18"/>
                <w:szCs w:val="18"/>
              </w:rPr>
              <w:t>101</w:t>
            </w:r>
          </w:p>
        </w:tc>
        <w:tc>
          <w:tcPr>
            <w:tcW w:w="450" w:type="dxa"/>
          </w:tcPr>
          <w:p w:rsidR="004A7D3B" w:rsidRPr="004A7D3B" w:rsidRDefault="004A7D3B">
            <w:pPr>
              <w:rPr>
                <w:color w:val="000000"/>
                <w:sz w:val="18"/>
                <w:szCs w:val="18"/>
              </w:rPr>
            </w:pPr>
            <w:r w:rsidRPr="004A7D3B">
              <w:rPr>
                <w:color w:val="000000"/>
                <w:sz w:val="18"/>
                <w:szCs w:val="18"/>
              </w:rPr>
              <w:t>53</w:t>
            </w:r>
          </w:p>
        </w:tc>
        <w:tc>
          <w:tcPr>
            <w:tcW w:w="450" w:type="dxa"/>
          </w:tcPr>
          <w:p w:rsidR="004A7D3B" w:rsidRPr="004A7D3B" w:rsidRDefault="004A7D3B">
            <w:pPr>
              <w:rPr>
                <w:color w:val="000000"/>
                <w:sz w:val="18"/>
                <w:szCs w:val="18"/>
              </w:rPr>
            </w:pPr>
            <w:r w:rsidRPr="004A7D3B">
              <w:rPr>
                <w:color w:val="000000"/>
                <w:sz w:val="18"/>
                <w:szCs w:val="18"/>
              </w:rPr>
              <w:t>TR</w:t>
            </w:r>
          </w:p>
        </w:tc>
        <w:tc>
          <w:tcPr>
            <w:tcW w:w="2070" w:type="dxa"/>
          </w:tcPr>
          <w:p w:rsidR="004A7D3B" w:rsidRPr="004A7D3B" w:rsidRDefault="004A7D3B">
            <w:pPr>
              <w:rPr>
                <w:color w:val="000000"/>
                <w:sz w:val="18"/>
                <w:szCs w:val="18"/>
              </w:rPr>
            </w:pPr>
            <w:r w:rsidRPr="004A7D3B">
              <w:rPr>
                <w:color w:val="000000"/>
                <w:sz w:val="18"/>
                <w:szCs w:val="18"/>
              </w:rPr>
              <w:t>The field name is "No TXOP PS", but a value of 1 means TXOP PS is allowed.  This seems a little confusing.</w:t>
            </w:r>
          </w:p>
        </w:tc>
        <w:tc>
          <w:tcPr>
            <w:tcW w:w="2070" w:type="dxa"/>
          </w:tcPr>
          <w:p w:rsidR="004A7D3B" w:rsidRPr="004A7D3B" w:rsidRDefault="004A7D3B">
            <w:pPr>
              <w:rPr>
                <w:color w:val="000000"/>
                <w:sz w:val="18"/>
                <w:szCs w:val="18"/>
              </w:rPr>
            </w:pPr>
            <w:r w:rsidRPr="004A7D3B">
              <w:rPr>
                <w:color w:val="000000"/>
                <w:sz w:val="18"/>
                <w:szCs w:val="18"/>
              </w:rPr>
              <w:t>Please consider changing the polarity of the bit (i.e. 1 if TXOP PS is NOT permitted.)</w:t>
            </w:r>
          </w:p>
        </w:tc>
        <w:tc>
          <w:tcPr>
            <w:tcW w:w="1562" w:type="dxa"/>
          </w:tcPr>
          <w:p w:rsidR="004A7D3B" w:rsidRPr="004A7D3B" w:rsidRDefault="005B3B7C">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663</w:t>
            </w:r>
          </w:p>
        </w:tc>
        <w:tc>
          <w:tcPr>
            <w:tcW w:w="900" w:type="dxa"/>
          </w:tcPr>
          <w:p w:rsidR="00181D67" w:rsidRPr="004A7D3B" w:rsidRDefault="00181D67">
            <w:pPr>
              <w:rPr>
                <w:color w:val="000000"/>
                <w:sz w:val="18"/>
                <w:szCs w:val="18"/>
              </w:rPr>
            </w:pPr>
            <w:proofErr w:type="spellStart"/>
            <w:r w:rsidRPr="004A7D3B">
              <w:rPr>
                <w:color w:val="000000"/>
                <w:sz w:val="18"/>
                <w:szCs w:val="18"/>
              </w:rPr>
              <w:t>Kneckt</w:t>
            </w:r>
            <w:proofErr w:type="spellEnd"/>
            <w:r w:rsidRPr="004A7D3B">
              <w:rPr>
                <w:color w:val="000000"/>
                <w:sz w:val="18"/>
                <w:szCs w:val="18"/>
              </w:rPr>
              <w:t xml:space="preserve">, </w:t>
            </w:r>
            <w:proofErr w:type="spellStart"/>
            <w:r w:rsidRPr="004A7D3B">
              <w:rPr>
                <w:color w:val="000000"/>
                <w:sz w:val="18"/>
                <w:szCs w:val="18"/>
              </w:rPr>
              <w:t>Jarkko</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ER</w:t>
            </w:r>
          </w:p>
        </w:tc>
        <w:tc>
          <w:tcPr>
            <w:tcW w:w="2070" w:type="dxa"/>
          </w:tcPr>
          <w:p w:rsidR="00181D67" w:rsidRPr="004A7D3B" w:rsidRDefault="00181D67">
            <w:pPr>
              <w:rPr>
                <w:color w:val="000000"/>
                <w:sz w:val="18"/>
                <w:szCs w:val="18"/>
              </w:rPr>
            </w:pPr>
            <w:r w:rsidRPr="004A7D3B">
              <w:rPr>
                <w:color w:val="000000"/>
                <w:sz w:val="18"/>
                <w:szCs w:val="18"/>
              </w:rPr>
              <w:t>The bit No TXOP PS set to 1 logically suggests that TXOP PS is not in use. "No" could be removed from the name</w:t>
            </w:r>
          </w:p>
        </w:tc>
        <w:tc>
          <w:tcPr>
            <w:tcW w:w="2070" w:type="dxa"/>
          </w:tcPr>
          <w:p w:rsidR="00181D67" w:rsidRPr="004A7D3B" w:rsidRDefault="00181D67">
            <w:pPr>
              <w:rPr>
                <w:color w:val="000000"/>
                <w:sz w:val="18"/>
                <w:szCs w:val="18"/>
              </w:rPr>
            </w:pPr>
            <w:r w:rsidRPr="004A7D3B">
              <w:rPr>
                <w:color w:val="000000"/>
                <w:sz w:val="18"/>
                <w:szCs w:val="18"/>
              </w:rPr>
              <w:t>Change: "No TXOP PS" to "TXOP PS"</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125</w:t>
            </w:r>
          </w:p>
        </w:tc>
        <w:tc>
          <w:tcPr>
            <w:tcW w:w="900" w:type="dxa"/>
          </w:tcPr>
          <w:p w:rsidR="00181D67" w:rsidRPr="004A7D3B" w:rsidRDefault="00181D67">
            <w:pPr>
              <w:rPr>
                <w:color w:val="000000"/>
                <w:sz w:val="18"/>
                <w:szCs w:val="18"/>
              </w:rPr>
            </w:pPr>
            <w:r w:rsidRPr="004A7D3B">
              <w:rPr>
                <w:color w:val="000000"/>
                <w:sz w:val="18"/>
                <w:szCs w:val="18"/>
              </w:rPr>
              <w:t>Au, Edward (Kwok Shum)</w:t>
            </w:r>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53,54</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sentences "No TXOP PS: Set to 1 if TXOP PS permitted. Set to 0 otherwise." are inconsistent with the corresponding sentences in 11-09-0992-21-00ac-proposed-specification-framework-for-tgac, which are "No TXOP PS: Set to 1 to indicate that TXOP PS is not allowed. Set to 0 to indicate that TXOP PS is allowed." </w:t>
            </w:r>
          </w:p>
        </w:tc>
        <w:tc>
          <w:tcPr>
            <w:tcW w:w="2070" w:type="dxa"/>
          </w:tcPr>
          <w:p w:rsidR="00181D67" w:rsidRPr="004A7D3B" w:rsidRDefault="00181D67">
            <w:pPr>
              <w:rPr>
                <w:color w:val="000000"/>
                <w:sz w:val="18"/>
                <w:szCs w:val="18"/>
              </w:rPr>
            </w:pPr>
            <w:r w:rsidRPr="004A7D3B">
              <w:rPr>
                <w:color w:val="000000"/>
                <w:sz w:val="18"/>
                <w:szCs w:val="18"/>
              </w:rPr>
              <w:t>These sentences should be modified into "Set to 1 if TXOP PS not permitted. Set to 0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1342</w:t>
            </w:r>
          </w:p>
        </w:tc>
        <w:tc>
          <w:tcPr>
            <w:tcW w:w="900" w:type="dxa"/>
          </w:tcPr>
          <w:p w:rsidR="00181D67" w:rsidRPr="004A7D3B" w:rsidRDefault="00181D67">
            <w:pPr>
              <w:rPr>
                <w:color w:val="000000"/>
                <w:sz w:val="18"/>
                <w:szCs w:val="18"/>
              </w:rPr>
            </w:pPr>
            <w:r w:rsidRPr="004A7D3B">
              <w:rPr>
                <w:color w:val="000000"/>
                <w:sz w:val="18"/>
                <w:szCs w:val="18"/>
              </w:rPr>
              <w:t xml:space="preserve">Zhang, </w:t>
            </w:r>
            <w:proofErr w:type="spellStart"/>
            <w:r w:rsidRPr="004A7D3B">
              <w:rPr>
                <w:color w:val="000000"/>
                <w:sz w:val="18"/>
                <w:szCs w:val="18"/>
              </w:rPr>
              <w:t>Hongyuan</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53-54</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This field is named as "No </w:t>
            </w:r>
            <w:proofErr w:type="spellStart"/>
            <w:r w:rsidRPr="004A7D3B">
              <w:rPr>
                <w:color w:val="000000"/>
                <w:sz w:val="18"/>
                <w:szCs w:val="18"/>
              </w:rPr>
              <w:t>TxOP</w:t>
            </w:r>
            <w:proofErr w:type="spellEnd"/>
            <w:r w:rsidRPr="004A7D3B">
              <w:rPr>
                <w:color w:val="000000"/>
                <w:sz w:val="18"/>
                <w:szCs w:val="18"/>
              </w:rPr>
              <w:t xml:space="preserve"> PS field", so default should be 1</w:t>
            </w:r>
          </w:p>
        </w:tc>
        <w:tc>
          <w:tcPr>
            <w:tcW w:w="2070" w:type="dxa"/>
          </w:tcPr>
          <w:p w:rsidR="00181D67" w:rsidRPr="004A7D3B" w:rsidRDefault="00181D67">
            <w:pPr>
              <w:rPr>
                <w:color w:val="000000"/>
                <w:sz w:val="18"/>
                <w:szCs w:val="18"/>
              </w:rPr>
            </w:pPr>
            <w:r w:rsidRPr="004A7D3B">
              <w:rPr>
                <w:color w:val="000000"/>
                <w:sz w:val="18"/>
                <w:szCs w:val="18"/>
              </w:rPr>
              <w:t>Change description to "Set to 0 if TXOP PS permitted, Set to 1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971</w:t>
            </w:r>
          </w:p>
        </w:tc>
        <w:tc>
          <w:tcPr>
            <w:tcW w:w="900" w:type="dxa"/>
          </w:tcPr>
          <w:p w:rsidR="00181D67" w:rsidRPr="004A7D3B" w:rsidRDefault="00181D67">
            <w:pPr>
              <w:rPr>
                <w:color w:val="000000"/>
                <w:sz w:val="18"/>
                <w:szCs w:val="18"/>
              </w:rPr>
            </w:pPr>
            <w:proofErr w:type="spellStart"/>
            <w:r w:rsidRPr="004A7D3B">
              <w:rPr>
                <w:color w:val="000000"/>
                <w:sz w:val="18"/>
                <w:szCs w:val="18"/>
              </w:rPr>
              <w:t>Santosh</w:t>
            </w:r>
            <w:proofErr w:type="spellEnd"/>
            <w:r w:rsidRPr="004A7D3B">
              <w:rPr>
                <w:color w:val="000000"/>
                <w:sz w:val="18"/>
                <w:szCs w:val="18"/>
              </w:rPr>
              <w:t xml:space="preserve"> Abraham, Simone Merlin</w:t>
            </w:r>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B22 "No TXOP PS" is set to 1 if TXOP PS permitted</w:t>
            </w:r>
            <w:r w:rsidRPr="004A7D3B">
              <w:rPr>
                <w:color w:val="000000"/>
                <w:sz w:val="18"/>
                <w:szCs w:val="18"/>
              </w:rPr>
              <w:br/>
              <w:t>Set to 0 otherwise;" bit setting description is opposite of what name suggest. Description need be consistent with  motion;</w:t>
            </w:r>
          </w:p>
        </w:tc>
        <w:tc>
          <w:tcPr>
            <w:tcW w:w="2070" w:type="dxa"/>
          </w:tcPr>
          <w:p w:rsidR="00181D67" w:rsidRPr="004A7D3B" w:rsidRDefault="00181D67">
            <w:pPr>
              <w:rPr>
                <w:color w:val="000000"/>
                <w:sz w:val="18"/>
                <w:szCs w:val="18"/>
              </w:rPr>
            </w:pPr>
            <w:r w:rsidRPr="004A7D3B">
              <w:rPr>
                <w:color w:val="000000"/>
                <w:sz w:val="18"/>
                <w:szCs w:val="18"/>
              </w:rPr>
              <w:t xml:space="preserve"> Motion 36 in January Agenda DCN 11/0011r4, which refers to slide #4 of 11/0091r0, defines the B22=1 if no TXOP PS is allowed, and B22=0 if TXOP PDS is allowed; Keep the field name and change the description to the "set to 1 if TXOP PS is not permitted; Set to 1 if TXOP PS is permitted"; this is consistent with the definition of the parameter TXOP_PS_NOT_ALLOWED (11.2.1.4a); Note that it is also preferred from a PHY perspective: reserved bits in PHY preamble are set to 1; an AP which </w:t>
            </w:r>
            <w:proofErr w:type="spellStart"/>
            <w:r w:rsidRPr="004A7D3B">
              <w:rPr>
                <w:color w:val="000000"/>
                <w:sz w:val="18"/>
                <w:szCs w:val="18"/>
              </w:rPr>
              <w:t>des</w:t>
            </w:r>
            <w:proofErr w:type="spellEnd"/>
            <w:r w:rsidRPr="004A7D3B">
              <w:rPr>
                <w:color w:val="000000"/>
                <w:sz w:val="18"/>
                <w:szCs w:val="18"/>
              </w:rPr>
              <w:t xml:space="preserve"> not support the TXOP PS mode can leave the bit set to 1.</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1619</w:t>
            </w:r>
          </w:p>
        </w:tc>
        <w:tc>
          <w:tcPr>
            <w:tcW w:w="900" w:type="dxa"/>
          </w:tcPr>
          <w:p w:rsidR="00181D67" w:rsidRPr="004A7D3B" w:rsidRDefault="00181D67">
            <w:pPr>
              <w:rPr>
                <w:color w:val="000000"/>
                <w:sz w:val="18"/>
                <w:szCs w:val="18"/>
              </w:rPr>
            </w:pPr>
            <w:r w:rsidRPr="004A7D3B">
              <w:rPr>
                <w:color w:val="000000"/>
                <w:sz w:val="18"/>
                <w:szCs w:val="18"/>
              </w:rPr>
              <w:t xml:space="preserve">Zhu, </w:t>
            </w:r>
            <w:proofErr w:type="spellStart"/>
            <w:r w:rsidRPr="004A7D3B">
              <w:rPr>
                <w:color w:val="000000"/>
                <w:sz w:val="18"/>
                <w:szCs w:val="18"/>
              </w:rPr>
              <w:t>Chunhui</w:t>
            </w:r>
            <w:proofErr w:type="spellEnd"/>
          </w:p>
        </w:tc>
        <w:tc>
          <w:tcPr>
            <w:tcW w:w="900" w:type="dxa"/>
          </w:tcPr>
          <w:p w:rsidR="00181D67" w:rsidRPr="004A7D3B" w:rsidRDefault="00181D67">
            <w:pPr>
              <w:rPr>
                <w:color w:val="000000"/>
                <w:sz w:val="18"/>
                <w:szCs w:val="18"/>
              </w:rPr>
            </w:pPr>
            <w:r w:rsidRPr="004A7D3B">
              <w:rPr>
                <w:color w:val="000000"/>
                <w:sz w:val="18"/>
                <w:szCs w:val="18"/>
              </w:rPr>
              <w:t>22.3.9.2.3</w:t>
            </w:r>
          </w:p>
        </w:tc>
        <w:tc>
          <w:tcPr>
            <w:tcW w:w="540" w:type="dxa"/>
          </w:tcPr>
          <w:p w:rsidR="00181D67" w:rsidRPr="004A7D3B" w:rsidRDefault="00181D67">
            <w:pPr>
              <w:rPr>
                <w:color w:val="000000"/>
                <w:sz w:val="18"/>
                <w:szCs w:val="18"/>
              </w:rPr>
            </w:pPr>
            <w:r w:rsidRPr="004A7D3B">
              <w:rPr>
                <w:color w:val="000000"/>
                <w:sz w:val="18"/>
                <w:szCs w:val="18"/>
              </w:rPr>
              <w:t>101</w:t>
            </w:r>
          </w:p>
        </w:tc>
        <w:tc>
          <w:tcPr>
            <w:tcW w:w="450" w:type="dxa"/>
          </w:tcPr>
          <w:p w:rsidR="00181D67" w:rsidRPr="004A7D3B" w:rsidRDefault="00181D67">
            <w:pPr>
              <w:rPr>
                <w:color w:val="000000"/>
                <w:sz w:val="18"/>
                <w:szCs w:val="18"/>
              </w:rPr>
            </w:pPr>
            <w:r w:rsidRPr="004A7D3B">
              <w:rPr>
                <w:color w:val="000000"/>
                <w:sz w:val="18"/>
                <w:szCs w:val="18"/>
              </w:rPr>
              <w:t>53</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field name "No TXOP PS" does not match the descriptions well; when it is set to 1 (which usually means TRUE), the description says it indicates TXOP PS permitted. </w:t>
            </w:r>
          </w:p>
        </w:tc>
        <w:tc>
          <w:tcPr>
            <w:tcW w:w="2070" w:type="dxa"/>
          </w:tcPr>
          <w:p w:rsidR="00181D67" w:rsidRPr="004A7D3B" w:rsidRDefault="00181D67">
            <w:pPr>
              <w:rPr>
                <w:color w:val="000000"/>
                <w:sz w:val="18"/>
                <w:szCs w:val="18"/>
              </w:rPr>
            </w:pPr>
            <w:r w:rsidRPr="004A7D3B">
              <w:rPr>
                <w:color w:val="000000"/>
                <w:sz w:val="18"/>
                <w:szCs w:val="18"/>
              </w:rPr>
              <w:t>change the description to "Set to 1 if TXOP PS not permitted; Set to 0 otherwise"</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t>970</w:t>
            </w:r>
          </w:p>
        </w:tc>
        <w:tc>
          <w:tcPr>
            <w:tcW w:w="900" w:type="dxa"/>
          </w:tcPr>
          <w:p w:rsidR="00181D67" w:rsidRPr="004A7D3B" w:rsidRDefault="00181D67">
            <w:pPr>
              <w:rPr>
                <w:color w:val="000000"/>
                <w:sz w:val="18"/>
                <w:szCs w:val="18"/>
              </w:rPr>
            </w:pPr>
            <w:proofErr w:type="spellStart"/>
            <w:r w:rsidRPr="004A7D3B">
              <w:rPr>
                <w:color w:val="000000"/>
                <w:sz w:val="18"/>
                <w:szCs w:val="18"/>
              </w:rPr>
              <w:t>Santosh</w:t>
            </w:r>
            <w:proofErr w:type="spellEnd"/>
            <w:r w:rsidRPr="004A7D3B">
              <w:rPr>
                <w:color w:val="000000"/>
                <w:sz w:val="18"/>
                <w:szCs w:val="18"/>
              </w:rPr>
              <w:t xml:space="preserve"> Abraham</w:t>
            </w:r>
            <w:r w:rsidRPr="004A7D3B">
              <w:rPr>
                <w:color w:val="000000"/>
                <w:sz w:val="18"/>
                <w:szCs w:val="18"/>
              </w:rPr>
              <w:lastRenderedPageBreak/>
              <w:t>, Simone Merlin</w:t>
            </w:r>
          </w:p>
        </w:tc>
        <w:tc>
          <w:tcPr>
            <w:tcW w:w="900" w:type="dxa"/>
          </w:tcPr>
          <w:p w:rsidR="00181D67" w:rsidRPr="004A7D3B" w:rsidRDefault="00181D67">
            <w:pPr>
              <w:rPr>
                <w:color w:val="000000"/>
                <w:sz w:val="18"/>
                <w:szCs w:val="18"/>
              </w:rPr>
            </w:pPr>
            <w:r w:rsidRPr="004A7D3B">
              <w:rPr>
                <w:color w:val="000000"/>
                <w:sz w:val="18"/>
                <w:szCs w:val="18"/>
              </w:rPr>
              <w:lastRenderedPageBreak/>
              <w:t>22.2.2</w:t>
            </w:r>
          </w:p>
        </w:tc>
        <w:tc>
          <w:tcPr>
            <w:tcW w:w="540" w:type="dxa"/>
          </w:tcPr>
          <w:p w:rsidR="00181D67" w:rsidRPr="004A7D3B" w:rsidRDefault="00181D67">
            <w:pPr>
              <w:rPr>
                <w:color w:val="000000"/>
                <w:sz w:val="18"/>
                <w:szCs w:val="18"/>
              </w:rPr>
            </w:pPr>
            <w:r w:rsidRPr="004A7D3B">
              <w:rPr>
                <w:color w:val="000000"/>
                <w:sz w:val="18"/>
                <w:szCs w:val="18"/>
              </w:rPr>
              <w:t>77</w:t>
            </w:r>
          </w:p>
        </w:tc>
        <w:tc>
          <w:tcPr>
            <w:tcW w:w="450" w:type="dxa"/>
          </w:tcPr>
          <w:p w:rsidR="00181D67" w:rsidRPr="004A7D3B" w:rsidRDefault="00181D67">
            <w:pPr>
              <w:rPr>
                <w:color w:val="000000"/>
                <w:sz w:val="18"/>
                <w:szCs w:val="18"/>
              </w:rPr>
            </w:pPr>
            <w:r w:rsidRPr="004A7D3B">
              <w:rPr>
                <w:color w:val="000000"/>
                <w:sz w:val="18"/>
                <w:szCs w:val="18"/>
              </w:rPr>
              <w:t>49</w:t>
            </w:r>
          </w:p>
        </w:tc>
        <w:tc>
          <w:tcPr>
            <w:tcW w:w="450" w:type="dxa"/>
          </w:tcPr>
          <w:p w:rsidR="00181D67" w:rsidRPr="004A7D3B" w:rsidRDefault="00181D67">
            <w:pPr>
              <w:rPr>
                <w:color w:val="000000"/>
                <w:sz w:val="18"/>
                <w:szCs w:val="18"/>
              </w:rPr>
            </w:pPr>
            <w:r w:rsidRPr="004A7D3B">
              <w:rPr>
                <w:color w:val="000000"/>
                <w:sz w:val="18"/>
                <w:szCs w:val="18"/>
              </w:rPr>
              <w:t>TR</w:t>
            </w:r>
          </w:p>
        </w:tc>
        <w:tc>
          <w:tcPr>
            <w:tcW w:w="2070" w:type="dxa"/>
          </w:tcPr>
          <w:p w:rsidR="00181D67" w:rsidRPr="004A7D3B" w:rsidRDefault="00181D67">
            <w:pPr>
              <w:rPr>
                <w:color w:val="000000"/>
                <w:sz w:val="18"/>
                <w:szCs w:val="18"/>
              </w:rPr>
            </w:pPr>
            <w:r w:rsidRPr="004A7D3B">
              <w:rPr>
                <w:color w:val="000000"/>
                <w:sz w:val="18"/>
                <w:szCs w:val="18"/>
              </w:rPr>
              <w:t xml:space="preserve">the name of the parameter TXO P_PS is </w:t>
            </w:r>
            <w:r w:rsidRPr="004A7D3B">
              <w:rPr>
                <w:color w:val="000000"/>
                <w:sz w:val="18"/>
                <w:szCs w:val="18"/>
              </w:rPr>
              <w:lastRenderedPageBreak/>
              <w:t>not consistent with the one used in  11.2.1.4a (TXOP_PS_NOT_ALLOWED)</w:t>
            </w:r>
          </w:p>
        </w:tc>
        <w:tc>
          <w:tcPr>
            <w:tcW w:w="2070" w:type="dxa"/>
          </w:tcPr>
          <w:p w:rsidR="00181D67" w:rsidRPr="004A7D3B" w:rsidRDefault="00181D67">
            <w:pPr>
              <w:rPr>
                <w:color w:val="000000"/>
                <w:sz w:val="18"/>
                <w:szCs w:val="18"/>
              </w:rPr>
            </w:pPr>
            <w:r w:rsidRPr="004A7D3B">
              <w:rPr>
                <w:color w:val="000000"/>
                <w:sz w:val="18"/>
                <w:szCs w:val="18"/>
              </w:rPr>
              <w:lastRenderedPageBreak/>
              <w:t>use TXOP_PS_NOT_ALLO</w:t>
            </w:r>
            <w:r w:rsidRPr="004A7D3B">
              <w:rPr>
                <w:color w:val="000000"/>
                <w:sz w:val="18"/>
                <w:szCs w:val="18"/>
              </w:rPr>
              <w:lastRenderedPageBreak/>
              <w:t>WED</w:t>
            </w:r>
          </w:p>
        </w:tc>
        <w:tc>
          <w:tcPr>
            <w:tcW w:w="1562" w:type="dxa"/>
          </w:tcPr>
          <w:p w:rsidR="00181D67" w:rsidRPr="004A7D3B" w:rsidRDefault="005B3B7C" w:rsidP="003B5289">
            <w:pPr>
              <w:rPr>
                <w:sz w:val="18"/>
                <w:szCs w:val="18"/>
              </w:rPr>
            </w:pPr>
            <w:r>
              <w:rPr>
                <w:sz w:val="18"/>
                <w:szCs w:val="18"/>
              </w:rPr>
              <w:lastRenderedPageBreak/>
              <w:t xml:space="preserve">AGREE. </w:t>
            </w:r>
            <w:r w:rsidR="00181D67">
              <w:rPr>
                <w:sz w:val="18"/>
                <w:szCs w:val="18"/>
              </w:rPr>
              <w:t xml:space="preserve">Changed the text </w:t>
            </w:r>
            <w:r w:rsidR="00181D67">
              <w:rPr>
                <w:sz w:val="18"/>
                <w:szCs w:val="18"/>
              </w:rPr>
              <w:lastRenderedPageBreak/>
              <w:t>accordingly</w:t>
            </w:r>
          </w:p>
        </w:tc>
      </w:tr>
      <w:tr w:rsidR="00181D67" w:rsidRPr="004A7D3B" w:rsidTr="00407955">
        <w:tc>
          <w:tcPr>
            <w:tcW w:w="648" w:type="dxa"/>
          </w:tcPr>
          <w:p w:rsidR="00181D67" w:rsidRPr="004A7D3B" w:rsidRDefault="00181D67">
            <w:pPr>
              <w:jc w:val="right"/>
              <w:rPr>
                <w:color w:val="000000"/>
                <w:sz w:val="18"/>
                <w:szCs w:val="18"/>
              </w:rPr>
            </w:pPr>
            <w:r w:rsidRPr="004A7D3B">
              <w:rPr>
                <w:color w:val="000000"/>
                <w:sz w:val="18"/>
                <w:szCs w:val="18"/>
              </w:rPr>
              <w:lastRenderedPageBreak/>
              <w:t>557</w:t>
            </w:r>
          </w:p>
        </w:tc>
        <w:tc>
          <w:tcPr>
            <w:tcW w:w="900" w:type="dxa"/>
          </w:tcPr>
          <w:p w:rsidR="00181D67" w:rsidRPr="004A7D3B" w:rsidRDefault="00181D67">
            <w:pPr>
              <w:rPr>
                <w:color w:val="000000"/>
                <w:sz w:val="18"/>
                <w:szCs w:val="18"/>
              </w:rPr>
            </w:pPr>
            <w:r w:rsidRPr="004A7D3B">
              <w:rPr>
                <w:color w:val="000000"/>
                <w:sz w:val="18"/>
                <w:szCs w:val="18"/>
              </w:rPr>
              <w:t>Hsieh, Jing-</w:t>
            </w:r>
            <w:proofErr w:type="spellStart"/>
            <w:r w:rsidRPr="004A7D3B">
              <w:rPr>
                <w:color w:val="000000"/>
                <w:sz w:val="18"/>
                <w:szCs w:val="18"/>
              </w:rPr>
              <w:t>Rong</w:t>
            </w:r>
            <w:proofErr w:type="spellEnd"/>
          </w:p>
        </w:tc>
        <w:tc>
          <w:tcPr>
            <w:tcW w:w="900" w:type="dxa"/>
          </w:tcPr>
          <w:p w:rsidR="00181D67" w:rsidRPr="004A7D3B" w:rsidRDefault="00181D67">
            <w:pPr>
              <w:rPr>
                <w:color w:val="000000"/>
                <w:sz w:val="18"/>
                <w:szCs w:val="18"/>
              </w:rPr>
            </w:pPr>
            <w:r w:rsidRPr="004A7D3B">
              <w:rPr>
                <w:color w:val="000000"/>
                <w:sz w:val="18"/>
                <w:szCs w:val="18"/>
              </w:rPr>
              <w:t>22.2.2</w:t>
            </w:r>
          </w:p>
        </w:tc>
        <w:tc>
          <w:tcPr>
            <w:tcW w:w="540" w:type="dxa"/>
          </w:tcPr>
          <w:p w:rsidR="00181D67" w:rsidRPr="004A7D3B" w:rsidRDefault="00181D67">
            <w:pPr>
              <w:rPr>
                <w:color w:val="000000"/>
                <w:sz w:val="18"/>
                <w:szCs w:val="18"/>
              </w:rPr>
            </w:pPr>
            <w:r w:rsidRPr="004A7D3B">
              <w:rPr>
                <w:color w:val="000000"/>
                <w:sz w:val="18"/>
                <w:szCs w:val="18"/>
              </w:rPr>
              <w:t>77</w:t>
            </w:r>
          </w:p>
        </w:tc>
        <w:tc>
          <w:tcPr>
            <w:tcW w:w="450" w:type="dxa"/>
          </w:tcPr>
          <w:p w:rsidR="00181D67" w:rsidRPr="004A7D3B" w:rsidRDefault="00181D67">
            <w:pPr>
              <w:rPr>
                <w:color w:val="000000"/>
                <w:sz w:val="18"/>
                <w:szCs w:val="18"/>
              </w:rPr>
            </w:pPr>
            <w:r w:rsidRPr="004A7D3B">
              <w:rPr>
                <w:color w:val="000000"/>
                <w:sz w:val="18"/>
                <w:szCs w:val="18"/>
              </w:rPr>
              <w:t>47-51</w:t>
            </w:r>
          </w:p>
        </w:tc>
        <w:tc>
          <w:tcPr>
            <w:tcW w:w="450" w:type="dxa"/>
          </w:tcPr>
          <w:p w:rsidR="00181D67" w:rsidRPr="004A7D3B" w:rsidRDefault="00181D67">
            <w:pPr>
              <w:rPr>
                <w:color w:val="000000"/>
                <w:sz w:val="18"/>
                <w:szCs w:val="18"/>
              </w:rPr>
            </w:pPr>
            <w:r w:rsidRPr="004A7D3B">
              <w:rPr>
                <w:color w:val="000000"/>
                <w:sz w:val="18"/>
                <w:szCs w:val="18"/>
              </w:rPr>
              <w:t>ER</w:t>
            </w:r>
          </w:p>
        </w:tc>
        <w:tc>
          <w:tcPr>
            <w:tcW w:w="2070" w:type="dxa"/>
          </w:tcPr>
          <w:p w:rsidR="00181D67" w:rsidRPr="004A7D3B" w:rsidRDefault="00181D67">
            <w:pPr>
              <w:rPr>
                <w:color w:val="000000"/>
                <w:sz w:val="18"/>
                <w:szCs w:val="18"/>
              </w:rPr>
            </w:pPr>
            <w:r w:rsidRPr="004A7D3B">
              <w:rPr>
                <w:color w:val="000000"/>
                <w:sz w:val="18"/>
                <w:szCs w:val="18"/>
              </w:rPr>
              <w:t>To be consistent with what mentioned in line 19, page 61, change the parameter name from "TXOP_PS" to "TXOP_PS_NOT_ALLOWED." Also, it is suggested to use the term "Doze state" instead of "doze mode."</w:t>
            </w:r>
          </w:p>
        </w:tc>
        <w:tc>
          <w:tcPr>
            <w:tcW w:w="2070" w:type="dxa"/>
          </w:tcPr>
          <w:p w:rsidR="00181D67" w:rsidRPr="004A7D3B" w:rsidRDefault="00181D67">
            <w:pPr>
              <w:rPr>
                <w:color w:val="000000"/>
                <w:sz w:val="18"/>
                <w:szCs w:val="18"/>
              </w:rPr>
            </w:pPr>
            <w:r w:rsidRPr="004A7D3B">
              <w:rPr>
                <w:color w:val="000000"/>
                <w:sz w:val="18"/>
                <w:szCs w:val="18"/>
              </w:rPr>
              <w:t>TXOP_PS_NOT_ALLOWED.    0 indicates AP allows non-AP VHT STAs to enter Doze state during a TXOP.</w:t>
            </w:r>
          </w:p>
        </w:tc>
        <w:tc>
          <w:tcPr>
            <w:tcW w:w="1562" w:type="dxa"/>
          </w:tcPr>
          <w:p w:rsidR="00181D67" w:rsidRPr="004A7D3B" w:rsidRDefault="005B3B7C" w:rsidP="003B5289">
            <w:pPr>
              <w:rPr>
                <w:sz w:val="18"/>
                <w:szCs w:val="18"/>
              </w:rPr>
            </w:pPr>
            <w:r>
              <w:rPr>
                <w:sz w:val="18"/>
                <w:szCs w:val="18"/>
              </w:rPr>
              <w:t xml:space="preserve">AGREE. </w:t>
            </w:r>
            <w:r w:rsidR="00181D67">
              <w:rPr>
                <w:sz w:val="18"/>
                <w:szCs w:val="18"/>
              </w:rPr>
              <w:t>Changed the text accordingly</w:t>
            </w:r>
          </w:p>
        </w:tc>
      </w:tr>
    </w:tbl>
    <w:p w:rsidR="00EF1766" w:rsidRDefault="00EF1766"/>
    <w:tbl>
      <w:tblPr>
        <w:tblStyle w:val="TableGrid"/>
        <w:tblW w:w="0" w:type="auto"/>
        <w:tblLook w:val="04A0"/>
      </w:tblPr>
      <w:tblGrid>
        <w:gridCol w:w="558"/>
        <w:gridCol w:w="900"/>
        <w:gridCol w:w="990"/>
        <w:gridCol w:w="540"/>
        <w:gridCol w:w="456"/>
        <w:gridCol w:w="450"/>
        <w:gridCol w:w="2068"/>
        <w:gridCol w:w="2067"/>
        <w:gridCol w:w="1547"/>
      </w:tblGrid>
      <w:tr w:rsidR="004F7523" w:rsidRPr="00B74722" w:rsidTr="004F7523">
        <w:tc>
          <w:tcPr>
            <w:tcW w:w="558" w:type="dxa"/>
          </w:tcPr>
          <w:p w:rsidR="004F7523" w:rsidRPr="00B74722" w:rsidRDefault="004F7523" w:rsidP="00B74722">
            <w:pPr>
              <w:rPr>
                <w:color w:val="000000"/>
                <w:sz w:val="18"/>
                <w:szCs w:val="18"/>
              </w:rPr>
            </w:pPr>
            <w:r w:rsidRPr="00B74722">
              <w:rPr>
                <w:color w:val="000000"/>
                <w:sz w:val="18"/>
                <w:szCs w:val="18"/>
              </w:rPr>
              <w:t>851</w:t>
            </w:r>
          </w:p>
        </w:tc>
        <w:tc>
          <w:tcPr>
            <w:tcW w:w="900" w:type="dxa"/>
          </w:tcPr>
          <w:p w:rsidR="004F7523" w:rsidRPr="00B74722" w:rsidRDefault="004F7523">
            <w:pPr>
              <w:rPr>
                <w:color w:val="000000"/>
                <w:sz w:val="18"/>
                <w:szCs w:val="18"/>
              </w:rPr>
            </w:pPr>
            <w:proofErr w:type="spellStart"/>
            <w:r w:rsidRPr="00B74722">
              <w:rPr>
                <w:color w:val="000000"/>
                <w:sz w:val="18"/>
                <w:szCs w:val="18"/>
              </w:rPr>
              <w:t>Perahia</w:t>
            </w:r>
            <w:proofErr w:type="spellEnd"/>
            <w:r w:rsidRPr="00B74722">
              <w:rPr>
                <w:color w:val="000000"/>
                <w:sz w:val="18"/>
                <w:szCs w:val="18"/>
              </w:rPr>
              <w:t xml:space="preserve">, </w:t>
            </w:r>
            <w:proofErr w:type="spellStart"/>
            <w:r w:rsidRPr="00B74722">
              <w:rPr>
                <w:color w:val="000000"/>
                <w:sz w:val="18"/>
                <w:szCs w:val="18"/>
              </w:rPr>
              <w:t>Eldad</w:t>
            </w:r>
            <w:proofErr w:type="spellEnd"/>
          </w:p>
        </w:tc>
        <w:tc>
          <w:tcPr>
            <w:tcW w:w="990" w:type="dxa"/>
          </w:tcPr>
          <w:p w:rsidR="004F7523" w:rsidRPr="00B74722" w:rsidRDefault="004F7523">
            <w:pPr>
              <w:rPr>
                <w:color w:val="000000"/>
                <w:sz w:val="18"/>
                <w:szCs w:val="18"/>
              </w:rPr>
            </w:pPr>
            <w:r w:rsidRPr="00B74722">
              <w:rPr>
                <w:color w:val="000000"/>
                <w:sz w:val="18"/>
                <w:szCs w:val="18"/>
              </w:rPr>
              <w:t>22.3.9.2.3</w:t>
            </w:r>
          </w:p>
        </w:tc>
        <w:tc>
          <w:tcPr>
            <w:tcW w:w="540" w:type="dxa"/>
          </w:tcPr>
          <w:p w:rsidR="004F7523" w:rsidRPr="00B74722" w:rsidRDefault="004F7523">
            <w:pPr>
              <w:rPr>
                <w:color w:val="000000"/>
                <w:sz w:val="18"/>
                <w:szCs w:val="18"/>
              </w:rPr>
            </w:pPr>
            <w:r w:rsidRPr="00B74722">
              <w:rPr>
                <w:color w:val="000000"/>
                <w:sz w:val="18"/>
                <w:szCs w:val="18"/>
              </w:rPr>
              <w:t>101</w:t>
            </w:r>
          </w:p>
        </w:tc>
        <w:tc>
          <w:tcPr>
            <w:tcW w:w="450" w:type="dxa"/>
          </w:tcPr>
          <w:p w:rsidR="004F7523" w:rsidRPr="00B74722" w:rsidRDefault="004F7523">
            <w:pPr>
              <w:rPr>
                <w:color w:val="000000"/>
                <w:sz w:val="18"/>
                <w:szCs w:val="18"/>
              </w:rPr>
            </w:pPr>
            <w:r w:rsidRPr="00B74722">
              <w:rPr>
                <w:color w:val="000000"/>
                <w:sz w:val="18"/>
                <w:szCs w:val="18"/>
              </w:rPr>
              <w:t>52-54</w:t>
            </w:r>
          </w:p>
        </w:tc>
        <w:tc>
          <w:tcPr>
            <w:tcW w:w="450" w:type="dxa"/>
          </w:tcPr>
          <w:p w:rsidR="004F7523" w:rsidRPr="00B74722" w:rsidRDefault="004F7523">
            <w:pPr>
              <w:rPr>
                <w:color w:val="000000"/>
                <w:sz w:val="18"/>
                <w:szCs w:val="18"/>
              </w:rPr>
            </w:pPr>
            <w:r w:rsidRPr="00B74722">
              <w:rPr>
                <w:color w:val="000000"/>
                <w:sz w:val="18"/>
                <w:szCs w:val="18"/>
              </w:rPr>
              <w:t>TR</w:t>
            </w:r>
          </w:p>
        </w:tc>
        <w:tc>
          <w:tcPr>
            <w:tcW w:w="2070" w:type="dxa"/>
          </w:tcPr>
          <w:p w:rsidR="004F7523" w:rsidRPr="00B74722" w:rsidRDefault="004F7523">
            <w:pPr>
              <w:rPr>
                <w:color w:val="000000"/>
                <w:sz w:val="18"/>
                <w:szCs w:val="18"/>
              </w:rPr>
            </w:pPr>
            <w:r w:rsidRPr="00B74722">
              <w:rPr>
                <w:color w:val="000000"/>
                <w:sz w:val="18"/>
                <w:szCs w:val="18"/>
              </w:rPr>
              <w:t xml:space="preserve">This is a new Bit.  This could use more definition.  It is not clear what this bit does and there is no other description in the PHY portion of the document.  Could this be </w:t>
            </w:r>
            <w:proofErr w:type="spellStart"/>
            <w:r w:rsidRPr="00B74722">
              <w:rPr>
                <w:color w:val="000000"/>
                <w:sz w:val="18"/>
                <w:szCs w:val="18"/>
              </w:rPr>
              <w:t>signaled</w:t>
            </w:r>
            <w:proofErr w:type="spellEnd"/>
            <w:r w:rsidRPr="00B74722">
              <w:rPr>
                <w:color w:val="000000"/>
                <w:sz w:val="18"/>
                <w:szCs w:val="18"/>
              </w:rPr>
              <w:t xml:space="preserve"> in a packet instead of using the SIG </w:t>
            </w:r>
            <w:proofErr w:type="gramStart"/>
            <w:r w:rsidRPr="00B74722">
              <w:rPr>
                <w:color w:val="000000"/>
                <w:sz w:val="18"/>
                <w:szCs w:val="18"/>
              </w:rPr>
              <w:t>field.</w:t>
            </w:r>
            <w:proofErr w:type="gramEnd"/>
          </w:p>
        </w:tc>
        <w:tc>
          <w:tcPr>
            <w:tcW w:w="2070" w:type="dxa"/>
          </w:tcPr>
          <w:p w:rsidR="004F7523" w:rsidRPr="00B74722" w:rsidRDefault="004F7523">
            <w:pPr>
              <w:rPr>
                <w:color w:val="000000"/>
                <w:sz w:val="18"/>
                <w:szCs w:val="18"/>
              </w:rPr>
            </w:pPr>
          </w:p>
        </w:tc>
        <w:tc>
          <w:tcPr>
            <w:tcW w:w="1548" w:type="dxa"/>
          </w:tcPr>
          <w:p w:rsidR="004F7523" w:rsidRPr="00B74722" w:rsidRDefault="00181D67" w:rsidP="00784129">
            <w:pPr>
              <w:rPr>
                <w:sz w:val="18"/>
                <w:szCs w:val="18"/>
              </w:rPr>
            </w:pPr>
            <w:r>
              <w:rPr>
                <w:sz w:val="18"/>
                <w:szCs w:val="18"/>
              </w:rPr>
              <w:t xml:space="preserve">The TXOP power save is basically applicable during the </w:t>
            </w:r>
            <w:r w:rsidR="00B11AF4">
              <w:rPr>
                <w:sz w:val="18"/>
                <w:szCs w:val="18"/>
              </w:rPr>
              <w:t xml:space="preserve">SU/MU </w:t>
            </w:r>
            <w:r>
              <w:rPr>
                <w:sz w:val="18"/>
                <w:szCs w:val="18"/>
              </w:rPr>
              <w:t xml:space="preserve">transmissions in a TXOP, </w:t>
            </w:r>
            <w:r w:rsidR="003123C6">
              <w:rPr>
                <w:sz w:val="18"/>
                <w:szCs w:val="18"/>
              </w:rPr>
              <w:t>the complete packet is</w:t>
            </w:r>
            <w:r>
              <w:rPr>
                <w:sz w:val="18"/>
                <w:szCs w:val="18"/>
              </w:rPr>
              <w:t xml:space="preserve"> not </w:t>
            </w:r>
            <w:proofErr w:type="spellStart"/>
            <w:r>
              <w:rPr>
                <w:sz w:val="18"/>
                <w:szCs w:val="18"/>
              </w:rPr>
              <w:t>decodable</w:t>
            </w:r>
            <w:proofErr w:type="spellEnd"/>
            <w:r>
              <w:rPr>
                <w:sz w:val="18"/>
                <w:szCs w:val="18"/>
              </w:rPr>
              <w:t xml:space="preserve"> by all the STAs for the power save. Hence it is </w:t>
            </w:r>
            <w:proofErr w:type="spellStart"/>
            <w:r>
              <w:rPr>
                <w:sz w:val="18"/>
                <w:szCs w:val="18"/>
              </w:rPr>
              <w:t>signaled</w:t>
            </w:r>
            <w:proofErr w:type="spellEnd"/>
            <w:r>
              <w:rPr>
                <w:sz w:val="18"/>
                <w:szCs w:val="18"/>
              </w:rPr>
              <w:t xml:space="preserve"> </w:t>
            </w:r>
            <w:r w:rsidR="005279B0">
              <w:rPr>
                <w:sz w:val="18"/>
                <w:szCs w:val="18"/>
              </w:rPr>
              <w:t>in the VHT-</w:t>
            </w:r>
            <w:r>
              <w:rPr>
                <w:sz w:val="18"/>
                <w:szCs w:val="18"/>
              </w:rPr>
              <w:t>SIG</w:t>
            </w:r>
            <w:r w:rsidR="005279B0">
              <w:rPr>
                <w:sz w:val="18"/>
                <w:szCs w:val="18"/>
              </w:rPr>
              <w:t>-</w:t>
            </w:r>
            <w:r>
              <w:rPr>
                <w:sz w:val="18"/>
                <w:szCs w:val="18"/>
              </w:rPr>
              <w:t>A</w:t>
            </w:r>
          </w:p>
        </w:tc>
      </w:tr>
    </w:tbl>
    <w:p w:rsidR="00EF1766" w:rsidRDefault="00EF1766"/>
    <w:tbl>
      <w:tblPr>
        <w:tblStyle w:val="TableGrid"/>
        <w:tblW w:w="0" w:type="auto"/>
        <w:tblLook w:val="04A0"/>
      </w:tblPr>
      <w:tblGrid>
        <w:gridCol w:w="554"/>
        <w:gridCol w:w="887"/>
        <w:gridCol w:w="899"/>
        <w:gridCol w:w="537"/>
        <w:gridCol w:w="535"/>
        <w:gridCol w:w="450"/>
        <w:gridCol w:w="2015"/>
        <w:gridCol w:w="2013"/>
        <w:gridCol w:w="1686"/>
      </w:tblGrid>
      <w:tr w:rsidR="00181D67" w:rsidRPr="004F7523" w:rsidTr="004F7523">
        <w:tc>
          <w:tcPr>
            <w:tcW w:w="558" w:type="dxa"/>
          </w:tcPr>
          <w:p w:rsidR="004F7523" w:rsidRPr="004F7523" w:rsidRDefault="004F7523">
            <w:pPr>
              <w:jc w:val="right"/>
              <w:rPr>
                <w:color w:val="000000"/>
                <w:sz w:val="18"/>
                <w:szCs w:val="18"/>
              </w:rPr>
            </w:pPr>
            <w:r w:rsidRPr="004F7523">
              <w:rPr>
                <w:color w:val="000000"/>
                <w:sz w:val="18"/>
                <w:szCs w:val="18"/>
              </w:rPr>
              <w:t>550</w:t>
            </w:r>
          </w:p>
        </w:tc>
        <w:tc>
          <w:tcPr>
            <w:tcW w:w="900" w:type="dxa"/>
          </w:tcPr>
          <w:p w:rsidR="004F7523" w:rsidRPr="004F7523" w:rsidRDefault="004F7523">
            <w:pPr>
              <w:rPr>
                <w:color w:val="000000"/>
                <w:sz w:val="18"/>
                <w:szCs w:val="18"/>
              </w:rPr>
            </w:pPr>
            <w:r w:rsidRPr="004F7523">
              <w:rPr>
                <w:color w:val="000000"/>
                <w:sz w:val="18"/>
                <w:szCs w:val="18"/>
              </w:rPr>
              <w:t>Hsieh, Jing-</w:t>
            </w:r>
            <w:proofErr w:type="spellStart"/>
            <w:r w:rsidRPr="004F7523">
              <w:rPr>
                <w:color w:val="000000"/>
                <w:sz w:val="18"/>
                <w:szCs w:val="18"/>
              </w:rPr>
              <w:t>Rong</w:t>
            </w:r>
            <w:proofErr w:type="spellEnd"/>
          </w:p>
        </w:tc>
        <w:tc>
          <w:tcPr>
            <w:tcW w:w="900" w:type="dxa"/>
          </w:tcPr>
          <w:p w:rsidR="004F7523" w:rsidRPr="004F7523" w:rsidRDefault="004F7523">
            <w:pPr>
              <w:rPr>
                <w:color w:val="000000"/>
                <w:sz w:val="18"/>
                <w:szCs w:val="18"/>
              </w:rPr>
            </w:pPr>
            <w:r w:rsidRPr="004F7523">
              <w:rPr>
                <w:color w:val="000000"/>
                <w:sz w:val="18"/>
                <w:szCs w:val="18"/>
              </w:rPr>
              <w:t>22.3.9.23</w:t>
            </w:r>
          </w:p>
        </w:tc>
        <w:tc>
          <w:tcPr>
            <w:tcW w:w="540" w:type="dxa"/>
          </w:tcPr>
          <w:p w:rsidR="004F7523" w:rsidRPr="004F7523" w:rsidRDefault="004F7523">
            <w:pPr>
              <w:rPr>
                <w:color w:val="000000"/>
                <w:sz w:val="18"/>
                <w:szCs w:val="18"/>
              </w:rPr>
            </w:pPr>
            <w:r w:rsidRPr="004F7523">
              <w:rPr>
                <w:color w:val="000000"/>
                <w:sz w:val="18"/>
                <w:szCs w:val="18"/>
              </w:rPr>
              <w:t>101</w:t>
            </w:r>
          </w:p>
        </w:tc>
        <w:tc>
          <w:tcPr>
            <w:tcW w:w="540" w:type="dxa"/>
          </w:tcPr>
          <w:p w:rsidR="004F7523" w:rsidRPr="004F7523" w:rsidRDefault="004F7523">
            <w:pPr>
              <w:rPr>
                <w:color w:val="000000"/>
                <w:sz w:val="18"/>
                <w:szCs w:val="18"/>
              </w:rPr>
            </w:pPr>
            <w:r w:rsidRPr="004F7523">
              <w:rPr>
                <w:color w:val="000000"/>
                <w:sz w:val="18"/>
                <w:szCs w:val="18"/>
              </w:rPr>
              <w:t>52-54</w:t>
            </w:r>
          </w:p>
        </w:tc>
        <w:tc>
          <w:tcPr>
            <w:tcW w:w="450" w:type="dxa"/>
          </w:tcPr>
          <w:p w:rsidR="004F7523" w:rsidRPr="004F7523" w:rsidRDefault="004F7523">
            <w:pPr>
              <w:rPr>
                <w:color w:val="000000"/>
                <w:sz w:val="18"/>
                <w:szCs w:val="18"/>
              </w:rPr>
            </w:pPr>
            <w:r w:rsidRPr="004F7523">
              <w:rPr>
                <w:color w:val="000000"/>
                <w:sz w:val="18"/>
                <w:szCs w:val="18"/>
              </w:rPr>
              <w:t>TR</w:t>
            </w:r>
          </w:p>
        </w:tc>
        <w:tc>
          <w:tcPr>
            <w:tcW w:w="2070" w:type="dxa"/>
          </w:tcPr>
          <w:p w:rsidR="004F7523" w:rsidRPr="004F7523" w:rsidRDefault="004F7523">
            <w:pPr>
              <w:rPr>
                <w:color w:val="000000"/>
                <w:sz w:val="18"/>
                <w:szCs w:val="18"/>
              </w:rPr>
            </w:pPr>
            <w:r w:rsidRPr="004F7523">
              <w:rPr>
                <w:color w:val="000000"/>
                <w:sz w:val="18"/>
                <w:szCs w:val="18"/>
              </w:rPr>
              <w:t>Originally, the "NO TXOP PS" subfield in the preamble of VHT PPDU does not have definition in the uplink direction. If the VHT TXOP PS subfield in VHT Capability Info field is approved to represent whether or not a STA supports the TXOP PS mode as the comment above, it is suggested that "NO TXOP PS" can be used to indicate if the non-AP VHT STA is in VHT TXOP PS mode. It can thus prevent from executing the association process to change the power management mode.</w:t>
            </w:r>
          </w:p>
        </w:tc>
        <w:tc>
          <w:tcPr>
            <w:tcW w:w="2070" w:type="dxa"/>
          </w:tcPr>
          <w:p w:rsidR="004F7523" w:rsidRPr="004F7523" w:rsidRDefault="004F7523">
            <w:pPr>
              <w:rPr>
                <w:color w:val="000000"/>
                <w:sz w:val="18"/>
                <w:szCs w:val="18"/>
              </w:rPr>
            </w:pPr>
            <w:r w:rsidRPr="004F7523">
              <w:rPr>
                <w:color w:val="000000"/>
                <w:sz w:val="18"/>
                <w:szCs w:val="18"/>
              </w:rPr>
              <w:t>In the description of "NO TXOP PS" subfield, for the downlink VHT PPDU, it is set to 1 if non-AP STAs are not allowed to enter Doze state during TXOP and set to 0 otherwise.  As for uplink VHT PPDU, the "NO TXOP PS" subfield is set to 1 if the STA is not in TXOP PS mode and set to 0 otherwise. If the TXOP PS mode is not supported, this subfield is ignored. As an alternative, the subfield can be renamed to "TXOP PS" and its values and definitions can be set accordingly.</w:t>
            </w:r>
          </w:p>
        </w:tc>
        <w:tc>
          <w:tcPr>
            <w:tcW w:w="1548" w:type="dxa"/>
          </w:tcPr>
          <w:p w:rsidR="004F7523" w:rsidRPr="004F7523" w:rsidRDefault="005B3B7C" w:rsidP="00784129">
            <w:pPr>
              <w:rPr>
                <w:sz w:val="18"/>
                <w:szCs w:val="18"/>
              </w:rPr>
            </w:pPr>
            <w:r>
              <w:rPr>
                <w:sz w:val="18"/>
                <w:szCs w:val="18"/>
              </w:rPr>
              <w:t xml:space="preserve">DISAGREE. </w:t>
            </w:r>
            <w:r w:rsidR="006B20AE">
              <w:rPr>
                <w:sz w:val="18"/>
                <w:szCs w:val="18"/>
              </w:rPr>
              <w:t xml:space="preserve">The bit is </w:t>
            </w:r>
            <w:proofErr w:type="spellStart"/>
            <w:r w:rsidR="006B20AE">
              <w:rPr>
                <w:sz w:val="18"/>
                <w:szCs w:val="18"/>
              </w:rPr>
              <w:t>resevered</w:t>
            </w:r>
            <w:proofErr w:type="spellEnd"/>
            <w:r w:rsidR="006B20AE">
              <w:rPr>
                <w:sz w:val="18"/>
                <w:szCs w:val="18"/>
              </w:rPr>
              <w:t xml:space="preserve"> when transmitted from STA. </w:t>
            </w:r>
            <w:r w:rsidR="00181D67">
              <w:rPr>
                <w:sz w:val="18"/>
                <w:szCs w:val="18"/>
              </w:rPr>
              <w:t>It will be an overhead if the bit needs to be monitored for every frame transmitted/received for the feature that does not change so often.</w:t>
            </w:r>
          </w:p>
        </w:tc>
      </w:tr>
      <w:tr w:rsidR="00181D67" w:rsidRPr="004F7523" w:rsidTr="004F7523">
        <w:tc>
          <w:tcPr>
            <w:tcW w:w="558" w:type="dxa"/>
          </w:tcPr>
          <w:p w:rsidR="004F7523" w:rsidRPr="004F7523" w:rsidRDefault="004F7523">
            <w:pPr>
              <w:jc w:val="right"/>
              <w:rPr>
                <w:color w:val="000000"/>
                <w:sz w:val="18"/>
                <w:szCs w:val="18"/>
              </w:rPr>
            </w:pPr>
            <w:r w:rsidRPr="004F7523">
              <w:rPr>
                <w:color w:val="000000"/>
                <w:sz w:val="18"/>
                <w:szCs w:val="18"/>
              </w:rPr>
              <w:t>289</w:t>
            </w:r>
          </w:p>
        </w:tc>
        <w:tc>
          <w:tcPr>
            <w:tcW w:w="900" w:type="dxa"/>
          </w:tcPr>
          <w:p w:rsidR="004F7523" w:rsidRPr="004F7523" w:rsidRDefault="004F7523">
            <w:pPr>
              <w:rPr>
                <w:color w:val="000000"/>
                <w:sz w:val="18"/>
                <w:szCs w:val="18"/>
              </w:rPr>
            </w:pPr>
            <w:r w:rsidRPr="004F7523">
              <w:rPr>
                <w:color w:val="000000"/>
                <w:sz w:val="18"/>
                <w:szCs w:val="18"/>
              </w:rPr>
              <w:t>Hart, Brian</w:t>
            </w:r>
          </w:p>
        </w:tc>
        <w:tc>
          <w:tcPr>
            <w:tcW w:w="900" w:type="dxa"/>
          </w:tcPr>
          <w:p w:rsidR="004F7523" w:rsidRPr="004F7523" w:rsidRDefault="004F7523">
            <w:pPr>
              <w:rPr>
                <w:color w:val="000000"/>
                <w:sz w:val="18"/>
                <w:szCs w:val="18"/>
              </w:rPr>
            </w:pPr>
            <w:r w:rsidRPr="004F7523">
              <w:rPr>
                <w:color w:val="000000"/>
                <w:sz w:val="18"/>
                <w:szCs w:val="18"/>
              </w:rPr>
              <w:t>22.2.2</w:t>
            </w:r>
          </w:p>
        </w:tc>
        <w:tc>
          <w:tcPr>
            <w:tcW w:w="540" w:type="dxa"/>
          </w:tcPr>
          <w:p w:rsidR="004F7523" w:rsidRPr="004F7523" w:rsidRDefault="004F7523">
            <w:pPr>
              <w:rPr>
                <w:color w:val="000000"/>
                <w:sz w:val="18"/>
                <w:szCs w:val="18"/>
              </w:rPr>
            </w:pPr>
            <w:r w:rsidRPr="004F7523">
              <w:rPr>
                <w:color w:val="000000"/>
                <w:sz w:val="18"/>
                <w:szCs w:val="18"/>
              </w:rPr>
              <w:t>77</w:t>
            </w:r>
          </w:p>
        </w:tc>
        <w:tc>
          <w:tcPr>
            <w:tcW w:w="540" w:type="dxa"/>
          </w:tcPr>
          <w:p w:rsidR="004F7523" w:rsidRPr="004F7523" w:rsidRDefault="004F7523">
            <w:pPr>
              <w:rPr>
                <w:color w:val="000000"/>
                <w:sz w:val="18"/>
                <w:szCs w:val="18"/>
              </w:rPr>
            </w:pPr>
            <w:r w:rsidRPr="004F7523">
              <w:rPr>
                <w:color w:val="000000"/>
                <w:sz w:val="18"/>
                <w:szCs w:val="18"/>
              </w:rPr>
              <w:t>48</w:t>
            </w:r>
          </w:p>
        </w:tc>
        <w:tc>
          <w:tcPr>
            <w:tcW w:w="450" w:type="dxa"/>
          </w:tcPr>
          <w:p w:rsidR="004F7523" w:rsidRPr="004F7523" w:rsidRDefault="004F7523">
            <w:pPr>
              <w:rPr>
                <w:color w:val="000000"/>
                <w:sz w:val="18"/>
                <w:szCs w:val="18"/>
              </w:rPr>
            </w:pPr>
            <w:r w:rsidRPr="004F7523">
              <w:rPr>
                <w:color w:val="000000"/>
                <w:sz w:val="18"/>
                <w:szCs w:val="18"/>
              </w:rPr>
              <w:t>TR</w:t>
            </w:r>
          </w:p>
        </w:tc>
        <w:tc>
          <w:tcPr>
            <w:tcW w:w="2070" w:type="dxa"/>
          </w:tcPr>
          <w:p w:rsidR="004F7523" w:rsidRPr="004F7523" w:rsidRDefault="004F7523">
            <w:pPr>
              <w:rPr>
                <w:color w:val="000000"/>
                <w:sz w:val="18"/>
                <w:szCs w:val="18"/>
              </w:rPr>
            </w:pPr>
            <w:r w:rsidRPr="004F7523">
              <w:rPr>
                <w:color w:val="000000"/>
                <w:sz w:val="18"/>
                <w:szCs w:val="18"/>
              </w:rPr>
              <w:t>What if the STA is not an AP?</w:t>
            </w:r>
          </w:p>
        </w:tc>
        <w:tc>
          <w:tcPr>
            <w:tcW w:w="2070" w:type="dxa"/>
          </w:tcPr>
          <w:p w:rsidR="004F7523" w:rsidRPr="004F7523" w:rsidRDefault="004F7523">
            <w:pPr>
              <w:rPr>
                <w:color w:val="000000"/>
                <w:sz w:val="18"/>
                <w:szCs w:val="18"/>
              </w:rPr>
            </w:pPr>
            <w:r w:rsidRPr="004F7523">
              <w:rPr>
                <w:color w:val="000000"/>
                <w:sz w:val="18"/>
                <w:szCs w:val="18"/>
              </w:rPr>
              <w:t>Define</w:t>
            </w:r>
          </w:p>
        </w:tc>
        <w:tc>
          <w:tcPr>
            <w:tcW w:w="1548" w:type="dxa"/>
          </w:tcPr>
          <w:p w:rsidR="004F7523" w:rsidRPr="004F7523" w:rsidRDefault="005B3B7C" w:rsidP="00420287">
            <w:pPr>
              <w:rPr>
                <w:sz w:val="18"/>
                <w:szCs w:val="18"/>
              </w:rPr>
            </w:pPr>
            <w:r>
              <w:rPr>
                <w:sz w:val="18"/>
                <w:szCs w:val="18"/>
              </w:rPr>
              <w:t xml:space="preserve">AGREE. </w:t>
            </w:r>
            <w:r w:rsidR="005A7336">
              <w:rPr>
                <w:sz w:val="18"/>
                <w:szCs w:val="18"/>
              </w:rPr>
              <w:t xml:space="preserve">Set to </w:t>
            </w:r>
            <w:r w:rsidR="00B826F2">
              <w:rPr>
                <w:sz w:val="18"/>
                <w:szCs w:val="18"/>
              </w:rPr>
              <w:t>1,</w:t>
            </w:r>
            <w:r w:rsidR="005A7336">
              <w:rPr>
                <w:sz w:val="18"/>
                <w:szCs w:val="18"/>
              </w:rPr>
              <w:t xml:space="preserve"> the default value of reserved bit</w:t>
            </w:r>
            <w:r w:rsidR="006B20AE">
              <w:rPr>
                <w:sz w:val="18"/>
                <w:szCs w:val="18"/>
              </w:rPr>
              <w:t>.</w:t>
            </w:r>
          </w:p>
        </w:tc>
      </w:tr>
    </w:tbl>
    <w:p w:rsidR="00726376" w:rsidRDefault="00726376"/>
    <w:p w:rsidR="003C0F88" w:rsidDel="00726376" w:rsidRDefault="00726376">
      <w:pPr>
        <w:rPr>
          <w:ins w:id="0" w:author="p.sandhya" w:date="2011-03-29T16:00:00Z"/>
        </w:rPr>
      </w:pPr>
      <w:r>
        <w:br w:type="page"/>
      </w:r>
    </w:p>
    <w:p w:rsidR="00AC6F4C" w:rsidRDefault="00AC6F4C"/>
    <w:tbl>
      <w:tblPr>
        <w:tblStyle w:val="TableGrid"/>
        <w:tblW w:w="0" w:type="auto"/>
        <w:tblLook w:val="04A0"/>
      </w:tblPr>
      <w:tblGrid>
        <w:gridCol w:w="525"/>
        <w:gridCol w:w="800"/>
        <w:gridCol w:w="965"/>
        <w:gridCol w:w="475"/>
        <w:gridCol w:w="429"/>
        <w:gridCol w:w="449"/>
        <w:gridCol w:w="1690"/>
        <w:gridCol w:w="1582"/>
        <w:gridCol w:w="2661"/>
      </w:tblGrid>
      <w:tr w:rsidR="00CA1861" w:rsidRPr="00CA1861" w:rsidTr="00CA1861">
        <w:tc>
          <w:tcPr>
            <w:tcW w:w="558" w:type="dxa"/>
          </w:tcPr>
          <w:p w:rsidR="00CA1861" w:rsidRPr="00CA1861" w:rsidRDefault="00CA1861" w:rsidP="00E92753">
            <w:pPr>
              <w:rPr>
                <w:color w:val="000000"/>
                <w:sz w:val="18"/>
                <w:szCs w:val="18"/>
              </w:rPr>
            </w:pPr>
            <w:r w:rsidRPr="00CA1861">
              <w:rPr>
                <w:color w:val="000000"/>
                <w:sz w:val="18"/>
                <w:szCs w:val="18"/>
              </w:rPr>
              <w:t>549</w:t>
            </w:r>
          </w:p>
        </w:tc>
        <w:tc>
          <w:tcPr>
            <w:tcW w:w="900" w:type="dxa"/>
          </w:tcPr>
          <w:p w:rsidR="00CA1861" w:rsidRPr="00CA1861" w:rsidRDefault="00CA1861" w:rsidP="00E92753">
            <w:pPr>
              <w:rPr>
                <w:color w:val="000000"/>
                <w:sz w:val="18"/>
                <w:szCs w:val="18"/>
              </w:rPr>
            </w:pPr>
            <w:r w:rsidRPr="00CA1861">
              <w:rPr>
                <w:color w:val="000000"/>
                <w:sz w:val="18"/>
                <w:szCs w:val="18"/>
              </w:rPr>
              <w:t>Hsieh, Jing-</w:t>
            </w:r>
            <w:proofErr w:type="spellStart"/>
            <w:r w:rsidRPr="00CA1861">
              <w:rPr>
                <w:color w:val="000000"/>
                <w:sz w:val="18"/>
                <w:szCs w:val="18"/>
              </w:rPr>
              <w:t>Rong</w:t>
            </w:r>
            <w:proofErr w:type="spellEnd"/>
          </w:p>
        </w:tc>
        <w:tc>
          <w:tcPr>
            <w:tcW w:w="990" w:type="dxa"/>
          </w:tcPr>
          <w:p w:rsidR="00CA1861" w:rsidRPr="00CA1861" w:rsidRDefault="00CA1861">
            <w:pPr>
              <w:rPr>
                <w:color w:val="000000"/>
                <w:sz w:val="18"/>
                <w:szCs w:val="18"/>
              </w:rPr>
            </w:pPr>
            <w:r w:rsidRPr="00CA1861">
              <w:rPr>
                <w:color w:val="000000"/>
                <w:sz w:val="18"/>
                <w:szCs w:val="18"/>
              </w:rPr>
              <w:t>7.3.2.61.2</w:t>
            </w:r>
          </w:p>
        </w:tc>
        <w:tc>
          <w:tcPr>
            <w:tcW w:w="540" w:type="dxa"/>
          </w:tcPr>
          <w:p w:rsidR="00CA1861" w:rsidRPr="00CA1861" w:rsidRDefault="00CA1861">
            <w:pPr>
              <w:rPr>
                <w:color w:val="000000"/>
                <w:sz w:val="18"/>
                <w:szCs w:val="18"/>
              </w:rPr>
            </w:pPr>
            <w:r w:rsidRPr="00CA1861">
              <w:rPr>
                <w:color w:val="000000"/>
                <w:sz w:val="18"/>
                <w:szCs w:val="18"/>
              </w:rPr>
              <w:t>31</w:t>
            </w:r>
          </w:p>
        </w:tc>
        <w:tc>
          <w:tcPr>
            <w:tcW w:w="456" w:type="dxa"/>
          </w:tcPr>
          <w:p w:rsidR="00CA1861" w:rsidRPr="00CA1861" w:rsidRDefault="00CA1861">
            <w:pPr>
              <w:rPr>
                <w:color w:val="000000"/>
                <w:sz w:val="18"/>
                <w:szCs w:val="18"/>
              </w:rPr>
            </w:pPr>
            <w:r w:rsidRPr="00CA1861">
              <w:rPr>
                <w:color w:val="000000"/>
                <w:sz w:val="18"/>
                <w:szCs w:val="18"/>
              </w:rPr>
              <w:t>9-12</w:t>
            </w:r>
          </w:p>
        </w:tc>
        <w:tc>
          <w:tcPr>
            <w:tcW w:w="450" w:type="dxa"/>
          </w:tcPr>
          <w:p w:rsidR="00CA1861" w:rsidRPr="00CA1861" w:rsidRDefault="00CA1861">
            <w:pPr>
              <w:rPr>
                <w:color w:val="000000"/>
                <w:sz w:val="18"/>
                <w:szCs w:val="18"/>
              </w:rPr>
            </w:pPr>
            <w:r w:rsidRPr="00CA1861">
              <w:rPr>
                <w:color w:val="000000"/>
                <w:sz w:val="18"/>
                <w:szCs w:val="18"/>
              </w:rPr>
              <w:t>TR</w:t>
            </w:r>
          </w:p>
        </w:tc>
        <w:tc>
          <w:tcPr>
            <w:tcW w:w="2068" w:type="dxa"/>
          </w:tcPr>
          <w:p w:rsidR="00CA1861" w:rsidRPr="00CA1861" w:rsidRDefault="00CA1861">
            <w:pPr>
              <w:rPr>
                <w:color w:val="000000"/>
                <w:sz w:val="18"/>
                <w:szCs w:val="18"/>
              </w:rPr>
            </w:pPr>
            <w:r w:rsidRPr="00CA1861">
              <w:rPr>
                <w:color w:val="000000"/>
                <w:sz w:val="18"/>
                <w:szCs w:val="18"/>
              </w:rPr>
              <w:t>The usage of VHT TXOP PS subfield in VHT Capabilities Info field for STAs is suggested to be modified as follows. For a non-AP VHT STA, the VHT TXOP PS subfield is recommended to advertise whether or not "it supports this functionality" rather than indicating "it is in VHT TXOP PS mode". Otherwise, it may raise the situation that non-AP VHT STA has VHT TXOP PS subfield set while VHT AP does not support VHT TXOP PS mode. Even both sides support this function, the STA needs to perform association process every time to switch among VHT TXOP PS mode, Active mode, and PS mode. Hence, it is also suggested to use an alternative and more flexible method to indicate whether or not the STA is in VHT TXOP PS mode.</w:t>
            </w:r>
          </w:p>
        </w:tc>
        <w:tc>
          <w:tcPr>
            <w:tcW w:w="2067" w:type="dxa"/>
          </w:tcPr>
          <w:p w:rsidR="00CA1861" w:rsidRPr="00CA1861" w:rsidRDefault="00CA1861">
            <w:pPr>
              <w:rPr>
                <w:color w:val="000000"/>
                <w:sz w:val="18"/>
                <w:szCs w:val="18"/>
              </w:rPr>
            </w:pPr>
            <w:r w:rsidRPr="00CA1861">
              <w:rPr>
                <w:color w:val="000000"/>
                <w:sz w:val="18"/>
                <w:szCs w:val="18"/>
              </w:rPr>
              <w:t>Indicates whether or not STA supports VHT TXOP PS mode. Set to 0 if STA does not support VHT TXOP PS mode. Otherwise, set to 1. Use an alternative method to indicate if a STA is in VHT TXOP PS mode.</w:t>
            </w:r>
          </w:p>
        </w:tc>
        <w:tc>
          <w:tcPr>
            <w:tcW w:w="1547" w:type="dxa"/>
          </w:tcPr>
          <w:p w:rsidR="00D26F96" w:rsidRDefault="00CA1861" w:rsidP="00D26F96">
            <w:pPr>
              <w:rPr>
                <w:color w:val="000000" w:themeColor="text1"/>
                <w:sz w:val="18"/>
                <w:szCs w:val="18"/>
              </w:rPr>
            </w:pPr>
            <w:r w:rsidRPr="00CA1861">
              <w:rPr>
                <w:color w:val="000000" w:themeColor="text1"/>
                <w:sz w:val="18"/>
                <w:szCs w:val="18"/>
              </w:rPr>
              <w:t xml:space="preserve">Added clarification </w:t>
            </w:r>
            <w:r w:rsidR="000556FE">
              <w:rPr>
                <w:color w:val="000000" w:themeColor="text1"/>
                <w:sz w:val="18"/>
                <w:szCs w:val="18"/>
              </w:rPr>
              <w:t xml:space="preserve">for the same </w:t>
            </w:r>
            <w:r w:rsidRPr="00CA1861">
              <w:rPr>
                <w:color w:val="000000" w:themeColor="text1"/>
                <w:sz w:val="18"/>
                <w:szCs w:val="18"/>
              </w:rPr>
              <w:t>on the behaviour of</w:t>
            </w:r>
            <w:r>
              <w:rPr>
                <w:color w:val="000000" w:themeColor="text1"/>
                <w:sz w:val="18"/>
                <w:szCs w:val="18"/>
              </w:rPr>
              <w:t xml:space="preserve"> the AP in the section </w:t>
            </w:r>
            <w:r w:rsidR="00D26F96" w:rsidRPr="00D26F96">
              <w:rPr>
                <w:bCs/>
                <w:sz w:val="20"/>
                <w:lang w:val="en-US"/>
              </w:rPr>
              <w:t>11.2.1.4</w:t>
            </w:r>
            <w:r w:rsidR="00EA3F9E">
              <w:rPr>
                <w:bCs/>
                <w:sz w:val="20"/>
                <w:lang w:val="en-US"/>
              </w:rPr>
              <w:t>a</w:t>
            </w:r>
            <w:r>
              <w:rPr>
                <w:color w:val="000000" w:themeColor="text1"/>
                <w:sz w:val="18"/>
                <w:szCs w:val="18"/>
              </w:rPr>
              <w:t xml:space="preserve">. “If </w:t>
            </w:r>
            <w:r w:rsidRPr="00CA1861">
              <w:rPr>
                <w:rFonts w:ascii="TimesNewRoman" w:hAnsi="TimesNewRoman" w:cs="TimesNewRoman"/>
                <w:color w:val="000000" w:themeColor="text1"/>
                <w:sz w:val="20"/>
                <w:lang w:val="en-US"/>
              </w:rPr>
              <w:t>the dot11VHTTXOPPowerSave at VHT AP is set to false then the VHT AP shall set the TXOP_PS_NOT_ALLOWED to 1 in the TXVECTOR of the frames with FORMAT VHT.</w:t>
            </w:r>
            <w:r>
              <w:rPr>
                <w:rFonts w:ascii="TimesNewRoman" w:hAnsi="TimesNewRoman" w:cs="TimesNewRoman"/>
                <w:color w:val="000000" w:themeColor="text1"/>
                <w:sz w:val="20"/>
                <w:lang w:val="en-US"/>
              </w:rPr>
              <w:t xml:space="preserve">” In addition, as clarification provided </w:t>
            </w:r>
            <w:r w:rsidR="00D26F96">
              <w:rPr>
                <w:rFonts w:ascii="TimesNewRoman" w:hAnsi="TimesNewRoman" w:cs="TimesNewRoman"/>
                <w:color w:val="000000" w:themeColor="text1"/>
                <w:sz w:val="20"/>
                <w:lang w:val="en-US"/>
              </w:rPr>
              <w:t>for</w:t>
            </w:r>
            <w:r>
              <w:rPr>
                <w:rFonts w:ascii="TimesNewRoman" w:hAnsi="TimesNewRoman" w:cs="TimesNewRoman"/>
                <w:color w:val="000000" w:themeColor="text1"/>
                <w:sz w:val="20"/>
                <w:lang w:val="en-US"/>
              </w:rPr>
              <w:t xml:space="preserve"> the CID #550, for the feature that is not going to change </w:t>
            </w:r>
            <w:r w:rsidR="00D26F96">
              <w:rPr>
                <w:rFonts w:ascii="TimesNewRoman" w:hAnsi="TimesNewRoman" w:cs="TimesNewRoman"/>
                <w:color w:val="000000" w:themeColor="text1"/>
                <w:sz w:val="20"/>
                <w:lang w:val="en-US"/>
              </w:rPr>
              <w:t xml:space="preserve">frequently, it </w:t>
            </w:r>
            <w:r>
              <w:rPr>
                <w:rFonts w:ascii="TimesNewRoman" w:hAnsi="TimesNewRoman" w:cs="TimesNewRoman"/>
                <w:color w:val="000000" w:themeColor="text1"/>
                <w:sz w:val="20"/>
                <w:lang w:val="en-US"/>
              </w:rPr>
              <w:t>is not required to be monitored every frame.</w:t>
            </w:r>
          </w:p>
          <w:p w:rsidR="00CA1861" w:rsidRPr="00D26F96" w:rsidRDefault="00CA1861" w:rsidP="00D26F96">
            <w:pPr>
              <w:rPr>
                <w:sz w:val="18"/>
                <w:szCs w:val="18"/>
              </w:rPr>
            </w:pPr>
          </w:p>
        </w:tc>
      </w:tr>
    </w:tbl>
    <w:p w:rsidR="00CA1861" w:rsidRDefault="00CA1861"/>
    <w:p w:rsidR="00CA1861" w:rsidDel="00726376" w:rsidRDefault="00CA1861">
      <w:pPr>
        <w:rPr>
          <w:del w:id="1" w:author="p.sandhya" w:date="2011-03-29T12:39:00Z"/>
        </w:rPr>
      </w:pPr>
    </w:p>
    <w:p w:rsidR="00AC6F4C" w:rsidRDefault="00AC6F4C">
      <w:pPr>
        <w:rPr>
          <w:b/>
          <w:sz w:val="24"/>
          <w:u w:val="single"/>
        </w:rPr>
      </w:pPr>
      <w:r w:rsidRPr="00AC6F4C">
        <w:rPr>
          <w:b/>
          <w:sz w:val="24"/>
          <w:u w:val="single"/>
        </w:rPr>
        <w:t>Editing Instructions</w:t>
      </w:r>
    </w:p>
    <w:p w:rsidR="00AC6F4C" w:rsidRDefault="00AC6F4C">
      <w:pPr>
        <w:rPr>
          <w:sz w:val="24"/>
        </w:rPr>
      </w:pPr>
    </w:p>
    <w:p w:rsidR="00AC6F4C" w:rsidRPr="00815702" w:rsidRDefault="00AC6F4C">
      <w:pPr>
        <w:rPr>
          <w:szCs w:val="22"/>
        </w:rPr>
      </w:pPr>
      <w:r w:rsidRPr="00815702">
        <w:rPr>
          <w:szCs w:val="22"/>
        </w:rPr>
        <w:t>Change the lines 52~54 in the Table 22-9 VHT-SIG-A fields as follows:</w:t>
      </w:r>
    </w:p>
    <w:p w:rsidR="00AC6F4C" w:rsidRPr="00815702" w:rsidRDefault="00AC6F4C">
      <w:pPr>
        <w:rPr>
          <w:szCs w:val="22"/>
        </w:rPr>
      </w:pPr>
    </w:p>
    <w:tbl>
      <w:tblPr>
        <w:tblStyle w:val="TableGrid"/>
        <w:tblW w:w="0" w:type="auto"/>
        <w:tblLook w:val="04A0"/>
      </w:tblPr>
      <w:tblGrid>
        <w:gridCol w:w="2124"/>
        <w:gridCol w:w="3150"/>
        <w:gridCol w:w="2085"/>
        <w:gridCol w:w="2217"/>
      </w:tblGrid>
      <w:tr w:rsidR="00E42C05" w:rsidRPr="00815702" w:rsidTr="00AC6F4C">
        <w:tc>
          <w:tcPr>
            <w:tcW w:w="2394" w:type="dxa"/>
          </w:tcPr>
          <w:p w:rsidR="00AC6F4C" w:rsidRPr="00815702" w:rsidRDefault="00AC6F4C">
            <w:pPr>
              <w:rPr>
                <w:szCs w:val="22"/>
              </w:rPr>
            </w:pPr>
            <w:r w:rsidRPr="00815702">
              <w:rPr>
                <w:szCs w:val="22"/>
                <w:lang w:val="en-US"/>
              </w:rPr>
              <w:t>B22</w:t>
            </w:r>
          </w:p>
        </w:tc>
        <w:tc>
          <w:tcPr>
            <w:tcW w:w="2394" w:type="dxa"/>
          </w:tcPr>
          <w:p w:rsidR="00AC6F4C" w:rsidRPr="00815702" w:rsidRDefault="00AC6F4C" w:rsidP="00AC6F4C">
            <w:pPr>
              <w:rPr>
                <w:szCs w:val="22"/>
              </w:rPr>
            </w:pPr>
            <w:del w:id="2" w:author="p.sandhya" w:date="2011-03-29T11:54:00Z">
              <w:r w:rsidRPr="00815702" w:rsidDel="00AC6F4C">
                <w:rPr>
                  <w:szCs w:val="22"/>
                  <w:lang w:val="en-US"/>
                </w:rPr>
                <w:delText>No TXOP PS</w:delText>
              </w:r>
            </w:del>
            <w:ins w:id="3" w:author="p.sandhya" w:date="2011-03-29T11:54:00Z">
              <w:r w:rsidRPr="00815702">
                <w:rPr>
                  <w:szCs w:val="22"/>
                  <w:lang w:val="en-US"/>
                </w:rPr>
                <w:t>TXOP_PS_NOT_ALLOWED</w:t>
              </w:r>
            </w:ins>
          </w:p>
        </w:tc>
        <w:tc>
          <w:tcPr>
            <w:tcW w:w="2394" w:type="dxa"/>
          </w:tcPr>
          <w:p w:rsidR="00AC6F4C" w:rsidRPr="00815702" w:rsidRDefault="00AC6F4C">
            <w:pPr>
              <w:rPr>
                <w:szCs w:val="22"/>
              </w:rPr>
            </w:pPr>
            <w:r w:rsidRPr="00815702">
              <w:rPr>
                <w:szCs w:val="22"/>
              </w:rPr>
              <w:t>1</w:t>
            </w:r>
          </w:p>
        </w:tc>
        <w:tc>
          <w:tcPr>
            <w:tcW w:w="2394" w:type="dxa"/>
          </w:tcPr>
          <w:p w:rsidR="00AC6F4C" w:rsidRPr="00815702" w:rsidRDefault="00AC6F4C" w:rsidP="00AC6F4C">
            <w:pPr>
              <w:autoSpaceDE w:val="0"/>
              <w:autoSpaceDN w:val="0"/>
              <w:adjustRightInd w:val="0"/>
              <w:rPr>
                <w:szCs w:val="22"/>
                <w:lang w:val="en-US"/>
              </w:rPr>
            </w:pPr>
            <w:r w:rsidRPr="00815702">
              <w:rPr>
                <w:szCs w:val="22"/>
                <w:lang w:val="en-US"/>
              </w:rPr>
              <w:t xml:space="preserve">Set to </w:t>
            </w:r>
            <w:ins w:id="4" w:author="p.sandhya" w:date="2011-05-04T17:25:00Z">
              <w:r w:rsidR="00E42C05">
                <w:rPr>
                  <w:szCs w:val="22"/>
                  <w:lang w:val="en-US"/>
                </w:rPr>
                <w:t xml:space="preserve">0 </w:t>
              </w:r>
            </w:ins>
            <w:ins w:id="5" w:author="p.sandhya" w:date="2011-05-04T17:26:00Z">
              <w:r w:rsidR="00E42C05">
                <w:rPr>
                  <w:szCs w:val="22"/>
                  <w:lang w:val="en-US"/>
                </w:rPr>
                <w:t xml:space="preserve">by VHT AP </w:t>
              </w:r>
            </w:ins>
            <w:ins w:id="6" w:author="p.sandhya" w:date="2011-05-04T17:25:00Z">
              <w:r w:rsidR="00E42C05">
                <w:rPr>
                  <w:szCs w:val="22"/>
                  <w:lang w:val="en-US"/>
                </w:rPr>
                <w:t xml:space="preserve">if </w:t>
              </w:r>
            </w:ins>
            <w:del w:id="7" w:author="p.sandhya" w:date="2011-05-04T17:25:00Z">
              <w:r w:rsidR="003E41BE" w:rsidDel="00E42C05">
                <w:rPr>
                  <w:szCs w:val="22"/>
                  <w:lang w:val="en-US"/>
                </w:rPr>
                <w:delText xml:space="preserve"> </w:delText>
              </w:r>
            </w:del>
            <w:ins w:id="8" w:author="p.sandhya" w:date="2011-05-04T17:27:00Z">
              <w:r w:rsidR="00E42C05">
                <w:rPr>
                  <w:szCs w:val="22"/>
                  <w:lang w:val="en-US"/>
                </w:rPr>
                <w:t xml:space="preserve">it </w:t>
              </w:r>
            </w:ins>
            <w:del w:id="9" w:author="p.sandhya" w:date="2011-05-04T17:27:00Z">
              <w:r w:rsidRPr="00815702" w:rsidDel="00E42C05">
                <w:rPr>
                  <w:szCs w:val="22"/>
                  <w:lang w:val="en-US"/>
                </w:rPr>
                <w:delText xml:space="preserve"> </w:delText>
              </w:r>
            </w:del>
            <w:del w:id="10" w:author="p.sandhya" w:date="2011-05-04T17:22:00Z">
              <w:r w:rsidRPr="00815702" w:rsidDel="00E42C05">
                <w:rPr>
                  <w:szCs w:val="22"/>
                  <w:lang w:val="en-US"/>
                </w:rPr>
                <w:delText>if</w:delText>
              </w:r>
            </w:del>
            <w:r w:rsidRPr="00815702">
              <w:rPr>
                <w:szCs w:val="22"/>
                <w:lang w:val="en-US"/>
              </w:rPr>
              <w:t xml:space="preserve"> </w:t>
            </w:r>
            <w:ins w:id="11" w:author="p.sandhya" w:date="2011-05-04T17:25:00Z">
              <w:r w:rsidR="00E42C05">
                <w:rPr>
                  <w:szCs w:val="22"/>
                  <w:lang w:val="en-US"/>
                </w:rPr>
                <w:t>allows</w:t>
              </w:r>
            </w:ins>
            <w:ins w:id="12" w:author="p.sandhya" w:date="2011-05-04T17:23:00Z">
              <w:r w:rsidR="00E42C05">
                <w:rPr>
                  <w:szCs w:val="22"/>
                  <w:lang w:val="en-US"/>
                </w:rPr>
                <w:t xml:space="preserve"> </w:t>
              </w:r>
            </w:ins>
            <w:ins w:id="13" w:author="p.sandhya" w:date="2011-05-04T17:22:00Z">
              <w:r w:rsidR="00E42C05">
                <w:rPr>
                  <w:szCs w:val="22"/>
                  <w:lang w:val="en-US"/>
                </w:rPr>
                <w:t>non-AP VHT STAs</w:t>
              </w:r>
            </w:ins>
            <w:ins w:id="14" w:author="p.sandhya" w:date="2011-05-04T17:23:00Z">
              <w:r w:rsidR="00E42C05">
                <w:rPr>
                  <w:szCs w:val="22"/>
                  <w:lang w:val="en-US"/>
                </w:rPr>
                <w:t xml:space="preserve"> in TXOP power save mode </w:t>
              </w:r>
            </w:ins>
            <w:ins w:id="15" w:author="p.sandhya" w:date="2011-05-04T17:29:00Z">
              <w:r w:rsidR="00AB27BB">
                <w:rPr>
                  <w:szCs w:val="22"/>
                  <w:lang w:val="en-US"/>
                </w:rPr>
                <w:t>to enter Doze</w:t>
              </w:r>
            </w:ins>
            <w:ins w:id="16" w:author="p.sandhya" w:date="2011-05-04T17:23:00Z">
              <w:r w:rsidR="00E42C05">
                <w:rPr>
                  <w:szCs w:val="22"/>
                  <w:lang w:val="en-US"/>
                </w:rPr>
                <w:t xml:space="preserve"> state during </w:t>
              </w:r>
            </w:ins>
            <w:proofErr w:type="spellStart"/>
            <w:ins w:id="17" w:author="p.sandhya" w:date="2011-05-04T17:26:00Z">
              <w:r w:rsidR="00E42C05">
                <w:rPr>
                  <w:szCs w:val="22"/>
                  <w:lang w:val="en-US"/>
                </w:rPr>
                <w:t>a</w:t>
              </w:r>
            </w:ins>
            <w:r w:rsidRPr="00815702">
              <w:rPr>
                <w:szCs w:val="22"/>
                <w:lang w:val="en-US"/>
              </w:rPr>
              <w:t>TXOP</w:t>
            </w:r>
            <w:proofErr w:type="spellEnd"/>
            <w:ins w:id="18" w:author="p.sandhya" w:date="2011-05-04T17:28:00Z">
              <w:r w:rsidR="000E61FD">
                <w:rPr>
                  <w:szCs w:val="22"/>
                  <w:lang w:val="en-US"/>
                </w:rPr>
                <w:t>.</w:t>
              </w:r>
            </w:ins>
            <w:r w:rsidRPr="00815702">
              <w:rPr>
                <w:szCs w:val="22"/>
                <w:lang w:val="en-US"/>
              </w:rPr>
              <w:t xml:space="preserve"> </w:t>
            </w:r>
            <w:del w:id="19" w:author="p.sandhya" w:date="2011-03-29T11:54:00Z">
              <w:r w:rsidRPr="00815702" w:rsidDel="00AC6F4C">
                <w:rPr>
                  <w:szCs w:val="22"/>
                  <w:lang w:val="en-US"/>
                </w:rPr>
                <w:delText>PS</w:delText>
              </w:r>
            </w:del>
            <w:del w:id="20" w:author="p.sandhya" w:date="2011-05-04T17:24:00Z">
              <w:r w:rsidRPr="00815702" w:rsidDel="00E42C05">
                <w:rPr>
                  <w:szCs w:val="22"/>
                  <w:lang w:val="en-US"/>
                </w:rPr>
                <w:delText xml:space="preserve"> </w:delText>
              </w:r>
            </w:del>
            <w:del w:id="21" w:author="p.sandhya" w:date="2011-03-29T11:55:00Z">
              <w:r w:rsidRPr="00815702" w:rsidDel="00AC6F4C">
                <w:rPr>
                  <w:szCs w:val="22"/>
                  <w:lang w:val="en-US"/>
                </w:rPr>
                <w:delText>permitted</w:delText>
              </w:r>
            </w:del>
          </w:p>
          <w:p w:rsidR="00AC6F4C" w:rsidRDefault="00AC6F4C" w:rsidP="006A6CF9">
            <w:pPr>
              <w:rPr>
                <w:ins w:id="22" w:author="p.sandhya" w:date="2011-04-29T14:09:00Z"/>
                <w:szCs w:val="22"/>
                <w:lang w:val="en-US"/>
              </w:rPr>
            </w:pPr>
            <w:r w:rsidRPr="00815702">
              <w:rPr>
                <w:szCs w:val="22"/>
                <w:lang w:val="en-US"/>
              </w:rPr>
              <w:t xml:space="preserve">Set to </w:t>
            </w:r>
            <w:del w:id="23" w:author="p.sandhya" w:date="2011-04-25T09:40:00Z">
              <w:r w:rsidRPr="00815702" w:rsidDel="006A6CF9">
                <w:rPr>
                  <w:szCs w:val="22"/>
                  <w:lang w:val="en-US"/>
                </w:rPr>
                <w:delText>0</w:delText>
              </w:r>
            </w:del>
            <w:ins w:id="24" w:author="p.sandhya" w:date="2011-04-25T09:40:00Z">
              <w:r w:rsidR="006A6CF9">
                <w:rPr>
                  <w:szCs w:val="22"/>
                  <w:lang w:val="en-US"/>
                </w:rPr>
                <w:t>1</w:t>
              </w:r>
            </w:ins>
            <w:r w:rsidRPr="00815702">
              <w:rPr>
                <w:szCs w:val="22"/>
                <w:lang w:val="en-US"/>
              </w:rPr>
              <w:t xml:space="preserve"> otherwise</w:t>
            </w:r>
            <w:ins w:id="25" w:author="p.sandhya" w:date="2011-03-29T11:55:00Z">
              <w:r w:rsidRPr="00815702">
                <w:rPr>
                  <w:szCs w:val="22"/>
                  <w:lang w:val="en-US"/>
                </w:rPr>
                <w:t>.</w:t>
              </w:r>
            </w:ins>
          </w:p>
          <w:p w:rsidR="00E42C05" w:rsidRDefault="00E42C05" w:rsidP="00AE5E60">
            <w:pPr>
              <w:rPr>
                <w:ins w:id="26" w:author="p.sandhya" w:date="2011-05-04T17:26:00Z"/>
                <w:szCs w:val="22"/>
                <w:lang w:val="en-US"/>
              </w:rPr>
            </w:pPr>
          </w:p>
          <w:p w:rsidR="00B73743" w:rsidRPr="00815702" w:rsidRDefault="00AE5E60" w:rsidP="00AE5E60">
            <w:pPr>
              <w:rPr>
                <w:szCs w:val="22"/>
              </w:rPr>
            </w:pPr>
            <w:ins w:id="27" w:author="p.sandhya" w:date="2011-04-29T14:19:00Z">
              <w:r>
                <w:rPr>
                  <w:szCs w:val="22"/>
                  <w:lang w:val="en-US"/>
                </w:rPr>
                <w:t>The bit is r</w:t>
              </w:r>
            </w:ins>
            <w:ins w:id="28" w:author="p.sandhya" w:date="2011-04-29T14:10:00Z">
              <w:r w:rsidR="00B73743">
                <w:rPr>
                  <w:szCs w:val="22"/>
                  <w:lang w:val="en-US"/>
                </w:rPr>
                <w:t xml:space="preserve">eserved and </w:t>
              </w:r>
            </w:ins>
            <w:ins w:id="29" w:author="p.sandhya" w:date="2011-04-29T14:19:00Z">
              <w:r>
                <w:rPr>
                  <w:szCs w:val="22"/>
                  <w:lang w:val="en-US"/>
                </w:rPr>
                <w:t>s</w:t>
              </w:r>
            </w:ins>
            <w:ins w:id="30" w:author="p.sandhya" w:date="2011-04-29T14:10:00Z">
              <w:r w:rsidR="00B73743">
                <w:rPr>
                  <w:szCs w:val="22"/>
                  <w:lang w:val="en-US"/>
                </w:rPr>
                <w:t>et to 1</w:t>
              </w:r>
            </w:ins>
            <w:ins w:id="31" w:author="p.sandhya" w:date="2011-04-29T14:09:00Z">
              <w:r w:rsidR="00B73743">
                <w:rPr>
                  <w:szCs w:val="22"/>
                  <w:lang w:val="en-US"/>
                </w:rPr>
                <w:t xml:space="preserve"> in the </w:t>
              </w:r>
            </w:ins>
            <w:ins w:id="32" w:author="p.sandhya" w:date="2011-04-29T14:19:00Z">
              <w:r>
                <w:rPr>
                  <w:szCs w:val="22"/>
                  <w:lang w:val="en-US"/>
                </w:rPr>
                <w:t xml:space="preserve">VHT </w:t>
              </w:r>
            </w:ins>
            <w:ins w:id="33" w:author="p.sandhya" w:date="2011-04-29T14:09:00Z">
              <w:r w:rsidR="00B73743">
                <w:rPr>
                  <w:szCs w:val="22"/>
                  <w:lang w:val="en-US"/>
                </w:rPr>
                <w:t xml:space="preserve">PPDUs </w:t>
              </w:r>
            </w:ins>
            <w:ins w:id="34" w:author="p.sandhya" w:date="2011-04-29T14:10:00Z">
              <w:r w:rsidR="00B73743">
                <w:rPr>
                  <w:szCs w:val="22"/>
                  <w:lang w:val="en-US"/>
                </w:rPr>
                <w:t xml:space="preserve">transmitted by </w:t>
              </w:r>
              <w:r w:rsidR="006D616B">
                <w:rPr>
                  <w:szCs w:val="22"/>
                  <w:lang w:val="en-US"/>
                </w:rPr>
                <w:t>non-</w:t>
              </w:r>
              <w:r w:rsidR="006D616B">
                <w:rPr>
                  <w:szCs w:val="22"/>
                  <w:lang w:val="en-US"/>
                </w:rPr>
                <w:lastRenderedPageBreak/>
                <w:t xml:space="preserve">AP </w:t>
              </w:r>
              <w:r w:rsidR="00B73743">
                <w:rPr>
                  <w:szCs w:val="22"/>
                  <w:lang w:val="en-US"/>
                </w:rPr>
                <w:t>VHT STA.</w:t>
              </w:r>
            </w:ins>
          </w:p>
        </w:tc>
      </w:tr>
    </w:tbl>
    <w:p w:rsidR="00AC6F4C" w:rsidRPr="00815702" w:rsidRDefault="00AC6F4C">
      <w:pPr>
        <w:rPr>
          <w:szCs w:val="22"/>
        </w:rPr>
      </w:pPr>
    </w:p>
    <w:p w:rsidR="00AC6F4C" w:rsidRPr="00815702" w:rsidRDefault="00193C7D">
      <w:pPr>
        <w:rPr>
          <w:szCs w:val="22"/>
        </w:rPr>
      </w:pPr>
      <w:r w:rsidRPr="00193C7D">
        <w:rPr>
          <w:szCs w:val="22"/>
        </w:rPr>
        <w:t>Change the lines 47-58 in the Table 22-1 TXVECTOR and RXVECTOR parameters</w:t>
      </w:r>
    </w:p>
    <w:p w:rsidR="00AC6F4C" w:rsidRPr="00815702" w:rsidRDefault="00AC6F4C">
      <w:pPr>
        <w:rPr>
          <w:szCs w:val="22"/>
        </w:rPr>
      </w:pPr>
    </w:p>
    <w:tbl>
      <w:tblPr>
        <w:tblStyle w:val="TableGrid"/>
        <w:tblW w:w="0" w:type="auto"/>
        <w:tblLook w:val="04A0"/>
      </w:tblPr>
      <w:tblGrid>
        <w:gridCol w:w="1008"/>
        <w:gridCol w:w="1980"/>
        <w:gridCol w:w="5310"/>
        <w:gridCol w:w="630"/>
        <w:gridCol w:w="648"/>
      </w:tblGrid>
      <w:tr w:rsidR="002E058A" w:rsidRPr="00815702" w:rsidTr="002E058A">
        <w:trPr>
          <w:cantSplit/>
          <w:trHeight w:val="1934"/>
        </w:trPr>
        <w:tc>
          <w:tcPr>
            <w:tcW w:w="1008" w:type="dxa"/>
            <w:textDirection w:val="btLr"/>
          </w:tcPr>
          <w:p w:rsidR="002E058A" w:rsidRPr="00815702" w:rsidRDefault="00193C7D" w:rsidP="00AC6F4C">
            <w:pPr>
              <w:ind w:left="113" w:right="113"/>
              <w:rPr>
                <w:szCs w:val="22"/>
              </w:rPr>
            </w:pPr>
            <w:ins w:id="35" w:author="p.sandhya" w:date="2011-03-29T11:58:00Z">
              <w:r w:rsidRPr="00193C7D">
                <w:rPr>
                  <w:szCs w:val="22"/>
                </w:rPr>
                <w:t>TXOP_PS_NOT_ALLOWED</w:t>
              </w:r>
            </w:ins>
          </w:p>
        </w:tc>
        <w:tc>
          <w:tcPr>
            <w:tcW w:w="1980" w:type="dxa"/>
          </w:tcPr>
          <w:p w:rsidR="002E058A" w:rsidRPr="00815702" w:rsidRDefault="002E058A" w:rsidP="003B5289">
            <w:pPr>
              <w:rPr>
                <w:szCs w:val="22"/>
              </w:rPr>
            </w:pPr>
            <w:r w:rsidRPr="00815702">
              <w:rPr>
                <w:szCs w:val="22"/>
                <w:lang w:val="en-US"/>
              </w:rPr>
              <w:t>FORMAT is  VHT</w:t>
            </w:r>
          </w:p>
        </w:tc>
        <w:tc>
          <w:tcPr>
            <w:tcW w:w="5310" w:type="dxa"/>
          </w:tcPr>
          <w:p w:rsidR="00B826F2" w:rsidRDefault="002E058A" w:rsidP="003B5289">
            <w:pPr>
              <w:rPr>
                <w:ins w:id="36" w:author="p.sandhya" w:date="2011-05-03T16:10:00Z"/>
                <w:szCs w:val="22"/>
              </w:rPr>
            </w:pPr>
            <w:ins w:id="37" w:author="p.sandhya" w:date="2011-03-29T12:01:00Z">
              <w:r w:rsidRPr="00815702">
                <w:rPr>
                  <w:szCs w:val="22"/>
                </w:rPr>
                <w:t xml:space="preserve">Indicates whether </w:t>
              </w:r>
            </w:ins>
            <w:ins w:id="38" w:author="p.sandhya" w:date="2011-03-29T12:02:00Z">
              <w:r w:rsidRPr="00815702">
                <w:rPr>
                  <w:szCs w:val="22"/>
                </w:rPr>
                <w:t xml:space="preserve">or not </w:t>
              </w:r>
            </w:ins>
            <w:ins w:id="39" w:author="p.sandhya" w:date="2011-05-03T16:09:00Z">
              <w:r w:rsidR="00B826F2">
                <w:rPr>
                  <w:szCs w:val="22"/>
                </w:rPr>
                <w:t xml:space="preserve">VHT </w:t>
              </w:r>
            </w:ins>
            <w:ins w:id="40" w:author="p.sandhya" w:date="2011-03-29T12:03:00Z">
              <w:r w:rsidR="007D01D6" w:rsidRPr="00815702">
                <w:rPr>
                  <w:szCs w:val="22"/>
                </w:rPr>
                <w:t xml:space="preserve">AP allows </w:t>
              </w:r>
            </w:ins>
            <w:ins w:id="41" w:author="p.sandhya" w:date="2011-05-03T16:10:00Z">
              <w:r w:rsidR="00B826F2">
                <w:rPr>
                  <w:szCs w:val="22"/>
                </w:rPr>
                <w:t>non-AP VHT STAs</w:t>
              </w:r>
            </w:ins>
            <w:ins w:id="42" w:author="p.sandhya" w:date="2011-05-04T17:27:00Z">
              <w:r w:rsidR="000E61FD">
                <w:rPr>
                  <w:szCs w:val="22"/>
                </w:rPr>
                <w:t xml:space="preserve"> in TXOP power save mode</w:t>
              </w:r>
            </w:ins>
            <w:ins w:id="43" w:author="p.sandhya" w:date="2011-05-03T16:10:00Z">
              <w:r w:rsidR="00B826F2">
                <w:rPr>
                  <w:szCs w:val="22"/>
                </w:rPr>
                <w:t xml:space="preserve"> to enter Doze state</w:t>
              </w:r>
            </w:ins>
            <w:ins w:id="44" w:author="p.sandhya" w:date="2011-03-29T12:01:00Z">
              <w:r w:rsidRPr="00815702">
                <w:rPr>
                  <w:szCs w:val="22"/>
                </w:rPr>
                <w:t xml:space="preserve"> during the TXOP</w:t>
              </w:r>
            </w:ins>
            <w:ins w:id="45" w:author="p.sandhya" w:date="2011-05-03T16:10:00Z">
              <w:r w:rsidR="00B826F2">
                <w:rPr>
                  <w:szCs w:val="22"/>
                </w:rPr>
                <w:t>.</w:t>
              </w:r>
            </w:ins>
          </w:p>
          <w:p w:rsidR="002E058A" w:rsidRPr="00815702" w:rsidRDefault="002E058A" w:rsidP="003B5289">
            <w:pPr>
              <w:rPr>
                <w:ins w:id="46" w:author="p.sandhya" w:date="2011-03-29T12:02:00Z"/>
                <w:szCs w:val="22"/>
              </w:rPr>
            </w:pPr>
            <w:r w:rsidRPr="00815702">
              <w:rPr>
                <w:szCs w:val="22"/>
              </w:rPr>
              <w:t xml:space="preserve">0 indicates </w:t>
            </w:r>
            <w:ins w:id="47" w:author="p.sandhya" w:date="2011-03-29T12:02:00Z">
              <w:r w:rsidRPr="00815702">
                <w:rPr>
                  <w:szCs w:val="22"/>
                </w:rPr>
                <w:t xml:space="preserve">that the </w:t>
              </w:r>
            </w:ins>
            <w:ins w:id="48" w:author="p.sandhya" w:date="2011-04-29T13:59:00Z">
              <w:r w:rsidR="003E41BE">
                <w:rPr>
                  <w:szCs w:val="22"/>
                </w:rPr>
                <w:t xml:space="preserve">VHT </w:t>
              </w:r>
            </w:ins>
            <w:r w:rsidRPr="00815702">
              <w:rPr>
                <w:szCs w:val="22"/>
              </w:rPr>
              <w:t xml:space="preserve">AP allows </w:t>
            </w:r>
            <w:ins w:id="49" w:author="p.sandhya" w:date="2011-04-29T13:59:00Z">
              <w:r w:rsidR="003E41BE">
                <w:rPr>
                  <w:szCs w:val="22"/>
                </w:rPr>
                <w:t xml:space="preserve">non-AP </w:t>
              </w:r>
            </w:ins>
            <w:r w:rsidRPr="00815702">
              <w:rPr>
                <w:szCs w:val="22"/>
              </w:rPr>
              <w:t xml:space="preserve">VHT STAs to enter Doze </w:t>
            </w:r>
            <w:ins w:id="50" w:author="p.sandhya" w:date="2011-03-29T12:03:00Z">
              <w:r w:rsidRPr="00815702">
                <w:rPr>
                  <w:szCs w:val="22"/>
                </w:rPr>
                <w:t>state</w:t>
              </w:r>
            </w:ins>
            <w:ins w:id="51" w:author="p.sandhya" w:date="2011-05-03T16:10:00Z">
              <w:r w:rsidR="00B826F2">
                <w:rPr>
                  <w:szCs w:val="22"/>
                </w:rPr>
                <w:t>.</w:t>
              </w:r>
            </w:ins>
            <w:ins w:id="52" w:author="p.sandhya" w:date="2011-03-29T12:03:00Z">
              <w:r w:rsidRPr="00815702">
                <w:rPr>
                  <w:szCs w:val="22"/>
                </w:rPr>
                <w:t xml:space="preserve"> </w:t>
              </w:r>
            </w:ins>
            <w:del w:id="53" w:author="p.sandhya" w:date="2011-03-29T12:03:00Z">
              <w:r w:rsidRPr="00815702" w:rsidDel="002E058A">
                <w:rPr>
                  <w:szCs w:val="22"/>
                </w:rPr>
                <w:delText>mode</w:delText>
              </w:r>
            </w:del>
            <w:r w:rsidRPr="00815702">
              <w:rPr>
                <w:szCs w:val="22"/>
              </w:rPr>
              <w:t xml:space="preserve"> </w:t>
            </w:r>
            <w:del w:id="54" w:author="p.sandhya" w:date="2011-03-29T12:03:00Z">
              <w:r w:rsidRPr="00815702" w:rsidDel="002E058A">
                <w:rPr>
                  <w:szCs w:val="22"/>
                </w:rPr>
                <w:delText>du</w:delText>
              </w:r>
            </w:del>
            <w:del w:id="55" w:author="p.sandhya" w:date="2011-03-29T12:02:00Z">
              <w:r w:rsidRPr="00815702" w:rsidDel="002E058A">
                <w:rPr>
                  <w:szCs w:val="22"/>
                </w:rPr>
                <w:delText>ring a TXOP.</w:delText>
              </w:r>
            </w:del>
          </w:p>
          <w:p w:rsidR="002E058A" w:rsidRPr="00815702" w:rsidDel="00B826F2" w:rsidRDefault="003E41BE" w:rsidP="003B5289">
            <w:pPr>
              <w:rPr>
                <w:del w:id="56" w:author="p.sandhya" w:date="2011-05-03T16:10:00Z"/>
                <w:szCs w:val="22"/>
              </w:rPr>
            </w:pPr>
            <w:ins w:id="57" w:author="p.sandhya" w:date="2011-03-29T12:02:00Z">
              <w:r>
                <w:rPr>
                  <w:szCs w:val="22"/>
                </w:rPr>
                <w:t>1 indicate</w:t>
              </w:r>
            </w:ins>
            <w:ins w:id="58" w:author="p.sandhya" w:date="2011-04-29T13:59:00Z">
              <w:r>
                <w:rPr>
                  <w:szCs w:val="22"/>
                </w:rPr>
                <w:t>s</w:t>
              </w:r>
            </w:ins>
            <w:ins w:id="59" w:author="p.sandhya" w:date="2011-03-29T12:02:00Z">
              <w:r w:rsidR="00193C7D" w:rsidRPr="00193C7D">
                <w:rPr>
                  <w:szCs w:val="22"/>
                </w:rPr>
                <w:t xml:space="preserve"> that </w:t>
              </w:r>
              <w:proofErr w:type="spellStart"/>
              <w:r w:rsidR="00193C7D" w:rsidRPr="00193C7D">
                <w:rPr>
                  <w:szCs w:val="22"/>
                </w:rPr>
                <w:t>the</w:t>
              </w:r>
            </w:ins>
            <w:ins w:id="60" w:author="p.sandhya" w:date="2011-04-29T13:59:00Z">
              <w:r>
                <w:rPr>
                  <w:szCs w:val="22"/>
                </w:rPr>
                <w:t>VHT</w:t>
              </w:r>
            </w:ins>
            <w:proofErr w:type="spellEnd"/>
            <w:ins w:id="61" w:author="p.sandhya" w:date="2011-03-29T12:02:00Z">
              <w:r w:rsidR="00193C7D" w:rsidRPr="00193C7D">
                <w:rPr>
                  <w:szCs w:val="22"/>
                </w:rPr>
                <w:t xml:space="preserve"> AP does not allow </w:t>
              </w:r>
            </w:ins>
            <w:ins w:id="62" w:author="p.sandhya" w:date="2011-04-29T13:59:00Z">
              <w:r>
                <w:rPr>
                  <w:szCs w:val="22"/>
                </w:rPr>
                <w:t xml:space="preserve">non-AP </w:t>
              </w:r>
            </w:ins>
            <w:ins w:id="63" w:author="p.sandhya" w:date="2011-03-29T12:02:00Z">
              <w:r w:rsidR="00193C7D" w:rsidRPr="00193C7D">
                <w:rPr>
                  <w:szCs w:val="22"/>
                </w:rPr>
                <w:t>VHT STAs to enter the Doze</w:t>
              </w:r>
            </w:ins>
            <w:ins w:id="64" w:author="p.sandhya" w:date="2011-03-29T12:03:00Z">
              <w:r w:rsidR="00193C7D" w:rsidRPr="00193C7D">
                <w:rPr>
                  <w:szCs w:val="22"/>
                </w:rPr>
                <w:t xml:space="preserve"> state</w:t>
              </w:r>
            </w:ins>
            <w:ins w:id="65" w:author="p.sandhya" w:date="2011-03-29T12:05:00Z">
              <w:r w:rsidR="00193C7D" w:rsidRPr="00193C7D">
                <w:rPr>
                  <w:szCs w:val="22"/>
                </w:rPr>
                <w:t>.</w:t>
              </w:r>
            </w:ins>
          </w:p>
          <w:p w:rsidR="002E058A" w:rsidRPr="00815702" w:rsidRDefault="002E058A" w:rsidP="003B5289">
            <w:pPr>
              <w:rPr>
                <w:szCs w:val="22"/>
              </w:rPr>
            </w:pPr>
          </w:p>
        </w:tc>
        <w:tc>
          <w:tcPr>
            <w:tcW w:w="630" w:type="dxa"/>
          </w:tcPr>
          <w:p w:rsidR="002E058A" w:rsidRPr="00815702" w:rsidRDefault="002E058A" w:rsidP="002E058A">
            <w:pPr>
              <w:jc w:val="center"/>
              <w:rPr>
                <w:szCs w:val="22"/>
              </w:rPr>
            </w:pPr>
            <w:r w:rsidRPr="00815702">
              <w:rPr>
                <w:szCs w:val="22"/>
                <w:lang w:val="en-US"/>
              </w:rPr>
              <w:t>Y</w:t>
            </w:r>
          </w:p>
        </w:tc>
        <w:tc>
          <w:tcPr>
            <w:tcW w:w="648" w:type="dxa"/>
          </w:tcPr>
          <w:p w:rsidR="002E058A" w:rsidRPr="00815702" w:rsidRDefault="002E058A" w:rsidP="002E058A">
            <w:pPr>
              <w:autoSpaceDE w:val="0"/>
              <w:autoSpaceDN w:val="0"/>
              <w:adjustRightInd w:val="0"/>
              <w:jc w:val="center"/>
              <w:rPr>
                <w:szCs w:val="22"/>
                <w:lang w:val="en-US"/>
              </w:rPr>
            </w:pPr>
            <w:r w:rsidRPr="00815702">
              <w:rPr>
                <w:szCs w:val="22"/>
                <w:lang w:val="en-US"/>
              </w:rPr>
              <w:t>Y</w:t>
            </w:r>
          </w:p>
        </w:tc>
      </w:tr>
    </w:tbl>
    <w:p w:rsidR="00C7188E" w:rsidRDefault="00C7188E" w:rsidP="00CD1846">
      <w:pPr>
        <w:rPr>
          <w:szCs w:val="22"/>
        </w:rPr>
      </w:pPr>
    </w:p>
    <w:p w:rsidR="00C7188E" w:rsidRDefault="00C7188E" w:rsidP="00CD1846">
      <w:pPr>
        <w:rPr>
          <w:szCs w:val="22"/>
        </w:rPr>
      </w:pPr>
      <w:r>
        <w:rPr>
          <w:szCs w:val="22"/>
        </w:rPr>
        <w:t>Pre-Motion 1:</w:t>
      </w:r>
    </w:p>
    <w:p w:rsidR="00C7188E" w:rsidRDefault="00C7188E" w:rsidP="00C7188E">
      <w:pPr>
        <w:jc w:val="both"/>
      </w:pPr>
      <w:r>
        <w:rPr>
          <w:szCs w:val="22"/>
        </w:rPr>
        <w:t xml:space="preserve">Do you accept the resolutions provided to the CIDs </w:t>
      </w:r>
      <w:r>
        <w:t>289, 970, 557, 610, 663, 971, 1619, 125, 1342, 851, 550</w:t>
      </w:r>
      <w:r w:rsidR="0025704B">
        <w:t>, 549</w:t>
      </w:r>
      <w:r>
        <w:t xml:space="preserve"> and the changes to the spec text as presented in editing instructions section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CD1846">
      <w:pPr>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P802.11ac_D0.1</w:t>
      </w:r>
    </w:p>
    <w:p w:rsidR="00CD1846" w:rsidRPr="00D373FD" w:rsidRDefault="00CD1846" w:rsidP="00CD1846">
      <w:pPr>
        <w:pStyle w:val="ListParagraph"/>
        <w:numPr>
          <w:ilvl w:val="0"/>
          <w:numId w:val="1"/>
        </w:numPr>
        <w:rPr>
          <w:szCs w:val="22"/>
        </w:rPr>
      </w:pPr>
      <w:r>
        <w:rPr>
          <w:szCs w:val="22"/>
        </w:rPr>
        <w:t xml:space="preserve">IEEE </w:t>
      </w:r>
      <w:r w:rsidRPr="005143AB">
        <w:rPr>
          <w:szCs w:val="22"/>
        </w:rPr>
        <w:t>11-11-0276-05-00ac-tgac-d0-1-comments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61" w:rsidRDefault="005B0C61">
      <w:r>
        <w:separator/>
      </w:r>
    </w:p>
  </w:endnote>
  <w:endnote w:type="continuationSeparator" w:id="0">
    <w:p w:rsidR="005B0C61" w:rsidRDefault="005B0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C4F24" w:rsidP="007307BC">
    <w:pPr>
      <w:pStyle w:val="Footer"/>
      <w:tabs>
        <w:tab w:val="clear" w:pos="6480"/>
        <w:tab w:val="center" w:pos="4680"/>
        <w:tab w:val="right" w:pos="9360"/>
      </w:tabs>
    </w:pPr>
    <w:fldSimple w:instr=" SUBJECT  \* MERGEFORMAT ">
      <w:r w:rsidR="00F44790">
        <w:t>Submission</w:t>
      </w:r>
    </w:fldSimple>
    <w:r w:rsidR="0029020B">
      <w:tab/>
      <w:t xml:space="preserve">page </w:t>
    </w:r>
    <w:fldSimple w:instr="page ">
      <w:r w:rsidR="00B72DFC">
        <w:rPr>
          <w:noProof/>
        </w:rPr>
        <w:t>1</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61" w:rsidRDefault="005B0C61">
      <w:r>
        <w:separator/>
      </w:r>
    </w:p>
  </w:footnote>
  <w:footnote w:type="continuationSeparator" w:id="0">
    <w:p w:rsidR="005B0C61" w:rsidRDefault="005B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623C1">
    <w:pPr>
      <w:pStyle w:val="Header"/>
      <w:tabs>
        <w:tab w:val="clear" w:pos="6480"/>
        <w:tab w:val="center" w:pos="4680"/>
        <w:tab w:val="right" w:pos="9360"/>
      </w:tabs>
    </w:pPr>
    <w:r>
      <w:t>May 2011</w:t>
    </w:r>
    <w:r w:rsidR="0029020B">
      <w:tab/>
    </w:r>
    <w:r w:rsidR="0029020B">
      <w:tab/>
    </w:r>
    <w:fldSimple w:instr=" TITLE  \* MERGEFORMAT ">
      <w:r w:rsidR="00F44790">
        <w:t>doc.: IEEE 802.11-</w:t>
      </w:r>
      <w:r w:rsidR="00D7711C">
        <w:t>11</w:t>
      </w:r>
      <w:r w:rsidR="00F44790">
        <w:t>/</w:t>
      </w:r>
      <w:r w:rsidR="00D7711C">
        <w:t>0710</w:t>
      </w:r>
      <w:r w:rsidR="00F44790">
        <w:t>r</w:t>
      </w:r>
    </w:fldSimple>
    <w:r w:rsidR="00A12AB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rsids>
    <w:rsidRoot w:val="007C56F6"/>
    <w:rsid w:val="000103C7"/>
    <w:rsid w:val="000556FE"/>
    <w:rsid w:val="00055D65"/>
    <w:rsid w:val="00085436"/>
    <w:rsid w:val="000E61FD"/>
    <w:rsid w:val="00137AFF"/>
    <w:rsid w:val="00181D67"/>
    <w:rsid w:val="00193C7D"/>
    <w:rsid w:val="001D723B"/>
    <w:rsid w:val="0025704B"/>
    <w:rsid w:val="0029020B"/>
    <w:rsid w:val="002D44BE"/>
    <w:rsid w:val="002E058A"/>
    <w:rsid w:val="003123C6"/>
    <w:rsid w:val="0032158F"/>
    <w:rsid w:val="003242DD"/>
    <w:rsid w:val="00327006"/>
    <w:rsid w:val="003446A2"/>
    <w:rsid w:val="0036411A"/>
    <w:rsid w:val="003C0F88"/>
    <w:rsid w:val="003C46EB"/>
    <w:rsid w:val="003E41BE"/>
    <w:rsid w:val="00407955"/>
    <w:rsid w:val="00416CA3"/>
    <w:rsid w:val="00420287"/>
    <w:rsid w:val="004227FB"/>
    <w:rsid w:val="00422B75"/>
    <w:rsid w:val="00425198"/>
    <w:rsid w:val="00442037"/>
    <w:rsid w:val="004639FA"/>
    <w:rsid w:val="00486C9A"/>
    <w:rsid w:val="004A7D3B"/>
    <w:rsid w:val="004B7DEC"/>
    <w:rsid w:val="004F7523"/>
    <w:rsid w:val="00505F45"/>
    <w:rsid w:val="00523DF9"/>
    <w:rsid w:val="005279B0"/>
    <w:rsid w:val="00547286"/>
    <w:rsid w:val="005623C1"/>
    <w:rsid w:val="00565CF0"/>
    <w:rsid w:val="005A7336"/>
    <w:rsid w:val="005B0C61"/>
    <w:rsid w:val="005B3B7C"/>
    <w:rsid w:val="005C357C"/>
    <w:rsid w:val="00621200"/>
    <w:rsid w:val="0062440B"/>
    <w:rsid w:val="006736B6"/>
    <w:rsid w:val="006A6CF9"/>
    <w:rsid w:val="006B20AE"/>
    <w:rsid w:val="006C0727"/>
    <w:rsid w:val="006D616B"/>
    <w:rsid w:val="006E145F"/>
    <w:rsid w:val="006E5511"/>
    <w:rsid w:val="00726376"/>
    <w:rsid w:val="007307BC"/>
    <w:rsid w:val="00770572"/>
    <w:rsid w:val="00784129"/>
    <w:rsid w:val="007B237A"/>
    <w:rsid w:val="007C56F6"/>
    <w:rsid w:val="007D01D6"/>
    <w:rsid w:val="007F4CBD"/>
    <w:rsid w:val="008032F7"/>
    <w:rsid w:val="00812D60"/>
    <w:rsid w:val="00815702"/>
    <w:rsid w:val="008B6187"/>
    <w:rsid w:val="008C41AA"/>
    <w:rsid w:val="009063C3"/>
    <w:rsid w:val="00990FEB"/>
    <w:rsid w:val="009C4F24"/>
    <w:rsid w:val="00A1050B"/>
    <w:rsid w:val="00A12AB7"/>
    <w:rsid w:val="00A60A1E"/>
    <w:rsid w:val="00AA427C"/>
    <w:rsid w:val="00AA67A9"/>
    <w:rsid w:val="00AB27BB"/>
    <w:rsid w:val="00AC6F4C"/>
    <w:rsid w:val="00AD5D5E"/>
    <w:rsid w:val="00AE5E60"/>
    <w:rsid w:val="00B11AF4"/>
    <w:rsid w:val="00B32BDA"/>
    <w:rsid w:val="00B72DFC"/>
    <w:rsid w:val="00B73743"/>
    <w:rsid w:val="00B74330"/>
    <w:rsid w:val="00B74722"/>
    <w:rsid w:val="00B826F2"/>
    <w:rsid w:val="00BA1EF7"/>
    <w:rsid w:val="00BD5A30"/>
    <w:rsid w:val="00BE68C2"/>
    <w:rsid w:val="00C0379D"/>
    <w:rsid w:val="00C63BA7"/>
    <w:rsid w:val="00C7188E"/>
    <w:rsid w:val="00CA09B2"/>
    <w:rsid w:val="00CA1861"/>
    <w:rsid w:val="00CA2CE6"/>
    <w:rsid w:val="00CD1846"/>
    <w:rsid w:val="00CE7DC8"/>
    <w:rsid w:val="00D05526"/>
    <w:rsid w:val="00D26F96"/>
    <w:rsid w:val="00D7711C"/>
    <w:rsid w:val="00D80520"/>
    <w:rsid w:val="00DC5A7B"/>
    <w:rsid w:val="00DC6B92"/>
    <w:rsid w:val="00DF32F3"/>
    <w:rsid w:val="00E41FAB"/>
    <w:rsid w:val="00E42C05"/>
    <w:rsid w:val="00EA3F9E"/>
    <w:rsid w:val="00EE0862"/>
    <w:rsid w:val="00EE363F"/>
    <w:rsid w:val="00EF1766"/>
    <w:rsid w:val="00EF2EDE"/>
    <w:rsid w:val="00F44790"/>
    <w:rsid w:val="00F84322"/>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572</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66</cp:revision>
  <cp:lastPrinted>2011-04-29T10:53:00Z</cp:lastPrinted>
  <dcterms:created xsi:type="dcterms:W3CDTF">2011-03-28T12:28:00Z</dcterms:created>
  <dcterms:modified xsi:type="dcterms:W3CDTF">2011-05-10T02:51:00Z</dcterms:modified>
</cp:coreProperties>
</file>