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C1" w:rsidRDefault="00DA1DC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275"/>
        <w:gridCol w:w="2694"/>
        <w:gridCol w:w="1701"/>
        <w:gridCol w:w="2238"/>
      </w:tblGrid>
      <w:tr w:rsidR="00DA1DC1" w:rsidRPr="00322BD1">
        <w:trPr>
          <w:trHeight w:val="485"/>
          <w:jc w:val="center"/>
        </w:trPr>
        <w:tc>
          <w:tcPr>
            <w:tcW w:w="9576" w:type="dxa"/>
            <w:gridSpan w:val="5"/>
            <w:vAlign w:val="center"/>
          </w:tcPr>
          <w:p w:rsidR="00DA1DC1" w:rsidRPr="00322BD1" w:rsidRDefault="00DA1DC1">
            <w:pPr>
              <w:pStyle w:val="T2"/>
              <w:rPr>
                <w:rFonts w:eastAsia="바탕"/>
                <w:lang w:val="en-US" w:eastAsia="ko-KR"/>
              </w:rPr>
            </w:pPr>
            <w:r>
              <w:rPr>
                <w:lang w:val="en-US" w:eastAsia="ja-JP"/>
              </w:rPr>
              <w:t xml:space="preserve">Comment resolutions </w:t>
            </w:r>
            <w:r>
              <w:rPr>
                <w:rFonts w:eastAsia="바탕"/>
                <w:lang w:val="en-US" w:eastAsia="ko-KR"/>
              </w:rPr>
              <w:t>on</w:t>
            </w:r>
            <w:r w:rsidRPr="00322BD1">
              <w:rPr>
                <w:lang w:val="en-US" w:eastAsia="ja-JP"/>
              </w:rPr>
              <w:t xml:space="preserve"> </w:t>
            </w:r>
            <w:r>
              <w:rPr>
                <w:rFonts w:eastAsia="바탕"/>
                <w:lang w:val="en-US" w:eastAsia="ko-KR"/>
              </w:rPr>
              <w:t xml:space="preserve">TXOP Bandwidth </w:t>
            </w:r>
            <w:r w:rsidRPr="00322BD1">
              <w:rPr>
                <w:rFonts w:eastAsia="바탕"/>
                <w:lang w:val="en-US" w:eastAsia="ko-KR"/>
              </w:rPr>
              <w:t>i</w:t>
            </w:r>
            <w:r>
              <w:rPr>
                <w:rFonts w:eastAsia="바탕"/>
                <w:lang w:val="en-US" w:eastAsia="ko-KR"/>
              </w:rPr>
              <w:t>n 9.9.1.4</w:t>
            </w:r>
          </w:p>
        </w:tc>
      </w:tr>
      <w:tr w:rsidR="00DA1DC1" w:rsidRPr="00F72C0C">
        <w:trPr>
          <w:trHeight w:val="359"/>
          <w:jc w:val="center"/>
        </w:trPr>
        <w:tc>
          <w:tcPr>
            <w:tcW w:w="9576" w:type="dxa"/>
            <w:gridSpan w:val="5"/>
            <w:vAlign w:val="center"/>
          </w:tcPr>
          <w:p w:rsidR="00DA1DC1" w:rsidRPr="00322BD1" w:rsidRDefault="00DA1DC1">
            <w:pPr>
              <w:pStyle w:val="T2"/>
              <w:ind w:left="0"/>
              <w:rPr>
                <w:rFonts w:eastAsia="바탕"/>
                <w:sz w:val="20"/>
                <w:lang w:eastAsia="ko-KR"/>
              </w:rPr>
            </w:pPr>
            <w:r w:rsidRPr="00F72C0C">
              <w:rPr>
                <w:sz w:val="20"/>
              </w:rPr>
              <w:t>Date:</w:t>
            </w:r>
            <w:r w:rsidRPr="00F72C0C">
              <w:rPr>
                <w:b w:val="0"/>
                <w:sz w:val="20"/>
              </w:rPr>
              <w:t xml:space="preserve"> </w:t>
            </w:r>
            <w:smartTag w:uri="urn:schemas-microsoft-com:office:smarttags" w:element="date">
              <w:smartTagPr>
                <w:attr w:name="ls" w:val="trans"/>
                <w:attr w:name="Year" w:val="2011"/>
                <w:attr w:name="Month" w:val="5"/>
                <w:attr w:name="Day" w:val="9"/>
              </w:smartTagPr>
              <w:r w:rsidRPr="00F72C0C">
                <w:rPr>
                  <w:b w:val="0"/>
                  <w:sz w:val="20"/>
                </w:rPr>
                <w:t>201</w:t>
              </w:r>
              <w:r w:rsidRPr="00F72C0C">
                <w:rPr>
                  <w:b w:val="0"/>
                  <w:sz w:val="20"/>
                  <w:lang w:eastAsia="ko-KR"/>
                </w:rPr>
                <w:t>1</w:t>
              </w:r>
              <w:r w:rsidRPr="00F72C0C">
                <w:rPr>
                  <w:b w:val="0"/>
                  <w:sz w:val="20"/>
                </w:rPr>
                <w:t>-0</w:t>
              </w:r>
              <w:r>
                <w:rPr>
                  <w:rFonts w:eastAsia="바탕"/>
                  <w:b w:val="0"/>
                  <w:sz w:val="20"/>
                  <w:lang w:eastAsia="ko-KR"/>
                </w:rPr>
                <w:t>5-09</w:t>
              </w:r>
            </w:smartTag>
          </w:p>
        </w:tc>
      </w:tr>
      <w:tr w:rsidR="00DA1DC1" w:rsidRPr="00F72C0C">
        <w:trPr>
          <w:cantSplit/>
          <w:jc w:val="center"/>
        </w:trPr>
        <w:tc>
          <w:tcPr>
            <w:tcW w:w="9576" w:type="dxa"/>
            <w:gridSpan w:val="5"/>
            <w:vAlign w:val="center"/>
          </w:tcPr>
          <w:p w:rsidR="00DA1DC1" w:rsidRPr="00F72C0C" w:rsidRDefault="00DA1DC1">
            <w:pPr>
              <w:pStyle w:val="T2"/>
              <w:spacing w:after="0"/>
              <w:ind w:left="0" w:right="0"/>
              <w:jc w:val="left"/>
              <w:rPr>
                <w:sz w:val="20"/>
              </w:rPr>
            </w:pPr>
            <w:r w:rsidRPr="00F72C0C">
              <w:rPr>
                <w:sz w:val="20"/>
              </w:rPr>
              <w:t>Author(s):</w:t>
            </w:r>
          </w:p>
        </w:tc>
      </w:tr>
      <w:tr w:rsidR="00DA1DC1" w:rsidRPr="00F72C0C" w:rsidTr="00945C1F">
        <w:trPr>
          <w:jc w:val="center"/>
        </w:trPr>
        <w:tc>
          <w:tcPr>
            <w:tcW w:w="1668" w:type="dxa"/>
            <w:vAlign w:val="center"/>
          </w:tcPr>
          <w:p w:rsidR="00DA1DC1" w:rsidRPr="00F72C0C" w:rsidRDefault="00DA1DC1">
            <w:pPr>
              <w:pStyle w:val="T2"/>
              <w:spacing w:after="0"/>
              <w:ind w:left="0" w:right="0"/>
              <w:jc w:val="left"/>
              <w:rPr>
                <w:sz w:val="20"/>
              </w:rPr>
            </w:pPr>
            <w:r w:rsidRPr="00F72C0C">
              <w:rPr>
                <w:sz w:val="20"/>
              </w:rPr>
              <w:t>Name</w:t>
            </w:r>
          </w:p>
        </w:tc>
        <w:tc>
          <w:tcPr>
            <w:tcW w:w="1275" w:type="dxa"/>
            <w:vAlign w:val="center"/>
          </w:tcPr>
          <w:p w:rsidR="00DA1DC1" w:rsidRPr="00F72C0C" w:rsidRDefault="00DA1DC1">
            <w:pPr>
              <w:pStyle w:val="T2"/>
              <w:spacing w:after="0"/>
              <w:ind w:left="0" w:right="0"/>
              <w:jc w:val="left"/>
              <w:rPr>
                <w:sz w:val="20"/>
              </w:rPr>
            </w:pPr>
            <w:r w:rsidRPr="00F72C0C">
              <w:rPr>
                <w:sz w:val="20"/>
              </w:rPr>
              <w:t>Affiliation</w:t>
            </w:r>
          </w:p>
        </w:tc>
        <w:tc>
          <w:tcPr>
            <w:tcW w:w="2694" w:type="dxa"/>
            <w:vAlign w:val="center"/>
          </w:tcPr>
          <w:p w:rsidR="00DA1DC1" w:rsidRPr="00F72C0C" w:rsidRDefault="00DA1DC1">
            <w:pPr>
              <w:pStyle w:val="T2"/>
              <w:spacing w:after="0"/>
              <w:ind w:left="0" w:right="0"/>
              <w:jc w:val="left"/>
              <w:rPr>
                <w:sz w:val="20"/>
              </w:rPr>
            </w:pPr>
            <w:r w:rsidRPr="00F72C0C">
              <w:rPr>
                <w:sz w:val="20"/>
              </w:rPr>
              <w:t>Address</w:t>
            </w:r>
          </w:p>
        </w:tc>
        <w:tc>
          <w:tcPr>
            <w:tcW w:w="1701" w:type="dxa"/>
            <w:vAlign w:val="center"/>
          </w:tcPr>
          <w:p w:rsidR="00DA1DC1" w:rsidRPr="00F72C0C" w:rsidRDefault="00DA1DC1">
            <w:pPr>
              <w:pStyle w:val="T2"/>
              <w:spacing w:after="0"/>
              <w:ind w:left="0" w:right="0"/>
              <w:jc w:val="left"/>
              <w:rPr>
                <w:sz w:val="20"/>
              </w:rPr>
            </w:pPr>
            <w:r w:rsidRPr="00F72C0C">
              <w:rPr>
                <w:sz w:val="20"/>
              </w:rPr>
              <w:t>Phone</w:t>
            </w:r>
          </w:p>
        </w:tc>
        <w:tc>
          <w:tcPr>
            <w:tcW w:w="2238" w:type="dxa"/>
            <w:vAlign w:val="center"/>
          </w:tcPr>
          <w:p w:rsidR="00DA1DC1" w:rsidRPr="00F72C0C" w:rsidRDefault="00DA1DC1">
            <w:pPr>
              <w:pStyle w:val="T2"/>
              <w:spacing w:after="0"/>
              <w:ind w:left="0" w:right="0"/>
              <w:jc w:val="left"/>
              <w:rPr>
                <w:sz w:val="20"/>
              </w:rPr>
            </w:pPr>
            <w:r w:rsidRPr="00F72C0C">
              <w:rPr>
                <w:sz w:val="20"/>
              </w:rPr>
              <w:t>email</w:t>
            </w:r>
          </w:p>
        </w:tc>
      </w:tr>
      <w:tr w:rsidR="00DA1DC1" w:rsidRPr="00F72C0C" w:rsidTr="00945C1F">
        <w:trPr>
          <w:jc w:val="center"/>
        </w:trPr>
        <w:tc>
          <w:tcPr>
            <w:tcW w:w="1668" w:type="dxa"/>
          </w:tcPr>
          <w:p w:rsidR="00DA1DC1" w:rsidRPr="00842C80" w:rsidRDefault="00DA1DC1" w:rsidP="00594CB0">
            <w:pPr>
              <w:pStyle w:val="T2"/>
              <w:spacing w:after="0"/>
              <w:ind w:left="0" w:right="0"/>
              <w:jc w:val="left"/>
              <w:rPr>
                <w:rFonts w:eastAsia="바탕"/>
                <w:b w:val="0"/>
                <w:sz w:val="20"/>
                <w:lang w:eastAsia="ko-KR"/>
              </w:rPr>
            </w:pPr>
            <w:r w:rsidRPr="00842C80">
              <w:rPr>
                <w:rFonts w:eastAsia="바탕"/>
                <w:b w:val="0"/>
                <w:sz w:val="20"/>
                <w:lang w:eastAsia="ko-KR"/>
              </w:rPr>
              <w:t>Jae Seung Lee</w:t>
            </w:r>
          </w:p>
        </w:tc>
        <w:tc>
          <w:tcPr>
            <w:tcW w:w="1275" w:type="dxa"/>
          </w:tcPr>
          <w:p w:rsidR="00DA1DC1" w:rsidRPr="00842C80" w:rsidRDefault="00DA1DC1" w:rsidP="00594CB0">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DA1DC1" w:rsidRPr="00842C80" w:rsidRDefault="00DA1DC1"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DA1DC1" w:rsidRPr="00842C80" w:rsidRDefault="00DA1DC1" w:rsidP="00594CB0">
            <w:pPr>
              <w:pStyle w:val="T2"/>
              <w:spacing w:after="0"/>
              <w:ind w:left="0" w:right="0"/>
              <w:jc w:val="both"/>
              <w:rPr>
                <w:rFonts w:eastAsia="바탕"/>
                <w:b w:val="0"/>
                <w:bCs/>
                <w:sz w:val="20"/>
                <w:lang w:eastAsia="ko-KR"/>
              </w:rPr>
            </w:pPr>
            <w:r w:rsidRPr="00842C80">
              <w:rPr>
                <w:b w:val="0"/>
                <w:bCs/>
                <w:color w:val="393939"/>
                <w:sz w:val="20"/>
              </w:rPr>
              <w:t xml:space="preserve">Yuseong-gu, </w:t>
            </w:r>
            <w:smartTag w:uri="urn:schemas-microsoft-com:office:smarttags" w:element="City">
              <w:smartTag w:uri="urn:schemas-microsoft-com:office:smarttags" w:element="place">
                <w:r w:rsidRPr="00842C80">
                  <w:rPr>
                    <w:b w:val="0"/>
                    <w:bCs/>
                    <w:color w:val="393939"/>
                    <w:sz w:val="20"/>
                  </w:rPr>
                  <w:t>Daejeon</w:t>
                </w:r>
              </w:smartTag>
              <w:r w:rsidRPr="00842C80">
                <w:rPr>
                  <w:rFonts w:eastAsia="바탕"/>
                  <w:b w:val="0"/>
                  <w:bCs/>
                  <w:color w:val="393939"/>
                  <w:sz w:val="20"/>
                  <w:lang w:eastAsia="ko-KR"/>
                </w:rPr>
                <w:t xml:space="preserve">, </w:t>
              </w:r>
              <w:smartTag w:uri="urn:schemas-microsoft-com:office:smarttags" w:element="country-region">
                <w:r w:rsidRPr="00842C80">
                  <w:rPr>
                    <w:rFonts w:eastAsia="바탕"/>
                    <w:b w:val="0"/>
                    <w:bCs/>
                    <w:color w:val="393939"/>
                    <w:sz w:val="20"/>
                    <w:lang w:eastAsia="ko-KR"/>
                  </w:rPr>
                  <w:t>Korea</w:t>
                </w:r>
              </w:smartTag>
            </w:smartTag>
          </w:p>
        </w:tc>
        <w:tc>
          <w:tcPr>
            <w:tcW w:w="1701" w:type="dxa"/>
          </w:tcPr>
          <w:p w:rsidR="00DA1DC1" w:rsidRPr="00842C80" w:rsidRDefault="00DA1DC1"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rsidR="00DA1DC1" w:rsidRPr="00842C80" w:rsidRDefault="00DA1DC1" w:rsidP="00594CB0">
            <w:pPr>
              <w:pStyle w:val="T2"/>
              <w:spacing w:after="0"/>
              <w:ind w:left="0" w:right="0"/>
              <w:rPr>
                <w:rFonts w:eastAsia="바탕"/>
                <w:b w:val="0"/>
                <w:sz w:val="20"/>
                <w:lang w:eastAsia="ko-KR"/>
              </w:rPr>
            </w:pPr>
            <w:r w:rsidRPr="00842C80">
              <w:rPr>
                <w:rFonts w:eastAsia="바탕"/>
                <w:b w:val="0"/>
                <w:sz w:val="20"/>
                <w:lang w:eastAsia="ko-KR"/>
              </w:rPr>
              <w:t>jasonlee@etri.re.kr</w:t>
            </w:r>
          </w:p>
        </w:tc>
      </w:tr>
      <w:tr w:rsidR="00DA1DC1" w:rsidRPr="00F72C0C" w:rsidTr="004D6D20">
        <w:trPr>
          <w:jc w:val="center"/>
        </w:trPr>
        <w:tc>
          <w:tcPr>
            <w:tcW w:w="1668" w:type="dxa"/>
          </w:tcPr>
          <w:p w:rsidR="00DA1DC1" w:rsidRPr="00842C80" w:rsidRDefault="00DA1DC1" w:rsidP="00594CB0">
            <w:pPr>
              <w:rPr>
                <w:sz w:val="20"/>
              </w:rPr>
            </w:pPr>
            <w:smartTag w:uri="urn:schemas-microsoft-com:office:smarttags" w:element="place">
              <w:r w:rsidRPr="00842C80">
                <w:rPr>
                  <w:sz w:val="20"/>
                  <w:lang w:eastAsia="ko-KR"/>
                </w:rPr>
                <w:t>Minho</w:t>
              </w:r>
            </w:smartTag>
            <w:r w:rsidRPr="00842C80">
              <w:rPr>
                <w:sz w:val="20"/>
                <w:lang w:eastAsia="ko-KR"/>
              </w:rPr>
              <w:t xml:space="preserve"> Cheong</w:t>
            </w:r>
          </w:p>
        </w:tc>
        <w:tc>
          <w:tcPr>
            <w:tcW w:w="1275" w:type="dxa"/>
            <w:vAlign w:val="center"/>
          </w:tcPr>
          <w:p w:rsidR="00DA1DC1" w:rsidRPr="00842C80" w:rsidRDefault="00DA1DC1"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DA1DC1" w:rsidRPr="00842C80" w:rsidRDefault="00DA1DC1"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DA1DC1" w:rsidRPr="00842C80" w:rsidRDefault="00DA1DC1" w:rsidP="00594CB0">
            <w:pPr>
              <w:pStyle w:val="T2"/>
              <w:spacing w:after="0"/>
              <w:ind w:left="0" w:right="0"/>
              <w:jc w:val="both"/>
              <w:rPr>
                <w:rFonts w:eastAsia="바탕"/>
                <w:b w:val="0"/>
                <w:bCs/>
                <w:sz w:val="20"/>
                <w:lang w:eastAsia="ko-KR"/>
              </w:rPr>
            </w:pPr>
            <w:r w:rsidRPr="00842C80">
              <w:rPr>
                <w:b w:val="0"/>
                <w:bCs/>
                <w:color w:val="393939"/>
                <w:sz w:val="20"/>
              </w:rPr>
              <w:t xml:space="preserve">Yuseong-gu, </w:t>
            </w:r>
            <w:smartTag w:uri="urn:schemas-microsoft-com:office:smarttags" w:element="date">
              <w:smartTagPr>
                <w:attr w:name="Day" w:val="4"/>
                <w:attr w:name="Month" w:val="2"/>
                <w:attr w:name="Year" w:val="2019"/>
                <w:attr w:name="ls" w:val="trans"/>
              </w:smartTagPr>
              <w:smartTag w:uri="urn:schemas-microsoft-com:office:smarttags" w:element="City">
                <w:smartTag w:uri="urn:schemas-microsoft-com:office:smarttags" w:element="City">
                  <w:smartTag w:uri="urn:schemas-microsoft-com:office:smarttags" w:element="place">
                    <w:r w:rsidRPr="00842C80">
                      <w:rPr>
                        <w:b w:val="0"/>
                        <w:bCs/>
                        <w:color w:val="393939"/>
                        <w:sz w:val="20"/>
                      </w:rPr>
                      <w:t>Daejeon</w:t>
                    </w:r>
                  </w:smartTag>
                </w:smartTag>
                <w:r w:rsidRPr="00842C80">
                  <w:rPr>
                    <w:rFonts w:eastAsia="바탕"/>
                    <w:b w:val="0"/>
                    <w:bCs/>
                    <w:color w:val="393939"/>
                    <w:sz w:val="20"/>
                    <w:lang w:eastAsia="ko-KR"/>
                  </w:rPr>
                  <w:t xml:space="preserve">, </w:t>
                </w:r>
                <w:smartTag w:uri="urn:schemas-microsoft-com:office:smarttags" w:element="date">
                  <w:smartTagPr>
                    <w:attr w:name="Day" w:val="4"/>
                    <w:attr w:name="Month" w:val="2"/>
                    <w:attr w:name="Year" w:val="2019"/>
                    <w:attr w:name="ls" w:val="trans"/>
                  </w:smartTagPr>
                  <w:smartTag w:uri="urn:schemas-microsoft-com:office:smarttags" w:element="country-region">
                    <w:r w:rsidRPr="00842C80">
                      <w:rPr>
                        <w:rFonts w:eastAsia="바탕"/>
                        <w:b w:val="0"/>
                        <w:bCs/>
                        <w:color w:val="393939"/>
                        <w:sz w:val="20"/>
                        <w:lang w:eastAsia="ko-KR"/>
                      </w:rPr>
                      <w:t>Korea</w:t>
                    </w:r>
                  </w:smartTag>
                </w:smartTag>
              </w:smartTag>
            </w:smartTag>
          </w:p>
        </w:tc>
        <w:tc>
          <w:tcPr>
            <w:tcW w:w="1701" w:type="dxa"/>
          </w:tcPr>
          <w:p w:rsidR="00DA1DC1" w:rsidRPr="00842C80" w:rsidRDefault="00DA1DC1"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5635</w:t>
            </w:r>
          </w:p>
        </w:tc>
        <w:tc>
          <w:tcPr>
            <w:tcW w:w="2238" w:type="dxa"/>
          </w:tcPr>
          <w:p w:rsidR="00DA1DC1" w:rsidRPr="00842C80" w:rsidRDefault="00DA1DC1" w:rsidP="00594CB0">
            <w:pPr>
              <w:jc w:val="center"/>
              <w:rPr>
                <w:color w:val="000000"/>
                <w:sz w:val="20"/>
                <w:lang w:eastAsia="ko-KR"/>
              </w:rPr>
            </w:pPr>
            <w:hyperlink r:id="rId7" w:history="1">
              <w:r w:rsidRPr="00842C80">
                <w:rPr>
                  <w:rStyle w:val="Hyperlink"/>
                  <w:color w:val="000000"/>
                  <w:sz w:val="20"/>
                  <w:u w:val="none"/>
                  <w:lang w:eastAsia="ko-KR"/>
                </w:rPr>
                <w:t>minho@etri.re.kr</w:t>
              </w:r>
            </w:hyperlink>
          </w:p>
        </w:tc>
      </w:tr>
      <w:tr w:rsidR="00DA1DC1" w:rsidRPr="00F72C0C" w:rsidTr="004D6D20">
        <w:trPr>
          <w:jc w:val="center"/>
        </w:trPr>
        <w:tc>
          <w:tcPr>
            <w:tcW w:w="1668" w:type="dxa"/>
          </w:tcPr>
          <w:p w:rsidR="00DA1DC1" w:rsidRPr="00842C80" w:rsidRDefault="00DA1DC1" w:rsidP="00594CB0">
            <w:pPr>
              <w:rPr>
                <w:sz w:val="20"/>
                <w:lang w:eastAsia="ko-KR"/>
              </w:rPr>
            </w:pPr>
            <w:r w:rsidRPr="00842C80">
              <w:rPr>
                <w:sz w:val="20"/>
                <w:lang w:eastAsia="ko-KR"/>
              </w:rPr>
              <w:t>Sok-kyu Lee</w:t>
            </w:r>
          </w:p>
        </w:tc>
        <w:tc>
          <w:tcPr>
            <w:tcW w:w="1275" w:type="dxa"/>
            <w:vAlign w:val="center"/>
          </w:tcPr>
          <w:p w:rsidR="00DA1DC1" w:rsidRPr="00842C80" w:rsidRDefault="00DA1DC1"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DA1DC1" w:rsidRPr="00842C80" w:rsidRDefault="00DA1DC1"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DA1DC1" w:rsidRPr="00842C80" w:rsidRDefault="00DA1DC1" w:rsidP="00594CB0">
            <w:pPr>
              <w:pStyle w:val="T2"/>
              <w:spacing w:after="0"/>
              <w:ind w:left="0" w:right="0"/>
              <w:jc w:val="both"/>
              <w:rPr>
                <w:rFonts w:eastAsia="바탕"/>
                <w:b w:val="0"/>
                <w:bCs/>
                <w:sz w:val="20"/>
                <w:lang w:eastAsia="ko-KR"/>
              </w:rPr>
            </w:pPr>
            <w:r w:rsidRPr="00842C80">
              <w:rPr>
                <w:b w:val="0"/>
                <w:bCs/>
                <w:color w:val="393939"/>
                <w:sz w:val="20"/>
              </w:rPr>
              <w:t xml:space="preserve">Yuseong-gu, </w:t>
            </w:r>
            <w:smartTag w:uri="urn:schemas-microsoft-com:office:smarttags" w:element="date">
              <w:smartTagPr>
                <w:attr w:name="Day" w:val="4"/>
                <w:attr w:name="Month" w:val="2"/>
                <w:attr w:name="Year" w:val="2019"/>
                <w:attr w:name="ls" w:val="trans"/>
              </w:smartTagPr>
              <w:smartTag w:uri="urn:schemas-microsoft-com:office:smarttags" w:element="City">
                <w:smartTag w:uri="urn:schemas-microsoft-com:office:smarttags" w:element="City">
                  <w:smartTag w:uri="urn:schemas-microsoft-com:office:smarttags" w:element="place">
                    <w:r w:rsidRPr="00842C80">
                      <w:rPr>
                        <w:b w:val="0"/>
                        <w:bCs/>
                        <w:color w:val="393939"/>
                        <w:sz w:val="20"/>
                      </w:rPr>
                      <w:t>Daejeon</w:t>
                    </w:r>
                  </w:smartTag>
                </w:smartTag>
                <w:r w:rsidRPr="00842C80">
                  <w:rPr>
                    <w:rFonts w:eastAsia="바탕"/>
                    <w:b w:val="0"/>
                    <w:bCs/>
                    <w:color w:val="393939"/>
                    <w:sz w:val="20"/>
                    <w:lang w:eastAsia="ko-KR"/>
                  </w:rPr>
                  <w:t xml:space="preserve">, </w:t>
                </w:r>
                <w:smartTag w:uri="urn:schemas-microsoft-com:office:smarttags" w:element="date">
                  <w:smartTagPr>
                    <w:attr w:name="Day" w:val="4"/>
                    <w:attr w:name="Month" w:val="2"/>
                    <w:attr w:name="Year" w:val="2019"/>
                    <w:attr w:name="ls" w:val="trans"/>
                  </w:smartTagPr>
                  <w:smartTag w:uri="urn:schemas-microsoft-com:office:smarttags" w:element="country-region">
                    <w:r w:rsidRPr="00842C80">
                      <w:rPr>
                        <w:rFonts w:eastAsia="바탕"/>
                        <w:b w:val="0"/>
                        <w:bCs/>
                        <w:color w:val="393939"/>
                        <w:sz w:val="20"/>
                        <w:lang w:eastAsia="ko-KR"/>
                      </w:rPr>
                      <w:t>Korea</w:t>
                    </w:r>
                  </w:smartTag>
                </w:smartTag>
              </w:smartTag>
            </w:smartTag>
          </w:p>
        </w:tc>
        <w:tc>
          <w:tcPr>
            <w:tcW w:w="1701" w:type="dxa"/>
          </w:tcPr>
          <w:p w:rsidR="00DA1DC1" w:rsidRPr="00842C80" w:rsidRDefault="00DA1DC1"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5919</w:t>
            </w:r>
          </w:p>
        </w:tc>
        <w:tc>
          <w:tcPr>
            <w:tcW w:w="2238" w:type="dxa"/>
          </w:tcPr>
          <w:p w:rsidR="00DA1DC1" w:rsidRPr="00842C80" w:rsidRDefault="00DA1DC1" w:rsidP="00594CB0">
            <w:pPr>
              <w:jc w:val="center"/>
              <w:rPr>
                <w:sz w:val="20"/>
                <w:lang w:eastAsia="ko-KR"/>
              </w:rPr>
            </w:pPr>
            <w:r w:rsidRPr="00842C80">
              <w:rPr>
                <w:sz w:val="20"/>
                <w:lang w:eastAsia="ko-KR"/>
              </w:rPr>
              <w:t>sk-lee@etri.re.kr</w:t>
            </w:r>
          </w:p>
        </w:tc>
      </w:tr>
    </w:tbl>
    <w:p w:rsidR="00DA1DC1" w:rsidRDefault="00DA1DC1">
      <w:pPr>
        <w:pStyle w:val="T1"/>
        <w:spacing w:after="120"/>
        <w:rPr>
          <w:sz w:val="22"/>
        </w:rPr>
      </w:pPr>
      <w:r>
        <w:rPr>
          <w:noProof/>
          <w:lang w:val="en-US" w:eastAsia="ko-KR"/>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315.05pt;z-index:251658240;mso-position-horizontal-relative:text;mso-position-vertical-relative:text" o:allowincell="f" stroked="f">
            <v:textbox style="mso-next-textbox:#_x0000_s1026">
              <w:txbxContent>
                <w:p w:rsidR="00DA1DC1" w:rsidRDefault="00DA1DC1">
                  <w:pPr>
                    <w:pStyle w:val="T1"/>
                    <w:spacing w:after="120"/>
                  </w:pPr>
                  <w:r>
                    <w:t>Abstract</w:t>
                  </w:r>
                </w:p>
                <w:p w:rsidR="00DA1DC1" w:rsidRDefault="00DA1DC1" w:rsidP="00322BD1">
                  <w:pPr>
                    <w:jc w:val="both"/>
                  </w:pPr>
                  <w:r>
                    <w:t>This document proposes a resolution for CIDs 1</w:t>
                  </w:r>
                  <w:r>
                    <w:rPr>
                      <w:rFonts w:eastAsia="바탕"/>
                      <w:lang w:eastAsia="ko-KR"/>
                    </w:rPr>
                    <w:t>74</w:t>
                  </w:r>
                  <w:r>
                    <w:t xml:space="preserve">, </w:t>
                  </w:r>
                  <w:r>
                    <w:rPr>
                      <w:rFonts w:eastAsia="바탕"/>
                      <w:lang w:eastAsia="ko-KR"/>
                    </w:rPr>
                    <w:t>656, 944, 173, 782,</w:t>
                  </w:r>
                  <w:r>
                    <w:t xml:space="preserve"> and </w:t>
                  </w:r>
                  <w:r>
                    <w:rPr>
                      <w:rFonts w:eastAsia="바탕"/>
                      <w:lang w:eastAsia="ko-KR"/>
                    </w:rPr>
                    <w:t>1283</w:t>
                  </w:r>
                  <w:r>
                    <w:t xml:space="preserve"> (comment</w:t>
                  </w:r>
                  <w:r>
                    <w:rPr>
                      <w:rFonts w:eastAsia="바탕"/>
                      <w:lang w:eastAsia="ko-KR"/>
                    </w:rPr>
                    <w:t>s</w:t>
                  </w:r>
                  <w:r>
                    <w:t xml:space="preserve"> on P802.11ac/D0.1).</w:t>
                  </w:r>
                </w:p>
                <w:p w:rsidR="00DA1DC1" w:rsidRDefault="00DA1DC1" w:rsidP="00322BD1">
                  <w:pPr>
                    <w:jc w:val="both"/>
                  </w:pPr>
                </w:p>
                <w:p w:rsidR="00DA1DC1" w:rsidRDefault="00DA1DC1" w:rsidP="00C57B11">
                  <w:r>
                    <w:t>Changes in the text refer to: Draft P802.11ac/D0.</w:t>
                  </w:r>
                  <w:r>
                    <w:rPr>
                      <w:rFonts w:eastAsia="바탕"/>
                      <w:lang w:eastAsia="ko-KR"/>
                    </w:rPr>
                    <w:t>4</w:t>
                  </w:r>
                  <w:r>
                    <w:t>.</w:t>
                  </w:r>
                </w:p>
                <w:p w:rsidR="00DA1DC1" w:rsidRDefault="00DA1DC1" w:rsidP="00945C1F">
                  <w:pPr>
                    <w:jc w:val="both"/>
                  </w:pPr>
                </w:p>
              </w:txbxContent>
            </v:textbox>
          </v:shape>
        </w:pict>
      </w:r>
    </w:p>
    <w:p w:rsidR="00DA1DC1" w:rsidRPr="00203386" w:rsidRDefault="00DA1DC1" w:rsidP="008849EA">
      <w:pPr>
        <w:pStyle w:val="T1"/>
        <w:spacing w:after="120"/>
        <w:jc w:val="left"/>
        <w:rPr>
          <w:rFonts w:eastAsia="바탕"/>
          <w:sz w:val="24"/>
          <w:szCs w:val="24"/>
          <w:lang w:eastAsia="ko-KR"/>
        </w:rPr>
      </w:pPr>
      <w:r w:rsidRPr="00F67F89">
        <w:rPr>
          <w:sz w:val="24"/>
          <w:szCs w:val="24"/>
        </w:rPr>
        <w:br w:type="page"/>
      </w:r>
      <w:r w:rsidRPr="00F67F89">
        <w:rPr>
          <w:sz w:val="24"/>
          <w:szCs w:val="24"/>
          <w:lang w:eastAsia="ko-KR"/>
        </w:rPr>
        <w:t>Comments</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80"/>
        <w:gridCol w:w="605"/>
        <w:gridCol w:w="440"/>
        <w:gridCol w:w="440"/>
        <w:gridCol w:w="443"/>
        <w:gridCol w:w="2206"/>
        <w:gridCol w:w="1985"/>
        <w:gridCol w:w="1134"/>
        <w:gridCol w:w="655"/>
      </w:tblGrid>
      <w:tr w:rsidR="00DA1DC1" w:rsidRPr="00F72C0C" w:rsidTr="00F908CF">
        <w:trPr>
          <w:trHeight w:val="1013"/>
        </w:trPr>
        <w:tc>
          <w:tcPr>
            <w:tcW w:w="567" w:type="dxa"/>
          </w:tcPr>
          <w:p w:rsidR="00DA1DC1" w:rsidRDefault="00DA1DC1">
            <w:pPr>
              <w:jc w:val="right"/>
              <w:rPr>
                <w:rFonts w:ascii="Calibri" w:eastAsia="굴림" w:hAnsi="Calibri" w:cs="굴림"/>
                <w:color w:val="000000"/>
              </w:rPr>
            </w:pPr>
            <w:r>
              <w:rPr>
                <w:rFonts w:ascii="Calibri" w:hAnsi="Calibri"/>
                <w:color w:val="000000"/>
                <w:szCs w:val="22"/>
              </w:rPr>
              <w:t>174</w:t>
            </w:r>
          </w:p>
        </w:tc>
        <w:tc>
          <w:tcPr>
            <w:tcW w:w="880" w:type="dxa"/>
          </w:tcPr>
          <w:p w:rsidR="00DA1DC1" w:rsidRDefault="00DA1DC1">
            <w:pPr>
              <w:rPr>
                <w:rFonts w:ascii="Calibri" w:eastAsia="굴림" w:hAnsi="Calibri" w:cs="굴림"/>
                <w:color w:val="000000"/>
              </w:rPr>
            </w:pPr>
            <w:smartTag w:uri="urn:schemas-microsoft-com:office:smarttags" w:element="date">
              <w:smartTagPr>
                <w:attr w:name="ls" w:val="trans"/>
                <w:attr w:name="Year" w:val="2019"/>
                <w:attr w:name="Month" w:val="2"/>
                <w:attr w:name="Day" w:val="4"/>
              </w:smartTagPr>
              <w:smartTag w:uri="urn:schemas-microsoft-com:office:smarttags" w:element="place">
                <w:r>
                  <w:rPr>
                    <w:rFonts w:ascii="Calibri" w:hAnsi="Calibri"/>
                    <w:color w:val="000000"/>
                    <w:szCs w:val="22"/>
                  </w:rPr>
                  <w:t>Chu</w:t>
                </w:r>
              </w:smartTag>
            </w:smartTag>
            <w:r>
              <w:rPr>
                <w:rFonts w:ascii="Calibri" w:hAnsi="Calibri"/>
                <w:color w:val="000000"/>
                <w:szCs w:val="22"/>
              </w:rPr>
              <w:t>, Liwen</w:t>
            </w:r>
          </w:p>
        </w:tc>
        <w:tc>
          <w:tcPr>
            <w:tcW w:w="605" w:type="dxa"/>
          </w:tcPr>
          <w:p w:rsidR="00DA1DC1" w:rsidRDefault="00DA1DC1">
            <w:pPr>
              <w:rPr>
                <w:rFonts w:ascii="Calibri" w:eastAsia="굴림" w:hAnsi="Calibri" w:cs="굴림"/>
                <w:color w:val="000000"/>
              </w:rPr>
            </w:pPr>
            <w:r>
              <w:rPr>
                <w:rFonts w:ascii="Calibri" w:hAnsi="Calibri"/>
                <w:color w:val="000000"/>
                <w:szCs w:val="22"/>
              </w:rPr>
              <w:t>9.9.1.4</w:t>
            </w:r>
          </w:p>
        </w:tc>
        <w:tc>
          <w:tcPr>
            <w:tcW w:w="440" w:type="dxa"/>
          </w:tcPr>
          <w:p w:rsidR="00DA1DC1" w:rsidRDefault="00DA1DC1">
            <w:pPr>
              <w:rPr>
                <w:rFonts w:ascii="Calibri" w:eastAsia="굴림" w:hAnsi="Calibri" w:cs="굴림"/>
                <w:color w:val="000000"/>
              </w:rPr>
            </w:pPr>
            <w:r>
              <w:rPr>
                <w:rFonts w:ascii="Calibri" w:hAnsi="Calibri"/>
                <w:color w:val="000000"/>
                <w:szCs w:val="22"/>
              </w:rPr>
              <w:t>52</w:t>
            </w:r>
          </w:p>
        </w:tc>
        <w:tc>
          <w:tcPr>
            <w:tcW w:w="440" w:type="dxa"/>
          </w:tcPr>
          <w:p w:rsidR="00DA1DC1" w:rsidRDefault="00DA1DC1">
            <w:pPr>
              <w:rPr>
                <w:rFonts w:ascii="Calibri" w:eastAsia="굴림" w:hAnsi="Calibri" w:cs="굴림"/>
                <w:color w:val="000000"/>
              </w:rPr>
            </w:pPr>
            <w:r>
              <w:rPr>
                <w:rFonts w:ascii="Calibri" w:hAnsi="Calibri"/>
                <w:color w:val="000000"/>
                <w:szCs w:val="22"/>
              </w:rPr>
              <w:t>55</w:t>
            </w:r>
          </w:p>
        </w:tc>
        <w:tc>
          <w:tcPr>
            <w:tcW w:w="443" w:type="dxa"/>
          </w:tcPr>
          <w:p w:rsidR="00DA1DC1" w:rsidRDefault="00DA1DC1">
            <w:pPr>
              <w:rPr>
                <w:rFonts w:ascii="Calibri" w:eastAsia="굴림" w:hAnsi="Calibri" w:cs="굴림"/>
                <w:color w:val="000000"/>
              </w:rPr>
            </w:pPr>
            <w:r>
              <w:rPr>
                <w:rFonts w:ascii="Calibri" w:hAnsi="Calibri"/>
                <w:color w:val="000000"/>
                <w:szCs w:val="22"/>
              </w:rPr>
              <w:t>TR</w:t>
            </w:r>
          </w:p>
        </w:tc>
        <w:tc>
          <w:tcPr>
            <w:tcW w:w="2206" w:type="dxa"/>
          </w:tcPr>
          <w:p w:rsidR="00DA1DC1" w:rsidRDefault="00DA1DC1">
            <w:pPr>
              <w:rPr>
                <w:rFonts w:ascii="Calibri" w:eastAsia="굴림" w:hAnsi="Calibri" w:cs="굴림"/>
                <w:color w:val="000000"/>
              </w:rPr>
            </w:pPr>
            <w:r>
              <w:rPr>
                <w:rFonts w:ascii="Calibri" w:hAnsi="Calibri"/>
                <w:color w:val="000000"/>
                <w:szCs w:val="22"/>
              </w:rPr>
              <w:t>Why isn't TXOP bandwidth text normative?</w:t>
            </w:r>
          </w:p>
        </w:tc>
        <w:tc>
          <w:tcPr>
            <w:tcW w:w="1985" w:type="dxa"/>
          </w:tcPr>
          <w:p w:rsidR="00DA1DC1" w:rsidRDefault="00DA1DC1">
            <w:pPr>
              <w:rPr>
                <w:rFonts w:ascii="Calibri" w:eastAsia="굴림" w:hAnsi="Calibri" w:cs="굴림"/>
                <w:color w:val="000000"/>
              </w:rPr>
            </w:pPr>
            <w:r>
              <w:rPr>
                <w:rFonts w:ascii="Calibri" w:hAnsi="Calibri"/>
                <w:color w:val="000000"/>
                <w:szCs w:val="22"/>
              </w:rPr>
              <w:t>Make the text normative.</w:t>
            </w:r>
          </w:p>
        </w:tc>
        <w:tc>
          <w:tcPr>
            <w:tcW w:w="1134" w:type="dxa"/>
          </w:tcPr>
          <w:p w:rsidR="00DA1DC1" w:rsidRPr="00FD02BE" w:rsidRDefault="00DA1DC1" w:rsidP="00392057">
            <w:pPr>
              <w:rPr>
                <w:rFonts w:eastAsia="바탕"/>
                <w:color w:val="00B050"/>
                <w:lang w:eastAsia="ko-KR"/>
              </w:rPr>
            </w:pPr>
            <w:r>
              <w:rPr>
                <w:rFonts w:eastAsia="바탕"/>
                <w:color w:val="FF0000"/>
                <w:szCs w:val="22"/>
                <w:lang w:eastAsia="ko-KR"/>
              </w:rPr>
              <w:t>Reject. Transmission rules on wider BW TXOP are already normative</w:t>
            </w:r>
          </w:p>
        </w:tc>
        <w:tc>
          <w:tcPr>
            <w:tcW w:w="655" w:type="dxa"/>
          </w:tcPr>
          <w:p w:rsidR="00DA1DC1" w:rsidRPr="00992E99" w:rsidRDefault="00DA1DC1" w:rsidP="00392057">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DA1DC1" w:rsidRDefault="00DA1DC1" w:rsidP="00945C1F">
      <w:pPr>
        <w:rPr>
          <w:rFonts w:eastAsia="바탕"/>
          <w:lang w:eastAsia="ko-KR"/>
        </w:rPr>
      </w:pPr>
    </w:p>
    <w:p w:rsidR="00DA1DC1" w:rsidRPr="00F67F89" w:rsidRDefault="00DA1DC1" w:rsidP="00F67F89">
      <w:pPr>
        <w:pStyle w:val="T1"/>
        <w:spacing w:after="120"/>
        <w:jc w:val="left"/>
        <w:rPr>
          <w:rFonts w:eastAsia="바탕"/>
          <w:sz w:val="24"/>
          <w:szCs w:val="24"/>
          <w:lang w:eastAsia="ko-KR"/>
        </w:rPr>
      </w:pPr>
      <w:r>
        <w:rPr>
          <w:rFonts w:eastAsia="바탕"/>
          <w:sz w:val="24"/>
          <w:szCs w:val="24"/>
          <w:lang w:eastAsia="ko-KR"/>
        </w:rPr>
        <w:t>Discussion</w:t>
      </w:r>
    </w:p>
    <w:p w:rsidR="00DA1DC1" w:rsidRDefault="00DA1DC1" w:rsidP="00B901DA">
      <w:pPr>
        <w:rPr>
          <w:rFonts w:ascii="TimesNewRoman" w:eastAsia="바탕" w:hAnsi="TimesNewRoman" w:cs="TimesNewRoman"/>
          <w:szCs w:val="22"/>
          <w:lang w:val="en-US" w:eastAsia="ko-KR"/>
        </w:rPr>
      </w:pPr>
      <w:r>
        <w:rPr>
          <w:rFonts w:ascii="TimesNewRoman" w:eastAsia="바탕" w:hAnsi="TimesNewRoman" w:cs="TimesNewRoman"/>
          <w:szCs w:val="22"/>
          <w:lang w:val="en-US" w:eastAsia="ko-KR"/>
        </w:rPr>
        <w:t>Disagree</w:t>
      </w:r>
    </w:p>
    <w:p w:rsidR="00DA1DC1" w:rsidRDefault="00DA1DC1" w:rsidP="00B901DA">
      <w:pPr>
        <w:rPr>
          <w:rFonts w:ascii="TimesNewRoman" w:eastAsia="바탕" w:hAnsi="TimesNewRoman" w:cs="TimesNewRoman"/>
          <w:szCs w:val="22"/>
          <w:lang w:val="en-US" w:eastAsia="ko-KR"/>
        </w:rPr>
      </w:pPr>
    </w:p>
    <w:p w:rsidR="00DA1DC1" w:rsidRPr="00B901DA" w:rsidRDefault="00DA1DC1" w:rsidP="00B901DA">
      <w:pPr>
        <w:rPr>
          <w:rFonts w:eastAsia="바탕"/>
          <w:szCs w:val="22"/>
          <w:lang w:eastAsia="ko-KR"/>
        </w:rPr>
      </w:pPr>
      <w:r>
        <w:rPr>
          <w:rFonts w:ascii="TimesNewRoman" w:eastAsia="바탕" w:hAnsi="TimesNewRoman" w:cs="TimesNewRoman"/>
          <w:szCs w:val="22"/>
          <w:lang w:val="en-US" w:eastAsia="ko-KR"/>
        </w:rPr>
        <w:t xml:space="preserve">The intention of this text is to </w:t>
      </w:r>
      <w:r>
        <w:rPr>
          <w:rFonts w:eastAsia="바탕"/>
          <w:lang w:eastAsia="ko-KR"/>
        </w:rPr>
        <w:t xml:space="preserve">specify the transmission rules on wider bandwidth TXOP, especially on the bandwidth limitation when PPDUs are transmitted. Rules on how to set the CH_BANDWIDTH and limitation on the bandwidth that can be used for transmission is already normative in the text. </w:t>
      </w:r>
    </w:p>
    <w:p w:rsidR="00DA1DC1" w:rsidRPr="00F67F89" w:rsidRDefault="00DA1DC1" w:rsidP="00945C1F">
      <w:pPr>
        <w:rPr>
          <w:rFonts w:eastAsia="바탕"/>
          <w:lang w:eastAsia="ko-KR"/>
        </w:rPr>
      </w:pPr>
    </w:p>
    <w:p w:rsidR="00DA1DC1" w:rsidRPr="00CA3303" w:rsidRDefault="00DA1DC1" w:rsidP="00945C1F">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DA1DC1" w:rsidRPr="00FA550B" w:rsidRDefault="00DA1DC1" w:rsidP="00945C1F">
      <w:pPr>
        <w:rPr>
          <w:rFonts w:eastAsia="바탕"/>
          <w:lang w:eastAsia="ko-KR"/>
        </w:rPr>
      </w:pPr>
    </w:p>
    <w:p w:rsidR="00DA1DC1" w:rsidRPr="00FA550B" w:rsidRDefault="00DA1DC1" w:rsidP="00203386">
      <w:pPr>
        <w:widowControl w:val="0"/>
        <w:autoSpaceDE w:val="0"/>
        <w:autoSpaceDN w:val="0"/>
        <w:adjustRightInd w:val="0"/>
        <w:jc w:val="both"/>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Reject</w:t>
      </w:r>
    </w:p>
    <w:p w:rsidR="00DA1DC1" w:rsidRDefault="00DA1DC1" w:rsidP="00846DC9">
      <w:pPr>
        <w:widowControl w:val="0"/>
        <w:autoSpaceDE w:val="0"/>
        <w:autoSpaceDN w:val="0"/>
        <w:adjustRightInd w:val="0"/>
        <w:rPr>
          <w:rFonts w:ascii="TimesNewRoman" w:eastAsia="바탕" w:hAnsi="TimesNewRoman" w:cs="TimesNewRoman"/>
          <w:color w:val="000000"/>
          <w:sz w:val="20"/>
          <w:lang w:val="en-US" w:eastAsia="ko-KR"/>
        </w:rPr>
      </w:pPr>
    </w:p>
    <w:p w:rsidR="00DA1DC1" w:rsidRPr="00F908CF" w:rsidRDefault="00DA1DC1" w:rsidP="00DA09EF">
      <w:pPr>
        <w:pStyle w:val="T1"/>
        <w:spacing w:after="120"/>
        <w:jc w:val="left"/>
        <w:rPr>
          <w:rFonts w:eastAsia="바탕"/>
          <w:sz w:val="24"/>
          <w:szCs w:val="24"/>
          <w:lang w:eastAsia="ko-KR"/>
        </w:rPr>
      </w:pPr>
      <w:r>
        <w:rPr>
          <w:rFonts w:eastAsia="바탕"/>
          <w:sz w:val="24"/>
          <w:szCs w:val="24"/>
          <w:lang w:eastAsia="ko-KR"/>
        </w:rPr>
        <w:t>Comments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888"/>
        <w:gridCol w:w="605"/>
        <w:gridCol w:w="440"/>
        <w:gridCol w:w="440"/>
        <w:gridCol w:w="443"/>
        <w:gridCol w:w="2206"/>
        <w:gridCol w:w="1985"/>
        <w:gridCol w:w="1134"/>
        <w:gridCol w:w="679"/>
      </w:tblGrid>
      <w:tr w:rsidR="00DA1DC1" w:rsidRPr="00F72C0C" w:rsidTr="004221FA">
        <w:trPr>
          <w:trHeight w:val="50"/>
        </w:trPr>
        <w:tc>
          <w:tcPr>
            <w:tcW w:w="663" w:type="dxa"/>
          </w:tcPr>
          <w:p w:rsidR="00DA1DC1" w:rsidRDefault="00DA1DC1">
            <w:pPr>
              <w:jc w:val="right"/>
              <w:rPr>
                <w:rFonts w:ascii="Calibri" w:eastAsia="굴림" w:hAnsi="Calibri" w:cs="굴림"/>
                <w:color w:val="000000"/>
              </w:rPr>
            </w:pPr>
            <w:r>
              <w:rPr>
                <w:rFonts w:ascii="Calibri" w:hAnsi="Calibri"/>
                <w:color w:val="000000"/>
                <w:szCs w:val="22"/>
              </w:rPr>
              <w:t>656</w:t>
            </w:r>
          </w:p>
        </w:tc>
        <w:tc>
          <w:tcPr>
            <w:tcW w:w="888" w:type="dxa"/>
          </w:tcPr>
          <w:p w:rsidR="00DA1DC1" w:rsidRDefault="00DA1DC1">
            <w:pPr>
              <w:rPr>
                <w:rFonts w:ascii="Calibri" w:eastAsia="굴림" w:hAnsi="Calibri" w:cs="굴림"/>
                <w:color w:val="000000"/>
              </w:rPr>
            </w:pPr>
            <w:r>
              <w:rPr>
                <w:rFonts w:ascii="Calibri" w:hAnsi="Calibri"/>
                <w:color w:val="000000"/>
                <w:szCs w:val="22"/>
              </w:rPr>
              <w:t>Kneckt, Jarkko</w:t>
            </w:r>
          </w:p>
        </w:tc>
        <w:tc>
          <w:tcPr>
            <w:tcW w:w="605" w:type="dxa"/>
          </w:tcPr>
          <w:p w:rsidR="00DA1DC1" w:rsidRDefault="00DA1DC1">
            <w:pPr>
              <w:rPr>
                <w:rFonts w:ascii="Calibri" w:eastAsia="굴림" w:hAnsi="Calibri" w:cs="굴림"/>
                <w:color w:val="000000"/>
              </w:rPr>
            </w:pPr>
            <w:r>
              <w:rPr>
                <w:rFonts w:ascii="Calibri" w:hAnsi="Calibri"/>
                <w:color w:val="000000"/>
                <w:szCs w:val="22"/>
              </w:rPr>
              <w:t>9.9.1.4</w:t>
            </w:r>
          </w:p>
        </w:tc>
        <w:tc>
          <w:tcPr>
            <w:tcW w:w="440" w:type="dxa"/>
          </w:tcPr>
          <w:p w:rsidR="00DA1DC1" w:rsidRDefault="00DA1DC1">
            <w:pPr>
              <w:rPr>
                <w:rFonts w:ascii="Calibri" w:eastAsia="굴림" w:hAnsi="Calibri" w:cs="굴림"/>
                <w:color w:val="000000"/>
              </w:rPr>
            </w:pPr>
            <w:r>
              <w:rPr>
                <w:rFonts w:ascii="Calibri" w:hAnsi="Calibri"/>
                <w:color w:val="000000"/>
                <w:szCs w:val="22"/>
              </w:rPr>
              <w:t>52</w:t>
            </w:r>
          </w:p>
        </w:tc>
        <w:tc>
          <w:tcPr>
            <w:tcW w:w="440" w:type="dxa"/>
          </w:tcPr>
          <w:p w:rsidR="00DA1DC1" w:rsidRDefault="00DA1DC1">
            <w:pPr>
              <w:rPr>
                <w:rFonts w:ascii="Calibri" w:eastAsia="굴림" w:hAnsi="Calibri" w:cs="굴림"/>
                <w:color w:val="000000"/>
              </w:rPr>
            </w:pPr>
            <w:r>
              <w:rPr>
                <w:rFonts w:ascii="Calibri" w:hAnsi="Calibri"/>
                <w:color w:val="000000"/>
                <w:szCs w:val="22"/>
              </w:rPr>
              <w:t>55</w:t>
            </w:r>
          </w:p>
        </w:tc>
        <w:tc>
          <w:tcPr>
            <w:tcW w:w="443" w:type="dxa"/>
          </w:tcPr>
          <w:p w:rsidR="00DA1DC1" w:rsidRDefault="00DA1DC1">
            <w:pPr>
              <w:rPr>
                <w:rFonts w:ascii="Calibri" w:eastAsia="굴림" w:hAnsi="Calibri" w:cs="굴림"/>
                <w:color w:val="000000"/>
              </w:rPr>
            </w:pPr>
            <w:r>
              <w:rPr>
                <w:rFonts w:ascii="Calibri" w:hAnsi="Calibri"/>
                <w:color w:val="000000"/>
                <w:szCs w:val="22"/>
              </w:rPr>
              <w:t>TR</w:t>
            </w:r>
          </w:p>
        </w:tc>
        <w:tc>
          <w:tcPr>
            <w:tcW w:w="2206" w:type="dxa"/>
          </w:tcPr>
          <w:p w:rsidR="00DA1DC1" w:rsidRDefault="00DA1DC1">
            <w:pPr>
              <w:rPr>
                <w:rFonts w:ascii="Calibri" w:eastAsia="굴림" w:hAnsi="Calibri" w:cs="굴림"/>
                <w:color w:val="000000"/>
              </w:rPr>
            </w:pPr>
            <w:r>
              <w:rPr>
                <w:rFonts w:ascii="Calibri" w:hAnsi="Calibri"/>
                <w:color w:val="000000"/>
                <w:szCs w:val="22"/>
              </w:rPr>
              <w:t xml:space="preserve">Why the bandwidth of the TXOP cannot be increased after the first PPDU trnasmission? The bandwidth increase during the TXOP would increase the efficiency of the system by reducing the number of TXOP terminations and being able to increase the bandwidth without obtaining the TXOP. </w:t>
            </w:r>
          </w:p>
        </w:tc>
        <w:tc>
          <w:tcPr>
            <w:tcW w:w="1985" w:type="dxa"/>
          </w:tcPr>
          <w:p w:rsidR="00DA1DC1" w:rsidRDefault="00DA1DC1">
            <w:pPr>
              <w:rPr>
                <w:rFonts w:ascii="Calibri" w:eastAsia="굴림" w:hAnsi="Calibri" w:cs="굴림"/>
                <w:color w:val="000000"/>
              </w:rPr>
            </w:pPr>
            <w:r>
              <w:rPr>
                <w:rFonts w:ascii="Calibri" w:hAnsi="Calibri"/>
                <w:color w:val="000000"/>
                <w:szCs w:val="22"/>
              </w:rPr>
              <w:t xml:space="preserve">Allow the possibility to increase bandwidth during the TXOP. </w:t>
            </w:r>
          </w:p>
        </w:tc>
        <w:tc>
          <w:tcPr>
            <w:tcW w:w="1134" w:type="dxa"/>
          </w:tcPr>
          <w:p w:rsidR="00DA1DC1" w:rsidRPr="00A23DB3" w:rsidRDefault="00DA1DC1" w:rsidP="00594CB0">
            <w:pPr>
              <w:rPr>
                <w:color w:val="FF0000"/>
                <w:lang w:eastAsia="ja-JP"/>
              </w:rPr>
            </w:pPr>
            <w:r w:rsidRPr="00A23DB3">
              <w:rPr>
                <w:rFonts w:eastAsia="바탕"/>
                <w:color w:val="FF0000"/>
                <w:szCs w:val="22"/>
                <w:lang w:eastAsia="ko-KR"/>
              </w:rPr>
              <w:t>Reject. The bandwidth increase during the TXOP is prohibited from the 802.11 baseline standard</w:t>
            </w:r>
            <w:r>
              <w:rPr>
                <w:rFonts w:eastAsia="바탕"/>
                <w:color w:val="FF0000"/>
                <w:szCs w:val="22"/>
                <w:lang w:eastAsia="ko-KR"/>
              </w:rPr>
              <w:t>.</w:t>
            </w:r>
          </w:p>
        </w:tc>
        <w:tc>
          <w:tcPr>
            <w:tcW w:w="679" w:type="dxa"/>
          </w:tcPr>
          <w:p w:rsidR="00DA1DC1" w:rsidRPr="00992E99" w:rsidRDefault="00DA1DC1" w:rsidP="00594CB0">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DA1DC1" w:rsidRPr="00BB3C13" w:rsidRDefault="00DA1DC1" w:rsidP="00DA09EF">
      <w:pPr>
        <w:rPr>
          <w:rFonts w:eastAsia="바탕"/>
          <w:lang w:eastAsia="ko-KR"/>
        </w:rPr>
      </w:pPr>
    </w:p>
    <w:p w:rsidR="00DA1DC1" w:rsidRPr="00F67F89" w:rsidRDefault="00DA1DC1" w:rsidP="00F908CF">
      <w:pPr>
        <w:pStyle w:val="T1"/>
        <w:spacing w:after="120"/>
        <w:jc w:val="left"/>
        <w:rPr>
          <w:rFonts w:eastAsia="바탕"/>
          <w:sz w:val="24"/>
          <w:szCs w:val="24"/>
          <w:lang w:eastAsia="ko-KR"/>
        </w:rPr>
      </w:pPr>
      <w:r>
        <w:rPr>
          <w:rFonts w:eastAsia="바탕"/>
          <w:sz w:val="24"/>
          <w:szCs w:val="24"/>
          <w:lang w:eastAsia="ko-KR"/>
        </w:rPr>
        <w:t>Discussion</w:t>
      </w:r>
    </w:p>
    <w:p w:rsidR="00DA1DC1" w:rsidRDefault="00DA1DC1" w:rsidP="00F908CF">
      <w:pPr>
        <w:rPr>
          <w:rFonts w:ascii="TimesNewRoman" w:eastAsia="바탕" w:hAnsi="TimesNewRoman" w:cs="TimesNewRoman"/>
          <w:szCs w:val="22"/>
          <w:lang w:val="en-US" w:eastAsia="ko-KR"/>
        </w:rPr>
      </w:pPr>
      <w:r>
        <w:rPr>
          <w:rFonts w:ascii="TimesNewRoman" w:eastAsia="바탕" w:hAnsi="TimesNewRoman" w:cs="TimesNewRoman"/>
          <w:szCs w:val="22"/>
          <w:lang w:val="en-US" w:eastAsia="ko-KR"/>
        </w:rPr>
        <w:t>Disagree.</w:t>
      </w:r>
    </w:p>
    <w:p w:rsidR="00DA1DC1" w:rsidRDefault="00DA1DC1" w:rsidP="00F908CF">
      <w:pPr>
        <w:rPr>
          <w:rFonts w:ascii="TimesNewRoman" w:eastAsia="바탕" w:hAnsi="TimesNewRoman" w:cs="TimesNewRoman"/>
          <w:szCs w:val="22"/>
          <w:lang w:val="en-US" w:eastAsia="ko-KR"/>
        </w:rPr>
      </w:pPr>
    </w:p>
    <w:p w:rsidR="00DA1DC1" w:rsidRPr="000E09D9" w:rsidRDefault="00DA1DC1" w:rsidP="007C22AE">
      <w:pPr>
        <w:rPr>
          <w:rFonts w:eastAsia="바탕"/>
          <w:szCs w:val="22"/>
          <w:lang w:eastAsia="ko-KR"/>
        </w:rPr>
      </w:pPr>
      <w:r>
        <w:rPr>
          <w:rFonts w:eastAsia="바탕"/>
          <w:szCs w:val="22"/>
          <w:lang w:eastAsia="ko-KR"/>
        </w:rPr>
        <w:t>802.11 baseline standard prohibits the bandwidth increase during the TXOP. 11ac inherits this rule.</w:t>
      </w:r>
    </w:p>
    <w:p w:rsidR="00DA1DC1" w:rsidRPr="00F908CF" w:rsidRDefault="00DA1DC1" w:rsidP="0095556D">
      <w:pPr>
        <w:rPr>
          <w:rFonts w:eastAsia="바탕"/>
          <w:lang w:val="en-US" w:eastAsia="ko-KR"/>
        </w:rPr>
      </w:pPr>
    </w:p>
    <w:p w:rsidR="00DA1DC1" w:rsidRDefault="00DA1DC1" w:rsidP="0095556D">
      <w:pPr>
        <w:rPr>
          <w:rFonts w:eastAsia="바탕"/>
          <w:lang w:eastAsia="ko-KR"/>
        </w:rPr>
      </w:pPr>
      <w:r>
        <w:rPr>
          <w:rFonts w:eastAsia="바탕"/>
          <w:lang w:eastAsia="ko-KR"/>
        </w:rPr>
        <w:t>In 10.15.9 of P802.11REVmb D8.0, there is a normative text on it.</w:t>
      </w:r>
    </w:p>
    <w:p w:rsidR="00DA1DC1" w:rsidRPr="00D340E8" w:rsidRDefault="00DA1DC1" w:rsidP="0095556D">
      <w:pPr>
        <w:widowControl w:val="0"/>
        <w:autoSpaceDE w:val="0"/>
        <w:autoSpaceDN w:val="0"/>
        <w:adjustRightInd w:val="0"/>
        <w:rPr>
          <w:rFonts w:eastAsia="바탕"/>
          <w:szCs w:val="22"/>
          <w:lang w:eastAsia="ko-KR"/>
        </w:rPr>
      </w:pPr>
      <w:r>
        <w:rPr>
          <w:rFonts w:ascii="TimesNewRoman" w:eastAsia="바탕" w:hAnsi="TimesNewRoman" w:cs="TimesNewRoman"/>
          <w:szCs w:val="22"/>
          <w:lang w:val="en-US" w:eastAsia="ko-KR"/>
        </w:rPr>
        <w:t>“</w:t>
      </w:r>
      <w:r w:rsidRPr="00D340E8">
        <w:rPr>
          <w:rFonts w:ascii="TimesNewRoman" w:eastAsia="바탕" w:hAnsi="TimesNewRoman" w:cs="TimesNewRoman"/>
          <w:szCs w:val="22"/>
          <w:lang w:val="en-US" w:eastAsia="ko-KR"/>
        </w:rPr>
        <w:t xml:space="preserve">When a TXOP is obtained for a 40 MHz PPDU, the STA may transmit 40 MHz PPDUs and/or 20 MHz PPDUs during the TXOP. </w:t>
      </w:r>
      <w:r w:rsidRPr="00D340E8">
        <w:rPr>
          <w:rFonts w:ascii="TimesNewRoman" w:eastAsia="바탕" w:hAnsi="TimesNewRoman" w:cs="TimesNewRoman"/>
          <w:szCs w:val="22"/>
          <w:u w:val="single"/>
          <w:lang w:val="en-US" w:eastAsia="ko-KR"/>
        </w:rPr>
        <w:t>When the TXOP is obtained by the exchange of 20 MHz PPDUs only in the primary channel, the STA shall not transmit 40 MHz PPDUs during the TXOP</w:t>
      </w:r>
      <w:r w:rsidRPr="00D340E8">
        <w:rPr>
          <w:rFonts w:ascii="TimesNewRoman" w:eastAsia="바탕" w:hAnsi="TimesNewRoman" w:cs="TimesNewRoman"/>
          <w:szCs w:val="22"/>
          <w:lang w:val="en-US" w:eastAsia="ko-KR"/>
        </w:rPr>
        <w:t>.</w:t>
      </w:r>
      <w:r>
        <w:rPr>
          <w:rFonts w:ascii="TimesNewRoman" w:eastAsia="바탕" w:hAnsi="TimesNewRoman" w:cs="TimesNewRoman"/>
          <w:szCs w:val="22"/>
          <w:lang w:val="en-US" w:eastAsia="ko-KR"/>
        </w:rPr>
        <w:t>”</w:t>
      </w:r>
    </w:p>
    <w:p w:rsidR="00DA1DC1" w:rsidRDefault="00DA1DC1" w:rsidP="00F908CF">
      <w:pPr>
        <w:rPr>
          <w:rFonts w:eastAsia="바탕"/>
          <w:lang w:eastAsia="ko-KR"/>
        </w:rPr>
      </w:pPr>
    </w:p>
    <w:p w:rsidR="00DA1DC1" w:rsidRDefault="00DA1DC1" w:rsidP="00F908CF">
      <w:pPr>
        <w:rPr>
          <w:rFonts w:eastAsia="바탕"/>
          <w:lang w:eastAsia="ko-KR"/>
        </w:rPr>
      </w:pPr>
      <w:r>
        <w:rPr>
          <w:rFonts w:eastAsia="바탕"/>
          <w:lang w:eastAsia="ko-KR"/>
        </w:rPr>
        <w:t xml:space="preserve">More submissions with enough analysis and simulation are necessary for justification if we should change the behaviour inherited from the baseline standard. </w:t>
      </w:r>
    </w:p>
    <w:p w:rsidR="00DA1DC1" w:rsidRPr="00F67F89" w:rsidRDefault="00DA1DC1" w:rsidP="00F908CF">
      <w:pPr>
        <w:rPr>
          <w:rFonts w:eastAsia="바탕"/>
          <w:lang w:eastAsia="ko-KR"/>
        </w:rPr>
      </w:pPr>
    </w:p>
    <w:p w:rsidR="00DA1DC1" w:rsidRPr="00CA3303" w:rsidRDefault="00DA1DC1" w:rsidP="00F908CF">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DA1DC1" w:rsidRPr="00C312D8" w:rsidRDefault="00DA1DC1" w:rsidP="001564DE">
      <w:pPr>
        <w:widowControl w:val="0"/>
        <w:autoSpaceDE w:val="0"/>
        <w:autoSpaceDN w:val="0"/>
        <w:adjustRightInd w:val="0"/>
        <w:jc w:val="both"/>
        <w:rPr>
          <w:rFonts w:ascii="TimesNewRoman" w:eastAsia="바탕" w:hAnsi="TimesNewRoman" w:cs="TimesNewRoman"/>
          <w:color w:val="000000"/>
          <w:szCs w:val="22"/>
          <w:lang w:val="en-US" w:eastAsia="ko-KR"/>
        </w:rPr>
      </w:pPr>
    </w:p>
    <w:p w:rsidR="00DA1DC1" w:rsidRDefault="00DA1DC1" w:rsidP="00DA09EF">
      <w:pPr>
        <w:rPr>
          <w:rFonts w:eastAsia="바탕"/>
          <w:lang w:eastAsia="ko-KR"/>
        </w:rPr>
      </w:pPr>
      <w:r>
        <w:rPr>
          <w:rFonts w:eastAsia="바탕"/>
          <w:lang w:eastAsia="ko-KR"/>
        </w:rPr>
        <w:t>Reject</w:t>
      </w:r>
    </w:p>
    <w:p w:rsidR="00DA1DC1" w:rsidRDefault="00DA1DC1" w:rsidP="00DA09EF">
      <w:pPr>
        <w:rPr>
          <w:rFonts w:eastAsia="바탕"/>
          <w:lang w:eastAsia="ko-KR"/>
        </w:rPr>
      </w:pPr>
    </w:p>
    <w:p w:rsidR="00DA1DC1" w:rsidRPr="00203386" w:rsidRDefault="00DA1DC1" w:rsidP="00F908CF">
      <w:pPr>
        <w:pStyle w:val="T1"/>
        <w:spacing w:after="120"/>
        <w:jc w:val="left"/>
        <w:rPr>
          <w:rFonts w:eastAsia="바탕"/>
          <w:sz w:val="24"/>
          <w:szCs w:val="24"/>
          <w:lang w:eastAsia="ko-KR"/>
        </w:rPr>
      </w:pPr>
      <w:r w:rsidRPr="00F67F89">
        <w:rPr>
          <w:sz w:val="24"/>
          <w:szCs w:val="24"/>
          <w:lang w:eastAsia="ko-KR"/>
        </w:rPr>
        <w:t>Comments</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80"/>
        <w:gridCol w:w="605"/>
        <w:gridCol w:w="440"/>
        <w:gridCol w:w="440"/>
        <w:gridCol w:w="443"/>
        <w:gridCol w:w="2206"/>
        <w:gridCol w:w="1985"/>
        <w:gridCol w:w="1134"/>
        <w:gridCol w:w="655"/>
      </w:tblGrid>
      <w:tr w:rsidR="00DA1DC1" w:rsidRPr="00F72C0C" w:rsidTr="00594CB0">
        <w:trPr>
          <w:trHeight w:val="1013"/>
        </w:trPr>
        <w:tc>
          <w:tcPr>
            <w:tcW w:w="567" w:type="dxa"/>
          </w:tcPr>
          <w:p w:rsidR="00DA1DC1" w:rsidRDefault="00DA1DC1">
            <w:pPr>
              <w:jc w:val="right"/>
              <w:rPr>
                <w:rFonts w:ascii="Calibri" w:eastAsia="굴림" w:hAnsi="Calibri" w:cs="굴림"/>
                <w:color w:val="000000"/>
              </w:rPr>
            </w:pPr>
            <w:r>
              <w:rPr>
                <w:rFonts w:ascii="Calibri" w:hAnsi="Calibri"/>
                <w:color w:val="000000"/>
                <w:szCs w:val="22"/>
              </w:rPr>
              <w:t>944</w:t>
            </w:r>
          </w:p>
        </w:tc>
        <w:tc>
          <w:tcPr>
            <w:tcW w:w="880" w:type="dxa"/>
          </w:tcPr>
          <w:p w:rsidR="00DA1DC1" w:rsidRDefault="00DA1DC1">
            <w:pPr>
              <w:rPr>
                <w:rFonts w:ascii="Calibri" w:eastAsia="굴림" w:hAnsi="Calibri" w:cs="굴림"/>
                <w:color w:val="000000"/>
              </w:rPr>
            </w:pPr>
            <w:r>
              <w:rPr>
                <w:rFonts w:ascii="Calibri" w:hAnsi="Calibri"/>
                <w:color w:val="000000"/>
                <w:szCs w:val="22"/>
              </w:rPr>
              <w:t>Santosh Abraham, Simone Merlin</w:t>
            </w:r>
          </w:p>
        </w:tc>
        <w:tc>
          <w:tcPr>
            <w:tcW w:w="605" w:type="dxa"/>
          </w:tcPr>
          <w:p w:rsidR="00DA1DC1" w:rsidRDefault="00DA1DC1">
            <w:pPr>
              <w:rPr>
                <w:rFonts w:ascii="Calibri" w:eastAsia="굴림" w:hAnsi="Calibri" w:cs="굴림"/>
                <w:color w:val="000000"/>
              </w:rPr>
            </w:pPr>
            <w:r>
              <w:rPr>
                <w:rFonts w:ascii="Calibri" w:hAnsi="Calibri"/>
                <w:color w:val="000000"/>
                <w:szCs w:val="22"/>
              </w:rPr>
              <w:t>9.9.1.4</w:t>
            </w:r>
          </w:p>
        </w:tc>
        <w:tc>
          <w:tcPr>
            <w:tcW w:w="440" w:type="dxa"/>
          </w:tcPr>
          <w:p w:rsidR="00DA1DC1" w:rsidRDefault="00DA1DC1">
            <w:pPr>
              <w:rPr>
                <w:rFonts w:ascii="Calibri" w:eastAsia="굴림" w:hAnsi="Calibri" w:cs="굴림"/>
                <w:color w:val="000000"/>
              </w:rPr>
            </w:pPr>
            <w:r>
              <w:rPr>
                <w:rFonts w:ascii="Calibri" w:hAnsi="Calibri"/>
                <w:color w:val="000000"/>
                <w:szCs w:val="22"/>
              </w:rPr>
              <w:t>52</w:t>
            </w:r>
          </w:p>
        </w:tc>
        <w:tc>
          <w:tcPr>
            <w:tcW w:w="440" w:type="dxa"/>
          </w:tcPr>
          <w:p w:rsidR="00DA1DC1" w:rsidRDefault="00DA1DC1">
            <w:pPr>
              <w:rPr>
                <w:rFonts w:ascii="Calibri" w:eastAsia="굴림" w:hAnsi="Calibri" w:cs="굴림"/>
                <w:color w:val="000000"/>
              </w:rPr>
            </w:pPr>
            <w:r>
              <w:rPr>
                <w:rFonts w:ascii="Calibri" w:hAnsi="Calibri"/>
                <w:color w:val="000000"/>
                <w:szCs w:val="22"/>
              </w:rPr>
              <w:t>55</w:t>
            </w:r>
          </w:p>
        </w:tc>
        <w:tc>
          <w:tcPr>
            <w:tcW w:w="443" w:type="dxa"/>
          </w:tcPr>
          <w:p w:rsidR="00DA1DC1" w:rsidRDefault="00DA1DC1">
            <w:pPr>
              <w:rPr>
                <w:rFonts w:ascii="Calibri" w:eastAsia="굴림" w:hAnsi="Calibri" w:cs="굴림"/>
                <w:color w:val="000000"/>
              </w:rPr>
            </w:pPr>
            <w:r>
              <w:rPr>
                <w:rFonts w:ascii="Calibri" w:hAnsi="Calibri"/>
                <w:color w:val="000000"/>
                <w:szCs w:val="22"/>
              </w:rPr>
              <w:t>TR</w:t>
            </w:r>
          </w:p>
        </w:tc>
        <w:tc>
          <w:tcPr>
            <w:tcW w:w="2206" w:type="dxa"/>
          </w:tcPr>
          <w:p w:rsidR="00DA1DC1" w:rsidRDefault="00DA1DC1">
            <w:pPr>
              <w:rPr>
                <w:rFonts w:ascii="Calibri" w:eastAsia="굴림" w:hAnsi="Calibri" w:cs="굴림"/>
                <w:color w:val="000000"/>
              </w:rPr>
            </w:pPr>
            <w:r>
              <w:rPr>
                <w:rFonts w:ascii="Calibri" w:hAnsi="Calibri"/>
                <w:color w:val="000000"/>
                <w:szCs w:val="22"/>
              </w:rPr>
              <w:t xml:space="preserve">"A TXOP is obtained after a STA transmitting an initial frame successfully receives a response frame. If the initial frame is a data frame with bandwidth indication, the bandwidth indicated in the data frame determines the bandwidth obtained for the TXOP " Why specify behavior for only "data" frames? what about control or management frames etc.? </w:t>
            </w:r>
          </w:p>
        </w:tc>
        <w:tc>
          <w:tcPr>
            <w:tcW w:w="1985" w:type="dxa"/>
          </w:tcPr>
          <w:p w:rsidR="00DA1DC1" w:rsidRDefault="00DA1DC1">
            <w:pPr>
              <w:rPr>
                <w:rFonts w:ascii="Calibri" w:eastAsia="굴림" w:hAnsi="Calibri" w:cs="굴림"/>
                <w:color w:val="000000"/>
              </w:rPr>
            </w:pPr>
            <w:r>
              <w:rPr>
                <w:rFonts w:ascii="Calibri" w:hAnsi="Calibri"/>
                <w:color w:val="000000"/>
                <w:szCs w:val="22"/>
              </w:rPr>
              <w:t xml:space="preserve"> The text for second sentence should be more generic and include all frames with a valid BW indication and not only 'data' frames</w:t>
            </w:r>
          </w:p>
        </w:tc>
        <w:tc>
          <w:tcPr>
            <w:tcW w:w="1134" w:type="dxa"/>
          </w:tcPr>
          <w:p w:rsidR="00DA1DC1" w:rsidRPr="008849EA" w:rsidRDefault="00DA1DC1" w:rsidP="00594CB0">
            <w:pPr>
              <w:rPr>
                <w:color w:val="00B050"/>
                <w:lang w:eastAsia="ja-JP"/>
              </w:rPr>
            </w:pPr>
            <w:r>
              <w:rPr>
                <w:rFonts w:eastAsia="바탕"/>
                <w:color w:val="00B050"/>
                <w:szCs w:val="22"/>
                <w:lang w:eastAsia="ko-KR"/>
              </w:rPr>
              <w:t>Agree in principle. Changed the text accordingly.</w:t>
            </w:r>
            <w:r w:rsidRPr="008849EA">
              <w:rPr>
                <w:color w:val="00B050"/>
                <w:szCs w:val="22"/>
                <w:lang w:eastAsia="ja-JP"/>
              </w:rPr>
              <w:t xml:space="preserve"> </w:t>
            </w:r>
          </w:p>
        </w:tc>
        <w:tc>
          <w:tcPr>
            <w:tcW w:w="655" w:type="dxa"/>
          </w:tcPr>
          <w:p w:rsidR="00DA1DC1" w:rsidRPr="00992E99" w:rsidRDefault="00DA1DC1" w:rsidP="00594CB0">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DA1DC1" w:rsidRDefault="00DA1DC1" w:rsidP="00F908CF">
      <w:pPr>
        <w:rPr>
          <w:rFonts w:eastAsia="바탕"/>
          <w:lang w:eastAsia="ko-KR"/>
        </w:rPr>
      </w:pPr>
    </w:p>
    <w:p w:rsidR="00DA1DC1" w:rsidRPr="00F67F89" w:rsidRDefault="00DA1DC1" w:rsidP="00F908CF">
      <w:pPr>
        <w:pStyle w:val="T1"/>
        <w:spacing w:after="120"/>
        <w:jc w:val="left"/>
        <w:rPr>
          <w:rFonts w:eastAsia="바탕"/>
          <w:sz w:val="24"/>
          <w:szCs w:val="24"/>
          <w:lang w:eastAsia="ko-KR"/>
        </w:rPr>
      </w:pPr>
      <w:r>
        <w:rPr>
          <w:rFonts w:eastAsia="바탕"/>
          <w:sz w:val="24"/>
          <w:szCs w:val="24"/>
          <w:lang w:eastAsia="ko-KR"/>
        </w:rPr>
        <w:t>Discussion</w:t>
      </w:r>
    </w:p>
    <w:p w:rsidR="00DA1DC1" w:rsidRDefault="00DA1DC1" w:rsidP="00194EB7">
      <w:pPr>
        <w:rPr>
          <w:rFonts w:ascii="TimesNewRoman" w:eastAsia="바탕" w:hAnsi="TimesNewRoman" w:cs="TimesNewRoman"/>
          <w:szCs w:val="22"/>
          <w:lang w:val="en-US" w:eastAsia="ko-KR"/>
        </w:rPr>
      </w:pPr>
      <w:r>
        <w:rPr>
          <w:rFonts w:ascii="TimesNewRoman" w:eastAsia="바탕" w:hAnsi="TimesNewRoman" w:cs="TimesNewRoman"/>
          <w:szCs w:val="22"/>
          <w:lang w:val="en-US" w:eastAsia="ko-KR"/>
        </w:rPr>
        <w:t>Agree in principle.</w:t>
      </w:r>
    </w:p>
    <w:p w:rsidR="00DA1DC1" w:rsidRPr="00194EB7" w:rsidRDefault="00DA1DC1" w:rsidP="00194EB7">
      <w:pPr>
        <w:rPr>
          <w:rFonts w:ascii="TimesNewRoman" w:eastAsia="바탕" w:hAnsi="TimesNewRoman" w:cs="TimesNewRoman"/>
          <w:szCs w:val="22"/>
          <w:lang w:val="en-US" w:eastAsia="ko-KR"/>
        </w:rPr>
      </w:pPr>
    </w:p>
    <w:p w:rsidR="00DA1DC1" w:rsidRDefault="00DA1DC1" w:rsidP="0076538B">
      <w:pPr>
        <w:rPr>
          <w:rFonts w:eastAsia="바탕"/>
          <w:szCs w:val="22"/>
          <w:lang w:eastAsia="ko-KR"/>
        </w:rPr>
      </w:pPr>
      <w:r>
        <w:rPr>
          <w:rFonts w:eastAsia="바탕"/>
          <w:szCs w:val="22"/>
          <w:lang w:eastAsia="ko-KR"/>
        </w:rPr>
        <w:t xml:space="preserve">The meaning of </w:t>
      </w:r>
      <w:r w:rsidRPr="0076538B">
        <w:rPr>
          <w:rFonts w:eastAsia="바탕"/>
          <w:szCs w:val="22"/>
          <w:lang w:eastAsia="ko-KR"/>
        </w:rPr>
        <w:t>“bandwidth indication” in this paragraph is vague.</w:t>
      </w:r>
    </w:p>
    <w:p w:rsidR="00DA1DC1" w:rsidRDefault="00DA1DC1" w:rsidP="0076538B">
      <w:pPr>
        <w:rPr>
          <w:rFonts w:ascii="TimesNewRoman" w:eastAsia="바탕" w:hAnsi="TimesNewRoman"/>
          <w:szCs w:val="22"/>
          <w:lang w:eastAsia="ko-KR"/>
        </w:rPr>
      </w:pPr>
      <w:r w:rsidRPr="0076538B">
        <w:rPr>
          <w:rFonts w:eastAsia="바탕"/>
          <w:szCs w:val="22"/>
          <w:lang w:eastAsia="ko-KR"/>
        </w:rPr>
        <w:t xml:space="preserve">The paragraph states that the bandwidth indicated in the data frame determines the bandwidth obtained for the TXOP, but </w:t>
      </w:r>
      <w:r w:rsidRPr="0076538B">
        <w:rPr>
          <w:rFonts w:ascii="TimesNewRoman" w:eastAsia="바탕" w:hAnsi="TimesNewRoman"/>
          <w:szCs w:val="22"/>
          <w:lang w:eastAsia="ko-KR"/>
        </w:rPr>
        <w:t>t</w:t>
      </w:r>
      <w:r w:rsidRPr="0076538B">
        <w:rPr>
          <w:rFonts w:ascii="TimesNewRoman" w:hAnsi="TimesNewRoman"/>
          <w:szCs w:val="22"/>
        </w:rPr>
        <w:t>he</w:t>
      </w:r>
      <w:r w:rsidRPr="0076538B">
        <w:rPr>
          <w:rFonts w:ascii="TimesNewRoman" w:eastAsia="바탕" w:hAnsi="TimesNewRoman"/>
          <w:szCs w:val="22"/>
          <w:lang w:eastAsia="ko-KR"/>
        </w:rPr>
        <w:t xml:space="preserve"> </w:t>
      </w:r>
      <w:r w:rsidRPr="0076538B">
        <w:rPr>
          <w:rFonts w:ascii="TimesNewRoman" w:hAnsi="TimesNewRoman"/>
          <w:szCs w:val="22"/>
        </w:rPr>
        <w:t>CH_BANDWIDTH_IN_NON_HT TXVECTOR parameter</w:t>
      </w:r>
      <w:r w:rsidRPr="0076538B">
        <w:rPr>
          <w:rFonts w:ascii="TimesNewRoman" w:eastAsia="바탕" w:hAnsi="TimesNewRoman"/>
          <w:szCs w:val="22"/>
          <w:lang w:eastAsia="ko-KR"/>
        </w:rPr>
        <w:t xml:space="preserve"> does</w:t>
      </w:r>
      <w:r w:rsidRPr="0076538B">
        <w:rPr>
          <w:rFonts w:ascii="TimesNewRoman" w:hAnsi="TimesNewRoman"/>
          <w:szCs w:val="22"/>
        </w:rPr>
        <w:t xml:space="preserve"> not present in PPDUs carrying management or data frames</w:t>
      </w:r>
      <w:r>
        <w:rPr>
          <w:rFonts w:ascii="TimesNewRoman" w:eastAsia="바탕" w:hAnsi="TimesNewRoman"/>
          <w:szCs w:val="22"/>
          <w:lang w:eastAsia="ko-KR"/>
        </w:rPr>
        <w:t>.</w:t>
      </w:r>
    </w:p>
    <w:p w:rsidR="00DA1DC1" w:rsidRDefault="00DA1DC1" w:rsidP="0035505A">
      <w:pPr>
        <w:rPr>
          <w:rFonts w:ascii="TimesNewRoman" w:eastAsia="바탕" w:hAnsi="TimesNewRoman" w:cs="TimesNewRoman"/>
          <w:szCs w:val="22"/>
          <w:lang w:val="en-US" w:eastAsia="ko-KR"/>
        </w:rPr>
      </w:pPr>
      <w:r w:rsidRPr="0076538B">
        <w:rPr>
          <w:rFonts w:ascii="TimesNewRoman" w:eastAsia="바탕" w:hAnsi="TimesNewRoman"/>
          <w:szCs w:val="22"/>
          <w:lang w:eastAsia="ko-KR"/>
        </w:rPr>
        <w:t>“bandwidth indication”</w:t>
      </w:r>
      <w:r>
        <w:rPr>
          <w:rFonts w:ascii="TimesNewRoman" w:eastAsia="바탕" w:hAnsi="TimesNewRoman"/>
          <w:szCs w:val="22"/>
          <w:lang w:eastAsia="ko-KR"/>
        </w:rPr>
        <w:t xml:space="preserve"> in the paragraph may be interpreted as</w:t>
      </w:r>
      <w:r w:rsidRPr="0076538B">
        <w:rPr>
          <w:rFonts w:ascii="TimesNewRoman" w:eastAsia="바탕" w:hAnsi="TimesNewRoman"/>
          <w:szCs w:val="22"/>
          <w:lang w:eastAsia="ko-KR"/>
        </w:rPr>
        <w:t xml:space="preserve"> the </w:t>
      </w:r>
      <w:r w:rsidRPr="0076538B">
        <w:rPr>
          <w:rFonts w:ascii="TimesNewRoman" w:eastAsia="바탕" w:hAnsi="TimesNewRoman" w:cs="TimesNewRoman"/>
          <w:szCs w:val="22"/>
          <w:lang w:val="en-US" w:eastAsia="ko-KR"/>
        </w:rPr>
        <w:t xml:space="preserve">bandwidth indicated in the </w:t>
      </w:r>
      <w:r w:rsidRPr="0076538B">
        <w:rPr>
          <w:rFonts w:ascii="TimesNewRoman" w:hAnsi="TimesNewRoman" w:cs="TimesNewRoman"/>
          <w:szCs w:val="22"/>
          <w:lang w:val="en-US"/>
        </w:rPr>
        <w:t>CH_BANDWIDTH_IN_NO</w:t>
      </w:r>
      <w:r w:rsidRPr="0076538B">
        <w:rPr>
          <w:rFonts w:ascii="TimesNewRoman" w:eastAsia="바탕" w:hAnsi="TimesNewRoman" w:cs="TimesNewRoman"/>
          <w:szCs w:val="22"/>
          <w:lang w:val="en-US" w:eastAsia="ko-KR"/>
        </w:rPr>
        <w:t>N_</w:t>
      </w:r>
      <w:r w:rsidRPr="0076538B">
        <w:rPr>
          <w:rFonts w:ascii="TimesNewRoman" w:hAnsi="TimesNewRoman" w:cs="TimesNewRoman"/>
          <w:szCs w:val="22"/>
          <w:lang w:val="en-US"/>
        </w:rPr>
        <w:t>HT</w:t>
      </w:r>
      <w:r w:rsidRPr="0076538B">
        <w:rPr>
          <w:rFonts w:ascii="TimesNewRoman" w:eastAsia="바탕" w:hAnsi="TimesNewRoman" w:cs="TimesNewRoman"/>
          <w:szCs w:val="22"/>
          <w:lang w:val="en-US" w:eastAsia="ko-KR"/>
        </w:rPr>
        <w:t xml:space="preserve"> parameter </w:t>
      </w:r>
      <w:r>
        <w:rPr>
          <w:rFonts w:ascii="TimesNewRoman" w:eastAsia="바탕" w:hAnsi="TimesNewRoman" w:cs="TimesNewRoman"/>
          <w:szCs w:val="22"/>
          <w:lang w:val="en-US" w:eastAsia="ko-KR"/>
        </w:rPr>
        <w:t>or in the CH_BANDWIDTH parameter.</w:t>
      </w:r>
    </w:p>
    <w:p w:rsidR="00DA1DC1" w:rsidRDefault="00DA1DC1" w:rsidP="0035505A">
      <w:pPr>
        <w:rPr>
          <w:rFonts w:ascii="TimesNewRoman" w:eastAsia="바탕" w:hAnsi="TimesNewRoman" w:cs="TimesNewRoman"/>
          <w:szCs w:val="22"/>
          <w:lang w:val="en-US" w:eastAsia="ko-KR"/>
        </w:rPr>
      </w:pPr>
      <w:r>
        <w:rPr>
          <w:rFonts w:ascii="TimesNewRoman" w:eastAsia="바탕" w:hAnsi="TimesNewRoman" w:cs="TimesNewRoman"/>
          <w:szCs w:val="22"/>
          <w:lang w:val="en-US" w:eastAsia="ko-KR"/>
        </w:rPr>
        <w:t>The TXOP BW determination rule should be more generic.</w:t>
      </w:r>
    </w:p>
    <w:p w:rsidR="00DA1DC1" w:rsidRPr="000006F8" w:rsidRDefault="00DA1DC1" w:rsidP="000006F8">
      <w:pPr>
        <w:rPr>
          <w:rFonts w:ascii="TimesNewRoman" w:eastAsia="바탕" w:hAnsi="TimesNewRoman"/>
          <w:szCs w:val="22"/>
          <w:lang w:eastAsia="ko-KR"/>
        </w:rPr>
      </w:pPr>
      <w:r>
        <w:rPr>
          <w:rFonts w:ascii="TimesNewRoman" w:eastAsia="바탕" w:hAnsi="TimesNewRoman" w:cs="TimesNewRoman"/>
          <w:szCs w:val="22"/>
          <w:lang w:val="en-US" w:eastAsia="ko-KR"/>
        </w:rPr>
        <w:t xml:space="preserve"> We propose to update the text accordingly for clarification.</w:t>
      </w:r>
    </w:p>
    <w:p w:rsidR="00DA1DC1" w:rsidRPr="000028E6" w:rsidRDefault="00DA1DC1" w:rsidP="000028E6">
      <w:pPr>
        <w:rPr>
          <w:rFonts w:eastAsia="바탕"/>
          <w:szCs w:val="22"/>
          <w:lang w:eastAsia="ko-KR"/>
        </w:rPr>
      </w:pPr>
    </w:p>
    <w:p w:rsidR="00DA1DC1" w:rsidRPr="00CA3303" w:rsidRDefault="00DA1DC1" w:rsidP="00F908CF">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DA1DC1" w:rsidRPr="006738A5" w:rsidRDefault="00DA1DC1" w:rsidP="00F908CF">
      <w:pPr>
        <w:rPr>
          <w:rFonts w:eastAsia="바탕"/>
          <w:lang w:eastAsia="ko-KR"/>
        </w:rPr>
      </w:pPr>
    </w:p>
    <w:p w:rsidR="00DA1DC1" w:rsidRPr="00F62766" w:rsidRDefault="00DA1DC1" w:rsidP="00F62766">
      <w:pPr>
        <w:widowControl w:val="0"/>
        <w:autoSpaceDE w:val="0"/>
        <w:autoSpaceDN w:val="0"/>
        <w:adjustRightInd w:val="0"/>
        <w:jc w:val="both"/>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See the proposed text at the end of this document.</w:t>
      </w:r>
    </w:p>
    <w:p w:rsidR="00DA1DC1" w:rsidRDefault="00DA1DC1" w:rsidP="00F908CF">
      <w:pPr>
        <w:rPr>
          <w:rFonts w:eastAsia="바탕"/>
          <w:lang w:eastAsia="ko-KR"/>
        </w:rPr>
      </w:pPr>
    </w:p>
    <w:p w:rsidR="00DA1DC1" w:rsidRPr="00203386" w:rsidRDefault="00DA1DC1" w:rsidP="00DE68C3">
      <w:pPr>
        <w:pStyle w:val="T1"/>
        <w:spacing w:after="120"/>
        <w:jc w:val="left"/>
        <w:rPr>
          <w:rFonts w:eastAsia="바탕"/>
          <w:sz w:val="24"/>
          <w:szCs w:val="24"/>
          <w:lang w:eastAsia="ko-KR"/>
        </w:rPr>
      </w:pPr>
      <w:r w:rsidRPr="00F67F89">
        <w:rPr>
          <w:sz w:val="24"/>
          <w:szCs w:val="24"/>
          <w:lang w:eastAsia="ko-KR"/>
        </w:rPr>
        <w:t>Comments</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80"/>
        <w:gridCol w:w="605"/>
        <w:gridCol w:w="440"/>
        <w:gridCol w:w="440"/>
        <w:gridCol w:w="443"/>
        <w:gridCol w:w="2206"/>
        <w:gridCol w:w="1985"/>
        <w:gridCol w:w="1134"/>
        <w:gridCol w:w="655"/>
      </w:tblGrid>
      <w:tr w:rsidR="00DA1DC1" w:rsidRPr="00F72C0C" w:rsidTr="00594CB0">
        <w:trPr>
          <w:trHeight w:val="1013"/>
        </w:trPr>
        <w:tc>
          <w:tcPr>
            <w:tcW w:w="567" w:type="dxa"/>
          </w:tcPr>
          <w:p w:rsidR="00DA1DC1" w:rsidRDefault="00DA1DC1">
            <w:pPr>
              <w:jc w:val="right"/>
              <w:rPr>
                <w:rFonts w:ascii="Calibri" w:eastAsia="굴림" w:hAnsi="Calibri" w:cs="굴림"/>
                <w:color w:val="000000"/>
              </w:rPr>
            </w:pPr>
            <w:r>
              <w:rPr>
                <w:rFonts w:ascii="Calibri" w:hAnsi="Calibri"/>
                <w:color w:val="000000"/>
                <w:szCs w:val="22"/>
              </w:rPr>
              <w:t>173</w:t>
            </w:r>
          </w:p>
        </w:tc>
        <w:tc>
          <w:tcPr>
            <w:tcW w:w="880" w:type="dxa"/>
          </w:tcPr>
          <w:p w:rsidR="00DA1DC1" w:rsidRDefault="00DA1DC1">
            <w:pPr>
              <w:rPr>
                <w:rFonts w:ascii="Calibri" w:eastAsia="굴림" w:hAnsi="Calibri" w:cs="굴림"/>
                <w:color w:val="000000"/>
              </w:rPr>
            </w:pPr>
            <w:smartTag w:uri="urn:schemas-microsoft-com:office:smarttags" w:element="date">
              <w:smartTagPr>
                <w:attr w:name="ls" w:val="trans"/>
                <w:attr w:name="Year" w:val="2019"/>
                <w:attr w:name="Month" w:val="2"/>
                <w:attr w:name="Day" w:val="4"/>
              </w:smartTagPr>
              <w:smartTag w:uri="urn:schemas-microsoft-com:office:smarttags" w:element="place">
                <w:r>
                  <w:rPr>
                    <w:rFonts w:ascii="Calibri" w:hAnsi="Calibri"/>
                    <w:color w:val="000000"/>
                    <w:szCs w:val="22"/>
                  </w:rPr>
                  <w:t>Chu</w:t>
                </w:r>
              </w:smartTag>
            </w:smartTag>
            <w:r>
              <w:rPr>
                <w:rFonts w:ascii="Calibri" w:hAnsi="Calibri"/>
                <w:color w:val="000000"/>
                <w:szCs w:val="22"/>
              </w:rPr>
              <w:t>, Liwen</w:t>
            </w:r>
          </w:p>
        </w:tc>
        <w:tc>
          <w:tcPr>
            <w:tcW w:w="605" w:type="dxa"/>
          </w:tcPr>
          <w:p w:rsidR="00DA1DC1" w:rsidRDefault="00DA1DC1">
            <w:pPr>
              <w:rPr>
                <w:rFonts w:ascii="Calibri" w:eastAsia="굴림" w:hAnsi="Calibri" w:cs="굴림"/>
                <w:color w:val="000000"/>
              </w:rPr>
            </w:pPr>
            <w:r>
              <w:rPr>
                <w:rFonts w:ascii="Calibri" w:hAnsi="Calibri"/>
                <w:color w:val="000000"/>
                <w:szCs w:val="22"/>
              </w:rPr>
              <w:t>9.9.1.4</w:t>
            </w:r>
          </w:p>
        </w:tc>
        <w:tc>
          <w:tcPr>
            <w:tcW w:w="440" w:type="dxa"/>
          </w:tcPr>
          <w:p w:rsidR="00DA1DC1" w:rsidRDefault="00DA1DC1">
            <w:pPr>
              <w:rPr>
                <w:rFonts w:ascii="Calibri" w:eastAsia="굴림" w:hAnsi="Calibri" w:cs="굴림"/>
                <w:color w:val="000000"/>
              </w:rPr>
            </w:pPr>
            <w:r>
              <w:rPr>
                <w:rFonts w:ascii="Calibri" w:hAnsi="Calibri"/>
                <w:color w:val="000000"/>
                <w:szCs w:val="22"/>
              </w:rPr>
              <w:t>52</w:t>
            </w:r>
          </w:p>
        </w:tc>
        <w:tc>
          <w:tcPr>
            <w:tcW w:w="440" w:type="dxa"/>
          </w:tcPr>
          <w:p w:rsidR="00DA1DC1" w:rsidRDefault="00DA1DC1">
            <w:pPr>
              <w:rPr>
                <w:rFonts w:ascii="Calibri" w:eastAsia="굴림" w:hAnsi="Calibri" w:cs="굴림"/>
                <w:color w:val="000000"/>
              </w:rPr>
            </w:pPr>
            <w:r>
              <w:rPr>
                <w:rFonts w:ascii="Calibri" w:hAnsi="Calibri"/>
                <w:color w:val="000000"/>
                <w:szCs w:val="22"/>
              </w:rPr>
              <w:t>58</w:t>
            </w:r>
          </w:p>
        </w:tc>
        <w:tc>
          <w:tcPr>
            <w:tcW w:w="443" w:type="dxa"/>
          </w:tcPr>
          <w:p w:rsidR="00DA1DC1" w:rsidRDefault="00DA1DC1">
            <w:pPr>
              <w:rPr>
                <w:rFonts w:ascii="Calibri" w:eastAsia="굴림" w:hAnsi="Calibri" w:cs="굴림"/>
                <w:color w:val="000000"/>
              </w:rPr>
            </w:pPr>
            <w:r>
              <w:rPr>
                <w:rFonts w:ascii="Calibri" w:hAnsi="Calibri"/>
                <w:color w:val="000000"/>
                <w:szCs w:val="22"/>
              </w:rPr>
              <w:t>TR</w:t>
            </w:r>
          </w:p>
        </w:tc>
        <w:tc>
          <w:tcPr>
            <w:tcW w:w="2206" w:type="dxa"/>
          </w:tcPr>
          <w:p w:rsidR="00DA1DC1" w:rsidRDefault="00DA1DC1">
            <w:pPr>
              <w:rPr>
                <w:rFonts w:ascii="Calibri" w:eastAsia="굴림" w:hAnsi="Calibri" w:cs="굴림"/>
                <w:color w:val="000000"/>
              </w:rPr>
            </w:pPr>
            <w:r>
              <w:rPr>
                <w:rFonts w:ascii="Calibri" w:hAnsi="Calibri"/>
                <w:color w:val="000000"/>
                <w:szCs w:val="22"/>
              </w:rPr>
              <w:t>"For VHT STAs, if the response frame to the initial frame is the CTS frame, the bandwidth indicated in the CTS frame determines the bandwidth obtained for the TXOP."</w:t>
            </w:r>
            <w:r>
              <w:rPr>
                <w:rFonts w:ascii="Calibri" w:hAnsi="Calibri"/>
                <w:color w:val="000000"/>
                <w:szCs w:val="22"/>
              </w:rPr>
              <w:br/>
            </w:r>
            <w:r>
              <w:rPr>
                <w:rFonts w:ascii="Calibri" w:hAnsi="Calibri"/>
                <w:color w:val="000000"/>
                <w:szCs w:val="22"/>
              </w:rPr>
              <w:br/>
              <w:t>This statement can not be used by multiple RTS/CTS scenario in a TXOP.</w:t>
            </w:r>
          </w:p>
        </w:tc>
        <w:tc>
          <w:tcPr>
            <w:tcW w:w="1985" w:type="dxa"/>
          </w:tcPr>
          <w:p w:rsidR="00DA1DC1" w:rsidRDefault="00DA1DC1">
            <w:pPr>
              <w:rPr>
                <w:rFonts w:ascii="Calibri" w:eastAsia="굴림" w:hAnsi="Calibri" w:cs="굴림"/>
                <w:color w:val="000000"/>
              </w:rPr>
            </w:pPr>
            <w:r>
              <w:rPr>
                <w:rFonts w:ascii="Calibri" w:hAnsi="Calibri"/>
                <w:color w:val="000000"/>
                <w:szCs w:val="22"/>
              </w:rPr>
              <w:t>Option 1:</w:t>
            </w:r>
            <w:r>
              <w:rPr>
                <w:rFonts w:ascii="Calibri" w:hAnsi="Calibri"/>
                <w:color w:val="000000"/>
                <w:szCs w:val="22"/>
              </w:rPr>
              <w:br/>
              <w:t>For VHT STAs, when there are multiple RTS/CTS exhcanges for protection and channel bandwith negotiation in a VHT TXOP, the bandwidh use for a MPDU/MPDUs in a PPDU shall be the smallest bandwidth indicated by CTS that the receiver/receivers of the PPDU transmited.</w:t>
            </w:r>
            <w:r>
              <w:rPr>
                <w:rFonts w:ascii="Calibri" w:hAnsi="Calibri"/>
                <w:color w:val="000000"/>
                <w:szCs w:val="22"/>
              </w:rPr>
              <w:br/>
            </w:r>
            <w:r>
              <w:rPr>
                <w:rFonts w:ascii="Calibri" w:hAnsi="Calibri"/>
                <w:color w:val="000000"/>
                <w:szCs w:val="22"/>
              </w:rPr>
              <w:br/>
              <w:t>Option 2:</w:t>
            </w:r>
            <w:r>
              <w:rPr>
                <w:rFonts w:ascii="Calibri" w:hAnsi="Calibri"/>
                <w:color w:val="000000"/>
                <w:szCs w:val="22"/>
              </w:rPr>
              <w:br/>
              <w:t>For VHT STAs, when there are multiple RTS/CTS exchange for protection and channel bandwith negotiation in a VHT TXOP, the minimum bandwidth indicated in the CTS frames determine the bandwidth obtained for the TXOP.</w:t>
            </w:r>
          </w:p>
        </w:tc>
        <w:tc>
          <w:tcPr>
            <w:tcW w:w="1134" w:type="dxa"/>
          </w:tcPr>
          <w:p w:rsidR="00DA1DC1" w:rsidRPr="00F62766" w:rsidRDefault="00DA1DC1" w:rsidP="00594CB0">
            <w:pPr>
              <w:rPr>
                <w:rFonts w:eastAsia="바탕"/>
                <w:color w:val="00B050"/>
                <w:lang w:eastAsia="ko-KR"/>
              </w:rPr>
            </w:pPr>
            <w:r>
              <w:rPr>
                <w:rFonts w:eastAsia="바탕"/>
                <w:color w:val="00B050"/>
                <w:szCs w:val="22"/>
                <w:lang w:eastAsia="ko-KR"/>
              </w:rPr>
              <w:t>Agree in principle. The concept is already covered by current spec and 609r5. Some update is necessary.</w:t>
            </w:r>
          </w:p>
        </w:tc>
        <w:tc>
          <w:tcPr>
            <w:tcW w:w="655" w:type="dxa"/>
          </w:tcPr>
          <w:p w:rsidR="00DA1DC1" w:rsidRPr="00992E99" w:rsidRDefault="00DA1DC1" w:rsidP="00594CB0">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DA1DC1" w:rsidRDefault="00DA1DC1" w:rsidP="00DE68C3">
      <w:pPr>
        <w:rPr>
          <w:rFonts w:eastAsia="바탕"/>
          <w:lang w:eastAsia="ko-KR"/>
        </w:rPr>
      </w:pPr>
    </w:p>
    <w:p w:rsidR="00DA1DC1" w:rsidRPr="00F67F89" w:rsidRDefault="00DA1DC1" w:rsidP="00DE68C3">
      <w:pPr>
        <w:pStyle w:val="T1"/>
        <w:spacing w:after="120"/>
        <w:jc w:val="left"/>
        <w:rPr>
          <w:rFonts w:eastAsia="바탕"/>
          <w:sz w:val="24"/>
          <w:szCs w:val="24"/>
          <w:lang w:eastAsia="ko-KR"/>
        </w:rPr>
      </w:pPr>
      <w:r>
        <w:rPr>
          <w:rFonts w:eastAsia="바탕"/>
          <w:sz w:val="24"/>
          <w:szCs w:val="24"/>
          <w:lang w:eastAsia="ko-KR"/>
        </w:rPr>
        <w:t>Discussion</w:t>
      </w:r>
    </w:p>
    <w:p w:rsidR="00DA1DC1" w:rsidRPr="000E09D9" w:rsidRDefault="00DA1DC1" w:rsidP="00DE68C3">
      <w:pPr>
        <w:rPr>
          <w:rFonts w:eastAsia="바탕"/>
          <w:szCs w:val="22"/>
          <w:lang w:eastAsia="ko-KR"/>
        </w:rPr>
      </w:pPr>
      <w:r>
        <w:rPr>
          <w:rFonts w:ascii="TimesNewRoman" w:eastAsia="바탕" w:hAnsi="TimesNewRoman" w:cs="TimesNewRoman"/>
          <w:szCs w:val="22"/>
          <w:lang w:val="en-US" w:eastAsia="ko-KR"/>
        </w:rPr>
        <w:t>Agree in principle.</w:t>
      </w:r>
    </w:p>
    <w:p w:rsidR="00DA1DC1" w:rsidRDefault="00DA1DC1" w:rsidP="00DE68C3">
      <w:pPr>
        <w:rPr>
          <w:rFonts w:eastAsia="바탕"/>
          <w:lang w:eastAsia="ko-KR"/>
        </w:rPr>
      </w:pPr>
    </w:p>
    <w:p w:rsidR="00DA1DC1" w:rsidRDefault="00DA1DC1" w:rsidP="00F13C65">
      <w:pPr>
        <w:rPr>
          <w:rFonts w:eastAsia="바탕"/>
          <w:lang w:eastAsia="ko-KR"/>
        </w:rPr>
      </w:pPr>
      <w:r>
        <w:rPr>
          <w:rFonts w:eastAsia="바탕"/>
          <w:lang w:eastAsia="ko-KR"/>
        </w:rPr>
        <w:t>The baseline standard and current 11ac Draft allows multiple RTS/CTS exchanges in one TXOP. Since the TXOP holder cannot transmit non-initial RTS whose BW is greater than the negotiated BW by the preceding RTS/CTS in the same TXOP, TXOP BW determined by the last RTS/CTS exchange is always the smallest and it is the minimum bandwidth for the remainder of TXOP.</w:t>
      </w:r>
    </w:p>
    <w:p w:rsidR="00DA1DC1" w:rsidRDefault="00DA1DC1" w:rsidP="005518EF">
      <w:pPr>
        <w:rPr>
          <w:rFonts w:eastAsia="바탕"/>
          <w:lang w:eastAsia="ko-KR"/>
        </w:rPr>
      </w:pPr>
      <w:r>
        <w:rPr>
          <w:rFonts w:eastAsia="바탕"/>
          <w:lang w:eastAsia="ko-KR"/>
        </w:rPr>
        <w:t>Following is the sentence suggested by 609r5 in the last TGac Ad hoc meeting in May 5</w:t>
      </w:r>
      <w:r w:rsidRPr="005518EF">
        <w:rPr>
          <w:rFonts w:eastAsia="바탕"/>
          <w:vertAlign w:val="superscript"/>
          <w:lang w:eastAsia="ko-KR"/>
        </w:rPr>
        <w:t>th</w:t>
      </w:r>
      <w:r>
        <w:rPr>
          <w:rFonts w:eastAsia="바탕"/>
          <w:lang w:eastAsia="ko-KR"/>
        </w:rPr>
        <w:t>, and it can also cover the concept:</w:t>
      </w:r>
    </w:p>
    <w:p w:rsidR="00DA1DC1" w:rsidRDefault="00DA1DC1" w:rsidP="005518EF">
      <w:pPr>
        <w:rPr>
          <w:rFonts w:eastAsia="바탕"/>
          <w:lang w:eastAsia="ko-KR"/>
        </w:rPr>
      </w:pPr>
    </w:p>
    <w:p w:rsidR="00DA1DC1" w:rsidRPr="00E66D8E" w:rsidRDefault="00DA1DC1" w:rsidP="00DE68C3">
      <w:pPr>
        <w:rPr>
          <w:rFonts w:eastAsia="바탕"/>
          <w:lang w:eastAsia="ko-KR"/>
        </w:rPr>
      </w:pPr>
      <w:r>
        <w:rPr>
          <w:rFonts w:ascii="TimesNewRoman" w:eastAsia="바탕" w:hAnsi="TimesNewRoman" w:cs="TimesNewRoman"/>
          <w:color w:val="92D050"/>
          <w:sz w:val="20"/>
          <w:lang w:eastAsia="ko-KR"/>
        </w:rPr>
        <w:t>“</w:t>
      </w:r>
      <w:ins w:id="0" w:author="liwen chu" w:date="2011-03-30T09:36:00Z">
        <w:r w:rsidRPr="00763EB9">
          <w:rPr>
            <w:rFonts w:ascii="TimesNewRoman" w:hAnsi="TimesNewRoman" w:cs="TimesNewRoman"/>
            <w:color w:val="92D050"/>
            <w:sz w:val="20"/>
          </w:rPr>
          <w:t xml:space="preserve">If a TXOP is </w:t>
        </w:r>
        <w:r w:rsidRPr="001A1882">
          <w:rPr>
            <w:rFonts w:ascii="TimesNewRoman" w:hAnsi="TimesNewRoman" w:cs="TimesNewRoman"/>
            <w:color w:val="FF0000"/>
            <w:sz w:val="20"/>
            <w:u w:val="single"/>
          </w:rPr>
          <w:t xml:space="preserve">protected </w:t>
        </w:r>
      </w:ins>
      <w:r w:rsidRPr="001A1882">
        <w:rPr>
          <w:rFonts w:ascii="TimesNewRoman" w:hAnsi="TimesNewRoman" w:cs="TimesNewRoman"/>
          <w:color w:val="FF0000"/>
          <w:sz w:val="20"/>
          <w:u w:val="single"/>
        </w:rPr>
        <w:t>by non-HT or</w:t>
      </w:r>
      <w:r>
        <w:rPr>
          <w:rFonts w:ascii="TimesNewRoman" w:hAnsi="TimesNewRoman" w:cs="TimesNewRoman"/>
          <w:color w:val="92D050"/>
          <w:sz w:val="20"/>
        </w:rPr>
        <w:t xml:space="preserve"> </w:t>
      </w:r>
      <w:ins w:id="1" w:author="liwen chu" w:date="2011-03-30T09:37:00Z">
        <w:r w:rsidRPr="00763EB9">
          <w:rPr>
            <w:rFonts w:ascii="TimesNewRoman" w:hAnsi="TimesNewRoman" w:cs="TimesNewRoman"/>
            <w:color w:val="92D050"/>
            <w:sz w:val="20"/>
          </w:rPr>
          <w:t>non-HT duplicate RTS/CTS</w:t>
        </w:r>
      </w:ins>
      <w:ins w:id="2" w:author="liwen chu" w:date="2011-03-30T09:36:00Z">
        <w:r w:rsidRPr="00763EB9">
          <w:rPr>
            <w:rFonts w:ascii="TimesNewRoman" w:hAnsi="TimesNewRoman" w:cs="TimesNewRoman"/>
            <w:color w:val="92D050"/>
            <w:sz w:val="20"/>
          </w:rPr>
          <w:t xml:space="preserve">, the TXOP holder shall set the CH_BANDWIDTH parameter in TXVECTOR of a PPDU to be the same or narrower than the CH_BANDWIDTH parameter in </w:t>
        </w:r>
      </w:ins>
      <w:ins w:id="3" w:author="liwen chu" w:date="2011-03-30T10:27:00Z">
        <w:r w:rsidRPr="00763EB9">
          <w:rPr>
            <w:rFonts w:ascii="TimesNewRoman" w:hAnsi="TimesNewRoman" w:cs="TimesNewRoman"/>
            <w:color w:val="92D050"/>
            <w:sz w:val="20"/>
          </w:rPr>
          <w:t>R</w:t>
        </w:r>
      </w:ins>
      <w:ins w:id="4" w:author="liwen chu" w:date="2011-03-30T09:36:00Z">
        <w:r w:rsidRPr="00763EB9">
          <w:rPr>
            <w:rFonts w:ascii="TimesNewRoman" w:hAnsi="TimesNewRoman" w:cs="TimesNewRoman"/>
            <w:color w:val="92D050"/>
            <w:sz w:val="20"/>
          </w:rPr>
          <w:t xml:space="preserve">XVECTOR of the </w:t>
        </w:r>
      </w:ins>
      <w:r w:rsidRPr="001A1882">
        <w:rPr>
          <w:rFonts w:ascii="TimesNewRoman" w:hAnsi="TimesNewRoman" w:cs="TimesNewRoman"/>
          <w:color w:val="FF0000"/>
          <w:sz w:val="20"/>
          <w:u w:val="single"/>
        </w:rPr>
        <w:t>last received</w:t>
      </w:r>
      <w:ins w:id="5" w:author="liwen chu" w:date="2011-03-30T09:38:00Z">
        <w:r w:rsidRPr="00763EB9">
          <w:rPr>
            <w:rFonts w:ascii="TimesNewRoman" w:hAnsi="TimesNewRoman" w:cs="TimesNewRoman"/>
            <w:color w:val="92D050"/>
            <w:sz w:val="20"/>
          </w:rPr>
          <w:t xml:space="preserve"> CTS</w:t>
        </w:r>
      </w:ins>
      <w:ins w:id="6" w:author="liwen chu" w:date="2011-03-30T09:36:00Z">
        <w:r w:rsidRPr="00763EB9">
          <w:rPr>
            <w:rFonts w:ascii="TimesNewRoman" w:hAnsi="TimesNewRoman" w:cs="TimesNewRoman"/>
            <w:color w:val="92D050"/>
            <w:sz w:val="20"/>
          </w:rPr>
          <w:t xml:space="preserve"> in the same TXOP.</w:t>
        </w:r>
      </w:ins>
      <w:r>
        <w:rPr>
          <w:rFonts w:ascii="TimesNewRoman" w:eastAsia="바탕" w:hAnsi="TimesNewRoman" w:cs="TimesNewRoman"/>
          <w:color w:val="92D050"/>
          <w:sz w:val="20"/>
          <w:lang w:eastAsia="ko-KR"/>
        </w:rPr>
        <w:t>”</w:t>
      </w:r>
    </w:p>
    <w:p w:rsidR="00DA1DC1" w:rsidRDefault="00DA1DC1" w:rsidP="00DE68C3">
      <w:pPr>
        <w:rPr>
          <w:rFonts w:eastAsia="바탕"/>
          <w:lang w:eastAsia="ko-KR"/>
        </w:rPr>
      </w:pPr>
    </w:p>
    <w:p w:rsidR="00DA1DC1" w:rsidRPr="005518EF" w:rsidRDefault="00DA1DC1" w:rsidP="007F7480">
      <w:pPr>
        <w:rPr>
          <w:rFonts w:eastAsia="바탕"/>
          <w:szCs w:val="22"/>
          <w:lang w:eastAsia="ko-KR"/>
        </w:rPr>
      </w:pPr>
      <w:r w:rsidRPr="005518EF">
        <w:rPr>
          <w:rFonts w:eastAsia="바탕"/>
          <w:szCs w:val="22"/>
          <w:lang w:eastAsia="ko-KR"/>
        </w:rPr>
        <w:t>But, TXOP BW of the VHT STAs is determined by</w:t>
      </w:r>
      <w:r w:rsidRPr="005518EF">
        <w:rPr>
          <w:rFonts w:eastAsia="바탕"/>
          <w:color w:val="92D050"/>
          <w:szCs w:val="22"/>
          <w:lang w:eastAsia="ko-KR"/>
        </w:rPr>
        <w:t xml:space="preserve"> </w:t>
      </w:r>
      <w:r w:rsidRPr="005518EF">
        <w:rPr>
          <w:color w:val="000000"/>
          <w:szCs w:val="22"/>
          <w:lang w:val="en-US"/>
        </w:rPr>
        <w:t>CH_BANDWIDTH_IN_NON_HT</w:t>
      </w:r>
      <w:r w:rsidRPr="005518EF">
        <w:rPr>
          <w:rFonts w:eastAsia="바탕"/>
          <w:color w:val="000000"/>
          <w:szCs w:val="22"/>
          <w:lang w:val="en-US" w:eastAsia="ko-KR"/>
        </w:rPr>
        <w:t xml:space="preserve"> parameter</w:t>
      </w:r>
      <w:r>
        <w:rPr>
          <w:rFonts w:eastAsia="바탕"/>
          <w:color w:val="000000"/>
          <w:szCs w:val="22"/>
          <w:lang w:val="en-US" w:eastAsia="ko-KR"/>
        </w:rPr>
        <w:t xml:space="preserve"> instead of CH_BANDWIDTH parameter</w:t>
      </w:r>
      <w:r w:rsidRPr="005518EF">
        <w:rPr>
          <w:rFonts w:eastAsia="바탕"/>
          <w:szCs w:val="22"/>
          <w:lang w:eastAsia="ko-KR"/>
        </w:rPr>
        <w:t xml:space="preserve"> </w:t>
      </w:r>
      <w:r w:rsidRPr="005518EF">
        <w:rPr>
          <w:szCs w:val="22"/>
        </w:rPr>
        <w:t>in RXVECTOR</w:t>
      </w:r>
      <w:r>
        <w:rPr>
          <w:rFonts w:eastAsia="바탕"/>
          <w:szCs w:val="22"/>
          <w:lang w:eastAsia="ko-KR"/>
        </w:rPr>
        <w:t xml:space="preserve"> of the CTS frame if Dynamic bandwidth operation is used. In other cases, TXOP Bandwidth is determined by CH_BANDWIDTH parameter in TXVECTOR of the RTS frame. So, we propose to update this sentence.</w:t>
      </w:r>
    </w:p>
    <w:p w:rsidR="00DA1DC1" w:rsidRPr="00CC62D9" w:rsidRDefault="00DA1DC1" w:rsidP="00DE68C3">
      <w:pPr>
        <w:rPr>
          <w:rFonts w:eastAsia="바탕"/>
          <w:lang w:eastAsia="ko-KR"/>
        </w:rPr>
      </w:pPr>
    </w:p>
    <w:p w:rsidR="00DA1DC1" w:rsidRPr="005518EF" w:rsidRDefault="00DA1DC1" w:rsidP="00DE68C3">
      <w:pPr>
        <w:pStyle w:val="NoSpacing"/>
        <w:rPr>
          <w:rFonts w:ascii="Times New Roman" w:eastAsia="바탕"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DA1DC1" w:rsidRPr="005204D2" w:rsidRDefault="00DA1DC1" w:rsidP="00DE68C3">
      <w:pPr>
        <w:rPr>
          <w:rFonts w:eastAsia="바탕"/>
          <w:lang w:eastAsia="ko-KR"/>
        </w:rPr>
      </w:pPr>
    </w:p>
    <w:p w:rsidR="00DA1DC1" w:rsidRPr="00F62766" w:rsidRDefault="00DA1DC1" w:rsidP="005204D2">
      <w:pPr>
        <w:widowControl w:val="0"/>
        <w:autoSpaceDE w:val="0"/>
        <w:autoSpaceDN w:val="0"/>
        <w:adjustRightInd w:val="0"/>
        <w:jc w:val="both"/>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See the proposed text at the end of this document.</w:t>
      </w:r>
    </w:p>
    <w:p w:rsidR="00DA1DC1" w:rsidRPr="005204D2" w:rsidRDefault="00DA1DC1" w:rsidP="00DA09EF">
      <w:pPr>
        <w:rPr>
          <w:rFonts w:eastAsia="바탕"/>
          <w:lang w:val="en-US" w:eastAsia="ko-KR"/>
        </w:rPr>
      </w:pPr>
    </w:p>
    <w:p w:rsidR="00DA1DC1" w:rsidRDefault="00DA1DC1" w:rsidP="00DE68C3">
      <w:pPr>
        <w:rPr>
          <w:rFonts w:eastAsia="바탕"/>
          <w:lang w:eastAsia="ko-KR"/>
        </w:rPr>
      </w:pPr>
    </w:p>
    <w:p w:rsidR="00DA1DC1" w:rsidRPr="00203386" w:rsidRDefault="00DA1DC1" w:rsidP="00DE68C3">
      <w:pPr>
        <w:pStyle w:val="T1"/>
        <w:spacing w:after="120"/>
        <w:jc w:val="left"/>
        <w:rPr>
          <w:rFonts w:eastAsia="바탕"/>
          <w:sz w:val="24"/>
          <w:szCs w:val="24"/>
          <w:lang w:eastAsia="ko-KR"/>
        </w:rPr>
      </w:pPr>
      <w:r w:rsidRPr="00F67F89">
        <w:rPr>
          <w:sz w:val="24"/>
          <w:szCs w:val="24"/>
          <w:lang w:eastAsia="ko-KR"/>
        </w:rPr>
        <w:t>Comments</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80"/>
        <w:gridCol w:w="605"/>
        <w:gridCol w:w="440"/>
        <w:gridCol w:w="440"/>
        <w:gridCol w:w="443"/>
        <w:gridCol w:w="2206"/>
        <w:gridCol w:w="1701"/>
        <w:gridCol w:w="1418"/>
        <w:gridCol w:w="655"/>
      </w:tblGrid>
      <w:tr w:rsidR="00DA1DC1" w:rsidRPr="00F72C0C" w:rsidTr="00E66D8E">
        <w:trPr>
          <w:trHeight w:val="1013"/>
        </w:trPr>
        <w:tc>
          <w:tcPr>
            <w:tcW w:w="567" w:type="dxa"/>
          </w:tcPr>
          <w:p w:rsidR="00DA1DC1" w:rsidRDefault="00DA1DC1">
            <w:pPr>
              <w:jc w:val="right"/>
              <w:rPr>
                <w:rFonts w:ascii="Calibri" w:eastAsia="굴림" w:hAnsi="Calibri" w:cs="굴림"/>
                <w:color w:val="000000"/>
              </w:rPr>
            </w:pPr>
            <w:r>
              <w:rPr>
                <w:rFonts w:ascii="Calibri" w:hAnsi="Calibri"/>
                <w:color w:val="000000"/>
                <w:szCs w:val="22"/>
              </w:rPr>
              <w:t>782</w:t>
            </w:r>
          </w:p>
        </w:tc>
        <w:tc>
          <w:tcPr>
            <w:tcW w:w="880" w:type="dxa"/>
          </w:tcPr>
          <w:p w:rsidR="00DA1DC1" w:rsidRDefault="00DA1DC1">
            <w:pPr>
              <w:rPr>
                <w:rFonts w:ascii="Calibri" w:eastAsia="굴림" w:hAnsi="Calibri" w:cs="굴림"/>
                <w:color w:val="000000"/>
              </w:rPr>
            </w:pPr>
            <w:r>
              <w:rPr>
                <w:rFonts w:ascii="Calibri" w:hAnsi="Calibri"/>
                <w:color w:val="000000"/>
                <w:szCs w:val="22"/>
              </w:rPr>
              <w:t>Liu, Yong</w:t>
            </w:r>
          </w:p>
        </w:tc>
        <w:tc>
          <w:tcPr>
            <w:tcW w:w="605" w:type="dxa"/>
          </w:tcPr>
          <w:p w:rsidR="00DA1DC1" w:rsidRDefault="00DA1DC1">
            <w:pPr>
              <w:rPr>
                <w:rFonts w:ascii="Calibri" w:eastAsia="굴림" w:hAnsi="Calibri" w:cs="굴림"/>
                <w:color w:val="000000"/>
              </w:rPr>
            </w:pPr>
            <w:r>
              <w:rPr>
                <w:rFonts w:ascii="Calibri" w:hAnsi="Calibri"/>
                <w:color w:val="000000"/>
                <w:szCs w:val="22"/>
              </w:rPr>
              <w:t>9.9.1.4</w:t>
            </w:r>
          </w:p>
        </w:tc>
        <w:tc>
          <w:tcPr>
            <w:tcW w:w="440" w:type="dxa"/>
          </w:tcPr>
          <w:p w:rsidR="00DA1DC1" w:rsidRDefault="00DA1DC1">
            <w:pPr>
              <w:rPr>
                <w:rFonts w:ascii="Calibri" w:eastAsia="굴림" w:hAnsi="Calibri" w:cs="굴림"/>
                <w:color w:val="000000"/>
              </w:rPr>
            </w:pPr>
            <w:r>
              <w:rPr>
                <w:rFonts w:ascii="Calibri" w:hAnsi="Calibri"/>
                <w:color w:val="000000"/>
                <w:szCs w:val="22"/>
              </w:rPr>
              <w:t>52</w:t>
            </w:r>
          </w:p>
        </w:tc>
        <w:tc>
          <w:tcPr>
            <w:tcW w:w="440" w:type="dxa"/>
          </w:tcPr>
          <w:p w:rsidR="00DA1DC1" w:rsidRDefault="00DA1DC1">
            <w:pPr>
              <w:rPr>
                <w:rFonts w:ascii="Calibri" w:eastAsia="굴림" w:hAnsi="Calibri" w:cs="굴림"/>
                <w:color w:val="000000"/>
              </w:rPr>
            </w:pPr>
            <w:r>
              <w:rPr>
                <w:rFonts w:ascii="Calibri" w:hAnsi="Calibri"/>
                <w:color w:val="000000"/>
                <w:szCs w:val="22"/>
              </w:rPr>
              <w:t>61</w:t>
            </w:r>
          </w:p>
        </w:tc>
        <w:tc>
          <w:tcPr>
            <w:tcW w:w="443" w:type="dxa"/>
          </w:tcPr>
          <w:p w:rsidR="00DA1DC1" w:rsidRDefault="00DA1DC1">
            <w:pPr>
              <w:rPr>
                <w:rFonts w:ascii="Calibri" w:eastAsia="굴림" w:hAnsi="Calibri" w:cs="굴림"/>
                <w:color w:val="000000"/>
              </w:rPr>
            </w:pPr>
            <w:r>
              <w:rPr>
                <w:rFonts w:ascii="Calibri" w:hAnsi="Calibri"/>
                <w:color w:val="000000"/>
                <w:szCs w:val="22"/>
              </w:rPr>
              <w:t>TR</w:t>
            </w:r>
          </w:p>
        </w:tc>
        <w:tc>
          <w:tcPr>
            <w:tcW w:w="2206" w:type="dxa"/>
          </w:tcPr>
          <w:p w:rsidR="00DA1DC1" w:rsidRDefault="00DA1DC1">
            <w:pPr>
              <w:rPr>
                <w:rFonts w:ascii="Calibri" w:eastAsia="굴림" w:hAnsi="Calibri" w:cs="굴림"/>
                <w:color w:val="000000"/>
              </w:rPr>
            </w:pPr>
            <w:r>
              <w:rPr>
                <w:rFonts w:ascii="Calibri" w:hAnsi="Calibri"/>
                <w:color w:val="000000"/>
                <w:szCs w:val="22"/>
              </w:rPr>
              <w:t>"the STA" here is not very clear. Is it TXOP holder only or both the TXOP holder and TXOP responder?</w:t>
            </w:r>
          </w:p>
        </w:tc>
        <w:tc>
          <w:tcPr>
            <w:tcW w:w="1701" w:type="dxa"/>
          </w:tcPr>
          <w:p w:rsidR="00DA1DC1" w:rsidRDefault="00DA1DC1">
            <w:pPr>
              <w:rPr>
                <w:rFonts w:ascii="Calibri" w:eastAsia="굴림" w:hAnsi="Calibri" w:cs="굴림"/>
                <w:color w:val="000000"/>
              </w:rPr>
            </w:pPr>
            <w:r>
              <w:rPr>
                <w:rFonts w:ascii="Calibri" w:hAnsi="Calibri"/>
                <w:color w:val="000000"/>
                <w:szCs w:val="22"/>
              </w:rPr>
              <w:t>clarify</w:t>
            </w:r>
          </w:p>
        </w:tc>
        <w:tc>
          <w:tcPr>
            <w:tcW w:w="1418" w:type="dxa"/>
          </w:tcPr>
          <w:p w:rsidR="00DA1DC1" w:rsidRPr="008849EA" w:rsidRDefault="00DA1DC1" w:rsidP="00594CB0">
            <w:pPr>
              <w:rPr>
                <w:color w:val="00B050"/>
                <w:lang w:eastAsia="ja-JP"/>
              </w:rPr>
            </w:pPr>
            <w:r>
              <w:rPr>
                <w:rFonts w:eastAsia="바탕"/>
                <w:color w:val="00B050"/>
                <w:szCs w:val="22"/>
                <w:lang w:eastAsia="ko-KR"/>
              </w:rPr>
              <w:t>Agree in principle. Changed “the STA” to “the TXOP holder”</w:t>
            </w:r>
            <w:r w:rsidRPr="008849EA">
              <w:rPr>
                <w:color w:val="00B050"/>
                <w:szCs w:val="22"/>
                <w:lang w:eastAsia="ja-JP"/>
              </w:rPr>
              <w:t xml:space="preserve"> </w:t>
            </w:r>
          </w:p>
        </w:tc>
        <w:tc>
          <w:tcPr>
            <w:tcW w:w="655" w:type="dxa"/>
          </w:tcPr>
          <w:p w:rsidR="00DA1DC1" w:rsidRPr="00992E99" w:rsidRDefault="00DA1DC1" w:rsidP="00594CB0">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DA1DC1" w:rsidRDefault="00DA1DC1" w:rsidP="00DE68C3">
      <w:pPr>
        <w:rPr>
          <w:rFonts w:eastAsia="바탕"/>
          <w:lang w:eastAsia="ko-KR"/>
        </w:rPr>
      </w:pPr>
    </w:p>
    <w:p w:rsidR="00DA1DC1" w:rsidRPr="00F67F89" w:rsidRDefault="00DA1DC1" w:rsidP="00DE68C3">
      <w:pPr>
        <w:pStyle w:val="T1"/>
        <w:spacing w:after="120"/>
        <w:jc w:val="left"/>
        <w:rPr>
          <w:rFonts w:eastAsia="바탕"/>
          <w:sz w:val="24"/>
          <w:szCs w:val="24"/>
          <w:lang w:eastAsia="ko-KR"/>
        </w:rPr>
      </w:pPr>
      <w:r>
        <w:rPr>
          <w:rFonts w:eastAsia="바탕"/>
          <w:sz w:val="24"/>
          <w:szCs w:val="24"/>
          <w:lang w:eastAsia="ko-KR"/>
        </w:rPr>
        <w:t>Discussion</w:t>
      </w:r>
    </w:p>
    <w:p w:rsidR="00DA1DC1" w:rsidRPr="000E09D9" w:rsidRDefault="00DA1DC1" w:rsidP="00DE68C3">
      <w:pPr>
        <w:rPr>
          <w:rFonts w:eastAsia="바탕"/>
          <w:szCs w:val="22"/>
          <w:lang w:eastAsia="ko-KR"/>
        </w:rPr>
      </w:pPr>
      <w:r>
        <w:rPr>
          <w:rFonts w:ascii="TimesNewRoman" w:eastAsia="바탕" w:hAnsi="TimesNewRoman" w:cs="TimesNewRoman"/>
          <w:szCs w:val="22"/>
          <w:lang w:val="en-US" w:eastAsia="ko-KR"/>
        </w:rPr>
        <w:t>Agree in Principle.</w:t>
      </w:r>
    </w:p>
    <w:p w:rsidR="00DA1DC1" w:rsidRDefault="00DA1DC1" w:rsidP="00DE68C3">
      <w:pPr>
        <w:rPr>
          <w:rFonts w:eastAsia="바탕"/>
          <w:lang w:eastAsia="ko-KR"/>
        </w:rPr>
      </w:pPr>
    </w:p>
    <w:p w:rsidR="00DA1DC1" w:rsidRDefault="00DA1DC1" w:rsidP="0094197D">
      <w:pPr>
        <w:tabs>
          <w:tab w:val="left" w:pos="5670"/>
        </w:tabs>
        <w:rPr>
          <w:rFonts w:eastAsia="바탕"/>
          <w:lang w:eastAsia="ko-KR"/>
        </w:rPr>
      </w:pPr>
      <w:r>
        <w:rPr>
          <w:rFonts w:eastAsia="바탕"/>
          <w:lang w:eastAsia="ko-KR"/>
        </w:rPr>
        <w:t>“the STA” should be changed to “the TXOP holder”. Since CH_BANDWIDTH of the response frame is determined by other rules in the spec once the TXOP responder receives the frame from the TXOP holder, (for example, by 9.7.5.6 Channel Width selection for control frames) it is not necessary to mention the TXOP responder in the sentence.</w:t>
      </w:r>
    </w:p>
    <w:p w:rsidR="00DA1DC1" w:rsidRPr="00BB3C13" w:rsidRDefault="00DA1DC1" w:rsidP="00DE68C3">
      <w:pPr>
        <w:rPr>
          <w:rFonts w:eastAsia="바탕"/>
          <w:lang w:eastAsia="ko-KR"/>
        </w:rPr>
      </w:pPr>
    </w:p>
    <w:p w:rsidR="00DA1DC1" w:rsidRPr="00F67F89" w:rsidRDefault="00DA1DC1" w:rsidP="00DE68C3">
      <w:pPr>
        <w:rPr>
          <w:rFonts w:eastAsia="바탕"/>
          <w:lang w:eastAsia="ko-KR"/>
        </w:rPr>
      </w:pPr>
    </w:p>
    <w:p w:rsidR="00DA1DC1" w:rsidRPr="00CA3303" w:rsidRDefault="00DA1DC1" w:rsidP="00DE68C3">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DA1DC1" w:rsidRPr="0067627A" w:rsidRDefault="00DA1DC1" w:rsidP="00DE68C3">
      <w:pPr>
        <w:widowControl w:val="0"/>
        <w:autoSpaceDE w:val="0"/>
        <w:autoSpaceDN w:val="0"/>
        <w:adjustRightInd w:val="0"/>
        <w:rPr>
          <w:rFonts w:ascii="Arial" w:hAnsi="Arial" w:cs="Arial"/>
          <w:b/>
          <w:bCs/>
          <w:i/>
          <w:color w:val="BFBFBF"/>
          <w:lang w:eastAsia="ja-JP"/>
        </w:rPr>
      </w:pPr>
    </w:p>
    <w:p w:rsidR="00DA1DC1" w:rsidRPr="00F62766" w:rsidRDefault="00DA1DC1" w:rsidP="00E57D21">
      <w:pPr>
        <w:widowControl w:val="0"/>
        <w:autoSpaceDE w:val="0"/>
        <w:autoSpaceDN w:val="0"/>
        <w:adjustRightInd w:val="0"/>
        <w:jc w:val="both"/>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See the proposed text at the end of this document.</w:t>
      </w:r>
    </w:p>
    <w:p w:rsidR="00DA1DC1" w:rsidRDefault="00DA1DC1" w:rsidP="00DE68C3">
      <w:pPr>
        <w:rPr>
          <w:rFonts w:eastAsia="바탕"/>
          <w:lang w:eastAsia="ko-KR"/>
        </w:rPr>
      </w:pPr>
    </w:p>
    <w:p w:rsidR="00DA1DC1" w:rsidRPr="00203386" w:rsidRDefault="00DA1DC1" w:rsidP="00DE68C3">
      <w:pPr>
        <w:pStyle w:val="T1"/>
        <w:spacing w:after="120"/>
        <w:jc w:val="left"/>
        <w:rPr>
          <w:rFonts w:eastAsia="바탕"/>
          <w:sz w:val="24"/>
          <w:szCs w:val="24"/>
          <w:lang w:eastAsia="ko-KR"/>
        </w:rPr>
      </w:pPr>
      <w:r w:rsidRPr="00F67F89">
        <w:rPr>
          <w:sz w:val="24"/>
          <w:szCs w:val="24"/>
          <w:lang w:eastAsia="ko-KR"/>
        </w:rPr>
        <w:t>Comments</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80"/>
        <w:gridCol w:w="605"/>
        <w:gridCol w:w="440"/>
        <w:gridCol w:w="440"/>
        <w:gridCol w:w="443"/>
        <w:gridCol w:w="2206"/>
        <w:gridCol w:w="1985"/>
        <w:gridCol w:w="1134"/>
        <w:gridCol w:w="655"/>
      </w:tblGrid>
      <w:tr w:rsidR="00DA1DC1" w:rsidRPr="00F72C0C" w:rsidTr="00594CB0">
        <w:trPr>
          <w:trHeight w:val="1013"/>
        </w:trPr>
        <w:tc>
          <w:tcPr>
            <w:tcW w:w="567" w:type="dxa"/>
          </w:tcPr>
          <w:p w:rsidR="00DA1DC1" w:rsidRDefault="00DA1DC1">
            <w:pPr>
              <w:jc w:val="right"/>
              <w:rPr>
                <w:rFonts w:ascii="Calibri" w:eastAsia="굴림" w:hAnsi="Calibri" w:cs="굴림"/>
                <w:color w:val="000000"/>
              </w:rPr>
            </w:pPr>
            <w:r>
              <w:rPr>
                <w:rFonts w:ascii="Calibri" w:hAnsi="Calibri"/>
                <w:color w:val="000000"/>
                <w:szCs w:val="22"/>
              </w:rPr>
              <w:t>1283</w:t>
            </w:r>
          </w:p>
        </w:tc>
        <w:tc>
          <w:tcPr>
            <w:tcW w:w="880" w:type="dxa"/>
          </w:tcPr>
          <w:p w:rsidR="00DA1DC1" w:rsidRDefault="00DA1DC1">
            <w:pPr>
              <w:rPr>
                <w:rFonts w:ascii="Calibri" w:eastAsia="굴림" w:hAnsi="Calibri" w:cs="굴림"/>
                <w:color w:val="000000"/>
              </w:rPr>
            </w:pPr>
            <w:r>
              <w:rPr>
                <w:rFonts w:ascii="Calibri" w:hAnsi="Calibri"/>
                <w:color w:val="000000"/>
                <w:szCs w:val="22"/>
              </w:rPr>
              <w:t xml:space="preserve">Stephens, </w:t>
            </w:r>
            <w:smartTag w:uri="urn:schemas-microsoft-com:office:smarttags" w:element="date">
              <w:smartTagPr>
                <w:attr w:name="ls" w:val="trans"/>
                <w:attr w:name="Year" w:val="2019"/>
                <w:attr w:name="Month" w:val="2"/>
                <w:attr w:name="Day" w:val="4"/>
              </w:smartTagPr>
              <w:smartTag w:uri="urn:schemas-microsoft-com:office:smarttags" w:element="place">
                <w:smartTag w:uri="urn:schemas-microsoft-com:office:smarttags" w:element="City">
                  <w:r>
                    <w:rPr>
                      <w:rFonts w:ascii="Calibri" w:hAnsi="Calibri"/>
                      <w:color w:val="000000"/>
                      <w:szCs w:val="22"/>
                    </w:rPr>
                    <w:t>Adrian</w:t>
                  </w:r>
                </w:smartTag>
              </w:smartTag>
            </w:smartTag>
          </w:p>
        </w:tc>
        <w:tc>
          <w:tcPr>
            <w:tcW w:w="605" w:type="dxa"/>
          </w:tcPr>
          <w:p w:rsidR="00DA1DC1" w:rsidRDefault="00DA1DC1">
            <w:pPr>
              <w:rPr>
                <w:rFonts w:ascii="Calibri" w:eastAsia="굴림" w:hAnsi="Calibri" w:cs="굴림"/>
                <w:color w:val="000000"/>
              </w:rPr>
            </w:pPr>
            <w:r>
              <w:rPr>
                <w:rFonts w:ascii="Calibri" w:hAnsi="Calibri"/>
                <w:color w:val="000000"/>
                <w:szCs w:val="22"/>
              </w:rPr>
              <w:t>9.9.1.4</w:t>
            </w:r>
          </w:p>
        </w:tc>
        <w:tc>
          <w:tcPr>
            <w:tcW w:w="440" w:type="dxa"/>
          </w:tcPr>
          <w:p w:rsidR="00DA1DC1" w:rsidRDefault="00DA1DC1">
            <w:pPr>
              <w:rPr>
                <w:rFonts w:ascii="Calibri" w:eastAsia="굴림" w:hAnsi="Calibri" w:cs="굴림"/>
                <w:color w:val="000000"/>
              </w:rPr>
            </w:pPr>
            <w:r>
              <w:rPr>
                <w:rFonts w:ascii="Calibri" w:hAnsi="Calibri"/>
                <w:color w:val="000000"/>
                <w:szCs w:val="22"/>
              </w:rPr>
              <w:t>53</w:t>
            </w:r>
          </w:p>
        </w:tc>
        <w:tc>
          <w:tcPr>
            <w:tcW w:w="440" w:type="dxa"/>
          </w:tcPr>
          <w:p w:rsidR="00DA1DC1" w:rsidRDefault="00DA1DC1">
            <w:pPr>
              <w:rPr>
                <w:rFonts w:ascii="Calibri" w:eastAsia="굴림" w:hAnsi="Calibri" w:cs="굴림"/>
                <w:color w:val="000000"/>
              </w:rPr>
            </w:pPr>
            <w:r>
              <w:rPr>
                <w:rFonts w:ascii="Calibri" w:hAnsi="Calibri"/>
                <w:color w:val="000000"/>
                <w:szCs w:val="22"/>
              </w:rPr>
              <w:t>1</w:t>
            </w:r>
          </w:p>
        </w:tc>
        <w:tc>
          <w:tcPr>
            <w:tcW w:w="443" w:type="dxa"/>
          </w:tcPr>
          <w:p w:rsidR="00DA1DC1" w:rsidRDefault="00DA1DC1">
            <w:pPr>
              <w:rPr>
                <w:rFonts w:ascii="Calibri" w:eastAsia="굴림" w:hAnsi="Calibri" w:cs="굴림"/>
                <w:color w:val="000000"/>
              </w:rPr>
            </w:pPr>
            <w:r>
              <w:rPr>
                <w:rFonts w:ascii="Calibri" w:hAnsi="Calibri"/>
                <w:color w:val="000000"/>
                <w:szCs w:val="22"/>
              </w:rPr>
              <w:t>TR</w:t>
            </w:r>
          </w:p>
        </w:tc>
        <w:tc>
          <w:tcPr>
            <w:tcW w:w="2206" w:type="dxa"/>
          </w:tcPr>
          <w:p w:rsidR="00DA1DC1" w:rsidRDefault="00DA1DC1">
            <w:pPr>
              <w:rPr>
                <w:rFonts w:ascii="Calibri" w:eastAsia="굴림" w:hAnsi="Calibri" w:cs="굴림"/>
                <w:color w:val="000000"/>
              </w:rPr>
            </w:pPr>
            <w:r>
              <w:rPr>
                <w:rFonts w:ascii="Calibri" w:hAnsi="Calibri"/>
                <w:color w:val="000000"/>
                <w:szCs w:val="22"/>
              </w:rPr>
              <w:t>"If there is no non-HT duplicate frame exchange in a TXOP, the TXOP holder shall set the CH_BANDWIDTH</w:t>
            </w:r>
            <w:r>
              <w:rPr>
                <w:rFonts w:ascii="Calibri" w:hAnsi="Calibri"/>
                <w:color w:val="000000"/>
                <w:szCs w:val="22"/>
              </w:rPr>
              <w:br/>
              <w:t>parameter in TXVECTOR of a PPDU to be the same or narrower than the CH_BANDWIDTH parameter in</w:t>
            </w:r>
            <w:r>
              <w:rPr>
                <w:rFonts w:ascii="Calibri" w:hAnsi="Calibri"/>
                <w:color w:val="000000"/>
                <w:szCs w:val="22"/>
              </w:rPr>
              <w:br/>
              <w:t>TXVECTOR of the preceding PPDU that it has transmitted in the same TXOP."   - this creates a problem when attempted to be applied to the first PPDU in the TXOP.</w:t>
            </w:r>
          </w:p>
        </w:tc>
        <w:tc>
          <w:tcPr>
            <w:tcW w:w="1985" w:type="dxa"/>
          </w:tcPr>
          <w:p w:rsidR="00DA1DC1" w:rsidRDefault="00DA1DC1">
            <w:pPr>
              <w:rPr>
                <w:rFonts w:ascii="Calibri" w:eastAsia="굴림" w:hAnsi="Calibri" w:cs="굴림"/>
                <w:color w:val="000000"/>
              </w:rPr>
            </w:pPr>
            <w:r>
              <w:rPr>
                <w:rFonts w:ascii="Calibri" w:hAnsi="Calibri"/>
                <w:color w:val="000000"/>
                <w:szCs w:val="22"/>
              </w:rPr>
              <w:t>Limit this statement to non-initial PPDUs.</w:t>
            </w:r>
          </w:p>
        </w:tc>
        <w:tc>
          <w:tcPr>
            <w:tcW w:w="1134" w:type="dxa"/>
          </w:tcPr>
          <w:p w:rsidR="00DA1DC1" w:rsidRPr="00E57D21" w:rsidRDefault="00DA1DC1" w:rsidP="00594CB0">
            <w:pPr>
              <w:rPr>
                <w:rFonts w:eastAsia="바탕"/>
                <w:color w:val="00B050"/>
                <w:lang w:eastAsia="ko-KR"/>
              </w:rPr>
            </w:pPr>
            <w:r>
              <w:rPr>
                <w:rFonts w:eastAsia="바탕"/>
                <w:color w:val="00B050"/>
                <w:szCs w:val="22"/>
                <w:lang w:eastAsia="ko-KR"/>
              </w:rPr>
              <w:t>Agree. Changed the text as suggested.</w:t>
            </w:r>
          </w:p>
        </w:tc>
        <w:tc>
          <w:tcPr>
            <w:tcW w:w="655" w:type="dxa"/>
          </w:tcPr>
          <w:p w:rsidR="00DA1DC1" w:rsidRPr="00992E99" w:rsidRDefault="00DA1DC1" w:rsidP="00594CB0">
            <w:pPr>
              <w:rPr>
                <w:rFonts w:ascii="Calibri" w:eastAsia="바탕" w:hAnsi="Calibri"/>
                <w:color w:val="000000"/>
                <w:sz w:val="20"/>
                <w:lang w:eastAsia="ko-KR"/>
              </w:rPr>
            </w:pPr>
            <w:r w:rsidRPr="00F72C0C">
              <w:rPr>
                <w:rFonts w:ascii="Calibri" w:hAnsi="Calibri"/>
                <w:color w:val="000000"/>
                <w:sz w:val="20"/>
                <w:lang w:eastAsia="ja-JP"/>
              </w:rPr>
              <w:t>M</w:t>
            </w:r>
            <w:r>
              <w:rPr>
                <w:rFonts w:ascii="Calibri" w:eastAsia="바탕" w:hAnsi="Calibri"/>
                <w:color w:val="000000"/>
                <w:sz w:val="20"/>
                <w:lang w:eastAsia="ko-KR"/>
              </w:rPr>
              <w:t>AC</w:t>
            </w:r>
          </w:p>
        </w:tc>
      </w:tr>
    </w:tbl>
    <w:p w:rsidR="00DA1DC1" w:rsidRDefault="00DA1DC1" w:rsidP="00DE68C3">
      <w:pPr>
        <w:rPr>
          <w:rFonts w:eastAsia="바탕"/>
          <w:lang w:eastAsia="ko-KR"/>
        </w:rPr>
      </w:pPr>
    </w:p>
    <w:p w:rsidR="00DA1DC1" w:rsidRPr="00F67F89" w:rsidRDefault="00DA1DC1" w:rsidP="00DE68C3">
      <w:pPr>
        <w:pStyle w:val="T1"/>
        <w:spacing w:after="120"/>
        <w:jc w:val="left"/>
        <w:rPr>
          <w:rFonts w:eastAsia="바탕"/>
          <w:sz w:val="24"/>
          <w:szCs w:val="24"/>
          <w:lang w:eastAsia="ko-KR"/>
        </w:rPr>
      </w:pPr>
      <w:r>
        <w:rPr>
          <w:rFonts w:eastAsia="바탕"/>
          <w:sz w:val="24"/>
          <w:szCs w:val="24"/>
          <w:lang w:eastAsia="ko-KR"/>
        </w:rPr>
        <w:t>Discussion</w:t>
      </w:r>
    </w:p>
    <w:p w:rsidR="00DA1DC1" w:rsidRPr="000E09D9" w:rsidRDefault="00DA1DC1" w:rsidP="00DE68C3">
      <w:pPr>
        <w:rPr>
          <w:rFonts w:eastAsia="바탕"/>
          <w:szCs w:val="22"/>
          <w:lang w:eastAsia="ko-KR"/>
        </w:rPr>
      </w:pPr>
      <w:r>
        <w:rPr>
          <w:rFonts w:eastAsia="바탕"/>
          <w:szCs w:val="22"/>
          <w:lang w:eastAsia="ko-KR"/>
        </w:rPr>
        <w:t>Agree.</w:t>
      </w:r>
    </w:p>
    <w:p w:rsidR="00DA1DC1" w:rsidRPr="00BB3C13" w:rsidRDefault="00DA1DC1" w:rsidP="00DE68C3">
      <w:pPr>
        <w:rPr>
          <w:rFonts w:eastAsia="바탕"/>
          <w:lang w:eastAsia="ko-KR"/>
        </w:rPr>
      </w:pPr>
    </w:p>
    <w:p w:rsidR="00DA1DC1" w:rsidRPr="00F67F89" w:rsidRDefault="00DA1DC1" w:rsidP="00DE68C3">
      <w:pPr>
        <w:rPr>
          <w:rFonts w:eastAsia="바탕"/>
          <w:lang w:eastAsia="ko-KR"/>
        </w:rPr>
      </w:pPr>
      <w:r>
        <w:rPr>
          <w:rFonts w:eastAsia="바탕"/>
          <w:lang w:eastAsia="ko-KR"/>
        </w:rPr>
        <w:t>The statement should be limited to non-initial PPDUs.</w:t>
      </w:r>
    </w:p>
    <w:p w:rsidR="00DA1DC1" w:rsidRDefault="00DA1DC1" w:rsidP="00DA09EF">
      <w:pPr>
        <w:rPr>
          <w:rFonts w:eastAsia="바탕"/>
          <w:lang w:eastAsia="ko-KR"/>
        </w:rPr>
      </w:pPr>
    </w:p>
    <w:p w:rsidR="00DA1DC1" w:rsidRDefault="00DA1DC1" w:rsidP="00DA09EF">
      <w:pPr>
        <w:rPr>
          <w:rFonts w:eastAsia="바탕"/>
          <w:lang w:eastAsia="ko-KR"/>
        </w:rPr>
      </w:pPr>
    </w:p>
    <w:p w:rsidR="00DA1DC1" w:rsidRPr="00CA3303" w:rsidRDefault="00DA1DC1" w:rsidP="00E57D21">
      <w:pPr>
        <w:pStyle w:val="NoSpacing"/>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DA1DC1" w:rsidRPr="0067627A" w:rsidRDefault="00DA1DC1" w:rsidP="00E57D21">
      <w:pPr>
        <w:widowControl w:val="0"/>
        <w:autoSpaceDE w:val="0"/>
        <w:autoSpaceDN w:val="0"/>
        <w:adjustRightInd w:val="0"/>
        <w:rPr>
          <w:rFonts w:ascii="Arial" w:hAnsi="Arial" w:cs="Arial"/>
          <w:b/>
          <w:bCs/>
          <w:i/>
          <w:color w:val="BFBFBF"/>
          <w:lang w:eastAsia="ja-JP"/>
        </w:rPr>
      </w:pPr>
    </w:p>
    <w:p w:rsidR="00DA1DC1" w:rsidRPr="00F62766" w:rsidRDefault="00DA1DC1" w:rsidP="00E57D21">
      <w:pPr>
        <w:widowControl w:val="0"/>
        <w:autoSpaceDE w:val="0"/>
        <w:autoSpaceDN w:val="0"/>
        <w:adjustRightInd w:val="0"/>
        <w:jc w:val="both"/>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See the proposed text at the end of this document.</w:t>
      </w:r>
    </w:p>
    <w:p w:rsidR="00DA1DC1" w:rsidRPr="00F67F89" w:rsidRDefault="00DA1DC1" w:rsidP="00DA09EF">
      <w:pPr>
        <w:rPr>
          <w:rFonts w:eastAsia="바탕"/>
          <w:lang w:eastAsia="ko-KR"/>
        </w:rPr>
      </w:pPr>
    </w:p>
    <w:p w:rsidR="00DA1DC1" w:rsidRPr="00CA3303" w:rsidRDefault="00DA1DC1" w:rsidP="00DA09EF">
      <w:pPr>
        <w:pStyle w:val="NoSpacing"/>
        <w:rPr>
          <w:rFonts w:ascii="Times New Roman" w:hAnsi="Times New Roman"/>
          <w:sz w:val="24"/>
          <w:szCs w:val="24"/>
          <w:lang w:eastAsia="ja-JP"/>
        </w:rPr>
      </w:pPr>
      <w:r>
        <w:rPr>
          <w:rFonts w:ascii="Times New Roman" w:eastAsia="바탕" w:hAnsi="Times New Roman"/>
          <w:b/>
          <w:sz w:val="24"/>
          <w:szCs w:val="24"/>
          <w:lang w:eastAsia="ko-KR"/>
        </w:rPr>
        <w:t>Editing Instructions</w:t>
      </w:r>
      <w:r w:rsidRPr="00CA3303">
        <w:rPr>
          <w:rFonts w:ascii="Times New Roman" w:hAnsi="Times New Roman"/>
          <w:sz w:val="24"/>
          <w:szCs w:val="24"/>
          <w:lang w:eastAsia="ja-JP"/>
        </w:rPr>
        <w:t xml:space="preserve">: </w:t>
      </w:r>
    </w:p>
    <w:p w:rsidR="00DA1DC1" w:rsidRDefault="00DA1DC1" w:rsidP="00DA09EF">
      <w:pPr>
        <w:widowControl w:val="0"/>
        <w:autoSpaceDE w:val="0"/>
        <w:autoSpaceDN w:val="0"/>
        <w:adjustRightInd w:val="0"/>
        <w:rPr>
          <w:rFonts w:ascii="Arial" w:eastAsia="바탕" w:hAnsi="Arial" w:cs="Arial"/>
          <w:b/>
          <w:bCs/>
          <w:i/>
          <w:color w:val="BFBFBF"/>
          <w:lang w:eastAsia="ko-KR"/>
        </w:rPr>
      </w:pPr>
    </w:p>
    <w:p w:rsidR="00DA1DC1" w:rsidRDefault="00DA1DC1" w:rsidP="00F90B8F">
      <w:pPr>
        <w:widowControl w:val="0"/>
        <w:autoSpaceDE w:val="0"/>
        <w:autoSpaceDN w:val="0"/>
        <w:adjustRightInd w:val="0"/>
        <w:jc w:val="both"/>
        <w:rPr>
          <w:rFonts w:ascii="TimesNewRoman" w:eastAsia="바탕" w:hAnsi="TimesNewRoman" w:cs="TimesNewRoman"/>
          <w:sz w:val="20"/>
          <w:lang w:val="en-US" w:eastAsia="ko-KR"/>
        </w:rPr>
      </w:pPr>
      <w:r>
        <w:rPr>
          <w:rFonts w:ascii="TimesNewRoman" w:eastAsia="바탕" w:hAnsi="TimesNewRoman" w:cs="TimesNewRoman"/>
          <w:sz w:val="20"/>
          <w:lang w:val="en-US" w:eastAsia="ko-KR"/>
        </w:rPr>
        <w:t>[</w:t>
      </w:r>
      <w:r w:rsidRPr="001C14D6">
        <w:rPr>
          <w:rFonts w:ascii="TimesNewRoman" w:eastAsia="바탕" w:hAnsi="TimesNewRoman" w:cs="TimesNewRoman"/>
          <w:sz w:val="20"/>
          <w:highlight w:val="yellow"/>
          <w:lang w:val="en-US" w:eastAsia="ko-KR"/>
        </w:rPr>
        <w:t xml:space="preserve">Note: Text in </w:t>
      </w:r>
      <w:r>
        <w:rPr>
          <w:rFonts w:ascii="TimesNewRoman" w:eastAsia="바탕" w:hAnsi="TimesNewRoman" w:cs="TimesNewRoman"/>
          <w:sz w:val="20"/>
          <w:highlight w:val="yellow"/>
          <w:lang w:val="en-US" w:eastAsia="ko-KR"/>
        </w:rPr>
        <w:t>yellow</w:t>
      </w:r>
      <w:r w:rsidRPr="001C14D6">
        <w:rPr>
          <w:rFonts w:ascii="TimesNewRoman" w:eastAsia="바탕" w:hAnsi="TimesNewRoman" w:cs="TimesNewRoman"/>
          <w:sz w:val="20"/>
          <w:highlight w:val="yellow"/>
          <w:lang w:val="en-US" w:eastAsia="ko-KR"/>
        </w:rPr>
        <w:t xml:space="preserve"> mark is from the document ‘11-11-0609-05-00ac-comment-resolution-cid-178-172’ which has passed the straw poll during the TGac Ad hoc meeting on May 5</w:t>
      </w:r>
      <w:r w:rsidRPr="001C14D6">
        <w:rPr>
          <w:rFonts w:ascii="TimesNewRoman" w:eastAsia="바탕" w:hAnsi="TimesNewRoman" w:cs="TimesNewRoman"/>
          <w:sz w:val="20"/>
          <w:highlight w:val="yellow"/>
          <w:vertAlign w:val="superscript"/>
          <w:lang w:val="en-US" w:eastAsia="ko-KR"/>
        </w:rPr>
        <w:t>th</w:t>
      </w:r>
      <w:r w:rsidRPr="001C14D6">
        <w:rPr>
          <w:rFonts w:ascii="TimesNewRoman" w:eastAsia="바탕" w:hAnsi="TimesNewRoman" w:cs="TimesNewRoman"/>
          <w:sz w:val="20"/>
          <w:highlight w:val="yellow"/>
          <w:lang w:val="en-US" w:eastAsia="ko-KR"/>
        </w:rPr>
        <w:t>, 2011</w:t>
      </w:r>
      <w:r w:rsidRPr="00612A99">
        <w:rPr>
          <w:rFonts w:ascii="TimesNewRoman" w:eastAsia="바탕" w:hAnsi="TimesNewRoman" w:cs="TimesNewRoman"/>
          <w:sz w:val="20"/>
          <w:highlight w:val="yellow"/>
          <w:lang w:val="en-US" w:eastAsia="ko-KR"/>
        </w:rPr>
        <w:t>. It is not the text proposed by this contribution.]</w:t>
      </w:r>
    </w:p>
    <w:p w:rsidR="00DA1DC1" w:rsidRPr="00F90B8F" w:rsidRDefault="00DA1DC1" w:rsidP="00DA09EF">
      <w:pPr>
        <w:widowControl w:val="0"/>
        <w:autoSpaceDE w:val="0"/>
        <w:autoSpaceDN w:val="0"/>
        <w:adjustRightInd w:val="0"/>
        <w:rPr>
          <w:rFonts w:ascii="Arial" w:eastAsia="바탕" w:hAnsi="Arial" w:cs="Arial"/>
          <w:b/>
          <w:bCs/>
          <w:i/>
          <w:color w:val="BFBFBF"/>
          <w:lang w:eastAsia="ko-KR"/>
        </w:rPr>
      </w:pPr>
    </w:p>
    <w:p w:rsidR="00DA1DC1" w:rsidRDefault="00DA1DC1" w:rsidP="00DA09EF">
      <w:pPr>
        <w:widowControl w:val="0"/>
        <w:autoSpaceDE w:val="0"/>
        <w:autoSpaceDN w:val="0"/>
        <w:adjustRightInd w:val="0"/>
        <w:rPr>
          <w:rFonts w:ascii="Arial" w:eastAsia="바탕" w:hAnsi="Arial" w:cs="Arial"/>
          <w:b/>
          <w:bCs/>
          <w:i/>
          <w:color w:val="FF0000"/>
          <w:lang w:eastAsia="ko-KR"/>
        </w:rPr>
      </w:pPr>
      <w:r w:rsidRPr="00372462">
        <w:rPr>
          <w:rFonts w:ascii="Arial" w:hAnsi="Arial" w:cs="Arial"/>
          <w:b/>
          <w:bCs/>
          <w:i/>
          <w:color w:val="FF0000"/>
          <w:lang w:eastAsia="ja-JP"/>
        </w:rPr>
        <w:t xml:space="preserve">Change the following sentence in Section </w:t>
      </w:r>
      <w:r w:rsidRPr="00372462">
        <w:rPr>
          <w:rFonts w:ascii="Arial" w:eastAsia="바탕" w:hAnsi="Arial" w:cs="Arial"/>
          <w:b/>
          <w:bCs/>
          <w:i/>
          <w:color w:val="FF0000"/>
          <w:lang w:eastAsia="ko-KR"/>
        </w:rPr>
        <w:t>9</w:t>
      </w:r>
      <w:r w:rsidRPr="00372462">
        <w:rPr>
          <w:rFonts w:ascii="Arial" w:hAnsi="Arial" w:cs="Arial"/>
          <w:b/>
          <w:bCs/>
          <w:i/>
          <w:color w:val="FF0000"/>
          <w:lang w:eastAsia="ja-JP"/>
        </w:rPr>
        <w:t>.</w:t>
      </w:r>
      <w:smartTag w:uri="urn:schemas-microsoft-com:office:smarttags" w:element="date">
        <w:smartTagPr>
          <w:attr w:name="ls" w:val="trans"/>
          <w:attr w:name="Year" w:val="2019"/>
          <w:attr w:name="Month" w:val="2"/>
          <w:attr w:name="Day" w:val="4"/>
        </w:smartTagPr>
        <w:r w:rsidRPr="00372462">
          <w:rPr>
            <w:rFonts w:ascii="Arial" w:hAnsi="Arial" w:cs="Arial"/>
            <w:b/>
            <w:bCs/>
            <w:i/>
            <w:color w:val="FF0000"/>
            <w:lang w:eastAsia="ja-JP"/>
          </w:rPr>
          <w:t>1</w:t>
        </w:r>
        <w:r w:rsidRPr="00372462">
          <w:rPr>
            <w:rFonts w:ascii="Arial" w:eastAsia="바탕" w:hAnsi="Arial" w:cs="Arial"/>
            <w:b/>
            <w:bCs/>
            <w:i/>
            <w:color w:val="FF0000"/>
            <w:lang w:eastAsia="ko-KR"/>
          </w:rPr>
          <w:t>9.2.4</w:t>
        </w:r>
      </w:smartTag>
      <w:r w:rsidRPr="00372462">
        <w:rPr>
          <w:rFonts w:ascii="Arial" w:hAnsi="Arial" w:cs="Arial"/>
          <w:b/>
          <w:bCs/>
          <w:i/>
          <w:color w:val="FF0000"/>
          <w:lang w:eastAsia="ja-JP"/>
        </w:rPr>
        <w:t xml:space="preserve"> of TGac Draft D0.</w:t>
      </w:r>
      <w:r w:rsidRPr="00372462">
        <w:rPr>
          <w:rFonts w:ascii="Arial" w:eastAsia="바탕" w:hAnsi="Arial" w:cs="Arial"/>
          <w:b/>
          <w:bCs/>
          <w:i/>
          <w:color w:val="FF0000"/>
          <w:lang w:eastAsia="ko-KR"/>
        </w:rPr>
        <w:t>4</w:t>
      </w:r>
      <w:r w:rsidRPr="00372462">
        <w:rPr>
          <w:rFonts w:ascii="Arial" w:hAnsi="Arial" w:cs="Arial"/>
          <w:b/>
          <w:bCs/>
          <w:i/>
          <w:color w:val="FF0000"/>
          <w:lang w:eastAsia="ja-JP"/>
        </w:rPr>
        <w:t>: (P</w:t>
      </w:r>
      <w:r w:rsidRPr="00372462">
        <w:rPr>
          <w:rFonts w:ascii="Arial" w:eastAsia="바탕" w:hAnsi="Arial" w:cs="Arial"/>
          <w:b/>
          <w:bCs/>
          <w:i/>
          <w:color w:val="FF0000"/>
          <w:lang w:eastAsia="ko-KR"/>
        </w:rPr>
        <w:t>72</w:t>
      </w:r>
      <w:r w:rsidRPr="00372462">
        <w:rPr>
          <w:rFonts w:ascii="Arial" w:hAnsi="Arial" w:cs="Arial"/>
          <w:b/>
          <w:bCs/>
          <w:i/>
          <w:color w:val="FF0000"/>
          <w:lang w:eastAsia="ja-JP"/>
        </w:rPr>
        <w:t>L</w:t>
      </w:r>
      <w:r>
        <w:rPr>
          <w:rFonts w:ascii="Arial" w:eastAsia="바탕" w:hAnsi="Arial" w:cs="Arial"/>
          <w:b/>
          <w:bCs/>
          <w:i/>
          <w:color w:val="FF0000"/>
          <w:lang w:eastAsia="ko-KR"/>
        </w:rPr>
        <w:t>63</w:t>
      </w:r>
      <w:r w:rsidRPr="00372462">
        <w:rPr>
          <w:rFonts w:ascii="Arial" w:hAnsi="Arial" w:cs="Arial"/>
          <w:b/>
          <w:bCs/>
          <w:i/>
          <w:color w:val="FF0000"/>
          <w:lang w:eastAsia="ja-JP"/>
        </w:rPr>
        <w:t>)</w:t>
      </w:r>
    </w:p>
    <w:p w:rsidR="00DA1DC1" w:rsidRPr="00163B60" w:rsidRDefault="00DA1DC1" w:rsidP="006367F5">
      <w:pPr>
        <w:widowControl w:val="0"/>
        <w:autoSpaceDE w:val="0"/>
        <w:autoSpaceDN w:val="0"/>
        <w:adjustRightInd w:val="0"/>
        <w:jc w:val="both"/>
        <w:rPr>
          <w:rFonts w:ascii="TimesNewRoman" w:eastAsia="바탕" w:hAnsi="TimesNewRoman" w:cs="TimesNewRoman"/>
          <w:sz w:val="20"/>
          <w:lang w:val="en-US" w:eastAsia="ko-KR"/>
        </w:rPr>
      </w:pPr>
    </w:p>
    <w:p w:rsidR="00DA1DC1" w:rsidRDefault="00DA1DC1" w:rsidP="00DA1DC1">
      <w:pPr>
        <w:widowControl w:val="0"/>
        <w:autoSpaceDE w:val="0"/>
        <w:autoSpaceDN w:val="0"/>
        <w:adjustRightInd w:val="0"/>
        <w:jc w:val="both"/>
        <w:rPr>
          <w:ins w:id="7" w:author="이재승" w:date="2011-05-09T22:23:00Z"/>
          <w:rFonts w:ascii="TimesNewRoman" w:eastAsia="바탕" w:hAnsi="TimesNewRoman" w:cs="TimesNewRoman"/>
          <w:color w:val="000000"/>
          <w:sz w:val="20"/>
          <w:u w:val="single"/>
          <w:lang w:val="en-US" w:eastAsia="ko-KR"/>
        </w:rPr>
        <w:pPrChange w:id="8" w:author="이재승" w:date="2011-05-09T22:54:00Z">
          <w:pPr>
            <w:widowControl w:val="0"/>
            <w:autoSpaceDE w:val="0"/>
            <w:autoSpaceDN w:val="0"/>
            <w:adjustRightInd w:val="0"/>
          </w:pPr>
        </w:pPrChange>
      </w:pPr>
      <w:r w:rsidRPr="00163B60">
        <w:rPr>
          <w:rFonts w:ascii="TimesNewRoman" w:eastAsia="바탕" w:hAnsi="TimesNewRoman" w:cs="TimesNewRoman"/>
          <w:color w:val="000000"/>
          <w:sz w:val="20"/>
          <w:u w:val="single"/>
          <w:lang w:val="en-US" w:eastAsia="ko-KR"/>
        </w:rPr>
        <w:t>A TXOP is obtained after a STA transmitting an initial frame successfully receives a response frame.</w:t>
      </w:r>
      <w:del w:id="9" w:author="이재승" w:date="2011-05-12T00:05:00Z">
        <w:r w:rsidRPr="00163B60" w:rsidDel="008C6BCE">
          <w:rPr>
            <w:rFonts w:ascii="TimesNewRoman" w:eastAsia="바탕" w:hAnsi="TimesNewRoman" w:cs="TimesNewRoman"/>
            <w:color w:val="000000"/>
            <w:sz w:val="20"/>
            <w:u w:val="single"/>
            <w:lang w:val="en-US" w:eastAsia="ko-KR"/>
          </w:rPr>
          <w:delText xml:space="preserve"> </w:delText>
        </w:r>
      </w:del>
      <w:del w:id="10" w:author="이재승" w:date="2011-05-09T22:18:00Z">
        <w:r w:rsidRPr="00163B60" w:rsidDel="00085BC4">
          <w:rPr>
            <w:rFonts w:ascii="TimesNewRoman" w:eastAsia="바탕" w:hAnsi="TimesNewRoman" w:cs="TimesNewRoman"/>
            <w:color w:val="000000"/>
            <w:sz w:val="20"/>
            <w:u w:val="single"/>
            <w:lang w:val="en-US" w:eastAsia="ko-KR"/>
          </w:rPr>
          <w:delText xml:space="preserve">If the initial frame is a data frame with bandwidth indication, the bandwidth indicated in the data frame determines the bandwidth obtained for the TXOP. </w:delText>
        </w:r>
      </w:del>
      <w:del w:id="11" w:author="이재승" w:date="2011-05-12T00:05:00Z">
        <w:r w:rsidRPr="00163B60" w:rsidDel="008C6BCE">
          <w:rPr>
            <w:rFonts w:ascii="TimesNewRoman" w:eastAsia="바탕" w:hAnsi="TimesNewRoman" w:cs="TimesNewRoman"/>
            <w:color w:val="000000"/>
            <w:sz w:val="20"/>
            <w:u w:val="single"/>
            <w:lang w:val="en-US" w:eastAsia="ko-KR"/>
          </w:rPr>
          <w:delText xml:space="preserve">If the initial frame is a non-HT format </w:delText>
        </w:r>
      </w:del>
      <w:del w:id="12" w:author="이재승" w:date="2011-05-09T22:18:00Z">
        <w:r w:rsidRPr="00163B60" w:rsidDel="00085BC4">
          <w:rPr>
            <w:rFonts w:ascii="TimesNewRoman" w:eastAsia="바탕" w:hAnsi="TimesNewRoman" w:cs="TimesNewRoman"/>
            <w:color w:val="000000"/>
            <w:sz w:val="20"/>
            <w:u w:val="single"/>
            <w:lang w:val="en-US" w:eastAsia="ko-KR"/>
          </w:rPr>
          <w:delText xml:space="preserve">data </w:delText>
        </w:r>
      </w:del>
      <w:del w:id="13" w:author="이재승" w:date="2011-05-12T00:05:00Z">
        <w:r w:rsidRPr="00163B60" w:rsidDel="008C6BCE">
          <w:rPr>
            <w:rFonts w:ascii="TimesNewRoman" w:eastAsia="바탕" w:hAnsi="TimesNewRoman" w:cs="TimesNewRoman"/>
            <w:color w:val="000000"/>
            <w:sz w:val="20"/>
            <w:u w:val="single"/>
            <w:lang w:val="en-US" w:eastAsia="ko-KR"/>
          </w:rPr>
          <w:delText>frame</w:delText>
        </w:r>
      </w:del>
      <w:del w:id="14" w:author="이재승" w:date="2011-05-12T00:04:00Z">
        <w:r w:rsidRPr="00163B60" w:rsidDel="008C6BCE">
          <w:rPr>
            <w:rFonts w:ascii="TimesNewRoman" w:eastAsia="바탕" w:hAnsi="TimesNewRoman" w:cs="TimesNewRoman"/>
            <w:color w:val="000000"/>
            <w:sz w:val="20"/>
            <w:u w:val="single"/>
            <w:lang w:val="en-US" w:eastAsia="ko-KR"/>
          </w:rPr>
          <w:delText>, the bandwidth obtained for the TXOP is 20MHz</w:delText>
        </w:r>
      </w:del>
      <w:commentRangeStart w:id="15"/>
      <w:del w:id="16" w:author="이재승" w:date="2011-05-12T00:05:00Z">
        <w:r w:rsidRPr="00163B60" w:rsidDel="008C6BCE">
          <w:rPr>
            <w:rFonts w:ascii="TimesNewRoman" w:eastAsia="바탕" w:hAnsi="TimesNewRoman" w:cs="TimesNewRoman"/>
            <w:color w:val="000000"/>
            <w:sz w:val="20"/>
            <w:u w:val="single"/>
            <w:lang w:val="en-US" w:eastAsia="ko-KR"/>
          </w:rPr>
          <w:delText>.</w:delText>
        </w:r>
      </w:del>
      <w:r w:rsidRPr="00163B60">
        <w:rPr>
          <w:rFonts w:ascii="TimesNewRoman" w:eastAsia="바탕" w:hAnsi="TimesNewRoman" w:cs="TimesNewRoman"/>
          <w:color w:val="000000"/>
          <w:sz w:val="20"/>
          <w:u w:val="single"/>
          <w:lang w:val="en-US" w:eastAsia="ko-KR"/>
        </w:rPr>
        <w:t xml:space="preserve"> </w:t>
      </w:r>
      <w:ins w:id="17" w:author="이재승" w:date="2011-05-11T07:04:00Z">
        <w:r>
          <w:rPr>
            <w:rFonts w:ascii="TimesNewRoman" w:eastAsia="바탕" w:hAnsi="TimesNewRoman" w:cs="TimesNewRoman"/>
            <w:color w:val="000000"/>
            <w:sz w:val="20"/>
            <w:u w:val="single"/>
            <w:lang w:val="en-US" w:eastAsia="ko-KR"/>
          </w:rPr>
          <w:t>If the initi</w:t>
        </w:r>
      </w:ins>
      <w:ins w:id="18" w:author="이재승" w:date="2011-05-11T07:06:00Z">
        <w:r>
          <w:rPr>
            <w:rFonts w:ascii="TimesNewRoman" w:eastAsia="바탕" w:hAnsi="TimesNewRoman" w:cs="TimesNewRoman"/>
            <w:color w:val="000000"/>
            <w:sz w:val="20"/>
            <w:u w:val="single"/>
            <w:lang w:val="en-US" w:eastAsia="ko-KR"/>
          </w:rPr>
          <w:t>al frame</w:t>
        </w:r>
      </w:ins>
      <w:ins w:id="19" w:author="이재승" w:date="2011-05-11T07:08:00Z">
        <w:r>
          <w:rPr>
            <w:rFonts w:ascii="TimesNewRoman" w:eastAsia="바탕" w:hAnsi="TimesNewRoman" w:cs="TimesNewRoman"/>
            <w:color w:val="000000"/>
            <w:sz w:val="20"/>
            <w:u w:val="single"/>
            <w:lang w:val="en-US" w:eastAsia="ko-KR"/>
          </w:rPr>
          <w:t xml:space="preserve"> is</w:t>
        </w:r>
      </w:ins>
      <w:ins w:id="20" w:author="이재승" w:date="2011-05-11T07:06:00Z">
        <w:r>
          <w:rPr>
            <w:rFonts w:ascii="TimesNewRoman" w:eastAsia="바탕" w:hAnsi="TimesNewRoman" w:cs="TimesNewRoman"/>
            <w:color w:val="000000"/>
            <w:sz w:val="20"/>
            <w:u w:val="single"/>
            <w:lang w:val="en-US" w:eastAsia="ko-KR"/>
          </w:rPr>
          <w:t xml:space="preserve"> </w:t>
        </w:r>
      </w:ins>
      <w:ins w:id="21" w:author="이재승" w:date="2011-05-11T07:07:00Z">
        <w:r>
          <w:rPr>
            <w:rFonts w:ascii="TimesNewRoman" w:eastAsia="바탕" w:hAnsi="TimesNewRoman" w:cs="TimesNewRoman"/>
            <w:color w:val="000000"/>
            <w:sz w:val="20"/>
            <w:u w:val="single"/>
            <w:lang w:val="en-US" w:eastAsia="ko-KR"/>
          </w:rPr>
          <w:t>a</w:t>
        </w:r>
      </w:ins>
      <w:ins w:id="22" w:author="이재승" w:date="2011-05-12T00:08:00Z">
        <w:r>
          <w:rPr>
            <w:rFonts w:ascii="TimesNewRoman" w:eastAsia="바탕" w:hAnsi="TimesNewRoman" w:cs="TimesNewRoman"/>
            <w:color w:val="000000"/>
            <w:sz w:val="20"/>
            <w:u w:val="single"/>
            <w:lang w:val="en-US" w:eastAsia="ko-KR"/>
          </w:rPr>
          <w:t xml:space="preserve"> non-HT or non-HT duplicate</w:t>
        </w:r>
      </w:ins>
      <w:ins w:id="23" w:author="이재승" w:date="2011-05-11T07:07:00Z">
        <w:r>
          <w:rPr>
            <w:rFonts w:ascii="TimesNewRoman" w:eastAsia="바탕" w:hAnsi="TimesNewRoman" w:cs="TimesNewRoman"/>
            <w:color w:val="000000"/>
            <w:sz w:val="20"/>
            <w:u w:val="single"/>
            <w:lang w:val="en-US" w:eastAsia="ko-KR"/>
          </w:rPr>
          <w:t xml:space="preserve"> RTS frame</w:t>
        </w:r>
      </w:ins>
      <w:ins w:id="24" w:author="이재승" w:date="2011-05-11T07:15:00Z">
        <w:r>
          <w:rPr>
            <w:rFonts w:ascii="TimesNewRoman" w:eastAsia="바탕" w:hAnsi="TimesNewRoman" w:cs="TimesNewRoman"/>
            <w:color w:val="000000"/>
            <w:sz w:val="20"/>
            <w:u w:val="single"/>
            <w:lang w:val="en-US" w:eastAsia="ko-KR"/>
          </w:rPr>
          <w:t xml:space="preserve"> with</w:t>
        </w:r>
      </w:ins>
      <w:ins w:id="25" w:author="이재승" w:date="2011-05-11T07:21:00Z">
        <w:r>
          <w:rPr>
            <w:rFonts w:ascii="TimesNewRoman" w:eastAsia="바탕" w:hAnsi="TimesNewRoman" w:cs="TimesNewRoman"/>
            <w:color w:val="000000"/>
            <w:sz w:val="20"/>
            <w:u w:val="single"/>
            <w:lang w:val="en-US" w:eastAsia="ko-KR"/>
          </w:rPr>
          <w:t xml:space="preserve"> the</w:t>
        </w:r>
      </w:ins>
      <w:ins w:id="26" w:author="이재승" w:date="2011-05-11T07:15:00Z">
        <w:r>
          <w:rPr>
            <w:rFonts w:ascii="TimesNewRoman" w:eastAsia="바탕" w:hAnsi="TimesNewRoman" w:cs="TimesNewRoman"/>
            <w:color w:val="000000"/>
            <w:sz w:val="20"/>
            <w:u w:val="single"/>
            <w:lang w:val="en-US" w:eastAsia="ko-KR"/>
          </w:rPr>
          <w:t xml:space="preserve"> Individual/Group bit</w:t>
        </w:r>
      </w:ins>
      <w:ins w:id="27" w:author="이재승" w:date="2011-05-11T07:21:00Z">
        <w:r>
          <w:rPr>
            <w:rFonts w:ascii="TimesNewRoman" w:eastAsia="바탕" w:hAnsi="TimesNewRoman" w:cs="TimesNewRoman"/>
            <w:color w:val="000000"/>
            <w:sz w:val="20"/>
            <w:u w:val="single"/>
            <w:lang w:val="en-US" w:eastAsia="ko-KR"/>
          </w:rPr>
          <w:t xml:space="preserve"> of the TA</w:t>
        </w:r>
      </w:ins>
      <w:ins w:id="28" w:author="이재승" w:date="2011-05-11T07:15:00Z">
        <w:r>
          <w:rPr>
            <w:rFonts w:ascii="TimesNewRoman" w:eastAsia="바탕" w:hAnsi="TimesNewRoman" w:cs="TimesNewRoman"/>
            <w:color w:val="000000"/>
            <w:sz w:val="20"/>
            <w:u w:val="single"/>
            <w:lang w:val="en-US" w:eastAsia="ko-KR"/>
          </w:rPr>
          <w:t xml:space="preserve"> set to one </w:t>
        </w:r>
      </w:ins>
      <w:ins w:id="29" w:author="이재승" w:date="2011-05-11T07:22:00Z">
        <w:r>
          <w:rPr>
            <w:rFonts w:ascii="TimesNewRoman" w:eastAsia="바탕" w:hAnsi="TimesNewRoman" w:cs="TimesNewRoman"/>
            <w:color w:val="000000"/>
            <w:sz w:val="20"/>
            <w:u w:val="single"/>
            <w:lang w:val="en-US" w:eastAsia="ko-KR"/>
          </w:rPr>
          <w:t xml:space="preserve">and </w:t>
        </w:r>
      </w:ins>
      <w:ins w:id="30" w:author="이재승" w:date="2011-05-11T07:27:00Z">
        <w:r>
          <w:rPr>
            <w:rFonts w:ascii="TimesNewRoman" w:eastAsia="바탕" w:hAnsi="TimesNewRoman" w:cs="TimesNewRoman"/>
            <w:color w:val="000000"/>
            <w:sz w:val="20"/>
            <w:u w:val="single"/>
            <w:lang w:val="en-US" w:eastAsia="ko-KR"/>
          </w:rPr>
          <w:t xml:space="preserve">the TXVECTOR parameter </w:t>
        </w:r>
      </w:ins>
      <w:ins w:id="31" w:author="이재승" w:date="2011-05-11T07:28:00Z">
        <w:r>
          <w:rPr>
            <w:rFonts w:ascii="TimesNewRoman" w:hAnsi="TimesNewRoman" w:cs="TimesNewRoman"/>
            <w:color w:val="000000"/>
            <w:sz w:val="20"/>
            <w:lang w:val="en-US"/>
          </w:rPr>
          <w:t>DYN_BANDWIDTH_IN_NON_HT</w:t>
        </w:r>
      </w:ins>
      <w:ins w:id="32" w:author="이재승" w:date="2011-05-11T07:41:00Z">
        <w:r>
          <w:rPr>
            <w:rFonts w:ascii="TimesNewRoman" w:eastAsia="바탕" w:hAnsi="TimesNewRoman" w:cs="TimesNewRoman"/>
            <w:color w:val="000000"/>
            <w:sz w:val="20"/>
            <w:lang w:val="en-US" w:eastAsia="ko-KR"/>
          </w:rPr>
          <w:t xml:space="preserve"> set</w:t>
        </w:r>
      </w:ins>
      <w:ins w:id="33" w:author="이재승" w:date="2011-05-11T07:28:00Z">
        <w:r>
          <w:rPr>
            <w:rFonts w:ascii="TimesNewRoman" w:hAnsi="TimesNewRoman" w:cs="TimesNewRoman"/>
            <w:color w:val="218B21"/>
            <w:sz w:val="20"/>
            <w:lang w:val="en-US"/>
          </w:rPr>
          <w:t xml:space="preserve"> </w:t>
        </w:r>
        <w:r>
          <w:rPr>
            <w:rFonts w:ascii="TimesNewRoman" w:hAnsi="TimesNewRoman" w:cs="TimesNewRoman"/>
            <w:color w:val="000000"/>
            <w:sz w:val="20"/>
            <w:lang w:val="en-US"/>
          </w:rPr>
          <w:t>to Dynamic</w:t>
        </w:r>
        <w:r>
          <w:rPr>
            <w:rFonts w:ascii="TimesNewRoman" w:eastAsia="바탕" w:hAnsi="TimesNewRoman" w:cs="TimesNewRoman"/>
            <w:color w:val="000000"/>
            <w:sz w:val="20"/>
            <w:lang w:val="en-US" w:eastAsia="ko-KR"/>
          </w:rPr>
          <w:t>,</w:t>
        </w:r>
      </w:ins>
      <w:ins w:id="34" w:author="이재승" w:date="2011-05-11T07:04:00Z">
        <w:r>
          <w:rPr>
            <w:rFonts w:ascii="TimesNewRoman" w:eastAsia="바탕" w:hAnsi="TimesNewRoman" w:cs="TimesNewRoman"/>
            <w:color w:val="000000"/>
            <w:sz w:val="20"/>
            <w:u w:val="single"/>
            <w:lang w:val="en-US" w:eastAsia="ko-KR"/>
          </w:rPr>
          <w:t xml:space="preserve"> </w:t>
        </w:r>
      </w:ins>
      <w:del w:id="35" w:author="이재승" w:date="2011-05-11T07:04:00Z">
        <w:r w:rsidRPr="00163B60" w:rsidDel="00687F41">
          <w:rPr>
            <w:rFonts w:ascii="TimesNewRoman" w:eastAsia="바탕" w:hAnsi="TimesNewRoman" w:cs="TimesNewRoman"/>
            <w:color w:val="000000"/>
            <w:sz w:val="20"/>
            <w:u w:val="single"/>
            <w:lang w:val="en-US" w:eastAsia="ko-KR"/>
          </w:rPr>
          <w:delText>For</w:delText>
        </w:r>
      </w:del>
      <w:del w:id="36" w:author="이재승" w:date="2011-05-11T07:37:00Z">
        <w:r w:rsidRPr="00163B60" w:rsidDel="00B332EA">
          <w:rPr>
            <w:rFonts w:ascii="TimesNewRoman" w:eastAsia="바탕" w:hAnsi="TimesNewRoman" w:cs="TimesNewRoman"/>
            <w:color w:val="000000"/>
            <w:sz w:val="20"/>
            <w:u w:val="single"/>
            <w:lang w:val="en-US" w:eastAsia="ko-KR"/>
          </w:rPr>
          <w:delText xml:space="preserve"> VHT STA</w:delText>
        </w:r>
      </w:del>
      <w:del w:id="37" w:author="이재승" w:date="2011-05-11T07:05:00Z">
        <w:r w:rsidRPr="00163B60" w:rsidDel="00687F41">
          <w:rPr>
            <w:rFonts w:ascii="TimesNewRoman" w:eastAsia="바탕" w:hAnsi="TimesNewRoman" w:cs="TimesNewRoman"/>
            <w:color w:val="000000"/>
            <w:sz w:val="20"/>
            <w:u w:val="single"/>
            <w:lang w:val="en-US" w:eastAsia="ko-KR"/>
          </w:rPr>
          <w:delText>s</w:delText>
        </w:r>
      </w:del>
      <w:del w:id="38" w:author="이재승" w:date="2011-05-11T07:37:00Z">
        <w:r w:rsidRPr="00163B60" w:rsidDel="00B332EA">
          <w:rPr>
            <w:rFonts w:ascii="TimesNewRoman" w:eastAsia="바탕" w:hAnsi="TimesNewRoman" w:cs="TimesNewRoman"/>
            <w:color w:val="000000"/>
            <w:sz w:val="20"/>
            <w:u w:val="single"/>
            <w:lang w:val="en-US" w:eastAsia="ko-KR"/>
          </w:rPr>
          <w:delText>, if the response frame to the initial frame is a</w:delText>
        </w:r>
        <w:r w:rsidRPr="00163B60" w:rsidDel="00B332EA">
          <w:rPr>
            <w:rFonts w:ascii="TimesNewRoman" w:eastAsia="바탕" w:hAnsi="TimesNewRoman" w:cs="TimesNewRoman"/>
            <w:color w:val="218B21"/>
            <w:sz w:val="20"/>
            <w:u w:val="single"/>
            <w:lang w:val="en-US" w:eastAsia="ko-KR"/>
          </w:rPr>
          <w:delText xml:space="preserve">(#1282) </w:delText>
        </w:r>
        <w:r w:rsidRPr="00163B60" w:rsidDel="00B332EA">
          <w:rPr>
            <w:rFonts w:ascii="TimesNewRoman" w:eastAsia="바탕" w:hAnsi="TimesNewRoman" w:cs="TimesNewRoman"/>
            <w:color w:val="000000"/>
            <w:sz w:val="20"/>
            <w:u w:val="single"/>
            <w:lang w:val="en-US" w:eastAsia="ko-KR"/>
          </w:rPr>
          <w:delText xml:space="preserve">CTS frame, </w:delText>
        </w:r>
      </w:del>
      <w:r w:rsidRPr="00163B60">
        <w:rPr>
          <w:rFonts w:ascii="TimesNewRoman" w:eastAsia="바탕" w:hAnsi="TimesNewRoman" w:cs="TimesNewRoman"/>
          <w:color w:val="000000"/>
          <w:sz w:val="20"/>
          <w:u w:val="single"/>
          <w:lang w:val="en-US" w:eastAsia="ko-KR"/>
        </w:rPr>
        <w:t>the bandwidth indicated</w:t>
      </w:r>
      <w:ins w:id="39" w:author="이재승" w:date="2011-05-09T22:19:00Z">
        <w:r>
          <w:rPr>
            <w:rFonts w:ascii="TimesNewRoman" w:eastAsia="바탕" w:hAnsi="TimesNewRoman" w:cs="TimesNewRoman"/>
            <w:color w:val="000000"/>
            <w:sz w:val="20"/>
            <w:u w:val="single"/>
            <w:lang w:val="en-US" w:eastAsia="ko-KR"/>
          </w:rPr>
          <w:t xml:space="preserve"> </w:t>
        </w:r>
      </w:ins>
      <w:ins w:id="40" w:author="이재승" w:date="2011-05-09T22:51:00Z">
        <w:r>
          <w:rPr>
            <w:rFonts w:ascii="TimesNewRoman" w:eastAsia="바탕" w:hAnsi="TimesNewRoman" w:cs="TimesNewRoman"/>
            <w:color w:val="000000"/>
            <w:sz w:val="20"/>
            <w:u w:val="single"/>
            <w:lang w:val="en-US" w:eastAsia="ko-KR"/>
          </w:rPr>
          <w:t>in</w:t>
        </w:r>
      </w:ins>
      <w:ins w:id="41" w:author="이재승" w:date="2011-05-09T22:19:00Z">
        <w:r>
          <w:rPr>
            <w:rFonts w:ascii="TimesNewRoman" w:eastAsia="바탕" w:hAnsi="TimesNewRoman" w:cs="TimesNewRoman"/>
            <w:color w:val="000000"/>
            <w:sz w:val="20"/>
            <w:u w:val="single"/>
            <w:lang w:val="en-US" w:eastAsia="ko-KR"/>
          </w:rPr>
          <w:t xml:space="preserve"> </w:t>
        </w:r>
      </w:ins>
      <w:ins w:id="42" w:author="이재승" w:date="2011-05-09T22:49:00Z">
        <w:r>
          <w:rPr>
            <w:rFonts w:ascii="TimesNewRoman" w:eastAsia="바탕" w:hAnsi="TimesNewRoman" w:cs="TimesNewRoman"/>
            <w:color w:val="000000"/>
            <w:sz w:val="20"/>
            <w:u w:val="single"/>
            <w:lang w:val="en-US" w:eastAsia="ko-KR"/>
          </w:rPr>
          <w:t xml:space="preserve">the </w:t>
        </w:r>
      </w:ins>
      <w:ins w:id="43" w:author="이재승" w:date="2011-05-09T22:19:00Z">
        <w:r w:rsidRPr="002F24D0">
          <w:rPr>
            <w:rFonts w:ascii="TimesNewRoman" w:hAnsi="TimesNewRoman" w:cs="TimesNewRoman"/>
            <w:color w:val="000000"/>
            <w:sz w:val="20"/>
            <w:u w:val="single"/>
            <w:lang w:val="en-US"/>
          </w:rPr>
          <w:t>CH_BANDWIDTH_IN</w:t>
        </w:r>
        <w:r w:rsidRPr="00085BC4">
          <w:rPr>
            <w:rFonts w:ascii="TimesNewRoman" w:hAnsi="TimesNewRoman" w:cs="TimesNewRoman"/>
            <w:color w:val="000000"/>
            <w:sz w:val="20"/>
            <w:u w:val="single"/>
            <w:lang w:val="en-US"/>
          </w:rPr>
          <w:t>_NO</w:t>
        </w:r>
      </w:ins>
      <w:ins w:id="44" w:author="이재승" w:date="2011-05-09T22:20:00Z">
        <w:r>
          <w:rPr>
            <w:rFonts w:ascii="TimesNewRoman" w:eastAsia="바탕" w:hAnsi="TimesNewRoman" w:cs="TimesNewRoman"/>
            <w:color w:val="000000"/>
            <w:sz w:val="20"/>
            <w:u w:val="single"/>
            <w:lang w:val="en-US" w:eastAsia="ko-KR"/>
          </w:rPr>
          <w:t>N_</w:t>
        </w:r>
      </w:ins>
      <w:ins w:id="45" w:author="이재승" w:date="2011-05-09T22:19:00Z">
        <w:r w:rsidRPr="002F24D0">
          <w:rPr>
            <w:rFonts w:ascii="TimesNewRoman" w:hAnsi="TimesNewRoman" w:cs="TimesNewRoman"/>
            <w:color w:val="000000"/>
            <w:sz w:val="20"/>
            <w:u w:val="single"/>
            <w:lang w:val="en-US"/>
          </w:rPr>
          <w:t>HT</w:t>
        </w:r>
        <w:r>
          <w:rPr>
            <w:rFonts w:ascii="TimesNewRoman" w:eastAsia="바탕" w:hAnsi="TimesNewRoman" w:cs="TimesNewRoman"/>
            <w:color w:val="000000"/>
            <w:sz w:val="20"/>
            <w:u w:val="single"/>
            <w:lang w:val="en-US" w:eastAsia="ko-KR"/>
          </w:rPr>
          <w:t xml:space="preserve"> parameter in RXVECTOR</w:t>
        </w:r>
        <w:r w:rsidRPr="00163B60">
          <w:rPr>
            <w:rFonts w:ascii="TimesNewRoman" w:eastAsia="바탕" w:hAnsi="TimesNewRoman" w:cs="TimesNewRoman"/>
            <w:color w:val="000000"/>
            <w:sz w:val="20"/>
            <w:u w:val="single"/>
            <w:lang w:val="en-US" w:eastAsia="ko-KR"/>
          </w:rPr>
          <w:t xml:space="preserve"> </w:t>
        </w:r>
        <w:r>
          <w:rPr>
            <w:rFonts w:ascii="TimesNewRoman" w:eastAsia="바탕" w:hAnsi="TimesNewRoman" w:cs="TimesNewRoman"/>
            <w:color w:val="000000"/>
            <w:sz w:val="20"/>
            <w:u w:val="single"/>
            <w:lang w:val="en-US" w:eastAsia="ko-KR"/>
          </w:rPr>
          <w:t>of</w:t>
        </w:r>
      </w:ins>
      <w:r w:rsidRPr="00163B60">
        <w:rPr>
          <w:rFonts w:ascii="TimesNewRoman" w:eastAsia="바탕" w:hAnsi="TimesNewRoman" w:cs="TimesNewRoman"/>
          <w:color w:val="000000"/>
          <w:sz w:val="20"/>
          <w:u w:val="single"/>
          <w:lang w:val="en-US" w:eastAsia="ko-KR"/>
        </w:rPr>
        <w:t xml:space="preserve"> </w:t>
      </w:r>
      <w:del w:id="46" w:author="이재승" w:date="2011-05-09T22:20:00Z">
        <w:r w:rsidRPr="00163B60" w:rsidDel="00085BC4">
          <w:rPr>
            <w:rFonts w:ascii="TimesNewRoman" w:eastAsia="바탕" w:hAnsi="TimesNewRoman" w:cs="TimesNewRoman"/>
            <w:color w:val="000000"/>
            <w:sz w:val="20"/>
            <w:u w:val="single"/>
            <w:lang w:val="en-US" w:eastAsia="ko-KR"/>
          </w:rPr>
          <w:delText xml:space="preserve">in </w:delText>
        </w:r>
      </w:del>
      <w:r w:rsidRPr="00163B60">
        <w:rPr>
          <w:rFonts w:ascii="TimesNewRoman" w:eastAsia="바탕" w:hAnsi="TimesNewRoman" w:cs="TimesNewRoman"/>
          <w:color w:val="000000"/>
          <w:sz w:val="20"/>
          <w:u w:val="single"/>
          <w:lang w:val="en-US" w:eastAsia="ko-KR"/>
        </w:rPr>
        <w:t>the</w:t>
      </w:r>
      <w:ins w:id="47" w:author="이재승" w:date="2011-05-11T07:37:00Z">
        <w:r>
          <w:rPr>
            <w:rFonts w:ascii="TimesNewRoman" w:eastAsia="바탕" w:hAnsi="TimesNewRoman" w:cs="TimesNewRoman"/>
            <w:color w:val="000000"/>
            <w:sz w:val="20"/>
            <w:u w:val="single"/>
            <w:lang w:val="en-US" w:eastAsia="ko-KR"/>
          </w:rPr>
          <w:t xml:space="preserve"> response</w:t>
        </w:r>
      </w:ins>
      <w:r w:rsidRPr="00163B60">
        <w:rPr>
          <w:rFonts w:ascii="TimesNewRoman" w:eastAsia="바탕" w:hAnsi="TimesNewRoman" w:cs="TimesNewRoman"/>
          <w:color w:val="000000"/>
          <w:sz w:val="20"/>
          <w:u w:val="single"/>
          <w:lang w:val="en-US" w:eastAsia="ko-KR"/>
        </w:rPr>
        <w:t xml:space="preserve"> CTS frame </w:t>
      </w:r>
      <w:ins w:id="48" w:author="이재승" w:date="2011-05-11T23:05:00Z">
        <w:r>
          <w:rPr>
            <w:rFonts w:ascii="TimesNewRoman" w:eastAsia="바탕" w:hAnsi="TimesNewRoman" w:cs="TimesNewRoman"/>
            <w:color w:val="000000"/>
            <w:sz w:val="20"/>
            <w:u w:val="single"/>
            <w:lang w:val="en-US" w:eastAsia="ko-KR"/>
          </w:rPr>
          <w:t>is</w:t>
        </w:r>
      </w:ins>
      <w:del w:id="49" w:author="이재승" w:date="2011-05-11T23:05:00Z">
        <w:r w:rsidRPr="00163B60" w:rsidDel="00EE48F7">
          <w:rPr>
            <w:rFonts w:ascii="TimesNewRoman" w:eastAsia="바탕" w:hAnsi="TimesNewRoman" w:cs="TimesNewRoman"/>
            <w:color w:val="000000"/>
            <w:sz w:val="20"/>
            <w:u w:val="single"/>
            <w:lang w:val="en-US" w:eastAsia="ko-KR"/>
          </w:rPr>
          <w:delText>determines</w:delText>
        </w:r>
      </w:del>
      <w:r w:rsidRPr="00163B60">
        <w:rPr>
          <w:rFonts w:ascii="TimesNewRoman" w:eastAsia="바탕" w:hAnsi="TimesNewRoman" w:cs="TimesNewRoman"/>
          <w:color w:val="000000"/>
          <w:sz w:val="20"/>
          <w:u w:val="single"/>
          <w:lang w:val="en-US" w:eastAsia="ko-KR"/>
        </w:rPr>
        <w:t xml:space="preserve"> the bandwidth obtained for the TXOP. </w:t>
      </w:r>
      <w:ins w:id="50" w:author="이재승" w:date="2011-05-09T22:21:00Z">
        <w:r>
          <w:rPr>
            <w:rFonts w:ascii="TimesNewRoman" w:eastAsia="바탕" w:hAnsi="TimesNewRoman" w:cs="TimesNewRoman"/>
            <w:color w:val="000000"/>
            <w:sz w:val="20"/>
            <w:u w:val="single"/>
            <w:lang w:val="en-US" w:eastAsia="ko-KR"/>
          </w:rPr>
          <w:t xml:space="preserve">In </w:t>
        </w:r>
      </w:ins>
      <w:ins w:id="51" w:author="이재승" w:date="2011-05-11T23:11:00Z">
        <w:r>
          <w:rPr>
            <w:rFonts w:ascii="TimesNewRoman" w:eastAsia="바탕" w:hAnsi="TimesNewRoman" w:cs="TimesNewRoman"/>
            <w:color w:val="000000"/>
            <w:sz w:val="20"/>
            <w:u w:val="single"/>
            <w:lang w:val="en-US" w:eastAsia="ko-KR"/>
          </w:rPr>
          <w:t xml:space="preserve">all </w:t>
        </w:r>
      </w:ins>
      <w:ins w:id="52" w:author="이재승" w:date="2011-05-09T22:21:00Z">
        <w:r>
          <w:rPr>
            <w:rFonts w:ascii="TimesNewRoman" w:eastAsia="바탕" w:hAnsi="TimesNewRoman" w:cs="TimesNewRoman"/>
            <w:color w:val="000000"/>
            <w:sz w:val="20"/>
            <w:u w:val="single"/>
            <w:lang w:val="en-US" w:eastAsia="ko-KR"/>
          </w:rPr>
          <w:t xml:space="preserve">other cases, </w:t>
        </w:r>
      </w:ins>
      <w:ins w:id="53" w:author="이재승" w:date="2011-05-09T22:27:00Z">
        <w:r>
          <w:rPr>
            <w:rFonts w:ascii="TimesNewRoman" w:eastAsia="바탕" w:hAnsi="TimesNewRoman" w:cs="TimesNewRoman"/>
            <w:color w:val="000000"/>
            <w:sz w:val="20"/>
            <w:u w:val="single"/>
            <w:lang w:val="en-US" w:eastAsia="ko-KR"/>
          </w:rPr>
          <w:t>th</w:t>
        </w:r>
      </w:ins>
      <w:ins w:id="54" w:author="이재승" w:date="2011-05-09T22:21:00Z">
        <w:r w:rsidRPr="00163B60">
          <w:rPr>
            <w:rFonts w:ascii="TimesNewRoman" w:eastAsia="바탕" w:hAnsi="TimesNewRoman" w:cs="TimesNewRoman"/>
            <w:color w:val="000000"/>
            <w:sz w:val="20"/>
            <w:u w:val="single"/>
            <w:lang w:val="en-US" w:eastAsia="ko-KR"/>
          </w:rPr>
          <w:t>e bandwidth indicated in the</w:t>
        </w:r>
        <w:r>
          <w:rPr>
            <w:rFonts w:ascii="TimesNewRoman" w:eastAsia="바탕" w:hAnsi="TimesNewRoman" w:cs="TimesNewRoman"/>
            <w:color w:val="000000"/>
            <w:sz w:val="20"/>
            <w:u w:val="single"/>
            <w:lang w:val="en-US" w:eastAsia="ko-KR"/>
          </w:rPr>
          <w:t xml:space="preserve"> CH_BANDWIDTH parameter in TXVECTOR of the initial frame </w:t>
        </w:r>
      </w:ins>
      <w:ins w:id="55" w:author="이재승" w:date="2011-05-11T23:09:00Z">
        <w:r>
          <w:rPr>
            <w:rFonts w:ascii="TimesNewRoman" w:eastAsia="바탕" w:hAnsi="TimesNewRoman" w:cs="TimesNewRoman"/>
            <w:color w:val="000000"/>
            <w:sz w:val="20"/>
            <w:u w:val="single"/>
            <w:lang w:val="en-US" w:eastAsia="ko-KR"/>
          </w:rPr>
          <w:t>is</w:t>
        </w:r>
      </w:ins>
      <w:ins w:id="56" w:author="이재승" w:date="2011-05-09T22:21:00Z">
        <w:r w:rsidRPr="00163B60">
          <w:rPr>
            <w:rFonts w:ascii="TimesNewRoman" w:eastAsia="바탕" w:hAnsi="TimesNewRoman" w:cs="TimesNewRoman"/>
            <w:color w:val="000000"/>
            <w:sz w:val="20"/>
            <w:u w:val="single"/>
            <w:lang w:val="en-US" w:eastAsia="ko-KR"/>
          </w:rPr>
          <w:t xml:space="preserve"> the bandwidth obtained for the TXOP. </w:t>
        </w:r>
      </w:ins>
      <w:r w:rsidRPr="00163B60">
        <w:rPr>
          <w:rFonts w:ascii="TimesNewRoman" w:eastAsia="바탕" w:hAnsi="TimesNewRoman" w:cs="TimesNewRoman"/>
          <w:color w:val="000000"/>
          <w:sz w:val="20"/>
          <w:u w:val="single"/>
          <w:lang w:val="en-US" w:eastAsia="ko-KR"/>
        </w:rPr>
        <w:t>When a TXOP is obtained for a bandwidth that is greater than 20MHz</w:t>
      </w:r>
      <w:ins w:id="57" w:author="이재승" w:date="2011-05-09T22:22:00Z">
        <w:r>
          <w:rPr>
            <w:rFonts w:ascii="TimesNewRoman" w:eastAsia="바탕" w:hAnsi="TimesNewRoman" w:cs="TimesNewRoman"/>
            <w:color w:val="000000"/>
            <w:sz w:val="20"/>
            <w:u w:val="single"/>
            <w:lang w:val="en-US" w:eastAsia="ko-KR"/>
          </w:rPr>
          <w:t xml:space="preserve"> by non-HT duplicate frame exchange</w:t>
        </w:r>
      </w:ins>
      <w:r w:rsidRPr="00163B60">
        <w:rPr>
          <w:rFonts w:ascii="TimesNewRoman" w:eastAsia="바탕" w:hAnsi="TimesNewRoman" w:cs="TimesNewRoman"/>
          <w:color w:val="000000"/>
          <w:sz w:val="20"/>
          <w:u w:val="single"/>
          <w:lang w:val="en-US" w:eastAsia="ko-KR"/>
        </w:rPr>
        <w:t>,</w:t>
      </w:r>
      <w:commentRangeEnd w:id="15"/>
      <w:r>
        <w:rPr>
          <w:rStyle w:val="CommentReference"/>
        </w:rPr>
        <w:commentReference w:id="15"/>
      </w:r>
      <w:r w:rsidRPr="00163B60">
        <w:rPr>
          <w:rFonts w:ascii="TimesNewRoman" w:eastAsia="바탕" w:hAnsi="TimesNewRoman" w:cs="TimesNewRoman"/>
          <w:color w:val="000000"/>
          <w:sz w:val="20"/>
          <w:u w:val="single"/>
          <w:lang w:val="en-US" w:eastAsia="ko-KR"/>
        </w:rPr>
        <w:t xml:space="preserve"> the </w:t>
      </w:r>
      <w:commentRangeStart w:id="58"/>
      <w:ins w:id="59" w:author="이재승" w:date="2011-05-09T22:23:00Z">
        <w:r>
          <w:rPr>
            <w:rFonts w:ascii="TimesNewRoman" w:eastAsia="바탕" w:hAnsi="TimesNewRoman" w:cs="TimesNewRoman"/>
            <w:color w:val="000000"/>
            <w:sz w:val="20"/>
            <w:u w:val="single"/>
            <w:lang w:val="en-US" w:eastAsia="ko-KR"/>
          </w:rPr>
          <w:t>TXOP holder</w:t>
        </w:r>
      </w:ins>
      <w:del w:id="60" w:author="이재승" w:date="2011-05-09T22:23:00Z">
        <w:r w:rsidRPr="00163B60" w:rsidDel="00085BC4">
          <w:rPr>
            <w:rFonts w:ascii="TimesNewRoman" w:eastAsia="바탕" w:hAnsi="TimesNewRoman" w:cs="TimesNewRoman"/>
            <w:color w:val="000000"/>
            <w:sz w:val="20"/>
            <w:u w:val="single"/>
            <w:lang w:val="en-US" w:eastAsia="ko-KR"/>
          </w:rPr>
          <w:delText>STA</w:delText>
        </w:r>
      </w:del>
      <w:r w:rsidRPr="00163B60">
        <w:rPr>
          <w:rFonts w:ascii="TimesNewRoman" w:eastAsia="바탕" w:hAnsi="TimesNewRoman" w:cs="TimesNewRoman"/>
          <w:color w:val="000000"/>
          <w:sz w:val="20"/>
          <w:u w:val="single"/>
          <w:lang w:val="en-US" w:eastAsia="ko-KR"/>
        </w:rPr>
        <w:t xml:space="preserve"> </w:t>
      </w:r>
      <w:commentRangeEnd w:id="58"/>
      <w:r>
        <w:rPr>
          <w:rStyle w:val="CommentReference"/>
        </w:rPr>
        <w:commentReference w:id="58"/>
      </w:r>
      <w:r w:rsidRPr="00163B60">
        <w:rPr>
          <w:rFonts w:ascii="TimesNewRoman" w:eastAsia="바탕" w:hAnsi="TimesNewRoman" w:cs="TimesNewRoman"/>
          <w:color w:val="000000"/>
          <w:sz w:val="20"/>
          <w:u w:val="single"/>
          <w:lang w:val="en-US" w:eastAsia="ko-KR"/>
        </w:rPr>
        <w:t xml:space="preserve">may transmit PPDUs using CH_BANDWIDTH that are up to and including the bandwidth obtained for the TXOP. During the TXOP, the </w:t>
      </w:r>
      <w:commentRangeStart w:id="61"/>
      <w:ins w:id="62" w:author="이재승" w:date="2011-05-09T22:23:00Z">
        <w:r>
          <w:rPr>
            <w:rFonts w:ascii="TimesNewRoman" w:eastAsia="바탕" w:hAnsi="TimesNewRoman" w:cs="TimesNewRoman"/>
            <w:color w:val="000000"/>
            <w:sz w:val="20"/>
            <w:u w:val="single"/>
            <w:lang w:val="en-US" w:eastAsia="ko-KR"/>
          </w:rPr>
          <w:t>TXOP</w:t>
        </w:r>
      </w:ins>
      <w:del w:id="63" w:author="이재승" w:date="2011-05-09T22:23:00Z">
        <w:r w:rsidRPr="00163B60" w:rsidDel="00085BC4">
          <w:rPr>
            <w:rFonts w:ascii="TimesNewRoman" w:eastAsia="바탕" w:hAnsi="TimesNewRoman" w:cs="TimesNewRoman"/>
            <w:color w:val="000000"/>
            <w:sz w:val="20"/>
            <w:u w:val="single"/>
            <w:lang w:val="en-US" w:eastAsia="ko-KR"/>
          </w:rPr>
          <w:delText>STA</w:delText>
        </w:r>
      </w:del>
      <w:r w:rsidRPr="00163B60">
        <w:rPr>
          <w:rFonts w:ascii="TimesNewRoman" w:eastAsia="바탕" w:hAnsi="TimesNewRoman" w:cs="TimesNewRoman"/>
          <w:color w:val="000000"/>
          <w:sz w:val="20"/>
          <w:u w:val="single"/>
          <w:lang w:val="en-US" w:eastAsia="ko-KR"/>
        </w:rPr>
        <w:t xml:space="preserve"> </w:t>
      </w:r>
      <w:ins w:id="64" w:author="이재승" w:date="2011-05-09T22:23:00Z">
        <w:r>
          <w:rPr>
            <w:rFonts w:ascii="TimesNewRoman" w:eastAsia="바탕" w:hAnsi="TimesNewRoman" w:cs="TimesNewRoman"/>
            <w:color w:val="000000"/>
            <w:sz w:val="20"/>
            <w:u w:val="single"/>
            <w:lang w:val="en-US" w:eastAsia="ko-KR"/>
          </w:rPr>
          <w:t xml:space="preserve">holder </w:t>
        </w:r>
      </w:ins>
      <w:commentRangeEnd w:id="61"/>
      <w:r>
        <w:rPr>
          <w:rStyle w:val="CommentReference"/>
        </w:rPr>
        <w:commentReference w:id="61"/>
      </w:r>
      <w:r w:rsidRPr="00163B60">
        <w:rPr>
          <w:rFonts w:ascii="TimesNewRoman" w:eastAsia="바탕" w:hAnsi="TimesNewRoman" w:cs="TimesNewRoman"/>
          <w:color w:val="000000"/>
          <w:sz w:val="20"/>
          <w:u w:val="single"/>
          <w:lang w:val="en-US" w:eastAsia="ko-KR"/>
        </w:rPr>
        <w:t>shall not transmit PPDUs using CH_BANDWIDTH greater than the obtained bandwidth for the TXOP.</w:t>
      </w:r>
    </w:p>
    <w:p w:rsidR="00DA1DC1" w:rsidRDefault="00DA1DC1" w:rsidP="00DA1DC1">
      <w:pPr>
        <w:widowControl w:val="0"/>
        <w:numPr>
          <w:ins w:id="65" w:author="이재승" w:date="2011-05-09T22:23:00Z"/>
        </w:numPr>
        <w:autoSpaceDE w:val="0"/>
        <w:autoSpaceDN w:val="0"/>
        <w:adjustRightInd w:val="0"/>
        <w:jc w:val="both"/>
        <w:rPr>
          <w:rFonts w:ascii="TimesNewRoman" w:eastAsia="바탕" w:hAnsi="TimesNewRoman" w:cs="TimesNewRoman"/>
          <w:color w:val="000000"/>
          <w:sz w:val="20"/>
          <w:u w:val="single"/>
          <w:lang w:val="en-US" w:eastAsia="ko-KR"/>
        </w:rPr>
        <w:pPrChange w:id="66" w:author="이재승" w:date="2011-05-09T22:54:00Z">
          <w:pPr>
            <w:widowControl w:val="0"/>
            <w:autoSpaceDE w:val="0"/>
            <w:autoSpaceDN w:val="0"/>
            <w:adjustRightInd w:val="0"/>
          </w:pPr>
        </w:pPrChange>
      </w:pPr>
      <w:ins w:id="67" w:author="liwen chu" w:date="2011-03-30T09:36:00Z">
        <w:r w:rsidRPr="00E83A4C">
          <w:rPr>
            <w:rFonts w:ascii="TimesNewRoman" w:hAnsi="TimesNewRoman" w:cs="TimesNewRoman"/>
            <w:color w:val="92D050"/>
            <w:sz w:val="20"/>
            <w:highlight w:val="yellow"/>
          </w:rPr>
          <w:t xml:space="preserve">If a TXOP is </w:t>
        </w:r>
        <w:r w:rsidRPr="00E83A4C">
          <w:rPr>
            <w:rFonts w:ascii="TimesNewRoman" w:hAnsi="TimesNewRoman" w:cs="TimesNewRoman"/>
            <w:color w:val="FF0000"/>
            <w:sz w:val="20"/>
            <w:highlight w:val="yellow"/>
            <w:u w:val="single"/>
          </w:rPr>
          <w:t xml:space="preserve">protected </w:t>
        </w:r>
      </w:ins>
      <w:r w:rsidRPr="00E83A4C">
        <w:rPr>
          <w:rFonts w:ascii="TimesNewRoman" w:hAnsi="TimesNewRoman" w:cs="TimesNewRoman"/>
          <w:color w:val="FF0000"/>
          <w:sz w:val="20"/>
          <w:highlight w:val="yellow"/>
          <w:u w:val="single"/>
        </w:rPr>
        <w:t>by non-HT or</w:t>
      </w:r>
      <w:r w:rsidRPr="00E83A4C">
        <w:rPr>
          <w:rFonts w:ascii="TimesNewRoman" w:hAnsi="TimesNewRoman" w:cs="TimesNewRoman"/>
          <w:color w:val="92D050"/>
          <w:sz w:val="20"/>
          <w:highlight w:val="yellow"/>
        </w:rPr>
        <w:t xml:space="preserve"> </w:t>
      </w:r>
      <w:ins w:id="68" w:author="liwen chu" w:date="2011-03-30T09:37:00Z">
        <w:r w:rsidRPr="00E83A4C">
          <w:rPr>
            <w:rFonts w:ascii="TimesNewRoman" w:hAnsi="TimesNewRoman" w:cs="TimesNewRoman"/>
            <w:color w:val="92D050"/>
            <w:sz w:val="20"/>
            <w:highlight w:val="yellow"/>
          </w:rPr>
          <w:t>non-HT duplicate RTS/CTS</w:t>
        </w:r>
      </w:ins>
      <w:ins w:id="69" w:author="liwen chu" w:date="2011-03-30T09:36:00Z">
        <w:r w:rsidRPr="00E83A4C">
          <w:rPr>
            <w:rFonts w:ascii="TimesNewRoman" w:hAnsi="TimesNewRoman" w:cs="TimesNewRoman"/>
            <w:color w:val="92D050"/>
            <w:sz w:val="20"/>
            <w:highlight w:val="yellow"/>
          </w:rPr>
          <w:t>, the TXOP holder shall set the CH_BANDWIDTH parameter in TXVECTOR of a PPDU to be the same or narrower than the CH_BANDWIDTH parameter</w:t>
        </w:r>
      </w:ins>
      <w:ins w:id="70" w:author="이재승" w:date="2011-05-11T08:06:00Z">
        <w:r>
          <w:rPr>
            <w:rFonts w:ascii="TimesNewRoman" w:eastAsia="바탕" w:hAnsi="TimesNewRoman" w:cs="TimesNewRoman"/>
            <w:color w:val="92D050"/>
            <w:sz w:val="20"/>
            <w:highlight w:val="yellow"/>
            <w:lang w:eastAsia="ko-KR"/>
          </w:rPr>
          <w:t xml:space="preserve"> </w:t>
        </w:r>
      </w:ins>
      <w:ins w:id="71" w:author="liwen chu" w:date="2011-03-30T09:36:00Z">
        <w:del w:id="72" w:author="이재승" w:date="2011-05-11T08:05:00Z">
          <w:r w:rsidRPr="00E83A4C" w:rsidDel="001553B9">
            <w:rPr>
              <w:rFonts w:ascii="TimesNewRoman" w:hAnsi="TimesNewRoman" w:cs="TimesNewRoman"/>
              <w:color w:val="92D050"/>
              <w:sz w:val="20"/>
              <w:highlight w:val="yellow"/>
            </w:rPr>
            <w:delText xml:space="preserve"> </w:delText>
          </w:r>
        </w:del>
        <w:r w:rsidRPr="00E83A4C">
          <w:rPr>
            <w:rFonts w:ascii="TimesNewRoman" w:hAnsi="TimesNewRoman" w:cs="TimesNewRoman"/>
            <w:color w:val="92D050"/>
            <w:sz w:val="20"/>
            <w:highlight w:val="yellow"/>
          </w:rPr>
          <w:t xml:space="preserve">in </w:t>
        </w:r>
      </w:ins>
      <w:ins w:id="73" w:author="이재승" w:date="2011-05-11T23:24:00Z">
        <w:r>
          <w:rPr>
            <w:rFonts w:ascii="TimesNewRoman" w:eastAsia="바탕" w:hAnsi="TimesNewRoman" w:cs="TimesNewRoman"/>
            <w:color w:val="92D050"/>
            <w:sz w:val="20"/>
            <w:highlight w:val="yellow"/>
            <w:lang w:eastAsia="ko-KR"/>
          </w:rPr>
          <w:t>T</w:t>
        </w:r>
      </w:ins>
      <w:ins w:id="74" w:author="liwen chu" w:date="2011-03-30T10:27:00Z">
        <w:del w:id="75" w:author="이재승" w:date="2011-05-11T23:24:00Z">
          <w:r w:rsidRPr="00E83A4C" w:rsidDel="00A66680">
            <w:rPr>
              <w:rFonts w:ascii="TimesNewRoman" w:hAnsi="TimesNewRoman" w:cs="TimesNewRoman"/>
              <w:color w:val="92D050"/>
              <w:sz w:val="20"/>
              <w:highlight w:val="yellow"/>
            </w:rPr>
            <w:delText>R</w:delText>
          </w:r>
        </w:del>
      </w:ins>
      <w:ins w:id="76" w:author="liwen chu" w:date="2011-03-30T09:36:00Z">
        <w:r w:rsidRPr="00E83A4C">
          <w:rPr>
            <w:rFonts w:ascii="TimesNewRoman" w:hAnsi="TimesNewRoman" w:cs="TimesNewRoman"/>
            <w:color w:val="92D050"/>
            <w:sz w:val="20"/>
            <w:highlight w:val="yellow"/>
          </w:rPr>
          <w:t>XVECTOR of the</w:t>
        </w:r>
      </w:ins>
      <w:ins w:id="77" w:author="이재승" w:date="2011-05-11T23:24:00Z">
        <w:r>
          <w:rPr>
            <w:rFonts w:ascii="TimesNewRoman" w:eastAsia="바탕" w:hAnsi="TimesNewRoman" w:cs="TimesNewRoman"/>
            <w:color w:val="92D050"/>
            <w:sz w:val="20"/>
            <w:highlight w:val="yellow"/>
            <w:lang w:eastAsia="ko-KR"/>
          </w:rPr>
          <w:t xml:space="preserve"> RTS frame that has been sent by the TXOP holder in the</w:t>
        </w:r>
      </w:ins>
      <w:ins w:id="78" w:author="liwen chu" w:date="2011-03-30T09:36:00Z">
        <w:r w:rsidRPr="00E83A4C">
          <w:rPr>
            <w:rFonts w:ascii="TimesNewRoman" w:hAnsi="TimesNewRoman" w:cs="TimesNewRoman"/>
            <w:color w:val="92D050"/>
            <w:sz w:val="20"/>
            <w:highlight w:val="yellow"/>
          </w:rPr>
          <w:t xml:space="preserve"> </w:t>
        </w:r>
      </w:ins>
      <w:r w:rsidRPr="00E83A4C">
        <w:rPr>
          <w:rFonts w:ascii="TimesNewRoman" w:hAnsi="TimesNewRoman" w:cs="TimesNewRoman"/>
          <w:color w:val="FF0000"/>
          <w:sz w:val="20"/>
          <w:highlight w:val="yellow"/>
          <w:u w:val="single"/>
        </w:rPr>
        <w:t xml:space="preserve">last </w:t>
      </w:r>
      <w:ins w:id="79" w:author="이재승" w:date="2011-05-11T23:23:00Z">
        <w:r>
          <w:rPr>
            <w:rFonts w:ascii="TimesNewRoman" w:eastAsia="바탕" w:hAnsi="TimesNewRoman" w:cs="TimesNewRoman"/>
            <w:color w:val="FF0000"/>
            <w:sz w:val="20"/>
            <w:highlight w:val="yellow"/>
            <w:u w:val="single"/>
            <w:lang w:eastAsia="ko-KR"/>
          </w:rPr>
          <w:t>RTS/</w:t>
        </w:r>
      </w:ins>
      <w:del w:id="80" w:author="이재승" w:date="2011-05-11T23:23:00Z">
        <w:r w:rsidRPr="00E83A4C" w:rsidDel="00A66680">
          <w:rPr>
            <w:rFonts w:ascii="TimesNewRoman" w:hAnsi="TimesNewRoman" w:cs="TimesNewRoman"/>
            <w:color w:val="FF0000"/>
            <w:sz w:val="20"/>
            <w:highlight w:val="yellow"/>
            <w:u w:val="single"/>
          </w:rPr>
          <w:delText>received</w:delText>
        </w:r>
      </w:del>
      <w:ins w:id="81" w:author="liwen chu" w:date="2011-03-30T09:38:00Z">
        <w:del w:id="82" w:author="이재승" w:date="2011-05-11T23:23:00Z">
          <w:r w:rsidRPr="00E83A4C" w:rsidDel="00A66680">
            <w:rPr>
              <w:rFonts w:ascii="TimesNewRoman" w:hAnsi="TimesNewRoman" w:cs="TimesNewRoman"/>
              <w:color w:val="92D050"/>
              <w:sz w:val="20"/>
              <w:highlight w:val="yellow"/>
            </w:rPr>
            <w:delText xml:space="preserve"> </w:delText>
          </w:r>
        </w:del>
        <w:r w:rsidRPr="00E83A4C">
          <w:rPr>
            <w:rFonts w:ascii="TimesNewRoman" w:hAnsi="TimesNewRoman" w:cs="TimesNewRoman"/>
            <w:color w:val="92D050"/>
            <w:sz w:val="20"/>
            <w:highlight w:val="yellow"/>
          </w:rPr>
          <w:t>CTS</w:t>
        </w:r>
      </w:ins>
      <w:ins w:id="83" w:author="이재승" w:date="2011-05-11T23:24:00Z">
        <w:r>
          <w:rPr>
            <w:rFonts w:ascii="TimesNewRoman" w:eastAsia="바탕" w:hAnsi="TimesNewRoman" w:cs="TimesNewRoman"/>
            <w:color w:val="92D050"/>
            <w:sz w:val="20"/>
            <w:highlight w:val="yellow"/>
            <w:lang w:eastAsia="ko-KR"/>
          </w:rPr>
          <w:t xml:space="preserve"> exchange</w:t>
        </w:r>
      </w:ins>
      <w:ins w:id="84" w:author="liwen chu" w:date="2011-03-30T09:36:00Z">
        <w:r w:rsidRPr="00E83A4C">
          <w:rPr>
            <w:rFonts w:ascii="TimesNewRoman" w:hAnsi="TimesNewRoman" w:cs="TimesNewRoman"/>
            <w:color w:val="92D050"/>
            <w:sz w:val="20"/>
            <w:highlight w:val="yellow"/>
          </w:rPr>
          <w:t xml:space="preserve"> in the same TXOP.</w:t>
        </w:r>
      </w:ins>
      <w:ins w:id="85" w:author="이재승" w:date="2011-05-11T07:58:00Z">
        <w:r>
          <w:rPr>
            <w:rFonts w:ascii="TimesNewRoman" w:eastAsia="바탕" w:hAnsi="TimesNewRoman" w:cs="TimesNewRoman"/>
            <w:color w:val="92D050"/>
            <w:sz w:val="20"/>
            <w:lang w:eastAsia="ko-KR"/>
          </w:rPr>
          <w:t xml:space="preserve"> </w:t>
        </w:r>
      </w:ins>
      <w:commentRangeStart w:id="86"/>
      <w:ins w:id="87" w:author="이재승" w:date="2011-05-11T08:12:00Z">
        <w:r>
          <w:rPr>
            <w:rFonts w:ascii="TimesNewRoman" w:eastAsia="바탕" w:hAnsi="TimesNewRoman" w:cs="TimesNewRoman"/>
            <w:color w:val="92D050"/>
            <w:sz w:val="20"/>
            <w:lang w:eastAsia="ko-KR"/>
          </w:rPr>
          <w:t>In</w:t>
        </w:r>
      </w:ins>
      <w:ins w:id="88" w:author="이재승" w:date="2011-05-11T07:59:00Z">
        <w:r>
          <w:rPr>
            <w:rFonts w:ascii="TimesNewRoman" w:eastAsia="바탕" w:hAnsi="TimesNewRoman" w:cs="TimesNewRoman"/>
            <w:color w:val="92D050"/>
            <w:sz w:val="20"/>
            <w:lang w:eastAsia="ko-KR"/>
          </w:rPr>
          <w:t xml:space="preserve"> the last RTS/CTS exchange</w:t>
        </w:r>
      </w:ins>
      <w:ins w:id="89" w:author="이재승" w:date="2011-05-11T08:12:00Z">
        <w:r>
          <w:rPr>
            <w:rFonts w:ascii="TimesNewRoman" w:eastAsia="바탕" w:hAnsi="TimesNewRoman" w:cs="TimesNewRoman"/>
            <w:color w:val="92D050"/>
            <w:sz w:val="20"/>
            <w:lang w:eastAsia="ko-KR"/>
          </w:rPr>
          <w:t>, if the RTS frame</w:t>
        </w:r>
      </w:ins>
      <w:ins w:id="90" w:author="이재승" w:date="2011-05-11T08:01:00Z">
        <w:r>
          <w:rPr>
            <w:rFonts w:ascii="TimesNewRoman" w:eastAsia="바탕" w:hAnsi="TimesNewRoman" w:cs="TimesNewRoman"/>
            <w:color w:val="92D050"/>
            <w:sz w:val="20"/>
            <w:lang w:eastAsia="ko-KR"/>
          </w:rPr>
          <w:t xml:space="preserve"> </w:t>
        </w:r>
      </w:ins>
      <w:ins w:id="91" w:author="이재승" w:date="2011-05-11T08:13:00Z">
        <w:r>
          <w:rPr>
            <w:rFonts w:ascii="TimesNewRoman" w:eastAsia="바탕" w:hAnsi="TimesNewRoman" w:cs="TimesNewRoman"/>
            <w:color w:val="92D050"/>
            <w:sz w:val="20"/>
            <w:lang w:eastAsia="ko-KR"/>
          </w:rPr>
          <w:t xml:space="preserve">with </w:t>
        </w:r>
      </w:ins>
      <w:ins w:id="92" w:author="이재승" w:date="2011-05-11T08:01:00Z">
        <w:r>
          <w:rPr>
            <w:rFonts w:ascii="TimesNewRoman" w:eastAsia="바탕" w:hAnsi="TimesNewRoman" w:cs="TimesNewRoman"/>
            <w:color w:val="92D050"/>
            <w:sz w:val="20"/>
            <w:lang w:eastAsia="ko-KR"/>
          </w:rPr>
          <w:t xml:space="preserve">the </w:t>
        </w:r>
      </w:ins>
      <w:ins w:id="93" w:author="이재승" w:date="2011-05-11T08:00:00Z">
        <w:r>
          <w:rPr>
            <w:rFonts w:ascii="TimesNewRoman" w:eastAsia="바탕" w:hAnsi="TimesNewRoman" w:cs="TimesNewRoman"/>
            <w:color w:val="000000"/>
            <w:sz w:val="20"/>
            <w:u w:val="single"/>
            <w:lang w:val="en-US" w:eastAsia="ko-KR"/>
          </w:rPr>
          <w:t xml:space="preserve">Individual/Group bit of the TA </w:t>
        </w:r>
      </w:ins>
      <w:ins w:id="94" w:author="이재승" w:date="2011-05-11T08:13:00Z">
        <w:r>
          <w:rPr>
            <w:rFonts w:ascii="TimesNewRoman" w:eastAsia="바탕" w:hAnsi="TimesNewRoman" w:cs="TimesNewRoman"/>
            <w:color w:val="000000"/>
            <w:sz w:val="20"/>
            <w:u w:val="single"/>
            <w:lang w:val="en-US" w:eastAsia="ko-KR"/>
          </w:rPr>
          <w:t xml:space="preserve">set </w:t>
        </w:r>
      </w:ins>
      <w:ins w:id="95" w:author="이재승" w:date="2011-05-11T08:00:00Z">
        <w:r>
          <w:rPr>
            <w:rFonts w:ascii="TimesNewRoman" w:eastAsia="바탕" w:hAnsi="TimesNewRoman" w:cs="TimesNewRoman"/>
            <w:color w:val="000000"/>
            <w:sz w:val="20"/>
            <w:u w:val="single"/>
            <w:lang w:val="en-US" w:eastAsia="ko-KR"/>
          </w:rPr>
          <w:t>to one and</w:t>
        </w:r>
      </w:ins>
      <w:ins w:id="96" w:author="이재승" w:date="2011-05-11T08:02:00Z">
        <w:r>
          <w:rPr>
            <w:rFonts w:ascii="TimesNewRoman" w:eastAsia="바탕" w:hAnsi="TimesNewRoman" w:cs="TimesNewRoman"/>
            <w:color w:val="000000"/>
            <w:sz w:val="20"/>
            <w:u w:val="single"/>
            <w:lang w:val="en-US" w:eastAsia="ko-KR"/>
          </w:rPr>
          <w:t xml:space="preserve"> </w:t>
        </w:r>
      </w:ins>
      <w:ins w:id="97" w:author="이재승" w:date="2011-05-11T08:00:00Z">
        <w:r>
          <w:rPr>
            <w:rFonts w:ascii="TimesNewRoman" w:eastAsia="바탕" w:hAnsi="TimesNewRoman" w:cs="TimesNewRoman"/>
            <w:color w:val="000000"/>
            <w:sz w:val="20"/>
            <w:u w:val="single"/>
            <w:lang w:val="en-US" w:eastAsia="ko-KR"/>
          </w:rPr>
          <w:t xml:space="preserve">the TXVECTOR parameter </w:t>
        </w:r>
        <w:r>
          <w:rPr>
            <w:rFonts w:ascii="TimesNewRoman" w:hAnsi="TimesNewRoman" w:cs="TimesNewRoman"/>
            <w:color w:val="000000"/>
            <w:sz w:val="20"/>
            <w:lang w:val="en-US"/>
          </w:rPr>
          <w:t>DYN_BANDWIDTH_IN_NON_HT</w:t>
        </w:r>
      </w:ins>
      <w:ins w:id="98" w:author="이재승" w:date="2011-05-11T08:13:00Z">
        <w:r>
          <w:rPr>
            <w:rFonts w:ascii="TimesNewRoman" w:eastAsia="바탕" w:hAnsi="TimesNewRoman" w:cs="TimesNewRoman"/>
            <w:color w:val="000000"/>
            <w:sz w:val="20"/>
            <w:lang w:val="en-US" w:eastAsia="ko-KR"/>
          </w:rPr>
          <w:t xml:space="preserve"> set</w:t>
        </w:r>
      </w:ins>
      <w:ins w:id="99" w:author="이재승" w:date="2011-05-11T08:00:00Z">
        <w:r>
          <w:rPr>
            <w:rFonts w:ascii="TimesNewRoman" w:eastAsia="바탕" w:hAnsi="TimesNewRoman" w:cs="TimesNewRoman"/>
            <w:color w:val="000000"/>
            <w:sz w:val="20"/>
            <w:lang w:val="en-US" w:eastAsia="ko-KR"/>
          </w:rPr>
          <w:t xml:space="preserve"> </w:t>
        </w:r>
        <w:r>
          <w:rPr>
            <w:rFonts w:ascii="TimesNewRoman" w:hAnsi="TimesNewRoman" w:cs="TimesNewRoman"/>
            <w:color w:val="000000"/>
            <w:sz w:val="20"/>
            <w:lang w:val="en-US"/>
          </w:rPr>
          <w:t>to Dynamic</w:t>
        </w:r>
      </w:ins>
      <w:ins w:id="100" w:author="이재승" w:date="2011-05-11T08:23:00Z">
        <w:r>
          <w:rPr>
            <w:rFonts w:ascii="TimesNewRoman" w:eastAsia="바탕" w:hAnsi="TimesNewRoman" w:cs="TimesNewRoman"/>
            <w:color w:val="000000"/>
            <w:sz w:val="20"/>
            <w:lang w:val="en-US" w:eastAsia="ko-KR"/>
          </w:rPr>
          <w:t xml:space="preserve"> has been</w:t>
        </w:r>
      </w:ins>
      <w:ins w:id="101" w:author="이재승" w:date="2011-05-11T08:13:00Z">
        <w:r>
          <w:rPr>
            <w:rFonts w:ascii="TimesNewRoman" w:eastAsia="바탕" w:hAnsi="TimesNewRoman" w:cs="TimesNewRoman"/>
            <w:color w:val="000000"/>
            <w:sz w:val="20"/>
            <w:lang w:val="en-US" w:eastAsia="ko-KR"/>
          </w:rPr>
          <w:t xml:space="preserve"> </w:t>
        </w:r>
      </w:ins>
      <w:ins w:id="102" w:author="이재승" w:date="2011-05-11T08:14:00Z">
        <w:r>
          <w:rPr>
            <w:rFonts w:ascii="TimesNewRoman" w:eastAsia="바탕" w:hAnsi="TimesNewRoman" w:cs="TimesNewRoman"/>
            <w:color w:val="000000"/>
            <w:sz w:val="20"/>
            <w:lang w:val="en-US" w:eastAsia="ko-KR"/>
          </w:rPr>
          <w:t>sent by the TXOP holder</w:t>
        </w:r>
      </w:ins>
      <w:ins w:id="103" w:author="이재승" w:date="2011-05-11T08:00:00Z">
        <w:r w:rsidRPr="00DF39C4">
          <w:rPr>
            <w:rFonts w:ascii="TimesNewRoman" w:eastAsia="바탕" w:hAnsi="TimesNewRoman" w:cs="TimesNewRoman"/>
            <w:color w:val="000000"/>
            <w:sz w:val="20"/>
            <w:lang w:val="en-US" w:eastAsia="ko-KR"/>
          </w:rPr>
          <w:t>,</w:t>
        </w:r>
      </w:ins>
      <w:ins w:id="104" w:author="이재승" w:date="2011-05-11T08:14:00Z">
        <w:r>
          <w:rPr>
            <w:rFonts w:ascii="TimesNewRoman" w:eastAsia="바탕" w:hAnsi="TimesNewRoman" w:cs="TimesNewRoman"/>
            <w:color w:val="000000"/>
            <w:sz w:val="20"/>
            <w:lang w:val="en-US" w:eastAsia="ko-KR"/>
          </w:rPr>
          <w:t xml:space="preserve"> then</w:t>
        </w:r>
      </w:ins>
      <w:ins w:id="105" w:author="이재승" w:date="2011-05-11T08:17:00Z">
        <w:r>
          <w:rPr>
            <w:rFonts w:ascii="TimesNewRoman" w:eastAsia="바탕" w:hAnsi="TimesNewRoman" w:cs="TimesNewRoman"/>
            <w:color w:val="000000"/>
            <w:sz w:val="20"/>
            <w:lang w:val="en-US" w:eastAsia="ko-KR"/>
          </w:rPr>
          <w:t xml:space="preserve"> t</w:t>
        </w:r>
      </w:ins>
      <w:ins w:id="106" w:author="이재승" w:date="2011-05-11T08:03:00Z">
        <w:r w:rsidRPr="00DA1DC1">
          <w:rPr>
            <w:rFonts w:ascii="TimesNewRoman" w:hAnsi="TimesNewRoman" w:cs="TimesNewRoman"/>
            <w:color w:val="92D050"/>
            <w:sz w:val="20"/>
            <w:rPrChange w:id="107" w:author="이재승" w:date="2011-05-11T08:04:00Z">
              <w:rPr>
                <w:rFonts w:ascii="TimesNewRoman" w:hAnsi="TimesNewRoman" w:cs="TimesNewRoman"/>
                <w:color w:val="92D050"/>
                <w:sz w:val="20"/>
                <w:highlight w:val="yellow"/>
              </w:rPr>
            </w:rPrChange>
          </w:rPr>
          <w:t>he TXOP holder shall set the CH_BANDWIDTH parameter in TXVECTOR of a PPDU to be the same or narrower than</w:t>
        </w:r>
      </w:ins>
      <w:ins w:id="108" w:author="이재승" w:date="2011-05-11T08:04:00Z">
        <w:r>
          <w:rPr>
            <w:rFonts w:ascii="TimesNewRoman" w:eastAsia="바탕" w:hAnsi="TimesNewRoman" w:cs="TimesNewRoman"/>
            <w:color w:val="92D050"/>
            <w:sz w:val="20"/>
            <w:lang w:eastAsia="ko-KR"/>
          </w:rPr>
          <w:t xml:space="preserve"> </w:t>
        </w:r>
      </w:ins>
      <w:ins w:id="109" w:author="이재승" w:date="2011-05-11T08:03:00Z">
        <w:r w:rsidRPr="00DA1DC1">
          <w:rPr>
            <w:rFonts w:ascii="TimesNewRoman" w:hAnsi="TimesNewRoman" w:cs="TimesNewRoman"/>
            <w:color w:val="92D050"/>
            <w:sz w:val="20"/>
            <w:rPrChange w:id="110" w:author="이재승" w:date="2011-05-11T08:04:00Z">
              <w:rPr>
                <w:rFonts w:ascii="TimesNewRoman" w:hAnsi="TimesNewRoman" w:cs="TimesNewRoman"/>
                <w:color w:val="92D050"/>
                <w:sz w:val="20"/>
                <w:highlight w:val="yellow"/>
              </w:rPr>
            </w:rPrChange>
          </w:rPr>
          <w:t xml:space="preserve"> </w:t>
        </w:r>
      </w:ins>
      <w:ins w:id="111" w:author="이재승" w:date="2011-05-11T08:00:00Z">
        <w:r w:rsidRPr="002F24D0">
          <w:rPr>
            <w:rFonts w:ascii="TimesNewRoman" w:hAnsi="TimesNewRoman" w:cs="TimesNewRoman"/>
            <w:color w:val="000000"/>
            <w:sz w:val="20"/>
            <w:u w:val="single"/>
            <w:lang w:val="en-US"/>
          </w:rPr>
          <w:t>CH_BANDWIDTH_IN</w:t>
        </w:r>
        <w:r w:rsidRPr="00085BC4">
          <w:rPr>
            <w:rFonts w:ascii="TimesNewRoman" w:hAnsi="TimesNewRoman" w:cs="TimesNewRoman"/>
            <w:color w:val="000000"/>
            <w:sz w:val="20"/>
            <w:u w:val="single"/>
            <w:lang w:val="en-US"/>
          </w:rPr>
          <w:t>_NO</w:t>
        </w:r>
        <w:r>
          <w:rPr>
            <w:rFonts w:ascii="TimesNewRoman" w:eastAsia="바탕" w:hAnsi="TimesNewRoman" w:cs="TimesNewRoman"/>
            <w:color w:val="000000"/>
            <w:sz w:val="20"/>
            <w:u w:val="single"/>
            <w:lang w:val="en-US" w:eastAsia="ko-KR"/>
          </w:rPr>
          <w:t>N_</w:t>
        </w:r>
        <w:r w:rsidRPr="002F24D0">
          <w:rPr>
            <w:rFonts w:ascii="TimesNewRoman" w:hAnsi="TimesNewRoman" w:cs="TimesNewRoman"/>
            <w:color w:val="000000"/>
            <w:sz w:val="20"/>
            <w:u w:val="single"/>
            <w:lang w:val="en-US"/>
          </w:rPr>
          <w:t>HT</w:t>
        </w:r>
        <w:r>
          <w:rPr>
            <w:rFonts w:ascii="TimesNewRoman" w:eastAsia="바탕" w:hAnsi="TimesNewRoman" w:cs="TimesNewRoman"/>
            <w:color w:val="000000"/>
            <w:sz w:val="20"/>
            <w:u w:val="single"/>
            <w:lang w:val="en-US" w:eastAsia="ko-KR"/>
          </w:rPr>
          <w:t xml:space="preserve"> parameter in RXVECTOR</w:t>
        </w:r>
        <w:r w:rsidRPr="00163B60">
          <w:rPr>
            <w:rFonts w:ascii="TimesNewRoman" w:eastAsia="바탕" w:hAnsi="TimesNewRoman" w:cs="TimesNewRoman"/>
            <w:color w:val="000000"/>
            <w:sz w:val="20"/>
            <w:u w:val="single"/>
            <w:lang w:val="en-US" w:eastAsia="ko-KR"/>
          </w:rPr>
          <w:t xml:space="preserve"> </w:t>
        </w:r>
        <w:r>
          <w:rPr>
            <w:rFonts w:ascii="TimesNewRoman" w:eastAsia="바탕" w:hAnsi="TimesNewRoman" w:cs="TimesNewRoman"/>
            <w:color w:val="000000"/>
            <w:sz w:val="20"/>
            <w:u w:val="single"/>
            <w:lang w:val="en-US" w:eastAsia="ko-KR"/>
          </w:rPr>
          <w:t>of</w:t>
        </w:r>
        <w:r w:rsidRPr="00163B60">
          <w:rPr>
            <w:rFonts w:ascii="TimesNewRoman" w:eastAsia="바탕" w:hAnsi="TimesNewRoman" w:cs="TimesNewRoman"/>
            <w:color w:val="000000"/>
            <w:sz w:val="20"/>
            <w:u w:val="single"/>
            <w:lang w:val="en-US" w:eastAsia="ko-KR"/>
          </w:rPr>
          <w:t xml:space="preserve"> the</w:t>
        </w:r>
        <w:r>
          <w:rPr>
            <w:rFonts w:ascii="TimesNewRoman" w:eastAsia="바탕" w:hAnsi="TimesNewRoman" w:cs="TimesNewRoman"/>
            <w:color w:val="000000"/>
            <w:sz w:val="20"/>
            <w:u w:val="single"/>
            <w:lang w:val="en-US" w:eastAsia="ko-KR"/>
          </w:rPr>
          <w:t xml:space="preserve"> </w:t>
        </w:r>
      </w:ins>
      <w:ins w:id="112" w:author="이재승" w:date="2011-05-11T08:02:00Z">
        <w:r>
          <w:rPr>
            <w:rFonts w:ascii="TimesNewRoman" w:eastAsia="바탕" w:hAnsi="TimesNewRoman" w:cs="TimesNewRoman"/>
            <w:color w:val="000000"/>
            <w:sz w:val="20"/>
            <w:u w:val="single"/>
            <w:lang w:val="en-US" w:eastAsia="ko-KR"/>
          </w:rPr>
          <w:t>last response</w:t>
        </w:r>
      </w:ins>
      <w:ins w:id="113" w:author="이재승" w:date="2011-05-11T08:00:00Z">
        <w:r>
          <w:rPr>
            <w:rFonts w:ascii="TimesNewRoman" w:eastAsia="바탕" w:hAnsi="TimesNewRoman" w:cs="TimesNewRoman"/>
            <w:color w:val="000000"/>
            <w:sz w:val="20"/>
            <w:u w:val="single"/>
            <w:lang w:val="en-US" w:eastAsia="ko-KR"/>
          </w:rPr>
          <w:t xml:space="preserve"> CTS frame </w:t>
        </w:r>
      </w:ins>
      <w:ins w:id="114" w:author="이재승" w:date="2011-05-11T08:05:00Z">
        <w:r>
          <w:rPr>
            <w:rFonts w:ascii="TimesNewRoman" w:eastAsia="바탕" w:hAnsi="TimesNewRoman" w:cs="TimesNewRoman"/>
            <w:color w:val="000000"/>
            <w:sz w:val="20"/>
            <w:u w:val="single"/>
            <w:lang w:val="en-US" w:eastAsia="ko-KR"/>
          </w:rPr>
          <w:t>in</w:t>
        </w:r>
      </w:ins>
      <w:ins w:id="115" w:author="이재승" w:date="2011-05-11T08:00:00Z">
        <w:r w:rsidRPr="00163B60">
          <w:rPr>
            <w:rFonts w:ascii="TimesNewRoman" w:eastAsia="바탕" w:hAnsi="TimesNewRoman" w:cs="TimesNewRoman"/>
            <w:color w:val="000000"/>
            <w:sz w:val="20"/>
            <w:u w:val="single"/>
            <w:lang w:val="en-US" w:eastAsia="ko-KR"/>
          </w:rPr>
          <w:t xml:space="preserve"> the</w:t>
        </w:r>
      </w:ins>
      <w:ins w:id="116" w:author="이재승" w:date="2011-05-11T08:05:00Z">
        <w:r>
          <w:rPr>
            <w:rFonts w:ascii="TimesNewRoman" w:eastAsia="바탕" w:hAnsi="TimesNewRoman" w:cs="TimesNewRoman"/>
            <w:color w:val="000000"/>
            <w:sz w:val="20"/>
            <w:u w:val="single"/>
            <w:lang w:val="en-US" w:eastAsia="ko-KR"/>
          </w:rPr>
          <w:t xml:space="preserve"> same</w:t>
        </w:r>
      </w:ins>
      <w:ins w:id="117" w:author="이재승" w:date="2011-05-11T08:00:00Z">
        <w:r w:rsidRPr="00163B60">
          <w:rPr>
            <w:rFonts w:ascii="TimesNewRoman" w:eastAsia="바탕" w:hAnsi="TimesNewRoman" w:cs="TimesNewRoman"/>
            <w:color w:val="000000"/>
            <w:sz w:val="20"/>
            <w:u w:val="single"/>
            <w:lang w:val="en-US" w:eastAsia="ko-KR"/>
          </w:rPr>
          <w:t xml:space="preserve"> TXOP.</w:t>
        </w:r>
      </w:ins>
      <w:commentRangeEnd w:id="86"/>
      <w:r>
        <w:rPr>
          <w:rStyle w:val="CommentReference"/>
        </w:rPr>
        <w:commentReference w:id="86"/>
      </w:r>
    </w:p>
    <w:p w:rsidR="00DA1DC1" w:rsidRDefault="00DA1DC1" w:rsidP="00DA1DC1">
      <w:pPr>
        <w:widowControl w:val="0"/>
        <w:autoSpaceDE w:val="0"/>
        <w:autoSpaceDN w:val="0"/>
        <w:adjustRightInd w:val="0"/>
        <w:jc w:val="both"/>
        <w:rPr>
          <w:rFonts w:ascii="TimesNewRoman" w:eastAsia="바탕" w:hAnsi="TimesNewRoman" w:cs="TimesNewRoman"/>
          <w:color w:val="000000"/>
          <w:sz w:val="20"/>
          <w:lang w:eastAsia="ko-KR"/>
        </w:rPr>
        <w:pPrChange w:id="118" w:author="이재승" w:date="2011-05-09T22:55:00Z">
          <w:pPr>
            <w:widowControl w:val="0"/>
            <w:autoSpaceDE w:val="0"/>
            <w:autoSpaceDN w:val="0"/>
            <w:adjustRightInd w:val="0"/>
          </w:pPr>
        </w:pPrChange>
      </w:pPr>
    </w:p>
    <w:p w:rsidR="00DA1DC1" w:rsidRDefault="00DA1DC1" w:rsidP="00DA1DC1">
      <w:pPr>
        <w:widowControl w:val="0"/>
        <w:autoSpaceDE w:val="0"/>
        <w:autoSpaceDN w:val="0"/>
        <w:adjustRightInd w:val="0"/>
        <w:jc w:val="both"/>
        <w:rPr>
          <w:rFonts w:ascii="TimesNewRoman" w:eastAsia="바탕" w:hAnsi="TimesNewRoman" w:cs="TimesNewRoman"/>
          <w:color w:val="000000"/>
          <w:sz w:val="20"/>
          <w:u w:val="single"/>
          <w:lang w:val="en-US" w:eastAsia="ko-KR"/>
        </w:rPr>
        <w:pPrChange w:id="119" w:author="이재승" w:date="2011-05-09T22:55:00Z">
          <w:pPr>
            <w:widowControl w:val="0"/>
            <w:autoSpaceDE w:val="0"/>
            <w:autoSpaceDN w:val="0"/>
            <w:adjustRightInd w:val="0"/>
          </w:pPr>
        </w:pPrChange>
      </w:pPr>
      <w:r w:rsidRPr="00163B60">
        <w:rPr>
          <w:rFonts w:ascii="TimesNewRoman" w:eastAsia="바탕" w:hAnsi="TimesNewRoman" w:cs="TimesNewRoman"/>
          <w:color w:val="000000"/>
          <w:sz w:val="20"/>
          <w:u w:val="single"/>
          <w:lang w:val="en-US" w:eastAsia="ko-KR"/>
        </w:rPr>
        <w:t xml:space="preserve">If there is no non-HT duplicate frame exchange in a TXOP, the TXOP holder shall set the CH_BANDWIDTH parameter in TXVECTOR of a </w:t>
      </w:r>
      <w:commentRangeStart w:id="120"/>
      <w:ins w:id="121" w:author="이재승" w:date="2011-05-09T22:24:00Z">
        <w:r>
          <w:rPr>
            <w:rFonts w:ascii="TimesNewRoman" w:eastAsia="바탕" w:hAnsi="TimesNewRoman" w:cs="TimesNewRoman"/>
            <w:color w:val="000000"/>
            <w:sz w:val="20"/>
            <w:u w:val="single"/>
            <w:lang w:val="en-US" w:eastAsia="ko-KR"/>
          </w:rPr>
          <w:t xml:space="preserve">non-initial </w:t>
        </w:r>
      </w:ins>
      <w:commentRangeEnd w:id="120"/>
      <w:r>
        <w:rPr>
          <w:rStyle w:val="CommentReference"/>
        </w:rPr>
        <w:commentReference w:id="120"/>
      </w:r>
      <w:r w:rsidRPr="00163B60">
        <w:rPr>
          <w:rFonts w:ascii="TimesNewRoman" w:eastAsia="바탕" w:hAnsi="TimesNewRoman" w:cs="TimesNewRoman"/>
          <w:color w:val="000000"/>
          <w:sz w:val="20"/>
          <w:u w:val="single"/>
          <w:lang w:val="en-US" w:eastAsia="ko-KR"/>
        </w:rPr>
        <w:t xml:space="preserve">PPDU to be the same or narrower than the CH_BANDWIDTH parameter in TXVECTOR of the preceding PPDU that it has transmitted in the same TXOP. If there is no RTS/CTS exchange </w:t>
      </w:r>
      <w:ins w:id="122" w:author="이재승" w:date="2011-05-09T22:24:00Z">
        <w:r>
          <w:rPr>
            <w:rFonts w:ascii="TimesNewRoman" w:eastAsia="바탕" w:hAnsi="TimesNewRoman" w:cs="TimesNewRoman"/>
            <w:color w:val="000000"/>
            <w:sz w:val="20"/>
            <w:u w:val="single"/>
            <w:lang w:val="en-US" w:eastAsia="ko-KR"/>
          </w:rPr>
          <w:t xml:space="preserve">in non-HT duplicate format </w:t>
        </w:r>
      </w:ins>
      <w:r w:rsidRPr="00163B60">
        <w:rPr>
          <w:rFonts w:ascii="TimesNewRoman" w:eastAsia="바탕" w:hAnsi="TimesNewRoman" w:cs="TimesNewRoman"/>
          <w:color w:val="000000"/>
          <w:sz w:val="20"/>
          <w:u w:val="single"/>
          <w:lang w:val="en-US" w:eastAsia="ko-KR"/>
        </w:rPr>
        <w:t>in a TXOP and there is at least one non-HT duplicate frame exchange in a TXOP, the TXOP holder shall set the CH_BANDWIDTH parameter in TXVECTOR of a PPDU to be the same or narrower than the CH_BANDWIDTH parameter in TXVECTOR of the initial frame in the first non-HT duplicate frame exchange in the same TXOP.</w:t>
      </w:r>
    </w:p>
    <w:p w:rsidR="00DA1DC1" w:rsidRDefault="00DA1DC1" w:rsidP="00DA1DC1">
      <w:pPr>
        <w:autoSpaceDE w:val="0"/>
        <w:autoSpaceDN w:val="0"/>
        <w:adjustRightInd w:val="0"/>
        <w:jc w:val="both"/>
        <w:rPr>
          <w:rFonts w:ascii="TimesNewRoman" w:hAnsi="TimesNewRoman" w:cs="TimesNewRoman"/>
          <w:color w:val="92D050"/>
          <w:sz w:val="20"/>
        </w:rPr>
        <w:pPrChange w:id="123" w:author="이재승" w:date="2011-05-09T22:55:00Z">
          <w:pPr>
            <w:autoSpaceDE w:val="0"/>
            <w:autoSpaceDN w:val="0"/>
            <w:adjustRightInd w:val="0"/>
          </w:pPr>
        </w:pPrChange>
      </w:pPr>
      <w:ins w:id="124" w:author="liwen chu" w:date="2011-03-30T09:50:00Z">
        <w:r w:rsidRPr="00E83A4C">
          <w:rPr>
            <w:rFonts w:ascii="TimesNewRoman" w:hAnsi="TimesNewRoman" w:cs="TimesNewRoman"/>
            <w:color w:val="92D050"/>
            <w:sz w:val="20"/>
            <w:highlight w:val="yellow"/>
          </w:rPr>
          <w:t xml:space="preserve">If a TXOP is protected by </w:t>
        </w:r>
      </w:ins>
      <w:r w:rsidRPr="00E83A4C">
        <w:rPr>
          <w:rFonts w:ascii="TimesNewRoman" w:hAnsi="TimesNewRoman" w:cs="TimesNewRoman"/>
          <w:color w:val="FF0000"/>
          <w:sz w:val="20"/>
          <w:highlight w:val="yellow"/>
          <w:u w:val="single"/>
        </w:rPr>
        <w:t>non-HT or</w:t>
      </w:r>
      <w:r w:rsidRPr="00E83A4C">
        <w:rPr>
          <w:rFonts w:ascii="TimesNewRoman" w:hAnsi="TimesNewRoman" w:cs="TimesNewRoman"/>
          <w:color w:val="92D050"/>
          <w:sz w:val="20"/>
          <w:highlight w:val="yellow"/>
        </w:rPr>
        <w:t xml:space="preserve"> </w:t>
      </w:r>
      <w:ins w:id="125" w:author="liwen chu" w:date="2011-03-30T09:37:00Z">
        <w:r w:rsidRPr="00E83A4C">
          <w:rPr>
            <w:rFonts w:ascii="TimesNewRoman" w:hAnsi="TimesNewRoman" w:cs="TimesNewRoman"/>
            <w:color w:val="92D050"/>
            <w:sz w:val="20"/>
            <w:highlight w:val="yellow"/>
          </w:rPr>
          <w:t xml:space="preserve">non-HT duplicate </w:t>
        </w:r>
      </w:ins>
      <w:ins w:id="126" w:author="liwen chu" w:date="2011-03-30T09:50:00Z">
        <w:r w:rsidRPr="00E83A4C">
          <w:rPr>
            <w:rFonts w:ascii="TimesNewRoman" w:hAnsi="TimesNewRoman" w:cs="TimesNewRoman"/>
            <w:color w:val="92D050"/>
            <w:sz w:val="20"/>
            <w:highlight w:val="yellow"/>
          </w:rPr>
          <w:t>CTS-to-Self, the TXOP holder shall set the CH_BANDWIDTH parameter in TXVECTOR of a PPDU to be the same or narrower than the CH_BANDWIDTH parameter in TXVECTOR of the CTS-to-Self in the same TXOP.</w:t>
        </w:r>
        <w:r w:rsidRPr="00763EB9">
          <w:rPr>
            <w:rFonts w:ascii="TimesNewRoman" w:hAnsi="TimesNewRoman" w:cs="TimesNewRoman"/>
            <w:color w:val="92D050"/>
            <w:sz w:val="20"/>
          </w:rPr>
          <w:t xml:space="preserve"> </w:t>
        </w:r>
      </w:ins>
    </w:p>
    <w:p w:rsidR="00DA1DC1" w:rsidRDefault="00DA1DC1" w:rsidP="00DA1DC1">
      <w:pPr>
        <w:widowControl w:val="0"/>
        <w:autoSpaceDE w:val="0"/>
        <w:autoSpaceDN w:val="0"/>
        <w:adjustRightInd w:val="0"/>
        <w:jc w:val="both"/>
        <w:rPr>
          <w:rFonts w:ascii="TimesNewRoman" w:eastAsia="바탕" w:hAnsi="TimesNewRoman" w:cs="TimesNewRoman"/>
          <w:sz w:val="20"/>
          <w:u w:val="single"/>
          <w:lang w:eastAsia="ko-KR"/>
        </w:rPr>
        <w:pPrChange w:id="127" w:author="이재승" w:date="2011-05-09T22:55:00Z">
          <w:pPr>
            <w:widowControl w:val="0"/>
            <w:autoSpaceDE w:val="0"/>
            <w:autoSpaceDN w:val="0"/>
            <w:adjustRightInd w:val="0"/>
          </w:pPr>
        </w:pPrChange>
      </w:pPr>
    </w:p>
    <w:p w:rsidR="00DA1DC1" w:rsidRPr="000732C5" w:rsidRDefault="00DA1DC1" w:rsidP="00F032D8">
      <w:pPr>
        <w:widowControl w:val="0"/>
        <w:autoSpaceDE w:val="0"/>
        <w:autoSpaceDN w:val="0"/>
        <w:adjustRightInd w:val="0"/>
        <w:rPr>
          <w:rFonts w:ascii="TimesNewRoman" w:eastAsia="바탕" w:hAnsi="TimesNewRoman" w:cs="TimesNewRoman"/>
          <w:sz w:val="20"/>
          <w:u w:val="single"/>
          <w:lang w:eastAsia="ko-KR"/>
        </w:rPr>
      </w:pPr>
    </w:p>
    <w:sectPr w:rsidR="00DA1DC1" w:rsidRPr="000732C5" w:rsidSect="00961D9A">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J.S. Lee" w:date="2011-05-10T02:33:00Z" w:initials="J.S. Lee">
    <w:p w:rsidR="00DA1DC1" w:rsidRDefault="00DA1DC1">
      <w:pPr>
        <w:pStyle w:val="CommentText"/>
      </w:pPr>
      <w:r>
        <w:rPr>
          <w:rStyle w:val="CommentReference"/>
        </w:rPr>
        <w:annotationRef/>
      </w:r>
      <w:r w:rsidRPr="00E57D21">
        <w:rPr>
          <w:rFonts w:eastAsia="바탕"/>
          <w:lang w:val="pt-BR" w:eastAsia="ko-KR"/>
        </w:rPr>
        <w:t>CID #944</w:t>
      </w:r>
    </w:p>
  </w:comment>
  <w:comment w:id="58" w:author="J.S. Lee" w:date="2011-05-10T02:34:00Z" w:initials="J.S. Lee">
    <w:p w:rsidR="00DA1DC1" w:rsidRDefault="00DA1DC1">
      <w:pPr>
        <w:pStyle w:val="CommentText"/>
      </w:pPr>
      <w:r>
        <w:rPr>
          <w:rStyle w:val="CommentReference"/>
        </w:rPr>
        <w:annotationRef/>
      </w:r>
      <w:r w:rsidRPr="00E57D21">
        <w:rPr>
          <w:rFonts w:eastAsia="바탕"/>
          <w:lang w:val="pt-BR" w:eastAsia="ko-KR"/>
        </w:rPr>
        <w:t>CID #782</w:t>
      </w:r>
    </w:p>
  </w:comment>
  <w:comment w:id="61" w:author="J.S. Lee" w:date="2011-05-10T02:35:00Z" w:initials="J.S. Lee">
    <w:p w:rsidR="00DA1DC1" w:rsidRDefault="00DA1DC1">
      <w:pPr>
        <w:pStyle w:val="CommentText"/>
      </w:pPr>
      <w:r>
        <w:rPr>
          <w:rStyle w:val="CommentReference"/>
        </w:rPr>
        <w:annotationRef/>
      </w:r>
      <w:r w:rsidRPr="00E57D21">
        <w:rPr>
          <w:rFonts w:eastAsia="바탕"/>
          <w:lang w:val="pt-BR" w:eastAsia="ko-KR"/>
        </w:rPr>
        <w:t>CID #782</w:t>
      </w:r>
    </w:p>
  </w:comment>
  <w:comment w:id="86" w:author="J.S. Lee" w:date="2011-05-11T08:06:00Z" w:initials="J.S. Lee">
    <w:p w:rsidR="00DA1DC1" w:rsidRDefault="00DA1DC1">
      <w:pPr>
        <w:pStyle w:val="CommentText"/>
      </w:pPr>
      <w:r>
        <w:rPr>
          <w:rStyle w:val="CommentReference"/>
        </w:rPr>
        <w:annotationRef/>
      </w:r>
      <w:r w:rsidRPr="00411117">
        <w:rPr>
          <w:rFonts w:eastAsia="바탕"/>
          <w:lang w:val="pt-BR" w:eastAsia="ko-KR"/>
        </w:rPr>
        <w:t>CID #173</w:t>
      </w:r>
    </w:p>
  </w:comment>
  <w:comment w:id="120" w:author="J.S. Lee" w:date="2011-05-10T02:35:00Z" w:initials="J.S. Lee">
    <w:p w:rsidR="00DA1DC1" w:rsidRDefault="00DA1DC1">
      <w:pPr>
        <w:pStyle w:val="CommentText"/>
      </w:pPr>
      <w:r>
        <w:rPr>
          <w:rStyle w:val="CommentReference"/>
        </w:rPr>
        <w:annotationRef/>
      </w:r>
      <w:r w:rsidRPr="00E57D21">
        <w:rPr>
          <w:rFonts w:eastAsia="바탕"/>
          <w:lang w:val="pt-BR" w:eastAsia="ko-KR"/>
        </w:rPr>
        <w:t>CID #1283</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DC1" w:rsidRDefault="00DA1DC1">
      <w:r>
        <w:separator/>
      </w:r>
    </w:p>
  </w:endnote>
  <w:endnote w:type="continuationSeparator" w:id="0">
    <w:p w:rsidR="00DA1DC1" w:rsidRDefault="00DA1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 ??"/>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C1" w:rsidRPr="00215F39" w:rsidRDefault="00DA1DC1" w:rsidP="0022229E">
    <w:pPr>
      <w:pStyle w:val="Footer"/>
      <w:tabs>
        <w:tab w:val="clear" w:pos="6480"/>
        <w:tab w:val="center" w:pos="4680"/>
        <w:tab w:val="right" w:pos="9360"/>
      </w:tabs>
      <w:rPr>
        <w:rFonts w:eastAsia="바탕"/>
        <w:lang w:val="en-US" w:eastAsia="ko-KR"/>
      </w:rPr>
    </w:pPr>
    <w:fldSimple w:instr=" SUBJECT  \* MERGEFORMAT ">
      <w:r>
        <w:rPr>
          <w:lang w:val="en-US"/>
        </w:rPr>
        <w:t>Submission</w:t>
      </w:r>
    </w:fldSimple>
    <w:r w:rsidRPr="00215F39">
      <w:rPr>
        <w:lang w:val="en-US"/>
      </w:rPr>
      <w:tab/>
      <w:t xml:space="preserve">page </w:t>
    </w:r>
    <w:r w:rsidRPr="00215F39">
      <w:rPr>
        <w:lang w:val="en-US"/>
      </w:rPr>
      <w:fldChar w:fldCharType="begin"/>
    </w:r>
    <w:r w:rsidRPr="00215F39">
      <w:rPr>
        <w:lang w:val="en-US"/>
      </w:rPr>
      <w:instrText xml:space="preserve">page </w:instrText>
    </w:r>
    <w:r w:rsidRPr="00215F39">
      <w:rPr>
        <w:lang w:val="en-US"/>
      </w:rPr>
      <w:fldChar w:fldCharType="separate"/>
    </w:r>
    <w:r>
      <w:rPr>
        <w:noProof/>
        <w:lang w:val="en-US"/>
      </w:rPr>
      <w:t>5</w:t>
    </w:r>
    <w:r w:rsidRPr="00215F39">
      <w:rPr>
        <w:lang w:val="en-US"/>
      </w:rPr>
      <w:fldChar w:fldCharType="end"/>
    </w:r>
    <w:r w:rsidRPr="00215F39">
      <w:rPr>
        <w:lang w:val="en-US"/>
      </w:rPr>
      <w:tab/>
    </w:r>
    <w:r>
      <w:rPr>
        <w:rFonts w:eastAsia="바탕"/>
        <w:lang w:val="en-US" w:eastAsia="ko-KR"/>
      </w:rPr>
      <w:t xml:space="preserve">Jae Seung Lee, </w:t>
    </w:r>
    <w:r>
      <w:rPr>
        <w:rFonts w:eastAsia="바탕"/>
        <w:lang w:eastAsia="ko-KR"/>
      </w:rPr>
      <w:t>ET</w:t>
    </w:r>
    <w:r w:rsidRPr="00215F39">
      <w:rPr>
        <w:rFonts w:eastAsia="바탕"/>
        <w:lang w:val="en-US" w:eastAsia="ko-KR"/>
      </w:rPr>
      <w:t>RI</w:t>
    </w:r>
  </w:p>
  <w:p w:rsidR="00DA1DC1" w:rsidRPr="00215F39" w:rsidRDefault="00DA1DC1">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DC1" w:rsidRDefault="00DA1DC1">
      <w:r>
        <w:separator/>
      </w:r>
    </w:p>
  </w:footnote>
  <w:footnote w:type="continuationSeparator" w:id="0">
    <w:p w:rsidR="00DA1DC1" w:rsidRDefault="00DA1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C1" w:rsidRPr="00D31495" w:rsidRDefault="00DA1DC1" w:rsidP="00D31495">
    <w:pPr>
      <w:pStyle w:val="Header"/>
      <w:tabs>
        <w:tab w:val="clear" w:pos="6480"/>
        <w:tab w:val="center" w:pos="4680"/>
        <w:tab w:val="right" w:pos="9360"/>
      </w:tabs>
      <w:rPr>
        <w:rFonts w:eastAsia="바탕"/>
        <w:lang w:eastAsia="ko-KR"/>
      </w:rPr>
    </w:pPr>
    <w:r>
      <w:rPr>
        <w:rFonts w:eastAsia="바탕"/>
        <w:lang w:eastAsia="ko-KR"/>
      </w:rPr>
      <w:t>May 2011</w:t>
    </w:r>
    <w:r>
      <w:tab/>
    </w:r>
    <w:r>
      <w:tab/>
    </w:r>
    <w:r w:rsidRPr="00D31495">
      <w:t>doc.: IEEE 802.11-11/0706r</w:t>
    </w:r>
    <w:r>
      <w:rPr>
        <w:rFonts w:eastAsia="바탕"/>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C0C"/>
    <w:rsid w:val="000006F8"/>
    <w:rsid w:val="00000977"/>
    <w:rsid w:val="000028E6"/>
    <w:rsid w:val="00007680"/>
    <w:rsid w:val="00010919"/>
    <w:rsid w:val="0001125A"/>
    <w:rsid w:val="00014E17"/>
    <w:rsid w:val="00015A24"/>
    <w:rsid w:val="00022AD3"/>
    <w:rsid w:val="00027AE2"/>
    <w:rsid w:val="000374EF"/>
    <w:rsid w:val="000532E2"/>
    <w:rsid w:val="00053890"/>
    <w:rsid w:val="0006756E"/>
    <w:rsid w:val="000732C5"/>
    <w:rsid w:val="00085BC4"/>
    <w:rsid w:val="000A752F"/>
    <w:rsid w:val="000B2B63"/>
    <w:rsid w:val="000B4A73"/>
    <w:rsid w:val="000B690C"/>
    <w:rsid w:val="000E09D9"/>
    <w:rsid w:val="000E4CB1"/>
    <w:rsid w:val="000E4E90"/>
    <w:rsid w:val="000F6F7A"/>
    <w:rsid w:val="00104650"/>
    <w:rsid w:val="00107B82"/>
    <w:rsid w:val="00112437"/>
    <w:rsid w:val="0012148A"/>
    <w:rsid w:val="0012473C"/>
    <w:rsid w:val="0012524B"/>
    <w:rsid w:val="001553B9"/>
    <w:rsid w:val="001564DE"/>
    <w:rsid w:val="00163B60"/>
    <w:rsid w:val="0017170F"/>
    <w:rsid w:val="00180E44"/>
    <w:rsid w:val="00186C9B"/>
    <w:rsid w:val="0018741E"/>
    <w:rsid w:val="00194EB7"/>
    <w:rsid w:val="0019727A"/>
    <w:rsid w:val="00197D50"/>
    <w:rsid w:val="001A1882"/>
    <w:rsid w:val="001A3B62"/>
    <w:rsid w:val="001C14D6"/>
    <w:rsid w:val="001C295E"/>
    <w:rsid w:val="001C71E6"/>
    <w:rsid w:val="001D26F6"/>
    <w:rsid w:val="001D5A68"/>
    <w:rsid w:val="001D5D95"/>
    <w:rsid w:val="001D5F44"/>
    <w:rsid w:val="001D723B"/>
    <w:rsid w:val="001F4DA9"/>
    <w:rsid w:val="00203386"/>
    <w:rsid w:val="002147BB"/>
    <w:rsid w:val="00215F39"/>
    <w:rsid w:val="0022229E"/>
    <w:rsid w:val="0022463E"/>
    <w:rsid w:val="00225714"/>
    <w:rsid w:val="00225991"/>
    <w:rsid w:val="00226007"/>
    <w:rsid w:val="00226144"/>
    <w:rsid w:val="00235723"/>
    <w:rsid w:val="00252168"/>
    <w:rsid w:val="0026098D"/>
    <w:rsid w:val="002724DA"/>
    <w:rsid w:val="00273337"/>
    <w:rsid w:val="00273740"/>
    <w:rsid w:val="00277845"/>
    <w:rsid w:val="00281DFF"/>
    <w:rsid w:val="00287DDF"/>
    <w:rsid w:val="0029020B"/>
    <w:rsid w:val="0029197C"/>
    <w:rsid w:val="002A6F12"/>
    <w:rsid w:val="002B64D9"/>
    <w:rsid w:val="002C6CF1"/>
    <w:rsid w:val="002D44BE"/>
    <w:rsid w:val="002F24D0"/>
    <w:rsid w:val="002F7B04"/>
    <w:rsid w:val="00312400"/>
    <w:rsid w:val="0031712D"/>
    <w:rsid w:val="00322BD1"/>
    <w:rsid w:val="003334BE"/>
    <w:rsid w:val="00336792"/>
    <w:rsid w:val="0034491C"/>
    <w:rsid w:val="0035505A"/>
    <w:rsid w:val="00360C44"/>
    <w:rsid w:val="00372462"/>
    <w:rsid w:val="00377324"/>
    <w:rsid w:val="0039055A"/>
    <w:rsid w:val="00392057"/>
    <w:rsid w:val="003A482E"/>
    <w:rsid w:val="003B49E4"/>
    <w:rsid w:val="003C1B8F"/>
    <w:rsid w:val="003E298E"/>
    <w:rsid w:val="003E3E65"/>
    <w:rsid w:val="003F267C"/>
    <w:rsid w:val="004031CE"/>
    <w:rsid w:val="0040482D"/>
    <w:rsid w:val="0040558B"/>
    <w:rsid w:val="00411117"/>
    <w:rsid w:val="004210E5"/>
    <w:rsid w:val="004221FA"/>
    <w:rsid w:val="00422433"/>
    <w:rsid w:val="00433B10"/>
    <w:rsid w:val="00442037"/>
    <w:rsid w:val="00450D85"/>
    <w:rsid w:val="00450EBD"/>
    <w:rsid w:val="0047218A"/>
    <w:rsid w:val="00476017"/>
    <w:rsid w:val="00476D52"/>
    <w:rsid w:val="0048004A"/>
    <w:rsid w:val="00481E23"/>
    <w:rsid w:val="00491885"/>
    <w:rsid w:val="004978D0"/>
    <w:rsid w:val="004C1083"/>
    <w:rsid w:val="004C79ED"/>
    <w:rsid w:val="004D2814"/>
    <w:rsid w:val="004D6D20"/>
    <w:rsid w:val="004E4417"/>
    <w:rsid w:val="004F7154"/>
    <w:rsid w:val="004F7F90"/>
    <w:rsid w:val="00501609"/>
    <w:rsid w:val="005030DC"/>
    <w:rsid w:val="005075A7"/>
    <w:rsid w:val="005204D2"/>
    <w:rsid w:val="00532612"/>
    <w:rsid w:val="00534E00"/>
    <w:rsid w:val="00545603"/>
    <w:rsid w:val="005518EF"/>
    <w:rsid w:val="0055415B"/>
    <w:rsid w:val="00554B68"/>
    <w:rsid w:val="0056512A"/>
    <w:rsid w:val="00566EF4"/>
    <w:rsid w:val="00570123"/>
    <w:rsid w:val="00583D18"/>
    <w:rsid w:val="005935B9"/>
    <w:rsid w:val="00594CB0"/>
    <w:rsid w:val="00597636"/>
    <w:rsid w:val="005B38AE"/>
    <w:rsid w:val="005B4534"/>
    <w:rsid w:val="005B6ED1"/>
    <w:rsid w:val="005C0371"/>
    <w:rsid w:val="005D5164"/>
    <w:rsid w:val="005E4D33"/>
    <w:rsid w:val="005E5F92"/>
    <w:rsid w:val="005F1D58"/>
    <w:rsid w:val="005F6680"/>
    <w:rsid w:val="00607AC0"/>
    <w:rsid w:val="006110E1"/>
    <w:rsid w:val="00612A99"/>
    <w:rsid w:val="0062440B"/>
    <w:rsid w:val="006367F5"/>
    <w:rsid w:val="00646390"/>
    <w:rsid w:val="00665BC6"/>
    <w:rsid w:val="006738A5"/>
    <w:rsid w:val="0067627A"/>
    <w:rsid w:val="00687F41"/>
    <w:rsid w:val="006A1D46"/>
    <w:rsid w:val="006B7C3C"/>
    <w:rsid w:val="006C068F"/>
    <w:rsid w:val="006C0727"/>
    <w:rsid w:val="006C15EF"/>
    <w:rsid w:val="006C4ADE"/>
    <w:rsid w:val="006D516F"/>
    <w:rsid w:val="006E145F"/>
    <w:rsid w:val="006F4B5A"/>
    <w:rsid w:val="006F6B86"/>
    <w:rsid w:val="00717ED5"/>
    <w:rsid w:val="00720D2E"/>
    <w:rsid w:val="00727A38"/>
    <w:rsid w:val="007528E6"/>
    <w:rsid w:val="00753214"/>
    <w:rsid w:val="007636A0"/>
    <w:rsid w:val="00763EB9"/>
    <w:rsid w:val="0076538B"/>
    <w:rsid w:val="00770572"/>
    <w:rsid w:val="00775728"/>
    <w:rsid w:val="007A104C"/>
    <w:rsid w:val="007C22AE"/>
    <w:rsid w:val="007C5C49"/>
    <w:rsid w:val="007C6D5C"/>
    <w:rsid w:val="007E1E94"/>
    <w:rsid w:val="007F5BBF"/>
    <w:rsid w:val="007F7480"/>
    <w:rsid w:val="0080311A"/>
    <w:rsid w:val="00807686"/>
    <w:rsid w:val="00812921"/>
    <w:rsid w:val="008176DF"/>
    <w:rsid w:val="0084299B"/>
    <w:rsid w:val="00842C80"/>
    <w:rsid w:val="00846DC9"/>
    <w:rsid w:val="008572FC"/>
    <w:rsid w:val="008849EA"/>
    <w:rsid w:val="00884C32"/>
    <w:rsid w:val="00890280"/>
    <w:rsid w:val="00890EA7"/>
    <w:rsid w:val="008974CB"/>
    <w:rsid w:val="008C0078"/>
    <w:rsid w:val="008C3F83"/>
    <w:rsid w:val="008C6BCE"/>
    <w:rsid w:val="008D01A7"/>
    <w:rsid w:val="008D156B"/>
    <w:rsid w:val="008E5A73"/>
    <w:rsid w:val="00907C55"/>
    <w:rsid w:val="00937482"/>
    <w:rsid w:val="0094197D"/>
    <w:rsid w:val="00942191"/>
    <w:rsid w:val="00942968"/>
    <w:rsid w:val="00945BE7"/>
    <w:rsid w:val="00945C1F"/>
    <w:rsid w:val="0095536B"/>
    <w:rsid w:val="0095556D"/>
    <w:rsid w:val="009612A9"/>
    <w:rsid w:val="00961D9A"/>
    <w:rsid w:val="00973935"/>
    <w:rsid w:val="00992E99"/>
    <w:rsid w:val="009933AE"/>
    <w:rsid w:val="00994E09"/>
    <w:rsid w:val="009A1D19"/>
    <w:rsid w:val="009A1D8E"/>
    <w:rsid w:val="009A2A85"/>
    <w:rsid w:val="009A33BB"/>
    <w:rsid w:val="009B4F4C"/>
    <w:rsid w:val="009B75C3"/>
    <w:rsid w:val="009C762C"/>
    <w:rsid w:val="009D3BD3"/>
    <w:rsid w:val="009D4785"/>
    <w:rsid w:val="009E4C46"/>
    <w:rsid w:val="009F4324"/>
    <w:rsid w:val="00A04869"/>
    <w:rsid w:val="00A20742"/>
    <w:rsid w:val="00A22E8D"/>
    <w:rsid w:val="00A23DB3"/>
    <w:rsid w:val="00A24A9C"/>
    <w:rsid w:val="00A271F7"/>
    <w:rsid w:val="00A360C6"/>
    <w:rsid w:val="00A601E3"/>
    <w:rsid w:val="00A612BD"/>
    <w:rsid w:val="00A66680"/>
    <w:rsid w:val="00A70F00"/>
    <w:rsid w:val="00A73766"/>
    <w:rsid w:val="00A805A5"/>
    <w:rsid w:val="00A81FCD"/>
    <w:rsid w:val="00A84F7C"/>
    <w:rsid w:val="00AA3195"/>
    <w:rsid w:val="00AA427C"/>
    <w:rsid w:val="00AB174D"/>
    <w:rsid w:val="00AD2B28"/>
    <w:rsid w:val="00AE78E1"/>
    <w:rsid w:val="00AF233D"/>
    <w:rsid w:val="00B0509A"/>
    <w:rsid w:val="00B16CE9"/>
    <w:rsid w:val="00B332EA"/>
    <w:rsid w:val="00B34C3B"/>
    <w:rsid w:val="00B34D51"/>
    <w:rsid w:val="00B3728C"/>
    <w:rsid w:val="00B42985"/>
    <w:rsid w:val="00B57A08"/>
    <w:rsid w:val="00B67667"/>
    <w:rsid w:val="00B738FB"/>
    <w:rsid w:val="00B75946"/>
    <w:rsid w:val="00B80FE5"/>
    <w:rsid w:val="00B820AF"/>
    <w:rsid w:val="00B901DA"/>
    <w:rsid w:val="00B915C9"/>
    <w:rsid w:val="00B97542"/>
    <w:rsid w:val="00BB2479"/>
    <w:rsid w:val="00BB3C13"/>
    <w:rsid w:val="00BB4853"/>
    <w:rsid w:val="00BD7B32"/>
    <w:rsid w:val="00BE614A"/>
    <w:rsid w:val="00BE68C2"/>
    <w:rsid w:val="00BE73BC"/>
    <w:rsid w:val="00BF2CB0"/>
    <w:rsid w:val="00C17D3B"/>
    <w:rsid w:val="00C17EFA"/>
    <w:rsid w:val="00C312D8"/>
    <w:rsid w:val="00C57B11"/>
    <w:rsid w:val="00C67DAC"/>
    <w:rsid w:val="00C7309E"/>
    <w:rsid w:val="00C7594B"/>
    <w:rsid w:val="00C85BA9"/>
    <w:rsid w:val="00C9490F"/>
    <w:rsid w:val="00CA09B2"/>
    <w:rsid w:val="00CA11A8"/>
    <w:rsid w:val="00CA3303"/>
    <w:rsid w:val="00CA355C"/>
    <w:rsid w:val="00CA5131"/>
    <w:rsid w:val="00CC62D9"/>
    <w:rsid w:val="00CD70BB"/>
    <w:rsid w:val="00CE5973"/>
    <w:rsid w:val="00CF7A61"/>
    <w:rsid w:val="00D06859"/>
    <w:rsid w:val="00D31495"/>
    <w:rsid w:val="00D328D6"/>
    <w:rsid w:val="00D340E8"/>
    <w:rsid w:val="00D455E6"/>
    <w:rsid w:val="00D50653"/>
    <w:rsid w:val="00D62BBE"/>
    <w:rsid w:val="00D62BDA"/>
    <w:rsid w:val="00D93979"/>
    <w:rsid w:val="00D96F04"/>
    <w:rsid w:val="00DA0400"/>
    <w:rsid w:val="00DA09EF"/>
    <w:rsid w:val="00DA0D01"/>
    <w:rsid w:val="00DA1DC1"/>
    <w:rsid w:val="00DA3D57"/>
    <w:rsid w:val="00DB1370"/>
    <w:rsid w:val="00DB3674"/>
    <w:rsid w:val="00DB36BF"/>
    <w:rsid w:val="00DC5A7B"/>
    <w:rsid w:val="00DD4570"/>
    <w:rsid w:val="00DE269D"/>
    <w:rsid w:val="00DE63DC"/>
    <w:rsid w:val="00DE68C3"/>
    <w:rsid w:val="00DF39C4"/>
    <w:rsid w:val="00DF6CD1"/>
    <w:rsid w:val="00E14966"/>
    <w:rsid w:val="00E1537A"/>
    <w:rsid w:val="00E17035"/>
    <w:rsid w:val="00E3234A"/>
    <w:rsid w:val="00E41447"/>
    <w:rsid w:val="00E4277B"/>
    <w:rsid w:val="00E53D65"/>
    <w:rsid w:val="00E55085"/>
    <w:rsid w:val="00E56198"/>
    <w:rsid w:val="00E57D21"/>
    <w:rsid w:val="00E63E8E"/>
    <w:rsid w:val="00E66D8E"/>
    <w:rsid w:val="00E702B8"/>
    <w:rsid w:val="00E72C3E"/>
    <w:rsid w:val="00E75B5D"/>
    <w:rsid w:val="00E75E17"/>
    <w:rsid w:val="00E8096C"/>
    <w:rsid w:val="00E83A4C"/>
    <w:rsid w:val="00E85A04"/>
    <w:rsid w:val="00E8774A"/>
    <w:rsid w:val="00E91221"/>
    <w:rsid w:val="00EA1980"/>
    <w:rsid w:val="00EB0AF6"/>
    <w:rsid w:val="00EC0B10"/>
    <w:rsid w:val="00EE48F7"/>
    <w:rsid w:val="00EF02AD"/>
    <w:rsid w:val="00EF4F0E"/>
    <w:rsid w:val="00F032D8"/>
    <w:rsid w:val="00F06BC7"/>
    <w:rsid w:val="00F13C65"/>
    <w:rsid w:val="00F16DF0"/>
    <w:rsid w:val="00F40EB6"/>
    <w:rsid w:val="00F425A6"/>
    <w:rsid w:val="00F43D75"/>
    <w:rsid w:val="00F45718"/>
    <w:rsid w:val="00F4633E"/>
    <w:rsid w:val="00F46C33"/>
    <w:rsid w:val="00F47936"/>
    <w:rsid w:val="00F573D2"/>
    <w:rsid w:val="00F624FF"/>
    <w:rsid w:val="00F62766"/>
    <w:rsid w:val="00F67F89"/>
    <w:rsid w:val="00F72C0C"/>
    <w:rsid w:val="00F8389C"/>
    <w:rsid w:val="00F83931"/>
    <w:rsid w:val="00F908CF"/>
    <w:rsid w:val="00F90B8F"/>
    <w:rsid w:val="00FA3952"/>
    <w:rsid w:val="00FA3C7E"/>
    <w:rsid w:val="00FA550B"/>
    <w:rsid w:val="00FC5AA9"/>
    <w:rsid w:val="00FD02BE"/>
    <w:rsid w:val="00FD5394"/>
    <w:rsid w:val="00FD70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9A"/>
    <w:rPr>
      <w:kern w:val="0"/>
      <w:sz w:val="22"/>
      <w:szCs w:val="20"/>
      <w:lang w:val="en-GB" w:eastAsia="en-US"/>
    </w:rPr>
  </w:style>
  <w:style w:type="paragraph" w:styleId="Heading1">
    <w:name w:val="heading 1"/>
    <w:basedOn w:val="Normal"/>
    <w:next w:val="Normal"/>
    <w:link w:val="Heading1Char"/>
    <w:uiPriority w:val="99"/>
    <w:qFormat/>
    <w:rsid w:val="00961D9A"/>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961D9A"/>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961D9A"/>
    <w:pPr>
      <w:keepNext/>
      <w:keepLines/>
      <w:spacing w:before="240" w:after="60"/>
      <w:outlineLvl w:val="2"/>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536B"/>
    <w:rPr>
      <w:rFonts w:ascii="맑은 고딕" w:eastAsia="맑은 고딕" w:hAnsi="맑은 고딕" w:cs="Times New Roman"/>
      <w:kern w:val="0"/>
      <w:sz w:val="28"/>
      <w:szCs w:val="28"/>
      <w:lang w:val="en-GB" w:eastAsia="en-US"/>
    </w:rPr>
  </w:style>
  <w:style w:type="character" w:customStyle="1" w:styleId="Heading2Char">
    <w:name w:val="Heading 2 Char"/>
    <w:basedOn w:val="DefaultParagraphFont"/>
    <w:link w:val="Heading2"/>
    <w:uiPriority w:val="99"/>
    <w:semiHidden/>
    <w:locked/>
    <w:rsid w:val="0095536B"/>
    <w:rPr>
      <w:rFonts w:ascii="맑은 고딕" w:eastAsia="맑은 고딕" w:hAnsi="맑은 고딕"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95536B"/>
    <w:rPr>
      <w:rFonts w:ascii="맑은 고딕" w:eastAsia="맑은 고딕" w:hAnsi="맑은 고딕" w:cs="Times New Roman"/>
      <w:kern w:val="0"/>
      <w:sz w:val="20"/>
      <w:szCs w:val="20"/>
      <w:lang w:val="en-GB" w:eastAsia="en-US"/>
    </w:rPr>
  </w:style>
  <w:style w:type="paragraph" w:styleId="Footer">
    <w:name w:val="footer"/>
    <w:basedOn w:val="Normal"/>
    <w:link w:val="FooterChar"/>
    <w:uiPriority w:val="99"/>
    <w:rsid w:val="00961D9A"/>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sid w:val="0095536B"/>
    <w:rPr>
      <w:rFonts w:cs="Times New Roman"/>
      <w:kern w:val="0"/>
      <w:sz w:val="20"/>
      <w:szCs w:val="20"/>
      <w:lang w:val="en-GB" w:eastAsia="en-US"/>
    </w:rPr>
  </w:style>
  <w:style w:type="paragraph" w:styleId="Header">
    <w:name w:val="header"/>
    <w:basedOn w:val="Normal"/>
    <w:link w:val="HeaderChar"/>
    <w:uiPriority w:val="99"/>
    <w:rsid w:val="00961D9A"/>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sid w:val="0095536B"/>
    <w:rPr>
      <w:rFonts w:cs="Times New Roman"/>
      <w:kern w:val="0"/>
      <w:sz w:val="20"/>
      <w:szCs w:val="20"/>
      <w:lang w:val="en-GB" w:eastAsia="en-US"/>
    </w:rPr>
  </w:style>
  <w:style w:type="paragraph" w:customStyle="1" w:styleId="T1">
    <w:name w:val="T1"/>
    <w:basedOn w:val="Normal"/>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961D9A"/>
    <w:pPr>
      <w:ind w:left="720" w:hanging="720"/>
    </w:pPr>
  </w:style>
  <w:style w:type="character" w:customStyle="1" w:styleId="BodyTextIndentChar">
    <w:name w:val="Body Text Indent Char"/>
    <w:basedOn w:val="DefaultParagraphFont"/>
    <w:link w:val="BodyTextIndent"/>
    <w:uiPriority w:val="99"/>
    <w:semiHidden/>
    <w:locked/>
    <w:rsid w:val="0095536B"/>
    <w:rPr>
      <w:rFonts w:cs="Times New Roman"/>
      <w:kern w:val="0"/>
      <w:sz w:val="20"/>
      <w:szCs w:val="20"/>
      <w:lang w:val="en-GB" w:eastAsia="en-US"/>
    </w:rPr>
  </w:style>
  <w:style w:type="character" w:styleId="Hyperlink">
    <w:name w:val="Hyperlink"/>
    <w:basedOn w:val="DefaultParagraphFont"/>
    <w:uiPriority w:val="99"/>
    <w:rsid w:val="00961D9A"/>
    <w:rPr>
      <w:rFonts w:cs="Times New Roman"/>
      <w:color w:val="0000FF"/>
      <w:u w:val="single"/>
    </w:rPr>
  </w:style>
  <w:style w:type="paragraph" w:styleId="ListParagraph">
    <w:name w:val="List Paragraph"/>
    <w:basedOn w:val="Normal"/>
    <w:uiPriority w:val="99"/>
    <w:qFormat/>
    <w:rsid w:val="00945C1F"/>
    <w:pPr>
      <w:ind w:left="720"/>
    </w:pPr>
    <w:rPr>
      <w:rFonts w:ascii="Calibri" w:hAnsi="Calibri"/>
      <w:szCs w:val="22"/>
      <w:lang w:val="en-US"/>
    </w:rPr>
  </w:style>
  <w:style w:type="paragraph" w:styleId="NoSpacing">
    <w:name w:val="No Spacing"/>
    <w:uiPriority w:val="99"/>
    <w:qFormat/>
    <w:rsid w:val="00945C1F"/>
    <w:rPr>
      <w:rFonts w:ascii="Century" w:hAnsi="Century"/>
      <w:kern w:val="0"/>
      <w:sz w:val="22"/>
      <w:lang w:eastAsia="en-US"/>
    </w:rPr>
  </w:style>
  <w:style w:type="paragraph" w:styleId="BalloonText">
    <w:name w:val="Balloon Text"/>
    <w:basedOn w:val="Normal"/>
    <w:link w:val="BalloonTextChar"/>
    <w:uiPriority w:val="99"/>
    <w:semiHidden/>
    <w:rsid w:val="00846DC9"/>
    <w:rPr>
      <w:rFonts w:ascii="Arial" w:eastAsia="돋움" w:hAnsi="Arial"/>
      <w:sz w:val="18"/>
      <w:szCs w:val="18"/>
    </w:rPr>
  </w:style>
  <w:style w:type="character" w:customStyle="1" w:styleId="BalloonTextChar">
    <w:name w:val="Balloon Text Char"/>
    <w:basedOn w:val="DefaultParagraphFont"/>
    <w:link w:val="BalloonText"/>
    <w:uiPriority w:val="99"/>
    <w:semiHidden/>
    <w:locked/>
    <w:rsid w:val="00CF7A61"/>
    <w:rPr>
      <w:rFonts w:ascii="맑은 고딕" w:eastAsia="맑은 고딕" w:hAnsi="맑은 고딕" w:cs="Times New Roman"/>
      <w:kern w:val="0"/>
      <w:sz w:val="2"/>
      <w:lang w:val="en-GB" w:eastAsia="en-US"/>
    </w:rPr>
  </w:style>
  <w:style w:type="character" w:styleId="CommentReference">
    <w:name w:val="annotation reference"/>
    <w:basedOn w:val="DefaultParagraphFont"/>
    <w:uiPriority w:val="99"/>
    <w:semiHidden/>
    <w:rsid w:val="00085BC4"/>
    <w:rPr>
      <w:rFonts w:cs="Times New Roman"/>
      <w:sz w:val="18"/>
      <w:szCs w:val="18"/>
    </w:rPr>
  </w:style>
  <w:style w:type="paragraph" w:styleId="CommentText">
    <w:name w:val="annotation text"/>
    <w:basedOn w:val="Normal"/>
    <w:link w:val="CommentTextChar"/>
    <w:uiPriority w:val="99"/>
    <w:semiHidden/>
    <w:rsid w:val="00085BC4"/>
  </w:style>
  <w:style w:type="character" w:customStyle="1" w:styleId="CommentTextChar">
    <w:name w:val="Comment Text Char"/>
    <w:basedOn w:val="DefaultParagraphFont"/>
    <w:link w:val="CommentText"/>
    <w:uiPriority w:val="99"/>
    <w:semiHidden/>
    <w:locked/>
    <w:rsid w:val="00CF7A61"/>
    <w:rPr>
      <w:rFonts w:cs="Times New Roman"/>
      <w:kern w:val="0"/>
      <w:sz w:val="20"/>
      <w:szCs w:val="20"/>
      <w:lang w:val="en-GB" w:eastAsia="en-US"/>
    </w:rPr>
  </w:style>
  <w:style w:type="paragraph" w:styleId="CommentSubject">
    <w:name w:val="annotation subject"/>
    <w:basedOn w:val="CommentText"/>
    <w:next w:val="CommentText"/>
    <w:link w:val="CommentSubjectChar"/>
    <w:uiPriority w:val="99"/>
    <w:semiHidden/>
    <w:rsid w:val="000A752F"/>
    <w:rPr>
      <w:b/>
      <w:bCs/>
    </w:rPr>
  </w:style>
  <w:style w:type="character" w:customStyle="1" w:styleId="CommentSubjectChar">
    <w:name w:val="Comment Subject Char"/>
    <w:basedOn w:val="CommentTextChar"/>
    <w:link w:val="CommentSubject"/>
    <w:uiPriority w:val="99"/>
    <w:semiHidden/>
    <w:locked/>
    <w:rsid w:val="00CF7A61"/>
    <w:rPr>
      <w:b/>
      <w:bCs/>
    </w:rPr>
  </w:style>
</w:styles>
</file>

<file path=word/webSettings.xml><?xml version="1.0" encoding="utf-8"?>
<w:webSettings xmlns:r="http://schemas.openxmlformats.org/officeDocument/2006/relationships" xmlns:w="http://schemas.openxmlformats.org/wordprocessingml/2006/main">
  <w:divs>
    <w:div w:id="1923098054">
      <w:marLeft w:val="0"/>
      <w:marRight w:val="0"/>
      <w:marTop w:val="0"/>
      <w:marBottom w:val="0"/>
      <w:divBdr>
        <w:top w:val="none" w:sz="0" w:space="0" w:color="auto"/>
        <w:left w:val="none" w:sz="0" w:space="0" w:color="auto"/>
        <w:bottom w:val="none" w:sz="0" w:space="0" w:color="auto"/>
        <w:right w:val="none" w:sz="0" w:space="0" w:color="auto"/>
      </w:divBdr>
    </w:div>
    <w:div w:id="1923098055">
      <w:marLeft w:val="0"/>
      <w:marRight w:val="0"/>
      <w:marTop w:val="0"/>
      <w:marBottom w:val="0"/>
      <w:divBdr>
        <w:top w:val="none" w:sz="0" w:space="0" w:color="auto"/>
        <w:left w:val="none" w:sz="0" w:space="0" w:color="auto"/>
        <w:bottom w:val="none" w:sz="0" w:space="0" w:color="auto"/>
        <w:right w:val="none" w:sz="0" w:space="0" w:color="auto"/>
      </w:divBdr>
    </w:div>
    <w:div w:id="1923098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minho@etri.re.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1495</Words>
  <Characters>8524</Characters>
  <Application>Microsoft Office Outlook</Application>
  <DocSecurity>0</DocSecurity>
  <Lines>0</Lines>
  <Paragraphs>0</Paragraphs>
  <ScaleCrop>false</ScaleCrop>
  <Company>Some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이재승</cp:lastModifiedBy>
  <cp:revision>2</cp:revision>
  <dcterms:created xsi:type="dcterms:W3CDTF">2011-05-11T15:15:00Z</dcterms:created>
  <dcterms:modified xsi:type="dcterms:W3CDTF">2011-05-11T15:15:00Z</dcterms:modified>
</cp:coreProperties>
</file>