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91" w:rsidRDefault="00E37E91">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275"/>
        <w:gridCol w:w="2694"/>
        <w:gridCol w:w="1701"/>
        <w:gridCol w:w="2238"/>
      </w:tblGrid>
      <w:tr w:rsidR="00E37E91" w:rsidRPr="00322BD1">
        <w:trPr>
          <w:trHeight w:val="485"/>
          <w:jc w:val="center"/>
        </w:trPr>
        <w:tc>
          <w:tcPr>
            <w:tcW w:w="9576" w:type="dxa"/>
            <w:gridSpan w:val="5"/>
            <w:vAlign w:val="center"/>
          </w:tcPr>
          <w:p w:rsidR="00E37E91" w:rsidRPr="00322BD1" w:rsidRDefault="00E37E91">
            <w:pPr>
              <w:pStyle w:val="T2"/>
              <w:rPr>
                <w:rFonts w:eastAsia="바탕"/>
                <w:lang w:val="en-US" w:eastAsia="ko-KR"/>
              </w:rPr>
            </w:pPr>
            <w:r>
              <w:rPr>
                <w:lang w:val="en-US" w:eastAsia="ja-JP"/>
              </w:rPr>
              <w:t xml:space="preserve">Comment resolutions </w:t>
            </w:r>
            <w:r>
              <w:rPr>
                <w:rFonts w:eastAsia="바탕"/>
                <w:lang w:val="en-US" w:eastAsia="ko-KR"/>
              </w:rPr>
              <w:t>on</w:t>
            </w:r>
            <w:r w:rsidRPr="00322BD1">
              <w:rPr>
                <w:lang w:val="en-US" w:eastAsia="ja-JP"/>
              </w:rPr>
              <w:t xml:space="preserve"> </w:t>
            </w:r>
            <w:r>
              <w:rPr>
                <w:rFonts w:eastAsia="바탕"/>
                <w:lang w:val="en-US" w:eastAsia="ko-KR"/>
              </w:rPr>
              <w:t>miscellaneous CIDs</w:t>
            </w:r>
            <w:r w:rsidRPr="00322BD1">
              <w:rPr>
                <w:rFonts w:eastAsia="바탕"/>
                <w:lang w:val="en-US" w:eastAsia="ko-KR"/>
              </w:rPr>
              <w:t xml:space="preserve"> i</w:t>
            </w:r>
            <w:r>
              <w:rPr>
                <w:rFonts w:eastAsia="바탕"/>
                <w:lang w:val="en-US" w:eastAsia="ko-KR"/>
              </w:rPr>
              <w:t>n 9.9.1.4</w:t>
            </w:r>
          </w:p>
        </w:tc>
      </w:tr>
      <w:tr w:rsidR="00E37E91" w:rsidRPr="00F72C0C">
        <w:trPr>
          <w:trHeight w:val="359"/>
          <w:jc w:val="center"/>
        </w:trPr>
        <w:tc>
          <w:tcPr>
            <w:tcW w:w="9576" w:type="dxa"/>
            <w:gridSpan w:val="5"/>
            <w:vAlign w:val="center"/>
          </w:tcPr>
          <w:p w:rsidR="00E37E91" w:rsidRPr="00322BD1" w:rsidRDefault="00E37E91">
            <w:pPr>
              <w:pStyle w:val="T2"/>
              <w:ind w:left="0"/>
              <w:rPr>
                <w:rFonts w:eastAsia="바탕"/>
                <w:sz w:val="20"/>
                <w:lang w:eastAsia="ko-KR"/>
              </w:rPr>
            </w:pPr>
            <w:r w:rsidRPr="00F72C0C">
              <w:rPr>
                <w:sz w:val="20"/>
              </w:rPr>
              <w:t>Date:</w:t>
            </w:r>
            <w:r w:rsidRPr="00F72C0C">
              <w:rPr>
                <w:b w:val="0"/>
                <w:sz w:val="20"/>
              </w:rPr>
              <w:t xml:space="preserve"> </w:t>
            </w:r>
            <w:smartTag w:uri="urn:schemas-microsoft-com:office:smarttags" w:element="date">
              <w:smartTagPr>
                <w:attr w:name="ls" w:val="trans"/>
                <w:attr w:name="Year" w:val="2011"/>
                <w:attr w:name="Month" w:val="5"/>
                <w:attr w:name="Day" w:val="9"/>
              </w:smartTagPr>
              <w:r w:rsidRPr="00F72C0C">
                <w:rPr>
                  <w:b w:val="0"/>
                  <w:sz w:val="20"/>
                </w:rPr>
                <w:t>201</w:t>
              </w:r>
              <w:r w:rsidRPr="00F72C0C">
                <w:rPr>
                  <w:b w:val="0"/>
                  <w:sz w:val="20"/>
                  <w:lang w:eastAsia="ko-KR"/>
                </w:rPr>
                <w:t>1</w:t>
              </w:r>
              <w:r w:rsidRPr="00F72C0C">
                <w:rPr>
                  <w:b w:val="0"/>
                  <w:sz w:val="20"/>
                </w:rPr>
                <w:t>-0</w:t>
              </w:r>
              <w:r>
                <w:rPr>
                  <w:rFonts w:eastAsia="바탕"/>
                  <w:b w:val="0"/>
                  <w:sz w:val="20"/>
                  <w:lang w:eastAsia="ko-KR"/>
                </w:rPr>
                <w:t>5-09</w:t>
              </w:r>
            </w:smartTag>
          </w:p>
        </w:tc>
      </w:tr>
      <w:tr w:rsidR="00E37E91" w:rsidRPr="00F72C0C">
        <w:trPr>
          <w:cantSplit/>
          <w:jc w:val="center"/>
        </w:trPr>
        <w:tc>
          <w:tcPr>
            <w:tcW w:w="9576" w:type="dxa"/>
            <w:gridSpan w:val="5"/>
            <w:vAlign w:val="center"/>
          </w:tcPr>
          <w:p w:rsidR="00E37E91" w:rsidRPr="00F72C0C" w:rsidRDefault="00E37E91">
            <w:pPr>
              <w:pStyle w:val="T2"/>
              <w:spacing w:after="0"/>
              <w:ind w:left="0" w:right="0"/>
              <w:jc w:val="left"/>
              <w:rPr>
                <w:sz w:val="20"/>
              </w:rPr>
            </w:pPr>
            <w:r w:rsidRPr="00F72C0C">
              <w:rPr>
                <w:sz w:val="20"/>
              </w:rPr>
              <w:t>Author(s):</w:t>
            </w:r>
          </w:p>
        </w:tc>
      </w:tr>
      <w:tr w:rsidR="00E37E91" w:rsidRPr="00F72C0C" w:rsidTr="00945C1F">
        <w:trPr>
          <w:jc w:val="center"/>
        </w:trPr>
        <w:tc>
          <w:tcPr>
            <w:tcW w:w="1668" w:type="dxa"/>
            <w:vAlign w:val="center"/>
          </w:tcPr>
          <w:p w:rsidR="00E37E91" w:rsidRPr="00F72C0C" w:rsidRDefault="00E37E91">
            <w:pPr>
              <w:pStyle w:val="T2"/>
              <w:spacing w:after="0"/>
              <w:ind w:left="0" w:right="0"/>
              <w:jc w:val="left"/>
              <w:rPr>
                <w:sz w:val="20"/>
              </w:rPr>
            </w:pPr>
            <w:r w:rsidRPr="00F72C0C">
              <w:rPr>
                <w:sz w:val="20"/>
              </w:rPr>
              <w:t>Name</w:t>
            </w:r>
          </w:p>
        </w:tc>
        <w:tc>
          <w:tcPr>
            <w:tcW w:w="1275" w:type="dxa"/>
            <w:vAlign w:val="center"/>
          </w:tcPr>
          <w:p w:rsidR="00E37E91" w:rsidRPr="00F72C0C" w:rsidRDefault="00E37E91">
            <w:pPr>
              <w:pStyle w:val="T2"/>
              <w:spacing w:after="0"/>
              <w:ind w:left="0" w:right="0"/>
              <w:jc w:val="left"/>
              <w:rPr>
                <w:sz w:val="20"/>
              </w:rPr>
            </w:pPr>
            <w:r w:rsidRPr="00F72C0C">
              <w:rPr>
                <w:sz w:val="20"/>
              </w:rPr>
              <w:t>Affiliation</w:t>
            </w:r>
          </w:p>
        </w:tc>
        <w:tc>
          <w:tcPr>
            <w:tcW w:w="2694" w:type="dxa"/>
            <w:vAlign w:val="center"/>
          </w:tcPr>
          <w:p w:rsidR="00E37E91" w:rsidRPr="00F72C0C" w:rsidRDefault="00E37E91">
            <w:pPr>
              <w:pStyle w:val="T2"/>
              <w:spacing w:after="0"/>
              <w:ind w:left="0" w:right="0"/>
              <w:jc w:val="left"/>
              <w:rPr>
                <w:sz w:val="20"/>
              </w:rPr>
            </w:pPr>
            <w:r w:rsidRPr="00F72C0C">
              <w:rPr>
                <w:sz w:val="20"/>
              </w:rPr>
              <w:t>Address</w:t>
            </w:r>
          </w:p>
        </w:tc>
        <w:tc>
          <w:tcPr>
            <w:tcW w:w="1701" w:type="dxa"/>
            <w:vAlign w:val="center"/>
          </w:tcPr>
          <w:p w:rsidR="00E37E91" w:rsidRPr="00F72C0C" w:rsidRDefault="00E37E91">
            <w:pPr>
              <w:pStyle w:val="T2"/>
              <w:spacing w:after="0"/>
              <w:ind w:left="0" w:right="0"/>
              <w:jc w:val="left"/>
              <w:rPr>
                <w:sz w:val="20"/>
              </w:rPr>
            </w:pPr>
            <w:r w:rsidRPr="00F72C0C">
              <w:rPr>
                <w:sz w:val="20"/>
              </w:rPr>
              <w:t>Phone</w:t>
            </w:r>
          </w:p>
        </w:tc>
        <w:tc>
          <w:tcPr>
            <w:tcW w:w="2238" w:type="dxa"/>
            <w:vAlign w:val="center"/>
          </w:tcPr>
          <w:p w:rsidR="00E37E91" w:rsidRPr="00F72C0C" w:rsidRDefault="00E37E91">
            <w:pPr>
              <w:pStyle w:val="T2"/>
              <w:spacing w:after="0"/>
              <w:ind w:left="0" w:right="0"/>
              <w:jc w:val="left"/>
              <w:rPr>
                <w:sz w:val="20"/>
              </w:rPr>
            </w:pPr>
            <w:r w:rsidRPr="00F72C0C">
              <w:rPr>
                <w:sz w:val="20"/>
              </w:rPr>
              <w:t>email</w:t>
            </w:r>
          </w:p>
        </w:tc>
      </w:tr>
      <w:tr w:rsidR="00E37E91" w:rsidRPr="00F72C0C" w:rsidTr="00945C1F">
        <w:trPr>
          <w:jc w:val="center"/>
        </w:trPr>
        <w:tc>
          <w:tcPr>
            <w:tcW w:w="1668" w:type="dxa"/>
          </w:tcPr>
          <w:p w:rsidR="00E37E91" w:rsidRPr="00842C80" w:rsidRDefault="00E37E91" w:rsidP="00842C80">
            <w:pPr>
              <w:pStyle w:val="T2"/>
              <w:spacing w:after="0"/>
              <w:ind w:left="0" w:right="0"/>
              <w:jc w:val="left"/>
              <w:rPr>
                <w:rFonts w:eastAsia="바탕"/>
                <w:b w:val="0"/>
                <w:sz w:val="20"/>
                <w:lang w:eastAsia="ko-KR"/>
              </w:rPr>
            </w:pPr>
            <w:r w:rsidRPr="00842C80">
              <w:rPr>
                <w:rFonts w:eastAsia="바탕"/>
                <w:b w:val="0"/>
                <w:sz w:val="20"/>
                <w:lang w:eastAsia="ko-KR"/>
              </w:rPr>
              <w:t>Jae Seung Lee</w:t>
            </w:r>
          </w:p>
        </w:tc>
        <w:tc>
          <w:tcPr>
            <w:tcW w:w="1275" w:type="dxa"/>
          </w:tcPr>
          <w:p w:rsidR="00E37E91" w:rsidRPr="00842C80" w:rsidRDefault="00E37E91" w:rsidP="00392057">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rsidR="00E37E91" w:rsidRPr="00842C80" w:rsidRDefault="00E37E91" w:rsidP="00A22E8D">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E37E91" w:rsidRPr="00842C80" w:rsidRDefault="00E37E91" w:rsidP="00A22E8D">
            <w:pPr>
              <w:pStyle w:val="T2"/>
              <w:spacing w:after="0"/>
              <w:ind w:left="0" w:right="0"/>
              <w:jc w:val="both"/>
              <w:rPr>
                <w:rFonts w:eastAsia="바탕"/>
                <w:b w:val="0"/>
                <w:bCs/>
                <w:sz w:val="20"/>
                <w:lang w:eastAsia="ko-KR"/>
              </w:rPr>
            </w:pPr>
            <w:r w:rsidRPr="00842C80">
              <w:rPr>
                <w:b w:val="0"/>
                <w:bCs/>
                <w:color w:val="393939"/>
                <w:sz w:val="20"/>
              </w:rPr>
              <w:t xml:space="preserve">Yuseong-gu, </w:t>
            </w:r>
            <w:smartTag w:uri="urn:schemas-microsoft-com:office:smarttags" w:element="City">
              <w:smartTag w:uri="urn:schemas-microsoft-com:office:smarttags" w:element="place">
                <w:smartTag w:uri="urn:schemas-microsoft-com:office:smarttags" w:element="City">
                  <w:r w:rsidRPr="00842C80">
                    <w:rPr>
                      <w:b w:val="0"/>
                      <w:bCs/>
                      <w:color w:val="393939"/>
                      <w:sz w:val="20"/>
                    </w:rPr>
                    <w:t>Daejeon</w:t>
                  </w:r>
                </w:smartTag>
                <w:r w:rsidRPr="00842C80">
                  <w:rPr>
                    <w:rFonts w:eastAsia="바탕"/>
                    <w:b w:val="0"/>
                    <w:bCs/>
                    <w:color w:val="393939"/>
                    <w:sz w:val="20"/>
                    <w:lang w:eastAsia="ko-KR"/>
                  </w:rPr>
                  <w:t xml:space="preserve">, </w:t>
                </w:r>
                <w:smartTag w:uri="urn:schemas-microsoft-com:office:smarttags" w:element="country-region">
                  <w:r w:rsidRPr="00842C80">
                    <w:rPr>
                      <w:rFonts w:eastAsia="바탕"/>
                      <w:b w:val="0"/>
                      <w:bCs/>
                      <w:color w:val="393939"/>
                      <w:sz w:val="20"/>
                      <w:lang w:eastAsia="ko-KR"/>
                    </w:rPr>
                    <w:t>Korea</w:t>
                  </w:r>
                </w:smartTag>
              </w:smartTag>
            </w:smartTag>
          </w:p>
        </w:tc>
        <w:tc>
          <w:tcPr>
            <w:tcW w:w="1701" w:type="dxa"/>
          </w:tcPr>
          <w:p w:rsidR="00E37E91" w:rsidRPr="00842C80" w:rsidRDefault="00E37E91" w:rsidP="00842C8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rsidR="00E37E91" w:rsidRPr="00842C80" w:rsidRDefault="00E37E91" w:rsidP="00842C80">
            <w:pPr>
              <w:pStyle w:val="T2"/>
              <w:spacing w:after="0"/>
              <w:ind w:left="0" w:right="0"/>
              <w:rPr>
                <w:rFonts w:eastAsia="바탕"/>
                <w:b w:val="0"/>
                <w:sz w:val="20"/>
                <w:lang w:eastAsia="ko-KR"/>
              </w:rPr>
            </w:pPr>
            <w:r w:rsidRPr="00842C80">
              <w:rPr>
                <w:rFonts w:eastAsia="바탕"/>
                <w:b w:val="0"/>
                <w:sz w:val="20"/>
                <w:lang w:eastAsia="ko-KR"/>
              </w:rPr>
              <w:t>jasonlee@etri.re.kr</w:t>
            </w:r>
          </w:p>
        </w:tc>
      </w:tr>
      <w:tr w:rsidR="00E37E91" w:rsidRPr="00F72C0C" w:rsidTr="0053149A">
        <w:trPr>
          <w:jc w:val="center"/>
        </w:trPr>
        <w:tc>
          <w:tcPr>
            <w:tcW w:w="1668" w:type="dxa"/>
          </w:tcPr>
          <w:p w:rsidR="00E37E91" w:rsidRPr="00842C80" w:rsidRDefault="00E37E91" w:rsidP="00594CB0">
            <w:pPr>
              <w:rPr>
                <w:sz w:val="20"/>
              </w:rPr>
            </w:pPr>
            <w:smartTag w:uri="urn:schemas-microsoft-com:office:smarttags" w:element="place">
              <w:r w:rsidRPr="00842C80">
                <w:rPr>
                  <w:sz w:val="20"/>
                  <w:lang w:eastAsia="ko-KR"/>
                </w:rPr>
                <w:t>Minho</w:t>
              </w:r>
            </w:smartTag>
            <w:r w:rsidRPr="00842C80">
              <w:rPr>
                <w:sz w:val="20"/>
                <w:lang w:eastAsia="ko-KR"/>
              </w:rPr>
              <w:t xml:space="preserve"> Cheong</w:t>
            </w:r>
          </w:p>
        </w:tc>
        <w:tc>
          <w:tcPr>
            <w:tcW w:w="1275" w:type="dxa"/>
            <w:vAlign w:val="center"/>
          </w:tcPr>
          <w:p w:rsidR="00E37E91" w:rsidRPr="00842C80" w:rsidRDefault="00E37E91"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E37E91" w:rsidRPr="00842C80" w:rsidRDefault="00E37E91"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E37E91" w:rsidRPr="00842C80" w:rsidRDefault="00E37E91" w:rsidP="00594CB0">
            <w:pPr>
              <w:pStyle w:val="T2"/>
              <w:spacing w:after="0"/>
              <w:ind w:left="0" w:right="0"/>
              <w:jc w:val="both"/>
              <w:rPr>
                <w:rFonts w:eastAsia="바탕"/>
                <w:b w:val="0"/>
                <w:bCs/>
                <w:sz w:val="20"/>
                <w:lang w:eastAsia="ko-KR"/>
              </w:rPr>
            </w:pPr>
            <w:r w:rsidRPr="00842C80">
              <w:rPr>
                <w:b w:val="0"/>
                <w:bCs/>
                <w:color w:val="393939"/>
                <w:sz w:val="20"/>
              </w:rPr>
              <w:t xml:space="preserve">Yuseong-gu, </w:t>
            </w:r>
            <w:smartTag w:uri="urn:schemas-microsoft-com:office:smarttags" w:element="date">
              <w:smartTagPr>
                <w:attr w:name="ls" w:val="trans"/>
                <w:attr w:name="Year" w:val="2019"/>
                <w:attr w:name="Month" w:val="2"/>
                <w:attr w:name="Day" w:val="4"/>
              </w:smartTagPr>
              <w:smartTag w:uri="urn:schemas-microsoft-com:office:smarttags" w:element="place">
                <w:smartTag w:uri="urn:schemas-microsoft-com:office:smarttags" w:element="City">
                  <w:r w:rsidRPr="00842C80">
                    <w:rPr>
                      <w:b w:val="0"/>
                      <w:bCs/>
                      <w:color w:val="393939"/>
                      <w:sz w:val="20"/>
                    </w:rPr>
                    <w:t>Daejeon</w:t>
                  </w:r>
                </w:smartTag>
              </w:smartTag>
              <w:r w:rsidRPr="00842C80">
                <w:rPr>
                  <w:rFonts w:eastAsia="바탕"/>
                  <w:b w:val="0"/>
                  <w:bCs/>
                  <w:color w:val="393939"/>
                  <w:sz w:val="20"/>
                  <w:lang w:eastAsia="ko-KR"/>
                </w:rPr>
                <w:t xml:space="preserve">, </w:t>
              </w:r>
              <w:smartTag w:uri="urn:schemas-microsoft-com:office:smarttags" w:element="date">
                <w:smartTagPr>
                  <w:attr w:name="ls" w:val="trans"/>
                  <w:attr w:name="Year" w:val="2019"/>
                  <w:attr w:name="Month" w:val="2"/>
                  <w:attr w:name="Day" w:val="4"/>
                </w:smartTagPr>
                <w:smartTag w:uri="urn:schemas-microsoft-com:office:smarttags" w:element="country-region">
                  <w:r w:rsidRPr="00842C80">
                    <w:rPr>
                      <w:rFonts w:eastAsia="바탕"/>
                      <w:b w:val="0"/>
                      <w:bCs/>
                      <w:color w:val="393939"/>
                      <w:sz w:val="20"/>
                      <w:lang w:eastAsia="ko-KR"/>
                    </w:rPr>
                    <w:t>Korea</w:t>
                  </w:r>
                </w:smartTag>
              </w:smartTag>
            </w:smartTag>
          </w:p>
        </w:tc>
        <w:tc>
          <w:tcPr>
            <w:tcW w:w="1701" w:type="dxa"/>
          </w:tcPr>
          <w:p w:rsidR="00E37E91" w:rsidRPr="00842C80" w:rsidRDefault="00E37E91" w:rsidP="00842C8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5635</w:t>
            </w:r>
          </w:p>
        </w:tc>
        <w:tc>
          <w:tcPr>
            <w:tcW w:w="2238" w:type="dxa"/>
          </w:tcPr>
          <w:p w:rsidR="00E37E91" w:rsidRPr="00842C80" w:rsidRDefault="00E37E91" w:rsidP="00842C80">
            <w:pPr>
              <w:jc w:val="center"/>
              <w:rPr>
                <w:color w:val="000000"/>
                <w:sz w:val="20"/>
                <w:lang w:eastAsia="ko-KR"/>
              </w:rPr>
            </w:pPr>
            <w:hyperlink r:id="rId7" w:history="1">
              <w:r w:rsidRPr="00842C80">
                <w:rPr>
                  <w:rStyle w:val="Hyperlink"/>
                  <w:color w:val="000000"/>
                  <w:sz w:val="20"/>
                  <w:u w:val="none"/>
                  <w:lang w:eastAsia="ko-KR"/>
                </w:rPr>
                <w:t>minho@etri.re.kr</w:t>
              </w:r>
            </w:hyperlink>
          </w:p>
        </w:tc>
      </w:tr>
      <w:tr w:rsidR="00E37E91" w:rsidRPr="00F72C0C" w:rsidTr="002903F1">
        <w:trPr>
          <w:jc w:val="center"/>
        </w:trPr>
        <w:tc>
          <w:tcPr>
            <w:tcW w:w="1668" w:type="dxa"/>
          </w:tcPr>
          <w:p w:rsidR="00E37E91" w:rsidRPr="00842C80" w:rsidRDefault="00E37E91" w:rsidP="00594CB0">
            <w:pPr>
              <w:rPr>
                <w:sz w:val="20"/>
                <w:lang w:eastAsia="ko-KR"/>
              </w:rPr>
            </w:pPr>
            <w:r w:rsidRPr="00842C80">
              <w:rPr>
                <w:sz w:val="20"/>
                <w:lang w:eastAsia="ko-KR"/>
              </w:rPr>
              <w:t>Sok-kyu Lee</w:t>
            </w:r>
          </w:p>
        </w:tc>
        <w:tc>
          <w:tcPr>
            <w:tcW w:w="1275" w:type="dxa"/>
            <w:vAlign w:val="center"/>
          </w:tcPr>
          <w:p w:rsidR="00E37E91" w:rsidRPr="00842C80" w:rsidRDefault="00E37E91" w:rsidP="00392057">
            <w:pPr>
              <w:pStyle w:val="T2"/>
              <w:spacing w:after="0"/>
              <w:ind w:left="0" w:right="0"/>
              <w:rPr>
                <w:b w:val="0"/>
                <w:sz w:val="20"/>
                <w:lang w:eastAsia="ja-JP"/>
              </w:rPr>
            </w:pPr>
            <w:r w:rsidRPr="00842C80">
              <w:rPr>
                <w:rFonts w:eastAsia="바탕"/>
                <w:b w:val="0"/>
                <w:sz w:val="20"/>
                <w:lang w:eastAsia="ko-KR"/>
              </w:rPr>
              <w:t>ETRI</w:t>
            </w:r>
          </w:p>
        </w:tc>
        <w:tc>
          <w:tcPr>
            <w:tcW w:w="2694" w:type="dxa"/>
          </w:tcPr>
          <w:p w:rsidR="00E37E91" w:rsidRPr="00842C80" w:rsidRDefault="00E37E91"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E37E91" w:rsidRPr="00842C80" w:rsidRDefault="00E37E91" w:rsidP="00594CB0">
            <w:pPr>
              <w:pStyle w:val="T2"/>
              <w:spacing w:after="0"/>
              <w:ind w:left="0" w:right="0"/>
              <w:jc w:val="both"/>
              <w:rPr>
                <w:rFonts w:eastAsia="바탕"/>
                <w:b w:val="0"/>
                <w:bCs/>
                <w:sz w:val="20"/>
                <w:lang w:eastAsia="ko-KR"/>
              </w:rPr>
            </w:pPr>
            <w:r w:rsidRPr="00842C80">
              <w:rPr>
                <w:b w:val="0"/>
                <w:bCs/>
                <w:color w:val="393939"/>
                <w:sz w:val="20"/>
              </w:rPr>
              <w:t xml:space="preserve">Yuseong-gu, </w:t>
            </w:r>
            <w:smartTag w:uri="urn:schemas-microsoft-com:office:smarttags" w:element="date">
              <w:smartTagPr>
                <w:attr w:name="ls" w:val="trans"/>
                <w:attr w:name="Year" w:val="2019"/>
                <w:attr w:name="Month" w:val="2"/>
                <w:attr w:name="Day" w:val="4"/>
              </w:smartTagPr>
              <w:smartTag w:uri="urn:schemas-microsoft-com:office:smarttags" w:element="place">
                <w:smartTag w:uri="urn:schemas-microsoft-com:office:smarttags" w:element="City">
                  <w:r w:rsidRPr="00842C80">
                    <w:rPr>
                      <w:b w:val="0"/>
                      <w:bCs/>
                      <w:color w:val="393939"/>
                      <w:sz w:val="20"/>
                    </w:rPr>
                    <w:t>Daejeon</w:t>
                  </w:r>
                </w:smartTag>
              </w:smartTag>
              <w:r w:rsidRPr="00842C80">
                <w:rPr>
                  <w:rFonts w:eastAsia="바탕"/>
                  <w:b w:val="0"/>
                  <w:bCs/>
                  <w:color w:val="393939"/>
                  <w:sz w:val="20"/>
                  <w:lang w:eastAsia="ko-KR"/>
                </w:rPr>
                <w:t xml:space="preserve">, </w:t>
              </w:r>
              <w:smartTag w:uri="urn:schemas-microsoft-com:office:smarttags" w:element="date">
                <w:smartTagPr>
                  <w:attr w:name="ls" w:val="trans"/>
                  <w:attr w:name="Year" w:val="2019"/>
                  <w:attr w:name="Month" w:val="2"/>
                  <w:attr w:name="Day" w:val="4"/>
                </w:smartTagPr>
                <w:smartTag w:uri="urn:schemas-microsoft-com:office:smarttags" w:element="country-region">
                  <w:r w:rsidRPr="00842C80">
                    <w:rPr>
                      <w:rFonts w:eastAsia="바탕"/>
                      <w:b w:val="0"/>
                      <w:bCs/>
                      <w:color w:val="393939"/>
                      <w:sz w:val="20"/>
                      <w:lang w:eastAsia="ko-KR"/>
                    </w:rPr>
                    <w:t>Korea</w:t>
                  </w:r>
                </w:smartTag>
              </w:smartTag>
            </w:smartTag>
          </w:p>
        </w:tc>
        <w:tc>
          <w:tcPr>
            <w:tcW w:w="1701" w:type="dxa"/>
          </w:tcPr>
          <w:p w:rsidR="00E37E91" w:rsidRPr="00842C80" w:rsidRDefault="00E37E91" w:rsidP="00842C8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5919</w:t>
            </w:r>
          </w:p>
        </w:tc>
        <w:tc>
          <w:tcPr>
            <w:tcW w:w="2238" w:type="dxa"/>
          </w:tcPr>
          <w:p w:rsidR="00E37E91" w:rsidRPr="00842C80" w:rsidRDefault="00E37E91" w:rsidP="00842C80">
            <w:pPr>
              <w:jc w:val="center"/>
              <w:rPr>
                <w:sz w:val="20"/>
                <w:lang w:eastAsia="ko-KR"/>
              </w:rPr>
            </w:pPr>
            <w:r w:rsidRPr="00842C80">
              <w:rPr>
                <w:sz w:val="20"/>
                <w:lang w:eastAsia="ko-KR"/>
              </w:rPr>
              <w:t>sk-lee@etri.re.kr</w:t>
            </w:r>
          </w:p>
        </w:tc>
      </w:tr>
    </w:tbl>
    <w:p w:rsidR="00E37E91" w:rsidRDefault="00E37E91">
      <w:pPr>
        <w:pStyle w:val="T1"/>
        <w:spacing w:after="120"/>
        <w:rPr>
          <w:sz w:val="22"/>
        </w:rPr>
      </w:pPr>
      <w:r>
        <w:rPr>
          <w:noProof/>
          <w:lang w:val="en-US" w:eastAsia="ko-KR"/>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315.05pt;z-index:251658240;mso-position-horizontal-relative:text;mso-position-vertical-relative:text" o:allowincell="f" stroked="f">
            <v:textbox style="mso-next-textbox:#_x0000_s1026">
              <w:txbxContent>
                <w:p w:rsidR="00E37E91" w:rsidRDefault="00E37E91">
                  <w:pPr>
                    <w:pStyle w:val="T1"/>
                    <w:spacing w:after="120"/>
                  </w:pPr>
                  <w:r>
                    <w:t>Abstract</w:t>
                  </w:r>
                </w:p>
                <w:p w:rsidR="00E37E91" w:rsidRDefault="00E37E91" w:rsidP="00322BD1">
                  <w:pPr>
                    <w:jc w:val="both"/>
                  </w:pPr>
                  <w:r>
                    <w:t>This document proposes a resolution for CIDs 11</w:t>
                  </w:r>
                  <w:r>
                    <w:rPr>
                      <w:rFonts w:eastAsia="바탕"/>
                      <w:lang w:eastAsia="ko-KR"/>
                    </w:rPr>
                    <w:t>4</w:t>
                  </w:r>
                  <w:r>
                    <w:t>, 14</w:t>
                  </w:r>
                  <w:r>
                    <w:rPr>
                      <w:rFonts w:eastAsia="바탕"/>
                      <w:lang w:eastAsia="ko-KR"/>
                    </w:rPr>
                    <w:t>92, 1715, 1491, 1493</w:t>
                  </w:r>
                  <w:r>
                    <w:t xml:space="preserve"> and </w:t>
                  </w:r>
                  <w:r>
                    <w:rPr>
                      <w:rFonts w:eastAsia="바탕"/>
                      <w:lang w:eastAsia="ko-KR"/>
                    </w:rPr>
                    <w:t>8</w:t>
                  </w:r>
                  <w:r>
                    <w:t xml:space="preserve"> (comment</w:t>
                  </w:r>
                  <w:r>
                    <w:rPr>
                      <w:rFonts w:eastAsia="바탕"/>
                      <w:lang w:eastAsia="ko-KR"/>
                    </w:rPr>
                    <w:t>s</w:t>
                  </w:r>
                  <w:r>
                    <w:t xml:space="preserve"> on P802.11ac/D0.1).</w:t>
                  </w:r>
                </w:p>
                <w:p w:rsidR="00E37E91" w:rsidRDefault="00E37E91" w:rsidP="00322BD1">
                  <w:pPr>
                    <w:jc w:val="both"/>
                  </w:pPr>
                </w:p>
                <w:p w:rsidR="00E37E91" w:rsidRDefault="00E37E91" w:rsidP="00C57B11">
                  <w:r>
                    <w:t>Changes in the text refer to: Draft P802.11ac/D0.</w:t>
                  </w:r>
                  <w:r>
                    <w:rPr>
                      <w:rFonts w:eastAsia="바탕"/>
                      <w:lang w:eastAsia="ko-KR"/>
                    </w:rPr>
                    <w:t>4</w:t>
                  </w:r>
                  <w:r>
                    <w:t>.</w:t>
                  </w:r>
                </w:p>
                <w:p w:rsidR="00E37E91" w:rsidRDefault="00E37E91" w:rsidP="00945C1F">
                  <w:pPr>
                    <w:jc w:val="both"/>
                  </w:pPr>
                </w:p>
              </w:txbxContent>
            </v:textbox>
          </v:shape>
        </w:pict>
      </w:r>
    </w:p>
    <w:p w:rsidR="00E37E91" w:rsidRPr="00B67667" w:rsidRDefault="00E37E91" w:rsidP="008849EA">
      <w:pPr>
        <w:pStyle w:val="T1"/>
        <w:spacing w:after="120"/>
        <w:jc w:val="left"/>
        <w:rPr>
          <w:rFonts w:eastAsia="바탕"/>
          <w:sz w:val="24"/>
          <w:szCs w:val="24"/>
          <w:lang w:eastAsia="ko-KR"/>
        </w:rPr>
      </w:pPr>
      <w:r w:rsidRPr="00F67F89">
        <w:rPr>
          <w:sz w:val="24"/>
          <w:szCs w:val="24"/>
        </w:rPr>
        <w:br w:type="page"/>
      </w:r>
      <w:r w:rsidRPr="00F67F89">
        <w:rPr>
          <w:sz w:val="24"/>
          <w:szCs w:val="24"/>
          <w:lang w:eastAsia="ko-KR"/>
        </w:rPr>
        <w:t>Comments on</w:t>
      </w:r>
      <w:r>
        <w:rPr>
          <w:rFonts w:eastAsia="바탕"/>
          <w:sz w:val="24"/>
          <w:szCs w:val="24"/>
          <w:lang w:eastAsia="ko-KR"/>
        </w:rPr>
        <w:t xml:space="preserve"> RIFS</w:t>
      </w:r>
      <w:r w:rsidRPr="00F67F89">
        <w:rPr>
          <w:sz w:val="24"/>
          <w:szCs w:val="24"/>
          <w:lang w:eastAsia="ko-KR"/>
        </w:rPr>
        <w:t xml:space="preserve"> </w:t>
      </w:r>
      <w:r>
        <w:rPr>
          <w:rFonts w:eastAsia="바탕"/>
          <w:sz w:val="24"/>
          <w:szCs w:val="24"/>
          <w:lang w:eastAsia="ko-KR"/>
        </w:rPr>
        <w:t>(</w:t>
      </w:r>
      <w:r w:rsidRPr="00F67F89">
        <w:rPr>
          <w:sz w:val="24"/>
          <w:szCs w:val="24"/>
          <w:lang w:eastAsia="ko-KR"/>
        </w:rPr>
        <w:t xml:space="preserve">CID 114, </w:t>
      </w:r>
      <w:r>
        <w:rPr>
          <w:rFonts w:eastAsia="바탕"/>
          <w:sz w:val="24"/>
          <w:szCs w:val="24"/>
          <w:lang w:eastAsia="ko-KR"/>
        </w:rPr>
        <w:t xml:space="preserve">1492, and </w:t>
      </w:r>
      <w:r w:rsidRPr="00F67F89">
        <w:rPr>
          <w:sz w:val="24"/>
          <w:szCs w:val="24"/>
          <w:lang w:eastAsia="ko-KR"/>
        </w:rPr>
        <w:t>1715</w:t>
      </w:r>
      <w:r>
        <w:rPr>
          <w:rFonts w:eastAsia="바탕"/>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80"/>
        <w:gridCol w:w="605"/>
        <w:gridCol w:w="440"/>
        <w:gridCol w:w="440"/>
        <w:gridCol w:w="443"/>
        <w:gridCol w:w="2206"/>
        <w:gridCol w:w="1985"/>
        <w:gridCol w:w="1134"/>
        <w:gridCol w:w="655"/>
      </w:tblGrid>
      <w:tr w:rsidR="00E37E91" w:rsidRPr="00F72C0C" w:rsidTr="00215F39">
        <w:trPr>
          <w:trHeight w:val="1800"/>
        </w:trPr>
        <w:tc>
          <w:tcPr>
            <w:tcW w:w="567" w:type="dxa"/>
          </w:tcPr>
          <w:p w:rsidR="00E37E91" w:rsidRDefault="00E37E91" w:rsidP="00992E99">
            <w:pPr>
              <w:jc w:val="right"/>
              <w:rPr>
                <w:rFonts w:ascii="Calibri" w:eastAsia="굴림" w:hAnsi="Calibri" w:cs="굴림"/>
                <w:color w:val="000000"/>
              </w:rPr>
            </w:pPr>
            <w:r>
              <w:rPr>
                <w:rFonts w:ascii="Calibri" w:hAnsi="Calibri"/>
                <w:color w:val="000000"/>
                <w:szCs w:val="22"/>
              </w:rPr>
              <w:t>114</w:t>
            </w:r>
          </w:p>
          <w:p w:rsidR="00E37E91" w:rsidRPr="00F72C0C" w:rsidRDefault="00E37E91" w:rsidP="00392057">
            <w:pPr>
              <w:jc w:val="right"/>
              <w:rPr>
                <w:rFonts w:ascii="Calibri" w:hAnsi="Calibri"/>
                <w:color w:val="000000"/>
                <w:sz w:val="20"/>
                <w:lang w:eastAsia="ja-JP"/>
              </w:rPr>
            </w:pPr>
          </w:p>
        </w:tc>
        <w:tc>
          <w:tcPr>
            <w:tcW w:w="880" w:type="dxa"/>
          </w:tcPr>
          <w:p w:rsidR="00E37E91" w:rsidRDefault="00E37E91" w:rsidP="00992E99">
            <w:pPr>
              <w:rPr>
                <w:rFonts w:ascii="Calibri" w:eastAsia="굴림" w:hAnsi="Calibri" w:cs="굴림"/>
                <w:color w:val="000000"/>
              </w:rPr>
            </w:pPr>
            <w:r>
              <w:rPr>
                <w:rFonts w:ascii="Calibri" w:hAnsi="Calibri"/>
                <w:color w:val="000000"/>
                <w:szCs w:val="22"/>
              </w:rPr>
              <w:t>Au, Edward (Kwok Shum)</w:t>
            </w:r>
          </w:p>
          <w:p w:rsidR="00E37E91" w:rsidRPr="00F72C0C" w:rsidRDefault="00E37E91" w:rsidP="00392057">
            <w:pPr>
              <w:rPr>
                <w:rFonts w:ascii="Calibri" w:hAnsi="Calibri"/>
                <w:color w:val="000000"/>
                <w:sz w:val="20"/>
                <w:lang w:eastAsia="ja-JP"/>
              </w:rPr>
            </w:pPr>
          </w:p>
        </w:tc>
        <w:tc>
          <w:tcPr>
            <w:tcW w:w="605" w:type="dxa"/>
          </w:tcPr>
          <w:p w:rsidR="00E37E91" w:rsidRDefault="00E37E91">
            <w:pPr>
              <w:rPr>
                <w:rFonts w:ascii="Calibri" w:eastAsia="굴림" w:hAnsi="Calibri" w:cs="굴림"/>
                <w:color w:val="000000"/>
              </w:rPr>
            </w:pPr>
            <w:r>
              <w:rPr>
                <w:rFonts w:ascii="Calibri" w:hAnsi="Calibri"/>
                <w:color w:val="000000"/>
                <w:szCs w:val="22"/>
              </w:rPr>
              <w:t>9.9.1.4</w:t>
            </w:r>
          </w:p>
        </w:tc>
        <w:tc>
          <w:tcPr>
            <w:tcW w:w="440" w:type="dxa"/>
          </w:tcPr>
          <w:p w:rsidR="00E37E91" w:rsidRDefault="00E37E91">
            <w:pPr>
              <w:rPr>
                <w:rFonts w:ascii="Calibri" w:eastAsia="굴림" w:hAnsi="Calibri" w:cs="굴림"/>
                <w:color w:val="000000"/>
              </w:rPr>
            </w:pPr>
            <w:r>
              <w:rPr>
                <w:rFonts w:ascii="Calibri" w:hAnsi="Calibri"/>
                <w:color w:val="000000"/>
                <w:szCs w:val="22"/>
              </w:rPr>
              <w:t>52</w:t>
            </w:r>
          </w:p>
        </w:tc>
        <w:tc>
          <w:tcPr>
            <w:tcW w:w="440" w:type="dxa"/>
          </w:tcPr>
          <w:p w:rsidR="00E37E91" w:rsidRDefault="00E37E91">
            <w:pPr>
              <w:rPr>
                <w:rFonts w:ascii="Calibri" w:eastAsia="굴림" w:hAnsi="Calibri" w:cs="굴림"/>
                <w:color w:val="000000"/>
              </w:rPr>
            </w:pPr>
            <w:r>
              <w:rPr>
                <w:rFonts w:ascii="Calibri" w:hAnsi="Calibri"/>
                <w:color w:val="000000"/>
                <w:szCs w:val="22"/>
              </w:rPr>
              <w:t>5</w:t>
            </w:r>
          </w:p>
        </w:tc>
        <w:tc>
          <w:tcPr>
            <w:tcW w:w="443" w:type="dxa"/>
          </w:tcPr>
          <w:p w:rsidR="00E37E91" w:rsidRDefault="00E37E91">
            <w:pPr>
              <w:rPr>
                <w:rFonts w:ascii="Calibri" w:eastAsia="굴림" w:hAnsi="Calibri" w:cs="굴림"/>
                <w:color w:val="000000"/>
              </w:rPr>
            </w:pPr>
            <w:r>
              <w:rPr>
                <w:rFonts w:ascii="Calibri" w:hAnsi="Calibri"/>
                <w:color w:val="000000"/>
                <w:szCs w:val="22"/>
              </w:rPr>
              <w:t>TR</w:t>
            </w:r>
          </w:p>
        </w:tc>
        <w:tc>
          <w:tcPr>
            <w:tcW w:w="2206" w:type="dxa"/>
          </w:tcPr>
          <w:p w:rsidR="00E37E91" w:rsidRDefault="00E37E91">
            <w:pPr>
              <w:rPr>
                <w:rFonts w:ascii="Calibri" w:eastAsia="굴림" w:hAnsi="Calibri" w:cs="굴림"/>
                <w:color w:val="000000"/>
              </w:rPr>
            </w:pPr>
            <w:r>
              <w:rPr>
                <w:rFonts w:ascii="Calibri" w:hAnsi="Calibri"/>
                <w:color w:val="000000"/>
                <w:szCs w:val="22"/>
              </w:rPr>
              <w:t>For the rule in clause 9.2.0b.4.2 that a VHT STA shall not transmit frames separated by a RIFS,  the sentence "(or RIFS, under the conditions defined in 9.3.2.4.2 (RIFS))" should be deleted.</w:t>
            </w:r>
          </w:p>
        </w:tc>
        <w:tc>
          <w:tcPr>
            <w:tcW w:w="1985" w:type="dxa"/>
          </w:tcPr>
          <w:p w:rsidR="00E37E91" w:rsidRDefault="00E37E91">
            <w:pPr>
              <w:rPr>
                <w:rFonts w:ascii="Calibri" w:eastAsia="굴림" w:hAnsi="Calibri" w:cs="굴림"/>
                <w:color w:val="000000"/>
              </w:rPr>
            </w:pPr>
            <w:r>
              <w:rPr>
                <w:rFonts w:ascii="Calibri" w:hAnsi="Calibri"/>
                <w:color w:val="000000"/>
                <w:szCs w:val="22"/>
              </w:rPr>
              <w:t>Delete the sentence "(or RIFS, under the conditions defined in 9.3.2.4.2 (RIFS))"</w:t>
            </w:r>
          </w:p>
        </w:tc>
        <w:tc>
          <w:tcPr>
            <w:tcW w:w="1134" w:type="dxa"/>
          </w:tcPr>
          <w:p w:rsidR="00E37E91" w:rsidRPr="008849EA" w:rsidRDefault="00E37E91" w:rsidP="00392057">
            <w:pPr>
              <w:rPr>
                <w:color w:val="00B050"/>
                <w:lang w:eastAsia="ja-JP"/>
              </w:rPr>
            </w:pPr>
            <w:r>
              <w:rPr>
                <w:rFonts w:eastAsia="바탕"/>
                <w:color w:val="00B050"/>
                <w:szCs w:val="22"/>
                <w:lang w:eastAsia="ko-KR"/>
              </w:rPr>
              <w:t>Agree in principle.</w:t>
            </w:r>
            <w:r w:rsidRPr="008849EA">
              <w:rPr>
                <w:color w:val="00B050"/>
                <w:szCs w:val="22"/>
                <w:lang w:eastAsia="ja-JP"/>
              </w:rPr>
              <w:t xml:space="preserve"> </w:t>
            </w:r>
            <w:r>
              <w:rPr>
                <w:rFonts w:eastAsia="바탕"/>
                <w:color w:val="00B050"/>
                <w:szCs w:val="22"/>
                <w:lang w:eastAsia="ko-KR"/>
              </w:rPr>
              <w:t>The use of RIFS is deprecated for VHT STAs.</w:t>
            </w:r>
            <w:r w:rsidRPr="008849EA">
              <w:rPr>
                <w:color w:val="00B050"/>
                <w:szCs w:val="22"/>
                <w:lang w:eastAsia="ja-JP"/>
              </w:rPr>
              <w:t xml:space="preserve"> </w:t>
            </w:r>
          </w:p>
        </w:tc>
        <w:tc>
          <w:tcPr>
            <w:tcW w:w="655" w:type="dxa"/>
          </w:tcPr>
          <w:p w:rsidR="00E37E91" w:rsidRPr="00992E99" w:rsidRDefault="00E37E91" w:rsidP="00392057">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r w:rsidR="00E37E91" w:rsidRPr="00F72C0C" w:rsidTr="00215F39">
        <w:trPr>
          <w:trHeight w:val="1868"/>
        </w:trPr>
        <w:tc>
          <w:tcPr>
            <w:tcW w:w="567" w:type="dxa"/>
          </w:tcPr>
          <w:p w:rsidR="00E37E91" w:rsidRDefault="00E37E91">
            <w:pPr>
              <w:jc w:val="right"/>
              <w:rPr>
                <w:rFonts w:ascii="Calibri" w:eastAsia="굴림" w:hAnsi="Calibri" w:cs="굴림"/>
                <w:color w:val="000000"/>
              </w:rPr>
            </w:pPr>
            <w:r>
              <w:rPr>
                <w:rFonts w:ascii="Calibri" w:hAnsi="Calibri"/>
                <w:color w:val="000000"/>
                <w:szCs w:val="22"/>
              </w:rPr>
              <w:t>1492</w:t>
            </w:r>
          </w:p>
        </w:tc>
        <w:tc>
          <w:tcPr>
            <w:tcW w:w="880" w:type="dxa"/>
          </w:tcPr>
          <w:p w:rsidR="00E37E91" w:rsidRDefault="00E37E91">
            <w:pPr>
              <w:rPr>
                <w:rFonts w:ascii="Calibri" w:eastAsia="굴림" w:hAnsi="Calibri" w:cs="굴림"/>
                <w:color w:val="000000"/>
              </w:rPr>
            </w:pPr>
            <w:r>
              <w:rPr>
                <w:rFonts w:ascii="Calibri" w:hAnsi="Calibri"/>
                <w:color w:val="000000"/>
                <w:szCs w:val="22"/>
              </w:rPr>
              <w:t>Lv, Kaiying</w:t>
            </w:r>
          </w:p>
        </w:tc>
        <w:tc>
          <w:tcPr>
            <w:tcW w:w="605" w:type="dxa"/>
          </w:tcPr>
          <w:p w:rsidR="00E37E91" w:rsidRDefault="00E37E91">
            <w:pPr>
              <w:rPr>
                <w:rFonts w:ascii="Calibri" w:eastAsia="굴림" w:hAnsi="Calibri" w:cs="굴림"/>
                <w:color w:val="000000"/>
              </w:rPr>
            </w:pPr>
            <w:r>
              <w:rPr>
                <w:rFonts w:ascii="Calibri" w:hAnsi="Calibri"/>
                <w:color w:val="000000"/>
                <w:szCs w:val="22"/>
              </w:rPr>
              <w:t xml:space="preserve">9.9.1.4 </w:t>
            </w:r>
          </w:p>
        </w:tc>
        <w:tc>
          <w:tcPr>
            <w:tcW w:w="440" w:type="dxa"/>
          </w:tcPr>
          <w:p w:rsidR="00E37E91" w:rsidRDefault="00E37E91">
            <w:pPr>
              <w:rPr>
                <w:rFonts w:ascii="Calibri" w:eastAsia="굴림" w:hAnsi="Calibri" w:cs="굴림"/>
                <w:color w:val="000000"/>
              </w:rPr>
            </w:pPr>
            <w:r>
              <w:rPr>
                <w:rFonts w:ascii="Calibri" w:hAnsi="Calibri"/>
                <w:color w:val="000000"/>
                <w:szCs w:val="22"/>
              </w:rPr>
              <w:t>52</w:t>
            </w:r>
          </w:p>
        </w:tc>
        <w:tc>
          <w:tcPr>
            <w:tcW w:w="440" w:type="dxa"/>
          </w:tcPr>
          <w:p w:rsidR="00E37E91" w:rsidRDefault="00E37E91">
            <w:pPr>
              <w:rPr>
                <w:rFonts w:ascii="Calibri" w:eastAsia="굴림" w:hAnsi="Calibri" w:cs="굴림"/>
                <w:color w:val="000000"/>
              </w:rPr>
            </w:pPr>
            <w:r>
              <w:rPr>
                <w:rFonts w:ascii="Calibri" w:hAnsi="Calibri"/>
                <w:color w:val="000000"/>
                <w:szCs w:val="22"/>
              </w:rPr>
              <w:t>5</w:t>
            </w:r>
          </w:p>
        </w:tc>
        <w:tc>
          <w:tcPr>
            <w:tcW w:w="443" w:type="dxa"/>
          </w:tcPr>
          <w:p w:rsidR="00E37E91" w:rsidRDefault="00E37E91">
            <w:pPr>
              <w:rPr>
                <w:rFonts w:ascii="Calibri" w:eastAsia="굴림" w:hAnsi="Calibri" w:cs="굴림"/>
                <w:color w:val="000000"/>
              </w:rPr>
            </w:pPr>
            <w:r>
              <w:rPr>
                <w:rFonts w:ascii="Calibri" w:hAnsi="Calibri"/>
                <w:color w:val="000000"/>
                <w:szCs w:val="22"/>
              </w:rPr>
              <w:t>TR</w:t>
            </w:r>
          </w:p>
        </w:tc>
        <w:tc>
          <w:tcPr>
            <w:tcW w:w="2206" w:type="dxa"/>
          </w:tcPr>
          <w:p w:rsidR="00E37E91" w:rsidRDefault="00E37E91">
            <w:pPr>
              <w:rPr>
                <w:rFonts w:ascii="Calibri" w:eastAsia="굴림" w:hAnsi="Calibri" w:cs="굴림"/>
                <w:color w:val="000000"/>
              </w:rPr>
            </w:pPr>
            <w:r>
              <w:rPr>
                <w:rFonts w:ascii="Calibri" w:hAnsi="Calibri"/>
                <w:color w:val="000000"/>
                <w:szCs w:val="22"/>
              </w:rPr>
              <w:t>the term "STA" here is not clear</w:t>
            </w:r>
          </w:p>
        </w:tc>
        <w:tc>
          <w:tcPr>
            <w:tcW w:w="1985" w:type="dxa"/>
          </w:tcPr>
          <w:p w:rsidR="00E37E91" w:rsidRDefault="00E37E91">
            <w:pPr>
              <w:rPr>
                <w:rFonts w:ascii="Calibri" w:eastAsia="굴림" w:hAnsi="Calibri" w:cs="굴림"/>
                <w:color w:val="000000"/>
              </w:rPr>
            </w:pPr>
            <w:r>
              <w:rPr>
                <w:rFonts w:ascii="Calibri" w:hAnsi="Calibri"/>
                <w:color w:val="000000"/>
                <w:szCs w:val="22"/>
              </w:rPr>
              <w:t>change "STA" to "TXOP holder"</w:t>
            </w:r>
          </w:p>
        </w:tc>
        <w:tc>
          <w:tcPr>
            <w:tcW w:w="1134" w:type="dxa"/>
          </w:tcPr>
          <w:p w:rsidR="00E37E91" w:rsidRPr="008849EA" w:rsidRDefault="00E37E91" w:rsidP="00594CB0">
            <w:pPr>
              <w:rPr>
                <w:color w:val="00B050"/>
                <w:lang w:eastAsia="ja-JP"/>
              </w:rPr>
            </w:pPr>
            <w:r>
              <w:rPr>
                <w:rFonts w:eastAsia="바탕"/>
                <w:color w:val="00B050"/>
                <w:szCs w:val="22"/>
                <w:lang w:eastAsia="ko-KR"/>
              </w:rPr>
              <w:t>Agree. Changed the text accordingly.</w:t>
            </w:r>
            <w:ins w:id="0" w:author="이재승" w:date="2011-05-09T14:18:00Z">
              <w:r>
                <w:rPr>
                  <w:rFonts w:eastAsia="바탕"/>
                  <w:color w:val="00B050"/>
                  <w:szCs w:val="22"/>
                  <w:lang w:eastAsia="ko-KR"/>
                </w:rPr>
                <w:t xml:space="preserve"> </w:t>
              </w:r>
            </w:ins>
            <w:r w:rsidRPr="008849EA">
              <w:rPr>
                <w:color w:val="00B050"/>
                <w:szCs w:val="22"/>
                <w:lang w:eastAsia="ja-JP"/>
              </w:rPr>
              <w:t xml:space="preserve">  </w:t>
            </w:r>
          </w:p>
        </w:tc>
        <w:tc>
          <w:tcPr>
            <w:tcW w:w="655" w:type="dxa"/>
          </w:tcPr>
          <w:p w:rsidR="00E37E91" w:rsidRPr="00F72C0C" w:rsidRDefault="00E37E91" w:rsidP="00392057">
            <w:pPr>
              <w:rPr>
                <w:rFonts w:ascii="Calibri" w:hAnsi="Calibri"/>
                <w:color w:val="000000"/>
                <w:sz w:val="20"/>
                <w:lang w:eastAsia="ja-JP"/>
              </w:rPr>
            </w:pPr>
            <w:r w:rsidRPr="00F72C0C">
              <w:rPr>
                <w:rFonts w:ascii="Calibri" w:hAnsi="Calibri"/>
                <w:color w:val="000000"/>
                <w:sz w:val="20"/>
                <w:lang w:eastAsia="ja-JP"/>
              </w:rPr>
              <w:t>M</w:t>
            </w:r>
            <w:r>
              <w:rPr>
                <w:rFonts w:ascii="Calibri" w:eastAsia="바탕" w:hAnsi="Calibri"/>
                <w:color w:val="000000"/>
                <w:sz w:val="20"/>
                <w:lang w:eastAsia="ko-KR"/>
              </w:rPr>
              <w:t>AC</w:t>
            </w:r>
          </w:p>
        </w:tc>
      </w:tr>
      <w:tr w:rsidR="00E37E91" w:rsidRPr="00F72C0C" w:rsidTr="00215F39">
        <w:trPr>
          <w:trHeight w:val="1868"/>
        </w:trPr>
        <w:tc>
          <w:tcPr>
            <w:tcW w:w="567" w:type="dxa"/>
          </w:tcPr>
          <w:p w:rsidR="00E37E91" w:rsidRDefault="00E37E91">
            <w:pPr>
              <w:jc w:val="right"/>
              <w:rPr>
                <w:rFonts w:ascii="Calibri" w:eastAsia="굴림" w:hAnsi="Calibri" w:cs="굴림"/>
                <w:color w:val="000000"/>
              </w:rPr>
            </w:pPr>
            <w:r>
              <w:rPr>
                <w:rFonts w:ascii="Calibri" w:hAnsi="Calibri"/>
                <w:color w:val="000000"/>
                <w:szCs w:val="22"/>
              </w:rPr>
              <w:t>1715</w:t>
            </w:r>
          </w:p>
        </w:tc>
        <w:tc>
          <w:tcPr>
            <w:tcW w:w="880" w:type="dxa"/>
          </w:tcPr>
          <w:p w:rsidR="00E37E91" w:rsidRDefault="00E37E91">
            <w:pPr>
              <w:rPr>
                <w:rFonts w:ascii="Calibri" w:eastAsia="굴림" w:hAnsi="Calibri" w:cs="굴림"/>
                <w:color w:val="000000"/>
              </w:rPr>
            </w:pPr>
            <w:r>
              <w:rPr>
                <w:rFonts w:ascii="Calibri" w:hAnsi="Calibri"/>
                <w:color w:val="000000"/>
                <w:szCs w:val="22"/>
              </w:rPr>
              <w:t xml:space="preserve">Cheong, </w:t>
            </w:r>
            <w:smartTag w:uri="urn:schemas-microsoft-com:office:smarttags" w:element="date">
              <w:smartTagPr>
                <w:attr w:name="ls" w:val="trans"/>
                <w:attr w:name="Year" w:val="2019"/>
                <w:attr w:name="Month" w:val="2"/>
                <w:attr w:name="Day" w:val="4"/>
              </w:smartTagPr>
              <w:smartTag w:uri="urn:schemas-microsoft-com:office:smarttags" w:element="place">
                <w:r>
                  <w:rPr>
                    <w:rFonts w:ascii="Calibri" w:hAnsi="Calibri"/>
                    <w:color w:val="000000"/>
                    <w:szCs w:val="22"/>
                  </w:rPr>
                  <w:t>Minho</w:t>
                </w:r>
              </w:smartTag>
            </w:smartTag>
          </w:p>
        </w:tc>
        <w:tc>
          <w:tcPr>
            <w:tcW w:w="605" w:type="dxa"/>
          </w:tcPr>
          <w:p w:rsidR="00E37E91" w:rsidRDefault="00E37E91">
            <w:pPr>
              <w:rPr>
                <w:rFonts w:ascii="Calibri" w:eastAsia="굴림" w:hAnsi="Calibri" w:cs="굴림"/>
                <w:color w:val="000000"/>
              </w:rPr>
            </w:pPr>
            <w:r>
              <w:rPr>
                <w:rFonts w:ascii="Calibri" w:hAnsi="Calibri"/>
                <w:color w:val="000000"/>
                <w:szCs w:val="22"/>
              </w:rPr>
              <w:t>9.9.1.4</w:t>
            </w:r>
          </w:p>
        </w:tc>
        <w:tc>
          <w:tcPr>
            <w:tcW w:w="440" w:type="dxa"/>
          </w:tcPr>
          <w:p w:rsidR="00E37E91" w:rsidRDefault="00E37E91">
            <w:pPr>
              <w:rPr>
                <w:rFonts w:ascii="Calibri" w:eastAsia="굴림" w:hAnsi="Calibri" w:cs="굴림"/>
                <w:color w:val="000000"/>
              </w:rPr>
            </w:pPr>
            <w:r>
              <w:rPr>
                <w:rFonts w:ascii="Calibri" w:hAnsi="Calibri"/>
                <w:color w:val="000000"/>
                <w:szCs w:val="22"/>
              </w:rPr>
              <w:t>52</w:t>
            </w:r>
          </w:p>
        </w:tc>
        <w:tc>
          <w:tcPr>
            <w:tcW w:w="440" w:type="dxa"/>
          </w:tcPr>
          <w:p w:rsidR="00E37E91" w:rsidRDefault="00E37E91">
            <w:pPr>
              <w:rPr>
                <w:rFonts w:ascii="Calibri" w:eastAsia="굴림" w:hAnsi="Calibri" w:cs="굴림"/>
                <w:color w:val="000000"/>
              </w:rPr>
            </w:pPr>
            <w:r>
              <w:rPr>
                <w:rFonts w:ascii="Calibri" w:hAnsi="Calibri"/>
                <w:color w:val="000000"/>
                <w:szCs w:val="22"/>
              </w:rPr>
              <w:t>6</w:t>
            </w:r>
          </w:p>
        </w:tc>
        <w:tc>
          <w:tcPr>
            <w:tcW w:w="443" w:type="dxa"/>
          </w:tcPr>
          <w:p w:rsidR="00E37E91" w:rsidRDefault="00E37E91">
            <w:pPr>
              <w:rPr>
                <w:rFonts w:ascii="Calibri" w:eastAsia="굴림" w:hAnsi="Calibri" w:cs="굴림"/>
                <w:color w:val="000000"/>
              </w:rPr>
            </w:pPr>
            <w:r>
              <w:rPr>
                <w:rFonts w:ascii="Calibri" w:hAnsi="Calibri"/>
                <w:color w:val="000000"/>
                <w:szCs w:val="22"/>
              </w:rPr>
              <w:t>TR</w:t>
            </w:r>
          </w:p>
        </w:tc>
        <w:tc>
          <w:tcPr>
            <w:tcW w:w="2206" w:type="dxa"/>
          </w:tcPr>
          <w:p w:rsidR="00E37E91" w:rsidRDefault="00E37E91">
            <w:pPr>
              <w:rPr>
                <w:rFonts w:ascii="Calibri" w:eastAsia="굴림" w:hAnsi="Calibri" w:cs="굴림"/>
                <w:color w:val="000000"/>
              </w:rPr>
            </w:pPr>
            <w:r>
              <w:rPr>
                <w:rFonts w:ascii="Calibri" w:hAnsi="Calibri"/>
                <w:color w:val="000000"/>
                <w:szCs w:val="22"/>
              </w:rPr>
              <w:t>Is it correct to include RIFS here, because RIFS is deleted in VHT.</w:t>
            </w:r>
          </w:p>
        </w:tc>
        <w:tc>
          <w:tcPr>
            <w:tcW w:w="1985" w:type="dxa"/>
          </w:tcPr>
          <w:p w:rsidR="00E37E91" w:rsidRDefault="00E37E91">
            <w:pPr>
              <w:rPr>
                <w:rFonts w:ascii="Calibri" w:eastAsia="굴림" w:hAnsi="Calibri" w:cs="굴림"/>
                <w:color w:val="000000"/>
              </w:rPr>
            </w:pPr>
          </w:p>
        </w:tc>
        <w:tc>
          <w:tcPr>
            <w:tcW w:w="1134" w:type="dxa"/>
          </w:tcPr>
          <w:p w:rsidR="00E37E91" w:rsidRPr="008849EA" w:rsidRDefault="00E37E91" w:rsidP="00392057">
            <w:pPr>
              <w:rPr>
                <w:color w:val="00B050"/>
                <w:lang w:eastAsia="ja-JP"/>
              </w:rPr>
            </w:pPr>
            <w:r w:rsidRPr="008849EA">
              <w:rPr>
                <w:color w:val="00B050"/>
                <w:szCs w:val="22"/>
                <w:lang w:eastAsia="ja-JP"/>
              </w:rPr>
              <w:t xml:space="preserve">Agree in principle. </w:t>
            </w:r>
            <w:r>
              <w:rPr>
                <w:rFonts w:eastAsia="바탕"/>
                <w:color w:val="00B050"/>
                <w:szCs w:val="22"/>
                <w:lang w:eastAsia="ko-KR"/>
              </w:rPr>
              <w:t>The use of RIFS is deprecated for VHT STAs.</w:t>
            </w:r>
          </w:p>
        </w:tc>
        <w:tc>
          <w:tcPr>
            <w:tcW w:w="655" w:type="dxa"/>
          </w:tcPr>
          <w:p w:rsidR="00E37E91" w:rsidRPr="00E8096C" w:rsidRDefault="00E37E91" w:rsidP="00392057">
            <w:pPr>
              <w:rPr>
                <w:rFonts w:ascii="Calibri" w:hAnsi="Calibri"/>
                <w:color w:val="000000"/>
                <w:sz w:val="20"/>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E37E91" w:rsidRDefault="00E37E91" w:rsidP="00945C1F">
      <w:pPr>
        <w:rPr>
          <w:rFonts w:eastAsia="바탕"/>
          <w:lang w:eastAsia="ko-KR"/>
        </w:rPr>
      </w:pPr>
    </w:p>
    <w:p w:rsidR="00E37E91" w:rsidRPr="00F67F89" w:rsidRDefault="00E37E91" w:rsidP="00F67F89">
      <w:pPr>
        <w:pStyle w:val="T1"/>
        <w:spacing w:after="120"/>
        <w:jc w:val="left"/>
        <w:rPr>
          <w:rFonts w:eastAsia="바탕"/>
          <w:sz w:val="24"/>
          <w:szCs w:val="24"/>
          <w:lang w:eastAsia="ko-KR"/>
        </w:rPr>
      </w:pPr>
      <w:r>
        <w:rPr>
          <w:rFonts w:eastAsia="바탕"/>
          <w:sz w:val="24"/>
          <w:szCs w:val="24"/>
          <w:lang w:eastAsia="ko-KR"/>
        </w:rPr>
        <w:t>Discussion</w:t>
      </w:r>
    </w:p>
    <w:p w:rsidR="00E37E91" w:rsidRDefault="00E37E91" w:rsidP="00945C1F">
      <w:pPr>
        <w:rPr>
          <w:rFonts w:ascii="TimesNewRoman" w:eastAsia="바탕" w:hAnsi="TimesNewRoman" w:cs="TimesNewRoman"/>
          <w:szCs w:val="22"/>
          <w:lang w:val="en-US" w:eastAsia="ko-KR"/>
        </w:rPr>
      </w:pPr>
      <w:r>
        <w:rPr>
          <w:rFonts w:ascii="TimesNewRoman" w:eastAsia="바탕" w:hAnsi="TimesNewRoman" w:cs="TimesNewRoman"/>
          <w:szCs w:val="22"/>
          <w:lang w:val="en-US" w:eastAsia="ko-KR"/>
        </w:rPr>
        <w:t xml:space="preserve">Agree in principle. </w:t>
      </w:r>
    </w:p>
    <w:p w:rsidR="00E37E91" w:rsidRPr="00BB3C13" w:rsidRDefault="00E37E91" w:rsidP="00945C1F">
      <w:pPr>
        <w:rPr>
          <w:rFonts w:eastAsia="바탕"/>
          <w:lang w:eastAsia="ko-KR"/>
        </w:rPr>
      </w:pPr>
      <w:r>
        <w:rPr>
          <w:rFonts w:ascii="TimesNewRoman" w:eastAsia="바탕" w:hAnsi="TimesNewRoman" w:cs="TimesNewRoman"/>
          <w:szCs w:val="22"/>
          <w:lang w:val="en-US" w:eastAsia="ko-KR"/>
        </w:rPr>
        <w:t>Since t</w:t>
      </w:r>
      <w:r w:rsidRPr="000E09D9">
        <w:rPr>
          <w:rFonts w:ascii="TimesNewRoman" w:eastAsia="바탕" w:hAnsi="TimesNewRoman" w:cs="TimesNewRoman"/>
          <w:szCs w:val="22"/>
          <w:lang w:val="en-US" w:eastAsia="ko-KR"/>
        </w:rPr>
        <w:t xml:space="preserve">he use of </w:t>
      </w:r>
      <w:r>
        <w:rPr>
          <w:rFonts w:ascii="TimesNewRoman" w:eastAsia="바탕" w:hAnsi="TimesNewRoman" w:cs="TimesNewRoman"/>
          <w:szCs w:val="22"/>
          <w:lang w:val="en-US" w:eastAsia="ko-KR"/>
        </w:rPr>
        <w:t>RIFS is already deprecated for VHT STAs,</w:t>
      </w:r>
      <w:r w:rsidRPr="000E09D9">
        <w:rPr>
          <w:rFonts w:ascii="TimesNewRoman" w:eastAsia="바탕" w:hAnsi="TimesNewRoman" w:cs="TimesNewRoman"/>
          <w:szCs w:val="22"/>
          <w:lang w:val="en-US" w:eastAsia="ko-KR"/>
        </w:rPr>
        <w:t xml:space="preserve"> a VHT STA shall not transmit frames separated by a RIFS.</w:t>
      </w:r>
      <w:r>
        <w:rPr>
          <w:rFonts w:ascii="TimesNewRoman" w:eastAsia="바탕" w:hAnsi="TimesNewRoman" w:cs="TimesNewRoman"/>
          <w:szCs w:val="22"/>
          <w:lang w:val="en-US" w:eastAsia="ko-KR"/>
        </w:rPr>
        <w:t xml:space="preserve"> It is already specified in 9.3.2.4.2 of TGac Draft 0.4.</w:t>
      </w:r>
    </w:p>
    <w:p w:rsidR="00E37E91" w:rsidRPr="00F67F89" w:rsidRDefault="00E37E91" w:rsidP="00945C1F">
      <w:pPr>
        <w:rPr>
          <w:rFonts w:eastAsia="바탕"/>
          <w:lang w:eastAsia="ko-KR"/>
        </w:rPr>
      </w:pPr>
    </w:p>
    <w:p w:rsidR="00E37E91" w:rsidRPr="00CA3303" w:rsidRDefault="00E37E91" w:rsidP="00945C1F">
      <w:pPr>
        <w:pStyle w:val="NoSpacing"/>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E37E91" w:rsidRPr="0067627A" w:rsidRDefault="00E37E91" w:rsidP="00945C1F">
      <w:pPr>
        <w:widowControl w:val="0"/>
        <w:autoSpaceDE w:val="0"/>
        <w:autoSpaceDN w:val="0"/>
        <w:adjustRightInd w:val="0"/>
        <w:rPr>
          <w:rFonts w:ascii="Arial" w:hAnsi="Arial" w:cs="Arial"/>
          <w:b/>
          <w:bCs/>
          <w:i/>
          <w:color w:val="BFBFBF"/>
          <w:lang w:eastAsia="ja-JP"/>
        </w:rPr>
      </w:pPr>
    </w:p>
    <w:p w:rsidR="00E37E91" w:rsidRPr="00DA09EF" w:rsidRDefault="00E37E91" w:rsidP="00945C1F">
      <w:pPr>
        <w:widowControl w:val="0"/>
        <w:autoSpaceDE w:val="0"/>
        <w:autoSpaceDN w:val="0"/>
        <w:adjustRightInd w:val="0"/>
        <w:rPr>
          <w:rFonts w:ascii="Arial" w:hAnsi="Arial" w:cs="Arial"/>
          <w:b/>
          <w:bCs/>
          <w:i/>
          <w:color w:val="FF0000"/>
          <w:lang w:eastAsia="ja-JP"/>
        </w:rPr>
      </w:pPr>
      <w:r w:rsidRPr="00DA09EF">
        <w:rPr>
          <w:rFonts w:ascii="Arial" w:hAnsi="Arial" w:cs="Arial"/>
          <w:b/>
          <w:bCs/>
          <w:i/>
          <w:color w:val="FF0000"/>
          <w:lang w:eastAsia="ja-JP"/>
        </w:rPr>
        <w:t xml:space="preserve">Change the following sentence in Section </w:t>
      </w:r>
      <w:r w:rsidRPr="00DA09EF">
        <w:rPr>
          <w:rFonts w:ascii="Arial" w:eastAsia="바탕" w:hAnsi="Arial" w:cs="Arial"/>
          <w:b/>
          <w:bCs/>
          <w:i/>
          <w:color w:val="FF0000"/>
          <w:lang w:eastAsia="ko-KR"/>
        </w:rPr>
        <w:t>9</w:t>
      </w:r>
      <w:r w:rsidRPr="00DA09EF">
        <w:rPr>
          <w:rFonts w:ascii="Arial" w:hAnsi="Arial" w:cs="Arial"/>
          <w:b/>
          <w:bCs/>
          <w:i/>
          <w:color w:val="FF0000"/>
          <w:lang w:eastAsia="ja-JP"/>
        </w:rPr>
        <w:t>.</w:t>
      </w:r>
      <w:smartTag w:uri="urn:schemas-microsoft-com:office:smarttags" w:element="date">
        <w:smartTagPr>
          <w:attr w:name="ls" w:val="trans"/>
          <w:attr w:name="Year" w:val="2019"/>
          <w:attr w:name="Month" w:val="2"/>
          <w:attr w:name="Day" w:val="4"/>
        </w:smartTagPr>
        <w:r w:rsidRPr="00DA09EF">
          <w:rPr>
            <w:rFonts w:ascii="Arial" w:hAnsi="Arial" w:cs="Arial"/>
            <w:b/>
            <w:bCs/>
            <w:i/>
            <w:color w:val="FF0000"/>
            <w:lang w:eastAsia="ja-JP"/>
          </w:rPr>
          <w:t>1</w:t>
        </w:r>
        <w:r w:rsidRPr="00DA09EF">
          <w:rPr>
            <w:rFonts w:ascii="Arial" w:eastAsia="바탕" w:hAnsi="Arial" w:cs="Arial"/>
            <w:b/>
            <w:bCs/>
            <w:i/>
            <w:color w:val="FF0000"/>
            <w:lang w:eastAsia="ko-KR"/>
          </w:rPr>
          <w:t>9.2.4</w:t>
        </w:r>
      </w:smartTag>
      <w:r w:rsidRPr="00DA09EF">
        <w:rPr>
          <w:rFonts w:ascii="Arial" w:hAnsi="Arial" w:cs="Arial"/>
          <w:b/>
          <w:bCs/>
          <w:i/>
          <w:color w:val="FF0000"/>
          <w:lang w:eastAsia="ja-JP"/>
        </w:rPr>
        <w:t xml:space="preserve"> of TGac Draft D0.</w:t>
      </w:r>
      <w:r w:rsidRPr="00DA09EF">
        <w:rPr>
          <w:rFonts w:ascii="Arial" w:eastAsia="바탕" w:hAnsi="Arial" w:cs="Arial"/>
          <w:b/>
          <w:bCs/>
          <w:i/>
          <w:color w:val="FF0000"/>
          <w:lang w:eastAsia="ko-KR"/>
        </w:rPr>
        <w:t>4</w:t>
      </w:r>
      <w:r w:rsidRPr="00DA09EF">
        <w:rPr>
          <w:rFonts w:ascii="Arial" w:hAnsi="Arial" w:cs="Arial"/>
          <w:b/>
          <w:bCs/>
          <w:i/>
          <w:color w:val="FF0000"/>
          <w:lang w:eastAsia="ja-JP"/>
        </w:rPr>
        <w:t>: (P</w:t>
      </w:r>
      <w:r w:rsidRPr="00DA09EF">
        <w:rPr>
          <w:rFonts w:ascii="Arial" w:eastAsia="바탕" w:hAnsi="Arial" w:cs="Arial"/>
          <w:b/>
          <w:bCs/>
          <w:i/>
          <w:color w:val="FF0000"/>
          <w:lang w:eastAsia="ko-KR"/>
        </w:rPr>
        <w:t>72</w:t>
      </w:r>
      <w:r w:rsidRPr="00DA09EF">
        <w:rPr>
          <w:rFonts w:ascii="Arial" w:hAnsi="Arial" w:cs="Arial"/>
          <w:b/>
          <w:bCs/>
          <w:i/>
          <w:color w:val="FF0000"/>
          <w:lang w:eastAsia="ja-JP"/>
        </w:rPr>
        <w:t>L</w:t>
      </w:r>
      <w:r w:rsidRPr="00DA09EF">
        <w:rPr>
          <w:rFonts w:ascii="Arial" w:eastAsia="바탕" w:hAnsi="Arial" w:cs="Arial"/>
          <w:b/>
          <w:bCs/>
          <w:i/>
          <w:color w:val="FF0000"/>
          <w:lang w:eastAsia="ko-KR"/>
        </w:rPr>
        <w:t>5</w:t>
      </w:r>
      <w:r w:rsidRPr="00DA09EF">
        <w:rPr>
          <w:rFonts w:ascii="Arial" w:hAnsi="Arial" w:cs="Arial"/>
          <w:b/>
          <w:bCs/>
          <w:i/>
          <w:color w:val="FF0000"/>
          <w:lang w:eastAsia="ja-JP"/>
        </w:rPr>
        <w:t>)</w:t>
      </w:r>
    </w:p>
    <w:p w:rsidR="00E37E91" w:rsidRDefault="00E37E91" w:rsidP="00945C1F">
      <w:pPr>
        <w:rPr>
          <w:rFonts w:eastAsia="바탕"/>
          <w:lang w:eastAsia="ko-KR"/>
        </w:rPr>
      </w:pPr>
    </w:p>
    <w:p w:rsidR="00E37E91" w:rsidRDefault="00E37E91" w:rsidP="006367F5">
      <w:pPr>
        <w:widowControl w:val="0"/>
        <w:autoSpaceDE w:val="0"/>
        <w:autoSpaceDN w:val="0"/>
        <w:adjustRightInd w:val="0"/>
        <w:jc w:val="both"/>
        <w:rPr>
          <w:rFonts w:ascii="TimesNewRoman" w:eastAsia="바탕" w:hAnsi="TimesNewRoman" w:cs="TimesNewRoman"/>
          <w:color w:val="000000"/>
          <w:sz w:val="20"/>
          <w:lang w:val="en-US" w:eastAsia="ko-KR"/>
        </w:rPr>
      </w:pPr>
      <w:r>
        <w:rPr>
          <w:rFonts w:ascii="TimesNewRoman" w:eastAsia="바탕" w:hAnsi="TimesNewRoman" w:cs="TimesNewRoman"/>
          <w:color w:val="000000"/>
          <w:sz w:val="20"/>
          <w:lang w:val="en-US" w:eastAsia="ko-KR"/>
        </w:rPr>
        <w:t xml:space="preserve">If a TXOP holder has in its transmit queue an additional frame of the </w:t>
      </w:r>
      <w:r w:rsidRPr="00D93979">
        <w:rPr>
          <w:rFonts w:ascii="TimesNewRoman" w:eastAsia="바탕" w:hAnsi="TimesNewRoman" w:cs="TimesNewRoman"/>
          <w:strike/>
          <w:color w:val="000000"/>
          <w:sz w:val="20"/>
          <w:lang w:val="en-US" w:eastAsia="ko-KR"/>
        </w:rPr>
        <w:t>same</w:t>
      </w:r>
      <w:r>
        <w:rPr>
          <w:rFonts w:ascii="TimesNewRoman" w:eastAsia="바탕" w:hAnsi="TimesNewRoman" w:cs="TimesNewRoman"/>
          <w:color w:val="000000"/>
          <w:sz w:val="20"/>
          <w:lang w:val="en-US" w:eastAsia="ko-KR"/>
        </w:rPr>
        <w:t xml:space="preserve"> </w:t>
      </w:r>
      <w:r w:rsidRPr="00D93979">
        <w:rPr>
          <w:rFonts w:ascii="TimesNewRoman" w:eastAsia="바탕" w:hAnsi="TimesNewRoman" w:cs="TimesNewRoman"/>
          <w:color w:val="000000"/>
          <w:sz w:val="20"/>
          <w:u w:val="single"/>
          <w:lang w:val="en-US" w:eastAsia="ko-KR"/>
        </w:rPr>
        <w:t>primary</w:t>
      </w:r>
      <w:r>
        <w:rPr>
          <w:rFonts w:ascii="TimesNewRoman" w:eastAsia="바탕" w:hAnsi="TimesNewRoman" w:cs="TimesNewRoman"/>
          <w:color w:val="000000"/>
          <w:sz w:val="20"/>
          <w:lang w:val="en-US" w:eastAsia="ko-KR"/>
        </w:rPr>
        <w:t xml:space="preserve"> AC </w:t>
      </w:r>
      <w:r w:rsidRPr="00D93979">
        <w:rPr>
          <w:rFonts w:ascii="TimesNewRoman" w:eastAsia="바탕" w:hAnsi="TimesNewRoman" w:cs="TimesNewRoman"/>
          <w:strike/>
          <w:color w:val="000000"/>
          <w:sz w:val="20"/>
          <w:lang w:val="en-US" w:eastAsia="ko-KR"/>
        </w:rPr>
        <w:t xml:space="preserve">as the one just transmitted </w:t>
      </w:r>
      <w:r>
        <w:rPr>
          <w:rFonts w:ascii="TimesNewRoman" w:eastAsia="바탕" w:hAnsi="TimesNewRoman" w:cs="TimesNewRoman"/>
          <w:color w:val="000000"/>
          <w:sz w:val="20"/>
          <w:lang w:val="en-US" w:eastAsia="ko-KR"/>
        </w:rPr>
        <w:t xml:space="preserve">and the duration of transmission of that frame plus any expected acknowledgment for that frame is less than the remaining TXNAV timer value, then the </w:t>
      </w:r>
      <w:ins w:id="1" w:author="이재승" w:date="2011-05-09T14:18:00Z">
        <w:r>
          <w:rPr>
            <w:rFonts w:ascii="TimesNewRoman" w:eastAsia="바탕" w:hAnsi="TimesNewRoman" w:cs="TimesNewRoman"/>
            <w:color w:val="000000"/>
            <w:sz w:val="20"/>
            <w:lang w:val="en-US" w:eastAsia="ko-KR"/>
          </w:rPr>
          <w:t>TXOP holder</w:t>
        </w:r>
      </w:ins>
      <w:del w:id="2" w:author="이재승" w:date="2011-05-09T14:18:00Z">
        <w:r w:rsidDel="006B7C3C">
          <w:rPr>
            <w:rFonts w:ascii="TimesNewRoman" w:eastAsia="바탕" w:hAnsi="TimesNewRoman" w:cs="TimesNewRoman"/>
            <w:color w:val="000000"/>
            <w:sz w:val="20"/>
            <w:lang w:val="en-US" w:eastAsia="ko-KR"/>
          </w:rPr>
          <w:delText>STA</w:delText>
        </w:r>
      </w:del>
      <w:r>
        <w:rPr>
          <w:rFonts w:ascii="TimesNewRoman" w:eastAsia="바탕" w:hAnsi="TimesNewRoman" w:cs="TimesNewRoman"/>
          <w:color w:val="000000"/>
          <w:sz w:val="20"/>
          <w:lang w:val="en-US" w:eastAsia="ko-KR"/>
        </w:rPr>
        <w:t xml:space="preserve"> may commence transmission of that frame a SIFS (or RIFS,</w:t>
      </w:r>
      <w:ins w:id="3" w:author="이재승" w:date="2011-05-09T13:57:00Z">
        <w:r>
          <w:rPr>
            <w:rFonts w:ascii="TimesNewRoman" w:eastAsia="바탕" w:hAnsi="TimesNewRoman" w:cs="TimesNewRoman"/>
            <w:color w:val="000000"/>
            <w:sz w:val="20"/>
            <w:lang w:val="en-US" w:eastAsia="ko-KR"/>
          </w:rPr>
          <w:t xml:space="preserve"> </w:t>
        </w:r>
      </w:ins>
      <w:ins w:id="4" w:author="이재승" w:date="2011-05-11T02:40:00Z">
        <w:r>
          <w:rPr>
            <w:rFonts w:ascii="TimesNewRoman" w:eastAsia="바탕" w:hAnsi="TimesNewRoman" w:cs="TimesNewRoman"/>
            <w:color w:val="000000"/>
            <w:sz w:val="20"/>
            <w:lang w:val="en-US" w:eastAsia="ko-KR"/>
          </w:rPr>
          <w:t xml:space="preserve">if </w:t>
        </w:r>
      </w:ins>
      <w:del w:id="5" w:author="이재승" w:date="2011-05-09T13:57:00Z">
        <w:r w:rsidDel="00846DC9">
          <w:rPr>
            <w:rFonts w:ascii="TimesNewRoman" w:eastAsia="바탕" w:hAnsi="TimesNewRoman" w:cs="TimesNewRoman"/>
            <w:color w:val="000000"/>
            <w:sz w:val="20"/>
            <w:lang w:val="en-US" w:eastAsia="ko-KR"/>
          </w:rPr>
          <w:delText xml:space="preserve">under </w:delText>
        </w:r>
      </w:del>
      <w:r>
        <w:rPr>
          <w:rFonts w:ascii="TimesNewRoman" w:eastAsia="바탕" w:hAnsi="TimesNewRoman" w:cs="TimesNewRoman"/>
          <w:color w:val="000000"/>
          <w:sz w:val="20"/>
          <w:lang w:val="en-US" w:eastAsia="ko-KR"/>
        </w:rPr>
        <w:t>the conditions defined in 9.3.2.4.2 (RIFS)</w:t>
      </w:r>
      <w:r>
        <w:rPr>
          <w:rFonts w:ascii="TimesNewRoman" w:eastAsia="바탕" w:hAnsi="TimesNewRoman" w:cs="TimesNewRoman"/>
          <w:color w:val="218B21"/>
          <w:sz w:val="20"/>
          <w:lang w:val="en-US" w:eastAsia="ko-KR"/>
        </w:rPr>
        <w:t>(#731)</w:t>
      </w:r>
      <w:ins w:id="6" w:author="이재승" w:date="2011-05-11T02:40:00Z">
        <w:r>
          <w:rPr>
            <w:rFonts w:ascii="TimesNewRoman" w:eastAsia="바탕" w:hAnsi="TimesNewRoman" w:cs="TimesNewRoman"/>
            <w:color w:val="218B21"/>
            <w:sz w:val="20"/>
            <w:lang w:val="en-US" w:eastAsia="ko-KR"/>
          </w:rPr>
          <w:t xml:space="preserve"> are met</w:t>
        </w:r>
      </w:ins>
      <w:r>
        <w:rPr>
          <w:rFonts w:ascii="TimesNewRoman" w:eastAsia="바탕" w:hAnsi="TimesNewRoman" w:cs="TimesNewRoman"/>
          <w:color w:val="000000"/>
          <w:sz w:val="20"/>
          <w:lang w:val="en-US" w:eastAsia="ko-KR"/>
        </w:rPr>
        <w:t>) after the completion of the immediately preceding frame exchange sequence.</w:t>
      </w:r>
    </w:p>
    <w:p w:rsidR="00E37E91" w:rsidRDefault="00E37E91" w:rsidP="00846DC9">
      <w:pPr>
        <w:widowControl w:val="0"/>
        <w:autoSpaceDE w:val="0"/>
        <w:autoSpaceDN w:val="0"/>
        <w:adjustRightInd w:val="0"/>
        <w:rPr>
          <w:rFonts w:ascii="TimesNewRoman" w:eastAsia="바탕" w:hAnsi="TimesNewRoman" w:cs="TimesNewRoman"/>
          <w:color w:val="000000"/>
          <w:sz w:val="20"/>
          <w:lang w:val="en-US" w:eastAsia="ko-KR"/>
        </w:rPr>
      </w:pPr>
    </w:p>
    <w:p w:rsidR="00E37E91" w:rsidRDefault="00E37E91" w:rsidP="00846DC9">
      <w:pPr>
        <w:widowControl w:val="0"/>
        <w:autoSpaceDE w:val="0"/>
        <w:autoSpaceDN w:val="0"/>
        <w:adjustRightInd w:val="0"/>
        <w:rPr>
          <w:rFonts w:ascii="TimesNewRoman" w:eastAsia="바탕" w:hAnsi="TimesNewRoman" w:cs="TimesNewRoman"/>
          <w:color w:val="000000"/>
          <w:sz w:val="20"/>
          <w:lang w:val="en-US" w:eastAsia="ko-KR"/>
        </w:rPr>
      </w:pPr>
    </w:p>
    <w:p w:rsidR="00E37E91" w:rsidRPr="00372462" w:rsidRDefault="00E37E91" w:rsidP="00DA09EF">
      <w:pPr>
        <w:pStyle w:val="T1"/>
        <w:spacing w:after="120"/>
        <w:jc w:val="left"/>
        <w:rPr>
          <w:rFonts w:eastAsia="바탕"/>
          <w:sz w:val="24"/>
          <w:szCs w:val="24"/>
          <w:lang w:eastAsia="ko-KR"/>
        </w:rPr>
      </w:pPr>
      <w:r w:rsidRPr="00F67F89">
        <w:rPr>
          <w:sz w:val="24"/>
          <w:szCs w:val="24"/>
          <w:lang w:eastAsia="ko-KR"/>
        </w:rPr>
        <w:t xml:space="preserve">CID </w:t>
      </w:r>
      <w:r>
        <w:rPr>
          <w:rFonts w:eastAsia="바탕"/>
          <w:sz w:val="24"/>
          <w:szCs w:val="24"/>
          <w:lang w:eastAsia="ko-KR"/>
        </w:rPr>
        <w:t>1491 and 1493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888"/>
        <w:gridCol w:w="605"/>
        <w:gridCol w:w="440"/>
        <w:gridCol w:w="440"/>
        <w:gridCol w:w="443"/>
        <w:gridCol w:w="2206"/>
        <w:gridCol w:w="1985"/>
        <w:gridCol w:w="1134"/>
        <w:gridCol w:w="679"/>
      </w:tblGrid>
      <w:tr w:rsidR="00E37E91" w:rsidRPr="00F72C0C" w:rsidTr="004221FA">
        <w:trPr>
          <w:trHeight w:val="50"/>
        </w:trPr>
        <w:tc>
          <w:tcPr>
            <w:tcW w:w="663" w:type="dxa"/>
          </w:tcPr>
          <w:p w:rsidR="00E37E91" w:rsidRDefault="00E37E91">
            <w:pPr>
              <w:jc w:val="right"/>
              <w:rPr>
                <w:rFonts w:ascii="Calibri" w:eastAsia="굴림" w:hAnsi="Calibri" w:cs="굴림"/>
                <w:color w:val="000000"/>
              </w:rPr>
            </w:pPr>
            <w:r>
              <w:rPr>
                <w:rFonts w:ascii="Calibri" w:hAnsi="Calibri"/>
                <w:color w:val="000000"/>
                <w:szCs w:val="22"/>
              </w:rPr>
              <w:t>1491</w:t>
            </w:r>
          </w:p>
        </w:tc>
        <w:tc>
          <w:tcPr>
            <w:tcW w:w="888" w:type="dxa"/>
          </w:tcPr>
          <w:p w:rsidR="00E37E91" w:rsidRDefault="00E37E91">
            <w:pPr>
              <w:rPr>
                <w:rFonts w:ascii="Calibri" w:eastAsia="굴림" w:hAnsi="Calibri" w:cs="굴림"/>
                <w:color w:val="000000"/>
              </w:rPr>
            </w:pPr>
            <w:r>
              <w:rPr>
                <w:rFonts w:ascii="Calibri" w:hAnsi="Calibri"/>
                <w:color w:val="000000"/>
                <w:szCs w:val="22"/>
              </w:rPr>
              <w:t>Lv, Kaiying</w:t>
            </w:r>
          </w:p>
        </w:tc>
        <w:tc>
          <w:tcPr>
            <w:tcW w:w="605" w:type="dxa"/>
          </w:tcPr>
          <w:p w:rsidR="00E37E91" w:rsidRDefault="00E37E91">
            <w:pPr>
              <w:rPr>
                <w:rFonts w:ascii="Calibri" w:eastAsia="굴림" w:hAnsi="Calibri" w:cs="굴림"/>
                <w:color w:val="000000"/>
              </w:rPr>
            </w:pPr>
            <w:r>
              <w:rPr>
                <w:rFonts w:ascii="Calibri" w:hAnsi="Calibri"/>
                <w:color w:val="000000"/>
                <w:szCs w:val="22"/>
              </w:rPr>
              <w:t>9.9.1.4</w:t>
            </w:r>
          </w:p>
        </w:tc>
        <w:tc>
          <w:tcPr>
            <w:tcW w:w="440" w:type="dxa"/>
          </w:tcPr>
          <w:p w:rsidR="00E37E91" w:rsidRDefault="00E37E91">
            <w:pPr>
              <w:rPr>
                <w:rFonts w:ascii="Calibri" w:eastAsia="굴림" w:hAnsi="Calibri" w:cs="굴림"/>
                <w:color w:val="000000"/>
              </w:rPr>
            </w:pPr>
            <w:r>
              <w:rPr>
                <w:rFonts w:ascii="Calibri" w:hAnsi="Calibri"/>
                <w:color w:val="000000"/>
                <w:szCs w:val="22"/>
              </w:rPr>
              <w:t>52</w:t>
            </w:r>
          </w:p>
        </w:tc>
        <w:tc>
          <w:tcPr>
            <w:tcW w:w="440" w:type="dxa"/>
          </w:tcPr>
          <w:p w:rsidR="00E37E91" w:rsidRDefault="00E37E91">
            <w:pPr>
              <w:rPr>
                <w:rFonts w:ascii="Calibri" w:eastAsia="굴림" w:hAnsi="Calibri" w:cs="굴림"/>
                <w:color w:val="000000"/>
              </w:rPr>
            </w:pPr>
            <w:r>
              <w:rPr>
                <w:rFonts w:ascii="Calibri" w:hAnsi="Calibri"/>
                <w:color w:val="000000"/>
                <w:szCs w:val="22"/>
              </w:rPr>
              <w:t>17</w:t>
            </w:r>
          </w:p>
        </w:tc>
        <w:tc>
          <w:tcPr>
            <w:tcW w:w="443" w:type="dxa"/>
          </w:tcPr>
          <w:p w:rsidR="00E37E91" w:rsidRDefault="00E37E91">
            <w:pPr>
              <w:rPr>
                <w:rFonts w:ascii="Calibri" w:eastAsia="굴림" w:hAnsi="Calibri" w:cs="굴림"/>
                <w:color w:val="000000"/>
              </w:rPr>
            </w:pPr>
            <w:r>
              <w:rPr>
                <w:rFonts w:ascii="Calibri" w:hAnsi="Calibri"/>
                <w:color w:val="000000"/>
                <w:szCs w:val="22"/>
              </w:rPr>
              <w:t>TR</w:t>
            </w:r>
          </w:p>
        </w:tc>
        <w:tc>
          <w:tcPr>
            <w:tcW w:w="2206" w:type="dxa"/>
          </w:tcPr>
          <w:p w:rsidR="00E37E91" w:rsidRDefault="00E37E91">
            <w:pPr>
              <w:rPr>
                <w:rFonts w:ascii="Calibri" w:eastAsia="굴림" w:hAnsi="Calibri" w:cs="굴림"/>
                <w:color w:val="000000"/>
              </w:rPr>
            </w:pPr>
            <w:r>
              <w:rPr>
                <w:rFonts w:ascii="Calibri" w:hAnsi="Calibri"/>
                <w:color w:val="000000"/>
                <w:szCs w:val="22"/>
              </w:rPr>
              <w:t>the VHT STA should be contained</w:t>
            </w:r>
          </w:p>
        </w:tc>
        <w:tc>
          <w:tcPr>
            <w:tcW w:w="1985" w:type="dxa"/>
          </w:tcPr>
          <w:p w:rsidR="00E37E91" w:rsidRDefault="00E37E91">
            <w:pPr>
              <w:rPr>
                <w:rFonts w:ascii="Calibri" w:eastAsia="굴림" w:hAnsi="Calibri" w:cs="굴림"/>
                <w:color w:val="000000"/>
              </w:rPr>
            </w:pPr>
            <w:r>
              <w:rPr>
                <w:rFonts w:ascii="Calibri" w:hAnsi="Calibri"/>
                <w:color w:val="000000"/>
                <w:szCs w:val="22"/>
              </w:rPr>
              <w:t>change "the HT STA" to "the HT or VHT STA"</w:t>
            </w:r>
          </w:p>
        </w:tc>
        <w:tc>
          <w:tcPr>
            <w:tcW w:w="1134" w:type="dxa"/>
          </w:tcPr>
          <w:p w:rsidR="00E37E91" w:rsidRPr="008849EA" w:rsidRDefault="00E37E91" w:rsidP="00594CB0">
            <w:pPr>
              <w:rPr>
                <w:color w:val="00B050"/>
                <w:lang w:eastAsia="ja-JP"/>
              </w:rPr>
            </w:pPr>
            <w:r>
              <w:rPr>
                <w:rFonts w:eastAsia="바탕"/>
                <w:color w:val="00B050"/>
                <w:szCs w:val="22"/>
                <w:lang w:eastAsia="ko-KR"/>
              </w:rPr>
              <w:t>Agree. Changed the text accordingly.</w:t>
            </w:r>
          </w:p>
        </w:tc>
        <w:tc>
          <w:tcPr>
            <w:tcW w:w="679" w:type="dxa"/>
          </w:tcPr>
          <w:p w:rsidR="00E37E91" w:rsidRPr="00992E99" w:rsidRDefault="00E37E91" w:rsidP="00594CB0">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r w:rsidR="00E37E91" w:rsidRPr="00F72C0C" w:rsidTr="004221FA">
        <w:trPr>
          <w:trHeight w:val="1263"/>
        </w:trPr>
        <w:tc>
          <w:tcPr>
            <w:tcW w:w="663" w:type="dxa"/>
          </w:tcPr>
          <w:p w:rsidR="00E37E91" w:rsidRDefault="00E37E91">
            <w:pPr>
              <w:jc w:val="right"/>
              <w:rPr>
                <w:rFonts w:ascii="Calibri" w:eastAsia="굴림" w:hAnsi="Calibri" w:cs="굴림"/>
                <w:color w:val="000000"/>
              </w:rPr>
            </w:pPr>
            <w:r>
              <w:rPr>
                <w:rFonts w:ascii="Calibri" w:hAnsi="Calibri"/>
                <w:color w:val="000000"/>
                <w:szCs w:val="22"/>
              </w:rPr>
              <w:t>1493</w:t>
            </w:r>
          </w:p>
        </w:tc>
        <w:tc>
          <w:tcPr>
            <w:tcW w:w="888" w:type="dxa"/>
          </w:tcPr>
          <w:p w:rsidR="00E37E91" w:rsidRDefault="00E37E91">
            <w:pPr>
              <w:rPr>
                <w:rFonts w:ascii="Calibri" w:eastAsia="굴림" w:hAnsi="Calibri" w:cs="굴림"/>
                <w:color w:val="000000"/>
              </w:rPr>
            </w:pPr>
            <w:r>
              <w:rPr>
                <w:rFonts w:ascii="Calibri" w:hAnsi="Calibri"/>
                <w:color w:val="000000"/>
                <w:szCs w:val="22"/>
              </w:rPr>
              <w:t>Lv, Kaiying</w:t>
            </w:r>
          </w:p>
        </w:tc>
        <w:tc>
          <w:tcPr>
            <w:tcW w:w="605" w:type="dxa"/>
          </w:tcPr>
          <w:p w:rsidR="00E37E91" w:rsidRDefault="00E37E91">
            <w:pPr>
              <w:rPr>
                <w:rFonts w:ascii="Calibri" w:eastAsia="굴림" w:hAnsi="Calibri" w:cs="굴림"/>
                <w:color w:val="000000"/>
              </w:rPr>
            </w:pPr>
            <w:r>
              <w:rPr>
                <w:rFonts w:ascii="Calibri" w:hAnsi="Calibri"/>
                <w:color w:val="000000"/>
                <w:szCs w:val="22"/>
              </w:rPr>
              <w:t xml:space="preserve">9.9.1.4 </w:t>
            </w:r>
          </w:p>
        </w:tc>
        <w:tc>
          <w:tcPr>
            <w:tcW w:w="440" w:type="dxa"/>
          </w:tcPr>
          <w:p w:rsidR="00E37E91" w:rsidRDefault="00E37E91">
            <w:pPr>
              <w:rPr>
                <w:rFonts w:ascii="Calibri" w:eastAsia="굴림" w:hAnsi="Calibri" w:cs="굴림"/>
                <w:color w:val="000000"/>
              </w:rPr>
            </w:pPr>
            <w:r>
              <w:rPr>
                <w:rFonts w:ascii="Calibri" w:hAnsi="Calibri"/>
                <w:color w:val="000000"/>
                <w:szCs w:val="22"/>
              </w:rPr>
              <w:t>52</w:t>
            </w:r>
          </w:p>
        </w:tc>
        <w:tc>
          <w:tcPr>
            <w:tcW w:w="440" w:type="dxa"/>
          </w:tcPr>
          <w:p w:rsidR="00E37E91" w:rsidRDefault="00E37E91">
            <w:pPr>
              <w:rPr>
                <w:rFonts w:ascii="Calibri" w:eastAsia="굴림" w:hAnsi="Calibri" w:cs="굴림"/>
                <w:color w:val="000000"/>
              </w:rPr>
            </w:pPr>
            <w:r>
              <w:rPr>
                <w:rFonts w:ascii="Calibri" w:hAnsi="Calibri"/>
                <w:color w:val="000000"/>
                <w:szCs w:val="22"/>
              </w:rPr>
              <w:t>19</w:t>
            </w:r>
          </w:p>
        </w:tc>
        <w:tc>
          <w:tcPr>
            <w:tcW w:w="443" w:type="dxa"/>
          </w:tcPr>
          <w:p w:rsidR="00E37E91" w:rsidRDefault="00E37E91">
            <w:pPr>
              <w:rPr>
                <w:rFonts w:ascii="Calibri" w:eastAsia="굴림" w:hAnsi="Calibri" w:cs="굴림"/>
                <w:color w:val="000000"/>
              </w:rPr>
            </w:pPr>
            <w:r>
              <w:rPr>
                <w:rFonts w:ascii="Calibri" w:hAnsi="Calibri"/>
                <w:color w:val="000000"/>
                <w:szCs w:val="22"/>
              </w:rPr>
              <w:t>TR</w:t>
            </w:r>
          </w:p>
        </w:tc>
        <w:tc>
          <w:tcPr>
            <w:tcW w:w="2206" w:type="dxa"/>
          </w:tcPr>
          <w:p w:rsidR="00E37E91" w:rsidRDefault="00E37E91">
            <w:pPr>
              <w:rPr>
                <w:rFonts w:ascii="Calibri" w:eastAsia="굴림" w:hAnsi="Calibri" w:cs="굴림"/>
                <w:color w:val="000000"/>
              </w:rPr>
            </w:pPr>
            <w:r>
              <w:rPr>
                <w:rFonts w:ascii="Calibri" w:hAnsi="Calibri"/>
                <w:color w:val="000000"/>
                <w:szCs w:val="22"/>
              </w:rPr>
              <w:t>the VHT STA should be contained</w:t>
            </w:r>
          </w:p>
        </w:tc>
        <w:tc>
          <w:tcPr>
            <w:tcW w:w="1985" w:type="dxa"/>
          </w:tcPr>
          <w:p w:rsidR="00E37E91" w:rsidRDefault="00E37E91">
            <w:pPr>
              <w:rPr>
                <w:rFonts w:ascii="Calibri" w:eastAsia="굴림" w:hAnsi="Calibri" w:cs="굴림"/>
                <w:color w:val="000000"/>
              </w:rPr>
            </w:pPr>
            <w:r>
              <w:rPr>
                <w:rFonts w:ascii="Calibri" w:hAnsi="Calibri"/>
                <w:color w:val="000000"/>
                <w:szCs w:val="22"/>
              </w:rPr>
              <w:t>change "the HT STA" to "the HT or VHT STA"</w:t>
            </w:r>
          </w:p>
        </w:tc>
        <w:tc>
          <w:tcPr>
            <w:tcW w:w="1134" w:type="dxa"/>
          </w:tcPr>
          <w:p w:rsidR="00E37E91" w:rsidRPr="008849EA" w:rsidRDefault="00E37E91" w:rsidP="00594CB0">
            <w:pPr>
              <w:rPr>
                <w:color w:val="00B050"/>
                <w:lang w:eastAsia="ja-JP"/>
              </w:rPr>
            </w:pPr>
            <w:r>
              <w:rPr>
                <w:rFonts w:eastAsia="바탕"/>
                <w:color w:val="00B050"/>
                <w:szCs w:val="22"/>
                <w:lang w:eastAsia="ko-KR"/>
              </w:rPr>
              <w:t>Agree. Changed the text accordingly.</w:t>
            </w:r>
          </w:p>
        </w:tc>
        <w:tc>
          <w:tcPr>
            <w:tcW w:w="679" w:type="dxa"/>
          </w:tcPr>
          <w:p w:rsidR="00E37E91" w:rsidRPr="00E8096C" w:rsidRDefault="00E37E91" w:rsidP="00594CB0">
            <w:pPr>
              <w:rPr>
                <w:rFonts w:ascii="Calibri" w:hAnsi="Calibri"/>
                <w:color w:val="000000"/>
                <w:sz w:val="20"/>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E37E91" w:rsidRDefault="00E37E91" w:rsidP="00DA09EF">
      <w:pPr>
        <w:rPr>
          <w:rFonts w:eastAsia="바탕"/>
          <w:lang w:eastAsia="ko-KR"/>
        </w:rPr>
      </w:pPr>
    </w:p>
    <w:p w:rsidR="00E37E91" w:rsidRPr="00F67F89" w:rsidRDefault="00E37E91" w:rsidP="004C03FE">
      <w:pPr>
        <w:pStyle w:val="T1"/>
        <w:spacing w:after="120"/>
        <w:jc w:val="left"/>
        <w:rPr>
          <w:rFonts w:eastAsia="바탕"/>
          <w:sz w:val="24"/>
          <w:szCs w:val="24"/>
          <w:lang w:eastAsia="ko-KR"/>
        </w:rPr>
      </w:pPr>
      <w:r>
        <w:rPr>
          <w:rFonts w:eastAsia="바탕"/>
          <w:sz w:val="24"/>
          <w:szCs w:val="24"/>
          <w:lang w:eastAsia="ko-KR"/>
        </w:rPr>
        <w:t>Discussion</w:t>
      </w:r>
    </w:p>
    <w:p w:rsidR="00E37E91" w:rsidRPr="004C03FE" w:rsidRDefault="00E37E91" w:rsidP="004C03FE">
      <w:pPr>
        <w:rPr>
          <w:rFonts w:ascii="TimesNewRoman" w:eastAsia="바탕" w:hAnsi="TimesNewRoman" w:cs="TimesNewRoman"/>
          <w:szCs w:val="22"/>
          <w:lang w:val="en-US" w:eastAsia="ko-KR"/>
        </w:rPr>
      </w:pPr>
      <w:r>
        <w:rPr>
          <w:rFonts w:ascii="TimesNewRoman" w:eastAsia="바탕" w:hAnsi="TimesNewRoman" w:cs="TimesNewRoman"/>
          <w:szCs w:val="22"/>
          <w:lang w:val="en-US" w:eastAsia="ko-KR"/>
        </w:rPr>
        <w:t>Agree.</w:t>
      </w:r>
    </w:p>
    <w:p w:rsidR="00E37E91" w:rsidRPr="00F67F89" w:rsidRDefault="00E37E91" w:rsidP="00DA09EF">
      <w:pPr>
        <w:rPr>
          <w:rFonts w:eastAsia="바탕"/>
          <w:lang w:eastAsia="ko-KR"/>
        </w:rPr>
      </w:pPr>
    </w:p>
    <w:p w:rsidR="00E37E91" w:rsidRPr="00CA3303" w:rsidRDefault="00E37E91" w:rsidP="00DA09EF">
      <w:pPr>
        <w:pStyle w:val="NoSpacing"/>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E37E91" w:rsidRPr="0067627A" w:rsidRDefault="00E37E91" w:rsidP="00DA09EF">
      <w:pPr>
        <w:widowControl w:val="0"/>
        <w:autoSpaceDE w:val="0"/>
        <w:autoSpaceDN w:val="0"/>
        <w:adjustRightInd w:val="0"/>
        <w:rPr>
          <w:rFonts w:ascii="Arial" w:hAnsi="Arial" w:cs="Arial"/>
          <w:b/>
          <w:bCs/>
          <w:i/>
          <w:color w:val="BFBFBF"/>
          <w:lang w:eastAsia="ja-JP"/>
        </w:rPr>
      </w:pPr>
    </w:p>
    <w:p w:rsidR="00E37E91" w:rsidRPr="00372462" w:rsidRDefault="00E37E91" w:rsidP="00DA09EF">
      <w:pPr>
        <w:widowControl w:val="0"/>
        <w:autoSpaceDE w:val="0"/>
        <w:autoSpaceDN w:val="0"/>
        <w:adjustRightInd w:val="0"/>
        <w:rPr>
          <w:rFonts w:ascii="Arial" w:hAnsi="Arial" w:cs="Arial"/>
          <w:b/>
          <w:bCs/>
          <w:i/>
          <w:color w:val="FF0000"/>
          <w:lang w:eastAsia="ja-JP"/>
        </w:rPr>
      </w:pPr>
      <w:r w:rsidRPr="00372462">
        <w:rPr>
          <w:rFonts w:ascii="Arial" w:hAnsi="Arial" w:cs="Arial"/>
          <w:b/>
          <w:bCs/>
          <w:i/>
          <w:color w:val="FF0000"/>
          <w:lang w:eastAsia="ja-JP"/>
        </w:rPr>
        <w:t xml:space="preserve">Change the following sentence in Section </w:t>
      </w:r>
      <w:r w:rsidRPr="00372462">
        <w:rPr>
          <w:rFonts w:ascii="Arial" w:eastAsia="바탕" w:hAnsi="Arial" w:cs="Arial"/>
          <w:b/>
          <w:bCs/>
          <w:i/>
          <w:color w:val="FF0000"/>
          <w:lang w:eastAsia="ko-KR"/>
        </w:rPr>
        <w:t>9</w:t>
      </w:r>
      <w:r w:rsidRPr="00372462">
        <w:rPr>
          <w:rFonts w:ascii="Arial" w:hAnsi="Arial" w:cs="Arial"/>
          <w:b/>
          <w:bCs/>
          <w:i/>
          <w:color w:val="FF0000"/>
          <w:lang w:eastAsia="ja-JP"/>
        </w:rPr>
        <w:t>.</w:t>
      </w:r>
      <w:smartTag w:uri="urn:schemas-microsoft-com:office:smarttags" w:element="date">
        <w:smartTagPr>
          <w:attr w:name="ls" w:val="trans"/>
          <w:attr w:name="Year" w:val="2019"/>
          <w:attr w:name="Month" w:val="2"/>
          <w:attr w:name="Day" w:val="4"/>
        </w:smartTagPr>
        <w:r w:rsidRPr="00372462">
          <w:rPr>
            <w:rFonts w:ascii="Arial" w:hAnsi="Arial" w:cs="Arial"/>
            <w:b/>
            <w:bCs/>
            <w:i/>
            <w:color w:val="FF0000"/>
            <w:lang w:eastAsia="ja-JP"/>
          </w:rPr>
          <w:t>1</w:t>
        </w:r>
        <w:r w:rsidRPr="00372462">
          <w:rPr>
            <w:rFonts w:ascii="Arial" w:eastAsia="바탕" w:hAnsi="Arial" w:cs="Arial"/>
            <w:b/>
            <w:bCs/>
            <w:i/>
            <w:color w:val="FF0000"/>
            <w:lang w:eastAsia="ko-KR"/>
          </w:rPr>
          <w:t>9.2.4</w:t>
        </w:r>
      </w:smartTag>
      <w:r w:rsidRPr="00372462">
        <w:rPr>
          <w:rFonts w:ascii="Arial" w:hAnsi="Arial" w:cs="Arial"/>
          <w:b/>
          <w:bCs/>
          <w:i/>
          <w:color w:val="FF0000"/>
          <w:lang w:eastAsia="ja-JP"/>
        </w:rPr>
        <w:t xml:space="preserve"> of TGac Draft D0.</w:t>
      </w:r>
      <w:r w:rsidRPr="00372462">
        <w:rPr>
          <w:rFonts w:ascii="Arial" w:eastAsia="바탕" w:hAnsi="Arial" w:cs="Arial"/>
          <w:b/>
          <w:bCs/>
          <w:i/>
          <w:color w:val="FF0000"/>
          <w:lang w:eastAsia="ko-KR"/>
        </w:rPr>
        <w:t>4</w:t>
      </w:r>
      <w:r w:rsidRPr="00372462">
        <w:rPr>
          <w:rFonts w:ascii="Arial" w:hAnsi="Arial" w:cs="Arial"/>
          <w:b/>
          <w:bCs/>
          <w:i/>
          <w:color w:val="FF0000"/>
          <w:lang w:eastAsia="ja-JP"/>
        </w:rPr>
        <w:t>: (P</w:t>
      </w:r>
      <w:r w:rsidRPr="00372462">
        <w:rPr>
          <w:rFonts w:ascii="Arial" w:eastAsia="바탕" w:hAnsi="Arial" w:cs="Arial"/>
          <w:b/>
          <w:bCs/>
          <w:i/>
          <w:color w:val="FF0000"/>
          <w:lang w:eastAsia="ko-KR"/>
        </w:rPr>
        <w:t>72</w:t>
      </w:r>
      <w:r w:rsidRPr="00372462">
        <w:rPr>
          <w:rFonts w:ascii="Arial" w:hAnsi="Arial" w:cs="Arial"/>
          <w:b/>
          <w:bCs/>
          <w:i/>
          <w:color w:val="FF0000"/>
          <w:lang w:eastAsia="ja-JP"/>
        </w:rPr>
        <w:t>L</w:t>
      </w:r>
      <w:r w:rsidRPr="00372462">
        <w:rPr>
          <w:rFonts w:ascii="Arial" w:eastAsia="바탕" w:hAnsi="Arial" w:cs="Arial"/>
          <w:b/>
          <w:bCs/>
          <w:i/>
          <w:color w:val="FF0000"/>
          <w:lang w:eastAsia="ko-KR"/>
        </w:rPr>
        <w:t>20</w:t>
      </w:r>
      <w:r w:rsidRPr="00372462">
        <w:rPr>
          <w:rFonts w:ascii="Arial" w:hAnsi="Arial" w:cs="Arial"/>
          <w:b/>
          <w:bCs/>
          <w:i/>
          <w:color w:val="FF0000"/>
          <w:lang w:eastAsia="ja-JP"/>
        </w:rPr>
        <w:t>)</w:t>
      </w:r>
    </w:p>
    <w:p w:rsidR="00E37E91" w:rsidRDefault="00E37E91" w:rsidP="00DA09EF">
      <w:pPr>
        <w:rPr>
          <w:rFonts w:eastAsia="바탕"/>
          <w:lang w:eastAsia="ko-KR"/>
        </w:rPr>
      </w:pPr>
    </w:p>
    <w:p w:rsidR="00E37E91" w:rsidRDefault="00E37E91" w:rsidP="006367F5">
      <w:pPr>
        <w:widowControl w:val="0"/>
        <w:autoSpaceDE w:val="0"/>
        <w:autoSpaceDN w:val="0"/>
        <w:adjustRightInd w:val="0"/>
        <w:jc w:val="both"/>
        <w:rPr>
          <w:rFonts w:ascii="TimesNewRoman" w:eastAsia="바탕" w:hAnsi="TimesNewRoman" w:cs="TimesNewRoman"/>
          <w:sz w:val="20"/>
          <w:lang w:val="en-US" w:eastAsia="ko-KR"/>
        </w:rPr>
      </w:pPr>
      <w:r>
        <w:rPr>
          <w:rFonts w:ascii="TimesNewRoman" w:eastAsia="바탕" w:hAnsi="TimesNewRoman" w:cs="TimesNewRoman"/>
          <w:sz w:val="20"/>
          <w:lang w:val="en-US" w:eastAsia="ko-KR"/>
        </w:rPr>
        <w:t>The TXNAV timer is a timer that is initialized with the duration from the Duration/ID field in the frame most recently successfully transmitted by the TXOP holder. The TXNAV timer begins counting down from the end of the transmission of the PPDU containing that frame. Following the BlockAck response, the HT</w:t>
      </w:r>
      <w:ins w:id="7" w:author="이재승" w:date="2011-05-09T15:25:00Z">
        <w:r>
          <w:rPr>
            <w:rFonts w:ascii="TimesNewRoman" w:eastAsia="바탕" w:hAnsi="TimesNewRoman" w:cs="TimesNewRoman"/>
            <w:sz w:val="20"/>
            <w:lang w:val="en-US" w:eastAsia="ko-KR"/>
          </w:rPr>
          <w:t xml:space="preserve"> or VHT</w:t>
        </w:r>
      </w:ins>
      <w:r>
        <w:rPr>
          <w:rFonts w:ascii="TimesNewRoman" w:eastAsia="바탕" w:hAnsi="TimesNewRoman" w:cs="TimesNewRoman"/>
          <w:sz w:val="20"/>
          <w:lang w:val="en-US" w:eastAsia="ko-KR"/>
        </w:rPr>
        <w:t xml:space="preserve"> STA may start transmission of another MPDU or A-MPDU a SIFS after the completion of the immediately preceding frame exchange sequence. The HT</w:t>
      </w:r>
      <w:ins w:id="8" w:author="이재승" w:date="2011-05-09T15:25:00Z">
        <w:r>
          <w:rPr>
            <w:rFonts w:ascii="TimesNewRoman" w:eastAsia="바탕" w:hAnsi="TimesNewRoman" w:cs="TimesNewRoman"/>
            <w:sz w:val="20"/>
            <w:lang w:val="en-US" w:eastAsia="ko-KR"/>
          </w:rPr>
          <w:t xml:space="preserve"> or VHT</w:t>
        </w:r>
      </w:ins>
      <w:r>
        <w:rPr>
          <w:rFonts w:ascii="TimesNewRoman" w:eastAsia="바탕" w:hAnsi="TimesNewRoman" w:cs="TimesNewRoman"/>
          <w:sz w:val="20"/>
          <w:lang w:val="en-US" w:eastAsia="ko-KR"/>
        </w:rPr>
        <w:t xml:space="preserve"> STA may retransmit unacknowledged MPDUs within the same TXOP or in a subsequent TXOP.</w:t>
      </w:r>
    </w:p>
    <w:p w:rsidR="00E37E91" w:rsidRDefault="00E37E91" w:rsidP="006367F5">
      <w:pPr>
        <w:widowControl w:val="0"/>
        <w:autoSpaceDE w:val="0"/>
        <w:autoSpaceDN w:val="0"/>
        <w:adjustRightInd w:val="0"/>
        <w:jc w:val="both"/>
        <w:rPr>
          <w:rFonts w:ascii="TimesNewRoman" w:eastAsia="바탕" w:hAnsi="TimesNewRoman" w:cs="TimesNewRoman"/>
          <w:sz w:val="20"/>
          <w:lang w:val="en-US" w:eastAsia="ko-KR"/>
        </w:rPr>
      </w:pPr>
    </w:p>
    <w:p w:rsidR="00E37E91" w:rsidRDefault="00E37E91" w:rsidP="00372462">
      <w:pPr>
        <w:widowControl w:val="0"/>
        <w:autoSpaceDE w:val="0"/>
        <w:autoSpaceDN w:val="0"/>
        <w:adjustRightInd w:val="0"/>
        <w:rPr>
          <w:rFonts w:ascii="TimesNewRoman" w:eastAsia="바탕" w:hAnsi="TimesNewRoman" w:cs="TimesNewRoman"/>
          <w:color w:val="000000"/>
          <w:sz w:val="20"/>
          <w:lang w:val="en-US" w:eastAsia="ko-KR"/>
        </w:rPr>
      </w:pPr>
    </w:p>
    <w:p w:rsidR="00E37E91" w:rsidRPr="00372462" w:rsidRDefault="00E37E91" w:rsidP="00372462">
      <w:pPr>
        <w:pStyle w:val="T1"/>
        <w:spacing w:after="120"/>
        <w:jc w:val="left"/>
        <w:rPr>
          <w:rFonts w:eastAsia="바탕"/>
          <w:sz w:val="24"/>
          <w:szCs w:val="24"/>
          <w:lang w:eastAsia="ko-KR"/>
        </w:rPr>
      </w:pPr>
      <w:r w:rsidRPr="00F67F89">
        <w:rPr>
          <w:sz w:val="24"/>
          <w:szCs w:val="24"/>
          <w:lang w:eastAsia="ko-KR"/>
        </w:rPr>
        <w:t xml:space="preserve">CID </w:t>
      </w:r>
      <w:r>
        <w:rPr>
          <w:rFonts w:eastAsia="바탕"/>
          <w:sz w:val="24"/>
          <w:szCs w:val="24"/>
          <w:lang w:eastAsia="ko-KR"/>
        </w:rPr>
        <w:t>8</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888"/>
        <w:gridCol w:w="605"/>
        <w:gridCol w:w="440"/>
        <w:gridCol w:w="440"/>
        <w:gridCol w:w="443"/>
        <w:gridCol w:w="2206"/>
        <w:gridCol w:w="1985"/>
        <w:gridCol w:w="1134"/>
        <w:gridCol w:w="679"/>
      </w:tblGrid>
      <w:tr w:rsidR="00E37E91" w:rsidRPr="00F72C0C" w:rsidTr="00594CB0">
        <w:trPr>
          <w:trHeight w:val="50"/>
        </w:trPr>
        <w:tc>
          <w:tcPr>
            <w:tcW w:w="663" w:type="dxa"/>
          </w:tcPr>
          <w:p w:rsidR="00E37E91" w:rsidRDefault="00E37E91">
            <w:pPr>
              <w:jc w:val="right"/>
              <w:rPr>
                <w:rFonts w:ascii="Calibri" w:eastAsia="굴림" w:hAnsi="Calibri" w:cs="굴림"/>
                <w:color w:val="000000"/>
              </w:rPr>
            </w:pPr>
            <w:r>
              <w:rPr>
                <w:rFonts w:ascii="Calibri" w:hAnsi="Calibri"/>
                <w:color w:val="000000"/>
                <w:szCs w:val="22"/>
              </w:rPr>
              <w:t>8</w:t>
            </w:r>
          </w:p>
        </w:tc>
        <w:tc>
          <w:tcPr>
            <w:tcW w:w="888" w:type="dxa"/>
          </w:tcPr>
          <w:p w:rsidR="00E37E91" w:rsidRDefault="00E37E91">
            <w:pPr>
              <w:rPr>
                <w:rFonts w:ascii="Calibri" w:eastAsia="굴림" w:hAnsi="Calibri" w:cs="굴림"/>
                <w:color w:val="000000"/>
              </w:rPr>
            </w:pPr>
            <w:r>
              <w:rPr>
                <w:rFonts w:ascii="Calibri" w:hAnsi="Calibri"/>
                <w:color w:val="000000"/>
                <w:szCs w:val="22"/>
              </w:rPr>
              <w:t>Aboul-Magd, Osama</w:t>
            </w:r>
          </w:p>
        </w:tc>
        <w:tc>
          <w:tcPr>
            <w:tcW w:w="605" w:type="dxa"/>
          </w:tcPr>
          <w:p w:rsidR="00E37E91" w:rsidRDefault="00E37E91">
            <w:pPr>
              <w:rPr>
                <w:rFonts w:ascii="Calibri" w:eastAsia="굴림" w:hAnsi="Calibri" w:cs="굴림"/>
                <w:color w:val="000000"/>
              </w:rPr>
            </w:pPr>
            <w:r>
              <w:rPr>
                <w:rFonts w:ascii="Calibri" w:hAnsi="Calibri"/>
                <w:color w:val="000000"/>
                <w:szCs w:val="22"/>
              </w:rPr>
              <w:t>9.9.1.4</w:t>
            </w:r>
          </w:p>
        </w:tc>
        <w:tc>
          <w:tcPr>
            <w:tcW w:w="440" w:type="dxa"/>
          </w:tcPr>
          <w:p w:rsidR="00E37E91" w:rsidRDefault="00E37E91">
            <w:pPr>
              <w:rPr>
                <w:rFonts w:ascii="Calibri" w:eastAsia="굴림" w:hAnsi="Calibri" w:cs="굴림"/>
                <w:color w:val="000000"/>
              </w:rPr>
            </w:pPr>
            <w:r>
              <w:rPr>
                <w:rFonts w:ascii="Calibri" w:hAnsi="Calibri"/>
                <w:color w:val="000000"/>
                <w:szCs w:val="22"/>
              </w:rPr>
              <w:t>52</w:t>
            </w:r>
          </w:p>
        </w:tc>
        <w:tc>
          <w:tcPr>
            <w:tcW w:w="440" w:type="dxa"/>
          </w:tcPr>
          <w:p w:rsidR="00E37E91" w:rsidRDefault="00E37E91">
            <w:pPr>
              <w:rPr>
                <w:rFonts w:ascii="Calibri" w:eastAsia="굴림" w:hAnsi="Calibri" w:cs="굴림"/>
                <w:color w:val="000000"/>
              </w:rPr>
            </w:pPr>
            <w:r>
              <w:rPr>
                <w:rFonts w:ascii="Calibri" w:hAnsi="Calibri"/>
                <w:color w:val="000000"/>
                <w:szCs w:val="22"/>
              </w:rPr>
              <w:t>41</w:t>
            </w:r>
          </w:p>
        </w:tc>
        <w:tc>
          <w:tcPr>
            <w:tcW w:w="443" w:type="dxa"/>
          </w:tcPr>
          <w:p w:rsidR="00E37E91" w:rsidRDefault="00E37E91">
            <w:pPr>
              <w:rPr>
                <w:rFonts w:ascii="Calibri" w:eastAsia="굴림" w:hAnsi="Calibri" w:cs="굴림"/>
                <w:color w:val="000000"/>
              </w:rPr>
            </w:pPr>
            <w:r>
              <w:rPr>
                <w:rFonts w:ascii="Calibri" w:hAnsi="Calibri"/>
                <w:color w:val="000000"/>
                <w:szCs w:val="22"/>
              </w:rPr>
              <w:t>TR</w:t>
            </w:r>
          </w:p>
        </w:tc>
        <w:tc>
          <w:tcPr>
            <w:tcW w:w="2206" w:type="dxa"/>
          </w:tcPr>
          <w:p w:rsidR="00E37E91" w:rsidRDefault="00E37E91">
            <w:pPr>
              <w:rPr>
                <w:rFonts w:ascii="Calibri" w:eastAsia="굴림" w:hAnsi="Calibri" w:cs="굴림"/>
                <w:color w:val="000000"/>
              </w:rPr>
            </w:pPr>
            <w:r>
              <w:rPr>
                <w:rFonts w:ascii="Calibri" w:hAnsi="Calibri"/>
                <w:color w:val="000000"/>
                <w:szCs w:val="22"/>
              </w:rPr>
              <w:t>The statement "a multiple frame transmission is granted to an EDCAF not a STA" is confusing. It could imply that multiple frame transmissions could happen from the same EDCAF from multiple stations.</w:t>
            </w:r>
          </w:p>
        </w:tc>
        <w:tc>
          <w:tcPr>
            <w:tcW w:w="1985" w:type="dxa"/>
          </w:tcPr>
          <w:p w:rsidR="00E37E91" w:rsidRPr="001F73DC" w:rsidRDefault="00E37E91">
            <w:pPr>
              <w:rPr>
                <w:rFonts w:ascii="Calibri" w:eastAsia="바탕" w:hAnsi="Calibri" w:cs="굴림"/>
                <w:color w:val="000000"/>
                <w:szCs w:val="22"/>
                <w:lang w:eastAsia="ko-KR"/>
              </w:rPr>
            </w:pPr>
            <w:r>
              <w:rPr>
                <w:rFonts w:ascii="Calibri" w:hAnsi="Calibri"/>
                <w:color w:val="000000"/>
                <w:szCs w:val="22"/>
              </w:rPr>
              <w:t>replace "not a STA" to "of a STA"</w:t>
            </w:r>
          </w:p>
        </w:tc>
        <w:tc>
          <w:tcPr>
            <w:tcW w:w="1134" w:type="dxa"/>
          </w:tcPr>
          <w:p w:rsidR="00E37E91" w:rsidRDefault="00E37E91" w:rsidP="00594CB0">
            <w:pPr>
              <w:rPr>
                <w:rFonts w:eastAsia="바탕"/>
                <w:color w:val="00B050"/>
                <w:szCs w:val="22"/>
                <w:lang w:eastAsia="ko-KR"/>
              </w:rPr>
            </w:pPr>
            <w:r>
              <w:rPr>
                <w:rFonts w:eastAsia="바탕"/>
                <w:color w:val="00B050"/>
                <w:szCs w:val="22"/>
                <w:lang w:eastAsia="ko-KR"/>
              </w:rPr>
              <w:t>Disagree.</w:t>
            </w:r>
          </w:p>
          <w:p w:rsidR="00E37E91" w:rsidRPr="00F66DFC" w:rsidRDefault="00E37E91" w:rsidP="00594CB0">
            <w:pPr>
              <w:rPr>
                <w:color w:val="339966"/>
                <w:lang w:eastAsia="ja-JP"/>
              </w:rPr>
            </w:pPr>
            <w:r>
              <w:rPr>
                <w:rFonts w:eastAsia="바탕"/>
                <w:color w:val="339966"/>
                <w:szCs w:val="22"/>
                <w:lang w:eastAsia="ko-KR"/>
              </w:rPr>
              <w:t xml:space="preserve">A </w:t>
            </w:r>
            <w:r w:rsidRPr="00F66DFC">
              <w:rPr>
                <w:rFonts w:eastAsia="바탕"/>
                <w:color w:val="339966"/>
                <w:szCs w:val="22"/>
                <w:lang w:eastAsia="ko-KR"/>
              </w:rPr>
              <w:t>transmission is granted to an EDCAF, not to a  STA</w:t>
            </w:r>
          </w:p>
        </w:tc>
        <w:tc>
          <w:tcPr>
            <w:tcW w:w="679" w:type="dxa"/>
          </w:tcPr>
          <w:p w:rsidR="00E37E91" w:rsidRPr="00992E99" w:rsidRDefault="00E37E91" w:rsidP="00594CB0">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E37E91" w:rsidRDefault="00E37E91" w:rsidP="00372462">
      <w:pPr>
        <w:rPr>
          <w:rFonts w:eastAsia="바탕"/>
          <w:lang w:eastAsia="ko-KR"/>
        </w:rPr>
      </w:pPr>
    </w:p>
    <w:p w:rsidR="00E37E91" w:rsidRDefault="00E37E91" w:rsidP="00372462">
      <w:pPr>
        <w:rPr>
          <w:rFonts w:eastAsia="바탕"/>
          <w:lang w:eastAsia="ko-KR"/>
        </w:rPr>
      </w:pPr>
    </w:p>
    <w:p w:rsidR="00E37E91" w:rsidRPr="00F67F89" w:rsidRDefault="00E37E91" w:rsidP="0022229E">
      <w:pPr>
        <w:pStyle w:val="T1"/>
        <w:spacing w:after="120"/>
        <w:jc w:val="left"/>
        <w:rPr>
          <w:rFonts w:eastAsia="바탕"/>
          <w:sz w:val="24"/>
          <w:szCs w:val="24"/>
          <w:lang w:eastAsia="ko-KR"/>
        </w:rPr>
      </w:pPr>
      <w:r>
        <w:rPr>
          <w:rFonts w:eastAsia="바탕"/>
          <w:sz w:val="24"/>
          <w:szCs w:val="24"/>
          <w:lang w:eastAsia="ko-KR"/>
        </w:rPr>
        <w:t>Discussion</w:t>
      </w:r>
    </w:p>
    <w:p w:rsidR="00E37E91" w:rsidRPr="00F66DFC" w:rsidRDefault="00E37E91" w:rsidP="00287DDF">
      <w:pPr>
        <w:rPr>
          <w:rFonts w:eastAsia="바탕"/>
          <w:szCs w:val="22"/>
          <w:lang w:val="en-US" w:eastAsia="ko-KR"/>
        </w:rPr>
      </w:pPr>
      <w:r>
        <w:rPr>
          <w:rFonts w:ascii="TimesNewRoman" w:eastAsia="바탕" w:hAnsi="TimesNewRoman" w:cs="TimesNewRoman"/>
          <w:szCs w:val="22"/>
          <w:lang w:val="en-US" w:eastAsia="ko-KR"/>
        </w:rPr>
        <w:t>Disagree</w:t>
      </w:r>
      <w:r w:rsidRPr="00F66DFC">
        <w:rPr>
          <w:rFonts w:eastAsia="바탕"/>
          <w:szCs w:val="22"/>
          <w:lang w:val="en-US" w:eastAsia="ko-KR"/>
        </w:rPr>
        <w:t xml:space="preserve">. </w:t>
      </w:r>
      <w:r>
        <w:rPr>
          <w:rFonts w:eastAsia="바탕"/>
          <w:color w:val="000000"/>
          <w:szCs w:val="22"/>
          <w:lang w:eastAsia="ko-KR"/>
        </w:rPr>
        <w:t>A t</w:t>
      </w:r>
      <w:r w:rsidRPr="00F66DFC">
        <w:rPr>
          <w:rFonts w:eastAsia="바탕"/>
          <w:color w:val="000000"/>
          <w:szCs w:val="22"/>
          <w:lang w:eastAsia="ko-KR"/>
        </w:rPr>
        <w:t xml:space="preserve">ransmission is granted to an EDCAF, not </w:t>
      </w:r>
      <w:r>
        <w:rPr>
          <w:rFonts w:eastAsia="바탕"/>
          <w:color w:val="000000"/>
          <w:szCs w:val="22"/>
          <w:lang w:eastAsia="ko-KR"/>
        </w:rPr>
        <w:t>to a</w:t>
      </w:r>
      <w:r w:rsidRPr="00F66DFC">
        <w:rPr>
          <w:rFonts w:eastAsia="바탕"/>
          <w:color w:val="000000"/>
          <w:szCs w:val="22"/>
          <w:lang w:eastAsia="ko-KR"/>
        </w:rPr>
        <w:t xml:space="preserve"> STA</w:t>
      </w:r>
      <w:r>
        <w:rPr>
          <w:rFonts w:eastAsia="바탕"/>
          <w:color w:val="000000"/>
          <w:szCs w:val="22"/>
          <w:lang w:eastAsia="ko-KR"/>
        </w:rPr>
        <w:t>.</w:t>
      </w:r>
    </w:p>
    <w:p w:rsidR="00E37E91" w:rsidRPr="00F66DFC" w:rsidRDefault="00E37E91" w:rsidP="00372462">
      <w:pPr>
        <w:rPr>
          <w:rFonts w:eastAsia="바탕"/>
          <w:lang w:eastAsia="ko-KR"/>
        </w:rPr>
      </w:pPr>
    </w:p>
    <w:p w:rsidR="00E37E91" w:rsidRPr="00CA3303" w:rsidRDefault="00E37E91" w:rsidP="00372462">
      <w:pPr>
        <w:pStyle w:val="NoSpacing"/>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E37E91" w:rsidRDefault="00E37E91" w:rsidP="00372462">
      <w:pPr>
        <w:widowControl w:val="0"/>
        <w:autoSpaceDE w:val="0"/>
        <w:autoSpaceDN w:val="0"/>
        <w:adjustRightInd w:val="0"/>
        <w:rPr>
          <w:rFonts w:ascii="Arial" w:eastAsia="바탕" w:hAnsi="Arial" w:cs="Arial"/>
          <w:iCs/>
          <w:lang w:eastAsia="ko-KR"/>
        </w:rPr>
      </w:pPr>
    </w:p>
    <w:p w:rsidR="00E37E91" w:rsidRPr="001A179E" w:rsidRDefault="00E37E91" w:rsidP="00372462">
      <w:pPr>
        <w:widowControl w:val="0"/>
        <w:autoSpaceDE w:val="0"/>
        <w:autoSpaceDN w:val="0"/>
        <w:adjustRightInd w:val="0"/>
        <w:rPr>
          <w:rFonts w:ascii="Arial" w:eastAsia="바탕" w:hAnsi="Arial" w:cs="Arial"/>
          <w:iCs/>
          <w:lang w:eastAsia="ko-KR"/>
        </w:rPr>
      </w:pPr>
      <w:r>
        <w:rPr>
          <w:rFonts w:ascii="TimesNewRoman" w:eastAsia="바탕" w:hAnsi="TimesNewRoman" w:cs="TimesNewRoman"/>
          <w:szCs w:val="22"/>
          <w:lang w:val="en-US" w:eastAsia="ko-KR"/>
        </w:rPr>
        <w:t>No change to the existing text.</w:t>
      </w:r>
    </w:p>
    <w:p w:rsidR="00E37E91" w:rsidRPr="00F66DFC" w:rsidRDefault="00E37E91" w:rsidP="00372462">
      <w:pPr>
        <w:rPr>
          <w:rFonts w:eastAsia="바탕"/>
          <w:lang w:eastAsia="ko-KR"/>
        </w:rPr>
      </w:pPr>
    </w:p>
    <w:p w:rsidR="00E37E91" w:rsidRPr="00DA09EF" w:rsidRDefault="00E37E91" w:rsidP="001A179E">
      <w:pPr>
        <w:widowControl w:val="0"/>
        <w:autoSpaceDE w:val="0"/>
        <w:autoSpaceDN w:val="0"/>
        <w:adjustRightInd w:val="0"/>
        <w:jc w:val="both"/>
        <w:rPr>
          <w:rFonts w:ascii="TimesNewRoman" w:eastAsia="바탕" w:hAnsi="TimesNewRoman" w:cs="TimesNewRoman"/>
          <w:color w:val="000000"/>
          <w:sz w:val="20"/>
          <w:lang w:val="en-US" w:eastAsia="ko-KR"/>
        </w:rPr>
      </w:pPr>
    </w:p>
    <w:p w:rsidR="00E37E91" w:rsidRPr="00372462" w:rsidRDefault="00E37E91" w:rsidP="006367F5">
      <w:pPr>
        <w:widowControl w:val="0"/>
        <w:autoSpaceDE w:val="0"/>
        <w:autoSpaceDN w:val="0"/>
        <w:adjustRightInd w:val="0"/>
        <w:jc w:val="both"/>
        <w:rPr>
          <w:rFonts w:ascii="TimesNewRoman" w:eastAsia="바탕" w:hAnsi="TimesNewRoman" w:cs="TimesNewRoman"/>
          <w:color w:val="000000"/>
          <w:sz w:val="20"/>
          <w:lang w:val="en-US" w:eastAsia="ko-KR"/>
        </w:rPr>
      </w:pPr>
    </w:p>
    <w:sectPr w:rsidR="00E37E91" w:rsidRPr="00372462" w:rsidSect="00961D9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E91" w:rsidRDefault="00E37E91">
      <w:r>
        <w:separator/>
      </w:r>
    </w:p>
  </w:endnote>
  <w:endnote w:type="continuationSeparator" w:id="0">
    <w:p w:rsidR="00E37E91" w:rsidRDefault="00E37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 ??"/>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91" w:rsidRPr="00215F39" w:rsidRDefault="00E37E91" w:rsidP="0022229E">
    <w:pPr>
      <w:pStyle w:val="Footer"/>
      <w:tabs>
        <w:tab w:val="clear" w:pos="6480"/>
        <w:tab w:val="center" w:pos="4680"/>
        <w:tab w:val="right" w:pos="9360"/>
      </w:tabs>
      <w:rPr>
        <w:rFonts w:eastAsia="바탕"/>
        <w:lang w:val="en-US" w:eastAsia="ko-KR"/>
      </w:rPr>
    </w:pPr>
    <w:fldSimple w:instr=" SUBJECT  \* MERGEFORMAT ">
      <w:r>
        <w:rPr>
          <w:lang w:val="en-US"/>
        </w:rPr>
        <w:t>Submission</w:t>
      </w:r>
    </w:fldSimple>
    <w:r w:rsidRPr="00215F39">
      <w:rPr>
        <w:lang w:val="en-US"/>
      </w:rPr>
      <w:tab/>
      <w:t xml:space="preserve">page </w:t>
    </w:r>
    <w:r w:rsidRPr="00215F39">
      <w:rPr>
        <w:lang w:val="en-US"/>
      </w:rPr>
      <w:fldChar w:fldCharType="begin"/>
    </w:r>
    <w:r w:rsidRPr="00215F39">
      <w:rPr>
        <w:lang w:val="en-US"/>
      </w:rPr>
      <w:instrText xml:space="preserve">page </w:instrText>
    </w:r>
    <w:r w:rsidRPr="00215F39">
      <w:rPr>
        <w:lang w:val="en-US"/>
      </w:rPr>
      <w:fldChar w:fldCharType="separate"/>
    </w:r>
    <w:r>
      <w:rPr>
        <w:noProof/>
        <w:lang w:val="en-US"/>
      </w:rPr>
      <w:t>2</w:t>
    </w:r>
    <w:r w:rsidRPr="00215F39">
      <w:rPr>
        <w:lang w:val="en-US"/>
      </w:rPr>
      <w:fldChar w:fldCharType="end"/>
    </w:r>
    <w:r w:rsidRPr="00215F39">
      <w:rPr>
        <w:lang w:val="en-US"/>
      </w:rPr>
      <w:tab/>
    </w:r>
    <w:r>
      <w:rPr>
        <w:rFonts w:eastAsia="바탕"/>
        <w:lang w:val="en-US" w:eastAsia="ko-KR"/>
      </w:rPr>
      <w:t xml:space="preserve">Jae Seung Lee, </w:t>
    </w:r>
    <w:r>
      <w:rPr>
        <w:rFonts w:eastAsia="바탕"/>
        <w:lang w:eastAsia="ko-KR"/>
      </w:rPr>
      <w:t>ET</w:t>
    </w:r>
    <w:r w:rsidRPr="00215F39">
      <w:rPr>
        <w:rFonts w:eastAsia="바탕"/>
        <w:lang w:val="en-US" w:eastAsia="ko-KR"/>
      </w:rPr>
      <w:t>RI</w:t>
    </w:r>
  </w:p>
  <w:p w:rsidR="00E37E91" w:rsidRPr="00215F39" w:rsidRDefault="00E37E91">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E91" w:rsidRDefault="00E37E91">
      <w:r>
        <w:separator/>
      </w:r>
    </w:p>
  </w:footnote>
  <w:footnote w:type="continuationSeparator" w:id="0">
    <w:p w:rsidR="00E37E91" w:rsidRDefault="00E37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91" w:rsidRPr="00626B9B" w:rsidRDefault="00E37E91" w:rsidP="00626B9B">
    <w:pPr>
      <w:pStyle w:val="Header"/>
      <w:tabs>
        <w:tab w:val="clear" w:pos="6480"/>
        <w:tab w:val="center" w:pos="4680"/>
        <w:tab w:val="right" w:pos="9360"/>
      </w:tabs>
    </w:pPr>
    <w:r>
      <w:rPr>
        <w:rFonts w:eastAsia="바탕"/>
        <w:lang w:eastAsia="ko-KR"/>
      </w:rPr>
      <w:t>May 2011</w:t>
    </w:r>
    <w:r>
      <w:tab/>
    </w:r>
    <w:r>
      <w:tab/>
    </w:r>
    <w:r w:rsidRPr="00626B9B">
      <w:t>doc.: IEEE 802.11-11/0705r1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C0C"/>
    <w:rsid w:val="00010919"/>
    <w:rsid w:val="00011F0E"/>
    <w:rsid w:val="00027AE2"/>
    <w:rsid w:val="00044747"/>
    <w:rsid w:val="0006756E"/>
    <w:rsid w:val="000959D2"/>
    <w:rsid w:val="000E09D9"/>
    <w:rsid w:val="000E4E90"/>
    <w:rsid w:val="000E6595"/>
    <w:rsid w:val="00112437"/>
    <w:rsid w:val="00114364"/>
    <w:rsid w:val="0012148A"/>
    <w:rsid w:val="0017170F"/>
    <w:rsid w:val="00180E44"/>
    <w:rsid w:val="001840EE"/>
    <w:rsid w:val="00186A04"/>
    <w:rsid w:val="00186C9B"/>
    <w:rsid w:val="00197D50"/>
    <w:rsid w:val="001A179E"/>
    <w:rsid w:val="001A49A5"/>
    <w:rsid w:val="001C295E"/>
    <w:rsid w:val="001D26F6"/>
    <w:rsid w:val="001D5A68"/>
    <w:rsid w:val="001D5F44"/>
    <w:rsid w:val="001D723B"/>
    <w:rsid w:val="001F73DC"/>
    <w:rsid w:val="00215F39"/>
    <w:rsid w:val="0022229E"/>
    <w:rsid w:val="00226007"/>
    <w:rsid w:val="00235723"/>
    <w:rsid w:val="00252168"/>
    <w:rsid w:val="002652A9"/>
    <w:rsid w:val="00273740"/>
    <w:rsid w:val="00281DFF"/>
    <w:rsid w:val="00287DDF"/>
    <w:rsid w:val="0029020B"/>
    <w:rsid w:val="002903F1"/>
    <w:rsid w:val="002C26C0"/>
    <w:rsid w:val="002D44BE"/>
    <w:rsid w:val="003022B1"/>
    <w:rsid w:val="0031712D"/>
    <w:rsid w:val="00322BD1"/>
    <w:rsid w:val="0034491C"/>
    <w:rsid w:val="00360C44"/>
    <w:rsid w:val="00372462"/>
    <w:rsid w:val="00377324"/>
    <w:rsid w:val="00392057"/>
    <w:rsid w:val="003A482E"/>
    <w:rsid w:val="003B3D42"/>
    <w:rsid w:val="003D5233"/>
    <w:rsid w:val="004221FA"/>
    <w:rsid w:val="00422433"/>
    <w:rsid w:val="00442037"/>
    <w:rsid w:val="00450EBD"/>
    <w:rsid w:val="00476D52"/>
    <w:rsid w:val="004978D0"/>
    <w:rsid w:val="004C03FE"/>
    <w:rsid w:val="004C1083"/>
    <w:rsid w:val="004D2814"/>
    <w:rsid w:val="00501609"/>
    <w:rsid w:val="005030DC"/>
    <w:rsid w:val="00512F03"/>
    <w:rsid w:val="0053149A"/>
    <w:rsid w:val="00532612"/>
    <w:rsid w:val="00545603"/>
    <w:rsid w:val="0055415B"/>
    <w:rsid w:val="00583D18"/>
    <w:rsid w:val="00594CB0"/>
    <w:rsid w:val="00597636"/>
    <w:rsid w:val="005B6ED1"/>
    <w:rsid w:val="005C22B6"/>
    <w:rsid w:val="005D5164"/>
    <w:rsid w:val="005E5F92"/>
    <w:rsid w:val="005F1D58"/>
    <w:rsid w:val="00607AC0"/>
    <w:rsid w:val="006110E1"/>
    <w:rsid w:val="0062440B"/>
    <w:rsid w:val="00626B9B"/>
    <w:rsid w:val="006367F5"/>
    <w:rsid w:val="00637647"/>
    <w:rsid w:val="0067627A"/>
    <w:rsid w:val="00697F69"/>
    <w:rsid w:val="006A6B86"/>
    <w:rsid w:val="006B7C3C"/>
    <w:rsid w:val="006C0727"/>
    <w:rsid w:val="006D516F"/>
    <w:rsid w:val="006D5CC2"/>
    <w:rsid w:val="006E145F"/>
    <w:rsid w:val="006F4B5A"/>
    <w:rsid w:val="00720D2E"/>
    <w:rsid w:val="007256A7"/>
    <w:rsid w:val="00727A38"/>
    <w:rsid w:val="00770572"/>
    <w:rsid w:val="00775728"/>
    <w:rsid w:val="007C2DE6"/>
    <w:rsid w:val="007C5C49"/>
    <w:rsid w:val="00812921"/>
    <w:rsid w:val="008176DF"/>
    <w:rsid w:val="00842C80"/>
    <w:rsid w:val="00846DC9"/>
    <w:rsid w:val="008572FC"/>
    <w:rsid w:val="008849EA"/>
    <w:rsid w:val="00890280"/>
    <w:rsid w:val="008974CB"/>
    <w:rsid w:val="008C3F83"/>
    <w:rsid w:val="008C7A38"/>
    <w:rsid w:val="008D01A7"/>
    <w:rsid w:val="008D4DB1"/>
    <w:rsid w:val="00907C55"/>
    <w:rsid w:val="00937482"/>
    <w:rsid w:val="00945C1F"/>
    <w:rsid w:val="00955B71"/>
    <w:rsid w:val="009570B6"/>
    <w:rsid w:val="009612A9"/>
    <w:rsid w:val="00961D9A"/>
    <w:rsid w:val="00992E99"/>
    <w:rsid w:val="009933AE"/>
    <w:rsid w:val="009A1D19"/>
    <w:rsid w:val="009A1D8E"/>
    <w:rsid w:val="009A2A85"/>
    <w:rsid w:val="009B4F4C"/>
    <w:rsid w:val="009B75C3"/>
    <w:rsid w:val="009C762C"/>
    <w:rsid w:val="009F4324"/>
    <w:rsid w:val="00A22E8D"/>
    <w:rsid w:val="00A24A9C"/>
    <w:rsid w:val="00A360C6"/>
    <w:rsid w:val="00A84F7C"/>
    <w:rsid w:val="00AA427C"/>
    <w:rsid w:val="00AB174D"/>
    <w:rsid w:val="00AD2B28"/>
    <w:rsid w:val="00AF233D"/>
    <w:rsid w:val="00B16CE9"/>
    <w:rsid w:val="00B3728C"/>
    <w:rsid w:val="00B43043"/>
    <w:rsid w:val="00B57A08"/>
    <w:rsid w:val="00B67667"/>
    <w:rsid w:val="00B72C5A"/>
    <w:rsid w:val="00B738FB"/>
    <w:rsid w:val="00B75946"/>
    <w:rsid w:val="00BB3C13"/>
    <w:rsid w:val="00BB4853"/>
    <w:rsid w:val="00BD00E8"/>
    <w:rsid w:val="00BE68C2"/>
    <w:rsid w:val="00BF2CB0"/>
    <w:rsid w:val="00C22D8C"/>
    <w:rsid w:val="00C57B11"/>
    <w:rsid w:val="00C67DAC"/>
    <w:rsid w:val="00C7594B"/>
    <w:rsid w:val="00C9490F"/>
    <w:rsid w:val="00CA09B2"/>
    <w:rsid w:val="00CA3303"/>
    <w:rsid w:val="00CD70BB"/>
    <w:rsid w:val="00CE19E8"/>
    <w:rsid w:val="00D93979"/>
    <w:rsid w:val="00D95E8F"/>
    <w:rsid w:val="00D96F04"/>
    <w:rsid w:val="00DA09EF"/>
    <w:rsid w:val="00DB3674"/>
    <w:rsid w:val="00DC5A7B"/>
    <w:rsid w:val="00DD4570"/>
    <w:rsid w:val="00DE269D"/>
    <w:rsid w:val="00DE63DC"/>
    <w:rsid w:val="00E1537A"/>
    <w:rsid w:val="00E17035"/>
    <w:rsid w:val="00E27E11"/>
    <w:rsid w:val="00E3234A"/>
    <w:rsid w:val="00E37E91"/>
    <w:rsid w:val="00E41447"/>
    <w:rsid w:val="00E4277B"/>
    <w:rsid w:val="00E56198"/>
    <w:rsid w:val="00E63E8E"/>
    <w:rsid w:val="00E702B8"/>
    <w:rsid w:val="00E8096C"/>
    <w:rsid w:val="00E85A04"/>
    <w:rsid w:val="00EF4F0E"/>
    <w:rsid w:val="00F06BC7"/>
    <w:rsid w:val="00F16DF0"/>
    <w:rsid w:val="00F40EB6"/>
    <w:rsid w:val="00F43D75"/>
    <w:rsid w:val="00F45718"/>
    <w:rsid w:val="00F4633E"/>
    <w:rsid w:val="00F47936"/>
    <w:rsid w:val="00F573D2"/>
    <w:rsid w:val="00F624FF"/>
    <w:rsid w:val="00F66DFC"/>
    <w:rsid w:val="00F67F89"/>
    <w:rsid w:val="00F72C0C"/>
    <w:rsid w:val="00F8389C"/>
    <w:rsid w:val="00F83931"/>
    <w:rsid w:val="00FA3C7E"/>
    <w:rsid w:val="00FD70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9A"/>
    <w:rPr>
      <w:kern w:val="0"/>
      <w:sz w:val="22"/>
      <w:szCs w:val="20"/>
      <w:lang w:val="en-GB" w:eastAsia="en-US"/>
    </w:rPr>
  </w:style>
  <w:style w:type="paragraph" w:styleId="Heading1">
    <w:name w:val="heading 1"/>
    <w:basedOn w:val="Normal"/>
    <w:next w:val="Normal"/>
    <w:link w:val="Heading1Char"/>
    <w:uiPriority w:val="99"/>
    <w:qFormat/>
    <w:rsid w:val="00961D9A"/>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961D9A"/>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961D9A"/>
    <w:pPr>
      <w:keepNext/>
      <w:keepLines/>
      <w:spacing w:before="240" w:after="60"/>
      <w:outlineLvl w:val="2"/>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40EE"/>
    <w:rPr>
      <w:rFonts w:ascii="맑은 고딕" w:eastAsia="맑은 고딕" w:hAnsi="맑은 고딕" w:cs="Times New Roman"/>
      <w:kern w:val="0"/>
      <w:sz w:val="28"/>
      <w:szCs w:val="28"/>
      <w:lang w:val="en-GB" w:eastAsia="en-US"/>
    </w:rPr>
  </w:style>
  <w:style w:type="character" w:customStyle="1" w:styleId="Heading2Char">
    <w:name w:val="Heading 2 Char"/>
    <w:basedOn w:val="DefaultParagraphFont"/>
    <w:link w:val="Heading2"/>
    <w:uiPriority w:val="99"/>
    <w:semiHidden/>
    <w:locked/>
    <w:rsid w:val="001840EE"/>
    <w:rPr>
      <w:rFonts w:ascii="맑은 고딕" w:eastAsia="맑은 고딕" w:hAnsi="맑은 고딕" w:cs="Times New Roman"/>
      <w:kern w:val="0"/>
      <w:sz w:val="20"/>
      <w:szCs w:val="20"/>
      <w:lang w:val="en-GB" w:eastAsia="en-US"/>
    </w:rPr>
  </w:style>
  <w:style w:type="character" w:customStyle="1" w:styleId="Heading3Char">
    <w:name w:val="Heading 3 Char"/>
    <w:basedOn w:val="DefaultParagraphFont"/>
    <w:link w:val="Heading3"/>
    <w:uiPriority w:val="99"/>
    <w:semiHidden/>
    <w:locked/>
    <w:rsid w:val="001840EE"/>
    <w:rPr>
      <w:rFonts w:ascii="맑은 고딕" w:eastAsia="맑은 고딕" w:hAnsi="맑은 고딕" w:cs="Times New Roman"/>
      <w:kern w:val="0"/>
      <w:sz w:val="20"/>
      <w:szCs w:val="20"/>
      <w:lang w:val="en-GB" w:eastAsia="en-US"/>
    </w:rPr>
  </w:style>
  <w:style w:type="paragraph" w:styleId="Footer">
    <w:name w:val="footer"/>
    <w:basedOn w:val="Normal"/>
    <w:link w:val="FooterChar"/>
    <w:uiPriority w:val="99"/>
    <w:rsid w:val="00961D9A"/>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sid w:val="001840EE"/>
    <w:rPr>
      <w:rFonts w:cs="Times New Roman"/>
      <w:kern w:val="0"/>
      <w:sz w:val="20"/>
      <w:szCs w:val="20"/>
      <w:lang w:val="en-GB" w:eastAsia="en-US"/>
    </w:rPr>
  </w:style>
  <w:style w:type="paragraph" w:styleId="Header">
    <w:name w:val="header"/>
    <w:basedOn w:val="Normal"/>
    <w:link w:val="HeaderChar"/>
    <w:uiPriority w:val="99"/>
    <w:rsid w:val="00961D9A"/>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sid w:val="001840EE"/>
    <w:rPr>
      <w:rFonts w:cs="Times New Roman"/>
      <w:kern w:val="0"/>
      <w:sz w:val="20"/>
      <w:szCs w:val="20"/>
      <w:lang w:val="en-GB" w:eastAsia="en-US"/>
    </w:rPr>
  </w:style>
  <w:style w:type="paragraph" w:customStyle="1" w:styleId="T1">
    <w:name w:val="T1"/>
    <w:basedOn w:val="Normal"/>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961D9A"/>
    <w:pPr>
      <w:ind w:left="720" w:hanging="720"/>
    </w:pPr>
  </w:style>
  <w:style w:type="character" w:customStyle="1" w:styleId="BodyTextIndentChar">
    <w:name w:val="Body Text Indent Char"/>
    <w:basedOn w:val="DefaultParagraphFont"/>
    <w:link w:val="BodyTextIndent"/>
    <w:uiPriority w:val="99"/>
    <w:semiHidden/>
    <w:locked/>
    <w:rsid w:val="001840EE"/>
    <w:rPr>
      <w:rFonts w:cs="Times New Roman"/>
      <w:kern w:val="0"/>
      <w:sz w:val="20"/>
      <w:szCs w:val="20"/>
      <w:lang w:val="en-GB" w:eastAsia="en-US"/>
    </w:rPr>
  </w:style>
  <w:style w:type="character" w:styleId="Hyperlink">
    <w:name w:val="Hyperlink"/>
    <w:basedOn w:val="DefaultParagraphFont"/>
    <w:uiPriority w:val="99"/>
    <w:rsid w:val="00961D9A"/>
    <w:rPr>
      <w:rFonts w:cs="Times New Roman"/>
      <w:color w:val="0000FF"/>
      <w:u w:val="single"/>
    </w:rPr>
  </w:style>
  <w:style w:type="paragraph" w:styleId="ListParagraph">
    <w:name w:val="List Paragraph"/>
    <w:basedOn w:val="Normal"/>
    <w:uiPriority w:val="99"/>
    <w:qFormat/>
    <w:rsid w:val="00945C1F"/>
    <w:pPr>
      <w:ind w:left="720"/>
    </w:pPr>
    <w:rPr>
      <w:rFonts w:ascii="Calibri" w:hAnsi="Calibri"/>
      <w:szCs w:val="22"/>
      <w:lang w:val="en-US"/>
    </w:rPr>
  </w:style>
  <w:style w:type="paragraph" w:styleId="NoSpacing">
    <w:name w:val="No Spacing"/>
    <w:uiPriority w:val="99"/>
    <w:qFormat/>
    <w:rsid w:val="00945C1F"/>
    <w:rPr>
      <w:rFonts w:ascii="Century" w:hAnsi="Century"/>
      <w:kern w:val="0"/>
      <w:sz w:val="22"/>
      <w:lang w:eastAsia="en-US"/>
    </w:rPr>
  </w:style>
  <w:style w:type="paragraph" w:styleId="BalloonText">
    <w:name w:val="Balloon Text"/>
    <w:basedOn w:val="Normal"/>
    <w:link w:val="BalloonTextChar"/>
    <w:uiPriority w:val="99"/>
    <w:semiHidden/>
    <w:rsid w:val="00846DC9"/>
    <w:rPr>
      <w:rFonts w:ascii="Arial" w:eastAsia="돋움" w:hAnsi="Arial"/>
      <w:sz w:val="18"/>
      <w:szCs w:val="18"/>
    </w:rPr>
  </w:style>
  <w:style w:type="character" w:customStyle="1" w:styleId="BalloonTextChar">
    <w:name w:val="Balloon Text Char"/>
    <w:basedOn w:val="DefaultParagraphFont"/>
    <w:link w:val="BalloonText"/>
    <w:uiPriority w:val="99"/>
    <w:semiHidden/>
    <w:locked/>
    <w:rsid w:val="00C22D8C"/>
    <w:rPr>
      <w:rFonts w:ascii="맑은 고딕" w:eastAsia="맑은 고딕" w:hAnsi="맑은 고딕" w:cs="Times New Roman"/>
      <w:kern w:val="0"/>
      <w:sz w:val="2"/>
      <w:lang w:val="en-GB" w:eastAsia="en-US"/>
    </w:rPr>
  </w:style>
</w:styles>
</file>

<file path=word/webSettings.xml><?xml version="1.0" encoding="utf-8"?>
<w:webSettings xmlns:r="http://schemas.openxmlformats.org/officeDocument/2006/relationships" xmlns:w="http://schemas.openxmlformats.org/wordprocessingml/2006/main">
  <w:divs>
    <w:div w:id="1518035268">
      <w:marLeft w:val="0"/>
      <w:marRight w:val="0"/>
      <w:marTop w:val="0"/>
      <w:marBottom w:val="0"/>
      <w:divBdr>
        <w:top w:val="none" w:sz="0" w:space="0" w:color="auto"/>
        <w:left w:val="none" w:sz="0" w:space="0" w:color="auto"/>
        <w:bottom w:val="none" w:sz="0" w:space="0" w:color="auto"/>
        <w:right w:val="none" w:sz="0" w:space="0" w:color="auto"/>
      </w:divBdr>
    </w:div>
    <w:div w:id="1518035269">
      <w:marLeft w:val="0"/>
      <w:marRight w:val="0"/>
      <w:marTop w:val="0"/>
      <w:marBottom w:val="0"/>
      <w:divBdr>
        <w:top w:val="none" w:sz="0" w:space="0" w:color="auto"/>
        <w:left w:val="none" w:sz="0" w:space="0" w:color="auto"/>
        <w:bottom w:val="none" w:sz="0" w:space="0" w:color="auto"/>
        <w:right w:val="none" w:sz="0" w:space="0" w:color="auto"/>
      </w:divBdr>
    </w:div>
    <w:div w:id="1518035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nho@etri.re.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522</Words>
  <Characters>2976</Characters>
  <Application>Microsoft Office Outlook</Application>
  <DocSecurity>0</DocSecurity>
  <Lines>0</Lines>
  <Paragraphs>0</Paragraphs>
  <ScaleCrop>false</ScaleCrop>
  <Company>Some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이재승</cp:lastModifiedBy>
  <cp:revision>2</cp:revision>
  <dcterms:created xsi:type="dcterms:W3CDTF">2011-05-10T19:00:00Z</dcterms:created>
  <dcterms:modified xsi:type="dcterms:W3CDTF">2011-05-10T19:00:00Z</dcterms:modified>
</cp:coreProperties>
</file>