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262BAF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</w:t>
            </w:r>
            <w:r w:rsidR="00256788">
              <w:rPr>
                <w:rFonts w:hint="eastAsia"/>
                <w:sz w:val="24"/>
                <w:lang w:eastAsia="ko-KR"/>
              </w:rPr>
              <w:t>CID 1649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D2D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2D2E">
              <w:rPr>
                <w:rFonts w:hint="eastAsia"/>
                <w:b w:val="0"/>
                <w:sz w:val="20"/>
                <w:lang w:eastAsia="ko-KR"/>
              </w:rPr>
              <w:t>8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0618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346D27" w:rsidRDefault="00346D2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46D27" w:rsidRDefault="00346D27" w:rsidP="00030066">
                  <w:pPr>
                    <w:rPr>
                      <w:lang w:eastAsia="ko-KR"/>
                    </w:rPr>
                  </w:pPr>
                  <w:r>
                    <w:t>This document provides resolution for CID</w:t>
                  </w:r>
                  <w:r w:rsidR="00256788">
                    <w:rPr>
                      <w:rFonts w:hint="eastAsia"/>
                      <w:lang w:eastAsia="ko-KR"/>
                    </w:rPr>
                    <w:t xml:space="preserve"> 1649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63"/>
        <w:gridCol w:w="780"/>
        <w:gridCol w:w="674"/>
        <w:gridCol w:w="1882"/>
        <w:gridCol w:w="1973"/>
        <w:gridCol w:w="1991"/>
      </w:tblGrid>
      <w:tr w:rsidR="004E34D7" w:rsidRPr="00824978" w:rsidTr="00941711">
        <w:trPr>
          <w:trHeight w:val="614"/>
        </w:trPr>
        <w:tc>
          <w:tcPr>
            <w:tcW w:w="1213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proofErr w:type="spellStart"/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63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proofErr w:type="spellStart"/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80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74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1882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73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proofErr w:type="spellStart"/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91" w:type="dxa"/>
            <w:hideMark/>
          </w:tcPr>
          <w:p w:rsidR="004E34D7" w:rsidRPr="00932292" w:rsidRDefault="004E34D7" w:rsidP="00137D9B">
            <w:pPr>
              <w:jc w:val="both"/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</w:pPr>
            <w:r w:rsidRPr="00932292">
              <w:rPr>
                <w:rFonts w:asciiTheme="minorHAnsi" w:eastAsia="맑은 고딕" w:hAnsiTheme="minorHAnsi" w:cstheme="minorHAnsi"/>
                <w:b/>
                <w:bCs/>
                <w:sz w:val="20"/>
                <w:lang w:val="en-US" w:eastAsia="ko-KR"/>
              </w:rPr>
              <w:t>Response</w:t>
            </w:r>
          </w:p>
        </w:tc>
      </w:tr>
      <w:tr w:rsidR="00137D9B" w:rsidRPr="004E34D7" w:rsidTr="00941711">
        <w:trPr>
          <w:trHeight w:val="990"/>
        </w:trPr>
        <w:tc>
          <w:tcPr>
            <w:tcW w:w="1213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1649</w:t>
            </w:r>
          </w:p>
        </w:tc>
        <w:tc>
          <w:tcPr>
            <w:tcW w:w="1063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22.3.11.1</w:t>
            </w:r>
          </w:p>
        </w:tc>
        <w:tc>
          <w:tcPr>
            <w:tcW w:w="780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115</w:t>
            </w:r>
          </w:p>
        </w:tc>
        <w:tc>
          <w:tcPr>
            <w:tcW w:w="674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61</w:t>
            </w:r>
          </w:p>
        </w:tc>
        <w:tc>
          <w:tcPr>
            <w:tcW w:w="1882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It may be better to fill the blank in Table 22-12</w:t>
            </w:r>
          </w:p>
        </w:tc>
        <w:tc>
          <w:tcPr>
            <w:tcW w:w="1973" w:type="dxa"/>
            <w:hideMark/>
          </w:tcPr>
          <w:p w:rsidR="00137D9B" w:rsidRPr="00932292" w:rsidRDefault="00137D9B" w:rsidP="00137D9B">
            <w:pPr>
              <w:jc w:val="both"/>
              <w:rPr>
                <w:rFonts w:asciiTheme="minorHAnsi" w:eastAsia="맑은 고딕" w:hAnsiTheme="minorHAnsi" w:cstheme="minorHAnsi"/>
                <w:sz w:val="20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</w:rPr>
              <w:t>Fill this blank with the expression "see Table 17-6ac"</w:t>
            </w:r>
          </w:p>
        </w:tc>
        <w:tc>
          <w:tcPr>
            <w:tcW w:w="1991" w:type="dxa"/>
            <w:hideMark/>
          </w:tcPr>
          <w:p w:rsidR="00932292" w:rsidRPr="00932292" w:rsidRDefault="008D2D2E" w:rsidP="00932292">
            <w:pPr>
              <w:jc w:val="both"/>
              <w:rPr>
                <w:rFonts w:asciiTheme="minorHAnsi" w:eastAsia="맑은 고딕" w:hAnsiTheme="minorHAnsi" w:cstheme="minorHAnsi" w:hint="eastAsia"/>
                <w:sz w:val="20"/>
                <w:lang w:eastAsia="ko-KR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  <w:lang w:eastAsia="ko-KR"/>
              </w:rPr>
              <w:t>Counter</w:t>
            </w:r>
            <w:r w:rsidR="00932292" w:rsidRPr="00932292">
              <w:rPr>
                <w:rFonts w:asciiTheme="minorHAnsi" w:eastAsia="맑은 고딕" w:hAnsiTheme="minorHAnsi" w:cstheme="minorHAnsi"/>
                <w:sz w:val="20"/>
                <w:lang w:eastAsia="ko-KR"/>
              </w:rPr>
              <w:t xml:space="preserve">: </w:t>
            </w:r>
          </w:p>
          <w:p w:rsidR="004C79DF" w:rsidRPr="00932292" w:rsidRDefault="00932292" w:rsidP="00932292">
            <w:pPr>
              <w:jc w:val="both"/>
              <w:rPr>
                <w:rFonts w:asciiTheme="minorHAnsi" w:eastAsia="맑은 고딕" w:hAnsiTheme="minorHAnsi" w:cstheme="minorHAnsi"/>
                <w:sz w:val="20"/>
                <w:lang w:eastAsia="ko-KR"/>
              </w:rPr>
            </w:pPr>
            <w:r w:rsidRPr="00932292">
              <w:rPr>
                <w:rFonts w:asciiTheme="minorHAnsi" w:eastAsia="맑은 고딕" w:hAnsiTheme="minorHAnsi" w:cstheme="minorHAnsi"/>
                <w:sz w:val="20"/>
                <w:lang w:eastAsia="ko-KR"/>
              </w:rPr>
              <w:t>I</w:t>
            </w:r>
            <w:r w:rsidRPr="00932292">
              <w:rPr>
                <w:rFonts w:asciiTheme="minorHAnsi" w:eastAsia="맑은 고딕" w:hAnsiTheme="minorHAnsi" w:cstheme="minorHAnsi" w:hint="eastAsia"/>
                <w:sz w:val="20"/>
                <w:lang w:eastAsia="ko-KR"/>
              </w:rPr>
              <w:t xml:space="preserve">nstead of </w:t>
            </w:r>
            <w:r>
              <w:rPr>
                <w:rFonts w:asciiTheme="minorHAnsi" w:eastAsia="맑은 고딕" w:hAnsiTheme="minorHAnsi" w:cstheme="minorHAnsi" w:hint="eastAsia"/>
                <w:sz w:val="20"/>
                <w:lang w:eastAsia="ko-KR"/>
              </w:rPr>
              <w:t xml:space="preserve">the previous </w:t>
            </w:r>
            <w:r w:rsidRPr="00932292">
              <w:rPr>
                <w:rFonts w:asciiTheme="minorHAnsi" w:eastAsia="맑은 고딕" w:hAnsiTheme="minorHAnsi" w:cstheme="minorHAnsi" w:hint="eastAsia"/>
                <w:sz w:val="20"/>
                <w:lang w:eastAsia="ko-KR"/>
              </w:rPr>
              <w:t xml:space="preserve">suggestion in 388r0 in Singapore meeting, </w:t>
            </w:r>
            <w:bookmarkStart w:id="0" w:name="_GoBack"/>
            <w:bookmarkEnd w:id="0"/>
            <w:r w:rsidRPr="00932292">
              <w:rPr>
                <w:rFonts w:asciiTheme="minorHAnsi" w:eastAsia="맑은 고딕" w:hAnsiTheme="minorHAnsi" w:cstheme="minorHAnsi" w:hint="eastAsia"/>
                <w:sz w:val="20"/>
                <w:lang w:eastAsia="ko-KR"/>
              </w:rPr>
              <w:t>n</w:t>
            </w:r>
            <w:r w:rsidRPr="00932292">
              <w:rPr>
                <w:rFonts w:asciiTheme="minorHAnsi" w:hAnsiTheme="minorHAnsi" w:cstheme="minorHAnsi"/>
                <w:sz w:val="20"/>
                <w:lang w:eastAsia="ko-KR"/>
              </w:rPr>
              <w:t xml:space="preserve">ewly </w:t>
            </w:r>
            <w:r w:rsidRPr="00932292">
              <w:rPr>
                <w:rFonts w:asciiTheme="minorHAnsi" w:hAnsiTheme="minorHAnsi" w:cstheme="minorHAnsi"/>
                <w:sz w:val="20"/>
              </w:rPr>
              <w:t>suggest for VHT frames we do something similar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to other frames</w:t>
            </w:r>
            <w:r w:rsidRPr="00932292">
              <w:rPr>
                <w:rFonts w:asciiTheme="minorHAnsi" w:hAnsiTheme="minorHAnsi" w:cstheme="minorHAnsi"/>
                <w:sz w:val="20"/>
              </w:rPr>
              <w:t>: i.e. in the TX/RXVECTOR</w:t>
            </w:r>
            <w:r w:rsidRPr="00932292">
              <w:rPr>
                <w:rFonts w:asciiTheme="minorHAnsi" w:hAnsiTheme="minorHAnsi" w:cstheme="minorHAnsi"/>
                <w:sz w:val="20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the same expression</w:t>
            </w:r>
            <w:r w:rsidRPr="00932292">
              <w:rPr>
                <w:rFonts w:asciiTheme="minorHAnsi" w:hAnsiTheme="minorHAnsi" w:cstheme="minorHAnsi"/>
                <w:sz w:val="20"/>
                <w:lang w:eastAsia="ko-KR"/>
              </w:rPr>
              <w:t xml:space="preserve"> with only small modification to the number of reserved bits (from 7bits to 1bit).</w:t>
            </w:r>
          </w:p>
        </w:tc>
      </w:tr>
    </w:tbl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</w:p>
    <w:p w:rsidR="008D2D2E" w:rsidRDefault="008D2D2E" w:rsidP="008D2D2E">
      <w:pPr>
        <w:rPr>
          <w:rFonts w:hint="eastAsia"/>
          <w:bCs/>
          <w:iCs/>
          <w:szCs w:val="22"/>
          <w:lang w:eastAsia="ko-KR"/>
        </w:rPr>
      </w:pPr>
      <w:r>
        <w:rPr>
          <w:rFonts w:hint="eastAsia"/>
          <w:bCs/>
          <w:iCs/>
          <w:szCs w:val="22"/>
          <w:lang w:eastAsia="ko-KR"/>
        </w:rPr>
        <w:t xml:space="preserve">In Singapore meeting in March 2011, I originally suggested to fill this blank in Table 22-12 </w:t>
      </w:r>
      <w:r w:rsidRPr="00B60BBA">
        <w:rPr>
          <w:color w:val="000000"/>
          <w:szCs w:val="22"/>
        </w:rPr>
        <w:t>with the expression "see Table 17-6ac"</w:t>
      </w:r>
      <w:r w:rsidRPr="00C211E6">
        <w:rPr>
          <w:color w:val="000000"/>
          <w:szCs w:val="22"/>
          <w:lang w:eastAsia="ko-KR"/>
        </w:rPr>
        <w:t xml:space="preserve"> to </w:t>
      </w:r>
      <w:r w:rsidR="004C79DF">
        <w:rPr>
          <w:rFonts w:hint="eastAsia"/>
          <w:color w:val="000000"/>
          <w:szCs w:val="22"/>
          <w:lang w:eastAsia="ko-KR"/>
        </w:rPr>
        <w:t xml:space="preserve">try to </w:t>
      </w:r>
      <w:r w:rsidRPr="00C211E6">
        <w:rPr>
          <w:color w:val="000000"/>
          <w:szCs w:val="22"/>
          <w:lang w:eastAsia="ko-KR"/>
        </w:rPr>
        <w:t>resolve ambiguity</w:t>
      </w:r>
      <w:r>
        <w:rPr>
          <w:rFonts w:hint="eastAsia"/>
          <w:color w:val="000000"/>
          <w:szCs w:val="22"/>
          <w:lang w:eastAsia="ko-KR"/>
        </w:rPr>
        <w:t xml:space="preserve"> about its function</w:t>
      </w:r>
      <w:r>
        <w:rPr>
          <w:rFonts w:hint="eastAsia"/>
          <w:color w:val="000000"/>
          <w:szCs w:val="22"/>
          <w:lang w:eastAsia="ko-KR"/>
        </w:rPr>
        <w:t>, assuming s</w:t>
      </w:r>
      <w:r w:rsidRPr="00C211E6">
        <w:rPr>
          <w:bCs/>
          <w:iCs/>
          <w:szCs w:val="22"/>
          <w:lang w:eastAsia="ko-KR"/>
        </w:rPr>
        <w:t xml:space="preserve">crambler initialization is </w:t>
      </w:r>
      <w:r w:rsidR="004C79DF">
        <w:rPr>
          <w:rFonts w:hint="eastAsia"/>
          <w:bCs/>
          <w:iCs/>
          <w:szCs w:val="22"/>
          <w:lang w:eastAsia="ko-KR"/>
        </w:rPr>
        <w:t>well-</w:t>
      </w:r>
      <w:r w:rsidRPr="00C211E6">
        <w:rPr>
          <w:bCs/>
          <w:iCs/>
          <w:szCs w:val="22"/>
          <w:lang w:eastAsia="ko-KR"/>
        </w:rPr>
        <w:t>defined in section 17</w:t>
      </w:r>
      <w:r w:rsidR="004C79DF">
        <w:rPr>
          <w:rFonts w:hint="eastAsia"/>
          <w:bCs/>
          <w:iCs/>
          <w:szCs w:val="22"/>
          <w:lang w:eastAsia="ko-KR"/>
        </w:rPr>
        <w:t xml:space="preserve"> (</w:t>
      </w:r>
      <w:r w:rsidR="004C79DF">
        <w:rPr>
          <w:bCs/>
          <w:iCs/>
          <w:szCs w:val="22"/>
          <w:lang w:eastAsia="ko-KR"/>
        </w:rPr>
        <w:t>“</w:t>
      </w:r>
      <w:r w:rsidR="004C79DF" w:rsidRPr="004C79DF">
        <w:rPr>
          <w:bCs/>
          <w:iCs/>
          <w:szCs w:val="22"/>
          <w:lang w:eastAsia="ko-KR"/>
        </w:rPr>
        <w:t>11-11-0388-00-00ac-comments-resolution-cid-1648-1649-1654-1655</w:t>
      </w:r>
      <w:r w:rsidR="004C79DF">
        <w:rPr>
          <w:bCs/>
          <w:iCs/>
          <w:szCs w:val="22"/>
          <w:lang w:eastAsia="ko-KR"/>
        </w:rPr>
        <w:t>”</w:t>
      </w:r>
      <w:r w:rsidR="004C79DF">
        <w:rPr>
          <w:rFonts w:hint="eastAsia"/>
          <w:bCs/>
          <w:iCs/>
          <w:szCs w:val="22"/>
          <w:lang w:eastAsia="ko-KR"/>
        </w:rPr>
        <w:t xml:space="preserve">). </w:t>
      </w:r>
    </w:p>
    <w:p w:rsidR="008D2D2E" w:rsidRDefault="008D2D2E" w:rsidP="00780DBA">
      <w:pPr>
        <w:rPr>
          <w:rFonts w:ascii="굴림" w:hAnsi="굴림" w:cs="굴림"/>
          <w:sz w:val="24"/>
          <w:szCs w:val="24"/>
          <w:lang w:eastAsia="ko-KR"/>
        </w:rPr>
      </w:pPr>
      <w:r>
        <w:rPr>
          <w:rFonts w:hint="eastAsia"/>
          <w:bCs/>
          <w:iCs/>
          <w:szCs w:val="22"/>
          <w:lang w:eastAsia="ko-KR"/>
        </w:rPr>
        <w:t xml:space="preserve">But, </w:t>
      </w:r>
      <w:r w:rsidR="00780DBA">
        <w:rPr>
          <w:rFonts w:hint="eastAsia"/>
          <w:bCs/>
          <w:iCs/>
          <w:szCs w:val="22"/>
          <w:lang w:eastAsia="ko-KR"/>
        </w:rPr>
        <w:t xml:space="preserve">after </w:t>
      </w:r>
      <w:r>
        <w:rPr>
          <w:rFonts w:hint="eastAsia"/>
          <w:bCs/>
          <w:iCs/>
          <w:szCs w:val="22"/>
          <w:lang w:eastAsia="ko-KR"/>
        </w:rPr>
        <w:t>l</w:t>
      </w:r>
      <w:r>
        <w:rPr>
          <w:rFonts w:hint="eastAsia"/>
        </w:rPr>
        <w:t>ooking at Table 17-6ac, which</w:t>
      </w:r>
      <w:r w:rsidR="00F24AC7">
        <w:rPr>
          <w:rFonts w:hint="eastAsia"/>
        </w:rPr>
        <w:t xml:space="preserve"> includes BW indication, I </w:t>
      </w:r>
      <w:r w:rsidR="00F24AC7">
        <w:rPr>
          <w:rFonts w:hint="eastAsia"/>
          <w:lang w:eastAsia="ko-KR"/>
        </w:rPr>
        <w:t>realized</w:t>
      </w:r>
      <w:r>
        <w:rPr>
          <w:rFonts w:hint="eastAsia"/>
        </w:rPr>
        <w:t xml:space="preserve"> that is the wrong direction. We need that exceptional </w:t>
      </w:r>
      <w:proofErr w:type="spellStart"/>
      <w:r>
        <w:rPr>
          <w:rFonts w:hint="eastAsia"/>
        </w:rPr>
        <w:t>behavior</w:t>
      </w:r>
      <w:proofErr w:type="spellEnd"/>
      <w:r w:rsidR="00F24AC7">
        <w:rPr>
          <w:rFonts w:hint="eastAsia"/>
        </w:rPr>
        <w:t xml:space="preserve"> in clause 17, not in clause 22</w:t>
      </w:r>
      <w:r w:rsidR="00F24AC7">
        <w:rPr>
          <w:rFonts w:hint="eastAsia"/>
          <w:lang w:eastAsia="ko-KR"/>
        </w:rPr>
        <w:t xml:space="preserve"> just referencing clause 17, that is, i</w:t>
      </w:r>
      <w:r w:rsidR="00F24AC7" w:rsidRPr="00F24AC7">
        <w:rPr>
          <w:rFonts w:hint="eastAsia"/>
          <w:lang w:eastAsia="ko-KR"/>
        </w:rPr>
        <w:t>f w</w:t>
      </w:r>
      <w:r w:rsidR="00F24AC7" w:rsidRPr="00F24AC7">
        <w:rPr>
          <w:rFonts w:hint="eastAsia"/>
        </w:rPr>
        <w:t xml:space="preserve">e </w:t>
      </w:r>
      <w:r w:rsidR="00F24AC7">
        <w:rPr>
          <w:rFonts w:hint="eastAsia"/>
          <w:lang w:eastAsia="ko-KR"/>
        </w:rPr>
        <w:t xml:space="preserve">just </w:t>
      </w:r>
      <w:r w:rsidR="00F24AC7" w:rsidRPr="00F24AC7">
        <w:rPr>
          <w:rFonts w:hint="eastAsia"/>
        </w:rPr>
        <w:t>reference 17.3.5.2</w:t>
      </w:r>
      <w:r w:rsidR="00F24AC7" w:rsidRPr="00F24AC7">
        <w:rPr>
          <w:rFonts w:hint="eastAsia"/>
          <w:lang w:eastAsia="ko-KR"/>
        </w:rPr>
        <w:t xml:space="preserve"> here</w:t>
      </w:r>
      <w:r w:rsidR="00F24AC7" w:rsidRPr="00F24AC7">
        <w:rPr>
          <w:rFonts w:hint="eastAsia"/>
        </w:rPr>
        <w:t>, neither leaves room for the VHT-SIG-B CRC8</w:t>
      </w:r>
      <w:r w:rsidR="00F24AC7">
        <w:rPr>
          <w:rFonts w:hint="eastAsia"/>
          <w:lang w:eastAsia="ko-KR"/>
        </w:rPr>
        <w:t xml:space="preserve"> which is the change in the 11ac</w:t>
      </w:r>
      <w:r w:rsidR="00F24AC7" w:rsidRPr="00F24AC7">
        <w:rPr>
          <w:rFonts w:hint="eastAsia"/>
          <w:lang w:eastAsia="ko-KR"/>
        </w:rPr>
        <w:t>.</w:t>
      </w:r>
      <w:r w:rsidR="00F24AC7" w:rsidRPr="00F24AC7">
        <w:rPr>
          <w:rFonts w:hint="eastAsia"/>
          <w:color w:val="1F497D"/>
          <w:lang w:eastAsia="ko-KR"/>
        </w:rPr>
        <w:t xml:space="preserve"> </w:t>
      </w:r>
      <w:r>
        <w:rPr>
          <w:rFonts w:hint="eastAsia"/>
        </w:rPr>
        <w:t xml:space="preserve">I note that for other frames </w:t>
      </w:r>
      <w:r w:rsidR="00780DBA">
        <w:rPr>
          <w:rFonts w:hint="eastAsia"/>
          <w:lang w:eastAsia="ko-KR"/>
        </w:rPr>
        <w:t xml:space="preserve">such as </w:t>
      </w:r>
      <w:r w:rsidR="00780DBA">
        <w:rPr>
          <w:lang w:eastAsia="ko-KR"/>
        </w:rPr>
        <w:t>“</w:t>
      </w:r>
      <w:r w:rsidR="00780DBA">
        <w:rPr>
          <w:rFonts w:hint="eastAsia"/>
          <w:lang w:eastAsia="ko-KR"/>
        </w:rPr>
        <w:t>NON_HT_MODULATION is OFDM</w:t>
      </w:r>
      <w:r w:rsidR="00780DBA">
        <w:rPr>
          <w:lang w:eastAsia="ko-KR"/>
        </w:rPr>
        <w:t>”</w:t>
      </w:r>
      <w:r w:rsidR="00780DBA">
        <w:rPr>
          <w:rFonts w:hint="eastAsia"/>
          <w:lang w:eastAsia="ko-KR"/>
        </w:rPr>
        <w:t xml:space="preserve"> and </w:t>
      </w:r>
      <w:r w:rsidR="00780DBA">
        <w:rPr>
          <w:lang w:eastAsia="ko-KR"/>
        </w:rPr>
        <w:t>“</w:t>
      </w:r>
      <w:r w:rsidR="00780DBA">
        <w:rPr>
          <w:rFonts w:hint="eastAsia"/>
          <w:lang w:eastAsia="ko-KR"/>
        </w:rPr>
        <w:t>FORMAT is HT_MF or HT_GF</w:t>
      </w:r>
      <w:r w:rsidR="00780DBA">
        <w:rPr>
          <w:lang w:eastAsia="ko-KR"/>
        </w:rPr>
        <w:t>”</w:t>
      </w:r>
      <w:r w:rsidR="00780DBA"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we </w:t>
      </w:r>
      <w:r w:rsidR="00F24AC7">
        <w:rPr>
          <w:rFonts w:hint="eastAsia"/>
          <w:lang w:eastAsia="ko-KR"/>
        </w:rPr>
        <w:t xml:space="preserve">already </w:t>
      </w:r>
      <w:r>
        <w:rPr>
          <w:rFonts w:hint="eastAsia"/>
        </w:rPr>
        <w:t xml:space="preserve">have </w:t>
      </w:r>
      <w:r w:rsidR="00F24AC7">
        <w:rPr>
          <w:rFonts w:hint="eastAsia"/>
          <w:lang w:eastAsia="ko-KR"/>
        </w:rPr>
        <w:t xml:space="preserve">this kind of expression such as </w:t>
      </w:r>
      <w:r w:rsidR="00780DBA">
        <w:rPr>
          <w:lang w:eastAsia="ko-KR"/>
        </w:rPr>
        <w:t>“</w:t>
      </w:r>
      <w:r w:rsidR="00780DBA">
        <w:rPr>
          <w:rFonts w:hint="eastAsia"/>
          <w:lang w:eastAsia="ko-KR"/>
        </w:rPr>
        <w:t>Scrambler initialization, 7 null bits + 9 reserved null bits</w:t>
      </w:r>
      <w:r w:rsidR="00780DBA">
        <w:rPr>
          <w:lang w:eastAsia="ko-KR"/>
        </w:rPr>
        <w:t>”</w:t>
      </w:r>
      <w:r w:rsidR="00780DBA">
        <w:rPr>
          <w:rFonts w:hint="eastAsia"/>
          <w:lang w:eastAsia="ko-KR"/>
        </w:rPr>
        <w:t xml:space="preserve"> </w:t>
      </w:r>
      <w:r>
        <w:rPr>
          <w:rFonts w:hint="eastAsia"/>
        </w:rPr>
        <w:t>in the TX/RXVECTOR</w:t>
      </w:r>
      <w:r w:rsidR="00780DBA">
        <w:rPr>
          <w:rFonts w:hint="eastAsia"/>
          <w:lang w:eastAsia="ko-KR"/>
        </w:rPr>
        <w:t xml:space="preserve">. </w:t>
      </w:r>
      <w:r w:rsidR="00F24AC7">
        <w:rPr>
          <w:rFonts w:hint="eastAsia"/>
          <w:lang w:eastAsia="ko-KR"/>
        </w:rPr>
        <w:t>So,</w:t>
      </w:r>
      <w:r>
        <w:rPr>
          <w:rFonts w:hint="eastAsia"/>
        </w:rPr>
        <w:t xml:space="preserve"> I </w:t>
      </w:r>
      <w:r w:rsidR="00780DBA">
        <w:rPr>
          <w:rFonts w:hint="eastAsia"/>
          <w:lang w:eastAsia="ko-KR"/>
        </w:rPr>
        <w:t xml:space="preserve">newly </w:t>
      </w:r>
      <w:r>
        <w:rPr>
          <w:rFonts w:hint="eastAsia"/>
        </w:rPr>
        <w:t>suggest for VHT frames we do something similar: i.e. in the TX/RXVECTOR</w:t>
      </w:r>
      <w:r w:rsidR="00F24AC7">
        <w:rPr>
          <w:rFonts w:hint="eastAsia"/>
          <w:lang w:eastAsia="ko-KR"/>
        </w:rPr>
        <w:t>, with only small modification to the number of reserved bits (from 7bits to 1bit).</w:t>
      </w:r>
    </w:p>
    <w:p w:rsidR="00AF2E05" w:rsidRPr="00E34B24" w:rsidRDefault="00AF2E05" w:rsidP="008D2D2E">
      <w:pPr>
        <w:rPr>
          <w:rFonts w:hint="eastAsia"/>
          <w:lang w:val="en-US" w:eastAsia="ko-KR"/>
        </w:rPr>
      </w:pPr>
    </w:p>
    <w:p w:rsidR="004E34D7" w:rsidRPr="008D2D2E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4E34D7" w:rsidRPr="00FD3956" w:rsidRDefault="004E34D7" w:rsidP="004E34D7">
      <w:pPr>
        <w:rPr>
          <w:b/>
          <w:lang w:eastAsia="ko-KR"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 w:rsidR="00AF2E05">
        <w:rPr>
          <w:rFonts w:hint="eastAsia"/>
          <w:b/>
          <w:highlight w:val="yellow"/>
          <w:lang w:eastAsia="ko-KR"/>
        </w:rPr>
        <w:t>96</w:t>
      </w:r>
      <w:r w:rsidRPr="00FD3956">
        <w:rPr>
          <w:b/>
          <w:highlight w:val="yellow"/>
        </w:rPr>
        <w:t>L</w:t>
      </w:r>
      <w:r w:rsidR="00AF2E05">
        <w:rPr>
          <w:rFonts w:hint="eastAsia"/>
          <w:b/>
          <w:highlight w:val="yellow"/>
          <w:lang w:eastAsia="ko-KR"/>
        </w:rPr>
        <w:t>34--44</w:t>
      </w:r>
      <w:r w:rsidRPr="00FD3956">
        <w:rPr>
          <w:b/>
          <w:highlight w:val="yellow"/>
        </w:rPr>
        <w:t>, as follows</w:t>
      </w:r>
    </w:p>
    <w:p w:rsidR="00AF2E05" w:rsidRDefault="00AF2E05" w:rsidP="00AF2E05">
      <w:pPr>
        <w:rPr>
          <w:rFonts w:hint="eastAsia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3602"/>
        <w:gridCol w:w="1237"/>
        <w:gridCol w:w="1260"/>
      </w:tblGrid>
      <w:tr w:rsidR="00AF2E05" w:rsidTr="00780DBA">
        <w:trPr>
          <w:cantSplit/>
          <w:trHeight w:val="1463"/>
        </w:trPr>
        <w:tc>
          <w:tcPr>
            <w:tcW w:w="534" w:type="dxa"/>
            <w:textDirection w:val="btLr"/>
          </w:tcPr>
          <w:p w:rsidR="00AF2E05" w:rsidRDefault="00AF2E05" w:rsidP="00780DBA">
            <w:pPr>
              <w:ind w:left="113" w:right="113"/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2943" w:type="dxa"/>
          </w:tcPr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AF2E05" w:rsidRDefault="00AF2E05" w:rsidP="00780DBA">
            <w:pPr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3602" w:type="dxa"/>
          </w:tcPr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780DBA" w:rsidRDefault="00780DBA" w:rsidP="00780DBA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</w:pPr>
          </w:p>
          <w:p w:rsidR="00AF2E05" w:rsidRDefault="00AF2E05" w:rsidP="00780DBA">
            <w:pPr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237" w:type="dxa"/>
            <w:textDirection w:val="btLr"/>
          </w:tcPr>
          <w:p w:rsidR="00AF2E05" w:rsidRDefault="00AF2E05" w:rsidP="00780DBA">
            <w:pPr>
              <w:ind w:left="113" w:right="113"/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1260" w:type="dxa"/>
            <w:textDirection w:val="btLr"/>
          </w:tcPr>
          <w:p w:rsidR="00AF2E05" w:rsidRDefault="00AF2E05" w:rsidP="00780DBA">
            <w:pPr>
              <w:ind w:left="113" w:right="113"/>
              <w:jc w:val="center"/>
              <w:rPr>
                <w:rFonts w:hint="eastAsia"/>
                <w:lang w:eastAsia="ko-KR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AF2E05" w:rsidTr="00780DBA">
        <w:tc>
          <w:tcPr>
            <w:tcW w:w="534" w:type="dxa"/>
            <w:vMerge w:val="restart"/>
            <w:textDirection w:val="btLr"/>
          </w:tcPr>
          <w:p w:rsidR="00AF2E05" w:rsidRDefault="00AF2E05" w:rsidP="0018411F"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SERVICE</w:t>
            </w:r>
          </w:p>
          <w:p w:rsidR="00AF2E05" w:rsidRDefault="00AF2E05" w:rsidP="0018411F">
            <w:pPr>
              <w:spacing w:before="100" w:beforeAutospacing="1" w:after="100" w:afterAutospacing="1"/>
              <w:ind w:left="113" w:right="113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943" w:type="dxa"/>
          </w:tcPr>
          <w:p w:rsidR="00AF2E05" w:rsidRDefault="00AF2E05" w:rsidP="0018411F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NON_HT</w:t>
            </w:r>
          </w:p>
          <w:p w:rsidR="00AF2E05" w:rsidRDefault="00AF2E05" w:rsidP="0018411F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  <w:t>a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nd</w:t>
            </w:r>
            <w:r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  <w:t xml:space="preserve"> </w:t>
            </w:r>
          </w:p>
          <w:p w:rsidR="00AF2E05" w:rsidRDefault="00AF2E05" w:rsidP="0018411F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NON_HT_MODULATION is OFDM</w:t>
            </w:r>
          </w:p>
        </w:tc>
        <w:tc>
          <w:tcPr>
            <w:tcW w:w="3602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Scrambler initialization, 7 zero bits + 9 reserved zero bits</w:t>
            </w:r>
          </w:p>
        </w:tc>
        <w:tc>
          <w:tcPr>
            <w:tcW w:w="1237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260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</w:t>
            </w:r>
          </w:p>
        </w:tc>
      </w:tr>
      <w:tr w:rsidR="00AF2E05" w:rsidTr="00780DBA">
        <w:tc>
          <w:tcPr>
            <w:tcW w:w="534" w:type="dxa"/>
            <w:vMerge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943" w:type="dxa"/>
          </w:tcPr>
          <w:p w:rsidR="00AF2E05" w:rsidRDefault="00AF2E05" w:rsidP="0018411F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HT_MF or</w:t>
            </w:r>
            <w:r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HT_GF</w:t>
            </w:r>
          </w:p>
        </w:tc>
        <w:tc>
          <w:tcPr>
            <w:tcW w:w="3602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Scrambler initialization, 7 zero bits + 9 reserved zero bits</w:t>
            </w:r>
          </w:p>
        </w:tc>
        <w:tc>
          <w:tcPr>
            <w:tcW w:w="1237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260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</w:t>
            </w:r>
          </w:p>
        </w:tc>
      </w:tr>
      <w:tr w:rsidR="00AF2E05" w:rsidTr="00780DBA">
        <w:tc>
          <w:tcPr>
            <w:tcW w:w="534" w:type="dxa"/>
            <w:vMerge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943" w:type="dxa"/>
          </w:tcPr>
          <w:p w:rsidR="00AF2E05" w:rsidRDefault="00AF2E05" w:rsidP="00AF2E05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FORMAT is </w:t>
            </w:r>
            <w:r>
              <w:rPr>
                <w:rFonts w:ascii="TimesNewRoman" w:hAnsi="TimesNewRoman" w:cs="TimesNewRoman" w:hint="eastAsia"/>
                <w:sz w:val="18"/>
                <w:szCs w:val="18"/>
                <w:lang w:val="en-US" w:eastAsia="ko-KR"/>
              </w:rPr>
              <w:t>VHT</w:t>
            </w:r>
          </w:p>
        </w:tc>
        <w:tc>
          <w:tcPr>
            <w:tcW w:w="3602" w:type="dxa"/>
          </w:tcPr>
          <w:p w:rsidR="00AF2E05" w:rsidRDefault="00AF2E05" w:rsidP="00AF2E05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del w:id="1" w:author="Minho_v16" w:date="2011-05-10T06:38:00Z">
              <w:r w:rsidDel="00AF2E05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Not present</w:delText>
              </w:r>
            </w:del>
            <w:ins w:id="2" w:author="Minho_v16" w:date="2011-05-10T06:38:00Z">
              <w:r w:rsidRPr="00AF2E05">
                <w:rPr>
                  <w:sz w:val="18"/>
                  <w:szCs w:val="18"/>
                  <w:u w:val="single"/>
                </w:rPr>
                <w:t>Scrambler initialization, 7 zero bits + 1 reserved zero</w:t>
              </w:r>
            </w:ins>
            <w:ins w:id="3" w:author="Minho_v16" w:date="2011-05-10T06:39:00Z">
              <w:r>
                <w:rPr>
                  <w:rFonts w:hint="eastAsia"/>
                  <w:sz w:val="18"/>
                  <w:szCs w:val="18"/>
                  <w:u w:val="single"/>
                  <w:lang w:eastAsia="ko-KR"/>
                </w:rPr>
                <w:t xml:space="preserve"> bit</w:t>
              </w:r>
            </w:ins>
          </w:p>
        </w:tc>
        <w:tc>
          <w:tcPr>
            <w:tcW w:w="1237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ins w:id="4" w:author="Minho_v16" w:date="2011-05-10T06:39:00Z">
              <w:r>
                <w:rPr>
                  <w:rFonts w:hint="eastAsia"/>
                  <w:sz w:val="18"/>
                  <w:szCs w:val="18"/>
                  <w:lang w:eastAsia="ko-KR"/>
                </w:rPr>
                <w:t>Y</w:t>
              </w:r>
            </w:ins>
            <w:del w:id="5" w:author="Minho_v16" w:date="2011-05-10T06:39:00Z">
              <w:r w:rsidDel="00AF2E05">
                <w:rPr>
                  <w:rFonts w:hint="eastAsia"/>
                  <w:sz w:val="18"/>
                  <w:szCs w:val="18"/>
                  <w:lang w:eastAsia="ko-KR"/>
                </w:rPr>
                <w:delText>N</w:delText>
              </w:r>
            </w:del>
          </w:p>
        </w:tc>
        <w:tc>
          <w:tcPr>
            <w:tcW w:w="1260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</w:t>
            </w:r>
          </w:p>
        </w:tc>
      </w:tr>
      <w:tr w:rsidR="00AF2E05" w:rsidTr="00780DBA">
        <w:tc>
          <w:tcPr>
            <w:tcW w:w="534" w:type="dxa"/>
            <w:vMerge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943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Otherwise</w:t>
            </w:r>
          </w:p>
        </w:tc>
        <w:tc>
          <w:tcPr>
            <w:tcW w:w="3602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Not present</w:t>
            </w:r>
          </w:p>
        </w:tc>
        <w:tc>
          <w:tcPr>
            <w:tcW w:w="1237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</w:t>
            </w:r>
          </w:p>
        </w:tc>
        <w:tc>
          <w:tcPr>
            <w:tcW w:w="1260" w:type="dxa"/>
          </w:tcPr>
          <w:p w:rsidR="00AF2E05" w:rsidRDefault="00AF2E05" w:rsidP="0018411F">
            <w:pPr>
              <w:spacing w:before="100" w:beforeAutospacing="1" w:after="100" w:afterAutospacing="1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</w:t>
            </w:r>
          </w:p>
        </w:tc>
      </w:tr>
    </w:tbl>
    <w:p w:rsidR="00AF2E05" w:rsidRDefault="00AF2E05" w:rsidP="00AF2E05">
      <w:pPr>
        <w:spacing w:before="100" w:beforeAutospacing="1" w:after="100" w:afterAutospacing="1"/>
        <w:rPr>
          <w:rFonts w:hint="eastAsia"/>
          <w:sz w:val="18"/>
          <w:szCs w:val="18"/>
          <w:lang w:eastAsia="ko-KR"/>
        </w:rPr>
      </w:pPr>
    </w:p>
    <w:p w:rsidR="00780DBA" w:rsidRPr="00FD3956" w:rsidRDefault="00780DBA" w:rsidP="00780DBA">
      <w:pPr>
        <w:rPr>
          <w:b/>
          <w:lang w:eastAsia="ko-KR"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140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46--65</w:t>
      </w:r>
      <w:r w:rsidRPr="00FD3956">
        <w:rPr>
          <w:b/>
          <w:highlight w:val="yellow"/>
        </w:rPr>
        <w:t>, as follows</w:t>
      </w:r>
    </w:p>
    <w:p w:rsidR="00137D9B" w:rsidRDefault="00137D9B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780DBA" w:rsidRPr="00DE1A63" w:rsidRDefault="00780DBA" w:rsidP="00DE1A63">
      <w:pPr>
        <w:pStyle w:val="4"/>
        <w:ind w:leftChars="23" w:left="413" w:hangingChars="181" w:hanging="362"/>
        <w:rPr>
          <w:sz w:val="20"/>
          <w:lang w:val="en-US"/>
        </w:rPr>
      </w:pPr>
      <w:bookmarkStart w:id="6" w:name="_Ref275849528"/>
      <w:r w:rsidRPr="00DE1A63">
        <w:rPr>
          <w:rFonts w:eastAsia="맑은 고딕" w:hint="eastAsia"/>
          <w:sz w:val="20"/>
          <w:lang w:val="en-US" w:eastAsia="ko-KR"/>
        </w:rPr>
        <w:t>22.3.11.</w:t>
      </w:r>
      <w:r w:rsidRPr="00DE1A63">
        <w:rPr>
          <w:rFonts w:eastAsia="맑은 고딕" w:hint="eastAsia"/>
          <w:sz w:val="20"/>
          <w:lang w:val="en-US" w:eastAsia="ko-KR"/>
        </w:rPr>
        <w:t>2</w:t>
      </w:r>
      <w:r w:rsidRPr="00DE1A63">
        <w:rPr>
          <w:rFonts w:eastAsia="맑은 고딕" w:hint="eastAsia"/>
          <w:sz w:val="20"/>
          <w:lang w:val="en-US" w:eastAsia="ko-KR"/>
        </w:rPr>
        <w:t xml:space="preserve"> </w:t>
      </w:r>
      <w:r w:rsidRPr="00DE1A63">
        <w:rPr>
          <w:sz w:val="20"/>
          <w:lang w:val="en-US"/>
        </w:rPr>
        <w:t>SERVICE field</w:t>
      </w:r>
      <w:bookmarkEnd w:id="6"/>
    </w:p>
    <w:p w:rsidR="00780DBA" w:rsidRPr="00DE1A63" w:rsidRDefault="00780DBA" w:rsidP="00780DBA">
      <w:pPr>
        <w:rPr>
          <w:rFonts w:hint="eastAsia"/>
          <w:sz w:val="20"/>
          <w:lang w:val="en-US" w:eastAsia="ko-KR"/>
        </w:rPr>
      </w:pPr>
    </w:p>
    <w:p w:rsidR="00780DBA" w:rsidRPr="00DE1A63" w:rsidRDefault="00780DBA" w:rsidP="00780DBA">
      <w:pPr>
        <w:rPr>
          <w:rFonts w:ascii="TimesNewRoman" w:hAnsi="TimesNewRoman" w:cs="TimesNewRoman" w:hint="eastAsia"/>
          <w:sz w:val="20"/>
          <w:lang w:val="en-US" w:eastAsia="ko-KR"/>
        </w:rPr>
      </w:pPr>
      <w:r w:rsidRPr="00DE1A63">
        <w:rPr>
          <w:sz w:val="20"/>
          <w:lang w:val="en-US"/>
        </w:rPr>
        <w:t xml:space="preserve">The SERVICE field is as shown in </w:t>
      </w:r>
      <w:r w:rsidRPr="00DE1A63">
        <w:rPr>
          <w:sz w:val="20"/>
          <w:lang w:val="en-US"/>
        </w:rPr>
        <w:fldChar w:fldCharType="begin"/>
      </w:r>
      <w:r w:rsidRPr="00DE1A63">
        <w:rPr>
          <w:sz w:val="20"/>
          <w:lang w:val="en-US"/>
        </w:rPr>
        <w:instrText xml:space="preserve"> REF _Ref267577833 \h </w:instrText>
      </w:r>
      <w:r w:rsidRPr="00DE1A63">
        <w:rPr>
          <w:sz w:val="20"/>
          <w:lang w:val="en-US"/>
        </w:rPr>
      </w:r>
      <w:r w:rsidR="00DE1A63">
        <w:rPr>
          <w:sz w:val="20"/>
          <w:lang w:val="en-US"/>
        </w:rPr>
        <w:instrText xml:space="preserve"> \* MERGEFORMAT </w:instrText>
      </w:r>
      <w:r w:rsidRPr="00DE1A63">
        <w:rPr>
          <w:sz w:val="20"/>
          <w:lang w:val="en-US"/>
        </w:rPr>
        <w:fldChar w:fldCharType="separate"/>
      </w:r>
      <w:r w:rsidRPr="00DE1A63">
        <w:rPr>
          <w:sz w:val="20"/>
          <w:lang w:val="en-US"/>
        </w:rPr>
        <w:t xml:space="preserve">Table </w:t>
      </w:r>
      <w:r w:rsidRPr="00DE1A63">
        <w:rPr>
          <w:noProof/>
          <w:sz w:val="20"/>
          <w:lang w:val="en-US"/>
        </w:rPr>
        <w:t>22</w:t>
      </w:r>
      <w:r w:rsidRPr="00DE1A63">
        <w:rPr>
          <w:sz w:val="20"/>
          <w:lang w:val="en-US"/>
        </w:rPr>
        <w:noBreakHyphen/>
      </w:r>
      <w:r w:rsidRPr="00DE1A63">
        <w:rPr>
          <w:noProof/>
          <w:sz w:val="20"/>
          <w:lang w:val="en-US"/>
        </w:rPr>
        <w:t>12</w:t>
      </w:r>
      <w:r w:rsidRPr="00DE1A63">
        <w:rPr>
          <w:sz w:val="20"/>
          <w:lang w:val="en-US"/>
        </w:rPr>
        <w:fldChar w:fldCharType="end"/>
      </w:r>
      <w:r w:rsidRPr="00DE1A63">
        <w:rPr>
          <w:rFonts w:hint="eastAsia"/>
          <w:sz w:val="20"/>
          <w:lang w:val="en-US" w:eastAsia="ko-KR"/>
        </w:rPr>
        <w:t xml:space="preserve"> </w:t>
      </w:r>
      <w:r w:rsidRPr="00DE1A63">
        <w:rPr>
          <w:rFonts w:ascii="TimesNewRoman" w:hAnsi="TimesNewRoman" w:cs="TimesNewRoman"/>
          <w:sz w:val="20"/>
          <w:lang w:val="en-US"/>
        </w:rPr>
        <w:t>(SERVICE field).</w:t>
      </w:r>
    </w:p>
    <w:p w:rsidR="00780DBA" w:rsidRPr="00DE1A63" w:rsidRDefault="00780DBA" w:rsidP="00780DBA">
      <w:pPr>
        <w:rPr>
          <w:sz w:val="20"/>
          <w:lang w:val="en-US"/>
        </w:rPr>
      </w:pPr>
    </w:p>
    <w:p w:rsidR="00780DBA" w:rsidRPr="00DE1A63" w:rsidRDefault="00780DBA" w:rsidP="00780DBA">
      <w:pPr>
        <w:pStyle w:val="aa"/>
        <w:keepNext/>
        <w:jc w:val="center"/>
        <w:rPr>
          <w:lang w:val="en-US"/>
        </w:rPr>
      </w:pPr>
      <w:bookmarkStart w:id="7" w:name="_Ref267577833"/>
      <w:r w:rsidRPr="00DE1A63">
        <w:rPr>
          <w:lang w:val="en-US"/>
        </w:rPr>
        <w:t xml:space="preserve">Table </w:t>
      </w:r>
      <w:r w:rsidRPr="00DE1A63">
        <w:rPr>
          <w:lang w:val="en-US"/>
        </w:rPr>
        <w:fldChar w:fldCharType="begin"/>
      </w:r>
      <w:r w:rsidRPr="00DE1A63">
        <w:rPr>
          <w:lang w:val="en-US"/>
        </w:rPr>
        <w:instrText xml:space="preserve"> STYLEREF 1 \s </w:instrText>
      </w:r>
      <w:r w:rsidRPr="00DE1A63">
        <w:rPr>
          <w:lang w:val="en-US"/>
        </w:rPr>
        <w:fldChar w:fldCharType="separate"/>
      </w:r>
      <w:r w:rsidRPr="00DE1A63">
        <w:rPr>
          <w:noProof/>
          <w:lang w:val="en-US"/>
        </w:rPr>
        <w:t>22</w:t>
      </w:r>
      <w:r w:rsidRPr="00DE1A63">
        <w:rPr>
          <w:lang w:val="en-US"/>
        </w:rPr>
        <w:fldChar w:fldCharType="end"/>
      </w:r>
      <w:r w:rsidRPr="00DE1A63">
        <w:rPr>
          <w:lang w:val="en-US"/>
        </w:rPr>
        <w:noBreakHyphen/>
      </w:r>
      <w:r w:rsidRPr="00DE1A63">
        <w:rPr>
          <w:lang w:val="en-US"/>
        </w:rPr>
        <w:fldChar w:fldCharType="begin"/>
      </w:r>
      <w:r w:rsidRPr="00DE1A63">
        <w:rPr>
          <w:lang w:val="en-US"/>
        </w:rPr>
        <w:instrText xml:space="preserve"> SEQ Table \* ARABIC \s 1 </w:instrText>
      </w:r>
      <w:r w:rsidRPr="00DE1A63">
        <w:rPr>
          <w:lang w:val="en-US"/>
        </w:rPr>
        <w:fldChar w:fldCharType="separate"/>
      </w:r>
      <w:r w:rsidRPr="00DE1A63">
        <w:rPr>
          <w:noProof/>
          <w:lang w:val="en-US"/>
        </w:rPr>
        <w:t>12</w:t>
      </w:r>
      <w:r w:rsidRPr="00DE1A63">
        <w:rPr>
          <w:lang w:val="en-US"/>
        </w:rPr>
        <w:fldChar w:fldCharType="end"/>
      </w:r>
      <w:bookmarkEnd w:id="7"/>
      <w:r w:rsidRPr="00DE1A63">
        <w:rPr>
          <w:lang w:val="en-US"/>
        </w:rPr>
        <w:t>--SERVICE field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410"/>
        <w:gridCol w:w="5523"/>
      </w:tblGrid>
      <w:tr w:rsidR="00780DBA" w:rsidRPr="00DE1A63" w:rsidTr="0018411F">
        <w:tc>
          <w:tcPr>
            <w:tcW w:w="1023" w:type="dxa"/>
          </w:tcPr>
          <w:p w:rsidR="00780DBA" w:rsidRPr="00DE1A63" w:rsidRDefault="00780DBA" w:rsidP="0018411F">
            <w:pPr>
              <w:rPr>
                <w:b/>
                <w:sz w:val="20"/>
                <w:lang w:val="en-US"/>
              </w:rPr>
            </w:pPr>
            <w:r w:rsidRPr="00DE1A63">
              <w:rPr>
                <w:b/>
                <w:sz w:val="20"/>
                <w:lang w:val="en-US"/>
              </w:rPr>
              <w:t>Bits</w:t>
            </w:r>
          </w:p>
        </w:tc>
        <w:tc>
          <w:tcPr>
            <w:tcW w:w="2410" w:type="dxa"/>
          </w:tcPr>
          <w:p w:rsidR="00780DBA" w:rsidRPr="00DE1A63" w:rsidRDefault="00780DBA" w:rsidP="0018411F">
            <w:pPr>
              <w:rPr>
                <w:b/>
                <w:sz w:val="20"/>
                <w:lang w:val="en-US"/>
              </w:rPr>
            </w:pPr>
            <w:r w:rsidRPr="00DE1A63">
              <w:rPr>
                <w:b/>
                <w:sz w:val="20"/>
                <w:lang w:val="en-US"/>
              </w:rPr>
              <w:t>Field</w:t>
            </w:r>
          </w:p>
        </w:tc>
        <w:tc>
          <w:tcPr>
            <w:tcW w:w="5523" w:type="dxa"/>
          </w:tcPr>
          <w:p w:rsidR="00780DBA" w:rsidRPr="00DE1A63" w:rsidRDefault="00780DBA" w:rsidP="0018411F">
            <w:pPr>
              <w:rPr>
                <w:b/>
                <w:sz w:val="20"/>
                <w:lang w:val="en-US"/>
              </w:rPr>
            </w:pPr>
            <w:r w:rsidRPr="00DE1A63">
              <w:rPr>
                <w:b/>
                <w:sz w:val="20"/>
                <w:lang w:val="en-US"/>
              </w:rPr>
              <w:t>Description</w:t>
            </w:r>
          </w:p>
        </w:tc>
      </w:tr>
      <w:tr w:rsidR="00780DBA" w:rsidRPr="00DE1A63" w:rsidTr="0018411F">
        <w:tc>
          <w:tcPr>
            <w:tcW w:w="1023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B0-B6</w:t>
            </w:r>
          </w:p>
        </w:tc>
        <w:tc>
          <w:tcPr>
            <w:tcW w:w="2410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Scrambler Initialization</w:t>
            </w:r>
          </w:p>
        </w:tc>
        <w:tc>
          <w:tcPr>
            <w:tcW w:w="5523" w:type="dxa"/>
          </w:tcPr>
          <w:p w:rsidR="00780DBA" w:rsidRPr="00DE1A63" w:rsidRDefault="00780DBA" w:rsidP="0018411F">
            <w:pPr>
              <w:rPr>
                <w:color w:val="FF0000"/>
                <w:sz w:val="20"/>
                <w:lang w:val="en-US"/>
              </w:rPr>
            </w:pPr>
            <w:ins w:id="8" w:author="Minho_v16" w:date="2011-05-10T06:46:00Z">
              <w:r w:rsidRPr="00DE1A63">
                <w:rPr>
                  <w:rFonts w:hint="eastAsia"/>
                  <w:sz w:val="20"/>
                  <w:u w:val="single"/>
                  <w:lang w:val="en-US" w:eastAsia="ko-KR"/>
                </w:rPr>
                <w:t>S</w:t>
              </w:r>
            </w:ins>
            <w:ins w:id="9" w:author="Minho_v16" w:date="2011-05-10T06:45:00Z">
              <w:r w:rsidRPr="00DE1A63">
                <w:rPr>
                  <w:sz w:val="20"/>
                  <w:u w:val="single"/>
                </w:rPr>
                <w:t>et to the scrambler initialization bits in the SERVICE parameter in the TXVECTOR</w:t>
              </w:r>
            </w:ins>
          </w:p>
        </w:tc>
      </w:tr>
      <w:tr w:rsidR="00780DBA" w:rsidRPr="00DE1A63" w:rsidTr="0018411F">
        <w:tc>
          <w:tcPr>
            <w:tcW w:w="1023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B7</w:t>
            </w:r>
          </w:p>
        </w:tc>
        <w:tc>
          <w:tcPr>
            <w:tcW w:w="2410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Reserved</w:t>
            </w:r>
          </w:p>
        </w:tc>
        <w:tc>
          <w:tcPr>
            <w:tcW w:w="5523" w:type="dxa"/>
          </w:tcPr>
          <w:p w:rsidR="00780DBA" w:rsidRPr="00DE1A63" w:rsidRDefault="00780DBA" w:rsidP="00780DBA">
            <w:pPr>
              <w:rPr>
                <w:sz w:val="20"/>
                <w:lang w:val="en-US"/>
              </w:rPr>
            </w:pPr>
            <w:del w:id="10" w:author="Minho_v16" w:date="2011-05-10T06:46:00Z">
              <w:r w:rsidRPr="00DE1A63" w:rsidDel="00780DBA">
                <w:rPr>
                  <w:sz w:val="20"/>
                  <w:lang w:val="en-US"/>
                </w:rPr>
                <w:delText>Set to 0</w:delText>
              </w:r>
            </w:del>
            <w:ins w:id="11" w:author="Minho_v16" w:date="2011-05-10T06:47:00Z">
              <w:r w:rsidRPr="00DE1A63">
                <w:rPr>
                  <w:rFonts w:hint="eastAsia"/>
                  <w:sz w:val="20"/>
                  <w:u w:val="single"/>
                  <w:lang w:eastAsia="ko-KR"/>
                </w:rPr>
                <w:t>S</w:t>
              </w:r>
            </w:ins>
            <w:ins w:id="12" w:author="Minho_v16" w:date="2011-05-10T06:46:00Z">
              <w:r w:rsidRPr="00DE1A63">
                <w:rPr>
                  <w:sz w:val="20"/>
                  <w:u w:val="single"/>
                </w:rPr>
                <w:t>et to the reserved bit in the SERVICE parameter in the TXVECTOR</w:t>
              </w:r>
            </w:ins>
          </w:p>
        </w:tc>
      </w:tr>
      <w:tr w:rsidR="00780DBA" w:rsidRPr="00DE1A63" w:rsidTr="0018411F">
        <w:tc>
          <w:tcPr>
            <w:tcW w:w="1023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B8-B15</w:t>
            </w:r>
          </w:p>
        </w:tc>
        <w:tc>
          <w:tcPr>
            <w:tcW w:w="2410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CRC</w:t>
            </w:r>
          </w:p>
        </w:tc>
        <w:tc>
          <w:tcPr>
            <w:tcW w:w="5523" w:type="dxa"/>
          </w:tcPr>
          <w:p w:rsidR="00780DBA" w:rsidRPr="00DE1A63" w:rsidRDefault="00780DBA" w:rsidP="0018411F">
            <w:pPr>
              <w:rPr>
                <w:sz w:val="20"/>
                <w:lang w:val="en-US"/>
              </w:rPr>
            </w:pPr>
            <w:r w:rsidRPr="00DE1A63">
              <w:rPr>
                <w:sz w:val="20"/>
                <w:lang w:val="en-US"/>
              </w:rPr>
              <w:t>CRC calculated over VHT-SIG-B (excluding tail bits)</w:t>
            </w:r>
          </w:p>
        </w:tc>
      </w:tr>
    </w:tbl>
    <w:p w:rsidR="00780DBA" w:rsidRPr="00DE1A63" w:rsidRDefault="00780DBA" w:rsidP="00780DBA">
      <w:pPr>
        <w:rPr>
          <w:sz w:val="20"/>
          <w:lang w:val="en-US"/>
        </w:rPr>
      </w:pPr>
    </w:p>
    <w:p w:rsidR="00780DBA" w:rsidRPr="00DE1A63" w:rsidRDefault="00780DBA" w:rsidP="00780DBA">
      <w:pPr>
        <w:rPr>
          <w:rFonts w:hint="eastAsia"/>
          <w:sz w:val="20"/>
          <w:lang w:val="en-US" w:eastAsia="ko-KR"/>
        </w:rPr>
      </w:pPr>
      <w:r w:rsidRPr="00DE1A63">
        <w:rPr>
          <w:sz w:val="20"/>
          <w:lang w:val="en-US"/>
        </w:rPr>
        <w:t>The Reserved and CRC fields shall be scrambled.</w:t>
      </w:r>
    </w:p>
    <w:p w:rsidR="00780DBA" w:rsidRPr="00780DBA" w:rsidRDefault="00780DBA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780DBA" w:rsidRPr="00780DBA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87" w:rsidRDefault="00A06187">
      <w:r>
        <w:separator/>
      </w:r>
    </w:p>
  </w:endnote>
  <w:endnote w:type="continuationSeparator" w:id="0">
    <w:p w:rsidR="00A06187" w:rsidRDefault="00A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7" w:rsidRDefault="004855E2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346D27">
        <w:t>Submission</w:t>
      </w:r>
    </w:fldSimple>
    <w:r w:rsidR="00346D27">
      <w:tab/>
      <w:t xml:space="preserve">page </w:t>
    </w:r>
    <w:r w:rsidR="00346D27">
      <w:fldChar w:fldCharType="begin"/>
    </w:r>
    <w:r w:rsidR="00346D27">
      <w:instrText xml:space="preserve">page </w:instrText>
    </w:r>
    <w:r w:rsidR="00346D27">
      <w:fldChar w:fldCharType="separate"/>
    </w:r>
    <w:r w:rsidR="00DE1A63">
      <w:rPr>
        <w:noProof/>
      </w:rPr>
      <w:t>2</w:t>
    </w:r>
    <w:r w:rsidR="00346D27">
      <w:rPr>
        <w:noProof/>
      </w:rPr>
      <w:fldChar w:fldCharType="end"/>
    </w:r>
    <w:r w:rsidR="00346D27">
      <w:tab/>
    </w:r>
    <w:r w:rsidR="00346D27">
      <w:rPr>
        <w:rFonts w:hint="eastAsia"/>
        <w:lang w:eastAsia="ko-KR"/>
      </w:rPr>
      <w:t>Minho Cheong</w:t>
    </w:r>
    <w:r w:rsidR="00346D27">
      <w:t xml:space="preserve">, </w:t>
    </w:r>
    <w:r w:rsidR="00346D27">
      <w:rPr>
        <w:rFonts w:hint="eastAsia"/>
        <w:lang w:eastAsia="ko-KR"/>
      </w:rPr>
      <w:t>ETRI</w:t>
    </w:r>
  </w:p>
  <w:p w:rsidR="00346D27" w:rsidRDefault="00346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87" w:rsidRDefault="00A06187">
      <w:r>
        <w:separator/>
      </w:r>
    </w:p>
  </w:footnote>
  <w:footnote w:type="continuationSeparator" w:id="0">
    <w:p w:rsidR="00A06187" w:rsidRDefault="00A0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7" w:rsidRDefault="00346D27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 w:rsidR="00752F5A">
        <w:rPr>
          <w:rFonts w:hint="eastAsia"/>
          <w:lang w:eastAsia="ko-KR"/>
        </w:rPr>
        <w:t>0</w:t>
      </w:r>
      <w:r w:rsidR="00256788">
        <w:rPr>
          <w:rFonts w:hint="eastAsia"/>
          <w:lang w:eastAsia="ko-KR"/>
        </w:rPr>
        <w:t>700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A466F"/>
    <w:rsid w:val="000B15FB"/>
    <w:rsid w:val="000D79B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7D9B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56788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1210C"/>
    <w:rsid w:val="0031391F"/>
    <w:rsid w:val="003140A0"/>
    <w:rsid w:val="0032169F"/>
    <w:rsid w:val="0033486D"/>
    <w:rsid w:val="00346D27"/>
    <w:rsid w:val="00390C23"/>
    <w:rsid w:val="00391E85"/>
    <w:rsid w:val="003920F6"/>
    <w:rsid w:val="00394E32"/>
    <w:rsid w:val="003A3751"/>
    <w:rsid w:val="003A4A90"/>
    <w:rsid w:val="003A535C"/>
    <w:rsid w:val="003B5C7D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40C03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55E2"/>
    <w:rsid w:val="00486971"/>
    <w:rsid w:val="004A3D8E"/>
    <w:rsid w:val="004A7C84"/>
    <w:rsid w:val="004B043F"/>
    <w:rsid w:val="004B2B18"/>
    <w:rsid w:val="004B52C4"/>
    <w:rsid w:val="004B65EE"/>
    <w:rsid w:val="004C79DF"/>
    <w:rsid w:val="004D79B3"/>
    <w:rsid w:val="004E34D7"/>
    <w:rsid w:val="004F2B96"/>
    <w:rsid w:val="004F2BD2"/>
    <w:rsid w:val="00500124"/>
    <w:rsid w:val="005005E0"/>
    <w:rsid w:val="005038A3"/>
    <w:rsid w:val="0050441F"/>
    <w:rsid w:val="00513358"/>
    <w:rsid w:val="00522296"/>
    <w:rsid w:val="00525ABD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C0D46"/>
    <w:rsid w:val="005C3A39"/>
    <w:rsid w:val="005C47D1"/>
    <w:rsid w:val="005C72F4"/>
    <w:rsid w:val="00600354"/>
    <w:rsid w:val="006003D8"/>
    <w:rsid w:val="0060491A"/>
    <w:rsid w:val="0062440B"/>
    <w:rsid w:val="006338F0"/>
    <w:rsid w:val="00665968"/>
    <w:rsid w:val="00672672"/>
    <w:rsid w:val="00677C69"/>
    <w:rsid w:val="006845FB"/>
    <w:rsid w:val="006A246E"/>
    <w:rsid w:val="006A27C9"/>
    <w:rsid w:val="006B01D9"/>
    <w:rsid w:val="006C0727"/>
    <w:rsid w:val="006D2E4C"/>
    <w:rsid w:val="006E145F"/>
    <w:rsid w:val="006E32B1"/>
    <w:rsid w:val="00721ED2"/>
    <w:rsid w:val="00724BA3"/>
    <w:rsid w:val="00733D0C"/>
    <w:rsid w:val="00744A60"/>
    <w:rsid w:val="00752F5A"/>
    <w:rsid w:val="00753AC4"/>
    <w:rsid w:val="00754695"/>
    <w:rsid w:val="00757E59"/>
    <w:rsid w:val="0076276C"/>
    <w:rsid w:val="007651DC"/>
    <w:rsid w:val="00766500"/>
    <w:rsid w:val="00770572"/>
    <w:rsid w:val="00772603"/>
    <w:rsid w:val="00780DBA"/>
    <w:rsid w:val="007821A9"/>
    <w:rsid w:val="007929D6"/>
    <w:rsid w:val="0079404A"/>
    <w:rsid w:val="00797A09"/>
    <w:rsid w:val="007C122F"/>
    <w:rsid w:val="007C482D"/>
    <w:rsid w:val="007D5084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D2D2E"/>
    <w:rsid w:val="008E3227"/>
    <w:rsid w:val="008E3D70"/>
    <w:rsid w:val="008F132F"/>
    <w:rsid w:val="008F28C4"/>
    <w:rsid w:val="008F5D78"/>
    <w:rsid w:val="008F6FDB"/>
    <w:rsid w:val="00900921"/>
    <w:rsid w:val="00917742"/>
    <w:rsid w:val="00926AB5"/>
    <w:rsid w:val="00931BC7"/>
    <w:rsid w:val="00932292"/>
    <w:rsid w:val="00935CDB"/>
    <w:rsid w:val="00941711"/>
    <w:rsid w:val="0094583E"/>
    <w:rsid w:val="00945B30"/>
    <w:rsid w:val="00957B13"/>
    <w:rsid w:val="00961B8F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06187"/>
    <w:rsid w:val="00A440F5"/>
    <w:rsid w:val="00A479DA"/>
    <w:rsid w:val="00A6499E"/>
    <w:rsid w:val="00A8579F"/>
    <w:rsid w:val="00A97082"/>
    <w:rsid w:val="00AA09D4"/>
    <w:rsid w:val="00AA427C"/>
    <w:rsid w:val="00AA59D9"/>
    <w:rsid w:val="00AB003A"/>
    <w:rsid w:val="00AB2F30"/>
    <w:rsid w:val="00AD44F5"/>
    <w:rsid w:val="00AF12DE"/>
    <w:rsid w:val="00AF2E05"/>
    <w:rsid w:val="00B161AE"/>
    <w:rsid w:val="00B231D0"/>
    <w:rsid w:val="00B24036"/>
    <w:rsid w:val="00B35FBE"/>
    <w:rsid w:val="00B40278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140B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E1A63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24AC7"/>
    <w:rsid w:val="00F30F1B"/>
    <w:rsid w:val="00F327EC"/>
    <w:rsid w:val="00F36581"/>
    <w:rsid w:val="00F37B0A"/>
    <w:rsid w:val="00F44F43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8D2D2E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character" w:customStyle="1" w:styleId="4Char">
    <w:name w:val="제목 4 Char"/>
    <w:basedOn w:val="a0"/>
    <w:link w:val="4"/>
    <w:semiHidden/>
    <w:rsid w:val="008D2D2E"/>
    <w:rPr>
      <w:b/>
      <w:bCs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9DB1-2E48-43C7-88DC-99878E9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1794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59</cp:revision>
  <cp:lastPrinted>2011-03-25T00:45:00Z</cp:lastPrinted>
  <dcterms:created xsi:type="dcterms:W3CDTF">2011-05-07T17:18:00Z</dcterms:created>
  <dcterms:modified xsi:type="dcterms:W3CDTF">2011-05-10T14:07:00Z</dcterms:modified>
</cp:coreProperties>
</file>