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874"/>
        <w:gridCol w:w="1478"/>
        <w:gridCol w:w="1710"/>
        <w:gridCol w:w="2988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3C1B41" w:rsidP="00262BAF">
            <w:pPr>
              <w:pStyle w:val="T2"/>
            </w:pPr>
            <w:r w:rsidRPr="003C1B41">
              <w:rPr>
                <w:rFonts w:hint="eastAsia"/>
                <w:sz w:val="24"/>
                <w:lang w:eastAsia="ko-KR"/>
              </w:rPr>
              <w:t xml:space="preserve">D0.1 Comment Resolution </w:t>
            </w:r>
            <w:r w:rsidRPr="003C1B41">
              <w:rPr>
                <w:sz w:val="24"/>
                <w:lang w:eastAsia="ko-KR"/>
              </w:rPr>
              <w:t>–</w:t>
            </w:r>
            <w:r w:rsidRPr="003C1B41">
              <w:rPr>
                <w:rFonts w:hint="eastAsia"/>
                <w:sz w:val="24"/>
                <w:lang w:eastAsia="ko-KR"/>
              </w:rPr>
              <w:t xml:space="preserve"> </w:t>
            </w:r>
            <w:r w:rsidR="00BA0210">
              <w:rPr>
                <w:rFonts w:hint="eastAsia"/>
                <w:sz w:val="24"/>
                <w:lang w:eastAsia="ko-KR"/>
              </w:rPr>
              <w:t>Corrections to Equation Errors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3C1B41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3C1B41">
              <w:rPr>
                <w:rFonts w:hint="eastAsia"/>
                <w:b w:val="0"/>
                <w:sz w:val="20"/>
                <w:lang w:eastAsia="ko-KR"/>
              </w:rPr>
              <w:t>7</w:t>
            </w:r>
            <w:r w:rsidR="00CC1256">
              <w:rPr>
                <w:b w:val="0"/>
                <w:sz w:val="20"/>
              </w:rPr>
              <w:t xml:space="preserve"> </w:t>
            </w:r>
            <w:r w:rsidR="003C1B41">
              <w:rPr>
                <w:rFonts w:hint="eastAsia"/>
                <w:b w:val="0"/>
                <w:sz w:val="20"/>
                <w:lang w:eastAsia="ko-KR"/>
              </w:rPr>
              <w:t>May</w:t>
            </w:r>
            <w:r w:rsidR="00CC1256">
              <w:rPr>
                <w:b w:val="0"/>
                <w:sz w:val="20"/>
              </w:rPr>
              <w:t xml:space="preserve"> 201</w:t>
            </w:r>
            <w:r w:rsidR="00D9008A">
              <w:rPr>
                <w:b w:val="0"/>
                <w:sz w:val="20"/>
              </w:rPr>
              <w:t>1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3C1B41">
        <w:trPr>
          <w:jc w:val="center"/>
        </w:trPr>
        <w:tc>
          <w:tcPr>
            <w:tcW w:w="152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87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47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98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3C1B41">
        <w:trPr>
          <w:jc w:val="center"/>
        </w:trPr>
        <w:tc>
          <w:tcPr>
            <w:tcW w:w="1526" w:type="dxa"/>
            <w:vAlign w:val="center"/>
          </w:tcPr>
          <w:p w:rsidR="00CA09B2" w:rsidRDefault="003C1B41" w:rsidP="003C1B4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Minho Cheong</w:t>
            </w:r>
          </w:p>
        </w:tc>
        <w:tc>
          <w:tcPr>
            <w:tcW w:w="1874" w:type="dxa"/>
            <w:vAlign w:val="center"/>
          </w:tcPr>
          <w:p w:rsidR="00CA09B2" w:rsidRDefault="003C1B41" w:rsidP="003C1B4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ETRI</w:t>
            </w:r>
          </w:p>
        </w:tc>
        <w:tc>
          <w:tcPr>
            <w:tcW w:w="1478" w:type="dxa"/>
            <w:vAlign w:val="center"/>
          </w:tcPr>
          <w:p w:rsidR="00CA09B2" w:rsidRDefault="00CA09B2" w:rsidP="003C1B4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CA09B2" w:rsidRDefault="00CA09B2" w:rsidP="003C1B4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988" w:type="dxa"/>
            <w:vAlign w:val="center"/>
          </w:tcPr>
          <w:p w:rsidR="00525ABD" w:rsidRPr="00CC1256" w:rsidRDefault="003C1B41" w:rsidP="003C1B41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eastAsia="ko-KR"/>
              </w:rPr>
            </w:pPr>
            <w:r>
              <w:rPr>
                <w:rFonts w:hint="eastAsia"/>
                <w:sz w:val="24"/>
                <w:szCs w:val="24"/>
                <w:lang w:eastAsia="ko-KR"/>
              </w:rPr>
              <w:t>minho@etri.re.kr</w:t>
            </w:r>
          </w:p>
        </w:tc>
      </w:tr>
      <w:tr w:rsidR="00CA09B2" w:rsidTr="003C1B41">
        <w:trPr>
          <w:jc w:val="center"/>
        </w:trPr>
        <w:tc>
          <w:tcPr>
            <w:tcW w:w="152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7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7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98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462638">
      <w:pPr>
        <w:pStyle w:val="T1"/>
        <w:spacing w:after="120"/>
        <w:rPr>
          <w:sz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95pt;margin-top:16.2pt;width:468pt;height:224pt;z-index:251657728;mso-position-horizontal-relative:text;mso-position-vertical-relative:text" o:allowincell="f" stroked="f">
            <v:textbox style="mso-next-textbox:#_x0000_s1027">
              <w:txbxContent>
                <w:p w:rsidR="00966655" w:rsidRDefault="00966655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966655" w:rsidRDefault="00966655" w:rsidP="00030066">
                  <w:pPr>
                    <w:rPr>
                      <w:lang w:eastAsia="ko-KR"/>
                    </w:rPr>
                  </w:pPr>
                  <w:r>
                    <w:t xml:space="preserve">This document provides resolutions for CIDs </w:t>
                  </w:r>
                  <w:r>
                    <w:rPr>
                      <w:rFonts w:hint="eastAsia"/>
                      <w:lang w:eastAsia="ko-KR"/>
                    </w:rPr>
                    <w:t xml:space="preserve">1637, 416, 1670, 1683, 1685, 443, 445, 447, 1630, 1692, 1693. </w:t>
                  </w:r>
                </w:p>
              </w:txbxContent>
            </v:textbox>
          </v:shape>
        </w:pict>
      </w:r>
    </w:p>
    <w:p w:rsidR="00465AAF" w:rsidRDefault="00465AAF" w:rsidP="00F92A5D"/>
    <w:p w:rsidR="00465AAF" w:rsidRPr="00465AAF" w:rsidRDefault="00465AAF" w:rsidP="00465AAF"/>
    <w:p w:rsidR="00465AAF" w:rsidRPr="00465AAF" w:rsidRDefault="00465AAF" w:rsidP="00465AAF"/>
    <w:p w:rsidR="00465AAF" w:rsidRPr="00465AAF" w:rsidRDefault="00465AAF" w:rsidP="00465AAF"/>
    <w:p w:rsidR="00465AAF" w:rsidRPr="00465AAF" w:rsidRDefault="00465AAF" w:rsidP="00465AAF"/>
    <w:p w:rsidR="00465AAF" w:rsidRPr="00465AAF" w:rsidRDefault="00465AAF" w:rsidP="00465AAF"/>
    <w:p w:rsidR="00465AAF" w:rsidRPr="00465AAF" w:rsidRDefault="00465AAF" w:rsidP="00465AAF"/>
    <w:p w:rsidR="00465AAF" w:rsidRDefault="00465AAF" w:rsidP="00F92A5D"/>
    <w:p w:rsidR="00465AAF" w:rsidRDefault="00465AAF" w:rsidP="00465AAF">
      <w:pPr>
        <w:jc w:val="right"/>
      </w:pPr>
    </w:p>
    <w:p w:rsidR="00CA09B2" w:rsidRDefault="00CA09B2" w:rsidP="00F92A5D">
      <w:r w:rsidRPr="00465AAF">
        <w:br w:type="page"/>
      </w:r>
    </w:p>
    <w:p w:rsidR="004E34D7" w:rsidRDefault="004E34D7" w:rsidP="004E34D7">
      <w:pPr>
        <w:rPr>
          <w:rFonts w:ascii="TimesNewRoman" w:hAnsi="TimesNewRoman" w:cs="TimesNewRoman"/>
          <w:color w:val="000000"/>
          <w:sz w:val="20"/>
          <w:lang w:val="en-US" w:eastAsia="ko-KR"/>
        </w:rPr>
      </w:pPr>
    </w:p>
    <w:tbl>
      <w:tblPr>
        <w:tblStyle w:val="a8"/>
        <w:tblW w:w="9576" w:type="dxa"/>
        <w:tblLook w:val="04A0" w:firstRow="1" w:lastRow="0" w:firstColumn="1" w:lastColumn="0" w:noHBand="0" w:noVBand="1"/>
      </w:tblPr>
      <w:tblGrid>
        <w:gridCol w:w="1213"/>
        <w:gridCol w:w="1063"/>
        <w:gridCol w:w="780"/>
        <w:gridCol w:w="674"/>
        <w:gridCol w:w="1882"/>
        <w:gridCol w:w="1973"/>
        <w:gridCol w:w="1991"/>
      </w:tblGrid>
      <w:tr w:rsidR="004E34D7" w:rsidRPr="00824978" w:rsidTr="00941711">
        <w:trPr>
          <w:trHeight w:val="614"/>
        </w:trPr>
        <w:tc>
          <w:tcPr>
            <w:tcW w:w="1213" w:type="dxa"/>
            <w:hideMark/>
          </w:tcPr>
          <w:p w:rsidR="004E34D7" w:rsidRPr="00AF6D32" w:rsidRDefault="004E34D7" w:rsidP="00AF6D32">
            <w:pPr>
              <w:jc w:val="both"/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</w:pPr>
            <w:r w:rsidRPr="00AF6D32"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  <w:t>CommentID</w:t>
            </w:r>
          </w:p>
        </w:tc>
        <w:tc>
          <w:tcPr>
            <w:tcW w:w="1063" w:type="dxa"/>
            <w:hideMark/>
          </w:tcPr>
          <w:p w:rsidR="004E34D7" w:rsidRPr="00AF6D32" w:rsidRDefault="004E34D7" w:rsidP="00AF6D32">
            <w:pPr>
              <w:jc w:val="both"/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</w:pPr>
            <w:r w:rsidRPr="00AF6D32"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  <w:t>Subclause</w:t>
            </w:r>
          </w:p>
        </w:tc>
        <w:tc>
          <w:tcPr>
            <w:tcW w:w="780" w:type="dxa"/>
            <w:hideMark/>
          </w:tcPr>
          <w:p w:rsidR="004E34D7" w:rsidRPr="00AF6D32" w:rsidRDefault="004E34D7" w:rsidP="00AF6D32">
            <w:pPr>
              <w:jc w:val="both"/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</w:pPr>
            <w:r w:rsidRPr="00AF6D32"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  <w:t>Page</w:t>
            </w:r>
          </w:p>
        </w:tc>
        <w:tc>
          <w:tcPr>
            <w:tcW w:w="674" w:type="dxa"/>
            <w:hideMark/>
          </w:tcPr>
          <w:p w:rsidR="004E34D7" w:rsidRPr="00AF6D32" w:rsidRDefault="004E34D7" w:rsidP="00AF6D32">
            <w:pPr>
              <w:jc w:val="both"/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</w:pPr>
            <w:r w:rsidRPr="00AF6D32"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  <w:t>Line</w:t>
            </w:r>
          </w:p>
        </w:tc>
        <w:tc>
          <w:tcPr>
            <w:tcW w:w="1882" w:type="dxa"/>
            <w:hideMark/>
          </w:tcPr>
          <w:p w:rsidR="004E34D7" w:rsidRPr="00AF6D32" w:rsidRDefault="004E34D7" w:rsidP="00AF6D32">
            <w:pPr>
              <w:jc w:val="both"/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</w:pPr>
            <w:r w:rsidRPr="00AF6D32"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  <w:t>Comment</w:t>
            </w:r>
          </w:p>
        </w:tc>
        <w:tc>
          <w:tcPr>
            <w:tcW w:w="1973" w:type="dxa"/>
            <w:hideMark/>
          </w:tcPr>
          <w:p w:rsidR="004E34D7" w:rsidRPr="00AF6D32" w:rsidRDefault="004E34D7" w:rsidP="00AF6D32">
            <w:pPr>
              <w:jc w:val="both"/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</w:pPr>
            <w:r w:rsidRPr="00AF6D32"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  <w:t>SuggestedRemedy</w:t>
            </w:r>
          </w:p>
        </w:tc>
        <w:tc>
          <w:tcPr>
            <w:tcW w:w="1991" w:type="dxa"/>
            <w:hideMark/>
          </w:tcPr>
          <w:p w:rsidR="004E34D7" w:rsidRPr="00AF6D32" w:rsidRDefault="004E34D7" w:rsidP="00AF6D32">
            <w:pPr>
              <w:jc w:val="both"/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</w:pPr>
            <w:r w:rsidRPr="00AF6D32"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  <w:t>Response</w:t>
            </w:r>
          </w:p>
        </w:tc>
      </w:tr>
      <w:tr w:rsidR="00AF6D32" w:rsidRPr="004E34D7" w:rsidTr="00941711">
        <w:trPr>
          <w:trHeight w:val="990"/>
        </w:trPr>
        <w:tc>
          <w:tcPr>
            <w:tcW w:w="1213" w:type="dxa"/>
            <w:hideMark/>
          </w:tcPr>
          <w:p w:rsidR="00AF6D32" w:rsidRPr="00AF6D32" w:rsidRDefault="00AF6D32" w:rsidP="00AF6D32">
            <w:pPr>
              <w:jc w:val="both"/>
              <w:rPr>
                <w:rFonts w:asciiTheme="minorHAnsi" w:eastAsia="맑은 고딕" w:hAnsiTheme="minorHAnsi" w:cstheme="minorHAnsi"/>
                <w:color w:val="000000"/>
                <w:sz w:val="20"/>
              </w:rPr>
            </w:pPr>
            <w:r w:rsidRPr="00AF6D32">
              <w:rPr>
                <w:rFonts w:asciiTheme="minorHAnsi" w:eastAsia="맑은 고딕" w:hAnsiTheme="minorHAnsi" w:cstheme="minorHAnsi"/>
                <w:color w:val="000000"/>
                <w:sz w:val="20"/>
              </w:rPr>
              <w:t>1637</w:t>
            </w:r>
          </w:p>
        </w:tc>
        <w:tc>
          <w:tcPr>
            <w:tcW w:w="1063" w:type="dxa"/>
            <w:hideMark/>
          </w:tcPr>
          <w:p w:rsidR="00AF6D32" w:rsidRPr="00AF6D32" w:rsidRDefault="00AF6D32" w:rsidP="00AF6D32">
            <w:pPr>
              <w:jc w:val="both"/>
              <w:rPr>
                <w:rFonts w:asciiTheme="minorHAnsi" w:eastAsia="맑은 고딕" w:hAnsiTheme="minorHAnsi" w:cstheme="minorHAnsi"/>
                <w:color w:val="000000"/>
                <w:sz w:val="20"/>
              </w:rPr>
            </w:pPr>
            <w:r w:rsidRPr="00AF6D32">
              <w:rPr>
                <w:rFonts w:asciiTheme="minorHAnsi" w:eastAsia="맑은 고딕" w:hAnsiTheme="minorHAnsi" w:cstheme="minorHAnsi"/>
                <w:color w:val="000000"/>
                <w:sz w:val="20"/>
              </w:rPr>
              <w:t>22.3.9.2.5</w:t>
            </w:r>
          </w:p>
        </w:tc>
        <w:tc>
          <w:tcPr>
            <w:tcW w:w="780" w:type="dxa"/>
            <w:hideMark/>
          </w:tcPr>
          <w:p w:rsidR="00AF6D32" w:rsidRPr="00AF6D32" w:rsidRDefault="00AF6D32" w:rsidP="00AF6D32">
            <w:pPr>
              <w:jc w:val="both"/>
              <w:rPr>
                <w:rFonts w:asciiTheme="minorHAnsi" w:eastAsia="맑은 고딕" w:hAnsiTheme="minorHAnsi" w:cstheme="minorHAnsi"/>
                <w:color w:val="000000"/>
                <w:sz w:val="20"/>
              </w:rPr>
            </w:pPr>
            <w:r w:rsidRPr="00AF6D32">
              <w:rPr>
                <w:rFonts w:asciiTheme="minorHAnsi" w:eastAsia="맑은 고딕" w:hAnsiTheme="minorHAnsi" w:cstheme="minorHAnsi"/>
                <w:color w:val="000000"/>
                <w:sz w:val="20"/>
              </w:rPr>
              <w:t>109</w:t>
            </w:r>
          </w:p>
        </w:tc>
        <w:tc>
          <w:tcPr>
            <w:tcW w:w="674" w:type="dxa"/>
            <w:hideMark/>
          </w:tcPr>
          <w:p w:rsidR="00AF6D32" w:rsidRPr="00AF6D32" w:rsidRDefault="00AF6D32" w:rsidP="00AF6D32">
            <w:pPr>
              <w:jc w:val="both"/>
              <w:rPr>
                <w:rFonts w:asciiTheme="minorHAnsi" w:eastAsia="맑은 고딕" w:hAnsiTheme="minorHAnsi" w:cstheme="minorHAnsi"/>
                <w:color w:val="000000"/>
                <w:sz w:val="20"/>
              </w:rPr>
            </w:pPr>
            <w:r w:rsidRPr="00AF6D32">
              <w:rPr>
                <w:rFonts w:asciiTheme="minorHAnsi" w:eastAsia="맑은 고딕" w:hAnsiTheme="minorHAnsi" w:cstheme="minorHAnsi"/>
                <w:color w:val="000000"/>
                <w:sz w:val="20"/>
              </w:rPr>
              <w:t>38</w:t>
            </w:r>
          </w:p>
        </w:tc>
        <w:tc>
          <w:tcPr>
            <w:tcW w:w="1882" w:type="dxa"/>
            <w:hideMark/>
          </w:tcPr>
          <w:p w:rsidR="00AF6D32" w:rsidRPr="00AF6D32" w:rsidRDefault="00AF6D32" w:rsidP="00AF6D32">
            <w:pPr>
              <w:jc w:val="both"/>
              <w:rPr>
                <w:rFonts w:asciiTheme="minorHAnsi" w:eastAsia="맑은 고딕" w:hAnsiTheme="minorHAnsi" w:cstheme="minorHAnsi"/>
                <w:color w:val="000000"/>
                <w:sz w:val="20"/>
              </w:rPr>
            </w:pPr>
            <w:r w:rsidRPr="00AF6D32">
              <w:rPr>
                <w:rFonts w:asciiTheme="minorHAnsi" w:eastAsia="맑은 고딕" w:hAnsiTheme="minorHAnsi" w:cstheme="minorHAnsi"/>
                <w:color w:val="000000"/>
                <w:sz w:val="20"/>
              </w:rPr>
              <w:t>N_STS, which referred in Equation 22-31 does not be defined in SU case</w:t>
            </w:r>
          </w:p>
        </w:tc>
        <w:tc>
          <w:tcPr>
            <w:tcW w:w="1973" w:type="dxa"/>
            <w:hideMark/>
          </w:tcPr>
          <w:p w:rsidR="00AF6D32" w:rsidRPr="00AF6D32" w:rsidRDefault="00AF6D32" w:rsidP="00AF6D32">
            <w:pPr>
              <w:jc w:val="both"/>
              <w:rPr>
                <w:rFonts w:asciiTheme="minorHAnsi" w:eastAsia="맑은 고딕" w:hAnsiTheme="minorHAnsi" w:cstheme="minorHAnsi"/>
                <w:color w:val="000000"/>
                <w:sz w:val="20"/>
              </w:rPr>
            </w:pPr>
            <w:r w:rsidRPr="00AF6D32">
              <w:rPr>
                <w:rFonts w:asciiTheme="minorHAnsi" w:eastAsia="맑은 고딕" w:hAnsiTheme="minorHAnsi" w:cstheme="minorHAnsi"/>
                <w:color w:val="000000"/>
                <w:sz w:val="20"/>
              </w:rPr>
              <w:t>N_STS in Equation 22-31 needs to be changed into N_STS,total</w:t>
            </w:r>
          </w:p>
        </w:tc>
        <w:tc>
          <w:tcPr>
            <w:tcW w:w="1991" w:type="dxa"/>
            <w:hideMark/>
          </w:tcPr>
          <w:p w:rsidR="00AF6D32" w:rsidRPr="00AF6D32" w:rsidRDefault="002532ED" w:rsidP="00AF6D32">
            <w:pPr>
              <w:jc w:val="both"/>
              <w:rPr>
                <w:rFonts w:asciiTheme="minorHAnsi" w:eastAsia="맑은 고딕" w:hAnsiTheme="minorHAnsi" w:cstheme="minorHAnsi"/>
                <w:color w:val="000000"/>
                <w:sz w:val="20"/>
                <w:lang w:eastAsia="ko-KR"/>
              </w:rPr>
            </w:pPr>
            <w:r>
              <w:rPr>
                <w:rFonts w:asciiTheme="minorHAnsi" w:eastAsia="맑은 고딕" w:hAnsiTheme="minorHAnsi" w:cstheme="minorHAnsi" w:hint="eastAsia"/>
                <w:color w:val="000000"/>
                <w:sz w:val="20"/>
                <w:lang w:eastAsia="ko-KR"/>
              </w:rPr>
              <w:t>Accept</w:t>
            </w:r>
          </w:p>
        </w:tc>
      </w:tr>
    </w:tbl>
    <w:p w:rsidR="004E34D7" w:rsidRDefault="004E34D7" w:rsidP="004E34D7">
      <w:pPr>
        <w:rPr>
          <w:rFonts w:ascii="TimesNewRoman" w:hAnsi="TimesNewRoman" w:cs="TimesNewRoman"/>
          <w:color w:val="000000"/>
          <w:sz w:val="20"/>
          <w:lang w:eastAsia="ko-KR"/>
        </w:rPr>
      </w:pPr>
    </w:p>
    <w:p w:rsidR="002532ED" w:rsidRDefault="004E34D7" w:rsidP="004E34D7">
      <w:pPr>
        <w:rPr>
          <w:rFonts w:ascii="TimesNewRoman" w:hAnsi="TimesNewRoman" w:cs="TimesNewRoman"/>
          <w:color w:val="000000"/>
          <w:sz w:val="20"/>
          <w:lang w:eastAsia="ko-KR"/>
        </w:rPr>
      </w:pPr>
      <w:r>
        <w:rPr>
          <w:rFonts w:ascii="TimesNewRoman" w:hAnsi="TimesNewRoman" w:cs="TimesNewRoman" w:hint="eastAsia"/>
          <w:color w:val="000000"/>
          <w:sz w:val="20"/>
          <w:lang w:eastAsia="ko-KR"/>
        </w:rPr>
        <w:t xml:space="preserve">&lt;Discussion&gt; </w:t>
      </w:r>
    </w:p>
    <w:p w:rsidR="004E34D7" w:rsidRPr="002532ED" w:rsidRDefault="002532ED" w:rsidP="004E34D7">
      <w:pPr>
        <w:rPr>
          <w:rFonts w:ascii="TimesNewRoman" w:hAnsi="TimesNewRoman" w:cs="TimesNewRoman"/>
          <w:color w:val="000000"/>
          <w:sz w:val="20"/>
          <w:lang w:eastAsia="ko-KR"/>
        </w:rPr>
      </w:pPr>
      <w:r w:rsidRPr="00E35425">
        <w:rPr>
          <w:rFonts w:ascii="TimesNewRoman" w:hAnsi="TimesNewRoman" w:cs="TimesNewRoman" w:hint="eastAsia"/>
          <w:i/>
          <w:color w:val="000000"/>
          <w:sz w:val="20"/>
          <w:lang w:eastAsia="ko-KR"/>
        </w:rPr>
        <w:t>N</w:t>
      </w:r>
      <w:r w:rsidRPr="00E35425">
        <w:rPr>
          <w:rFonts w:ascii="TimesNewRoman" w:hAnsi="TimesNewRoman" w:cs="TimesNewRoman" w:hint="eastAsia"/>
          <w:i/>
          <w:color w:val="000000"/>
          <w:sz w:val="20"/>
          <w:vertAlign w:val="subscript"/>
          <w:lang w:eastAsia="ko-KR"/>
        </w:rPr>
        <w:t>STS</w:t>
      </w:r>
      <w:r w:rsidR="00941711">
        <w:rPr>
          <w:rFonts w:ascii="TimesNewRoman" w:hAnsi="TimesNewRoman" w:cs="TimesNewRoman" w:hint="eastAsia"/>
          <w:color w:val="000000"/>
          <w:sz w:val="20"/>
          <w:lang w:val="en-US" w:eastAsia="ko-KR"/>
        </w:rPr>
        <w:t xml:space="preserve"> </w:t>
      </w:r>
      <w:r>
        <w:rPr>
          <w:rFonts w:ascii="TimesNewRoman" w:hAnsi="TimesNewRoman" w:cs="TimesNewRoman" w:hint="eastAsia"/>
          <w:color w:val="000000"/>
          <w:sz w:val="20"/>
          <w:lang w:val="en-US" w:eastAsia="ko-KR"/>
        </w:rPr>
        <w:t xml:space="preserve">is not defined for MU in Table 22-5. </w:t>
      </w:r>
      <w:r w:rsidR="00E35425" w:rsidRPr="00E35425">
        <w:rPr>
          <w:rFonts w:ascii="TimesNewRoman" w:hAnsi="TimesNewRoman" w:cs="TimesNewRoman" w:hint="eastAsia"/>
          <w:i/>
          <w:color w:val="000000"/>
          <w:sz w:val="20"/>
          <w:lang w:val="en-US" w:eastAsia="ko-KR"/>
        </w:rPr>
        <w:t>N</w:t>
      </w:r>
      <w:r w:rsidR="00E35425" w:rsidRPr="00E35425">
        <w:rPr>
          <w:rFonts w:ascii="TimesNewRoman" w:hAnsi="TimesNewRoman" w:cs="TimesNewRoman" w:hint="eastAsia"/>
          <w:i/>
          <w:color w:val="000000"/>
          <w:sz w:val="20"/>
          <w:vertAlign w:val="subscript"/>
          <w:lang w:val="en-US" w:eastAsia="ko-KR"/>
        </w:rPr>
        <w:t>STS,total</w:t>
      </w:r>
      <w:r w:rsidR="00E35425">
        <w:rPr>
          <w:rFonts w:ascii="TimesNewRoman" w:hAnsi="TimesNewRoman" w:cs="TimesNewRoman" w:hint="eastAsia"/>
          <w:color w:val="000000"/>
          <w:sz w:val="20"/>
          <w:lang w:val="en-US" w:eastAsia="ko-KR"/>
        </w:rPr>
        <w:t xml:space="preserve"> is appropriate in Equation (22-32).</w:t>
      </w:r>
    </w:p>
    <w:p w:rsidR="004E34D7" w:rsidRDefault="004E34D7" w:rsidP="004E34D7">
      <w:pPr>
        <w:rPr>
          <w:rFonts w:ascii="TimesNewRoman" w:hAnsi="TimesNewRoman" w:cs="TimesNewRoman"/>
          <w:color w:val="000000"/>
          <w:sz w:val="20"/>
          <w:lang w:eastAsia="ko-KR"/>
        </w:rPr>
      </w:pPr>
    </w:p>
    <w:p w:rsidR="004E34D7" w:rsidRPr="00FD3956" w:rsidRDefault="004E34D7" w:rsidP="004E34D7">
      <w:pPr>
        <w:rPr>
          <w:b/>
        </w:rPr>
      </w:pPr>
      <w:r w:rsidRPr="00FD3956">
        <w:rPr>
          <w:b/>
          <w:highlight w:val="yellow"/>
        </w:rPr>
        <w:t>TGac editor: modify D0.</w:t>
      </w:r>
      <w:r>
        <w:rPr>
          <w:rFonts w:hint="eastAsia"/>
          <w:b/>
          <w:highlight w:val="yellow"/>
          <w:lang w:eastAsia="ko-KR"/>
        </w:rPr>
        <w:t>4</w:t>
      </w:r>
      <w:r w:rsidRPr="00FD3956">
        <w:rPr>
          <w:b/>
          <w:highlight w:val="yellow"/>
        </w:rPr>
        <w:t xml:space="preserve"> P</w:t>
      </w:r>
      <w:r>
        <w:rPr>
          <w:rFonts w:hint="eastAsia"/>
          <w:b/>
          <w:highlight w:val="yellow"/>
          <w:lang w:eastAsia="ko-KR"/>
        </w:rPr>
        <w:t>1</w:t>
      </w:r>
      <w:r w:rsidR="002532ED">
        <w:rPr>
          <w:rFonts w:hint="eastAsia"/>
          <w:b/>
          <w:highlight w:val="yellow"/>
          <w:lang w:eastAsia="ko-KR"/>
        </w:rPr>
        <w:t>34</w:t>
      </w:r>
      <w:r w:rsidRPr="00FD3956">
        <w:rPr>
          <w:b/>
          <w:highlight w:val="yellow"/>
        </w:rPr>
        <w:t>L</w:t>
      </w:r>
      <w:r w:rsidR="002532ED">
        <w:rPr>
          <w:rFonts w:hint="eastAsia"/>
          <w:b/>
          <w:highlight w:val="yellow"/>
          <w:lang w:eastAsia="ko-KR"/>
        </w:rPr>
        <w:t>38--42</w:t>
      </w:r>
      <w:r w:rsidRPr="00FD3956">
        <w:rPr>
          <w:b/>
          <w:highlight w:val="yellow"/>
        </w:rPr>
        <w:t>, as follows</w:t>
      </w:r>
    </w:p>
    <w:p w:rsidR="004E34D7" w:rsidRDefault="004E34D7" w:rsidP="004E34D7">
      <w:pPr>
        <w:rPr>
          <w:rFonts w:ascii="TimesNewRoman" w:hAnsi="TimesNewRoman" w:cs="TimesNewRoman"/>
          <w:color w:val="000000"/>
          <w:sz w:val="20"/>
          <w:lang w:eastAsia="ko-K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532ED" w:rsidRPr="00E34B24" w:rsidTr="00BC4A34">
        <w:tc>
          <w:tcPr>
            <w:tcW w:w="4788" w:type="dxa"/>
          </w:tcPr>
          <w:p w:rsidR="002532ED" w:rsidRPr="00E34B24" w:rsidRDefault="002532ED" w:rsidP="00BC4A34">
            <w:pPr>
              <w:ind w:left="720"/>
              <w:rPr>
                <w:lang w:val="en-US"/>
              </w:rPr>
            </w:pPr>
            <w:del w:id="0" w:author="Minho_v16" w:date="2011-05-08T19:57:00Z">
              <w:r w:rsidRPr="00E34B24" w:rsidDel="002532ED">
                <w:rPr>
                  <w:position w:val="-50"/>
                  <w:lang w:val="en-US"/>
                </w:rPr>
                <w:object w:dxaOrig="2540" w:dyaOrig="1120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style="width:126.2pt;height:53.4pt" o:ole="">
                    <v:imagedata r:id="rId9" o:title=""/>
                  </v:shape>
                  <o:OLEObject Type="Embed" ProgID="Equation.DSMT4" ShapeID="_x0000_i1025" DrawAspect="Content" ObjectID="_1366478408" r:id="rId10"/>
                </w:object>
              </w:r>
            </w:del>
            <w:ins w:id="1" w:author="Minho_v16" w:date="2011-05-08T19:57:00Z">
              <m:oMath>
                <m:r>
                  <m:rPr>
                    <m:sty m:val="p"/>
                  </m:rPr>
                  <w:rPr>
                    <w:rFonts w:ascii="Cambria Math" w:hAnsi="Cambria Math" w:cs="TimesNewRoman"/>
                    <w:color w:val="000000"/>
                    <w:sz w:val="20"/>
                    <w:lang w:eastAsia="ko-KR"/>
                  </w:rPr>
                  <w:br/>
                </m:r>
              </m:oMath>
              <m:oMathPara>
                <m:oMath>
                  <m:sSub>
                    <m:sSubPr>
                      <m:ctrlPr>
                        <w:rPr>
                          <w:rFonts w:ascii="Cambria Math" w:hAnsi="Cambria Math" w:cs="TimesNewRoman"/>
                          <w:color w:val="000000"/>
                          <w:sz w:val="20"/>
                          <w:lang w:eastAsia="ko-KR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NewRoman"/>
                          <w:color w:val="000000"/>
                          <w:sz w:val="20"/>
                          <w:lang w:eastAsia="ko-KR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TimesNewRoman"/>
                          <w:color w:val="000000"/>
                          <w:sz w:val="20"/>
                          <w:lang w:eastAsia="ko-KR"/>
                        </w:rPr>
                        <m:t>VHTLTF</m:t>
                      </m:r>
                    </m:sub>
                  </m:sSub>
                  <m:d>
                    <m:dPr>
                      <m:begChr m:val="{"/>
                      <m:endChr m:val=""/>
                      <m:ctrlPr>
                        <w:rPr>
                          <w:rFonts w:ascii="Cambria Math" w:hAnsi="Cambria Math" w:cs="TimesNewRoman"/>
                          <w:color w:val="000000"/>
                          <w:sz w:val="20"/>
                          <w:lang w:eastAsia="ko-KR"/>
                        </w:rPr>
                      </m:ctrlPr>
                    </m:dPr>
                    <m:e>
                      <m:eqArr>
                        <m:eqArrPr>
                          <m:ctrlPr>
                            <w:rPr>
                              <w:rFonts w:ascii="Cambria Math" w:hAnsi="Cambria Math" w:cs="TimesNewRoman"/>
                              <w:color w:val="000000"/>
                              <w:sz w:val="20"/>
                              <w:lang w:eastAsia="ko-KR"/>
                            </w:rPr>
                          </m:ctrlPr>
                        </m:eqArr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NewRoman"/>
                                  <w:color w:val="000000"/>
                                  <w:sz w:val="20"/>
                                  <w:lang w:eastAsia="ko-KR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NewRoman"/>
                                  <w:color w:val="000000"/>
                                  <w:sz w:val="20"/>
                                  <w:lang w:eastAsia="ko-KR"/>
                                </w:rPr>
                                <m:t>P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NewRoman"/>
                                  <w:color w:val="000000"/>
                                  <w:sz w:val="20"/>
                                  <w:lang w:eastAsia="ko-KR"/>
                                </w:rPr>
                                <m:t>4x4</m:t>
                              </m:r>
                            </m:sub>
                          </m:sSub>
                          <m:r>
                            <m:rPr>
                              <m:nor/>
                            </m:rPr>
                            <w:rPr>
                              <w:rFonts w:ascii="Cambria Math" w:hAnsi="Cambria Math" w:cs="TimesNewRoman" w:hint="eastAsia"/>
                              <w:color w:val="000000"/>
                              <w:sz w:val="20"/>
                              <w:lang w:eastAsia="ko-KR"/>
                            </w:rPr>
                            <m:t>,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NewRoman"/>
                                  <w:i/>
                                  <w:color w:val="000000"/>
                                  <w:sz w:val="20"/>
                                  <w:lang w:eastAsia="ko-KR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NewRoman"/>
                                  <w:color w:val="000000"/>
                                  <w:sz w:val="20"/>
                                  <w:lang w:eastAsia="ko-KR"/>
                                </w:rPr>
                                <m:t>N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NewRoman"/>
                                  <w:color w:val="000000"/>
                                  <w:sz w:val="20"/>
                                  <w:lang w:eastAsia="ko-KR"/>
                                </w:rPr>
                                <m:t>STS,total</m:t>
                              </m:r>
                            </m:sub>
                          </m:sSub>
                          <m:r>
                            <m:rPr>
                              <m:nor/>
                            </m:rPr>
                            <w:rPr>
                              <w:rFonts w:ascii="Cambria Math" w:hAnsi="Cambria Math" w:cs="TimesNewRoman"/>
                              <w:color w:val="000000"/>
                              <w:sz w:val="20"/>
                              <w:lang w:eastAsia="ko-KR"/>
                            </w:rPr>
                            <m:t>≤</m:t>
                          </m:r>
                          <m:r>
                            <m:rPr>
                              <m:nor/>
                            </m:rPr>
                            <w:rPr>
                              <w:rFonts w:ascii="Cambria Math" w:hAnsi="Cambria Math" w:cs="TimesNewRoman" w:hint="eastAsia"/>
                              <w:color w:val="000000"/>
                              <w:sz w:val="20"/>
                              <w:lang w:eastAsia="ko-KR"/>
                            </w:rPr>
                            <m:t xml:space="preserve">4 </m:t>
                          </m:r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NewRoman"/>
                                  <w:color w:val="000000"/>
                                  <w:sz w:val="20"/>
                                  <w:lang w:eastAsia="ko-KR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NewRoman"/>
                                  <w:color w:val="000000"/>
                                  <w:sz w:val="20"/>
                                  <w:lang w:eastAsia="ko-KR"/>
                                </w:rPr>
                                <m:t>P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NewRoman"/>
                                  <w:color w:val="000000"/>
                                  <w:sz w:val="20"/>
                                  <w:lang w:eastAsia="ko-KR"/>
                                </w:rPr>
                                <m:t>6x6</m:t>
                              </m:r>
                            </m:sub>
                          </m:sSub>
                          <m:r>
                            <w:rPr>
                              <w:rFonts w:ascii="Cambria Math" w:hAnsi="Cambria Math" w:cs="TimesNewRoman"/>
                              <w:color w:val="000000"/>
                              <w:sz w:val="20"/>
                              <w:lang w:eastAsia="ko-KR"/>
                            </w:rPr>
                            <m:t>,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NewRoman"/>
                                  <w:i/>
                                  <w:color w:val="000000"/>
                                  <w:sz w:val="20"/>
                                  <w:lang w:eastAsia="ko-KR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NewRoman"/>
                                  <w:color w:val="000000"/>
                                  <w:sz w:val="20"/>
                                  <w:lang w:eastAsia="ko-KR"/>
                                </w:rPr>
                                <m:t>N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NewRoman"/>
                                  <w:color w:val="000000"/>
                                  <w:sz w:val="20"/>
                                  <w:lang w:eastAsia="ko-KR"/>
                                </w:rPr>
                                <m:t>STS,total</m:t>
                              </m:r>
                            </m:sub>
                          </m:sSub>
                          <m:r>
                            <w:rPr>
                              <w:rFonts w:ascii="Cambria Math" w:hAnsi="Cambria Math" w:cs="TimesNewRoman"/>
                              <w:color w:val="000000"/>
                              <w:sz w:val="20"/>
                              <w:lang w:eastAsia="ko-KR"/>
                            </w:rPr>
                            <m:t>=5, 6</m:t>
                          </m:r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NewRoman"/>
                                  <w:color w:val="000000"/>
                                  <w:sz w:val="20"/>
                                  <w:lang w:eastAsia="ko-KR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NewRoman"/>
                                  <w:color w:val="000000"/>
                                  <w:sz w:val="20"/>
                                  <w:lang w:eastAsia="ko-KR"/>
                                </w:rPr>
                                <m:t>P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NewRoman"/>
                                  <w:color w:val="000000"/>
                                  <w:sz w:val="20"/>
                                  <w:lang w:eastAsia="ko-KR"/>
                                </w:rPr>
                                <m:t>8x8</m:t>
                              </m:r>
                            </m:sub>
                          </m:sSub>
                          <m:r>
                            <w:rPr>
                              <w:rFonts w:ascii="Cambria Math" w:hAnsi="Cambria Math" w:cs="TimesNewRoman"/>
                              <w:color w:val="000000"/>
                              <w:sz w:val="20"/>
                              <w:lang w:eastAsia="ko-KR"/>
                            </w:rPr>
                            <m:t>,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NewRoman"/>
                                  <w:i/>
                                  <w:color w:val="000000"/>
                                  <w:sz w:val="20"/>
                                  <w:lang w:eastAsia="ko-KR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NewRoman"/>
                                  <w:color w:val="000000"/>
                                  <w:sz w:val="20"/>
                                  <w:lang w:eastAsia="ko-KR"/>
                                </w:rPr>
                                <m:t>N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NewRoman"/>
                                  <w:color w:val="000000"/>
                                  <w:sz w:val="20"/>
                                  <w:lang w:eastAsia="ko-KR"/>
                                </w:rPr>
                                <m:t>STS,total</m:t>
                              </m:r>
                            </m:sub>
                          </m:sSub>
                          <m:r>
                            <w:rPr>
                              <w:rFonts w:ascii="Cambria Math" w:hAnsi="Cambria Math" w:cs="TimesNewRoman"/>
                              <w:color w:val="000000"/>
                              <w:sz w:val="20"/>
                              <w:lang w:eastAsia="ko-KR"/>
                            </w:rPr>
                            <m:t>=7, 8</m:t>
                          </m:r>
                        </m:e>
                      </m:eqArr>
                    </m:e>
                  </m:d>
                </m:oMath>
              </m:oMathPara>
            </w:ins>
          </w:p>
        </w:tc>
        <w:tc>
          <w:tcPr>
            <w:tcW w:w="4788" w:type="dxa"/>
            <w:vAlign w:val="center"/>
          </w:tcPr>
          <w:p w:rsidR="002532ED" w:rsidRPr="00E34B24" w:rsidRDefault="002532ED" w:rsidP="00BC4A34">
            <w:pPr>
              <w:jc w:val="right"/>
              <w:rPr>
                <w:lang w:val="en-US" w:eastAsia="ko-KR"/>
              </w:rPr>
            </w:pPr>
            <w:r>
              <w:rPr>
                <w:rFonts w:hint="eastAsia"/>
                <w:lang w:val="en-US" w:eastAsia="ko-KR"/>
              </w:rPr>
              <w:t>(22-32)</w:t>
            </w:r>
          </w:p>
        </w:tc>
      </w:tr>
    </w:tbl>
    <w:p w:rsidR="002532ED" w:rsidRPr="002532ED" w:rsidRDefault="002532ED" w:rsidP="004E34D7">
      <w:pPr>
        <w:rPr>
          <w:rFonts w:ascii="TimesNewRoman" w:hAnsi="TimesNewRoman" w:cs="TimesNewRoman"/>
          <w:color w:val="000000"/>
          <w:sz w:val="20"/>
          <w:lang w:eastAsia="ko-KR"/>
        </w:rPr>
      </w:pPr>
    </w:p>
    <w:p w:rsidR="00827559" w:rsidRDefault="00827559" w:rsidP="0082755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eastAsia="ko-KR"/>
        </w:rPr>
      </w:pPr>
    </w:p>
    <w:p w:rsidR="002532ED" w:rsidRDefault="002532ED" w:rsidP="0082755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eastAsia="ko-KR"/>
        </w:rPr>
      </w:pPr>
    </w:p>
    <w:p w:rsidR="002532ED" w:rsidRDefault="002532ED" w:rsidP="0082755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eastAsia="ko-KR"/>
        </w:rPr>
      </w:pPr>
    </w:p>
    <w:p w:rsidR="002532ED" w:rsidRDefault="002532ED" w:rsidP="0082755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eastAsia="ko-KR"/>
        </w:rPr>
      </w:pPr>
    </w:p>
    <w:p w:rsidR="002532ED" w:rsidRDefault="002532ED" w:rsidP="0082755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eastAsia="ko-KR"/>
        </w:rPr>
      </w:pPr>
    </w:p>
    <w:p w:rsidR="002532ED" w:rsidRDefault="002532ED" w:rsidP="0082755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eastAsia="ko-KR"/>
        </w:rPr>
      </w:pPr>
    </w:p>
    <w:p w:rsidR="002532ED" w:rsidRDefault="002532ED" w:rsidP="0082755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eastAsia="ko-KR"/>
        </w:rPr>
      </w:pPr>
    </w:p>
    <w:tbl>
      <w:tblPr>
        <w:tblStyle w:val="a8"/>
        <w:tblW w:w="9576" w:type="dxa"/>
        <w:tblLook w:val="04A0" w:firstRow="1" w:lastRow="0" w:firstColumn="1" w:lastColumn="0" w:noHBand="0" w:noVBand="1"/>
      </w:tblPr>
      <w:tblGrid>
        <w:gridCol w:w="1212"/>
        <w:gridCol w:w="1147"/>
        <w:gridCol w:w="771"/>
        <w:gridCol w:w="665"/>
        <w:gridCol w:w="1997"/>
        <w:gridCol w:w="1950"/>
        <w:gridCol w:w="1834"/>
      </w:tblGrid>
      <w:tr w:rsidR="002532ED" w:rsidRPr="00AF6D32" w:rsidTr="002532ED">
        <w:trPr>
          <w:trHeight w:val="614"/>
        </w:trPr>
        <w:tc>
          <w:tcPr>
            <w:tcW w:w="966" w:type="dxa"/>
            <w:hideMark/>
          </w:tcPr>
          <w:p w:rsidR="002532ED" w:rsidRPr="0069065B" w:rsidRDefault="002532ED" w:rsidP="0069065B">
            <w:pPr>
              <w:jc w:val="both"/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</w:pPr>
            <w:r w:rsidRPr="0069065B"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  <w:t>CommentID</w:t>
            </w:r>
          </w:p>
        </w:tc>
        <w:tc>
          <w:tcPr>
            <w:tcW w:w="1158" w:type="dxa"/>
            <w:hideMark/>
          </w:tcPr>
          <w:p w:rsidR="002532ED" w:rsidRPr="0069065B" w:rsidRDefault="002532ED" w:rsidP="0069065B">
            <w:pPr>
              <w:jc w:val="both"/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</w:pPr>
            <w:r w:rsidRPr="0069065B"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  <w:t>Subclause</w:t>
            </w:r>
          </w:p>
        </w:tc>
        <w:tc>
          <w:tcPr>
            <w:tcW w:w="787" w:type="dxa"/>
            <w:hideMark/>
          </w:tcPr>
          <w:p w:rsidR="002532ED" w:rsidRPr="0069065B" w:rsidRDefault="002532ED" w:rsidP="0069065B">
            <w:pPr>
              <w:jc w:val="both"/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</w:pPr>
            <w:r w:rsidRPr="0069065B"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  <w:t>Page</w:t>
            </w:r>
          </w:p>
        </w:tc>
        <w:tc>
          <w:tcPr>
            <w:tcW w:w="677" w:type="dxa"/>
            <w:hideMark/>
          </w:tcPr>
          <w:p w:rsidR="002532ED" w:rsidRPr="0069065B" w:rsidRDefault="002532ED" w:rsidP="0069065B">
            <w:pPr>
              <w:jc w:val="both"/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</w:pPr>
            <w:r w:rsidRPr="0069065B"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  <w:t>Line</w:t>
            </w:r>
          </w:p>
        </w:tc>
        <w:tc>
          <w:tcPr>
            <w:tcW w:w="2094" w:type="dxa"/>
            <w:hideMark/>
          </w:tcPr>
          <w:p w:rsidR="002532ED" w:rsidRPr="0069065B" w:rsidRDefault="002532ED" w:rsidP="0069065B">
            <w:pPr>
              <w:jc w:val="both"/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</w:pPr>
            <w:r w:rsidRPr="0069065B"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  <w:t>Comment</w:t>
            </w:r>
          </w:p>
        </w:tc>
        <w:tc>
          <w:tcPr>
            <w:tcW w:w="1972" w:type="dxa"/>
            <w:hideMark/>
          </w:tcPr>
          <w:p w:rsidR="002532ED" w:rsidRPr="0069065B" w:rsidRDefault="002532ED" w:rsidP="0069065B">
            <w:pPr>
              <w:jc w:val="both"/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</w:pPr>
            <w:r w:rsidRPr="0069065B"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  <w:t>SuggestedRemedy</w:t>
            </w:r>
          </w:p>
        </w:tc>
        <w:tc>
          <w:tcPr>
            <w:tcW w:w="1922" w:type="dxa"/>
            <w:hideMark/>
          </w:tcPr>
          <w:p w:rsidR="002532ED" w:rsidRPr="0069065B" w:rsidRDefault="002532ED" w:rsidP="0069065B">
            <w:pPr>
              <w:jc w:val="both"/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</w:pPr>
            <w:r w:rsidRPr="0069065B"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  <w:t>Response</w:t>
            </w:r>
          </w:p>
        </w:tc>
      </w:tr>
      <w:tr w:rsidR="0069065B" w:rsidRPr="002532ED" w:rsidTr="002532ED">
        <w:trPr>
          <w:trHeight w:val="1650"/>
        </w:trPr>
        <w:tc>
          <w:tcPr>
            <w:tcW w:w="966" w:type="dxa"/>
            <w:hideMark/>
          </w:tcPr>
          <w:p w:rsidR="002532ED" w:rsidRPr="0069065B" w:rsidRDefault="002532ED" w:rsidP="006906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</w:pPr>
            <w:r w:rsidRPr="0069065B"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  <w:t>416</w:t>
            </w:r>
          </w:p>
        </w:tc>
        <w:tc>
          <w:tcPr>
            <w:tcW w:w="1158" w:type="dxa"/>
            <w:hideMark/>
          </w:tcPr>
          <w:p w:rsidR="002532ED" w:rsidRPr="0069065B" w:rsidRDefault="002532ED" w:rsidP="006906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</w:pPr>
            <w:r w:rsidRPr="0069065B"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  <w:t>22.3.9.2.6</w:t>
            </w:r>
          </w:p>
        </w:tc>
        <w:tc>
          <w:tcPr>
            <w:tcW w:w="787" w:type="dxa"/>
            <w:hideMark/>
          </w:tcPr>
          <w:p w:rsidR="002532ED" w:rsidRPr="0069065B" w:rsidRDefault="002532ED" w:rsidP="006906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</w:pPr>
            <w:r w:rsidRPr="0069065B"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  <w:t>111</w:t>
            </w:r>
          </w:p>
        </w:tc>
        <w:tc>
          <w:tcPr>
            <w:tcW w:w="677" w:type="dxa"/>
            <w:hideMark/>
          </w:tcPr>
          <w:p w:rsidR="002532ED" w:rsidRPr="0069065B" w:rsidRDefault="002532ED" w:rsidP="006906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</w:pPr>
            <w:r w:rsidRPr="0069065B"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  <w:t>64</w:t>
            </w:r>
          </w:p>
        </w:tc>
        <w:tc>
          <w:tcPr>
            <w:tcW w:w="2094" w:type="dxa"/>
            <w:hideMark/>
          </w:tcPr>
          <w:p w:rsidR="002532ED" w:rsidRPr="0069065B" w:rsidRDefault="002532ED" w:rsidP="006906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</w:pPr>
            <w:r w:rsidRPr="0069065B"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  <w:t>NSTS is undefined for MU, and SIGB is a MU field. Also the "as defined in" is misleading since it is only P that is defined in 22.3.9.2.5</w:t>
            </w:r>
          </w:p>
        </w:tc>
        <w:tc>
          <w:tcPr>
            <w:tcW w:w="1972" w:type="dxa"/>
            <w:hideMark/>
          </w:tcPr>
          <w:p w:rsidR="002532ED" w:rsidRPr="0069065B" w:rsidRDefault="002532ED" w:rsidP="006906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</w:pPr>
            <w:r w:rsidRPr="0069065B"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  <w:t>Rewrite this section to deal with MU PPDUs (""For each user, the VHT SIG B ...). Change "as defined in" to "which is defined in"</w:t>
            </w:r>
          </w:p>
        </w:tc>
        <w:tc>
          <w:tcPr>
            <w:tcW w:w="1922" w:type="dxa"/>
            <w:hideMark/>
          </w:tcPr>
          <w:p w:rsidR="002532ED" w:rsidRPr="0069065B" w:rsidRDefault="0069065B" w:rsidP="006906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</w:pPr>
            <w:r>
              <w:rPr>
                <w:rFonts w:asciiTheme="minorHAnsi" w:hAnsiTheme="minorHAnsi" w:cstheme="minorHAnsi" w:hint="eastAsia"/>
                <w:color w:val="000000"/>
                <w:sz w:val="20"/>
                <w:lang w:eastAsia="ko-KR"/>
              </w:rPr>
              <w:t>Accept</w:t>
            </w:r>
          </w:p>
        </w:tc>
      </w:tr>
    </w:tbl>
    <w:p w:rsidR="002532ED" w:rsidRDefault="002532ED" w:rsidP="0082755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eastAsia="ko-KR"/>
        </w:rPr>
      </w:pPr>
    </w:p>
    <w:p w:rsidR="0069065B" w:rsidRDefault="0069065B" w:rsidP="0082755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eastAsia="ko-KR"/>
        </w:rPr>
      </w:pPr>
      <w:r>
        <w:rPr>
          <w:rFonts w:ascii="TimesNewRoman" w:hAnsi="TimesNewRoman" w:cs="TimesNewRoman" w:hint="eastAsia"/>
          <w:color w:val="000000"/>
          <w:sz w:val="20"/>
          <w:lang w:eastAsia="ko-KR"/>
        </w:rPr>
        <w:t>&lt;Discussion&gt;</w:t>
      </w:r>
    </w:p>
    <w:p w:rsidR="0069065B" w:rsidRDefault="00FB76FC" w:rsidP="0082755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eastAsia="ko-KR"/>
        </w:rPr>
      </w:pPr>
      <w:r>
        <w:rPr>
          <w:rFonts w:ascii="TimesNewRoman" w:hAnsi="TimesNewRoman" w:cs="TimesNewRoman" w:hint="eastAsia"/>
          <w:color w:val="000000"/>
          <w:sz w:val="20"/>
          <w:lang w:eastAsia="ko-KR"/>
        </w:rPr>
        <w:t xml:space="preserve">Describing per user basis seems more appropriarte. </w:t>
      </w:r>
    </w:p>
    <w:p w:rsidR="0069065B" w:rsidRDefault="0069065B" w:rsidP="0082755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eastAsia="ko-KR"/>
        </w:rPr>
      </w:pPr>
    </w:p>
    <w:p w:rsidR="0069065B" w:rsidRDefault="0069065B" w:rsidP="0082755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eastAsia="ko-KR"/>
        </w:rPr>
      </w:pPr>
    </w:p>
    <w:p w:rsidR="0069065B" w:rsidRPr="00FD3956" w:rsidRDefault="0069065B" w:rsidP="0069065B">
      <w:pPr>
        <w:rPr>
          <w:b/>
        </w:rPr>
      </w:pPr>
      <w:r w:rsidRPr="00FD3956">
        <w:rPr>
          <w:b/>
          <w:highlight w:val="yellow"/>
        </w:rPr>
        <w:t>TGac editor: modify D0.</w:t>
      </w:r>
      <w:r>
        <w:rPr>
          <w:rFonts w:hint="eastAsia"/>
          <w:b/>
          <w:highlight w:val="yellow"/>
          <w:lang w:eastAsia="ko-KR"/>
        </w:rPr>
        <w:t>4</w:t>
      </w:r>
      <w:r w:rsidRPr="00FD3956">
        <w:rPr>
          <w:b/>
          <w:highlight w:val="yellow"/>
        </w:rPr>
        <w:t xml:space="preserve"> P</w:t>
      </w:r>
      <w:r>
        <w:rPr>
          <w:rFonts w:hint="eastAsia"/>
          <w:b/>
          <w:highlight w:val="yellow"/>
          <w:lang w:eastAsia="ko-KR"/>
        </w:rPr>
        <w:t>136</w:t>
      </w:r>
      <w:r w:rsidRPr="00FD3956">
        <w:rPr>
          <w:b/>
          <w:highlight w:val="yellow"/>
        </w:rPr>
        <w:t>L</w:t>
      </w:r>
      <w:r>
        <w:rPr>
          <w:rFonts w:hint="eastAsia"/>
          <w:b/>
          <w:highlight w:val="yellow"/>
          <w:lang w:eastAsia="ko-KR"/>
        </w:rPr>
        <w:t>58--61</w:t>
      </w:r>
      <w:r w:rsidRPr="00FD3956">
        <w:rPr>
          <w:b/>
          <w:highlight w:val="yellow"/>
        </w:rPr>
        <w:t>, as follows</w:t>
      </w:r>
    </w:p>
    <w:p w:rsidR="0069065B" w:rsidRDefault="0069065B" w:rsidP="0082755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eastAsia="ko-KR"/>
        </w:rPr>
      </w:pPr>
    </w:p>
    <w:p w:rsidR="0069065B" w:rsidRDefault="0021004C" w:rsidP="0069065B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eastAsia="ko-KR"/>
        </w:rPr>
      </w:pPr>
      <w:ins w:id="2" w:author="Minho_v16" w:date="2011-05-08T20:09:00Z">
        <w:r>
          <w:rPr>
            <w:rFonts w:ascii="TimesNewRoman" w:hAnsi="TimesNewRoman" w:cs="TimesNewRoman" w:hint="eastAsia"/>
            <w:color w:val="000000"/>
            <w:sz w:val="20"/>
            <w:lang w:val="en-US" w:eastAsia="ko-KR"/>
          </w:rPr>
          <w:t xml:space="preserve">For </w:t>
        </w:r>
      </w:ins>
      <w:ins w:id="3" w:author="Minho_v16" w:date="2011-05-08T23:55:00Z">
        <w:r>
          <w:rPr>
            <w:rFonts w:ascii="TimesNewRoman" w:hAnsi="TimesNewRoman" w:cs="TimesNewRoman" w:hint="eastAsia"/>
            <w:color w:val="000000"/>
            <w:sz w:val="20"/>
            <w:lang w:val="en-US" w:eastAsia="ko-KR"/>
          </w:rPr>
          <w:t xml:space="preserve">each </w:t>
        </w:r>
      </w:ins>
      <w:ins w:id="4" w:author="Minho_v16" w:date="2011-05-08T20:09:00Z">
        <w:r w:rsidR="0069065B">
          <w:rPr>
            <w:rFonts w:ascii="TimesNewRoman" w:hAnsi="TimesNewRoman" w:cs="TimesNewRoman" w:hint="eastAsia"/>
            <w:color w:val="000000"/>
            <w:sz w:val="20"/>
            <w:lang w:val="en-US" w:eastAsia="ko-KR"/>
          </w:rPr>
          <w:t>user</w:t>
        </w:r>
      </w:ins>
      <w:ins w:id="5" w:author="Minho_v16" w:date="2011-05-08T20:10:00Z">
        <w:r w:rsidR="0069065B">
          <w:rPr>
            <w:rFonts w:ascii="TimesNewRoman" w:hAnsi="TimesNewRoman" w:cs="TimesNewRoman" w:hint="eastAsia"/>
            <w:color w:val="000000"/>
            <w:sz w:val="20"/>
            <w:lang w:val="en-US" w:eastAsia="ko-KR"/>
          </w:rPr>
          <w:t xml:space="preserve"> </w:t>
        </w:r>
        <w:r w:rsidR="0069065B" w:rsidRPr="0069065B">
          <w:rPr>
            <w:rFonts w:ascii="TimesNewRoman" w:hAnsi="TimesNewRoman" w:cs="TimesNewRoman" w:hint="eastAsia"/>
            <w:i/>
            <w:color w:val="000000"/>
            <w:sz w:val="20"/>
            <w:lang w:val="en-US" w:eastAsia="ko-KR"/>
          </w:rPr>
          <w:t>u</w:t>
        </w:r>
      </w:ins>
      <w:ins w:id="6" w:author="Minho_v16" w:date="2011-05-08T20:09:00Z">
        <w:r w:rsidR="0069065B">
          <w:rPr>
            <w:rFonts w:ascii="TimesNewRoman" w:hAnsi="TimesNewRoman" w:cs="TimesNewRoman" w:hint="eastAsia"/>
            <w:color w:val="000000"/>
            <w:sz w:val="20"/>
            <w:lang w:val="en-US" w:eastAsia="ko-KR"/>
          </w:rPr>
          <w:t xml:space="preserve">, </w:t>
        </w:r>
      </w:ins>
      <w:del w:id="7" w:author="Minho_v16" w:date="2011-05-08T20:09:00Z">
        <w:r w:rsidR="0069065B" w:rsidDel="0069065B">
          <w:rPr>
            <w:rFonts w:ascii="TimesNewRoman" w:hAnsi="TimesNewRoman" w:cs="TimesNewRoman"/>
            <w:color w:val="000000"/>
            <w:sz w:val="20"/>
            <w:lang w:val="en-US"/>
          </w:rPr>
          <w:delText>T</w:delText>
        </w:r>
      </w:del>
      <w:ins w:id="8" w:author="Minho_v16" w:date="2011-05-08T20:09:00Z">
        <w:r w:rsidR="0069065B">
          <w:rPr>
            <w:rFonts w:ascii="TimesNewRoman" w:hAnsi="TimesNewRoman" w:cs="TimesNewRoman" w:hint="eastAsia"/>
            <w:color w:val="000000"/>
            <w:sz w:val="20"/>
            <w:lang w:val="en-US" w:eastAsia="ko-KR"/>
          </w:rPr>
          <w:t>t</w:t>
        </w:r>
      </w:ins>
      <w:r w:rsidR="0069065B">
        <w:rPr>
          <w:rFonts w:ascii="TimesNewRoman" w:hAnsi="TimesNewRoman" w:cs="TimesNewRoman"/>
          <w:color w:val="000000"/>
          <w:sz w:val="20"/>
          <w:lang w:val="en-US"/>
        </w:rPr>
        <w:t>he VHT-SIG-B field</w:t>
      </w:r>
      <w:r w:rsidR="0069065B">
        <w:rPr>
          <w:rFonts w:ascii="TimesNewRoman" w:hAnsi="TimesNewRoman" w:cs="TimesNewRoman"/>
          <w:color w:val="218B21"/>
          <w:sz w:val="20"/>
          <w:lang w:val="en-US"/>
        </w:rPr>
        <w:t xml:space="preserve"> </w:t>
      </w:r>
      <w:r w:rsidR="0069065B">
        <w:rPr>
          <w:rFonts w:ascii="TimesNewRoman" w:hAnsi="TimesNewRoman" w:cs="TimesNewRoman"/>
          <w:color w:val="000000"/>
          <w:sz w:val="20"/>
          <w:lang w:val="en-US"/>
        </w:rPr>
        <w:t>shall be BCC encoded at rate R = 1/2, interleaved, mapped to a BPSK constellation,</w:t>
      </w:r>
      <w:r w:rsidR="0069065B">
        <w:rPr>
          <w:rFonts w:ascii="TimesNewRoman" w:hAnsi="TimesNewRoman" w:cs="TimesNewRoman" w:hint="eastAsia"/>
          <w:color w:val="000000"/>
          <w:sz w:val="20"/>
          <w:lang w:val="en-US" w:eastAsia="ko-KR"/>
        </w:rPr>
        <w:t xml:space="preserve"> </w:t>
      </w:r>
      <w:r w:rsidR="0069065B">
        <w:rPr>
          <w:rFonts w:ascii="TimesNewRoman" w:hAnsi="TimesNewRoman" w:cs="TimesNewRoman"/>
          <w:color w:val="000000"/>
          <w:sz w:val="20"/>
          <w:lang w:val="en-US"/>
        </w:rPr>
        <w:t>and have pilots inserted following the steps described in 22.3.11.10 (Pilot subcarriers). The VHT-SIG</w:t>
      </w:r>
      <w:ins w:id="9" w:author="Minho_v16" w:date="2011-05-08T20:10:00Z">
        <w:r w:rsidR="0069065B">
          <w:rPr>
            <w:rFonts w:ascii="TimesNewRoman" w:hAnsi="TimesNewRoman" w:cs="TimesNewRoman" w:hint="eastAsia"/>
            <w:color w:val="000000"/>
            <w:sz w:val="20"/>
            <w:lang w:val="en-US" w:eastAsia="ko-KR"/>
          </w:rPr>
          <w:t>-</w:t>
        </w:r>
      </w:ins>
      <w:r w:rsidR="0069065B">
        <w:rPr>
          <w:rFonts w:ascii="TimesNewRoman" w:hAnsi="TimesNewRoman" w:cs="TimesNewRoman"/>
          <w:color w:val="000000"/>
          <w:sz w:val="20"/>
          <w:lang w:val="en-US"/>
        </w:rPr>
        <w:t>B</w:t>
      </w:r>
      <w:r w:rsidR="0069065B">
        <w:rPr>
          <w:rFonts w:ascii="TimesNewRoman" w:hAnsi="TimesNewRoman" w:cs="TimesNewRoman" w:hint="eastAsia"/>
          <w:color w:val="000000"/>
          <w:sz w:val="20"/>
          <w:lang w:val="en-US" w:eastAsia="ko-KR"/>
        </w:rPr>
        <w:t xml:space="preserve"> </w:t>
      </w:r>
      <w:r w:rsidR="0069065B">
        <w:rPr>
          <w:rFonts w:ascii="TimesNewRoman" w:hAnsi="TimesNewRoman" w:cs="TimesNewRoman"/>
          <w:color w:val="000000"/>
          <w:sz w:val="20"/>
          <w:lang w:val="en-US"/>
        </w:rPr>
        <w:t>field</w:t>
      </w:r>
      <w:r w:rsidR="0069065B">
        <w:rPr>
          <w:rFonts w:ascii="TimesNewRoman" w:hAnsi="TimesNewRoman" w:cs="TimesNewRoman"/>
          <w:color w:val="218B21"/>
          <w:sz w:val="20"/>
          <w:lang w:val="en-US"/>
        </w:rPr>
        <w:t xml:space="preserve"> </w:t>
      </w:r>
      <w:r w:rsidR="0069065B">
        <w:rPr>
          <w:rFonts w:ascii="TimesNewRoman" w:hAnsi="TimesNewRoman" w:cs="TimesNewRoman"/>
          <w:color w:val="000000"/>
          <w:sz w:val="20"/>
          <w:lang w:val="en-US"/>
        </w:rPr>
        <w:t xml:space="preserve">constellation points are mapped to </w:t>
      </w:r>
      <w:r w:rsidR="0069065B" w:rsidRPr="0069065B">
        <w:rPr>
          <w:rFonts w:ascii="TimesNewRoman" w:hAnsi="TimesNewRoman" w:cs="TimesNewRoman" w:hint="eastAsia"/>
          <w:i/>
          <w:color w:val="000000"/>
          <w:sz w:val="20"/>
          <w:lang w:val="en-US" w:eastAsia="ko-KR"/>
        </w:rPr>
        <w:t>N</w:t>
      </w:r>
      <w:r w:rsidR="0069065B" w:rsidRPr="0069065B">
        <w:rPr>
          <w:rFonts w:ascii="TimesNewRoman" w:hAnsi="TimesNewRoman" w:cs="TimesNewRoman" w:hint="eastAsia"/>
          <w:i/>
          <w:color w:val="000000"/>
          <w:sz w:val="20"/>
          <w:vertAlign w:val="subscript"/>
          <w:lang w:val="en-US" w:eastAsia="ko-KR"/>
        </w:rPr>
        <w:t>STS</w:t>
      </w:r>
      <w:ins w:id="10" w:author="Minho_v16" w:date="2011-05-08T20:10:00Z">
        <w:r w:rsidR="0069065B">
          <w:rPr>
            <w:rFonts w:ascii="TimesNewRoman" w:hAnsi="TimesNewRoman" w:cs="TimesNewRoman" w:hint="eastAsia"/>
            <w:i/>
            <w:color w:val="000000"/>
            <w:sz w:val="20"/>
            <w:vertAlign w:val="subscript"/>
            <w:lang w:val="en-US" w:eastAsia="ko-KR"/>
          </w:rPr>
          <w:t>,u</w:t>
        </w:r>
      </w:ins>
      <w:r w:rsidR="0069065B">
        <w:rPr>
          <w:rFonts w:ascii="TimesNewRoman" w:hAnsi="TimesNewRoman" w:cs="TimesNewRoman" w:hint="eastAsia"/>
          <w:color w:val="000000"/>
          <w:sz w:val="20"/>
          <w:lang w:val="en-US" w:eastAsia="ko-KR"/>
        </w:rPr>
        <w:t xml:space="preserve"> </w:t>
      </w:r>
      <w:r w:rsidR="0069065B">
        <w:rPr>
          <w:rFonts w:ascii="TimesNewRoman" w:hAnsi="TimesNewRoman" w:cs="TimesNewRoman"/>
          <w:color w:val="000000"/>
          <w:sz w:val="20"/>
          <w:lang w:val="en-US"/>
        </w:rPr>
        <w:t xml:space="preserve">space-time streams by the </w:t>
      </w:r>
      <w:ins w:id="11" w:author="Minho_v16" w:date="2011-05-09T17:06:00Z">
        <w:r w:rsidR="00155BE7">
          <w:rPr>
            <w:rFonts w:ascii="TimesNewRoman" w:hAnsi="TimesNewRoman" w:cs="TimesNewRoman" w:hint="eastAsia"/>
            <w:color w:val="000000"/>
            <w:sz w:val="20"/>
            <w:lang w:val="en-US" w:eastAsia="ko-KR"/>
          </w:rPr>
          <w:t xml:space="preserve">user-specific elements of the </w:t>
        </w:r>
      </w:ins>
      <w:r w:rsidR="0069065B">
        <w:rPr>
          <w:rFonts w:ascii="TimesNewRoman" w:hAnsi="TimesNewRoman" w:cs="TimesNewRoman"/>
          <w:color w:val="000000"/>
          <w:sz w:val="20"/>
          <w:lang w:val="en-US"/>
        </w:rPr>
        <w:t>first column of the</w:t>
      </w:r>
      <w:r w:rsidR="0069065B">
        <w:rPr>
          <w:rFonts w:ascii="TimesNewRoman" w:hAnsi="TimesNewRoman" w:cs="TimesNewRoman" w:hint="eastAsia"/>
          <w:color w:val="000000"/>
          <w:sz w:val="20"/>
          <w:lang w:val="en-US" w:eastAsia="ko-KR"/>
        </w:rPr>
        <w:t xml:space="preserve"> </w:t>
      </w:r>
      <w:r w:rsidR="0069065B" w:rsidRPr="0069065B">
        <w:rPr>
          <w:rFonts w:ascii="TimesNewRoman" w:hAnsi="TimesNewRoman" w:cs="TimesNewRoman" w:hint="eastAsia"/>
          <w:i/>
          <w:color w:val="000000"/>
          <w:sz w:val="20"/>
          <w:lang w:val="en-US" w:eastAsia="ko-KR"/>
        </w:rPr>
        <w:t>P</w:t>
      </w:r>
      <w:r w:rsidR="0069065B" w:rsidRPr="0069065B">
        <w:rPr>
          <w:rFonts w:ascii="TimesNewRoman" w:hAnsi="TimesNewRoman" w:cs="TimesNewRoman" w:hint="eastAsia"/>
          <w:i/>
          <w:color w:val="000000"/>
          <w:sz w:val="20"/>
          <w:vertAlign w:val="subscript"/>
          <w:lang w:val="en-US" w:eastAsia="ko-KR"/>
        </w:rPr>
        <w:t>VHTLTF</w:t>
      </w:r>
      <w:r w:rsidR="0069065B">
        <w:rPr>
          <w:rFonts w:ascii="TimesNewRoman" w:hAnsi="TimesNewRoman" w:cs="TimesNewRoman" w:hint="eastAsia"/>
          <w:color w:val="000000"/>
          <w:sz w:val="20"/>
          <w:lang w:val="en-US" w:eastAsia="ko-KR"/>
        </w:rPr>
        <w:t xml:space="preserve"> </w:t>
      </w:r>
      <w:r w:rsidR="0069065B">
        <w:rPr>
          <w:rFonts w:ascii="TimesNewRoman" w:hAnsi="TimesNewRoman" w:cs="TimesNewRoman"/>
          <w:color w:val="000000"/>
          <w:sz w:val="20"/>
          <w:lang w:val="en-US"/>
        </w:rPr>
        <w:t xml:space="preserve">matrix </w:t>
      </w:r>
      <w:del w:id="12" w:author="Minho_v16" w:date="2011-05-08T20:11:00Z">
        <w:r w:rsidR="0069065B" w:rsidDel="0069065B">
          <w:rPr>
            <w:rFonts w:ascii="TimesNewRoman" w:hAnsi="TimesNewRoman" w:cs="TimesNewRoman"/>
            <w:color w:val="000000"/>
            <w:sz w:val="20"/>
            <w:lang w:val="en-US"/>
          </w:rPr>
          <w:delText>as defined in</w:delText>
        </w:r>
      </w:del>
      <w:ins w:id="13" w:author="Minho_v16" w:date="2011-05-08T20:11:00Z">
        <w:r w:rsidR="0069065B">
          <w:rPr>
            <w:rFonts w:ascii="TimesNewRoman" w:hAnsi="TimesNewRoman" w:cs="TimesNewRoman"/>
            <w:color w:val="000000"/>
            <w:sz w:val="20"/>
            <w:lang w:val="en-US"/>
          </w:rPr>
          <w:t>which</w:t>
        </w:r>
        <w:r w:rsidR="0069065B">
          <w:rPr>
            <w:rFonts w:ascii="TimesNewRoman" w:hAnsi="TimesNewRoman" w:cs="TimesNewRoman" w:hint="eastAsia"/>
            <w:color w:val="000000"/>
            <w:sz w:val="20"/>
            <w:lang w:val="en-US" w:eastAsia="ko-KR"/>
          </w:rPr>
          <w:t xml:space="preserve"> is defined in</w:t>
        </w:r>
      </w:ins>
      <w:r w:rsidR="0069065B">
        <w:rPr>
          <w:rFonts w:ascii="TimesNewRoman" w:hAnsi="TimesNewRoman" w:cs="TimesNewRoman"/>
          <w:color w:val="000000"/>
          <w:sz w:val="20"/>
          <w:lang w:val="en-US"/>
        </w:rPr>
        <w:t xml:space="preserve"> clause 22.3.9.2.5 (VHT-LTF definition).</w:t>
      </w:r>
    </w:p>
    <w:p w:rsidR="0069065B" w:rsidRDefault="0069065B" w:rsidP="0082755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eastAsia="ko-KR"/>
        </w:rPr>
      </w:pPr>
    </w:p>
    <w:p w:rsidR="00171C85" w:rsidRDefault="00171C85" w:rsidP="0082755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eastAsia="ko-KR"/>
        </w:rPr>
      </w:pPr>
    </w:p>
    <w:p w:rsidR="00171C85" w:rsidRDefault="00171C85" w:rsidP="0082755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eastAsia="ko-KR"/>
        </w:rPr>
      </w:pPr>
    </w:p>
    <w:p w:rsidR="00171C85" w:rsidRDefault="00171C85" w:rsidP="0082755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eastAsia="ko-KR"/>
        </w:rPr>
      </w:pPr>
    </w:p>
    <w:p w:rsidR="00171C85" w:rsidRDefault="00171C85" w:rsidP="0082755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eastAsia="ko-KR"/>
        </w:rPr>
      </w:pPr>
    </w:p>
    <w:p w:rsidR="00171C85" w:rsidRDefault="00171C85" w:rsidP="0082755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eastAsia="ko-KR"/>
        </w:rPr>
      </w:pPr>
    </w:p>
    <w:p w:rsidR="00171C85" w:rsidRDefault="00171C85" w:rsidP="0082755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eastAsia="ko-KR"/>
        </w:rPr>
      </w:pPr>
    </w:p>
    <w:tbl>
      <w:tblPr>
        <w:tblStyle w:val="a8"/>
        <w:tblW w:w="9576" w:type="dxa"/>
        <w:tblLook w:val="04A0" w:firstRow="1" w:lastRow="0" w:firstColumn="1" w:lastColumn="0" w:noHBand="0" w:noVBand="1"/>
      </w:tblPr>
      <w:tblGrid>
        <w:gridCol w:w="1213"/>
        <w:gridCol w:w="1197"/>
        <w:gridCol w:w="761"/>
        <w:gridCol w:w="656"/>
        <w:gridCol w:w="1827"/>
        <w:gridCol w:w="2128"/>
        <w:gridCol w:w="1794"/>
      </w:tblGrid>
      <w:tr w:rsidR="00171C85" w:rsidRPr="0069065B" w:rsidTr="00171C85">
        <w:trPr>
          <w:trHeight w:val="614"/>
        </w:trPr>
        <w:tc>
          <w:tcPr>
            <w:tcW w:w="998" w:type="dxa"/>
            <w:hideMark/>
          </w:tcPr>
          <w:p w:rsidR="00171C85" w:rsidRPr="00171C85" w:rsidRDefault="00171C85" w:rsidP="00171C85">
            <w:pPr>
              <w:jc w:val="both"/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</w:pPr>
            <w:r w:rsidRPr="00171C85"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  <w:lastRenderedPageBreak/>
              <w:t>CommentID</w:t>
            </w:r>
          </w:p>
        </w:tc>
        <w:tc>
          <w:tcPr>
            <w:tcW w:w="1204" w:type="dxa"/>
            <w:hideMark/>
          </w:tcPr>
          <w:p w:rsidR="00171C85" w:rsidRPr="00171C85" w:rsidRDefault="00171C85" w:rsidP="00171C85">
            <w:pPr>
              <w:jc w:val="both"/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</w:pPr>
            <w:r w:rsidRPr="00171C85"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  <w:t>Subclause</w:t>
            </w:r>
          </w:p>
        </w:tc>
        <w:tc>
          <w:tcPr>
            <w:tcW w:w="775" w:type="dxa"/>
            <w:hideMark/>
          </w:tcPr>
          <w:p w:rsidR="00171C85" w:rsidRPr="00171C85" w:rsidRDefault="00171C85" w:rsidP="00171C85">
            <w:pPr>
              <w:jc w:val="both"/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</w:pPr>
            <w:r w:rsidRPr="00171C85"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  <w:t>Page</w:t>
            </w:r>
          </w:p>
        </w:tc>
        <w:tc>
          <w:tcPr>
            <w:tcW w:w="665" w:type="dxa"/>
            <w:hideMark/>
          </w:tcPr>
          <w:p w:rsidR="00171C85" w:rsidRPr="00171C85" w:rsidRDefault="00171C85" w:rsidP="00171C85">
            <w:pPr>
              <w:jc w:val="both"/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</w:pPr>
            <w:r w:rsidRPr="00171C85"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  <w:t>Line</w:t>
            </w:r>
          </w:p>
        </w:tc>
        <w:tc>
          <w:tcPr>
            <w:tcW w:w="1902" w:type="dxa"/>
            <w:hideMark/>
          </w:tcPr>
          <w:p w:rsidR="00171C85" w:rsidRPr="00171C85" w:rsidRDefault="00171C85" w:rsidP="00171C85">
            <w:pPr>
              <w:jc w:val="both"/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</w:pPr>
            <w:r w:rsidRPr="00171C85"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  <w:t>Comment</w:t>
            </w:r>
          </w:p>
        </w:tc>
        <w:tc>
          <w:tcPr>
            <w:tcW w:w="2164" w:type="dxa"/>
            <w:hideMark/>
          </w:tcPr>
          <w:p w:rsidR="00171C85" w:rsidRPr="00171C85" w:rsidRDefault="00171C85" w:rsidP="00171C85">
            <w:pPr>
              <w:jc w:val="both"/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</w:pPr>
            <w:r w:rsidRPr="00171C85"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  <w:t>SuggestedRemedy</w:t>
            </w:r>
          </w:p>
        </w:tc>
        <w:tc>
          <w:tcPr>
            <w:tcW w:w="1868" w:type="dxa"/>
            <w:hideMark/>
          </w:tcPr>
          <w:p w:rsidR="00171C85" w:rsidRPr="00171C85" w:rsidRDefault="00171C85" w:rsidP="00171C85">
            <w:pPr>
              <w:jc w:val="both"/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</w:pPr>
            <w:r w:rsidRPr="00171C85"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  <w:t>Response</w:t>
            </w:r>
          </w:p>
        </w:tc>
      </w:tr>
      <w:tr w:rsidR="00171C85" w:rsidRPr="00171C85" w:rsidTr="00171C85">
        <w:trPr>
          <w:trHeight w:val="660"/>
        </w:trPr>
        <w:tc>
          <w:tcPr>
            <w:tcW w:w="998" w:type="dxa"/>
            <w:hideMark/>
          </w:tcPr>
          <w:p w:rsidR="00171C85" w:rsidRPr="00171C85" w:rsidRDefault="00171C85" w:rsidP="00171C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</w:pPr>
            <w:r w:rsidRPr="00171C85"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  <w:t>1670</w:t>
            </w:r>
          </w:p>
        </w:tc>
        <w:tc>
          <w:tcPr>
            <w:tcW w:w="1204" w:type="dxa"/>
            <w:hideMark/>
          </w:tcPr>
          <w:p w:rsidR="00171C85" w:rsidRPr="00171C85" w:rsidRDefault="00171C85" w:rsidP="00171C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</w:pPr>
            <w:r w:rsidRPr="00171C85"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  <w:t>22.3.11.8.1</w:t>
            </w:r>
          </w:p>
        </w:tc>
        <w:tc>
          <w:tcPr>
            <w:tcW w:w="775" w:type="dxa"/>
            <w:hideMark/>
          </w:tcPr>
          <w:p w:rsidR="00171C85" w:rsidRPr="00171C85" w:rsidRDefault="00171C85" w:rsidP="00171C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</w:pPr>
            <w:r w:rsidRPr="00171C85"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  <w:t>125</w:t>
            </w:r>
          </w:p>
        </w:tc>
        <w:tc>
          <w:tcPr>
            <w:tcW w:w="665" w:type="dxa"/>
            <w:hideMark/>
          </w:tcPr>
          <w:p w:rsidR="00171C85" w:rsidRPr="00171C85" w:rsidRDefault="00171C85" w:rsidP="00171C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</w:pPr>
            <w:r w:rsidRPr="00171C85"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  <w:t>64</w:t>
            </w:r>
          </w:p>
        </w:tc>
        <w:tc>
          <w:tcPr>
            <w:tcW w:w="1902" w:type="dxa"/>
            <w:hideMark/>
          </w:tcPr>
          <w:p w:rsidR="00171C85" w:rsidRPr="00171C85" w:rsidRDefault="00171C85" w:rsidP="00171C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</w:pPr>
            <w:r w:rsidRPr="00171C85"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  <w:t>N_SS is not defined for multi-user case in Table 22-5</w:t>
            </w:r>
          </w:p>
        </w:tc>
        <w:tc>
          <w:tcPr>
            <w:tcW w:w="2164" w:type="dxa"/>
            <w:hideMark/>
          </w:tcPr>
          <w:p w:rsidR="00171C85" w:rsidRPr="00171C85" w:rsidRDefault="00171C85" w:rsidP="00171C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</w:pPr>
            <w:r w:rsidRPr="00171C85"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  <w:t>N_SS,total can be used for multi-user case</w:t>
            </w:r>
          </w:p>
        </w:tc>
        <w:tc>
          <w:tcPr>
            <w:tcW w:w="1868" w:type="dxa"/>
            <w:hideMark/>
          </w:tcPr>
          <w:p w:rsidR="00171C85" w:rsidRPr="00171C85" w:rsidRDefault="00DE589E" w:rsidP="00171C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</w:pPr>
            <w:r>
              <w:rPr>
                <w:rFonts w:asciiTheme="minorHAnsi" w:hAnsiTheme="minorHAnsi" w:cstheme="minorHAnsi" w:hint="eastAsia"/>
                <w:color w:val="000000"/>
                <w:sz w:val="20"/>
                <w:lang w:eastAsia="ko-KR"/>
              </w:rPr>
              <w:t>Counter</w:t>
            </w:r>
          </w:p>
        </w:tc>
      </w:tr>
      <w:tr w:rsidR="00171C85" w:rsidRPr="00171C85" w:rsidTr="00171C85">
        <w:trPr>
          <w:trHeight w:val="1980"/>
        </w:trPr>
        <w:tc>
          <w:tcPr>
            <w:tcW w:w="998" w:type="dxa"/>
            <w:hideMark/>
          </w:tcPr>
          <w:p w:rsidR="00171C85" w:rsidRPr="00171C85" w:rsidRDefault="00171C85" w:rsidP="00171C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</w:pPr>
            <w:r w:rsidRPr="00171C85"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  <w:t>1683</w:t>
            </w:r>
          </w:p>
        </w:tc>
        <w:tc>
          <w:tcPr>
            <w:tcW w:w="1204" w:type="dxa"/>
            <w:hideMark/>
          </w:tcPr>
          <w:p w:rsidR="00171C85" w:rsidRPr="00171C85" w:rsidRDefault="00171C85" w:rsidP="00171C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</w:pPr>
            <w:r w:rsidRPr="00171C85"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  <w:t>22.3.11.8.3</w:t>
            </w:r>
          </w:p>
        </w:tc>
        <w:tc>
          <w:tcPr>
            <w:tcW w:w="775" w:type="dxa"/>
            <w:hideMark/>
          </w:tcPr>
          <w:p w:rsidR="00171C85" w:rsidRPr="00171C85" w:rsidRDefault="00171C85" w:rsidP="00171C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</w:pPr>
            <w:r w:rsidRPr="00171C85"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  <w:t>127</w:t>
            </w:r>
          </w:p>
        </w:tc>
        <w:tc>
          <w:tcPr>
            <w:tcW w:w="665" w:type="dxa"/>
            <w:hideMark/>
          </w:tcPr>
          <w:p w:rsidR="00171C85" w:rsidRPr="00171C85" w:rsidRDefault="00171C85" w:rsidP="00171C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</w:pPr>
            <w:r w:rsidRPr="00171C85"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  <w:t>35</w:t>
            </w:r>
          </w:p>
        </w:tc>
        <w:tc>
          <w:tcPr>
            <w:tcW w:w="1902" w:type="dxa"/>
            <w:hideMark/>
          </w:tcPr>
          <w:p w:rsidR="00171C85" w:rsidRPr="00171C85" w:rsidRDefault="00171C85" w:rsidP="00171C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</w:pPr>
            <w:r w:rsidRPr="00171C85"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  <w:t>N_SS and N_STS are not defined for multi-user case in Table 22-5</w:t>
            </w:r>
          </w:p>
        </w:tc>
        <w:tc>
          <w:tcPr>
            <w:tcW w:w="2164" w:type="dxa"/>
            <w:hideMark/>
          </w:tcPr>
          <w:p w:rsidR="00171C85" w:rsidRPr="00171C85" w:rsidRDefault="00171C85" w:rsidP="00171C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</w:pPr>
            <w:r w:rsidRPr="00171C85"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  <w:t>They need to be changed in N_SS,u and N_STS,u respectively (this kind of modifications are also needed in sub-sequent clauses)</w:t>
            </w:r>
          </w:p>
        </w:tc>
        <w:tc>
          <w:tcPr>
            <w:tcW w:w="1868" w:type="dxa"/>
            <w:hideMark/>
          </w:tcPr>
          <w:p w:rsidR="00171C85" w:rsidRPr="00171C85" w:rsidRDefault="00365122" w:rsidP="00171C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</w:pPr>
            <w:r>
              <w:rPr>
                <w:rFonts w:asciiTheme="minorHAnsi" w:hAnsiTheme="minorHAnsi" w:cstheme="minorHAnsi" w:hint="eastAsia"/>
                <w:color w:val="000000"/>
                <w:sz w:val="20"/>
                <w:lang w:eastAsia="ko-KR"/>
              </w:rPr>
              <w:t>Accept</w:t>
            </w:r>
          </w:p>
        </w:tc>
      </w:tr>
      <w:tr w:rsidR="00171C85" w:rsidRPr="00171C85" w:rsidTr="00171C85">
        <w:trPr>
          <w:trHeight w:val="1980"/>
        </w:trPr>
        <w:tc>
          <w:tcPr>
            <w:tcW w:w="998" w:type="dxa"/>
            <w:hideMark/>
          </w:tcPr>
          <w:p w:rsidR="00171C85" w:rsidRPr="00171C85" w:rsidRDefault="00171C85" w:rsidP="00171C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</w:pPr>
            <w:r w:rsidRPr="00171C85"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  <w:t>1685</w:t>
            </w:r>
          </w:p>
        </w:tc>
        <w:tc>
          <w:tcPr>
            <w:tcW w:w="1204" w:type="dxa"/>
            <w:hideMark/>
          </w:tcPr>
          <w:p w:rsidR="00171C85" w:rsidRPr="00171C85" w:rsidRDefault="00171C85" w:rsidP="00171C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</w:pPr>
            <w:r w:rsidRPr="00171C85"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  <w:t>22.3.11.8.3</w:t>
            </w:r>
          </w:p>
        </w:tc>
        <w:tc>
          <w:tcPr>
            <w:tcW w:w="775" w:type="dxa"/>
            <w:hideMark/>
          </w:tcPr>
          <w:p w:rsidR="00171C85" w:rsidRPr="00171C85" w:rsidRDefault="00171C85" w:rsidP="00171C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</w:pPr>
            <w:r w:rsidRPr="00171C85"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  <w:t>128</w:t>
            </w:r>
          </w:p>
        </w:tc>
        <w:tc>
          <w:tcPr>
            <w:tcW w:w="665" w:type="dxa"/>
            <w:hideMark/>
          </w:tcPr>
          <w:p w:rsidR="00171C85" w:rsidRPr="00171C85" w:rsidRDefault="00171C85" w:rsidP="00171C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</w:pPr>
            <w:r w:rsidRPr="00171C85"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  <w:t>3</w:t>
            </w:r>
          </w:p>
        </w:tc>
        <w:tc>
          <w:tcPr>
            <w:tcW w:w="1902" w:type="dxa"/>
            <w:hideMark/>
          </w:tcPr>
          <w:p w:rsidR="00171C85" w:rsidRPr="00171C85" w:rsidRDefault="00171C85" w:rsidP="00171C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</w:pPr>
            <w:r w:rsidRPr="00171C85"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  <w:t>N_SS and N_STS are not defined for multi-user case in Table 22-5</w:t>
            </w:r>
          </w:p>
        </w:tc>
        <w:tc>
          <w:tcPr>
            <w:tcW w:w="2164" w:type="dxa"/>
            <w:hideMark/>
          </w:tcPr>
          <w:p w:rsidR="00171C85" w:rsidRPr="00171C85" w:rsidRDefault="00171C85" w:rsidP="00171C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</w:pPr>
            <w:r w:rsidRPr="00171C85"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  <w:t>They need to be changed in N_SS,u and N_STS,u respectively (this kind of modifications are also needed in sub-sequent clauses)</w:t>
            </w:r>
          </w:p>
        </w:tc>
        <w:tc>
          <w:tcPr>
            <w:tcW w:w="1868" w:type="dxa"/>
            <w:hideMark/>
          </w:tcPr>
          <w:p w:rsidR="00171C85" w:rsidRPr="00171C85" w:rsidRDefault="00365122" w:rsidP="00171C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</w:pPr>
            <w:r>
              <w:rPr>
                <w:rFonts w:asciiTheme="minorHAnsi" w:hAnsiTheme="minorHAnsi" w:cstheme="minorHAnsi" w:hint="eastAsia"/>
                <w:color w:val="000000"/>
                <w:sz w:val="20"/>
                <w:lang w:eastAsia="ko-KR"/>
              </w:rPr>
              <w:t>Accept</w:t>
            </w:r>
          </w:p>
        </w:tc>
      </w:tr>
    </w:tbl>
    <w:p w:rsidR="00171C85" w:rsidRDefault="00171C85" w:rsidP="0082755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eastAsia="ko-KR"/>
        </w:rPr>
      </w:pPr>
    </w:p>
    <w:p w:rsidR="00171C85" w:rsidRDefault="00171C85" w:rsidP="0082755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eastAsia="ko-KR"/>
        </w:rPr>
      </w:pPr>
      <w:r>
        <w:rPr>
          <w:rFonts w:ascii="TimesNewRoman" w:hAnsi="TimesNewRoman" w:cs="TimesNewRoman" w:hint="eastAsia"/>
          <w:color w:val="000000"/>
          <w:sz w:val="20"/>
          <w:lang w:eastAsia="ko-KR"/>
        </w:rPr>
        <w:t>&lt;Discussion&gt;</w:t>
      </w:r>
    </w:p>
    <w:p w:rsidR="00171C85" w:rsidRDefault="00DE589E" w:rsidP="0082755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eastAsia="ko-KR"/>
        </w:rPr>
      </w:pPr>
      <w:r>
        <w:rPr>
          <w:rFonts w:ascii="TimesNewRoman" w:hAnsi="TimesNewRoman" w:cs="TimesNewRoman" w:hint="eastAsia"/>
          <w:color w:val="000000"/>
          <w:sz w:val="20"/>
          <w:lang w:eastAsia="ko-KR"/>
        </w:rPr>
        <w:t xml:space="preserve">As CID #1670 pointed out, </w:t>
      </w:r>
      <w:r w:rsidRPr="00DE589E">
        <w:rPr>
          <w:rFonts w:ascii="TimesNewRoman" w:hAnsi="TimesNewRoman" w:cs="TimesNewRoman" w:hint="eastAsia"/>
          <w:i/>
          <w:color w:val="000000"/>
          <w:sz w:val="20"/>
          <w:lang w:eastAsia="ko-KR"/>
        </w:rPr>
        <w:t>N</w:t>
      </w:r>
      <w:r w:rsidRPr="00DE589E">
        <w:rPr>
          <w:rFonts w:ascii="TimesNewRoman" w:hAnsi="TimesNewRoman" w:cs="TimesNewRoman" w:hint="eastAsia"/>
          <w:i/>
          <w:color w:val="000000"/>
          <w:sz w:val="20"/>
          <w:vertAlign w:val="subscript"/>
          <w:lang w:eastAsia="ko-KR"/>
        </w:rPr>
        <w:t>SS</w:t>
      </w:r>
      <w:r>
        <w:rPr>
          <w:rFonts w:ascii="TimesNewRoman" w:hAnsi="TimesNewRoman" w:cs="TimesNewRoman" w:hint="eastAsia"/>
          <w:color w:val="000000"/>
          <w:sz w:val="20"/>
          <w:lang w:eastAsia="ko-KR"/>
        </w:rPr>
        <w:t xml:space="preserve"> is not appropriate because </w:t>
      </w:r>
      <w:r w:rsidRPr="0021004C">
        <w:rPr>
          <w:rFonts w:ascii="TimesNewRoman" w:hAnsi="TimesNewRoman" w:cs="TimesNewRoman" w:hint="eastAsia"/>
          <w:i/>
          <w:color w:val="000000"/>
          <w:sz w:val="20"/>
          <w:lang w:eastAsia="ko-KR"/>
        </w:rPr>
        <w:t>N</w:t>
      </w:r>
      <w:r w:rsidRPr="0021004C">
        <w:rPr>
          <w:rFonts w:ascii="TimesNewRoman" w:hAnsi="TimesNewRoman" w:cs="TimesNewRoman" w:hint="eastAsia"/>
          <w:i/>
          <w:color w:val="000000"/>
          <w:sz w:val="20"/>
          <w:vertAlign w:val="subscript"/>
          <w:lang w:eastAsia="ko-KR"/>
        </w:rPr>
        <w:t>SS</w:t>
      </w:r>
      <w:r>
        <w:rPr>
          <w:rFonts w:ascii="TimesNewRoman" w:hAnsi="TimesNewRoman" w:cs="TimesNewRoman" w:hint="eastAsia"/>
          <w:color w:val="000000"/>
          <w:sz w:val="20"/>
          <w:lang w:eastAsia="ko-KR"/>
        </w:rPr>
        <w:t xml:space="preserve"> is not defined in Table 22-5. But, instead of </w:t>
      </w:r>
      <w:r w:rsidRPr="00DE589E">
        <w:rPr>
          <w:rFonts w:ascii="TimesNewRoman" w:hAnsi="TimesNewRoman" w:cs="TimesNewRoman" w:hint="eastAsia"/>
          <w:i/>
          <w:color w:val="000000"/>
          <w:sz w:val="20"/>
          <w:lang w:eastAsia="ko-KR"/>
        </w:rPr>
        <w:t>N</w:t>
      </w:r>
      <w:r w:rsidRPr="00DE589E">
        <w:rPr>
          <w:rFonts w:ascii="TimesNewRoman" w:hAnsi="TimesNewRoman" w:cs="TimesNewRoman" w:hint="eastAsia"/>
          <w:i/>
          <w:color w:val="000000"/>
          <w:sz w:val="20"/>
          <w:vertAlign w:val="subscript"/>
          <w:lang w:eastAsia="ko-KR"/>
        </w:rPr>
        <w:t>SS,total</w:t>
      </w:r>
      <w:r>
        <w:rPr>
          <w:rFonts w:ascii="TimesNewRoman" w:hAnsi="TimesNewRoman" w:cs="TimesNewRoman" w:hint="eastAsia"/>
          <w:color w:val="000000"/>
          <w:sz w:val="20"/>
          <w:lang w:eastAsia="ko-KR"/>
        </w:rPr>
        <w:t xml:space="preserve"> which is suggested by CID #1670, </w:t>
      </w:r>
      <w:r w:rsidRPr="00DE589E">
        <w:rPr>
          <w:rFonts w:ascii="TimesNewRoman" w:hAnsi="TimesNewRoman" w:cs="TimesNewRoman" w:hint="eastAsia"/>
          <w:i/>
          <w:color w:val="000000"/>
          <w:sz w:val="20"/>
          <w:lang w:eastAsia="ko-KR"/>
        </w:rPr>
        <w:t>N</w:t>
      </w:r>
      <w:r w:rsidRPr="00DE589E">
        <w:rPr>
          <w:rFonts w:ascii="TimesNewRoman" w:hAnsi="TimesNewRoman" w:cs="TimesNewRoman" w:hint="eastAsia"/>
          <w:i/>
          <w:color w:val="000000"/>
          <w:sz w:val="20"/>
          <w:vertAlign w:val="subscript"/>
          <w:lang w:eastAsia="ko-KR"/>
        </w:rPr>
        <w:t>SS,u</w:t>
      </w:r>
      <w:r>
        <w:rPr>
          <w:rFonts w:ascii="TimesNewRoman" w:hAnsi="TimesNewRoman" w:cs="TimesNewRoman" w:hint="eastAsia"/>
          <w:color w:val="000000"/>
          <w:sz w:val="20"/>
          <w:lang w:eastAsia="ko-KR"/>
        </w:rPr>
        <w:t xml:space="preserve"> is appropriate because </w:t>
      </w:r>
      <w:r w:rsidRPr="0021004C">
        <w:rPr>
          <w:rFonts w:ascii="TimesNewRoman" w:hAnsi="TimesNewRoman" w:cs="TimesNewRoman" w:hint="eastAsia"/>
          <w:i/>
          <w:color w:val="000000"/>
          <w:sz w:val="20"/>
          <w:lang w:eastAsia="ko-KR"/>
        </w:rPr>
        <w:t>N</w:t>
      </w:r>
      <w:r w:rsidRPr="0021004C">
        <w:rPr>
          <w:rFonts w:ascii="TimesNewRoman" w:hAnsi="TimesNewRoman" w:cs="TimesNewRoman" w:hint="eastAsia"/>
          <w:i/>
          <w:color w:val="000000"/>
          <w:sz w:val="20"/>
          <w:vertAlign w:val="subscript"/>
          <w:lang w:eastAsia="ko-KR"/>
        </w:rPr>
        <w:t>SS,u</w:t>
      </w:r>
      <w:r>
        <w:rPr>
          <w:rFonts w:ascii="TimesNewRoman" w:hAnsi="TimesNewRoman" w:cs="TimesNewRoman" w:hint="eastAsia"/>
          <w:color w:val="000000"/>
          <w:sz w:val="20"/>
          <w:lang w:eastAsia="ko-KR"/>
        </w:rPr>
        <w:t xml:space="preserve"> is well-defined for MU and SU as well. </w:t>
      </w:r>
    </w:p>
    <w:p w:rsidR="00365122" w:rsidRDefault="00DE589E" w:rsidP="00C15A58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eastAsia="ko-KR"/>
        </w:rPr>
      </w:pPr>
      <w:r>
        <w:rPr>
          <w:rFonts w:ascii="TimesNewRoman" w:hAnsi="TimesNewRoman" w:cs="TimesNewRoman" w:hint="eastAsia"/>
          <w:color w:val="000000"/>
          <w:sz w:val="20"/>
          <w:lang w:eastAsia="ko-KR"/>
        </w:rPr>
        <w:t xml:space="preserve">Similarly, </w:t>
      </w:r>
      <w:r w:rsidR="00365122" w:rsidRPr="00365122">
        <w:rPr>
          <w:rFonts w:ascii="TimesNewRoman" w:hAnsi="TimesNewRoman" w:cs="TimesNewRoman" w:hint="eastAsia"/>
          <w:i/>
          <w:color w:val="000000"/>
          <w:sz w:val="20"/>
          <w:lang w:eastAsia="ko-KR"/>
        </w:rPr>
        <w:t>N</w:t>
      </w:r>
      <w:r w:rsidR="00365122" w:rsidRPr="00365122">
        <w:rPr>
          <w:rFonts w:ascii="TimesNewRoman" w:hAnsi="TimesNewRoman" w:cs="TimesNewRoman" w:hint="eastAsia"/>
          <w:i/>
          <w:color w:val="000000"/>
          <w:sz w:val="20"/>
          <w:vertAlign w:val="subscript"/>
          <w:lang w:eastAsia="ko-KR"/>
        </w:rPr>
        <w:t>SS</w:t>
      </w:r>
      <w:r w:rsidR="00365122">
        <w:rPr>
          <w:rFonts w:ascii="TimesNewRoman" w:hAnsi="TimesNewRoman" w:cs="TimesNewRoman" w:hint="eastAsia"/>
          <w:color w:val="000000"/>
          <w:sz w:val="20"/>
          <w:lang w:eastAsia="ko-KR"/>
        </w:rPr>
        <w:t xml:space="preserve"> and </w:t>
      </w:r>
      <w:r w:rsidR="00365122" w:rsidRPr="00365122">
        <w:rPr>
          <w:rFonts w:ascii="TimesNewRoman" w:hAnsi="TimesNewRoman" w:cs="TimesNewRoman" w:hint="eastAsia"/>
          <w:i/>
          <w:color w:val="000000"/>
          <w:sz w:val="20"/>
          <w:lang w:eastAsia="ko-KR"/>
        </w:rPr>
        <w:t>N</w:t>
      </w:r>
      <w:r w:rsidR="00365122" w:rsidRPr="00365122">
        <w:rPr>
          <w:rFonts w:ascii="TimesNewRoman" w:hAnsi="TimesNewRoman" w:cs="TimesNewRoman" w:hint="eastAsia"/>
          <w:i/>
          <w:color w:val="000000"/>
          <w:sz w:val="20"/>
          <w:vertAlign w:val="subscript"/>
          <w:lang w:eastAsia="ko-KR"/>
        </w:rPr>
        <w:t>STS</w:t>
      </w:r>
      <w:r w:rsidR="00365122">
        <w:rPr>
          <w:rFonts w:ascii="TimesNewRoman" w:hAnsi="TimesNewRoman" w:cs="TimesNewRoman" w:hint="eastAsia"/>
          <w:color w:val="000000"/>
          <w:sz w:val="20"/>
          <w:lang w:eastAsia="ko-KR"/>
        </w:rPr>
        <w:t xml:space="preserve"> in CID #1683, #1685 also need to be changed into </w:t>
      </w:r>
      <w:r w:rsidR="00365122" w:rsidRPr="00365122">
        <w:rPr>
          <w:rFonts w:ascii="TimesNewRoman" w:hAnsi="TimesNewRoman" w:cs="TimesNewRoman" w:hint="eastAsia"/>
          <w:i/>
          <w:color w:val="000000"/>
          <w:sz w:val="20"/>
          <w:lang w:eastAsia="ko-KR"/>
        </w:rPr>
        <w:t>N</w:t>
      </w:r>
      <w:r w:rsidR="00365122" w:rsidRPr="00365122">
        <w:rPr>
          <w:rFonts w:ascii="TimesNewRoman" w:hAnsi="TimesNewRoman" w:cs="TimesNewRoman" w:hint="eastAsia"/>
          <w:i/>
          <w:color w:val="000000"/>
          <w:sz w:val="20"/>
          <w:vertAlign w:val="subscript"/>
          <w:lang w:eastAsia="ko-KR"/>
        </w:rPr>
        <w:t>SS,u</w:t>
      </w:r>
      <w:r w:rsidR="00365122">
        <w:rPr>
          <w:rFonts w:ascii="TimesNewRoman" w:hAnsi="TimesNewRoman" w:cs="TimesNewRoman" w:hint="eastAsia"/>
          <w:color w:val="000000"/>
          <w:sz w:val="20"/>
          <w:lang w:eastAsia="ko-KR"/>
        </w:rPr>
        <w:t xml:space="preserve"> and </w:t>
      </w:r>
      <w:r w:rsidR="00365122" w:rsidRPr="00365122">
        <w:rPr>
          <w:rFonts w:ascii="TimesNewRoman" w:hAnsi="TimesNewRoman" w:cs="TimesNewRoman" w:hint="eastAsia"/>
          <w:i/>
          <w:color w:val="000000"/>
          <w:sz w:val="20"/>
          <w:lang w:eastAsia="ko-KR"/>
        </w:rPr>
        <w:t>N</w:t>
      </w:r>
      <w:r w:rsidR="00365122" w:rsidRPr="00365122">
        <w:rPr>
          <w:rFonts w:ascii="TimesNewRoman" w:hAnsi="TimesNewRoman" w:cs="TimesNewRoman" w:hint="eastAsia"/>
          <w:i/>
          <w:color w:val="000000"/>
          <w:sz w:val="20"/>
          <w:vertAlign w:val="subscript"/>
          <w:lang w:eastAsia="ko-KR"/>
        </w:rPr>
        <w:t>STS,u</w:t>
      </w:r>
      <w:r w:rsidR="00365122">
        <w:rPr>
          <w:rFonts w:ascii="TimesNewRoman" w:hAnsi="TimesNewRoman" w:cs="TimesNewRoman" w:hint="eastAsia"/>
          <w:color w:val="000000"/>
          <w:sz w:val="20"/>
          <w:lang w:eastAsia="ko-KR"/>
        </w:rPr>
        <w:t xml:space="preserve">, respectively. </w:t>
      </w:r>
    </w:p>
    <w:p w:rsidR="00171C85" w:rsidRDefault="00171C85" w:rsidP="0082755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eastAsia="ko-KR"/>
        </w:rPr>
      </w:pPr>
    </w:p>
    <w:p w:rsidR="00365122" w:rsidRPr="00FD3956" w:rsidRDefault="00365122" w:rsidP="00365122">
      <w:pPr>
        <w:rPr>
          <w:b/>
        </w:rPr>
      </w:pPr>
      <w:r w:rsidRPr="00FD3956">
        <w:rPr>
          <w:b/>
          <w:highlight w:val="yellow"/>
        </w:rPr>
        <w:t>TGac editor: modify D0.</w:t>
      </w:r>
      <w:r>
        <w:rPr>
          <w:rFonts w:hint="eastAsia"/>
          <w:b/>
          <w:highlight w:val="yellow"/>
          <w:lang w:eastAsia="ko-KR"/>
        </w:rPr>
        <w:t>4</w:t>
      </w:r>
      <w:r w:rsidRPr="00FD3956">
        <w:rPr>
          <w:b/>
          <w:highlight w:val="yellow"/>
        </w:rPr>
        <w:t xml:space="preserve"> P</w:t>
      </w:r>
      <w:r>
        <w:rPr>
          <w:rFonts w:hint="eastAsia"/>
          <w:b/>
          <w:highlight w:val="yellow"/>
          <w:lang w:eastAsia="ko-KR"/>
        </w:rPr>
        <w:t>1</w:t>
      </w:r>
      <w:r w:rsidR="00347909">
        <w:rPr>
          <w:rFonts w:hint="eastAsia"/>
          <w:b/>
          <w:highlight w:val="yellow"/>
          <w:lang w:eastAsia="ko-KR"/>
        </w:rPr>
        <w:t>50</w:t>
      </w:r>
      <w:r w:rsidRPr="00FD3956">
        <w:rPr>
          <w:b/>
          <w:highlight w:val="yellow"/>
        </w:rPr>
        <w:t>L</w:t>
      </w:r>
      <w:r w:rsidR="00347909">
        <w:rPr>
          <w:rFonts w:hint="eastAsia"/>
          <w:b/>
          <w:highlight w:val="yellow"/>
          <w:lang w:eastAsia="ko-KR"/>
        </w:rPr>
        <w:t>63</w:t>
      </w:r>
      <w:r>
        <w:rPr>
          <w:rFonts w:hint="eastAsia"/>
          <w:b/>
          <w:highlight w:val="yellow"/>
          <w:lang w:eastAsia="ko-KR"/>
        </w:rPr>
        <w:t>--6</w:t>
      </w:r>
      <w:r w:rsidR="00347909">
        <w:rPr>
          <w:rFonts w:hint="eastAsia"/>
          <w:b/>
          <w:highlight w:val="yellow"/>
          <w:lang w:eastAsia="ko-KR"/>
        </w:rPr>
        <w:t>5</w:t>
      </w:r>
      <w:r w:rsidRPr="00FD3956">
        <w:rPr>
          <w:b/>
          <w:highlight w:val="yellow"/>
        </w:rPr>
        <w:t>, as follows</w:t>
      </w:r>
    </w:p>
    <w:p w:rsidR="00365122" w:rsidRDefault="00365122" w:rsidP="0082755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eastAsia="ko-KR"/>
        </w:rPr>
      </w:pPr>
    </w:p>
    <w:p w:rsidR="00544FA8" w:rsidRDefault="00347909" w:rsidP="00347909">
      <w:pPr>
        <w:rPr>
          <w:sz w:val="20"/>
          <w:lang w:val="en-US" w:eastAsia="ko-KR"/>
        </w:rPr>
      </w:pPr>
      <w:r w:rsidRPr="00544FA8">
        <w:rPr>
          <w:sz w:val="20"/>
          <w:lang w:val="en-US"/>
        </w:rPr>
        <w:t xml:space="preserve">The streams of complex numbers </w:t>
      </w:r>
      <w:ins w:id="14" w:author="Minho_v16" w:date="2011-05-08T20:32:00Z">
        <w:r w:rsidR="005821C3">
          <w:rPr>
            <w:rFonts w:hint="eastAsia"/>
            <w:sz w:val="20"/>
            <w:lang w:val="en-US" w:eastAsia="ko-KR"/>
          </w:rPr>
          <w:t xml:space="preserve">for user </w:t>
        </w:r>
        <w:r w:rsidR="005821C3" w:rsidRPr="005821C3">
          <w:rPr>
            <w:rFonts w:hint="eastAsia"/>
            <w:i/>
            <w:sz w:val="20"/>
            <w:lang w:val="en-US" w:eastAsia="ko-KR"/>
          </w:rPr>
          <w:t>u</w:t>
        </w:r>
        <w:r w:rsidR="005821C3">
          <w:rPr>
            <w:rFonts w:hint="eastAsia"/>
            <w:sz w:val="20"/>
            <w:lang w:val="en-US" w:eastAsia="ko-KR"/>
          </w:rPr>
          <w:t xml:space="preserve"> </w:t>
        </w:r>
      </w:ins>
      <w:r w:rsidRPr="00544FA8">
        <w:rPr>
          <w:sz w:val="20"/>
          <w:lang w:val="en-US"/>
        </w:rPr>
        <w:t xml:space="preserve">are denoted </w:t>
      </w:r>
    </w:p>
    <w:p w:rsidR="005821C3" w:rsidRDefault="005821C3" w:rsidP="00347909">
      <w:pPr>
        <w:rPr>
          <w:sz w:val="20"/>
          <w:lang w:val="en-US" w:eastAsia="ko-KR"/>
        </w:rPr>
      </w:pPr>
    </w:p>
    <w:p w:rsidR="00347909" w:rsidRPr="005D4C12" w:rsidRDefault="00462638" w:rsidP="0082755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 w:eastAsia="ko-KR"/>
        </w:rPr>
      </w:pPr>
      <m:oMathPara>
        <m:oMath>
          <m:sSub>
            <m:sSubPr>
              <m:ctrlPr>
                <w:rPr>
                  <w:rFonts w:ascii="Cambria Math" w:hAnsi="Cambria Math" w:cs="TimesNewRoman"/>
                  <w:color w:val="000000"/>
                  <w:sz w:val="20"/>
                  <w:lang w:val="en-US" w:eastAsia="ko-KR"/>
                </w:rPr>
              </m:ctrlPr>
            </m:sSubPr>
            <m:e>
              <m:r>
                <w:rPr>
                  <w:rFonts w:ascii="Cambria Math" w:hAnsi="Cambria Math" w:cs="TimesNewRoman"/>
                  <w:color w:val="000000"/>
                  <w:sz w:val="20"/>
                  <w:lang w:val="en-US" w:eastAsia="ko-KR"/>
                </w:rPr>
                <m:t>d</m:t>
              </m:r>
            </m:e>
            <m:sub>
              <m:r>
                <w:rPr>
                  <w:rFonts w:ascii="Cambria Math" w:hAnsi="Cambria Math" w:cs="TimesNewRoman"/>
                  <w:color w:val="000000"/>
                  <w:sz w:val="20"/>
                  <w:lang w:val="en-US" w:eastAsia="ko-KR"/>
                </w:rPr>
                <m:t>k,l,n</m:t>
              </m:r>
            </m:sub>
          </m:sSub>
          <w:del w:id="15" w:author="Minho_v16" w:date="2011-05-08T21:09:00Z">
            <m:r>
              <w:rPr>
                <w:rFonts w:ascii="Cambria Math" w:hAnsi="Cambria Math" w:cs="TimesNewRoman"/>
                <w:color w:val="000000"/>
                <w:sz w:val="20"/>
                <w:lang w:val="en-US" w:eastAsia="ko-KR"/>
              </w:rPr>
              <m:t>,</m:t>
            </m:r>
          </w:del>
          <w:ins w:id="16" w:author="Minho_v16" w:date="2011-05-08T21:09:00Z">
            <m:r>
              <w:rPr>
                <w:rFonts w:ascii="Cambria Math" w:hAnsi="Cambria Math" w:cs="TimesNewRoman"/>
                <w:color w:val="000000"/>
                <w:sz w:val="20"/>
                <w:lang w:val="en-US" w:eastAsia="ko-KR"/>
              </w:rPr>
              <m:t>;</m:t>
            </m:r>
          </w:ins>
          <m:r>
            <m:rPr>
              <m:nor/>
            </m:rPr>
            <w:rPr>
              <w:rFonts w:ascii="Cambria Math" w:hAnsi="Cambria Math" w:cs="TimesNewRoman" w:hint="eastAsia"/>
              <w:color w:val="000000"/>
              <w:sz w:val="20"/>
              <w:lang w:val="en-US" w:eastAsia="ko-KR"/>
            </w:rPr>
            <m:t xml:space="preserve">        </m:t>
          </m:r>
          <m:r>
            <w:rPr>
              <w:rFonts w:ascii="Cambria Math" w:hAnsi="Cambria Math" w:cs="TimesNewRoman"/>
              <w:color w:val="000000"/>
              <w:sz w:val="20"/>
              <w:lang w:val="en-US" w:eastAsia="ko-KR"/>
            </w:rPr>
            <m:t>k=0,1,⋯,</m:t>
          </m:r>
          <m:sSub>
            <m:sSubPr>
              <m:ctrlPr>
                <w:rPr>
                  <w:rFonts w:ascii="Cambria Math" w:hAnsi="Cambria Math" w:cs="TimesNewRoman"/>
                  <w:color w:val="000000"/>
                  <w:sz w:val="20"/>
                  <w:lang w:val="en-US" w:eastAsia="ko-KR"/>
                </w:rPr>
              </m:ctrlPr>
            </m:sSubPr>
            <m:e>
              <m:r>
                <w:rPr>
                  <w:rFonts w:ascii="Cambria Math" w:hAnsi="Cambria Math" w:cs="TimesNewRoman"/>
                  <w:color w:val="000000"/>
                  <w:sz w:val="20"/>
                  <w:lang w:val="en-US" w:eastAsia="ko-KR"/>
                </w:rPr>
                <m:t>N</m:t>
              </m:r>
            </m:e>
            <m:sub>
              <m:r>
                <w:rPr>
                  <w:rFonts w:ascii="Cambria Math" w:hAnsi="Cambria Math" w:cs="TimesNewRoman"/>
                  <w:color w:val="000000"/>
                  <w:sz w:val="20"/>
                  <w:lang w:val="en-US" w:eastAsia="ko-KR"/>
                </w:rPr>
                <m:t>SD</m:t>
              </m:r>
            </m:sub>
          </m:sSub>
          <m:r>
            <w:rPr>
              <w:rFonts w:ascii="Cambria Math" w:hAnsi="Cambria Math" w:cs="TimesNewRoman"/>
              <w:color w:val="000000"/>
              <w:sz w:val="20"/>
              <w:lang w:val="en-US" w:eastAsia="ko-KR"/>
            </w:rPr>
            <m:t>-1</m:t>
          </m:r>
          <w:del w:id="17" w:author="Minho_v16" w:date="2011-05-08T20:39:00Z">
            <m:r>
              <w:rPr>
                <w:rFonts w:ascii="Cambria Math" w:hAnsi="Cambria Math" w:cs="TimesNewRoman"/>
                <w:color w:val="000000"/>
                <w:sz w:val="20"/>
                <w:lang w:val="en-US" w:eastAsia="ko-KR"/>
              </w:rPr>
              <m:t>,</m:t>
            </m:r>
          </w:del>
          <w:ins w:id="18" w:author="Minho_v16" w:date="2011-05-08T20:39:00Z">
            <m:r>
              <w:rPr>
                <w:rFonts w:ascii="Cambria Math" w:hAnsi="Cambria Math" w:cs="TimesNewRoman"/>
                <w:color w:val="000000"/>
                <w:sz w:val="20"/>
                <w:lang w:val="en-US" w:eastAsia="ko-KR"/>
              </w:rPr>
              <m:t>;</m:t>
            </m:r>
          </w:ins>
          <m:r>
            <m:rPr>
              <m:nor/>
            </m:rPr>
            <w:rPr>
              <w:rFonts w:ascii="Cambria Math" w:hAnsi="Cambria Math" w:cs="TimesNewRoman" w:hint="eastAsia"/>
              <w:color w:val="000000"/>
              <w:sz w:val="20"/>
              <w:lang w:val="en-US" w:eastAsia="ko-KR"/>
            </w:rPr>
            <m:t xml:space="preserve">  </m:t>
          </m:r>
          <m:r>
            <w:rPr>
              <w:rFonts w:ascii="Cambria Math" w:hAnsi="Cambria Math" w:cs="TimesNewRoman"/>
              <w:color w:val="000000"/>
              <w:sz w:val="20"/>
              <w:lang w:val="en-US" w:eastAsia="ko-KR"/>
            </w:rPr>
            <m:t>l=1,⋯,</m:t>
          </m:r>
          <m:sSub>
            <m:sSubPr>
              <m:ctrlPr>
                <w:rPr>
                  <w:rFonts w:ascii="Cambria Math" w:hAnsi="Cambria Math" w:cs="TimesNewRoman"/>
                  <w:color w:val="000000"/>
                  <w:sz w:val="20"/>
                  <w:lang w:val="en-US" w:eastAsia="ko-KR"/>
                </w:rPr>
              </m:ctrlPr>
            </m:sSubPr>
            <m:e>
              <m:r>
                <w:rPr>
                  <w:rFonts w:ascii="Cambria Math" w:hAnsi="Cambria Math" w:cs="TimesNewRoman"/>
                  <w:color w:val="000000"/>
                  <w:sz w:val="20"/>
                  <w:lang w:val="en-US" w:eastAsia="ko-KR"/>
                </w:rPr>
                <m:t>N</m:t>
              </m:r>
            </m:e>
            <m:sub>
              <m:r>
                <w:rPr>
                  <w:rFonts w:ascii="Cambria Math" w:hAnsi="Cambria Math" w:cs="TimesNewRoman"/>
                  <w:color w:val="000000"/>
                  <w:sz w:val="20"/>
                  <w:lang w:val="en-US" w:eastAsia="ko-KR"/>
                </w:rPr>
                <m:t>SS</m:t>
              </m:r>
              <w:ins w:id="19" w:author="Minho_v16" w:date="2011-05-08T20:33:00Z">
                <m:r>
                  <w:rPr>
                    <w:rFonts w:ascii="Cambria Math" w:hAnsi="Cambria Math" w:cs="TimesNewRoman"/>
                    <w:color w:val="000000"/>
                    <w:sz w:val="20"/>
                    <w:lang w:val="en-US" w:eastAsia="ko-KR"/>
                  </w:rPr>
                  <m:t>,u</m:t>
                </m:r>
              </w:ins>
            </m:sub>
          </m:sSub>
          <w:del w:id="20" w:author="Minho_v16" w:date="2011-05-08T20:39:00Z">
            <m:r>
              <w:rPr>
                <w:rFonts w:ascii="Cambria Math" w:hAnsi="Cambria Math" w:cs="TimesNewRoman"/>
                <w:color w:val="000000"/>
                <w:sz w:val="20"/>
                <w:lang w:val="en-US" w:eastAsia="ko-KR"/>
              </w:rPr>
              <m:t>,</m:t>
            </m:r>
          </w:del>
          <w:ins w:id="21" w:author="Minho_v16" w:date="2011-05-08T20:39:00Z">
            <m:r>
              <w:rPr>
                <w:rFonts w:ascii="Cambria Math" w:hAnsi="Cambria Math" w:cs="TimesNewRoman"/>
                <w:color w:val="000000"/>
                <w:sz w:val="20"/>
                <w:lang w:val="en-US" w:eastAsia="ko-KR"/>
              </w:rPr>
              <m:t>;</m:t>
            </m:r>
          </w:ins>
          <m:r>
            <m:rPr>
              <m:nor/>
            </m:rPr>
            <w:rPr>
              <w:rFonts w:ascii="Cambria Math" w:hAnsi="Cambria Math" w:cs="TimesNewRoman" w:hint="eastAsia"/>
              <w:color w:val="000000"/>
              <w:sz w:val="20"/>
              <w:lang w:val="en-US" w:eastAsia="ko-KR"/>
            </w:rPr>
            <m:t xml:space="preserve">  </m:t>
          </m:r>
          <m:r>
            <w:rPr>
              <w:rFonts w:ascii="Cambria Math" w:hAnsi="Cambria Math" w:cs="TimesNewRoman"/>
              <w:color w:val="000000"/>
              <w:sz w:val="20"/>
              <w:lang w:val="en-US" w:eastAsia="ko-KR"/>
            </w:rPr>
            <m:t>n=0,1,⋯,</m:t>
          </m:r>
          <m:sSub>
            <m:sSubPr>
              <m:ctrlPr>
                <w:rPr>
                  <w:rFonts w:ascii="Cambria Math" w:hAnsi="Cambria Math" w:cs="TimesNewRoman"/>
                  <w:color w:val="000000"/>
                  <w:sz w:val="20"/>
                  <w:lang w:val="en-US" w:eastAsia="ko-KR"/>
                </w:rPr>
              </m:ctrlPr>
            </m:sSubPr>
            <m:e>
              <m:r>
                <w:rPr>
                  <w:rFonts w:ascii="Cambria Math" w:hAnsi="Cambria Math" w:cs="TimesNewRoman"/>
                  <w:color w:val="000000"/>
                  <w:sz w:val="20"/>
                  <w:lang w:val="en-US" w:eastAsia="ko-KR"/>
                </w:rPr>
                <m:t>N</m:t>
              </m:r>
            </m:e>
            <m:sub>
              <m:r>
                <w:rPr>
                  <w:rFonts w:ascii="Cambria Math" w:hAnsi="Cambria Math" w:cs="TimesNewRoman"/>
                  <w:color w:val="000000"/>
                  <w:sz w:val="20"/>
                  <w:lang w:val="en-US" w:eastAsia="ko-KR"/>
                </w:rPr>
                <m:t>SYM</m:t>
              </m:r>
            </m:sub>
          </m:sSub>
          <m:r>
            <w:rPr>
              <w:rFonts w:ascii="Cambria Math" w:hAnsi="Cambria Math" w:cs="TimesNewRoman"/>
              <w:color w:val="000000"/>
              <w:sz w:val="20"/>
              <w:lang w:val="en-US" w:eastAsia="ko-KR"/>
            </w:rPr>
            <m:t>-1</m:t>
          </m:r>
        </m:oMath>
      </m:oMathPara>
    </w:p>
    <w:p w:rsidR="005D4C12" w:rsidRDefault="005D4C12" w:rsidP="0082755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 w:eastAsia="ko-KR"/>
        </w:rPr>
      </w:pPr>
    </w:p>
    <w:p w:rsidR="00BC4A34" w:rsidRDefault="00BC4A34" w:rsidP="0082755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 w:eastAsia="ko-KR"/>
        </w:rPr>
      </w:pPr>
    </w:p>
    <w:p w:rsidR="00BC4A34" w:rsidRPr="00FD3956" w:rsidRDefault="00BC4A34" w:rsidP="00BC4A34">
      <w:pPr>
        <w:rPr>
          <w:b/>
        </w:rPr>
      </w:pPr>
      <w:r w:rsidRPr="00FD3956">
        <w:rPr>
          <w:b/>
          <w:highlight w:val="yellow"/>
        </w:rPr>
        <w:t>TGac editor: modify D0.</w:t>
      </w:r>
      <w:r>
        <w:rPr>
          <w:rFonts w:hint="eastAsia"/>
          <w:b/>
          <w:highlight w:val="yellow"/>
          <w:lang w:eastAsia="ko-KR"/>
        </w:rPr>
        <w:t>4</w:t>
      </w:r>
      <w:r w:rsidRPr="00FD3956">
        <w:rPr>
          <w:b/>
          <w:highlight w:val="yellow"/>
        </w:rPr>
        <w:t xml:space="preserve"> P</w:t>
      </w:r>
      <w:r>
        <w:rPr>
          <w:rFonts w:hint="eastAsia"/>
          <w:b/>
          <w:highlight w:val="yellow"/>
          <w:lang w:eastAsia="ko-KR"/>
        </w:rPr>
        <w:t>152</w:t>
      </w:r>
      <w:r w:rsidRPr="00FD3956">
        <w:rPr>
          <w:b/>
          <w:highlight w:val="yellow"/>
        </w:rPr>
        <w:t>L</w:t>
      </w:r>
      <w:r>
        <w:rPr>
          <w:rFonts w:hint="eastAsia"/>
          <w:b/>
          <w:highlight w:val="yellow"/>
          <w:lang w:eastAsia="ko-KR"/>
        </w:rPr>
        <w:t>31</w:t>
      </w:r>
      <w:r>
        <w:rPr>
          <w:b/>
          <w:highlight w:val="yellow"/>
          <w:lang w:eastAsia="ko-KR"/>
        </w:rPr>
        <w:t>—</w:t>
      </w:r>
      <w:r>
        <w:rPr>
          <w:rFonts w:hint="eastAsia"/>
          <w:b/>
          <w:highlight w:val="yellow"/>
          <w:lang w:eastAsia="ko-KR"/>
        </w:rPr>
        <w:t>P153L53</w:t>
      </w:r>
      <w:r w:rsidRPr="00FD3956">
        <w:rPr>
          <w:b/>
          <w:highlight w:val="yellow"/>
        </w:rPr>
        <w:t>, as follows</w:t>
      </w:r>
    </w:p>
    <w:p w:rsidR="00BC4A34" w:rsidRDefault="00BC4A34" w:rsidP="0082755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eastAsia="ko-KR"/>
        </w:rPr>
      </w:pPr>
    </w:p>
    <w:p w:rsidR="00BC4A34" w:rsidRPr="00BC4A34" w:rsidRDefault="00BC4A34" w:rsidP="00BC4A34">
      <w:pPr>
        <w:pStyle w:val="5"/>
        <w:ind w:leftChars="25" w:left="554" w:hangingChars="227" w:hanging="499"/>
        <w:rPr>
          <w:b/>
          <w:lang w:val="en-US" w:bidi="he-IL"/>
        </w:rPr>
      </w:pPr>
      <w:bookmarkStart w:id="22" w:name="_Ref282699460"/>
      <w:r w:rsidRPr="00BC4A34">
        <w:rPr>
          <w:rFonts w:hint="eastAsia"/>
          <w:b/>
          <w:lang w:val="en-US" w:eastAsia="ko-KR" w:bidi="he-IL"/>
        </w:rPr>
        <w:t xml:space="preserve">22.3.11.9.3 </w:t>
      </w:r>
      <w:r w:rsidRPr="00BC4A34">
        <w:rPr>
          <w:b/>
          <w:lang w:val="en-US" w:bidi="he-IL"/>
        </w:rPr>
        <w:t>Space-time block coding</w:t>
      </w:r>
      <w:bookmarkEnd w:id="22"/>
    </w:p>
    <w:p w:rsidR="00BC4A34" w:rsidRDefault="00BC4A34" w:rsidP="00BC4A34">
      <w:pPr>
        <w:rPr>
          <w:lang w:val="en-US" w:eastAsia="ko-KR" w:bidi="he-IL"/>
        </w:rPr>
      </w:pPr>
    </w:p>
    <w:p w:rsidR="00BC4A34" w:rsidRPr="00BC4A34" w:rsidRDefault="00BC4A34" w:rsidP="00BC4A34">
      <w:pPr>
        <w:rPr>
          <w:sz w:val="20"/>
          <w:lang w:val="en-US" w:bidi="he-IL"/>
        </w:rPr>
      </w:pPr>
      <w:r w:rsidRPr="00BC4A34">
        <w:rPr>
          <w:sz w:val="20"/>
          <w:lang w:val="en-US" w:bidi="he-IL"/>
        </w:rPr>
        <w:t xml:space="preserve">This subclause defines a set of optional robust transmission formats that are applicable only when using STBC </w:t>
      </w:r>
      <w:r>
        <w:rPr>
          <w:rFonts w:hint="eastAsia"/>
          <w:sz w:val="20"/>
          <w:lang w:val="en-US" w:eastAsia="ko-KR" w:bidi="he-IL"/>
        </w:rPr>
        <w:t>c</w:t>
      </w:r>
      <w:r w:rsidRPr="00BC4A34">
        <w:rPr>
          <w:sz w:val="20"/>
          <w:lang w:val="en-US" w:bidi="he-IL"/>
        </w:rPr>
        <w:t xml:space="preserve">oding. In this case, </w:t>
      </w:r>
      <w:r w:rsidRPr="00BC4A34">
        <w:rPr>
          <w:i/>
          <w:sz w:val="20"/>
          <w:lang w:val="en-US" w:bidi="he-IL"/>
        </w:rPr>
        <w:t>N</w:t>
      </w:r>
      <w:r w:rsidRPr="00BC4A34">
        <w:rPr>
          <w:i/>
          <w:sz w:val="20"/>
          <w:vertAlign w:val="subscript"/>
          <w:lang w:val="en-US" w:bidi="he-IL"/>
        </w:rPr>
        <w:t>SS</w:t>
      </w:r>
      <w:ins w:id="23" w:author="Minho_v16" w:date="2011-05-08T20:56:00Z">
        <w:r w:rsidR="002C1F4B">
          <w:rPr>
            <w:rFonts w:hint="eastAsia"/>
            <w:i/>
            <w:sz w:val="20"/>
            <w:vertAlign w:val="subscript"/>
            <w:lang w:val="en-US" w:eastAsia="ko-KR" w:bidi="he-IL"/>
          </w:rPr>
          <w:t>,u</w:t>
        </w:r>
      </w:ins>
      <w:r w:rsidRPr="00BC4A34">
        <w:rPr>
          <w:sz w:val="20"/>
          <w:lang w:val="en-US" w:bidi="he-IL"/>
        </w:rPr>
        <w:t xml:space="preserve"> spatial streams </w:t>
      </w:r>
      <w:ins w:id="24" w:author="Minho_v16" w:date="2011-05-08T20:56:00Z">
        <w:r w:rsidR="002C1F4B">
          <w:rPr>
            <w:rFonts w:hint="eastAsia"/>
            <w:sz w:val="20"/>
            <w:lang w:val="en-US" w:eastAsia="ko-KR" w:bidi="he-IL"/>
          </w:rPr>
          <w:t xml:space="preserve">for user </w:t>
        </w:r>
        <w:r w:rsidR="002C1F4B" w:rsidRPr="002C1F4B">
          <w:rPr>
            <w:rFonts w:hint="eastAsia"/>
            <w:i/>
            <w:sz w:val="20"/>
            <w:lang w:val="en-US" w:eastAsia="ko-KR" w:bidi="he-IL"/>
          </w:rPr>
          <w:t>u</w:t>
        </w:r>
      </w:ins>
      <w:r w:rsidR="002C1F4B">
        <w:rPr>
          <w:rFonts w:hint="eastAsia"/>
          <w:sz w:val="20"/>
          <w:lang w:val="en-US" w:eastAsia="ko-KR" w:bidi="he-IL"/>
        </w:rPr>
        <w:t xml:space="preserve"> </w:t>
      </w:r>
      <w:r w:rsidRPr="00BC4A34">
        <w:rPr>
          <w:sz w:val="20"/>
          <w:lang w:val="en-US" w:bidi="he-IL"/>
        </w:rPr>
        <w:t xml:space="preserve">are mapped to </w:t>
      </w:r>
      <w:r w:rsidRPr="00BC4A34">
        <w:rPr>
          <w:i/>
          <w:sz w:val="20"/>
          <w:lang w:val="en-US" w:bidi="he-IL"/>
        </w:rPr>
        <w:t>N</w:t>
      </w:r>
      <w:r w:rsidRPr="00BC4A34">
        <w:rPr>
          <w:i/>
          <w:sz w:val="20"/>
          <w:vertAlign w:val="subscript"/>
          <w:lang w:val="en-US" w:bidi="he-IL"/>
        </w:rPr>
        <w:t>STS</w:t>
      </w:r>
      <w:ins w:id="25" w:author="Minho_v16" w:date="2011-05-08T20:56:00Z">
        <w:r w:rsidR="002C1F4B">
          <w:rPr>
            <w:rFonts w:hint="eastAsia"/>
            <w:i/>
            <w:sz w:val="20"/>
            <w:vertAlign w:val="subscript"/>
            <w:lang w:val="en-US" w:eastAsia="ko-KR" w:bidi="he-IL"/>
          </w:rPr>
          <w:t>,u</w:t>
        </w:r>
      </w:ins>
      <w:r w:rsidRPr="00BC4A34">
        <w:rPr>
          <w:sz w:val="20"/>
          <w:lang w:val="en-US" w:bidi="he-IL"/>
        </w:rPr>
        <w:t xml:space="preserve"> space-time streams. These formats are based on STBC. When the VHT-SIG-A STBC field is set to 1, a symbol operation shall occur between the constellation mapper and the spatial mapper as defined in this subclause.</w:t>
      </w:r>
    </w:p>
    <w:p w:rsidR="00BC4A34" w:rsidRPr="00BC4A34" w:rsidRDefault="00BC4A34" w:rsidP="00BC4A34">
      <w:pPr>
        <w:rPr>
          <w:sz w:val="20"/>
          <w:lang w:val="en-US" w:bidi="he-IL"/>
        </w:rPr>
      </w:pPr>
    </w:p>
    <w:p w:rsidR="00BC4A34" w:rsidRPr="00BC4A34" w:rsidRDefault="00BC4A34" w:rsidP="00BC4A34">
      <w:pPr>
        <w:rPr>
          <w:sz w:val="20"/>
          <w:lang w:val="en-US" w:eastAsia="ko-KR" w:bidi="he-IL"/>
        </w:rPr>
      </w:pPr>
      <w:r w:rsidRPr="00BC4A34">
        <w:rPr>
          <w:sz w:val="20"/>
          <w:lang w:val="en-US" w:eastAsia="zh-CN"/>
        </w:rPr>
        <w:t>If STBC is applied, the stream of complex numbers</w:t>
      </w:r>
      <w:ins w:id="26" w:author="Minho_v16" w:date="2011-05-08T20:57:00Z">
        <w:r w:rsidR="002C1F4B">
          <w:rPr>
            <w:rFonts w:hint="eastAsia"/>
            <w:sz w:val="20"/>
            <w:lang w:val="en-US" w:eastAsia="ko-KR"/>
          </w:rPr>
          <w:t xml:space="preserve"> for user </w:t>
        </w:r>
        <w:r w:rsidR="002C1F4B" w:rsidRPr="002C1F4B">
          <w:rPr>
            <w:rFonts w:hint="eastAsia"/>
            <w:i/>
            <w:sz w:val="20"/>
            <w:lang w:val="en-US" w:eastAsia="ko-KR"/>
          </w:rPr>
          <w:t>u</w:t>
        </w:r>
      </w:ins>
      <w:r w:rsidRPr="00BC4A34">
        <w:rPr>
          <w:sz w:val="20"/>
          <w:lang w:val="en-US" w:eastAsia="zh-CN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20"/>
                <w:lang w:val="en-US" w:eastAsia="zh-CN"/>
              </w:rPr>
            </m:ctrlPr>
          </m:sSubPr>
          <m:e>
            <m:r>
              <w:rPr>
                <w:rFonts w:ascii="Cambria Math" w:hAnsi="Cambria Math"/>
                <w:sz w:val="20"/>
                <w:lang w:val="en-US" w:eastAsia="zh-CN"/>
              </w:rPr>
              <m:t>d</m:t>
            </m:r>
          </m:e>
          <m:sub>
            <m:r>
              <w:rPr>
                <w:rFonts w:ascii="Cambria Math" w:hAnsi="Cambria Math"/>
                <w:sz w:val="20"/>
                <w:lang w:val="en-US" w:eastAsia="zh-CN"/>
              </w:rPr>
              <m:t>k,i,n</m:t>
            </m:r>
          </m:sub>
        </m:sSub>
        <m:r>
          <w:rPr>
            <w:rFonts w:ascii="Cambria Math" w:hAnsi="Cambria Math"/>
            <w:sz w:val="20"/>
            <w:lang w:val="en-US" w:eastAsia="zh-CN"/>
          </w:rPr>
          <m:t>;</m:t>
        </m:r>
        <w:ins w:id="27" w:author="Minho_v16" w:date="2011-05-08T21:08:00Z">
          <m:r>
            <w:rPr>
              <w:rFonts w:ascii="Cambria Math" w:hAnsi="Cambria Math"/>
              <w:sz w:val="20"/>
              <w:lang w:val="en-US" w:eastAsia="zh-CN"/>
            </w:rPr>
            <m:t xml:space="preserve">   </m:t>
          </m:r>
        </w:ins>
        <m:r>
          <w:rPr>
            <w:rFonts w:ascii="Cambria Math" w:hAnsi="Cambria Math"/>
            <w:sz w:val="20"/>
            <w:lang w:val="en-US" w:eastAsia="zh-CN"/>
          </w:rPr>
          <m:t>k=0</m:t>
        </m:r>
        <w:ins w:id="28" w:author="Minho_v16" w:date="2011-05-08T21:08:00Z">
          <m:r>
            <w:rPr>
              <w:rFonts w:ascii="Cambria Math" w:hAnsi="Cambria Math"/>
              <w:sz w:val="20"/>
              <w:lang w:val="en-US" w:eastAsia="zh-CN"/>
            </w:rPr>
            <m:t>,</m:t>
          </m:r>
        </w:ins>
        <m:r>
          <w:rPr>
            <w:rFonts w:ascii="Cambria Math" w:hAnsi="Cambria Math"/>
            <w:sz w:val="20"/>
            <w:lang w:val="en-US" w:eastAsia="zh-CN"/>
          </w:rPr>
          <m:t>…</m:t>
        </m:r>
        <m:sSub>
          <m:sSubPr>
            <m:ctrlPr>
              <w:rPr>
                <w:rFonts w:ascii="Cambria Math" w:hAnsi="Cambria Math"/>
                <w:i/>
                <w:sz w:val="20"/>
                <w:lang w:val="en-US" w:eastAsia="zh-CN"/>
              </w:rPr>
            </m:ctrlPr>
          </m:sSubPr>
          <m:e>
            <w:ins w:id="29" w:author="Minho_v16" w:date="2011-05-08T21:08:00Z">
              <m:r>
                <w:rPr>
                  <w:rFonts w:ascii="Cambria Math" w:hAnsi="Cambria Math"/>
                  <w:sz w:val="20"/>
                  <w:lang w:val="en-US" w:eastAsia="zh-CN"/>
                </w:rPr>
                <m:t>,</m:t>
              </m:r>
            </w:ins>
            <m:r>
              <w:rPr>
                <w:rFonts w:ascii="Cambria Math" w:hAnsi="Cambria Math"/>
                <w:sz w:val="20"/>
                <w:lang w:val="en-US" w:eastAsia="zh-CN"/>
              </w:rPr>
              <m:t>N</m:t>
            </m:r>
          </m:e>
          <m:sub>
            <m:r>
              <w:rPr>
                <w:rFonts w:ascii="Cambria Math" w:hAnsi="Cambria Math"/>
                <w:sz w:val="20"/>
                <w:lang w:val="en-US" w:eastAsia="zh-CN"/>
              </w:rPr>
              <m:t>SD</m:t>
            </m:r>
          </m:sub>
        </m:sSub>
        <m:r>
          <w:rPr>
            <w:rFonts w:ascii="Cambria Math" w:hAnsi="Cambria Math"/>
            <w:sz w:val="20"/>
            <w:lang w:val="en-US" w:eastAsia="zh-CN"/>
          </w:rPr>
          <m:t>-1;</m:t>
        </m:r>
        <w:ins w:id="30" w:author="Minho_v16" w:date="2011-05-08T21:08:00Z">
          <m:r>
            <w:rPr>
              <w:rFonts w:ascii="Cambria Math" w:hAnsi="Cambria Math"/>
              <w:sz w:val="20"/>
              <w:lang w:val="en-US" w:eastAsia="zh-CN"/>
            </w:rPr>
            <m:t xml:space="preserve"> </m:t>
          </m:r>
        </w:ins>
        <m:r>
          <w:rPr>
            <w:rFonts w:ascii="Cambria Math" w:hAnsi="Cambria Math"/>
            <w:sz w:val="20"/>
            <w:lang w:val="en-US" w:eastAsia="zh-CN"/>
          </w:rPr>
          <m:t>i=1</m:t>
        </m:r>
        <w:ins w:id="31" w:author="Minho_v16" w:date="2011-05-08T21:08:00Z">
          <m:r>
            <w:rPr>
              <w:rFonts w:ascii="Cambria Math" w:hAnsi="Cambria Math"/>
              <w:sz w:val="20"/>
              <w:lang w:val="en-US" w:eastAsia="zh-CN"/>
            </w:rPr>
            <m:t>,</m:t>
          </m:r>
        </w:ins>
        <m:r>
          <w:rPr>
            <w:rFonts w:ascii="Cambria Math" w:hAnsi="Cambria Math"/>
            <w:sz w:val="20"/>
            <w:lang w:val="en-US" w:eastAsia="zh-CN"/>
          </w:rPr>
          <m:t>…</m:t>
        </m:r>
        <m:sSub>
          <m:sSubPr>
            <m:ctrlPr>
              <w:rPr>
                <w:rFonts w:ascii="Cambria Math" w:hAnsi="Cambria Math"/>
                <w:i/>
                <w:sz w:val="20"/>
                <w:lang w:val="en-US" w:eastAsia="zh-CN"/>
              </w:rPr>
            </m:ctrlPr>
          </m:sSubPr>
          <m:e>
            <w:ins w:id="32" w:author="Minho_v16" w:date="2011-05-08T21:08:00Z">
              <m:r>
                <w:rPr>
                  <w:rFonts w:ascii="Cambria Math" w:hAnsi="Cambria Math"/>
                  <w:sz w:val="20"/>
                  <w:lang w:val="en-US" w:eastAsia="zh-CN"/>
                </w:rPr>
                <m:t>,</m:t>
              </m:r>
            </w:ins>
            <m:r>
              <w:rPr>
                <w:rFonts w:ascii="Cambria Math" w:hAnsi="Cambria Math"/>
                <w:sz w:val="20"/>
                <w:lang w:val="en-US" w:eastAsia="zh-CN"/>
              </w:rPr>
              <m:t>N</m:t>
            </m:r>
          </m:e>
          <m:sub>
            <m:r>
              <w:rPr>
                <w:rFonts w:ascii="Cambria Math" w:hAnsi="Cambria Math"/>
                <w:sz w:val="20"/>
                <w:lang w:val="en-US" w:eastAsia="zh-CN"/>
              </w:rPr>
              <m:t>SS</m:t>
            </m:r>
            <w:ins w:id="33" w:author="Minho_v16" w:date="2011-05-08T20:57:00Z">
              <m:r>
                <w:rPr>
                  <w:rFonts w:ascii="Cambria Math" w:hAnsi="Cambria Math"/>
                  <w:sz w:val="20"/>
                  <w:lang w:val="en-US" w:eastAsia="zh-CN"/>
                </w:rPr>
                <m:t>,u</m:t>
              </m:r>
            </w:ins>
          </m:sub>
        </m:sSub>
        <m:r>
          <w:rPr>
            <w:rFonts w:ascii="Cambria Math" w:hAnsi="Cambria Math"/>
            <w:sz w:val="20"/>
            <w:lang w:val="en-US" w:eastAsia="zh-CN"/>
          </w:rPr>
          <m:t>;</m:t>
        </m:r>
        <w:ins w:id="34" w:author="Minho_v16" w:date="2011-05-08T21:08:00Z">
          <m:r>
            <w:rPr>
              <w:rFonts w:ascii="Cambria Math" w:hAnsi="Cambria Math"/>
              <w:sz w:val="20"/>
              <w:lang w:val="en-US" w:eastAsia="zh-CN"/>
            </w:rPr>
            <m:t xml:space="preserve"> </m:t>
          </m:r>
        </w:ins>
        <m:r>
          <w:rPr>
            <w:rFonts w:ascii="Cambria Math" w:hAnsi="Cambria Math"/>
            <w:sz w:val="20"/>
            <w:lang w:val="en-US" w:eastAsia="zh-CN"/>
          </w:rPr>
          <m:t>n=0</m:t>
        </m:r>
        <w:ins w:id="35" w:author="Minho_v16" w:date="2011-05-08T21:08:00Z">
          <m:r>
            <w:rPr>
              <w:rFonts w:ascii="Cambria Math" w:hAnsi="Cambria Math"/>
              <w:sz w:val="20"/>
              <w:lang w:val="en-US" w:eastAsia="zh-CN"/>
            </w:rPr>
            <m:t>,</m:t>
          </m:r>
        </w:ins>
        <m:r>
          <w:rPr>
            <w:rFonts w:ascii="Cambria Math" w:hAnsi="Cambria Math"/>
            <w:sz w:val="20"/>
            <w:lang w:val="en-US" w:eastAsia="zh-CN"/>
          </w:rPr>
          <m:t>…</m:t>
        </m:r>
        <w:ins w:id="36" w:author="Minho_v16" w:date="2011-05-08T21:08:00Z">
          <m:r>
            <w:rPr>
              <w:rFonts w:ascii="Cambria Math" w:hAnsi="Cambria Math"/>
              <w:sz w:val="20"/>
              <w:lang w:val="en-US" w:eastAsia="zh-CN"/>
            </w:rPr>
            <m:t>,</m:t>
          </m:r>
        </w:ins>
        <m:sSub>
          <m:sSubPr>
            <m:ctrlPr>
              <w:rPr>
                <w:rFonts w:ascii="Cambria Math" w:hAnsi="Cambria Math"/>
                <w:i/>
                <w:sz w:val="20"/>
                <w:lang w:val="en-US" w:eastAsia="zh-CN"/>
              </w:rPr>
            </m:ctrlPr>
          </m:sSubPr>
          <m:e>
            <m:r>
              <w:rPr>
                <w:rFonts w:ascii="Cambria Math" w:hAnsi="Cambria Math"/>
                <w:sz w:val="20"/>
                <w:lang w:val="en-US" w:eastAsia="zh-CN"/>
              </w:rPr>
              <m:t>N</m:t>
            </m:r>
          </m:e>
          <m:sub>
            <m:r>
              <w:rPr>
                <w:rFonts w:ascii="Cambria Math" w:hAnsi="Cambria Math"/>
                <w:sz w:val="20"/>
                <w:lang w:val="en-US" w:eastAsia="zh-CN"/>
              </w:rPr>
              <m:t>SYM</m:t>
            </m:r>
          </m:sub>
        </m:sSub>
        <m:r>
          <w:rPr>
            <w:rFonts w:ascii="Cambria Math" w:hAnsi="Cambria Math"/>
            <w:sz w:val="20"/>
            <w:lang w:val="en-US" w:eastAsia="zh-CN"/>
          </w:rPr>
          <m:t>-1</m:t>
        </m:r>
      </m:oMath>
      <w:r w:rsidRPr="00BC4A34">
        <w:rPr>
          <w:sz w:val="20"/>
          <w:lang w:val="en-US" w:eastAsia="zh-CN"/>
        </w:rPr>
        <w:t xml:space="preserve">, generated by the constellation mapper, is the input </w:t>
      </w:r>
      <w:r>
        <w:rPr>
          <w:rFonts w:hint="eastAsia"/>
          <w:sz w:val="20"/>
          <w:lang w:val="en-US" w:eastAsia="ko-KR"/>
        </w:rPr>
        <w:t>to</w:t>
      </w:r>
      <w:r w:rsidRPr="00BC4A34">
        <w:rPr>
          <w:sz w:val="20"/>
          <w:lang w:val="en-US" w:eastAsia="zh-CN"/>
        </w:rPr>
        <w:t xml:space="preserve"> the STBC encoder, which produces as output the stream of complex numbers </w:t>
      </w:r>
      <m:oMath>
        <m:sSub>
          <m:sSubPr>
            <m:ctrlPr>
              <w:rPr>
                <w:rFonts w:ascii="Cambria Math" w:hAnsi="Cambria Math"/>
                <w:i/>
                <w:sz w:val="20"/>
                <w:lang w:val="en-US" w:eastAsia="zh-CN"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/>
                    <w:i/>
                    <w:sz w:val="20"/>
                    <w:lang w:val="en-US" w:eastAsia="zh-CN"/>
                  </w:rPr>
                </m:ctrlPr>
              </m:accPr>
              <m:e>
                <m:r>
                  <w:rPr>
                    <w:rFonts w:ascii="Cambria Math" w:hAnsi="Cambria Math"/>
                    <w:sz w:val="20"/>
                    <w:lang w:val="en-US" w:eastAsia="zh-CN"/>
                  </w:rPr>
                  <m:t>d</m:t>
                </m:r>
              </m:e>
            </m:acc>
          </m:e>
          <m:sub>
            <m:r>
              <w:rPr>
                <w:rFonts w:ascii="Cambria Math" w:hAnsi="Cambria Math"/>
                <w:sz w:val="20"/>
                <w:lang w:val="en-US" w:eastAsia="zh-CN"/>
              </w:rPr>
              <m:t>k,</m:t>
            </m:r>
            <m:sSub>
              <m:sSubPr>
                <m:ctrlPr>
                  <w:rPr>
                    <w:rFonts w:ascii="Cambria Math" w:hAnsi="Cambria Math"/>
                    <w:sz w:val="20"/>
                    <w:lang w:val="en-US" w:eastAsia="ko-KR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lang w:val="en-US" w:eastAsia="ko-KR"/>
                  </w:rPr>
                  <m:t>i</m:t>
                </m:r>
              </m:e>
              <m:sub>
                <m:r>
                  <w:rPr>
                    <w:rFonts w:ascii="Cambria Math" w:hAnsi="Cambria Math"/>
                    <w:sz w:val="20"/>
                    <w:lang w:val="en-US" w:eastAsia="ko-KR"/>
                  </w:rPr>
                  <m:t>STS</m:t>
                </m:r>
              </m:sub>
            </m:sSub>
            <m:r>
              <w:rPr>
                <w:rFonts w:ascii="Cambria Math" w:hAnsi="Cambria Math"/>
                <w:sz w:val="20"/>
                <w:lang w:val="en-US" w:eastAsia="zh-CN"/>
              </w:rPr>
              <m:t>,n</m:t>
            </m:r>
          </m:sub>
        </m:sSub>
        <m:r>
          <w:rPr>
            <w:rFonts w:ascii="Cambria Math" w:hAnsi="Cambria Math"/>
            <w:sz w:val="20"/>
            <w:lang w:val="en-US" w:eastAsia="zh-CN"/>
          </w:rPr>
          <m:t>;</m:t>
        </m:r>
        <w:ins w:id="37" w:author="Minho_v16" w:date="2011-05-08T21:09:00Z">
          <m:r>
            <w:rPr>
              <w:rFonts w:ascii="Cambria Math" w:hAnsi="Cambria Math"/>
              <w:sz w:val="20"/>
              <w:lang w:val="en-US" w:eastAsia="zh-CN"/>
            </w:rPr>
            <m:t xml:space="preserve">   </m:t>
          </m:r>
        </w:ins>
        <m:r>
          <w:rPr>
            <w:rFonts w:ascii="Cambria Math" w:hAnsi="Cambria Math"/>
            <w:sz w:val="20"/>
            <w:lang w:val="en-US" w:eastAsia="zh-CN"/>
          </w:rPr>
          <m:t>k=0</m:t>
        </m:r>
        <w:ins w:id="38" w:author="Minho_v16" w:date="2011-05-08T21:08:00Z">
          <m:r>
            <w:rPr>
              <w:rFonts w:ascii="Cambria Math" w:hAnsi="Cambria Math"/>
              <w:sz w:val="20"/>
              <w:lang w:val="en-US" w:eastAsia="zh-CN"/>
            </w:rPr>
            <m:t>,</m:t>
          </m:r>
        </w:ins>
        <m:r>
          <w:rPr>
            <w:rFonts w:ascii="Cambria Math" w:hAnsi="Cambria Math"/>
            <w:sz w:val="20"/>
            <w:lang w:val="en-US" w:eastAsia="zh-CN"/>
          </w:rPr>
          <m:t>…</m:t>
        </m:r>
        <w:ins w:id="39" w:author="Minho_v16" w:date="2011-05-08T21:08:00Z">
          <m:r>
            <w:rPr>
              <w:rFonts w:ascii="Cambria Math" w:hAnsi="Cambria Math"/>
              <w:sz w:val="20"/>
              <w:lang w:val="en-US" w:eastAsia="zh-CN"/>
            </w:rPr>
            <m:t>,</m:t>
          </m:r>
        </w:ins>
        <m:sSub>
          <m:sSubPr>
            <m:ctrlPr>
              <w:rPr>
                <w:rFonts w:ascii="Cambria Math" w:hAnsi="Cambria Math"/>
                <w:i/>
                <w:sz w:val="20"/>
                <w:lang w:val="en-US" w:eastAsia="zh-CN"/>
              </w:rPr>
            </m:ctrlPr>
          </m:sSubPr>
          <m:e>
            <m:r>
              <w:rPr>
                <w:rFonts w:ascii="Cambria Math" w:hAnsi="Cambria Math"/>
                <w:sz w:val="20"/>
                <w:lang w:val="en-US" w:eastAsia="zh-CN"/>
              </w:rPr>
              <m:t>N</m:t>
            </m:r>
          </m:e>
          <m:sub>
            <m:r>
              <w:rPr>
                <w:rFonts w:ascii="Cambria Math" w:hAnsi="Cambria Math"/>
                <w:sz w:val="20"/>
                <w:lang w:val="en-US" w:eastAsia="zh-CN"/>
              </w:rPr>
              <m:t>SD</m:t>
            </m:r>
          </m:sub>
        </m:sSub>
        <m:r>
          <w:rPr>
            <w:rFonts w:ascii="Cambria Math" w:hAnsi="Cambria Math"/>
            <w:sz w:val="20"/>
            <w:lang w:val="en-US" w:eastAsia="zh-CN"/>
          </w:rPr>
          <m:t>-1;</m:t>
        </m:r>
        <w:ins w:id="40" w:author="Minho_v16" w:date="2011-05-08T21:09:00Z">
          <m:r>
            <w:rPr>
              <w:rFonts w:ascii="Cambria Math" w:hAnsi="Cambria Math"/>
              <w:sz w:val="20"/>
              <w:lang w:val="en-US" w:eastAsia="zh-CN"/>
            </w:rPr>
            <m:t xml:space="preserve"> </m:t>
          </m:r>
        </w:ins>
        <w:ins w:id="41" w:author="Minho_v16" w:date="2011-05-08T21:08:00Z">
          <m:r>
            <w:rPr>
              <w:rFonts w:ascii="Cambria Math" w:hAnsi="Cambria Math"/>
              <w:sz w:val="20"/>
              <w:lang w:val="en-US" w:eastAsia="zh-CN"/>
            </w:rPr>
            <m:t xml:space="preserve"> </m:t>
          </m:r>
        </w:ins>
        <m:sSub>
          <m:sSubPr>
            <m:ctrlPr>
              <w:rPr>
                <w:rFonts w:ascii="Cambria Math" w:hAnsi="Cambria Math"/>
                <w:sz w:val="20"/>
                <w:lang w:val="en-US" w:eastAsia="ko-KR"/>
              </w:rPr>
            </m:ctrlPr>
          </m:sSubPr>
          <m:e>
            <m:r>
              <w:rPr>
                <w:rFonts w:ascii="Cambria Math" w:hAnsi="Cambria Math"/>
                <w:sz w:val="20"/>
                <w:lang w:val="en-US" w:eastAsia="ko-KR"/>
              </w:rPr>
              <m:t>i</m:t>
            </m:r>
          </m:e>
          <m:sub>
            <m:r>
              <w:rPr>
                <w:rFonts w:ascii="Cambria Math" w:hAnsi="Cambria Math"/>
                <w:sz w:val="20"/>
                <w:lang w:val="en-US" w:eastAsia="ko-KR"/>
              </w:rPr>
              <m:t>STS</m:t>
            </m:r>
          </m:sub>
        </m:sSub>
        <m:r>
          <w:rPr>
            <w:rFonts w:ascii="Cambria Math" w:hAnsi="Cambria Math"/>
            <w:sz w:val="20"/>
            <w:lang w:val="en-US" w:eastAsia="zh-CN"/>
          </w:rPr>
          <m:t>=1</m:t>
        </m:r>
        <w:ins w:id="42" w:author="Minho_v16" w:date="2011-05-08T21:09:00Z">
          <m:r>
            <w:rPr>
              <w:rFonts w:ascii="Cambria Math" w:hAnsi="Cambria Math"/>
              <w:sz w:val="20"/>
              <w:lang w:val="en-US" w:eastAsia="zh-CN"/>
            </w:rPr>
            <m:t>,</m:t>
          </m:r>
        </w:ins>
        <m:r>
          <w:rPr>
            <w:rFonts w:ascii="Cambria Math" w:hAnsi="Cambria Math"/>
            <w:sz w:val="20"/>
            <w:lang w:val="en-US" w:eastAsia="zh-CN"/>
          </w:rPr>
          <m:t>…</m:t>
        </m:r>
        <m:sSub>
          <m:sSubPr>
            <m:ctrlPr>
              <w:rPr>
                <w:rFonts w:ascii="Cambria Math" w:hAnsi="Cambria Math"/>
                <w:i/>
                <w:sz w:val="20"/>
                <w:lang w:val="en-US" w:eastAsia="zh-CN"/>
              </w:rPr>
            </m:ctrlPr>
          </m:sSubPr>
          <m:e>
            <w:ins w:id="43" w:author="Minho_v16" w:date="2011-05-08T21:09:00Z">
              <m:r>
                <w:rPr>
                  <w:rFonts w:ascii="Cambria Math" w:hAnsi="Cambria Math"/>
                  <w:sz w:val="20"/>
                  <w:lang w:val="en-US" w:eastAsia="zh-CN"/>
                </w:rPr>
                <m:t>,</m:t>
              </m:r>
            </w:ins>
            <m:r>
              <w:rPr>
                <w:rFonts w:ascii="Cambria Math" w:hAnsi="Cambria Math"/>
                <w:sz w:val="20"/>
                <w:lang w:val="en-US" w:eastAsia="zh-CN"/>
              </w:rPr>
              <m:t>N</m:t>
            </m:r>
          </m:e>
          <m:sub>
            <m:r>
              <w:rPr>
                <w:rFonts w:ascii="Cambria Math" w:hAnsi="Cambria Math"/>
                <w:sz w:val="20"/>
                <w:lang w:val="en-US" w:eastAsia="zh-CN"/>
              </w:rPr>
              <m:t>STS</m:t>
            </m:r>
            <w:ins w:id="44" w:author="Minho_v16" w:date="2011-05-08T20:58:00Z">
              <m:r>
                <w:rPr>
                  <w:rFonts w:ascii="Cambria Math" w:hAnsi="Cambria Math"/>
                  <w:sz w:val="20"/>
                  <w:lang w:val="en-US" w:eastAsia="zh-CN"/>
                </w:rPr>
                <m:t>,u</m:t>
              </m:r>
            </w:ins>
          </m:sub>
        </m:sSub>
        <m:r>
          <w:rPr>
            <w:rFonts w:ascii="Cambria Math" w:hAnsi="Cambria Math"/>
            <w:sz w:val="20"/>
            <w:lang w:val="en-US" w:eastAsia="zh-CN"/>
          </w:rPr>
          <m:t>;</m:t>
        </m:r>
        <w:ins w:id="45" w:author="Minho_v16" w:date="2011-05-08T21:09:00Z">
          <m:r>
            <w:rPr>
              <w:rFonts w:ascii="Cambria Math" w:hAnsi="Cambria Math"/>
              <w:sz w:val="20"/>
              <w:lang w:val="en-US" w:eastAsia="zh-CN"/>
            </w:rPr>
            <m:t xml:space="preserve">  </m:t>
          </m:r>
        </w:ins>
        <m:r>
          <w:rPr>
            <w:rFonts w:ascii="Cambria Math" w:hAnsi="Cambria Math"/>
            <w:sz w:val="20"/>
            <w:lang w:val="en-US" w:eastAsia="zh-CN"/>
          </w:rPr>
          <m:t>n=0</m:t>
        </m:r>
        <w:ins w:id="46" w:author="Minho_v16" w:date="2011-05-08T21:09:00Z">
          <m:r>
            <w:rPr>
              <w:rFonts w:ascii="Cambria Math" w:hAnsi="Cambria Math"/>
              <w:sz w:val="20"/>
              <w:lang w:val="en-US" w:eastAsia="zh-CN"/>
            </w:rPr>
            <m:t>,</m:t>
          </m:r>
        </w:ins>
        <m:r>
          <w:rPr>
            <w:rFonts w:ascii="Cambria Math" w:hAnsi="Cambria Math"/>
            <w:sz w:val="20"/>
            <w:lang w:val="en-US" w:eastAsia="zh-CN"/>
          </w:rPr>
          <m:t xml:space="preserve">… </m:t>
        </m:r>
        <m:sSub>
          <m:sSubPr>
            <m:ctrlPr>
              <w:rPr>
                <w:rFonts w:ascii="Cambria Math" w:hAnsi="Cambria Math"/>
                <w:i/>
                <w:sz w:val="20"/>
                <w:lang w:val="en-US" w:eastAsia="zh-CN"/>
              </w:rPr>
            </m:ctrlPr>
          </m:sSubPr>
          <m:e>
            <w:ins w:id="47" w:author="Minho_v16" w:date="2011-05-08T21:09:00Z">
              <m:r>
                <w:rPr>
                  <w:rFonts w:ascii="Cambria Math" w:hAnsi="Cambria Math"/>
                  <w:sz w:val="20"/>
                  <w:lang w:val="en-US" w:eastAsia="zh-CN"/>
                </w:rPr>
                <m:t>,</m:t>
              </m:r>
            </w:ins>
            <m:r>
              <w:rPr>
                <w:rFonts w:ascii="Cambria Math" w:hAnsi="Cambria Math"/>
                <w:sz w:val="20"/>
                <w:lang w:val="en-US" w:eastAsia="zh-CN"/>
              </w:rPr>
              <m:t>N</m:t>
            </m:r>
          </m:e>
          <m:sub>
            <m:r>
              <w:rPr>
                <w:rFonts w:ascii="Cambria Math" w:hAnsi="Cambria Math"/>
                <w:sz w:val="20"/>
                <w:lang w:val="en-US" w:eastAsia="zh-CN"/>
              </w:rPr>
              <m:t>SYM</m:t>
            </m:r>
          </m:sub>
        </m:sSub>
        <m:r>
          <w:rPr>
            <w:rFonts w:ascii="Cambria Math" w:hAnsi="Cambria Math"/>
            <w:sz w:val="20"/>
            <w:lang w:val="en-US" w:eastAsia="zh-CN"/>
          </w:rPr>
          <m:t>-1</m:t>
        </m:r>
      </m:oMath>
      <w:r w:rsidRPr="00BC4A34">
        <w:rPr>
          <w:sz w:val="20"/>
          <w:lang w:val="en-US" w:eastAsia="zh-CN"/>
        </w:rPr>
        <w:t xml:space="preserve">. For given values of </w:t>
      </w:r>
      <w:r w:rsidRPr="00BC4A34">
        <w:rPr>
          <w:i/>
          <w:sz w:val="20"/>
          <w:lang w:val="en-US" w:eastAsia="zh-CN"/>
        </w:rPr>
        <w:t>k</w:t>
      </w:r>
      <w:r w:rsidRPr="00BC4A34">
        <w:rPr>
          <w:sz w:val="20"/>
          <w:lang w:val="en-US" w:eastAsia="zh-CN"/>
        </w:rPr>
        <w:t xml:space="preserve"> </w:t>
      </w:r>
      <w:r w:rsidRPr="00BC4A34">
        <w:rPr>
          <w:i/>
          <w:sz w:val="20"/>
          <w:lang w:val="en-US" w:eastAsia="zh-CN"/>
        </w:rPr>
        <w:t>a</w:t>
      </w:r>
      <w:r w:rsidRPr="00BC4A34">
        <w:rPr>
          <w:sz w:val="20"/>
          <w:lang w:val="en-US" w:eastAsia="zh-CN"/>
        </w:rPr>
        <w:t xml:space="preserve">nd </w:t>
      </w:r>
      <w:r w:rsidRPr="00BC4A34">
        <w:rPr>
          <w:i/>
          <w:sz w:val="20"/>
          <w:lang w:val="en-US" w:eastAsia="zh-CN"/>
        </w:rPr>
        <w:t>i</w:t>
      </w:r>
      <w:r w:rsidRPr="00BC4A34">
        <w:rPr>
          <w:sz w:val="20"/>
          <w:lang w:val="en-US" w:eastAsia="zh-CN"/>
        </w:rPr>
        <w:t xml:space="preserve">, STBC processing operates on the complex modulation symbols in sequential pairs of OFDM symbols so that the value of </w:t>
      </w:r>
      <m:oMath>
        <m:sSub>
          <m:sSubPr>
            <m:ctrlPr>
              <w:rPr>
                <w:rFonts w:ascii="Cambria Math" w:hAnsi="Cambria Math"/>
                <w:i/>
                <w:sz w:val="20"/>
                <w:lang w:eastAsia="zh-CN"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/>
                    <w:i/>
                    <w:sz w:val="20"/>
                    <w:lang w:eastAsia="zh-CN"/>
                  </w:rPr>
                </m:ctrlPr>
              </m:accPr>
              <m:e>
                <m:r>
                  <w:rPr>
                    <w:rFonts w:ascii="Cambria Math" w:hAnsi="Cambria Math"/>
                    <w:sz w:val="20"/>
                    <w:lang w:eastAsia="zh-CN"/>
                  </w:rPr>
                  <m:t>d</m:t>
                </m:r>
              </m:e>
            </m:acc>
          </m:e>
          <m:sub>
            <m:r>
              <w:rPr>
                <w:rFonts w:ascii="Cambria Math" w:hAnsi="Cambria Math"/>
                <w:sz w:val="20"/>
                <w:lang w:eastAsia="zh-CN"/>
              </w:rPr>
              <m:t>k,2i-1,2m</m:t>
            </m:r>
          </m:sub>
        </m:sSub>
      </m:oMath>
      <w:r w:rsidRPr="00BC4A34">
        <w:rPr>
          <w:sz w:val="20"/>
          <w:lang w:eastAsia="zh-CN"/>
        </w:rPr>
        <w:t xml:space="preserve"> </w:t>
      </w:r>
      <w:r w:rsidR="006E6EE8">
        <w:rPr>
          <w:rFonts w:hint="eastAsia"/>
          <w:sz w:val="20"/>
          <w:lang w:eastAsia="ko-KR"/>
        </w:rPr>
        <w:t>and</w:t>
      </w:r>
      <w:r w:rsidRPr="00BC4A34">
        <w:rPr>
          <w:sz w:val="20"/>
          <w:lang w:val="en-US" w:eastAsia="zh-CN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0"/>
                <w:lang w:eastAsia="zh-CN"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/>
                    <w:i/>
                    <w:sz w:val="20"/>
                    <w:lang w:eastAsia="zh-CN"/>
                  </w:rPr>
                </m:ctrlPr>
              </m:accPr>
              <m:e>
                <m:r>
                  <w:rPr>
                    <w:rFonts w:ascii="Cambria Math" w:hAnsi="Cambria Math"/>
                    <w:sz w:val="20"/>
                    <w:lang w:eastAsia="zh-CN"/>
                  </w:rPr>
                  <m:t>d</m:t>
                </m:r>
              </m:e>
            </m:acc>
          </m:e>
          <m:sub>
            <m:r>
              <w:rPr>
                <w:rFonts w:ascii="Cambria Math" w:hAnsi="Cambria Math"/>
                <w:sz w:val="20"/>
                <w:lang w:eastAsia="zh-CN"/>
              </w:rPr>
              <m:t>k,2i,2m</m:t>
            </m:r>
          </m:sub>
        </m:sSub>
      </m:oMath>
      <w:r w:rsidRPr="00BC4A34">
        <w:rPr>
          <w:sz w:val="20"/>
          <w:lang w:eastAsia="zh-CN"/>
        </w:rPr>
        <w:t xml:space="preserve"> </w:t>
      </w:r>
      <w:r w:rsidR="006E6EE8">
        <w:rPr>
          <w:rFonts w:hint="eastAsia"/>
          <w:sz w:val="20"/>
          <w:lang w:eastAsia="ko-KR"/>
        </w:rPr>
        <w:t>depend on</w:t>
      </w:r>
      <w:r w:rsidRPr="00BC4A34">
        <w:rPr>
          <w:sz w:val="20"/>
          <w:lang w:eastAsia="zh-CN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0"/>
                <w:lang w:eastAsia="zh-CN"/>
              </w:rPr>
            </m:ctrlPr>
          </m:sSubPr>
          <m:e>
            <m:r>
              <w:rPr>
                <w:rFonts w:ascii="Cambria Math" w:hAnsi="Cambria Math"/>
                <w:sz w:val="20"/>
                <w:lang w:eastAsia="zh-CN"/>
              </w:rPr>
              <m:t>d</m:t>
            </m:r>
          </m:e>
          <m:sub>
            <m:r>
              <w:rPr>
                <w:rFonts w:ascii="Cambria Math" w:hAnsi="Cambria Math"/>
                <w:sz w:val="20"/>
                <w:lang w:eastAsia="zh-CN"/>
              </w:rPr>
              <m:t>k,i,2m</m:t>
            </m:r>
          </m:sub>
        </m:sSub>
      </m:oMath>
      <w:r w:rsidRPr="00BC4A34">
        <w:rPr>
          <w:sz w:val="20"/>
          <w:lang w:eastAsia="zh-CN"/>
        </w:rPr>
        <w:t xml:space="preserve"> and </w:t>
      </w:r>
      <m:oMath>
        <m:sSub>
          <m:sSubPr>
            <m:ctrlPr>
              <w:rPr>
                <w:rFonts w:ascii="Cambria Math" w:hAnsi="Cambria Math"/>
                <w:i/>
                <w:sz w:val="20"/>
                <w:lang w:eastAsia="zh-CN"/>
              </w:rPr>
            </m:ctrlPr>
          </m:sSubPr>
          <m:e>
            <m:r>
              <w:rPr>
                <w:rFonts w:ascii="Cambria Math" w:hAnsi="Cambria Math"/>
                <w:sz w:val="20"/>
                <w:lang w:eastAsia="zh-CN"/>
              </w:rPr>
              <m:t>d</m:t>
            </m:r>
          </m:e>
          <m:sub>
            <m:r>
              <w:rPr>
                <w:rFonts w:ascii="Cambria Math" w:hAnsi="Cambria Math"/>
                <w:sz w:val="20"/>
                <w:lang w:eastAsia="zh-CN"/>
              </w:rPr>
              <m:t>k,i,2m+1</m:t>
            </m:r>
          </m:sub>
        </m:sSub>
      </m:oMath>
      <w:r w:rsidR="006E6EE8">
        <w:rPr>
          <w:rFonts w:hint="eastAsia"/>
          <w:sz w:val="20"/>
          <w:lang w:eastAsia="ko-KR"/>
        </w:rPr>
        <w:t>.</w:t>
      </w:r>
      <w:r w:rsidRPr="00BC4A34">
        <w:rPr>
          <w:sz w:val="20"/>
          <w:lang w:eastAsia="zh-CN"/>
        </w:rPr>
        <w:t xml:space="preserve"> </w:t>
      </w:r>
      <w:r w:rsidR="006E6EE8">
        <w:rPr>
          <w:rFonts w:hint="eastAsia"/>
          <w:sz w:val="20"/>
          <w:lang w:eastAsia="ko-KR"/>
        </w:rPr>
        <w:t>A</w:t>
      </w:r>
      <w:r w:rsidRPr="00BC4A34">
        <w:rPr>
          <w:sz w:val="20"/>
          <w:lang w:eastAsia="zh-CN"/>
        </w:rPr>
        <w:t>lso</w:t>
      </w:r>
      <w:r w:rsidR="006E6EE8">
        <w:rPr>
          <w:rFonts w:hint="eastAsia"/>
          <w:sz w:val="20"/>
          <w:lang w:eastAsia="ko-KR"/>
        </w:rPr>
        <w:t>,</w:t>
      </w:r>
      <w:r w:rsidRPr="00BC4A34">
        <w:rPr>
          <w:sz w:val="20"/>
          <w:lang w:eastAsia="zh-CN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0"/>
                <w:lang w:eastAsia="zh-CN"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/>
                    <w:i/>
                    <w:sz w:val="20"/>
                    <w:lang w:eastAsia="zh-CN"/>
                  </w:rPr>
                </m:ctrlPr>
              </m:accPr>
              <m:e>
                <m:r>
                  <w:rPr>
                    <w:rFonts w:ascii="Cambria Math" w:hAnsi="Cambria Math"/>
                    <w:sz w:val="20"/>
                    <w:lang w:eastAsia="zh-CN"/>
                  </w:rPr>
                  <m:t>d</m:t>
                </m:r>
              </m:e>
            </m:acc>
          </m:e>
          <m:sub>
            <m:r>
              <w:rPr>
                <w:rFonts w:ascii="Cambria Math" w:hAnsi="Cambria Math"/>
                <w:sz w:val="20"/>
                <w:lang w:eastAsia="zh-CN"/>
              </w:rPr>
              <m:t>k,2i-1,2m+1</m:t>
            </m:r>
          </m:sub>
        </m:sSub>
      </m:oMath>
      <w:r w:rsidR="006E6EE8">
        <w:rPr>
          <w:rFonts w:hint="eastAsia"/>
          <w:sz w:val="20"/>
          <w:lang w:eastAsia="ko-KR"/>
        </w:rPr>
        <w:t xml:space="preserve"> and </w:t>
      </w:r>
      <m:oMath>
        <m:sSub>
          <m:sSubPr>
            <m:ctrlPr>
              <w:rPr>
                <w:rFonts w:ascii="Cambria Math" w:hAnsi="Cambria Math"/>
                <w:i/>
                <w:sz w:val="20"/>
                <w:lang w:eastAsia="zh-CN"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/>
                    <w:i/>
                    <w:sz w:val="20"/>
                    <w:lang w:eastAsia="zh-CN"/>
                  </w:rPr>
                </m:ctrlPr>
              </m:accPr>
              <m:e>
                <m:r>
                  <w:rPr>
                    <w:rFonts w:ascii="Cambria Math" w:hAnsi="Cambria Math"/>
                    <w:sz w:val="20"/>
                    <w:lang w:eastAsia="zh-CN"/>
                  </w:rPr>
                  <m:t>d</m:t>
                </m:r>
              </m:e>
            </m:acc>
          </m:e>
          <m:sub>
            <m:r>
              <w:rPr>
                <w:rFonts w:ascii="Cambria Math" w:hAnsi="Cambria Math"/>
                <w:sz w:val="20"/>
                <w:lang w:eastAsia="zh-CN"/>
              </w:rPr>
              <m:t>k,2i,2m+1</m:t>
            </m:r>
          </m:sub>
        </m:sSub>
      </m:oMath>
      <w:r w:rsidR="006E6EE8">
        <w:rPr>
          <w:rFonts w:hint="eastAsia"/>
          <w:sz w:val="20"/>
          <w:lang w:eastAsia="ko-KR"/>
        </w:rPr>
        <w:t xml:space="preserve"> </w:t>
      </w:r>
      <w:r w:rsidRPr="00BC4A34">
        <w:rPr>
          <w:sz w:val="20"/>
          <w:lang w:eastAsia="zh-CN"/>
        </w:rPr>
        <w:t xml:space="preserve">depend </w:t>
      </w:r>
      <w:r w:rsidRPr="00BC4A34">
        <w:rPr>
          <w:sz w:val="20"/>
          <w:lang w:val="en-US" w:eastAsia="zh-CN"/>
        </w:rPr>
        <w:t xml:space="preserve">on </w:t>
      </w:r>
      <m:oMath>
        <m:sSub>
          <m:sSubPr>
            <m:ctrlPr>
              <w:rPr>
                <w:rFonts w:ascii="Cambria Math" w:hAnsi="Cambria Math"/>
                <w:i/>
                <w:sz w:val="20"/>
                <w:lang w:eastAsia="zh-CN"/>
              </w:rPr>
            </m:ctrlPr>
          </m:sSubPr>
          <m:e>
            <m:r>
              <w:rPr>
                <w:rFonts w:ascii="Cambria Math" w:hAnsi="Cambria Math"/>
                <w:sz w:val="20"/>
                <w:lang w:eastAsia="zh-CN"/>
              </w:rPr>
              <m:t>d</m:t>
            </m:r>
          </m:e>
          <m:sub>
            <m:r>
              <w:rPr>
                <w:rFonts w:ascii="Cambria Math" w:hAnsi="Cambria Math"/>
                <w:sz w:val="20"/>
                <w:lang w:eastAsia="zh-CN"/>
              </w:rPr>
              <m:t>k,i,2m</m:t>
            </m:r>
          </m:sub>
        </m:sSub>
      </m:oMath>
      <w:r w:rsidRPr="00BC4A34">
        <w:rPr>
          <w:sz w:val="20"/>
          <w:lang w:eastAsia="zh-CN"/>
        </w:rPr>
        <w:t xml:space="preserve"> and </w:t>
      </w:r>
      <m:oMath>
        <m:sSub>
          <m:sSubPr>
            <m:ctrlPr>
              <w:rPr>
                <w:rFonts w:ascii="Cambria Math" w:hAnsi="Cambria Math"/>
                <w:i/>
                <w:sz w:val="20"/>
                <w:lang w:eastAsia="zh-CN"/>
              </w:rPr>
            </m:ctrlPr>
          </m:sSubPr>
          <m:e>
            <m:r>
              <w:rPr>
                <w:rFonts w:ascii="Cambria Math" w:hAnsi="Cambria Math"/>
                <w:sz w:val="20"/>
                <w:lang w:eastAsia="zh-CN"/>
              </w:rPr>
              <m:t>d</m:t>
            </m:r>
          </m:e>
          <m:sub>
            <m:r>
              <w:rPr>
                <w:rFonts w:ascii="Cambria Math" w:hAnsi="Cambria Math"/>
                <w:sz w:val="20"/>
                <w:lang w:eastAsia="zh-CN"/>
              </w:rPr>
              <m:t>k,i,2m+1</m:t>
            </m:r>
          </m:sub>
        </m:sSub>
      </m:oMath>
      <w:r w:rsidR="006E6EE8">
        <w:rPr>
          <w:rFonts w:hint="eastAsia"/>
          <w:sz w:val="20"/>
          <w:lang w:val="en-US" w:eastAsia="ko-KR"/>
        </w:rPr>
        <w:t xml:space="preserve">. This is </w:t>
      </w:r>
      <w:r w:rsidRPr="00BC4A34">
        <w:rPr>
          <w:sz w:val="20"/>
          <w:lang w:val="en-US" w:eastAsia="zh-CN"/>
        </w:rPr>
        <w:t xml:space="preserve">defined in </w:t>
      </w:r>
      <w:r w:rsidRPr="00BC4A34">
        <w:rPr>
          <w:sz w:val="20"/>
          <w:lang w:val="en-US" w:eastAsia="zh-CN"/>
        </w:rPr>
        <w:fldChar w:fldCharType="begin"/>
      </w:r>
      <w:r w:rsidRPr="00BC4A34">
        <w:rPr>
          <w:sz w:val="20"/>
          <w:lang w:val="en-US" w:eastAsia="zh-CN"/>
        </w:rPr>
        <w:instrText xml:space="preserve"> REF _Ref282677658 \h  \* MERGEFORMAT </w:instrText>
      </w:r>
      <w:r w:rsidRPr="00BC4A34">
        <w:rPr>
          <w:sz w:val="20"/>
          <w:lang w:val="en-US" w:eastAsia="zh-CN"/>
        </w:rPr>
      </w:r>
      <w:r w:rsidRPr="00BC4A34">
        <w:rPr>
          <w:sz w:val="20"/>
          <w:lang w:val="en-US" w:eastAsia="zh-CN"/>
        </w:rPr>
        <w:fldChar w:fldCharType="separate"/>
      </w:r>
      <w:r w:rsidRPr="00BC4A34">
        <w:rPr>
          <w:sz w:val="20"/>
        </w:rPr>
        <w:t xml:space="preserve">Table </w:t>
      </w:r>
      <w:r w:rsidRPr="00BC4A34">
        <w:rPr>
          <w:noProof/>
          <w:sz w:val="20"/>
        </w:rPr>
        <w:t>22</w:t>
      </w:r>
      <w:r w:rsidRPr="00BC4A34">
        <w:rPr>
          <w:sz w:val="20"/>
        </w:rPr>
        <w:noBreakHyphen/>
      </w:r>
      <w:r w:rsidRPr="00BC4A34">
        <w:rPr>
          <w:noProof/>
          <w:sz w:val="20"/>
        </w:rPr>
        <w:t>16</w:t>
      </w:r>
      <w:r w:rsidRPr="00BC4A34">
        <w:rPr>
          <w:sz w:val="20"/>
          <w:lang w:val="en-US" w:eastAsia="zh-CN"/>
        </w:rPr>
        <w:fldChar w:fldCharType="end"/>
      </w:r>
      <w:r w:rsidR="006E6EE8">
        <w:rPr>
          <w:rFonts w:hint="eastAsia"/>
          <w:sz w:val="20"/>
          <w:lang w:val="en-US" w:eastAsia="ko-KR"/>
        </w:rPr>
        <w:t xml:space="preserve"> (Constellation mapper output to spatial mapper input for STBC).</w:t>
      </w:r>
    </w:p>
    <w:p w:rsidR="00BC4A34" w:rsidRPr="00BC4A34" w:rsidRDefault="00BC4A34" w:rsidP="00BC4A34">
      <w:pPr>
        <w:rPr>
          <w:sz w:val="20"/>
          <w:lang w:val="en-US" w:bidi="he-IL"/>
        </w:rPr>
      </w:pPr>
    </w:p>
    <w:p w:rsidR="00BC4A34" w:rsidRDefault="00BC4A34" w:rsidP="00BC4A34">
      <w:pPr>
        <w:pStyle w:val="aa"/>
        <w:keepNext/>
        <w:jc w:val="center"/>
        <w:rPr>
          <w:lang w:eastAsia="ko-KR"/>
        </w:rPr>
      </w:pPr>
      <w:bookmarkStart w:id="48" w:name="_Ref282677658"/>
      <w:r w:rsidRPr="00BC4A34">
        <w:t xml:space="preserve">Table </w:t>
      </w:r>
      <w:r w:rsidRPr="00BC4A34">
        <w:fldChar w:fldCharType="begin"/>
      </w:r>
      <w:r w:rsidRPr="00BC4A34">
        <w:instrText xml:space="preserve"> STYLEREF 1 \s </w:instrText>
      </w:r>
      <w:r w:rsidRPr="00BC4A34">
        <w:fldChar w:fldCharType="separate"/>
      </w:r>
      <w:r w:rsidRPr="00BC4A34">
        <w:rPr>
          <w:noProof/>
        </w:rPr>
        <w:t>22</w:t>
      </w:r>
      <w:r w:rsidRPr="00BC4A34">
        <w:rPr>
          <w:noProof/>
        </w:rPr>
        <w:fldChar w:fldCharType="end"/>
      </w:r>
      <w:r w:rsidRPr="00BC4A34">
        <w:noBreakHyphen/>
      </w:r>
      <w:r w:rsidRPr="00BC4A34">
        <w:fldChar w:fldCharType="begin"/>
      </w:r>
      <w:r w:rsidRPr="00BC4A34">
        <w:instrText xml:space="preserve"> SEQ Table \* ARABIC \s 1 </w:instrText>
      </w:r>
      <w:r w:rsidRPr="00BC4A34">
        <w:fldChar w:fldCharType="separate"/>
      </w:r>
      <w:r w:rsidRPr="00BC4A34">
        <w:rPr>
          <w:noProof/>
        </w:rPr>
        <w:t>16</w:t>
      </w:r>
      <w:r w:rsidRPr="00BC4A34">
        <w:rPr>
          <w:noProof/>
        </w:rPr>
        <w:fldChar w:fldCharType="end"/>
      </w:r>
      <w:bookmarkEnd w:id="48"/>
      <w:r w:rsidRPr="00BC4A34">
        <w:t>--Constellation mapper output to spatial mapper input for STBC</w:t>
      </w:r>
      <w:ins w:id="49" w:author="Minho_v16" w:date="2011-05-08T20:58:00Z">
        <w:r w:rsidR="002C1F4B">
          <w:rPr>
            <w:rFonts w:hint="eastAsia"/>
            <w:lang w:eastAsia="ko-KR"/>
          </w:rPr>
          <w:t xml:space="preserve"> for user </w:t>
        </w:r>
        <w:r w:rsidR="002C1F4B" w:rsidRPr="002C1F4B">
          <w:rPr>
            <w:rFonts w:hint="eastAsia"/>
            <w:i/>
            <w:lang w:eastAsia="ko-KR"/>
          </w:rPr>
          <w:t>u</w:t>
        </w:r>
      </w:ins>
    </w:p>
    <w:p w:rsidR="00BC4A34" w:rsidRPr="00BC4A34" w:rsidRDefault="00BC4A34" w:rsidP="00BC4A34">
      <w:pPr>
        <w:rPr>
          <w:lang w:eastAsia="ko-KR"/>
        </w:rPr>
      </w:pPr>
    </w:p>
    <w:tbl>
      <w:tblPr>
        <w:tblStyle w:val="a8"/>
        <w:tblW w:w="2389" w:type="pct"/>
        <w:jc w:val="center"/>
        <w:tblInd w:w="1278" w:type="dxa"/>
        <w:tblLook w:val="04A0" w:firstRow="1" w:lastRow="0" w:firstColumn="1" w:lastColumn="0" w:noHBand="0" w:noVBand="1"/>
      </w:tblPr>
      <w:tblGrid>
        <w:gridCol w:w="848"/>
        <w:gridCol w:w="764"/>
        <w:gridCol w:w="581"/>
        <w:gridCol w:w="1218"/>
        <w:gridCol w:w="1164"/>
      </w:tblGrid>
      <w:tr w:rsidR="00BC4A34" w:rsidRPr="00BC4A34" w:rsidTr="00BC4A34">
        <w:trPr>
          <w:jc w:val="center"/>
        </w:trPr>
        <w:tc>
          <w:tcPr>
            <w:tcW w:w="941" w:type="pct"/>
          </w:tcPr>
          <w:p w:rsidR="00BC4A34" w:rsidRPr="00BC4A34" w:rsidRDefault="00BC4A34" w:rsidP="00BC4A34">
            <w:pPr>
              <w:jc w:val="center"/>
              <w:rPr>
                <w:b/>
                <w:i/>
                <w:sz w:val="20"/>
                <w:lang w:eastAsia="ko-KR"/>
              </w:rPr>
            </w:pPr>
            <w:r w:rsidRPr="00BC4A34">
              <w:rPr>
                <w:b/>
                <w:i/>
                <w:sz w:val="20"/>
                <w:lang w:eastAsia="zh-CN"/>
              </w:rPr>
              <w:t>N</w:t>
            </w:r>
            <w:r w:rsidRPr="00BC4A34">
              <w:rPr>
                <w:b/>
                <w:i/>
                <w:sz w:val="20"/>
                <w:vertAlign w:val="subscript"/>
                <w:lang w:eastAsia="zh-CN"/>
              </w:rPr>
              <w:t>STS</w:t>
            </w:r>
            <w:ins w:id="50" w:author="Minho_v16" w:date="2011-05-08T20:59:00Z">
              <w:r w:rsidR="002C1F4B">
                <w:rPr>
                  <w:rFonts w:hint="eastAsia"/>
                  <w:b/>
                  <w:i/>
                  <w:sz w:val="20"/>
                  <w:vertAlign w:val="subscript"/>
                  <w:lang w:eastAsia="ko-KR"/>
                </w:rPr>
                <w:t>,u</w:t>
              </w:r>
            </w:ins>
          </w:p>
        </w:tc>
        <w:tc>
          <w:tcPr>
            <w:tcW w:w="849" w:type="pct"/>
          </w:tcPr>
          <w:p w:rsidR="00BC4A34" w:rsidRPr="00BC4A34" w:rsidRDefault="00BC4A34" w:rsidP="00BC4A34">
            <w:pPr>
              <w:jc w:val="center"/>
              <w:rPr>
                <w:b/>
                <w:i/>
                <w:sz w:val="20"/>
                <w:lang w:eastAsia="ko-KR"/>
              </w:rPr>
            </w:pPr>
            <w:r w:rsidRPr="00BC4A34">
              <w:rPr>
                <w:b/>
                <w:i/>
                <w:sz w:val="20"/>
                <w:lang w:eastAsia="zh-CN"/>
              </w:rPr>
              <w:t>N</w:t>
            </w:r>
            <w:r w:rsidRPr="00BC4A34">
              <w:rPr>
                <w:b/>
                <w:i/>
                <w:sz w:val="20"/>
                <w:vertAlign w:val="subscript"/>
                <w:lang w:eastAsia="zh-CN"/>
              </w:rPr>
              <w:t>SS</w:t>
            </w:r>
            <w:ins w:id="51" w:author="Minho_v16" w:date="2011-05-08T20:59:00Z">
              <w:r w:rsidR="002C1F4B">
                <w:rPr>
                  <w:rFonts w:hint="eastAsia"/>
                  <w:b/>
                  <w:i/>
                  <w:sz w:val="20"/>
                  <w:vertAlign w:val="subscript"/>
                  <w:lang w:eastAsia="ko-KR"/>
                </w:rPr>
                <w:t>,u</w:t>
              </w:r>
            </w:ins>
          </w:p>
        </w:tc>
        <w:tc>
          <w:tcPr>
            <w:tcW w:w="649" w:type="pct"/>
          </w:tcPr>
          <w:p w:rsidR="00BC4A34" w:rsidRPr="00BC4A34" w:rsidRDefault="00BC4A34" w:rsidP="00BC4A34">
            <w:pPr>
              <w:jc w:val="center"/>
              <w:rPr>
                <w:b/>
                <w:i/>
                <w:sz w:val="20"/>
                <w:lang w:eastAsia="zh-CN"/>
              </w:rPr>
            </w:pPr>
            <w:r w:rsidRPr="00BC4A34">
              <w:rPr>
                <w:b/>
                <w:i/>
                <w:sz w:val="20"/>
                <w:lang w:eastAsia="zh-CN"/>
              </w:rPr>
              <w:t>i</w:t>
            </w:r>
            <w:r w:rsidRPr="00BC4A34">
              <w:rPr>
                <w:b/>
                <w:i/>
                <w:sz w:val="20"/>
                <w:vertAlign w:val="subscript"/>
                <w:lang w:eastAsia="zh-CN"/>
              </w:rPr>
              <w:t>STS</w:t>
            </w:r>
          </w:p>
        </w:tc>
        <w:tc>
          <w:tcPr>
            <w:tcW w:w="1345" w:type="pct"/>
          </w:tcPr>
          <w:p w:rsidR="00BC4A34" w:rsidRPr="00BC4A34" w:rsidRDefault="00462638" w:rsidP="006E6EE8">
            <w:pPr>
              <w:jc w:val="center"/>
              <w:rPr>
                <w:b/>
                <w:i/>
                <w:sz w:val="20"/>
                <w:lang w:eastAsia="zh-C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0"/>
                        <w:lang w:eastAsia="zh-CN"/>
                      </w:rPr>
                    </m:ctrlPr>
                  </m:sSubPr>
                  <m:e>
                    <m:acc>
                      <m:accPr>
                        <m:chr m:val="̃"/>
                        <m:ctrlPr>
                          <w:rPr>
                            <w:rFonts w:ascii="Cambria Math" w:hAnsi="Cambria Math"/>
                            <w:b/>
                            <w:i/>
                            <w:sz w:val="20"/>
                            <w:lang w:eastAsia="zh-CN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0"/>
                            <w:lang w:eastAsia="zh-CN"/>
                          </w:rPr>
                          <m:t>d</m:t>
                        </m:r>
                      </m:e>
                    </m:acc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lang w:eastAsia="zh-CN"/>
                      </w:rPr>
                      <m:t>k,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sz w:val="20"/>
                            <w:lang w:eastAsia="ko-KR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0"/>
                            <w:lang w:eastAsia="ko-KR"/>
                          </w:rPr>
                          <m:t>i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0"/>
                            <w:lang w:eastAsia="ko-KR"/>
                          </w:rPr>
                          <m:t>STS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lang w:eastAsia="zh-CN"/>
                      </w:rPr>
                      <m:t>,2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lang w:eastAsia="zh-CN"/>
                      </w:rPr>
                      <m:t>m</m:t>
                    </m:r>
                  </m:sub>
                </m:sSub>
              </m:oMath>
            </m:oMathPara>
          </w:p>
        </w:tc>
        <w:tc>
          <w:tcPr>
            <w:tcW w:w="1215" w:type="pct"/>
          </w:tcPr>
          <w:p w:rsidR="00BC4A34" w:rsidRPr="00BC4A34" w:rsidRDefault="00462638" w:rsidP="006E6EE8">
            <w:pPr>
              <w:jc w:val="center"/>
              <w:rPr>
                <w:b/>
                <w:sz w:val="20"/>
                <w:lang w:eastAsia="zh-C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0"/>
                        <w:lang w:eastAsia="zh-CN"/>
                      </w:rPr>
                    </m:ctrlPr>
                  </m:sSubPr>
                  <m:e>
                    <m:acc>
                      <m:accPr>
                        <m:chr m:val="̃"/>
                        <m:ctrlPr>
                          <w:rPr>
                            <w:rFonts w:ascii="Cambria Math" w:hAnsi="Cambria Math"/>
                            <w:b/>
                            <w:i/>
                            <w:sz w:val="20"/>
                            <w:lang w:eastAsia="zh-CN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0"/>
                            <w:lang w:eastAsia="zh-CN"/>
                          </w:rPr>
                          <m:t>d</m:t>
                        </m:r>
                      </m:e>
                    </m:acc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lang w:eastAsia="zh-CN"/>
                      </w:rPr>
                      <m:t>k,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sz w:val="20"/>
                            <w:lang w:eastAsia="ko-KR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0"/>
                            <w:lang w:eastAsia="ko-KR"/>
                          </w:rPr>
                          <m:t>i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0"/>
                            <w:lang w:eastAsia="ko-KR"/>
                          </w:rPr>
                          <m:t>STS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lang w:eastAsia="zh-CN"/>
                      </w:rPr>
                      <m:t>,2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lang w:eastAsia="zh-CN"/>
                      </w:rPr>
                      <m:t>m+1</m:t>
                    </m:r>
                  </m:sub>
                </m:sSub>
              </m:oMath>
            </m:oMathPara>
          </w:p>
        </w:tc>
      </w:tr>
      <w:tr w:rsidR="00BC4A34" w:rsidRPr="00BC4A34" w:rsidTr="00BC4A34">
        <w:trPr>
          <w:jc w:val="center"/>
        </w:trPr>
        <w:tc>
          <w:tcPr>
            <w:tcW w:w="941" w:type="pct"/>
            <w:vMerge w:val="restart"/>
            <w:vAlign w:val="center"/>
          </w:tcPr>
          <w:p w:rsidR="00BC4A34" w:rsidRPr="00BC4A34" w:rsidRDefault="00BC4A34" w:rsidP="00BC4A34">
            <w:pPr>
              <w:jc w:val="center"/>
              <w:rPr>
                <w:sz w:val="20"/>
                <w:lang w:eastAsia="zh-CN"/>
              </w:rPr>
            </w:pPr>
            <w:r w:rsidRPr="00BC4A34">
              <w:rPr>
                <w:sz w:val="20"/>
                <w:lang w:eastAsia="zh-CN"/>
              </w:rPr>
              <w:t>2</w:t>
            </w:r>
          </w:p>
        </w:tc>
        <w:tc>
          <w:tcPr>
            <w:tcW w:w="849" w:type="pct"/>
            <w:vMerge w:val="restart"/>
            <w:vAlign w:val="center"/>
          </w:tcPr>
          <w:p w:rsidR="00BC4A34" w:rsidRPr="00BC4A34" w:rsidRDefault="00BC4A34" w:rsidP="00BC4A34">
            <w:pPr>
              <w:jc w:val="center"/>
              <w:rPr>
                <w:sz w:val="20"/>
                <w:lang w:eastAsia="zh-CN"/>
              </w:rPr>
            </w:pPr>
            <w:r w:rsidRPr="00BC4A34">
              <w:rPr>
                <w:sz w:val="20"/>
                <w:lang w:eastAsia="zh-CN"/>
              </w:rPr>
              <w:t>1</w:t>
            </w:r>
          </w:p>
        </w:tc>
        <w:tc>
          <w:tcPr>
            <w:tcW w:w="649" w:type="pct"/>
            <w:vAlign w:val="center"/>
          </w:tcPr>
          <w:p w:rsidR="00BC4A34" w:rsidRPr="00BC4A34" w:rsidRDefault="00BC4A34" w:rsidP="00BC4A34">
            <w:pPr>
              <w:jc w:val="center"/>
              <w:rPr>
                <w:sz w:val="20"/>
                <w:lang w:eastAsia="zh-CN"/>
              </w:rPr>
            </w:pPr>
            <w:r w:rsidRPr="00BC4A34">
              <w:rPr>
                <w:sz w:val="20"/>
                <w:lang w:eastAsia="zh-CN"/>
              </w:rPr>
              <w:t>1</w:t>
            </w:r>
          </w:p>
        </w:tc>
        <w:tc>
          <w:tcPr>
            <w:tcW w:w="1345" w:type="pct"/>
            <w:vAlign w:val="center"/>
          </w:tcPr>
          <w:p w:rsidR="00BC4A34" w:rsidRPr="00BC4A34" w:rsidRDefault="00462638" w:rsidP="00BC4A34">
            <w:pPr>
              <w:jc w:val="center"/>
              <w:rPr>
                <w:i/>
                <w:sz w:val="20"/>
                <w:lang w:eastAsia="zh-C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lang w:eastAsia="zh-CN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lang w:eastAsia="zh-CN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lang w:eastAsia="zh-CN"/>
                      </w:rPr>
                      <m:t>k,1,2m</m:t>
                    </m:r>
                  </m:sub>
                </m:sSub>
              </m:oMath>
            </m:oMathPara>
          </w:p>
        </w:tc>
        <w:tc>
          <w:tcPr>
            <w:tcW w:w="1215" w:type="pct"/>
            <w:vAlign w:val="center"/>
          </w:tcPr>
          <w:p w:rsidR="00BC4A34" w:rsidRPr="00BC4A34" w:rsidRDefault="00462638" w:rsidP="00BC4A34">
            <w:pPr>
              <w:jc w:val="center"/>
              <w:rPr>
                <w:sz w:val="20"/>
                <w:lang w:eastAsia="zh-C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lang w:eastAsia="zh-CN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lang w:eastAsia="zh-CN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lang w:eastAsia="zh-CN"/>
                      </w:rPr>
                      <m:t>k,1,2m+1</m:t>
                    </m:r>
                  </m:sub>
                </m:sSub>
              </m:oMath>
            </m:oMathPara>
          </w:p>
        </w:tc>
      </w:tr>
      <w:tr w:rsidR="00BC4A34" w:rsidRPr="00BC4A34" w:rsidTr="00BC4A34">
        <w:trPr>
          <w:jc w:val="center"/>
        </w:trPr>
        <w:tc>
          <w:tcPr>
            <w:tcW w:w="941" w:type="pct"/>
            <w:vMerge/>
            <w:vAlign w:val="center"/>
          </w:tcPr>
          <w:p w:rsidR="00BC4A34" w:rsidRPr="00BC4A34" w:rsidRDefault="00BC4A34" w:rsidP="00BC4A34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849" w:type="pct"/>
            <w:vMerge/>
            <w:vAlign w:val="center"/>
          </w:tcPr>
          <w:p w:rsidR="00BC4A34" w:rsidRPr="00BC4A34" w:rsidRDefault="00BC4A34" w:rsidP="00BC4A34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649" w:type="pct"/>
            <w:vAlign w:val="center"/>
          </w:tcPr>
          <w:p w:rsidR="00BC4A34" w:rsidRPr="00BC4A34" w:rsidRDefault="00BC4A34" w:rsidP="00BC4A34">
            <w:pPr>
              <w:jc w:val="center"/>
              <w:rPr>
                <w:sz w:val="20"/>
                <w:lang w:eastAsia="zh-CN"/>
              </w:rPr>
            </w:pPr>
            <w:r w:rsidRPr="00BC4A34">
              <w:rPr>
                <w:sz w:val="20"/>
                <w:lang w:eastAsia="zh-CN"/>
              </w:rPr>
              <w:t>2</w:t>
            </w:r>
          </w:p>
        </w:tc>
        <w:tc>
          <w:tcPr>
            <w:tcW w:w="1345" w:type="pct"/>
            <w:vAlign w:val="center"/>
          </w:tcPr>
          <w:p w:rsidR="00BC4A34" w:rsidRPr="00BC4A34" w:rsidRDefault="00462638" w:rsidP="00BC4A34">
            <w:pPr>
              <w:jc w:val="center"/>
              <w:rPr>
                <w:i/>
                <w:sz w:val="20"/>
                <w:lang w:eastAsia="zh-CN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0"/>
                        <w:lang w:eastAsia="zh-CN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0"/>
                        <w:lang w:eastAsia="zh-CN"/>
                      </w:rPr>
                      <m:t>-d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lang w:eastAsia="zh-CN"/>
                      </w:rPr>
                      <m:t>k,1,2m+1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lang w:eastAsia="zh-CN"/>
                      </w:rPr>
                      <m:t>*</m:t>
                    </m:r>
                  </m:sup>
                </m:sSubSup>
              </m:oMath>
            </m:oMathPara>
          </w:p>
        </w:tc>
        <w:tc>
          <w:tcPr>
            <w:tcW w:w="1215" w:type="pct"/>
            <w:vAlign w:val="center"/>
          </w:tcPr>
          <w:p w:rsidR="00BC4A34" w:rsidRPr="00BC4A34" w:rsidRDefault="00462638" w:rsidP="00BC4A34">
            <w:pPr>
              <w:jc w:val="center"/>
              <w:rPr>
                <w:sz w:val="20"/>
                <w:lang w:eastAsia="zh-CN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0"/>
                        <w:lang w:eastAsia="zh-CN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0"/>
                        <w:lang w:eastAsia="zh-CN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lang w:eastAsia="zh-CN"/>
                      </w:rPr>
                      <m:t>k,1,2m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lang w:eastAsia="zh-CN"/>
                      </w:rPr>
                      <m:t>*</m:t>
                    </m:r>
                  </m:sup>
                </m:sSubSup>
              </m:oMath>
            </m:oMathPara>
          </w:p>
        </w:tc>
      </w:tr>
      <w:tr w:rsidR="00BC4A34" w:rsidRPr="00BC4A34" w:rsidTr="00BC4A34">
        <w:trPr>
          <w:jc w:val="center"/>
        </w:trPr>
        <w:tc>
          <w:tcPr>
            <w:tcW w:w="941" w:type="pct"/>
            <w:vMerge w:val="restart"/>
            <w:vAlign w:val="center"/>
          </w:tcPr>
          <w:p w:rsidR="00BC4A34" w:rsidRPr="00BC4A34" w:rsidRDefault="00BC4A34" w:rsidP="00BC4A34">
            <w:pPr>
              <w:jc w:val="center"/>
              <w:rPr>
                <w:sz w:val="20"/>
                <w:lang w:eastAsia="zh-CN"/>
              </w:rPr>
            </w:pPr>
            <w:r w:rsidRPr="00BC4A34">
              <w:rPr>
                <w:sz w:val="20"/>
                <w:lang w:eastAsia="zh-CN"/>
              </w:rPr>
              <w:t>4</w:t>
            </w:r>
          </w:p>
        </w:tc>
        <w:tc>
          <w:tcPr>
            <w:tcW w:w="849" w:type="pct"/>
            <w:vMerge w:val="restart"/>
            <w:vAlign w:val="center"/>
          </w:tcPr>
          <w:p w:rsidR="00BC4A34" w:rsidRPr="00BC4A34" w:rsidRDefault="00BC4A34" w:rsidP="00BC4A34">
            <w:pPr>
              <w:jc w:val="center"/>
              <w:rPr>
                <w:sz w:val="20"/>
                <w:lang w:eastAsia="zh-CN"/>
              </w:rPr>
            </w:pPr>
            <w:r w:rsidRPr="00BC4A34">
              <w:rPr>
                <w:sz w:val="20"/>
                <w:lang w:eastAsia="zh-CN"/>
              </w:rPr>
              <w:t>2</w:t>
            </w:r>
          </w:p>
        </w:tc>
        <w:tc>
          <w:tcPr>
            <w:tcW w:w="649" w:type="pct"/>
            <w:vAlign w:val="center"/>
          </w:tcPr>
          <w:p w:rsidR="00BC4A34" w:rsidRPr="00BC4A34" w:rsidRDefault="00BC4A34" w:rsidP="00BC4A34">
            <w:pPr>
              <w:jc w:val="center"/>
              <w:rPr>
                <w:sz w:val="20"/>
                <w:lang w:eastAsia="zh-CN"/>
              </w:rPr>
            </w:pPr>
            <w:r w:rsidRPr="00BC4A34">
              <w:rPr>
                <w:sz w:val="20"/>
                <w:lang w:eastAsia="zh-CN"/>
              </w:rPr>
              <w:t>1</w:t>
            </w:r>
          </w:p>
        </w:tc>
        <w:tc>
          <w:tcPr>
            <w:tcW w:w="1345" w:type="pct"/>
            <w:vAlign w:val="center"/>
          </w:tcPr>
          <w:p w:rsidR="00BC4A34" w:rsidRPr="00BC4A34" w:rsidRDefault="00462638" w:rsidP="00BC4A34">
            <w:pPr>
              <w:jc w:val="center"/>
              <w:rPr>
                <w:sz w:val="20"/>
                <w:lang w:eastAsia="zh-C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lang w:eastAsia="zh-CN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lang w:eastAsia="zh-CN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lang w:eastAsia="zh-CN"/>
                      </w:rPr>
                      <m:t>k,1,2m</m:t>
                    </m:r>
                  </m:sub>
                </m:sSub>
              </m:oMath>
            </m:oMathPara>
          </w:p>
        </w:tc>
        <w:tc>
          <w:tcPr>
            <w:tcW w:w="1215" w:type="pct"/>
            <w:vAlign w:val="center"/>
          </w:tcPr>
          <w:p w:rsidR="00BC4A34" w:rsidRPr="00BC4A34" w:rsidRDefault="00462638" w:rsidP="00BC4A34">
            <w:pPr>
              <w:jc w:val="center"/>
              <w:rPr>
                <w:sz w:val="20"/>
                <w:lang w:eastAsia="zh-C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lang w:eastAsia="zh-CN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lang w:eastAsia="zh-CN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lang w:eastAsia="zh-CN"/>
                      </w:rPr>
                      <m:t>k,1,2m+1</m:t>
                    </m:r>
                  </m:sub>
                </m:sSub>
              </m:oMath>
            </m:oMathPara>
          </w:p>
        </w:tc>
      </w:tr>
      <w:tr w:rsidR="00BC4A34" w:rsidRPr="00BC4A34" w:rsidTr="00BC4A34">
        <w:trPr>
          <w:jc w:val="center"/>
        </w:trPr>
        <w:tc>
          <w:tcPr>
            <w:tcW w:w="941" w:type="pct"/>
            <w:vMerge/>
            <w:vAlign w:val="center"/>
          </w:tcPr>
          <w:p w:rsidR="00BC4A34" w:rsidRPr="00BC4A34" w:rsidRDefault="00BC4A34" w:rsidP="00BC4A34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849" w:type="pct"/>
            <w:vMerge/>
            <w:vAlign w:val="center"/>
          </w:tcPr>
          <w:p w:rsidR="00BC4A34" w:rsidRPr="00BC4A34" w:rsidRDefault="00BC4A34" w:rsidP="00BC4A34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649" w:type="pct"/>
            <w:vAlign w:val="center"/>
          </w:tcPr>
          <w:p w:rsidR="00BC4A34" w:rsidRPr="00BC4A34" w:rsidRDefault="00BC4A34" w:rsidP="00BC4A34">
            <w:pPr>
              <w:jc w:val="center"/>
              <w:rPr>
                <w:sz w:val="20"/>
                <w:lang w:eastAsia="zh-CN"/>
              </w:rPr>
            </w:pPr>
            <w:r w:rsidRPr="00BC4A34">
              <w:rPr>
                <w:sz w:val="20"/>
                <w:lang w:eastAsia="zh-CN"/>
              </w:rPr>
              <w:t>2</w:t>
            </w:r>
          </w:p>
        </w:tc>
        <w:tc>
          <w:tcPr>
            <w:tcW w:w="1345" w:type="pct"/>
            <w:vAlign w:val="center"/>
          </w:tcPr>
          <w:p w:rsidR="00BC4A34" w:rsidRPr="00BC4A34" w:rsidRDefault="00462638" w:rsidP="00BC4A34">
            <w:pPr>
              <w:jc w:val="center"/>
              <w:rPr>
                <w:sz w:val="20"/>
                <w:lang w:eastAsia="zh-CN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0"/>
                        <w:lang w:eastAsia="zh-CN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0"/>
                        <w:lang w:eastAsia="zh-CN"/>
                      </w:rPr>
                      <m:t>-d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lang w:eastAsia="zh-CN"/>
                      </w:rPr>
                      <m:t>k,1,2m+1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lang w:eastAsia="zh-CN"/>
                      </w:rPr>
                      <m:t>*</m:t>
                    </m:r>
                  </m:sup>
                </m:sSubSup>
              </m:oMath>
            </m:oMathPara>
          </w:p>
        </w:tc>
        <w:tc>
          <w:tcPr>
            <w:tcW w:w="1215" w:type="pct"/>
            <w:vAlign w:val="center"/>
          </w:tcPr>
          <w:p w:rsidR="00BC4A34" w:rsidRPr="00BC4A34" w:rsidRDefault="00462638" w:rsidP="00BC4A34">
            <w:pPr>
              <w:jc w:val="center"/>
              <w:rPr>
                <w:sz w:val="20"/>
                <w:lang w:eastAsia="zh-CN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0"/>
                        <w:lang w:eastAsia="zh-CN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0"/>
                        <w:lang w:eastAsia="zh-CN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lang w:eastAsia="zh-CN"/>
                      </w:rPr>
                      <m:t>k,1,2m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lang w:eastAsia="zh-CN"/>
                      </w:rPr>
                      <m:t>*</m:t>
                    </m:r>
                  </m:sup>
                </m:sSubSup>
              </m:oMath>
            </m:oMathPara>
          </w:p>
        </w:tc>
      </w:tr>
      <w:tr w:rsidR="00BC4A34" w:rsidRPr="00BC4A34" w:rsidTr="00BC4A34">
        <w:trPr>
          <w:jc w:val="center"/>
        </w:trPr>
        <w:tc>
          <w:tcPr>
            <w:tcW w:w="941" w:type="pct"/>
            <w:vMerge/>
            <w:vAlign w:val="center"/>
          </w:tcPr>
          <w:p w:rsidR="00BC4A34" w:rsidRPr="00BC4A34" w:rsidRDefault="00BC4A34" w:rsidP="00BC4A34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849" w:type="pct"/>
            <w:vMerge/>
            <w:vAlign w:val="center"/>
          </w:tcPr>
          <w:p w:rsidR="00BC4A34" w:rsidRPr="00BC4A34" w:rsidRDefault="00BC4A34" w:rsidP="00BC4A34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649" w:type="pct"/>
            <w:vAlign w:val="center"/>
          </w:tcPr>
          <w:p w:rsidR="00BC4A34" w:rsidRPr="00BC4A34" w:rsidRDefault="00BC4A34" w:rsidP="00BC4A34">
            <w:pPr>
              <w:jc w:val="center"/>
              <w:rPr>
                <w:sz w:val="20"/>
                <w:lang w:eastAsia="zh-CN"/>
              </w:rPr>
            </w:pPr>
            <w:r w:rsidRPr="00BC4A34">
              <w:rPr>
                <w:sz w:val="20"/>
                <w:lang w:eastAsia="zh-CN"/>
              </w:rPr>
              <w:t>3</w:t>
            </w:r>
          </w:p>
        </w:tc>
        <w:tc>
          <w:tcPr>
            <w:tcW w:w="1345" w:type="pct"/>
            <w:vAlign w:val="center"/>
          </w:tcPr>
          <w:p w:rsidR="00BC4A34" w:rsidRPr="00BC4A34" w:rsidRDefault="00462638" w:rsidP="00BC4A34">
            <w:pPr>
              <w:jc w:val="center"/>
              <w:rPr>
                <w:sz w:val="20"/>
                <w:lang w:eastAsia="zh-C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lang w:eastAsia="zh-CN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lang w:eastAsia="zh-CN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lang w:eastAsia="zh-CN"/>
                      </w:rPr>
                      <m:t>k,2,2m</m:t>
                    </m:r>
                  </m:sub>
                </m:sSub>
              </m:oMath>
            </m:oMathPara>
          </w:p>
        </w:tc>
        <w:tc>
          <w:tcPr>
            <w:tcW w:w="1215" w:type="pct"/>
            <w:vAlign w:val="center"/>
          </w:tcPr>
          <w:p w:rsidR="00BC4A34" w:rsidRPr="00BC4A34" w:rsidRDefault="00462638" w:rsidP="00BC4A34">
            <w:pPr>
              <w:jc w:val="center"/>
              <w:rPr>
                <w:sz w:val="20"/>
                <w:lang w:eastAsia="zh-C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lang w:eastAsia="zh-CN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lang w:eastAsia="zh-CN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lang w:eastAsia="zh-CN"/>
                      </w:rPr>
                      <m:t>k,2,2m+1</m:t>
                    </m:r>
                  </m:sub>
                </m:sSub>
              </m:oMath>
            </m:oMathPara>
          </w:p>
        </w:tc>
      </w:tr>
      <w:tr w:rsidR="00BC4A34" w:rsidRPr="00BC4A34" w:rsidTr="00BC4A34">
        <w:trPr>
          <w:jc w:val="center"/>
        </w:trPr>
        <w:tc>
          <w:tcPr>
            <w:tcW w:w="941" w:type="pct"/>
            <w:vMerge/>
            <w:vAlign w:val="center"/>
          </w:tcPr>
          <w:p w:rsidR="00BC4A34" w:rsidRPr="00BC4A34" w:rsidRDefault="00BC4A34" w:rsidP="00BC4A34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849" w:type="pct"/>
            <w:vMerge/>
            <w:vAlign w:val="center"/>
          </w:tcPr>
          <w:p w:rsidR="00BC4A34" w:rsidRPr="00BC4A34" w:rsidRDefault="00BC4A34" w:rsidP="00BC4A34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649" w:type="pct"/>
            <w:vAlign w:val="center"/>
          </w:tcPr>
          <w:p w:rsidR="00BC4A34" w:rsidRPr="00BC4A34" w:rsidRDefault="00BC4A34" w:rsidP="00BC4A34">
            <w:pPr>
              <w:jc w:val="center"/>
              <w:rPr>
                <w:sz w:val="20"/>
                <w:lang w:eastAsia="zh-CN"/>
              </w:rPr>
            </w:pPr>
            <w:r w:rsidRPr="00BC4A34">
              <w:rPr>
                <w:sz w:val="20"/>
                <w:lang w:eastAsia="zh-CN"/>
              </w:rPr>
              <w:t>4</w:t>
            </w:r>
          </w:p>
        </w:tc>
        <w:tc>
          <w:tcPr>
            <w:tcW w:w="1345" w:type="pct"/>
            <w:vAlign w:val="center"/>
          </w:tcPr>
          <w:p w:rsidR="00BC4A34" w:rsidRPr="00BC4A34" w:rsidRDefault="00462638" w:rsidP="00BC4A34">
            <w:pPr>
              <w:jc w:val="center"/>
              <w:rPr>
                <w:sz w:val="20"/>
                <w:lang w:eastAsia="zh-CN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0"/>
                        <w:lang w:eastAsia="zh-CN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0"/>
                        <w:lang w:eastAsia="zh-CN"/>
                      </w:rPr>
                      <m:t>-d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lang w:eastAsia="zh-CN"/>
                      </w:rPr>
                      <m:t>k,2,2m+1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lang w:eastAsia="zh-CN"/>
                      </w:rPr>
                      <m:t>*</m:t>
                    </m:r>
                  </m:sup>
                </m:sSubSup>
              </m:oMath>
            </m:oMathPara>
          </w:p>
        </w:tc>
        <w:tc>
          <w:tcPr>
            <w:tcW w:w="1215" w:type="pct"/>
            <w:vAlign w:val="center"/>
          </w:tcPr>
          <w:p w:rsidR="00BC4A34" w:rsidRPr="00BC4A34" w:rsidRDefault="00462638" w:rsidP="00BC4A34">
            <w:pPr>
              <w:jc w:val="center"/>
              <w:rPr>
                <w:sz w:val="20"/>
                <w:lang w:eastAsia="zh-CN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0"/>
                        <w:lang w:eastAsia="zh-CN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0"/>
                        <w:lang w:eastAsia="zh-CN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lang w:eastAsia="zh-CN"/>
                      </w:rPr>
                      <m:t>k,2,2m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lang w:eastAsia="zh-CN"/>
                      </w:rPr>
                      <m:t>*</m:t>
                    </m:r>
                  </m:sup>
                </m:sSubSup>
              </m:oMath>
            </m:oMathPara>
          </w:p>
        </w:tc>
      </w:tr>
      <w:tr w:rsidR="00BC4A34" w:rsidRPr="00BC4A34" w:rsidTr="00BC4A34">
        <w:trPr>
          <w:jc w:val="center"/>
        </w:trPr>
        <w:tc>
          <w:tcPr>
            <w:tcW w:w="941" w:type="pct"/>
            <w:vMerge w:val="restart"/>
            <w:vAlign w:val="center"/>
          </w:tcPr>
          <w:p w:rsidR="00BC4A34" w:rsidRPr="00BC4A34" w:rsidRDefault="00BC4A34" w:rsidP="00BC4A34">
            <w:pPr>
              <w:jc w:val="center"/>
              <w:rPr>
                <w:sz w:val="20"/>
                <w:lang w:eastAsia="zh-CN"/>
              </w:rPr>
            </w:pPr>
            <w:r w:rsidRPr="00BC4A34">
              <w:rPr>
                <w:sz w:val="20"/>
                <w:lang w:eastAsia="zh-CN"/>
              </w:rPr>
              <w:t>6</w:t>
            </w:r>
          </w:p>
        </w:tc>
        <w:tc>
          <w:tcPr>
            <w:tcW w:w="849" w:type="pct"/>
            <w:vMerge w:val="restart"/>
            <w:vAlign w:val="center"/>
          </w:tcPr>
          <w:p w:rsidR="00BC4A34" w:rsidRPr="00BC4A34" w:rsidRDefault="00BC4A34" w:rsidP="00BC4A34">
            <w:pPr>
              <w:jc w:val="center"/>
              <w:rPr>
                <w:sz w:val="20"/>
                <w:lang w:eastAsia="zh-CN"/>
              </w:rPr>
            </w:pPr>
            <w:r w:rsidRPr="00BC4A34">
              <w:rPr>
                <w:sz w:val="20"/>
                <w:lang w:eastAsia="zh-CN"/>
              </w:rPr>
              <w:t>3</w:t>
            </w:r>
          </w:p>
        </w:tc>
        <w:tc>
          <w:tcPr>
            <w:tcW w:w="649" w:type="pct"/>
            <w:vAlign w:val="center"/>
          </w:tcPr>
          <w:p w:rsidR="00BC4A34" w:rsidRPr="00BC4A34" w:rsidRDefault="00BC4A34" w:rsidP="00BC4A34">
            <w:pPr>
              <w:jc w:val="center"/>
              <w:rPr>
                <w:sz w:val="20"/>
                <w:lang w:eastAsia="zh-CN"/>
              </w:rPr>
            </w:pPr>
            <w:r w:rsidRPr="00BC4A34">
              <w:rPr>
                <w:sz w:val="20"/>
                <w:lang w:eastAsia="zh-CN"/>
              </w:rPr>
              <w:t>1</w:t>
            </w:r>
          </w:p>
        </w:tc>
        <w:tc>
          <w:tcPr>
            <w:tcW w:w="1345" w:type="pct"/>
            <w:vAlign w:val="center"/>
          </w:tcPr>
          <w:p w:rsidR="00BC4A34" w:rsidRPr="00BC4A34" w:rsidRDefault="00462638" w:rsidP="00BC4A34">
            <w:pPr>
              <w:jc w:val="center"/>
              <w:rPr>
                <w:sz w:val="20"/>
                <w:lang w:eastAsia="zh-C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lang w:eastAsia="zh-CN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lang w:eastAsia="zh-CN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lang w:eastAsia="zh-CN"/>
                      </w:rPr>
                      <m:t>k,1,2m</m:t>
                    </m:r>
                  </m:sub>
                </m:sSub>
              </m:oMath>
            </m:oMathPara>
          </w:p>
        </w:tc>
        <w:tc>
          <w:tcPr>
            <w:tcW w:w="1215" w:type="pct"/>
            <w:vAlign w:val="center"/>
          </w:tcPr>
          <w:p w:rsidR="00BC4A34" w:rsidRPr="00BC4A34" w:rsidRDefault="00462638" w:rsidP="00BC4A34">
            <w:pPr>
              <w:jc w:val="center"/>
              <w:rPr>
                <w:sz w:val="20"/>
                <w:lang w:eastAsia="zh-C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lang w:eastAsia="zh-CN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lang w:eastAsia="zh-CN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lang w:eastAsia="zh-CN"/>
                      </w:rPr>
                      <m:t>k,1,2m+1</m:t>
                    </m:r>
                  </m:sub>
                </m:sSub>
              </m:oMath>
            </m:oMathPara>
          </w:p>
        </w:tc>
      </w:tr>
      <w:tr w:rsidR="00BC4A34" w:rsidRPr="00BC4A34" w:rsidTr="00BC4A34">
        <w:trPr>
          <w:jc w:val="center"/>
        </w:trPr>
        <w:tc>
          <w:tcPr>
            <w:tcW w:w="941" w:type="pct"/>
            <w:vMerge/>
            <w:vAlign w:val="center"/>
          </w:tcPr>
          <w:p w:rsidR="00BC4A34" w:rsidRPr="00BC4A34" w:rsidRDefault="00BC4A34" w:rsidP="00BC4A34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849" w:type="pct"/>
            <w:vMerge/>
            <w:vAlign w:val="center"/>
          </w:tcPr>
          <w:p w:rsidR="00BC4A34" w:rsidRPr="00BC4A34" w:rsidRDefault="00BC4A34" w:rsidP="00BC4A34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649" w:type="pct"/>
            <w:vAlign w:val="center"/>
          </w:tcPr>
          <w:p w:rsidR="00BC4A34" w:rsidRPr="00BC4A34" w:rsidRDefault="00BC4A34" w:rsidP="00BC4A34">
            <w:pPr>
              <w:jc w:val="center"/>
              <w:rPr>
                <w:sz w:val="20"/>
                <w:lang w:eastAsia="zh-CN"/>
              </w:rPr>
            </w:pPr>
            <w:r w:rsidRPr="00BC4A34">
              <w:rPr>
                <w:sz w:val="20"/>
                <w:lang w:eastAsia="zh-CN"/>
              </w:rPr>
              <w:t>2</w:t>
            </w:r>
          </w:p>
        </w:tc>
        <w:tc>
          <w:tcPr>
            <w:tcW w:w="1345" w:type="pct"/>
            <w:vAlign w:val="center"/>
          </w:tcPr>
          <w:p w:rsidR="00BC4A34" w:rsidRPr="00BC4A34" w:rsidRDefault="00462638" w:rsidP="00BC4A34">
            <w:pPr>
              <w:jc w:val="center"/>
              <w:rPr>
                <w:sz w:val="20"/>
                <w:lang w:eastAsia="zh-CN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0"/>
                        <w:lang w:eastAsia="zh-CN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0"/>
                        <w:lang w:eastAsia="zh-CN"/>
                      </w:rPr>
                      <m:t>-d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lang w:eastAsia="zh-CN"/>
                      </w:rPr>
                      <m:t>k,1,2m+1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lang w:eastAsia="zh-CN"/>
                      </w:rPr>
                      <m:t>*</m:t>
                    </m:r>
                  </m:sup>
                </m:sSubSup>
              </m:oMath>
            </m:oMathPara>
          </w:p>
        </w:tc>
        <w:tc>
          <w:tcPr>
            <w:tcW w:w="1215" w:type="pct"/>
            <w:vAlign w:val="center"/>
          </w:tcPr>
          <w:p w:rsidR="00BC4A34" w:rsidRPr="00BC4A34" w:rsidRDefault="00462638" w:rsidP="00BC4A34">
            <w:pPr>
              <w:jc w:val="center"/>
              <w:rPr>
                <w:sz w:val="20"/>
                <w:lang w:eastAsia="zh-CN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0"/>
                        <w:lang w:eastAsia="zh-CN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0"/>
                        <w:lang w:eastAsia="zh-CN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lang w:eastAsia="zh-CN"/>
                      </w:rPr>
                      <m:t>k,1,2m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lang w:eastAsia="zh-CN"/>
                      </w:rPr>
                      <m:t>*</m:t>
                    </m:r>
                  </m:sup>
                </m:sSubSup>
              </m:oMath>
            </m:oMathPara>
          </w:p>
        </w:tc>
      </w:tr>
      <w:tr w:rsidR="00BC4A34" w:rsidRPr="00BC4A34" w:rsidTr="00BC4A34">
        <w:trPr>
          <w:jc w:val="center"/>
        </w:trPr>
        <w:tc>
          <w:tcPr>
            <w:tcW w:w="941" w:type="pct"/>
            <w:vMerge/>
            <w:vAlign w:val="center"/>
          </w:tcPr>
          <w:p w:rsidR="00BC4A34" w:rsidRPr="00BC4A34" w:rsidRDefault="00BC4A34" w:rsidP="00BC4A34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849" w:type="pct"/>
            <w:vMerge/>
            <w:vAlign w:val="center"/>
          </w:tcPr>
          <w:p w:rsidR="00BC4A34" w:rsidRPr="00BC4A34" w:rsidRDefault="00BC4A34" w:rsidP="00BC4A34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649" w:type="pct"/>
            <w:vAlign w:val="center"/>
          </w:tcPr>
          <w:p w:rsidR="00BC4A34" w:rsidRPr="00BC4A34" w:rsidRDefault="00BC4A34" w:rsidP="00BC4A34">
            <w:pPr>
              <w:jc w:val="center"/>
              <w:rPr>
                <w:sz w:val="20"/>
                <w:lang w:eastAsia="zh-CN"/>
              </w:rPr>
            </w:pPr>
            <w:r w:rsidRPr="00BC4A34">
              <w:rPr>
                <w:sz w:val="20"/>
                <w:lang w:eastAsia="zh-CN"/>
              </w:rPr>
              <w:t>3</w:t>
            </w:r>
          </w:p>
        </w:tc>
        <w:tc>
          <w:tcPr>
            <w:tcW w:w="1345" w:type="pct"/>
            <w:vAlign w:val="center"/>
          </w:tcPr>
          <w:p w:rsidR="00BC4A34" w:rsidRPr="00BC4A34" w:rsidRDefault="00462638" w:rsidP="00BC4A34">
            <w:pPr>
              <w:jc w:val="center"/>
              <w:rPr>
                <w:sz w:val="20"/>
                <w:lang w:eastAsia="zh-C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lang w:eastAsia="zh-CN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lang w:eastAsia="zh-CN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lang w:eastAsia="zh-CN"/>
                      </w:rPr>
                      <m:t>k,2,2m</m:t>
                    </m:r>
                  </m:sub>
                </m:sSub>
              </m:oMath>
            </m:oMathPara>
          </w:p>
        </w:tc>
        <w:tc>
          <w:tcPr>
            <w:tcW w:w="1215" w:type="pct"/>
            <w:vAlign w:val="center"/>
          </w:tcPr>
          <w:p w:rsidR="00BC4A34" w:rsidRPr="00BC4A34" w:rsidRDefault="00462638" w:rsidP="00BC4A34">
            <w:pPr>
              <w:jc w:val="center"/>
              <w:rPr>
                <w:sz w:val="20"/>
                <w:lang w:eastAsia="zh-C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lang w:eastAsia="zh-CN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lang w:eastAsia="zh-CN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lang w:eastAsia="zh-CN"/>
                      </w:rPr>
                      <m:t>k,2,2m+1</m:t>
                    </m:r>
                  </m:sub>
                </m:sSub>
              </m:oMath>
            </m:oMathPara>
          </w:p>
        </w:tc>
      </w:tr>
      <w:tr w:rsidR="00BC4A34" w:rsidRPr="00BC4A34" w:rsidTr="00BC4A34">
        <w:trPr>
          <w:jc w:val="center"/>
        </w:trPr>
        <w:tc>
          <w:tcPr>
            <w:tcW w:w="941" w:type="pct"/>
            <w:vMerge/>
            <w:vAlign w:val="center"/>
          </w:tcPr>
          <w:p w:rsidR="00BC4A34" w:rsidRPr="00BC4A34" w:rsidRDefault="00BC4A34" w:rsidP="00BC4A34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849" w:type="pct"/>
            <w:vMerge/>
            <w:vAlign w:val="center"/>
          </w:tcPr>
          <w:p w:rsidR="00BC4A34" w:rsidRPr="00BC4A34" w:rsidRDefault="00BC4A34" w:rsidP="00BC4A34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649" w:type="pct"/>
            <w:vAlign w:val="center"/>
          </w:tcPr>
          <w:p w:rsidR="00BC4A34" w:rsidRPr="00BC4A34" w:rsidRDefault="00BC4A34" w:rsidP="00BC4A34">
            <w:pPr>
              <w:jc w:val="center"/>
              <w:rPr>
                <w:sz w:val="20"/>
                <w:lang w:eastAsia="zh-CN"/>
              </w:rPr>
            </w:pPr>
            <w:r w:rsidRPr="00BC4A34">
              <w:rPr>
                <w:sz w:val="20"/>
                <w:lang w:eastAsia="zh-CN"/>
              </w:rPr>
              <w:t>4</w:t>
            </w:r>
          </w:p>
        </w:tc>
        <w:tc>
          <w:tcPr>
            <w:tcW w:w="1345" w:type="pct"/>
            <w:vAlign w:val="center"/>
          </w:tcPr>
          <w:p w:rsidR="00BC4A34" w:rsidRPr="00BC4A34" w:rsidRDefault="00462638" w:rsidP="00BC4A34">
            <w:pPr>
              <w:jc w:val="center"/>
              <w:rPr>
                <w:sz w:val="20"/>
                <w:lang w:eastAsia="zh-CN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0"/>
                        <w:lang w:eastAsia="zh-CN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0"/>
                        <w:lang w:eastAsia="zh-CN"/>
                      </w:rPr>
                      <m:t>-d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lang w:eastAsia="zh-CN"/>
                      </w:rPr>
                      <m:t>k,2,2m+1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lang w:eastAsia="zh-CN"/>
                      </w:rPr>
                      <m:t>*</m:t>
                    </m:r>
                  </m:sup>
                </m:sSubSup>
              </m:oMath>
            </m:oMathPara>
          </w:p>
        </w:tc>
        <w:tc>
          <w:tcPr>
            <w:tcW w:w="1215" w:type="pct"/>
            <w:vAlign w:val="center"/>
          </w:tcPr>
          <w:p w:rsidR="00BC4A34" w:rsidRPr="00BC4A34" w:rsidRDefault="00462638" w:rsidP="00BC4A34">
            <w:pPr>
              <w:jc w:val="center"/>
              <w:rPr>
                <w:sz w:val="20"/>
                <w:lang w:eastAsia="zh-CN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0"/>
                        <w:lang w:eastAsia="zh-CN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0"/>
                        <w:lang w:eastAsia="zh-CN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lang w:eastAsia="zh-CN"/>
                      </w:rPr>
                      <m:t>k,2,2m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lang w:eastAsia="zh-CN"/>
                      </w:rPr>
                      <m:t>*</m:t>
                    </m:r>
                  </m:sup>
                </m:sSubSup>
              </m:oMath>
            </m:oMathPara>
          </w:p>
        </w:tc>
      </w:tr>
      <w:tr w:rsidR="00BC4A34" w:rsidRPr="00BC4A34" w:rsidTr="00BC4A34">
        <w:trPr>
          <w:jc w:val="center"/>
        </w:trPr>
        <w:tc>
          <w:tcPr>
            <w:tcW w:w="941" w:type="pct"/>
            <w:vMerge/>
            <w:vAlign w:val="center"/>
          </w:tcPr>
          <w:p w:rsidR="00BC4A34" w:rsidRPr="00BC4A34" w:rsidRDefault="00BC4A34" w:rsidP="00BC4A34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849" w:type="pct"/>
            <w:vMerge/>
            <w:vAlign w:val="center"/>
          </w:tcPr>
          <w:p w:rsidR="00BC4A34" w:rsidRPr="00BC4A34" w:rsidRDefault="00BC4A34" w:rsidP="00BC4A34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649" w:type="pct"/>
            <w:vAlign w:val="center"/>
          </w:tcPr>
          <w:p w:rsidR="00BC4A34" w:rsidRPr="00BC4A34" w:rsidRDefault="00BC4A34" w:rsidP="00BC4A34">
            <w:pPr>
              <w:jc w:val="center"/>
              <w:rPr>
                <w:sz w:val="20"/>
                <w:lang w:eastAsia="zh-CN"/>
              </w:rPr>
            </w:pPr>
            <w:r w:rsidRPr="00BC4A34">
              <w:rPr>
                <w:sz w:val="20"/>
                <w:lang w:eastAsia="zh-CN"/>
              </w:rPr>
              <w:t>5</w:t>
            </w:r>
          </w:p>
        </w:tc>
        <w:tc>
          <w:tcPr>
            <w:tcW w:w="1345" w:type="pct"/>
            <w:vAlign w:val="center"/>
          </w:tcPr>
          <w:p w:rsidR="00BC4A34" w:rsidRPr="00BC4A34" w:rsidRDefault="00462638" w:rsidP="00BC4A34">
            <w:pPr>
              <w:jc w:val="center"/>
              <w:rPr>
                <w:sz w:val="20"/>
                <w:lang w:eastAsia="zh-C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lang w:eastAsia="zh-CN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lang w:eastAsia="zh-CN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lang w:eastAsia="zh-CN"/>
                      </w:rPr>
                      <m:t>k,3,2m</m:t>
                    </m:r>
                  </m:sub>
                </m:sSub>
              </m:oMath>
            </m:oMathPara>
          </w:p>
        </w:tc>
        <w:tc>
          <w:tcPr>
            <w:tcW w:w="1215" w:type="pct"/>
            <w:vAlign w:val="center"/>
          </w:tcPr>
          <w:p w:rsidR="00BC4A34" w:rsidRPr="00BC4A34" w:rsidRDefault="00462638" w:rsidP="00BC4A34">
            <w:pPr>
              <w:jc w:val="center"/>
              <w:rPr>
                <w:sz w:val="20"/>
                <w:lang w:eastAsia="zh-C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lang w:eastAsia="zh-CN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lang w:eastAsia="zh-CN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lang w:eastAsia="zh-CN"/>
                      </w:rPr>
                      <m:t>k,3,2m+1</m:t>
                    </m:r>
                  </m:sub>
                </m:sSub>
              </m:oMath>
            </m:oMathPara>
          </w:p>
        </w:tc>
      </w:tr>
      <w:tr w:rsidR="00BC4A34" w:rsidRPr="00BC4A34" w:rsidTr="00BC4A34">
        <w:trPr>
          <w:jc w:val="center"/>
        </w:trPr>
        <w:tc>
          <w:tcPr>
            <w:tcW w:w="941" w:type="pct"/>
            <w:vMerge/>
            <w:vAlign w:val="center"/>
          </w:tcPr>
          <w:p w:rsidR="00BC4A34" w:rsidRPr="00BC4A34" w:rsidRDefault="00BC4A34" w:rsidP="00BC4A34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849" w:type="pct"/>
            <w:vMerge/>
            <w:vAlign w:val="center"/>
          </w:tcPr>
          <w:p w:rsidR="00BC4A34" w:rsidRPr="00BC4A34" w:rsidRDefault="00BC4A34" w:rsidP="00BC4A34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649" w:type="pct"/>
            <w:vAlign w:val="center"/>
          </w:tcPr>
          <w:p w:rsidR="00BC4A34" w:rsidRPr="00BC4A34" w:rsidRDefault="00BC4A34" w:rsidP="00BC4A34">
            <w:pPr>
              <w:jc w:val="center"/>
              <w:rPr>
                <w:sz w:val="20"/>
                <w:lang w:eastAsia="zh-CN"/>
              </w:rPr>
            </w:pPr>
            <w:r w:rsidRPr="00BC4A34">
              <w:rPr>
                <w:sz w:val="20"/>
                <w:lang w:eastAsia="zh-CN"/>
              </w:rPr>
              <w:t>6</w:t>
            </w:r>
          </w:p>
        </w:tc>
        <w:tc>
          <w:tcPr>
            <w:tcW w:w="1345" w:type="pct"/>
            <w:vAlign w:val="center"/>
          </w:tcPr>
          <w:p w:rsidR="00BC4A34" w:rsidRPr="00BC4A34" w:rsidRDefault="00462638" w:rsidP="00BC4A34">
            <w:pPr>
              <w:jc w:val="center"/>
              <w:rPr>
                <w:sz w:val="20"/>
                <w:lang w:eastAsia="zh-CN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0"/>
                        <w:lang w:eastAsia="zh-CN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0"/>
                        <w:lang w:eastAsia="zh-CN"/>
                      </w:rPr>
                      <m:t>-d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lang w:eastAsia="zh-CN"/>
                      </w:rPr>
                      <m:t>k,3,2m+1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lang w:eastAsia="zh-CN"/>
                      </w:rPr>
                      <m:t>*</m:t>
                    </m:r>
                  </m:sup>
                </m:sSubSup>
              </m:oMath>
            </m:oMathPara>
          </w:p>
        </w:tc>
        <w:tc>
          <w:tcPr>
            <w:tcW w:w="1215" w:type="pct"/>
            <w:vAlign w:val="center"/>
          </w:tcPr>
          <w:p w:rsidR="00BC4A34" w:rsidRPr="00BC4A34" w:rsidRDefault="00462638" w:rsidP="00BC4A34">
            <w:pPr>
              <w:jc w:val="center"/>
              <w:rPr>
                <w:sz w:val="20"/>
                <w:lang w:eastAsia="zh-CN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0"/>
                        <w:lang w:eastAsia="zh-CN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0"/>
                        <w:lang w:eastAsia="zh-CN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lang w:eastAsia="zh-CN"/>
                      </w:rPr>
                      <m:t>k,3,2m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lang w:eastAsia="zh-CN"/>
                      </w:rPr>
                      <m:t>*</m:t>
                    </m:r>
                  </m:sup>
                </m:sSubSup>
              </m:oMath>
            </m:oMathPara>
          </w:p>
        </w:tc>
      </w:tr>
      <w:tr w:rsidR="00BC4A34" w:rsidRPr="00BC4A34" w:rsidTr="00BC4A34">
        <w:trPr>
          <w:jc w:val="center"/>
        </w:trPr>
        <w:tc>
          <w:tcPr>
            <w:tcW w:w="941" w:type="pct"/>
            <w:vMerge w:val="restart"/>
            <w:vAlign w:val="center"/>
          </w:tcPr>
          <w:p w:rsidR="00BC4A34" w:rsidRPr="00BC4A34" w:rsidRDefault="00BC4A34" w:rsidP="00BC4A34">
            <w:pPr>
              <w:jc w:val="center"/>
              <w:rPr>
                <w:sz w:val="20"/>
                <w:lang w:eastAsia="zh-CN"/>
              </w:rPr>
            </w:pPr>
            <w:r w:rsidRPr="00BC4A34">
              <w:rPr>
                <w:sz w:val="20"/>
                <w:lang w:eastAsia="zh-CN"/>
              </w:rPr>
              <w:t>8</w:t>
            </w:r>
          </w:p>
        </w:tc>
        <w:tc>
          <w:tcPr>
            <w:tcW w:w="849" w:type="pct"/>
            <w:vMerge w:val="restart"/>
            <w:vAlign w:val="center"/>
          </w:tcPr>
          <w:p w:rsidR="00BC4A34" w:rsidRPr="00BC4A34" w:rsidRDefault="00BC4A34" w:rsidP="00BC4A34">
            <w:pPr>
              <w:jc w:val="center"/>
              <w:rPr>
                <w:sz w:val="20"/>
                <w:lang w:eastAsia="zh-CN"/>
              </w:rPr>
            </w:pPr>
            <w:r w:rsidRPr="00BC4A34">
              <w:rPr>
                <w:sz w:val="20"/>
                <w:lang w:eastAsia="zh-CN"/>
              </w:rPr>
              <w:t>4</w:t>
            </w:r>
          </w:p>
        </w:tc>
        <w:tc>
          <w:tcPr>
            <w:tcW w:w="649" w:type="pct"/>
            <w:vAlign w:val="center"/>
          </w:tcPr>
          <w:p w:rsidR="00BC4A34" w:rsidRPr="00BC4A34" w:rsidRDefault="00BC4A34" w:rsidP="00BC4A34">
            <w:pPr>
              <w:jc w:val="center"/>
              <w:rPr>
                <w:sz w:val="20"/>
                <w:lang w:eastAsia="zh-CN"/>
              </w:rPr>
            </w:pPr>
            <w:r w:rsidRPr="00BC4A34">
              <w:rPr>
                <w:sz w:val="20"/>
                <w:lang w:eastAsia="zh-CN"/>
              </w:rPr>
              <w:t>1</w:t>
            </w:r>
          </w:p>
        </w:tc>
        <w:tc>
          <w:tcPr>
            <w:tcW w:w="1345" w:type="pct"/>
            <w:vAlign w:val="center"/>
          </w:tcPr>
          <w:p w:rsidR="00BC4A34" w:rsidRPr="00BC4A34" w:rsidRDefault="00462638" w:rsidP="00BC4A34">
            <w:pPr>
              <w:jc w:val="center"/>
              <w:rPr>
                <w:sz w:val="20"/>
                <w:lang w:eastAsia="zh-C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lang w:eastAsia="zh-CN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lang w:eastAsia="zh-CN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lang w:eastAsia="zh-CN"/>
                      </w:rPr>
                      <m:t>k,1,2m</m:t>
                    </m:r>
                  </m:sub>
                </m:sSub>
              </m:oMath>
            </m:oMathPara>
          </w:p>
        </w:tc>
        <w:tc>
          <w:tcPr>
            <w:tcW w:w="1215" w:type="pct"/>
            <w:vAlign w:val="center"/>
          </w:tcPr>
          <w:p w:rsidR="00BC4A34" w:rsidRPr="00BC4A34" w:rsidRDefault="00462638" w:rsidP="00BC4A34">
            <w:pPr>
              <w:jc w:val="center"/>
              <w:rPr>
                <w:sz w:val="20"/>
                <w:lang w:eastAsia="zh-C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lang w:eastAsia="zh-CN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lang w:eastAsia="zh-CN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lang w:eastAsia="zh-CN"/>
                      </w:rPr>
                      <m:t>k,1,2m+1</m:t>
                    </m:r>
                  </m:sub>
                </m:sSub>
              </m:oMath>
            </m:oMathPara>
          </w:p>
        </w:tc>
      </w:tr>
      <w:tr w:rsidR="00BC4A34" w:rsidRPr="00BC4A34" w:rsidTr="00BC4A34">
        <w:trPr>
          <w:jc w:val="center"/>
        </w:trPr>
        <w:tc>
          <w:tcPr>
            <w:tcW w:w="941" w:type="pct"/>
            <w:vMerge/>
            <w:vAlign w:val="center"/>
          </w:tcPr>
          <w:p w:rsidR="00BC4A34" w:rsidRPr="00BC4A34" w:rsidRDefault="00BC4A34" w:rsidP="00BC4A34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849" w:type="pct"/>
            <w:vMerge/>
            <w:vAlign w:val="center"/>
          </w:tcPr>
          <w:p w:rsidR="00BC4A34" w:rsidRPr="00BC4A34" w:rsidRDefault="00BC4A34" w:rsidP="00BC4A34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649" w:type="pct"/>
            <w:vAlign w:val="center"/>
          </w:tcPr>
          <w:p w:rsidR="00BC4A34" w:rsidRPr="00BC4A34" w:rsidRDefault="00BC4A34" w:rsidP="00BC4A34">
            <w:pPr>
              <w:jc w:val="center"/>
              <w:rPr>
                <w:sz w:val="20"/>
                <w:lang w:eastAsia="zh-CN"/>
              </w:rPr>
            </w:pPr>
            <w:r w:rsidRPr="00BC4A34">
              <w:rPr>
                <w:sz w:val="20"/>
                <w:lang w:eastAsia="zh-CN"/>
              </w:rPr>
              <w:t>2</w:t>
            </w:r>
          </w:p>
        </w:tc>
        <w:tc>
          <w:tcPr>
            <w:tcW w:w="1345" w:type="pct"/>
            <w:vAlign w:val="center"/>
          </w:tcPr>
          <w:p w:rsidR="00BC4A34" w:rsidRPr="00BC4A34" w:rsidRDefault="00462638" w:rsidP="00BC4A34">
            <w:pPr>
              <w:jc w:val="center"/>
              <w:rPr>
                <w:sz w:val="20"/>
                <w:lang w:eastAsia="zh-CN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0"/>
                        <w:lang w:eastAsia="zh-CN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0"/>
                        <w:lang w:eastAsia="zh-CN"/>
                      </w:rPr>
                      <m:t>-d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lang w:eastAsia="zh-CN"/>
                      </w:rPr>
                      <m:t>k,1,2m+1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lang w:eastAsia="zh-CN"/>
                      </w:rPr>
                      <m:t>*</m:t>
                    </m:r>
                  </m:sup>
                </m:sSubSup>
              </m:oMath>
            </m:oMathPara>
          </w:p>
        </w:tc>
        <w:tc>
          <w:tcPr>
            <w:tcW w:w="1215" w:type="pct"/>
            <w:vAlign w:val="center"/>
          </w:tcPr>
          <w:p w:rsidR="00BC4A34" w:rsidRPr="00BC4A34" w:rsidRDefault="00462638" w:rsidP="00BC4A34">
            <w:pPr>
              <w:jc w:val="center"/>
              <w:rPr>
                <w:sz w:val="20"/>
                <w:lang w:eastAsia="zh-CN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0"/>
                        <w:lang w:eastAsia="zh-CN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0"/>
                        <w:lang w:eastAsia="zh-CN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lang w:eastAsia="zh-CN"/>
                      </w:rPr>
                      <m:t>k,1,2m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lang w:eastAsia="zh-CN"/>
                      </w:rPr>
                      <m:t>*</m:t>
                    </m:r>
                  </m:sup>
                </m:sSubSup>
              </m:oMath>
            </m:oMathPara>
          </w:p>
        </w:tc>
      </w:tr>
      <w:tr w:rsidR="00BC4A34" w:rsidRPr="00BC4A34" w:rsidTr="00BC4A34">
        <w:trPr>
          <w:jc w:val="center"/>
        </w:trPr>
        <w:tc>
          <w:tcPr>
            <w:tcW w:w="941" w:type="pct"/>
            <w:vMerge/>
            <w:vAlign w:val="center"/>
          </w:tcPr>
          <w:p w:rsidR="00BC4A34" w:rsidRPr="00BC4A34" w:rsidRDefault="00BC4A34" w:rsidP="00BC4A34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849" w:type="pct"/>
            <w:vMerge/>
            <w:vAlign w:val="center"/>
          </w:tcPr>
          <w:p w:rsidR="00BC4A34" w:rsidRPr="00BC4A34" w:rsidRDefault="00BC4A34" w:rsidP="00BC4A34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649" w:type="pct"/>
            <w:vAlign w:val="center"/>
          </w:tcPr>
          <w:p w:rsidR="00BC4A34" w:rsidRPr="00BC4A34" w:rsidRDefault="00BC4A34" w:rsidP="00BC4A34">
            <w:pPr>
              <w:jc w:val="center"/>
              <w:rPr>
                <w:sz w:val="20"/>
                <w:lang w:eastAsia="zh-CN"/>
              </w:rPr>
            </w:pPr>
            <w:r w:rsidRPr="00BC4A34">
              <w:rPr>
                <w:sz w:val="20"/>
                <w:lang w:eastAsia="zh-CN"/>
              </w:rPr>
              <w:t>3</w:t>
            </w:r>
          </w:p>
        </w:tc>
        <w:tc>
          <w:tcPr>
            <w:tcW w:w="1345" w:type="pct"/>
            <w:vAlign w:val="center"/>
          </w:tcPr>
          <w:p w:rsidR="00BC4A34" w:rsidRPr="00BC4A34" w:rsidRDefault="00462638" w:rsidP="00BC4A34">
            <w:pPr>
              <w:jc w:val="center"/>
              <w:rPr>
                <w:sz w:val="20"/>
                <w:lang w:eastAsia="zh-C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lang w:eastAsia="zh-CN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lang w:eastAsia="zh-CN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lang w:eastAsia="zh-CN"/>
                      </w:rPr>
                      <m:t>k,2,2m</m:t>
                    </m:r>
                  </m:sub>
                </m:sSub>
              </m:oMath>
            </m:oMathPara>
          </w:p>
        </w:tc>
        <w:tc>
          <w:tcPr>
            <w:tcW w:w="1215" w:type="pct"/>
            <w:vAlign w:val="center"/>
          </w:tcPr>
          <w:p w:rsidR="00BC4A34" w:rsidRPr="00BC4A34" w:rsidRDefault="00462638" w:rsidP="00BC4A34">
            <w:pPr>
              <w:jc w:val="center"/>
              <w:rPr>
                <w:sz w:val="20"/>
                <w:lang w:eastAsia="zh-C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lang w:eastAsia="zh-CN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lang w:eastAsia="zh-CN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lang w:eastAsia="zh-CN"/>
                      </w:rPr>
                      <m:t>k,2,2m+1</m:t>
                    </m:r>
                  </m:sub>
                </m:sSub>
              </m:oMath>
            </m:oMathPara>
          </w:p>
        </w:tc>
      </w:tr>
      <w:tr w:rsidR="00BC4A34" w:rsidRPr="00BC4A34" w:rsidTr="00BC4A34">
        <w:trPr>
          <w:jc w:val="center"/>
        </w:trPr>
        <w:tc>
          <w:tcPr>
            <w:tcW w:w="941" w:type="pct"/>
            <w:vMerge/>
            <w:vAlign w:val="center"/>
          </w:tcPr>
          <w:p w:rsidR="00BC4A34" w:rsidRPr="00BC4A34" w:rsidRDefault="00BC4A34" w:rsidP="00BC4A34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849" w:type="pct"/>
            <w:vMerge/>
            <w:vAlign w:val="center"/>
          </w:tcPr>
          <w:p w:rsidR="00BC4A34" w:rsidRPr="00BC4A34" w:rsidRDefault="00BC4A34" w:rsidP="00BC4A34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649" w:type="pct"/>
            <w:vAlign w:val="center"/>
          </w:tcPr>
          <w:p w:rsidR="00BC4A34" w:rsidRPr="00BC4A34" w:rsidRDefault="00BC4A34" w:rsidP="00BC4A34">
            <w:pPr>
              <w:jc w:val="center"/>
              <w:rPr>
                <w:sz w:val="20"/>
                <w:lang w:eastAsia="zh-CN"/>
              </w:rPr>
            </w:pPr>
            <w:r w:rsidRPr="00BC4A34">
              <w:rPr>
                <w:sz w:val="20"/>
                <w:lang w:eastAsia="zh-CN"/>
              </w:rPr>
              <w:t>4</w:t>
            </w:r>
          </w:p>
        </w:tc>
        <w:tc>
          <w:tcPr>
            <w:tcW w:w="1345" w:type="pct"/>
            <w:vAlign w:val="center"/>
          </w:tcPr>
          <w:p w:rsidR="00BC4A34" w:rsidRPr="00BC4A34" w:rsidRDefault="00462638" w:rsidP="00BC4A34">
            <w:pPr>
              <w:jc w:val="center"/>
              <w:rPr>
                <w:sz w:val="20"/>
                <w:lang w:eastAsia="zh-CN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0"/>
                        <w:lang w:eastAsia="zh-CN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0"/>
                        <w:lang w:eastAsia="zh-CN"/>
                      </w:rPr>
                      <m:t>-d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lang w:eastAsia="zh-CN"/>
                      </w:rPr>
                      <m:t>k,2,2m+1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lang w:eastAsia="zh-CN"/>
                      </w:rPr>
                      <m:t>*</m:t>
                    </m:r>
                  </m:sup>
                </m:sSubSup>
              </m:oMath>
            </m:oMathPara>
          </w:p>
        </w:tc>
        <w:tc>
          <w:tcPr>
            <w:tcW w:w="1215" w:type="pct"/>
            <w:vAlign w:val="center"/>
          </w:tcPr>
          <w:p w:rsidR="00BC4A34" w:rsidRPr="00BC4A34" w:rsidRDefault="00462638" w:rsidP="00BC4A34">
            <w:pPr>
              <w:jc w:val="center"/>
              <w:rPr>
                <w:sz w:val="20"/>
                <w:lang w:eastAsia="zh-CN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0"/>
                        <w:lang w:eastAsia="zh-CN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0"/>
                        <w:lang w:eastAsia="zh-CN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lang w:eastAsia="zh-CN"/>
                      </w:rPr>
                      <m:t>k,2,2m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lang w:eastAsia="zh-CN"/>
                      </w:rPr>
                      <m:t>*</m:t>
                    </m:r>
                  </m:sup>
                </m:sSubSup>
              </m:oMath>
            </m:oMathPara>
          </w:p>
        </w:tc>
      </w:tr>
      <w:tr w:rsidR="00BC4A34" w:rsidRPr="00BC4A34" w:rsidTr="00BC4A34">
        <w:trPr>
          <w:jc w:val="center"/>
        </w:trPr>
        <w:tc>
          <w:tcPr>
            <w:tcW w:w="941" w:type="pct"/>
            <w:vMerge/>
            <w:vAlign w:val="center"/>
          </w:tcPr>
          <w:p w:rsidR="00BC4A34" w:rsidRPr="00BC4A34" w:rsidRDefault="00BC4A34" w:rsidP="00BC4A34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849" w:type="pct"/>
            <w:vMerge/>
            <w:vAlign w:val="center"/>
          </w:tcPr>
          <w:p w:rsidR="00BC4A34" w:rsidRPr="00BC4A34" w:rsidRDefault="00BC4A34" w:rsidP="00BC4A34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649" w:type="pct"/>
            <w:vAlign w:val="center"/>
          </w:tcPr>
          <w:p w:rsidR="00BC4A34" w:rsidRPr="00BC4A34" w:rsidRDefault="00BC4A34" w:rsidP="00BC4A34">
            <w:pPr>
              <w:jc w:val="center"/>
              <w:rPr>
                <w:sz w:val="20"/>
                <w:lang w:eastAsia="zh-CN"/>
              </w:rPr>
            </w:pPr>
            <w:r w:rsidRPr="00BC4A34">
              <w:rPr>
                <w:sz w:val="20"/>
                <w:lang w:eastAsia="zh-CN"/>
              </w:rPr>
              <w:t>5</w:t>
            </w:r>
          </w:p>
        </w:tc>
        <w:tc>
          <w:tcPr>
            <w:tcW w:w="1345" w:type="pct"/>
            <w:vAlign w:val="center"/>
          </w:tcPr>
          <w:p w:rsidR="00BC4A34" w:rsidRPr="00BC4A34" w:rsidRDefault="00462638" w:rsidP="00BC4A34">
            <w:pPr>
              <w:jc w:val="center"/>
              <w:rPr>
                <w:sz w:val="20"/>
                <w:lang w:eastAsia="zh-C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lang w:eastAsia="zh-CN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lang w:eastAsia="zh-CN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lang w:eastAsia="zh-CN"/>
                      </w:rPr>
                      <m:t>k,3,2m</m:t>
                    </m:r>
                  </m:sub>
                </m:sSub>
              </m:oMath>
            </m:oMathPara>
          </w:p>
        </w:tc>
        <w:tc>
          <w:tcPr>
            <w:tcW w:w="1215" w:type="pct"/>
            <w:vAlign w:val="center"/>
          </w:tcPr>
          <w:p w:rsidR="00BC4A34" w:rsidRPr="00BC4A34" w:rsidRDefault="00462638" w:rsidP="00BC4A34">
            <w:pPr>
              <w:jc w:val="center"/>
              <w:rPr>
                <w:sz w:val="20"/>
                <w:lang w:eastAsia="zh-C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lang w:eastAsia="zh-CN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lang w:eastAsia="zh-CN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lang w:eastAsia="zh-CN"/>
                      </w:rPr>
                      <m:t>k,3,2m+1</m:t>
                    </m:r>
                  </m:sub>
                </m:sSub>
              </m:oMath>
            </m:oMathPara>
          </w:p>
        </w:tc>
      </w:tr>
      <w:tr w:rsidR="00BC4A34" w:rsidRPr="00BC4A34" w:rsidTr="00BC4A34">
        <w:trPr>
          <w:jc w:val="center"/>
        </w:trPr>
        <w:tc>
          <w:tcPr>
            <w:tcW w:w="941" w:type="pct"/>
            <w:vMerge/>
            <w:vAlign w:val="center"/>
          </w:tcPr>
          <w:p w:rsidR="00BC4A34" w:rsidRPr="00BC4A34" w:rsidRDefault="00BC4A34" w:rsidP="00BC4A34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849" w:type="pct"/>
            <w:vMerge/>
            <w:vAlign w:val="center"/>
          </w:tcPr>
          <w:p w:rsidR="00BC4A34" w:rsidRPr="00BC4A34" w:rsidRDefault="00BC4A34" w:rsidP="00BC4A34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649" w:type="pct"/>
            <w:vAlign w:val="center"/>
          </w:tcPr>
          <w:p w:rsidR="00BC4A34" w:rsidRPr="00BC4A34" w:rsidRDefault="00BC4A34" w:rsidP="00BC4A34">
            <w:pPr>
              <w:jc w:val="center"/>
              <w:rPr>
                <w:sz w:val="20"/>
                <w:lang w:eastAsia="zh-CN"/>
              </w:rPr>
            </w:pPr>
            <w:r w:rsidRPr="00BC4A34">
              <w:rPr>
                <w:sz w:val="20"/>
                <w:lang w:eastAsia="zh-CN"/>
              </w:rPr>
              <w:t>6</w:t>
            </w:r>
          </w:p>
        </w:tc>
        <w:tc>
          <w:tcPr>
            <w:tcW w:w="1345" w:type="pct"/>
            <w:vAlign w:val="center"/>
          </w:tcPr>
          <w:p w:rsidR="00BC4A34" w:rsidRPr="00BC4A34" w:rsidRDefault="00462638" w:rsidP="00BC4A34">
            <w:pPr>
              <w:jc w:val="center"/>
              <w:rPr>
                <w:sz w:val="20"/>
                <w:lang w:eastAsia="zh-CN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0"/>
                        <w:lang w:eastAsia="zh-CN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0"/>
                        <w:lang w:eastAsia="zh-CN"/>
                      </w:rPr>
                      <m:t>-d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lang w:eastAsia="zh-CN"/>
                      </w:rPr>
                      <m:t>k,3,2m+1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lang w:eastAsia="zh-CN"/>
                      </w:rPr>
                      <m:t>*</m:t>
                    </m:r>
                  </m:sup>
                </m:sSubSup>
              </m:oMath>
            </m:oMathPara>
          </w:p>
        </w:tc>
        <w:tc>
          <w:tcPr>
            <w:tcW w:w="1215" w:type="pct"/>
            <w:vAlign w:val="center"/>
          </w:tcPr>
          <w:p w:rsidR="00BC4A34" w:rsidRPr="00BC4A34" w:rsidRDefault="00462638" w:rsidP="00BC4A34">
            <w:pPr>
              <w:jc w:val="center"/>
              <w:rPr>
                <w:sz w:val="20"/>
                <w:lang w:eastAsia="zh-CN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0"/>
                        <w:lang w:eastAsia="zh-CN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0"/>
                        <w:lang w:eastAsia="zh-CN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lang w:eastAsia="zh-CN"/>
                      </w:rPr>
                      <m:t>k,3,2m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lang w:eastAsia="zh-CN"/>
                      </w:rPr>
                      <m:t>*</m:t>
                    </m:r>
                  </m:sup>
                </m:sSubSup>
              </m:oMath>
            </m:oMathPara>
          </w:p>
        </w:tc>
      </w:tr>
      <w:tr w:rsidR="00BC4A34" w:rsidRPr="00BC4A34" w:rsidTr="00BC4A34">
        <w:trPr>
          <w:jc w:val="center"/>
        </w:trPr>
        <w:tc>
          <w:tcPr>
            <w:tcW w:w="941" w:type="pct"/>
            <w:vMerge/>
            <w:vAlign w:val="center"/>
          </w:tcPr>
          <w:p w:rsidR="00BC4A34" w:rsidRPr="00BC4A34" w:rsidRDefault="00BC4A34" w:rsidP="00BC4A34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849" w:type="pct"/>
            <w:vMerge/>
            <w:vAlign w:val="center"/>
          </w:tcPr>
          <w:p w:rsidR="00BC4A34" w:rsidRPr="00BC4A34" w:rsidRDefault="00BC4A34" w:rsidP="00BC4A34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649" w:type="pct"/>
            <w:vAlign w:val="center"/>
          </w:tcPr>
          <w:p w:rsidR="00BC4A34" w:rsidRPr="00BC4A34" w:rsidRDefault="00BC4A34" w:rsidP="00BC4A34">
            <w:pPr>
              <w:jc w:val="center"/>
              <w:rPr>
                <w:sz w:val="20"/>
                <w:lang w:eastAsia="zh-CN"/>
              </w:rPr>
            </w:pPr>
            <w:r w:rsidRPr="00BC4A34">
              <w:rPr>
                <w:sz w:val="20"/>
                <w:lang w:eastAsia="zh-CN"/>
              </w:rPr>
              <w:t>7</w:t>
            </w:r>
          </w:p>
        </w:tc>
        <w:tc>
          <w:tcPr>
            <w:tcW w:w="1345" w:type="pct"/>
            <w:vAlign w:val="center"/>
          </w:tcPr>
          <w:p w:rsidR="00BC4A34" w:rsidRPr="00BC4A34" w:rsidRDefault="00462638" w:rsidP="00BC4A34">
            <w:pPr>
              <w:jc w:val="center"/>
              <w:rPr>
                <w:sz w:val="20"/>
                <w:lang w:eastAsia="zh-C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lang w:eastAsia="zh-CN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lang w:eastAsia="zh-CN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lang w:eastAsia="zh-CN"/>
                      </w:rPr>
                      <m:t>k,4,2m</m:t>
                    </m:r>
                  </m:sub>
                </m:sSub>
              </m:oMath>
            </m:oMathPara>
          </w:p>
        </w:tc>
        <w:tc>
          <w:tcPr>
            <w:tcW w:w="1215" w:type="pct"/>
            <w:vAlign w:val="center"/>
          </w:tcPr>
          <w:p w:rsidR="00BC4A34" w:rsidRPr="00BC4A34" w:rsidRDefault="00462638" w:rsidP="00BC4A34">
            <w:pPr>
              <w:jc w:val="center"/>
              <w:rPr>
                <w:sz w:val="20"/>
                <w:lang w:eastAsia="zh-C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lang w:eastAsia="zh-CN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lang w:eastAsia="zh-CN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lang w:eastAsia="zh-CN"/>
                      </w:rPr>
                      <m:t>k,4,2m+1</m:t>
                    </m:r>
                  </m:sub>
                </m:sSub>
              </m:oMath>
            </m:oMathPara>
          </w:p>
        </w:tc>
      </w:tr>
      <w:tr w:rsidR="00BC4A34" w:rsidRPr="00BC4A34" w:rsidTr="00BC4A34">
        <w:trPr>
          <w:jc w:val="center"/>
        </w:trPr>
        <w:tc>
          <w:tcPr>
            <w:tcW w:w="941" w:type="pct"/>
            <w:vMerge/>
            <w:vAlign w:val="center"/>
          </w:tcPr>
          <w:p w:rsidR="00BC4A34" w:rsidRPr="00BC4A34" w:rsidRDefault="00BC4A34" w:rsidP="00BC4A34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849" w:type="pct"/>
            <w:vMerge/>
            <w:vAlign w:val="center"/>
          </w:tcPr>
          <w:p w:rsidR="00BC4A34" w:rsidRPr="00BC4A34" w:rsidRDefault="00BC4A34" w:rsidP="00BC4A34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649" w:type="pct"/>
            <w:vAlign w:val="center"/>
          </w:tcPr>
          <w:p w:rsidR="00BC4A34" w:rsidRPr="00BC4A34" w:rsidRDefault="00BC4A34" w:rsidP="00BC4A34">
            <w:pPr>
              <w:jc w:val="center"/>
              <w:rPr>
                <w:sz w:val="20"/>
                <w:lang w:eastAsia="zh-CN"/>
              </w:rPr>
            </w:pPr>
            <w:r w:rsidRPr="00BC4A34">
              <w:rPr>
                <w:sz w:val="20"/>
                <w:lang w:eastAsia="zh-CN"/>
              </w:rPr>
              <w:t>8</w:t>
            </w:r>
          </w:p>
        </w:tc>
        <w:tc>
          <w:tcPr>
            <w:tcW w:w="1345" w:type="pct"/>
            <w:vAlign w:val="center"/>
          </w:tcPr>
          <w:p w:rsidR="00BC4A34" w:rsidRPr="00BC4A34" w:rsidRDefault="00462638" w:rsidP="00BC4A34">
            <w:pPr>
              <w:jc w:val="center"/>
              <w:rPr>
                <w:sz w:val="20"/>
                <w:lang w:eastAsia="zh-CN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0"/>
                        <w:lang w:eastAsia="zh-CN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0"/>
                        <w:lang w:eastAsia="zh-CN"/>
                      </w:rPr>
                      <m:t>-d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lang w:eastAsia="zh-CN"/>
                      </w:rPr>
                      <m:t>k,4,2m+1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lang w:eastAsia="zh-CN"/>
                      </w:rPr>
                      <m:t>*</m:t>
                    </m:r>
                  </m:sup>
                </m:sSubSup>
              </m:oMath>
            </m:oMathPara>
          </w:p>
        </w:tc>
        <w:tc>
          <w:tcPr>
            <w:tcW w:w="1215" w:type="pct"/>
            <w:vAlign w:val="center"/>
          </w:tcPr>
          <w:p w:rsidR="00BC4A34" w:rsidRPr="00BC4A34" w:rsidRDefault="00462638" w:rsidP="00BC4A34">
            <w:pPr>
              <w:jc w:val="center"/>
              <w:rPr>
                <w:sz w:val="20"/>
                <w:lang w:eastAsia="zh-CN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0"/>
                        <w:lang w:eastAsia="zh-CN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0"/>
                        <w:lang w:eastAsia="zh-CN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lang w:eastAsia="zh-CN"/>
                      </w:rPr>
                      <m:t>k,4,2m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lang w:eastAsia="zh-CN"/>
                      </w:rPr>
                      <m:t>*</m:t>
                    </m:r>
                  </m:sup>
                </m:sSubSup>
              </m:oMath>
            </m:oMathPara>
          </w:p>
        </w:tc>
      </w:tr>
    </w:tbl>
    <w:p w:rsidR="00BC4A34" w:rsidRPr="00BC4A34" w:rsidRDefault="00BC4A34" w:rsidP="00BC4A34">
      <w:pPr>
        <w:rPr>
          <w:sz w:val="20"/>
          <w:lang w:val="en-US" w:bidi="he-IL"/>
        </w:rPr>
      </w:pPr>
    </w:p>
    <w:p w:rsidR="00BC4A34" w:rsidRPr="00BC4A34" w:rsidRDefault="00BC4A34" w:rsidP="00BC4A34">
      <w:pPr>
        <w:rPr>
          <w:sz w:val="20"/>
          <w:lang w:eastAsia="zh-CN"/>
        </w:rPr>
      </w:pPr>
      <w:r w:rsidRPr="00BC4A34">
        <w:rPr>
          <w:sz w:val="20"/>
          <w:lang w:eastAsia="zh-CN"/>
        </w:rPr>
        <w:t xml:space="preserve">If STBC is not applied, </w:t>
      </w:r>
      <m:oMath>
        <m:sSub>
          <m:sSubPr>
            <m:ctrlPr>
              <w:rPr>
                <w:rFonts w:ascii="Cambria Math" w:hAnsi="Cambria Math"/>
                <w:sz w:val="20"/>
                <w:lang w:eastAsia="zh-CN"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/>
                    <w:sz w:val="20"/>
                    <w:lang w:eastAsia="zh-CN"/>
                  </w:rPr>
                </m:ctrlPr>
              </m:accPr>
              <m:e>
                <m:r>
                  <w:rPr>
                    <w:rFonts w:ascii="Cambria Math" w:hAnsi="Cambria Math"/>
                    <w:sz w:val="20"/>
                    <w:lang w:eastAsia="zh-CN"/>
                  </w:rPr>
                  <m:t>d</m:t>
                </m:r>
              </m:e>
            </m:acc>
          </m:e>
          <m:sub>
            <m:r>
              <w:rPr>
                <w:rFonts w:ascii="Cambria Math" w:hAnsi="Cambria Math"/>
                <w:sz w:val="20"/>
                <w:lang w:eastAsia="zh-CN"/>
              </w:rPr>
              <m:t>k</m:t>
            </m:r>
            <m:r>
              <m:rPr>
                <m:sty m:val="p"/>
              </m:rPr>
              <w:rPr>
                <w:rFonts w:ascii="Cambria Math" w:hAnsi="Cambria Math"/>
                <w:sz w:val="20"/>
                <w:lang w:eastAsia="zh-CN"/>
              </w:rPr>
              <m:t>,</m:t>
            </m:r>
            <m:r>
              <w:rPr>
                <w:rFonts w:ascii="Cambria Math" w:hAnsi="Cambria Math"/>
                <w:sz w:val="20"/>
                <w:lang w:eastAsia="zh-CN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0"/>
                <w:lang w:eastAsia="zh-CN"/>
              </w:rPr>
              <m:t>,</m:t>
            </m:r>
            <m:r>
              <w:rPr>
                <w:rFonts w:ascii="Cambria Math" w:hAnsi="Cambria Math"/>
                <w:sz w:val="20"/>
                <w:lang w:eastAsia="zh-CN"/>
              </w:rPr>
              <m:t>n</m:t>
            </m:r>
          </m:sub>
        </m:sSub>
        <m:r>
          <m:rPr>
            <m:sty m:val="p"/>
          </m:rPr>
          <w:rPr>
            <w:rFonts w:ascii="Cambria Math" w:hAnsi="Cambria Math"/>
            <w:sz w:val="20"/>
            <w:lang w:eastAsia="zh-CN"/>
          </w:rPr>
          <m:t>=</m:t>
        </m:r>
        <m:sSub>
          <m:sSubPr>
            <m:ctrlPr>
              <w:rPr>
                <w:rFonts w:ascii="Cambria Math" w:hAnsi="Cambria Math"/>
                <w:sz w:val="20"/>
                <w:lang w:eastAsia="zh-CN"/>
              </w:rPr>
            </m:ctrlPr>
          </m:sSubPr>
          <m:e>
            <m:r>
              <w:rPr>
                <w:rFonts w:ascii="Cambria Math" w:hAnsi="Cambria Math"/>
                <w:sz w:val="20"/>
                <w:lang w:eastAsia="zh-CN"/>
              </w:rPr>
              <m:t>d</m:t>
            </m:r>
          </m:e>
          <m:sub>
            <m:r>
              <w:rPr>
                <w:rFonts w:ascii="Cambria Math" w:hAnsi="Cambria Math"/>
                <w:sz w:val="20"/>
                <w:lang w:eastAsia="zh-CN"/>
              </w:rPr>
              <m:t>k</m:t>
            </m:r>
            <m:r>
              <m:rPr>
                <m:sty m:val="p"/>
              </m:rPr>
              <w:rPr>
                <w:rFonts w:ascii="Cambria Math" w:hAnsi="Cambria Math"/>
                <w:sz w:val="20"/>
                <w:lang w:eastAsia="zh-CN"/>
              </w:rPr>
              <m:t>,</m:t>
            </m:r>
            <m:r>
              <w:rPr>
                <w:rFonts w:ascii="Cambria Math" w:hAnsi="Cambria Math"/>
                <w:sz w:val="20"/>
                <w:lang w:eastAsia="zh-CN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0"/>
                <w:lang w:eastAsia="zh-CN"/>
              </w:rPr>
              <m:t>,</m:t>
            </m:r>
            <m:r>
              <w:rPr>
                <w:rFonts w:ascii="Cambria Math" w:hAnsi="Cambria Math"/>
                <w:sz w:val="20"/>
                <w:lang w:eastAsia="zh-CN"/>
              </w:rPr>
              <m:t>n</m:t>
            </m:r>
          </m:sub>
        </m:sSub>
      </m:oMath>
      <w:r w:rsidRPr="00BC4A34">
        <w:rPr>
          <w:sz w:val="20"/>
          <w:lang w:eastAsia="zh-CN"/>
        </w:rPr>
        <w:t xml:space="preserve"> and</w:t>
      </w:r>
      <w:r w:rsidR="006E6EE8">
        <w:rPr>
          <w:rFonts w:hint="eastAsia"/>
          <w:sz w:val="20"/>
          <w:lang w:eastAsia="ko-KR"/>
        </w:rPr>
        <w:t xml:space="preserve"> </w:t>
      </w:r>
      <m:oMath>
        <m:sSub>
          <m:sSubPr>
            <m:ctrlPr>
              <w:rPr>
                <w:rFonts w:ascii="Cambria Math" w:hAnsi="Cambria Math"/>
                <w:sz w:val="20"/>
                <w:lang w:eastAsia="zh-CN"/>
              </w:rPr>
            </m:ctrlPr>
          </m:sSubPr>
          <m:e>
            <m:r>
              <w:rPr>
                <w:rFonts w:ascii="Cambria Math" w:hAnsi="Cambria Math"/>
                <w:sz w:val="20"/>
                <w:lang w:eastAsia="zh-CN"/>
              </w:rPr>
              <m:t>N</m:t>
            </m:r>
          </m:e>
          <m:sub>
            <m:r>
              <w:rPr>
                <w:rFonts w:ascii="Cambria Math" w:hAnsi="Cambria Math"/>
                <w:sz w:val="20"/>
                <w:lang w:eastAsia="zh-CN"/>
              </w:rPr>
              <m:t>STS</m:t>
            </m:r>
            <w:ins w:id="52" w:author="Minho_v16" w:date="2011-05-08T20:59:00Z">
              <m:r>
                <w:rPr>
                  <w:rFonts w:ascii="Cambria Math" w:hAnsi="Cambria Math"/>
                  <w:sz w:val="20"/>
                  <w:lang w:eastAsia="zh-CN"/>
                </w:rPr>
                <m:t>,u</m:t>
              </m:r>
            </w:ins>
          </m:sub>
        </m:sSub>
        <m:r>
          <m:rPr>
            <m:sty m:val="p"/>
          </m:rPr>
          <w:rPr>
            <w:rFonts w:ascii="Cambria Math" w:hAnsi="Cambria Math"/>
            <w:sz w:val="20"/>
            <w:lang w:eastAsia="zh-CN"/>
          </w:rPr>
          <m:t>=</m:t>
        </m:r>
        <m:sSub>
          <m:sSubPr>
            <m:ctrlPr>
              <w:rPr>
                <w:rFonts w:ascii="Cambria Math" w:hAnsi="Cambria Math"/>
                <w:sz w:val="20"/>
                <w:lang w:eastAsia="zh-CN"/>
              </w:rPr>
            </m:ctrlPr>
          </m:sSubPr>
          <m:e>
            <m:r>
              <w:rPr>
                <w:rFonts w:ascii="Cambria Math" w:hAnsi="Cambria Math"/>
                <w:sz w:val="20"/>
                <w:lang w:eastAsia="zh-CN"/>
              </w:rPr>
              <m:t>N</m:t>
            </m:r>
          </m:e>
          <m:sub>
            <m:r>
              <w:rPr>
                <w:rFonts w:ascii="Cambria Math" w:hAnsi="Cambria Math"/>
                <w:sz w:val="20"/>
                <w:lang w:eastAsia="zh-CN"/>
              </w:rPr>
              <m:t>SS</m:t>
            </m:r>
            <w:ins w:id="53" w:author="Minho_v16" w:date="2011-05-08T20:59:00Z">
              <m:r>
                <w:rPr>
                  <w:rFonts w:ascii="Cambria Math" w:hAnsi="Cambria Math"/>
                  <w:sz w:val="20"/>
                  <w:lang w:eastAsia="zh-CN"/>
                </w:rPr>
                <m:t>,u</m:t>
              </m:r>
            </w:ins>
          </m:sub>
        </m:sSub>
      </m:oMath>
      <w:r w:rsidRPr="00BC4A34">
        <w:rPr>
          <w:sz w:val="20"/>
          <w:lang w:eastAsia="zh-CN"/>
        </w:rPr>
        <w:t>.</w:t>
      </w:r>
    </w:p>
    <w:p w:rsidR="00BC4A34" w:rsidRPr="00BC4A34" w:rsidRDefault="00BC4A34" w:rsidP="00BC4A34">
      <w:pPr>
        <w:rPr>
          <w:sz w:val="20"/>
          <w:lang w:eastAsia="zh-CN"/>
        </w:rPr>
      </w:pPr>
    </w:p>
    <w:p w:rsidR="00BC4A34" w:rsidRPr="00BC4A34" w:rsidRDefault="00BC4A34" w:rsidP="00BC4A34">
      <w:pPr>
        <w:rPr>
          <w:i/>
          <w:sz w:val="20"/>
          <w:lang w:val="en-US" w:bidi="he-IL"/>
        </w:rPr>
      </w:pPr>
      <w:r w:rsidRPr="00BC4A34">
        <w:rPr>
          <w:i/>
          <w:sz w:val="20"/>
          <w:lang w:eastAsia="zh-CN"/>
        </w:rPr>
        <w:t>NOTE</w:t>
      </w:r>
      <w:r w:rsidRPr="006E6EE8">
        <w:rPr>
          <w:sz w:val="20"/>
          <w:lang w:eastAsia="zh-CN"/>
        </w:rPr>
        <w:t xml:space="preserve">--When STBC is applied, an odd number of space time streams per user </w:t>
      </w:r>
      <w:ins w:id="54" w:author="Minho_v16" w:date="2011-05-08T21:15:00Z">
        <w:r w:rsidR="00E21D3A" w:rsidRPr="00E21D3A">
          <w:rPr>
            <w:rFonts w:hint="eastAsia"/>
            <w:i/>
            <w:sz w:val="20"/>
            <w:lang w:eastAsia="ko-KR"/>
          </w:rPr>
          <w:t>u</w:t>
        </w:r>
        <w:r w:rsidR="00E21D3A">
          <w:rPr>
            <w:rFonts w:hint="eastAsia"/>
            <w:sz w:val="20"/>
            <w:lang w:eastAsia="ko-KR"/>
          </w:rPr>
          <w:t xml:space="preserve"> </w:t>
        </w:r>
      </w:ins>
      <w:r w:rsidRPr="006E6EE8">
        <w:rPr>
          <w:sz w:val="20"/>
          <w:lang w:eastAsia="zh-CN"/>
        </w:rPr>
        <w:t xml:space="preserve">is not allowed, and  </w:t>
      </w:r>
      <m:oMath>
        <m:sSub>
          <m:sSubPr>
            <m:ctrlPr>
              <w:rPr>
                <w:rFonts w:ascii="Cambria Math" w:hAnsi="Cambria Math"/>
                <w:i/>
                <w:sz w:val="20"/>
                <w:lang w:eastAsia="zh-CN"/>
              </w:rPr>
            </m:ctrlPr>
          </m:sSubPr>
          <m:e>
            <m:r>
              <w:rPr>
                <w:rFonts w:ascii="Cambria Math" w:hAnsi="Cambria Math"/>
                <w:sz w:val="20"/>
                <w:lang w:eastAsia="zh-CN"/>
              </w:rPr>
              <m:t>N</m:t>
            </m:r>
          </m:e>
          <m:sub>
            <m:r>
              <w:rPr>
                <w:rFonts w:ascii="Cambria Math" w:hAnsi="Cambria Math"/>
                <w:sz w:val="20"/>
                <w:lang w:eastAsia="zh-CN"/>
              </w:rPr>
              <m:t>STS</m:t>
            </m:r>
            <w:ins w:id="55" w:author="Minho_v16" w:date="2011-05-08T20:59:00Z">
              <m:r>
                <w:rPr>
                  <w:rFonts w:ascii="Cambria Math" w:hAnsi="Cambria Math"/>
                  <w:sz w:val="20"/>
                  <w:lang w:eastAsia="zh-CN"/>
                </w:rPr>
                <m:t>,u</m:t>
              </m:r>
            </w:ins>
          </m:sub>
        </m:sSub>
        <m:r>
          <w:rPr>
            <w:rFonts w:ascii="Cambria Math" w:hAnsi="Cambria Math"/>
            <w:sz w:val="20"/>
            <w:lang w:eastAsia="zh-CN"/>
          </w:rPr>
          <m:t>=2</m:t>
        </m:r>
        <m:sSub>
          <m:sSubPr>
            <m:ctrlPr>
              <w:rPr>
                <w:rFonts w:ascii="Cambria Math" w:hAnsi="Cambria Math"/>
                <w:i/>
                <w:sz w:val="20"/>
                <w:lang w:eastAsia="zh-CN"/>
              </w:rPr>
            </m:ctrlPr>
          </m:sSubPr>
          <m:e>
            <m:r>
              <w:rPr>
                <w:rFonts w:ascii="Cambria Math" w:hAnsi="Cambria Math"/>
                <w:sz w:val="20"/>
                <w:lang w:eastAsia="zh-CN"/>
              </w:rPr>
              <m:t>N</m:t>
            </m:r>
          </m:e>
          <m:sub>
            <m:r>
              <w:rPr>
                <w:rFonts w:ascii="Cambria Math" w:hAnsi="Cambria Math"/>
                <w:sz w:val="20"/>
                <w:lang w:eastAsia="zh-CN"/>
              </w:rPr>
              <m:t>SS</m:t>
            </m:r>
            <w:ins w:id="56" w:author="Minho_v16" w:date="2011-05-08T20:59:00Z">
              <m:r>
                <w:rPr>
                  <w:rFonts w:ascii="Cambria Math" w:hAnsi="Cambria Math"/>
                  <w:sz w:val="20"/>
                  <w:lang w:eastAsia="zh-CN"/>
                </w:rPr>
                <m:t>,u</m:t>
              </m:r>
            </w:ins>
          </m:sub>
        </m:sSub>
      </m:oMath>
      <w:r w:rsidRPr="00BC4A34">
        <w:rPr>
          <w:i/>
          <w:sz w:val="20"/>
          <w:lang w:eastAsia="zh-CN"/>
        </w:rPr>
        <w:t>.</w:t>
      </w:r>
    </w:p>
    <w:p w:rsidR="00BC4A34" w:rsidRDefault="00BC4A34" w:rsidP="0082755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 w:eastAsia="ko-KR"/>
        </w:rPr>
      </w:pPr>
    </w:p>
    <w:p w:rsidR="00AE0BA1" w:rsidRDefault="00AE0BA1" w:rsidP="0082755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 w:eastAsia="ko-KR"/>
        </w:rPr>
      </w:pPr>
    </w:p>
    <w:p w:rsidR="00AE0BA1" w:rsidRDefault="00AE0BA1" w:rsidP="0082755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 w:eastAsia="ko-KR"/>
        </w:rPr>
      </w:pPr>
    </w:p>
    <w:p w:rsidR="00AE0BA1" w:rsidRDefault="00AE0BA1" w:rsidP="0082755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 w:eastAsia="ko-KR"/>
        </w:rPr>
      </w:pPr>
    </w:p>
    <w:p w:rsidR="00AE0BA1" w:rsidRDefault="00AE0BA1" w:rsidP="0082755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 w:eastAsia="ko-KR"/>
        </w:rPr>
      </w:pPr>
    </w:p>
    <w:p w:rsidR="00AE0BA1" w:rsidRDefault="00AE0BA1" w:rsidP="0082755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 w:eastAsia="ko-KR"/>
        </w:rPr>
      </w:pPr>
    </w:p>
    <w:p w:rsidR="00AE0BA1" w:rsidRDefault="00AE0BA1" w:rsidP="0082755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 w:eastAsia="ko-KR"/>
        </w:rPr>
      </w:pPr>
    </w:p>
    <w:p w:rsidR="00AE0BA1" w:rsidRDefault="00AE0BA1" w:rsidP="0082755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 w:eastAsia="ko-KR"/>
        </w:rPr>
      </w:pPr>
    </w:p>
    <w:tbl>
      <w:tblPr>
        <w:tblStyle w:val="a8"/>
        <w:tblW w:w="9576" w:type="dxa"/>
        <w:tblLook w:val="04A0" w:firstRow="1" w:lastRow="0" w:firstColumn="1" w:lastColumn="0" w:noHBand="0" w:noVBand="1"/>
      </w:tblPr>
      <w:tblGrid>
        <w:gridCol w:w="1212"/>
        <w:gridCol w:w="1127"/>
        <w:gridCol w:w="777"/>
        <w:gridCol w:w="672"/>
        <w:gridCol w:w="1978"/>
        <w:gridCol w:w="1844"/>
        <w:gridCol w:w="1966"/>
      </w:tblGrid>
      <w:tr w:rsidR="00655CF7" w:rsidRPr="00171C85" w:rsidTr="00AE0BA1">
        <w:trPr>
          <w:trHeight w:val="614"/>
        </w:trPr>
        <w:tc>
          <w:tcPr>
            <w:tcW w:w="977" w:type="dxa"/>
            <w:hideMark/>
          </w:tcPr>
          <w:p w:rsidR="00AE0BA1" w:rsidRPr="00AE0BA1" w:rsidRDefault="00AE0BA1" w:rsidP="00AE0BA1">
            <w:pPr>
              <w:jc w:val="both"/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</w:pPr>
            <w:r w:rsidRPr="00AE0BA1"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  <w:t>CommentID</w:t>
            </w:r>
          </w:p>
        </w:tc>
        <w:tc>
          <w:tcPr>
            <w:tcW w:w="1136" w:type="dxa"/>
            <w:hideMark/>
          </w:tcPr>
          <w:p w:rsidR="00AE0BA1" w:rsidRPr="00AE0BA1" w:rsidRDefault="00AE0BA1" w:rsidP="00AE0BA1">
            <w:pPr>
              <w:jc w:val="both"/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</w:pPr>
            <w:r w:rsidRPr="00AE0BA1"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  <w:t>Subclause</w:t>
            </w:r>
          </w:p>
        </w:tc>
        <w:tc>
          <w:tcPr>
            <w:tcW w:w="793" w:type="dxa"/>
            <w:hideMark/>
          </w:tcPr>
          <w:p w:rsidR="00AE0BA1" w:rsidRPr="00AE0BA1" w:rsidRDefault="00AE0BA1" w:rsidP="00AE0BA1">
            <w:pPr>
              <w:jc w:val="both"/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</w:pPr>
            <w:r w:rsidRPr="00AE0BA1"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  <w:t>Page</w:t>
            </w:r>
          </w:p>
        </w:tc>
        <w:tc>
          <w:tcPr>
            <w:tcW w:w="683" w:type="dxa"/>
            <w:hideMark/>
          </w:tcPr>
          <w:p w:rsidR="00AE0BA1" w:rsidRPr="00AE0BA1" w:rsidRDefault="00AE0BA1" w:rsidP="00AE0BA1">
            <w:pPr>
              <w:jc w:val="both"/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</w:pPr>
            <w:r w:rsidRPr="00AE0BA1"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  <w:t>Line</w:t>
            </w:r>
          </w:p>
        </w:tc>
        <w:tc>
          <w:tcPr>
            <w:tcW w:w="2072" w:type="dxa"/>
            <w:hideMark/>
          </w:tcPr>
          <w:p w:rsidR="00AE0BA1" w:rsidRPr="00AE0BA1" w:rsidRDefault="00AE0BA1" w:rsidP="00AE0BA1">
            <w:pPr>
              <w:jc w:val="both"/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</w:pPr>
            <w:r w:rsidRPr="00AE0BA1"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  <w:t>Comment</w:t>
            </w:r>
          </w:p>
        </w:tc>
        <w:tc>
          <w:tcPr>
            <w:tcW w:w="1854" w:type="dxa"/>
            <w:hideMark/>
          </w:tcPr>
          <w:p w:rsidR="00AE0BA1" w:rsidRPr="00AE0BA1" w:rsidRDefault="00AE0BA1" w:rsidP="00AE0BA1">
            <w:pPr>
              <w:jc w:val="both"/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</w:pPr>
            <w:r w:rsidRPr="00AE0BA1"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  <w:t>SuggestedRemedy</w:t>
            </w:r>
          </w:p>
        </w:tc>
        <w:tc>
          <w:tcPr>
            <w:tcW w:w="2061" w:type="dxa"/>
            <w:hideMark/>
          </w:tcPr>
          <w:p w:rsidR="00AE0BA1" w:rsidRPr="00AE0BA1" w:rsidRDefault="00AE0BA1" w:rsidP="00AE0BA1">
            <w:pPr>
              <w:jc w:val="both"/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</w:pPr>
            <w:r w:rsidRPr="00AE0BA1"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  <w:t>Response</w:t>
            </w:r>
          </w:p>
        </w:tc>
      </w:tr>
      <w:tr w:rsidR="00AE0BA1" w:rsidRPr="00AE0BA1" w:rsidTr="00AE0BA1">
        <w:trPr>
          <w:trHeight w:val="660"/>
        </w:trPr>
        <w:tc>
          <w:tcPr>
            <w:tcW w:w="977" w:type="dxa"/>
            <w:hideMark/>
          </w:tcPr>
          <w:p w:rsidR="00AE0BA1" w:rsidRPr="00AE0BA1" w:rsidRDefault="00AE0BA1" w:rsidP="00AE0B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</w:pPr>
            <w:r w:rsidRPr="00AE0BA1"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  <w:t>443</w:t>
            </w:r>
          </w:p>
        </w:tc>
        <w:tc>
          <w:tcPr>
            <w:tcW w:w="1136" w:type="dxa"/>
            <w:hideMark/>
          </w:tcPr>
          <w:p w:rsidR="00AE0BA1" w:rsidRPr="00AE0BA1" w:rsidRDefault="00AE0BA1" w:rsidP="00AE0B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</w:pPr>
            <w:r w:rsidRPr="00AE0BA1"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  <w:t>22.3.11.9</w:t>
            </w:r>
          </w:p>
        </w:tc>
        <w:tc>
          <w:tcPr>
            <w:tcW w:w="793" w:type="dxa"/>
            <w:hideMark/>
          </w:tcPr>
          <w:p w:rsidR="00AE0BA1" w:rsidRPr="00AE0BA1" w:rsidRDefault="00AE0BA1" w:rsidP="00AE0B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</w:pPr>
            <w:r w:rsidRPr="00AE0BA1"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  <w:t>129</w:t>
            </w:r>
          </w:p>
        </w:tc>
        <w:tc>
          <w:tcPr>
            <w:tcW w:w="683" w:type="dxa"/>
            <w:hideMark/>
          </w:tcPr>
          <w:p w:rsidR="00AE0BA1" w:rsidRPr="00AE0BA1" w:rsidRDefault="00AE0BA1" w:rsidP="00AE0B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</w:pPr>
            <w:r w:rsidRPr="00AE0BA1"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  <w:t>55</w:t>
            </w:r>
          </w:p>
        </w:tc>
        <w:tc>
          <w:tcPr>
            <w:tcW w:w="2072" w:type="dxa"/>
            <w:hideMark/>
          </w:tcPr>
          <w:p w:rsidR="00AE0BA1" w:rsidRPr="00AE0BA1" w:rsidRDefault="00E21D3A" w:rsidP="00E21D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</w:pPr>
            <w:r w:rsidRPr="00AE0BA1"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  <w:t>P</w:t>
            </w:r>
            <w:r>
              <w:rPr>
                <w:rFonts w:asciiTheme="minorHAnsi" w:hAnsiTheme="minorHAnsi" w:cstheme="minorHAnsi" w:hint="eastAsia"/>
                <w:color w:val="000000"/>
                <w:sz w:val="20"/>
                <w:lang w:eastAsia="ko-KR"/>
              </w:rPr>
              <w:t xml:space="preserve"> </w:t>
            </w:r>
            <w:r w:rsidR="00AE0BA1" w:rsidRPr="00AE0BA1"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  <w:t>k\n</w:t>
            </w:r>
            <w:r>
              <w:rPr>
                <w:rFonts w:asciiTheme="minorHAnsi" w:hAnsiTheme="minorHAnsi" w:cstheme="minorHAnsi" w:hint="eastAsia"/>
                <w:color w:val="000000"/>
                <w:sz w:val="20"/>
                <w:lang w:eastAsia="ko-KR"/>
              </w:rPr>
              <w:t xml:space="preserve"> </w:t>
            </w:r>
            <w:r w:rsidR="00AE0BA1" w:rsidRPr="00AE0BA1"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  <w:t>element equation is missing</w:t>
            </w:r>
          </w:p>
        </w:tc>
        <w:tc>
          <w:tcPr>
            <w:tcW w:w="1854" w:type="dxa"/>
            <w:hideMark/>
          </w:tcPr>
          <w:p w:rsidR="00AE0BA1" w:rsidRPr="00AE0BA1" w:rsidRDefault="00AE0BA1" w:rsidP="00AE0B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</w:pPr>
            <w:r w:rsidRPr="00AE0BA1"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  <w:t>Add</w:t>
            </w:r>
          </w:p>
        </w:tc>
        <w:tc>
          <w:tcPr>
            <w:tcW w:w="2061" w:type="dxa"/>
            <w:hideMark/>
          </w:tcPr>
          <w:p w:rsidR="00AE0BA1" w:rsidRPr="00AE0BA1" w:rsidRDefault="00655CF7" w:rsidP="00655C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</w:pPr>
            <w:r>
              <w:rPr>
                <w:rFonts w:asciiTheme="minorHAnsi" w:hAnsiTheme="minorHAnsi" w:cstheme="minorHAnsi" w:hint="eastAsia"/>
                <w:color w:val="000000"/>
                <w:sz w:val="20"/>
                <w:lang w:eastAsia="ko-KR"/>
              </w:rPr>
              <w:t>Accept in principle</w:t>
            </w:r>
          </w:p>
        </w:tc>
      </w:tr>
    </w:tbl>
    <w:p w:rsidR="00AE0BA1" w:rsidRDefault="00AE0BA1" w:rsidP="0082755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eastAsia="ko-KR"/>
        </w:rPr>
      </w:pPr>
    </w:p>
    <w:p w:rsidR="00AE0BA1" w:rsidRDefault="00AE0BA1" w:rsidP="0082755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eastAsia="ko-KR"/>
        </w:rPr>
      </w:pPr>
      <w:r>
        <w:rPr>
          <w:rFonts w:ascii="TimesNewRoman" w:hAnsi="TimesNewRoman" w:cs="TimesNewRoman" w:hint="eastAsia"/>
          <w:color w:val="000000"/>
          <w:sz w:val="20"/>
          <w:lang w:eastAsia="ko-KR"/>
        </w:rPr>
        <w:t>&lt;Discussion&gt;</w:t>
      </w:r>
    </w:p>
    <w:p w:rsidR="00AE0BA1" w:rsidRDefault="00655CF7" w:rsidP="0082755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eastAsia="ko-KR"/>
        </w:rPr>
      </w:pPr>
      <w:r>
        <w:rPr>
          <w:rFonts w:ascii="TimesNewRoman" w:hAnsi="TimesNewRoman" w:cs="TimesNewRoman" w:hint="eastAsia"/>
          <w:color w:val="000000"/>
          <w:sz w:val="20"/>
          <w:lang w:eastAsia="ko-KR"/>
        </w:rPr>
        <w:t xml:space="preserve">Different from 20, 40, 80MHz cases, in </w:t>
      </w:r>
      <w:r w:rsidR="0021004C">
        <w:rPr>
          <w:rFonts w:ascii="TimesNewRoman" w:hAnsi="TimesNewRoman" w:cs="TimesNewRoman" w:hint="eastAsia"/>
          <w:color w:val="000000"/>
          <w:sz w:val="20"/>
          <w:lang w:eastAsia="ko-KR"/>
        </w:rPr>
        <w:t xml:space="preserve">a </w:t>
      </w:r>
      <w:r>
        <w:rPr>
          <w:rFonts w:ascii="TimesNewRoman" w:hAnsi="TimesNewRoman" w:cs="TimesNewRoman" w:hint="eastAsia"/>
          <w:color w:val="000000"/>
          <w:sz w:val="20"/>
          <w:lang w:eastAsia="ko-KR"/>
        </w:rPr>
        <w:t xml:space="preserve">160MHz transmission, it is omitted to have an equation to describe the case in which index </w:t>
      </w:r>
      <w:r w:rsidRPr="00655CF7">
        <w:rPr>
          <w:rFonts w:ascii="TimesNewRoman" w:hAnsi="TimesNewRoman" w:cs="TimesNewRoman" w:hint="eastAsia"/>
          <w:i/>
          <w:color w:val="000000"/>
          <w:sz w:val="20"/>
          <w:lang w:eastAsia="ko-KR"/>
        </w:rPr>
        <w:t>k</w:t>
      </w:r>
      <w:r>
        <w:rPr>
          <w:rFonts w:ascii="TimesNewRoman" w:hAnsi="TimesNewRoman" w:cs="TimesNewRoman" w:hint="eastAsia"/>
          <w:color w:val="000000"/>
          <w:sz w:val="20"/>
          <w:lang w:eastAsia="ko-KR"/>
        </w:rPr>
        <w:t xml:space="preserve"> does not belong to pilot carriers. So, I inserted this in Equation (22-75).</w:t>
      </w:r>
    </w:p>
    <w:p w:rsidR="00AE0BA1" w:rsidRDefault="00AE0BA1" w:rsidP="0082755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eastAsia="ko-KR"/>
        </w:rPr>
      </w:pPr>
    </w:p>
    <w:p w:rsidR="00AE0BA1" w:rsidRDefault="00AE0BA1" w:rsidP="0082755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eastAsia="ko-KR"/>
        </w:rPr>
      </w:pPr>
    </w:p>
    <w:p w:rsidR="00AE0BA1" w:rsidRPr="00FD3956" w:rsidRDefault="00AE0BA1" w:rsidP="00AE0BA1">
      <w:pPr>
        <w:rPr>
          <w:b/>
        </w:rPr>
      </w:pPr>
      <w:r w:rsidRPr="00FD3956">
        <w:rPr>
          <w:b/>
          <w:highlight w:val="yellow"/>
        </w:rPr>
        <w:t>TGac editor: modify D0.</w:t>
      </w:r>
      <w:r>
        <w:rPr>
          <w:rFonts w:hint="eastAsia"/>
          <w:b/>
          <w:highlight w:val="yellow"/>
          <w:lang w:eastAsia="ko-KR"/>
        </w:rPr>
        <w:t>4</w:t>
      </w:r>
      <w:r w:rsidRPr="00FD3956">
        <w:rPr>
          <w:b/>
          <w:highlight w:val="yellow"/>
        </w:rPr>
        <w:t xml:space="preserve"> P</w:t>
      </w:r>
      <w:r w:rsidR="00E21D3A">
        <w:rPr>
          <w:rFonts w:hint="eastAsia"/>
          <w:b/>
          <w:highlight w:val="yellow"/>
          <w:lang w:eastAsia="ko-KR"/>
        </w:rPr>
        <w:t>154</w:t>
      </w:r>
      <w:r w:rsidRPr="00FD3956">
        <w:rPr>
          <w:b/>
          <w:highlight w:val="yellow"/>
        </w:rPr>
        <w:t>L</w:t>
      </w:r>
      <w:r w:rsidR="00E21D3A">
        <w:rPr>
          <w:rFonts w:hint="eastAsia"/>
          <w:b/>
          <w:highlight w:val="yellow"/>
          <w:lang w:eastAsia="ko-KR"/>
        </w:rPr>
        <w:t>41</w:t>
      </w:r>
      <w:r>
        <w:rPr>
          <w:b/>
          <w:highlight w:val="yellow"/>
          <w:lang w:eastAsia="ko-KR"/>
        </w:rPr>
        <w:t>—</w:t>
      </w:r>
      <w:r w:rsidR="00E21D3A">
        <w:rPr>
          <w:rFonts w:hint="eastAsia"/>
          <w:b/>
          <w:highlight w:val="yellow"/>
          <w:lang w:eastAsia="ko-KR"/>
        </w:rPr>
        <w:t>55</w:t>
      </w:r>
      <w:r w:rsidRPr="00FD3956">
        <w:rPr>
          <w:b/>
          <w:highlight w:val="yellow"/>
        </w:rPr>
        <w:t>, as follows</w:t>
      </w:r>
    </w:p>
    <w:p w:rsidR="00AE0BA1" w:rsidRDefault="00AE0BA1" w:rsidP="0082755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eastAsia="ko-KR"/>
        </w:rPr>
      </w:pPr>
    </w:p>
    <w:p w:rsidR="00E21D3A" w:rsidRDefault="00E21D3A" w:rsidP="00E21D3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 w:eastAsia="ko-KR"/>
        </w:rPr>
      </w:pPr>
      <w:r>
        <w:rPr>
          <w:rFonts w:ascii="TimesNewRoman" w:hAnsi="TimesNewRoman" w:cs="TimesNewRoman"/>
          <w:color w:val="000000"/>
          <w:sz w:val="20"/>
          <w:lang w:val="en-US"/>
        </w:rPr>
        <w:t xml:space="preserve">For a 160 MHz transmission, the 80 MHz pilot mapping is replicated in the two 80 MHz subbands of the 160MHz transmission. Specifically, 16 pilot tones shall be inserted in subcarriers -231, -203, -167, -139, -117, -89, -53, -25, 25, 53, 89, 117, 139, 167, 203 and 231. The pilot mapping </w:t>
      </w:r>
      <w:r w:rsidR="00A240A2" w:rsidRPr="00E34B24">
        <w:rPr>
          <w:bCs/>
          <w:position w:val="-12"/>
          <w:lang w:val="en-US" w:eastAsia="ko-KR"/>
        </w:rPr>
        <w:object w:dxaOrig="340" w:dyaOrig="380">
          <v:shape id="_x0000_i1026" type="#_x0000_t75" style="width:18.6pt;height:19.35pt" o:ole="">
            <v:imagedata r:id="rId11" o:title=""/>
          </v:shape>
          <o:OLEObject Type="Embed" ProgID="Equation.3" ShapeID="_x0000_i1026" DrawAspect="Content" ObjectID="_1366478409" r:id="rId12"/>
        </w:object>
      </w:r>
      <w:r w:rsidR="00A240A2">
        <w:rPr>
          <w:rFonts w:hint="eastAsia"/>
          <w:bCs/>
          <w:position w:val="-12"/>
          <w:lang w:val="en-US" w:eastAsia="ko-KR"/>
        </w:rPr>
        <w:t xml:space="preserve"> </w:t>
      </w:r>
      <w:r>
        <w:rPr>
          <w:rFonts w:ascii="TimesNewRoman" w:hAnsi="TimesNewRoman" w:cs="TimesNewRoman"/>
          <w:color w:val="000000"/>
          <w:sz w:val="20"/>
          <w:lang w:val="en-US"/>
        </w:rPr>
        <w:t xml:space="preserve">for subcarrier </w:t>
      </w:r>
      <w:r>
        <w:rPr>
          <w:rFonts w:ascii="TimesNewRoman,Italic" w:hAnsi="TimesNewRoman,Italic" w:cs="TimesNewRoman,Italic"/>
          <w:i/>
          <w:iCs/>
          <w:color w:val="000000"/>
          <w:sz w:val="20"/>
          <w:lang w:val="en-US"/>
        </w:rPr>
        <w:t xml:space="preserve">k </w:t>
      </w:r>
      <w:r>
        <w:rPr>
          <w:rFonts w:ascii="TimesNewRoman" w:hAnsi="TimesNewRoman" w:cs="TimesNewRoman"/>
          <w:color w:val="000000"/>
          <w:sz w:val="20"/>
          <w:lang w:val="en-US"/>
        </w:rPr>
        <w:t xml:space="preserve">for symbol </w:t>
      </w:r>
      <w:r>
        <w:rPr>
          <w:rFonts w:ascii="TimesNewRoman,Italic" w:hAnsi="TimesNewRoman,Italic" w:cs="TimesNewRoman,Italic"/>
          <w:i/>
          <w:iCs/>
          <w:color w:val="000000"/>
          <w:sz w:val="20"/>
          <w:lang w:val="en-US"/>
        </w:rPr>
        <w:t xml:space="preserve">n </w:t>
      </w:r>
      <w:r>
        <w:rPr>
          <w:rFonts w:ascii="TimesNewRoman" w:hAnsi="TimesNewRoman" w:cs="TimesNewRoman"/>
          <w:color w:val="000000"/>
          <w:sz w:val="20"/>
          <w:lang w:val="en-US"/>
        </w:rPr>
        <w:t>shall</w:t>
      </w:r>
      <w:r>
        <w:rPr>
          <w:rFonts w:ascii="TimesNewRoman" w:hAnsi="TimesNewRoman" w:cs="TimesNewRoman" w:hint="eastAsia"/>
          <w:color w:val="000000"/>
          <w:sz w:val="20"/>
          <w:lang w:val="en-US" w:eastAsia="ko-KR"/>
        </w:rPr>
        <w:t xml:space="preserve"> </w:t>
      </w:r>
      <w:r>
        <w:rPr>
          <w:rFonts w:ascii="TimesNewRoman" w:hAnsi="TimesNewRoman" w:cs="TimesNewRoman"/>
          <w:color w:val="000000"/>
          <w:sz w:val="20"/>
          <w:lang w:val="en-US"/>
        </w:rPr>
        <w:t>be as follows</w:t>
      </w:r>
      <w:r>
        <w:rPr>
          <w:rFonts w:ascii="TimesNewRoman" w:hAnsi="TimesNewRoman" w:cs="TimesNewRoman" w:hint="eastAsia"/>
          <w:color w:val="000000"/>
          <w:sz w:val="20"/>
          <w:lang w:val="en-US" w:eastAsia="ko-KR"/>
        </w:rPr>
        <w:t xml:space="preserve"> </w:t>
      </w:r>
    </w:p>
    <w:p w:rsidR="00E21D3A" w:rsidRDefault="00E21D3A" w:rsidP="00E21D3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 w:eastAsia="ko-KR"/>
        </w:rPr>
      </w:pPr>
    </w:p>
    <w:p w:rsidR="00A240A2" w:rsidRDefault="00462638" w:rsidP="00A240A2">
      <w:pPr>
        <w:widowControl w:val="0"/>
        <w:autoSpaceDE w:val="0"/>
        <w:autoSpaceDN w:val="0"/>
        <w:adjustRightInd w:val="0"/>
        <w:ind w:firstLineChars="50" w:firstLine="110"/>
        <w:jc w:val="both"/>
        <w:rPr>
          <w:ins w:id="57" w:author="Minho_v16" w:date="2011-05-08T21:25:00Z"/>
          <w:position w:val="-72"/>
          <w:lang w:val="en-US" w:eastAsia="ko-KR"/>
        </w:rPr>
      </w:pPr>
      <w:del w:id="58" w:author="Minho_v16" w:date="2011-05-08T21:24:00Z">
        <w:r>
          <w:rPr>
            <w:position w:val="-72"/>
            <w:lang w:val="en-US" w:eastAsia="ko-KR"/>
          </w:rPr>
          <w:pict>
            <v:shape id="_x0000_i1027" type="#_x0000_t75" style="width:450.6pt;height:72.75pt">
              <v:imagedata r:id="rId13" o:title=""/>
            </v:shape>
          </w:pict>
        </w:r>
      </w:del>
    </w:p>
    <w:p w:rsidR="00655CF7" w:rsidRDefault="00655CF7" w:rsidP="00655CF7">
      <w:pPr>
        <w:widowControl w:val="0"/>
        <w:autoSpaceDE w:val="0"/>
        <w:autoSpaceDN w:val="0"/>
        <w:adjustRightInd w:val="0"/>
        <w:rPr>
          <w:ins w:id="59" w:author="Minho_v16" w:date="2011-05-08T21:46:00Z"/>
          <w:rFonts w:ascii="TimesNewRoman" w:hAnsi="TimesNewRoman" w:cs="TimesNewRoman"/>
          <w:color w:val="000000"/>
          <w:sz w:val="20"/>
          <w:lang w:val="en-US" w:eastAsia="ko-KR"/>
        </w:rPr>
      </w:pPr>
    </w:p>
    <w:p w:rsidR="00655CF7" w:rsidRPr="00354D36" w:rsidRDefault="00462638" w:rsidP="00655CF7">
      <w:pPr>
        <w:widowControl w:val="0"/>
        <w:autoSpaceDE w:val="0"/>
        <w:autoSpaceDN w:val="0"/>
        <w:adjustRightInd w:val="0"/>
        <w:rPr>
          <w:ins w:id="60" w:author="Minho_v16" w:date="2011-05-08T21:46:00Z"/>
          <w:rFonts w:ascii="TimesNewRoman" w:hAnsi="TimesNewRoman" w:cs="TimesNewRoman"/>
          <w:color w:val="000000"/>
          <w:sz w:val="20"/>
          <w:lang w:eastAsia="ko-KR"/>
        </w:rPr>
      </w:pPr>
      <m:oMath>
        <m:sSubSup>
          <m:sSubSupPr>
            <m:ctrlPr>
              <w:ins w:id="61" w:author="Minho_v16" w:date="2011-05-08T21:46:00Z">
                <w:rPr>
                  <w:rFonts w:ascii="Cambria Math" w:hAnsi="Cambria Math" w:cs="TimesNewRoman"/>
                  <w:color w:val="000000"/>
                  <w:sz w:val="20"/>
                  <w:lang w:eastAsia="ko-KR"/>
                </w:rPr>
              </w:ins>
            </m:ctrlPr>
          </m:sSubSupPr>
          <m:e>
            <w:ins w:id="62" w:author="Minho_v16" w:date="2011-05-08T21:46:00Z">
              <m:r>
                <w:rPr>
                  <w:rFonts w:ascii="Cambria Math" w:hAnsi="Cambria Math" w:cs="TimesNewRoman"/>
                  <w:color w:val="000000"/>
                  <w:sz w:val="20"/>
                  <w:lang w:eastAsia="ko-KR"/>
                </w:rPr>
                <m:t>P</m:t>
              </m:r>
            </w:ins>
          </m:e>
          <m:sub>
            <w:ins w:id="63" w:author="Minho_v16" w:date="2011-05-08T21:46:00Z">
              <m:r>
                <w:rPr>
                  <w:rFonts w:ascii="Cambria Math" w:hAnsi="Cambria Math" w:cs="TimesNewRoman"/>
                  <w:color w:val="000000"/>
                  <w:sz w:val="20"/>
                  <w:lang w:eastAsia="ko-KR"/>
                </w:rPr>
                <m:t>n</m:t>
              </m:r>
            </w:ins>
          </m:sub>
          <m:sup>
            <m:d>
              <m:dPr>
                <m:begChr m:val="{"/>
                <m:endChr m:val="}"/>
                <m:ctrlPr>
                  <w:ins w:id="64" w:author="Minho_v16" w:date="2011-05-08T21:46:00Z">
                    <w:rPr>
                      <w:rFonts w:ascii="Cambria Math" w:hAnsi="Cambria Math" w:cs="TimesNewRoman"/>
                      <w:color w:val="000000"/>
                      <w:sz w:val="20"/>
                      <w:lang w:eastAsia="ko-KR"/>
                    </w:rPr>
                  </w:ins>
                </m:ctrlPr>
              </m:dPr>
              <m:e>
                <w:ins w:id="65" w:author="Minho_v16" w:date="2011-05-08T21:46:00Z">
                  <m:r>
                    <w:rPr>
                      <w:rFonts w:ascii="Cambria Math" w:hAnsi="Cambria Math" w:cs="TimesNewRoman"/>
                      <w:color w:val="000000"/>
                      <w:sz w:val="20"/>
                      <w:lang w:eastAsia="ko-KR"/>
                    </w:rPr>
                    <m:t>-231,-203,-167,-139,-117,-89,-53,-25,25,53,89,117,139,167,203,231</m:t>
                  </m:r>
                </w:ins>
              </m:e>
            </m:d>
          </m:sup>
        </m:sSubSup>
        <w:ins w:id="66" w:author="Minho_v16" w:date="2011-05-08T21:46:00Z">
          <m:r>
            <w:rPr>
              <w:rFonts w:ascii="Cambria Math" w:eastAsia="Cambria Math" w:hAnsi="Cambria Math" w:cs="TimesNewRoman"/>
              <w:color w:val="000000"/>
              <w:sz w:val="20"/>
              <w:lang w:eastAsia="ko-KR"/>
            </w:rPr>
            <m:t>={</m:t>
          </m:r>
        </w:ins>
        <m:sSub>
          <m:sSubPr>
            <m:ctrlPr>
              <w:ins w:id="67" w:author="Minho_v16" w:date="2011-05-08T21:46:00Z">
                <w:rPr>
                  <w:rFonts w:ascii="Cambria Math" w:hAnsi="Cambria Math" w:cs="TimesNewRoman"/>
                  <w:color w:val="000000"/>
                  <w:sz w:val="20"/>
                  <w:lang w:eastAsia="ko-KR"/>
                </w:rPr>
              </w:ins>
            </m:ctrlPr>
          </m:sSubPr>
          <m:e>
            <w:ins w:id="68" w:author="Minho_v16" w:date="2011-05-08T21:46:00Z">
              <m:r>
                <m:rPr>
                  <m:sty m:val="p"/>
                </m:rPr>
                <w:rPr>
                  <w:rFonts w:ascii="Cambria Math" w:hAnsi="Cambria Math" w:cs="TimesNewRoman"/>
                  <w:color w:val="000000"/>
                  <w:sz w:val="20"/>
                  <w:lang w:eastAsia="ko-KR"/>
                </w:rPr>
                <m:t>Ψ</m:t>
              </m:r>
            </w:ins>
          </m:e>
          <m:sub>
            <w:ins w:id="69" w:author="Minho_v16" w:date="2011-05-08T21:46:00Z">
              <m:r>
                <w:rPr>
                  <w:rFonts w:ascii="Cambria Math" w:hAnsi="Cambria Math" w:cs="TimesNewRoman"/>
                  <w:color w:val="000000"/>
                  <w:sz w:val="20"/>
                  <w:lang w:eastAsia="ko-KR"/>
                </w:rPr>
                <m:t>n mod 8</m:t>
              </m:r>
            </w:ins>
          </m:sub>
        </m:sSub>
        <w:ins w:id="70" w:author="Minho_v16" w:date="2011-05-08T21:46:00Z">
          <m:r>
            <w:rPr>
              <w:rFonts w:ascii="Cambria Math" w:hAnsi="Cambria Math" w:cs="TimesNewRoman"/>
              <w:color w:val="000000"/>
              <w:sz w:val="20"/>
              <w:lang w:eastAsia="ko-KR"/>
            </w:rPr>
            <m:t xml:space="preserve">, </m:t>
          </m:r>
        </w:ins>
        <m:sSub>
          <m:sSubPr>
            <m:ctrlPr>
              <w:ins w:id="71" w:author="Minho_v16" w:date="2011-05-08T21:46:00Z">
                <w:rPr>
                  <w:rFonts w:ascii="Cambria Math" w:hAnsi="Cambria Math" w:cs="TimesNewRoman"/>
                  <w:color w:val="000000"/>
                  <w:sz w:val="20"/>
                  <w:lang w:eastAsia="ko-KR"/>
                </w:rPr>
              </w:ins>
            </m:ctrlPr>
          </m:sSubPr>
          <m:e>
            <w:ins w:id="72" w:author="Minho_v16" w:date="2011-05-08T21:46:00Z">
              <m:r>
                <m:rPr>
                  <m:sty m:val="p"/>
                </m:rPr>
                <w:rPr>
                  <w:rFonts w:ascii="Cambria Math" w:hAnsi="Cambria Math" w:cs="TimesNewRoman"/>
                  <w:color w:val="000000"/>
                  <w:sz w:val="20"/>
                  <w:lang w:eastAsia="ko-KR"/>
                </w:rPr>
                <m:t>Ψ</m:t>
              </m:r>
            </w:ins>
          </m:e>
          <m:sub>
            <w:ins w:id="73" w:author="Minho_v16" w:date="2011-05-08T21:46:00Z">
              <m:r>
                <w:rPr>
                  <w:rFonts w:ascii="Cambria Math" w:hAnsi="Cambria Math" w:cs="TimesNewRoman"/>
                  <w:color w:val="000000"/>
                  <w:sz w:val="20"/>
                  <w:lang w:eastAsia="ko-KR"/>
                </w:rPr>
                <m:t>(n+1) mod 8</m:t>
              </m:r>
            </w:ins>
          </m:sub>
        </m:sSub>
        <w:ins w:id="74" w:author="Minho_v16" w:date="2011-05-08T21:46:00Z">
          <m:r>
            <w:rPr>
              <w:rFonts w:ascii="Cambria Math" w:hAnsi="Cambria Math" w:cs="TimesNewRoman"/>
              <w:color w:val="000000"/>
              <w:sz w:val="20"/>
              <w:lang w:eastAsia="ko-KR"/>
            </w:rPr>
            <m:t>,</m:t>
          </m:r>
        </w:ins>
        <m:sSub>
          <m:sSubPr>
            <m:ctrlPr>
              <w:ins w:id="75" w:author="Minho_v16" w:date="2011-05-08T21:46:00Z">
                <w:rPr>
                  <w:rFonts w:ascii="Cambria Math" w:hAnsi="Cambria Math" w:cs="TimesNewRoman"/>
                  <w:color w:val="000000"/>
                  <w:sz w:val="20"/>
                  <w:lang w:eastAsia="ko-KR"/>
                </w:rPr>
              </w:ins>
            </m:ctrlPr>
          </m:sSubPr>
          <m:e>
            <w:ins w:id="76" w:author="Minho_v16" w:date="2011-05-08T21:46:00Z">
              <m:r>
                <m:rPr>
                  <m:sty m:val="p"/>
                </m:rPr>
                <w:rPr>
                  <w:rFonts w:ascii="Cambria Math" w:hAnsi="Cambria Math" w:cs="TimesNewRoman"/>
                  <w:color w:val="000000"/>
                  <w:sz w:val="20"/>
                  <w:lang w:eastAsia="ko-KR"/>
                </w:rPr>
                <m:t>Ψ</m:t>
              </m:r>
            </w:ins>
          </m:e>
          <m:sub>
            <w:ins w:id="77" w:author="Minho_v16" w:date="2011-05-08T21:46:00Z">
              <m:r>
                <w:rPr>
                  <w:rFonts w:ascii="Cambria Math" w:hAnsi="Cambria Math" w:cs="TimesNewRoman"/>
                  <w:color w:val="000000"/>
                  <w:sz w:val="20"/>
                  <w:lang w:eastAsia="ko-KR"/>
                </w:rPr>
                <m:t>(n+2) mod 8</m:t>
              </m:r>
            </w:ins>
          </m:sub>
        </m:sSub>
        <w:ins w:id="78" w:author="Minho_v16" w:date="2011-05-08T21:46:00Z">
          <m:r>
            <w:rPr>
              <w:rFonts w:ascii="Cambria Math" w:hAnsi="Cambria Math" w:cs="TimesNewRoman"/>
              <w:color w:val="000000"/>
              <w:sz w:val="20"/>
              <w:lang w:eastAsia="ko-KR"/>
            </w:rPr>
            <m:t>,</m:t>
          </m:r>
        </w:ins>
        <m:sSub>
          <m:sSubPr>
            <m:ctrlPr>
              <w:ins w:id="79" w:author="Minho_v16" w:date="2011-05-08T21:46:00Z">
                <w:rPr>
                  <w:rFonts w:ascii="Cambria Math" w:hAnsi="Cambria Math" w:cs="TimesNewRoman"/>
                  <w:color w:val="000000"/>
                  <w:sz w:val="20"/>
                  <w:lang w:eastAsia="ko-KR"/>
                </w:rPr>
              </w:ins>
            </m:ctrlPr>
          </m:sSubPr>
          <m:e>
            <w:ins w:id="80" w:author="Minho_v16" w:date="2011-05-08T21:46:00Z">
              <m:r>
                <m:rPr>
                  <m:sty m:val="p"/>
                </m:rPr>
                <w:rPr>
                  <w:rFonts w:ascii="Cambria Math" w:hAnsi="Cambria Math" w:cs="TimesNewRoman"/>
                  <w:color w:val="000000"/>
                  <w:sz w:val="20"/>
                  <w:lang w:eastAsia="ko-KR"/>
                </w:rPr>
                <m:t>Ψ</m:t>
              </m:r>
            </w:ins>
          </m:e>
          <m:sub>
            <w:ins w:id="81" w:author="Minho_v16" w:date="2011-05-08T21:46:00Z">
              <m:r>
                <w:rPr>
                  <w:rFonts w:ascii="Cambria Math" w:hAnsi="Cambria Math" w:cs="TimesNewRoman"/>
                  <w:color w:val="000000"/>
                  <w:sz w:val="20"/>
                  <w:lang w:eastAsia="ko-KR"/>
                </w:rPr>
                <m:t>(n+3) mod 8</m:t>
              </m:r>
            </w:ins>
          </m:sub>
        </m:sSub>
        <w:ins w:id="82" w:author="Minho_v16" w:date="2011-05-08T21:46:00Z">
          <m:r>
            <w:rPr>
              <w:rFonts w:ascii="Cambria Math" w:hAnsi="Cambria Math" w:cs="TimesNewRoman"/>
              <w:color w:val="000000"/>
              <w:sz w:val="20"/>
              <w:lang w:eastAsia="ko-KR"/>
            </w:rPr>
            <m:t>,</m:t>
          </m:r>
        </w:ins>
        <m:sSub>
          <m:sSubPr>
            <m:ctrlPr>
              <w:ins w:id="83" w:author="Minho_v16" w:date="2011-05-08T21:46:00Z">
                <w:rPr>
                  <w:rFonts w:ascii="Cambria Math" w:hAnsi="Cambria Math" w:cs="TimesNewRoman"/>
                  <w:color w:val="000000"/>
                  <w:sz w:val="20"/>
                  <w:lang w:eastAsia="ko-KR"/>
                </w:rPr>
              </w:ins>
            </m:ctrlPr>
          </m:sSubPr>
          <m:e>
            <w:ins w:id="84" w:author="Minho_v16" w:date="2011-05-08T21:46:00Z">
              <m:r>
                <m:rPr>
                  <m:sty m:val="p"/>
                </m:rPr>
                <w:rPr>
                  <w:rFonts w:ascii="Cambria Math" w:hAnsi="Cambria Math" w:cs="TimesNewRoman"/>
                  <w:color w:val="000000"/>
                  <w:sz w:val="20"/>
                  <w:lang w:eastAsia="ko-KR"/>
                </w:rPr>
                <m:t>Ψ</m:t>
              </m:r>
            </w:ins>
          </m:e>
          <m:sub>
            <w:ins w:id="85" w:author="Minho_v16" w:date="2011-05-08T21:46:00Z">
              <m:r>
                <w:rPr>
                  <w:rFonts w:ascii="Cambria Math" w:hAnsi="Cambria Math" w:cs="TimesNewRoman"/>
                  <w:color w:val="000000"/>
                  <w:sz w:val="20"/>
                  <w:lang w:eastAsia="ko-KR"/>
                </w:rPr>
                <m:t>(n+4) mod 8</m:t>
              </m:r>
            </w:ins>
          </m:sub>
        </m:sSub>
        <w:ins w:id="86" w:author="Minho_v16" w:date="2011-05-08T21:46:00Z">
          <m:r>
            <w:rPr>
              <w:rFonts w:ascii="Cambria Math" w:hAnsi="Cambria Math" w:cs="TimesNewRoman"/>
              <w:color w:val="000000"/>
              <w:sz w:val="20"/>
              <w:lang w:eastAsia="ko-KR"/>
            </w:rPr>
            <m:t>,</m:t>
          </m:r>
        </w:ins>
        <m:sSub>
          <m:sSubPr>
            <m:ctrlPr>
              <w:ins w:id="87" w:author="Minho_v16" w:date="2011-05-08T21:46:00Z">
                <w:rPr>
                  <w:rFonts w:ascii="Cambria Math" w:hAnsi="Cambria Math" w:cs="TimesNewRoman"/>
                  <w:color w:val="000000"/>
                  <w:sz w:val="20"/>
                  <w:lang w:eastAsia="ko-KR"/>
                </w:rPr>
              </w:ins>
            </m:ctrlPr>
          </m:sSubPr>
          <m:e>
            <w:ins w:id="88" w:author="Minho_v16" w:date="2011-05-08T21:46:00Z">
              <m:r>
                <m:rPr>
                  <m:sty m:val="p"/>
                </m:rPr>
                <w:rPr>
                  <w:rFonts w:ascii="Cambria Math" w:hAnsi="Cambria Math" w:cs="TimesNewRoman"/>
                  <w:color w:val="000000"/>
                  <w:sz w:val="20"/>
                  <w:lang w:eastAsia="ko-KR"/>
                </w:rPr>
                <m:t>Ψ</m:t>
              </m:r>
            </w:ins>
          </m:e>
          <m:sub>
            <w:ins w:id="89" w:author="Minho_v16" w:date="2011-05-08T21:46:00Z">
              <m:r>
                <w:rPr>
                  <w:rFonts w:ascii="Cambria Math" w:hAnsi="Cambria Math" w:cs="TimesNewRoman"/>
                  <w:color w:val="000000"/>
                  <w:sz w:val="20"/>
                  <w:lang w:eastAsia="ko-KR"/>
                </w:rPr>
                <m:t>(n+5) mod 8</m:t>
              </m:r>
            </w:ins>
          </m:sub>
        </m:sSub>
        <w:ins w:id="90" w:author="Minho_v16" w:date="2011-05-08T21:46:00Z">
          <m:r>
            <w:rPr>
              <w:rFonts w:ascii="Cambria Math" w:hAnsi="Cambria Math" w:cs="TimesNewRoman"/>
              <w:color w:val="000000"/>
              <w:sz w:val="20"/>
              <w:lang w:eastAsia="ko-KR"/>
            </w:rPr>
            <m:t>,</m:t>
          </m:r>
        </w:ins>
        <m:sSub>
          <m:sSubPr>
            <m:ctrlPr>
              <w:ins w:id="91" w:author="Minho_v16" w:date="2011-05-08T21:46:00Z">
                <w:rPr>
                  <w:rFonts w:ascii="Cambria Math" w:hAnsi="Cambria Math" w:cs="TimesNewRoman"/>
                  <w:color w:val="000000"/>
                  <w:sz w:val="20"/>
                  <w:lang w:eastAsia="ko-KR"/>
                </w:rPr>
              </w:ins>
            </m:ctrlPr>
          </m:sSubPr>
          <m:e>
            <w:ins w:id="92" w:author="Minho_v16" w:date="2011-05-08T21:46:00Z">
              <m:r>
                <m:rPr>
                  <m:sty m:val="p"/>
                </m:rPr>
                <w:rPr>
                  <w:rFonts w:ascii="Cambria Math" w:hAnsi="Cambria Math" w:cs="TimesNewRoman"/>
                  <w:color w:val="000000"/>
                  <w:sz w:val="20"/>
                  <w:lang w:eastAsia="ko-KR"/>
                </w:rPr>
                <m:t>Ψ</m:t>
              </m:r>
            </w:ins>
          </m:e>
          <m:sub>
            <w:ins w:id="93" w:author="Minho_v16" w:date="2011-05-08T21:46:00Z">
              <m:r>
                <w:rPr>
                  <w:rFonts w:ascii="Cambria Math" w:hAnsi="Cambria Math" w:cs="TimesNewRoman"/>
                  <w:color w:val="000000"/>
                  <w:sz w:val="20"/>
                  <w:lang w:eastAsia="ko-KR"/>
                </w:rPr>
                <m:t>(n+6) mod 8</m:t>
              </m:r>
            </w:ins>
          </m:sub>
        </m:sSub>
        <w:ins w:id="94" w:author="Minho_v16" w:date="2011-05-08T21:46:00Z">
          <m:r>
            <w:rPr>
              <w:rFonts w:ascii="Cambria Math" w:hAnsi="Cambria Math" w:cs="TimesNewRoman"/>
              <w:color w:val="000000"/>
              <w:sz w:val="20"/>
              <w:lang w:eastAsia="ko-KR"/>
            </w:rPr>
            <m:t>,</m:t>
          </m:r>
        </w:ins>
        <m:sSub>
          <m:sSubPr>
            <m:ctrlPr>
              <w:ins w:id="95" w:author="Minho_v16" w:date="2011-05-08T21:46:00Z">
                <w:rPr>
                  <w:rFonts w:ascii="Cambria Math" w:hAnsi="Cambria Math" w:cs="TimesNewRoman"/>
                  <w:color w:val="000000"/>
                  <w:sz w:val="20"/>
                  <w:lang w:eastAsia="ko-KR"/>
                </w:rPr>
              </w:ins>
            </m:ctrlPr>
          </m:sSubPr>
          <m:e>
            <w:ins w:id="96" w:author="Minho_v16" w:date="2011-05-08T21:46:00Z">
              <m:r>
                <m:rPr>
                  <m:sty m:val="p"/>
                </m:rPr>
                <w:rPr>
                  <w:rFonts w:ascii="Cambria Math" w:hAnsi="Cambria Math" w:cs="TimesNewRoman"/>
                  <w:color w:val="000000"/>
                  <w:sz w:val="20"/>
                  <w:lang w:eastAsia="ko-KR"/>
                </w:rPr>
                <m:t>Ψ</m:t>
              </m:r>
            </w:ins>
          </m:e>
          <m:sub>
            <w:ins w:id="97" w:author="Minho_v16" w:date="2011-05-08T21:46:00Z">
              <m:r>
                <w:rPr>
                  <w:rFonts w:ascii="Cambria Math" w:hAnsi="Cambria Math" w:cs="TimesNewRoman"/>
                  <w:color w:val="000000"/>
                  <w:sz w:val="20"/>
                  <w:lang w:eastAsia="ko-KR"/>
                </w:rPr>
                <m:t>(n+7) mod 8</m:t>
              </m:r>
            </w:ins>
          </m:sub>
        </m:sSub>
        <w:ins w:id="98" w:author="Minho_v16" w:date="2011-05-08T21:46:00Z">
          <m:r>
            <w:rPr>
              <w:rFonts w:ascii="Cambria Math" w:hAnsi="Cambria Math" w:cs="TimesNewRoman"/>
              <w:color w:val="000000"/>
              <w:sz w:val="20"/>
              <w:lang w:eastAsia="ko-KR"/>
            </w:rPr>
            <m:t>,</m:t>
          </m:r>
        </w:ins>
      </m:oMath>
      <w:ins w:id="99" w:author="Minho_v16" w:date="2011-05-08T21:46:00Z">
        <w:r w:rsidR="00655CF7">
          <w:rPr>
            <w:rFonts w:ascii="TimesNewRoman" w:hAnsi="TimesNewRoman" w:cs="TimesNewRoman"/>
            <w:color w:val="000000"/>
            <w:sz w:val="20"/>
            <w:lang w:eastAsia="ko-KR"/>
          </w:rPr>
          <w:t xml:space="preserve"> </w:t>
        </w:r>
        <w:r w:rsidR="00655CF7">
          <w:rPr>
            <w:rFonts w:ascii="TimesNewRoman" w:hAnsi="TimesNewRoman" w:cs="TimesNewRoman" w:hint="eastAsia"/>
            <w:color w:val="000000"/>
            <w:sz w:val="20"/>
            <w:lang w:eastAsia="ko-KR"/>
          </w:rPr>
          <w:tab/>
          <w:t>(22-75)</w:t>
        </w:r>
      </w:ins>
    </w:p>
    <w:p w:rsidR="00655CF7" w:rsidRPr="00655CF7" w:rsidRDefault="00462638" w:rsidP="00655CF7">
      <w:pPr>
        <w:widowControl w:val="0"/>
        <w:autoSpaceDE w:val="0"/>
        <w:autoSpaceDN w:val="0"/>
        <w:adjustRightInd w:val="0"/>
        <w:rPr>
          <w:ins w:id="100" w:author="Minho_v16" w:date="2011-05-08T21:46:00Z"/>
          <w:rFonts w:ascii="TimesNewRoman" w:hAnsi="TimesNewRoman" w:cs="TimesNewRoman"/>
          <w:color w:val="000000"/>
          <w:sz w:val="20"/>
          <w:lang w:eastAsia="ko-KR"/>
        </w:rPr>
      </w:pPr>
      <m:oMathPara>
        <m:oMathParaPr>
          <m:jc m:val="left"/>
        </m:oMathParaPr>
        <m:oMath>
          <m:d>
            <m:dPr>
              <m:begChr m:val=""/>
              <m:endChr m:val="}"/>
              <m:ctrlPr>
                <w:ins w:id="101" w:author="Minho_v16" w:date="2011-05-08T21:46:00Z">
                  <w:rPr>
                    <w:rFonts w:ascii="Cambria Math" w:hAnsi="Cambria Math" w:cs="TimesNewRoman"/>
                    <w:color w:val="000000"/>
                    <w:sz w:val="20"/>
                    <w:lang w:eastAsia="ko-KR"/>
                  </w:rPr>
                </w:ins>
              </m:ctrlPr>
            </m:dPr>
            <m:e>
              <m:sSub>
                <m:sSubPr>
                  <m:ctrlPr>
                    <w:ins w:id="102" w:author="Minho_v16" w:date="2011-05-08T21:46:00Z">
                      <w:rPr>
                        <w:rFonts w:ascii="Cambria Math" w:hAnsi="Cambria Math" w:cs="TimesNewRoman"/>
                        <w:color w:val="000000"/>
                        <w:sz w:val="20"/>
                        <w:lang w:eastAsia="ko-KR"/>
                      </w:rPr>
                    </w:ins>
                  </m:ctrlPr>
                </m:sSubPr>
                <m:e>
                  <w:ins w:id="103" w:author="Minho_v16" w:date="2011-05-08T21:46:00Z">
                    <m:r>
                      <m:rPr>
                        <m:sty m:val="p"/>
                      </m:rPr>
                      <w:rPr>
                        <w:rFonts w:ascii="Cambria Math" w:hAnsi="Cambria Math" w:cs="TimesNewRoman"/>
                        <w:color w:val="000000"/>
                        <w:sz w:val="20"/>
                        <w:lang w:eastAsia="ko-KR"/>
                      </w:rPr>
                      <m:t>Ψ</m:t>
                    </m:r>
                  </w:ins>
                </m:e>
                <m:sub>
                  <w:ins w:id="104" w:author="Minho_v16" w:date="2011-05-08T21:46:00Z">
                    <m:r>
                      <w:rPr>
                        <w:rFonts w:ascii="Cambria Math" w:hAnsi="Cambria Math" w:cs="TimesNewRoman"/>
                        <w:color w:val="000000"/>
                        <w:sz w:val="20"/>
                        <w:lang w:eastAsia="ko-KR"/>
                      </w:rPr>
                      <m:t>n mod 8</m:t>
                    </m:r>
                  </w:ins>
                </m:sub>
              </m:sSub>
              <w:ins w:id="105" w:author="Minho_v16" w:date="2011-05-08T21:46:00Z">
                <m:r>
                  <w:rPr>
                    <w:rFonts w:ascii="Cambria Math" w:hAnsi="Cambria Math" w:cs="TimesNewRoman"/>
                    <w:color w:val="000000"/>
                    <w:sz w:val="20"/>
                    <w:lang w:eastAsia="ko-KR"/>
                  </w:rPr>
                  <m:t xml:space="preserve">, </m:t>
                </m:r>
              </w:ins>
              <m:sSub>
                <m:sSubPr>
                  <m:ctrlPr>
                    <w:ins w:id="106" w:author="Minho_v16" w:date="2011-05-08T21:46:00Z">
                      <w:rPr>
                        <w:rFonts w:ascii="Cambria Math" w:hAnsi="Cambria Math" w:cs="TimesNewRoman"/>
                        <w:color w:val="000000"/>
                        <w:sz w:val="20"/>
                        <w:lang w:eastAsia="ko-KR"/>
                      </w:rPr>
                    </w:ins>
                  </m:ctrlPr>
                </m:sSubPr>
                <m:e>
                  <w:ins w:id="107" w:author="Minho_v16" w:date="2011-05-08T21:46:00Z">
                    <m:r>
                      <m:rPr>
                        <m:sty m:val="p"/>
                      </m:rPr>
                      <w:rPr>
                        <w:rFonts w:ascii="Cambria Math" w:hAnsi="Cambria Math" w:cs="TimesNewRoman"/>
                        <w:color w:val="000000"/>
                        <w:sz w:val="20"/>
                        <w:lang w:eastAsia="ko-KR"/>
                      </w:rPr>
                      <m:t>Ψ</m:t>
                    </m:r>
                  </w:ins>
                </m:e>
                <m:sub>
                  <w:ins w:id="108" w:author="Minho_v16" w:date="2011-05-08T21:46:00Z">
                    <m:r>
                      <w:rPr>
                        <w:rFonts w:ascii="Cambria Math" w:hAnsi="Cambria Math" w:cs="TimesNewRoman"/>
                        <w:color w:val="000000"/>
                        <w:sz w:val="20"/>
                        <w:lang w:eastAsia="ko-KR"/>
                      </w:rPr>
                      <m:t>(n+1) mod 8</m:t>
                    </m:r>
                  </w:ins>
                </m:sub>
              </m:sSub>
              <w:ins w:id="109" w:author="Minho_v16" w:date="2011-05-08T21:46:00Z">
                <m:r>
                  <w:rPr>
                    <w:rFonts w:ascii="Cambria Math" w:hAnsi="Cambria Math" w:cs="TimesNewRoman"/>
                    <w:color w:val="000000"/>
                    <w:sz w:val="20"/>
                    <w:lang w:eastAsia="ko-KR"/>
                  </w:rPr>
                  <m:t>,</m:t>
                </m:r>
              </w:ins>
              <m:sSub>
                <m:sSubPr>
                  <m:ctrlPr>
                    <w:ins w:id="110" w:author="Minho_v16" w:date="2011-05-08T21:46:00Z">
                      <w:rPr>
                        <w:rFonts w:ascii="Cambria Math" w:hAnsi="Cambria Math" w:cs="TimesNewRoman"/>
                        <w:color w:val="000000"/>
                        <w:sz w:val="20"/>
                        <w:lang w:eastAsia="ko-KR"/>
                      </w:rPr>
                    </w:ins>
                  </m:ctrlPr>
                </m:sSubPr>
                <m:e>
                  <w:ins w:id="111" w:author="Minho_v16" w:date="2011-05-08T21:46:00Z">
                    <m:r>
                      <m:rPr>
                        <m:sty m:val="p"/>
                      </m:rPr>
                      <w:rPr>
                        <w:rFonts w:ascii="Cambria Math" w:hAnsi="Cambria Math" w:cs="TimesNewRoman"/>
                        <w:color w:val="000000"/>
                        <w:sz w:val="20"/>
                        <w:lang w:eastAsia="ko-KR"/>
                      </w:rPr>
                      <m:t>Ψ</m:t>
                    </m:r>
                  </w:ins>
                </m:e>
                <m:sub>
                  <w:ins w:id="112" w:author="Minho_v16" w:date="2011-05-08T21:46:00Z">
                    <m:r>
                      <w:rPr>
                        <w:rFonts w:ascii="Cambria Math" w:hAnsi="Cambria Math" w:cs="TimesNewRoman"/>
                        <w:color w:val="000000"/>
                        <w:sz w:val="20"/>
                        <w:lang w:eastAsia="ko-KR"/>
                      </w:rPr>
                      <m:t>(n+2) mod 8</m:t>
                    </m:r>
                  </w:ins>
                </m:sub>
              </m:sSub>
              <w:ins w:id="113" w:author="Minho_v16" w:date="2011-05-08T21:46:00Z">
                <m:r>
                  <w:rPr>
                    <w:rFonts w:ascii="Cambria Math" w:hAnsi="Cambria Math" w:cs="TimesNewRoman"/>
                    <w:color w:val="000000"/>
                    <w:sz w:val="20"/>
                    <w:lang w:eastAsia="ko-KR"/>
                  </w:rPr>
                  <m:t>,</m:t>
                </m:r>
              </w:ins>
              <m:sSub>
                <m:sSubPr>
                  <m:ctrlPr>
                    <w:ins w:id="114" w:author="Minho_v16" w:date="2011-05-08T21:46:00Z">
                      <w:rPr>
                        <w:rFonts w:ascii="Cambria Math" w:hAnsi="Cambria Math" w:cs="TimesNewRoman"/>
                        <w:color w:val="000000"/>
                        <w:sz w:val="20"/>
                        <w:lang w:eastAsia="ko-KR"/>
                      </w:rPr>
                    </w:ins>
                  </m:ctrlPr>
                </m:sSubPr>
                <m:e>
                  <w:ins w:id="115" w:author="Minho_v16" w:date="2011-05-08T21:46:00Z">
                    <m:r>
                      <m:rPr>
                        <m:sty m:val="p"/>
                      </m:rPr>
                      <w:rPr>
                        <w:rFonts w:ascii="Cambria Math" w:hAnsi="Cambria Math" w:cs="TimesNewRoman"/>
                        <w:color w:val="000000"/>
                        <w:sz w:val="20"/>
                        <w:lang w:eastAsia="ko-KR"/>
                      </w:rPr>
                      <m:t>Ψ</m:t>
                    </m:r>
                  </w:ins>
                </m:e>
                <m:sub>
                  <w:ins w:id="116" w:author="Minho_v16" w:date="2011-05-08T21:46:00Z">
                    <m:r>
                      <w:rPr>
                        <w:rFonts w:ascii="Cambria Math" w:hAnsi="Cambria Math" w:cs="TimesNewRoman"/>
                        <w:color w:val="000000"/>
                        <w:sz w:val="20"/>
                        <w:lang w:eastAsia="ko-KR"/>
                      </w:rPr>
                      <m:t>(n+3) mod 8</m:t>
                    </m:r>
                  </w:ins>
                </m:sub>
              </m:sSub>
              <w:ins w:id="117" w:author="Minho_v16" w:date="2011-05-08T21:46:00Z">
                <m:r>
                  <w:rPr>
                    <w:rFonts w:ascii="Cambria Math" w:hAnsi="Cambria Math" w:cs="TimesNewRoman"/>
                    <w:color w:val="000000"/>
                    <w:sz w:val="20"/>
                    <w:lang w:eastAsia="ko-KR"/>
                  </w:rPr>
                  <m:t>,</m:t>
                </m:r>
              </w:ins>
              <m:sSub>
                <m:sSubPr>
                  <m:ctrlPr>
                    <w:ins w:id="118" w:author="Minho_v16" w:date="2011-05-08T21:46:00Z">
                      <w:rPr>
                        <w:rFonts w:ascii="Cambria Math" w:hAnsi="Cambria Math" w:cs="TimesNewRoman"/>
                        <w:color w:val="000000"/>
                        <w:sz w:val="20"/>
                        <w:lang w:eastAsia="ko-KR"/>
                      </w:rPr>
                    </w:ins>
                  </m:ctrlPr>
                </m:sSubPr>
                <m:e>
                  <w:ins w:id="119" w:author="Minho_v16" w:date="2011-05-08T21:46:00Z">
                    <m:r>
                      <m:rPr>
                        <m:sty m:val="p"/>
                      </m:rPr>
                      <w:rPr>
                        <w:rFonts w:ascii="Cambria Math" w:hAnsi="Cambria Math" w:cs="TimesNewRoman"/>
                        <w:color w:val="000000"/>
                        <w:sz w:val="20"/>
                        <w:lang w:eastAsia="ko-KR"/>
                      </w:rPr>
                      <m:t>Ψ</m:t>
                    </m:r>
                  </w:ins>
                </m:e>
                <m:sub>
                  <w:ins w:id="120" w:author="Minho_v16" w:date="2011-05-08T21:46:00Z">
                    <m:r>
                      <w:rPr>
                        <w:rFonts w:ascii="Cambria Math" w:hAnsi="Cambria Math" w:cs="TimesNewRoman"/>
                        <w:color w:val="000000"/>
                        <w:sz w:val="20"/>
                        <w:lang w:eastAsia="ko-KR"/>
                      </w:rPr>
                      <m:t>(n+4) mod 8</m:t>
                    </m:r>
                  </w:ins>
                </m:sub>
              </m:sSub>
              <w:ins w:id="121" w:author="Minho_v16" w:date="2011-05-08T21:46:00Z">
                <m:r>
                  <w:rPr>
                    <w:rFonts w:ascii="Cambria Math" w:hAnsi="Cambria Math" w:cs="TimesNewRoman"/>
                    <w:color w:val="000000"/>
                    <w:sz w:val="20"/>
                    <w:lang w:eastAsia="ko-KR"/>
                  </w:rPr>
                  <m:t>,</m:t>
                </m:r>
              </w:ins>
              <m:sSub>
                <m:sSubPr>
                  <m:ctrlPr>
                    <w:ins w:id="122" w:author="Minho_v16" w:date="2011-05-08T21:46:00Z">
                      <w:rPr>
                        <w:rFonts w:ascii="Cambria Math" w:hAnsi="Cambria Math" w:cs="TimesNewRoman"/>
                        <w:color w:val="000000"/>
                        <w:sz w:val="20"/>
                        <w:lang w:eastAsia="ko-KR"/>
                      </w:rPr>
                    </w:ins>
                  </m:ctrlPr>
                </m:sSubPr>
                <m:e>
                  <w:ins w:id="123" w:author="Minho_v16" w:date="2011-05-08T21:46:00Z">
                    <m:r>
                      <m:rPr>
                        <m:sty m:val="p"/>
                      </m:rPr>
                      <w:rPr>
                        <w:rFonts w:ascii="Cambria Math" w:hAnsi="Cambria Math" w:cs="TimesNewRoman"/>
                        <w:color w:val="000000"/>
                        <w:sz w:val="20"/>
                        <w:lang w:eastAsia="ko-KR"/>
                      </w:rPr>
                      <m:t>Ψ</m:t>
                    </m:r>
                  </w:ins>
                </m:e>
                <m:sub>
                  <w:ins w:id="124" w:author="Minho_v16" w:date="2011-05-08T21:46:00Z">
                    <m:r>
                      <w:rPr>
                        <w:rFonts w:ascii="Cambria Math" w:hAnsi="Cambria Math" w:cs="TimesNewRoman"/>
                        <w:color w:val="000000"/>
                        <w:sz w:val="20"/>
                        <w:lang w:eastAsia="ko-KR"/>
                      </w:rPr>
                      <m:t>(n+5) mod 8</m:t>
                    </m:r>
                  </w:ins>
                </m:sub>
              </m:sSub>
              <w:ins w:id="125" w:author="Minho_v16" w:date="2011-05-08T21:46:00Z">
                <m:r>
                  <w:rPr>
                    <w:rFonts w:ascii="Cambria Math" w:hAnsi="Cambria Math" w:cs="TimesNewRoman"/>
                    <w:color w:val="000000"/>
                    <w:sz w:val="20"/>
                    <w:lang w:eastAsia="ko-KR"/>
                  </w:rPr>
                  <m:t>,</m:t>
                </m:r>
              </w:ins>
              <m:sSub>
                <m:sSubPr>
                  <m:ctrlPr>
                    <w:ins w:id="126" w:author="Minho_v16" w:date="2011-05-08T21:46:00Z">
                      <w:rPr>
                        <w:rFonts w:ascii="Cambria Math" w:hAnsi="Cambria Math" w:cs="TimesNewRoman"/>
                        <w:color w:val="000000"/>
                        <w:sz w:val="20"/>
                        <w:lang w:eastAsia="ko-KR"/>
                      </w:rPr>
                    </w:ins>
                  </m:ctrlPr>
                </m:sSubPr>
                <m:e>
                  <w:ins w:id="127" w:author="Minho_v16" w:date="2011-05-08T21:46:00Z">
                    <m:r>
                      <m:rPr>
                        <m:sty m:val="p"/>
                      </m:rPr>
                      <w:rPr>
                        <w:rFonts w:ascii="Cambria Math" w:hAnsi="Cambria Math" w:cs="TimesNewRoman"/>
                        <w:color w:val="000000"/>
                        <w:sz w:val="20"/>
                        <w:lang w:eastAsia="ko-KR"/>
                      </w:rPr>
                      <m:t>Ψ</m:t>
                    </m:r>
                  </w:ins>
                </m:e>
                <m:sub>
                  <w:ins w:id="128" w:author="Minho_v16" w:date="2011-05-08T21:46:00Z">
                    <m:r>
                      <w:rPr>
                        <w:rFonts w:ascii="Cambria Math" w:hAnsi="Cambria Math" w:cs="TimesNewRoman"/>
                        <w:color w:val="000000"/>
                        <w:sz w:val="20"/>
                        <w:lang w:eastAsia="ko-KR"/>
                      </w:rPr>
                      <m:t>(n+6) mod 8</m:t>
                    </m:r>
                  </w:ins>
                </m:sub>
              </m:sSub>
              <w:ins w:id="129" w:author="Minho_v16" w:date="2011-05-08T21:46:00Z">
                <m:r>
                  <w:rPr>
                    <w:rFonts w:ascii="Cambria Math" w:hAnsi="Cambria Math" w:cs="TimesNewRoman"/>
                    <w:color w:val="000000"/>
                    <w:sz w:val="20"/>
                    <w:lang w:eastAsia="ko-KR"/>
                  </w:rPr>
                  <m:t>,</m:t>
                </m:r>
              </w:ins>
              <m:sSub>
                <m:sSubPr>
                  <m:ctrlPr>
                    <w:ins w:id="130" w:author="Minho_v16" w:date="2011-05-08T21:46:00Z">
                      <w:rPr>
                        <w:rFonts w:ascii="Cambria Math" w:hAnsi="Cambria Math" w:cs="TimesNewRoman"/>
                        <w:color w:val="000000"/>
                        <w:sz w:val="20"/>
                        <w:lang w:eastAsia="ko-KR"/>
                      </w:rPr>
                    </w:ins>
                  </m:ctrlPr>
                </m:sSubPr>
                <m:e>
                  <w:ins w:id="131" w:author="Minho_v16" w:date="2011-05-08T21:46:00Z">
                    <m:r>
                      <m:rPr>
                        <m:sty m:val="p"/>
                      </m:rPr>
                      <w:rPr>
                        <w:rFonts w:ascii="Cambria Math" w:hAnsi="Cambria Math" w:cs="TimesNewRoman"/>
                        <w:color w:val="000000"/>
                        <w:sz w:val="20"/>
                        <w:lang w:eastAsia="ko-KR"/>
                      </w:rPr>
                      <m:t>Ψ</m:t>
                    </m:r>
                  </w:ins>
                </m:e>
                <m:sub>
                  <w:ins w:id="132" w:author="Minho_v16" w:date="2011-05-08T21:46:00Z">
                    <m:r>
                      <w:rPr>
                        <w:rFonts w:ascii="Cambria Math" w:hAnsi="Cambria Math" w:cs="TimesNewRoman"/>
                        <w:color w:val="000000"/>
                        <w:sz w:val="20"/>
                        <w:lang w:eastAsia="ko-KR"/>
                      </w:rPr>
                      <m:t>(n+7) mod 8</m:t>
                    </m:r>
                  </w:ins>
                </m:sub>
              </m:sSub>
            </m:e>
          </m:d>
        </m:oMath>
      </m:oMathPara>
    </w:p>
    <w:p w:rsidR="00655CF7" w:rsidRDefault="00655CF7" w:rsidP="00655CF7">
      <w:pPr>
        <w:widowControl w:val="0"/>
        <w:autoSpaceDE w:val="0"/>
        <w:autoSpaceDN w:val="0"/>
        <w:adjustRightInd w:val="0"/>
        <w:rPr>
          <w:ins w:id="133" w:author="Minho_v16" w:date="2011-05-08T21:46:00Z"/>
          <w:rFonts w:ascii="TimesNewRoman" w:hAnsi="TimesNewRoman" w:cs="TimesNewRoman"/>
          <w:color w:val="000000"/>
          <w:sz w:val="20"/>
          <w:lang w:val="en-US" w:eastAsia="ko-KR"/>
        </w:rPr>
      </w:pPr>
    </w:p>
    <w:p w:rsidR="00655CF7" w:rsidRPr="00354D36" w:rsidRDefault="00462638" w:rsidP="00655CF7">
      <w:pPr>
        <w:widowControl w:val="0"/>
        <w:autoSpaceDE w:val="0"/>
        <w:autoSpaceDN w:val="0"/>
        <w:adjustRightInd w:val="0"/>
        <w:rPr>
          <w:ins w:id="134" w:author="Minho_v16" w:date="2011-05-08T21:46:00Z"/>
          <w:rFonts w:ascii="TimesNewRoman" w:hAnsi="TimesNewRoman" w:cs="TimesNewRoman"/>
          <w:color w:val="000000"/>
          <w:sz w:val="20"/>
          <w:lang w:eastAsia="ko-KR"/>
        </w:rPr>
      </w:pPr>
      <m:oMathPara>
        <m:oMathParaPr>
          <m:jc m:val="left"/>
        </m:oMathParaPr>
        <m:oMath>
          <m:sSubSup>
            <m:sSubSupPr>
              <m:ctrlPr>
                <w:ins w:id="135" w:author="Minho_v16" w:date="2011-05-08T21:46:00Z">
                  <w:rPr>
                    <w:rFonts w:ascii="Cambria Math" w:hAnsi="Cambria Math" w:cs="TimesNewRoman"/>
                    <w:color w:val="000000"/>
                    <w:sz w:val="20"/>
                    <w:lang w:eastAsia="ko-KR"/>
                  </w:rPr>
                </w:ins>
              </m:ctrlPr>
            </m:sSubSupPr>
            <m:e>
              <w:ins w:id="136" w:author="Minho_v16" w:date="2011-05-08T21:46:00Z">
                <m:r>
                  <w:rPr>
                    <w:rFonts w:ascii="Cambria Math" w:hAnsi="Cambria Math" w:cs="TimesNewRoman"/>
                    <w:color w:val="000000"/>
                    <w:sz w:val="20"/>
                    <w:lang w:eastAsia="ko-KR"/>
                  </w:rPr>
                  <m:t>P</m:t>
                </m:r>
              </w:ins>
            </m:e>
            <m:sub>
              <w:ins w:id="137" w:author="Minho_v16" w:date="2011-05-08T21:46:00Z">
                <m:r>
                  <w:rPr>
                    <w:rFonts w:ascii="Cambria Math" w:hAnsi="Cambria Math" w:cs="TimesNewRoman"/>
                    <w:color w:val="000000"/>
                    <w:sz w:val="20"/>
                    <w:lang w:eastAsia="ko-KR"/>
                  </w:rPr>
                  <m:t>n</m:t>
                </m:r>
              </w:ins>
            </m:sub>
            <m:sup>
              <w:ins w:id="138" w:author="Minho_v16" w:date="2011-05-08T21:46:00Z">
                <m:r>
                  <w:rPr>
                    <w:rFonts w:ascii="Cambria Math" w:hAnsi="Cambria Math" w:cs="TimesNewRoman"/>
                    <w:color w:val="000000"/>
                    <w:sz w:val="20"/>
                    <w:lang w:eastAsia="ko-KR"/>
                  </w:rPr>
                  <m:t>k</m:t>
                </m:r>
                <m:r>
                  <m:rPr>
                    <m:sty m:val="p"/>
                  </m:rPr>
                  <w:rPr>
                    <w:rFonts w:ascii="Cambria Math" w:hAnsi="Cambria Math" w:cs="TimesNewRoman"/>
                    <w:color w:val="000000"/>
                    <w:sz w:val="20"/>
                    <w:lang w:eastAsia="ko-KR"/>
                  </w:rPr>
                  <m:t>∉</m:t>
                </m:r>
              </w:ins>
              <m:d>
                <m:dPr>
                  <m:begChr m:val="{"/>
                  <m:endChr m:val="}"/>
                  <m:ctrlPr>
                    <w:ins w:id="139" w:author="Minho_v16" w:date="2011-05-08T21:46:00Z">
                      <w:rPr>
                        <w:rFonts w:ascii="Cambria Math" w:hAnsi="Cambria Math" w:cs="TimesNewRoman"/>
                        <w:color w:val="000000"/>
                        <w:sz w:val="20"/>
                        <w:lang w:eastAsia="ko-KR"/>
                      </w:rPr>
                    </w:ins>
                  </m:ctrlPr>
                </m:dPr>
                <m:e>
                  <w:ins w:id="140" w:author="Minho_v16" w:date="2011-05-08T21:46:00Z">
                    <m:r>
                      <w:rPr>
                        <w:rFonts w:ascii="Cambria Math" w:hAnsi="Cambria Math" w:cs="TimesNewRoman"/>
                        <w:color w:val="000000"/>
                        <w:sz w:val="20"/>
                        <w:lang w:eastAsia="ko-KR"/>
                      </w:rPr>
                      <m:t>-231,-203,-167,-139,-117,-89,-53,-25,25,53,89,117,139,167,203,231</m:t>
                    </m:r>
                  </w:ins>
                </m:e>
              </m:d>
            </m:sup>
          </m:sSubSup>
          <w:ins w:id="141" w:author="Minho_v16" w:date="2011-05-08T21:46:00Z">
            <m:r>
              <w:rPr>
                <w:rFonts w:ascii="Cambria Math" w:eastAsia="Cambria Math" w:hAnsi="Cambria Math" w:cs="TimesNewRoman"/>
                <w:color w:val="000000"/>
                <w:sz w:val="20"/>
                <w:lang w:eastAsia="ko-KR"/>
              </w:rPr>
              <m:t>=</m:t>
            </m:r>
            <m:r>
              <m:rPr>
                <m:sty m:val="p"/>
              </m:rPr>
              <w:rPr>
                <w:rFonts w:ascii="Cambria Math" w:hAnsi="Cambria Math" w:cs="TimesNewRoman"/>
                <w:color w:val="000000"/>
                <w:sz w:val="20"/>
                <w:lang w:eastAsia="ko-KR"/>
              </w:rPr>
              <m:t>0</m:t>
            </m:r>
            <m:r>
              <w:rPr>
                <w:rFonts w:ascii="Cambria Math" w:eastAsia="Cambria Math" w:hAnsi="Cambria Math" w:cs="TimesNewRoman"/>
                <w:color w:val="000000"/>
                <w:sz w:val="20"/>
                <w:lang w:eastAsia="ko-KR"/>
              </w:rPr>
              <m:t xml:space="preserve"> </m:t>
            </m:r>
          </w:ins>
        </m:oMath>
      </m:oMathPara>
    </w:p>
    <w:p w:rsidR="00655CF7" w:rsidRPr="00A240A2" w:rsidRDefault="00655CF7" w:rsidP="00655CF7">
      <w:pPr>
        <w:widowControl w:val="0"/>
        <w:autoSpaceDE w:val="0"/>
        <w:autoSpaceDN w:val="0"/>
        <w:adjustRightInd w:val="0"/>
        <w:rPr>
          <w:ins w:id="142" w:author="Minho_v16" w:date="2011-05-08T21:46:00Z"/>
          <w:rFonts w:ascii="TimesNewRoman" w:hAnsi="TimesNewRoman" w:cs="TimesNewRoman"/>
          <w:color w:val="000000"/>
          <w:sz w:val="20"/>
          <w:lang w:eastAsia="ko-KR"/>
        </w:rPr>
      </w:pPr>
    </w:p>
    <w:p w:rsidR="00A240A2" w:rsidRDefault="00A240A2" w:rsidP="00A240A2">
      <w:pPr>
        <w:widowControl w:val="0"/>
        <w:autoSpaceDE w:val="0"/>
        <w:autoSpaceDN w:val="0"/>
        <w:adjustRightInd w:val="0"/>
        <w:ind w:firstLineChars="50" w:firstLine="110"/>
        <w:jc w:val="both"/>
        <w:rPr>
          <w:position w:val="-72"/>
          <w:lang w:val="en-US" w:eastAsia="ko-KR"/>
        </w:rPr>
      </w:pPr>
      <w:ins w:id="143" w:author="Minho_v16" w:date="2011-05-08T21:24:00Z">
        <m:oMathPara>
          <m:oMath>
            <m:r>
              <w:rPr>
                <w:rFonts w:ascii="Cambria Math" w:eastAsia="Cambria Math" w:hAnsi="Cambria Math"/>
                <w:position w:val="-72"/>
                <w:lang w:val="en-US" w:eastAsia="ko-KR"/>
              </w:rPr>
              <m:t>A=π</m:t>
            </m:r>
            <m:sSup>
              <m:sSupPr>
                <m:ctrlPr>
                  <w:rPr>
                    <w:rFonts w:ascii="Cambria Math" w:eastAsia="Cambria Math" w:hAnsi="Cambria Math"/>
                    <w:position w:val="-72"/>
                    <w:lang w:val="en-US" w:eastAsia="ko-KR"/>
                  </w:rPr>
                </m:ctrlPr>
              </m:sSupPr>
              <m:e>
                <m:r>
                  <w:rPr>
                    <w:rFonts w:ascii="Cambria Math" w:eastAsia="Cambria Math" w:hAnsi="Cambria Math"/>
                    <w:position w:val="-72"/>
                    <w:lang w:val="en-US" w:eastAsia="ko-KR"/>
                  </w:rPr>
                  <m:t>r</m:t>
                </m:r>
              </m:e>
              <m:sup>
                <m:r>
                  <w:rPr>
                    <w:rFonts w:ascii="Cambria Math" w:eastAsia="Cambria Math" w:hAnsi="Cambria Math"/>
                    <w:position w:val="-72"/>
                    <w:lang w:val="en-US" w:eastAsia="ko-KR"/>
                  </w:rPr>
                  <m:t>2</m:t>
                </m:r>
              </m:sup>
            </m:sSup>
          </m:oMath>
        </m:oMathPara>
      </w:ins>
    </w:p>
    <w:p w:rsidR="00E21D3A" w:rsidRDefault="00E21D3A" w:rsidP="005F32EE">
      <w:pPr>
        <w:widowControl w:val="0"/>
        <w:autoSpaceDE w:val="0"/>
        <w:autoSpaceDN w:val="0"/>
        <w:adjustRightInd w:val="0"/>
        <w:ind w:firstLineChars="50" w:firstLine="100"/>
        <w:jc w:val="right"/>
        <w:rPr>
          <w:rFonts w:ascii="TimesNewRoman" w:hAnsi="TimesNewRoman" w:cs="TimesNewRoman"/>
          <w:color w:val="000000"/>
          <w:sz w:val="20"/>
          <w:lang w:val="en-US" w:eastAsia="ko-KR"/>
        </w:rPr>
      </w:pPr>
      <w:r>
        <w:rPr>
          <w:rFonts w:ascii="TimesNewRoman" w:hAnsi="TimesNewRoman" w:cs="TimesNewRoman"/>
          <w:color w:val="000000"/>
          <w:sz w:val="20"/>
          <w:lang w:val="en-US"/>
        </w:rPr>
        <w:t>(22-75)</w:t>
      </w:r>
    </w:p>
    <w:p w:rsidR="00E21D3A" w:rsidRDefault="00E21D3A" w:rsidP="00E21D3A">
      <w:pPr>
        <w:widowControl w:val="0"/>
        <w:autoSpaceDE w:val="0"/>
        <w:autoSpaceDN w:val="0"/>
        <w:adjustRightInd w:val="0"/>
        <w:rPr>
          <w:ins w:id="144" w:author="Minho_v16" w:date="2011-05-08T21:26:00Z"/>
          <w:rFonts w:ascii="TimesNewRoman" w:hAnsi="TimesNewRoman" w:cs="TimesNewRoman"/>
          <w:color w:val="000000"/>
          <w:sz w:val="20"/>
          <w:lang w:val="en-US" w:eastAsia="ko-KR"/>
        </w:rPr>
      </w:pPr>
      <w:r>
        <w:rPr>
          <w:rFonts w:ascii="TimesNewRoman" w:hAnsi="TimesNewRoman" w:cs="TimesNewRoman"/>
          <w:color w:val="000000"/>
          <w:sz w:val="20"/>
          <w:lang w:val="en-US"/>
        </w:rPr>
        <w:t>where is given in Table 22-17 (Pilot values for 80 MHz transmission).</w:t>
      </w:r>
    </w:p>
    <w:p w:rsidR="00A240A2" w:rsidRDefault="00A240A2" w:rsidP="00655CF7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eastAsia="ko-KR"/>
        </w:rPr>
      </w:pPr>
    </w:p>
    <w:p w:rsidR="00655CF7" w:rsidRDefault="00655CF7" w:rsidP="00655CF7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eastAsia="ko-KR"/>
        </w:rPr>
      </w:pPr>
    </w:p>
    <w:p w:rsidR="00655CF7" w:rsidRDefault="00655CF7" w:rsidP="00655CF7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eastAsia="ko-KR"/>
        </w:rPr>
      </w:pPr>
    </w:p>
    <w:p w:rsidR="00655CF7" w:rsidRDefault="00655CF7" w:rsidP="00655CF7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eastAsia="ko-KR"/>
        </w:rPr>
      </w:pPr>
    </w:p>
    <w:p w:rsidR="00655CF7" w:rsidRDefault="00655CF7" w:rsidP="00655CF7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eastAsia="ko-KR"/>
        </w:rPr>
      </w:pPr>
    </w:p>
    <w:p w:rsidR="00655CF7" w:rsidRDefault="00655CF7" w:rsidP="00655CF7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eastAsia="ko-KR"/>
        </w:rPr>
      </w:pPr>
    </w:p>
    <w:p w:rsidR="00655CF7" w:rsidRDefault="00655CF7" w:rsidP="00655CF7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eastAsia="ko-KR"/>
        </w:rPr>
      </w:pPr>
    </w:p>
    <w:p w:rsidR="00655CF7" w:rsidRDefault="00655CF7" w:rsidP="00655CF7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eastAsia="ko-KR"/>
        </w:rPr>
      </w:pPr>
    </w:p>
    <w:p w:rsidR="00655CF7" w:rsidRDefault="00655CF7" w:rsidP="00655CF7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eastAsia="ko-KR"/>
        </w:rPr>
      </w:pPr>
    </w:p>
    <w:tbl>
      <w:tblPr>
        <w:tblStyle w:val="a8"/>
        <w:tblW w:w="9576" w:type="dxa"/>
        <w:tblLook w:val="04A0" w:firstRow="1" w:lastRow="0" w:firstColumn="1" w:lastColumn="0" w:noHBand="0" w:noVBand="1"/>
      </w:tblPr>
      <w:tblGrid>
        <w:gridCol w:w="1212"/>
        <w:gridCol w:w="1253"/>
        <w:gridCol w:w="755"/>
        <w:gridCol w:w="651"/>
        <w:gridCol w:w="1890"/>
        <w:gridCol w:w="1943"/>
        <w:gridCol w:w="1872"/>
      </w:tblGrid>
      <w:tr w:rsidR="00655CF7" w:rsidRPr="00AE0BA1" w:rsidTr="00655CF7">
        <w:trPr>
          <w:trHeight w:val="614"/>
        </w:trPr>
        <w:tc>
          <w:tcPr>
            <w:tcW w:w="941" w:type="dxa"/>
            <w:hideMark/>
          </w:tcPr>
          <w:p w:rsidR="00655CF7" w:rsidRPr="00655CF7" w:rsidRDefault="00655CF7" w:rsidP="00655CF7">
            <w:pPr>
              <w:jc w:val="both"/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</w:pPr>
            <w:r w:rsidRPr="00655CF7"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  <w:t>CommentID</w:t>
            </w:r>
          </w:p>
        </w:tc>
        <w:tc>
          <w:tcPr>
            <w:tcW w:w="1256" w:type="dxa"/>
            <w:hideMark/>
          </w:tcPr>
          <w:p w:rsidR="00655CF7" w:rsidRPr="00655CF7" w:rsidRDefault="00655CF7" w:rsidP="00655CF7">
            <w:pPr>
              <w:jc w:val="both"/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</w:pPr>
            <w:r w:rsidRPr="00655CF7"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  <w:t>Subclause</w:t>
            </w:r>
          </w:p>
        </w:tc>
        <w:tc>
          <w:tcPr>
            <w:tcW w:w="772" w:type="dxa"/>
            <w:hideMark/>
          </w:tcPr>
          <w:p w:rsidR="00655CF7" w:rsidRPr="00655CF7" w:rsidRDefault="00655CF7" w:rsidP="00655CF7">
            <w:pPr>
              <w:jc w:val="both"/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</w:pPr>
            <w:r w:rsidRPr="00655CF7"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  <w:t>Page</w:t>
            </w:r>
          </w:p>
        </w:tc>
        <w:tc>
          <w:tcPr>
            <w:tcW w:w="663" w:type="dxa"/>
            <w:hideMark/>
          </w:tcPr>
          <w:p w:rsidR="00655CF7" w:rsidRPr="00655CF7" w:rsidRDefault="00655CF7" w:rsidP="00655CF7">
            <w:pPr>
              <w:jc w:val="both"/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</w:pPr>
            <w:r w:rsidRPr="00655CF7"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  <w:t>Line</w:t>
            </w:r>
          </w:p>
        </w:tc>
        <w:tc>
          <w:tcPr>
            <w:tcW w:w="1997" w:type="dxa"/>
            <w:hideMark/>
          </w:tcPr>
          <w:p w:rsidR="00655CF7" w:rsidRPr="00655CF7" w:rsidRDefault="00655CF7" w:rsidP="00655CF7">
            <w:pPr>
              <w:jc w:val="both"/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</w:pPr>
            <w:r w:rsidRPr="00655CF7"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  <w:t>Comment</w:t>
            </w:r>
          </w:p>
        </w:tc>
        <w:tc>
          <w:tcPr>
            <w:tcW w:w="1968" w:type="dxa"/>
            <w:hideMark/>
          </w:tcPr>
          <w:p w:rsidR="00655CF7" w:rsidRPr="00655CF7" w:rsidRDefault="00655CF7" w:rsidP="00655CF7">
            <w:pPr>
              <w:jc w:val="both"/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</w:pPr>
            <w:r w:rsidRPr="00655CF7"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  <w:t>SuggestedRemedy</w:t>
            </w:r>
          </w:p>
        </w:tc>
        <w:tc>
          <w:tcPr>
            <w:tcW w:w="1979" w:type="dxa"/>
            <w:hideMark/>
          </w:tcPr>
          <w:p w:rsidR="00655CF7" w:rsidRPr="00655CF7" w:rsidRDefault="00655CF7" w:rsidP="00655CF7">
            <w:pPr>
              <w:jc w:val="both"/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</w:pPr>
            <w:r w:rsidRPr="00655CF7"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  <w:t>Response</w:t>
            </w:r>
          </w:p>
        </w:tc>
      </w:tr>
      <w:tr w:rsidR="00655CF7" w:rsidRPr="00655CF7" w:rsidTr="00655CF7">
        <w:trPr>
          <w:trHeight w:val="660"/>
        </w:trPr>
        <w:tc>
          <w:tcPr>
            <w:tcW w:w="941" w:type="dxa"/>
            <w:hideMark/>
          </w:tcPr>
          <w:p w:rsidR="00655CF7" w:rsidRPr="00655CF7" w:rsidRDefault="00655CF7" w:rsidP="00655C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</w:pPr>
            <w:r w:rsidRPr="00655CF7"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  <w:t>445</w:t>
            </w:r>
          </w:p>
        </w:tc>
        <w:tc>
          <w:tcPr>
            <w:tcW w:w="1256" w:type="dxa"/>
            <w:hideMark/>
          </w:tcPr>
          <w:p w:rsidR="00655CF7" w:rsidRPr="00655CF7" w:rsidRDefault="00655CF7" w:rsidP="00655C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</w:pPr>
            <w:r w:rsidRPr="00655CF7"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  <w:t>22.3.11.10.1</w:t>
            </w:r>
          </w:p>
        </w:tc>
        <w:tc>
          <w:tcPr>
            <w:tcW w:w="772" w:type="dxa"/>
            <w:hideMark/>
          </w:tcPr>
          <w:p w:rsidR="00655CF7" w:rsidRPr="00655CF7" w:rsidRDefault="00655CF7" w:rsidP="00655C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</w:pPr>
            <w:r w:rsidRPr="00655CF7"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  <w:t>130</w:t>
            </w:r>
          </w:p>
        </w:tc>
        <w:tc>
          <w:tcPr>
            <w:tcW w:w="663" w:type="dxa"/>
            <w:hideMark/>
          </w:tcPr>
          <w:p w:rsidR="00655CF7" w:rsidRPr="00655CF7" w:rsidRDefault="00655CF7" w:rsidP="00655C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</w:pPr>
            <w:r w:rsidRPr="00655CF7"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  <w:t>11</w:t>
            </w:r>
          </w:p>
        </w:tc>
        <w:tc>
          <w:tcPr>
            <w:tcW w:w="1997" w:type="dxa"/>
            <w:hideMark/>
          </w:tcPr>
          <w:p w:rsidR="00655CF7" w:rsidRPr="00655CF7" w:rsidRDefault="00655CF7" w:rsidP="00655C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</w:pPr>
            <w:r w:rsidRPr="00655CF7"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  <w:t>equation is for Tsym and TGI</w:t>
            </w:r>
          </w:p>
        </w:tc>
        <w:tc>
          <w:tcPr>
            <w:tcW w:w="1968" w:type="dxa"/>
            <w:hideMark/>
          </w:tcPr>
          <w:p w:rsidR="00655CF7" w:rsidRPr="00655CF7" w:rsidRDefault="00655CF7" w:rsidP="00655C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</w:pPr>
            <w:r w:rsidRPr="00655CF7"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  <w:t>Add an equation for short GI</w:t>
            </w:r>
          </w:p>
        </w:tc>
        <w:tc>
          <w:tcPr>
            <w:tcW w:w="1979" w:type="dxa"/>
          </w:tcPr>
          <w:p w:rsidR="00655CF7" w:rsidRPr="00655CF7" w:rsidRDefault="00655CF7" w:rsidP="00655C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</w:pPr>
            <w:r>
              <w:rPr>
                <w:rFonts w:asciiTheme="minorHAnsi" w:hAnsiTheme="minorHAnsi" w:cstheme="minorHAnsi" w:hint="eastAsia"/>
                <w:color w:val="000000"/>
                <w:sz w:val="20"/>
                <w:lang w:eastAsia="ko-KR"/>
              </w:rPr>
              <w:t>Counter</w:t>
            </w:r>
          </w:p>
        </w:tc>
      </w:tr>
      <w:tr w:rsidR="00655CF7" w:rsidRPr="00655CF7" w:rsidTr="00655CF7">
        <w:trPr>
          <w:trHeight w:val="990"/>
        </w:trPr>
        <w:tc>
          <w:tcPr>
            <w:tcW w:w="941" w:type="dxa"/>
            <w:hideMark/>
          </w:tcPr>
          <w:p w:rsidR="00655CF7" w:rsidRPr="00655CF7" w:rsidRDefault="00655CF7" w:rsidP="00655C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</w:pPr>
            <w:r w:rsidRPr="00655CF7"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  <w:t>447</w:t>
            </w:r>
          </w:p>
        </w:tc>
        <w:tc>
          <w:tcPr>
            <w:tcW w:w="1256" w:type="dxa"/>
            <w:hideMark/>
          </w:tcPr>
          <w:p w:rsidR="00655CF7" w:rsidRPr="00655CF7" w:rsidRDefault="00655CF7" w:rsidP="00655C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</w:pPr>
            <w:r w:rsidRPr="00655CF7"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  <w:t>22.3.11.10.1</w:t>
            </w:r>
          </w:p>
        </w:tc>
        <w:tc>
          <w:tcPr>
            <w:tcW w:w="772" w:type="dxa"/>
            <w:hideMark/>
          </w:tcPr>
          <w:p w:rsidR="00655CF7" w:rsidRPr="00655CF7" w:rsidRDefault="00655CF7" w:rsidP="00655C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</w:pPr>
            <w:r w:rsidRPr="00655CF7"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  <w:t>130</w:t>
            </w:r>
          </w:p>
        </w:tc>
        <w:tc>
          <w:tcPr>
            <w:tcW w:w="663" w:type="dxa"/>
            <w:hideMark/>
          </w:tcPr>
          <w:p w:rsidR="00655CF7" w:rsidRPr="00655CF7" w:rsidRDefault="00655CF7" w:rsidP="00655C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</w:pPr>
            <w:r w:rsidRPr="00655CF7"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  <w:t>11</w:t>
            </w:r>
          </w:p>
        </w:tc>
        <w:tc>
          <w:tcPr>
            <w:tcW w:w="1997" w:type="dxa"/>
            <w:hideMark/>
          </w:tcPr>
          <w:p w:rsidR="00655CF7" w:rsidRPr="00655CF7" w:rsidRDefault="00655CF7" w:rsidP="00655C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</w:pPr>
            <w:r w:rsidRPr="00655CF7"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  <w:t>The LHS is per segment, but the RHS, especially D, is not defined per segment</w:t>
            </w:r>
          </w:p>
        </w:tc>
        <w:tc>
          <w:tcPr>
            <w:tcW w:w="1968" w:type="dxa"/>
            <w:hideMark/>
          </w:tcPr>
          <w:p w:rsidR="00655CF7" w:rsidRPr="00655CF7" w:rsidRDefault="00655CF7" w:rsidP="00655C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</w:pPr>
            <w:r w:rsidRPr="00655CF7"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  <w:t>Get the math right for both 1 and 2 segments</w:t>
            </w:r>
          </w:p>
        </w:tc>
        <w:tc>
          <w:tcPr>
            <w:tcW w:w="1979" w:type="dxa"/>
          </w:tcPr>
          <w:p w:rsidR="00655CF7" w:rsidRPr="00655CF7" w:rsidRDefault="003000AD" w:rsidP="00655C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</w:pPr>
            <w:r>
              <w:rPr>
                <w:rFonts w:asciiTheme="minorHAnsi" w:hAnsiTheme="minorHAnsi" w:cstheme="minorHAnsi" w:hint="eastAsia"/>
                <w:color w:val="000000"/>
                <w:sz w:val="20"/>
                <w:lang w:eastAsia="ko-KR"/>
              </w:rPr>
              <w:t>Accept in principle</w:t>
            </w:r>
          </w:p>
        </w:tc>
      </w:tr>
    </w:tbl>
    <w:p w:rsidR="00655CF7" w:rsidRDefault="00655CF7" w:rsidP="00655CF7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eastAsia="ko-KR"/>
        </w:rPr>
      </w:pPr>
    </w:p>
    <w:p w:rsidR="00655CF7" w:rsidRDefault="00655CF7" w:rsidP="00655CF7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eastAsia="ko-KR"/>
        </w:rPr>
      </w:pPr>
      <w:r>
        <w:rPr>
          <w:rFonts w:ascii="TimesNewRoman" w:hAnsi="TimesNewRoman" w:cs="TimesNewRoman" w:hint="eastAsia"/>
          <w:color w:val="000000"/>
          <w:sz w:val="20"/>
          <w:lang w:eastAsia="ko-KR"/>
        </w:rPr>
        <w:t>&lt;Discussion&gt;</w:t>
      </w:r>
    </w:p>
    <w:p w:rsidR="00655CF7" w:rsidRPr="0021004C" w:rsidRDefault="003E4DDB" w:rsidP="00655CF7">
      <w:pPr>
        <w:widowControl w:val="0"/>
        <w:autoSpaceDE w:val="0"/>
        <w:autoSpaceDN w:val="0"/>
        <w:adjustRightInd w:val="0"/>
        <w:rPr>
          <w:sz w:val="20"/>
          <w:lang w:val="en-US" w:eastAsia="ko-KR"/>
        </w:rPr>
      </w:pPr>
      <w:r w:rsidRPr="0021004C">
        <w:rPr>
          <w:rFonts w:ascii="TimesNewRoman" w:hAnsi="TimesNewRoman" w:cs="TimesNewRoman" w:hint="eastAsia"/>
          <w:color w:val="000000"/>
          <w:sz w:val="20"/>
          <w:lang w:eastAsia="ko-KR"/>
        </w:rPr>
        <w:t xml:space="preserve">About CID #445, other kind of </w:t>
      </w:r>
      <w:r w:rsidR="0021004C" w:rsidRPr="0021004C">
        <w:rPr>
          <w:rFonts w:ascii="TimesNewRoman" w:hAnsi="TimesNewRoman" w:cs="TimesNewRoman" w:hint="eastAsia"/>
          <w:color w:val="000000"/>
          <w:sz w:val="20"/>
          <w:lang w:eastAsia="ko-KR"/>
        </w:rPr>
        <w:t xml:space="preserve">solution </w:t>
      </w:r>
      <w:r w:rsidRPr="0021004C">
        <w:rPr>
          <w:rFonts w:ascii="TimesNewRoman" w:hAnsi="TimesNewRoman" w:cs="TimesNewRoman" w:hint="eastAsia"/>
          <w:color w:val="000000"/>
          <w:sz w:val="20"/>
          <w:lang w:eastAsia="ko-KR"/>
        </w:rPr>
        <w:t>is suggested and straw poll passed by the resolution to CID #1332 and #343 (</w:t>
      </w:r>
      <w:r w:rsidRPr="0021004C">
        <w:rPr>
          <w:rFonts w:ascii="TimesNewRoman" w:hAnsi="TimesNewRoman" w:cs="TimesNewRoman"/>
          <w:color w:val="000000"/>
          <w:sz w:val="20"/>
          <w:lang w:eastAsia="ko-KR"/>
        </w:rPr>
        <w:t>11-11-0386-01-00ac-comments-resolution-cid-342-343-899-1342-1563-1628</w:t>
      </w:r>
      <w:r w:rsidRPr="0021004C">
        <w:rPr>
          <w:rFonts w:ascii="TimesNewRoman" w:hAnsi="TimesNewRoman" w:cs="TimesNewRoman" w:hint="eastAsia"/>
          <w:color w:val="000000"/>
          <w:sz w:val="20"/>
          <w:lang w:eastAsia="ko-KR"/>
        </w:rPr>
        <w:t xml:space="preserve">), that is, additionally to define </w:t>
      </w:r>
      <w:r w:rsidRPr="0021004C">
        <w:rPr>
          <w:i/>
          <w:sz w:val="20"/>
          <w:lang w:val="en-US" w:eastAsia="ko-KR"/>
        </w:rPr>
        <w:t>T</w:t>
      </w:r>
      <w:r w:rsidRPr="0021004C">
        <w:rPr>
          <w:i/>
          <w:sz w:val="20"/>
          <w:vertAlign w:val="subscript"/>
          <w:lang w:val="en-US" w:eastAsia="ko-KR"/>
        </w:rPr>
        <w:t>SYMS</w:t>
      </w:r>
      <w:r w:rsidRPr="0021004C">
        <w:rPr>
          <w:rFonts w:hint="eastAsia"/>
          <w:i/>
          <w:sz w:val="20"/>
          <w:vertAlign w:val="subscript"/>
          <w:lang w:val="en-US" w:eastAsia="ko-KR"/>
        </w:rPr>
        <w:t xml:space="preserve"> </w:t>
      </w:r>
      <w:r w:rsidRPr="0021004C">
        <w:rPr>
          <w:rFonts w:hint="eastAsia"/>
          <w:sz w:val="20"/>
          <w:lang w:val="en-US" w:eastAsia="ko-KR"/>
        </w:rPr>
        <w:t xml:space="preserve">as </w:t>
      </w:r>
      <w:r w:rsidR="00BE66F3" w:rsidRPr="0021004C">
        <w:rPr>
          <w:rFonts w:hint="eastAsia"/>
          <w:sz w:val="20"/>
          <w:lang w:val="en-US" w:eastAsia="ko-KR"/>
        </w:rPr>
        <w:t xml:space="preserve">a </w:t>
      </w:r>
      <w:r w:rsidRPr="0021004C">
        <w:rPr>
          <w:rFonts w:hint="eastAsia"/>
          <w:sz w:val="20"/>
          <w:lang w:val="en-US" w:eastAsia="ko-KR"/>
        </w:rPr>
        <w:t xml:space="preserve">symbol duration </w:t>
      </w:r>
      <w:r w:rsidR="00BE66F3" w:rsidRPr="0021004C">
        <w:rPr>
          <w:rFonts w:hint="eastAsia"/>
          <w:sz w:val="20"/>
          <w:lang w:val="en-US" w:eastAsia="ko-KR"/>
        </w:rPr>
        <w:t xml:space="preserve">when short GI is used, keeping original </w:t>
      </w:r>
      <w:r w:rsidR="00BE66F3" w:rsidRPr="0021004C">
        <w:rPr>
          <w:i/>
          <w:sz w:val="20"/>
          <w:lang w:val="en-US" w:eastAsia="ko-KR"/>
        </w:rPr>
        <w:t>T</w:t>
      </w:r>
      <w:r w:rsidR="00BE66F3" w:rsidRPr="0021004C">
        <w:rPr>
          <w:i/>
          <w:sz w:val="20"/>
          <w:vertAlign w:val="subscript"/>
          <w:lang w:val="en-US" w:eastAsia="ko-KR"/>
        </w:rPr>
        <w:t>SYM</w:t>
      </w:r>
      <w:r w:rsidR="00BE66F3" w:rsidRPr="0021004C">
        <w:rPr>
          <w:rFonts w:hint="eastAsia"/>
          <w:i/>
          <w:sz w:val="20"/>
          <w:vertAlign w:val="subscript"/>
          <w:lang w:val="en-US" w:eastAsia="ko-KR"/>
        </w:rPr>
        <w:t xml:space="preserve"> </w:t>
      </w:r>
      <w:r w:rsidR="00BE66F3" w:rsidRPr="0021004C">
        <w:rPr>
          <w:rFonts w:hint="eastAsia"/>
          <w:sz w:val="20"/>
          <w:lang w:val="en-US" w:eastAsia="ko-KR"/>
        </w:rPr>
        <w:t xml:space="preserve">unchanged. </w:t>
      </w:r>
      <w:r w:rsidR="0021004C">
        <w:rPr>
          <w:rFonts w:hint="eastAsia"/>
          <w:sz w:val="20"/>
          <w:lang w:val="en-US" w:eastAsia="ko-KR"/>
        </w:rPr>
        <w:t>So, those</w:t>
      </w:r>
      <w:r w:rsidR="00BE66F3" w:rsidRPr="0021004C">
        <w:rPr>
          <w:rFonts w:hint="eastAsia"/>
          <w:sz w:val="20"/>
          <w:lang w:val="en-US" w:eastAsia="ko-KR"/>
        </w:rPr>
        <w:t xml:space="preserve"> resolution</w:t>
      </w:r>
      <w:r w:rsidR="0021004C">
        <w:rPr>
          <w:rFonts w:hint="eastAsia"/>
          <w:sz w:val="20"/>
          <w:lang w:val="en-US" w:eastAsia="ko-KR"/>
        </w:rPr>
        <w:t>s</w:t>
      </w:r>
      <w:r w:rsidR="00BE66F3" w:rsidRPr="0021004C">
        <w:rPr>
          <w:rFonts w:hint="eastAsia"/>
          <w:sz w:val="20"/>
          <w:lang w:val="en-US" w:eastAsia="ko-KR"/>
        </w:rPr>
        <w:t xml:space="preserve"> solve CID #445 as well. </w:t>
      </w:r>
    </w:p>
    <w:p w:rsidR="003E4960" w:rsidRPr="0021004C" w:rsidRDefault="003E4960" w:rsidP="00655CF7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eastAsia="ko-KR"/>
        </w:rPr>
      </w:pPr>
      <w:r w:rsidRPr="0021004C">
        <w:rPr>
          <w:rFonts w:hint="eastAsia"/>
          <w:sz w:val="20"/>
          <w:lang w:val="en-US" w:eastAsia="ko-KR"/>
        </w:rPr>
        <w:t>CID #44</w:t>
      </w:r>
      <w:r w:rsidR="0021004C">
        <w:rPr>
          <w:rFonts w:hint="eastAsia"/>
          <w:sz w:val="20"/>
          <w:lang w:val="en-US" w:eastAsia="ko-KR"/>
        </w:rPr>
        <w:t>7</w:t>
      </w:r>
      <w:r w:rsidR="00181A34">
        <w:rPr>
          <w:rFonts w:hint="eastAsia"/>
          <w:sz w:val="20"/>
          <w:lang w:val="en-US" w:eastAsia="ko-KR"/>
        </w:rPr>
        <w:t xml:space="preserve"> is duplicated with CID#880, whose resolution was already passed in motion. Refer to this resolution.</w:t>
      </w:r>
    </w:p>
    <w:p w:rsidR="00655CF7" w:rsidRDefault="00655CF7" w:rsidP="00655CF7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eastAsia="ko-KR"/>
        </w:rPr>
      </w:pPr>
    </w:p>
    <w:p w:rsidR="0069359D" w:rsidRDefault="0069359D" w:rsidP="00655CF7">
      <w:pPr>
        <w:widowControl w:val="0"/>
        <w:autoSpaceDE w:val="0"/>
        <w:autoSpaceDN w:val="0"/>
        <w:adjustRightInd w:val="0"/>
        <w:rPr>
          <w:lang w:val="en-US" w:eastAsia="ko-KR"/>
        </w:rPr>
      </w:pPr>
    </w:p>
    <w:p w:rsidR="0069359D" w:rsidRDefault="0069359D" w:rsidP="00655CF7">
      <w:pPr>
        <w:widowControl w:val="0"/>
        <w:autoSpaceDE w:val="0"/>
        <w:autoSpaceDN w:val="0"/>
        <w:adjustRightInd w:val="0"/>
        <w:rPr>
          <w:lang w:val="en-US" w:eastAsia="ko-KR"/>
        </w:rPr>
      </w:pPr>
    </w:p>
    <w:p w:rsidR="0069359D" w:rsidRDefault="0069359D" w:rsidP="00655CF7">
      <w:pPr>
        <w:widowControl w:val="0"/>
        <w:autoSpaceDE w:val="0"/>
        <w:autoSpaceDN w:val="0"/>
        <w:adjustRightInd w:val="0"/>
        <w:rPr>
          <w:lang w:val="en-US" w:eastAsia="ko-KR"/>
        </w:rPr>
      </w:pPr>
    </w:p>
    <w:p w:rsidR="0069359D" w:rsidRDefault="0069359D" w:rsidP="00655CF7">
      <w:pPr>
        <w:widowControl w:val="0"/>
        <w:autoSpaceDE w:val="0"/>
        <w:autoSpaceDN w:val="0"/>
        <w:adjustRightInd w:val="0"/>
        <w:rPr>
          <w:lang w:val="en-US" w:eastAsia="ko-KR"/>
        </w:rPr>
      </w:pPr>
    </w:p>
    <w:p w:rsidR="0069359D" w:rsidRDefault="0069359D" w:rsidP="00655CF7">
      <w:pPr>
        <w:widowControl w:val="0"/>
        <w:autoSpaceDE w:val="0"/>
        <w:autoSpaceDN w:val="0"/>
        <w:adjustRightInd w:val="0"/>
        <w:rPr>
          <w:lang w:val="en-US" w:eastAsia="ko-KR"/>
        </w:rPr>
      </w:pPr>
    </w:p>
    <w:p w:rsidR="0069359D" w:rsidRDefault="0069359D" w:rsidP="00655CF7">
      <w:pPr>
        <w:widowControl w:val="0"/>
        <w:autoSpaceDE w:val="0"/>
        <w:autoSpaceDN w:val="0"/>
        <w:adjustRightInd w:val="0"/>
        <w:rPr>
          <w:lang w:val="en-US" w:eastAsia="ko-KR"/>
        </w:rPr>
      </w:pPr>
    </w:p>
    <w:p w:rsidR="0069359D" w:rsidRDefault="0069359D" w:rsidP="00655CF7">
      <w:pPr>
        <w:widowControl w:val="0"/>
        <w:autoSpaceDE w:val="0"/>
        <w:autoSpaceDN w:val="0"/>
        <w:adjustRightInd w:val="0"/>
        <w:rPr>
          <w:lang w:val="en-US" w:eastAsia="ko-KR"/>
        </w:rPr>
      </w:pPr>
    </w:p>
    <w:p w:rsidR="0069359D" w:rsidRDefault="0069359D" w:rsidP="00655CF7">
      <w:pPr>
        <w:widowControl w:val="0"/>
        <w:autoSpaceDE w:val="0"/>
        <w:autoSpaceDN w:val="0"/>
        <w:adjustRightInd w:val="0"/>
        <w:rPr>
          <w:lang w:val="en-US" w:eastAsia="ko-KR"/>
        </w:rPr>
      </w:pPr>
    </w:p>
    <w:tbl>
      <w:tblPr>
        <w:tblStyle w:val="a8"/>
        <w:tblW w:w="9576" w:type="dxa"/>
        <w:tblLook w:val="04A0" w:firstRow="1" w:lastRow="0" w:firstColumn="1" w:lastColumn="0" w:noHBand="0" w:noVBand="1"/>
      </w:tblPr>
      <w:tblGrid>
        <w:gridCol w:w="1212"/>
        <w:gridCol w:w="1144"/>
        <w:gridCol w:w="757"/>
        <w:gridCol w:w="647"/>
        <w:gridCol w:w="1950"/>
        <w:gridCol w:w="2132"/>
        <w:gridCol w:w="1734"/>
      </w:tblGrid>
      <w:tr w:rsidR="00AC763A" w:rsidRPr="00655CF7" w:rsidTr="00AC763A">
        <w:trPr>
          <w:trHeight w:val="614"/>
        </w:trPr>
        <w:tc>
          <w:tcPr>
            <w:tcW w:w="987" w:type="dxa"/>
            <w:hideMark/>
          </w:tcPr>
          <w:p w:rsidR="00AC763A" w:rsidRPr="00AC763A" w:rsidRDefault="00AC763A" w:rsidP="00AC763A">
            <w:pPr>
              <w:jc w:val="both"/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</w:pPr>
            <w:r w:rsidRPr="00AC763A"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  <w:t>CommentID</w:t>
            </w:r>
          </w:p>
        </w:tc>
        <w:tc>
          <w:tcPr>
            <w:tcW w:w="1154" w:type="dxa"/>
            <w:hideMark/>
          </w:tcPr>
          <w:p w:rsidR="00AC763A" w:rsidRPr="00AC763A" w:rsidRDefault="00AC763A" w:rsidP="00AC763A">
            <w:pPr>
              <w:jc w:val="both"/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</w:pPr>
            <w:r w:rsidRPr="00AC763A"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  <w:t>Subclause</w:t>
            </w:r>
          </w:p>
        </w:tc>
        <w:tc>
          <w:tcPr>
            <w:tcW w:w="770" w:type="dxa"/>
            <w:hideMark/>
          </w:tcPr>
          <w:p w:rsidR="00AC763A" w:rsidRPr="00AC763A" w:rsidRDefault="00AC763A" w:rsidP="00AC763A">
            <w:pPr>
              <w:jc w:val="both"/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</w:pPr>
            <w:r w:rsidRPr="00AC763A"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  <w:t>Page</w:t>
            </w:r>
          </w:p>
        </w:tc>
        <w:tc>
          <w:tcPr>
            <w:tcW w:w="655" w:type="dxa"/>
            <w:hideMark/>
          </w:tcPr>
          <w:p w:rsidR="00AC763A" w:rsidRPr="00AC763A" w:rsidRDefault="00AC763A" w:rsidP="00AC763A">
            <w:pPr>
              <w:jc w:val="both"/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</w:pPr>
            <w:r w:rsidRPr="00AC763A"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  <w:t>Line</w:t>
            </w:r>
          </w:p>
        </w:tc>
        <w:tc>
          <w:tcPr>
            <w:tcW w:w="2038" w:type="dxa"/>
            <w:hideMark/>
          </w:tcPr>
          <w:p w:rsidR="00AC763A" w:rsidRPr="00AC763A" w:rsidRDefault="00AC763A" w:rsidP="00AC763A">
            <w:pPr>
              <w:jc w:val="both"/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</w:pPr>
            <w:r w:rsidRPr="00AC763A"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  <w:t>Comment</w:t>
            </w:r>
          </w:p>
        </w:tc>
        <w:tc>
          <w:tcPr>
            <w:tcW w:w="2169" w:type="dxa"/>
            <w:hideMark/>
          </w:tcPr>
          <w:p w:rsidR="00AC763A" w:rsidRPr="00AC763A" w:rsidRDefault="00AC763A" w:rsidP="00AC763A">
            <w:pPr>
              <w:jc w:val="both"/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</w:pPr>
            <w:r w:rsidRPr="00AC763A"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  <w:t>SuggestedRemedy</w:t>
            </w:r>
          </w:p>
        </w:tc>
        <w:tc>
          <w:tcPr>
            <w:tcW w:w="1803" w:type="dxa"/>
            <w:hideMark/>
          </w:tcPr>
          <w:p w:rsidR="00AC763A" w:rsidRPr="00AC763A" w:rsidRDefault="00AC763A" w:rsidP="00AC763A">
            <w:pPr>
              <w:jc w:val="both"/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</w:pPr>
            <w:r w:rsidRPr="00AC763A"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  <w:t>Response</w:t>
            </w:r>
          </w:p>
        </w:tc>
      </w:tr>
      <w:tr w:rsidR="00AC763A" w:rsidRPr="0069359D" w:rsidTr="00AC763A">
        <w:trPr>
          <w:trHeight w:val="660"/>
        </w:trPr>
        <w:tc>
          <w:tcPr>
            <w:tcW w:w="987" w:type="dxa"/>
            <w:hideMark/>
          </w:tcPr>
          <w:p w:rsidR="0069359D" w:rsidRPr="00AC763A" w:rsidRDefault="0069359D" w:rsidP="00AC76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lang w:eastAsia="ko-KR"/>
              </w:rPr>
            </w:pPr>
            <w:r w:rsidRPr="00AC763A">
              <w:rPr>
                <w:rFonts w:asciiTheme="minorHAnsi" w:hAnsiTheme="minorHAnsi" w:cstheme="minorHAnsi"/>
                <w:sz w:val="20"/>
                <w:lang w:eastAsia="ko-KR"/>
              </w:rPr>
              <w:t>1630</w:t>
            </w:r>
          </w:p>
        </w:tc>
        <w:tc>
          <w:tcPr>
            <w:tcW w:w="1154" w:type="dxa"/>
            <w:hideMark/>
          </w:tcPr>
          <w:p w:rsidR="0069359D" w:rsidRPr="00AC763A" w:rsidRDefault="0069359D" w:rsidP="00AC76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lang w:eastAsia="ko-KR"/>
              </w:rPr>
            </w:pPr>
            <w:r w:rsidRPr="00AC763A">
              <w:rPr>
                <w:rFonts w:asciiTheme="minorHAnsi" w:hAnsiTheme="minorHAnsi" w:cstheme="minorHAnsi"/>
                <w:sz w:val="20"/>
                <w:lang w:eastAsia="ko-KR"/>
              </w:rPr>
              <w:t>22.3.12.1</w:t>
            </w:r>
          </w:p>
        </w:tc>
        <w:tc>
          <w:tcPr>
            <w:tcW w:w="770" w:type="dxa"/>
            <w:hideMark/>
          </w:tcPr>
          <w:p w:rsidR="0069359D" w:rsidRPr="00AC763A" w:rsidRDefault="0069359D" w:rsidP="00AC76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lang w:eastAsia="ko-KR"/>
              </w:rPr>
            </w:pPr>
            <w:r w:rsidRPr="00AC763A">
              <w:rPr>
                <w:rFonts w:asciiTheme="minorHAnsi" w:hAnsiTheme="minorHAnsi" w:cstheme="minorHAnsi"/>
                <w:sz w:val="20"/>
                <w:lang w:eastAsia="ko-KR"/>
              </w:rPr>
              <w:t>132</w:t>
            </w:r>
          </w:p>
        </w:tc>
        <w:tc>
          <w:tcPr>
            <w:tcW w:w="655" w:type="dxa"/>
            <w:hideMark/>
          </w:tcPr>
          <w:p w:rsidR="0069359D" w:rsidRPr="00AC763A" w:rsidRDefault="0069359D" w:rsidP="00AC76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lang w:eastAsia="ko-KR"/>
              </w:rPr>
            </w:pPr>
            <w:r w:rsidRPr="00AC763A">
              <w:rPr>
                <w:rFonts w:asciiTheme="minorHAnsi" w:hAnsiTheme="minorHAnsi" w:cstheme="minorHAnsi"/>
                <w:sz w:val="20"/>
                <w:lang w:eastAsia="ko-KR"/>
              </w:rPr>
              <w:t>61</w:t>
            </w:r>
          </w:p>
        </w:tc>
        <w:tc>
          <w:tcPr>
            <w:tcW w:w="2038" w:type="dxa"/>
            <w:hideMark/>
          </w:tcPr>
          <w:p w:rsidR="0069359D" w:rsidRPr="00AC763A" w:rsidRDefault="0069359D" w:rsidP="00AC76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lang w:eastAsia="ko-KR"/>
              </w:rPr>
            </w:pPr>
            <w:r w:rsidRPr="00AC763A">
              <w:rPr>
                <w:rFonts w:asciiTheme="minorHAnsi" w:hAnsiTheme="minorHAnsi" w:cstheme="minorHAnsi"/>
                <w:sz w:val="20"/>
                <w:lang w:eastAsia="ko-KR"/>
              </w:rPr>
              <w:t>y_k_N_TX in the small equation is wrong</w:t>
            </w:r>
          </w:p>
        </w:tc>
        <w:tc>
          <w:tcPr>
            <w:tcW w:w="2169" w:type="dxa"/>
            <w:hideMark/>
          </w:tcPr>
          <w:p w:rsidR="0069359D" w:rsidRPr="00AC763A" w:rsidRDefault="0069359D" w:rsidP="00AC76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lang w:eastAsia="ko-KR"/>
              </w:rPr>
            </w:pPr>
            <w:r w:rsidRPr="00AC763A">
              <w:rPr>
                <w:rFonts w:asciiTheme="minorHAnsi" w:hAnsiTheme="minorHAnsi" w:cstheme="minorHAnsi"/>
                <w:sz w:val="20"/>
                <w:lang w:eastAsia="ko-KR"/>
              </w:rPr>
              <w:t>It needs to be changed into y_K_N_RX_i</w:t>
            </w:r>
          </w:p>
        </w:tc>
        <w:tc>
          <w:tcPr>
            <w:tcW w:w="1803" w:type="dxa"/>
            <w:hideMark/>
          </w:tcPr>
          <w:p w:rsidR="0069359D" w:rsidRPr="00AC763A" w:rsidRDefault="0021004C" w:rsidP="00AC76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lang w:eastAsia="ko-KR"/>
              </w:rPr>
            </w:pPr>
            <w:r>
              <w:rPr>
                <w:rFonts w:asciiTheme="minorHAnsi" w:hAnsiTheme="minorHAnsi" w:cstheme="minorHAnsi" w:hint="eastAsia"/>
                <w:sz w:val="20"/>
                <w:lang w:eastAsia="ko-KR"/>
              </w:rPr>
              <w:t>Accept</w:t>
            </w:r>
          </w:p>
        </w:tc>
      </w:tr>
    </w:tbl>
    <w:p w:rsidR="0069359D" w:rsidRDefault="0069359D" w:rsidP="00655CF7">
      <w:pPr>
        <w:widowControl w:val="0"/>
        <w:autoSpaceDE w:val="0"/>
        <w:autoSpaceDN w:val="0"/>
        <w:adjustRightInd w:val="0"/>
        <w:rPr>
          <w:lang w:val="en-US" w:eastAsia="ko-KR"/>
        </w:rPr>
      </w:pPr>
    </w:p>
    <w:p w:rsidR="00AC763A" w:rsidRDefault="00AC763A" w:rsidP="00655CF7">
      <w:pPr>
        <w:widowControl w:val="0"/>
        <w:autoSpaceDE w:val="0"/>
        <w:autoSpaceDN w:val="0"/>
        <w:adjustRightInd w:val="0"/>
        <w:rPr>
          <w:lang w:val="en-US" w:eastAsia="ko-KR"/>
        </w:rPr>
      </w:pPr>
      <w:r>
        <w:rPr>
          <w:rFonts w:hint="eastAsia"/>
          <w:lang w:val="en-US" w:eastAsia="ko-KR"/>
        </w:rPr>
        <w:t>&lt;Discussion&gt;</w:t>
      </w:r>
    </w:p>
    <w:p w:rsidR="00AC763A" w:rsidRPr="00AC763A" w:rsidRDefault="00AC763A" w:rsidP="00655CF7">
      <w:pPr>
        <w:widowControl w:val="0"/>
        <w:autoSpaceDE w:val="0"/>
        <w:autoSpaceDN w:val="0"/>
        <w:adjustRightInd w:val="0"/>
        <w:rPr>
          <w:lang w:val="en-US" w:eastAsia="ko-KR"/>
        </w:rPr>
      </w:pPr>
      <w:r>
        <w:rPr>
          <w:rFonts w:hint="eastAsia"/>
          <w:lang w:val="en-US" w:eastAsia="ko-KR"/>
        </w:rPr>
        <w:t>It needs to be changed into</w:t>
      </w:r>
      <w:r w:rsidR="0021004C">
        <w:rPr>
          <w:rFonts w:hint="eastAsia"/>
          <w:lang w:val="en-US" w:eastAsia="ko-KR"/>
        </w:rPr>
        <w:t xml:space="preserve"> </w:t>
      </w:r>
      <w:r>
        <w:rPr>
          <w:rFonts w:hint="eastAsia"/>
          <w:lang w:val="en-US" w:eastAsia="ko-KR"/>
        </w:rPr>
        <w:t xml:space="preserve"> </w:t>
      </w:r>
      <m:oMath>
        <m:sSub>
          <m:sSubPr>
            <m:ctrlPr>
              <w:rPr>
                <w:rFonts w:ascii="Cambria Math" w:hAnsi="Cambria Math"/>
                <w:lang w:val="en-US" w:eastAsia="ko-KR"/>
              </w:rPr>
            </m:ctrlPr>
          </m:sSubPr>
          <m:e>
            <m:r>
              <w:rPr>
                <w:rFonts w:ascii="Cambria Math" w:hAnsi="Cambria Math"/>
                <w:lang w:val="en-US" w:eastAsia="ko-KR"/>
              </w:rPr>
              <m:t>y</m:t>
            </m:r>
          </m:e>
          <m:sub>
            <m:r>
              <w:rPr>
                <w:rFonts w:ascii="Cambria Math" w:hAnsi="Cambria Math"/>
                <w:lang w:val="en-US" w:eastAsia="ko-KR"/>
              </w:rPr>
              <m:t>k,</m:t>
            </m:r>
            <m:sSub>
              <m:sSubPr>
                <m:ctrlPr>
                  <w:rPr>
                    <w:rFonts w:ascii="Cambria Math" w:hAnsi="Cambria Math"/>
                    <w:lang w:val="en-US" w:eastAsia="ko-KR"/>
                  </w:rPr>
                </m:ctrlPr>
              </m:sSubPr>
              <m:e>
                <m:r>
                  <w:rPr>
                    <w:rFonts w:ascii="Cambria Math" w:hAnsi="Cambria Math"/>
                    <w:lang w:val="en-US" w:eastAsia="ko-KR"/>
                  </w:rPr>
                  <m:t>N</m:t>
                </m:r>
              </m:e>
              <m:sub>
                <m:r>
                  <w:rPr>
                    <w:rFonts w:ascii="Cambria Math" w:hAnsi="Cambria Math"/>
                    <w:lang w:val="en-US" w:eastAsia="ko-KR"/>
                  </w:rPr>
                  <m:t>R</m:t>
                </m:r>
                <m:sSub>
                  <m:sSubPr>
                    <m:ctrlPr>
                      <w:rPr>
                        <w:rFonts w:ascii="Cambria Math" w:hAnsi="Cambria Math"/>
                        <w:lang w:val="en-US" w:eastAsia="ko-K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 w:eastAsia="ko-KR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lang w:val="en-US" w:eastAsia="ko-KR"/>
                      </w:rPr>
                      <m:t>i</m:t>
                    </m:r>
                  </m:sub>
                </m:sSub>
              </m:sub>
            </m:sSub>
          </m:sub>
        </m:sSub>
      </m:oMath>
      <w:r w:rsidR="00C521B6">
        <w:rPr>
          <w:rFonts w:hint="eastAsia"/>
          <w:lang w:val="en-US" w:eastAsia="ko-KR"/>
        </w:rPr>
        <w:t>, of which definition is also described in the subsequent paragraph.</w:t>
      </w:r>
    </w:p>
    <w:p w:rsidR="00AC763A" w:rsidRDefault="00AC763A" w:rsidP="00655CF7">
      <w:pPr>
        <w:widowControl w:val="0"/>
        <w:autoSpaceDE w:val="0"/>
        <w:autoSpaceDN w:val="0"/>
        <w:adjustRightInd w:val="0"/>
        <w:rPr>
          <w:lang w:val="en-US" w:eastAsia="ko-KR"/>
        </w:rPr>
      </w:pPr>
    </w:p>
    <w:p w:rsidR="00AC763A" w:rsidRPr="00FD3956" w:rsidRDefault="00AC763A" w:rsidP="00AC763A">
      <w:pPr>
        <w:rPr>
          <w:b/>
        </w:rPr>
      </w:pPr>
      <w:r w:rsidRPr="00FD3956">
        <w:rPr>
          <w:b/>
          <w:highlight w:val="yellow"/>
        </w:rPr>
        <w:lastRenderedPageBreak/>
        <w:t>TGac editor: modify D0.</w:t>
      </w:r>
      <w:r>
        <w:rPr>
          <w:rFonts w:hint="eastAsia"/>
          <w:b/>
          <w:highlight w:val="yellow"/>
          <w:lang w:eastAsia="ko-KR"/>
        </w:rPr>
        <w:t>4</w:t>
      </w:r>
      <w:r w:rsidRPr="00FD3956">
        <w:rPr>
          <w:b/>
          <w:highlight w:val="yellow"/>
        </w:rPr>
        <w:t xml:space="preserve"> P</w:t>
      </w:r>
      <w:r>
        <w:rPr>
          <w:rFonts w:hint="eastAsia"/>
          <w:b/>
          <w:highlight w:val="yellow"/>
          <w:lang w:eastAsia="ko-KR"/>
        </w:rPr>
        <w:t>157</w:t>
      </w:r>
      <w:r w:rsidRPr="00FD3956">
        <w:rPr>
          <w:b/>
          <w:highlight w:val="yellow"/>
        </w:rPr>
        <w:t>L</w:t>
      </w:r>
      <w:r>
        <w:rPr>
          <w:rFonts w:hint="eastAsia"/>
          <w:b/>
          <w:highlight w:val="yellow"/>
          <w:lang w:eastAsia="ko-KR"/>
        </w:rPr>
        <w:t>56-62</w:t>
      </w:r>
      <w:r w:rsidRPr="00FD3956">
        <w:rPr>
          <w:b/>
          <w:highlight w:val="yellow"/>
        </w:rPr>
        <w:t>, as follows</w:t>
      </w:r>
    </w:p>
    <w:p w:rsidR="00AC763A" w:rsidRDefault="00AC763A" w:rsidP="00655CF7">
      <w:pPr>
        <w:widowControl w:val="0"/>
        <w:autoSpaceDE w:val="0"/>
        <w:autoSpaceDN w:val="0"/>
        <w:adjustRightInd w:val="0"/>
        <w:rPr>
          <w:lang w:eastAsia="ko-KR"/>
        </w:rPr>
      </w:pPr>
    </w:p>
    <w:p w:rsidR="00AC763A" w:rsidRDefault="00AC763A" w:rsidP="00AC763A">
      <w:pPr>
        <w:widowControl w:val="0"/>
        <w:autoSpaceDE w:val="0"/>
        <w:autoSpaceDN w:val="0"/>
        <w:adjustRightInd w:val="0"/>
        <w:rPr>
          <w:lang w:val="en-US" w:eastAsia="ko-KR"/>
        </w:rPr>
      </w:pPr>
      <w:r>
        <w:rPr>
          <w:lang w:val="en-US"/>
        </w:rPr>
        <w:t xml:space="preserve">For MU-MIMO beamforming, the receive signal vector in subcarrier </w:t>
      </w:r>
      <w:r w:rsidRPr="00F134C3">
        <w:rPr>
          <w:i/>
          <w:lang w:val="en-US"/>
        </w:rPr>
        <w:t>k</w:t>
      </w:r>
      <w:r>
        <w:rPr>
          <w:lang w:val="en-US"/>
        </w:rPr>
        <w:t xml:space="preserve"> at beamformee </w:t>
      </w:r>
      <w:r w:rsidRPr="007E0312">
        <w:rPr>
          <w:i/>
          <w:lang w:val="en-US"/>
        </w:rPr>
        <w:t>i</w:t>
      </w:r>
      <w:r>
        <w:rPr>
          <w:lang w:val="en-US"/>
        </w:rPr>
        <w:t xml:space="preserve">, </w:t>
      </w:r>
      <m:oMath>
        <m:sSub>
          <m:sSubPr>
            <m:ctrlPr>
              <w:del w:id="145" w:author="Minho_v16" w:date="2011-05-08T23:06:00Z">
                <w:rPr>
                  <w:rFonts w:ascii="Cambria Math" w:hAnsi="Cambria Math"/>
                  <w:b/>
                  <w:i/>
                  <w:lang w:val="en-US"/>
                </w:rPr>
              </w:del>
            </m:ctrlPr>
          </m:sSubPr>
          <m:e>
            <w:del w:id="146" w:author="Minho_v16" w:date="2011-05-08T23:06:00Z">
              <m:r>
                <m:rPr>
                  <m:nor/>
                </m:rPr>
                <w:rPr>
                  <w:rFonts w:ascii="Cambria Math" w:hAnsi="Cambria Math"/>
                  <w:b/>
                  <w:lang w:val="en-US"/>
                </w:rPr>
                <m:t>y</m:t>
              </m:r>
            </w:del>
          </m:e>
          <m:sub>
            <w:del w:id="147" w:author="Minho_v16" w:date="2011-05-08T23:06:00Z"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k,i</m:t>
              </m:r>
            </w:del>
          </m:sub>
        </m:sSub>
        <w:del w:id="148" w:author="Minho_v16" w:date="2011-05-08T23:06:00Z">
          <m:r>
            <w:rPr>
              <w:rFonts w:ascii="Cambria Math" w:hAnsi="Cambria Math"/>
              <w:lang w:val="en-US"/>
            </w:rPr>
            <m:t>=</m:t>
          </m:r>
        </w:del>
        <m:sSup>
          <m:sSupPr>
            <m:ctrlPr>
              <w:del w:id="149" w:author="Minho_v16" w:date="2011-05-08T23:06:00Z">
                <w:rPr>
                  <w:rFonts w:ascii="Cambria Math" w:hAnsi="Cambria Math"/>
                  <w:i/>
                  <w:lang w:val="en-US"/>
                </w:rPr>
              </w:del>
            </m:ctrlPr>
          </m:sSupPr>
          <m:e>
            <w:del w:id="150" w:author="Minho_v16" w:date="2011-05-08T23:06:00Z">
              <m:r>
                <w:rPr>
                  <w:rFonts w:ascii="Cambria Math" w:hAnsi="Cambria Math"/>
                  <w:lang w:val="en-US"/>
                </w:rPr>
                <m:t>[</m:t>
              </m:r>
            </w:del>
            <m:sSub>
              <m:sSubPr>
                <m:ctrlPr>
                  <w:del w:id="151" w:author="Minho_v16" w:date="2011-05-08T23:06:00Z">
                    <w:rPr>
                      <w:rFonts w:ascii="Cambria Math" w:hAnsi="Cambria Math"/>
                      <w:i/>
                      <w:lang w:val="en-US"/>
                    </w:rPr>
                  </w:del>
                </m:ctrlPr>
              </m:sSubPr>
              <m:e>
                <w:del w:id="152" w:author="Minho_v16" w:date="2011-05-08T23:06:00Z">
                  <m:r>
                    <w:rPr>
                      <w:rFonts w:ascii="Cambria Math" w:hAnsi="Cambria Math"/>
                      <w:lang w:val="en-US"/>
                    </w:rPr>
                    <m:t>y</m:t>
                  </m:r>
                </w:del>
              </m:e>
              <m:sub>
                <w:del w:id="153" w:author="Minho_v16" w:date="2011-05-08T23:06:00Z">
                  <m:r>
                    <w:rPr>
                      <w:rFonts w:ascii="Cambria Math" w:hAnsi="Cambria Math"/>
                      <w:lang w:val="en-US"/>
                    </w:rPr>
                    <m:t>k,1</m:t>
                  </m:r>
                </w:del>
              </m:sub>
            </m:sSub>
            <w:del w:id="154" w:author="Minho_v16" w:date="2011-05-08T23:06:00Z">
              <m:r>
                <w:rPr>
                  <w:rFonts w:ascii="Cambria Math" w:hAnsi="Cambria Math"/>
                  <w:lang w:val="en-US"/>
                </w:rPr>
                <m:t xml:space="preserve">, </m:t>
              </m:r>
            </w:del>
            <m:sSub>
              <m:sSubPr>
                <m:ctrlPr>
                  <w:del w:id="155" w:author="Minho_v16" w:date="2011-05-08T23:06:00Z">
                    <w:rPr>
                      <w:rFonts w:ascii="Cambria Math" w:hAnsi="Cambria Math"/>
                      <w:i/>
                      <w:lang w:val="en-US"/>
                    </w:rPr>
                  </w:del>
                </m:ctrlPr>
              </m:sSubPr>
              <m:e>
                <w:del w:id="156" w:author="Minho_v16" w:date="2011-05-08T23:06:00Z">
                  <m:r>
                    <w:rPr>
                      <w:rFonts w:ascii="Cambria Math" w:hAnsi="Cambria Math"/>
                      <w:lang w:val="en-US"/>
                    </w:rPr>
                    <m:t>y</m:t>
                  </m:r>
                </w:del>
              </m:e>
              <m:sub>
                <w:del w:id="157" w:author="Minho_v16" w:date="2011-05-08T23:06:00Z">
                  <m:r>
                    <w:rPr>
                      <w:rFonts w:ascii="Cambria Math" w:hAnsi="Cambria Math"/>
                      <w:lang w:val="en-US"/>
                    </w:rPr>
                    <m:t>k,2</m:t>
                  </m:r>
                </w:del>
              </m:sub>
            </m:sSub>
            <w:del w:id="158" w:author="Minho_v16" w:date="2011-05-08T23:06:00Z">
              <m:r>
                <w:rPr>
                  <w:rFonts w:ascii="Cambria Math" w:hAnsi="Cambria Math"/>
                  <w:lang w:val="en-US"/>
                </w:rPr>
                <m:t>,…,</m:t>
              </m:r>
            </w:del>
            <m:sSub>
              <m:sSubPr>
                <m:ctrlPr>
                  <w:del w:id="159" w:author="Minho_v16" w:date="2011-05-08T23:06:00Z">
                    <w:rPr>
                      <w:rFonts w:ascii="Cambria Math" w:hAnsi="Cambria Math"/>
                      <w:i/>
                      <w:lang w:val="en-US"/>
                    </w:rPr>
                  </w:del>
                </m:ctrlPr>
              </m:sSubPr>
              <m:e>
                <w:del w:id="160" w:author="Minho_v16" w:date="2011-05-08T23:06:00Z">
                  <m:r>
                    <w:rPr>
                      <w:rFonts w:ascii="Cambria Math" w:hAnsi="Cambria Math"/>
                      <w:lang w:val="en-US"/>
                    </w:rPr>
                    <m:t>y</m:t>
                  </m:r>
                </w:del>
              </m:e>
              <m:sub>
                <w:del w:id="161" w:author="Minho_v16" w:date="2011-05-08T23:06:00Z">
                  <m:r>
                    <w:rPr>
                      <w:rFonts w:ascii="Cambria Math" w:hAnsi="Cambria Math"/>
                      <w:lang w:val="en-US"/>
                    </w:rPr>
                    <m:t>k,</m:t>
                  </m:r>
                </w:del>
                <m:sSub>
                  <m:sSubPr>
                    <m:ctrlPr>
                      <w:del w:id="162" w:author="Minho_v16" w:date="2011-05-08T23:06:00Z">
                        <w:rPr>
                          <w:rFonts w:ascii="Cambria Math" w:hAnsi="Cambria Math"/>
                          <w:i/>
                          <w:lang w:val="en-US"/>
                        </w:rPr>
                      </w:del>
                    </m:ctrlPr>
                  </m:sSubPr>
                  <m:e>
                    <w:del w:id="163" w:author="Minho_v16" w:date="2011-05-08T23:06:00Z">
                      <m:r>
                        <w:rPr>
                          <w:rFonts w:ascii="Cambria Math" w:hAnsi="Cambria Math"/>
                          <w:lang w:val="en-US"/>
                        </w:rPr>
                        <m:t>N</m:t>
                      </m:r>
                    </w:del>
                  </m:e>
                  <m:sub>
                    <w:del w:id="164" w:author="Minho_v16" w:date="2011-05-08T23:06:00Z">
                      <m:r>
                        <w:rPr>
                          <w:rFonts w:ascii="Cambria Math" w:hAnsi="Cambria Math"/>
                          <w:lang w:val="en-US"/>
                        </w:rPr>
                        <m:t>TX</m:t>
                      </m:r>
                    </w:del>
                  </m:sub>
                </m:sSub>
              </m:sub>
            </m:sSub>
            <w:del w:id="165" w:author="Minho_v16" w:date="2011-05-08T23:06:00Z">
              <m:r>
                <w:rPr>
                  <w:rFonts w:ascii="Cambria Math" w:hAnsi="Cambria Math"/>
                  <w:lang w:val="en-US"/>
                </w:rPr>
                <m:t>]</m:t>
              </m:r>
            </w:del>
          </m:e>
          <m:sup>
            <w:del w:id="166" w:author="Minho_v16" w:date="2011-05-08T23:06:00Z">
              <m:r>
                <w:rPr>
                  <w:rFonts w:ascii="Cambria Math" w:hAnsi="Cambria Math"/>
                  <w:lang w:val="en-US"/>
                </w:rPr>
                <m:t>T</m:t>
              </m:r>
            </w:del>
          </m:sup>
        </m:sSup>
        <m:sSub>
          <m:sSubPr>
            <m:ctrlPr>
              <w:ins w:id="167" w:author="Minho_v16" w:date="2011-05-08T23:06:00Z">
                <w:rPr>
                  <w:rFonts w:ascii="Cambria Math" w:hAnsi="Cambria Math"/>
                  <w:b/>
                  <w:i/>
                  <w:lang w:val="en-US"/>
                </w:rPr>
              </w:ins>
            </m:ctrlPr>
          </m:sSubPr>
          <m:e>
            <w:ins w:id="168" w:author="Minho_v16" w:date="2011-05-08T23:06:00Z">
              <m:r>
                <m:rPr>
                  <m:nor/>
                </m:rPr>
                <w:rPr>
                  <w:rFonts w:ascii="Cambria Math" w:hAnsi="Cambria Math"/>
                  <w:b/>
                  <w:lang w:val="en-US"/>
                </w:rPr>
                <m:t>y</m:t>
              </m:r>
            </w:ins>
          </m:e>
          <m:sub>
            <w:ins w:id="169" w:author="Minho_v16" w:date="2011-05-08T23:06:00Z"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k,i</m:t>
              </m:r>
            </w:ins>
          </m:sub>
        </m:sSub>
        <w:ins w:id="170" w:author="Minho_v16" w:date="2011-05-08T23:06:00Z">
          <m:r>
            <w:rPr>
              <w:rFonts w:ascii="Cambria Math" w:hAnsi="Cambria Math"/>
              <w:lang w:val="en-US"/>
            </w:rPr>
            <m:t>=</m:t>
          </m:r>
        </w:ins>
        <m:sSup>
          <m:sSupPr>
            <m:ctrlPr>
              <w:ins w:id="171" w:author="Minho_v16" w:date="2011-05-08T23:06:00Z">
                <w:rPr>
                  <w:rFonts w:ascii="Cambria Math" w:hAnsi="Cambria Math"/>
                  <w:i/>
                  <w:lang w:val="en-US"/>
                </w:rPr>
              </w:ins>
            </m:ctrlPr>
          </m:sSupPr>
          <m:e>
            <w:ins w:id="172" w:author="Minho_v16" w:date="2011-05-08T23:06:00Z">
              <m:r>
                <w:rPr>
                  <w:rFonts w:ascii="Cambria Math" w:hAnsi="Cambria Math"/>
                  <w:lang w:val="en-US"/>
                </w:rPr>
                <m:t>[</m:t>
              </m:r>
            </w:ins>
            <m:sSub>
              <m:sSubPr>
                <m:ctrlPr>
                  <w:ins w:id="173" w:author="Minho_v16" w:date="2011-05-08T23:06:00Z">
                    <w:rPr>
                      <w:rFonts w:ascii="Cambria Math" w:hAnsi="Cambria Math"/>
                      <w:i/>
                      <w:lang w:val="en-US"/>
                    </w:rPr>
                  </w:ins>
                </m:ctrlPr>
              </m:sSubPr>
              <m:e>
                <w:ins w:id="174" w:author="Minho_v16" w:date="2011-05-08T23:06:00Z">
                  <m:r>
                    <w:rPr>
                      <w:rFonts w:ascii="Cambria Math" w:hAnsi="Cambria Math"/>
                      <w:lang w:val="en-US"/>
                    </w:rPr>
                    <m:t>y</m:t>
                  </m:r>
                </w:ins>
              </m:e>
              <m:sub>
                <w:ins w:id="175" w:author="Minho_v16" w:date="2011-05-08T23:06:00Z">
                  <m:r>
                    <w:rPr>
                      <w:rFonts w:ascii="Cambria Math" w:hAnsi="Cambria Math"/>
                      <w:lang w:val="en-US"/>
                    </w:rPr>
                    <m:t>k,1</m:t>
                  </m:r>
                </w:ins>
              </m:sub>
            </m:sSub>
            <w:ins w:id="176" w:author="Minho_v16" w:date="2011-05-08T23:06:00Z">
              <m:r>
                <w:rPr>
                  <w:rFonts w:ascii="Cambria Math" w:hAnsi="Cambria Math"/>
                  <w:lang w:val="en-US"/>
                </w:rPr>
                <m:t xml:space="preserve">, </m:t>
              </m:r>
            </w:ins>
            <m:sSub>
              <m:sSubPr>
                <m:ctrlPr>
                  <w:ins w:id="177" w:author="Minho_v16" w:date="2011-05-08T23:06:00Z">
                    <w:rPr>
                      <w:rFonts w:ascii="Cambria Math" w:hAnsi="Cambria Math"/>
                      <w:i/>
                      <w:lang w:val="en-US"/>
                    </w:rPr>
                  </w:ins>
                </m:ctrlPr>
              </m:sSubPr>
              <m:e>
                <w:ins w:id="178" w:author="Minho_v16" w:date="2011-05-08T23:06:00Z">
                  <m:r>
                    <w:rPr>
                      <w:rFonts w:ascii="Cambria Math" w:hAnsi="Cambria Math"/>
                      <w:lang w:val="en-US"/>
                    </w:rPr>
                    <m:t>y</m:t>
                  </m:r>
                </w:ins>
              </m:e>
              <m:sub>
                <w:ins w:id="179" w:author="Minho_v16" w:date="2011-05-08T23:06:00Z">
                  <m:r>
                    <w:rPr>
                      <w:rFonts w:ascii="Cambria Math" w:hAnsi="Cambria Math"/>
                      <w:lang w:val="en-US"/>
                    </w:rPr>
                    <m:t>k,2</m:t>
                  </m:r>
                </w:ins>
              </m:sub>
            </m:sSub>
            <w:ins w:id="180" w:author="Minho_v16" w:date="2011-05-08T23:06:00Z">
              <m:r>
                <w:rPr>
                  <w:rFonts w:ascii="Cambria Math" w:hAnsi="Cambria Math"/>
                  <w:lang w:val="en-US"/>
                </w:rPr>
                <m:t>,…,</m:t>
              </m:r>
            </w:ins>
            <m:sSub>
              <m:sSubPr>
                <m:ctrlPr>
                  <w:ins w:id="181" w:author="Minho_v16" w:date="2011-05-08T23:06:00Z">
                    <w:rPr>
                      <w:rFonts w:ascii="Cambria Math" w:hAnsi="Cambria Math"/>
                      <w:i/>
                      <w:lang w:val="en-US"/>
                    </w:rPr>
                  </w:ins>
                </m:ctrlPr>
              </m:sSubPr>
              <m:e>
                <w:ins w:id="182" w:author="Minho_v16" w:date="2011-05-08T23:06:00Z">
                  <m:r>
                    <w:rPr>
                      <w:rFonts w:ascii="Cambria Math" w:hAnsi="Cambria Math"/>
                      <w:lang w:val="en-US"/>
                    </w:rPr>
                    <m:t>y</m:t>
                  </m:r>
                </w:ins>
              </m:e>
              <m:sub>
                <w:ins w:id="183" w:author="Minho_v16" w:date="2011-05-08T23:06:00Z">
                  <m:r>
                    <w:rPr>
                      <w:rFonts w:ascii="Cambria Math" w:hAnsi="Cambria Math"/>
                      <w:lang w:val="en-US"/>
                    </w:rPr>
                    <m:t>k,</m:t>
                  </m:r>
                </w:ins>
                <m:sSub>
                  <m:sSubPr>
                    <m:ctrlPr>
                      <w:ins w:id="184" w:author="Minho_v16" w:date="2011-05-08T23:06:00Z">
                        <w:rPr>
                          <w:rFonts w:ascii="Cambria Math" w:hAnsi="Cambria Math"/>
                          <w:i/>
                          <w:lang w:val="en-US"/>
                        </w:rPr>
                      </w:ins>
                    </m:ctrlPr>
                  </m:sSubPr>
                  <m:e>
                    <w:ins w:id="185" w:author="Minho_v16" w:date="2011-05-08T23:06:00Z">
                      <m:r>
                        <w:rPr>
                          <w:rFonts w:ascii="Cambria Math" w:hAnsi="Cambria Math"/>
                          <w:lang w:val="en-US"/>
                        </w:rPr>
                        <m:t>N</m:t>
                      </m:r>
                    </w:ins>
                  </m:e>
                  <m:sub>
                    <w:ins w:id="186" w:author="Minho_v16" w:date="2011-05-08T23:06:00Z">
                      <m:r>
                        <w:rPr>
                          <w:rFonts w:ascii="Cambria Math" w:hAnsi="Cambria Math"/>
                          <w:lang w:val="en-US"/>
                        </w:rPr>
                        <m:t>R</m:t>
                      </m:r>
                    </w:ins>
                    <m:sSub>
                      <m:sSubPr>
                        <m:ctrlPr>
                          <w:ins w:id="187" w:author="Minho_v16" w:date="2011-05-08T23:12:00Z">
                            <w:rPr>
                              <w:rFonts w:ascii="Cambria Math" w:hAnsi="Cambria Math"/>
                              <w:lang w:val="en-US" w:eastAsia="ko-KR"/>
                            </w:rPr>
                          </w:ins>
                        </m:ctrlPr>
                      </m:sSubPr>
                      <m:e>
                        <w:ins w:id="188" w:author="Minho_v16" w:date="2011-05-08T23:12:00Z">
                          <m:r>
                            <w:rPr>
                              <w:rFonts w:ascii="Cambria Math" w:hAnsi="Cambria Math"/>
                              <w:lang w:val="en-US" w:eastAsia="ko-KR"/>
                            </w:rPr>
                            <m:t>X</m:t>
                          </m:r>
                        </w:ins>
                      </m:e>
                      <m:sub>
                        <w:ins w:id="189" w:author="Minho_v16" w:date="2011-05-08T23:12:00Z">
                          <m:r>
                            <w:rPr>
                              <w:rFonts w:ascii="Cambria Math" w:hAnsi="Cambria Math"/>
                              <w:lang w:val="en-US" w:eastAsia="ko-KR"/>
                            </w:rPr>
                            <m:t>i</m:t>
                          </m:r>
                        </w:ins>
                      </m:sub>
                    </m:sSub>
                  </m:sub>
                </m:sSub>
              </m:sub>
            </m:sSub>
            <w:ins w:id="190" w:author="Minho_v16" w:date="2011-05-08T23:06:00Z">
              <m:r>
                <w:rPr>
                  <w:rFonts w:ascii="Cambria Math" w:hAnsi="Cambria Math"/>
                  <w:lang w:val="en-US"/>
                </w:rPr>
                <m:t>]</m:t>
              </m:r>
            </w:ins>
          </m:e>
          <m:sup>
            <w:ins w:id="191" w:author="Minho_v16" w:date="2011-05-08T23:06:00Z">
              <m:r>
                <w:rPr>
                  <w:rFonts w:ascii="Cambria Math" w:hAnsi="Cambria Math"/>
                  <w:lang w:val="en-US"/>
                </w:rPr>
                <m:t>T</m:t>
              </m:r>
            </w:ins>
          </m:sup>
        </m:sSup>
      </m:oMath>
      <w:r>
        <w:rPr>
          <w:lang w:val="en-US"/>
        </w:rPr>
        <w:t xml:space="preserve">, is shown in Equation (22-82), </w:t>
      </w:r>
      <w:r>
        <w:rPr>
          <w:rFonts w:hint="eastAsia"/>
          <w:lang w:val="en-US" w:eastAsia="ko-KR"/>
        </w:rPr>
        <w:t xml:space="preserve">where </w:t>
      </w:r>
      <m:oMath>
        <m:sSub>
          <m:sSubPr>
            <m:ctrlPr>
              <w:rPr>
                <w:rFonts w:ascii="Cambria Math" w:hAnsi="Cambria Math"/>
                <w:b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hint="eastAsia"/>
                <w:lang w:val="en-US"/>
              </w:rPr>
              <m:t>x</m:t>
            </m:r>
          </m:e>
          <m:sub>
            <m:r>
              <m:rPr>
                <m:sty m:val="b"/>
              </m:rPr>
              <w:rPr>
                <w:rFonts w:ascii="Cambria Math" w:hAnsi="Cambria Math"/>
                <w:lang w:val="en-US"/>
              </w:rPr>
              <m:t>k</m:t>
            </m:r>
          </m:sub>
        </m:sSub>
        <m:r>
          <w:rPr>
            <w:rFonts w:ascii="Cambria Math" w:hAnsi="Cambria Math"/>
            <w:lang w:val="en-US"/>
          </w:rPr>
          <m:t>=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[</m:t>
            </m:r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hint="eastAsia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hint="eastAsia"/>
                        <w:lang w:val="en-US"/>
                      </w:rPr>
                      <m:t>k,1</m:t>
                    </m:r>
                  </m:sub>
                </m:sSub>
              </m:e>
              <m:sup>
                <m:r>
                  <w:rPr>
                    <w:rFonts w:ascii="Cambria Math" w:hAnsi="Cambria Math"/>
                    <w:lang w:val="en-US"/>
                  </w:rPr>
                  <m:t>T</m:t>
                </m:r>
              </m:sup>
            </m:sSup>
            <m:r>
              <w:rPr>
                <w:rFonts w:ascii="Cambria Math" w:hAnsi="Cambria Math"/>
                <w:lang w:val="en-US"/>
              </w:rPr>
              <m:t>,</m:t>
            </m:r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hint="eastAsia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hint="eastAsia"/>
                        <w:lang w:val="en-US"/>
                      </w:rPr>
                      <m:t>k,2</m:t>
                    </m:r>
                  </m:sub>
                </m:sSub>
              </m:e>
              <m:sup>
                <m:r>
                  <w:rPr>
                    <w:rFonts w:ascii="Cambria Math" w:hAnsi="Cambria Math"/>
                    <w:lang w:val="en-US"/>
                  </w:rPr>
                  <m:t>T</m:t>
                </m:r>
              </m:sup>
            </m:sSup>
            <m:r>
              <w:rPr>
                <w:rFonts w:ascii="Cambria Math" w:hAnsi="Cambria Math"/>
                <w:lang w:val="en-US"/>
              </w:rPr>
              <m:t>,…</m:t>
            </m:r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hint="eastAsia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hint="eastAsia"/>
                        <w:lang w:val="en-US"/>
                      </w:rPr>
                      <m:t>k,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hint="eastAsia"/>
                            <w:lang w:val="en-US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 w:hint="eastAsia"/>
                            <w:lang w:val="en-US"/>
                          </w:rPr>
                          <m:t>u</m:t>
                        </m:r>
                      </m:sub>
                    </m:sSub>
                  </m:sub>
                </m:sSub>
              </m:e>
              <m:sup>
                <m:r>
                  <w:rPr>
                    <w:rFonts w:ascii="Cambria Math" w:hAnsi="Cambria Math"/>
                    <w:lang w:val="en-US"/>
                  </w:rPr>
                  <m:t>T</m:t>
                </m:r>
              </m:sup>
            </m:sSup>
            <m:r>
              <w:rPr>
                <w:rFonts w:ascii="Cambria Math" w:hAnsi="Cambria Math"/>
                <w:lang w:val="en-US"/>
              </w:rPr>
              <m:t xml:space="preserve">] </m:t>
            </m:r>
          </m:e>
          <m:sup>
            <m:r>
              <w:rPr>
                <w:rFonts w:ascii="Cambria Math" w:hAnsi="Cambria Math"/>
                <w:lang w:val="en-US"/>
              </w:rPr>
              <m:t>T</m:t>
            </m:r>
          </m:sup>
        </m:sSup>
      </m:oMath>
      <w:r>
        <w:rPr>
          <w:lang w:val="en-US"/>
        </w:rPr>
        <w:t xml:space="preserve"> </w:t>
      </w:r>
      <w:r>
        <w:rPr>
          <w:rFonts w:hint="eastAsia"/>
          <w:lang w:val="en-US" w:eastAsia="ko-KR"/>
        </w:rPr>
        <w:t xml:space="preserve">denotes the transmit signal vector for </w:t>
      </w:r>
      <w:r w:rsidRPr="007E0312">
        <w:rPr>
          <w:i/>
          <w:lang w:val="en-US"/>
        </w:rPr>
        <w:t>N</w:t>
      </w:r>
      <w:r w:rsidRPr="007E0312">
        <w:rPr>
          <w:i/>
          <w:vertAlign w:val="subscript"/>
          <w:lang w:val="en-US"/>
        </w:rPr>
        <w:t>u</w:t>
      </w:r>
      <w:r>
        <w:rPr>
          <w:rFonts w:hint="eastAsia"/>
          <w:lang w:val="en-US" w:eastAsia="ko-KR"/>
        </w:rPr>
        <w:t xml:space="preserve"> beamformees, </w:t>
      </w:r>
      <w:r>
        <w:rPr>
          <w:lang w:val="en-US"/>
        </w:rPr>
        <w:t xml:space="preserve">with  </w:t>
      </w:r>
      <m:oMath>
        <m:sSub>
          <m:sSubPr>
            <m:ctrlPr>
              <w:rPr>
                <w:rFonts w:ascii="Cambria Math" w:hAnsi="Cambria Math"/>
                <w:b/>
                <w:i/>
                <w:lang w:val="en-US"/>
              </w:rPr>
            </m:ctrlPr>
          </m:sSubPr>
          <m:e>
            <m:r>
              <m:rPr>
                <m:nor/>
              </m:rPr>
              <w:rPr>
                <w:rFonts w:ascii="Cambria Math" w:hAnsi="Cambria Math"/>
                <w:b/>
                <w:lang w:val="en-US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/>
                <w:lang w:val="en-US"/>
              </w:rPr>
              <m:t>k,i</m:t>
            </m:r>
          </m:sub>
        </m:sSub>
        <m:r>
          <w:rPr>
            <w:rFonts w:ascii="Cambria Math" w:hAnsi="Cambria Math"/>
            <w:lang w:val="en-US"/>
          </w:rPr>
          <m:t>=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[</m:t>
            </m:r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k,1</m:t>
                </m:r>
              </m:sub>
            </m:sSub>
            <m:r>
              <w:rPr>
                <w:rFonts w:ascii="Cambria Math" w:hAnsi="Cambria Math"/>
                <w:lang w:val="en-US"/>
              </w:rPr>
              <m:t xml:space="preserve">, </m:t>
            </m:r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k,2</m:t>
                </m:r>
              </m:sub>
            </m:sSub>
            <m:r>
              <w:rPr>
                <w:rFonts w:ascii="Cambria Math" w:hAnsi="Cambria Math"/>
                <w:lang w:val="en-US"/>
              </w:rPr>
              <m:t>,…,</m:t>
            </m:r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k,N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STS,i</m:t>
                    </m:r>
                  </m:sub>
                </m:sSub>
              </m:sub>
            </m:sSub>
            <m:r>
              <w:rPr>
                <w:rFonts w:ascii="Cambria Math" w:hAnsi="Cambria Math"/>
                <w:lang w:val="en-US"/>
              </w:rPr>
              <m:t>]</m:t>
            </m:r>
          </m:e>
          <m:sup>
            <m:r>
              <w:rPr>
                <w:rFonts w:ascii="Cambria Math" w:hAnsi="Cambria Math"/>
                <w:lang w:val="en-US"/>
              </w:rPr>
              <m:t>T</m:t>
            </m:r>
          </m:sup>
        </m:sSup>
      </m:oMath>
      <w:r>
        <w:rPr>
          <w:lang w:val="en-US"/>
        </w:rPr>
        <w:t xml:space="preserve"> </w:t>
      </w:r>
      <w:r>
        <w:rPr>
          <w:rFonts w:hint="eastAsia"/>
          <w:lang w:val="en-US" w:eastAsia="ko-KR"/>
        </w:rPr>
        <w:t xml:space="preserve">being the transmit signal </w:t>
      </w:r>
      <w:r>
        <w:rPr>
          <w:lang w:val="en-US"/>
        </w:rPr>
        <w:t xml:space="preserve">for beamformee </w:t>
      </w:r>
      <w:r w:rsidRPr="007E0312">
        <w:rPr>
          <w:i/>
          <w:lang w:val="en-US"/>
        </w:rPr>
        <w:t>i</w:t>
      </w:r>
      <w:r>
        <w:rPr>
          <w:lang w:val="en-US"/>
        </w:rPr>
        <w:t>.</w:t>
      </w:r>
    </w:p>
    <w:p w:rsidR="00AC763A" w:rsidRDefault="00AC763A" w:rsidP="00AC763A">
      <w:pPr>
        <w:widowControl w:val="0"/>
        <w:autoSpaceDE w:val="0"/>
        <w:autoSpaceDN w:val="0"/>
        <w:adjustRightInd w:val="0"/>
        <w:rPr>
          <w:lang w:val="en-US" w:eastAsia="ko-KR"/>
        </w:rPr>
      </w:pPr>
    </w:p>
    <w:p w:rsidR="00AC763A" w:rsidRDefault="00AC763A" w:rsidP="00AC763A">
      <w:pPr>
        <w:widowControl w:val="0"/>
        <w:autoSpaceDE w:val="0"/>
        <w:autoSpaceDN w:val="0"/>
        <w:adjustRightInd w:val="0"/>
        <w:rPr>
          <w:lang w:val="en-US" w:eastAsia="ko-KR"/>
        </w:rPr>
      </w:pPr>
    </w:p>
    <w:p w:rsidR="00AC763A" w:rsidRDefault="00AC763A" w:rsidP="00AC763A">
      <w:pPr>
        <w:widowControl w:val="0"/>
        <w:autoSpaceDE w:val="0"/>
        <w:autoSpaceDN w:val="0"/>
        <w:adjustRightInd w:val="0"/>
        <w:rPr>
          <w:lang w:val="en-US" w:eastAsia="ko-KR"/>
        </w:rPr>
      </w:pPr>
    </w:p>
    <w:p w:rsidR="00AC763A" w:rsidRDefault="00AC763A" w:rsidP="00AC763A">
      <w:pPr>
        <w:widowControl w:val="0"/>
        <w:autoSpaceDE w:val="0"/>
        <w:autoSpaceDN w:val="0"/>
        <w:adjustRightInd w:val="0"/>
        <w:rPr>
          <w:lang w:val="en-US" w:eastAsia="ko-KR"/>
        </w:rPr>
      </w:pPr>
    </w:p>
    <w:p w:rsidR="00AC763A" w:rsidRDefault="00AC763A" w:rsidP="00AC763A">
      <w:pPr>
        <w:widowControl w:val="0"/>
        <w:autoSpaceDE w:val="0"/>
        <w:autoSpaceDN w:val="0"/>
        <w:adjustRightInd w:val="0"/>
        <w:rPr>
          <w:lang w:val="en-US" w:eastAsia="ko-KR"/>
        </w:rPr>
      </w:pPr>
    </w:p>
    <w:p w:rsidR="00AC763A" w:rsidRDefault="00AC763A" w:rsidP="00AC763A">
      <w:pPr>
        <w:widowControl w:val="0"/>
        <w:autoSpaceDE w:val="0"/>
        <w:autoSpaceDN w:val="0"/>
        <w:adjustRightInd w:val="0"/>
        <w:rPr>
          <w:lang w:val="en-US" w:eastAsia="ko-KR"/>
        </w:rPr>
      </w:pPr>
    </w:p>
    <w:p w:rsidR="00AC763A" w:rsidRDefault="00AC763A" w:rsidP="00AC763A">
      <w:pPr>
        <w:widowControl w:val="0"/>
        <w:autoSpaceDE w:val="0"/>
        <w:autoSpaceDN w:val="0"/>
        <w:adjustRightInd w:val="0"/>
        <w:rPr>
          <w:lang w:val="en-US" w:eastAsia="ko-KR"/>
        </w:rPr>
      </w:pPr>
    </w:p>
    <w:p w:rsidR="00AC763A" w:rsidRDefault="00AC763A" w:rsidP="00AC763A">
      <w:pPr>
        <w:widowControl w:val="0"/>
        <w:autoSpaceDE w:val="0"/>
        <w:autoSpaceDN w:val="0"/>
        <w:adjustRightInd w:val="0"/>
        <w:rPr>
          <w:lang w:val="en-US" w:eastAsia="ko-KR"/>
        </w:rPr>
      </w:pPr>
    </w:p>
    <w:tbl>
      <w:tblPr>
        <w:tblStyle w:val="a8"/>
        <w:tblW w:w="9576" w:type="dxa"/>
        <w:tblLook w:val="04A0" w:firstRow="1" w:lastRow="0" w:firstColumn="1" w:lastColumn="0" w:noHBand="0" w:noVBand="1"/>
      </w:tblPr>
      <w:tblGrid>
        <w:gridCol w:w="1212"/>
        <w:gridCol w:w="1147"/>
        <w:gridCol w:w="763"/>
        <w:gridCol w:w="653"/>
        <w:gridCol w:w="1984"/>
        <w:gridCol w:w="2054"/>
        <w:gridCol w:w="1763"/>
      </w:tblGrid>
      <w:tr w:rsidR="001E14E3" w:rsidRPr="00AC763A" w:rsidTr="001E14E3">
        <w:trPr>
          <w:trHeight w:val="614"/>
        </w:trPr>
        <w:tc>
          <w:tcPr>
            <w:tcW w:w="1000" w:type="dxa"/>
            <w:hideMark/>
          </w:tcPr>
          <w:p w:rsidR="001E14E3" w:rsidRPr="001E14E3" w:rsidRDefault="001E14E3" w:rsidP="001E14E3">
            <w:pPr>
              <w:jc w:val="both"/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</w:pPr>
            <w:r w:rsidRPr="001E14E3"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  <w:t>CommentID</w:t>
            </w:r>
          </w:p>
        </w:tc>
        <w:tc>
          <w:tcPr>
            <w:tcW w:w="1157" w:type="dxa"/>
            <w:hideMark/>
          </w:tcPr>
          <w:p w:rsidR="001E14E3" w:rsidRPr="001E14E3" w:rsidRDefault="001E14E3" w:rsidP="001E14E3">
            <w:pPr>
              <w:jc w:val="both"/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</w:pPr>
            <w:r w:rsidRPr="001E14E3"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  <w:t>Subclause</w:t>
            </w:r>
          </w:p>
        </w:tc>
        <w:tc>
          <w:tcPr>
            <w:tcW w:w="777" w:type="dxa"/>
            <w:hideMark/>
          </w:tcPr>
          <w:p w:rsidR="001E14E3" w:rsidRPr="001E14E3" w:rsidRDefault="001E14E3" w:rsidP="001E14E3">
            <w:pPr>
              <w:jc w:val="both"/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</w:pPr>
            <w:r w:rsidRPr="001E14E3"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  <w:t>Page</w:t>
            </w:r>
          </w:p>
        </w:tc>
        <w:tc>
          <w:tcPr>
            <w:tcW w:w="662" w:type="dxa"/>
            <w:hideMark/>
          </w:tcPr>
          <w:p w:rsidR="001E14E3" w:rsidRPr="001E14E3" w:rsidRDefault="001E14E3" w:rsidP="001E14E3">
            <w:pPr>
              <w:jc w:val="both"/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</w:pPr>
            <w:r w:rsidRPr="001E14E3"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  <w:t>Line</w:t>
            </w:r>
          </w:p>
        </w:tc>
        <w:tc>
          <w:tcPr>
            <w:tcW w:w="2063" w:type="dxa"/>
            <w:hideMark/>
          </w:tcPr>
          <w:p w:rsidR="001E14E3" w:rsidRPr="001E14E3" w:rsidRDefault="001E14E3" w:rsidP="001E14E3">
            <w:pPr>
              <w:jc w:val="both"/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</w:pPr>
            <w:r w:rsidRPr="001E14E3"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  <w:t>Comment</w:t>
            </w:r>
          </w:p>
        </w:tc>
        <w:tc>
          <w:tcPr>
            <w:tcW w:w="2083" w:type="dxa"/>
            <w:hideMark/>
          </w:tcPr>
          <w:p w:rsidR="001E14E3" w:rsidRPr="001E14E3" w:rsidRDefault="001E14E3" w:rsidP="001E14E3">
            <w:pPr>
              <w:jc w:val="both"/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</w:pPr>
            <w:r w:rsidRPr="001E14E3"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  <w:t>SuggestedRemedy</w:t>
            </w:r>
          </w:p>
        </w:tc>
        <w:tc>
          <w:tcPr>
            <w:tcW w:w="1834" w:type="dxa"/>
            <w:hideMark/>
          </w:tcPr>
          <w:p w:rsidR="001E14E3" w:rsidRPr="001E14E3" w:rsidRDefault="001E14E3" w:rsidP="001E14E3">
            <w:pPr>
              <w:jc w:val="both"/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</w:pPr>
            <w:r w:rsidRPr="001E14E3"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  <w:t>Response</w:t>
            </w:r>
          </w:p>
        </w:tc>
      </w:tr>
      <w:tr w:rsidR="001E14E3" w:rsidRPr="001E14E3" w:rsidTr="001E14E3">
        <w:trPr>
          <w:trHeight w:val="1650"/>
        </w:trPr>
        <w:tc>
          <w:tcPr>
            <w:tcW w:w="1000" w:type="dxa"/>
            <w:hideMark/>
          </w:tcPr>
          <w:p w:rsidR="001E14E3" w:rsidRPr="001E14E3" w:rsidRDefault="001E14E3" w:rsidP="001E14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lang w:eastAsia="ko-KR"/>
              </w:rPr>
            </w:pPr>
            <w:r w:rsidRPr="001E14E3">
              <w:rPr>
                <w:rFonts w:asciiTheme="minorHAnsi" w:hAnsiTheme="minorHAnsi" w:cstheme="minorHAnsi"/>
                <w:sz w:val="20"/>
                <w:lang w:eastAsia="ko-KR"/>
              </w:rPr>
              <w:t>1692</w:t>
            </w:r>
          </w:p>
        </w:tc>
        <w:tc>
          <w:tcPr>
            <w:tcW w:w="1157" w:type="dxa"/>
            <w:hideMark/>
          </w:tcPr>
          <w:p w:rsidR="001E14E3" w:rsidRPr="001E14E3" w:rsidRDefault="001E14E3" w:rsidP="001E14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lang w:eastAsia="ko-KR"/>
              </w:rPr>
            </w:pPr>
            <w:r w:rsidRPr="001E14E3">
              <w:rPr>
                <w:rFonts w:asciiTheme="minorHAnsi" w:hAnsiTheme="minorHAnsi" w:cstheme="minorHAnsi"/>
                <w:sz w:val="20"/>
                <w:lang w:eastAsia="ko-KR"/>
              </w:rPr>
              <w:t>22.3.12.2</w:t>
            </w:r>
          </w:p>
        </w:tc>
        <w:tc>
          <w:tcPr>
            <w:tcW w:w="777" w:type="dxa"/>
            <w:hideMark/>
          </w:tcPr>
          <w:p w:rsidR="001E14E3" w:rsidRPr="001E14E3" w:rsidRDefault="001E14E3" w:rsidP="001E14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lang w:eastAsia="ko-KR"/>
              </w:rPr>
            </w:pPr>
            <w:r w:rsidRPr="001E14E3">
              <w:rPr>
                <w:rFonts w:asciiTheme="minorHAnsi" w:hAnsiTheme="minorHAnsi" w:cstheme="minorHAnsi"/>
                <w:sz w:val="20"/>
                <w:lang w:eastAsia="ko-KR"/>
              </w:rPr>
              <w:t>133</w:t>
            </w:r>
          </w:p>
        </w:tc>
        <w:tc>
          <w:tcPr>
            <w:tcW w:w="662" w:type="dxa"/>
            <w:hideMark/>
          </w:tcPr>
          <w:p w:rsidR="001E14E3" w:rsidRPr="001E14E3" w:rsidRDefault="001E14E3" w:rsidP="001E14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lang w:eastAsia="ko-KR"/>
              </w:rPr>
            </w:pPr>
            <w:r w:rsidRPr="001E14E3">
              <w:rPr>
                <w:rFonts w:asciiTheme="minorHAnsi" w:hAnsiTheme="minorHAnsi" w:cstheme="minorHAnsi"/>
                <w:sz w:val="20"/>
                <w:lang w:eastAsia="ko-KR"/>
              </w:rPr>
              <w:t>45</w:t>
            </w:r>
          </w:p>
        </w:tc>
        <w:tc>
          <w:tcPr>
            <w:tcW w:w="2063" w:type="dxa"/>
            <w:hideMark/>
          </w:tcPr>
          <w:p w:rsidR="001E14E3" w:rsidRPr="001E14E3" w:rsidRDefault="001E14E3" w:rsidP="001E14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lang w:eastAsia="ko-KR"/>
              </w:rPr>
            </w:pPr>
            <w:r w:rsidRPr="001E14E3">
              <w:rPr>
                <w:rFonts w:asciiTheme="minorHAnsi" w:hAnsiTheme="minorHAnsi" w:cstheme="minorHAnsi"/>
                <w:sz w:val="20"/>
                <w:lang w:eastAsia="ko-KR"/>
              </w:rPr>
              <w:t>V_k does not match to the previous mentioning in this page</w:t>
            </w:r>
          </w:p>
        </w:tc>
        <w:tc>
          <w:tcPr>
            <w:tcW w:w="2083" w:type="dxa"/>
            <w:hideMark/>
          </w:tcPr>
          <w:p w:rsidR="001E14E3" w:rsidRPr="001E14E3" w:rsidRDefault="001E14E3" w:rsidP="001E14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lang w:eastAsia="ko-KR"/>
              </w:rPr>
            </w:pPr>
            <w:r w:rsidRPr="001E14E3">
              <w:rPr>
                <w:rFonts w:asciiTheme="minorHAnsi" w:hAnsiTheme="minorHAnsi" w:cstheme="minorHAnsi"/>
                <w:sz w:val="20"/>
                <w:lang w:eastAsia="ko-KR"/>
              </w:rPr>
              <w:t>needs to be changed into V_k,j or needs to add some explanatory note on which simulation between SU and MU</w:t>
            </w:r>
          </w:p>
        </w:tc>
        <w:tc>
          <w:tcPr>
            <w:tcW w:w="1834" w:type="dxa"/>
            <w:hideMark/>
          </w:tcPr>
          <w:p w:rsidR="001E14E3" w:rsidRPr="001E14E3" w:rsidRDefault="0021004C" w:rsidP="001E14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lang w:eastAsia="ko-KR"/>
              </w:rPr>
            </w:pPr>
            <w:r>
              <w:rPr>
                <w:rFonts w:asciiTheme="minorHAnsi" w:hAnsiTheme="minorHAnsi" w:cstheme="minorHAnsi" w:hint="eastAsia"/>
                <w:sz w:val="20"/>
                <w:lang w:eastAsia="ko-KR"/>
              </w:rPr>
              <w:t>Accept</w:t>
            </w:r>
          </w:p>
        </w:tc>
      </w:tr>
    </w:tbl>
    <w:p w:rsidR="001E14E3" w:rsidRDefault="001E14E3" w:rsidP="00AC763A">
      <w:pPr>
        <w:widowControl w:val="0"/>
        <w:autoSpaceDE w:val="0"/>
        <w:autoSpaceDN w:val="0"/>
        <w:adjustRightInd w:val="0"/>
        <w:rPr>
          <w:lang w:val="en-US" w:eastAsia="ko-KR"/>
        </w:rPr>
      </w:pPr>
    </w:p>
    <w:p w:rsidR="001E14E3" w:rsidRDefault="001E14E3" w:rsidP="00AC763A">
      <w:pPr>
        <w:widowControl w:val="0"/>
        <w:autoSpaceDE w:val="0"/>
        <w:autoSpaceDN w:val="0"/>
        <w:adjustRightInd w:val="0"/>
        <w:rPr>
          <w:lang w:val="en-US" w:eastAsia="ko-KR"/>
        </w:rPr>
      </w:pPr>
      <w:r>
        <w:rPr>
          <w:rFonts w:hint="eastAsia"/>
          <w:lang w:val="en-US" w:eastAsia="ko-KR"/>
        </w:rPr>
        <w:t>&lt;Discussion&gt;</w:t>
      </w:r>
    </w:p>
    <w:p w:rsidR="001E14E3" w:rsidRDefault="0021004C" w:rsidP="00AC763A">
      <w:pPr>
        <w:widowControl w:val="0"/>
        <w:autoSpaceDE w:val="0"/>
        <w:autoSpaceDN w:val="0"/>
        <w:adjustRightInd w:val="0"/>
        <w:rPr>
          <w:lang w:val="en-US" w:eastAsia="ko-KR"/>
        </w:rPr>
      </w:pPr>
      <w:r>
        <w:rPr>
          <w:rFonts w:hint="eastAsia"/>
          <w:lang w:val="en-US" w:eastAsia="ko-KR"/>
        </w:rPr>
        <w:t>It seems</w:t>
      </w:r>
      <w:r w:rsidR="001E14E3">
        <w:rPr>
          <w:rFonts w:hint="eastAsia"/>
          <w:lang w:val="en-US" w:eastAsia="ko-KR"/>
        </w:rPr>
        <w:t xml:space="preserve"> more readable to have </w:t>
      </w:r>
      <w:r>
        <w:rPr>
          <w:rFonts w:hint="eastAsia"/>
          <w:lang w:val="en-US" w:eastAsia="ko-KR"/>
        </w:rPr>
        <w:t xml:space="preserve">additional </w:t>
      </w:r>
      <w:r w:rsidR="001E14E3">
        <w:rPr>
          <w:rFonts w:hint="eastAsia"/>
          <w:lang w:val="en-US" w:eastAsia="ko-KR"/>
        </w:rPr>
        <w:t xml:space="preserve">subscripts which denote beamformee </w:t>
      </w:r>
      <w:r w:rsidR="001E14E3" w:rsidRPr="001E14E3">
        <w:rPr>
          <w:rFonts w:hint="eastAsia"/>
          <w:i/>
          <w:lang w:val="en-US" w:eastAsia="ko-KR"/>
        </w:rPr>
        <w:t>j</w:t>
      </w:r>
      <w:r w:rsidR="001E14E3">
        <w:rPr>
          <w:rFonts w:hint="eastAsia"/>
          <w:lang w:val="en-US" w:eastAsia="ko-KR"/>
        </w:rPr>
        <w:t xml:space="preserve"> and subcarrier </w:t>
      </w:r>
      <w:r w:rsidR="001E14E3" w:rsidRPr="001E14E3">
        <w:rPr>
          <w:rFonts w:hint="eastAsia"/>
          <w:i/>
          <w:lang w:val="en-US" w:eastAsia="ko-KR"/>
        </w:rPr>
        <w:t>k</w:t>
      </w:r>
      <w:r w:rsidR="001E14E3">
        <w:rPr>
          <w:rFonts w:hint="eastAsia"/>
          <w:lang w:val="en-US" w:eastAsia="ko-KR"/>
        </w:rPr>
        <w:t>, respectively.</w:t>
      </w:r>
    </w:p>
    <w:p w:rsidR="001E14E3" w:rsidRDefault="001E14E3" w:rsidP="00AC763A">
      <w:pPr>
        <w:widowControl w:val="0"/>
        <w:autoSpaceDE w:val="0"/>
        <w:autoSpaceDN w:val="0"/>
        <w:adjustRightInd w:val="0"/>
        <w:rPr>
          <w:lang w:val="en-US" w:eastAsia="ko-KR"/>
        </w:rPr>
      </w:pPr>
    </w:p>
    <w:p w:rsidR="001E14E3" w:rsidRPr="00FD3956" w:rsidRDefault="001E14E3" w:rsidP="001E14E3">
      <w:pPr>
        <w:rPr>
          <w:b/>
        </w:rPr>
      </w:pPr>
      <w:r w:rsidRPr="00FD3956">
        <w:rPr>
          <w:b/>
          <w:highlight w:val="yellow"/>
        </w:rPr>
        <w:t>TGac editor: modify D0.</w:t>
      </w:r>
      <w:r>
        <w:rPr>
          <w:rFonts w:hint="eastAsia"/>
          <w:b/>
          <w:highlight w:val="yellow"/>
          <w:lang w:eastAsia="ko-KR"/>
        </w:rPr>
        <w:t>4</w:t>
      </w:r>
      <w:r w:rsidRPr="00FD3956">
        <w:rPr>
          <w:b/>
          <w:highlight w:val="yellow"/>
        </w:rPr>
        <w:t xml:space="preserve"> P</w:t>
      </w:r>
      <w:r>
        <w:rPr>
          <w:rFonts w:hint="eastAsia"/>
          <w:b/>
          <w:highlight w:val="yellow"/>
          <w:lang w:eastAsia="ko-KR"/>
        </w:rPr>
        <w:t>158</w:t>
      </w:r>
      <w:r w:rsidRPr="00FD3956">
        <w:rPr>
          <w:b/>
          <w:highlight w:val="yellow"/>
        </w:rPr>
        <w:t>L</w:t>
      </w:r>
      <w:r>
        <w:rPr>
          <w:rFonts w:hint="eastAsia"/>
          <w:b/>
          <w:highlight w:val="yellow"/>
          <w:lang w:eastAsia="ko-KR"/>
        </w:rPr>
        <w:t>40-43</w:t>
      </w:r>
      <w:r w:rsidRPr="00FD3956">
        <w:rPr>
          <w:b/>
          <w:highlight w:val="yellow"/>
        </w:rPr>
        <w:t>, as follows</w:t>
      </w:r>
    </w:p>
    <w:p w:rsidR="001E14E3" w:rsidRPr="001E14E3" w:rsidRDefault="001E14E3" w:rsidP="00AC763A">
      <w:pPr>
        <w:widowControl w:val="0"/>
        <w:autoSpaceDE w:val="0"/>
        <w:autoSpaceDN w:val="0"/>
        <w:adjustRightInd w:val="0"/>
        <w:rPr>
          <w:lang w:eastAsia="ko-KR"/>
        </w:rPr>
      </w:pPr>
    </w:p>
    <w:p w:rsidR="00AC763A" w:rsidRDefault="001E14E3" w:rsidP="001E14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 w:eastAsia="ko-KR"/>
        </w:rPr>
      </w:pPr>
      <w:r>
        <w:rPr>
          <w:rFonts w:ascii="TimesNewRoman" w:hAnsi="TimesNewRoman" w:cs="TimesNewRoman"/>
          <w:sz w:val="20"/>
          <w:lang w:val="en-US"/>
        </w:rPr>
        <w:t xml:space="preserve">The beamforming feedback matrix, </w:t>
      </w:r>
      <w:del w:id="192" w:author="Minho_v16" w:date="2011-05-08T23:27:00Z">
        <w:r w:rsidDel="001E14E3">
          <w:rPr>
            <w:rFonts w:ascii="TimesNewRoman,Italic" w:hAnsi="TimesNewRoman,Italic" w:cs="TimesNewRoman,Italic"/>
            <w:i/>
            <w:iCs/>
            <w:sz w:val="20"/>
            <w:lang w:val="en-US"/>
          </w:rPr>
          <w:delText>V</w:delText>
        </w:r>
        <w:r w:rsidDel="001E14E3">
          <w:rPr>
            <w:rFonts w:ascii="TimesNewRoman,Italic" w:hAnsi="TimesNewRoman,Italic" w:cs="TimesNewRoman,Italic"/>
            <w:i/>
            <w:iCs/>
            <w:sz w:val="16"/>
            <w:szCs w:val="16"/>
            <w:lang w:val="en-US"/>
          </w:rPr>
          <w:delText>k</w:delText>
        </w:r>
        <w:r w:rsidDel="001E14E3">
          <w:rPr>
            <w:rFonts w:ascii="TimesNewRoman" w:hAnsi="TimesNewRoman" w:cs="TimesNewRoman"/>
            <w:sz w:val="20"/>
            <w:lang w:val="en-US"/>
          </w:rPr>
          <w:delText>,</w:delText>
        </w:r>
      </w:del>
      <w:ins w:id="193" w:author="Minho_v16" w:date="2011-05-08T23:27:00Z">
        <w:r w:rsidRPr="001E14E3">
          <w:rPr>
            <w:rFonts w:ascii="TimesNewRoman" w:hAnsi="TimesNewRoman" w:cs="TimesNewRoman" w:hint="eastAsia"/>
            <w:i/>
            <w:sz w:val="20"/>
            <w:lang w:val="en-US" w:eastAsia="ko-KR"/>
          </w:rPr>
          <w:t>V</w:t>
        </w:r>
        <w:r w:rsidRPr="001E14E3">
          <w:rPr>
            <w:rFonts w:ascii="TimesNewRoman" w:hAnsi="TimesNewRoman" w:cs="TimesNewRoman" w:hint="eastAsia"/>
            <w:i/>
            <w:sz w:val="20"/>
            <w:vertAlign w:val="subscript"/>
            <w:lang w:val="en-US" w:eastAsia="ko-KR"/>
          </w:rPr>
          <w:t>k,j</w:t>
        </w:r>
        <w:r>
          <w:rPr>
            <w:rFonts w:ascii="TimesNewRoman" w:hAnsi="TimesNewRoman" w:cs="TimesNewRoman" w:hint="eastAsia"/>
            <w:sz w:val="20"/>
            <w:lang w:val="en-US" w:eastAsia="ko-KR"/>
          </w:rPr>
          <w:t>,</w:t>
        </w:r>
      </w:ins>
      <w:r>
        <w:rPr>
          <w:rFonts w:ascii="TimesNewRoman" w:hAnsi="TimesNewRoman" w:cs="TimesNewRoman"/>
          <w:sz w:val="20"/>
          <w:lang w:val="en-US"/>
        </w:rPr>
        <w:t xml:space="preserve"> found by </w:t>
      </w:r>
      <w:del w:id="194" w:author="Minho_v16" w:date="2011-05-08T23:27:00Z">
        <w:r w:rsidDel="001E14E3">
          <w:rPr>
            <w:rFonts w:ascii="TimesNewRoman" w:hAnsi="TimesNewRoman" w:cs="TimesNewRoman"/>
            <w:sz w:val="20"/>
            <w:lang w:val="en-US"/>
          </w:rPr>
          <w:delText xml:space="preserve">the </w:delText>
        </w:r>
      </w:del>
      <w:r>
        <w:rPr>
          <w:rFonts w:ascii="TimesNewRoman" w:hAnsi="TimesNewRoman" w:cs="TimesNewRoman"/>
          <w:sz w:val="20"/>
          <w:lang w:val="en-US"/>
        </w:rPr>
        <w:t>beamformee</w:t>
      </w:r>
      <w:r>
        <w:rPr>
          <w:rFonts w:ascii="TimesNewRoman" w:hAnsi="TimesNewRoman" w:cs="TimesNewRoman" w:hint="eastAsia"/>
          <w:sz w:val="20"/>
          <w:lang w:val="en-US" w:eastAsia="ko-KR"/>
        </w:rPr>
        <w:t xml:space="preserve"> </w:t>
      </w:r>
      <w:ins w:id="195" w:author="Minho_v16" w:date="2011-05-08T23:27:00Z">
        <w:r w:rsidRPr="001E14E3">
          <w:rPr>
            <w:rFonts w:ascii="TimesNewRoman" w:hAnsi="TimesNewRoman" w:cs="TimesNewRoman" w:hint="eastAsia"/>
            <w:i/>
            <w:sz w:val="20"/>
            <w:lang w:val="en-US" w:eastAsia="ko-KR"/>
          </w:rPr>
          <w:t>j</w:t>
        </w:r>
        <w:r>
          <w:rPr>
            <w:rFonts w:ascii="TimesNewRoman" w:hAnsi="TimesNewRoman" w:cs="TimesNewRoman" w:hint="eastAsia"/>
            <w:sz w:val="20"/>
            <w:lang w:val="en-US" w:eastAsia="ko-KR"/>
          </w:rPr>
          <w:t xml:space="preserve"> for subcarrier </w:t>
        </w:r>
        <w:r w:rsidRPr="001E14E3">
          <w:rPr>
            <w:rFonts w:ascii="TimesNewRoman" w:hAnsi="TimesNewRoman" w:cs="TimesNewRoman" w:hint="eastAsia"/>
            <w:i/>
            <w:sz w:val="20"/>
            <w:lang w:val="en-US" w:eastAsia="ko-KR"/>
          </w:rPr>
          <w:t>k</w:t>
        </w:r>
      </w:ins>
      <w:r>
        <w:rPr>
          <w:rFonts w:ascii="TimesNewRoman" w:hAnsi="TimesNewRoman" w:cs="TimesNewRoman"/>
          <w:sz w:val="20"/>
          <w:lang w:val="en-US"/>
        </w:rPr>
        <w:t xml:space="preserve"> shall be compressed in the form of angles using the method described in 19.3.12.3.6 (Compressed beamforming</w:t>
      </w:r>
      <w:r>
        <w:rPr>
          <w:rFonts w:ascii="TimesNewRoman" w:hAnsi="TimesNewRoman" w:cs="TimesNewRoman" w:hint="eastAsia"/>
          <w:sz w:val="20"/>
          <w:lang w:val="en-US" w:eastAsia="ko-KR"/>
        </w:rPr>
        <w:t xml:space="preserve"> </w:t>
      </w:r>
      <w:r>
        <w:rPr>
          <w:rFonts w:ascii="TimesNewRoman" w:hAnsi="TimesNewRoman" w:cs="TimesNewRoman"/>
          <w:sz w:val="20"/>
          <w:lang w:val="en-US"/>
        </w:rPr>
        <w:t>feedback matrix)</w:t>
      </w:r>
    </w:p>
    <w:p w:rsidR="001E14E3" w:rsidRDefault="001E14E3" w:rsidP="001E14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 w:eastAsia="ko-KR"/>
        </w:rPr>
      </w:pPr>
    </w:p>
    <w:p w:rsidR="001E14E3" w:rsidRDefault="001E14E3" w:rsidP="001E14E3">
      <w:pPr>
        <w:widowControl w:val="0"/>
        <w:autoSpaceDE w:val="0"/>
        <w:autoSpaceDN w:val="0"/>
        <w:adjustRightInd w:val="0"/>
        <w:rPr>
          <w:rFonts w:ascii="TimesNewRoman,Italic" w:hAnsi="TimesNewRoman,Italic" w:cs="TimesNewRoman,Italic"/>
          <w:iCs/>
          <w:sz w:val="16"/>
          <w:szCs w:val="16"/>
          <w:lang w:val="en-US" w:eastAsia="ko-KR"/>
        </w:rPr>
      </w:pPr>
    </w:p>
    <w:p w:rsidR="001E14E3" w:rsidRDefault="001E14E3" w:rsidP="001E14E3">
      <w:pPr>
        <w:widowControl w:val="0"/>
        <w:autoSpaceDE w:val="0"/>
        <w:autoSpaceDN w:val="0"/>
        <w:adjustRightInd w:val="0"/>
        <w:rPr>
          <w:rFonts w:ascii="TimesNewRoman,Italic" w:hAnsi="TimesNewRoman,Italic" w:cs="TimesNewRoman,Italic"/>
          <w:iCs/>
          <w:sz w:val="16"/>
          <w:szCs w:val="16"/>
          <w:lang w:val="en-US" w:eastAsia="ko-KR"/>
        </w:rPr>
      </w:pPr>
    </w:p>
    <w:p w:rsidR="001E14E3" w:rsidRDefault="001E14E3" w:rsidP="001E14E3">
      <w:pPr>
        <w:widowControl w:val="0"/>
        <w:autoSpaceDE w:val="0"/>
        <w:autoSpaceDN w:val="0"/>
        <w:adjustRightInd w:val="0"/>
        <w:rPr>
          <w:rFonts w:ascii="TimesNewRoman,Italic" w:hAnsi="TimesNewRoman,Italic" w:cs="TimesNewRoman,Italic"/>
          <w:iCs/>
          <w:sz w:val="16"/>
          <w:szCs w:val="16"/>
          <w:lang w:val="en-US" w:eastAsia="ko-KR"/>
        </w:rPr>
      </w:pPr>
    </w:p>
    <w:p w:rsidR="001E14E3" w:rsidRDefault="001E14E3" w:rsidP="001E14E3">
      <w:pPr>
        <w:widowControl w:val="0"/>
        <w:autoSpaceDE w:val="0"/>
        <w:autoSpaceDN w:val="0"/>
        <w:adjustRightInd w:val="0"/>
        <w:rPr>
          <w:rFonts w:ascii="TimesNewRoman,Italic" w:hAnsi="TimesNewRoman,Italic" w:cs="TimesNewRoman,Italic"/>
          <w:iCs/>
          <w:sz w:val="16"/>
          <w:szCs w:val="16"/>
          <w:lang w:val="en-US" w:eastAsia="ko-KR"/>
        </w:rPr>
      </w:pPr>
    </w:p>
    <w:p w:rsidR="001E14E3" w:rsidRDefault="001E14E3" w:rsidP="001E14E3">
      <w:pPr>
        <w:widowControl w:val="0"/>
        <w:autoSpaceDE w:val="0"/>
        <w:autoSpaceDN w:val="0"/>
        <w:adjustRightInd w:val="0"/>
        <w:rPr>
          <w:rFonts w:ascii="TimesNewRoman,Italic" w:hAnsi="TimesNewRoman,Italic" w:cs="TimesNewRoman,Italic"/>
          <w:iCs/>
          <w:sz w:val="16"/>
          <w:szCs w:val="16"/>
          <w:lang w:val="en-US" w:eastAsia="ko-KR"/>
        </w:rPr>
      </w:pPr>
    </w:p>
    <w:p w:rsidR="001E14E3" w:rsidRDefault="001E14E3" w:rsidP="001E14E3">
      <w:pPr>
        <w:widowControl w:val="0"/>
        <w:autoSpaceDE w:val="0"/>
        <w:autoSpaceDN w:val="0"/>
        <w:adjustRightInd w:val="0"/>
        <w:rPr>
          <w:rFonts w:ascii="TimesNewRoman,Italic" w:hAnsi="TimesNewRoman,Italic" w:cs="TimesNewRoman,Italic"/>
          <w:iCs/>
          <w:sz w:val="16"/>
          <w:szCs w:val="16"/>
          <w:lang w:val="en-US" w:eastAsia="ko-KR"/>
        </w:rPr>
      </w:pPr>
    </w:p>
    <w:p w:rsidR="00E57F85" w:rsidRDefault="00E57F85" w:rsidP="001E14E3">
      <w:pPr>
        <w:widowControl w:val="0"/>
        <w:autoSpaceDE w:val="0"/>
        <w:autoSpaceDN w:val="0"/>
        <w:adjustRightInd w:val="0"/>
        <w:rPr>
          <w:rFonts w:ascii="TimesNewRoman,Italic" w:hAnsi="TimesNewRoman,Italic" w:cs="TimesNewRoman,Italic"/>
          <w:iCs/>
          <w:sz w:val="16"/>
          <w:szCs w:val="16"/>
          <w:lang w:val="en-US" w:eastAsia="ko-KR"/>
        </w:rPr>
      </w:pPr>
    </w:p>
    <w:p w:rsidR="00E57F85" w:rsidRDefault="00E57F85" w:rsidP="001E14E3">
      <w:pPr>
        <w:widowControl w:val="0"/>
        <w:autoSpaceDE w:val="0"/>
        <w:autoSpaceDN w:val="0"/>
        <w:adjustRightInd w:val="0"/>
        <w:rPr>
          <w:rFonts w:ascii="TimesNewRoman,Italic" w:hAnsi="TimesNewRoman,Italic" w:cs="TimesNewRoman,Italic"/>
          <w:iCs/>
          <w:sz w:val="16"/>
          <w:szCs w:val="16"/>
          <w:lang w:val="en-US" w:eastAsia="ko-KR"/>
        </w:rPr>
      </w:pPr>
    </w:p>
    <w:p w:rsidR="00E57F85" w:rsidRDefault="00E57F85" w:rsidP="001E14E3">
      <w:pPr>
        <w:widowControl w:val="0"/>
        <w:autoSpaceDE w:val="0"/>
        <w:autoSpaceDN w:val="0"/>
        <w:adjustRightInd w:val="0"/>
        <w:rPr>
          <w:rFonts w:ascii="TimesNewRoman,Italic" w:hAnsi="TimesNewRoman,Italic" w:cs="TimesNewRoman,Italic"/>
          <w:iCs/>
          <w:sz w:val="16"/>
          <w:szCs w:val="16"/>
          <w:lang w:val="en-US" w:eastAsia="ko-KR"/>
        </w:rPr>
      </w:pPr>
    </w:p>
    <w:p w:rsidR="00E57F85" w:rsidRDefault="00E57F85" w:rsidP="001E14E3">
      <w:pPr>
        <w:widowControl w:val="0"/>
        <w:autoSpaceDE w:val="0"/>
        <w:autoSpaceDN w:val="0"/>
        <w:adjustRightInd w:val="0"/>
        <w:rPr>
          <w:rFonts w:ascii="TimesNewRoman,Italic" w:hAnsi="TimesNewRoman,Italic" w:cs="TimesNewRoman,Italic"/>
          <w:iCs/>
          <w:sz w:val="16"/>
          <w:szCs w:val="16"/>
          <w:lang w:val="en-US" w:eastAsia="ko-KR"/>
        </w:rPr>
      </w:pPr>
    </w:p>
    <w:tbl>
      <w:tblPr>
        <w:tblStyle w:val="a8"/>
        <w:tblW w:w="9576" w:type="dxa"/>
        <w:tblLook w:val="04A0" w:firstRow="1" w:lastRow="0" w:firstColumn="1" w:lastColumn="0" w:noHBand="0" w:noVBand="1"/>
      </w:tblPr>
      <w:tblGrid>
        <w:gridCol w:w="1213"/>
        <w:gridCol w:w="1075"/>
        <w:gridCol w:w="770"/>
        <w:gridCol w:w="671"/>
        <w:gridCol w:w="1917"/>
        <w:gridCol w:w="2033"/>
        <w:gridCol w:w="1897"/>
      </w:tblGrid>
      <w:tr w:rsidR="00E57F85" w:rsidRPr="001E14E3" w:rsidTr="00E57F85">
        <w:trPr>
          <w:trHeight w:val="614"/>
        </w:trPr>
        <w:tc>
          <w:tcPr>
            <w:tcW w:w="1013" w:type="dxa"/>
            <w:hideMark/>
          </w:tcPr>
          <w:p w:rsidR="00E57F85" w:rsidRPr="00E57F85" w:rsidRDefault="00E57F85" w:rsidP="00E57F85">
            <w:pPr>
              <w:jc w:val="both"/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</w:pPr>
            <w:r w:rsidRPr="00E57F85"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  <w:t>CommentID</w:t>
            </w:r>
          </w:p>
        </w:tc>
        <w:tc>
          <w:tcPr>
            <w:tcW w:w="1078" w:type="dxa"/>
            <w:hideMark/>
          </w:tcPr>
          <w:p w:rsidR="00E57F85" w:rsidRPr="00E57F85" w:rsidRDefault="00E57F85" w:rsidP="00E57F85">
            <w:pPr>
              <w:jc w:val="both"/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</w:pPr>
            <w:r w:rsidRPr="00E57F85"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  <w:t>Subclause</w:t>
            </w:r>
          </w:p>
        </w:tc>
        <w:tc>
          <w:tcPr>
            <w:tcW w:w="783" w:type="dxa"/>
            <w:hideMark/>
          </w:tcPr>
          <w:p w:rsidR="00E57F85" w:rsidRPr="00E57F85" w:rsidRDefault="00E57F85" w:rsidP="00E57F85">
            <w:pPr>
              <w:jc w:val="both"/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</w:pPr>
            <w:r w:rsidRPr="00E57F85"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  <w:t>Page</w:t>
            </w:r>
          </w:p>
        </w:tc>
        <w:tc>
          <w:tcPr>
            <w:tcW w:w="681" w:type="dxa"/>
            <w:hideMark/>
          </w:tcPr>
          <w:p w:rsidR="00E57F85" w:rsidRPr="00E57F85" w:rsidRDefault="00E57F85" w:rsidP="00E57F85">
            <w:pPr>
              <w:jc w:val="both"/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</w:pPr>
            <w:r w:rsidRPr="00E57F85"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  <w:t>Line</w:t>
            </w:r>
          </w:p>
        </w:tc>
        <w:tc>
          <w:tcPr>
            <w:tcW w:w="1992" w:type="dxa"/>
            <w:hideMark/>
          </w:tcPr>
          <w:p w:rsidR="00E57F85" w:rsidRPr="00E57F85" w:rsidRDefault="00E57F85" w:rsidP="00E57F85">
            <w:pPr>
              <w:jc w:val="both"/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</w:pPr>
            <w:r w:rsidRPr="00E57F85"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  <w:t>Comment</w:t>
            </w:r>
          </w:p>
        </w:tc>
        <w:tc>
          <w:tcPr>
            <w:tcW w:w="2057" w:type="dxa"/>
            <w:hideMark/>
          </w:tcPr>
          <w:p w:rsidR="00E57F85" w:rsidRPr="00E57F85" w:rsidRDefault="00E57F85" w:rsidP="00E57F85">
            <w:pPr>
              <w:jc w:val="both"/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</w:pPr>
            <w:r w:rsidRPr="00E57F85"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  <w:t>SuggestedRemedy</w:t>
            </w:r>
          </w:p>
        </w:tc>
        <w:tc>
          <w:tcPr>
            <w:tcW w:w="1972" w:type="dxa"/>
            <w:hideMark/>
          </w:tcPr>
          <w:p w:rsidR="00E57F85" w:rsidRPr="00E57F85" w:rsidRDefault="00E57F85" w:rsidP="00E57F85">
            <w:pPr>
              <w:jc w:val="both"/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</w:pPr>
            <w:r w:rsidRPr="00E57F85"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  <w:t>Response</w:t>
            </w:r>
          </w:p>
        </w:tc>
      </w:tr>
      <w:tr w:rsidR="00F25415" w:rsidRPr="00F25415" w:rsidTr="00E57F85">
        <w:trPr>
          <w:trHeight w:val="990"/>
        </w:trPr>
        <w:tc>
          <w:tcPr>
            <w:tcW w:w="1013" w:type="dxa"/>
            <w:hideMark/>
          </w:tcPr>
          <w:p w:rsidR="00F25415" w:rsidRPr="00E57F85" w:rsidRDefault="00F25415" w:rsidP="00E57F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Cs/>
                <w:sz w:val="20"/>
                <w:lang w:eastAsia="ko-KR"/>
              </w:rPr>
            </w:pPr>
            <w:r w:rsidRPr="00E57F85">
              <w:rPr>
                <w:rFonts w:asciiTheme="minorHAnsi" w:hAnsiTheme="minorHAnsi" w:cstheme="minorHAnsi"/>
                <w:iCs/>
                <w:sz w:val="20"/>
                <w:lang w:eastAsia="ko-KR"/>
              </w:rPr>
              <w:t>1693</w:t>
            </w:r>
          </w:p>
        </w:tc>
        <w:tc>
          <w:tcPr>
            <w:tcW w:w="1078" w:type="dxa"/>
            <w:hideMark/>
          </w:tcPr>
          <w:p w:rsidR="00F25415" w:rsidRPr="00E57F85" w:rsidRDefault="00F25415" w:rsidP="00E57F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Cs/>
                <w:sz w:val="20"/>
                <w:lang w:eastAsia="ko-KR"/>
              </w:rPr>
            </w:pPr>
            <w:r w:rsidRPr="00E57F85">
              <w:rPr>
                <w:rFonts w:asciiTheme="minorHAnsi" w:hAnsiTheme="minorHAnsi" w:cstheme="minorHAnsi"/>
                <w:iCs/>
                <w:sz w:val="20"/>
                <w:lang w:eastAsia="ko-KR"/>
              </w:rPr>
              <w:t>22.3.12.2</w:t>
            </w:r>
          </w:p>
        </w:tc>
        <w:tc>
          <w:tcPr>
            <w:tcW w:w="783" w:type="dxa"/>
            <w:hideMark/>
          </w:tcPr>
          <w:p w:rsidR="00F25415" w:rsidRPr="00E57F85" w:rsidRDefault="00F25415" w:rsidP="00E57F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Cs/>
                <w:sz w:val="20"/>
                <w:lang w:eastAsia="ko-KR"/>
              </w:rPr>
            </w:pPr>
            <w:r w:rsidRPr="00E57F85">
              <w:rPr>
                <w:rFonts w:asciiTheme="minorHAnsi" w:hAnsiTheme="minorHAnsi" w:cstheme="minorHAnsi"/>
                <w:iCs/>
                <w:sz w:val="20"/>
                <w:lang w:eastAsia="ko-KR"/>
              </w:rPr>
              <w:t>133</w:t>
            </w:r>
          </w:p>
        </w:tc>
        <w:tc>
          <w:tcPr>
            <w:tcW w:w="681" w:type="dxa"/>
            <w:hideMark/>
          </w:tcPr>
          <w:p w:rsidR="00F25415" w:rsidRPr="00E57F85" w:rsidRDefault="00F25415" w:rsidP="00E57F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Cs/>
                <w:sz w:val="20"/>
                <w:lang w:eastAsia="ko-KR"/>
              </w:rPr>
            </w:pPr>
            <w:r w:rsidRPr="00E57F85">
              <w:rPr>
                <w:rFonts w:asciiTheme="minorHAnsi" w:hAnsiTheme="minorHAnsi" w:cstheme="minorHAnsi"/>
                <w:iCs/>
                <w:sz w:val="20"/>
                <w:lang w:eastAsia="ko-KR"/>
              </w:rPr>
              <w:t>62</w:t>
            </w:r>
          </w:p>
        </w:tc>
        <w:tc>
          <w:tcPr>
            <w:tcW w:w="1992" w:type="dxa"/>
            <w:hideMark/>
          </w:tcPr>
          <w:p w:rsidR="00F25415" w:rsidRPr="00E57F85" w:rsidRDefault="00F25415" w:rsidP="00E57F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Cs/>
                <w:sz w:val="20"/>
                <w:lang w:eastAsia="ko-KR"/>
              </w:rPr>
            </w:pPr>
            <w:r w:rsidRPr="00E57F85">
              <w:rPr>
                <w:rFonts w:asciiTheme="minorHAnsi" w:hAnsiTheme="minorHAnsi" w:cstheme="minorHAnsi"/>
                <w:iCs/>
                <w:sz w:val="20"/>
                <w:lang w:eastAsia="ko-KR"/>
              </w:rPr>
              <w:t>in multi-user cases, per-tone SNR needs at carrier-by-carrier</w:t>
            </w:r>
          </w:p>
        </w:tc>
        <w:tc>
          <w:tcPr>
            <w:tcW w:w="2057" w:type="dxa"/>
            <w:hideMark/>
          </w:tcPr>
          <w:p w:rsidR="00F25415" w:rsidRPr="00E57F85" w:rsidRDefault="00F25415" w:rsidP="00E57F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Cs/>
                <w:sz w:val="20"/>
                <w:lang w:eastAsia="ko-KR"/>
              </w:rPr>
            </w:pPr>
            <w:r w:rsidRPr="00E57F85">
              <w:rPr>
                <w:rFonts w:asciiTheme="minorHAnsi" w:hAnsiTheme="minorHAnsi" w:cstheme="minorHAnsi"/>
                <w:iCs/>
                <w:sz w:val="20"/>
                <w:lang w:eastAsia="ko-KR"/>
              </w:rPr>
              <w:t>needs to be changed into 'SNR_j,k'</w:t>
            </w:r>
          </w:p>
        </w:tc>
        <w:tc>
          <w:tcPr>
            <w:tcW w:w="1972" w:type="dxa"/>
            <w:hideMark/>
          </w:tcPr>
          <w:p w:rsidR="00F25415" w:rsidRPr="00E57F85" w:rsidRDefault="00E92070" w:rsidP="00E57F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Cs/>
                <w:sz w:val="20"/>
                <w:lang w:eastAsia="ko-KR"/>
              </w:rPr>
            </w:pPr>
            <w:r>
              <w:rPr>
                <w:rFonts w:asciiTheme="minorHAnsi" w:hAnsiTheme="minorHAnsi" w:cstheme="minorHAnsi" w:hint="eastAsia"/>
                <w:iCs/>
                <w:sz w:val="20"/>
                <w:lang w:eastAsia="ko-KR"/>
              </w:rPr>
              <w:t>Accept</w:t>
            </w:r>
            <w:r w:rsidR="00175BA7">
              <w:rPr>
                <w:rFonts w:asciiTheme="minorHAnsi" w:hAnsiTheme="minorHAnsi" w:cstheme="minorHAnsi" w:hint="eastAsia"/>
                <w:iCs/>
                <w:sz w:val="20"/>
                <w:lang w:eastAsia="ko-KR"/>
              </w:rPr>
              <w:t xml:space="preserve"> in principle</w:t>
            </w:r>
          </w:p>
        </w:tc>
      </w:tr>
    </w:tbl>
    <w:p w:rsidR="001E14E3" w:rsidRDefault="001E14E3" w:rsidP="001E14E3">
      <w:pPr>
        <w:widowControl w:val="0"/>
        <w:autoSpaceDE w:val="0"/>
        <w:autoSpaceDN w:val="0"/>
        <w:adjustRightInd w:val="0"/>
        <w:rPr>
          <w:rFonts w:ascii="TimesNewRoman,Italic" w:hAnsi="TimesNewRoman,Italic" w:cs="TimesNewRoman,Italic"/>
          <w:iCs/>
          <w:sz w:val="16"/>
          <w:szCs w:val="16"/>
          <w:lang w:val="en-US" w:eastAsia="ko-KR"/>
        </w:rPr>
      </w:pPr>
    </w:p>
    <w:p w:rsidR="00E57F85" w:rsidRDefault="00E57F85" w:rsidP="001E14E3">
      <w:pPr>
        <w:widowControl w:val="0"/>
        <w:autoSpaceDE w:val="0"/>
        <w:autoSpaceDN w:val="0"/>
        <w:adjustRightInd w:val="0"/>
        <w:rPr>
          <w:lang w:val="en-US" w:eastAsia="ko-KR"/>
        </w:rPr>
      </w:pPr>
      <w:r>
        <w:rPr>
          <w:rFonts w:hint="eastAsia"/>
          <w:lang w:val="en-US" w:eastAsia="ko-KR"/>
        </w:rPr>
        <w:t>&lt;Discussion&gt;</w:t>
      </w:r>
    </w:p>
    <w:p w:rsidR="00E57F85" w:rsidRDefault="00E57F85" w:rsidP="001E14E3">
      <w:pPr>
        <w:widowControl w:val="0"/>
        <w:autoSpaceDE w:val="0"/>
        <w:autoSpaceDN w:val="0"/>
        <w:adjustRightInd w:val="0"/>
        <w:rPr>
          <w:lang w:val="en-US" w:eastAsia="ko-KR"/>
        </w:rPr>
      </w:pPr>
      <w:r>
        <w:rPr>
          <w:rFonts w:hint="eastAsia"/>
          <w:lang w:val="en-US" w:eastAsia="ko-KR"/>
        </w:rPr>
        <w:t xml:space="preserve">SNR can be dependent on subcarrier </w:t>
      </w:r>
      <w:r w:rsidRPr="00E57F85">
        <w:rPr>
          <w:rFonts w:hint="eastAsia"/>
          <w:i/>
          <w:lang w:val="en-US" w:eastAsia="ko-KR"/>
        </w:rPr>
        <w:t>k</w:t>
      </w:r>
      <w:r>
        <w:rPr>
          <w:rFonts w:hint="eastAsia"/>
          <w:lang w:val="en-US" w:eastAsia="ko-KR"/>
        </w:rPr>
        <w:t xml:space="preserve"> </w:t>
      </w:r>
      <w:r>
        <w:rPr>
          <w:lang w:val="en-US" w:eastAsia="ko-KR"/>
        </w:rPr>
        <w:t xml:space="preserve">as well as </w:t>
      </w:r>
      <w:r>
        <w:rPr>
          <w:rFonts w:hint="eastAsia"/>
          <w:lang w:val="en-US" w:eastAsia="ko-KR"/>
        </w:rPr>
        <w:t xml:space="preserve">beamformee </w:t>
      </w:r>
      <w:r w:rsidRPr="00E57F85">
        <w:rPr>
          <w:rFonts w:hint="eastAsia"/>
          <w:i/>
          <w:lang w:val="en-US" w:eastAsia="ko-KR"/>
        </w:rPr>
        <w:t>j</w:t>
      </w:r>
      <w:r>
        <w:rPr>
          <w:rFonts w:hint="eastAsia"/>
          <w:lang w:val="en-US" w:eastAsia="ko-KR"/>
        </w:rPr>
        <w:t xml:space="preserve"> for MU-MIMO because per-tone SNR is used in MU</w:t>
      </w:r>
      <w:r w:rsidR="00E92070">
        <w:rPr>
          <w:rFonts w:hint="eastAsia"/>
          <w:lang w:val="en-US" w:eastAsia="ko-KR"/>
        </w:rPr>
        <w:t>-MIMO</w:t>
      </w:r>
      <w:r>
        <w:rPr>
          <w:rFonts w:hint="eastAsia"/>
          <w:lang w:val="en-US" w:eastAsia="ko-KR"/>
        </w:rPr>
        <w:t xml:space="preserve"> beamforming. So, </w:t>
      </w:r>
      <w:r w:rsidRPr="00E74C5B">
        <w:rPr>
          <w:rFonts w:hint="eastAsia"/>
          <w:i/>
          <w:lang w:val="en-US" w:eastAsia="ko-KR"/>
        </w:rPr>
        <w:t>SNR</w:t>
      </w:r>
      <w:r w:rsidRPr="00E74C5B">
        <w:rPr>
          <w:rFonts w:hint="eastAsia"/>
          <w:i/>
          <w:vertAlign w:val="subscript"/>
          <w:lang w:val="en-US" w:eastAsia="ko-KR"/>
        </w:rPr>
        <w:t>k</w:t>
      </w:r>
      <w:r w:rsidR="00E92070">
        <w:rPr>
          <w:rFonts w:hint="eastAsia"/>
          <w:i/>
          <w:vertAlign w:val="subscript"/>
          <w:lang w:val="en-US" w:eastAsia="ko-KR"/>
        </w:rPr>
        <w:t>,j</w:t>
      </w:r>
      <w:r>
        <w:rPr>
          <w:rFonts w:hint="eastAsia"/>
          <w:lang w:val="en-US" w:eastAsia="ko-KR"/>
        </w:rPr>
        <w:t xml:space="preserve"> seems more appropriate</w:t>
      </w:r>
      <w:r w:rsidR="00E74C5B">
        <w:rPr>
          <w:rFonts w:hint="eastAsia"/>
          <w:lang w:val="en-US" w:eastAsia="ko-KR"/>
        </w:rPr>
        <w:t xml:space="preserve"> because this paragraph is describing MU-MIMO</w:t>
      </w:r>
      <w:r>
        <w:rPr>
          <w:rFonts w:hint="eastAsia"/>
          <w:lang w:val="en-US" w:eastAsia="ko-KR"/>
        </w:rPr>
        <w:t xml:space="preserve">. While SNR is also depending on space-time stream </w:t>
      </w:r>
      <w:r w:rsidRPr="00E57F85">
        <w:rPr>
          <w:rFonts w:hint="eastAsia"/>
          <w:i/>
          <w:lang w:val="en-US" w:eastAsia="ko-KR"/>
        </w:rPr>
        <w:t>i</w:t>
      </w:r>
      <w:r>
        <w:rPr>
          <w:rFonts w:hint="eastAsia"/>
          <w:lang w:val="en-US" w:eastAsia="ko-KR"/>
        </w:rPr>
        <w:t xml:space="preserve">, I </w:t>
      </w:r>
      <w:r>
        <w:rPr>
          <w:lang w:val="en-US" w:eastAsia="ko-KR"/>
        </w:rPr>
        <w:t xml:space="preserve">don’t think we </w:t>
      </w:r>
      <w:r w:rsidR="00E74C5B">
        <w:rPr>
          <w:rFonts w:hint="eastAsia"/>
          <w:lang w:val="en-US" w:eastAsia="ko-KR"/>
        </w:rPr>
        <w:t xml:space="preserve">should </w:t>
      </w:r>
      <w:r>
        <w:rPr>
          <w:lang w:val="en-US" w:eastAsia="ko-KR"/>
        </w:rPr>
        <w:t xml:space="preserve">insist on </w:t>
      </w:r>
      <w:r w:rsidR="00175BA7">
        <w:rPr>
          <w:rFonts w:hint="eastAsia"/>
          <w:lang w:val="en-US" w:eastAsia="ko-KR"/>
        </w:rPr>
        <w:t>inserting this subscript here, too.</w:t>
      </w:r>
    </w:p>
    <w:p w:rsidR="00E57F85" w:rsidRDefault="00E57F85" w:rsidP="001E14E3">
      <w:pPr>
        <w:widowControl w:val="0"/>
        <w:autoSpaceDE w:val="0"/>
        <w:autoSpaceDN w:val="0"/>
        <w:adjustRightInd w:val="0"/>
        <w:rPr>
          <w:lang w:val="en-US" w:eastAsia="ko-KR"/>
        </w:rPr>
      </w:pPr>
    </w:p>
    <w:p w:rsidR="00E57F85" w:rsidRPr="00FD3956" w:rsidRDefault="00E57F85" w:rsidP="00E57F85">
      <w:pPr>
        <w:rPr>
          <w:b/>
        </w:rPr>
      </w:pPr>
      <w:r w:rsidRPr="00FD3956">
        <w:rPr>
          <w:b/>
          <w:highlight w:val="yellow"/>
        </w:rPr>
        <w:lastRenderedPageBreak/>
        <w:t>TGac editor: modify D0.</w:t>
      </w:r>
      <w:r>
        <w:rPr>
          <w:rFonts w:hint="eastAsia"/>
          <w:b/>
          <w:highlight w:val="yellow"/>
          <w:lang w:eastAsia="ko-KR"/>
        </w:rPr>
        <w:t>4</w:t>
      </w:r>
      <w:r w:rsidRPr="00FD3956">
        <w:rPr>
          <w:b/>
          <w:highlight w:val="yellow"/>
        </w:rPr>
        <w:t xml:space="preserve"> P</w:t>
      </w:r>
      <w:r>
        <w:rPr>
          <w:rFonts w:hint="eastAsia"/>
          <w:b/>
          <w:highlight w:val="yellow"/>
          <w:lang w:eastAsia="ko-KR"/>
        </w:rPr>
        <w:t>158</w:t>
      </w:r>
      <w:r w:rsidRPr="00FD3956">
        <w:rPr>
          <w:b/>
          <w:highlight w:val="yellow"/>
        </w:rPr>
        <w:t>L</w:t>
      </w:r>
      <w:r w:rsidR="00175BA7">
        <w:rPr>
          <w:rFonts w:hint="eastAsia"/>
          <w:b/>
          <w:highlight w:val="yellow"/>
          <w:lang w:eastAsia="ko-KR"/>
        </w:rPr>
        <w:t>50</w:t>
      </w:r>
      <w:r>
        <w:rPr>
          <w:rFonts w:hint="eastAsia"/>
          <w:b/>
          <w:highlight w:val="yellow"/>
          <w:lang w:eastAsia="ko-KR"/>
        </w:rPr>
        <w:t>-</w:t>
      </w:r>
      <w:r w:rsidR="00175BA7">
        <w:rPr>
          <w:rFonts w:hint="eastAsia"/>
          <w:b/>
          <w:highlight w:val="yellow"/>
          <w:lang w:eastAsia="ko-KR"/>
        </w:rPr>
        <w:t>56</w:t>
      </w:r>
      <w:r w:rsidRPr="00FD3956">
        <w:rPr>
          <w:b/>
          <w:highlight w:val="yellow"/>
        </w:rPr>
        <w:t>, as follows</w:t>
      </w:r>
    </w:p>
    <w:p w:rsidR="00E57F85" w:rsidRDefault="00E57F85" w:rsidP="001E14E3">
      <w:pPr>
        <w:widowControl w:val="0"/>
        <w:autoSpaceDE w:val="0"/>
        <w:autoSpaceDN w:val="0"/>
        <w:adjustRightInd w:val="0"/>
        <w:rPr>
          <w:lang w:eastAsia="ko-KR"/>
        </w:rPr>
      </w:pPr>
    </w:p>
    <w:p w:rsidR="00E74C5B" w:rsidRDefault="00E74C5B" w:rsidP="00E74C5B">
      <w:pPr>
        <w:rPr>
          <w:lang w:val="en-US"/>
        </w:rPr>
      </w:pPr>
      <w:r>
        <w:rPr>
          <w:lang w:val="en-US"/>
        </w:rPr>
        <w:t xml:space="preserve">After receiving the angle information, </w:t>
      </w:r>
      <w:r w:rsidRPr="00FD5BA4">
        <w:rPr>
          <w:rFonts w:ascii="Symbol" w:hAnsi="Symbol"/>
          <w:i/>
          <w:lang w:val="en-US"/>
        </w:rPr>
        <w:t></w:t>
      </w:r>
      <w:r w:rsidRPr="00FD5BA4">
        <w:rPr>
          <w:rFonts w:ascii="Symbol" w:hAnsi="Symbol"/>
          <w:i/>
          <w:lang w:val="en-US"/>
        </w:rPr>
        <w:t></w:t>
      </w:r>
      <w:r w:rsidRPr="00FD5BA4">
        <w:rPr>
          <w:i/>
          <w:lang w:val="en-US"/>
        </w:rPr>
        <w:t>k</w:t>
      </w:r>
      <w:r w:rsidRPr="00FD5BA4">
        <w:rPr>
          <w:rFonts w:ascii="Symbol" w:hAnsi="Symbol"/>
          <w:i/>
          <w:lang w:val="en-US"/>
        </w:rPr>
        <w:t></w:t>
      </w:r>
      <w:r>
        <w:rPr>
          <w:lang w:val="en-US"/>
        </w:rPr>
        <w:t xml:space="preserve"> and </w:t>
      </w:r>
      <w:r w:rsidRPr="00FD5BA4">
        <w:rPr>
          <w:rFonts w:ascii="Symbol" w:hAnsi="Symbol"/>
          <w:i/>
          <w:lang w:val="en-US"/>
        </w:rPr>
        <w:t></w:t>
      </w:r>
      <w:r w:rsidRPr="00FD5BA4">
        <w:rPr>
          <w:rFonts w:ascii="Symbol" w:hAnsi="Symbol"/>
          <w:i/>
          <w:lang w:val="en-US"/>
        </w:rPr>
        <w:t></w:t>
      </w:r>
      <w:r w:rsidRPr="00FD5BA4">
        <w:rPr>
          <w:i/>
          <w:lang w:val="en-US"/>
        </w:rPr>
        <w:t>k</w:t>
      </w:r>
      <w:r w:rsidRPr="00FD5BA4">
        <w:rPr>
          <w:rFonts w:ascii="Symbol" w:hAnsi="Symbol"/>
          <w:i/>
          <w:lang w:val="en-US"/>
        </w:rPr>
        <w:t></w:t>
      </w:r>
      <w:r>
        <w:rPr>
          <w:lang w:val="en-US"/>
        </w:rPr>
        <w:t xml:space="preserve">, the beamformer reconstructs </w:t>
      </w:r>
      <w:r w:rsidRPr="0058612E">
        <w:rPr>
          <w:i/>
          <w:lang w:val="en-US"/>
        </w:rPr>
        <w:t>V</w:t>
      </w:r>
      <w:r w:rsidRPr="0058612E">
        <w:rPr>
          <w:i/>
          <w:vertAlign w:val="subscript"/>
          <w:lang w:val="en-US"/>
        </w:rPr>
        <w:t>k</w:t>
      </w:r>
      <w:ins w:id="196" w:author="Minho_v16" w:date="2011-05-08T23:52:00Z">
        <w:r w:rsidR="00E92070">
          <w:rPr>
            <w:rFonts w:hint="eastAsia"/>
            <w:i/>
            <w:vertAlign w:val="subscript"/>
            <w:lang w:val="en-US" w:eastAsia="ko-KR"/>
          </w:rPr>
          <w:t>,j</w:t>
        </w:r>
      </w:ins>
      <w:r>
        <w:rPr>
          <w:lang w:val="en-US"/>
        </w:rPr>
        <w:t xml:space="preserve"> using Equation (</w:t>
      </w:r>
      <w:r>
        <w:rPr>
          <w:rFonts w:hint="eastAsia"/>
          <w:lang w:val="en-US" w:eastAsia="ko-KR"/>
        </w:rPr>
        <w:t>19</w:t>
      </w:r>
      <w:r>
        <w:rPr>
          <w:lang w:val="en-US"/>
        </w:rPr>
        <w:t xml:space="preserve">-79).  For SU-MIMO beamforming, the beamformer uses this </w:t>
      </w:r>
      <w:r w:rsidRPr="0058612E">
        <w:rPr>
          <w:i/>
          <w:lang w:val="en-US"/>
        </w:rPr>
        <w:t>V</w:t>
      </w:r>
      <w:r w:rsidRPr="0058612E">
        <w:rPr>
          <w:i/>
          <w:vertAlign w:val="subscript"/>
          <w:lang w:val="en-US"/>
        </w:rPr>
        <w:t>k</w:t>
      </w:r>
      <w:ins w:id="197" w:author="Minho_v16" w:date="2011-05-08T23:53:00Z">
        <w:r w:rsidR="00E92070">
          <w:rPr>
            <w:rFonts w:hint="eastAsia"/>
            <w:i/>
            <w:vertAlign w:val="subscript"/>
            <w:lang w:val="en-US" w:eastAsia="ko-KR"/>
          </w:rPr>
          <w:t>,</w:t>
        </w:r>
        <w:bookmarkStart w:id="198" w:name="_GoBack"/>
        <w:bookmarkEnd w:id="198"/>
        <w:r w:rsidR="00E92070">
          <w:rPr>
            <w:rFonts w:hint="eastAsia"/>
            <w:i/>
            <w:vertAlign w:val="subscript"/>
            <w:lang w:val="en-US" w:eastAsia="ko-KR"/>
          </w:rPr>
          <w:t>1</w:t>
        </w:r>
      </w:ins>
      <w:r>
        <w:rPr>
          <w:lang w:val="en-US"/>
        </w:rPr>
        <w:t xml:space="preserve"> matrix as a steering matrix </w:t>
      </w:r>
      <w:r w:rsidRPr="0058612E">
        <w:rPr>
          <w:i/>
          <w:lang w:val="en-US"/>
        </w:rPr>
        <w:t>Q</w:t>
      </w:r>
      <w:r w:rsidRPr="0058612E">
        <w:rPr>
          <w:i/>
          <w:vertAlign w:val="subscript"/>
          <w:lang w:val="en-US"/>
        </w:rPr>
        <w:t>k</w:t>
      </w:r>
      <w:r>
        <w:rPr>
          <w:lang w:val="en-US"/>
        </w:rPr>
        <w:t xml:space="preserve">.  For MU-MIMO beamforming, the beamformer may calculate a steering matrix </w:t>
      </w:r>
      <m:oMath>
        <m:sSub>
          <m:sSubPr>
            <m:ctrlPr>
              <w:rPr>
                <w:rFonts w:ascii="Cambria Math" w:hAnsi="Cambria Math"/>
                <w:b/>
                <w:i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lang w:val="en-US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Cambria Math"/>
                <w:lang w:val="en-US"/>
              </w:rPr>
              <m:t>k</m:t>
            </m:r>
          </m:sub>
        </m:sSub>
        <m:r>
          <w:rPr>
            <w:rFonts w:ascii="Cambria Math" w:hAnsi="Cambria Math"/>
            <w:lang w:val="en-US"/>
          </w:rPr>
          <m:t xml:space="preserve">= 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k,1</m:t>
                </m:r>
              </m:sub>
            </m:sSub>
            <m:r>
              <w:rPr>
                <w:rFonts w:ascii="Cambria Math" w:hAnsi="Cambria Math"/>
                <w:lang w:val="en-US"/>
              </w:rPr>
              <m:t xml:space="preserve">, </m:t>
            </m:r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k,2</m:t>
                </m:r>
              </m:sub>
            </m:sSub>
            <m:r>
              <w:rPr>
                <w:rFonts w:ascii="Cambria Math" w:hAnsi="Cambria Math"/>
                <w:lang w:val="en-US"/>
              </w:rPr>
              <m:t xml:space="preserve">, …, </m:t>
            </m:r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k,Nu</m:t>
                </m:r>
              </m:sub>
            </m:sSub>
          </m:e>
        </m:d>
      </m:oMath>
      <w:r>
        <w:rPr>
          <w:lang w:val="en-US"/>
        </w:rPr>
        <w:t xml:space="preserve"> using </w:t>
      </w:r>
      <w:r w:rsidRPr="00FD5BA4">
        <w:rPr>
          <w:i/>
          <w:lang w:val="en-US"/>
        </w:rPr>
        <w:t>V</w:t>
      </w:r>
      <w:r w:rsidRPr="00FD5BA4">
        <w:rPr>
          <w:i/>
          <w:vertAlign w:val="subscript"/>
          <w:lang w:val="en-US"/>
        </w:rPr>
        <w:t>k,j</w:t>
      </w:r>
      <w:r>
        <w:rPr>
          <w:lang w:val="en-US"/>
        </w:rPr>
        <w:t xml:space="preserve"> and </w:t>
      </w:r>
      <w:r w:rsidRPr="00FD5BA4">
        <w:rPr>
          <w:i/>
          <w:lang w:val="en-US"/>
        </w:rPr>
        <w:t>SNR</w:t>
      </w:r>
      <w:del w:id="199" w:author="Minho_v16" w:date="2011-05-08T23:52:00Z">
        <w:r w:rsidRPr="00FD5BA4" w:rsidDel="00E92070">
          <w:rPr>
            <w:i/>
            <w:vertAlign w:val="subscript"/>
            <w:lang w:val="en-US"/>
          </w:rPr>
          <w:delText>j</w:delText>
        </w:r>
      </w:del>
      <w:ins w:id="200" w:author="Minho_v16" w:date="2011-05-08T23:52:00Z">
        <w:r w:rsidR="00E92070">
          <w:rPr>
            <w:rFonts w:hint="eastAsia"/>
            <w:i/>
            <w:vertAlign w:val="subscript"/>
            <w:lang w:val="en-US" w:eastAsia="ko-KR"/>
          </w:rPr>
          <w:t>k.j</w:t>
        </w:r>
      </w:ins>
      <w:r>
        <w:rPr>
          <w:lang w:val="en-US"/>
        </w:rPr>
        <w:t xml:space="preserve"> (</w:t>
      </w:r>
      <m:oMath>
        <m:r>
          <w:rPr>
            <w:rFonts w:ascii="Cambria Math" w:hAnsi="Cambria Math"/>
            <w:lang w:val="en-US"/>
          </w:rPr>
          <m:t>1≤j≤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lang w:val="en-US"/>
              </w:rPr>
              <m:t>u</m:t>
            </m:r>
          </m:sub>
        </m:sSub>
      </m:oMath>
      <w:r>
        <w:rPr>
          <w:lang w:val="en-US"/>
        </w:rPr>
        <w:t xml:space="preserve">) in order to suppress crosstalk between participating beamformees. The method used by the beamformer to calculate the steering matrix </w:t>
      </w:r>
      <w:r w:rsidRPr="006D0201">
        <w:rPr>
          <w:i/>
          <w:lang w:val="en-US"/>
        </w:rPr>
        <w:t>Q</w:t>
      </w:r>
      <w:r w:rsidRPr="006D0201">
        <w:rPr>
          <w:i/>
          <w:vertAlign w:val="subscript"/>
          <w:lang w:val="en-US"/>
        </w:rPr>
        <w:t>k</w:t>
      </w:r>
      <w:r>
        <w:rPr>
          <w:lang w:val="en-US"/>
        </w:rPr>
        <w:t xml:space="preserve"> is implementation specific.</w:t>
      </w:r>
    </w:p>
    <w:p w:rsidR="00E74C5B" w:rsidRPr="00E74C5B" w:rsidRDefault="00E74C5B" w:rsidP="001E14E3">
      <w:pPr>
        <w:widowControl w:val="0"/>
        <w:autoSpaceDE w:val="0"/>
        <w:autoSpaceDN w:val="0"/>
        <w:adjustRightInd w:val="0"/>
        <w:rPr>
          <w:lang w:val="en-US" w:eastAsia="ko-KR"/>
        </w:rPr>
      </w:pPr>
    </w:p>
    <w:sectPr w:rsidR="00E74C5B" w:rsidRPr="00E74C5B" w:rsidSect="00E905A8">
      <w:headerReference w:type="default" r:id="rId14"/>
      <w:footerReference w:type="default" r:id="rId15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638" w:rsidRDefault="00462638">
      <w:r>
        <w:separator/>
      </w:r>
    </w:p>
  </w:endnote>
  <w:endnote w:type="continuationSeparator" w:id="0">
    <w:p w:rsidR="00462638" w:rsidRDefault="00462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655" w:rsidRDefault="0080466E" w:rsidP="00465AAF">
    <w:pPr>
      <w:pStyle w:val="a3"/>
      <w:tabs>
        <w:tab w:val="clear" w:pos="6480"/>
        <w:tab w:val="center" w:pos="4680"/>
        <w:tab w:val="right" w:pos="9360"/>
      </w:tabs>
      <w:rPr>
        <w:lang w:eastAsia="ko-KR"/>
      </w:rPr>
    </w:pPr>
    <w:fldSimple w:instr=" SUBJECT  \* MERGEFORMAT ">
      <w:r w:rsidR="00966655">
        <w:t>Submission</w:t>
      </w:r>
    </w:fldSimple>
    <w:r w:rsidR="00966655">
      <w:tab/>
      <w:t xml:space="preserve">page </w:t>
    </w:r>
    <w:r w:rsidR="00966655">
      <w:fldChar w:fldCharType="begin"/>
    </w:r>
    <w:r w:rsidR="00966655">
      <w:instrText xml:space="preserve">page </w:instrText>
    </w:r>
    <w:r w:rsidR="00966655">
      <w:fldChar w:fldCharType="separate"/>
    </w:r>
    <w:r w:rsidR="0098256D">
      <w:rPr>
        <w:noProof/>
      </w:rPr>
      <w:t>5</w:t>
    </w:r>
    <w:r w:rsidR="00966655">
      <w:rPr>
        <w:noProof/>
      </w:rPr>
      <w:fldChar w:fldCharType="end"/>
    </w:r>
    <w:r w:rsidR="00966655">
      <w:tab/>
    </w:r>
    <w:r w:rsidR="00966655">
      <w:rPr>
        <w:rFonts w:hint="eastAsia"/>
        <w:lang w:eastAsia="ko-KR"/>
      </w:rPr>
      <w:t>Minho Cheong</w:t>
    </w:r>
    <w:r w:rsidR="00966655">
      <w:t xml:space="preserve">, </w:t>
    </w:r>
    <w:r w:rsidR="00966655">
      <w:rPr>
        <w:rFonts w:hint="eastAsia"/>
        <w:lang w:eastAsia="ko-KR"/>
      </w:rPr>
      <w:t>ETRI</w:t>
    </w:r>
  </w:p>
  <w:p w:rsidR="00966655" w:rsidRDefault="0096665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638" w:rsidRDefault="00462638">
      <w:r>
        <w:separator/>
      </w:r>
    </w:p>
  </w:footnote>
  <w:footnote w:type="continuationSeparator" w:id="0">
    <w:p w:rsidR="00462638" w:rsidRDefault="004626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655" w:rsidRDefault="00966655" w:rsidP="004B65EE">
    <w:pPr>
      <w:pStyle w:val="a4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rFonts w:hint="eastAsia"/>
        <w:lang w:eastAsia="ko-KR"/>
      </w:rPr>
      <w:t>May</w:t>
    </w:r>
    <w:r>
      <w:t xml:space="preserve"> 2011</w:t>
    </w:r>
    <w:r>
      <w:tab/>
    </w:r>
    <w:r>
      <w:tab/>
    </w:r>
    <w:fldSimple w:instr=" TITLE  \* MERGEFORMAT ">
      <w:r>
        <w:t>doc.: IEEE 802.11-11/</w:t>
      </w:r>
      <w:r>
        <w:rPr>
          <w:rFonts w:hint="eastAsia"/>
          <w:lang w:eastAsia="ko-KR"/>
        </w:rPr>
        <w:t>0694</w:t>
      </w:r>
      <w:r>
        <w:t>r</w:t>
      </w:r>
    </w:fldSimple>
    <w:r>
      <w:rPr>
        <w:rFonts w:hint="eastAsia"/>
        <w:lang w:eastAsia="ko-KR"/>
      </w:rP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5645"/>
    <w:multiLevelType w:val="hybridMultilevel"/>
    <w:tmpl w:val="0B60A918"/>
    <w:lvl w:ilvl="0" w:tplc="5052B4DC">
      <w:start w:val="20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A21531"/>
    <w:multiLevelType w:val="hybridMultilevel"/>
    <w:tmpl w:val="0A18A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7"/>
  <w:printFractionalCharacterWidth/>
  <w:mirrorMargin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25ABD"/>
    <w:rsid w:val="0002111F"/>
    <w:rsid w:val="00030066"/>
    <w:rsid w:val="00037694"/>
    <w:rsid w:val="000530C5"/>
    <w:rsid w:val="00055776"/>
    <w:rsid w:val="00055946"/>
    <w:rsid w:val="00056D0A"/>
    <w:rsid w:val="00057D14"/>
    <w:rsid w:val="0006349F"/>
    <w:rsid w:val="0006491F"/>
    <w:rsid w:val="0009648B"/>
    <w:rsid w:val="000A445D"/>
    <w:rsid w:val="000A466F"/>
    <w:rsid w:val="000B15FB"/>
    <w:rsid w:val="000D79BF"/>
    <w:rsid w:val="000E15F2"/>
    <w:rsid w:val="000E246D"/>
    <w:rsid w:val="000F054E"/>
    <w:rsid w:val="000F3C8C"/>
    <w:rsid w:val="00100098"/>
    <w:rsid w:val="001056C4"/>
    <w:rsid w:val="00112789"/>
    <w:rsid w:val="00116B67"/>
    <w:rsid w:val="00122177"/>
    <w:rsid w:val="00124064"/>
    <w:rsid w:val="00125254"/>
    <w:rsid w:val="00150C50"/>
    <w:rsid w:val="00155BE7"/>
    <w:rsid w:val="00163139"/>
    <w:rsid w:val="00166717"/>
    <w:rsid w:val="00171C85"/>
    <w:rsid w:val="00175BA7"/>
    <w:rsid w:val="00175CC3"/>
    <w:rsid w:val="0018023D"/>
    <w:rsid w:val="00181A34"/>
    <w:rsid w:val="00181F0B"/>
    <w:rsid w:val="00185E1F"/>
    <w:rsid w:val="001A4597"/>
    <w:rsid w:val="001B4CC4"/>
    <w:rsid w:val="001B7308"/>
    <w:rsid w:val="001C34EA"/>
    <w:rsid w:val="001C4C65"/>
    <w:rsid w:val="001C738B"/>
    <w:rsid w:val="001C77A5"/>
    <w:rsid w:val="001C77D1"/>
    <w:rsid w:val="001D723B"/>
    <w:rsid w:val="001D7D6F"/>
    <w:rsid w:val="001E14E3"/>
    <w:rsid w:val="001E2F11"/>
    <w:rsid w:val="001E62EB"/>
    <w:rsid w:val="001F15C3"/>
    <w:rsid w:val="00201027"/>
    <w:rsid w:val="00205EDC"/>
    <w:rsid w:val="0021004C"/>
    <w:rsid w:val="002127FE"/>
    <w:rsid w:val="002234F2"/>
    <w:rsid w:val="0022389E"/>
    <w:rsid w:val="00224151"/>
    <w:rsid w:val="002249B8"/>
    <w:rsid w:val="00231160"/>
    <w:rsid w:val="00241444"/>
    <w:rsid w:val="002432D1"/>
    <w:rsid w:val="002532ED"/>
    <w:rsid w:val="00262AC3"/>
    <w:rsid w:val="00262BAF"/>
    <w:rsid w:val="002661E9"/>
    <w:rsid w:val="00266C20"/>
    <w:rsid w:val="00283560"/>
    <w:rsid w:val="0029020B"/>
    <w:rsid w:val="00291301"/>
    <w:rsid w:val="00294ED4"/>
    <w:rsid w:val="00297608"/>
    <w:rsid w:val="002A050A"/>
    <w:rsid w:val="002B24D2"/>
    <w:rsid w:val="002C1F4B"/>
    <w:rsid w:val="002D44BE"/>
    <w:rsid w:val="002E3AB5"/>
    <w:rsid w:val="002F5D5D"/>
    <w:rsid w:val="003000AD"/>
    <w:rsid w:val="003045F0"/>
    <w:rsid w:val="0031210C"/>
    <w:rsid w:val="0031391F"/>
    <w:rsid w:val="003140A0"/>
    <w:rsid w:val="0032169F"/>
    <w:rsid w:val="0033486D"/>
    <w:rsid w:val="0034134D"/>
    <w:rsid w:val="0034559B"/>
    <w:rsid w:val="00346D27"/>
    <w:rsid w:val="00347909"/>
    <w:rsid w:val="00354D36"/>
    <w:rsid w:val="00365122"/>
    <w:rsid w:val="00390C23"/>
    <w:rsid w:val="00391E85"/>
    <w:rsid w:val="003920F6"/>
    <w:rsid w:val="00394E32"/>
    <w:rsid w:val="003A3751"/>
    <w:rsid w:val="003A4A90"/>
    <w:rsid w:val="003A535C"/>
    <w:rsid w:val="003C1B41"/>
    <w:rsid w:val="003C2141"/>
    <w:rsid w:val="003C6848"/>
    <w:rsid w:val="003D61B5"/>
    <w:rsid w:val="003E2582"/>
    <w:rsid w:val="003E4960"/>
    <w:rsid w:val="003E4DDB"/>
    <w:rsid w:val="00405629"/>
    <w:rsid w:val="00423B5B"/>
    <w:rsid w:val="004320E8"/>
    <w:rsid w:val="00432470"/>
    <w:rsid w:val="004349BA"/>
    <w:rsid w:val="00441743"/>
    <w:rsid w:val="00442037"/>
    <w:rsid w:val="00446685"/>
    <w:rsid w:val="00454C7B"/>
    <w:rsid w:val="00462638"/>
    <w:rsid w:val="00462BFA"/>
    <w:rsid w:val="00465AAF"/>
    <w:rsid w:val="00475A2E"/>
    <w:rsid w:val="004765EC"/>
    <w:rsid w:val="004771A1"/>
    <w:rsid w:val="00482949"/>
    <w:rsid w:val="00486971"/>
    <w:rsid w:val="004A3D8E"/>
    <w:rsid w:val="004A7C84"/>
    <w:rsid w:val="004B043F"/>
    <w:rsid w:val="004B2B18"/>
    <w:rsid w:val="004B52C4"/>
    <w:rsid w:val="004B65EE"/>
    <w:rsid w:val="004D79B3"/>
    <w:rsid w:val="004E34D7"/>
    <w:rsid w:val="004F2B96"/>
    <w:rsid w:val="004F2BD2"/>
    <w:rsid w:val="00500124"/>
    <w:rsid w:val="005005E0"/>
    <w:rsid w:val="005038A3"/>
    <w:rsid w:val="0050441F"/>
    <w:rsid w:val="00513358"/>
    <w:rsid w:val="00522296"/>
    <w:rsid w:val="00525ABD"/>
    <w:rsid w:val="00541D48"/>
    <w:rsid w:val="005446B3"/>
    <w:rsid w:val="00544FA8"/>
    <w:rsid w:val="00557AB0"/>
    <w:rsid w:val="00561BE8"/>
    <w:rsid w:val="00566253"/>
    <w:rsid w:val="00571357"/>
    <w:rsid w:val="0057520B"/>
    <w:rsid w:val="005821C3"/>
    <w:rsid w:val="00596EBA"/>
    <w:rsid w:val="005A7BE1"/>
    <w:rsid w:val="005C0D46"/>
    <w:rsid w:val="005C3A39"/>
    <w:rsid w:val="005C47D1"/>
    <w:rsid w:val="005C72F4"/>
    <w:rsid w:val="005D4C12"/>
    <w:rsid w:val="005F32EE"/>
    <w:rsid w:val="00600354"/>
    <w:rsid w:val="006003D8"/>
    <w:rsid w:val="0060491A"/>
    <w:rsid w:val="006122FA"/>
    <w:rsid w:val="0062440B"/>
    <w:rsid w:val="006338F0"/>
    <w:rsid w:val="00655CF7"/>
    <w:rsid w:val="0066162A"/>
    <w:rsid w:val="00661FFA"/>
    <w:rsid w:val="00665968"/>
    <w:rsid w:val="00672672"/>
    <w:rsid w:val="00677C69"/>
    <w:rsid w:val="006845FB"/>
    <w:rsid w:val="0069065B"/>
    <w:rsid w:val="0069359D"/>
    <w:rsid w:val="006A246E"/>
    <w:rsid w:val="006A27C9"/>
    <w:rsid w:val="006B01D9"/>
    <w:rsid w:val="006B7070"/>
    <w:rsid w:val="006C0727"/>
    <w:rsid w:val="006D2E4C"/>
    <w:rsid w:val="006E145F"/>
    <w:rsid w:val="006E32B1"/>
    <w:rsid w:val="006E6EE8"/>
    <w:rsid w:val="00721ED2"/>
    <w:rsid w:val="00724BA3"/>
    <w:rsid w:val="00733D0C"/>
    <w:rsid w:val="00744A60"/>
    <w:rsid w:val="00752F5A"/>
    <w:rsid w:val="00753AC4"/>
    <w:rsid w:val="00754695"/>
    <w:rsid w:val="00757E59"/>
    <w:rsid w:val="0076276C"/>
    <w:rsid w:val="00762FBE"/>
    <w:rsid w:val="007651DC"/>
    <w:rsid w:val="00766500"/>
    <w:rsid w:val="00770572"/>
    <w:rsid w:val="00772603"/>
    <w:rsid w:val="007821A9"/>
    <w:rsid w:val="007929D6"/>
    <w:rsid w:val="0079404A"/>
    <w:rsid w:val="00797A09"/>
    <w:rsid w:val="007C122F"/>
    <w:rsid w:val="007C482D"/>
    <w:rsid w:val="007D5084"/>
    <w:rsid w:val="007D6A39"/>
    <w:rsid w:val="007E6188"/>
    <w:rsid w:val="007E7656"/>
    <w:rsid w:val="007F21C9"/>
    <w:rsid w:val="007F50B9"/>
    <w:rsid w:val="008041F9"/>
    <w:rsid w:val="0080466E"/>
    <w:rsid w:val="00806D1A"/>
    <w:rsid w:val="00812B80"/>
    <w:rsid w:val="00824978"/>
    <w:rsid w:val="00827559"/>
    <w:rsid w:val="00840CFE"/>
    <w:rsid w:val="008432A0"/>
    <w:rsid w:val="0085484A"/>
    <w:rsid w:val="00860878"/>
    <w:rsid w:val="00877F2F"/>
    <w:rsid w:val="008963B0"/>
    <w:rsid w:val="008A15C4"/>
    <w:rsid w:val="008B0FAA"/>
    <w:rsid w:val="008B6797"/>
    <w:rsid w:val="008C3A60"/>
    <w:rsid w:val="008C48C5"/>
    <w:rsid w:val="008E3227"/>
    <w:rsid w:val="008E3D70"/>
    <w:rsid w:val="008F132F"/>
    <w:rsid w:val="008F28C4"/>
    <w:rsid w:val="008F5D78"/>
    <w:rsid w:val="008F6FDB"/>
    <w:rsid w:val="00900921"/>
    <w:rsid w:val="00917742"/>
    <w:rsid w:val="00926AB5"/>
    <w:rsid w:val="00931BC7"/>
    <w:rsid w:val="00935CDB"/>
    <w:rsid w:val="00941711"/>
    <w:rsid w:val="0094583E"/>
    <w:rsid w:val="00945B30"/>
    <w:rsid w:val="00957B13"/>
    <w:rsid w:val="00961B8F"/>
    <w:rsid w:val="00962570"/>
    <w:rsid w:val="0096531E"/>
    <w:rsid w:val="00966655"/>
    <w:rsid w:val="00966BDE"/>
    <w:rsid w:val="009728B5"/>
    <w:rsid w:val="00976086"/>
    <w:rsid w:val="009800DD"/>
    <w:rsid w:val="0098256D"/>
    <w:rsid w:val="00983118"/>
    <w:rsid w:val="00987165"/>
    <w:rsid w:val="00996E06"/>
    <w:rsid w:val="009973EC"/>
    <w:rsid w:val="009A35A2"/>
    <w:rsid w:val="009A484D"/>
    <w:rsid w:val="009B760C"/>
    <w:rsid w:val="009C2128"/>
    <w:rsid w:val="009C2A42"/>
    <w:rsid w:val="009C31FA"/>
    <w:rsid w:val="009C32EA"/>
    <w:rsid w:val="009C7186"/>
    <w:rsid w:val="009F4C0F"/>
    <w:rsid w:val="00A00D15"/>
    <w:rsid w:val="00A02325"/>
    <w:rsid w:val="00A0490F"/>
    <w:rsid w:val="00A240A2"/>
    <w:rsid w:val="00A440F5"/>
    <w:rsid w:val="00A479DA"/>
    <w:rsid w:val="00A6499E"/>
    <w:rsid w:val="00A8579F"/>
    <w:rsid w:val="00A94480"/>
    <w:rsid w:val="00A97082"/>
    <w:rsid w:val="00AA09D4"/>
    <w:rsid w:val="00AA427C"/>
    <w:rsid w:val="00AA59D9"/>
    <w:rsid w:val="00AB003A"/>
    <w:rsid w:val="00AB2F30"/>
    <w:rsid w:val="00AC763A"/>
    <w:rsid w:val="00AD44F5"/>
    <w:rsid w:val="00AE0BA1"/>
    <w:rsid w:val="00AF12DE"/>
    <w:rsid w:val="00AF6D32"/>
    <w:rsid w:val="00B161AE"/>
    <w:rsid w:val="00B231D0"/>
    <w:rsid w:val="00B24036"/>
    <w:rsid w:val="00B35FBE"/>
    <w:rsid w:val="00B40278"/>
    <w:rsid w:val="00B44885"/>
    <w:rsid w:val="00B64CBC"/>
    <w:rsid w:val="00B8109F"/>
    <w:rsid w:val="00B84376"/>
    <w:rsid w:val="00BA0210"/>
    <w:rsid w:val="00BA0ED6"/>
    <w:rsid w:val="00BA2676"/>
    <w:rsid w:val="00BB15A8"/>
    <w:rsid w:val="00BB1CA1"/>
    <w:rsid w:val="00BC0E54"/>
    <w:rsid w:val="00BC4A34"/>
    <w:rsid w:val="00BD7AC6"/>
    <w:rsid w:val="00BE66F3"/>
    <w:rsid w:val="00BE68C2"/>
    <w:rsid w:val="00BF140B"/>
    <w:rsid w:val="00C1162C"/>
    <w:rsid w:val="00C15A58"/>
    <w:rsid w:val="00C21E57"/>
    <w:rsid w:val="00C22446"/>
    <w:rsid w:val="00C23205"/>
    <w:rsid w:val="00C276B9"/>
    <w:rsid w:val="00C33816"/>
    <w:rsid w:val="00C509DB"/>
    <w:rsid w:val="00C521B6"/>
    <w:rsid w:val="00C54FA6"/>
    <w:rsid w:val="00C6459E"/>
    <w:rsid w:val="00C7577F"/>
    <w:rsid w:val="00C817CF"/>
    <w:rsid w:val="00C86355"/>
    <w:rsid w:val="00C902CB"/>
    <w:rsid w:val="00C95265"/>
    <w:rsid w:val="00C957B3"/>
    <w:rsid w:val="00CA09B2"/>
    <w:rsid w:val="00CB160A"/>
    <w:rsid w:val="00CB7606"/>
    <w:rsid w:val="00CC1256"/>
    <w:rsid w:val="00CC1A55"/>
    <w:rsid w:val="00CC489E"/>
    <w:rsid w:val="00CE6842"/>
    <w:rsid w:val="00CF0D94"/>
    <w:rsid w:val="00CF2ADF"/>
    <w:rsid w:val="00CF3CBB"/>
    <w:rsid w:val="00D003F6"/>
    <w:rsid w:val="00D11546"/>
    <w:rsid w:val="00D1601E"/>
    <w:rsid w:val="00D248A2"/>
    <w:rsid w:val="00D25C1B"/>
    <w:rsid w:val="00D26E67"/>
    <w:rsid w:val="00D3440B"/>
    <w:rsid w:val="00D83265"/>
    <w:rsid w:val="00D86702"/>
    <w:rsid w:val="00D9008A"/>
    <w:rsid w:val="00DA096A"/>
    <w:rsid w:val="00DA6C30"/>
    <w:rsid w:val="00DB79F1"/>
    <w:rsid w:val="00DC5A7B"/>
    <w:rsid w:val="00DC6583"/>
    <w:rsid w:val="00DD1C1A"/>
    <w:rsid w:val="00DD28FB"/>
    <w:rsid w:val="00DE589E"/>
    <w:rsid w:val="00DF18FD"/>
    <w:rsid w:val="00DF420A"/>
    <w:rsid w:val="00DF7295"/>
    <w:rsid w:val="00DF741E"/>
    <w:rsid w:val="00E00918"/>
    <w:rsid w:val="00E03561"/>
    <w:rsid w:val="00E11A23"/>
    <w:rsid w:val="00E16DB5"/>
    <w:rsid w:val="00E21D3A"/>
    <w:rsid w:val="00E253D8"/>
    <w:rsid w:val="00E32E76"/>
    <w:rsid w:val="00E35425"/>
    <w:rsid w:val="00E35BD0"/>
    <w:rsid w:val="00E57F85"/>
    <w:rsid w:val="00E6306F"/>
    <w:rsid w:val="00E64121"/>
    <w:rsid w:val="00E74C5B"/>
    <w:rsid w:val="00E8299C"/>
    <w:rsid w:val="00E905A8"/>
    <w:rsid w:val="00E92070"/>
    <w:rsid w:val="00EA73C6"/>
    <w:rsid w:val="00EB5EEE"/>
    <w:rsid w:val="00ED6991"/>
    <w:rsid w:val="00EF12A6"/>
    <w:rsid w:val="00EF3347"/>
    <w:rsid w:val="00F05248"/>
    <w:rsid w:val="00F25415"/>
    <w:rsid w:val="00F30F1B"/>
    <w:rsid w:val="00F327EC"/>
    <w:rsid w:val="00F36581"/>
    <w:rsid w:val="00F37B0A"/>
    <w:rsid w:val="00F44F43"/>
    <w:rsid w:val="00F536C2"/>
    <w:rsid w:val="00F652C3"/>
    <w:rsid w:val="00F90910"/>
    <w:rsid w:val="00F92A5D"/>
    <w:rsid w:val="00F92A69"/>
    <w:rsid w:val="00F94F7B"/>
    <w:rsid w:val="00FA4C70"/>
    <w:rsid w:val="00FB76FC"/>
    <w:rsid w:val="00FC085B"/>
    <w:rsid w:val="00FD3956"/>
    <w:rsid w:val="00FF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05A8"/>
    <w:rPr>
      <w:sz w:val="22"/>
      <w:lang w:val="en-GB"/>
    </w:rPr>
  </w:style>
  <w:style w:type="paragraph" w:styleId="1">
    <w:name w:val="heading 1"/>
    <w:basedOn w:val="a"/>
    <w:next w:val="a"/>
    <w:qFormat/>
    <w:rsid w:val="00E905A8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E905A8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E905A8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Char"/>
    <w:semiHidden/>
    <w:unhideWhenUsed/>
    <w:qFormat/>
    <w:rsid w:val="00BC4A34"/>
    <w:pPr>
      <w:keepNext/>
      <w:ind w:leftChars="500" w:left="500" w:hangingChars="200" w:hanging="20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905A8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E905A8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E905A8"/>
    <w:pPr>
      <w:jc w:val="center"/>
    </w:pPr>
    <w:rPr>
      <w:b/>
      <w:sz w:val="28"/>
    </w:rPr>
  </w:style>
  <w:style w:type="paragraph" w:customStyle="1" w:styleId="T2">
    <w:name w:val="T2"/>
    <w:basedOn w:val="T1"/>
    <w:rsid w:val="00E905A8"/>
    <w:pPr>
      <w:spacing w:after="240"/>
      <w:ind w:left="720" w:right="720"/>
    </w:pPr>
  </w:style>
  <w:style w:type="paragraph" w:customStyle="1" w:styleId="T3">
    <w:name w:val="T3"/>
    <w:basedOn w:val="T1"/>
    <w:rsid w:val="00E905A8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E905A8"/>
    <w:pPr>
      <w:ind w:left="720" w:hanging="720"/>
    </w:pPr>
  </w:style>
  <w:style w:type="character" w:styleId="a6">
    <w:name w:val="Hyperlink"/>
    <w:basedOn w:val="a0"/>
    <w:rsid w:val="00E905A8"/>
    <w:rPr>
      <w:color w:val="0000FF"/>
      <w:u w:val="single"/>
    </w:rPr>
  </w:style>
  <w:style w:type="paragraph" w:customStyle="1" w:styleId="Default">
    <w:name w:val="Default"/>
    <w:rsid w:val="00F92A5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bidi="he-IL"/>
    </w:rPr>
  </w:style>
  <w:style w:type="paragraph" w:styleId="a7">
    <w:name w:val="Balloon Text"/>
    <w:basedOn w:val="a"/>
    <w:link w:val="Char"/>
    <w:rsid w:val="00C21E57"/>
    <w:rPr>
      <w:rFonts w:ascii="Tahoma" w:hAnsi="Tahoma" w:cs="Tahoma"/>
      <w:sz w:val="16"/>
      <w:szCs w:val="16"/>
    </w:rPr>
  </w:style>
  <w:style w:type="character" w:customStyle="1" w:styleId="Char">
    <w:name w:val="풍선 도움말 텍스트 Char"/>
    <w:basedOn w:val="a0"/>
    <w:link w:val="a7"/>
    <w:rsid w:val="00C21E57"/>
    <w:rPr>
      <w:rFonts w:ascii="Tahoma" w:hAnsi="Tahoma" w:cs="Tahoma"/>
      <w:sz w:val="16"/>
      <w:szCs w:val="16"/>
      <w:lang w:val="en-GB" w:bidi="ar-SA"/>
    </w:rPr>
  </w:style>
  <w:style w:type="table" w:styleId="a8">
    <w:name w:val="Table Grid"/>
    <w:basedOn w:val="a1"/>
    <w:uiPriority w:val="59"/>
    <w:rsid w:val="00185E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454C7B"/>
    <w:pPr>
      <w:ind w:left="720"/>
      <w:contextualSpacing/>
    </w:pPr>
  </w:style>
  <w:style w:type="paragraph" w:customStyle="1" w:styleId="MTDisplayEquation">
    <w:name w:val="MTDisplayEquation"/>
    <w:basedOn w:val="a"/>
    <w:next w:val="a"/>
    <w:link w:val="MTDisplayEquationChar"/>
    <w:rsid w:val="00522296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link w:val="MTDisplayEquation"/>
    <w:rsid w:val="00522296"/>
    <w:rPr>
      <w:rFonts w:ascii="Helvetica" w:eastAsia="SimSun" w:hAnsi="Helvetica"/>
      <w:sz w:val="22"/>
    </w:rPr>
  </w:style>
  <w:style w:type="paragraph" w:styleId="aa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a"/>
    <w:next w:val="a"/>
    <w:link w:val="Char0"/>
    <w:qFormat/>
    <w:rsid w:val="00475A2E"/>
    <w:rPr>
      <w:rFonts w:eastAsia="맑은 고딕"/>
      <w:b/>
      <w:bCs/>
      <w:sz w:val="20"/>
    </w:rPr>
  </w:style>
  <w:style w:type="character" w:customStyle="1" w:styleId="Char0">
    <w:name w:val="캡션 Char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a0"/>
    <w:link w:val="aa"/>
    <w:rsid w:val="00475A2E"/>
    <w:rPr>
      <w:rFonts w:eastAsia="맑은 고딕"/>
      <w:b/>
      <w:bCs/>
      <w:lang w:val="en-GB"/>
    </w:rPr>
  </w:style>
  <w:style w:type="character" w:styleId="ab">
    <w:name w:val="annotation reference"/>
    <w:basedOn w:val="a0"/>
    <w:rsid w:val="004E34D7"/>
    <w:rPr>
      <w:sz w:val="18"/>
      <w:szCs w:val="18"/>
    </w:rPr>
  </w:style>
  <w:style w:type="paragraph" w:styleId="ac">
    <w:name w:val="annotation text"/>
    <w:basedOn w:val="a"/>
    <w:link w:val="Char1"/>
    <w:rsid w:val="004E34D7"/>
  </w:style>
  <w:style w:type="character" w:customStyle="1" w:styleId="Char1">
    <w:name w:val="메모 텍스트 Char"/>
    <w:basedOn w:val="a0"/>
    <w:link w:val="ac"/>
    <w:rsid w:val="004E34D7"/>
    <w:rPr>
      <w:sz w:val="22"/>
      <w:lang w:val="en-GB"/>
    </w:rPr>
  </w:style>
  <w:style w:type="character" w:customStyle="1" w:styleId="5Char">
    <w:name w:val="제목 5 Char"/>
    <w:basedOn w:val="a0"/>
    <w:link w:val="5"/>
    <w:semiHidden/>
    <w:rsid w:val="00BC4A34"/>
    <w:rPr>
      <w:rFonts w:asciiTheme="majorHAnsi" w:eastAsiaTheme="majorEastAsia" w:hAnsiTheme="majorHAnsi" w:cstheme="majorBidi"/>
      <w:sz w:val="22"/>
      <w:lang w:val="en-GB"/>
    </w:rPr>
  </w:style>
  <w:style w:type="character" w:styleId="ad">
    <w:name w:val="Placeholder Text"/>
    <w:basedOn w:val="a0"/>
    <w:uiPriority w:val="99"/>
    <w:semiHidden/>
    <w:rsid w:val="00655CF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73297">
          <w:marLeft w:val="0"/>
          <w:marRight w:val="0"/>
          <w:marTop w:val="0"/>
          <w:marBottom w:val="0"/>
          <w:divBdr>
            <w:top w:val="single" w:sz="6" w:space="8" w:color="B6B6B6"/>
            <w:left w:val="single" w:sz="6" w:space="8" w:color="B6B6B6"/>
            <w:bottom w:val="single" w:sz="6" w:space="8" w:color="B6B6B6"/>
            <w:right w:val="single" w:sz="6" w:space="8" w:color="B6B6B6"/>
          </w:divBdr>
          <w:divsChild>
            <w:div w:id="123956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64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77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1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63430">
          <w:marLeft w:val="0"/>
          <w:marRight w:val="0"/>
          <w:marTop w:val="0"/>
          <w:marBottom w:val="0"/>
          <w:divBdr>
            <w:top w:val="single" w:sz="6" w:space="8" w:color="B6B6B6"/>
            <w:left w:val="single" w:sz="6" w:space="8" w:color="B6B6B6"/>
            <w:bottom w:val="single" w:sz="6" w:space="8" w:color="B6B6B6"/>
            <w:right w:val="single" w:sz="6" w:space="8" w:color="B6B6B6"/>
          </w:divBdr>
          <w:divsChild>
            <w:div w:id="122325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15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3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57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6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solomon\Documents\Wireless\802.11ad\d1.0%20commenting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EEBD9-F613-43B0-B123-CD0C6E296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0</TotalTime>
  <Pages>7</Pages>
  <Words>1522</Words>
  <Characters>8680</Characters>
  <Application>Microsoft Office Word</Application>
  <DocSecurity>0</DocSecurity>
  <Lines>72</Lines>
  <Paragraphs>20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802.11-yy/xxxxr0</vt:lpstr>
      <vt:lpstr>doc.: IEEE 802.11-yy/xxxxr0</vt:lpstr>
    </vt:vector>
  </TitlesOfParts>
  <Company>Some Company</Company>
  <LinksUpToDate>false</LinksUpToDate>
  <CharactersWithSpaces>10182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Eldad Perahia (Intel)</dc:creator>
  <cp:keywords>Month Year</cp:keywords>
  <dc:description>John Doe, Some Company</dc:description>
  <cp:lastModifiedBy>Minho_v16</cp:lastModifiedBy>
  <cp:revision>2</cp:revision>
  <cp:lastPrinted>2011-03-25T00:45:00Z</cp:lastPrinted>
  <dcterms:created xsi:type="dcterms:W3CDTF">2011-05-10T03:32:00Z</dcterms:created>
  <dcterms:modified xsi:type="dcterms:W3CDTF">2011-05-10T03:32:00Z</dcterms:modified>
</cp:coreProperties>
</file>