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C1B41" w:rsidP="00262BAF">
            <w:pPr>
              <w:pStyle w:val="T2"/>
            </w:pPr>
            <w:r w:rsidRPr="003C1B41">
              <w:rPr>
                <w:rFonts w:hint="eastAsia"/>
                <w:sz w:val="24"/>
                <w:lang w:eastAsia="ko-KR"/>
              </w:rPr>
              <w:t xml:space="preserve">D0.1 Comment Resolution </w:t>
            </w:r>
            <w:r w:rsidRPr="003C1B41">
              <w:rPr>
                <w:sz w:val="24"/>
                <w:lang w:eastAsia="ko-KR"/>
              </w:rPr>
              <w:t>–</w:t>
            </w:r>
            <w:r w:rsidRPr="003C1B41">
              <w:rPr>
                <w:rFonts w:hint="eastAsia"/>
                <w:sz w:val="24"/>
                <w:lang w:eastAsia="ko-KR"/>
              </w:rPr>
              <w:t xml:space="preserve"> </w:t>
            </w:r>
            <w:r w:rsidR="00BA0210">
              <w:rPr>
                <w:rFonts w:hint="eastAsia"/>
                <w:sz w:val="24"/>
                <w:lang w:eastAsia="ko-KR"/>
              </w:rPr>
              <w:t>Corrections to Equation Errors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C1B4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C1B41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CC1256">
              <w:rPr>
                <w:b w:val="0"/>
                <w:sz w:val="20"/>
              </w:rPr>
              <w:t xml:space="preserve"> </w:t>
            </w:r>
            <w:r w:rsidR="003C1B41">
              <w:rPr>
                <w:rFonts w:hint="eastAsia"/>
                <w:b w:val="0"/>
                <w:sz w:val="20"/>
                <w:lang w:eastAsia="ko-KR"/>
              </w:rPr>
              <w:t>May</w:t>
            </w:r>
            <w:r w:rsidR="00CC1256">
              <w:rPr>
                <w:b w:val="0"/>
                <w:sz w:val="20"/>
              </w:rPr>
              <w:t xml:space="preserve"> 201</w:t>
            </w:r>
            <w:r w:rsidR="00D9008A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0466E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966655" w:rsidRDefault="0096665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66655" w:rsidRDefault="00966655" w:rsidP="00030066">
                  <w:pPr>
                    <w:rPr>
                      <w:lang w:eastAsia="ko-KR"/>
                    </w:rPr>
                  </w:pPr>
                  <w:r>
                    <w:t xml:space="preserve">This document provides resolutions for CIDs </w:t>
                  </w:r>
                  <w:r>
                    <w:rPr>
                      <w:rFonts w:hint="eastAsia"/>
                      <w:lang w:eastAsia="ko-KR"/>
                    </w:rPr>
                    <w:t xml:space="preserve">1637, 416, 1670, 1683, 1685, 443, 445, 447, 1630, 1692, 1693. 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val="en-US"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3"/>
        <w:gridCol w:w="1063"/>
        <w:gridCol w:w="780"/>
        <w:gridCol w:w="674"/>
        <w:gridCol w:w="1882"/>
        <w:gridCol w:w="1973"/>
        <w:gridCol w:w="1991"/>
      </w:tblGrid>
      <w:tr w:rsidR="004E34D7" w:rsidRPr="00824978" w:rsidTr="00941711">
        <w:trPr>
          <w:trHeight w:val="614"/>
        </w:trPr>
        <w:tc>
          <w:tcPr>
            <w:tcW w:w="1213" w:type="dxa"/>
            <w:hideMark/>
          </w:tcPr>
          <w:p w:rsidR="004E34D7" w:rsidRPr="00AF6D32" w:rsidRDefault="004E34D7" w:rsidP="00AF6D3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AF6D3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  <w:proofErr w:type="spellEnd"/>
          </w:p>
        </w:tc>
        <w:tc>
          <w:tcPr>
            <w:tcW w:w="1063" w:type="dxa"/>
            <w:hideMark/>
          </w:tcPr>
          <w:p w:rsidR="004E34D7" w:rsidRPr="00AF6D32" w:rsidRDefault="004E34D7" w:rsidP="00AF6D3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AF6D3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780" w:type="dxa"/>
            <w:hideMark/>
          </w:tcPr>
          <w:p w:rsidR="004E34D7" w:rsidRPr="00AF6D32" w:rsidRDefault="004E34D7" w:rsidP="00AF6D3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F6D3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74" w:type="dxa"/>
            <w:hideMark/>
          </w:tcPr>
          <w:p w:rsidR="004E34D7" w:rsidRPr="00AF6D32" w:rsidRDefault="004E34D7" w:rsidP="00AF6D3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F6D3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1882" w:type="dxa"/>
            <w:hideMark/>
          </w:tcPr>
          <w:p w:rsidR="004E34D7" w:rsidRPr="00AF6D32" w:rsidRDefault="004E34D7" w:rsidP="00AF6D3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F6D3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973" w:type="dxa"/>
            <w:hideMark/>
          </w:tcPr>
          <w:p w:rsidR="004E34D7" w:rsidRPr="00AF6D32" w:rsidRDefault="004E34D7" w:rsidP="00AF6D3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AF6D3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1991" w:type="dxa"/>
            <w:hideMark/>
          </w:tcPr>
          <w:p w:rsidR="004E34D7" w:rsidRPr="00AF6D32" w:rsidRDefault="004E34D7" w:rsidP="00AF6D32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F6D32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AF6D32" w:rsidRPr="004E34D7" w:rsidTr="00941711">
        <w:trPr>
          <w:trHeight w:val="990"/>
        </w:trPr>
        <w:tc>
          <w:tcPr>
            <w:tcW w:w="1213" w:type="dxa"/>
            <w:hideMark/>
          </w:tcPr>
          <w:p w:rsidR="00AF6D32" w:rsidRPr="00AF6D32" w:rsidRDefault="00AF6D32" w:rsidP="00AF6D32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</w:rPr>
            </w:pPr>
            <w:r w:rsidRPr="00AF6D32">
              <w:rPr>
                <w:rFonts w:asciiTheme="minorHAnsi" w:eastAsia="맑은 고딕" w:hAnsiTheme="minorHAnsi" w:cstheme="minorHAnsi"/>
                <w:color w:val="000000"/>
                <w:sz w:val="20"/>
              </w:rPr>
              <w:t>1637</w:t>
            </w:r>
          </w:p>
        </w:tc>
        <w:tc>
          <w:tcPr>
            <w:tcW w:w="1063" w:type="dxa"/>
            <w:hideMark/>
          </w:tcPr>
          <w:p w:rsidR="00AF6D32" w:rsidRPr="00AF6D32" w:rsidRDefault="00AF6D32" w:rsidP="00AF6D32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</w:rPr>
            </w:pPr>
            <w:r w:rsidRPr="00AF6D32">
              <w:rPr>
                <w:rFonts w:asciiTheme="minorHAnsi" w:eastAsia="맑은 고딕" w:hAnsiTheme="minorHAnsi" w:cstheme="minorHAnsi"/>
                <w:color w:val="000000"/>
                <w:sz w:val="20"/>
              </w:rPr>
              <w:t>22.3.9.2.5</w:t>
            </w:r>
          </w:p>
        </w:tc>
        <w:tc>
          <w:tcPr>
            <w:tcW w:w="780" w:type="dxa"/>
            <w:hideMark/>
          </w:tcPr>
          <w:p w:rsidR="00AF6D32" w:rsidRPr="00AF6D32" w:rsidRDefault="00AF6D32" w:rsidP="00AF6D32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</w:rPr>
            </w:pPr>
            <w:r w:rsidRPr="00AF6D32">
              <w:rPr>
                <w:rFonts w:asciiTheme="minorHAnsi" w:eastAsia="맑은 고딕" w:hAnsiTheme="minorHAnsi" w:cstheme="minorHAnsi"/>
                <w:color w:val="000000"/>
                <w:sz w:val="20"/>
              </w:rPr>
              <w:t>109</w:t>
            </w:r>
          </w:p>
        </w:tc>
        <w:tc>
          <w:tcPr>
            <w:tcW w:w="674" w:type="dxa"/>
            <w:hideMark/>
          </w:tcPr>
          <w:p w:rsidR="00AF6D32" w:rsidRPr="00AF6D32" w:rsidRDefault="00AF6D32" w:rsidP="00AF6D32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</w:rPr>
            </w:pPr>
            <w:r w:rsidRPr="00AF6D32">
              <w:rPr>
                <w:rFonts w:asciiTheme="minorHAnsi" w:eastAsia="맑은 고딕" w:hAnsiTheme="minorHAnsi" w:cstheme="minorHAnsi"/>
                <w:color w:val="000000"/>
                <w:sz w:val="20"/>
              </w:rPr>
              <w:t>38</w:t>
            </w:r>
          </w:p>
        </w:tc>
        <w:tc>
          <w:tcPr>
            <w:tcW w:w="1882" w:type="dxa"/>
            <w:hideMark/>
          </w:tcPr>
          <w:p w:rsidR="00AF6D32" w:rsidRPr="00AF6D32" w:rsidRDefault="00AF6D32" w:rsidP="00AF6D32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</w:rPr>
            </w:pPr>
            <w:r w:rsidRPr="00AF6D32">
              <w:rPr>
                <w:rFonts w:asciiTheme="minorHAnsi" w:eastAsia="맑은 고딕" w:hAnsiTheme="minorHAnsi" w:cstheme="minorHAnsi"/>
                <w:color w:val="000000"/>
                <w:sz w:val="20"/>
              </w:rPr>
              <w:t>N_STS, which referred in Equation 22-31 does not be defined in SU case</w:t>
            </w:r>
          </w:p>
        </w:tc>
        <w:tc>
          <w:tcPr>
            <w:tcW w:w="1973" w:type="dxa"/>
            <w:hideMark/>
          </w:tcPr>
          <w:p w:rsidR="00AF6D32" w:rsidRPr="00AF6D32" w:rsidRDefault="00AF6D32" w:rsidP="00AF6D32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</w:rPr>
            </w:pPr>
            <w:r w:rsidRPr="00AF6D32">
              <w:rPr>
                <w:rFonts w:asciiTheme="minorHAnsi" w:eastAsia="맑은 고딕" w:hAnsiTheme="minorHAnsi" w:cstheme="minorHAnsi"/>
                <w:color w:val="000000"/>
                <w:sz w:val="20"/>
              </w:rPr>
              <w:t xml:space="preserve">N_STS in Equation 22-31 needs to be changed into </w:t>
            </w:r>
            <w:proofErr w:type="spellStart"/>
            <w:r w:rsidRPr="00AF6D32">
              <w:rPr>
                <w:rFonts w:asciiTheme="minorHAnsi" w:eastAsia="맑은 고딕" w:hAnsiTheme="minorHAnsi" w:cstheme="minorHAnsi"/>
                <w:color w:val="000000"/>
                <w:sz w:val="20"/>
              </w:rPr>
              <w:t>N_STS,total</w:t>
            </w:r>
            <w:proofErr w:type="spellEnd"/>
          </w:p>
        </w:tc>
        <w:tc>
          <w:tcPr>
            <w:tcW w:w="1991" w:type="dxa"/>
            <w:hideMark/>
          </w:tcPr>
          <w:p w:rsidR="00AF6D32" w:rsidRPr="00AF6D32" w:rsidRDefault="002532ED" w:rsidP="00AF6D32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eastAsia="맑은 고딕" w:hAnsiTheme="minorHAnsi" w:cstheme="minorHAnsi" w:hint="eastAsia"/>
                <w:color w:val="000000"/>
                <w:sz w:val="20"/>
                <w:lang w:eastAsia="ko-KR"/>
              </w:rPr>
              <w:t>Accept</w:t>
            </w:r>
          </w:p>
        </w:tc>
      </w:tr>
    </w:tbl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2532ED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&lt;Discussion&gt; </w:t>
      </w:r>
    </w:p>
    <w:p w:rsidR="004E34D7" w:rsidRPr="002532ED" w:rsidRDefault="002532ED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  <w:r w:rsidRPr="00E35425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Pr="00E35425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STS</w:t>
      </w:r>
      <w:r w:rsidR="00941711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is not defined for MU in Table 22-5. </w:t>
      </w:r>
      <w:proofErr w:type="spellStart"/>
      <w:r w:rsidR="00E35425" w:rsidRPr="00E35425">
        <w:rPr>
          <w:rFonts w:ascii="TimesNewRoman" w:hAnsi="TimesNewRoman" w:cs="TimesNewRoman" w:hint="eastAsia"/>
          <w:i/>
          <w:color w:val="000000"/>
          <w:sz w:val="20"/>
          <w:lang w:val="en-US" w:eastAsia="ko-KR"/>
        </w:rPr>
        <w:t>N</w:t>
      </w:r>
      <w:r w:rsidR="00E35425" w:rsidRPr="00E35425">
        <w:rPr>
          <w:rFonts w:ascii="TimesNewRoman" w:hAnsi="TimesNewRoman" w:cs="TimesNewRoman" w:hint="eastAsia"/>
          <w:i/>
          <w:color w:val="000000"/>
          <w:sz w:val="20"/>
          <w:vertAlign w:val="subscript"/>
          <w:lang w:val="en-US" w:eastAsia="ko-KR"/>
        </w:rPr>
        <w:t>STS</w:t>
      </w:r>
      <w:proofErr w:type="gramStart"/>
      <w:r w:rsidR="00E35425" w:rsidRPr="00E35425">
        <w:rPr>
          <w:rFonts w:ascii="TimesNewRoman" w:hAnsi="TimesNewRoman" w:cs="TimesNewRoman" w:hint="eastAsia"/>
          <w:i/>
          <w:color w:val="000000"/>
          <w:sz w:val="20"/>
          <w:vertAlign w:val="subscript"/>
          <w:lang w:val="en-US" w:eastAsia="ko-KR"/>
        </w:rPr>
        <w:t>,total</w:t>
      </w:r>
      <w:proofErr w:type="spellEnd"/>
      <w:proofErr w:type="gramEnd"/>
      <w:r w:rsidR="00E35425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is appropriate in Equation (22-32).</w:t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4E34D7" w:rsidRPr="00FD3956" w:rsidRDefault="004E34D7" w:rsidP="004E34D7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</w:t>
      </w:r>
      <w:r w:rsidR="002532ED">
        <w:rPr>
          <w:rFonts w:hint="eastAsia"/>
          <w:b/>
          <w:highlight w:val="yellow"/>
          <w:lang w:eastAsia="ko-KR"/>
        </w:rPr>
        <w:t>34</w:t>
      </w:r>
      <w:r w:rsidRPr="00FD3956">
        <w:rPr>
          <w:b/>
          <w:highlight w:val="yellow"/>
        </w:rPr>
        <w:t>L</w:t>
      </w:r>
      <w:r w:rsidR="002532ED">
        <w:rPr>
          <w:rFonts w:hint="eastAsia"/>
          <w:b/>
          <w:highlight w:val="yellow"/>
          <w:lang w:eastAsia="ko-KR"/>
        </w:rPr>
        <w:t>38--42</w:t>
      </w:r>
      <w:r w:rsidRPr="00FD3956">
        <w:rPr>
          <w:b/>
          <w:highlight w:val="yellow"/>
        </w:rPr>
        <w:t>, as follows</w:t>
      </w:r>
    </w:p>
    <w:p w:rsidR="004E34D7" w:rsidRDefault="004E34D7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32ED" w:rsidRPr="00E34B24" w:rsidTr="00BC4A34">
        <w:tc>
          <w:tcPr>
            <w:tcW w:w="4788" w:type="dxa"/>
          </w:tcPr>
          <w:p w:rsidR="002532ED" w:rsidRPr="00E34B24" w:rsidRDefault="002532ED" w:rsidP="00BC4A34">
            <w:pPr>
              <w:ind w:left="720"/>
              <w:rPr>
                <w:lang w:val="en-US"/>
              </w:rPr>
            </w:pPr>
            <w:del w:id="0" w:author="Minho_v16" w:date="2011-05-08T19:57:00Z">
              <w:r w:rsidRPr="00E34B24" w:rsidDel="002532ED">
                <w:rPr>
                  <w:position w:val="-50"/>
                  <w:lang w:val="en-US"/>
                </w:rPr>
                <w:object w:dxaOrig="2540" w:dyaOrig="11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26.35pt;height:53.65pt" o:ole="">
                    <v:imagedata r:id="rId9" o:title=""/>
                  </v:shape>
                  <o:OLEObject Type="Embed" ProgID="Equation.DSMT4" ShapeID="_x0000_i1025" DrawAspect="Content" ObjectID="_1366466075" r:id="rId10"/>
                </w:object>
              </w:r>
            </w:del>
            <w:ins w:id="1" w:author="Minho_v16" w:date="2011-05-08T19:57:00Z">
              <m:oMath>
                <m:r>
                  <m:rPr>
                    <m:sty m:val="p"/>
                  </m:rP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w:br/>
                </m:r>
              </m:oMath>
              <m:oMathPara>
                <m:oMath>
                  <m:sSub>
                    <m:sSubPr>
                      <m:ctrlPr>
                        <w:rPr>
                          <w:rFonts w:ascii="Cambria Math" w:hAnsi="Cambria Math" w:cs="TimesNewRoman"/>
                          <w:color w:val="000000"/>
                          <w:sz w:val="20"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"/>
                          <w:color w:val="000000"/>
                          <w:sz w:val="20"/>
                          <w:lang w:eastAsia="ko-KR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NewRoman"/>
                          <w:color w:val="000000"/>
                          <w:sz w:val="20"/>
                          <w:lang w:eastAsia="ko-KR"/>
                        </w:rPr>
                        <m:t>VHTLTF</m:t>
                      </m:r>
                    </m:sub>
                  </m:sSub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 w:cs="TimesNewRoman"/>
                          <w:color w:val="000000"/>
                          <w:sz w:val="20"/>
                          <w:lang w:eastAsia="ko-KR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 w:cs="TimesNewRoman"/>
                              <w:color w:val="000000"/>
                              <w:sz w:val="20"/>
                              <w:lang w:eastAsia="ko-KR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4x4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hAnsi="Cambria Math" w:cs="TimesNewRoman" w:hint="eastAsia"/>
                              <w:color w:val="000000"/>
                              <w:sz w:val="20"/>
                              <w:lang w:eastAsia="ko-KR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NewRoman"/>
                                  <w:i/>
                                  <w:color w:val="000000"/>
                                  <w:sz w:val="2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STS,total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ascii="Cambria Math" w:hAnsi="Cambria Math" w:cs="TimesNewRoman"/>
                              <w:color w:val="000000"/>
                              <w:sz w:val="20"/>
                              <w:lang w:eastAsia="ko-KR"/>
                            </w:rPr>
                            <m:t>≤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="TimesNewRoman" w:hint="eastAsia"/>
                              <w:color w:val="000000"/>
                              <w:sz w:val="20"/>
                              <w:lang w:eastAsia="ko-KR"/>
                            </w:rPr>
                            <m:t xml:space="preserve">4 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6x6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NewRoman"/>
                              <w:color w:val="000000"/>
                              <w:sz w:val="20"/>
                              <w:lang w:eastAsia="ko-KR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NewRoman"/>
                                  <w:i/>
                                  <w:color w:val="000000"/>
                                  <w:sz w:val="2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STS,total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NewRoman"/>
                              <w:color w:val="000000"/>
                              <w:sz w:val="20"/>
                              <w:lang w:eastAsia="ko-KR"/>
                            </w:rPr>
                            <m:t>=5, 6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8x8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NewRoman"/>
                              <w:color w:val="000000"/>
                              <w:sz w:val="20"/>
                              <w:lang w:eastAsia="ko-KR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NewRoman"/>
                                  <w:i/>
                                  <w:color w:val="000000"/>
                                  <w:sz w:val="2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NewRoman"/>
                                  <w:color w:val="000000"/>
                                  <w:sz w:val="20"/>
                                  <w:lang w:eastAsia="ko-KR"/>
                                </w:rPr>
                                <m:t>STS,total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NewRoman"/>
                              <w:color w:val="000000"/>
                              <w:sz w:val="20"/>
                              <w:lang w:eastAsia="ko-KR"/>
                            </w:rPr>
                            <m:t>=7, 8</m:t>
                          </m:r>
                        </m:e>
                      </m:eqArr>
                    </m:e>
                  </m:d>
                </m:oMath>
              </m:oMathPara>
            </w:ins>
          </w:p>
        </w:tc>
        <w:tc>
          <w:tcPr>
            <w:tcW w:w="4788" w:type="dxa"/>
            <w:vAlign w:val="center"/>
          </w:tcPr>
          <w:p w:rsidR="002532ED" w:rsidRPr="00E34B24" w:rsidRDefault="002532ED" w:rsidP="00BC4A34">
            <w:pPr>
              <w:jc w:val="right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(22-32)</w:t>
            </w:r>
          </w:p>
        </w:tc>
      </w:tr>
    </w:tbl>
    <w:p w:rsidR="002532ED" w:rsidRPr="002532ED" w:rsidRDefault="002532ED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p w:rsidR="00827559" w:rsidRDefault="00827559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2532ED" w:rsidRDefault="002532ED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2532ED" w:rsidRDefault="002532ED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2532ED" w:rsidRDefault="002532ED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2532ED" w:rsidRDefault="002532ED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2532ED" w:rsidRDefault="002532ED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2532ED" w:rsidRDefault="002532ED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2"/>
        <w:gridCol w:w="1147"/>
        <w:gridCol w:w="771"/>
        <w:gridCol w:w="665"/>
        <w:gridCol w:w="1997"/>
        <w:gridCol w:w="1950"/>
        <w:gridCol w:w="1834"/>
      </w:tblGrid>
      <w:tr w:rsidR="002532ED" w:rsidRPr="00AF6D32" w:rsidTr="002532ED">
        <w:trPr>
          <w:trHeight w:val="614"/>
        </w:trPr>
        <w:tc>
          <w:tcPr>
            <w:tcW w:w="966" w:type="dxa"/>
            <w:hideMark/>
          </w:tcPr>
          <w:p w:rsidR="002532ED" w:rsidRPr="0069065B" w:rsidRDefault="002532ED" w:rsidP="0069065B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69065B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  <w:proofErr w:type="spellEnd"/>
          </w:p>
        </w:tc>
        <w:tc>
          <w:tcPr>
            <w:tcW w:w="1158" w:type="dxa"/>
            <w:hideMark/>
          </w:tcPr>
          <w:p w:rsidR="002532ED" w:rsidRPr="0069065B" w:rsidRDefault="002532ED" w:rsidP="0069065B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69065B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787" w:type="dxa"/>
            <w:hideMark/>
          </w:tcPr>
          <w:p w:rsidR="002532ED" w:rsidRPr="0069065B" w:rsidRDefault="002532ED" w:rsidP="0069065B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9065B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77" w:type="dxa"/>
            <w:hideMark/>
          </w:tcPr>
          <w:p w:rsidR="002532ED" w:rsidRPr="0069065B" w:rsidRDefault="002532ED" w:rsidP="0069065B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9065B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2094" w:type="dxa"/>
            <w:hideMark/>
          </w:tcPr>
          <w:p w:rsidR="002532ED" w:rsidRPr="0069065B" w:rsidRDefault="002532ED" w:rsidP="0069065B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9065B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972" w:type="dxa"/>
            <w:hideMark/>
          </w:tcPr>
          <w:p w:rsidR="002532ED" w:rsidRPr="0069065B" w:rsidRDefault="002532ED" w:rsidP="0069065B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69065B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1922" w:type="dxa"/>
            <w:hideMark/>
          </w:tcPr>
          <w:p w:rsidR="002532ED" w:rsidRPr="0069065B" w:rsidRDefault="002532ED" w:rsidP="0069065B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9065B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69065B" w:rsidRPr="002532ED" w:rsidTr="002532ED">
        <w:trPr>
          <w:trHeight w:val="1650"/>
        </w:trPr>
        <w:tc>
          <w:tcPr>
            <w:tcW w:w="966" w:type="dxa"/>
            <w:hideMark/>
          </w:tcPr>
          <w:p w:rsidR="002532ED" w:rsidRPr="0069065B" w:rsidRDefault="002532ED" w:rsidP="00690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9065B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416</w:t>
            </w:r>
          </w:p>
        </w:tc>
        <w:tc>
          <w:tcPr>
            <w:tcW w:w="1158" w:type="dxa"/>
            <w:hideMark/>
          </w:tcPr>
          <w:p w:rsidR="002532ED" w:rsidRPr="0069065B" w:rsidRDefault="002532ED" w:rsidP="00690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9065B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22.3.9.2.6</w:t>
            </w:r>
          </w:p>
        </w:tc>
        <w:tc>
          <w:tcPr>
            <w:tcW w:w="787" w:type="dxa"/>
            <w:hideMark/>
          </w:tcPr>
          <w:p w:rsidR="002532ED" w:rsidRPr="0069065B" w:rsidRDefault="002532ED" w:rsidP="00690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9065B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111</w:t>
            </w:r>
          </w:p>
        </w:tc>
        <w:tc>
          <w:tcPr>
            <w:tcW w:w="677" w:type="dxa"/>
            <w:hideMark/>
          </w:tcPr>
          <w:p w:rsidR="002532ED" w:rsidRPr="0069065B" w:rsidRDefault="002532ED" w:rsidP="00690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9065B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64</w:t>
            </w:r>
          </w:p>
        </w:tc>
        <w:tc>
          <w:tcPr>
            <w:tcW w:w="2094" w:type="dxa"/>
            <w:hideMark/>
          </w:tcPr>
          <w:p w:rsidR="002532ED" w:rsidRPr="0069065B" w:rsidRDefault="002532ED" w:rsidP="00690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9065B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NSTS is undefined for MU, and SIGB is a MU field. Also the "as defined in" is misleading since it is only P that is defined in 22.3.9.2.5</w:t>
            </w:r>
          </w:p>
        </w:tc>
        <w:tc>
          <w:tcPr>
            <w:tcW w:w="1972" w:type="dxa"/>
            <w:hideMark/>
          </w:tcPr>
          <w:p w:rsidR="002532ED" w:rsidRPr="0069065B" w:rsidRDefault="002532ED" w:rsidP="00690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9065B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Rewrite this section to deal with MU PPDUs (""For each user, the VHT SIG B ...). Change "as defined in" to "which is defined in"</w:t>
            </w:r>
          </w:p>
        </w:tc>
        <w:tc>
          <w:tcPr>
            <w:tcW w:w="1922" w:type="dxa"/>
            <w:hideMark/>
          </w:tcPr>
          <w:p w:rsidR="002532ED" w:rsidRPr="0069065B" w:rsidRDefault="0069065B" w:rsidP="00690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</w:t>
            </w:r>
          </w:p>
        </w:tc>
      </w:tr>
    </w:tbl>
    <w:p w:rsidR="002532ED" w:rsidRDefault="002532ED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9065B" w:rsidRDefault="0069065B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69065B" w:rsidRDefault="00FB76FC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Describing per user basis seems more </w:t>
      </w:r>
      <w:proofErr w:type="spellStart"/>
      <w:r>
        <w:rPr>
          <w:rFonts w:ascii="TimesNewRoman" w:hAnsi="TimesNewRoman" w:cs="TimesNewRoman" w:hint="eastAsia"/>
          <w:color w:val="000000"/>
          <w:sz w:val="20"/>
          <w:lang w:eastAsia="ko-KR"/>
        </w:rPr>
        <w:t>appropriarte</w:t>
      </w:r>
      <w:proofErr w:type="spellEnd"/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. </w:t>
      </w:r>
    </w:p>
    <w:p w:rsidR="0069065B" w:rsidRDefault="0069065B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9065B" w:rsidRDefault="0069065B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9065B" w:rsidRPr="00FD3956" w:rsidRDefault="0069065B" w:rsidP="0069065B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136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58--61</w:t>
      </w:r>
      <w:r w:rsidRPr="00FD3956">
        <w:rPr>
          <w:b/>
          <w:highlight w:val="yellow"/>
        </w:rPr>
        <w:t>, as follows</w:t>
      </w:r>
    </w:p>
    <w:p w:rsidR="0069065B" w:rsidRDefault="0069065B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9065B" w:rsidRDefault="0021004C" w:rsidP="0069065B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ins w:id="2" w:author="Minho_v16" w:date="2011-05-08T20:09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For </w:t>
        </w:r>
      </w:ins>
      <w:ins w:id="3" w:author="Minho_v16" w:date="2011-05-08T23:55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each </w:t>
        </w:r>
      </w:ins>
      <w:ins w:id="4" w:author="Minho_v16" w:date="2011-05-08T20:09:00Z">
        <w:r w:rsidR="0069065B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user</w:t>
        </w:r>
      </w:ins>
      <w:ins w:id="5" w:author="Minho_v16" w:date="2011-05-08T20:10:00Z">
        <w:r w:rsidR="0069065B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</w:t>
        </w:r>
        <w:r w:rsidR="0069065B" w:rsidRPr="0069065B">
          <w:rPr>
            <w:rFonts w:ascii="TimesNewRoman" w:hAnsi="TimesNewRoman" w:cs="TimesNewRoman" w:hint="eastAsia"/>
            <w:i/>
            <w:color w:val="000000"/>
            <w:sz w:val="20"/>
            <w:lang w:val="en-US" w:eastAsia="ko-KR"/>
          </w:rPr>
          <w:t>u</w:t>
        </w:r>
      </w:ins>
      <w:ins w:id="6" w:author="Minho_v16" w:date="2011-05-08T20:09:00Z">
        <w:r w:rsidR="0069065B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, </w:t>
        </w:r>
      </w:ins>
      <w:del w:id="7" w:author="Minho_v16" w:date="2011-05-08T20:09:00Z">
        <w:r w:rsidR="0069065B" w:rsidDel="0069065B">
          <w:rPr>
            <w:rFonts w:ascii="TimesNewRoman" w:hAnsi="TimesNewRoman" w:cs="TimesNewRoman"/>
            <w:color w:val="000000"/>
            <w:sz w:val="20"/>
            <w:lang w:val="en-US"/>
          </w:rPr>
          <w:delText>T</w:delText>
        </w:r>
      </w:del>
      <w:ins w:id="8" w:author="Minho_v16" w:date="2011-05-08T20:09:00Z">
        <w:r w:rsidR="0069065B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t</w:t>
        </w:r>
      </w:ins>
      <w:r w:rsidR="0069065B">
        <w:rPr>
          <w:rFonts w:ascii="TimesNewRoman" w:hAnsi="TimesNewRoman" w:cs="TimesNewRoman"/>
          <w:color w:val="000000"/>
          <w:sz w:val="20"/>
          <w:lang w:val="en-US"/>
        </w:rPr>
        <w:t>he VHT-SIG-B field</w:t>
      </w:r>
      <w:r w:rsidR="0069065B"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 w:rsidR="0069065B">
        <w:rPr>
          <w:rFonts w:ascii="TimesNewRoman" w:hAnsi="TimesNewRoman" w:cs="TimesNewRoman"/>
          <w:color w:val="000000"/>
          <w:sz w:val="20"/>
          <w:lang w:val="en-US"/>
        </w:rPr>
        <w:t>shall be BCC encoded at rate R = 1/2, interleaved, m</w:t>
      </w:r>
      <w:bookmarkStart w:id="9" w:name="_GoBack"/>
      <w:bookmarkEnd w:id="9"/>
      <w:r w:rsidR="0069065B">
        <w:rPr>
          <w:rFonts w:ascii="TimesNewRoman" w:hAnsi="TimesNewRoman" w:cs="TimesNewRoman"/>
          <w:color w:val="000000"/>
          <w:sz w:val="20"/>
          <w:lang w:val="en-US"/>
        </w:rPr>
        <w:t>apped to a BPSK constellation,</w:t>
      </w:r>
      <w:r w:rsidR="0069065B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 w:rsidR="0069065B">
        <w:rPr>
          <w:rFonts w:ascii="TimesNewRoman" w:hAnsi="TimesNewRoman" w:cs="TimesNewRoman"/>
          <w:color w:val="000000"/>
          <w:sz w:val="20"/>
          <w:lang w:val="en-US"/>
        </w:rPr>
        <w:t>and have pilots inserted following the steps described in 22.3.11.10 (Pilot subcarriers). The VHT-SIG</w:t>
      </w:r>
      <w:ins w:id="10" w:author="Minho_v16" w:date="2011-05-08T20:10:00Z">
        <w:r w:rsidR="0069065B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-</w:t>
        </w:r>
      </w:ins>
      <w:r w:rsidR="0069065B">
        <w:rPr>
          <w:rFonts w:ascii="TimesNewRoman" w:hAnsi="TimesNewRoman" w:cs="TimesNewRoman"/>
          <w:color w:val="000000"/>
          <w:sz w:val="20"/>
          <w:lang w:val="en-US"/>
        </w:rPr>
        <w:t>B</w:t>
      </w:r>
      <w:r w:rsidR="0069065B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 w:rsidR="0069065B">
        <w:rPr>
          <w:rFonts w:ascii="TimesNewRoman" w:hAnsi="TimesNewRoman" w:cs="TimesNewRoman"/>
          <w:color w:val="000000"/>
          <w:sz w:val="20"/>
          <w:lang w:val="en-US"/>
        </w:rPr>
        <w:t>field</w:t>
      </w:r>
      <w:r w:rsidR="0069065B"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 w:rsidR="0069065B">
        <w:rPr>
          <w:rFonts w:ascii="TimesNewRoman" w:hAnsi="TimesNewRoman" w:cs="TimesNewRoman"/>
          <w:color w:val="000000"/>
          <w:sz w:val="20"/>
          <w:lang w:val="en-US"/>
        </w:rPr>
        <w:t xml:space="preserve">constellation points are mapped to </w:t>
      </w:r>
      <w:proofErr w:type="spellStart"/>
      <w:r w:rsidR="0069065B" w:rsidRPr="0069065B">
        <w:rPr>
          <w:rFonts w:ascii="TimesNewRoman" w:hAnsi="TimesNewRoman" w:cs="TimesNewRoman" w:hint="eastAsia"/>
          <w:i/>
          <w:color w:val="000000"/>
          <w:sz w:val="20"/>
          <w:lang w:val="en-US" w:eastAsia="ko-KR"/>
        </w:rPr>
        <w:t>N</w:t>
      </w:r>
      <w:r w:rsidR="0069065B" w:rsidRPr="0069065B">
        <w:rPr>
          <w:rFonts w:ascii="TimesNewRoman" w:hAnsi="TimesNewRoman" w:cs="TimesNewRoman" w:hint="eastAsia"/>
          <w:i/>
          <w:color w:val="000000"/>
          <w:sz w:val="20"/>
          <w:vertAlign w:val="subscript"/>
          <w:lang w:val="en-US" w:eastAsia="ko-KR"/>
        </w:rPr>
        <w:t>STS</w:t>
      </w:r>
      <w:proofErr w:type="gramStart"/>
      <w:ins w:id="11" w:author="Minho_v16" w:date="2011-05-08T20:10:00Z">
        <w:r w:rsidR="0069065B">
          <w:rPr>
            <w:rFonts w:ascii="TimesNewRoman" w:hAnsi="TimesNewRoman" w:cs="TimesNewRoman" w:hint="eastAsia"/>
            <w:i/>
            <w:color w:val="000000"/>
            <w:sz w:val="20"/>
            <w:vertAlign w:val="subscript"/>
            <w:lang w:val="en-US" w:eastAsia="ko-KR"/>
          </w:rPr>
          <w:t>,u</w:t>
        </w:r>
      </w:ins>
      <w:proofErr w:type="spellEnd"/>
      <w:proofErr w:type="gramEnd"/>
      <w:r w:rsidR="0069065B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 w:rsidR="0069065B">
        <w:rPr>
          <w:rFonts w:ascii="TimesNewRoman" w:hAnsi="TimesNewRoman" w:cs="TimesNewRoman"/>
          <w:color w:val="000000"/>
          <w:sz w:val="20"/>
          <w:lang w:val="en-US"/>
        </w:rPr>
        <w:t xml:space="preserve">space-time streams by the </w:t>
      </w:r>
      <w:ins w:id="12" w:author="Minho_v16" w:date="2011-05-09T17:06:00Z">
        <w:r w:rsidR="00155BE7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user-specific elements of the </w:t>
        </w:r>
      </w:ins>
      <w:r w:rsidR="0069065B">
        <w:rPr>
          <w:rFonts w:ascii="TimesNewRoman" w:hAnsi="TimesNewRoman" w:cs="TimesNewRoman"/>
          <w:color w:val="000000"/>
          <w:sz w:val="20"/>
          <w:lang w:val="en-US"/>
        </w:rPr>
        <w:t>first column of the</w:t>
      </w:r>
      <w:r w:rsidR="0069065B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 w:rsidR="0069065B" w:rsidRPr="0069065B">
        <w:rPr>
          <w:rFonts w:ascii="TimesNewRoman" w:hAnsi="TimesNewRoman" w:cs="TimesNewRoman" w:hint="eastAsia"/>
          <w:i/>
          <w:color w:val="000000"/>
          <w:sz w:val="20"/>
          <w:lang w:val="en-US" w:eastAsia="ko-KR"/>
        </w:rPr>
        <w:t>P</w:t>
      </w:r>
      <w:r w:rsidR="0069065B" w:rsidRPr="0069065B">
        <w:rPr>
          <w:rFonts w:ascii="TimesNewRoman" w:hAnsi="TimesNewRoman" w:cs="TimesNewRoman" w:hint="eastAsia"/>
          <w:i/>
          <w:color w:val="000000"/>
          <w:sz w:val="20"/>
          <w:vertAlign w:val="subscript"/>
          <w:lang w:val="en-US" w:eastAsia="ko-KR"/>
        </w:rPr>
        <w:t>VHTLTF</w:t>
      </w:r>
      <w:r w:rsidR="0069065B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 w:rsidR="0069065B">
        <w:rPr>
          <w:rFonts w:ascii="TimesNewRoman" w:hAnsi="TimesNewRoman" w:cs="TimesNewRoman"/>
          <w:color w:val="000000"/>
          <w:sz w:val="20"/>
          <w:lang w:val="en-US"/>
        </w:rPr>
        <w:t xml:space="preserve">matrix </w:t>
      </w:r>
      <w:del w:id="13" w:author="Minho_v16" w:date="2011-05-08T20:11:00Z">
        <w:r w:rsidR="0069065B" w:rsidDel="0069065B">
          <w:rPr>
            <w:rFonts w:ascii="TimesNewRoman" w:hAnsi="TimesNewRoman" w:cs="TimesNewRoman"/>
            <w:color w:val="000000"/>
            <w:sz w:val="20"/>
            <w:lang w:val="en-US"/>
          </w:rPr>
          <w:delText>as defined in</w:delText>
        </w:r>
      </w:del>
      <w:ins w:id="14" w:author="Minho_v16" w:date="2011-05-08T20:11:00Z">
        <w:r w:rsidR="0069065B">
          <w:rPr>
            <w:rFonts w:ascii="TimesNewRoman" w:hAnsi="TimesNewRoman" w:cs="TimesNewRoman"/>
            <w:color w:val="000000"/>
            <w:sz w:val="20"/>
            <w:lang w:val="en-US"/>
          </w:rPr>
          <w:t>which</w:t>
        </w:r>
        <w:r w:rsidR="0069065B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 is defined in</w:t>
        </w:r>
      </w:ins>
      <w:r w:rsidR="0069065B">
        <w:rPr>
          <w:rFonts w:ascii="TimesNewRoman" w:hAnsi="TimesNewRoman" w:cs="TimesNewRoman"/>
          <w:color w:val="000000"/>
          <w:sz w:val="20"/>
          <w:lang w:val="en-US"/>
        </w:rPr>
        <w:t xml:space="preserve"> clause 22.3.9.2.5 (VHT-LTF definition).</w:t>
      </w:r>
    </w:p>
    <w:p w:rsidR="0069065B" w:rsidRDefault="0069065B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171C85" w:rsidRDefault="00171C85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171C85" w:rsidRDefault="00171C85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171C85" w:rsidRDefault="00171C85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171C85" w:rsidRDefault="00171C85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171C85" w:rsidRDefault="00171C85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171C85" w:rsidRDefault="00171C85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3"/>
        <w:gridCol w:w="1197"/>
        <w:gridCol w:w="761"/>
        <w:gridCol w:w="656"/>
        <w:gridCol w:w="1827"/>
        <w:gridCol w:w="2128"/>
        <w:gridCol w:w="1794"/>
      </w:tblGrid>
      <w:tr w:rsidR="00171C85" w:rsidRPr="0069065B" w:rsidTr="00171C85">
        <w:trPr>
          <w:trHeight w:val="614"/>
        </w:trPr>
        <w:tc>
          <w:tcPr>
            <w:tcW w:w="998" w:type="dxa"/>
            <w:hideMark/>
          </w:tcPr>
          <w:p w:rsidR="00171C85" w:rsidRPr="00171C85" w:rsidRDefault="00171C85" w:rsidP="00171C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171C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lastRenderedPageBreak/>
              <w:t>CommentID</w:t>
            </w:r>
            <w:proofErr w:type="spellEnd"/>
          </w:p>
        </w:tc>
        <w:tc>
          <w:tcPr>
            <w:tcW w:w="1204" w:type="dxa"/>
            <w:hideMark/>
          </w:tcPr>
          <w:p w:rsidR="00171C85" w:rsidRPr="00171C85" w:rsidRDefault="00171C85" w:rsidP="00171C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171C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775" w:type="dxa"/>
            <w:hideMark/>
          </w:tcPr>
          <w:p w:rsidR="00171C85" w:rsidRPr="00171C85" w:rsidRDefault="00171C85" w:rsidP="00171C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71C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65" w:type="dxa"/>
            <w:hideMark/>
          </w:tcPr>
          <w:p w:rsidR="00171C85" w:rsidRPr="00171C85" w:rsidRDefault="00171C85" w:rsidP="00171C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71C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1902" w:type="dxa"/>
            <w:hideMark/>
          </w:tcPr>
          <w:p w:rsidR="00171C85" w:rsidRPr="00171C85" w:rsidRDefault="00171C85" w:rsidP="00171C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71C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164" w:type="dxa"/>
            <w:hideMark/>
          </w:tcPr>
          <w:p w:rsidR="00171C85" w:rsidRPr="00171C85" w:rsidRDefault="00171C85" w:rsidP="00171C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171C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1868" w:type="dxa"/>
            <w:hideMark/>
          </w:tcPr>
          <w:p w:rsidR="00171C85" w:rsidRPr="00171C85" w:rsidRDefault="00171C85" w:rsidP="00171C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71C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171C85" w:rsidRPr="00171C85" w:rsidTr="00171C85">
        <w:trPr>
          <w:trHeight w:val="660"/>
        </w:trPr>
        <w:tc>
          <w:tcPr>
            <w:tcW w:w="998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1670</w:t>
            </w:r>
          </w:p>
        </w:tc>
        <w:tc>
          <w:tcPr>
            <w:tcW w:w="1204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22.3.11.8.1</w:t>
            </w:r>
          </w:p>
        </w:tc>
        <w:tc>
          <w:tcPr>
            <w:tcW w:w="775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125</w:t>
            </w:r>
          </w:p>
        </w:tc>
        <w:tc>
          <w:tcPr>
            <w:tcW w:w="665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64</w:t>
            </w:r>
          </w:p>
        </w:tc>
        <w:tc>
          <w:tcPr>
            <w:tcW w:w="1902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N_SS is not defined for multi-user case in Table 22-5</w:t>
            </w:r>
          </w:p>
        </w:tc>
        <w:tc>
          <w:tcPr>
            <w:tcW w:w="2164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proofErr w:type="spellStart"/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N_SS,total</w:t>
            </w:r>
            <w:proofErr w:type="spellEnd"/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 can be used for multi-user case</w:t>
            </w:r>
          </w:p>
        </w:tc>
        <w:tc>
          <w:tcPr>
            <w:tcW w:w="1868" w:type="dxa"/>
            <w:hideMark/>
          </w:tcPr>
          <w:p w:rsidR="00171C85" w:rsidRPr="00171C85" w:rsidRDefault="00DE589E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Counter</w:t>
            </w:r>
          </w:p>
        </w:tc>
      </w:tr>
      <w:tr w:rsidR="00171C85" w:rsidRPr="00171C85" w:rsidTr="00171C85">
        <w:trPr>
          <w:trHeight w:val="1980"/>
        </w:trPr>
        <w:tc>
          <w:tcPr>
            <w:tcW w:w="998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1683</w:t>
            </w:r>
          </w:p>
        </w:tc>
        <w:tc>
          <w:tcPr>
            <w:tcW w:w="1204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22.3.11.8.3</w:t>
            </w:r>
          </w:p>
        </w:tc>
        <w:tc>
          <w:tcPr>
            <w:tcW w:w="775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127</w:t>
            </w:r>
          </w:p>
        </w:tc>
        <w:tc>
          <w:tcPr>
            <w:tcW w:w="665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35</w:t>
            </w:r>
          </w:p>
        </w:tc>
        <w:tc>
          <w:tcPr>
            <w:tcW w:w="1902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N_SS and N_STS are not defined for multi-user case in Table 22-5</w:t>
            </w:r>
          </w:p>
        </w:tc>
        <w:tc>
          <w:tcPr>
            <w:tcW w:w="2164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They need to be changed in </w:t>
            </w:r>
            <w:proofErr w:type="spellStart"/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N_SS,u</w:t>
            </w:r>
            <w:proofErr w:type="spellEnd"/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 and </w:t>
            </w:r>
            <w:proofErr w:type="spellStart"/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N_STS,u</w:t>
            </w:r>
            <w:proofErr w:type="spellEnd"/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 respectively (this kind of modifications are also needed in sub-sequent clauses)</w:t>
            </w:r>
          </w:p>
        </w:tc>
        <w:tc>
          <w:tcPr>
            <w:tcW w:w="1868" w:type="dxa"/>
            <w:hideMark/>
          </w:tcPr>
          <w:p w:rsidR="00171C85" w:rsidRPr="00171C85" w:rsidRDefault="00365122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</w:t>
            </w:r>
          </w:p>
        </w:tc>
      </w:tr>
      <w:tr w:rsidR="00171C85" w:rsidRPr="00171C85" w:rsidTr="00171C85">
        <w:trPr>
          <w:trHeight w:val="1980"/>
        </w:trPr>
        <w:tc>
          <w:tcPr>
            <w:tcW w:w="998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1685</w:t>
            </w:r>
          </w:p>
        </w:tc>
        <w:tc>
          <w:tcPr>
            <w:tcW w:w="1204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22.3.11.8.3</w:t>
            </w:r>
          </w:p>
        </w:tc>
        <w:tc>
          <w:tcPr>
            <w:tcW w:w="775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128</w:t>
            </w:r>
          </w:p>
        </w:tc>
        <w:tc>
          <w:tcPr>
            <w:tcW w:w="665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3</w:t>
            </w:r>
          </w:p>
        </w:tc>
        <w:tc>
          <w:tcPr>
            <w:tcW w:w="1902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N_SS and N_STS are not defined for multi-user case in Table 22-5</w:t>
            </w:r>
          </w:p>
        </w:tc>
        <w:tc>
          <w:tcPr>
            <w:tcW w:w="2164" w:type="dxa"/>
            <w:hideMark/>
          </w:tcPr>
          <w:p w:rsidR="00171C85" w:rsidRPr="00171C85" w:rsidRDefault="00171C85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They need to be changed in </w:t>
            </w:r>
            <w:proofErr w:type="spellStart"/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N_SS,u</w:t>
            </w:r>
            <w:proofErr w:type="spellEnd"/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 and </w:t>
            </w:r>
            <w:proofErr w:type="spellStart"/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N_STS,u</w:t>
            </w:r>
            <w:proofErr w:type="spellEnd"/>
            <w:r w:rsidRPr="00171C85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 respectively (this kind of modifications are also needed in sub-sequent clauses)</w:t>
            </w:r>
          </w:p>
        </w:tc>
        <w:tc>
          <w:tcPr>
            <w:tcW w:w="1868" w:type="dxa"/>
            <w:hideMark/>
          </w:tcPr>
          <w:p w:rsidR="00171C85" w:rsidRPr="00171C85" w:rsidRDefault="00365122" w:rsidP="00171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</w:t>
            </w:r>
          </w:p>
        </w:tc>
      </w:tr>
    </w:tbl>
    <w:p w:rsidR="00171C85" w:rsidRDefault="00171C85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171C85" w:rsidRDefault="00171C85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171C85" w:rsidRDefault="00DE589E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As CID #1670 pointed out, </w:t>
      </w:r>
      <w:r w:rsidRPr="00DE589E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Pr="00DE589E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SS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is not appropriate because </w:t>
      </w:r>
      <w:r w:rsidRPr="0021004C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Pr="0021004C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SS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is not defined in Table 22-5. But, instead of </w:t>
      </w:r>
      <w:proofErr w:type="spellStart"/>
      <w:r w:rsidRPr="00DE589E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Pr="00DE589E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SS</w:t>
      </w:r>
      <w:proofErr w:type="gramStart"/>
      <w:r w:rsidRPr="00DE589E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,total</w:t>
      </w:r>
      <w:proofErr w:type="spellEnd"/>
      <w:proofErr w:type="gramEnd"/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which is suggested by CID #1670, </w:t>
      </w:r>
      <w:proofErr w:type="spellStart"/>
      <w:r w:rsidRPr="00DE589E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Pr="00DE589E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SS,u</w:t>
      </w:r>
      <w:proofErr w:type="spellEnd"/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is appropriate because </w:t>
      </w:r>
      <w:proofErr w:type="spellStart"/>
      <w:r w:rsidRPr="0021004C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Pr="0021004C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SS,u</w:t>
      </w:r>
      <w:proofErr w:type="spellEnd"/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is well-defined for MU and SU as well. </w:t>
      </w:r>
    </w:p>
    <w:p w:rsidR="00365122" w:rsidRDefault="00DE589E" w:rsidP="00C15A5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Similarly, </w:t>
      </w:r>
      <w:r w:rsidR="00365122" w:rsidRPr="00365122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="00365122" w:rsidRPr="00365122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SS</w:t>
      </w:r>
      <w:r w:rsidR="00365122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and </w:t>
      </w:r>
      <w:r w:rsidR="00365122" w:rsidRPr="00365122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="00365122" w:rsidRPr="00365122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STS</w:t>
      </w:r>
      <w:r w:rsidR="00365122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in CID #1683, #1685 also need to be changed into </w:t>
      </w:r>
      <w:proofErr w:type="spellStart"/>
      <w:r w:rsidR="00365122" w:rsidRPr="00365122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="00365122" w:rsidRPr="00365122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SS</w:t>
      </w:r>
      <w:proofErr w:type="gramStart"/>
      <w:r w:rsidR="00365122" w:rsidRPr="00365122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,u</w:t>
      </w:r>
      <w:proofErr w:type="spellEnd"/>
      <w:proofErr w:type="gramEnd"/>
      <w:r w:rsidR="00365122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and </w:t>
      </w:r>
      <w:proofErr w:type="spellStart"/>
      <w:r w:rsidR="00365122" w:rsidRPr="00365122">
        <w:rPr>
          <w:rFonts w:ascii="TimesNewRoman" w:hAnsi="TimesNewRoman" w:cs="TimesNewRoman" w:hint="eastAsia"/>
          <w:i/>
          <w:color w:val="000000"/>
          <w:sz w:val="20"/>
          <w:lang w:eastAsia="ko-KR"/>
        </w:rPr>
        <w:t>N</w:t>
      </w:r>
      <w:r w:rsidR="00365122" w:rsidRPr="00365122">
        <w:rPr>
          <w:rFonts w:ascii="TimesNewRoman" w:hAnsi="TimesNewRoman" w:cs="TimesNewRoman" w:hint="eastAsia"/>
          <w:i/>
          <w:color w:val="000000"/>
          <w:sz w:val="20"/>
          <w:vertAlign w:val="subscript"/>
          <w:lang w:eastAsia="ko-KR"/>
        </w:rPr>
        <w:t>STS,u</w:t>
      </w:r>
      <w:proofErr w:type="spellEnd"/>
      <w:r w:rsidR="00365122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, respectively. </w:t>
      </w:r>
    </w:p>
    <w:p w:rsidR="00171C85" w:rsidRDefault="00171C85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365122" w:rsidRPr="00FD3956" w:rsidRDefault="00365122" w:rsidP="00365122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</w:t>
      </w:r>
      <w:r w:rsidR="00347909">
        <w:rPr>
          <w:rFonts w:hint="eastAsia"/>
          <w:b/>
          <w:highlight w:val="yellow"/>
          <w:lang w:eastAsia="ko-KR"/>
        </w:rPr>
        <w:t>50</w:t>
      </w:r>
      <w:r w:rsidRPr="00FD3956">
        <w:rPr>
          <w:b/>
          <w:highlight w:val="yellow"/>
        </w:rPr>
        <w:t>L</w:t>
      </w:r>
      <w:r w:rsidR="00347909">
        <w:rPr>
          <w:rFonts w:hint="eastAsia"/>
          <w:b/>
          <w:highlight w:val="yellow"/>
          <w:lang w:eastAsia="ko-KR"/>
        </w:rPr>
        <w:t>63</w:t>
      </w:r>
      <w:r>
        <w:rPr>
          <w:rFonts w:hint="eastAsia"/>
          <w:b/>
          <w:highlight w:val="yellow"/>
          <w:lang w:eastAsia="ko-KR"/>
        </w:rPr>
        <w:t>--6</w:t>
      </w:r>
      <w:r w:rsidR="00347909">
        <w:rPr>
          <w:rFonts w:hint="eastAsia"/>
          <w:b/>
          <w:highlight w:val="yellow"/>
          <w:lang w:eastAsia="ko-KR"/>
        </w:rPr>
        <w:t>5</w:t>
      </w:r>
      <w:r w:rsidRPr="00FD3956">
        <w:rPr>
          <w:b/>
          <w:highlight w:val="yellow"/>
        </w:rPr>
        <w:t>, as follows</w:t>
      </w:r>
    </w:p>
    <w:p w:rsidR="00365122" w:rsidRDefault="00365122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544FA8" w:rsidRDefault="00347909" w:rsidP="00347909">
      <w:pPr>
        <w:rPr>
          <w:sz w:val="20"/>
          <w:lang w:val="en-US" w:eastAsia="ko-KR"/>
        </w:rPr>
      </w:pPr>
      <w:r w:rsidRPr="00544FA8">
        <w:rPr>
          <w:sz w:val="20"/>
          <w:lang w:val="en-US"/>
        </w:rPr>
        <w:t xml:space="preserve">The streams of complex numbers </w:t>
      </w:r>
      <w:ins w:id="15" w:author="Minho_v16" w:date="2011-05-08T20:32:00Z">
        <w:r w:rsidR="005821C3">
          <w:rPr>
            <w:rFonts w:hint="eastAsia"/>
            <w:sz w:val="20"/>
            <w:lang w:val="en-US" w:eastAsia="ko-KR"/>
          </w:rPr>
          <w:t xml:space="preserve">for user </w:t>
        </w:r>
        <w:r w:rsidR="005821C3" w:rsidRPr="005821C3">
          <w:rPr>
            <w:rFonts w:hint="eastAsia"/>
            <w:i/>
            <w:sz w:val="20"/>
            <w:lang w:val="en-US" w:eastAsia="ko-KR"/>
          </w:rPr>
          <w:t>u</w:t>
        </w:r>
        <w:r w:rsidR="005821C3">
          <w:rPr>
            <w:rFonts w:hint="eastAsia"/>
            <w:sz w:val="20"/>
            <w:lang w:val="en-US" w:eastAsia="ko-KR"/>
          </w:rPr>
          <w:t xml:space="preserve"> </w:t>
        </w:r>
      </w:ins>
      <w:r w:rsidRPr="00544FA8">
        <w:rPr>
          <w:sz w:val="20"/>
          <w:lang w:val="en-US"/>
        </w:rPr>
        <w:t xml:space="preserve">are denoted </w:t>
      </w:r>
    </w:p>
    <w:p w:rsidR="005821C3" w:rsidRDefault="005821C3" w:rsidP="00347909">
      <w:pPr>
        <w:rPr>
          <w:sz w:val="20"/>
          <w:lang w:val="en-US" w:eastAsia="ko-KR"/>
        </w:rPr>
      </w:pPr>
    </w:p>
    <w:p w:rsidR="00347909" w:rsidRPr="005D4C12" w:rsidRDefault="0080466E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m:oMathPara>
        <m:oMath>
          <m:sSub>
            <m:sSubPr>
              <m:ctrlP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  <m:t>d</m:t>
              </m:r>
            </m:e>
            <m:sub>
              <m: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  <m:t>k,l,n</m:t>
              </m:r>
            </m:sub>
          </m:sSub>
          <w:del w:id="16" w:author="Minho_v16" w:date="2011-05-08T21:09:00Z"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,</m:t>
            </m:r>
          </w:del>
          <w:ins w:id="17" w:author="Minho_v16" w:date="2011-05-08T21:09:00Z"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;</m:t>
            </m:r>
          </w:ins>
          <m:r>
            <m:rPr>
              <m:nor/>
            </m:rPr>
            <w:rPr>
              <w:rFonts w:ascii="Cambria Math" w:hAnsi="Cambria Math" w:cs="TimesNewRoman" w:hint="eastAsia"/>
              <w:color w:val="000000"/>
              <w:sz w:val="20"/>
              <w:lang w:val="en-US" w:eastAsia="ko-KR"/>
            </w:rPr>
            <m:t xml:space="preserve">        </m:t>
          </m:r>
          <m:r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>k=0,1,⋯,</m:t>
          </m:r>
          <m:sSub>
            <m:sSubPr>
              <m:ctrlP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  <m:t>N</m:t>
              </m:r>
            </m:e>
            <m:sub>
              <m: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  <m:t>SD</m:t>
              </m:r>
            </m:sub>
          </m:sSub>
          <m:r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>-1</m:t>
          </m:r>
          <w:del w:id="18" w:author="Minho_v16" w:date="2011-05-08T20:39:00Z"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,</m:t>
            </m:r>
          </w:del>
          <w:ins w:id="19" w:author="Minho_v16" w:date="2011-05-08T20:39:00Z"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;</m:t>
            </m:r>
          </w:ins>
          <m:r>
            <m:rPr>
              <m:nor/>
            </m:rPr>
            <w:rPr>
              <w:rFonts w:ascii="Cambria Math" w:hAnsi="Cambria Math" w:cs="TimesNewRoman" w:hint="eastAsia"/>
              <w:color w:val="000000"/>
              <w:sz w:val="20"/>
              <w:lang w:val="en-US" w:eastAsia="ko-KR"/>
            </w:rPr>
            <m:t xml:space="preserve">  </m:t>
          </m:r>
          <m:r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>l=1,⋯,</m:t>
          </m:r>
          <m:sSub>
            <m:sSubPr>
              <m:ctrlP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  <m:t>N</m:t>
              </m:r>
            </m:e>
            <m:sub>
              <m: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  <m:t>SS</m:t>
              </m:r>
              <w:ins w:id="20" w:author="Minho_v16" w:date="2011-05-08T20:33:00Z">
                <m:r>
                  <w:rPr>
                    <w:rFonts w:ascii="Cambria Math" w:hAnsi="Cambria Math" w:cs="TimesNewRoman"/>
                    <w:color w:val="000000"/>
                    <w:sz w:val="20"/>
                    <w:lang w:val="en-US" w:eastAsia="ko-KR"/>
                  </w:rPr>
                  <m:t>,u</m:t>
                </m:r>
              </w:ins>
            </m:sub>
          </m:sSub>
          <w:del w:id="21" w:author="Minho_v16" w:date="2011-05-08T20:39:00Z"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,</m:t>
            </m:r>
          </w:del>
          <w:ins w:id="22" w:author="Minho_v16" w:date="2011-05-08T20:39:00Z">
            <m:r>
              <w:rPr>
                <w:rFonts w:ascii="Cambria Math" w:hAnsi="Cambria Math" w:cs="TimesNewRoman"/>
                <w:color w:val="000000"/>
                <w:sz w:val="20"/>
                <w:lang w:val="en-US" w:eastAsia="ko-KR"/>
              </w:rPr>
              <m:t>;</m:t>
            </m:r>
          </w:ins>
          <m:r>
            <m:rPr>
              <m:nor/>
            </m:rPr>
            <w:rPr>
              <w:rFonts w:ascii="Cambria Math" w:hAnsi="Cambria Math" w:cs="TimesNewRoman" w:hint="eastAsia"/>
              <w:color w:val="000000"/>
              <w:sz w:val="20"/>
              <w:lang w:val="en-US" w:eastAsia="ko-KR"/>
            </w:rPr>
            <m:t xml:space="preserve">  </m:t>
          </m:r>
          <m:r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>n=0,1,⋯,</m:t>
          </m:r>
          <m:sSub>
            <m:sSubPr>
              <m:ctrlP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</m:ctrlPr>
            </m:sSubPr>
            <m:e>
              <m: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  <m:t>N</m:t>
              </m:r>
            </m:e>
            <m:sub>
              <m:r>
                <w:rPr>
                  <w:rFonts w:ascii="Cambria Math" w:hAnsi="Cambria Math" w:cs="TimesNewRoman"/>
                  <w:color w:val="000000"/>
                  <w:sz w:val="20"/>
                  <w:lang w:val="en-US" w:eastAsia="ko-KR"/>
                </w:rPr>
                <m:t>SYM</m:t>
              </m:r>
            </m:sub>
          </m:sSub>
          <m:r>
            <w:rPr>
              <w:rFonts w:ascii="Cambria Math" w:hAnsi="Cambria Math" w:cs="TimesNewRoman"/>
              <w:color w:val="000000"/>
              <w:sz w:val="20"/>
              <w:lang w:val="en-US" w:eastAsia="ko-KR"/>
            </w:rPr>
            <m:t>-1</m:t>
          </m:r>
        </m:oMath>
      </m:oMathPara>
    </w:p>
    <w:p w:rsidR="005D4C12" w:rsidRDefault="005D4C12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BC4A34" w:rsidRDefault="00BC4A34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BC4A34" w:rsidRPr="00FD3956" w:rsidRDefault="00BC4A34" w:rsidP="00BC4A34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152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31</w:t>
      </w:r>
      <w:r>
        <w:rPr>
          <w:b/>
          <w:highlight w:val="yellow"/>
          <w:lang w:eastAsia="ko-KR"/>
        </w:rPr>
        <w:t>—</w:t>
      </w:r>
      <w:r>
        <w:rPr>
          <w:rFonts w:hint="eastAsia"/>
          <w:b/>
          <w:highlight w:val="yellow"/>
          <w:lang w:eastAsia="ko-KR"/>
        </w:rPr>
        <w:t>P153L53</w:t>
      </w:r>
      <w:r w:rsidRPr="00FD3956">
        <w:rPr>
          <w:b/>
          <w:highlight w:val="yellow"/>
        </w:rPr>
        <w:t>, as follows</w:t>
      </w:r>
    </w:p>
    <w:p w:rsidR="00BC4A34" w:rsidRDefault="00BC4A34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BC4A34" w:rsidRPr="00BC4A34" w:rsidRDefault="00BC4A34" w:rsidP="00BC4A34">
      <w:pPr>
        <w:pStyle w:val="5"/>
        <w:ind w:leftChars="25" w:left="554" w:hangingChars="227" w:hanging="499"/>
        <w:rPr>
          <w:b/>
          <w:lang w:val="en-US" w:bidi="he-IL"/>
        </w:rPr>
      </w:pPr>
      <w:bookmarkStart w:id="23" w:name="_Ref282699460"/>
      <w:r w:rsidRPr="00BC4A34">
        <w:rPr>
          <w:rFonts w:hint="eastAsia"/>
          <w:b/>
          <w:lang w:val="en-US" w:eastAsia="ko-KR" w:bidi="he-IL"/>
        </w:rPr>
        <w:t xml:space="preserve">22.3.11.9.3 </w:t>
      </w:r>
      <w:r w:rsidRPr="00BC4A34">
        <w:rPr>
          <w:b/>
          <w:lang w:val="en-US" w:bidi="he-IL"/>
        </w:rPr>
        <w:t>Space-time block coding</w:t>
      </w:r>
      <w:bookmarkEnd w:id="23"/>
    </w:p>
    <w:p w:rsidR="00BC4A34" w:rsidRDefault="00BC4A34" w:rsidP="00BC4A34">
      <w:pPr>
        <w:rPr>
          <w:lang w:val="en-US" w:eastAsia="ko-KR" w:bidi="he-IL"/>
        </w:rPr>
      </w:pPr>
    </w:p>
    <w:p w:rsidR="00BC4A34" w:rsidRPr="00BC4A34" w:rsidRDefault="00BC4A34" w:rsidP="00BC4A34">
      <w:pPr>
        <w:rPr>
          <w:sz w:val="20"/>
          <w:lang w:val="en-US" w:bidi="he-IL"/>
        </w:rPr>
      </w:pPr>
      <w:r w:rsidRPr="00BC4A34">
        <w:rPr>
          <w:sz w:val="20"/>
          <w:lang w:val="en-US" w:bidi="he-IL"/>
        </w:rPr>
        <w:t xml:space="preserve">This </w:t>
      </w:r>
      <w:proofErr w:type="spellStart"/>
      <w:r w:rsidRPr="00BC4A34">
        <w:rPr>
          <w:sz w:val="20"/>
          <w:lang w:val="en-US" w:bidi="he-IL"/>
        </w:rPr>
        <w:t>subclause</w:t>
      </w:r>
      <w:proofErr w:type="spellEnd"/>
      <w:r w:rsidRPr="00BC4A34">
        <w:rPr>
          <w:sz w:val="20"/>
          <w:lang w:val="en-US" w:bidi="he-IL"/>
        </w:rPr>
        <w:t xml:space="preserve"> defines a set of optional robust transmission formats that are applicable only when using STBC </w:t>
      </w:r>
      <w:r>
        <w:rPr>
          <w:rFonts w:hint="eastAsia"/>
          <w:sz w:val="20"/>
          <w:lang w:val="en-US" w:eastAsia="ko-KR" w:bidi="he-IL"/>
        </w:rPr>
        <w:t>c</w:t>
      </w:r>
      <w:r w:rsidRPr="00BC4A34">
        <w:rPr>
          <w:sz w:val="20"/>
          <w:lang w:val="en-US" w:bidi="he-IL"/>
        </w:rPr>
        <w:t xml:space="preserve">oding. In this case, </w:t>
      </w:r>
      <w:proofErr w:type="spellStart"/>
      <w:r w:rsidRPr="00BC4A34">
        <w:rPr>
          <w:i/>
          <w:sz w:val="20"/>
          <w:lang w:val="en-US" w:bidi="he-IL"/>
        </w:rPr>
        <w:t>N</w:t>
      </w:r>
      <w:r w:rsidRPr="00BC4A34">
        <w:rPr>
          <w:i/>
          <w:sz w:val="20"/>
          <w:vertAlign w:val="subscript"/>
          <w:lang w:val="en-US" w:bidi="he-IL"/>
        </w:rPr>
        <w:t>SS</w:t>
      </w:r>
      <w:proofErr w:type="gramStart"/>
      <w:ins w:id="24" w:author="Minho_v16" w:date="2011-05-08T20:56:00Z">
        <w:r w:rsidR="002C1F4B">
          <w:rPr>
            <w:rFonts w:hint="eastAsia"/>
            <w:i/>
            <w:sz w:val="20"/>
            <w:vertAlign w:val="subscript"/>
            <w:lang w:val="en-US" w:eastAsia="ko-KR" w:bidi="he-IL"/>
          </w:rPr>
          <w:t>,u</w:t>
        </w:r>
      </w:ins>
      <w:proofErr w:type="spellEnd"/>
      <w:proofErr w:type="gramEnd"/>
      <w:r w:rsidRPr="00BC4A34">
        <w:rPr>
          <w:sz w:val="20"/>
          <w:lang w:val="en-US" w:bidi="he-IL"/>
        </w:rPr>
        <w:t xml:space="preserve"> spatial streams </w:t>
      </w:r>
      <w:ins w:id="25" w:author="Minho_v16" w:date="2011-05-08T20:56:00Z">
        <w:r w:rsidR="002C1F4B">
          <w:rPr>
            <w:rFonts w:hint="eastAsia"/>
            <w:sz w:val="20"/>
            <w:lang w:val="en-US" w:eastAsia="ko-KR" w:bidi="he-IL"/>
          </w:rPr>
          <w:t xml:space="preserve">for user </w:t>
        </w:r>
        <w:r w:rsidR="002C1F4B" w:rsidRPr="002C1F4B">
          <w:rPr>
            <w:rFonts w:hint="eastAsia"/>
            <w:i/>
            <w:sz w:val="20"/>
            <w:lang w:val="en-US" w:eastAsia="ko-KR" w:bidi="he-IL"/>
          </w:rPr>
          <w:t>u</w:t>
        </w:r>
      </w:ins>
      <w:r w:rsidR="002C1F4B">
        <w:rPr>
          <w:rFonts w:hint="eastAsia"/>
          <w:sz w:val="20"/>
          <w:lang w:val="en-US" w:eastAsia="ko-KR" w:bidi="he-IL"/>
        </w:rPr>
        <w:t xml:space="preserve"> </w:t>
      </w:r>
      <w:r w:rsidRPr="00BC4A34">
        <w:rPr>
          <w:sz w:val="20"/>
          <w:lang w:val="en-US" w:bidi="he-IL"/>
        </w:rPr>
        <w:t xml:space="preserve">are mapped to </w:t>
      </w:r>
      <w:proofErr w:type="spellStart"/>
      <w:r w:rsidRPr="00BC4A34">
        <w:rPr>
          <w:i/>
          <w:sz w:val="20"/>
          <w:lang w:val="en-US" w:bidi="he-IL"/>
        </w:rPr>
        <w:t>N</w:t>
      </w:r>
      <w:r w:rsidRPr="00BC4A34">
        <w:rPr>
          <w:i/>
          <w:sz w:val="20"/>
          <w:vertAlign w:val="subscript"/>
          <w:lang w:val="en-US" w:bidi="he-IL"/>
        </w:rPr>
        <w:t>STS</w:t>
      </w:r>
      <w:ins w:id="26" w:author="Minho_v16" w:date="2011-05-08T20:56:00Z">
        <w:r w:rsidR="002C1F4B">
          <w:rPr>
            <w:rFonts w:hint="eastAsia"/>
            <w:i/>
            <w:sz w:val="20"/>
            <w:vertAlign w:val="subscript"/>
            <w:lang w:val="en-US" w:eastAsia="ko-KR" w:bidi="he-IL"/>
          </w:rPr>
          <w:t>,u</w:t>
        </w:r>
      </w:ins>
      <w:proofErr w:type="spellEnd"/>
      <w:r w:rsidRPr="00BC4A34">
        <w:rPr>
          <w:sz w:val="20"/>
          <w:lang w:val="en-US" w:bidi="he-IL"/>
        </w:rPr>
        <w:t xml:space="preserve"> space-time streams. These formats are based on STBC. When the VHT-SIG-A STBC field is set to 1, a symbol operation shall occur between the constellation mapper and the spatial mapper as defined in this </w:t>
      </w:r>
      <w:proofErr w:type="spellStart"/>
      <w:r w:rsidRPr="00BC4A34">
        <w:rPr>
          <w:sz w:val="20"/>
          <w:lang w:val="en-US" w:bidi="he-IL"/>
        </w:rPr>
        <w:t>subclause</w:t>
      </w:r>
      <w:proofErr w:type="spellEnd"/>
      <w:r w:rsidRPr="00BC4A34">
        <w:rPr>
          <w:sz w:val="20"/>
          <w:lang w:val="en-US" w:bidi="he-IL"/>
        </w:rPr>
        <w:t>.</w:t>
      </w:r>
    </w:p>
    <w:p w:rsidR="00BC4A34" w:rsidRPr="00BC4A34" w:rsidRDefault="00BC4A34" w:rsidP="00BC4A34">
      <w:pPr>
        <w:rPr>
          <w:sz w:val="20"/>
          <w:lang w:val="en-US" w:bidi="he-IL"/>
        </w:rPr>
      </w:pPr>
    </w:p>
    <w:p w:rsidR="00BC4A34" w:rsidRPr="00BC4A34" w:rsidRDefault="00BC4A34" w:rsidP="00BC4A34">
      <w:pPr>
        <w:rPr>
          <w:sz w:val="20"/>
          <w:lang w:val="en-US" w:eastAsia="ko-KR" w:bidi="he-IL"/>
        </w:rPr>
      </w:pPr>
      <w:r w:rsidRPr="00BC4A34">
        <w:rPr>
          <w:sz w:val="20"/>
          <w:lang w:val="en-US" w:eastAsia="zh-CN"/>
        </w:rPr>
        <w:t>If STBC is applied, the stream of complex numbers</w:t>
      </w:r>
      <w:ins w:id="27" w:author="Minho_v16" w:date="2011-05-08T20:57:00Z">
        <w:r w:rsidR="002C1F4B">
          <w:rPr>
            <w:rFonts w:hint="eastAsia"/>
            <w:sz w:val="20"/>
            <w:lang w:val="en-US" w:eastAsia="ko-KR"/>
          </w:rPr>
          <w:t xml:space="preserve"> for user </w:t>
        </w:r>
        <w:r w:rsidR="002C1F4B" w:rsidRPr="002C1F4B">
          <w:rPr>
            <w:rFonts w:hint="eastAsia"/>
            <w:i/>
            <w:sz w:val="20"/>
            <w:lang w:val="en-US" w:eastAsia="ko-KR"/>
          </w:rPr>
          <w:t>u</w:t>
        </w:r>
      </w:ins>
      <w:proofErr w:type="gramStart"/>
      <w:r w:rsidRPr="00BC4A34">
        <w:rPr>
          <w:sz w:val="20"/>
          <w:lang w:val="en-US" w:eastAsia="zh-CN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val="en-US" w:eastAsia="zh-CN"/>
              </w:rPr>
              <m:t>d</m:t>
            </m:r>
          </m:e>
          <m:sub>
            <m:r>
              <w:rPr>
                <w:rFonts w:ascii="Cambria Math" w:hAnsi="Cambria Math"/>
                <w:sz w:val="20"/>
                <w:lang w:val="en-US" w:eastAsia="zh-CN"/>
              </w:rPr>
              <m:t>k,i,n</m:t>
            </m:r>
          </m:sub>
        </m:sSub>
        <m:r>
          <w:rPr>
            <w:rFonts w:ascii="Cambria Math" w:hAnsi="Cambria Math"/>
            <w:sz w:val="20"/>
            <w:lang w:val="en-US" w:eastAsia="zh-CN"/>
          </w:rPr>
          <m:t>;</m:t>
        </m:r>
        <w:ins w:id="28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 xml:space="preserve">   </m:t>
          </m:r>
        </w:ins>
        <m:r>
          <w:rPr>
            <w:rFonts w:ascii="Cambria Math" w:hAnsi="Cambria Math"/>
            <w:sz w:val="20"/>
            <w:lang w:val="en-US" w:eastAsia="zh-CN"/>
          </w:rPr>
          <m:t>k=0</m:t>
        </m:r>
        <w:ins w:id="29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>,</m:t>
          </m:r>
        </w:ins>
        <m:r>
          <w:rPr>
            <w:rFonts w:ascii="Cambria Math" w:hAnsi="Cambria Math"/>
            <w:sz w:val="20"/>
            <w:lang w:val="en-US" w:eastAsia="zh-CN"/>
          </w:rPr>
          <m:t>…</m:t>
        </m:r>
        <m:sSub>
          <m:sSubPr>
            <m:ctrlPr>
              <w:rPr>
                <w:rFonts w:ascii="Cambria Math" w:hAnsi="Cambria Math"/>
                <w:i/>
                <w:sz w:val="20"/>
                <w:lang w:val="en-US" w:eastAsia="zh-CN"/>
              </w:rPr>
            </m:ctrlPr>
          </m:sSubPr>
          <m:e>
            <w:ins w:id="30" w:author="Minho_v16" w:date="2011-05-08T21:08:00Z">
              <m:r>
                <w:rPr>
                  <w:rFonts w:ascii="Cambria Math" w:hAnsi="Cambria Math"/>
                  <w:sz w:val="20"/>
                  <w:lang w:val="en-US" w:eastAsia="zh-CN"/>
                </w:rPr>
                <m:t>,</m:t>
              </m:r>
            </w:ins>
            <m:r>
              <w:rPr>
                <w:rFonts w:ascii="Cambria Math" w:hAnsi="Cambria Math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 w:eastAsia="zh-CN"/>
              </w:rPr>
              <m:t>SD</m:t>
            </m:r>
          </m:sub>
        </m:sSub>
        <m:r>
          <w:rPr>
            <w:rFonts w:ascii="Cambria Math" w:hAnsi="Cambria Math"/>
            <w:sz w:val="20"/>
            <w:lang w:val="en-US" w:eastAsia="zh-CN"/>
          </w:rPr>
          <m:t>-1;</m:t>
        </m:r>
        <w:ins w:id="31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 xml:space="preserve"> </m:t>
          </m:r>
        </w:ins>
        <m:r>
          <w:rPr>
            <w:rFonts w:ascii="Cambria Math" w:hAnsi="Cambria Math"/>
            <w:sz w:val="20"/>
            <w:lang w:val="en-US" w:eastAsia="zh-CN"/>
          </w:rPr>
          <m:t>i=1</m:t>
        </m:r>
        <w:ins w:id="32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>,</m:t>
          </m:r>
        </w:ins>
        <m:r>
          <w:rPr>
            <w:rFonts w:ascii="Cambria Math" w:hAnsi="Cambria Math"/>
            <w:sz w:val="20"/>
            <w:lang w:val="en-US" w:eastAsia="zh-CN"/>
          </w:rPr>
          <m:t>…</m:t>
        </m:r>
        <m:sSub>
          <m:sSubPr>
            <m:ctrlPr>
              <w:rPr>
                <w:rFonts w:ascii="Cambria Math" w:hAnsi="Cambria Math"/>
                <w:i/>
                <w:sz w:val="20"/>
                <w:lang w:val="en-US" w:eastAsia="zh-CN"/>
              </w:rPr>
            </m:ctrlPr>
          </m:sSubPr>
          <m:e>
            <w:ins w:id="33" w:author="Minho_v16" w:date="2011-05-08T21:08:00Z">
              <m:r>
                <w:rPr>
                  <w:rFonts w:ascii="Cambria Math" w:hAnsi="Cambria Math"/>
                  <w:sz w:val="20"/>
                  <w:lang w:val="en-US" w:eastAsia="zh-CN"/>
                </w:rPr>
                <m:t>,</m:t>
              </m:r>
            </w:ins>
            <m:r>
              <w:rPr>
                <w:rFonts w:ascii="Cambria Math" w:hAnsi="Cambria Math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 w:eastAsia="zh-CN"/>
              </w:rPr>
              <m:t>SS</m:t>
            </m:r>
            <w:ins w:id="34" w:author="Minho_v16" w:date="2011-05-08T20:57:00Z">
              <m:r>
                <w:rPr>
                  <w:rFonts w:ascii="Cambria Math" w:hAnsi="Cambria Math"/>
                  <w:sz w:val="20"/>
                  <w:lang w:val="en-US" w:eastAsia="zh-CN"/>
                </w:rPr>
                <m:t>,u</m:t>
              </m:r>
            </w:ins>
          </m:sub>
        </m:sSub>
        <m:r>
          <w:rPr>
            <w:rFonts w:ascii="Cambria Math" w:hAnsi="Cambria Math"/>
            <w:sz w:val="20"/>
            <w:lang w:val="en-US" w:eastAsia="zh-CN"/>
          </w:rPr>
          <m:t>;</m:t>
        </m:r>
        <w:ins w:id="35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 xml:space="preserve"> </m:t>
          </m:r>
        </w:ins>
        <m:r>
          <w:rPr>
            <w:rFonts w:ascii="Cambria Math" w:hAnsi="Cambria Math"/>
            <w:sz w:val="20"/>
            <w:lang w:val="en-US" w:eastAsia="zh-CN"/>
          </w:rPr>
          <m:t>n=0</m:t>
        </m:r>
        <w:ins w:id="36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>,</m:t>
          </m:r>
        </w:ins>
        <m:r>
          <w:rPr>
            <w:rFonts w:ascii="Cambria Math" w:hAnsi="Cambria Math"/>
            <w:sz w:val="20"/>
            <w:lang w:val="en-US" w:eastAsia="zh-CN"/>
          </w:rPr>
          <m:t>…</m:t>
        </m:r>
        <w:ins w:id="37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>,</m:t>
          </m:r>
        </w:ins>
        <m:sSub>
          <m:sSubPr>
            <m:ctrlPr>
              <w:rPr>
                <w:rFonts w:ascii="Cambria Math" w:hAnsi="Cambria Math"/>
                <w:i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 w:eastAsia="zh-CN"/>
              </w:rPr>
              <m:t>SYM</m:t>
            </m:r>
          </m:sub>
        </m:sSub>
        <m:r>
          <w:rPr>
            <w:rFonts w:ascii="Cambria Math" w:hAnsi="Cambria Math"/>
            <w:sz w:val="20"/>
            <w:lang w:val="en-US" w:eastAsia="zh-CN"/>
          </w:rPr>
          <m:t>-1</m:t>
        </m:r>
      </m:oMath>
      <w:r w:rsidRPr="00BC4A34">
        <w:rPr>
          <w:sz w:val="20"/>
          <w:lang w:val="en-US" w:eastAsia="zh-CN"/>
        </w:rPr>
        <w:t xml:space="preserve">, generated by the constellation mapper, is the input </w:t>
      </w:r>
      <w:r>
        <w:rPr>
          <w:rFonts w:hint="eastAsia"/>
          <w:sz w:val="20"/>
          <w:lang w:val="en-US" w:eastAsia="ko-KR"/>
        </w:rPr>
        <w:t>to</w:t>
      </w:r>
      <w:r w:rsidRPr="00BC4A34">
        <w:rPr>
          <w:sz w:val="20"/>
          <w:lang w:val="en-US" w:eastAsia="zh-CN"/>
        </w:rPr>
        <w:t xml:space="preserve"> the STBC encoder, which produces as output the stream of complex numbers </w:t>
      </w:r>
      <m:oMath>
        <m:sSub>
          <m:sSubPr>
            <m:ctrlPr>
              <w:rPr>
                <w:rFonts w:ascii="Cambria Math" w:hAnsi="Cambria Math"/>
                <w:i/>
                <w:sz w:val="20"/>
                <w:lang w:val="en-US" w:eastAsia="zh-CN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0"/>
                    <w:lang w:val="en-US" w:eastAsia="zh-CN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lang w:val="en-US" w:eastAsia="zh-CN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0"/>
                <w:lang w:val="en-US" w:eastAsia="zh-CN"/>
              </w:rPr>
              <m:t>k,</m:t>
            </m:r>
            <m:sSub>
              <m:sSubPr>
                <m:ctrlPr>
                  <w:rPr>
                    <w:rFonts w:ascii="Cambria Math" w:hAnsi="Cambria Math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lang w:val="en-US" w:eastAsia="ko-KR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0"/>
                    <w:lang w:val="en-US" w:eastAsia="ko-KR"/>
                  </w:rPr>
                  <m:t>STS</m:t>
                </m:r>
              </m:sub>
            </m:sSub>
            <m:r>
              <w:rPr>
                <w:rFonts w:ascii="Cambria Math" w:hAnsi="Cambria Math"/>
                <w:sz w:val="20"/>
                <w:lang w:val="en-US" w:eastAsia="zh-CN"/>
              </w:rPr>
              <m:t>,n</m:t>
            </m:r>
          </m:sub>
        </m:sSub>
        <m:r>
          <w:rPr>
            <w:rFonts w:ascii="Cambria Math" w:hAnsi="Cambria Math"/>
            <w:sz w:val="20"/>
            <w:lang w:val="en-US" w:eastAsia="zh-CN"/>
          </w:rPr>
          <m:t>;</m:t>
        </m:r>
        <w:ins w:id="38" w:author="Minho_v16" w:date="2011-05-08T21:09:00Z">
          <m:r>
            <w:rPr>
              <w:rFonts w:ascii="Cambria Math" w:hAnsi="Cambria Math"/>
              <w:sz w:val="20"/>
              <w:lang w:val="en-US" w:eastAsia="zh-CN"/>
            </w:rPr>
            <m:t xml:space="preserve">   </m:t>
          </m:r>
        </w:ins>
        <m:r>
          <w:rPr>
            <w:rFonts w:ascii="Cambria Math" w:hAnsi="Cambria Math"/>
            <w:sz w:val="20"/>
            <w:lang w:val="en-US" w:eastAsia="zh-CN"/>
          </w:rPr>
          <m:t>k=0</m:t>
        </m:r>
        <w:ins w:id="39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>,</m:t>
          </m:r>
        </w:ins>
        <m:r>
          <w:rPr>
            <w:rFonts w:ascii="Cambria Math" w:hAnsi="Cambria Math"/>
            <w:sz w:val="20"/>
            <w:lang w:val="en-US" w:eastAsia="zh-CN"/>
          </w:rPr>
          <m:t>…</m:t>
        </m:r>
        <w:ins w:id="40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>,</m:t>
          </m:r>
        </w:ins>
        <m:sSub>
          <m:sSubPr>
            <m:ctrlPr>
              <w:rPr>
                <w:rFonts w:ascii="Cambria Math" w:hAnsi="Cambria Math"/>
                <w:i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 w:eastAsia="zh-CN"/>
              </w:rPr>
              <m:t>SD</m:t>
            </m:r>
          </m:sub>
        </m:sSub>
        <m:r>
          <w:rPr>
            <w:rFonts w:ascii="Cambria Math" w:hAnsi="Cambria Math"/>
            <w:sz w:val="20"/>
            <w:lang w:val="en-US" w:eastAsia="zh-CN"/>
          </w:rPr>
          <m:t>-1;</m:t>
        </m:r>
        <w:ins w:id="41" w:author="Minho_v16" w:date="2011-05-08T21:09:00Z">
          <m:r>
            <w:rPr>
              <w:rFonts w:ascii="Cambria Math" w:hAnsi="Cambria Math"/>
              <w:sz w:val="20"/>
              <w:lang w:val="en-US" w:eastAsia="zh-CN"/>
            </w:rPr>
            <m:t xml:space="preserve"> </m:t>
          </m:r>
        </w:ins>
        <w:ins w:id="42" w:author="Minho_v16" w:date="2011-05-08T21:08:00Z">
          <m:r>
            <w:rPr>
              <w:rFonts w:ascii="Cambria Math" w:hAnsi="Cambria Math"/>
              <w:sz w:val="20"/>
              <w:lang w:val="en-US" w:eastAsia="zh-CN"/>
            </w:rPr>
            <m:t xml:space="preserve"> </m:t>
          </m:r>
        </w:ins>
        <m:sSub>
          <m:sSubPr>
            <m:ctrlPr>
              <w:rPr>
                <w:rFonts w:ascii="Cambria Math" w:hAnsi="Cambria Math"/>
                <w:sz w:val="20"/>
                <w:lang w:val="en-US" w:eastAsia="ko-KR"/>
              </w:rPr>
            </m:ctrlPr>
          </m:sSubPr>
          <m:e>
            <m:r>
              <w:rPr>
                <w:rFonts w:ascii="Cambria Math" w:hAnsi="Cambria Math"/>
                <w:sz w:val="20"/>
                <w:lang w:val="en-US" w:eastAsia="ko-KR"/>
              </w:rPr>
              <m:t>i</m:t>
            </m:r>
          </m:e>
          <m:sub>
            <m:r>
              <w:rPr>
                <w:rFonts w:ascii="Cambria Math" w:hAnsi="Cambria Math"/>
                <w:sz w:val="20"/>
                <w:lang w:val="en-US" w:eastAsia="ko-KR"/>
              </w:rPr>
              <m:t>STS</m:t>
            </m:r>
          </m:sub>
        </m:sSub>
        <m:r>
          <w:rPr>
            <w:rFonts w:ascii="Cambria Math" w:hAnsi="Cambria Math"/>
            <w:sz w:val="20"/>
            <w:lang w:val="en-US" w:eastAsia="zh-CN"/>
          </w:rPr>
          <m:t>=1</m:t>
        </m:r>
        <w:ins w:id="43" w:author="Minho_v16" w:date="2011-05-08T21:09:00Z">
          <m:r>
            <w:rPr>
              <w:rFonts w:ascii="Cambria Math" w:hAnsi="Cambria Math"/>
              <w:sz w:val="20"/>
              <w:lang w:val="en-US" w:eastAsia="zh-CN"/>
            </w:rPr>
            <m:t>,</m:t>
          </m:r>
        </w:ins>
        <m:r>
          <w:rPr>
            <w:rFonts w:ascii="Cambria Math" w:hAnsi="Cambria Math"/>
            <w:sz w:val="20"/>
            <w:lang w:val="en-US" w:eastAsia="zh-CN"/>
          </w:rPr>
          <m:t>…</m:t>
        </m:r>
        <m:sSub>
          <m:sSubPr>
            <m:ctrlPr>
              <w:rPr>
                <w:rFonts w:ascii="Cambria Math" w:hAnsi="Cambria Math"/>
                <w:i/>
                <w:sz w:val="20"/>
                <w:lang w:val="en-US" w:eastAsia="zh-CN"/>
              </w:rPr>
            </m:ctrlPr>
          </m:sSubPr>
          <m:e>
            <w:ins w:id="44" w:author="Minho_v16" w:date="2011-05-08T21:09:00Z">
              <m:r>
                <w:rPr>
                  <w:rFonts w:ascii="Cambria Math" w:hAnsi="Cambria Math"/>
                  <w:sz w:val="20"/>
                  <w:lang w:val="en-US" w:eastAsia="zh-CN"/>
                </w:rPr>
                <m:t>,</m:t>
              </m:r>
            </w:ins>
            <m:r>
              <w:rPr>
                <w:rFonts w:ascii="Cambria Math" w:hAnsi="Cambria Math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 w:eastAsia="zh-CN"/>
              </w:rPr>
              <m:t>STS</m:t>
            </m:r>
            <w:ins w:id="45" w:author="Minho_v16" w:date="2011-05-08T20:58:00Z">
              <m:r>
                <w:rPr>
                  <w:rFonts w:ascii="Cambria Math" w:hAnsi="Cambria Math"/>
                  <w:sz w:val="20"/>
                  <w:lang w:val="en-US" w:eastAsia="zh-CN"/>
                </w:rPr>
                <m:t>,u</m:t>
              </m:r>
            </w:ins>
          </m:sub>
        </m:sSub>
        <m:r>
          <w:rPr>
            <w:rFonts w:ascii="Cambria Math" w:hAnsi="Cambria Math"/>
            <w:sz w:val="20"/>
            <w:lang w:val="en-US" w:eastAsia="zh-CN"/>
          </w:rPr>
          <m:t>;</m:t>
        </m:r>
        <w:ins w:id="46" w:author="Minho_v16" w:date="2011-05-08T21:09:00Z">
          <m:r>
            <w:rPr>
              <w:rFonts w:ascii="Cambria Math" w:hAnsi="Cambria Math"/>
              <w:sz w:val="20"/>
              <w:lang w:val="en-US" w:eastAsia="zh-CN"/>
            </w:rPr>
            <m:t xml:space="preserve">  </m:t>
          </m:r>
        </w:ins>
        <m:r>
          <w:rPr>
            <w:rFonts w:ascii="Cambria Math" w:hAnsi="Cambria Math"/>
            <w:sz w:val="20"/>
            <w:lang w:val="en-US" w:eastAsia="zh-CN"/>
          </w:rPr>
          <m:t>n=0</m:t>
        </m:r>
        <w:ins w:id="47" w:author="Minho_v16" w:date="2011-05-08T21:09:00Z">
          <m:r>
            <w:rPr>
              <w:rFonts w:ascii="Cambria Math" w:hAnsi="Cambria Math"/>
              <w:sz w:val="20"/>
              <w:lang w:val="en-US" w:eastAsia="zh-CN"/>
            </w:rPr>
            <m:t>,</m:t>
          </m:r>
        </w:ins>
        <m:r>
          <w:rPr>
            <w:rFonts w:ascii="Cambria Math" w:hAnsi="Cambria Math"/>
            <w:sz w:val="20"/>
            <w:lang w:val="en-US" w:eastAsia="zh-CN"/>
          </w:rPr>
          <m:t xml:space="preserve">… </m:t>
        </m:r>
        <m:sSub>
          <m:sSubPr>
            <m:ctrlPr>
              <w:rPr>
                <w:rFonts w:ascii="Cambria Math" w:hAnsi="Cambria Math"/>
                <w:i/>
                <w:sz w:val="20"/>
                <w:lang w:val="en-US" w:eastAsia="zh-CN"/>
              </w:rPr>
            </m:ctrlPr>
          </m:sSubPr>
          <m:e>
            <w:ins w:id="48" w:author="Minho_v16" w:date="2011-05-08T21:09:00Z">
              <m:r>
                <w:rPr>
                  <w:rFonts w:ascii="Cambria Math" w:hAnsi="Cambria Math"/>
                  <w:sz w:val="20"/>
                  <w:lang w:val="en-US" w:eastAsia="zh-CN"/>
                </w:rPr>
                <m:t>,</m:t>
              </m:r>
            </w:ins>
            <m:r>
              <w:rPr>
                <w:rFonts w:ascii="Cambria Math" w:hAnsi="Cambria Math"/>
                <w:sz w:val="20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val="en-US" w:eastAsia="zh-CN"/>
              </w:rPr>
              <m:t>SYM</m:t>
            </m:r>
          </m:sub>
        </m:sSub>
        <m:r>
          <w:rPr>
            <w:rFonts w:ascii="Cambria Math" w:hAnsi="Cambria Math"/>
            <w:sz w:val="20"/>
            <w:lang w:val="en-US" w:eastAsia="zh-CN"/>
          </w:rPr>
          <m:t>-1</m:t>
        </m:r>
      </m:oMath>
      <w:r w:rsidRPr="00BC4A34">
        <w:rPr>
          <w:sz w:val="20"/>
          <w:lang w:val="en-US" w:eastAsia="zh-CN"/>
        </w:rPr>
        <w:t xml:space="preserve">. For given values of </w:t>
      </w:r>
      <w:r w:rsidRPr="00BC4A34">
        <w:rPr>
          <w:i/>
          <w:sz w:val="20"/>
          <w:lang w:val="en-US" w:eastAsia="zh-CN"/>
        </w:rPr>
        <w:t>k</w:t>
      </w:r>
      <w:r w:rsidRPr="00BC4A34">
        <w:rPr>
          <w:sz w:val="20"/>
          <w:lang w:val="en-US" w:eastAsia="zh-CN"/>
        </w:rPr>
        <w:t xml:space="preserve"> </w:t>
      </w:r>
      <w:r w:rsidRPr="00BC4A34">
        <w:rPr>
          <w:i/>
          <w:sz w:val="20"/>
          <w:lang w:val="en-US" w:eastAsia="zh-CN"/>
        </w:rPr>
        <w:t>a</w:t>
      </w:r>
      <w:r w:rsidRPr="00BC4A34">
        <w:rPr>
          <w:sz w:val="20"/>
          <w:lang w:val="en-US" w:eastAsia="zh-CN"/>
        </w:rPr>
        <w:t xml:space="preserve">nd </w:t>
      </w:r>
      <w:r w:rsidRPr="00BC4A34">
        <w:rPr>
          <w:i/>
          <w:sz w:val="20"/>
          <w:lang w:val="en-US" w:eastAsia="zh-CN"/>
        </w:rPr>
        <w:t>i</w:t>
      </w:r>
      <w:r w:rsidRPr="00BC4A34">
        <w:rPr>
          <w:sz w:val="20"/>
          <w:lang w:val="en-US" w:eastAsia="zh-CN"/>
        </w:rPr>
        <w:t xml:space="preserve">, STBC processing operates on the complex modulation symbols in sequential pairs of OFDM symbols so that the value of </w:t>
      </w:r>
      <m:oMath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0"/>
                    <w:lang w:eastAsia="zh-CN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lang w:eastAsia="zh-CN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0"/>
                <w:lang w:eastAsia="zh-CN"/>
              </w:rPr>
              <m:t>k,2i-1,2m</m:t>
            </m:r>
          </m:sub>
        </m:sSub>
      </m:oMath>
      <w:r w:rsidRPr="00BC4A34">
        <w:rPr>
          <w:sz w:val="20"/>
          <w:lang w:eastAsia="zh-CN"/>
        </w:rPr>
        <w:t xml:space="preserve"> </w:t>
      </w:r>
      <w:r w:rsidR="006E6EE8">
        <w:rPr>
          <w:rFonts w:hint="eastAsia"/>
          <w:sz w:val="20"/>
          <w:lang w:eastAsia="ko-KR"/>
        </w:rPr>
        <w:t>and</w:t>
      </w:r>
      <w:r w:rsidRPr="00BC4A34">
        <w:rPr>
          <w:sz w:val="20"/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0"/>
                    <w:lang w:eastAsia="zh-CN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lang w:eastAsia="zh-CN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0"/>
                <w:lang w:eastAsia="zh-CN"/>
              </w:rPr>
              <m:t>k,2i,2m</m:t>
            </m:r>
          </m:sub>
        </m:sSub>
      </m:oMath>
      <w:r w:rsidRPr="00BC4A34">
        <w:rPr>
          <w:sz w:val="20"/>
          <w:lang w:eastAsia="zh-CN"/>
        </w:rPr>
        <w:t xml:space="preserve"> </w:t>
      </w:r>
      <w:r w:rsidR="006E6EE8">
        <w:rPr>
          <w:rFonts w:hint="eastAsia"/>
          <w:sz w:val="20"/>
          <w:lang w:eastAsia="ko-KR"/>
        </w:rPr>
        <w:t>depend on</w:t>
      </w:r>
      <w:r w:rsidRPr="00BC4A34">
        <w:rPr>
          <w:sz w:val="2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d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k,i,2m</m:t>
            </m:r>
          </m:sub>
        </m:sSub>
      </m:oMath>
      <w:r w:rsidRPr="00BC4A34">
        <w:rPr>
          <w:sz w:val="20"/>
          <w:lang w:eastAsia="zh-CN"/>
        </w:rPr>
        <w:t xml:space="preserve"> </w:t>
      </w:r>
      <w:proofErr w:type="gramStart"/>
      <w:r w:rsidRPr="00BC4A34">
        <w:rPr>
          <w:sz w:val="20"/>
          <w:lang w:eastAsia="zh-CN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d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k,i,2m+1</m:t>
            </m:r>
          </m:sub>
        </m:sSub>
      </m:oMath>
      <w:r w:rsidR="006E6EE8">
        <w:rPr>
          <w:rFonts w:hint="eastAsia"/>
          <w:sz w:val="20"/>
          <w:lang w:eastAsia="ko-KR"/>
        </w:rPr>
        <w:t>.</w:t>
      </w:r>
      <w:r w:rsidRPr="00BC4A34">
        <w:rPr>
          <w:sz w:val="20"/>
          <w:lang w:eastAsia="zh-CN"/>
        </w:rPr>
        <w:t xml:space="preserve"> </w:t>
      </w:r>
      <w:r w:rsidR="006E6EE8">
        <w:rPr>
          <w:rFonts w:hint="eastAsia"/>
          <w:sz w:val="20"/>
          <w:lang w:eastAsia="ko-KR"/>
        </w:rPr>
        <w:t>A</w:t>
      </w:r>
      <w:r w:rsidRPr="00BC4A34">
        <w:rPr>
          <w:sz w:val="20"/>
          <w:lang w:eastAsia="zh-CN"/>
        </w:rPr>
        <w:t>lso</w:t>
      </w:r>
      <w:r w:rsidR="006E6EE8">
        <w:rPr>
          <w:rFonts w:hint="eastAsia"/>
          <w:sz w:val="20"/>
          <w:lang w:eastAsia="ko-KR"/>
        </w:rPr>
        <w:t>,</w:t>
      </w:r>
      <w:r w:rsidRPr="00BC4A34">
        <w:rPr>
          <w:sz w:val="2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0"/>
                    <w:lang w:eastAsia="zh-CN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lang w:eastAsia="zh-CN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0"/>
                <w:lang w:eastAsia="zh-CN"/>
              </w:rPr>
              <m:t>k,2i-1,2m+1</m:t>
            </m:r>
          </m:sub>
        </m:sSub>
      </m:oMath>
      <w:r w:rsidR="006E6EE8">
        <w:rPr>
          <w:rFonts w:hint="eastAsia"/>
          <w:sz w:val="20"/>
          <w:lang w:eastAsia="ko-KR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0"/>
                    <w:lang w:eastAsia="zh-CN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lang w:eastAsia="zh-CN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0"/>
                <w:lang w:eastAsia="zh-CN"/>
              </w:rPr>
              <m:t>k,2i,2m+1</m:t>
            </m:r>
          </m:sub>
        </m:sSub>
      </m:oMath>
      <w:r w:rsidR="006E6EE8">
        <w:rPr>
          <w:rFonts w:hint="eastAsia"/>
          <w:sz w:val="20"/>
          <w:lang w:eastAsia="ko-KR"/>
        </w:rPr>
        <w:t xml:space="preserve"> </w:t>
      </w:r>
      <w:r w:rsidRPr="00BC4A34">
        <w:rPr>
          <w:sz w:val="20"/>
          <w:lang w:eastAsia="zh-CN"/>
        </w:rPr>
        <w:t xml:space="preserve">depend </w:t>
      </w:r>
      <w:r w:rsidRPr="00BC4A34">
        <w:rPr>
          <w:sz w:val="20"/>
          <w:lang w:val="en-US" w:eastAsia="zh-CN"/>
        </w:rPr>
        <w:t xml:space="preserve">on </w:t>
      </w:r>
      <m:oMath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d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k,i,2m</m:t>
            </m:r>
          </m:sub>
        </m:sSub>
      </m:oMath>
      <w:r w:rsidRPr="00BC4A34">
        <w:rPr>
          <w:sz w:val="20"/>
          <w:lang w:eastAsia="zh-CN"/>
        </w:rPr>
        <w:t xml:space="preserve"> </w:t>
      </w:r>
      <w:proofErr w:type="gramStart"/>
      <w:r w:rsidRPr="00BC4A34">
        <w:rPr>
          <w:sz w:val="20"/>
          <w:lang w:eastAsia="zh-CN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d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k,i,2m+1</m:t>
            </m:r>
          </m:sub>
        </m:sSub>
      </m:oMath>
      <w:r w:rsidR="006E6EE8">
        <w:rPr>
          <w:rFonts w:hint="eastAsia"/>
          <w:sz w:val="20"/>
          <w:lang w:val="en-US" w:eastAsia="ko-KR"/>
        </w:rPr>
        <w:t xml:space="preserve">. This is </w:t>
      </w:r>
      <w:r w:rsidRPr="00BC4A34">
        <w:rPr>
          <w:sz w:val="20"/>
          <w:lang w:val="en-US" w:eastAsia="zh-CN"/>
        </w:rPr>
        <w:t xml:space="preserve">defined in </w:t>
      </w:r>
      <w:r w:rsidRPr="00BC4A34">
        <w:rPr>
          <w:sz w:val="20"/>
          <w:lang w:val="en-US" w:eastAsia="zh-CN"/>
        </w:rPr>
        <w:fldChar w:fldCharType="begin"/>
      </w:r>
      <w:r w:rsidRPr="00BC4A34">
        <w:rPr>
          <w:sz w:val="20"/>
          <w:lang w:val="en-US" w:eastAsia="zh-CN"/>
        </w:rPr>
        <w:instrText xml:space="preserve"> REF _Ref282677658 \h  \* MERGEFORMAT </w:instrText>
      </w:r>
      <w:r w:rsidRPr="00BC4A34">
        <w:rPr>
          <w:sz w:val="20"/>
          <w:lang w:val="en-US" w:eastAsia="zh-CN"/>
        </w:rPr>
      </w:r>
      <w:r w:rsidRPr="00BC4A34">
        <w:rPr>
          <w:sz w:val="20"/>
          <w:lang w:val="en-US" w:eastAsia="zh-CN"/>
        </w:rPr>
        <w:fldChar w:fldCharType="separate"/>
      </w:r>
      <w:r w:rsidRPr="00BC4A34">
        <w:rPr>
          <w:sz w:val="20"/>
        </w:rPr>
        <w:t xml:space="preserve">Table </w:t>
      </w:r>
      <w:r w:rsidRPr="00BC4A34">
        <w:rPr>
          <w:noProof/>
          <w:sz w:val="20"/>
        </w:rPr>
        <w:t>22</w:t>
      </w:r>
      <w:r w:rsidRPr="00BC4A34">
        <w:rPr>
          <w:sz w:val="20"/>
        </w:rPr>
        <w:noBreakHyphen/>
      </w:r>
      <w:r w:rsidRPr="00BC4A34">
        <w:rPr>
          <w:noProof/>
          <w:sz w:val="20"/>
        </w:rPr>
        <w:t>16</w:t>
      </w:r>
      <w:r w:rsidRPr="00BC4A34">
        <w:rPr>
          <w:sz w:val="20"/>
          <w:lang w:val="en-US" w:eastAsia="zh-CN"/>
        </w:rPr>
        <w:fldChar w:fldCharType="end"/>
      </w:r>
      <w:r w:rsidR="006E6EE8">
        <w:rPr>
          <w:rFonts w:hint="eastAsia"/>
          <w:sz w:val="20"/>
          <w:lang w:val="en-US" w:eastAsia="ko-KR"/>
        </w:rPr>
        <w:t xml:space="preserve"> (Constellation mapper output to spatial mapper input for STBC).</w:t>
      </w:r>
    </w:p>
    <w:p w:rsidR="00BC4A34" w:rsidRPr="00BC4A34" w:rsidRDefault="00BC4A34" w:rsidP="00BC4A34">
      <w:pPr>
        <w:rPr>
          <w:sz w:val="20"/>
          <w:lang w:val="en-US" w:bidi="he-IL"/>
        </w:rPr>
      </w:pPr>
    </w:p>
    <w:p w:rsidR="00BC4A34" w:rsidRDefault="00BC4A34" w:rsidP="00BC4A34">
      <w:pPr>
        <w:pStyle w:val="aa"/>
        <w:keepNext/>
        <w:jc w:val="center"/>
        <w:rPr>
          <w:lang w:eastAsia="ko-KR"/>
        </w:rPr>
      </w:pPr>
      <w:bookmarkStart w:id="49" w:name="_Ref282677658"/>
      <w:r w:rsidRPr="00BC4A34">
        <w:t xml:space="preserve">Table </w:t>
      </w:r>
      <w:r w:rsidRPr="00BC4A34">
        <w:fldChar w:fldCharType="begin"/>
      </w:r>
      <w:r w:rsidRPr="00BC4A34">
        <w:instrText xml:space="preserve"> STYLEREF 1 \s </w:instrText>
      </w:r>
      <w:r w:rsidRPr="00BC4A34">
        <w:fldChar w:fldCharType="separate"/>
      </w:r>
      <w:r w:rsidRPr="00BC4A34">
        <w:rPr>
          <w:noProof/>
        </w:rPr>
        <w:t>22</w:t>
      </w:r>
      <w:r w:rsidRPr="00BC4A34">
        <w:rPr>
          <w:noProof/>
        </w:rPr>
        <w:fldChar w:fldCharType="end"/>
      </w:r>
      <w:r w:rsidRPr="00BC4A34">
        <w:noBreakHyphen/>
      </w:r>
      <w:r w:rsidRPr="00BC4A34">
        <w:fldChar w:fldCharType="begin"/>
      </w:r>
      <w:r w:rsidRPr="00BC4A34">
        <w:instrText xml:space="preserve"> SEQ Table \* ARABIC \s 1 </w:instrText>
      </w:r>
      <w:r w:rsidRPr="00BC4A34">
        <w:fldChar w:fldCharType="separate"/>
      </w:r>
      <w:r w:rsidRPr="00BC4A34">
        <w:rPr>
          <w:noProof/>
        </w:rPr>
        <w:t>16</w:t>
      </w:r>
      <w:r w:rsidRPr="00BC4A34">
        <w:rPr>
          <w:noProof/>
        </w:rPr>
        <w:fldChar w:fldCharType="end"/>
      </w:r>
      <w:bookmarkEnd w:id="49"/>
      <w:r w:rsidRPr="00BC4A34">
        <w:t>--Constellation mapper output to spatial mapper input for STBC</w:t>
      </w:r>
      <w:ins w:id="50" w:author="Minho_v16" w:date="2011-05-08T20:58:00Z">
        <w:r w:rsidR="002C1F4B">
          <w:rPr>
            <w:rFonts w:hint="eastAsia"/>
            <w:lang w:eastAsia="ko-KR"/>
          </w:rPr>
          <w:t xml:space="preserve"> for user </w:t>
        </w:r>
        <w:r w:rsidR="002C1F4B" w:rsidRPr="002C1F4B">
          <w:rPr>
            <w:rFonts w:hint="eastAsia"/>
            <w:i/>
            <w:lang w:eastAsia="ko-KR"/>
          </w:rPr>
          <w:t>u</w:t>
        </w:r>
      </w:ins>
    </w:p>
    <w:p w:rsidR="00BC4A34" w:rsidRPr="00BC4A34" w:rsidRDefault="00BC4A34" w:rsidP="00BC4A34">
      <w:pPr>
        <w:rPr>
          <w:lang w:eastAsia="ko-KR"/>
        </w:rPr>
      </w:pPr>
    </w:p>
    <w:tbl>
      <w:tblPr>
        <w:tblStyle w:val="a8"/>
        <w:tblW w:w="2389" w:type="pct"/>
        <w:jc w:val="center"/>
        <w:tblInd w:w="1278" w:type="dxa"/>
        <w:tblLook w:val="04A0" w:firstRow="1" w:lastRow="0" w:firstColumn="1" w:lastColumn="0" w:noHBand="0" w:noVBand="1"/>
      </w:tblPr>
      <w:tblGrid>
        <w:gridCol w:w="848"/>
        <w:gridCol w:w="764"/>
        <w:gridCol w:w="581"/>
        <w:gridCol w:w="1218"/>
        <w:gridCol w:w="1164"/>
      </w:tblGrid>
      <w:tr w:rsidR="00BC4A34" w:rsidRPr="00BC4A34" w:rsidTr="00BC4A34">
        <w:trPr>
          <w:jc w:val="center"/>
        </w:trPr>
        <w:tc>
          <w:tcPr>
            <w:tcW w:w="941" w:type="pct"/>
          </w:tcPr>
          <w:p w:rsidR="00BC4A34" w:rsidRPr="00BC4A34" w:rsidRDefault="00BC4A34" w:rsidP="00BC4A34">
            <w:pPr>
              <w:jc w:val="center"/>
              <w:rPr>
                <w:b/>
                <w:i/>
                <w:sz w:val="20"/>
                <w:lang w:eastAsia="ko-KR"/>
              </w:rPr>
            </w:pPr>
            <w:proofErr w:type="spellStart"/>
            <w:r w:rsidRPr="00BC4A34">
              <w:rPr>
                <w:b/>
                <w:i/>
                <w:sz w:val="20"/>
                <w:lang w:eastAsia="zh-CN"/>
              </w:rPr>
              <w:t>N</w:t>
            </w:r>
            <w:r w:rsidRPr="00BC4A34">
              <w:rPr>
                <w:b/>
                <w:i/>
                <w:sz w:val="20"/>
                <w:vertAlign w:val="subscript"/>
                <w:lang w:eastAsia="zh-CN"/>
              </w:rPr>
              <w:t>STS</w:t>
            </w:r>
            <w:ins w:id="51" w:author="Minho_v16" w:date="2011-05-08T20:59:00Z">
              <w:r w:rsidR="002C1F4B">
                <w:rPr>
                  <w:rFonts w:hint="eastAsia"/>
                  <w:b/>
                  <w:i/>
                  <w:sz w:val="20"/>
                  <w:vertAlign w:val="subscript"/>
                  <w:lang w:eastAsia="ko-KR"/>
                </w:rPr>
                <w:t>,u</w:t>
              </w:r>
            </w:ins>
            <w:proofErr w:type="spellEnd"/>
          </w:p>
        </w:tc>
        <w:tc>
          <w:tcPr>
            <w:tcW w:w="849" w:type="pct"/>
          </w:tcPr>
          <w:p w:rsidR="00BC4A34" w:rsidRPr="00BC4A34" w:rsidRDefault="00BC4A34" w:rsidP="00BC4A34">
            <w:pPr>
              <w:jc w:val="center"/>
              <w:rPr>
                <w:b/>
                <w:i/>
                <w:sz w:val="20"/>
                <w:lang w:eastAsia="ko-KR"/>
              </w:rPr>
            </w:pPr>
            <w:proofErr w:type="spellStart"/>
            <w:r w:rsidRPr="00BC4A34">
              <w:rPr>
                <w:b/>
                <w:i/>
                <w:sz w:val="20"/>
                <w:lang w:eastAsia="zh-CN"/>
              </w:rPr>
              <w:t>N</w:t>
            </w:r>
            <w:r w:rsidRPr="00BC4A34">
              <w:rPr>
                <w:b/>
                <w:i/>
                <w:sz w:val="20"/>
                <w:vertAlign w:val="subscript"/>
                <w:lang w:eastAsia="zh-CN"/>
              </w:rPr>
              <w:t>SS</w:t>
            </w:r>
            <w:ins w:id="52" w:author="Minho_v16" w:date="2011-05-08T20:59:00Z">
              <w:r w:rsidR="002C1F4B">
                <w:rPr>
                  <w:rFonts w:hint="eastAsia"/>
                  <w:b/>
                  <w:i/>
                  <w:sz w:val="20"/>
                  <w:vertAlign w:val="subscript"/>
                  <w:lang w:eastAsia="ko-KR"/>
                </w:rPr>
                <w:t>,u</w:t>
              </w:r>
            </w:ins>
            <w:proofErr w:type="spellEnd"/>
          </w:p>
        </w:tc>
        <w:tc>
          <w:tcPr>
            <w:tcW w:w="649" w:type="pct"/>
          </w:tcPr>
          <w:p w:rsidR="00BC4A34" w:rsidRPr="00BC4A34" w:rsidRDefault="00BC4A34" w:rsidP="00BC4A34">
            <w:pPr>
              <w:jc w:val="center"/>
              <w:rPr>
                <w:b/>
                <w:i/>
                <w:sz w:val="20"/>
                <w:lang w:eastAsia="zh-CN"/>
              </w:rPr>
            </w:pPr>
            <w:proofErr w:type="spellStart"/>
            <w:r w:rsidRPr="00BC4A34">
              <w:rPr>
                <w:b/>
                <w:i/>
                <w:sz w:val="20"/>
                <w:lang w:eastAsia="zh-CN"/>
              </w:rPr>
              <w:t>i</w:t>
            </w:r>
            <w:r w:rsidRPr="00BC4A34">
              <w:rPr>
                <w:b/>
                <w:i/>
                <w:sz w:val="20"/>
                <w:vertAlign w:val="subscript"/>
                <w:lang w:eastAsia="zh-CN"/>
              </w:rPr>
              <w:t>STS</w:t>
            </w:r>
            <w:proofErr w:type="spellEnd"/>
          </w:p>
        </w:tc>
        <w:tc>
          <w:tcPr>
            <w:tcW w:w="1345" w:type="pct"/>
          </w:tcPr>
          <w:p w:rsidR="00BC4A34" w:rsidRPr="00BC4A34" w:rsidRDefault="0080466E" w:rsidP="006E6EE8">
            <w:pPr>
              <w:jc w:val="center"/>
              <w:rPr>
                <w:b/>
                <w:i/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lang w:eastAsia="zh-CN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lang w:eastAsia="zh-CN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zh-CN"/>
                          </w:rPr>
                          <m:t>d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zh-CN"/>
                      </w:rPr>
                      <m:t>k,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20"/>
                            <w:lang w:eastAsia="ko-K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STS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zh-CN"/>
                      </w:rPr>
                      <m:t>,2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zh-CN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215" w:type="pct"/>
          </w:tcPr>
          <w:p w:rsidR="00BC4A34" w:rsidRPr="00BC4A34" w:rsidRDefault="0080466E" w:rsidP="006E6EE8">
            <w:pPr>
              <w:jc w:val="center"/>
              <w:rPr>
                <w:b/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0"/>
                        <w:lang w:eastAsia="zh-CN"/>
                      </w:rPr>
                    </m:ctrlPr>
                  </m:sSub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b/>
                            <w:i/>
                            <w:sz w:val="20"/>
                            <w:lang w:eastAsia="zh-CN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zh-CN"/>
                          </w:rPr>
                          <m:t>d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zh-CN"/>
                      </w:rPr>
                      <m:t>k,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20"/>
                            <w:lang w:eastAsia="ko-K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lang w:eastAsia="ko-KR"/>
                          </w:rPr>
                          <m:t>STS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zh-CN"/>
                      </w:rPr>
                      <m:t>,2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lang w:eastAsia="zh-CN"/>
                      </w:rPr>
                      <m:t>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 w:val="restar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2</w:t>
            </w:r>
          </w:p>
        </w:tc>
        <w:tc>
          <w:tcPr>
            <w:tcW w:w="849" w:type="pct"/>
            <w:vMerge w:val="restar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1</w:t>
            </w: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1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i/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2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i/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 w:val="restar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4</w:t>
            </w:r>
          </w:p>
        </w:tc>
        <w:tc>
          <w:tcPr>
            <w:tcW w:w="849" w:type="pct"/>
            <w:vMerge w:val="restar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2</w:t>
            </w: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1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2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3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4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 w:val="restar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6</w:t>
            </w:r>
          </w:p>
        </w:tc>
        <w:tc>
          <w:tcPr>
            <w:tcW w:w="849" w:type="pct"/>
            <w:vMerge w:val="restar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3</w:t>
            </w: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1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2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3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4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5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k,3,2m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k,3,2m+1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6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k,3,2m+1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k,3,2m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 w:val="restar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8</w:t>
            </w:r>
          </w:p>
        </w:tc>
        <w:tc>
          <w:tcPr>
            <w:tcW w:w="849" w:type="pct"/>
            <w:vMerge w:val="restar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4</w:t>
            </w: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1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2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k,1,2m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3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4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k,2,2m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5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k,3,2m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k,3,2m+1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6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k,3,2m+1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k,3,2m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7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k,4,2m</m:t>
                    </m:r>
                  </m:sub>
                </m:sSub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k,4,2m+1</m:t>
                    </m:r>
                  </m:sub>
                </m:sSub>
              </m:oMath>
            </m:oMathPara>
          </w:p>
        </w:tc>
      </w:tr>
      <w:tr w:rsidR="00BC4A34" w:rsidRPr="00BC4A34" w:rsidTr="00BC4A34">
        <w:trPr>
          <w:jc w:val="center"/>
        </w:trPr>
        <w:tc>
          <w:tcPr>
            <w:tcW w:w="941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849" w:type="pct"/>
            <w:vMerge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649" w:type="pct"/>
            <w:vAlign w:val="center"/>
          </w:tcPr>
          <w:p w:rsidR="00BC4A34" w:rsidRPr="00BC4A34" w:rsidRDefault="00BC4A34" w:rsidP="00BC4A34">
            <w:pPr>
              <w:jc w:val="center"/>
              <w:rPr>
                <w:sz w:val="20"/>
                <w:lang w:eastAsia="zh-CN"/>
              </w:rPr>
            </w:pPr>
            <w:r w:rsidRPr="00BC4A34">
              <w:rPr>
                <w:sz w:val="20"/>
                <w:lang w:eastAsia="zh-CN"/>
              </w:rPr>
              <w:t>8</w:t>
            </w:r>
          </w:p>
        </w:tc>
        <w:tc>
          <w:tcPr>
            <w:tcW w:w="134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-d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k,4,2m+1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215" w:type="pct"/>
            <w:vAlign w:val="center"/>
          </w:tcPr>
          <w:p w:rsidR="00BC4A34" w:rsidRPr="00BC4A34" w:rsidRDefault="0080466E" w:rsidP="00BC4A34">
            <w:pPr>
              <w:jc w:val="center"/>
              <w:rPr>
                <w:sz w:val="20"/>
                <w:lang w:eastAsia="zh-C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lang w:eastAsia="zh-CN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k,4,2m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lang w:eastAsia="zh-CN"/>
                      </w:rPr>
                      <m:t>*</m:t>
                    </m:r>
                  </m:sup>
                </m:sSubSup>
              </m:oMath>
            </m:oMathPara>
          </w:p>
        </w:tc>
      </w:tr>
    </w:tbl>
    <w:p w:rsidR="00BC4A34" w:rsidRPr="00BC4A34" w:rsidRDefault="00BC4A34" w:rsidP="00BC4A34">
      <w:pPr>
        <w:rPr>
          <w:sz w:val="20"/>
          <w:lang w:val="en-US" w:bidi="he-IL"/>
        </w:rPr>
      </w:pPr>
    </w:p>
    <w:p w:rsidR="00BC4A34" w:rsidRPr="00BC4A34" w:rsidRDefault="00BC4A34" w:rsidP="00BC4A34">
      <w:pPr>
        <w:rPr>
          <w:sz w:val="20"/>
          <w:lang w:eastAsia="zh-CN"/>
        </w:rPr>
      </w:pPr>
      <w:r w:rsidRPr="00BC4A34">
        <w:rPr>
          <w:sz w:val="20"/>
          <w:lang w:eastAsia="zh-CN"/>
        </w:rPr>
        <w:t xml:space="preserve">If STBC is not applied, </w:t>
      </w:r>
      <m:oMath>
        <m:sSub>
          <m:sSubPr>
            <m:ctrlPr>
              <w:rPr>
                <w:rFonts w:ascii="Cambria Math" w:hAnsi="Cambria Math"/>
                <w:sz w:val="20"/>
                <w:lang w:eastAsia="zh-CN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sz w:val="20"/>
                    <w:lang w:eastAsia="zh-CN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lang w:eastAsia="zh-CN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0"/>
                <w:lang w:eastAsia="zh-CN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0"/>
                <w:lang w:eastAsia="zh-CN"/>
              </w:rPr>
              <m:t>,</m:t>
            </m:r>
            <m:r>
              <w:rPr>
                <w:rFonts w:ascii="Cambria Math" w:hAnsi="Cambria Math"/>
                <w:sz w:val="20"/>
                <w:lang w:eastAsia="zh-CN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lang w:eastAsia="zh-CN"/>
              </w:rPr>
              <m:t>,</m:t>
            </m:r>
            <m:r>
              <w:rPr>
                <w:rFonts w:ascii="Cambria Math" w:hAnsi="Cambria Math"/>
                <w:sz w:val="20"/>
                <w:lang w:eastAsia="zh-CN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0"/>
            <w:lang w:eastAsia="zh-CN"/>
          </w:rPr>
          <m:t>=</m:t>
        </m:r>
        <m:sSub>
          <m:sSubPr>
            <m:ctrlPr>
              <w:rPr>
                <w:rFonts w:ascii="Cambria Math" w:hAnsi="Cambria Math"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d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0"/>
                <w:lang w:eastAsia="zh-CN"/>
              </w:rPr>
              <m:t>,</m:t>
            </m:r>
            <m:r>
              <w:rPr>
                <w:rFonts w:ascii="Cambria Math" w:hAnsi="Cambria Math"/>
                <w:sz w:val="20"/>
                <w:lang w:eastAsia="zh-CN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lang w:eastAsia="zh-CN"/>
              </w:rPr>
              <m:t>,</m:t>
            </m:r>
            <m:r>
              <w:rPr>
                <w:rFonts w:ascii="Cambria Math" w:hAnsi="Cambria Math"/>
                <w:sz w:val="20"/>
                <w:lang w:eastAsia="zh-CN"/>
              </w:rPr>
              <m:t>n</m:t>
            </m:r>
          </m:sub>
        </m:sSub>
      </m:oMath>
      <w:r w:rsidRPr="00BC4A34">
        <w:rPr>
          <w:sz w:val="20"/>
          <w:lang w:eastAsia="zh-CN"/>
        </w:rPr>
        <w:t xml:space="preserve"> </w:t>
      </w:r>
      <w:proofErr w:type="gramStart"/>
      <w:r w:rsidRPr="00BC4A34">
        <w:rPr>
          <w:sz w:val="20"/>
          <w:lang w:eastAsia="zh-CN"/>
        </w:rPr>
        <w:t>and</w:t>
      </w:r>
      <w:r w:rsidR="006E6EE8">
        <w:rPr>
          <w:rFonts w:hint="eastAsia"/>
          <w:sz w:val="20"/>
          <w:lang w:eastAsia="ko-KR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STS</m:t>
            </m:r>
            <w:ins w:id="53" w:author="Minho_v16" w:date="2011-05-08T20:59:00Z">
              <m:r>
                <w:rPr>
                  <w:rFonts w:ascii="Cambria Math" w:hAnsi="Cambria Math"/>
                  <w:sz w:val="20"/>
                  <w:lang w:eastAsia="zh-CN"/>
                </w:rPr>
                <m:t>,u</m:t>
              </m:r>
            </w:ins>
          </m:sub>
        </m:sSub>
        <m:r>
          <m:rPr>
            <m:sty m:val="p"/>
          </m:rPr>
          <w:rPr>
            <w:rFonts w:ascii="Cambria Math" w:hAnsi="Cambria Math"/>
            <w:sz w:val="20"/>
            <w:lang w:eastAsia="zh-CN"/>
          </w:rPr>
          <m:t>=</m:t>
        </m:r>
        <m:sSub>
          <m:sSubPr>
            <m:ctrlPr>
              <w:rPr>
                <w:rFonts w:ascii="Cambria Math" w:hAnsi="Cambria Math"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SS</m:t>
            </m:r>
            <w:ins w:id="54" w:author="Minho_v16" w:date="2011-05-08T20:59:00Z">
              <m:r>
                <w:rPr>
                  <w:rFonts w:ascii="Cambria Math" w:hAnsi="Cambria Math"/>
                  <w:sz w:val="20"/>
                  <w:lang w:eastAsia="zh-CN"/>
                </w:rPr>
                <m:t>,u</m:t>
              </m:r>
            </w:ins>
          </m:sub>
        </m:sSub>
      </m:oMath>
      <w:r w:rsidRPr="00BC4A34">
        <w:rPr>
          <w:sz w:val="20"/>
          <w:lang w:eastAsia="zh-CN"/>
        </w:rPr>
        <w:t>.</w:t>
      </w:r>
    </w:p>
    <w:p w:rsidR="00BC4A34" w:rsidRPr="00BC4A34" w:rsidRDefault="00BC4A34" w:rsidP="00BC4A34">
      <w:pPr>
        <w:rPr>
          <w:sz w:val="20"/>
          <w:lang w:eastAsia="zh-CN"/>
        </w:rPr>
      </w:pPr>
    </w:p>
    <w:p w:rsidR="00BC4A34" w:rsidRPr="00BC4A34" w:rsidRDefault="00BC4A34" w:rsidP="00BC4A34">
      <w:pPr>
        <w:rPr>
          <w:i/>
          <w:sz w:val="20"/>
          <w:lang w:val="en-US" w:bidi="he-IL"/>
        </w:rPr>
      </w:pPr>
      <w:r w:rsidRPr="00BC4A34">
        <w:rPr>
          <w:i/>
          <w:sz w:val="20"/>
          <w:lang w:eastAsia="zh-CN"/>
        </w:rPr>
        <w:t>NOTE</w:t>
      </w:r>
      <w:r w:rsidRPr="006E6EE8">
        <w:rPr>
          <w:sz w:val="20"/>
          <w:lang w:eastAsia="zh-CN"/>
        </w:rPr>
        <w:t xml:space="preserve">--When STBC is applied, an odd number of space time streams per user </w:t>
      </w:r>
      <w:ins w:id="55" w:author="Minho_v16" w:date="2011-05-08T21:15:00Z">
        <w:r w:rsidR="00E21D3A" w:rsidRPr="00E21D3A">
          <w:rPr>
            <w:rFonts w:hint="eastAsia"/>
            <w:i/>
            <w:sz w:val="20"/>
            <w:lang w:eastAsia="ko-KR"/>
          </w:rPr>
          <w:t>u</w:t>
        </w:r>
        <w:r w:rsidR="00E21D3A">
          <w:rPr>
            <w:rFonts w:hint="eastAsia"/>
            <w:sz w:val="20"/>
            <w:lang w:eastAsia="ko-KR"/>
          </w:rPr>
          <w:t xml:space="preserve"> </w:t>
        </w:r>
      </w:ins>
      <w:r w:rsidRPr="006E6EE8">
        <w:rPr>
          <w:sz w:val="20"/>
          <w:lang w:eastAsia="zh-CN"/>
        </w:rPr>
        <w:t xml:space="preserve">is not allowed, </w:t>
      </w:r>
      <w:proofErr w:type="gramStart"/>
      <w:r w:rsidRPr="006E6EE8">
        <w:rPr>
          <w:sz w:val="20"/>
          <w:lang w:eastAsia="zh-CN"/>
        </w:rPr>
        <w:t xml:space="preserve">and 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STS</m:t>
            </m:r>
            <w:ins w:id="56" w:author="Minho_v16" w:date="2011-05-08T20:59:00Z">
              <m:r>
                <w:rPr>
                  <w:rFonts w:ascii="Cambria Math" w:hAnsi="Cambria Math"/>
                  <w:sz w:val="20"/>
                  <w:lang w:eastAsia="zh-CN"/>
                </w:rPr>
                <m:t>,u</m:t>
              </m:r>
            </w:ins>
          </m:sub>
        </m:sSub>
        <m:r>
          <w:rPr>
            <w:rFonts w:ascii="Cambria Math" w:hAnsi="Cambria Math"/>
            <w:sz w:val="20"/>
            <w:lang w:eastAsia="zh-CN"/>
          </w:rPr>
          <m:t>=2</m:t>
        </m:r>
        <m:sSub>
          <m:sSubPr>
            <m:ctrlPr>
              <w:rPr>
                <w:rFonts w:ascii="Cambria Math" w:hAnsi="Cambria Math"/>
                <w:i/>
                <w:sz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lang w:eastAsia="zh-CN"/>
              </w:rPr>
              <m:t>N</m:t>
            </m:r>
          </m:e>
          <m:sub>
            <m:r>
              <w:rPr>
                <w:rFonts w:ascii="Cambria Math" w:hAnsi="Cambria Math"/>
                <w:sz w:val="20"/>
                <w:lang w:eastAsia="zh-CN"/>
              </w:rPr>
              <m:t>SS</m:t>
            </m:r>
            <w:ins w:id="57" w:author="Minho_v16" w:date="2011-05-08T20:59:00Z">
              <m:r>
                <w:rPr>
                  <w:rFonts w:ascii="Cambria Math" w:hAnsi="Cambria Math"/>
                  <w:sz w:val="20"/>
                  <w:lang w:eastAsia="zh-CN"/>
                </w:rPr>
                <m:t>,u</m:t>
              </m:r>
            </w:ins>
          </m:sub>
        </m:sSub>
      </m:oMath>
      <w:r w:rsidRPr="00BC4A34">
        <w:rPr>
          <w:i/>
          <w:sz w:val="20"/>
          <w:lang w:eastAsia="zh-CN"/>
        </w:rPr>
        <w:t>.</w:t>
      </w:r>
    </w:p>
    <w:p w:rsidR="00BC4A34" w:rsidRDefault="00BC4A34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2"/>
        <w:gridCol w:w="1127"/>
        <w:gridCol w:w="777"/>
        <w:gridCol w:w="672"/>
        <w:gridCol w:w="1978"/>
        <w:gridCol w:w="1844"/>
        <w:gridCol w:w="1966"/>
      </w:tblGrid>
      <w:tr w:rsidR="00655CF7" w:rsidRPr="00171C85" w:rsidTr="00AE0BA1">
        <w:trPr>
          <w:trHeight w:val="614"/>
        </w:trPr>
        <w:tc>
          <w:tcPr>
            <w:tcW w:w="977" w:type="dxa"/>
            <w:hideMark/>
          </w:tcPr>
          <w:p w:rsidR="00AE0BA1" w:rsidRPr="00AE0BA1" w:rsidRDefault="00AE0BA1" w:rsidP="00AE0BA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AE0BA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  <w:proofErr w:type="spellEnd"/>
          </w:p>
        </w:tc>
        <w:tc>
          <w:tcPr>
            <w:tcW w:w="1136" w:type="dxa"/>
            <w:hideMark/>
          </w:tcPr>
          <w:p w:rsidR="00AE0BA1" w:rsidRPr="00AE0BA1" w:rsidRDefault="00AE0BA1" w:rsidP="00AE0BA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AE0BA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793" w:type="dxa"/>
            <w:hideMark/>
          </w:tcPr>
          <w:p w:rsidR="00AE0BA1" w:rsidRPr="00AE0BA1" w:rsidRDefault="00AE0BA1" w:rsidP="00AE0BA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E0BA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83" w:type="dxa"/>
            <w:hideMark/>
          </w:tcPr>
          <w:p w:rsidR="00AE0BA1" w:rsidRPr="00AE0BA1" w:rsidRDefault="00AE0BA1" w:rsidP="00AE0BA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E0BA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2072" w:type="dxa"/>
            <w:hideMark/>
          </w:tcPr>
          <w:p w:rsidR="00AE0BA1" w:rsidRPr="00AE0BA1" w:rsidRDefault="00AE0BA1" w:rsidP="00AE0BA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E0BA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854" w:type="dxa"/>
            <w:hideMark/>
          </w:tcPr>
          <w:p w:rsidR="00AE0BA1" w:rsidRPr="00AE0BA1" w:rsidRDefault="00AE0BA1" w:rsidP="00AE0BA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AE0BA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2061" w:type="dxa"/>
            <w:hideMark/>
          </w:tcPr>
          <w:p w:rsidR="00AE0BA1" w:rsidRPr="00AE0BA1" w:rsidRDefault="00AE0BA1" w:rsidP="00AE0BA1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E0BA1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AE0BA1" w:rsidRPr="00AE0BA1" w:rsidTr="00AE0BA1">
        <w:trPr>
          <w:trHeight w:val="660"/>
        </w:trPr>
        <w:tc>
          <w:tcPr>
            <w:tcW w:w="977" w:type="dxa"/>
            <w:hideMark/>
          </w:tcPr>
          <w:p w:rsidR="00AE0BA1" w:rsidRPr="00AE0BA1" w:rsidRDefault="00AE0BA1" w:rsidP="00AE0B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AE0BA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443</w:t>
            </w:r>
          </w:p>
        </w:tc>
        <w:tc>
          <w:tcPr>
            <w:tcW w:w="1136" w:type="dxa"/>
            <w:hideMark/>
          </w:tcPr>
          <w:p w:rsidR="00AE0BA1" w:rsidRPr="00AE0BA1" w:rsidRDefault="00AE0BA1" w:rsidP="00AE0B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AE0BA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22.3.11.9</w:t>
            </w:r>
          </w:p>
        </w:tc>
        <w:tc>
          <w:tcPr>
            <w:tcW w:w="793" w:type="dxa"/>
            <w:hideMark/>
          </w:tcPr>
          <w:p w:rsidR="00AE0BA1" w:rsidRPr="00AE0BA1" w:rsidRDefault="00AE0BA1" w:rsidP="00AE0B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AE0BA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129</w:t>
            </w:r>
          </w:p>
        </w:tc>
        <w:tc>
          <w:tcPr>
            <w:tcW w:w="683" w:type="dxa"/>
            <w:hideMark/>
          </w:tcPr>
          <w:p w:rsidR="00AE0BA1" w:rsidRPr="00AE0BA1" w:rsidRDefault="00AE0BA1" w:rsidP="00AE0B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AE0BA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55</w:t>
            </w:r>
          </w:p>
        </w:tc>
        <w:tc>
          <w:tcPr>
            <w:tcW w:w="2072" w:type="dxa"/>
            <w:hideMark/>
          </w:tcPr>
          <w:p w:rsidR="00AE0BA1" w:rsidRPr="00AE0BA1" w:rsidRDefault="00E21D3A" w:rsidP="00E21D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AE0BA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P</w:t>
            </w: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 xml:space="preserve"> </w:t>
            </w:r>
            <w:r w:rsidR="00AE0BA1" w:rsidRPr="00AE0BA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k\n</w:t>
            </w: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 xml:space="preserve"> </w:t>
            </w:r>
            <w:r w:rsidR="00AE0BA1" w:rsidRPr="00AE0BA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element equation is missing</w:t>
            </w:r>
          </w:p>
        </w:tc>
        <w:tc>
          <w:tcPr>
            <w:tcW w:w="1854" w:type="dxa"/>
            <w:hideMark/>
          </w:tcPr>
          <w:p w:rsidR="00AE0BA1" w:rsidRPr="00AE0BA1" w:rsidRDefault="00AE0BA1" w:rsidP="00AE0B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AE0BA1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Add</w:t>
            </w:r>
          </w:p>
        </w:tc>
        <w:tc>
          <w:tcPr>
            <w:tcW w:w="2061" w:type="dxa"/>
            <w:hideMark/>
          </w:tcPr>
          <w:p w:rsidR="00AE0BA1" w:rsidRPr="00AE0BA1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 in principle</w:t>
            </w:r>
          </w:p>
        </w:tc>
      </w:tr>
    </w:tbl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AE0BA1" w:rsidRDefault="00655CF7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Different from 20, 40, 80MHz cases, in </w:t>
      </w:r>
      <w:r w:rsidR="0021004C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 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160MHz transmission, it is omitted to have an equation to describe the case in which index </w:t>
      </w:r>
      <w:r w:rsidRPr="00655CF7">
        <w:rPr>
          <w:rFonts w:ascii="TimesNewRoman" w:hAnsi="TimesNewRoman" w:cs="TimesNewRoman" w:hint="eastAsia"/>
          <w:i/>
          <w:color w:val="000000"/>
          <w:sz w:val="20"/>
          <w:lang w:eastAsia="ko-KR"/>
        </w:rPr>
        <w:t>k</w:t>
      </w:r>
      <w:r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 does not belong to pilot carriers. So, I inserted this in Equation (22-75).</w:t>
      </w: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AE0BA1" w:rsidRPr="00FD3956" w:rsidRDefault="00AE0BA1" w:rsidP="00AE0BA1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 w:rsidR="00E21D3A">
        <w:rPr>
          <w:rFonts w:hint="eastAsia"/>
          <w:b/>
          <w:highlight w:val="yellow"/>
          <w:lang w:eastAsia="ko-KR"/>
        </w:rPr>
        <w:t>154</w:t>
      </w:r>
      <w:r w:rsidRPr="00FD3956">
        <w:rPr>
          <w:b/>
          <w:highlight w:val="yellow"/>
        </w:rPr>
        <w:t>L</w:t>
      </w:r>
      <w:r w:rsidR="00E21D3A">
        <w:rPr>
          <w:rFonts w:hint="eastAsia"/>
          <w:b/>
          <w:highlight w:val="yellow"/>
          <w:lang w:eastAsia="ko-KR"/>
        </w:rPr>
        <w:t>41</w:t>
      </w:r>
      <w:r>
        <w:rPr>
          <w:b/>
          <w:highlight w:val="yellow"/>
          <w:lang w:eastAsia="ko-KR"/>
        </w:rPr>
        <w:t>—</w:t>
      </w:r>
      <w:r w:rsidR="00E21D3A">
        <w:rPr>
          <w:rFonts w:hint="eastAsia"/>
          <w:b/>
          <w:highlight w:val="yellow"/>
          <w:lang w:eastAsia="ko-KR"/>
        </w:rPr>
        <w:t>55</w:t>
      </w:r>
      <w:r w:rsidRPr="00FD3956">
        <w:rPr>
          <w:b/>
          <w:highlight w:val="yellow"/>
        </w:rPr>
        <w:t>, as follows</w:t>
      </w:r>
    </w:p>
    <w:p w:rsidR="00AE0BA1" w:rsidRDefault="00AE0BA1" w:rsidP="0082755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E21D3A" w:rsidRDefault="00E21D3A" w:rsidP="00E21D3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For a 160 MHz transmission, the 80 MHz pilot mapping is replicated in the two 80 MHz </w:t>
      </w:r>
      <w:proofErr w:type="spellStart"/>
      <w:r>
        <w:rPr>
          <w:rFonts w:ascii="TimesNewRoman" w:hAnsi="TimesNewRoman" w:cs="TimesNewRoman"/>
          <w:color w:val="000000"/>
          <w:sz w:val="20"/>
          <w:lang w:val="en-US"/>
        </w:rPr>
        <w:t>subbands</w:t>
      </w:r>
      <w:proofErr w:type="spellEnd"/>
      <w:r>
        <w:rPr>
          <w:rFonts w:ascii="TimesNewRoman" w:hAnsi="TimesNewRoman" w:cs="TimesNewRoman"/>
          <w:color w:val="000000"/>
          <w:sz w:val="20"/>
          <w:lang w:val="en-US"/>
        </w:rPr>
        <w:t xml:space="preserve"> of the 160MHz transmission. Specifically, 16 pilot tones shall be inserted in subcarriers -231, -203, -167, -139, -117, -89, -53, -25, 25, 53, 89, 117, 139, 167, 203 and 231. The pilot mapping </w:t>
      </w:r>
      <w:r w:rsidR="00A240A2" w:rsidRPr="00E34B24">
        <w:rPr>
          <w:bCs/>
          <w:position w:val="-12"/>
          <w:lang w:val="en-US" w:eastAsia="ko-KR"/>
        </w:rPr>
        <w:object w:dxaOrig="340" w:dyaOrig="380">
          <v:shape id="_x0000_i1026" type="#_x0000_t75" style="width:18.35pt;height:19pt" o:ole="">
            <v:imagedata r:id="rId11" o:title=""/>
          </v:shape>
          <o:OLEObject Type="Embed" ProgID="Equation.3" ShapeID="_x0000_i1026" DrawAspect="Content" ObjectID="_1366466076" r:id="rId12"/>
        </w:object>
      </w:r>
      <w:r w:rsidR="00A240A2">
        <w:rPr>
          <w:rFonts w:hint="eastAsia"/>
          <w:bCs/>
          <w:position w:val="-12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for subcarrier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 xml:space="preserve">k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for symbol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 xml:space="preserve">n </w:t>
      </w:r>
      <w:r>
        <w:rPr>
          <w:rFonts w:ascii="TimesNewRoman" w:hAnsi="TimesNewRoman" w:cs="TimesNewRoman"/>
          <w:color w:val="000000"/>
          <w:sz w:val="20"/>
          <w:lang w:val="en-US"/>
        </w:rPr>
        <w:t>shall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be as follows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</w:p>
    <w:p w:rsidR="00E21D3A" w:rsidRDefault="00E21D3A" w:rsidP="00E21D3A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 w:eastAsia="ko-KR"/>
        </w:rPr>
      </w:pPr>
    </w:p>
    <w:p w:rsidR="00A240A2" w:rsidRDefault="0080466E" w:rsidP="00A240A2">
      <w:pPr>
        <w:widowControl w:val="0"/>
        <w:autoSpaceDE w:val="0"/>
        <w:autoSpaceDN w:val="0"/>
        <w:adjustRightInd w:val="0"/>
        <w:ind w:firstLineChars="50" w:firstLine="110"/>
        <w:jc w:val="both"/>
        <w:rPr>
          <w:ins w:id="58" w:author="Minho_v16" w:date="2011-05-08T21:25:00Z"/>
          <w:position w:val="-72"/>
          <w:lang w:val="en-US" w:eastAsia="ko-KR"/>
        </w:rPr>
      </w:pPr>
      <w:del w:id="59" w:author="Minho_v16" w:date="2011-05-08T21:24:00Z">
        <w:r>
          <w:rPr>
            <w:position w:val="-72"/>
            <w:lang w:val="en-US" w:eastAsia="ko-KR"/>
          </w:rPr>
          <w:pict>
            <v:shape id="_x0000_i1027" type="#_x0000_t75" style="width:450.35pt;height:72.7pt">
              <v:imagedata r:id="rId13" o:title=""/>
            </v:shape>
          </w:pict>
        </w:r>
      </w:del>
    </w:p>
    <w:p w:rsidR="00655CF7" w:rsidRDefault="00655CF7" w:rsidP="00655CF7">
      <w:pPr>
        <w:widowControl w:val="0"/>
        <w:autoSpaceDE w:val="0"/>
        <w:autoSpaceDN w:val="0"/>
        <w:adjustRightInd w:val="0"/>
        <w:rPr>
          <w:ins w:id="60" w:author="Minho_v16" w:date="2011-05-08T21:46:00Z"/>
          <w:rFonts w:ascii="TimesNewRoman" w:hAnsi="TimesNewRoman" w:cs="TimesNewRoman"/>
          <w:color w:val="000000"/>
          <w:sz w:val="20"/>
          <w:lang w:val="en-US" w:eastAsia="ko-KR"/>
        </w:rPr>
      </w:pPr>
    </w:p>
    <w:p w:rsidR="00655CF7" w:rsidRPr="00354D36" w:rsidRDefault="0080466E" w:rsidP="00655CF7">
      <w:pPr>
        <w:widowControl w:val="0"/>
        <w:autoSpaceDE w:val="0"/>
        <w:autoSpaceDN w:val="0"/>
        <w:adjustRightInd w:val="0"/>
        <w:rPr>
          <w:ins w:id="61" w:author="Minho_v16" w:date="2011-05-08T21:46:00Z"/>
          <w:rFonts w:ascii="TimesNewRoman" w:hAnsi="TimesNewRoman" w:cs="TimesNewRoman"/>
          <w:color w:val="000000"/>
          <w:sz w:val="20"/>
          <w:lang w:eastAsia="ko-KR"/>
        </w:rPr>
      </w:pPr>
      <m:oMath>
        <m:sSubSup>
          <m:sSubSupPr>
            <m:ctrlPr>
              <w:ins w:id="62" w:author="Minho_v16" w:date="2011-05-08T21:46:00Z"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</w:ins>
            </m:ctrlPr>
          </m:sSubSupPr>
          <m:e>
            <w:ins w:id="63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P</m:t>
              </m:r>
            </w:ins>
          </m:e>
          <m:sub>
            <w:ins w:id="64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n</m:t>
              </m:r>
            </w:ins>
          </m:sub>
          <m:sup>
            <m:d>
              <m:dPr>
                <m:begChr m:val="{"/>
                <m:endChr m:val="}"/>
                <m:ctrlPr>
                  <w:ins w:id="65" w:author="Minho_v16" w:date="2011-05-08T21:46:00Z">
                    <w:rPr>
                      <w:rFonts w:ascii="Cambria Math" w:hAnsi="Cambria Math" w:cs="TimesNewRoman"/>
                      <w:color w:val="000000"/>
                      <w:sz w:val="20"/>
                      <w:lang w:eastAsia="ko-KR"/>
                    </w:rPr>
                  </w:ins>
                </m:ctrlPr>
              </m:dPr>
              <m:e>
                <w:ins w:id="66" w:author="Minho_v16" w:date="2011-05-08T21:46:00Z">
                  <m:r>
                    <w:rPr>
                      <w:rFonts w:ascii="Cambria Math" w:hAnsi="Cambria Math" w:cs="TimesNewRoman"/>
                      <w:color w:val="000000"/>
                      <w:sz w:val="20"/>
                      <w:lang w:eastAsia="ko-KR"/>
                    </w:rPr>
                    <m:t>-231,-203,-167,-139,-117,-89,-53,-25,25,53,89,117,139,167,203,231</m:t>
                  </m:r>
                </w:ins>
              </m:e>
            </m:d>
          </m:sup>
        </m:sSubSup>
        <w:ins w:id="67" w:author="Minho_v16" w:date="2011-05-08T21:46:00Z">
          <m:r>
            <w:rPr>
              <w:rFonts w:ascii="Cambria Math" w:eastAsia="Cambria Math" w:hAnsi="Cambria Math" w:cs="TimesNewRoman"/>
              <w:color w:val="000000"/>
              <w:sz w:val="20"/>
              <w:lang w:eastAsia="ko-KR"/>
            </w:rPr>
            <m:t>={</m:t>
          </m:r>
        </w:ins>
        <m:sSub>
          <m:sSubPr>
            <m:ctrlPr>
              <w:ins w:id="68" w:author="Minho_v16" w:date="2011-05-08T21:46:00Z"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</w:ins>
            </m:ctrlPr>
          </m:sSubPr>
          <m:e>
            <w:ins w:id="69" w:author="Minho_v16" w:date="2011-05-08T21:46:00Z">
              <m:r>
                <m:rPr>
                  <m:sty m:val="p"/>
                </m:rP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Ψ</m:t>
              </m:r>
            </w:ins>
          </m:e>
          <m:sub>
            <w:ins w:id="70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n mod 8</m:t>
              </m:r>
            </w:ins>
          </m:sub>
        </m:sSub>
        <w:ins w:id="71" w:author="Minho_v16" w:date="2011-05-08T21:46:00Z">
          <m:r>
            <w:rPr>
              <w:rFonts w:ascii="Cambria Math" w:hAnsi="Cambria Math" w:cs="TimesNewRoman"/>
              <w:color w:val="000000"/>
              <w:sz w:val="20"/>
              <w:lang w:eastAsia="ko-KR"/>
            </w:rPr>
            <m:t xml:space="preserve">, </m:t>
          </m:r>
        </w:ins>
        <m:sSub>
          <m:sSubPr>
            <m:ctrlPr>
              <w:ins w:id="72" w:author="Minho_v16" w:date="2011-05-08T21:46:00Z"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</w:ins>
            </m:ctrlPr>
          </m:sSubPr>
          <m:e>
            <w:ins w:id="73" w:author="Minho_v16" w:date="2011-05-08T21:46:00Z">
              <m:r>
                <m:rPr>
                  <m:sty m:val="p"/>
                </m:rP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Ψ</m:t>
              </m:r>
            </w:ins>
          </m:e>
          <m:sub>
            <w:ins w:id="74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(n+1) mod 8</m:t>
              </m:r>
            </w:ins>
          </m:sub>
        </m:sSub>
        <w:ins w:id="75" w:author="Minho_v16" w:date="2011-05-08T21:46:00Z">
          <m:r>
            <w:rPr>
              <w:rFonts w:ascii="Cambria Math" w:hAnsi="Cambria Math" w:cs="TimesNewRoman"/>
              <w:color w:val="000000"/>
              <w:sz w:val="20"/>
              <w:lang w:eastAsia="ko-KR"/>
            </w:rPr>
            <m:t>,</m:t>
          </m:r>
        </w:ins>
        <m:sSub>
          <m:sSubPr>
            <m:ctrlPr>
              <w:ins w:id="76" w:author="Minho_v16" w:date="2011-05-08T21:46:00Z"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</w:ins>
            </m:ctrlPr>
          </m:sSubPr>
          <m:e>
            <w:ins w:id="77" w:author="Minho_v16" w:date="2011-05-08T21:46:00Z">
              <m:r>
                <m:rPr>
                  <m:sty m:val="p"/>
                </m:rP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Ψ</m:t>
              </m:r>
            </w:ins>
          </m:e>
          <m:sub>
            <w:ins w:id="78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(n+2) mod 8</m:t>
              </m:r>
            </w:ins>
          </m:sub>
        </m:sSub>
        <w:ins w:id="79" w:author="Minho_v16" w:date="2011-05-08T21:46:00Z">
          <m:r>
            <w:rPr>
              <w:rFonts w:ascii="Cambria Math" w:hAnsi="Cambria Math" w:cs="TimesNewRoman"/>
              <w:color w:val="000000"/>
              <w:sz w:val="20"/>
              <w:lang w:eastAsia="ko-KR"/>
            </w:rPr>
            <m:t>,</m:t>
          </m:r>
        </w:ins>
        <m:sSub>
          <m:sSubPr>
            <m:ctrlPr>
              <w:ins w:id="80" w:author="Minho_v16" w:date="2011-05-08T21:46:00Z"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</w:ins>
            </m:ctrlPr>
          </m:sSubPr>
          <m:e>
            <w:ins w:id="81" w:author="Minho_v16" w:date="2011-05-08T21:46:00Z">
              <m:r>
                <m:rPr>
                  <m:sty m:val="p"/>
                </m:rP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Ψ</m:t>
              </m:r>
            </w:ins>
          </m:e>
          <m:sub>
            <w:ins w:id="82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(n+3) mod 8</m:t>
              </m:r>
            </w:ins>
          </m:sub>
        </m:sSub>
        <w:ins w:id="83" w:author="Minho_v16" w:date="2011-05-08T21:46:00Z">
          <m:r>
            <w:rPr>
              <w:rFonts w:ascii="Cambria Math" w:hAnsi="Cambria Math" w:cs="TimesNewRoman"/>
              <w:color w:val="000000"/>
              <w:sz w:val="20"/>
              <w:lang w:eastAsia="ko-KR"/>
            </w:rPr>
            <m:t>,</m:t>
          </m:r>
        </w:ins>
        <m:sSub>
          <m:sSubPr>
            <m:ctrlPr>
              <w:ins w:id="84" w:author="Minho_v16" w:date="2011-05-08T21:46:00Z"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</w:ins>
            </m:ctrlPr>
          </m:sSubPr>
          <m:e>
            <w:ins w:id="85" w:author="Minho_v16" w:date="2011-05-08T21:46:00Z">
              <m:r>
                <m:rPr>
                  <m:sty m:val="p"/>
                </m:rP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Ψ</m:t>
              </m:r>
            </w:ins>
          </m:e>
          <m:sub>
            <w:ins w:id="86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(n+4) mod 8</m:t>
              </m:r>
            </w:ins>
          </m:sub>
        </m:sSub>
        <w:ins w:id="87" w:author="Minho_v16" w:date="2011-05-08T21:46:00Z">
          <m:r>
            <w:rPr>
              <w:rFonts w:ascii="Cambria Math" w:hAnsi="Cambria Math" w:cs="TimesNewRoman"/>
              <w:color w:val="000000"/>
              <w:sz w:val="20"/>
              <w:lang w:eastAsia="ko-KR"/>
            </w:rPr>
            <m:t>,</m:t>
          </m:r>
        </w:ins>
        <m:sSub>
          <m:sSubPr>
            <m:ctrlPr>
              <w:ins w:id="88" w:author="Minho_v16" w:date="2011-05-08T21:46:00Z"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</w:ins>
            </m:ctrlPr>
          </m:sSubPr>
          <m:e>
            <w:ins w:id="89" w:author="Minho_v16" w:date="2011-05-08T21:46:00Z">
              <m:r>
                <m:rPr>
                  <m:sty m:val="p"/>
                </m:rP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Ψ</m:t>
              </m:r>
            </w:ins>
          </m:e>
          <m:sub>
            <w:ins w:id="90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(n+5) mod 8</m:t>
              </m:r>
            </w:ins>
          </m:sub>
        </m:sSub>
        <w:ins w:id="91" w:author="Minho_v16" w:date="2011-05-08T21:46:00Z">
          <m:r>
            <w:rPr>
              <w:rFonts w:ascii="Cambria Math" w:hAnsi="Cambria Math" w:cs="TimesNewRoman"/>
              <w:color w:val="000000"/>
              <w:sz w:val="20"/>
              <w:lang w:eastAsia="ko-KR"/>
            </w:rPr>
            <m:t>,</m:t>
          </m:r>
        </w:ins>
        <m:sSub>
          <m:sSubPr>
            <m:ctrlPr>
              <w:ins w:id="92" w:author="Minho_v16" w:date="2011-05-08T21:46:00Z"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</w:ins>
            </m:ctrlPr>
          </m:sSubPr>
          <m:e>
            <w:ins w:id="93" w:author="Minho_v16" w:date="2011-05-08T21:46:00Z">
              <m:r>
                <m:rPr>
                  <m:sty m:val="p"/>
                </m:rP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Ψ</m:t>
              </m:r>
            </w:ins>
          </m:e>
          <m:sub>
            <w:ins w:id="94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(n+6) mod 8</m:t>
              </m:r>
            </w:ins>
          </m:sub>
        </m:sSub>
        <w:ins w:id="95" w:author="Minho_v16" w:date="2011-05-08T21:46:00Z">
          <m:r>
            <w:rPr>
              <w:rFonts w:ascii="Cambria Math" w:hAnsi="Cambria Math" w:cs="TimesNewRoman"/>
              <w:color w:val="000000"/>
              <w:sz w:val="20"/>
              <w:lang w:eastAsia="ko-KR"/>
            </w:rPr>
            <m:t>,</m:t>
          </m:r>
        </w:ins>
        <m:sSub>
          <m:sSubPr>
            <m:ctrlPr>
              <w:ins w:id="96" w:author="Minho_v16" w:date="2011-05-08T21:46:00Z"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</w:ins>
            </m:ctrlPr>
          </m:sSubPr>
          <m:e>
            <w:ins w:id="97" w:author="Minho_v16" w:date="2011-05-08T21:46:00Z">
              <m:r>
                <m:rPr>
                  <m:sty m:val="p"/>
                </m:rP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Ψ</m:t>
              </m:r>
            </w:ins>
          </m:e>
          <m:sub>
            <w:ins w:id="98" w:author="Minho_v16" w:date="2011-05-08T21:46:00Z">
              <m:r>
                <w:rPr>
                  <w:rFonts w:ascii="Cambria Math" w:hAnsi="Cambria Math" w:cs="TimesNewRoman"/>
                  <w:color w:val="000000"/>
                  <w:sz w:val="20"/>
                  <w:lang w:eastAsia="ko-KR"/>
                </w:rPr>
                <m:t>(n+7) mod 8</m:t>
              </m:r>
            </w:ins>
          </m:sub>
        </m:sSub>
        <w:ins w:id="99" w:author="Minho_v16" w:date="2011-05-08T21:46:00Z">
          <m:r>
            <w:rPr>
              <w:rFonts w:ascii="Cambria Math" w:hAnsi="Cambria Math" w:cs="TimesNewRoman"/>
              <w:color w:val="000000"/>
              <w:sz w:val="20"/>
              <w:lang w:eastAsia="ko-KR"/>
            </w:rPr>
            <m:t>,</m:t>
          </m:r>
        </w:ins>
      </m:oMath>
      <w:ins w:id="100" w:author="Minho_v16" w:date="2011-05-08T21:46:00Z">
        <w:r w:rsidR="00655CF7">
          <w:rPr>
            <w:rFonts w:ascii="TimesNewRoman" w:hAnsi="TimesNewRoman" w:cs="TimesNewRoman"/>
            <w:color w:val="000000"/>
            <w:sz w:val="20"/>
            <w:lang w:eastAsia="ko-KR"/>
          </w:rPr>
          <w:t xml:space="preserve"> </w:t>
        </w:r>
        <w:r w:rsidR="00655CF7">
          <w:rPr>
            <w:rFonts w:ascii="TimesNewRoman" w:hAnsi="TimesNewRoman" w:cs="TimesNewRoman" w:hint="eastAsia"/>
            <w:color w:val="000000"/>
            <w:sz w:val="20"/>
            <w:lang w:eastAsia="ko-KR"/>
          </w:rPr>
          <w:tab/>
          <w:t>(22-75)</w:t>
        </w:r>
      </w:ins>
    </w:p>
    <w:p w:rsidR="00655CF7" w:rsidRPr="00655CF7" w:rsidRDefault="0080466E" w:rsidP="00655CF7">
      <w:pPr>
        <w:widowControl w:val="0"/>
        <w:autoSpaceDE w:val="0"/>
        <w:autoSpaceDN w:val="0"/>
        <w:adjustRightInd w:val="0"/>
        <w:rPr>
          <w:ins w:id="101" w:author="Minho_v16" w:date="2011-05-08T21:46:00Z"/>
          <w:rFonts w:ascii="TimesNewRoman" w:hAnsi="TimesNewRoman" w:cs="TimesNewRoman"/>
          <w:color w:val="000000"/>
          <w:sz w:val="20"/>
          <w:lang w:eastAsia="ko-KR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ins w:id="102" w:author="Minho_v16" w:date="2011-05-08T21:46:00Z"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</w:ins>
              </m:ctrlPr>
            </m:dPr>
            <m:e>
              <m:sSub>
                <m:sSubPr>
                  <m:ctrlPr>
                    <w:ins w:id="103" w:author="Minho_v16" w:date="2011-05-08T21:46:00Z"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</w:ins>
                  </m:ctrlPr>
                </m:sSubPr>
                <m:e>
                  <w:ins w:id="104" w:author="Minho_v16" w:date="2011-05-08T21:46:00Z">
                    <m:r>
                      <m:rPr>
                        <m:sty m:val="p"/>
                      </m:rP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Ψ</m:t>
                    </m:r>
                  </w:ins>
                </m:e>
                <m:sub>
                  <w:ins w:id="105" w:author="Minho_v16" w:date="2011-05-08T21:46:00Z">
                    <m: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n mod 8</m:t>
                    </m:r>
                  </w:ins>
                </m:sub>
              </m:sSub>
              <w:ins w:id="106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 xml:space="preserve">, </m:t>
                </m:r>
              </w:ins>
              <m:sSub>
                <m:sSubPr>
                  <m:ctrlPr>
                    <w:ins w:id="107" w:author="Minho_v16" w:date="2011-05-08T21:46:00Z"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</w:ins>
                  </m:ctrlPr>
                </m:sSubPr>
                <m:e>
                  <w:ins w:id="108" w:author="Minho_v16" w:date="2011-05-08T21:46:00Z">
                    <m:r>
                      <m:rPr>
                        <m:sty m:val="p"/>
                      </m:rP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Ψ</m:t>
                    </m:r>
                  </w:ins>
                </m:e>
                <m:sub>
                  <w:ins w:id="109" w:author="Minho_v16" w:date="2011-05-08T21:46:00Z">
                    <m: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(n+1) mod 8</m:t>
                    </m:r>
                  </w:ins>
                </m:sub>
              </m:sSub>
              <w:ins w:id="110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,</m:t>
                </m:r>
              </w:ins>
              <m:sSub>
                <m:sSubPr>
                  <m:ctrlPr>
                    <w:ins w:id="111" w:author="Minho_v16" w:date="2011-05-08T21:46:00Z"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</w:ins>
                  </m:ctrlPr>
                </m:sSubPr>
                <m:e>
                  <w:ins w:id="112" w:author="Minho_v16" w:date="2011-05-08T21:46:00Z">
                    <m:r>
                      <m:rPr>
                        <m:sty m:val="p"/>
                      </m:rP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Ψ</m:t>
                    </m:r>
                  </w:ins>
                </m:e>
                <m:sub>
                  <w:ins w:id="113" w:author="Minho_v16" w:date="2011-05-08T21:46:00Z">
                    <m: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(n+2) mod 8</m:t>
                    </m:r>
                  </w:ins>
                </m:sub>
              </m:sSub>
              <w:ins w:id="114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,</m:t>
                </m:r>
              </w:ins>
              <m:sSub>
                <m:sSubPr>
                  <m:ctrlPr>
                    <w:ins w:id="115" w:author="Minho_v16" w:date="2011-05-08T21:46:00Z"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</w:ins>
                  </m:ctrlPr>
                </m:sSubPr>
                <m:e>
                  <w:ins w:id="116" w:author="Minho_v16" w:date="2011-05-08T21:46:00Z">
                    <m:r>
                      <m:rPr>
                        <m:sty m:val="p"/>
                      </m:rP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Ψ</m:t>
                    </m:r>
                  </w:ins>
                </m:e>
                <m:sub>
                  <w:ins w:id="117" w:author="Minho_v16" w:date="2011-05-08T21:46:00Z">
                    <m: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(n+3) mod 8</m:t>
                    </m:r>
                  </w:ins>
                </m:sub>
              </m:sSub>
              <w:ins w:id="118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,</m:t>
                </m:r>
              </w:ins>
              <m:sSub>
                <m:sSubPr>
                  <m:ctrlPr>
                    <w:ins w:id="119" w:author="Minho_v16" w:date="2011-05-08T21:46:00Z"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</w:ins>
                  </m:ctrlPr>
                </m:sSubPr>
                <m:e>
                  <w:ins w:id="120" w:author="Minho_v16" w:date="2011-05-08T21:46:00Z">
                    <m:r>
                      <m:rPr>
                        <m:sty m:val="p"/>
                      </m:rP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Ψ</m:t>
                    </m:r>
                  </w:ins>
                </m:e>
                <m:sub>
                  <w:ins w:id="121" w:author="Minho_v16" w:date="2011-05-08T21:46:00Z">
                    <m: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(n+4) mod 8</m:t>
                    </m:r>
                  </w:ins>
                </m:sub>
              </m:sSub>
              <w:ins w:id="122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,</m:t>
                </m:r>
              </w:ins>
              <m:sSub>
                <m:sSubPr>
                  <m:ctrlPr>
                    <w:ins w:id="123" w:author="Minho_v16" w:date="2011-05-08T21:46:00Z"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</w:ins>
                  </m:ctrlPr>
                </m:sSubPr>
                <m:e>
                  <w:ins w:id="124" w:author="Minho_v16" w:date="2011-05-08T21:46:00Z">
                    <m:r>
                      <m:rPr>
                        <m:sty m:val="p"/>
                      </m:rP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Ψ</m:t>
                    </m:r>
                  </w:ins>
                </m:e>
                <m:sub>
                  <w:ins w:id="125" w:author="Minho_v16" w:date="2011-05-08T21:46:00Z">
                    <m: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(n+5) mod 8</m:t>
                    </m:r>
                  </w:ins>
                </m:sub>
              </m:sSub>
              <w:ins w:id="126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,</m:t>
                </m:r>
              </w:ins>
              <m:sSub>
                <m:sSubPr>
                  <m:ctrlPr>
                    <w:ins w:id="127" w:author="Minho_v16" w:date="2011-05-08T21:46:00Z"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</w:ins>
                  </m:ctrlPr>
                </m:sSubPr>
                <m:e>
                  <w:ins w:id="128" w:author="Minho_v16" w:date="2011-05-08T21:46:00Z">
                    <m:r>
                      <m:rPr>
                        <m:sty m:val="p"/>
                      </m:rP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Ψ</m:t>
                    </m:r>
                  </w:ins>
                </m:e>
                <m:sub>
                  <w:ins w:id="129" w:author="Minho_v16" w:date="2011-05-08T21:46:00Z">
                    <m: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(n+6) mod 8</m:t>
                    </m:r>
                  </w:ins>
                </m:sub>
              </m:sSub>
              <w:ins w:id="130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,</m:t>
                </m:r>
              </w:ins>
              <m:sSub>
                <m:sSubPr>
                  <m:ctrlPr>
                    <w:ins w:id="131" w:author="Minho_v16" w:date="2011-05-08T21:46:00Z"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</w:ins>
                  </m:ctrlPr>
                </m:sSubPr>
                <m:e>
                  <w:ins w:id="132" w:author="Minho_v16" w:date="2011-05-08T21:46:00Z">
                    <m:r>
                      <m:rPr>
                        <m:sty m:val="p"/>
                      </m:rP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Ψ</m:t>
                    </m:r>
                  </w:ins>
                </m:e>
                <m:sub>
                  <w:ins w:id="133" w:author="Minho_v16" w:date="2011-05-08T21:46:00Z">
                    <m: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(n+7) mod 8</m:t>
                    </m:r>
                  </w:ins>
                </m:sub>
              </m:sSub>
            </m:e>
          </m:d>
        </m:oMath>
      </m:oMathPara>
    </w:p>
    <w:p w:rsidR="00655CF7" w:rsidRDefault="00655CF7" w:rsidP="00655CF7">
      <w:pPr>
        <w:widowControl w:val="0"/>
        <w:autoSpaceDE w:val="0"/>
        <w:autoSpaceDN w:val="0"/>
        <w:adjustRightInd w:val="0"/>
        <w:rPr>
          <w:ins w:id="134" w:author="Minho_v16" w:date="2011-05-08T21:46:00Z"/>
          <w:rFonts w:ascii="TimesNewRoman" w:hAnsi="TimesNewRoman" w:cs="TimesNewRoman"/>
          <w:color w:val="000000"/>
          <w:sz w:val="20"/>
          <w:lang w:val="en-US" w:eastAsia="ko-KR"/>
        </w:rPr>
      </w:pPr>
    </w:p>
    <w:p w:rsidR="00655CF7" w:rsidRPr="00354D36" w:rsidRDefault="0080466E" w:rsidP="00655CF7">
      <w:pPr>
        <w:widowControl w:val="0"/>
        <w:autoSpaceDE w:val="0"/>
        <w:autoSpaceDN w:val="0"/>
        <w:adjustRightInd w:val="0"/>
        <w:rPr>
          <w:ins w:id="135" w:author="Minho_v16" w:date="2011-05-08T21:46:00Z"/>
          <w:rFonts w:ascii="TimesNewRoman" w:hAnsi="TimesNewRoman" w:cs="TimesNewRoman"/>
          <w:color w:val="000000"/>
          <w:sz w:val="20"/>
          <w:lang w:eastAsia="ko-KR"/>
        </w:rPr>
      </w:pPr>
      <m:oMathPara>
        <m:oMathParaPr>
          <m:jc m:val="left"/>
        </m:oMathParaPr>
        <m:oMath>
          <m:sSubSup>
            <m:sSubSupPr>
              <m:ctrlPr>
                <w:ins w:id="136" w:author="Minho_v16" w:date="2011-05-08T21:46:00Z"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</w:ins>
              </m:ctrlPr>
            </m:sSubSupPr>
            <m:e>
              <w:ins w:id="137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P</m:t>
                </m:r>
              </w:ins>
            </m:e>
            <m:sub>
              <w:ins w:id="138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n</m:t>
                </m:r>
              </w:ins>
            </m:sub>
            <m:sup>
              <w:ins w:id="139" w:author="Minho_v16" w:date="2011-05-08T21:46:00Z">
                <m: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 w:cs="TimesNewRoman"/>
                    <w:color w:val="000000"/>
                    <w:sz w:val="20"/>
                    <w:lang w:eastAsia="ko-KR"/>
                  </w:rPr>
                  <m:t>∉</m:t>
                </m:r>
              </w:ins>
              <m:d>
                <m:dPr>
                  <m:begChr m:val="{"/>
                  <m:endChr m:val="}"/>
                  <m:ctrlPr>
                    <w:ins w:id="140" w:author="Minho_v16" w:date="2011-05-08T21:46:00Z"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</w:ins>
                  </m:ctrlPr>
                </m:dPr>
                <m:e>
                  <w:ins w:id="141" w:author="Minho_v16" w:date="2011-05-08T21:46:00Z">
                    <m:r>
                      <w:rPr>
                        <w:rFonts w:ascii="Cambria Math" w:hAnsi="Cambria Math" w:cs="TimesNewRoman"/>
                        <w:color w:val="000000"/>
                        <w:sz w:val="20"/>
                        <w:lang w:eastAsia="ko-KR"/>
                      </w:rPr>
                      <m:t>-231,-203,-167,-139,-117,-89,-53,-25,25,53,89,117,139,167,203,231</m:t>
                    </m:r>
                  </w:ins>
                </m:e>
              </m:d>
            </m:sup>
          </m:sSubSup>
          <w:ins w:id="142" w:author="Minho_v16" w:date="2011-05-08T21:46:00Z">
            <m:r>
              <w:rPr>
                <w:rFonts w:ascii="Cambria Math" w:eastAsia="Cambria Math" w:hAnsi="Cambria Math" w:cs="TimesNewRoman"/>
                <w:color w:val="000000"/>
                <w:sz w:val="20"/>
                <w:lang w:eastAsia="ko-KR"/>
              </w:rPr>
              <m:t>=</m:t>
            </m:r>
            <m:r>
              <m:rPr>
                <m:sty m:val="p"/>
              </m:rPr>
              <w:rPr>
                <w:rFonts w:ascii="Cambria Math" w:hAnsi="Cambria Math" w:cs="TimesNewRoman"/>
                <w:color w:val="000000"/>
                <w:sz w:val="20"/>
                <w:lang w:eastAsia="ko-KR"/>
              </w:rPr>
              <m:t>0</m:t>
            </m:r>
            <m:r>
              <w:rPr>
                <w:rFonts w:ascii="Cambria Math" w:eastAsia="Cambria Math" w:hAnsi="Cambria Math" w:cs="TimesNewRoman"/>
                <w:color w:val="000000"/>
                <w:sz w:val="20"/>
                <w:lang w:eastAsia="ko-KR"/>
              </w:rPr>
              <m:t xml:space="preserve"> </m:t>
            </m:r>
          </w:ins>
        </m:oMath>
      </m:oMathPara>
    </w:p>
    <w:p w:rsidR="00655CF7" w:rsidRPr="00A240A2" w:rsidRDefault="00655CF7" w:rsidP="00655CF7">
      <w:pPr>
        <w:widowControl w:val="0"/>
        <w:autoSpaceDE w:val="0"/>
        <w:autoSpaceDN w:val="0"/>
        <w:adjustRightInd w:val="0"/>
        <w:rPr>
          <w:ins w:id="143" w:author="Minho_v16" w:date="2011-05-08T21:46:00Z"/>
          <w:rFonts w:ascii="TimesNewRoman" w:hAnsi="TimesNewRoman" w:cs="TimesNewRoman"/>
          <w:color w:val="000000"/>
          <w:sz w:val="20"/>
          <w:lang w:eastAsia="ko-KR"/>
        </w:rPr>
      </w:pPr>
    </w:p>
    <w:p w:rsidR="00A240A2" w:rsidRDefault="00A240A2" w:rsidP="00A240A2">
      <w:pPr>
        <w:widowControl w:val="0"/>
        <w:autoSpaceDE w:val="0"/>
        <w:autoSpaceDN w:val="0"/>
        <w:adjustRightInd w:val="0"/>
        <w:ind w:firstLineChars="50" w:firstLine="110"/>
        <w:jc w:val="both"/>
        <w:rPr>
          <w:position w:val="-72"/>
          <w:lang w:val="en-US" w:eastAsia="ko-KR"/>
        </w:rPr>
      </w:pPr>
      <w:ins w:id="144" w:author="Minho_v16" w:date="2011-05-08T21:24:00Z">
        <m:oMathPara>
          <m:oMath>
            <m:r>
              <w:rPr>
                <w:rFonts w:ascii="Cambria Math" w:eastAsia="Cambria Math" w:hAnsi="Cambria Math"/>
                <w:position w:val="-72"/>
                <w:lang w:val="en-US" w:eastAsia="ko-KR"/>
              </w:rPr>
              <m:t>A=π</m:t>
            </m:r>
            <m:sSup>
              <m:sSupPr>
                <m:ctrlPr>
                  <w:rPr>
                    <w:rFonts w:ascii="Cambria Math" w:eastAsia="Cambria Math" w:hAnsi="Cambria Math"/>
                    <w:position w:val="-72"/>
                    <w:lang w:val="en-US" w:eastAsia="ko-KR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position w:val="-72"/>
                    <w:lang w:val="en-US" w:eastAsia="ko-KR"/>
                  </w:rPr>
                  <m:t>r</m:t>
                </m:r>
              </m:e>
              <m:sup>
                <m:r>
                  <w:rPr>
                    <w:rFonts w:ascii="Cambria Math" w:eastAsia="Cambria Math" w:hAnsi="Cambria Math"/>
                    <w:position w:val="-72"/>
                    <w:lang w:val="en-US" w:eastAsia="ko-KR"/>
                  </w:rPr>
                  <m:t>2</m:t>
                </m:r>
              </m:sup>
            </m:sSup>
          </m:oMath>
        </m:oMathPara>
      </w:ins>
    </w:p>
    <w:p w:rsidR="00E21D3A" w:rsidRDefault="00E21D3A" w:rsidP="005F32EE">
      <w:pPr>
        <w:widowControl w:val="0"/>
        <w:autoSpaceDE w:val="0"/>
        <w:autoSpaceDN w:val="0"/>
        <w:adjustRightInd w:val="0"/>
        <w:ind w:firstLineChars="50" w:firstLine="100"/>
        <w:jc w:val="right"/>
        <w:rPr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(22-75)</w:t>
      </w:r>
    </w:p>
    <w:p w:rsidR="00E21D3A" w:rsidRDefault="00E21D3A" w:rsidP="00E21D3A">
      <w:pPr>
        <w:widowControl w:val="0"/>
        <w:autoSpaceDE w:val="0"/>
        <w:autoSpaceDN w:val="0"/>
        <w:adjustRightInd w:val="0"/>
        <w:rPr>
          <w:ins w:id="145" w:author="Minho_v16" w:date="2011-05-08T21:26:00Z"/>
          <w:rFonts w:ascii="TimesNewRoman" w:hAnsi="TimesNewRoman" w:cs="TimesNewRoman"/>
          <w:color w:val="000000"/>
          <w:sz w:val="20"/>
          <w:lang w:val="en-US" w:eastAsia="ko-KR"/>
        </w:rPr>
      </w:pP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t>where</w:t>
      </w:r>
      <w:proofErr w:type="gramEnd"/>
      <w:r>
        <w:rPr>
          <w:rFonts w:ascii="TimesNewRoman" w:hAnsi="TimesNewRoman" w:cs="TimesNewRoman"/>
          <w:color w:val="000000"/>
          <w:sz w:val="20"/>
          <w:lang w:val="en-US"/>
        </w:rPr>
        <w:t xml:space="preserve"> is given in Table 22-17 (Pilot values for 80 MHz transmission).</w:t>
      </w:r>
    </w:p>
    <w:p w:rsidR="00A240A2" w:rsidRDefault="00A240A2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2"/>
        <w:gridCol w:w="1253"/>
        <w:gridCol w:w="755"/>
        <w:gridCol w:w="651"/>
        <w:gridCol w:w="1890"/>
        <w:gridCol w:w="1943"/>
        <w:gridCol w:w="1872"/>
      </w:tblGrid>
      <w:tr w:rsidR="00655CF7" w:rsidRPr="00AE0BA1" w:rsidTr="00655CF7">
        <w:trPr>
          <w:trHeight w:val="614"/>
        </w:trPr>
        <w:tc>
          <w:tcPr>
            <w:tcW w:w="941" w:type="dxa"/>
            <w:hideMark/>
          </w:tcPr>
          <w:p w:rsidR="00655CF7" w:rsidRPr="00655CF7" w:rsidRDefault="00655CF7" w:rsidP="00655CF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655CF7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  <w:proofErr w:type="spellEnd"/>
          </w:p>
        </w:tc>
        <w:tc>
          <w:tcPr>
            <w:tcW w:w="1256" w:type="dxa"/>
            <w:hideMark/>
          </w:tcPr>
          <w:p w:rsidR="00655CF7" w:rsidRPr="00655CF7" w:rsidRDefault="00655CF7" w:rsidP="00655CF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655CF7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772" w:type="dxa"/>
            <w:hideMark/>
          </w:tcPr>
          <w:p w:rsidR="00655CF7" w:rsidRPr="00655CF7" w:rsidRDefault="00655CF7" w:rsidP="00655CF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55CF7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63" w:type="dxa"/>
            <w:hideMark/>
          </w:tcPr>
          <w:p w:rsidR="00655CF7" w:rsidRPr="00655CF7" w:rsidRDefault="00655CF7" w:rsidP="00655CF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55CF7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1997" w:type="dxa"/>
            <w:hideMark/>
          </w:tcPr>
          <w:p w:rsidR="00655CF7" w:rsidRPr="00655CF7" w:rsidRDefault="00655CF7" w:rsidP="00655CF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55CF7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1968" w:type="dxa"/>
            <w:hideMark/>
          </w:tcPr>
          <w:p w:rsidR="00655CF7" w:rsidRPr="00655CF7" w:rsidRDefault="00655CF7" w:rsidP="00655CF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655CF7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1979" w:type="dxa"/>
            <w:hideMark/>
          </w:tcPr>
          <w:p w:rsidR="00655CF7" w:rsidRPr="00655CF7" w:rsidRDefault="00655CF7" w:rsidP="00655CF7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655CF7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655CF7" w:rsidRPr="00655CF7" w:rsidTr="00655CF7">
        <w:trPr>
          <w:trHeight w:val="660"/>
        </w:trPr>
        <w:tc>
          <w:tcPr>
            <w:tcW w:w="941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445</w:t>
            </w:r>
          </w:p>
        </w:tc>
        <w:tc>
          <w:tcPr>
            <w:tcW w:w="1256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22.3.11.10.1</w:t>
            </w:r>
          </w:p>
        </w:tc>
        <w:tc>
          <w:tcPr>
            <w:tcW w:w="772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130</w:t>
            </w:r>
          </w:p>
        </w:tc>
        <w:tc>
          <w:tcPr>
            <w:tcW w:w="663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11</w:t>
            </w:r>
          </w:p>
        </w:tc>
        <w:tc>
          <w:tcPr>
            <w:tcW w:w="1997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equation is for </w:t>
            </w:r>
            <w:proofErr w:type="spellStart"/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Tsym</w:t>
            </w:r>
            <w:proofErr w:type="spellEnd"/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 xml:space="preserve"> and TGI</w:t>
            </w:r>
          </w:p>
        </w:tc>
        <w:tc>
          <w:tcPr>
            <w:tcW w:w="1968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Add an equation for short GI</w:t>
            </w:r>
          </w:p>
        </w:tc>
        <w:tc>
          <w:tcPr>
            <w:tcW w:w="1979" w:type="dxa"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Counter</w:t>
            </w:r>
          </w:p>
        </w:tc>
      </w:tr>
      <w:tr w:rsidR="00655CF7" w:rsidRPr="00655CF7" w:rsidTr="00655CF7">
        <w:trPr>
          <w:trHeight w:val="990"/>
        </w:trPr>
        <w:tc>
          <w:tcPr>
            <w:tcW w:w="941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447</w:t>
            </w:r>
          </w:p>
        </w:tc>
        <w:tc>
          <w:tcPr>
            <w:tcW w:w="1256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22.3.11.10.1</w:t>
            </w:r>
          </w:p>
        </w:tc>
        <w:tc>
          <w:tcPr>
            <w:tcW w:w="772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130</w:t>
            </w:r>
          </w:p>
        </w:tc>
        <w:tc>
          <w:tcPr>
            <w:tcW w:w="663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11</w:t>
            </w:r>
          </w:p>
        </w:tc>
        <w:tc>
          <w:tcPr>
            <w:tcW w:w="1997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The LHS is per segment, but the RHS, especially D, is not defined per segment</w:t>
            </w:r>
          </w:p>
        </w:tc>
        <w:tc>
          <w:tcPr>
            <w:tcW w:w="1968" w:type="dxa"/>
            <w:hideMark/>
          </w:tcPr>
          <w:p w:rsidR="00655CF7" w:rsidRPr="00655CF7" w:rsidRDefault="00655CF7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 w:rsidRPr="00655CF7"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  <w:t>Get the math right for both 1 and 2 segments</w:t>
            </w:r>
          </w:p>
        </w:tc>
        <w:tc>
          <w:tcPr>
            <w:tcW w:w="1979" w:type="dxa"/>
          </w:tcPr>
          <w:p w:rsidR="00655CF7" w:rsidRPr="00655CF7" w:rsidRDefault="003000AD" w:rsidP="0065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color w:val="000000"/>
                <w:sz w:val="20"/>
                <w:lang w:eastAsia="ko-KR"/>
              </w:rPr>
              <w:t>Accept in principle</w:t>
            </w:r>
          </w:p>
        </w:tc>
      </w:tr>
    </w:tbl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>
        <w:rPr>
          <w:rFonts w:ascii="TimesNewRoman" w:hAnsi="TimesNewRoman" w:cs="TimesNewRoman" w:hint="eastAsia"/>
          <w:color w:val="000000"/>
          <w:sz w:val="20"/>
          <w:lang w:eastAsia="ko-KR"/>
        </w:rPr>
        <w:t>&lt;Discussion&gt;</w:t>
      </w:r>
    </w:p>
    <w:p w:rsidR="00655CF7" w:rsidRPr="0021004C" w:rsidRDefault="003E4DDB" w:rsidP="00655CF7">
      <w:pPr>
        <w:widowControl w:val="0"/>
        <w:autoSpaceDE w:val="0"/>
        <w:autoSpaceDN w:val="0"/>
        <w:adjustRightInd w:val="0"/>
        <w:rPr>
          <w:sz w:val="20"/>
          <w:lang w:val="en-US" w:eastAsia="ko-KR"/>
        </w:rPr>
      </w:pPr>
      <w:r w:rsidRPr="0021004C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About CID #445, other kind of </w:t>
      </w:r>
      <w:r w:rsidR="0021004C" w:rsidRPr="0021004C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solution </w:t>
      </w:r>
      <w:r w:rsidRPr="0021004C">
        <w:rPr>
          <w:rFonts w:ascii="TimesNewRoman" w:hAnsi="TimesNewRoman" w:cs="TimesNewRoman" w:hint="eastAsia"/>
          <w:color w:val="000000"/>
          <w:sz w:val="20"/>
          <w:lang w:eastAsia="ko-KR"/>
        </w:rPr>
        <w:t>is suggested and straw poll passed by the resolution to CID #1332 and #343 (</w:t>
      </w:r>
      <w:r w:rsidRPr="0021004C">
        <w:rPr>
          <w:rFonts w:ascii="TimesNewRoman" w:hAnsi="TimesNewRoman" w:cs="TimesNewRoman"/>
          <w:color w:val="000000"/>
          <w:sz w:val="20"/>
          <w:lang w:eastAsia="ko-KR"/>
        </w:rPr>
        <w:t>11-11-0386-01-00ac-comments-resolution-cid-342-343-899-1342-1563-1628</w:t>
      </w:r>
      <w:r w:rsidRPr="0021004C">
        <w:rPr>
          <w:rFonts w:ascii="TimesNewRoman" w:hAnsi="TimesNewRoman" w:cs="TimesNewRoman" w:hint="eastAsia"/>
          <w:color w:val="000000"/>
          <w:sz w:val="20"/>
          <w:lang w:eastAsia="ko-KR"/>
        </w:rPr>
        <w:t xml:space="preserve">), that is, additionally to define </w:t>
      </w:r>
      <w:r w:rsidRPr="0021004C">
        <w:rPr>
          <w:i/>
          <w:sz w:val="20"/>
          <w:lang w:val="en-US" w:eastAsia="ko-KR"/>
        </w:rPr>
        <w:t>T</w:t>
      </w:r>
      <w:r w:rsidRPr="0021004C">
        <w:rPr>
          <w:i/>
          <w:sz w:val="20"/>
          <w:vertAlign w:val="subscript"/>
          <w:lang w:val="en-US" w:eastAsia="ko-KR"/>
        </w:rPr>
        <w:t>SYMS</w:t>
      </w:r>
      <w:r w:rsidRPr="0021004C">
        <w:rPr>
          <w:rFonts w:hint="eastAsia"/>
          <w:i/>
          <w:sz w:val="20"/>
          <w:vertAlign w:val="subscript"/>
          <w:lang w:val="en-US" w:eastAsia="ko-KR"/>
        </w:rPr>
        <w:t xml:space="preserve"> </w:t>
      </w:r>
      <w:r w:rsidRPr="0021004C">
        <w:rPr>
          <w:rFonts w:hint="eastAsia"/>
          <w:sz w:val="20"/>
          <w:lang w:val="en-US" w:eastAsia="ko-KR"/>
        </w:rPr>
        <w:t xml:space="preserve">as </w:t>
      </w:r>
      <w:r w:rsidR="00BE66F3" w:rsidRPr="0021004C">
        <w:rPr>
          <w:rFonts w:hint="eastAsia"/>
          <w:sz w:val="20"/>
          <w:lang w:val="en-US" w:eastAsia="ko-KR"/>
        </w:rPr>
        <w:t xml:space="preserve">a </w:t>
      </w:r>
      <w:r w:rsidRPr="0021004C">
        <w:rPr>
          <w:rFonts w:hint="eastAsia"/>
          <w:sz w:val="20"/>
          <w:lang w:val="en-US" w:eastAsia="ko-KR"/>
        </w:rPr>
        <w:t xml:space="preserve">symbol duration </w:t>
      </w:r>
      <w:r w:rsidR="00BE66F3" w:rsidRPr="0021004C">
        <w:rPr>
          <w:rFonts w:hint="eastAsia"/>
          <w:sz w:val="20"/>
          <w:lang w:val="en-US" w:eastAsia="ko-KR"/>
        </w:rPr>
        <w:t xml:space="preserve">when short GI is used, keeping original </w:t>
      </w:r>
      <w:r w:rsidR="00BE66F3" w:rsidRPr="0021004C">
        <w:rPr>
          <w:i/>
          <w:sz w:val="20"/>
          <w:lang w:val="en-US" w:eastAsia="ko-KR"/>
        </w:rPr>
        <w:t>T</w:t>
      </w:r>
      <w:r w:rsidR="00BE66F3" w:rsidRPr="0021004C">
        <w:rPr>
          <w:i/>
          <w:sz w:val="20"/>
          <w:vertAlign w:val="subscript"/>
          <w:lang w:val="en-US" w:eastAsia="ko-KR"/>
        </w:rPr>
        <w:t>SYM</w:t>
      </w:r>
      <w:r w:rsidR="00BE66F3" w:rsidRPr="0021004C">
        <w:rPr>
          <w:rFonts w:hint="eastAsia"/>
          <w:i/>
          <w:sz w:val="20"/>
          <w:vertAlign w:val="subscript"/>
          <w:lang w:val="en-US" w:eastAsia="ko-KR"/>
        </w:rPr>
        <w:t xml:space="preserve"> </w:t>
      </w:r>
      <w:r w:rsidR="00BE66F3" w:rsidRPr="0021004C">
        <w:rPr>
          <w:rFonts w:hint="eastAsia"/>
          <w:sz w:val="20"/>
          <w:lang w:val="en-US" w:eastAsia="ko-KR"/>
        </w:rPr>
        <w:t xml:space="preserve">unchanged. </w:t>
      </w:r>
      <w:r w:rsidR="0021004C">
        <w:rPr>
          <w:rFonts w:hint="eastAsia"/>
          <w:sz w:val="20"/>
          <w:lang w:val="en-US" w:eastAsia="ko-KR"/>
        </w:rPr>
        <w:t>So, those</w:t>
      </w:r>
      <w:r w:rsidR="00BE66F3" w:rsidRPr="0021004C">
        <w:rPr>
          <w:rFonts w:hint="eastAsia"/>
          <w:sz w:val="20"/>
          <w:lang w:val="en-US" w:eastAsia="ko-KR"/>
        </w:rPr>
        <w:t xml:space="preserve"> resolution</w:t>
      </w:r>
      <w:r w:rsidR="0021004C">
        <w:rPr>
          <w:rFonts w:hint="eastAsia"/>
          <w:sz w:val="20"/>
          <w:lang w:val="en-US" w:eastAsia="ko-KR"/>
        </w:rPr>
        <w:t>s</w:t>
      </w:r>
      <w:r w:rsidR="00BE66F3" w:rsidRPr="0021004C">
        <w:rPr>
          <w:rFonts w:hint="eastAsia"/>
          <w:sz w:val="20"/>
          <w:lang w:val="en-US" w:eastAsia="ko-KR"/>
        </w:rPr>
        <w:t xml:space="preserve"> solve CID #445 as well. </w:t>
      </w:r>
    </w:p>
    <w:p w:rsidR="003E4960" w:rsidRPr="0021004C" w:rsidRDefault="003E4960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  <w:r w:rsidRPr="0021004C">
        <w:rPr>
          <w:rFonts w:hint="eastAsia"/>
          <w:sz w:val="20"/>
          <w:lang w:val="en-US" w:eastAsia="ko-KR"/>
        </w:rPr>
        <w:t>About CID #44</w:t>
      </w:r>
      <w:r w:rsidR="0021004C">
        <w:rPr>
          <w:rFonts w:hint="eastAsia"/>
          <w:sz w:val="20"/>
          <w:lang w:val="en-US" w:eastAsia="ko-KR"/>
        </w:rPr>
        <w:t>7</w:t>
      </w:r>
      <w:r w:rsidRPr="0021004C">
        <w:rPr>
          <w:rFonts w:hint="eastAsia"/>
          <w:sz w:val="20"/>
          <w:lang w:val="en-US" w:eastAsia="ko-KR"/>
        </w:rPr>
        <w:t xml:space="preserve">, </w:t>
      </w:r>
      <w:r w:rsidRPr="0021004C">
        <w:rPr>
          <w:rFonts w:hint="eastAsia"/>
          <w:i/>
          <w:sz w:val="20"/>
          <w:lang w:val="en-US" w:eastAsia="ko-KR"/>
        </w:rPr>
        <w:t>D</w:t>
      </w:r>
      <w:r w:rsidRPr="0021004C">
        <w:rPr>
          <w:rFonts w:hint="eastAsia"/>
          <w:sz w:val="20"/>
          <w:lang w:val="en-US" w:eastAsia="ko-KR"/>
        </w:rPr>
        <w:t xml:space="preserve"> can be dependent on frequency segment and user as well, </w:t>
      </w:r>
      <w:r w:rsidR="00201027" w:rsidRPr="0021004C">
        <w:rPr>
          <w:rFonts w:hint="eastAsia"/>
          <w:sz w:val="20"/>
          <w:lang w:val="en-US" w:eastAsia="ko-KR"/>
        </w:rPr>
        <w:t xml:space="preserve">so, I modified </w:t>
      </w:r>
      <w:r w:rsidR="0021004C">
        <w:rPr>
          <w:rFonts w:hint="eastAsia"/>
          <w:sz w:val="20"/>
          <w:lang w:val="en-US" w:eastAsia="ko-KR"/>
        </w:rPr>
        <w:t xml:space="preserve">the equations </w:t>
      </w:r>
      <w:r w:rsidR="00201027" w:rsidRPr="0021004C">
        <w:rPr>
          <w:rFonts w:hint="eastAsia"/>
          <w:sz w:val="20"/>
          <w:lang w:val="en-US" w:eastAsia="ko-KR"/>
        </w:rPr>
        <w:t>accordingly.</w:t>
      </w: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655CF7" w:rsidRPr="00FD3956" w:rsidRDefault="00655CF7" w:rsidP="00655CF7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 w:rsidR="00C817CF">
        <w:rPr>
          <w:rFonts w:hint="eastAsia"/>
          <w:b/>
          <w:highlight w:val="yellow"/>
          <w:lang w:eastAsia="ko-KR"/>
        </w:rPr>
        <w:t>155</w:t>
      </w:r>
      <w:r w:rsidRPr="00FD3956">
        <w:rPr>
          <w:b/>
          <w:highlight w:val="yellow"/>
        </w:rPr>
        <w:t>L</w:t>
      </w:r>
      <w:r w:rsidR="00C817CF">
        <w:rPr>
          <w:rFonts w:hint="eastAsia"/>
          <w:b/>
          <w:highlight w:val="yellow"/>
          <w:lang w:eastAsia="ko-KR"/>
        </w:rPr>
        <w:t>14</w:t>
      </w:r>
      <w:r w:rsidRPr="00FD3956">
        <w:rPr>
          <w:b/>
          <w:highlight w:val="yellow"/>
        </w:rPr>
        <w:t>, as follows</w:t>
      </w:r>
    </w:p>
    <w:p w:rsidR="00655CF7" w:rsidRDefault="00655CF7" w:rsidP="00655CF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eastAsia="ko-KR"/>
        </w:rPr>
      </w:pPr>
    </w:p>
    <w:p w:rsidR="00C817CF" w:rsidRDefault="00E253D8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  <w:r w:rsidRPr="00C817CF">
        <w:rPr>
          <w:position w:val="-16"/>
          <w:lang w:val="en-US"/>
        </w:rPr>
        <w:object w:dxaOrig="1140" w:dyaOrig="440">
          <v:shape id="_x0000_i1028" type="#_x0000_t75" style="width:57.75pt;height:21.75pt" o:ole="">
            <v:imagedata r:id="rId14" o:title=""/>
          </v:shape>
          <o:OLEObject Type="Embed" ProgID="Equation.3" ShapeID="_x0000_i1028" DrawAspect="Content" ObjectID="_1366466077" r:id="rId15"/>
        </w:object>
      </w:r>
      <w:r w:rsidR="00C817CF" w:rsidRPr="00C817CF">
        <w:rPr>
          <w:rFonts w:hint="eastAsia"/>
          <w:lang w:val="en-US" w:eastAsia="ko-KR"/>
        </w:rPr>
        <w:t xml:space="preserve"> </w:t>
      </w:r>
      <w:proofErr w:type="gramStart"/>
      <w:r w:rsidR="00C817CF">
        <w:rPr>
          <w:rFonts w:hint="eastAsia"/>
          <w:lang w:val="en-US" w:eastAsia="ko-KR"/>
        </w:rPr>
        <w:t>in</w:t>
      </w:r>
      <w:proofErr w:type="gramEnd"/>
      <w:r w:rsidR="00C817CF">
        <w:rPr>
          <w:rFonts w:hint="eastAsia"/>
          <w:lang w:val="en-US" w:eastAsia="ko-KR"/>
        </w:rPr>
        <w:t xml:space="preserve"> Equation (22-76)</w:t>
      </w:r>
      <w:r>
        <w:rPr>
          <w:rFonts w:hint="eastAsia"/>
          <w:lang w:val="en-US" w:eastAsia="ko-KR"/>
        </w:rPr>
        <w:t xml:space="preserve"> is needed to change into </w:t>
      </w:r>
      <w:r w:rsidRPr="00C817CF">
        <w:rPr>
          <w:position w:val="-16"/>
          <w:lang w:val="en-US"/>
        </w:rPr>
        <w:object w:dxaOrig="1140" w:dyaOrig="460">
          <v:shape id="_x0000_i1029" type="#_x0000_t75" style="width:57.75pt;height:23.1pt" o:ole="">
            <v:imagedata r:id="rId16" o:title=""/>
          </v:shape>
          <o:OLEObject Type="Embed" ProgID="Equation.3" ShapeID="_x0000_i1029" DrawAspect="Content" ObjectID="_1366466078" r:id="rId17"/>
        </w:object>
      </w:r>
    </w:p>
    <w:p w:rsidR="00C817CF" w:rsidRDefault="00C817CF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E253D8" w:rsidRPr="00FD3956" w:rsidRDefault="00E253D8" w:rsidP="00E253D8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155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29-30</w:t>
      </w:r>
      <w:r w:rsidRPr="00FD3956">
        <w:rPr>
          <w:b/>
          <w:highlight w:val="yellow"/>
        </w:rPr>
        <w:t>, as follows</w:t>
      </w:r>
    </w:p>
    <w:p w:rsidR="00E253D8" w:rsidRDefault="00E253D8" w:rsidP="00655CF7">
      <w:pPr>
        <w:widowControl w:val="0"/>
        <w:autoSpaceDE w:val="0"/>
        <w:autoSpaceDN w:val="0"/>
        <w:adjustRightInd w:val="0"/>
        <w:rPr>
          <w:lang w:eastAsia="ko-KR"/>
        </w:rPr>
      </w:pPr>
    </w:p>
    <w:p w:rsidR="00E253D8" w:rsidRDefault="00E253D8" w:rsidP="00E253D8">
      <w:pPr>
        <w:widowControl w:val="0"/>
        <w:autoSpaceDE w:val="0"/>
        <w:autoSpaceDN w:val="0"/>
        <w:adjustRightInd w:val="0"/>
        <w:rPr>
          <w:lang w:val="en-US" w:eastAsia="ko-KR"/>
        </w:rPr>
      </w:pPr>
      <w:del w:id="146" w:author="Minho_v16" w:date="2011-05-08T22:34:00Z">
        <w:r w:rsidRPr="00C817CF" w:rsidDel="00E253D8">
          <w:rPr>
            <w:position w:val="-16"/>
            <w:lang w:val="en-US"/>
          </w:rPr>
          <w:object w:dxaOrig="1140" w:dyaOrig="440">
            <v:shape id="_x0000_i1030" type="#_x0000_t75" style="width:57.75pt;height:21.75pt" o:ole="">
              <v:imagedata r:id="rId14" o:title=""/>
            </v:shape>
            <o:OLEObject Type="Embed" ProgID="Equation.3" ShapeID="_x0000_i1030" DrawAspect="Content" ObjectID="_1366466079" r:id="rId18"/>
          </w:object>
        </w:r>
        <w:r w:rsidRPr="00C817CF" w:rsidDel="00E253D8">
          <w:rPr>
            <w:rFonts w:hint="eastAsia"/>
            <w:lang w:val="en-US" w:eastAsia="ko-KR"/>
          </w:rPr>
          <w:delText xml:space="preserve"> </w:delText>
        </w:r>
      </w:del>
      <w:ins w:id="147" w:author="Minho_v16" w:date="2011-05-08T22:34:00Z">
        <w:r w:rsidRPr="00C817CF">
          <w:rPr>
            <w:position w:val="-16"/>
            <w:lang w:val="en-US"/>
          </w:rPr>
          <w:object w:dxaOrig="1140" w:dyaOrig="460">
            <v:shape id="_x0000_i1031" type="#_x0000_t75" style="width:57.75pt;height:23.1pt" o:ole="">
              <v:imagedata r:id="rId16" o:title=""/>
            </v:shape>
            <o:OLEObject Type="Embed" ProgID="Equation.3" ShapeID="_x0000_i1031" DrawAspect="Content" ObjectID="_1366466080" r:id="rId19"/>
          </w:object>
        </w:r>
      </w:ins>
      <w:proofErr w:type="gramStart"/>
      <w:r>
        <w:rPr>
          <w:rFonts w:ascii="TimesNewRoman" w:hAnsi="TimesNewRoman" w:cs="TimesNewRoman"/>
          <w:sz w:val="20"/>
          <w:lang w:val="en-US"/>
        </w:rPr>
        <w:t>is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the transmitted constellation for user </w:t>
      </w:r>
      <w:r>
        <w:rPr>
          <w:rFonts w:ascii="TimesNewRoman,Italic" w:hAnsi="TimesNewRoman,Italic" w:cs="TimesNewRoman,Italic"/>
          <w:i/>
          <w:iCs/>
          <w:sz w:val="20"/>
          <w:lang w:val="en-US"/>
        </w:rPr>
        <w:t xml:space="preserve">u </w:t>
      </w:r>
      <w:r>
        <w:rPr>
          <w:rFonts w:ascii="TimesNewRoman" w:hAnsi="TimesNewRoman" w:cs="TimesNewRoman"/>
          <w:sz w:val="20"/>
          <w:lang w:val="en-US"/>
        </w:rPr>
        <w:t xml:space="preserve">at subcarrier </w:t>
      </w:r>
      <w:r>
        <w:rPr>
          <w:rFonts w:ascii="TimesNewRoman,Italic" w:hAnsi="TimesNewRoman,Italic" w:cs="TimesNewRoman,Italic"/>
          <w:i/>
          <w:iCs/>
          <w:sz w:val="20"/>
          <w:lang w:val="en-US"/>
        </w:rPr>
        <w:t>k</w:t>
      </w:r>
      <w:r>
        <w:rPr>
          <w:rFonts w:ascii="TimesNewRoman" w:hAnsi="TimesNewRoman" w:cs="TimesNewRoman"/>
          <w:sz w:val="20"/>
          <w:lang w:val="en-US"/>
        </w:rPr>
        <w:t>, space-time stream</w:t>
      </w:r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proofErr w:type="spellStart"/>
      <w:r w:rsidRPr="00E253D8">
        <w:rPr>
          <w:rFonts w:ascii="TimesNewRoman" w:hAnsi="TimesNewRoman" w:cs="TimesNewRoman" w:hint="eastAsia"/>
          <w:i/>
          <w:sz w:val="20"/>
          <w:lang w:val="en-US" w:eastAsia="ko-KR"/>
        </w:rPr>
        <w:t>i</w:t>
      </w:r>
      <w:r w:rsidRPr="00E253D8">
        <w:rPr>
          <w:rFonts w:ascii="TimesNewRoman" w:hAnsi="TimesNewRoman" w:cs="TimesNewRoman" w:hint="eastAsia"/>
          <w:i/>
          <w:sz w:val="20"/>
          <w:vertAlign w:val="subscript"/>
          <w:lang w:val="en-US" w:eastAsia="ko-KR"/>
        </w:rPr>
        <w:t>STS,u</w:t>
      </w:r>
      <w:proofErr w:type="spellEnd"/>
      <w:r>
        <w:rPr>
          <w:rFonts w:ascii="TimesNewRoman" w:hAnsi="TimesNewRoman" w:cs="TimesNewRoman" w:hint="eastAsia"/>
          <w:i/>
          <w:sz w:val="20"/>
          <w:vertAlign w:val="subscript"/>
          <w:lang w:val="en-US" w:eastAsia="ko-KR"/>
        </w:rPr>
        <w:t xml:space="preserve"> </w:t>
      </w:r>
      <w:r>
        <w:rPr>
          <w:rFonts w:ascii="TimesNewRoman" w:hAnsi="TimesNewRoman" w:cs="TimesNewRoman" w:hint="eastAsia"/>
          <w:sz w:val="20"/>
          <w:lang w:val="en-US" w:eastAsia="ko-KR"/>
        </w:rPr>
        <w:t>a</w:t>
      </w:r>
      <w:r>
        <w:rPr>
          <w:rFonts w:ascii="TimesNewRoman" w:hAnsi="TimesNewRoman" w:cs="TimesNewRoman"/>
          <w:sz w:val="20"/>
          <w:lang w:val="en-US"/>
        </w:rPr>
        <w:t xml:space="preserve">nd Data field OFDM symbol </w:t>
      </w:r>
      <w:r>
        <w:rPr>
          <w:rFonts w:ascii="TimesNewRoman,Italic" w:hAnsi="TimesNewRoman,Italic" w:cs="TimesNewRoman,Italic"/>
          <w:i/>
          <w:iCs/>
          <w:sz w:val="20"/>
          <w:lang w:val="en-US"/>
        </w:rPr>
        <w:t>n</w:t>
      </w:r>
      <w:ins w:id="148" w:author="Minho_v16" w:date="2011-05-08T22:37:00Z">
        <w:r>
          <w:rPr>
            <w:rFonts w:ascii="TimesNewRoman,Italic" w:hAnsi="TimesNewRoman,Italic" w:cs="TimesNewRoman,Italic" w:hint="eastAsia"/>
            <w:i/>
            <w:iCs/>
            <w:sz w:val="20"/>
            <w:lang w:val="en-US" w:eastAsia="ko-KR"/>
          </w:rPr>
          <w:t xml:space="preserve"> </w:t>
        </w:r>
        <w:r>
          <w:rPr>
            <w:rFonts w:ascii="TimesNewRoman" w:hAnsi="TimesNewRoman" w:cs="TimesNewRoman" w:hint="eastAsia"/>
            <w:sz w:val="20"/>
            <w:lang w:val="en-US" w:eastAsia="ko-KR"/>
          </w:rPr>
          <w:t xml:space="preserve">in frequency segment </w:t>
        </w:r>
        <w:proofErr w:type="spellStart"/>
        <w:r w:rsidRPr="00E253D8">
          <w:rPr>
            <w:rFonts w:ascii="TimesNewRoman" w:hAnsi="TimesNewRoman" w:cs="TimesNewRoman" w:hint="eastAsia"/>
            <w:i/>
            <w:sz w:val="20"/>
            <w:lang w:val="en-US" w:eastAsia="ko-KR"/>
          </w:rPr>
          <w:t>i</w:t>
        </w:r>
        <w:r w:rsidRPr="00E253D8">
          <w:rPr>
            <w:rFonts w:ascii="TimesNewRoman" w:hAnsi="TimesNewRoman" w:cs="TimesNewRoman" w:hint="eastAsia"/>
            <w:i/>
            <w:sz w:val="20"/>
            <w:vertAlign w:val="subscript"/>
            <w:lang w:val="en-US" w:eastAsia="ko-KR"/>
          </w:rPr>
          <w:t>seg</w:t>
        </w:r>
      </w:ins>
      <w:proofErr w:type="spellEnd"/>
    </w:p>
    <w:p w:rsidR="00E253D8" w:rsidRDefault="00E253D8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E253D8" w:rsidRPr="00FD3956" w:rsidRDefault="00E253D8" w:rsidP="00E253D8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155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4</w:t>
      </w:r>
      <w:r w:rsidR="00C957B3">
        <w:rPr>
          <w:rFonts w:hint="eastAsia"/>
          <w:b/>
          <w:highlight w:val="yellow"/>
          <w:lang w:eastAsia="ko-KR"/>
        </w:rPr>
        <w:t>6</w:t>
      </w:r>
      <w:r>
        <w:rPr>
          <w:rFonts w:hint="eastAsia"/>
          <w:b/>
          <w:highlight w:val="yellow"/>
          <w:lang w:eastAsia="ko-KR"/>
        </w:rPr>
        <w:t>-</w:t>
      </w:r>
      <w:r w:rsidR="00C957B3">
        <w:rPr>
          <w:rFonts w:hint="eastAsia"/>
          <w:b/>
          <w:highlight w:val="yellow"/>
          <w:lang w:eastAsia="ko-KR"/>
        </w:rPr>
        <w:t>P156L33</w:t>
      </w:r>
      <w:r w:rsidRPr="00FD3956">
        <w:rPr>
          <w:b/>
          <w:highlight w:val="yellow"/>
        </w:rPr>
        <w:t>, as follows</w:t>
      </w:r>
    </w:p>
    <w:p w:rsidR="00E253D8" w:rsidRDefault="00E253D8" w:rsidP="00655CF7">
      <w:pPr>
        <w:widowControl w:val="0"/>
        <w:autoSpaceDE w:val="0"/>
        <w:autoSpaceDN w:val="0"/>
        <w:adjustRightInd w:val="0"/>
        <w:rPr>
          <w:lang w:eastAsia="ko-KR"/>
        </w:rPr>
      </w:pPr>
    </w:p>
    <w:p w:rsidR="00C957B3" w:rsidRPr="00E34B24" w:rsidRDefault="00C957B3" w:rsidP="00C957B3">
      <w:pPr>
        <w:rPr>
          <w:lang w:val="en-US" w:eastAsia="ko-KR"/>
        </w:rPr>
      </w:pPr>
      <w:r w:rsidRPr="00977AC0">
        <w:rPr>
          <w:lang w:val="en-US"/>
        </w:rPr>
        <w:t xml:space="preserve">For </w:t>
      </w:r>
      <w:r>
        <w:rPr>
          <w:rFonts w:hint="eastAsia"/>
          <w:lang w:val="en-US" w:eastAsia="ko-KR"/>
        </w:rPr>
        <w:t xml:space="preserve">a </w:t>
      </w:r>
      <w:r>
        <w:rPr>
          <w:lang w:val="en-US"/>
        </w:rPr>
        <w:t>20 MHz VHT transmission</w:t>
      </w:r>
      <w:ins w:id="149" w:author="Minho_v16" w:date="2011-05-08T22:51:00Z">
        <w:r w:rsidR="00B64CBC">
          <w:rPr>
            <w:rFonts w:hint="eastAsia"/>
            <w:lang w:val="en-US" w:eastAsia="ko-KR"/>
          </w:rPr>
          <w:t xml:space="preserve"> </w:t>
        </w:r>
      </w:ins>
      <w:ins w:id="150" w:author="Minho_v16" w:date="2011-05-08T22:56:00Z">
        <w:r w:rsidR="003E4960">
          <w:rPr>
            <w:rFonts w:hint="eastAsia"/>
            <w:lang w:val="en-US" w:eastAsia="ko-KR"/>
          </w:rPr>
          <w:t xml:space="preserve">for user </w:t>
        </w:r>
        <w:r w:rsidR="003E4960" w:rsidRPr="003E4960">
          <w:rPr>
            <w:rFonts w:hint="eastAsia"/>
            <w:i/>
            <w:lang w:val="en-US" w:eastAsia="ko-KR"/>
          </w:rPr>
          <w:t>u</w:t>
        </w:r>
        <w:r w:rsidR="003E4960">
          <w:rPr>
            <w:rFonts w:hint="eastAsia"/>
            <w:lang w:val="en-US" w:eastAsia="ko-KR"/>
          </w:rPr>
          <w:t xml:space="preserve"> </w:t>
        </w:r>
      </w:ins>
      <w:ins w:id="151" w:author="Minho_v16" w:date="2011-05-08T22:51:00Z">
        <w:r w:rsidR="00B64CBC">
          <w:rPr>
            <w:rFonts w:hint="eastAsia"/>
            <w:lang w:val="en-US" w:eastAsia="ko-KR"/>
          </w:rPr>
          <w:t xml:space="preserve">in frequency segment </w:t>
        </w:r>
        <w:proofErr w:type="spellStart"/>
        <w:r w:rsidR="00B64CBC" w:rsidRPr="00B64CBC">
          <w:rPr>
            <w:rFonts w:hint="eastAsia"/>
            <w:i/>
            <w:lang w:val="en-US" w:eastAsia="ko-KR"/>
          </w:rPr>
          <w:t>i</w:t>
        </w:r>
        <w:r w:rsidR="00B64CBC" w:rsidRPr="00B64CBC">
          <w:rPr>
            <w:rFonts w:hint="eastAsia"/>
            <w:i/>
            <w:vertAlign w:val="subscript"/>
            <w:lang w:val="en-US" w:eastAsia="ko-KR"/>
          </w:rPr>
          <w:t>seg</w:t>
        </w:r>
      </w:ins>
      <w:proofErr w:type="spellEnd"/>
      <w:r>
        <w:rPr>
          <w:rFonts w:hint="eastAsia"/>
          <w:lang w:val="en-US" w:eastAsia="ko-KR"/>
        </w:rPr>
        <w:t>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3"/>
        <w:gridCol w:w="4543"/>
      </w:tblGrid>
      <w:tr w:rsidR="00C957B3" w:rsidRPr="00E34B24" w:rsidTr="00B55DE8">
        <w:tc>
          <w:tcPr>
            <w:tcW w:w="4788" w:type="dxa"/>
          </w:tcPr>
          <w:p w:rsidR="00C957B3" w:rsidRDefault="001C77D1" w:rsidP="00B55DE8">
            <w:pPr>
              <w:ind w:left="720"/>
              <w:rPr>
                <w:ins w:id="152" w:author="Minho_v16" w:date="2011-05-08T22:51:00Z"/>
                <w:position w:val="-34"/>
                <w:lang w:val="en-US" w:eastAsia="ko-KR"/>
              </w:rPr>
            </w:pPr>
            <w:del w:id="153" w:author="Minho_v16" w:date="2011-05-08T22:51:00Z">
              <w:r w:rsidRPr="00C957B3" w:rsidDel="00B64CBC">
                <w:rPr>
                  <w:position w:val="-38"/>
                  <w:lang w:val="en-US"/>
                </w:rPr>
                <w:object w:dxaOrig="4080" w:dyaOrig="880">
                  <v:shape id="_x0000_i1032" type="#_x0000_t75" style="width:205.15pt;height:44.15pt" o:ole="">
                    <v:imagedata r:id="rId20" o:title=""/>
                  </v:shape>
                  <o:OLEObject Type="Embed" ProgID="Equation.3" ShapeID="_x0000_i1032" DrawAspect="Content" ObjectID="_1366466081" r:id="rId21"/>
                </w:object>
              </w:r>
            </w:del>
          </w:p>
          <w:p w:rsidR="00B64CBC" w:rsidRPr="00E34B24" w:rsidRDefault="003E4960" w:rsidP="00B55DE8">
            <w:pPr>
              <w:ind w:left="720"/>
              <w:rPr>
                <w:lang w:val="en-US" w:eastAsia="ko-KR"/>
              </w:rPr>
            </w:pPr>
            <w:ins w:id="154" w:author="Minho_v16" w:date="2011-05-08T22:51:00Z">
              <w:r w:rsidRPr="00B64CBC">
                <w:rPr>
                  <w:position w:val="-38"/>
                  <w:lang w:val="en-US"/>
                </w:rPr>
                <w:object w:dxaOrig="4080" w:dyaOrig="880">
                  <v:shape id="_x0000_i1033" type="#_x0000_t75" style="width:205.15pt;height:44.15pt" o:ole="">
                    <v:imagedata r:id="rId22" o:title=""/>
                  </v:shape>
                  <o:OLEObject Type="Embed" ProgID="Equation.3" ShapeID="_x0000_i1033" DrawAspect="Content" ObjectID="_1366466082" r:id="rId23"/>
                </w:object>
              </w:r>
            </w:ins>
          </w:p>
        </w:tc>
        <w:tc>
          <w:tcPr>
            <w:tcW w:w="4788" w:type="dxa"/>
            <w:vAlign w:val="center"/>
          </w:tcPr>
          <w:p w:rsidR="00C957B3" w:rsidRPr="00E34B24" w:rsidRDefault="0034134D" w:rsidP="00B55DE8">
            <w:pPr>
              <w:jc w:val="right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(22-77)</w:t>
            </w:r>
          </w:p>
        </w:tc>
      </w:tr>
    </w:tbl>
    <w:p w:rsidR="00C957B3" w:rsidRDefault="00C957B3" w:rsidP="00C957B3">
      <w:pPr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  <w:r w:rsidR="001C77D1" w:rsidRPr="00B55DE8">
        <w:rPr>
          <w:position w:val="-10"/>
        </w:rPr>
        <w:object w:dxaOrig="580" w:dyaOrig="380">
          <v:shape id="_x0000_i1034" type="#_x0000_t75" style="width:29.2pt;height:19pt" o:ole="">
            <v:imagedata r:id="rId24" o:title=""/>
          </v:shape>
          <o:OLEObject Type="Embed" ProgID="Equation.3" ShapeID="_x0000_i1034" DrawAspect="Content" ObjectID="_1366466083" r:id="rId25"/>
        </w:object>
      </w:r>
      <w:r w:rsidR="0034134D">
        <w:rPr>
          <w:rFonts w:hint="eastAsia"/>
          <w:lang w:eastAsia="ko-KR"/>
        </w:rPr>
        <w:t xml:space="preserve"> </w:t>
      </w:r>
      <w:r>
        <w:rPr>
          <w:lang w:val="en-US"/>
        </w:rPr>
        <w:t xml:space="preserve">is defined in Equation </w:t>
      </w:r>
      <w:r>
        <w:rPr>
          <w:lang w:val="en-US"/>
        </w:rPr>
        <w:fldChar w:fldCharType="begin"/>
      </w:r>
      <w:r>
        <w:rPr>
          <w:lang w:val="en-US"/>
        </w:rPr>
        <w:instrText xml:space="preserve"> GOTOBUTTON ZEqnNum646731  \* MERGEFORMAT </w:instrText>
      </w:r>
      <w:r>
        <w:rPr>
          <w:lang w:val="en-US"/>
        </w:rPr>
        <w:fldChar w:fldCharType="begin"/>
      </w:r>
      <w:r>
        <w:rPr>
          <w:lang w:val="en-US"/>
        </w:rPr>
        <w:instrText xml:space="preserve"> REF ZEqnNum646731 \* Charformat \! \* MERGEFORMAT </w:instrText>
      </w:r>
      <w:r>
        <w:rPr>
          <w:lang w:val="en-US"/>
        </w:rPr>
        <w:fldChar w:fldCharType="separate"/>
      </w:r>
      <w:r w:rsidRPr="006C2072">
        <w:rPr>
          <w:lang w:val="en-US"/>
        </w:rPr>
        <w:instrText>(22-37)</w:instrText>
      </w:r>
      <w:r>
        <w:rPr>
          <w:lang w:val="en-US"/>
        </w:rPr>
        <w:fldChar w:fldCharType="end"/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:rsidR="00C957B3" w:rsidRPr="00E34B24" w:rsidRDefault="00C957B3" w:rsidP="00C957B3">
      <w:pPr>
        <w:rPr>
          <w:lang w:val="en-US" w:eastAsia="ko-KR"/>
        </w:rPr>
      </w:pPr>
      <w:r w:rsidRPr="00977AC0">
        <w:rPr>
          <w:lang w:val="en-US"/>
        </w:rPr>
        <w:t xml:space="preserve">For </w:t>
      </w:r>
      <w:r w:rsidR="0034134D">
        <w:rPr>
          <w:rFonts w:hint="eastAsia"/>
          <w:lang w:val="en-US" w:eastAsia="ko-KR"/>
        </w:rPr>
        <w:t xml:space="preserve">a </w:t>
      </w:r>
      <w:r w:rsidRPr="00977AC0">
        <w:rPr>
          <w:lang w:val="en-US"/>
        </w:rPr>
        <w:t>40 MHz VHT transmission</w:t>
      </w:r>
      <w:ins w:id="155" w:author="Minho_v16" w:date="2011-05-08T22:52:00Z">
        <w:r w:rsidR="00B64CBC">
          <w:rPr>
            <w:rFonts w:hint="eastAsia"/>
            <w:lang w:val="en-US" w:eastAsia="ko-KR"/>
          </w:rPr>
          <w:t xml:space="preserve"> </w:t>
        </w:r>
      </w:ins>
      <w:ins w:id="156" w:author="Minho_v16" w:date="2011-05-08T22:56:00Z">
        <w:r w:rsidR="003E4960">
          <w:rPr>
            <w:rFonts w:hint="eastAsia"/>
            <w:lang w:val="en-US" w:eastAsia="ko-KR"/>
          </w:rPr>
          <w:t xml:space="preserve">for user </w:t>
        </w:r>
        <w:r w:rsidR="003E4960" w:rsidRPr="003E4960">
          <w:rPr>
            <w:rFonts w:hint="eastAsia"/>
            <w:i/>
            <w:lang w:val="en-US" w:eastAsia="ko-KR"/>
          </w:rPr>
          <w:t>u</w:t>
        </w:r>
        <w:r w:rsidR="003E4960">
          <w:rPr>
            <w:rFonts w:hint="eastAsia"/>
            <w:lang w:val="en-US" w:eastAsia="ko-KR"/>
          </w:rPr>
          <w:t xml:space="preserve"> </w:t>
        </w:r>
      </w:ins>
      <w:ins w:id="157" w:author="Minho_v16" w:date="2011-05-08T22:52:00Z">
        <w:r w:rsidR="00B64CBC">
          <w:rPr>
            <w:rFonts w:hint="eastAsia"/>
            <w:lang w:val="en-US" w:eastAsia="ko-KR"/>
          </w:rPr>
          <w:t xml:space="preserve">in frequency segment </w:t>
        </w:r>
        <w:proofErr w:type="spellStart"/>
        <w:r w:rsidR="00B64CBC" w:rsidRPr="00B64CBC">
          <w:rPr>
            <w:rFonts w:hint="eastAsia"/>
            <w:i/>
            <w:lang w:val="en-US" w:eastAsia="ko-KR"/>
          </w:rPr>
          <w:t>i</w:t>
        </w:r>
        <w:r w:rsidR="00B64CBC" w:rsidRPr="00B64CBC">
          <w:rPr>
            <w:rFonts w:hint="eastAsia"/>
            <w:i/>
            <w:vertAlign w:val="subscript"/>
            <w:lang w:val="en-US" w:eastAsia="ko-KR"/>
          </w:rPr>
          <w:t>seg</w:t>
        </w:r>
      </w:ins>
      <w:proofErr w:type="spellEnd"/>
      <w:del w:id="158" w:author="Minho_v16" w:date="2011-05-08T22:52:00Z">
        <w:r w:rsidR="0034134D" w:rsidDel="00B64CBC">
          <w:rPr>
            <w:rFonts w:hint="eastAsia"/>
            <w:lang w:val="en-US" w:eastAsia="ko-KR"/>
          </w:rPr>
          <w:delText>,</w:delText>
        </w:r>
      </w:del>
    </w:p>
    <w:tbl>
      <w:tblPr>
        <w:tblW w:w="0" w:type="auto"/>
        <w:tblLook w:val="04A0" w:firstRow="1" w:lastRow="0" w:firstColumn="1" w:lastColumn="0" w:noHBand="0" w:noVBand="1"/>
      </w:tblPr>
      <w:tblGrid>
        <w:gridCol w:w="5852"/>
        <w:gridCol w:w="3724"/>
      </w:tblGrid>
      <w:tr w:rsidR="00C957B3" w:rsidRPr="00E34B24" w:rsidTr="00B55DE8">
        <w:tc>
          <w:tcPr>
            <w:tcW w:w="4788" w:type="dxa"/>
          </w:tcPr>
          <w:p w:rsidR="00C957B3" w:rsidRDefault="001C77D1" w:rsidP="00B55DE8">
            <w:pPr>
              <w:ind w:left="720"/>
              <w:rPr>
                <w:ins w:id="159" w:author="Minho_v16" w:date="2011-05-08T22:53:00Z"/>
                <w:position w:val="-34"/>
                <w:lang w:val="en-US" w:eastAsia="ko-KR"/>
              </w:rPr>
            </w:pPr>
            <w:del w:id="160" w:author="Minho_v16" w:date="2011-05-08T22:53:00Z">
              <w:r w:rsidRPr="0034134D" w:rsidDel="00B64CBC">
                <w:rPr>
                  <w:position w:val="-38"/>
                  <w:lang w:val="en-US"/>
                </w:rPr>
                <w:object w:dxaOrig="4940" w:dyaOrig="880">
                  <v:shape id="_x0000_i1035" type="#_x0000_t75" style="width:245.9pt;height:44.15pt" o:ole="">
                    <v:imagedata r:id="rId26" o:title=""/>
                  </v:shape>
                  <o:OLEObject Type="Embed" ProgID="Equation.3" ShapeID="_x0000_i1035" DrawAspect="Content" ObjectID="_1366466084" r:id="rId27"/>
                </w:object>
              </w:r>
            </w:del>
          </w:p>
          <w:p w:rsidR="00B64CBC" w:rsidRPr="00E34B24" w:rsidRDefault="003E4960" w:rsidP="00B55DE8">
            <w:pPr>
              <w:ind w:left="720"/>
              <w:rPr>
                <w:lang w:val="en-US" w:eastAsia="ko-KR"/>
              </w:rPr>
            </w:pPr>
            <w:ins w:id="161" w:author="Minho_v16" w:date="2011-05-08T22:53:00Z">
              <w:r w:rsidRPr="00B64CBC">
                <w:rPr>
                  <w:position w:val="-38"/>
                  <w:lang w:val="en-US"/>
                </w:rPr>
                <w:object w:dxaOrig="4940" w:dyaOrig="880">
                  <v:shape id="_x0000_i1036" type="#_x0000_t75" style="width:245.9pt;height:44.15pt" o:ole="">
                    <v:imagedata r:id="rId28" o:title=""/>
                  </v:shape>
                  <o:OLEObject Type="Embed" ProgID="Equation.3" ShapeID="_x0000_i1036" DrawAspect="Content" ObjectID="_1366466085" r:id="rId29"/>
                </w:object>
              </w:r>
            </w:ins>
          </w:p>
        </w:tc>
        <w:tc>
          <w:tcPr>
            <w:tcW w:w="4788" w:type="dxa"/>
            <w:vAlign w:val="center"/>
          </w:tcPr>
          <w:p w:rsidR="00C957B3" w:rsidRPr="00E34B24" w:rsidRDefault="0034134D" w:rsidP="00B55DE8">
            <w:pPr>
              <w:jc w:val="right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(22-78)</w:t>
            </w:r>
          </w:p>
        </w:tc>
      </w:tr>
    </w:tbl>
    <w:p w:rsidR="00C957B3" w:rsidRDefault="00C957B3" w:rsidP="00C957B3">
      <w:pPr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  <w:r w:rsidR="001C77D1" w:rsidRPr="00B55DE8">
        <w:rPr>
          <w:position w:val="-10"/>
        </w:rPr>
        <w:object w:dxaOrig="580" w:dyaOrig="380">
          <v:shape id="_x0000_i1037" type="#_x0000_t75" style="width:29.2pt;height:19pt" o:ole="">
            <v:imagedata r:id="rId24" o:title=""/>
          </v:shape>
          <o:OLEObject Type="Embed" ProgID="Equation.3" ShapeID="_x0000_i1037" DrawAspect="Content" ObjectID="_1366466086" r:id="rId30"/>
        </w:object>
      </w:r>
      <w:r w:rsidRPr="00F12A35">
        <w:rPr>
          <w:lang w:val="en-US"/>
        </w:rPr>
        <w:t xml:space="preserve"> </w:t>
      </w:r>
      <w:r>
        <w:rPr>
          <w:lang w:val="en-US"/>
        </w:rPr>
        <w:t xml:space="preserve">is defined in Equation </w:t>
      </w:r>
      <w:r>
        <w:rPr>
          <w:lang w:val="en-US"/>
        </w:rPr>
        <w:fldChar w:fldCharType="begin"/>
      </w:r>
      <w:r>
        <w:rPr>
          <w:lang w:val="en-US"/>
        </w:rPr>
        <w:instrText xml:space="preserve"> GOTOBUTTON ZEqnNum900359  \* MERGEFORMAT </w:instrText>
      </w:r>
      <w:r>
        <w:rPr>
          <w:lang w:val="en-US"/>
        </w:rPr>
        <w:fldChar w:fldCharType="begin"/>
      </w:r>
      <w:r>
        <w:rPr>
          <w:lang w:val="en-US"/>
        </w:rPr>
        <w:instrText xml:space="preserve"> REF ZEqnNum900359 \* Charformat \! \* MERGEFORMAT </w:instrText>
      </w:r>
      <w:r>
        <w:rPr>
          <w:lang w:val="en-US"/>
        </w:rPr>
        <w:fldChar w:fldCharType="separate"/>
      </w:r>
      <w:r w:rsidRPr="006C2072">
        <w:rPr>
          <w:lang w:val="en-US"/>
        </w:rPr>
        <w:instrText>(22-39)</w:instrText>
      </w:r>
      <w:r>
        <w:rPr>
          <w:lang w:val="en-US"/>
        </w:rPr>
        <w:fldChar w:fldCharType="end"/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:rsidR="00C957B3" w:rsidRPr="00E34B24" w:rsidRDefault="00C957B3" w:rsidP="00C957B3">
      <w:pPr>
        <w:rPr>
          <w:lang w:val="en-US" w:eastAsia="ko-KR"/>
        </w:rPr>
      </w:pPr>
      <w:r w:rsidRPr="00977AC0">
        <w:rPr>
          <w:lang w:val="en-US"/>
        </w:rPr>
        <w:t xml:space="preserve">For </w:t>
      </w:r>
      <w:r w:rsidR="001C77D1">
        <w:rPr>
          <w:rFonts w:hint="eastAsia"/>
          <w:lang w:val="en-US" w:eastAsia="ko-KR"/>
        </w:rPr>
        <w:t xml:space="preserve">an </w:t>
      </w:r>
      <w:r w:rsidR="001C77D1">
        <w:rPr>
          <w:lang w:val="en-US"/>
        </w:rPr>
        <w:t>80 MHz VHT transmission</w:t>
      </w:r>
      <w:ins w:id="162" w:author="Minho_v16" w:date="2011-05-08T22:53:00Z">
        <w:r w:rsidR="00B64CBC">
          <w:rPr>
            <w:rFonts w:hint="eastAsia"/>
            <w:lang w:val="en-US" w:eastAsia="ko-KR"/>
          </w:rPr>
          <w:t xml:space="preserve"> </w:t>
        </w:r>
      </w:ins>
      <w:ins w:id="163" w:author="Minho_v16" w:date="2011-05-08T22:56:00Z">
        <w:r w:rsidR="003E4960">
          <w:rPr>
            <w:rFonts w:hint="eastAsia"/>
            <w:lang w:val="en-US" w:eastAsia="ko-KR"/>
          </w:rPr>
          <w:t xml:space="preserve">for user </w:t>
        </w:r>
        <w:r w:rsidR="003E4960" w:rsidRPr="003E4960">
          <w:rPr>
            <w:rFonts w:hint="eastAsia"/>
            <w:i/>
            <w:lang w:val="en-US" w:eastAsia="ko-KR"/>
          </w:rPr>
          <w:t>u</w:t>
        </w:r>
        <w:r w:rsidR="003E4960">
          <w:rPr>
            <w:rFonts w:hint="eastAsia"/>
            <w:lang w:val="en-US" w:eastAsia="ko-KR"/>
          </w:rPr>
          <w:t xml:space="preserve"> </w:t>
        </w:r>
      </w:ins>
      <w:ins w:id="164" w:author="Minho_v16" w:date="2011-05-08T22:53:00Z">
        <w:r w:rsidR="00B64CBC">
          <w:rPr>
            <w:rFonts w:hint="eastAsia"/>
            <w:lang w:val="en-US" w:eastAsia="ko-KR"/>
          </w:rPr>
          <w:t xml:space="preserve">in frequency segment </w:t>
        </w:r>
      </w:ins>
      <w:proofErr w:type="spellStart"/>
      <w:ins w:id="165" w:author="Minho_v16" w:date="2011-05-08T22:54:00Z">
        <w:r w:rsidR="00B64CBC" w:rsidRPr="00B64CBC">
          <w:rPr>
            <w:rFonts w:hint="eastAsia"/>
            <w:i/>
            <w:lang w:val="en-US" w:eastAsia="ko-KR"/>
          </w:rPr>
          <w:t>i</w:t>
        </w:r>
        <w:r w:rsidR="00B64CBC" w:rsidRPr="00B64CBC">
          <w:rPr>
            <w:rFonts w:hint="eastAsia"/>
            <w:i/>
            <w:vertAlign w:val="subscript"/>
            <w:lang w:val="en-US" w:eastAsia="ko-KR"/>
          </w:rPr>
          <w:t>seg</w:t>
        </w:r>
      </w:ins>
      <w:proofErr w:type="spellEnd"/>
      <w:r w:rsidR="001C77D1">
        <w:rPr>
          <w:rFonts w:hint="eastAsia"/>
          <w:lang w:val="en-US" w:eastAsia="ko-KR"/>
        </w:rPr>
        <w:t>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70"/>
        <w:gridCol w:w="3106"/>
      </w:tblGrid>
      <w:tr w:rsidR="00C957B3" w:rsidRPr="00E34B24" w:rsidTr="00B55DE8">
        <w:tc>
          <w:tcPr>
            <w:tcW w:w="4788" w:type="dxa"/>
          </w:tcPr>
          <w:p w:rsidR="00C957B3" w:rsidRDefault="001C77D1" w:rsidP="00B55DE8">
            <w:pPr>
              <w:ind w:left="720"/>
              <w:rPr>
                <w:ins w:id="166" w:author="Minho_v16" w:date="2011-05-08T22:54:00Z"/>
                <w:position w:val="-34"/>
                <w:lang w:val="en-US" w:eastAsia="ko-KR"/>
              </w:rPr>
            </w:pPr>
            <w:del w:id="167" w:author="Minho_v16" w:date="2011-05-08T22:54:00Z">
              <w:r w:rsidRPr="0034134D" w:rsidDel="00B64CBC">
                <w:rPr>
                  <w:position w:val="-38"/>
                  <w:lang w:val="en-US"/>
                </w:rPr>
                <w:object w:dxaOrig="5520" w:dyaOrig="880">
                  <v:shape id="_x0000_i1038" type="#_x0000_t75" style="width:275.75pt;height:44.15pt" o:ole="">
                    <v:imagedata r:id="rId31" o:title=""/>
                  </v:shape>
                  <o:OLEObject Type="Embed" ProgID="Equation.3" ShapeID="_x0000_i1038" DrawAspect="Content" ObjectID="_1366466087" r:id="rId32"/>
                </w:object>
              </w:r>
            </w:del>
          </w:p>
          <w:p w:rsidR="00B64CBC" w:rsidRPr="00E34B24" w:rsidRDefault="003E4960" w:rsidP="00B55DE8">
            <w:pPr>
              <w:ind w:left="720"/>
              <w:rPr>
                <w:lang w:val="en-US" w:eastAsia="ko-KR"/>
              </w:rPr>
            </w:pPr>
            <w:ins w:id="168" w:author="Minho_v16" w:date="2011-05-08T22:54:00Z">
              <w:r w:rsidRPr="00B64CBC">
                <w:rPr>
                  <w:position w:val="-38"/>
                  <w:lang w:val="en-US"/>
                </w:rPr>
                <w:object w:dxaOrig="5539" w:dyaOrig="880">
                  <v:shape id="_x0000_i1039" type="#_x0000_t75" style="width:276.45pt;height:44.15pt" o:ole="">
                    <v:imagedata r:id="rId33" o:title=""/>
                  </v:shape>
                  <o:OLEObject Type="Embed" ProgID="Equation.3" ShapeID="_x0000_i1039" DrawAspect="Content" ObjectID="_1366466088" r:id="rId34"/>
                </w:object>
              </w:r>
            </w:ins>
          </w:p>
        </w:tc>
        <w:tc>
          <w:tcPr>
            <w:tcW w:w="4788" w:type="dxa"/>
            <w:vAlign w:val="center"/>
          </w:tcPr>
          <w:p w:rsidR="00C957B3" w:rsidRPr="00E34B24" w:rsidRDefault="0034134D" w:rsidP="00B55DE8">
            <w:pPr>
              <w:jc w:val="right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(22-79)</w:t>
            </w:r>
          </w:p>
        </w:tc>
      </w:tr>
    </w:tbl>
    <w:p w:rsidR="00C957B3" w:rsidRDefault="00C957B3" w:rsidP="00C957B3">
      <w:pPr>
        <w:rPr>
          <w:lang w:val="en-US" w:eastAsia="ko-KR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  <w:r w:rsidR="001C77D1" w:rsidRPr="00B55DE8">
        <w:rPr>
          <w:position w:val="-10"/>
        </w:rPr>
        <w:object w:dxaOrig="580" w:dyaOrig="380">
          <v:shape id="_x0000_i1040" type="#_x0000_t75" style="width:29.2pt;height:19pt" o:ole="">
            <v:imagedata r:id="rId24" o:title=""/>
          </v:shape>
          <o:OLEObject Type="Embed" ProgID="Equation.3" ShapeID="_x0000_i1040" DrawAspect="Content" ObjectID="_1366466089" r:id="rId35"/>
        </w:object>
      </w:r>
      <w:r w:rsidRPr="00F12A35">
        <w:rPr>
          <w:lang w:val="en-US"/>
        </w:rPr>
        <w:t xml:space="preserve"> </w:t>
      </w:r>
      <w:r>
        <w:rPr>
          <w:lang w:val="en-US"/>
        </w:rPr>
        <w:t xml:space="preserve">is defined in Equation </w:t>
      </w:r>
      <w:r>
        <w:rPr>
          <w:lang w:val="en-US"/>
        </w:rPr>
        <w:fldChar w:fldCharType="begin"/>
      </w:r>
      <w:r>
        <w:rPr>
          <w:lang w:val="en-US"/>
        </w:rPr>
        <w:instrText xml:space="preserve"> GOTOBUTTON ZEqnNum575910  \* MERGEFORMAT </w:instrText>
      </w:r>
      <w:r>
        <w:rPr>
          <w:lang w:val="en-US"/>
        </w:rPr>
        <w:fldChar w:fldCharType="begin"/>
      </w:r>
      <w:r>
        <w:rPr>
          <w:lang w:val="en-US"/>
        </w:rPr>
        <w:instrText xml:space="preserve"> REF ZEqnNum575910 \* Charformat \! \* MERGEFORMAT </w:instrText>
      </w:r>
      <w:r>
        <w:rPr>
          <w:lang w:val="en-US"/>
        </w:rPr>
        <w:fldChar w:fldCharType="separate"/>
      </w:r>
      <w:r w:rsidRPr="006C2072">
        <w:rPr>
          <w:lang w:val="en-US"/>
        </w:rPr>
        <w:instrText>(22-41)</w:instrText>
      </w:r>
      <w:r>
        <w:rPr>
          <w:lang w:val="en-US"/>
        </w:rPr>
        <w:fldChar w:fldCharType="end"/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:rsidR="00C957B3" w:rsidRPr="00E34B24" w:rsidRDefault="00C957B3" w:rsidP="00C957B3">
      <w:pPr>
        <w:rPr>
          <w:lang w:val="en-US" w:eastAsia="ko-KR"/>
        </w:rPr>
      </w:pPr>
      <w:r w:rsidRPr="00977AC0">
        <w:rPr>
          <w:lang w:val="en-US" w:eastAsia="ko-KR"/>
        </w:rPr>
        <w:t xml:space="preserve">For </w:t>
      </w:r>
      <w:r w:rsidR="00B64CBC">
        <w:rPr>
          <w:rFonts w:hint="eastAsia"/>
          <w:lang w:val="en-US" w:eastAsia="ko-KR"/>
        </w:rPr>
        <w:t xml:space="preserve">a </w:t>
      </w:r>
      <w:r w:rsidR="00B64CBC">
        <w:rPr>
          <w:lang w:val="en-US" w:eastAsia="ko-KR"/>
        </w:rPr>
        <w:t>160 MHz VHT transmission</w:t>
      </w:r>
      <w:ins w:id="169" w:author="Minho_v16" w:date="2011-05-08T22:56:00Z">
        <w:r w:rsidR="003E4960">
          <w:rPr>
            <w:rFonts w:hint="eastAsia"/>
            <w:lang w:val="en-US" w:eastAsia="ko-KR"/>
          </w:rPr>
          <w:t xml:space="preserve"> for user </w:t>
        </w:r>
        <w:r w:rsidR="003E4960" w:rsidRPr="003E4960">
          <w:rPr>
            <w:rFonts w:hint="eastAsia"/>
            <w:i/>
            <w:lang w:val="en-US" w:eastAsia="ko-KR"/>
          </w:rPr>
          <w:t>u</w:t>
        </w:r>
        <w:r w:rsidR="003E4960">
          <w:rPr>
            <w:rFonts w:hint="eastAsia"/>
            <w:lang w:val="en-US" w:eastAsia="ko-KR"/>
          </w:rPr>
          <w:t xml:space="preserve"> in frequency segment </w:t>
        </w:r>
        <w:proofErr w:type="spellStart"/>
        <w:r w:rsidR="003E4960" w:rsidRPr="00B64CBC">
          <w:rPr>
            <w:rFonts w:hint="eastAsia"/>
            <w:i/>
            <w:lang w:val="en-US" w:eastAsia="ko-KR"/>
          </w:rPr>
          <w:t>i</w:t>
        </w:r>
        <w:r w:rsidR="003E4960" w:rsidRPr="00B64CBC">
          <w:rPr>
            <w:rFonts w:hint="eastAsia"/>
            <w:i/>
            <w:vertAlign w:val="subscript"/>
            <w:lang w:val="en-US" w:eastAsia="ko-KR"/>
          </w:rPr>
          <w:t>seg</w:t>
        </w:r>
      </w:ins>
      <w:proofErr w:type="spellEnd"/>
      <w:r w:rsidR="00B64CBC">
        <w:rPr>
          <w:rFonts w:hint="eastAsia"/>
          <w:lang w:val="en-US" w:eastAsia="ko-KR"/>
        </w:rPr>
        <w:t xml:space="preserve">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98"/>
        <w:gridCol w:w="1378"/>
      </w:tblGrid>
      <w:tr w:rsidR="00C957B3" w:rsidRPr="00E34B24" w:rsidTr="00B55DE8">
        <w:tc>
          <w:tcPr>
            <w:tcW w:w="8198" w:type="dxa"/>
          </w:tcPr>
          <w:p w:rsidR="00C957B3" w:rsidRDefault="001C77D1" w:rsidP="00B55DE8">
            <w:pPr>
              <w:ind w:left="720"/>
              <w:rPr>
                <w:ins w:id="170" w:author="Minho_v16" w:date="2011-05-08T22:56:00Z"/>
                <w:position w:val="-50"/>
                <w:lang w:eastAsia="ko-KR"/>
              </w:rPr>
            </w:pPr>
            <w:del w:id="171" w:author="Minho_v16" w:date="2011-05-08T22:56:00Z">
              <w:r w:rsidRPr="0034134D" w:rsidDel="003E4960">
                <w:rPr>
                  <w:position w:val="-52"/>
                </w:rPr>
                <w:object w:dxaOrig="7160" w:dyaOrig="1160">
                  <v:shape id="_x0000_i1041" type="#_x0000_t75" style="width:356.6pt;height:57.75pt" o:ole="">
                    <v:imagedata r:id="rId36" o:title=""/>
                  </v:shape>
                  <o:OLEObject Type="Embed" ProgID="Equation.3" ShapeID="_x0000_i1041" DrawAspect="Content" ObjectID="_1366466090" r:id="rId37"/>
                </w:object>
              </w:r>
            </w:del>
          </w:p>
          <w:p w:rsidR="003E4960" w:rsidRPr="005F63EB" w:rsidRDefault="003E4960" w:rsidP="00B55DE8">
            <w:pPr>
              <w:ind w:left="720"/>
              <w:rPr>
                <w:lang w:val="en-US" w:eastAsia="ko-KR"/>
              </w:rPr>
            </w:pPr>
            <w:ins w:id="172" w:author="Minho_v16" w:date="2011-05-08T22:56:00Z">
              <w:r w:rsidRPr="003E4960">
                <w:rPr>
                  <w:position w:val="-54"/>
                </w:rPr>
                <w:object w:dxaOrig="7160" w:dyaOrig="1200">
                  <v:shape id="_x0000_i1042" type="#_x0000_t75" style="width:356.6pt;height:59.1pt" o:ole="">
                    <v:imagedata r:id="rId38" o:title=""/>
                  </v:shape>
                  <o:OLEObject Type="Embed" ProgID="Equation.3" ShapeID="_x0000_i1042" DrawAspect="Content" ObjectID="_1366466091" r:id="rId39"/>
                </w:object>
              </w:r>
            </w:ins>
          </w:p>
        </w:tc>
        <w:tc>
          <w:tcPr>
            <w:tcW w:w="1378" w:type="dxa"/>
            <w:vAlign w:val="center"/>
          </w:tcPr>
          <w:p w:rsidR="00C957B3" w:rsidRPr="00E34B24" w:rsidRDefault="0034134D" w:rsidP="00B55DE8">
            <w:pPr>
              <w:jc w:val="right"/>
              <w:rPr>
                <w:lang w:val="en-US" w:eastAsia="ko-KR"/>
              </w:rPr>
            </w:pPr>
            <w:r>
              <w:rPr>
                <w:rFonts w:hint="eastAsia"/>
                <w:lang w:val="en-US" w:eastAsia="ko-KR"/>
              </w:rPr>
              <w:t>(22-80)</w:t>
            </w:r>
          </w:p>
        </w:tc>
      </w:tr>
    </w:tbl>
    <w:p w:rsidR="00C957B3" w:rsidRDefault="00C957B3" w:rsidP="00C957B3">
      <w:pPr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>
        <w:rPr>
          <w:lang w:val="en-US" w:eastAsia="ko-KR"/>
        </w:rPr>
        <w:t xml:space="preserve"> </w:t>
      </w:r>
      <w:r w:rsidR="001C77D1" w:rsidRPr="00B55DE8">
        <w:rPr>
          <w:position w:val="-10"/>
        </w:rPr>
        <w:object w:dxaOrig="580" w:dyaOrig="380">
          <v:shape id="_x0000_i1043" type="#_x0000_t75" style="width:29.2pt;height:19pt" o:ole="">
            <v:imagedata r:id="rId24" o:title=""/>
          </v:shape>
          <o:OLEObject Type="Embed" ProgID="Equation.3" ShapeID="_x0000_i1043" DrawAspect="Content" ObjectID="_1366466092" r:id="rId40"/>
        </w:object>
      </w:r>
      <w:r w:rsidRPr="00F12A35">
        <w:rPr>
          <w:lang w:val="en-US"/>
        </w:rPr>
        <w:t xml:space="preserve"> </w:t>
      </w:r>
      <w:r>
        <w:rPr>
          <w:lang w:val="en-US"/>
        </w:rPr>
        <w:t xml:space="preserve">is defined in Equation </w:t>
      </w:r>
      <w:r>
        <w:rPr>
          <w:lang w:val="en-US"/>
        </w:rPr>
        <w:fldChar w:fldCharType="begin"/>
      </w:r>
      <w:r>
        <w:rPr>
          <w:lang w:val="en-US"/>
        </w:rPr>
        <w:instrText xml:space="preserve"> GOTOBUTTON ZEqnNum580370  \* MERGEFORMAT </w:instrText>
      </w:r>
      <w:r>
        <w:rPr>
          <w:lang w:val="en-US"/>
        </w:rPr>
        <w:fldChar w:fldCharType="begin"/>
      </w:r>
      <w:r>
        <w:rPr>
          <w:lang w:val="en-US"/>
        </w:rPr>
        <w:instrText xml:space="preserve"> REF ZEqnNum580370 \* Charformat \! \* MERGEFORMAT </w:instrText>
      </w:r>
      <w:r>
        <w:rPr>
          <w:lang w:val="en-US"/>
        </w:rPr>
        <w:fldChar w:fldCharType="separate"/>
      </w:r>
      <w:r w:rsidRPr="006C2072">
        <w:rPr>
          <w:lang w:val="en-US"/>
        </w:rPr>
        <w:instrText>(22-43)</w:instrText>
      </w:r>
      <w:r>
        <w:rPr>
          <w:lang w:val="en-US"/>
        </w:rPr>
        <w:fldChar w:fldCharType="end"/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:rsidR="00C957B3" w:rsidRDefault="00C957B3" w:rsidP="00C957B3">
      <w:pPr>
        <w:rPr>
          <w:lang w:val="en-US" w:eastAsia="ko-KR"/>
        </w:rPr>
      </w:pPr>
    </w:p>
    <w:p w:rsidR="00C957B3" w:rsidRPr="00E34B24" w:rsidRDefault="00C957B3" w:rsidP="00C957B3">
      <w:pPr>
        <w:rPr>
          <w:lang w:val="en-US" w:eastAsia="ko-KR"/>
        </w:rPr>
      </w:pPr>
      <w:r w:rsidRPr="00977AC0">
        <w:rPr>
          <w:lang w:val="en-US" w:eastAsia="ko-KR"/>
        </w:rPr>
        <w:t xml:space="preserve">For </w:t>
      </w:r>
      <w:r w:rsidR="00DF420A">
        <w:rPr>
          <w:rFonts w:hint="eastAsia"/>
          <w:lang w:val="en-US" w:eastAsia="ko-KR"/>
        </w:rPr>
        <w:t xml:space="preserve">a </w:t>
      </w:r>
      <w:r w:rsidRPr="00977AC0">
        <w:rPr>
          <w:lang w:val="en-US" w:eastAsia="ko-KR"/>
        </w:rPr>
        <w:t xml:space="preserve">non-contiguous </w:t>
      </w:r>
      <w:r w:rsidR="00DF420A">
        <w:rPr>
          <w:rFonts w:hint="eastAsia"/>
          <w:lang w:val="en-US" w:eastAsia="ko-KR"/>
        </w:rPr>
        <w:t xml:space="preserve">80+80 </w:t>
      </w:r>
      <w:r w:rsidRPr="00977AC0">
        <w:rPr>
          <w:lang w:val="en-US" w:eastAsia="ko-KR"/>
        </w:rPr>
        <w:t xml:space="preserve">VHT transmission, each frequency segment shall follow the 80 MHz VHT transmission format as specified in Equations </w:t>
      </w:r>
      <w:r w:rsidR="00DF420A">
        <w:rPr>
          <w:rFonts w:hint="eastAsia"/>
          <w:lang w:val="en-US" w:eastAsia="ko-KR"/>
        </w:rPr>
        <w:t>(22-79)</w:t>
      </w:r>
      <w:r w:rsidRPr="00977AC0">
        <w:rPr>
          <w:lang w:val="en-US" w:eastAsia="ko-KR"/>
        </w:rPr>
        <w:t xml:space="preserve"> </w:t>
      </w:r>
      <w:proofErr w:type="gramStart"/>
      <w:r w:rsidRPr="00977AC0">
        <w:rPr>
          <w:lang w:val="en-US" w:eastAsia="ko-KR"/>
        </w:rPr>
        <w:t xml:space="preserve">and </w:t>
      </w:r>
      <w:proofErr w:type="gramEnd"/>
      <w:r w:rsidRPr="00977AC0">
        <w:rPr>
          <w:lang w:val="en-US" w:eastAsia="ko-KR"/>
        </w:rPr>
        <w:fldChar w:fldCharType="begin"/>
      </w:r>
      <w:r w:rsidRPr="00977AC0">
        <w:rPr>
          <w:lang w:val="en-US" w:eastAsia="ko-KR"/>
        </w:rPr>
        <w:instrText xml:space="preserve"> GOTOBUTTON ZEqnNum427769  \* MERGEFORMAT </w:instrText>
      </w:r>
      <w:r w:rsidRPr="00977AC0">
        <w:rPr>
          <w:lang w:val="en-US" w:eastAsia="ko-KR"/>
        </w:rPr>
        <w:fldChar w:fldCharType="end"/>
      </w:r>
      <w:r>
        <w:rPr>
          <w:lang w:val="en-US"/>
        </w:rPr>
        <w:fldChar w:fldCharType="begin"/>
      </w:r>
      <w:r>
        <w:rPr>
          <w:lang w:val="en-US"/>
        </w:rPr>
        <w:instrText xml:space="preserve"> GOTOBUTTON ZEqnNum580370  \* MERGEFORMAT </w:instrText>
      </w:r>
      <w:r>
        <w:rPr>
          <w:lang w:val="en-US"/>
        </w:rPr>
        <w:fldChar w:fldCharType="begin"/>
      </w:r>
      <w:r>
        <w:rPr>
          <w:lang w:val="en-US"/>
        </w:rPr>
        <w:instrText xml:space="preserve"> REF ZEqnNum580370 \* Charformat \! \* MERGEFORMAT </w:instrText>
      </w:r>
      <w:r>
        <w:rPr>
          <w:lang w:val="en-US"/>
        </w:rPr>
        <w:fldChar w:fldCharType="separate"/>
      </w:r>
      <w:r w:rsidRPr="006C2072">
        <w:rPr>
          <w:lang w:val="en-US"/>
        </w:rPr>
        <w:instrText>(22-43)</w:instrText>
      </w:r>
      <w:r>
        <w:rPr>
          <w:lang w:val="en-US"/>
        </w:rPr>
        <w:fldChar w:fldCharType="end"/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:rsidR="00E253D8" w:rsidRDefault="00E253D8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9359D" w:rsidRDefault="0069359D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9359D" w:rsidRDefault="0069359D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9359D" w:rsidRDefault="0069359D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9359D" w:rsidRDefault="0069359D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9359D" w:rsidRDefault="0069359D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9359D" w:rsidRDefault="0069359D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9359D" w:rsidRDefault="0069359D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69359D" w:rsidRDefault="0069359D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2"/>
        <w:gridCol w:w="1144"/>
        <w:gridCol w:w="757"/>
        <w:gridCol w:w="647"/>
        <w:gridCol w:w="1950"/>
        <w:gridCol w:w="2132"/>
        <w:gridCol w:w="1734"/>
      </w:tblGrid>
      <w:tr w:rsidR="00AC763A" w:rsidRPr="00655CF7" w:rsidTr="00AC763A">
        <w:trPr>
          <w:trHeight w:val="614"/>
        </w:trPr>
        <w:tc>
          <w:tcPr>
            <w:tcW w:w="987" w:type="dxa"/>
            <w:hideMark/>
          </w:tcPr>
          <w:p w:rsidR="00AC763A" w:rsidRPr="00AC763A" w:rsidRDefault="00AC763A" w:rsidP="00AC763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AC763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lastRenderedPageBreak/>
              <w:t>CommentID</w:t>
            </w:r>
            <w:proofErr w:type="spellEnd"/>
          </w:p>
        </w:tc>
        <w:tc>
          <w:tcPr>
            <w:tcW w:w="1154" w:type="dxa"/>
            <w:hideMark/>
          </w:tcPr>
          <w:p w:rsidR="00AC763A" w:rsidRPr="00AC763A" w:rsidRDefault="00AC763A" w:rsidP="00AC763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AC763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770" w:type="dxa"/>
            <w:hideMark/>
          </w:tcPr>
          <w:p w:rsidR="00AC763A" w:rsidRPr="00AC763A" w:rsidRDefault="00AC763A" w:rsidP="00AC763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C763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55" w:type="dxa"/>
            <w:hideMark/>
          </w:tcPr>
          <w:p w:rsidR="00AC763A" w:rsidRPr="00AC763A" w:rsidRDefault="00AC763A" w:rsidP="00AC763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C763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2038" w:type="dxa"/>
            <w:hideMark/>
          </w:tcPr>
          <w:p w:rsidR="00AC763A" w:rsidRPr="00AC763A" w:rsidRDefault="00AC763A" w:rsidP="00AC763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C763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169" w:type="dxa"/>
            <w:hideMark/>
          </w:tcPr>
          <w:p w:rsidR="00AC763A" w:rsidRPr="00AC763A" w:rsidRDefault="00AC763A" w:rsidP="00AC763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AC763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1803" w:type="dxa"/>
            <w:hideMark/>
          </w:tcPr>
          <w:p w:rsidR="00AC763A" w:rsidRPr="00AC763A" w:rsidRDefault="00AC763A" w:rsidP="00AC763A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AC763A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AC763A" w:rsidRPr="0069359D" w:rsidTr="00AC763A">
        <w:trPr>
          <w:trHeight w:val="660"/>
        </w:trPr>
        <w:tc>
          <w:tcPr>
            <w:tcW w:w="987" w:type="dxa"/>
            <w:hideMark/>
          </w:tcPr>
          <w:p w:rsidR="0069359D" w:rsidRPr="00AC763A" w:rsidRDefault="0069359D" w:rsidP="00AC7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AC763A">
              <w:rPr>
                <w:rFonts w:asciiTheme="minorHAnsi" w:hAnsiTheme="minorHAnsi" w:cstheme="minorHAnsi"/>
                <w:sz w:val="20"/>
                <w:lang w:eastAsia="ko-KR"/>
              </w:rPr>
              <w:t>1630</w:t>
            </w:r>
          </w:p>
        </w:tc>
        <w:tc>
          <w:tcPr>
            <w:tcW w:w="1154" w:type="dxa"/>
            <w:hideMark/>
          </w:tcPr>
          <w:p w:rsidR="0069359D" w:rsidRPr="00AC763A" w:rsidRDefault="0069359D" w:rsidP="00AC7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AC763A">
              <w:rPr>
                <w:rFonts w:asciiTheme="minorHAnsi" w:hAnsiTheme="minorHAnsi" w:cstheme="minorHAnsi"/>
                <w:sz w:val="20"/>
                <w:lang w:eastAsia="ko-KR"/>
              </w:rPr>
              <w:t>22.3.12.1</w:t>
            </w:r>
          </w:p>
        </w:tc>
        <w:tc>
          <w:tcPr>
            <w:tcW w:w="770" w:type="dxa"/>
            <w:hideMark/>
          </w:tcPr>
          <w:p w:rsidR="0069359D" w:rsidRPr="00AC763A" w:rsidRDefault="0069359D" w:rsidP="00AC7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AC763A">
              <w:rPr>
                <w:rFonts w:asciiTheme="minorHAnsi" w:hAnsiTheme="minorHAnsi" w:cstheme="minorHAnsi"/>
                <w:sz w:val="20"/>
                <w:lang w:eastAsia="ko-KR"/>
              </w:rPr>
              <w:t>132</w:t>
            </w:r>
          </w:p>
        </w:tc>
        <w:tc>
          <w:tcPr>
            <w:tcW w:w="655" w:type="dxa"/>
            <w:hideMark/>
          </w:tcPr>
          <w:p w:rsidR="0069359D" w:rsidRPr="00AC763A" w:rsidRDefault="0069359D" w:rsidP="00AC7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AC763A">
              <w:rPr>
                <w:rFonts w:asciiTheme="minorHAnsi" w:hAnsiTheme="minorHAnsi" w:cstheme="minorHAnsi"/>
                <w:sz w:val="20"/>
                <w:lang w:eastAsia="ko-KR"/>
              </w:rPr>
              <w:t>61</w:t>
            </w:r>
          </w:p>
        </w:tc>
        <w:tc>
          <w:tcPr>
            <w:tcW w:w="2038" w:type="dxa"/>
            <w:hideMark/>
          </w:tcPr>
          <w:p w:rsidR="0069359D" w:rsidRPr="00AC763A" w:rsidRDefault="0069359D" w:rsidP="00AC7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proofErr w:type="spellStart"/>
            <w:r w:rsidRPr="00AC763A">
              <w:rPr>
                <w:rFonts w:asciiTheme="minorHAnsi" w:hAnsiTheme="minorHAnsi" w:cstheme="minorHAnsi"/>
                <w:sz w:val="20"/>
                <w:lang w:eastAsia="ko-KR"/>
              </w:rPr>
              <w:t>y_k_N_TX</w:t>
            </w:r>
            <w:proofErr w:type="spellEnd"/>
            <w:r w:rsidRPr="00AC763A">
              <w:rPr>
                <w:rFonts w:asciiTheme="minorHAnsi" w:hAnsiTheme="minorHAnsi" w:cstheme="minorHAnsi"/>
                <w:sz w:val="20"/>
                <w:lang w:eastAsia="ko-KR"/>
              </w:rPr>
              <w:t xml:space="preserve"> in the small equation is wrong</w:t>
            </w:r>
          </w:p>
        </w:tc>
        <w:tc>
          <w:tcPr>
            <w:tcW w:w="2169" w:type="dxa"/>
            <w:hideMark/>
          </w:tcPr>
          <w:p w:rsidR="0069359D" w:rsidRPr="00AC763A" w:rsidRDefault="0069359D" w:rsidP="00AC7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AC763A">
              <w:rPr>
                <w:rFonts w:asciiTheme="minorHAnsi" w:hAnsiTheme="minorHAnsi" w:cstheme="minorHAnsi"/>
                <w:sz w:val="20"/>
                <w:lang w:eastAsia="ko-KR"/>
              </w:rPr>
              <w:t xml:space="preserve">It needs to be changed into </w:t>
            </w:r>
            <w:proofErr w:type="spellStart"/>
            <w:r w:rsidRPr="00AC763A">
              <w:rPr>
                <w:rFonts w:asciiTheme="minorHAnsi" w:hAnsiTheme="minorHAnsi" w:cstheme="minorHAnsi"/>
                <w:sz w:val="20"/>
                <w:lang w:eastAsia="ko-KR"/>
              </w:rPr>
              <w:t>y_K_N_RX_i</w:t>
            </w:r>
            <w:proofErr w:type="spellEnd"/>
          </w:p>
        </w:tc>
        <w:tc>
          <w:tcPr>
            <w:tcW w:w="1803" w:type="dxa"/>
            <w:hideMark/>
          </w:tcPr>
          <w:p w:rsidR="0069359D" w:rsidRPr="00AC763A" w:rsidRDefault="0021004C" w:rsidP="00AC7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>Accept</w:t>
            </w:r>
          </w:p>
        </w:tc>
      </w:tr>
    </w:tbl>
    <w:p w:rsidR="0069359D" w:rsidRDefault="0069359D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AC763A" w:rsidRDefault="00AC763A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rFonts w:hint="eastAsia"/>
          <w:lang w:val="en-US" w:eastAsia="ko-KR"/>
        </w:rPr>
        <w:t>&lt;Discussion&gt;</w:t>
      </w:r>
    </w:p>
    <w:p w:rsidR="00AC763A" w:rsidRPr="00AC763A" w:rsidRDefault="00AC763A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rFonts w:hint="eastAsia"/>
          <w:lang w:val="en-US" w:eastAsia="ko-KR"/>
        </w:rPr>
        <w:t xml:space="preserve">It needs to be changed </w:t>
      </w:r>
      <w:proofErr w:type="gramStart"/>
      <w:r>
        <w:rPr>
          <w:rFonts w:hint="eastAsia"/>
          <w:lang w:val="en-US" w:eastAsia="ko-KR"/>
        </w:rPr>
        <w:t>into</w:t>
      </w:r>
      <w:r w:rsidR="0021004C">
        <w:rPr>
          <w:rFonts w:hint="eastAsia"/>
          <w:lang w:val="en-US" w:eastAsia="ko-KR"/>
        </w:rPr>
        <w:t xml:space="preserve"> </w:t>
      </w:r>
      <w:r>
        <w:rPr>
          <w:rFonts w:hint="eastAsia"/>
          <w:lang w:val="en-US" w:eastAsia="ko-KR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lang w:val="en-US" w:eastAsia="ko-KR"/>
              </w:rPr>
            </m:ctrlPr>
          </m:sSubPr>
          <m:e>
            <m:r>
              <w:rPr>
                <w:rFonts w:ascii="Cambria Math" w:hAnsi="Cambria Math"/>
                <w:lang w:val="en-US" w:eastAsia="ko-KR"/>
              </w:rPr>
              <m:t>y</m:t>
            </m:r>
          </m:e>
          <m:sub>
            <m:r>
              <w:rPr>
                <w:rFonts w:ascii="Cambria Math" w:hAnsi="Cambria Math"/>
                <w:lang w:val="en-US" w:eastAsia="ko-KR"/>
              </w:rPr>
              <m:t>k,</m:t>
            </m:r>
            <m:sSub>
              <m:sSubPr>
                <m:ctrlPr>
                  <w:rPr>
                    <w:rFonts w:ascii="Cambria Math" w:hAnsi="Cambria Math"/>
                    <w:lang w:val="en-US" w:eastAsia="ko-KR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 w:eastAsia="ko-KR"/>
                  </w:rPr>
                  <m:t>R</m:t>
                </m:r>
                <m:sSub>
                  <m:sSubPr>
                    <m:ctrlPr>
                      <w:rPr>
                        <w:rFonts w:ascii="Cambria Math" w:hAnsi="Cambria Math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 w:eastAsia="ko-K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 w:eastAsia="ko-KR"/>
                      </w:rPr>
                      <m:t>i</m:t>
                    </m:r>
                  </m:sub>
                </m:sSub>
              </m:sub>
            </m:sSub>
          </m:sub>
        </m:sSub>
      </m:oMath>
      <w:r w:rsidR="00C521B6">
        <w:rPr>
          <w:rFonts w:hint="eastAsia"/>
          <w:lang w:val="en-US" w:eastAsia="ko-KR"/>
        </w:rPr>
        <w:t>, of which definition is also described in the subsequent paragraph.</w:t>
      </w:r>
    </w:p>
    <w:p w:rsidR="00AC763A" w:rsidRDefault="00AC763A" w:rsidP="00655CF7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AC763A" w:rsidRPr="00FD3956" w:rsidRDefault="00AC763A" w:rsidP="00AC763A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157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56-62</w:t>
      </w:r>
      <w:r w:rsidRPr="00FD3956">
        <w:rPr>
          <w:b/>
          <w:highlight w:val="yellow"/>
        </w:rPr>
        <w:t>, as follows</w:t>
      </w:r>
    </w:p>
    <w:p w:rsidR="00AC763A" w:rsidRDefault="00AC763A" w:rsidP="00655CF7">
      <w:pPr>
        <w:widowControl w:val="0"/>
        <w:autoSpaceDE w:val="0"/>
        <w:autoSpaceDN w:val="0"/>
        <w:adjustRightInd w:val="0"/>
        <w:rPr>
          <w:lang w:eastAsia="ko-KR"/>
        </w:rPr>
      </w:pPr>
    </w:p>
    <w:p w:rsidR="00AC763A" w:rsidRDefault="00AC763A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lang w:val="en-US"/>
        </w:rPr>
        <w:t xml:space="preserve">For MU-MIMO </w:t>
      </w:r>
      <w:proofErr w:type="spellStart"/>
      <w:r>
        <w:rPr>
          <w:lang w:val="en-US"/>
        </w:rPr>
        <w:t>beamforming</w:t>
      </w:r>
      <w:proofErr w:type="spellEnd"/>
      <w:r>
        <w:rPr>
          <w:lang w:val="en-US"/>
        </w:rPr>
        <w:t xml:space="preserve">, the receive signal vector in subcarrier </w:t>
      </w:r>
      <w:r w:rsidRPr="00F134C3">
        <w:rPr>
          <w:i/>
          <w:lang w:val="en-US"/>
        </w:rPr>
        <w:t>k</w:t>
      </w:r>
      <w:r>
        <w:rPr>
          <w:lang w:val="en-US"/>
        </w:rPr>
        <w:t xml:space="preserve"> at </w:t>
      </w:r>
      <w:proofErr w:type="spellStart"/>
      <w:r>
        <w:rPr>
          <w:lang w:val="en-US"/>
        </w:rPr>
        <w:t>beamformee</w:t>
      </w:r>
      <w:proofErr w:type="spellEnd"/>
      <w:r>
        <w:rPr>
          <w:lang w:val="en-US"/>
        </w:rPr>
        <w:t xml:space="preserve"> </w:t>
      </w:r>
      <w:r w:rsidRPr="007E0312">
        <w:rPr>
          <w:i/>
          <w:lang w:val="en-US"/>
        </w:rPr>
        <w:t>i</w:t>
      </w:r>
      <w:r>
        <w:rPr>
          <w:lang w:val="en-US"/>
        </w:rPr>
        <w:t xml:space="preserve">, </w:t>
      </w:r>
      <m:oMath>
        <m:sSub>
          <m:sSubPr>
            <m:ctrlPr>
              <w:del w:id="173" w:author="Minho_v16" w:date="2011-05-08T23:06:00Z">
                <w:rPr>
                  <w:rFonts w:ascii="Cambria Math" w:hAnsi="Cambria Math"/>
                  <w:b/>
                  <w:i/>
                  <w:lang w:val="en-US"/>
                </w:rPr>
              </w:del>
            </m:ctrlPr>
          </m:sSubPr>
          <m:e>
            <w:del w:id="174" w:author="Minho_v16" w:date="2011-05-08T23:06:00Z">
              <m:r>
                <m:rPr>
                  <m:nor/>
                </m:rPr>
                <w:rPr>
                  <w:rFonts w:ascii="Cambria Math" w:hAnsi="Cambria Math"/>
                  <w:b/>
                  <w:lang w:val="en-US"/>
                </w:rPr>
                <m:t>y</m:t>
              </m:r>
            </w:del>
          </m:e>
          <m:sub>
            <w:del w:id="175" w:author="Minho_v16" w:date="2011-05-08T23:06:00Z"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k,i</m:t>
              </m:r>
            </w:del>
          </m:sub>
        </m:sSub>
        <w:del w:id="176" w:author="Minho_v16" w:date="2011-05-08T23:06:00Z">
          <m:r>
            <w:rPr>
              <w:rFonts w:ascii="Cambria Math" w:hAnsi="Cambria Math"/>
              <w:lang w:val="en-US"/>
            </w:rPr>
            <m:t>=</m:t>
          </m:r>
        </w:del>
        <m:sSup>
          <m:sSupPr>
            <m:ctrlPr>
              <w:del w:id="177" w:author="Minho_v16" w:date="2011-05-08T23:06:00Z">
                <w:rPr>
                  <w:rFonts w:ascii="Cambria Math" w:hAnsi="Cambria Math"/>
                  <w:i/>
                  <w:lang w:val="en-US"/>
                </w:rPr>
              </w:del>
            </m:ctrlPr>
          </m:sSupPr>
          <m:e>
            <w:del w:id="178" w:author="Minho_v16" w:date="2011-05-08T23:06:00Z">
              <m:r>
                <w:rPr>
                  <w:rFonts w:ascii="Cambria Math" w:hAnsi="Cambria Math"/>
                  <w:lang w:val="en-US"/>
                </w:rPr>
                <m:t>[</m:t>
              </m:r>
            </w:del>
            <m:sSub>
              <m:sSubPr>
                <m:ctrlPr>
                  <w:del w:id="179" w:author="Minho_v16" w:date="2011-05-08T23:06:00Z">
                    <w:rPr>
                      <w:rFonts w:ascii="Cambria Math" w:hAnsi="Cambria Math"/>
                      <w:i/>
                      <w:lang w:val="en-US"/>
                    </w:rPr>
                  </w:del>
                </m:ctrlPr>
              </m:sSubPr>
              <m:e>
                <w:del w:id="180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w:del>
              </m:e>
              <m:sub>
                <w:del w:id="181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k,1</m:t>
                  </m:r>
                </w:del>
              </m:sub>
            </m:sSub>
            <w:del w:id="182" w:author="Minho_v16" w:date="2011-05-08T23:06:00Z">
              <m:r>
                <w:rPr>
                  <w:rFonts w:ascii="Cambria Math" w:hAnsi="Cambria Math"/>
                  <w:lang w:val="en-US"/>
                </w:rPr>
                <m:t xml:space="preserve">, </m:t>
              </m:r>
            </w:del>
            <m:sSub>
              <m:sSubPr>
                <m:ctrlPr>
                  <w:del w:id="183" w:author="Minho_v16" w:date="2011-05-08T23:06:00Z">
                    <w:rPr>
                      <w:rFonts w:ascii="Cambria Math" w:hAnsi="Cambria Math"/>
                      <w:i/>
                      <w:lang w:val="en-US"/>
                    </w:rPr>
                  </w:del>
                </m:ctrlPr>
              </m:sSubPr>
              <m:e>
                <w:del w:id="184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w:del>
              </m:e>
              <m:sub>
                <w:del w:id="185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k,2</m:t>
                  </m:r>
                </w:del>
              </m:sub>
            </m:sSub>
            <w:del w:id="186" w:author="Minho_v16" w:date="2011-05-08T23:06:00Z">
              <m:r>
                <w:rPr>
                  <w:rFonts w:ascii="Cambria Math" w:hAnsi="Cambria Math"/>
                  <w:lang w:val="en-US"/>
                </w:rPr>
                <m:t>,…,</m:t>
              </m:r>
            </w:del>
            <m:sSub>
              <m:sSubPr>
                <m:ctrlPr>
                  <w:del w:id="187" w:author="Minho_v16" w:date="2011-05-08T23:06:00Z">
                    <w:rPr>
                      <w:rFonts w:ascii="Cambria Math" w:hAnsi="Cambria Math"/>
                      <w:i/>
                      <w:lang w:val="en-US"/>
                    </w:rPr>
                  </w:del>
                </m:ctrlPr>
              </m:sSubPr>
              <m:e>
                <w:del w:id="188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w:del>
              </m:e>
              <m:sub>
                <w:del w:id="189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k,</m:t>
                  </m:r>
                </w:del>
                <m:sSub>
                  <m:sSubPr>
                    <m:ctrlPr>
                      <w:del w:id="190" w:author="Minho_v16" w:date="2011-05-08T23:06:00Z">
                        <w:rPr>
                          <w:rFonts w:ascii="Cambria Math" w:hAnsi="Cambria Math"/>
                          <w:i/>
                          <w:lang w:val="en-US"/>
                        </w:rPr>
                      </w:del>
                    </m:ctrlPr>
                  </m:sSubPr>
                  <m:e>
                    <w:del w:id="191" w:author="Minho_v16" w:date="2011-05-08T23:06:00Z"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w:del>
                  </m:e>
                  <m:sub>
                    <w:del w:id="192" w:author="Minho_v16" w:date="2011-05-08T23:06:00Z">
                      <m:r>
                        <w:rPr>
                          <w:rFonts w:ascii="Cambria Math" w:hAnsi="Cambria Math"/>
                          <w:lang w:val="en-US"/>
                        </w:rPr>
                        <m:t>TX</m:t>
                      </m:r>
                    </w:del>
                  </m:sub>
                </m:sSub>
              </m:sub>
            </m:sSub>
            <w:del w:id="193" w:author="Minho_v16" w:date="2011-05-08T23:06:00Z">
              <m:r>
                <w:rPr>
                  <w:rFonts w:ascii="Cambria Math" w:hAnsi="Cambria Math"/>
                  <w:lang w:val="en-US"/>
                </w:rPr>
                <m:t>]</m:t>
              </m:r>
            </w:del>
          </m:e>
          <m:sup>
            <w:del w:id="194" w:author="Minho_v16" w:date="2011-05-08T23:06:00Z">
              <m:r>
                <w:rPr>
                  <w:rFonts w:ascii="Cambria Math" w:hAnsi="Cambria Math"/>
                  <w:lang w:val="en-US"/>
                </w:rPr>
                <m:t>T</m:t>
              </m:r>
            </w:del>
          </m:sup>
        </m:sSup>
        <m:sSub>
          <m:sSubPr>
            <m:ctrlPr>
              <w:ins w:id="195" w:author="Minho_v16" w:date="2011-05-08T23:06:00Z">
                <w:rPr>
                  <w:rFonts w:ascii="Cambria Math" w:hAnsi="Cambria Math"/>
                  <w:b/>
                  <w:i/>
                  <w:lang w:val="en-US"/>
                </w:rPr>
              </w:ins>
            </m:ctrlPr>
          </m:sSubPr>
          <m:e>
            <w:ins w:id="196" w:author="Minho_v16" w:date="2011-05-08T23:06:00Z">
              <m:r>
                <m:rPr>
                  <m:nor/>
                </m:rPr>
                <w:rPr>
                  <w:rFonts w:ascii="Cambria Math" w:hAnsi="Cambria Math"/>
                  <w:b/>
                  <w:lang w:val="en-US"/>
                </w:rPr>
                <m:t>y</m:t>
              </m:r>
            </w:ins>
          </m:e>
          <m:sub>
            <w:ins w:id="197" w:author="Minho_v16" w:date="2011-05-08T23:06:00Z"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k,i</m:t>
              </m:r>
            </w:ins>
          </m:sub>
        </m:sSub>
        <w:ins w:id="198" w:author="Minho_v16" w:date="2011-05-08T23:06:00Z">
          <m:r>
            <w:rPr>
              <w:rFonts w:ascii="Cambria Math" w:hAnsi="Cambria Math"/>
              <w:lang w:val="en-US"/>
            </w:rPr>
            <m:t>=</m:t>
          </m:r>
        </w:ins>
        <m:sSup>
          <m:sSupPr>
            <m:ctrlPr>
              <w:ins w:id="199" w:author="Minho_v16" w:date="2011-05-08T23:06:00Z">
                <w:rPr>
                  <w:rFonts w:ascii="Cambria Math" w:hAnsi="Cambria Math"/>
                  <w:i/>
                  <w:lang w:val="en-US"/>
                </w:rPr>
              </w:ins>
            </m:ctrlPr>
          </m:sSupPr>
          <m:e>
            <w:ins w:id="200" w:author="Minho_v16" w:date="2011-05-08T23:06:00Z">
              <m:r>
                <w:rPr>
                  <w:rFonts w:ascii="Cambria Math" w:hAnsi="Cambria Math"/>
                  <w:lang w:val="en-US"/>
                </w:rPr>
                <m:t>[</m:t>
              </m:r>
            </w:ins>
            <m:sSub>
              <m:sSubPr>
                <m:ctrlPr>
                  <w:ins w:id="201" w:author="Minho_v16" w:date="2011-05-08T23:06:00Z">
                    <w:rPr>
                      <w:rFonts w:ascii="Cambria Math" w:hAnsi="Cambria Math"/>
                      <w:i/>
                      <w:lang w:val="en-US"/>
                    </w:rPr>
                  </w:ins>
                </m:ctrlPr>
              </m:sSubPr>
              <m:e>
                <w:ins w:id="202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w:ins>
              </m:e>
              <m:sub>
                <w:ins w:id="203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k,1</m:t>
                  </m:r>
                </w:ins>
              </m:sub>
            </m:sSub>
            <w:ins w:id="204" w:author="Minho_v16" w:date="2011-05-08T23:06:00Z">
              <m:r>
                <w:rPr>
                  <w:rFonts w:ascii="Cambria Math" w:hAnsi="Cambria Math"/>
                  <w:lang w:val="en-US"/>
                </w:rPr>
                <m:t xml:space="preserve">, </m:t>
              </m:r>
            </w:ins>
            <m:sSub>
              <m:sSubPr>
                <m:ctrlPr>
                  <w:ins w:id="205" w:author="Minho_v16" w:date="2011-05-08T23:06:00Z">
                    <w:rPr>
                      <w:rFonts w:ascii="Cambria Math" w:hAnsi="Cambria Math"/>
                      <w:i/>
                      <w:lang w:val="en-US"/>
                    </w:rPr>
                  </w:ins>
                </m:ctrlPr>
              </m:sSubPr>
              <m:e>
                <w:ins w:id="206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w:ins>
              </m:e>
              <m:sub>
                <w:ins w:id="207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k,2</m:t>
                  </m:r>
                </w:ins>
              </m:sub>
            </m:sSub>
            <w:ins w:id="208" w:author="Minho_v16" w:date="2011-05-08T23:06:00Z">
              <m:r>
                <w:rPr>
                  <w:rFonts w:ascii="Cambria Math" w:hAnsi="Cambria Math"/>
                  <w:lang w:val="en-US"/>
                </w:rPr>
                <m:t>,…,</m:t>
              </m:r>
            </w:ins>
            <m:sSub>
              <m:sSubPr>
                <m:ctrlPr>
                  <w:ins w:id="209" w:author="Minho_v16" w:date="2011-05-08T23:06:00Z">
                    <w:rPr>
                      <w:rFonts w:ascii="Cambria Math" w:hAnsi="Cambria Math"/>
                      <w:i/>
                      <w:lang w:val="en-US"/>
                    </w:rPr>
                  </w:ins>
                </m:ctrlPr>
              </m:sSubPr>
              <m:e>
                <w:ins w:id="210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w:ins>
              </m:e>
              <m:sub>
                <w:ins w:id="211" w:author="Minho_v16" w:date="2011-05-08T23:06:00Z">
                  <m:r>
                    <w:rPr>
                      <w:rFonts w:ascii="Cambria Math" w:hAnsi="Cambria Math"/>
                      <w:lang w:val="en-US"/>
                    </w:rPr>
                    <m:t>k,</m:t>
                  </m:r>
                </w:ins>
                <m:sSub>
                  <m:sSubPr>
                    <m:ctrlPr>
                      <w:ins w:id="212" w:author="Minho_v16" w:date="2011-05-08T23:06:00Z">
                        <w:rPr>
                          <w:rFonts w:ascii="Cambria Math" w:hAnsi="Cambria Math"/>
                          <w:i/>
                          <w:lang w:val="en-US"/>
                        </w:rPr>
                      </w:ins>
                    </m:ctrlPr>
                  </m:sSubPr>
                  <m:e>
                    <w:ins w:id="213" w:author="Minho_v16" w:date="2011-05-08T23:06:00Z"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w:ins>
                  </m:e>
                  <m:sub>
                    <w:ins w:id="214" w:author="Minho_v16" w:date="2011-05-08T23:06:00Z"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w:ins>
                    <m:sSub>
                      <m:sSubPr>
                        <m:ctrlPr>
                          <w:ins w:id="215" w:author="Minho_v16" w:date="2011-05-08T23:12:00Z">
                            <w:rPr>
                              <w:rFonts w:ascii="Cambria Math" w:hAnsi="Cambria Math"/>
                              <w:lang w:val="en-US" w:eastAsia="ko-KR"/>
                            </w:rPr>
                          </w:ins>
                        </m:ctrlPr>
                      </m:sSubPr>
                      <m:e>
                        <w:ins w:id="216" w:author="Minho_v16" w:date="2011-05-08T23:12:00Z">
                          <m:r>
                            <w:rPr>
                              <w:rFonts w:ascii="Cambria Math" w:hAnsi="Cambria Math"/>
                              <w:lang w:val="en-US" w:eastAsia="ko-KR"/>
                            </w:rPr>
                            <m:t>X</m:t>
                          </m:r>
                        </w:ins>
                      </m:e>
                      <m:sub>
                        <w:ins w:id="217" w:author="Minho_v16" w:date="2011-05-08T23:12:00Z">
                          <m:r>
                            <w:rPr>
                              <w:rFonts w:ascii="Cambria Math" w:hAnsi="Cambria Math"/>
                              <w:lang w:val="en-US" w:eastAsia="ko-KR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sub>
            </m:sSub>
            <w:ins w:id="218" w:author="Minho_v16" w:date="2011-05-08T23:06:00Z">
              <m:r>
                <w:rPr>
                  <w:rFonts w:ascii="Cambria Math" w:hAnsi="Cambria Math"/>
                  <w:lang w:val="en-US"/>
                </w:rPr>
                <m:t>]</m:t>
              </m:r>
            </w:ins>
          </m:e>
          <m:sup>
            <w:ins w:id="219" w:author="Minho_v16" w:date="2011-05-08T23:06:00Z">
              <m:r>
                <w:rPr>
                  <w:rFonts w:ascii="Cambria Math" w:hAnsi="Cambria Math"/>
                  <w:lang w:val="en-US"/>
                </w:rPr>
                <m:t>T</m:t>
              </m:r>
            </w:ins>
          </m:sup>
        </m:sSup>
      </m:oMath>
      <w:r>
        <w:rPr>
          <w:lang w:val="en-US"/>
        </w:rPr>
        <w:t xml:space="preserve">, is shown in Equation (22-82), </w:t>
      </w:r>
      <w:r>
        <w:rPr>
          <w:rFonts w:hint="eastAsia"/>
          <w:lang w:val="en-US" w:eastAsia="ko-KR"/>
        </w:rPr>
        <w:t xml:space="preserve">where </w:t>
      </w:r>
      <m:oMath>
        <m:sSub>
          <m:sSubPr>
            <m:ctrlPr>
              <w:rPr>
                <w:rFonts w:ascii="Cambria Math" w:hAnsi="Cambria Math"/>
                <w:b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hint="eastAsia"/>
                <w:lang w:val="en-US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[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hint="eastAsia"/>
                        <w:lang w:val="en-US"/>
                      </w:rPr>
                      <m:t>k,1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  <m:r>
              <w:rPr>
                <w:rFonts w:ascii="Cambria Math" w:hAnsi="Cambria Math"/>
                <w:lang w:val="en-US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hint="eastAsia"/>
                        <w:lang w:val="en-US"/>
                      </w:rPr>
                      <m:t>k,2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  <m:r>
              <w:rPr>
                <w:rFonts w:ascii="Cambria Math" w:hAnsi="Cambria Math"/>
                <w:lang w:val="en-US"/>
              </w:rPr>
              <m:t>,…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hint="eastAsia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hint="eastAsia"/>
                        <w:lang w:val="en-US"/>
                      </w:rPr>
                      <m:t>k,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hint="eastAsia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hint="eastAsia"/>
                            <w:lang w:val="en-US"/>
                          </w:rPr>
                          <m:t>u</m:t>
                        </m:r>
                      </m:sub>
                    </m:sSub>
                  </m:sub>
                </m:sSub>
              </m:e>
              <m:sup>
                <m:r>
                  <w:rPr>
                    <w:rFonts w:ascii="Cambria Math" w:hAnsi="Cambria Math"/>
                    <w:lang w:val="en-US"/>
                  </w:rPr>
                  <m:t>T</m:t>
                </m:r>
              </m:sup>
            </m:sSup>
            <m:r>
              <w:rPr>
                <w:rFonts w:ascii="Cambria Math" w:hAnsi="Cambria Math"/>
                <w:lang w:val="en-US"/>
              </w:rPr>
              <m:t xml:space="preserve">] 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</m:oMath>
      <w:r>
        <w:rPr>
          <w:lang w:val="en-US"/>
        </w:rPr>
        <w:t xml:space="preserve"> </w:t>
      </w:r>
      <w:r>
        <w:rPr>
          <w:rFonts w:hint="eastAsia"/>
          <w:lang w:val="en-US" w:eastAsia="ko-KR"/>
        </w:rPr>
        <w:t xml:space="preserve">denotes the transmit signal vector for </w:t>
      </w:r>
      <w:r w:rsidRPr="007E0312">
        <w:rPr>
          <w:i/>
          <w:lang w:val="en-US"/>
        </w:rPr>
        <w:t>N</w:t>
      </w:r>
      <w:r w:rsidRPr="007E0312">
        <w:rPr>
          <w:i/>
          <w:vertAlign w:val="subscript"/>
          <w:lang w:val="en-US"/>
        </w:rPr>
        <w:t>u</w:t>
      </w:r>
      <w:r>
        <w:rPr>
          <w:rFonts w:hint="eastAsia"/>
          <w:lang w:val="en-US" w:eastAsia="ko-KR"/>
        </w:rPr>
        <w:t xml:space="preserve"> </w:t>
      </w:r>
      <w:proofErr w:type="spellStart"/>
      <w:r>
        <w:rPr>
          <w:rFonts w:hint="eastAsia"/>
          <w:lang w:val="en-US" w:eastAsia="ko-KR"/>
        </w:rPr>
        <w:t>beamformees</w:t>
      </w:r>
      <w:proofErr w:type="spellEnd"/>
      <w:r>
        <w:rPr>
          <w:rFonts w:hint="eastAsia"/>
          <w:lang w:val="en-US" w:eastAsia="ko-KR"/>
        </w:rPr>
        <w:t xml:space="preserve">, </w:t>
      </w:r>
      <w:proofErr w:type="gramStart"/>
      <w:r>
        <w:rPr>
          <w:lang w:val="en-US"/>
        </w:rPr>
        <w:t xml:space="preserve">with  </w:t>
      </w:r>
      <w:proofErr w:type="gramEnd"/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b/>
                <w:lang w:val="en-US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k,i</m:t>
            </m:r>
          </m:sub>
        </m:sSub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k,1</m:t>
                </m:r>
              </m:sub>
            </m:sSub>
            <m:r>
              <w:rPr>
                <w:rFonts w:ascii="Cambria Math" w:hAnsi="Cambria Math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k,2</m:t>
                </m:r>
              </m:sub>
            </m:sSub>
            <m:r>
              <w:rPr>
                <w:rFonts w:ascii="Cambria Math" w:hAnsi="Cambria Math"/>
                <w:lang w:val="en-US"/>
              </w:rPr>
              <m:t>,…,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k,N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STS,i</m:t>
                    </m:r>
                  </m:sub>
                </m:sSub>
              </m:sub>
            </m:sSub>
            <m:r>
              <w:rPr>
                <w:rFonts w:ascii="Cambria Math" w:hAnsi="Cambria Math"/>
                <w:lang w:val="en-US"/>
              </w:rPr>
              <m:t>]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</m:oMath>
      <w:r>
        <w:rPr>
          <w:lang w:val="en-US"/>
        </w:rPr>
        <w:t xml:space="preserve"> </w:t>
      </w:r>
      <w:r>
        <w:rPr>
          <w:rFonts w:hint="eastAsia"/>
          <w:lang w:val="en-US" w:eastAsia="ko-KR"/>
        </w:rPr>
        <w:t xml:space="preserve">being the transmit signal </w:t>
      </w:r>
      <w:r>
        <w:rPr>
          <w:lang w:val="en-US"/>
        </w:rPr>
        <w:t xml:space="preserve">for </w:t>
      </w:r>
      <w:proofErr w:type="spellStart"/>
      <w:r>
        <w:rPr>
          <w:lang w:val="en-US"/>
        </w:rPr>
        <w:t>beamformee</w:t>
      </w:r>
      <w:proofErr w:type="spellEnd"/>
      <w:r>
        <w:rPr>
          <w:lang w:val="en-US"/>
        </w:rPr>
        <w:t xml:space="preserve"> </w:t>
      </w:r>
      <w:r w:rsidRPr="007E0312">
        <w:rPr>
          <w:i/>
          <w:lang w:val="en-US"/>
        </w:rPr>
        <w:t>i</w:t>
      </w:r>
      <w:r>
        <w:rPr>
          <w:lang w:val="en-US"/>
        </w:rPr>
        <w:t>.</w:t>
      </w:r>
    </w:p>
    <w:p w:rsidR="00AC763A" w:rsidRDefault="00AC763A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AC763A" w:rsidRDefault="00AC763A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AC763A" w:rsidRDefault="00AC763A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AC763A" w:rsidRDefault="00AC763A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AC763A" w:rsidRDefault="00AC763A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AC763A" w:rsidRDefault="00AC763A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AC763A" w:rsidRDefault="00AC763A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AC763A" w:rsidRDefault="00AC763A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2"/>
        <w:gridCol w:w="1147"/>
        <w:gridCol w:w="763"/>
        <w:gridCol w:w="653"/>
        <w:gridCol w:w="1984"/>
        <w:gridCol w:w="2054"/>
        <w:gridCol w:w="1763"/>
      </w:tblGrid>
      <w:tr w:rsidR="001E14E3" w:rsidRPr="00AC763A" w:rsidTr="001E14E3">
        <w:trPr>
          <w:trHeight w:val="614"/>
        </w:trPr>
        <w:tc>
          <w:tcPr>
            <w:tcW w:w="1000" w:type="dxa"/>
            <w:hideMark/>
          </w:tcPr>
          <w:p w:rsidR="001E14E3" w:rsidRPr="001E14E3" w:rsidRDefault="001E14E3" w:rsidP="001E14E3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1E14E3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  <w:proofErr w:type="spellEnd"/>
          </w:p>
        </w:tc>
        <w:tc>
          <w:tcPr>
            <w:tcW w:w="1157" w:type="dxa"/>
            <w:hideMark/>
          </w:tcPr>
          <w:p w:rsidR="001E14E3" w:rsidRPr="001E14E3" w:rsidRDefault="001E14E3" w:rsidP="001E14E3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1E14E3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777" w:type="dxa"/>
            <w:hideMark/>
          </w:tcPr>
          <w:p w:rsidR="001E14E3" w:rsidRPr="001E14E3" w:rsidRDefault="001E14E3" w:rsidP="001E14E3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E14E3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62" w:type="dxa"/>
            <w:hideMark/>
          </w:tcPr>
          <w:p w:rsidR="001E14E3" w:rsidRPr="001E14E3" w:rsidRDefault="001E14E3" w:rsidP="001E14E3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E14E3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2063" w:type="dxa"/>
            <w:hideMark/>
          </w:tcPr>
          <w:p w:rsidR="001E14E3" w:rsidRPr="001E14E3" w:rsidRDefault="001E14E3" w:rsidP="001E14E3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E14E3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083" w:type="dxa"/>
            <w:hideMark/>
          </w:tcPr>
          <w:p w:rsidR="001E14E3" w:rsidRPr="001E14E3" w:rsidRDefault="001E14E3" w:rsidP="001E14E3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1E14E3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1834" w:type="dxa"/>
            <w:hideMark/>
          </w:tcPr>
          <w:p w:rsidR="001E14E3" w:rsidRPr="001E14E3" w:rsidRDefault="001E14E3" w:rsidP="001E14E3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1E14E3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1E14E3" w:rsidRPr="001E14E3" w:rsidTr="001E14E3">
        <w:trPr>
          <w:trHeight w:val="1650"/>
        </w:trPr>
        <w:tc>
          <w:tcPr>
            <w:tcW w:w="1000" w:type="dxa"/>
            <w:hideMark/>
          </w:tcPr>
          <w:p w:rsidR="001E14E3" w:rsidRPr="001E14E3" w:rsidRDefault="001E14E3" w:rsidP="001E1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1E14E3">
              <w:rPr>
                <w:rFonts w:asciiTheme="minorHAnsi" w:hAnsiTheme="minorHAnsi" w:cstheme="minorHAnsi"/>
                <w:sz w:val="20"/>
                <w:lang w:eastAsia="ko-KR"/>
              </w:rPr>
              <w:t>1692</w:t>
            </w:r>
          </w:p>
        </w:tc>
        <w:tc>
          <w:tcPr>
            <w:tcW w:w="1157" w:type="dxa"/>
            <w:hideMark/>
          </w:tcPr>
          <w:p w:rsidR="001E14E3" w:rsidRPr="001E14E3" w:rsidRDefault="001E14E3" w:rsidP="001E1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1E14E3">
              <w:rPr>
                <w:rFonts w:asciiTheme="minorHAnsi" w:hAnsiTheme="minorHAnsi" w:cstheme="minorHAnsi"/>
                <w:sz w:val="20"/>
                <w:lang w:eastAsia="ko-KR"/>
              </w:rPr>
              <w:t>22.3.12.2</w:t>
            </w:r>
          </w:p>
        </w:tc>
        <w:tc>
          <w:tcPr>
            <w:tcW w:w="777" w:type="dxa"/>
            <w:hideMark/>
          </w:tcPr>
          <w:p w:rsidR="001E14E3" w:rsidRPr="001E14E3" w:rsidRDefault="001E14E3" w:rsidP="001E1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1E14E3">
              <w:rPr>
                <w:rFonts w:asciiTheme="minorHAnsi" w:hAnsiTheme="minorHAnsi" w:cstheme="minorHAnsi"/>
                <w:sz w:val="20"/>
                <w:lang w:eastAsia="ko-KR"/>
              </w:rPr>
              <w:t>133</w:t>
            </w:r>
          </w:p>
        </w:tc>
        <w:tc>
          <w:tcPr>
            <w:tcW w:w="662" w:type="dxa"/>
            <w:hideMark/>
          </w:tcPr>
          <w:p w:rsidR="001E14E3" w:rsidRPr="001E14E3" w:rsidRDefault="001E14E3" w:rsidP="001E1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1E14E3">
              <w:rPr>
                <w:rFonts w:asciiTheme="minorHAnsi" w:hAnsiTheme="minorHAnsi" w:cstheme="minorHAnsi"/>
                <w:sz w:val="20"/>
                <w:lang w:eastAsia="ko-KR"/>
              </w:rPr>
              <w:t>45</w:t>
            </w:r>
          </w:p>
        </w:tc>
        <w:tc>
          <w:tcPr>
            <w:tcW w:w="2063" w:type="dxa"/>
            <w:hideMark/>
          </w:tcPr>
          <w:p w:rsidR="001E14E3" w:rsidRPr="001E14E3" w:rsidRDefault="001E14E3" w:rsidP="001E1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proofErr w:type="spellStart"/>
            <w:r w:rsidRPr="001E14E3">
              <w:rPr>
                <w:rFonts w:asciiTheme="minorHAnsi" w:hAnsiTheme="minorHAnsi" w:cstheme="minorHAnsi"/>
                <w:sz w:val="20"/>
                <w:lang w:eastAsia="ko-KR"/>
              </w:rPr>
              <w:t>V_k</w:t>
            </w:r>
            <w:proofErr w:type="spellEnd"/>
            <w:r w:rsidRPr="001E14E3">
              <w:rPr>
                <w:rFonts w:asciiTheme="minorHAnsi" w:hAnsiTheme="minorHAnsi" w:cstheme="minorHAnsi"/>
                <w:sz w:val="20"/>
                <w:lang w:eastAsia="ko-KR"/>
              </w:rPr>
              <w:t xml:space="preserve"> does not match to the previous mentioning in this page</w:t>
            </w:r>
          </w:p>
        </w:tc>
        <w:tc>
          <w:tcPr>
            <w:tcW w:w="2083" w:type="dxa"/>
            <w:hideMark/>
          </w:tcPr>
          <w:p w:rsidR="001E14E3" w:rsidRPr="001E14E3" w:rsidRDefault="001E14E3" w:rsidP="001E1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1E14E3">
              <w:rPr>
                <w:rFonts w:asciiTheme="minorHAnsi" w:hAnsiTheme="minorHAnsi" w:cstheme="minorHAnsi"/>
                <w:sz w:val="20"/>
                <w:lang w:eastAsia="ko-KR"/>
              </w:rPr>
              <w:t xml:space="preserve">needs to be changed into </w:t>
            </w:r>
            <w:proofErr w:type="spellStart"/>
            <w:r w:rsidRPr="001E14E3">
              <w:rPr>
                <w:rFonts w:asciiTheme="minorHAnsi" w:hAnsiTheme="minorHAnsi" w:cstheme="minorHAnsi"/>
                <w:sz w:val="20"/>
                <w:lang w:eastAsia="ko-KR"/>
              </w:rPr>
              <w:t>V_k,j</w:t>
            </w:r>
            <w:proofErr w:type="spellEnd"/>
            <w:r w:rsidRPr="001E14E3">
              <w:rPr>
                <w:rFonts w:asciiTheme="minorHAnsi" w:hAnsiTheme="minorHAnsi" w:cstheme="minorHAnsi"/>
                <w:sz w:val="20"/>
                <w:lang w:eastAsia="ko-KR"/>
              </w:rPr>
              <w:t xml:space="preserve"> or needs to add some explanatory note on which simulation between SU and MU</w:t>
            </w:r>
          </w:p>
        </w:tc>
        <w:tc>
          <w:tcPr>
            <w:tcW w:w="1834" w:type="dxa"/>
            <w:hideMark/>
          </w:tcPr>
          <w:p w:rsidR="001E14E3" w:rsidRPr="001E14E3" w:rsidRDefault="0021004C" w:rsidP="001E1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>Accept</w:t>
            </w:r>
          </w:p>
        </w:tc>
      </w:tr>
    </w:tbl>
    <w:p w:rsidR="001E14E3" w:rsidRDefault="001E14E3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1E14E3" w:rsidRDefault="001E14E3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rFonts w:hint="eastAsia"/>
          <w:lang w:val="en-US" w:eastAsia="ko-KR"/>
        </w:rPr>
        <w:t>&lt;Discussion&gt;</w:t>
      </w:r>
    </w:p>
    <w:p w:rsidR="001E14E3" w:rsidRDefault="0021004C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rFonts w:hint="eastAsia"/>
          <w:lang w:val="en-US" w:eastAsia="ko-KR"/>
        </w:rPr>
        <w:t>It seems</w:t>
      </w:r>
      <w:r w:rsidR="001E14E3">
        <w:rPr>
          <w:rFonts w:hint="eastAsia"/>
          <w:lang w:val="en-US" w:eastAsia="ko-KR"/>
        </w:rPr>
        <w:t xml:space="preserve"> more readable to have </w:t>
      </w:r>
      <w:r>
        <w:rPr>
          <w:rFonts w:hint="eastAsia"/>
          <w:lang w:val="en-US" w:eastAsia="ko-KR"/>
        </w:rPr>
        <w:t xml:space="preserve">additional </w:t>
      </w:r>
      <w:r w:rsidR="001E14E3">
        <w:rPr>
          <w:rFonts w:hint="eastAsia"/>
          <w:lang w:val="en-US" w:eastAsia="ko-KR"/>
        </w:rPr>
        <w:t xml:space="preserve">subscripts which denote </w:t>
      </w:r>
      <w:proofErr w:type="spellStart"/>
      <w:r w:rsidR="001E14E3">
        <w:rPr>
          <w:rFonts w:hint="eastAsia"/>
          <w:lang w:val="en-US" w:eastAsia="ko-KR"/>
        </w:rPr>
        <w:t>beamformee</w:t>
      </w:r>
      <w:proofErr w:type="spellEnd"/>
      <w:r w:rsidR="001E14E3">
        <w:rPr>
          <w:rFonts w:hint="eastAsia"/>
          <w:lang w:val="en-US" w:eastAsia="ko-KR"/>
        </w:rPr>
        <w:t xml:space="preserve"> </w:t>
      </w:r>
      <w:r w:rsidR="001E14E3" w:rsidRPr="001E14E3">
        <w:rPr>
          <w:rFonts w:hint="eastAsia"/>
          <w:i/>
          <w:lang w:val="en-US" w:eastAsia="ko-KR"/>
        </w:rPr>
        <w:t>j</w:t>
      </w:r>
      <w:r w:rsidR="001E14E3">
        <w:rPr>
          <w:rFonts w:hint="eastAsia"/>
          <w:lang w:val="en-US" w:eastAsia="ko-KR"/>
        </w:rPr>
        <w:t xml:space="preserve"> and subcarrier </w:t>
      </w:r>
      <w:r w:rsidR="001E14E3" w:rsidRPr="001E14E3">
        <w:rPr>
          <w:rFonts w:hint="eastAsia"/>
          <w:i/>
          <w:lang w:val="en-US" w:eastAsia="ko-KR"/>
        </w:rPr>
        <w:t>k</w:t>
      </w:r>
      <w:r w:rsidR="001E14E3">
        <w:rPr>
          <w:rFonts w:hint="eastAsia"/>
          <w:lang w:val="en-US" w:eastAsia="ko-KR"/>
        </w:rPr>
        <w:t>, respectively.</w:t>
      </w:r>
    </w:p>
    <w:p w:rsidR="001E14E3" w:rsidRDefault="001E14E3" w:rsidP="00AC763A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1E14E3" w:rsidRPr="00FD3956" w:rsidRDefault="001E14E3" w:rsidP="001E14E3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158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40-43</w:t>
      </w:r>
      <w:r w:rsidRPr="00FD3956">
        <w:rPr>
          <w:b/>
          <w:highlight w:val="yellow"/>
        </w:rPr>
        <w:t>, as follows</w:t>
      </w:r>
    </w:p>
    <w:p w:rsidR="001E14E3" w:rsidRPr="001E14E3" w:rsidRDefault="001E14E3" w:rsidP="00AC763A">
      <w:pPr>
        <w:widowControl w:val="0"/>
        <w:autoSpaceDE w:val="0"/>
        <w:autoSpaceDN w:val="0"/>
        <w:adjustRightInd w:val="0"/>
        <w:rPr>
          <w:lang w:eastAsia="ko-KR"/>
        </w:rPr>
      </w:pPr>
    </w:p>
    <w:p w:rsidR="00AC763A" w:rsidRDefault="001E14E3" w:rsidP="001E14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/>
        </w:rPr>
        <w:t xml:space="preserve">The </w:t>
      </w:r>
      <w:proofErr w:type="spellStart"/>
      <w:r>
        <w:rPr>
          <w:rFonts w:ascii="TimesNewRoman" w:hAnsi="TimesNewRoman" w:cs="TimesNewRoman"/>
          <w:sz w:val="20"/>
          <w:lang w:val="en-US"/>
        </w:rPr>
        <w:t>beamforming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feedback matrix, </w:t>
      </w:r>
      <w:del w:id="220" w:author="Minho_v16" w:date="2011-05-08T23:27:00Z">
        <w:r w:rsidDel="001E14E3">
          <w:rPr>
            <w:rFonts w:ascii="TimesNewRoman,Italic" w:hAnsi="TimesNewRoman,Italic" w:cs="TimesNewRoman,Italic"/>
            <w:i/>
            <w:iCs/>
            <w:sz w:val="20"/>
            <w:lang w:val="en-US"/>
          </w:rPr>
          <w:delText>V</w:delText>
        </w:r>
        <w:r w:rsidDel="001E14E3">
          <w:rPr>
            <w:rFonts w:ascii="TimesNewRoman,Italic" w:hAnsi="TimesNewRoman,Italic" w:cs="TimesNewRoman,Italic"/>
            <w:i/>
            <w:iCs/>
            <w:sz w:val="16"/>
            <w:szCs w:val="16"/>
            <w:lang w:val="en-US"/>
          </w:rPr>
          <w:delText>k</w:delText>
        </w:r>
        <w:r w:rsidDel="001E14E3">
          <w:rPr>
            <w:rFonts w:ascii="TimesNewRoman" w:hAnsi="TimesNewRoman" w:cs="TimesNewRoman"/>
            <w:sz w:val="20"/>
            <w:lang w:val="en-US"/>
          </w:rPr>
          <w:delText>,</w:delText>
        </w:r>
      </w:del>
      <w:proofErr w:type="spellStart"/>
      <w:ins w:id="221" w:author="Minho_v16" w:date="2011-05-08T23:27:00Z">
        <w:r w:rsidRPr="001E14E3">
          <w:rPr>
            <w:rFonts w:ascii="TimesNewRoman" w:hAnsi="TimesNewRoman" w:cs="TimesNewRoman" w:hint="eastAsia"/>
            <w:i/>
            <w:sz w:val="20"/>
            <w:lang w:val="en-US" w:eastAsia="ko-KR"/>
          </w:rPr>
          <w:t>V</w:t>
        </w:r>
        <w:r w:rsidRPr="001E14E3">
          <w:rPr>
            <w:rFonts w:ascii="TimesNewRoman" w:hAnsi="TimesNewRoman" w:cs="TimesNewRoman" w:hint="eastAsia"/>
            <w:i/>
            <w:sz w:val="20"/>
            <w:vertAlign w:val="subscript"/>
            <w:lang w:val="en-US" w:eastAsia="ko-KR"/>
          </w:rPr>
          <w:t>k</w:t>
        </w:r>
        <w:proofErr w:type="gramStart"/>
        <w:r w:rsidRPr="001E14E3">
          <w:rPr>
            <w:rFonts w:ascii="TimesNewRoman" w:hAnsi="TimesNewRoman" w:cs="TimesNewRoman" w:hint="eastAsia"/>
            <w:i/>
            <w:sz w:val="20"/>
            <w:vertAlign w:val="subscript"/>
            <w:lang w:val="en-US" w:eastAsia="ko-KR"/>
          </w:rPr>
          <w:t>,j</w:t>
        </w:r>
        <w:proofErr w:type="spellEnd"/>
        <w:proofErr w:type="gramEnd"/>
        <w:r>
          <w:rPr>
            <w:rFonts w:ascii="TimesNewRoman" w:hAnsi="TimesNewRoman" w:cs="TimesNewRoman" w:hint="eastAsia"/>
            <w:sz w:val="20"/>
            <w:lang w:val="en-US" w:eastAsia="ko-KR"/>
          </w:rPr>
          <w:t>,</w:t>
        </w:r>
      </w:ins>
      <w:r>
        <w:rPr>
          <w:rFonts w:ascii="TimesNewRoman" w:hAnsi="TimesNewRoman" w:cs="TimesNewRoman"/>
          <w:sz w:val="20"/>
          <w:lang w:val="en-US"/>
        </w:rPr>
        <w:t xml:space="preserve"> found by </w:t>
      </w:r>
      <w:del w:id="222" w:author="Minho_v16" w:date="2011-05-08T23:27:00Z">
        <w:r w:rsidDel="001E14E3">
          <w:rPr>
            <w:rFonts w:ascii="TimesNewRoman" w:hAnsi="TimesNewRoman" w:cs="TimesNewRoman"/>
            <w:sz w:val="20"/>
            <w:lang w:val="en-US"/>
          </w:rPr>
          <w:delText xml:space="preserve">the </w:delText>
        </w:r>
      </w:del>
      <w:proofErr w:type="spellStart"/>
      <w:r>
        <w:rPr>
          <w:rFonts w:ascii="TimesNewRoman" w:hAnsi="TimesNewRoman" w:cs="TimesNewRoman"/>
          <w:sz w:val="20"/>
          <w:lang w:val="en-US"/>
        </w:rPr>
        <w:t>beamformee</w:t>
      </w:r>
      <w:proofErr w:type="spellEnd"/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ins w:id="223" w:author="Minho_v16" w:date="2011-05-08T23:27:00Z">
        <w:r w:rsidRPr="001E14E3">
          <w:rPr>
            <w:rFonts w:ascii="TimesNewRoman" w:hAnsi="TimesNewRoman" w:cs="TimesNewRoman" w:hint="eastAsia"/>
            <w:i/>
            <w:sz w:val="20"/>
            <w:lang w:val="en-US" w:eastAsia="ko-KR"/>
          </w:rPr>
          <w:t>j</w:t>
        </w:r>
        <w:r>
          <w:rPr>
            <w:rFonts w:ascii="TimesNewRoman" w:hAnsi="TimesNewRoman" w:cs="TimesNewRoman" w:hint="eastAsia"/>
            <w:sz w:val="20"/>
            <w:lang w:val="en-US" w:eastAsia="ko-KR"/>
          </w:rPr>
          <w:t xml:space="preserve"> for subcarrier </w:t>
        </w:r>
        <w:r w:rsidRPr="001E14E3">
          <w:rPr>
            <w:rFonts w:ascii="TimesNewRoman" w:hAnsi="TimesNewRoman" w:cs="TimesNewRoman" w:hint="eastAsia"/>
            <w:i/>
            <w:sz w:val="20"/>
            <w:lang w:val="en-US" w:eastAsia="ko-KR"/>
          </w:rPr>
          <w:t>k</w:t>
        </w:r>
      </w:ins>
      <w:r>
        <w:rPr>
          <w:rFonts w:ascii="TimesNewRoman" w:hAnsi="TimesNewRoman" w:cs="TimesNewRoman"/>
          <w:sz w:val="20"/>
          <w:lang w:val="en-US"/>
        </w:rPr>
        <w:t xml:space="preserve"> shall be compressed in the form of angles using the method described in 19.3.12.3.6 (Compressed </w:t>
      </w:r>
      <w:proofErr w:type="spellStart"/>
      <w:r>
        <w:rPr>
          <w:rFonts w:ascii="TimesNewRoman" w:hAnsi="TimesNewRoman" w:cs="TimesNewRoman"/>
          <w:sz w:val="20"/>
          <w:lang w:val="en-US"/>
        </w:rPr>
        <w:t>beamforming</w:t>
      </w:r>
      <w:proofErr w:type="spellEnd"/>
      <w:r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feedback matrix)</w:t>
      </w:r>
    </w:p>
    <w:p w:rsidR="001E14E3" w:rsidRDefault="001E14E3" w:rsidP="001E14E3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1E14E3" w:rsidRDefault="001E14E3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1E14E3" w:rsidRDefault="001E14E3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1E14E3" w:rsidRDefault="001E14E3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1E14E3" w:rsidRDefault="001E14E3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1E14E3" w:rsidRDefault="001E14E3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1E14E3" w:rsidRDefault="001E14E3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E57F85" w:rsidRDefault="00E57F85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E57F85" w:rsidRDefault="00E57F85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E57F85" w:rsidRDefault="00E57F85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E57F85" w:rsidRDefault="00E57F85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1213"/>
        <w:gridCol w:w="1075"/>
        <w:gridCol w:w="770"/>
        <w:gridCol w:w="671"/>
        <w:gridCol w:w="1917"/>
        <w:gridCol w:w="2033"/>
        <w:gridCol w:w="1897"/>
      </w:tblGrid>
      <w:tr w:rsidR="00E57F85" w:rsidRPr="001E14E3" w:rsidTr="00E57F85">
        <w:trPr>
          <w:trHeight w:val="614"/>
        </w:trPr>
        <w:tc>
          <w:tcPr>
            <w:tcW w:w="1013" w:type="dxa"/>
            <w:hideMark/>
          </w:tcPr>
          <w:p w:rsidR="00E57F85" w:rsidRPr="00E57F85" w:rsidRDefault="00E57F85" w:rsidP="00E57F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E57F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CommentID</w:t>
            </w:r>
            <w:proofErr w:type="spellEnd"/>
          </w:p>
        </w:tc>
        <w:tc>
          <w:tcPr>
            <w:tcW w:w="1078" w:type="dxa"/>
            <w:hideMark/>
          </w:tcPr>
          <w:p w:rsidR="00E57F85" w:rsidRPr="00E57F85" w:rsidRDefault="00E57F85" w:rsidP="00E57F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E57F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Subclause</w:t>
            </w:r>
            <w:proofErr w:type="spellEnd"/>
          </w:p>
        </w:tc>
        <w:tc>
          <w:tcPr>
            <w:tcW w:w="783" w:type="dxa"/>
            <w:hideMark/>
          </w:tcPr>
          <w:p w:rsidR="00E57F85" w:rsidRPr="00E57F85" w:rsidRDefault="00E57F85" w:rsidP="00E57F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E57F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681" w:type="dxa"/>
            <w:hideMark/>
          </w:tcPr>
          <w:p w:rsidR="00E57F85" w:rsidRPr="00E57F85" w:rsidRDefault="00E57F85" w:rsidP="00E57F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E57F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Line</w:t>
            </w:r>
          </w:p>
        </w:tc>
        <w:tc>
          <w:tcPr>
            <w:tcW w:w="1992" w:type="dxa"/>
            <w:hideMark/>
          </w:tcPr>
          <w:p w:rsidR="00E57F85" w:rsidRPr="00E57F85" w:rsidRDefault="00E57F85" w:rsidP="00E57F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E57F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057" w:type="dxa"/>
            <w:hideMark/>
          </w:tcPr>
          <w:p w:rsidR="00E57F85" w:rsidRPr="00E57F85" w:rsidRDefault="00E57F85" w:rsidP="00E57F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proofErr w:type="spellStart"/>
            <w:r w:rsidRPr="00E57F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SuggestedRemedy</w:t>
            </w:r>
            <w:proofErr w:type="spellEnd"/>
          </w:p>
        </w:tc>
        <w:tc>
          <w:tcPr>
            <w:tcW w:w="1972" w:type="dxa"/>
            <w:hideMark/>
          </w:tcPr>
          <w:p w:rsidR="00E57F85" w:rsidRPr="00E57F85" w:rsidRDefault="00E57F85" w:rsidP="00E57F85">
            <w:pPr>
              <w:jc w:val="both"/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</w:pPr>
            <w:r w:rsidRPr="00E57F85">
              <w:rPr>
                <w:rFonts w:asciiTheme="minorHAnsi" w:eastAsia="맑은 고딕" w:hAnsiTheme="minorHAnsi" w:cstheme="minorHAnsi"/>
                <w:b/>
                <w:bCs/>
                <w:color w:val="000000"/>
                <w:sz w:val="20"/>
                <w:lang w:val="en-US" w:eastAsia="ko-KR"/>
              </w:rPr>
              <w:t>Response</w:t>
            </w:r>
          </w:p>
        </w:tc>
      </w:tr>
      <w:tr w:rsidR="00F25415" w:rsidRPr="00F25415" w:rsidTr="00E57F85">
        <w:trPr>
          <w:trHeight w:val="990"/>
        </w:trPr>
        <w:tc>
          <w:tcPr>
            <w:tcW w:w="1013" w:type="dxa"/>
            <w:hideMark/>
          </w:tcPr>
          <w:p w:rsidR="00F25415" w:rsidRPr="00E57F85" w:rsidRDefault="00F25415" w:rsidP="00E57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lang w:eastAsia="ko-KR"/>
              </w:rPr>
            </w:pPr>
            <w:r w:rsidRPr="00E57F85">
              <w:rPr>
                <w:rFonts w:asciiTheme="minorHAnsi" w:hAnsiTheme="minorHAnsi" w:cstheme="minorHAnsi"/>
                <w:iCs/>
                <w:sz w:val="20"/>
                <w:lang w:eastAsia="ko-KR"/>
              </w:rPr>
              <w:lastRenderedPageBreak/>
              <w:t>1693</w:t>
            </w:r>
          </w:p>
        </w:tc>
        <w:tc>
          <w:tcPr>
            <w:tcW w:w="1078" w:type="dxa"/>
            <w:hideMark/>
          </w:tcPr>
          <w:p w:rsidR="00F25415" w:rsidRPr="00E57F85" w:rsidRDefault="00F25415" w:rsidP="00E57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lang w:eastAsia="ko-KR"/>
              </w:rPr>
            </w:pPr>
            <w:r w:rsidRPr="00E57F85">
              <w:rPr>
                <w:rFonts w:asciiTheme="minorHAnsi" w:hAnsiTheme="minorHAnsi" w:cstheme="minorHAnsi"/>
                <w:iCs/>
                <w:sz w:val="20"/>
                <w:lang w:eastAsia="ko-KR"/>
              </w:rPr>
              <w:t>22.3.12.2</w:t>
            </w:r>
          </w:p>
        </w:tc>
        <w:tc>
          <w:tcPr>
            <w:tcW w:w="783" w:type="dxa"/>
            <w:hideMark/>
          </w:tcPr>
          <w:p w:rsidR="00F25415" w:rsidRPr="00E57F85" w:rsidRDefault="00F25415" w:rsidP="00E57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lang w:eastAsia="ko-KR"/>
              </w:rPr>
            </w:pPr>
            <w:r w:rsidRPr="00E57F85">
              <w:rPr>
                <w:rFonts w:asciiTheme="minorHAnsi" w:hAnsiTheme="minorHAnsi" w:cstheme="minorHAnsi"/>
                <w:iCs/>
                <w:sz w:val="20"/>
                <w:lang w:eastAsia="ko-KR"/>
              </w:rPr>
              <w:t>133</w:t>
            </w:r>
          </w:p>
        </w:tc>
        <w:tc>
          <w:tcPr>
            <w:tcW w:w="681" w:type="dxa"/>
            <w:hideMark/>
          </w:tcPr>
          <w:p w:rsidR="00F25415" w:rsidRPr="00E57F85" w:rsidRDefault="00F25415" w:rsidP="00E57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lang w:eastAsia="ko-KR"/>
              </w:rPr>
            </w:pPr>
            <w:r w:rsidRPr="00E57F85">
              <w:rPr>
                <w:rFonts w:asciiTheme="minorHAnsi" w:hAnsiTheme="minorHAnsi" w:cstheme="minorHAnsi"/>
                <w:iCs/>
                <w:sz w:val="20"/>
                <w:lang w:eastAsia="ko-KR"/>
              </w:rPr>
              <w:t>62</w:t>
            </w:r>
          </w:p>
        </w:tc>
        <w:tc>
          <w:tcPr>
            <w:tcW w:w="1992" w:type="dxa"/>
            <w:hideMark/>
          </w:tcPr>
          <w:p w:rsidR="00F25415" w:rsidRPr="00E57F85" w:rsidRDefault="00F25415" w:rsidP="00E57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lang w:eastAsia="ko-KR"/>
              </w:rPr>
            </w:pPr>
            <w:r w:rsidRPr="00E57F85">
              <w:rPr>
                <w:rFonts w:asciiTheme="minorHAnsi" w:hAnsiTheme="minorHAnsi" w:cstheme="minorHAnsi"/>
                <w:iCs/>
                <w:sz w:val="20"/>
                <w:lang w:eastAsia="ko-KR"/>
              </w:rPr>
              <w:t>in multi-user cases, per-tone SNR needs at carrier-by-carrier</w:t>
            </w:r>
          </w:p>
        </w:tc>
        <w:tc>
          <w:tcPr>
            <w:tcW w:w="2057" w:type="dxa"/>
            <w:hideMark/>
          </w:tcPr>
          <w:p w:rsidR="00F25415" w:rsidRPr="00E57F85" w:rsidRDefault="00F25415" w:rsidP="00E57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lang w:eastAsia="ko-KR"/>
              </w:rPr>
            </w:pPr>
            <w:r w:rsidRPr="00E57F85">
              <w:rPr>
                <w:rFonts w:asciiTheme="minorHAnsi" w:hAnsiTheme="minorHAnsi" w:cstheme="minorHAnsi"/>
                <w:iCs/>
                <w:sz w:val="20"/>
                <w:lang w:eastAsia="ko-KR"/>
              </w:rPr>
              <w:t>needs to be changed into '</w:t>
            </w:r>
            <w:proofErr w:type="spellStart"/>
            <w:r w:rsidRPr="00E57F85">
              <w:rPr>
                <w:rFonts w:asciiTheme="minorHAnsi" w:hAnsiTheme="minorHAnsi" w:cstheme="minorHAnsi"/>
                <w:iCs/>
                <w:sz w:val="20"/>
                <w:lang w:eastAsia="ko-KR"/>
              </w:rPr>
              <w:t>SNR_j,k</w:t>
            </w:r>
            <w:proofErr w:type="spellEnd"/>
            <w:r w:rsidRPr="00E57F85">
              <w:rPr>
                <w:rFonts w:asciiTheme="minorHAnsi" w:hAnsiTheme="minorHAnsi" w:cstheme="minorHAnsi"/>
                <w:iCs/>
                <w:sz w:val="20"/>
                <w:lang w:eastAsia="ko-KR"/>
              </w:rPr>
              <w:t>'</w:t>
            </w:r>
          </w:p>
        </w:tc>
        <w:tc>
          <w:tcPr>
            <w:tcW w:w="1972" w:type="dxa"/>
            <w:hideMark/>
          </w:tcPr>
          <w:p w:rsidR="00F25415" w:rsidRPr="00E57F85" w:rsidRDefault="00E92070" w:rsidP="00E57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iCs/>
                <w:sz w:val="20"/>
                <w:lang w:eastAsia="ko-KR"/>
              </w:rPr>
              <w:t>Accept</w:t>
            </w:r>
            <w:r w:rsidR="00175BA7">
              <w:rPr>
                <w:rFonts w:asciiTheme="minorHAnsi" w:hAnsiTheme="minorHAnsi" w:cstheme="minorHAnsi" w:hint="eastAsia"/>
                <w:iCs/>
                <w:sz w:val="20"/>
                <w:lang w:eastAsia="ko-KR"/>
              </w:rPr>
              <w:t xml:space="preserve"> in principle</w:t>
            </w:r>
          </w:p>
        </w:tc>
      </w:tr>
    </w:tbl>
    <w:p w:rsidR="001E14E3" w:rsidRDefault="001E14E3" w:rsidP="001E14E3">
      <w:pPr>
        <w:widowControl w:val="0"/>
        <w:autoSpaceDE w:val="0"/>
        <w:autoSpaceDN w:val="0"/>
        <w:adjustRightInd w:val="0"/>
        <w:rPr>
          <w:rFonts w:ascii="TimesNewRoman,Italic" w:hAnsi="TimesNewRoman,Italic" w:cs="TimesNewRoman,Italic"/>
          <w:iCs/>
          <w:sz w:val="16"/>
          <w:szCs w:val="16"/>
          <w:lang w:val="en-US" w:eastAsia="ko-KR"/>
        </w:rPr>
      </w:pPr>
    </w:p>
    <w:p w:rsidR="00E57F85" w:rsidRDefault="00E57F85" w:rsidP="001E14E3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rFonts w:hint="eastAsia"/>
          <w:lang w:val="en-US" w:eastAsia="ko-KR"/>
        </w:rPr>
        <w:t>&lt;Discussion&gt;</w:t>
      </w:r>
    </w:p>
    <w:p w:rsidR="00E57F85" w:rsidRDefault="00E57F85" w:rsidP="001E14E3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rFonts w:hint="eastAsia"/>
          <w:lang w:val="en-US" w:eastAsia="ko-KR"/>
        </w:rPr>
        <w:t xml:space="preserve">SNR can be dependent on subcarrier </w:t>
      </w:r>
      <w:r w:rsidRPr="00E57F85">
        <w:rPr>
          <w:rFonts w:hint="eastAsia"/>
          <w:i/>
          <w:lang w:val="en-US" w:eastAsia="ko-KR"/>
        </w:rPr>
        <w:t>k</w:t>
      </w:r>
      <w:r>
        <w:rPr>
          <w:rFonts w:hint="eastAsia"/>
          <w:lang w:val="en-US" w:eastAsia="ko-KR"/>
        </w:rPr>
        <w:t xml:space="preserve"> </w:t>
      </w:r>
      <w:r>
        <w:rPr>
          <w:lang w:val="en-US" w:eastAsia="ko-KR"/>
        </w:rPr>
        <w:t xml:space="preserve">as well as </w:t>
      </w:r>
      <w:proofErr w:type="spellStart"/>
      <w:r>
        <w:rPr>
          <w:rFonts w:hint="eastAsia"/>
          <w:lang w:val="en-US" w:eastAsia="ko-KR"/>
        </w:rPr>
        <w:t>beamformee</w:t>
      </w:r>
      <w:proofErr w:type="spellEnd"/>
      <w:r>
        <w:rPr>
          <w:rFonts w:hint="eastAsia"/>
          <w:lang w:val="en-US" w:eastAsia="ko-KR"/>
        </w:rPr>
        <w:t xml:space="preserve"> </w:t>
      </w:r>
      <w:r w:rsidRPr="00E57F85">
        <w:rPr>
          <w:rFonts w:hint="eastAsia"/>
          <w:i/>
          <w:lang w:val="en-US" w:eastAsia="ko-KR"/>
        </w:rPr>
        <w:t>j</w:t>
      </w:r>
      <w:r>
        <w:rPr>
          <w:rFonts w:hint="eastAsia"/>
          <w:lang w:val="en-US" w:eastAsia="ko-KR"/>
        </w:rPr>
        <w:t xml:space="preserve"> for MU-MIMO because per-tone SNR is used in MU</w:t>
      </w:r>
      <w:r w:rsidR="00E92070">
        <w:rPr>
          <w:rFonts w:hint="eastAsia"/>
          <w:lang w:val="en-US" w:eastAsia="ko-KR"/>
        </w:rPr>
        <w:t>-MIMO</w:t>
      </w:r>
      <w:r>
        <w:rPr>
          <w:rFonts w:hint="eastAsia"/>
          <w:lang w:val="en-US" w:eastAsia="ko-KR"/>
        </w:rPr>
        <w:t xml:space="preserve"> </w:t>
      </w:r>
      <w:proofErr w:type="spellStart"/>
      <w:r>
        <w:rPr>
          <w:rFonts w:hint="eastAsia"/>
          <w:lang w:val="en-US" w:eastAsia="ko-KR"/>
        </w:rPr>
        <w:t>beamforming</w:t>
      </w:r>
      <w:proofErr w:type="spellEnd"/>
      <w:r>
        <w:rPr>
          <w:rFonts w:hint="eastAsia"/>
          <w:lang w:val="en-US" w:eastAsia="ko-KR"/>
        </w:rPr>
        <w:t xml:space="preserve">. So, </w:t>
      </w:r>
      <w:proofErr w:type="spellStart"/>
      <w:r w:rsidRPr="00E74C5B">
        <w:rPr>
          <w:rFonts w:hint="eastAsia"/>
          <w:i/>
          <w:lang w:val="en-US" w:eastAsia="ko-KR"/>
        </w:rPr>
        <w:t>SNR</w:t>
      </w:r>
      <w:r w:rsidRPr="00E74C5B">
        <w:rPr>
          <w:rFonts w:hint="eastAsia"/>
          <w:i/>
          <w:vertAlign w:val="subscript"/>
          <w:lang w:val="en-US" w:eastAsia="ko-KR"/>
        </w:rPr>
        <w:t>k</w:t>
      </w:r>
      <w:proofErr w:type="gramStart"/>
      <w:r w:rsidR="00E92070">
        <w:rPr>
          <w:rFonts w:hint="eastAsia"/>
          <w:i/>
          <w:vertAlign w:val="subscript"/>
          <w:lang w:val="en-US" w:eastAsia="ko-KR"/>
        </w:rPr>
        <w:t>,j</w:t>
      </w:r>
      <w:proofErr w:type="spellEnd"/>
      <w:proofErr w:type="gramEnd"/>
      <w:r>
        <w:rPr>
          <w:rFonts w:hint="eastAsia"/>
          <w:lang w:val="en-US" w:eastAsia="ko-KR"/>
        </w:rPr>
        <w:t xml:space="preserve"> seems more appropriate</w:t>
      </w:r>
      <w:r w:rsidR="00E74C5B">
        <w:rPr>
          <w:rFonts w:hint="eastAsia"/>
          <w:lang w:val="en-US" w:eastAsia="ko-KR"/>
        </w:rPr>
        <w:t xml:space="preserve"> because this paragraph is describing MU-MIMO</w:t>
      </w:r>
      <w:r>
        <w:rPr>
          <w:rFonts w:hint="eastAsia"/>
          <w:lang w:val="en-US" w:eastAsia="ko-KR"/>
        </w:rPr>
        <w:t xml:space="preserve">. While SNR is also depending on space-time stream </w:t>
      </w:r>
      <w:r w:rsidRPr="00E57F85">
        <w:rPr>
          <w:rFonts w:hint="eastAsia"/>
          <w:i/>
          <w:lang w:val="en-US" w:eastAsia="ko-KR"/>
        </w:rPr>
        <w:t>i</w:t>
      </w:r>
      <w:r>
        <w:rPr>
          <w:rFonts w:hint="eastAsia"/>
          <w:lang w:val="en-US" w:eastAsia="ko-KR"/>
        </w:rPr>
        <w:t xml:space="preserve">, I </w:t>
      </w:r>
      <w:r>
        <w:rPr>
          <w:lang w:val="en-US" w:eastAsia="ko-KR"/>
        </w:rPr>
        <w:t xml:space="preserve">don’t think we </w:t>
      </w:r>
      <w:r w:rsidR="00E74C5B">
        <w:rPr>
          <w:rFonts w:hint="eastAsia"/>
          <w:lang w:val="en-US" w:eastAsia="ko-KR"/>
        </w:rPr>
        <w:t xml:space="preserve">should </w:t>
      </w:r>
      <w:r>
        <w:rPr>
          <w:lang w:val="en-US" w:eastAsia="ko-KR"/>
        </w:rPr>
        <w:t xml:space="preserve">insist on </w:t>
      </w:r>
      <w:r w:rsidR="00175BA7">
        <w:rPr>
          <w:rFonts w:hint="eastAsia"/>
          <w:lang w:val="en-US" w:eastAsia="ko-KR"/>
        </w:rPr>
        <w:t>inserting this subscript here, too.</w:t>
      </w:r>
    </w:p>
    <w:p w:rsidR="00E57F85" w:rsidRDefault="00E57F85" w:rsidP="001E14E3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p w:rsidR="00E57F85" w:rsidRPr="00FD3956" w:rsidRDefault="00E57F85" w:rsidP="00E57F85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158</w:t>
      </w:r>
      <w:r w:rsidRPr="00FD3956">
        <w:rPr>
          <w:b/>
          <w:highlight w:val="yellow"/>
        </w:rPr>
        <w:t>L</w:t>
      </w:r>
      <w:r w:rsidR="00175BA7">
        <w:rPr>
          <w:rFonts w:hint="eastAsia"/>
          <w:b/>
          <w:highlight w:val="yellow"/>
          <w:lang w:eastAsia="ko-KR"/>
        </w:rPr>
        <w:t>50</w:t>
      </w:r>
      <w:r>
        <w:rPr>
          <w:rFonts w:hint="eastAsia"/>
          <w:b/>
          <w:highlight w:val="yellow"/>
          <w:lang w:eastAsia="ko-KR"/>
        </w:rPr>
        <w:t>-</w:t>
      </w:r>
      <w:r w:rsidR="00175BA7">
        <w:rPr>
          <w:rFonts w:hint="eastAsia"/>
          <w:b/>
          <w:highlight w:val="yellow"/>
          <w:lang w:eastAsia="ko-KR"/>
        </w:rPr>
        <w:t>56</w:t>
      </w:r>
      <w:r w:rsidRPr="00FD3956">
        <w:rPr>
          <w:b/>
          <w:highlight w:val="yellow"/>
        </w:rPr>
        <w:t>, as follows</w:t>
      </w:r>
    </w:p>
    <w:p w:rsidR="00E57F85" w:rsidRDefault="00E57F85" w:rsidP="001E14E3">
      <w:pPr>
        <w:widowControl w:val="0"/>
        <w:autoSpaceDE w:val="0"/>
        <w:autoSpaceDN w:val="0"/>
        <w:adjustRightInd w:val="0"/>
        <w:rPr>
          <w:lang w:eastAsia="ko-KR"/>
        </w:rPr>
      </w:pPr>
    </w:p>
    <w:p w:rsidR="00E74C5B" w:rsidRDefault="00E74C5B" w:rsidP="00E74C5B">
      <w:pPr>
        <w:rPr>
          <w:lang w:val="en-US"/>
        </w:rPr>
      </w:pPr>
      <w:r>
        <w:rPr>
          <w:lang w:val="en-US"/>
        </w:rPr>
        <w:t xml:space="preserve">After receiving the angle information, </w:t>
      </w:r>
      <w:r w:rsidRPr="00FD5BA4">
        <w:rPr>
          <w:rFonts w:ascii="Symbol" w:hAnsi="Symbol"/>
          <w:i/>
          <w:lang w:val="en-US"/>
        </w:rPr>
        <w:t></w:t>
      </w:r>
      <w:r w:rsidRPr="00FD5BA4">
        <w:rPr>
          <w:rFonts w:ascii="Symbol" w:hAnsi="Symbol"/>
          <w:i/>
          <w:lang w:val="en-US"/>
        </w:rPr>
        <w:t></w:t>
      </w:r>
      <w:r w:rsidRPr="00FD5BA4">
        <w:rPr>
          <w:i/>
          <w:lang w:val="en-US"/>
        </w:rPr>
        <w:t>k</w:t>
      </w:r>
      <w:r w:rsidRPr="00FD5BA4">
        <w:rPr>
          <w:rFonts w:ascii="Symbol" w:hAnsi="Symbol"/>
          <w:i/>
          <w:lang w:val="en-US"/>
        </w:rPr>
        <w:t></w:t>
      </w:r>
      <w:r>
        <w:rPr>
          <w:lang w:val="en-US"/>
        </w:rPr>
        <w:t xml:space="preserve"> and </w:t>
      </w:r>
      <w:r w:rsidRPr="00FD5BA4">
        <w:rPr>
          <w:rFonts w:ascii="Symbol" w:hAnsi="Symbol"/>
          <w:i/>
          <w:lang w:val="en-US"/>
        </w:rPr>
        <w:t></w:t>
      </w:r>
      <w:r w:rsidRPr="00FD5BA4">
        <w:rPr>
          <w:rFonts w:ascii="Symbol" w:hAnsi="Symbol"/>
          <w:i/>
          <w:lang w:val="en-US"/>
        </w:rPr>
        <w:t></w:t>
      </w:r>
      <w:r w:rsidRPr="00FD5BA4">
        <w:rPr>
          <w:i/>
          <w:lang w:val="en-US"/>
        </w:rPr>
        <w:t>k</w:t>
      </w:r>
      <w:r w:rsidRPr="00FD5BA4">
        <w:rPr>
          <w:rFonts w:ascii="Symbol" w:hAnsi="Symbol"/>
          <w:i/>
          <w:lang w:val="en-US"/>
        </w:rPr>
        <w:t></w:t>
      </w:r>
      <w:r>
        <w:rPr>
          <w:lang w:val="en-US"/>
        </w:rPr>
        <w:t xml:space="preserve">, the </w:t>
      </w:r>
      <w:proofErr w:type="spellStart"/>
      <w:r>
        <w:rPr>
          <w:lang w:val="en-US"/>
        </w:rPr>
        <w:t>beamformer</w:t>
      </w:r>
      <w:proofErr w:type="spellEnd"/>
      <w:r>
        <w:rPr>
          <w:lang w:val="en-US"/>
        </w:rPr>
        <w:t xml:space="preserve"> reconstructs </w:t>
      </w:r>
      <w:proofErr w:type="spellStart"/>
      <w:r w:rsidRPr="0058612E">
        <w:rPr>
          <w:i/>
          <w:lang w:val="en-US"/>
        </w:rPr>
        <w:t>V</w:t>
      </w:r>
      <w:r w:rsidRPr="0058612E">
        <w:rPr>
          <w:i/>
          <w:vertAlign w:val="subscript"/>
          <w:lang w:val="en-US"/>
        </w:rPr>
        <w:t>k</w:t>
      </w:r>
      <w:proofErr w:type="gramStart"/>
      <w:ins w:id="224" w:author="Minho_v16" w:date="2011-05-08T23:52:00Z">
        <w:r w:rsidR="00E92070">
          <w:rPr>
            <w:rFonts w:hint="eastAsia"/>
            <w:i/>
            <w:vertAlign w:val="subscript"/>
            <w:lang w:val="en-US" w:eastAsia="ko-KR"/>
          </w:rPr>
          <w:t>,j</w:t>
        </w:r>
      </w:ins>
      <w:proofErr w:type="spellEnd"/>
      <w:proofErr w:type="gramEnd"/>
      <w:r>
        <w:rPr>
          <w:lang w:val="en-US"/>
        </w:rPr>
        <w:t xml:space="preserve"> using Equation (</w:t>
      </w:r>
      <w:r>
        <w:rPr>
          <w:rFonts w:hint="eastAsia"/>
          <w:lang w:val="en-US" w:eastAsia="ko-KR"/>
        </w:rPr>
        <w:t>19</w:t>
      </w:r>
      <w:r>
        <w:rPr>
          <w:lang w:val="en-US"/>
        </w:rPr>
        <w:t xml:space="preserve">-79).  For SU-MIMO </w:t>
      </w:r>
      <w:proofErr w:type="spellStart"/>
      <w:r>
        <w:rPr>
          <w:lang w:val="en-US"/>
        </w:rPr>
        <w:t>beamforming</w:t>
      </w:r>
      <w:proofErr w:type="spellEnd"/>
      <w:r>
        <w:rPr>
          <w:lang w:val="en-US"/>
        </w:rPr>
        <w:t xml:space="preserve">, the </w:t>
      </w:r>
      <w:proofErr w:type="spellStart"/>
      <w:r>
        <w:rPr>
          <w:lang w:val="en-US"/>
        </w:rPr>
        <w:t>beamformer</w:t>
      </w:r>
      <w:proofErr w:type="spellEnd"/>
      <w:r>
        <w:rPr>
          <w:lang w:val="en-US"/>
        </w:rPr>
        <w:t xml:space="preserve"> uses this </w:t>
      </w:r>
      <w:r w:rsidRPr="0058612E">
        <w:rPr>
          <w:i/>
          <w:lang w:val="en-US"/>
        </w:rPr>
        <w:t>V</w:t>
      </w:r>
      <w:r w:rsidRPr="0058612E">
        <w:rPr>
          <w:i/>
          <w:vertAlign w:val="subscript"/>
          <w:lang w:val="en-US"/>
        </w:rPr>
        <w:t>k</w:t>
      </w:r>
      <w:proofErr w:type="gramStart"/>
      <w:ins w:id="225" w:author="Minho_v16" w:date="2011-05-08T23:53:00Z">
        <w:r w:rsidR="00E92070">
          <w:rPr>
            <w:rFonts w:hint="eastAsia"/>
            <w:i/>
            <w:vertAlign w:val="subscript"/>
            <w:lang w:val="en-US" w:eastAsia="ko-KR"/>
          </w:rPr>
          <w:t>,1</w:t>
        </w:r>
      </w:ins>
      <w:proofErr w:type="gramEnd"/>
      <w:r>
        <w:rPr>
          <w:lang w:val="en-US"/>
        </w:rPr>
        <w:t xml:space="preserve"> matrix as a steering matrix </w:t>
      </w:r>
      <w:proofErr w:type="spellStart"/>
      <w:r w:rsidRPr="0058612E">
        <w:rPr>
          <w:i/>
          <w:lang w:val="en-US"/>
        </w:rPr>
        <w:t>Q</w:t>
      </w:r>
      <w:r w:rsidRPr="0058612E">
        <w:rPr>
          <w:i/>
          <w:vertAlign w:val="subscript"/>
          <w:lang w:val="en-US"/>
        </w:rPr>
        <w:t>k</w:t>
      </w:r>
      <w:proofErr w:type="spellEnd"/>
      <w:r>
        <w:rPr>
          <w:lang w:val="en-US"/>
        </w:rPr>
        <w:t xml:space="preserve">.  For MU-MIMO </w:t>
      </w:r>
      <w:proofErr w:type="spellStart"/>
      <w:r>
        <w:rPr>
          <w:lang w:val="en-US"/>
        </w:rPr>
        <w:t>beamforming</w:t>
      </w:r>
      <w:proofErr w:type="spellEnd"/>
      <w:r>
        <w:rPr>
          <w:lang w:val="en-US"/>
        </w:rPr>
        <w:t xml:space="preserve">, the </w:t>
      </w:r>
      <w:proofErr w:type="spellStart"/>
      <w:r>
        <w:rPr>
          <w:lang w:val="en-US"/>
        </w:rPr>
        <w:t>beamformer</w:t>
      </w:r>
      <w:proofErr w:type="spellEnd"/>
      <w:r>
        <w:rPr>
          <w:lang w:val="en-US"/>
        </w:rPr>
        <w:t xml:space="preserve"> may calculate a steering matrix 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k</m:t>
            </m:r>
          </m:sub>
        </m:sSub>
        <m:r>
          <w:rPr>
            <w:rFonts w:ascii="Cambria Math" w:hAnsi="Cambria Math"/>
            <w:lang w:val="en-US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k,1</m:t>
                </m:r>
              </m:sub>
            </m:sSub>
            <m:r>
              <w:rPr>
                <w:rFonts w:ascii="Cambria Math" w:hAnsi="Cambria Math"/>
                <w:lang w:val="en-US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k,2</m:t>
                </m:r>
              </m:sub>
            </m:sSub>
            <m:r>
              <w:rPr>
                <w:rFonts w:ascii="Cambria Math" w:hAnsi="Cambria Math"/>
                <w:lang w:val="en-US"/>
              </w:rPr>
              <m:t xml:space="preserve">, …,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k,Nu</m:t>
                </m:r>
              </m:sub>
            </m:sSub>
          </m:e>
        </m:d>
      </m:oMath>
      <w:r>
        <w:rPr>
          <w:lang w:val="en-US"/>
        </w:rPr>
        <w:t xml:space="preserve"> using </w:t>
      </w:r>
      <w:proofErr w:type="spellStart"/>
      <w:r w:rsidRPr="00FD5BA4">
        <w:rPr>
          <w:i/>
          <w:lang w:val="en-US"/>
        </w:rPr>
        <w:t>V</w:t>
      </w:r>
      <w:r w:rsidRPr="00FD5BA4">
        <w:rPr>
          <w:i/>
          <w:vertAlign w:val="subscript"/>
          <w:lang w:val="en-US"/>
        </w:rPr>
        <w:t>k</w:t>
      </w:r>
      <w:proofErr w:type="gramStart"/>
      <w:r w:rsidRPr="00FD5BA4">
        <w:rPr>
          <w:i/>
          <w:vertAlign w:val="subscript"/>
          <w:lang w:val="en-US"/>
        </w:rPr>
        <w:t>,j</w:t>
      </w:r>
      <w:proofErr w:type="spellEnd"/>
      <w:proofErr w:type="gramEnd"/>
      <w:r>
        <w:rPr>
          <w:lang w:val="en-US"/>
        </w:rPr>
        <w:t xml:space="preserve"> and </w:t>
      </w:r>
      <w:proofErr w:type="spellStart"/>
      <w:r w:rsidRPr="00FD5BA4">
        <w:rPr>
          <w:i/>
          <w:lang w:val="en-US"/>
        </w:rPr>
        <w:t>SNR</w:t>
      </w:r>
      <w:del w:id="226" w:author="Minho_v16" w:date="2011-05-08T23:52:00Z">
        <w:r w:rsidRPr="00FD5BA4" w:rsidDel="00E92070">
          <w:rPr>
            <w:i/>
            <w:vertAlign w:val="subscript"/>
            <w:lang w:val="en-US"/>
          </w:rPr>
          <w:delText>j</w:delText>
        </w:r>
      </w:del>
      <w:ins w:id="227" w:author="Minho_v16" w:date="2011-05-08T23:52:00Z">
        <w:r w:rsidR="00E92070">
          <w:rPr>
            <w:rFonts w:hint="eastAsia"/>
            <w:i/>
            <w:vertAlign w:val="subscript"/>
            <w:lang w:val="en-US" w:eastAsia="ko-KR"/>
          </w:rPr>
          <w:t>k.j</w:t>
        </w:r>
      </w:ins>
      <w:proofErr w:type="spellEnd"/>
      <w:r>
        <w:rPr>
          <w:lang w:val="en-US"/>
        </w:rPr>
        <w:t xml:space="preserve"> (</w:t>
      </w:r>
      <m:oMath>
        <m:r>
          <w:rPr>
            <w:rFonts w:ascii="Cambria Math" w:hAnsi="Cambria Math"/>
            <w:lang w:val="en-US"/>
          </w:rPr>
          <m:t>1≤j≤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u</m:t>
            </m:r>
          </m:sub>
        </m:sSub>
      </m:oMath>
      <w:r>
        <w:rPr>
          <w:lang w:val="en-US"/>
        </w:rPr>
        <w:t xml:space="preserve">) in order to suppress crosstalk between participating </w:t>
      </w:r>
      <w:proofErr w:type="spellStart"/>
      <w:r>
        <w:rPr>
          <w:lang w:val="en-US"/>
        </w:rPr>
        <w:t>beamformees</w:t>
      </w:r>
      <w:proofErr w:type="spellEnd"/>
      <w:r>
        <w:rPr>
          <w:lang w:val="en-US"/>
        </w:rPr>
        <w:t xml:space="preserve">. The method used by the </w:t>
      </w:r>
      <w:proofErr w:type="spellStart"/>
      <w:r>
        <w:rPr>
          <w:lang w:val="en-US"/>
        </w:rPr>
        <w:t>beamformer</w:t>
      </w:r>
      <w:proofErr w:type="spellEnd"/>
      <w:r>
        <w:rPr>
          <w:lang w:val="en-US"/>
        </w:rPr>
        <w:t xml:space="preserve"> to calculate the steering matrix </w:t>
      </w:r>
      <w:proofErr w:type="spellStart"/>
      <w:r w:rsidRPr="006D0201">
        <w:rPr>
          <w:i/>
          <w:lang w:val="en-US"/>
        </w:rPr>
        <w:t>Q</w:t>
      </w:r>
      <w:r w:rsidRPr="006D0201">
        <w:rPr>
          <w:i/>
          <w:vertAlign w:val="subscript"/>
          <w:lang w:val="en-US"/>
        </w:rPr>
        <w:t>k</w:t>
      </w:r>
      <w:proofErr w:type="spellEnd"/>
      <w:r>
        <w:rPr>
          <w:lang w:val="en-US"/>
        </w:rPr>
        <w:t xml:space="preserve"> is implementation specific.</w:t>
      </w:r>
    </w:p>
    <w:p w:rsidR="00E74C5B" w:rsidRPr="00E74C5B" w:rsidRDefault="00E74C5B" w:rsidP="001E14E3">
      <w:pPr>
        <w:widowControl w:val="0"/>
        <w:autoSpaceDE w:val="0"/>
        <w:autoSpaceDN w:val="0"/>
        <w:adjustRightInd w:val="0"/>
        <w:rPr>
          <w:lang w:val="en-US" w:eastAsia="ko-KR"/>
        </w:rPr>
      </w:pPr>
    </w:p>
    <w:sectPr w:rsidR="00E74C5B" w:rsidRPr="00E74C5B" w:rsidSect="00E905A8">
      <w:headerReference w:type="default" r:id="rId41"/>
      <w:footerReference w:type="default" r:id="rId4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6E" w:rsidRDefault="0080466E">
      <w:r>
        <w:separator/>
      </w:r>
    </w:p>
  </w:endnote>
  <w:endnote w:type="continuationSeparator" w:id="0">
    <w:p w:rsidR="0080466E" w:rsidRDefault="0080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55" w:rsidRDefault="0080466E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966655">
      <w:t>Submission</w:t>
    </w:r>
    <w:r>
      <w:fldChar w:fldCharType="end"/>
    </w:r>
    <w:r w:rsidR="00966655">
      <w:tab/>
      <w:t xml:space="preserve">page </w:t>
    </w:r>
    <w:r w:rsidR="00966655">
      <w:fldChar w:fldCharType="begin"/>
    </w:r>
    <w:r w:rsidR="00966655">
      <w:instrText xml:space="preserve">page </w:instrText>
    </w:r>
    <w:r w:rsidR="00966655">
      <w:fldChar w:fldCharType="separate"/>
    </w:r>
    <w:r w:rsidR="00155BE7">
      <w:rPr>
        <w:noProof/>
      </w:rPr>
      <w:t>2</w:t>
    </w:r>
    <w:r w:rsidR="00966655">
      <w:rPr>
        <w:noProof/>
      </w:rPr>
      <w:fldChar w:fldCharType="end"/>
    </w:r>
    <w:r w:rsidR="00966655">
      <w:tab/>
    </w:r>
    <w:r w:rsidR="00966655">
      <w:rPr>
        <w:rFonts w:hint="eastAsia"/>
        <w:lang w:eastAsia="ko-KR"/>
      </w:rPr>
      <w:t>Minho Cheong</w:t>
    </w:r>
    <w:r w:rsidR="00966655">
      <w:t xml:space="preserve">, </w:t>
    </w:r>
    <w:r w:rsidR="00966655">
      <w:rPr>
        <w:rFonts w:hint="eastAsia"/>
        <w:lang w:eastAsia="ko-KR"/>
      </w:rPr>
      <w:t>ETRI</w:t>
    </w:r>
  </w:p>
  <w:p w:rsidR="00966655" w:rsidRDefault="009666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6E" w:rsidRDefault="0080466E">
      <w:r>
        <w:separator/>
      </w:r>
    </w:p>
  </w:footnote>
  <w:footnote w:type="continuationSeparator" w:id="0">
    <w:p w:rsidR="0080466E" w:rsidRDefault="00804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55" w:rsidRDefault="00966655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May</w:t>
    </w:r>
    <w:r>
      <w:t xml:space="preserve"> 2011</w:t>
    </w:r>
    <w:r>
      <w:tab/>
    </w:r>
    <w:r>
      <w:tab/>
    </w:r>
    <w:r w:rsidR="0080466E">
      <w:fldChar w:fldCharType="begin"/>
    </w:r>
    <w:r w:rsidR="0080466E">
      <w:instrText xml:space="preserve"> TITLE  \* MERGEFORMAT </w:instrText>
    </w:r>
    <w:r w:rsidR="0080466E">
      <w:fldChar w:fldCharType="separate"/>
    </w:r>
    <w:r>
      <w:t>doc.: IEEE 802.11-11/</w:t>
    </w:r>
    <w:r>
      <w:rPr>
        <w:rFonts w:hint="eastAsia"/>
        <w:lang w:eastAsia="ko-KR"/>
      </w:rPr>
      <w:t>0694</w:t>
    </w:r>
    <w:r>
      <w:t>r</w:t>
    </w:r>
    <w:r w:rsidR="0080466E">
      <w:fldChar w:fldCharType="end"/>
    </w:r>
    <w:r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ABD"/>
    <w:rsid w:val="0002111F"/>
    <w:rsid w:val="00030066"/>
    <w:rsid w:val="00037694"/>
    <w:rsid w:val="000530C5"/>
    <w:rsid w:val="00055776"/>
    <w:rsid w:val="00055946"/>
    <w:rsid w:val="00056D0A"/>
    <w:rsid w:val="00057D14"/>
    <w:rsid w:val="0006349F"/>
    <w:rsid w:val="0006491F"/>
    <w:rsid w:val="0009648B"/>
    <w:rsid w:val="000A445D"/>
    <w:rsid w:val="000A466F"/>
    <w:rsid w:val="000B15FB"/>
    <w:rsid w:val="000D79BF"/>
    <w:rsid w:val="000E15F2"/>
    <w:rsid w:val="000E246D"/>
    <w:rsid w:val="000F054E"/>
    <w:rsid w:val="000F3C8C"/>
    <w:rsid w:val="00100098"/>
    <w:rsid w:val="001056C4"/>
    <w:rsid w:val="00112789"/>
    <w:rsid w:val="00116B67"/>
    <w:rsid w:val="00122177"/>
    <w:rsid w:val="00124064"/>
    <w:rsid w:val="00125254"/>
    <w:rsid w:val="00150C50"/>
    <w:rsid w:val="00155BE7"/>
    <w:rsid w:val="00163139"/>
    <w:rsid w:val="00166717"/>
    <w:rsid w:val="00171C85"/>
    <w:rsid w:val="00175BA7"/>
    <w:rsid w:val="00175CC3"/>
    <w:rsid w:val="0018023D"/>
    <w:rsid w:val="00181F0B"/>
    <w:rsid w:val="00185E1F"/>
    <w:rsid w:val="001A4597"/>
    <w:rsid w:val="001B4CC4"/>
    <w:rsid w:val="001B7308"/>
    <w:rsid w:val="001C34EA"/>
    <w:rsid w:val="001C4C65"/>
    <w:rsid w:val="001C738B"/>
    <w:rsid w:val="001C77A5"/>
    <w:rsid w:val="001C77D1"/>
    <w:rsid w:val="001D723B"/>
    <w:rsid w:val="001D7D6F"/>
    <w:rsid w:val="001E14E3"/>
    <w:rsid w:val="001E2F11"/>
    <w:rsid w:val="001E62EB"/>
    <w:rsid w:val="001F15C3"/>
    <w:rsid w:val="00201027"/>
    <w:rsid w:val="00205EDC"/>
    <w:rsid w:val="0021004C"/>
    <w:rsid w:val="002127FE"/>
    <w:rsid w:val="002234F2"/>
    <w:rsid w:val="0022389E"/>
    <w:rsid w:val="00224151"/>
    <w:rsid w:val="002249B8"/>
    <w:rsid w:val="00231160"/>
    <w:rsid w:val="00241444"/>
    <w:rsid w:val="002432D1"/>
    <w:rsid w:val="002532ED"/>
    <w:rsid w:val="00262AC3"/>
    <w:rsid w:val="00262BAF"/>
    <w:rsid w:val="002661E9"/>
    <w:rsid w:val="00266C20"/>
    <w:rsid w:val="00283560"/>
    <w:rsid w:val="0029020B"/>
    <w:rsid w:val="00291301"/>
    <w:rsid w:val="00294ED4"/>
    <w:rsid w:val="00297608"/>
    <w:rsid w:val="002A050A"/>
    <w:rsid w:val="002B24D2"/>
    <w:rsid w:val="002C1F4B"/>
    <w:rsid w:val="002D44BE"/>
    <w:rsid w:val="002E3AB5"/>
    <w:rsid w:val="002F5D5D"/>
    <w:rsid w:val="003000AD"/>
    <w:rsid w:val="003045F0"/>
    <w:rsid w:val="0031210C"/>
    <w:rsid w:val="0031391F"/>
    <w:rsid w:val="003140A0"/>
    <w:rsid w:val="0032169F"/>
    <w:rsid w:val="0033486D"/>
    <w:rsid w:val="0034134D"/>
    <w:rsid w:val="0034559B"/>
    <w:rsid w:val="00346D27"/>
    <w:rsid w:val="00347909"/>
    <w:rsid w:val="00354D36"/>
    <w:rsid w:val="00365122"/>
    <w:rsid w:val="00390C23"/>
    <w:rsid w:val="00391E85"/>
    <w:rsid w:val="003920F6"/>
    <w:rsid w:val="00394E32"/>
    <w:rsid w:val="003A3751"/>
    <w:rsid w:val="003A4A90"/>
    <w:rsid w:val="003A535C"/>
    <w:rsid w:val="003C1B41"/>
    <w:rsid w:val="003C2141"/>
    <w:rsid w:val="003C6848"/>
    <w:rsid w:val="003D61B5"/>
    <w:rsid w:val="003E2582"/>
    <w:rsid w:val="003E4960"/>
    <w:rsid w:val="003E4DDB"/>
    <w:rsid w:val="00405629"/>
    <w:rsid w:val="00423B5B"/>
    <w:rsid w:val="004320E8"/>
    <w:rsid w:val="00432470"/>
    <w:rsid w:val="004349BA"/>
    <w:rsid w:val="00441743"/>
    <w:rsid w:val="00442037"/>
    <w:rsid w:val="00446685"/>
    <w:rsid w:val="00454C7B"/>
    <w:rsid w:val="00462BFA"/>
    <w:rsid w:val="00465AAF"/>
    <w:rsid w:val="00475A2E"/>
    <w:rsid w:val="004765EC"/>
    <w:rsid w:val="004771A1"/>
    <w:rsid w:val="00482949"/>
    <w:rsid w:val="00486971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500124"/>
    <w:rsid w:val="005005E0"/>
    <w:rsid w:val="005038A3"/>
    <w:rsid w:val="0050441F"/>
    <w:rsid w:val="00513358"/>
    <w:rsid w:val="00522296"/>
    <w:rsid w:val="00525ABD"/>
    <w:rsid w:val="00541D48"/>
    <w:rsid w:val="005446B3"/>
    <w:rsid w:val="00544FA8"/>
    <w:rsid w:val="00557AB0"/>
    <w:rsid w:val="00561BE8"/>
    <w:rsid w:val="00566253"/>
    <w:rsid w:val="00571357"/>
    <w:rsid w:val="0057520B"/>
    <w:rsid w:val="005821C3"/>
    <w:rsid w:val="00596EBA"/>
    <w:rsid w:val="005A7BE1"/>
    <w:rsid w:val="005C0D46"/>
    <w:rsid w:val="005C3A39"/>
    <w:rsid w:val="005C47D1"/>
    <w:rsid w:val="005C72F4"/>
    <w:rsid w:val="005D4C12"/>
    <w:rsid w:val="005F32EE"/>
    <w:rsid w:val="00600354"/>
    <w:rsid w:val="006003D8"/>
    <w:rsid w:val="0060491A"/>
    <w:rsid w:val="006122FA"/>
    <w:rsid w:val="0062440B"/>
    <w:rsid w:val="006338F0"/>
    <w:rsid w:val="00655CF7"/>
    <w:rsid w:val="0066162A"/>
    <w:rsid w:val="00661FFA"/>
    <w:rsid w:val="00665968"/>
    <w:rsid w:val="00672672"/>
    <w:rsid w:val="00677C69"/>
    <w:rsid w:val="006845FB"/>
    <w:rsid w:val="0069065B"/>
    <w:rsid w:val="0069359D"/>
    <w:rsid w:val="006A246E"/>
    <w:rsid w:val="006A27C9"/>
    <w:rsid w:val="006B01D9"/>
    <w:rsid w:val="006B7070"/>
    <w:rsid w:val="006C0727"/>
    <w:rsid w:val="006D2E4C"/>
    <w:rsid w:val="006E145F"/>
    <w:rsid w:val="006E32B1"/>
    <w:rsid w:val="006E6EE8"/>
    <w:rsid w:val="00721ED2"/>
    <w:rsid w:val="00724BA3"/>
    <w:rsid w:val="00733D0C"/>
    <w:rsid w:val="00744A60"/>
    <w:rsid w:val="00752F5A"/>
    <w:rsid w:val="00753AC4"/>
    <w:rsid w:val="00754695"/>
    <w:rsid w:val="00757E59"/>
    <w:rsid w:val="0076276C"/>
    <w:rsid w:val="00762FBE"/>
    <w:rsid w:val="007651DC"/>
    <w:rsid w:val="00766500"/>
    <w:rsid w:val="00770572"/>
    <w:rsid w:val="00772603"/>
    <w:rsid w:val="007821A9"/>
    <w:rsid w:val="007929D6"/>
    <w:rsid w:val="0079404A"/>
    <w:rsid w:val="00797A09"/>
    <w:rsid w:val="007C122F"/>
    <w:rsid w:val="007C482D"/>
    <w:rsid w:val="007D5084"/>
    <w:rsid w:val="007D6A39"/>
    <w:rsid w:val="007E6188"/>
    <w:rsid w:val="007E7656"/>
    <w:rsid w:val="007F21C9"/>
    <w:rsid w:val="007F50B9"/>
    <w:rsid w:val="008041F9"/>
    <w:rsid w:val="0080466E"/>
    <w:rsid w:val="00806D1A"/>
    <w:rsid w:val="00812B80"/>
    <w:rsid w:val="00824978"/>
    <w:rsid w:val="00827559"/>
    <w:rsid w:val="00840CFE"/>
    <w:rsid w:val="008432A0"/>
    <w:rsid w:val="0085484A"/>
    <w:rsid w:val="00860878"/>
    <w:rsid w:val="00877F2F"/>
    <w:rsid w:val="008963B0"/>
    <w:rsid w:val="008A15C4"/>
    <w:rsid w:val="008B0FAA"/>
    <w:rsid w:val="008B6797"/>
    <w:rsid w:val="008C3A60"/>
    <w:rsid w:val="008C48C5"/>
    <w:rsid w:val="008E3227"/>
    <w:rsid w:val="008E3D70"/>
    <w:rsid w:val="008F132F"/>
    <w:rsid w:val="008F28C4"/>
    <w:rsid w:val="008F5D78"/>
    <w:rsid w:val="008F6FDB"/>
    <w:rsid w:val="00900921"/>
    <w:rsid w:val="00917742"/>
    <w:rsid w:val="00926AB5"/>
    <w:rsid w:val="00931BC7"/>
    <w:rsid w:val="00935CDB"/>
    <w:rsid w:val="00941711"/>
    <w:rsid w:val="0094583E"/>
    <w:rsid w:val="00945B30"/>
    <w:rsid w:val="00957B13"/>
    <w:rsid w:val="00961B8F"/>
    <w:rsid w:val="00962570"/>
    <w:rsid w:val="0096531E"/>
    <w:rsid w:val="00966655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F4C0F"/>
    <w:rsid w:val="00A00D15"/>
    <w:rsid w:val="00A02325"/>
    <w:rsid w:val="00A0490F"/>
    <w:rsid w:val="00A240A2"/>
    <w:rsid w:val="00A440F5"/>
    <w:rsid w:val="00A479DA"/>
    <w:rsid w:val="00A6499E"/>
    <w:rsid w:val="00A8579F"/>
    <w:rsid w:val="00A94480"/>
    <w:rsid w:val="00A97082"/>
    <w:rsid w:val="00AA09D4"/>
    <w:rsid w:val="00AA427C"/>
    <w:rsid w:val="00AA59D9"/>
    <w:rsid w:val="00AB003A"/>
    <w:rsid w:val="00AB2F30"/>
    <w:rsid w:val="00AC763A"/>
    <w:rsid w:val="00AD44F5"/>
    <w:rsid w:val="00AE0BA1"/>
    <w:rsid w:val="00AF12DE"/>
    <w:rsid w:val="00AF6D32"/>
    <w:rsid w:val="00B161AE"/>
    <w:rsid w:val="00B231D0"/>
    <w:rsid w:val="00B24036"/>
    <w:rsid w:val="00B35FBE"/>
    <w:rsid w:val="00B40278"/>
    <w:rsid w:val="00B44885"/>
    <w:rsid w:val="00B64CBC"/>
    <w:rsid w:val="00B8109F"/>
    <w:rsid w:val="00B84376"/>
    <w:rsid w:val="00BA0210"/>
    <w:rsid w:val="00BA0ED6"/>
    <w:rsid w:val="00BA2676"/>
    <w:rsid w:val="00BB15A8"/>
    <w:rsid w:val="00BB1CA1"/>
    <w:rsid w:val="00BC0E54"/>
    <w:rsid w:val="00BC4A34"/>
    <w:rsid w:val="00BD7AC6"/>
    <w:rsid w:val="00BE66F3"/>
    <w:rsid w:val="00BE68C2"/>
    <w:rsid w:val="00BF140B"/>
    <w:rsid w:val="00C1162C"/>
    <w:rsid w:val="00C15A58"/>
    <w:rsid w:val="00C21E57"/>
    <w:rsid w:val="00C22446"/>
    <w:rsid w:val="00C23205"/>
    <w:rsid w:val="00C276B9"/>
    <w:rsid w:val="00C33816"/>
    <w:rsid w:val="00C509DB"/>
    <w:rsid w:val="00C521B6"/>
    <w:rsid w:val="00C54FA6"/>
    <w:rsid w:val="00C6459E"/>
    <w:rsid w:val="00C7577F"/>
    <w:rsid w:val="00C817CF"/>
    <w:rsid w:val="00C86355"/>
    <w:rsid w:val="00C902CB"/>
    <w:rsid w:val="00C95265"/>
    <w:rsid w:val="00C957B3"/>
    <w:rsid w:val="00CA09B2"/>
    <w:rsid w:val="00CB160A"/>
    <w:rsid w:val="00CB7606"/>
    <w:rsid w:val="00CC1256"/>
    <w:rsid w:val="00CC1A55"/>
    <w:rsid w:val="00CC489E"/>
    <w:rsid w:val="00CE6842"/>
    <w:rsid w:val="00CF0D94"/>
    <w:rsid w:val="00CF2ADF"/>
    <w:rsid w:val="00CF3CBB"/>
    <w:rsid w:val="00D003F6"/>
    <w:rsid w:val="00D11546"/>
    <w:rsid w:val="00D1601E"/>
    <w:rsid w:val="00D248A2"/>
    <w:rsid w:val="00D25C1B"/>
    <w:rsid w:val="00D26E67"/>
    <w:rsid w:val="00D3440B"/>
    <w:rsid w:val="00D83265"/>
    <w:rsid w:val="00D86702"/>
    <w:rsid w:val="00D9008A"/>
    <w:rsid w:val="00DA096A"/>
    <w:rsid w:val="00DA6C30"/>
    <w:rsid w:val="00DB79F1"/>
    <w:rsid w:val="00DC5A7B"/>
    <w:rsid w:val="00DC6583"/>
    <w:rsid w:val="00DD1C1A"/>
    <w:rsid w:val="00DD28FB"/>
    <w:rsid w:val="00DE589E"/>
    <w:rsid w:val="00DF18FD"/>
    <w:rsid w:val="00DF420A"/>
    <w:rsid w:val="00DF7295"/>
    <w:rsid w:val="00DF741E"/>
    <w:rsid w:val="00E00918"/>
    <w:rsid w:val="00E03561"/>
    <w:rsid w:val="00E11A23"/>
    <w:rsid w:val="00E16DB5"/>
    <w:rsid w:val="00E21D3A"/>
    <w:rsid w:val="00E253D8"/>
    <w:rsid w:val="00E32E76"/>
    <w:rsid w:val="00E35425"/>
    <w:rsid w:val="00E35BD0"/>
    <w:rsid w:val="00E57F85"/>
    <w:rsid w:val="00E6306F"/>
    <w:rsid w:val="00E64121"/>
    <w:rsid w:val="00E74C5B"/>
    <w:rsid w:val="00E8299C"/>
    <w:rsid w:val="00E905A8"/>
    <w:rsid w:val="00E92070"/>
    <w:rsid w:val="00EA73C6"/>
    <w:rsid w:val="00EB5EEE"/>
    <w:rsid w:val="00ED6991"/>
    <w:rsid w:val="00EF12A6"/>
    <w:rsid w:val="00EF3347"/>
    <w:rsid w:val="00F05248"/>
    <w:rsid w:val="00F25415"/>
    <w:rsid w:val="00F30F1B"/>
    <w:rsid w:val="00F327EC"/>
    <w:rsid w:val="00F36581"/>
    <w:rsid w:val="00F37B0A"/>
    <w:rsid w:val="00F44F43"/>
    <w:rsid w:val="00F536C2"/>
    <w:rsid w:val="00F652C3"/>
    <w:rsid w:val="00F90910"/>
    <w:rsid w:val="00F92A5D"/>
    <w:rsid w:val="00F92A69"/>
    <w:rsid w:val="00F94F7B"/>
    <w:rsid w:val="00FA4C70"/>
    <w:rsid w:val="00FB76FC"/>
    <w:rsid w:val="00FC085B"/>
    <w:rsid w:val="00FD3956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semiHidden/>
    <w:unhideWhenUsed/>
    <w:qFormat/>
    <w:rsid w:val="00BC4A34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uiPriority w:val="59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character" w:customStyle="1" w:styleId="5Char">
    <w:name w:val="제목 5 Char"/>
    <w:basedOn w:val="a0"/>
    <w:link w:val="5"/>
    <w:semiHidden/>
    <w:rsid w:val="00BC4A34"/>
    <w:rPr>
      <w:rFonts w:asciiTheme="majorHAnsi" w:eastAsiaTheme="majorEastAsia" w:hAnsiTheme="majorHAnsi" w:cstheme="majorBidi"/>
      <w:sz w:val="22"/>
      <w:lang w:val="en-GB"/>
    </w:rPr>
  </w:style>
  <w:style w:type="character" w:styleId="ad">
    <w:name w:val="Placeholder Text"/>
    <w:basedOn w:val="a0"/>
    <w:uiPriority w:val="99"/>
    <w:semiHidden/>
    <w:rsid w:val="00655C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0D6D-B440-4074-BC10-123C0EBB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</TotalTime>
  <Pages>8</Pages>
  <Words>1802</Words>
  <Characters>10273</Characters>
  <Application>Microsoft Office Word</Application>
  <DocSecurity>0</DocSecurity>
  <Lines>85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Minho_v16</cp:lastModifiedBy>
  <cp:revision>3</cp:revision>
  <cp:lastPrinted>2011-03-25T00:45:00Z</cp:lastPrinted>
  <dcterms:created xsi:type="dcterms:W3CDTF">2011-05-10T00:03:00Z</dcterms:created>
  <dcterms:modified xsi:type="dcterms:W3CDTF">2011-05-10T00:08:00Z</dcterms:modified>
</cp:coreProperties>
</file>