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74"/>
        <w:gridCol w:w="1478"/>
        <w:gridCol w:w="1710"/>
        <w:gridCol w:w="2988"/>
      </w:tblGrid>
      <w:tr w:rsidR="00CA09B2">
        <w:trPr>
          <w:trHeight w:val="485"/>
          <w:jc w:val="center"/>
        </w:trPr>
        <w:tc>
          <w:tcPr>
            <w:tcW w:w="9576" w:type="dxa"/>
            <w:gridSpan w:val="5"/>
            <w:vAlign w:val="center"/>
          </w:tcPr>
          <w:p w:rsidR="00CA09B2" w:rsidRDefault="003C1B41" w:rsidP="00262BAF">
            <w:pPr>
              <w:pStyle w:val="T2"/>
            </w:pPr>
            <w:r w:rsidRPr="003C1B41">
              <w:rPr>
                <w:rFonts w:hint="eastAsia"/>
                <w:sz w:val="24"/>
                <w:lang w:eastAsia="ko-KR"/>
              </w:rPr>
              <w:t xml:space="preserve">D0.1 Comment Resolution </w:t>
            </w:r>
            <w:r w:rsidRPr="003C1B41">
              <w:rPr>
                <w:sz w:val="24"/>
                <w:lang w:eastAsia="ko-KR"/>
              </w:rPr>
              <w:t>–</w:t>
            </w:r>
            <w:r w:rsidRPr="003C1B41">
              <w:rPr>
                <w:rFonts w:hint="eastAsia"/>
                <w:sz w:val="24"/>
                <w:lang w:eastAsia="ko-KR"/>
              </w:rPr>
              <w:t xml:space="preserve"> </w:t>
            </w:r>
            <w:r w:rsidR="00BF140B">
              <w:rPr>
                <w:rFonts w:hint="eastAsia"/>
                <w:sz w:val="24"/>
                <w:lang w:eastAsia="ko-KR"/>
              </w:rPr>
              <w:t>Clause 22.3.4</w:t>
            </w:r>
          </w:p>
        </w:tc>
      </w:tr>
      <w:tr w:rsidR="00CA09B2">
        <w:trPr>
          <w:trHeight w:val="359"/>
          <w:jc w:val="center"/>
        </w:trPr>
        <w:tc>
          <w:tcPr>
            <w:tcW w:w="9576" w:type="dxa"/>
            <w:gridSpan w:val="5"/>
            <w:vAlign w:val="center"/>
          </w:tcPr>
          <w:p w:rsidR="00CA09B2" w:rsidRDefault="00CA09B2" w:rsidP="003C1B41">
            <w:pPr>
              <w:pStyle w:val="T2"/>
              <w:ind w:left="0"/>
              <w:rPr>
                <w:sz w:val="20"/>
              </w:rPr>
            </w:pPr>
            <w:r>
              <w:rPr>
                <w:sz w:val="20"/>
              </w:rPr>
              <w:t>Date:</w:t>
            </w:r>
            <w:r>
              <w:rPr>
                <w:b w:val="0"/>
                <w:sz w:val="20"/>
              </w:rPr>
              <w:t xml:space="preserve">  </w:t>
            </w:r>
            <w:r w:rsidR="003C1B41">
              <w:rPr>
                <w:rFonts w:hint="eastAsia"/>
                <w:b w:val="0"/>
                <w:sz w:val="20"/>
                <w:lang w:eastAsia="ko-KR"/>
              </w:rPr>
              <w:t>7</w:t>
            </w:r>
            <w:r w:rsidR="00CC1256">
              <w:rPr>
                <w:b w:val="0"/>
                <w:sz w:val="20"/>
              </w:rPr>
              <w:t xml:space="preserve"> </w:t>
            </w:r>
            <w:r w:rsidR="003C1B41">
              <w:rPr>
                <w:rFonts w:hint="eastAsia"/>
                <w:b w:val="0"/>
                <w:sz w:val="20"/>
                <w:lang w:eastAsia="ko-KR"/>
              </w:rPr>
              <w:t>May</w:t>
            </w:r>
            <w:r w:rsidR="00CC1256">
              <w:rPr>
                <w:b w:val="0"/>
                <w:sz w:val="20"/>
              </w:rPr>
              <w:t xml:space="preserve"> 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C1B41">
        <w:trPr>
          <w:jc w:val="center"/>
        </w:trPr>
        <w:tc>
          <w:tcPr>
            <w:tcW w:w="1526" w:type="dxa"/>
            <w:vAlign w:val="center"/>
          </w:tcPr>
          <w:p w:rsidR="00CA09B2" w:rsidRDefault="00CA09B2">
            <w:pPr>
              <w:pStyle w:val="T2"/>
              <w:spacing w:after="0"/>
              <w:ind w:left="0" w:right="0"/>
              <w:jc w:val="left"/>
              <w:rPr>
                <w:sz w:val="20"/>
              </w:rPr>
            </w:pPr>
            <w:r>
              <w:rPr>
                <w:sz w:val="20"/>
              </w:rPr>
              <w:t>Name</w:t>
            </w:r>
          </w:p>
        </w:tc>
        <w:tc>
          <w:tcPr>
            <w:tcW w:w="187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3C1B41">
        <w:trPr>
          <w:jc w:val="center"/>
        </w:trPr>
        <w:tc>
          <w:tcPr>
            <w:tcW w:w="1526"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Minho Cheong</w:t>
            </w:r>
          </w:p>
        </w:tc>
        <w:tc>
          <w:tcPr>
            <w:tcW w:w="1874" w:type="dxa"/>
            <w:vAlign w:val="center"/>
          </w:tcPr>
          <w:p w:rsidR="00CA09B2" w:rsidRDefault="003C1B41" w:rsidP="003C1B41">
            <w:pPr>
              <w:pStyle w:val="T2"/>
              <w:spacing w:after="0"/>
              <w:ind w:left="0" w:right="0"/>
              <w:jc w:val="left"/>
              <w:rPr>
                <w:b w:val="0"/>
                <w:sz w:val="20"/>
                <w:lang w:eastAsia="ko-KR"/>
              </w:rPr>
            </w:pPr>
            <w:r>
              <w:rPr>
                <w:rFonts w:hint="eastAsia"/>
                <w:b w:val="0"/>
                <w:sz w:val="20"/>
                <w:lang w:eastAsia="ko-KR"/>
              </w:rPr>
              <w:t>ETRI</w:t>
            </w:r>
          </w:p>
        </w:tc>
        <w:tc>
          <w:tcPr>
            <w:tcW w:w="1478" w:type="dxa"/>
            <w:vAlign w:val="center"/>
          </w:tcPr>
          <w:p w:rsidR="00CA09B2" w:rsidRDefault="00CA09B2" w:rsidP="003C1B41">
            <w:pPr>
              <w:pStyle w:val="T2"/>
              <w:spacing w:after="0"/>
              <w:ind w:left="0" w:right="0"/>
              <w:jc w:val="left"/>
              <w:rPr>
                <w:b w:val="0"/>
                <w:sz w:val="20"/>
              </w:rPr>
            </w:pPr>
          </w:p>
        </w:tc>
        <w:tc>
          <w:tcPr>
            <w:tcW w:w="1710" w:type="dxa"/>
            <w:vAlign w:val="center"/>
          </w:tcPr>
          <w:p w:rsidR="00CA09B2" w:rsidRDefault="00CA09B2" w:rsidP="003C1B41">
            <w:pPr>
              <w:pStyle w:val="T2"/>
              <w:spacing w:after="0"/>
              <w:ind w:left="0" w:right="0"/>
              <w:jc w:val="left"/>
              <w:rPr>
                <w:b w:val="0"/>
                <w:sz w:val="20"/>
              </w:rPr>
            </w:pPr>
          </w:p>
        </w:tc>
        <w:tc>
          <w:tcPr>
            <w:tcW w:w="2988" w:type="dxa"/>
            <w:vAlign w:val="center"/>
          </w:tcPr>
          <w:p w:rsidR="00525ABD" w:rsidRPr="00CC1256" w:rsidRDefault="003C1B41" w:rsidP="003C1B41">
            <w:pPr>
              <w:pStyle w:val="T2"/>
              <w:spacing w:after="0"/>
              <w:ind w:left="0" w:right="0"/>
              <w:jc w:val="left"/>
              <w:rPr>
                <w:b w:val="0"/>
                <w:sz w:val="24"/>
                <w:szCs w:val="24"/>
                <w:lang w:eastAsia="ko-KR"/>
              </w:rPr>
            </w:pPr>
            <w:r>
              <w:rPr>
                <w:rFonts w:hint="eastAsia"/>
                <w:sz w:val="24"/>
                <w:szCs w:val="24"/>
                <w:lang w:eastAsia="ko-KR"/>
              </w:rPr>
              <w:t>minho@etri.re.kr</w:t>
            </w:r>
          </w:p>
        </w:tc>
      </w:tr>
      <w:tr w:rsidR="00CA09B2" w:rsidTr="003C1B41">
        <w:trPr>
          <w:jc w:val="center"/>
        </w:trPr>
        <w:tc>
          <w:tcPr>
            <w:tcW w:w="1526" w:type="dxa"/>
            <w:vAlign w:val="center"/>
          </w:tcPr>
          <w:p w:rsidR="00CA09B2" w:rsidRDefault="00CA09B2">
            <w:pPr>
              <w:pStyle w:val="T2"/>
              <w:spacing w:after="0"/>
              <w:ind w:left="0" w:right="0"/>
              <w:rPr>
                <w:b w:val="0"/>
                <w:sz w:val="20"/>
              </w:rPr>
            </w:pPr>
          </w:p>
        </w:tc>
        <w:tc>
          <w:tcPr>
            <w:tcW w:w="187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761CE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46D27" w:rsidRDefault="00346D27">
                  <w:pPr>
                    <w:pStyle w:val="T1"/>
                    <w:spacing w:after="120"/>
                  </w:pPr>
                  <w:r>
                    <w:t>Abstract</w:t>
                  </w:r>
                </w:p>
                <w:p w:rsidR="00346D27" w:rsidRDefault="00346D27" w:rsidP="00030066">
                  <w:pPr>
                    <w:rPr>
                      <w:lang w:eastAsia="ko-KR"/>
                    </w:rPr>
                  </w:pPr>
                  <w:r>
                    <w:t xml:space="preserve">This document provides resolutions for CIDs </w:t>
                  </w:r>
                  <w:r>
                    <w:rPr>
                      <w:rFonts w:hint="eastAsia"/>
                      <w:lang w:eastAsia="ko-KR"/>
                    </w:rPr>
                    <w:t>312, 320, 323, 1223, 324, 872, 326, 873, 889, 1224, 874, 333, 1225, 1350, 876, 1226, 833, 834, 596, 336, 877, 335, 598 and 878.</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CA09B2" w:rsidRDefault="00CA09B2" w:rsidP="00F92A5D">
      <w:r w:rsidRPr="00465AAF">
        <w:br w:type="page"/>
      </w:r>
    </w:p>
    <w:p w:rsidR="004E34D7" w:rsidRDefault="004E34D7" w:rsidP="004E34D7">
      <w:pPr>
        <w:rPr>
          <w:rFonts w:ascii="TimesNewRoman" w:hAnsi="TimesNewRoman" w:cs="TimesNewRoman"/>
          <w:color w:val="000000"/>
          <w:sz w:val="20"/>
          <w:lang w:val="en-US" w:eastAsia="ko-KR"/>
        </w:rPr>
      </w:pPr>
    </w:p>
    <w:tbl>
      <w:tblPr>
        <w:tblStyle w:val="a8"/>
        <w:tblW w:w="9576" w:type="dxa"/>
        <w:tblLook w:val="04A0" w:firstRow="1" w:lastRow="0" w:firstColumn="1" w:lastColumn="0" w:noHBand="0" w:noVBand="1"/>
      </w:tblPr>
      <w:tblGrid>
        <w:gridCol w:w="1213"/>
        <w:gridCol w:w="1063"/>
        <w:gridCol w:w="780"/>
        <w:gridCol w:w="674"/>
        <w:gridCol w:w="1882"/>
        <w:gridCol w:w="1973"/>
        <w:gridCol w:w="1991"/>
      </w:tblGrid>
      <w:tr w:rsidR="004E34D7" w:rsidRPr="00824978" w:rsidTr="00941711">
        <w:trPr>
          <w:trHeight w:val="614"/>
        </w:trPr>
        <w:tc>
          <w:tcPr>
            <w:tcW w:w="1213"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proofErr w:type="spellStart"/>
            <w:r w:rsidRPr="00941711">
              <w:rPr>
                <w:rFonts w:asciiTheme="minorHAnsi" w:eastAsia="맑은 고딕" w:hAnsiTheme="minorHAnsi" w:cstheme="minorHAnsi"/>
                <w:b/>
                <w:bCs/>
                <w:color w:val="000000"/>
                <w:sz w:val="20"/>
                <w:lang w:val="en-US" w:eastAsia="ko-KR"/>
              </w:rPr>
              <w:t>CommentID</w:t>
            </w:r>
            <w:proofErr w:type="spellEnd"/>
          </w:p>
        </w:tc>
        <w:tc>
          <w:tcPr>
            <w:tcW w:w="1063"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proofErr w:type="spellStart"/>
            <w:r w:rsidRPr="00941711">
              <w:rPr>
                <w:rFonts w:asciiTheme="minorHAnsi" w:eastAsia="맑은 고딕" w:hAnsiTheme="minorHAnsi" w:cstheme="minorHAnsi"/>
                <w:b/>
                <w:bCs/>
                <w:color w:val="000000"/>
                <w:sz w:val="20"/>
                <w:lang w:val="en-US" w:eastAsia="ko-KR"/>
              </w:rPr>
              <w:t>Subclause</w:t>
            </w:r>
            <w:proofErr w:type="spellEnd"/>
          </w:p>
        </w:tc>
        <w:tc>
          <w:tcPr>
            <w:tcW w:w="780"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Page</w:t>
            </w:r>
          </w:p>
        </w:tc>
        <w:tc>
          <w:tcPr>
            <w:tcW w:w="674"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Line</w:t>
            </w:r>
          </w:p>
        </w:tc>
        <w:tc>
          <w:tcPr>
            <w:tcW w:w="1882"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Comment</w:t>
            </w:r>
          </w:p>
        </w:tc>
        <w:tc>
          <w:tcPr>
            <w:tcW w:w="1973"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proofErr w:type="spellStart"/>
            <w:r w:rsidRPr="00941711">
              <w:rPr>
                <w:rFonts w:asciiTheme="minorHAnsi" w:eastAsia="맑은 고딕" w:hAnsiTheme="minorHAnsi" w:cstheme="minorHAnsi"/>
                <w:b/>
                <w:bCs/>
                <w:color w:val="000000"/>
                <w:sz w:val="20"/>
                <w:lang w:val="en-US" w:eastAsia="ko-KR"/>
              </w:rPr>
              <w:t>SuggestedRemedy</w:t>
            </w:r>
            <w:proofErr w:type="spellEnd"/>
          </w:p>
        </w:tc>
        <w:tc>
          <w:tcPr>
            <w:tcW w:w="1991" w:type="dxa"/>
            <w:hideMark/>
          </w:tcPr>
          <w:p w:rsidR="004E34D7" w:rsidRPr="00941711" w:rsidRDefault="004E34D7"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Response</w:t>
            </w:r>
          </w:p>
        </w:tc>
      </w:tr>
      <w:tr w:rsidR="00941711" w:rsidRPr="004E34D7" w:rsidTr="00941711">
        <w:trPr>
          <w:trHeight w:val="990"/>
        </w:trPr>
        <w:tc>
          <w:tcPr>
            <w:tcW w:w="1213" w:type="dxa"/>
            <w:hideMark/>
          </w:tcPr>
          <w:p w:rsidR="00941711" w:rsidRPr="00941711" w:rsidRDefault="00941711" w:rsidP="00941711">
            <w:pPr>
              <w:jc w:val="both"/>
              <w:rPr>
                <w:rFonts w:asciiTheme="minorHAnsi" w:eastAsia="맑은 고딕" w:hAnsiTheme="minorHAnsi" w:cstheme="minorHAnsi"/>
                <w:color w:val="000000"/>
                <w:sz w:val="20"/>
              </w:rPr>
            </w:pPr>
            <w:r w:rsidRPr="00941711">
              <w:rPr>
                <w:rFonts w:asciiTheme="minorHAnsi" w:eastAsia="맑은 고딕" w:hAnsiTheme="minorHAnsi" w:cstheme="minorHAnsi"/>
                <w:color w:val="000000"/>
                <w:sz w:val="20"/>
              </w:rPr>
              <w:t>312</w:t>
            </w:r>
          </w:p>
        </w:tc>
        <w:tc>
          <w:tcPr>
            <w:tcW w:w="1063" w:type="dxa"/>
            <w:hideMark/>
          </w:tcPr>
          <w:p w:rsidR="00941711" w:rsidRPr="00941711" w:rsidRDefault="00941711" w:rsidP="00941711">
            <w:pPr>
              <w:jc w:val="both"/>
              <w:rPr>
                <w:rFonts w:asciiTheme="minorHAnsi" w:eastAsia="맑은 고딕" w:hAnsiTheme="minorHAnsi" w:cstheme="minorHAnsi"/>
                <w:color w:val="000000"/>
                <w:sz w:val="20"/>
              </w:rPr>
            </w:pPr>
            <w:r w:rsidRPr="00941711">
              <w:rPr>
                <w:rFonts w:asciiTheme="minorHAnsi" w:eastAsia="맑은 고딕" w:hAnsiTheme="minorHAnsi" w:cstheme="minorHAnsi"/>
                <w:color w:val="000000"/>
                <w:sz w:val="20"/>
              </w:rPr>
              <w:t>22.3.4.2</w:t>
            </w:r>
          </w:p>
        </w:tc>
        <w:tc>
          <w:tcPr>
            <w:tcW w:w="780" w:type="dxa"/>
            <w:hideMark/>
          </w:tcPr>
          <w:p w:rsidR="00941711" w:rsidRPr="00941711" w:rsidRDefault="00941711" w:rsidP="00941711">
            <w:pPr>
              <w:jc w:val="both"/>
              <w:rPr>
                <w:rFonts w:asciiTheme="minorHAnsi" w:eastAsia="맑은 고딕" w:hAnsiTheme="minorHAnsi" w:cstheme="minorHAnsi"/>
                <w:color w:val="000000"/>
                <w:sz w:val="20"/>
              </w:rPr>
            </w:pPr>
            <w:r w:rsidRPr="00941711">
              <w:rPr>
                <w:rFonts w:asciiTheme="minorHAnsi" w:eastAsia="맑은 고딕" w:hAnsiTheme="minorHAnsi" w:cstheme="minorHAnsi"/>
                <w:color w:val="000000"/>
                <w:sz w:val="20"/>
              </w:rPr>
              <w:t>82</w:t>
            </w:r>
          </w:p>
        </w:tc>
        <w:tc>
          <w:tcPr>
            <w:tcW w:w="674" w:type="dxa"/>
            <w:hideMark/>
          </w:tcPr>
          <w:p w:rsidR="00941711" w:rsidRPr="00941711" w:rsidRDefault="00941711" w:rsidP="00941711">
            <w:pPr>
              <w:jc w:val="both"/>
              <w:rPr>
                <w:rFonts w:asciiTheme="minorHAnsi" w:eastAsia="맑은 고딕" w:hAnsiTheme="minorHAnsi" w:cstheme="minorHAnsi"/>
                <w:color w:val="000000"/>
                <w:sz w:val="20"/>
              </w:rPr>
            </w:pPr>
            <w:r w:rsidRPr="00941711">
              <w:rPr>
                <w:rFonts w:asciiTheme="minorHAnsi" w:eastAsia="맑은 고딕" w:hAnsiTheme="minorHAnsi" w:cstheme="minorHAnsi"/>
                <w:color w:val="000000"/>
                <w:sz w:val="20"/>
              </w:rPr>
              <w:t>46</w:t>
            </w:r>
          </w:p>
        </w:tc>
        <w:tc>
          <w:tcPr>
            <w:tcW w:w="1882" w:type="dxa"/>
            <w:hideMark/>
          </w:tcPr>
          <w:p w:rsidR="00941711" w:rsidRPr="00941711" w:rsidRDefault="00941711" w:rsidP="00941711">
            <w:pPr>
              <w:jc w:val="both"/>
              <w:rPr>
                <w:rFonts w:asciiTheme="minorHAnsi" w:eastAsia="맑은 고딕" w:hAnsiTheme="minorHAnsi" w:cstheme="minorHAnsi"/>
                <w:color w:val="000000"/>
                <w:sz w:val="20"/>
              </w:rPr>
            </w:pPr>
            <w:r w:rsidRPr="00941711">
              <w:rPr>
                <w:rFonts w:asciiTheme="minorHAnsi" w:eastAsia="맑은 고딕" w:hAnsiTheme="minorHAnsi" w:cstheme="minorHAnsi"/>
                <w:color w:val="000000"/>
                <w:sz w:val="20"/>
              </w:rPr>
              <w:t xml:space="preserve">"Before Sequence generation" yet not needed until IDFT; also erratic </w:t>
            </w:r>
            <w:proofErr w:type="spellStart"/>
            <w:r w:rsidRPr="00941711">
              <w:rPr>
                <w:rFonts w:asciiTheme="minorHAnsi" w:eastAsia="맑은 고딕" w:hAnsiTheme="minorHAnsi" w:cstheme="minorHAnsi"/>
                <w:color w:val="000000"/>
                <w:sz w:val="20"/>
              </w:rPr>
              <w:t>capaitalization</w:t>
            </w:r>
            <w:proofErr w:type="spellEnd"/>
          </w:p>
        </w:tc>
        <w:tc>
          <w:tcPr>
            <w:tcW w:w="1973" w:type="dxa"/>
            <w:hideMark/>
          </w:tcPr>
          <w:p w:rsidR="00941711" w:rsidRPr="00941711" w:rsidRDefault="00941711" w:rsidP="00941711">
            <w:pPr>
              <w:jc w:val="both"/>
              <w:rPr>
                <w:rFonts w:asciiTheme="minorHAnsi" w:eastAsia="맑은 고딕" w:hAnsiTheme="minorHAnsi" w:cstheme="minorHAnsi"/>
                <w:color w:val="000000"/>
                <w:sz w:val="20"/>
              </w:rPr>
            </w:pPr>
            <w:r w:rsidRPr="00941711">
              <w:rPr>
                <w:rFonts w:asciiTheme="minorHAnsi" w:eastAsia="맑은 고딕" w:hAnsiTheme="minorHAnsi" w:cstheme="minorHAnsi"/>
                <w:color w:val="000000"/>
                <w:sz w:val="20"/>
              </w:rPr>
              <w:t>"Before sequence generation:", or better "Beforehand:" or "Required parameters:" Repeat for P83L1, P83L25, P84L6, insert equivalent at P83L54, P84L29, P84L63, P85L44. But arguably this bullet adds little value, and these bullets should just be discarded</w:t>
            </w:r>
          </w:p>
        </w:tc>
        <w:tc>
          <w:tcPr>
            <w:tcW w:w="1991" w:type="dxa"/>
            <w:hideMark/>
          </w:tcPr>
          <w:p w:rsidR="00941711" w:rsidRPr="00941711" w:rsidRDefault="00941711" w:rsidP="00941711">
            <w:pPr>
              <w:jc w:val="both"/>
              <w:rPr>
                <w:rFonts w:asciiTheme="minorHAnsi" w:eastAsia="맑은 고딕" w:hAnsiTheme="minorHAnsi" w:cstheme="minorHAnsi"/>
                <w:color w:val="000000"/>
                <w:sz w:val="20"/>
                <w:lang w:eastAsia="ko-KR"/>
              </w:rPr>
            </w:pPr>
            <w:r>
              <w:rPr>
                <w:rFonts w:asciiTheme="minorHAnsi" w:eastAsia="맑은 고딕" w:hAnsiTheme="minorHAnsi" w:cstheme="minorHAnsi"/>
                <w:color w:val="000000"/>
                <w:sz w:val="20"/>
                <w:lang w:eastAsia="ko-KR"/>
              </w:rPr>
              <w:t>A</w:t>
            </w:r>
            <w:r>
              <w:rPr>
                <w:rFonts w:asciiTheme="minorHAnsi" w:eastAsia="맑은 고딕" w:hAnsiTheme="minorHAnsi" w:cstheme="minorHAnsi" w:hint="eastAsia"/>
                <w:color w:val="000000"/>
                <w:sz w:val="20"/>
                <w:lang w:eastAsia="ko-KR"/>
              </w:rPr>
              <w:t>gree in principle</w:t>
            </w:r>
          </w:p>
        </w:tc>
      </w:tr>
    </w:tbl>
    <w:p w:rsidR="004E34D7" w:rsidRDefault="004E34D7" w:rsidP="004E34D7">
      <w:pPr>
        <w:rPr>
          <w:rFonts w:ascii="TimesNewRoman" w:hAnsi="TimesNewRoman" w:cs="TimesNewRoman"/>
          <w:color w:val="000000"/>
          <w:sz w:val="20"/>
          <w:lang w:eastAsia="ko-KR"/>
        </w:rPr>
      </w:pPr>
    </w:p>
    <w:p w:rsidR="004E34D7" w:rsidRDefault="004E34D7" w:rsidP="004E34D7">
      <w:pPr>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&lt;Discussion&gt; </w:t>
      </w:r>
    </w:p>
    <w:p w:rsidR="004E34D7" w:rsidRDefault="00941711" w:rsidP="004E34D7">
      <w:pPr>
        <w:rPr>
          <w:sz w:val="20"/>
          <w:lang w:eastAsia="ko-KR"/>
        </w:rPr>
      </w:pPr>
      <w:r>
        <w:rPr>
          <w:rFonts w:ascii="TimesNewRoman" w:hAnsi="TimesNewRoman" w:cs="TimesNewRoman" w:hint="eastAsia"/>
          <w:color w:val="000000"/>
          <w:sz w:val="20"/>
          <w:lang w:val="en-US" w:eastAsia="ko-KR"/>
        </w:rPr>
        <w:t xml:space="preserve">I agree that </w:t>
      </w:r>
      <w:r>
        <w:rPr>
          <w:rFonts w:ascii="TimesNewRoman" w:hAnsi="TimesNewRoman" w:cs="TimesNewRoman"/>
          <w:color w:val="000000"/>
          <w:sz w:val="20"/>
          <w:lang w:val="en-US" w:eastAsia="ko-KR"/>
        </w:rPr>
        <w:t>“</w:t>
      </w:r>
      <w:r>
        <w:rPr>
          <w:rFonts w:ascii="TimesNewRoman" w:hAnsi="TimesNewRoman" w:cs="TimesNewRoman" w:hint="eastAsia"/>
          <w:color w:val="000000"/>
          <w:sz w:val="20"/>
          <w:lang w:val="en-US" w:eastAsia="ko-KR"/>
        </w:rPr>
        <w:t>before XXX</w:t>
      </w:r>
      <w:r>
        <w:rPr>
          <w:rFonts w:ascii="TimesNewRoman" w:hAnsi="TimesNewRoman" w:cs="TimesNewRoman"/>
          <w:color w:val="000000"/>
          <w:sz w:val="20"/>
          <w:lang w:val="en-US" w:eastAsia="ko-KR"/>
        </w:rPr>
        <w:t>”</w:t>
      </w:r>
      <w:r>
        <w:rPr>
          <w:rFonts w:ascii="TimesNewRoman" w:hAnsi="TimesNewRoman" w:cs="TimesNewRoman" w:hint="eastAsia"/>
          <w:color w:val="000000"/>
          <w:sz w:val="20"/>
          <w:lang w:val="en-US" w:eastAsia="ko-KR"/>
        </w:rPr>
        <w:t xml:space="preserve"> sub-titles are not needed for understanding the paragraph. So, I deleted these phrases for conciseness in expression.</w:t>
      </w:r>
    </w:p>
    <w:p w:rsidR="004E34D7" w:rsidRDefault="004E34D7" w:rsidP="004E34D7">
      <w:pPr>
        <w:rPr>
          <w:rFonts w:ascii="TimesNewRoman" w:hAnsi="TimesNewRoman" w:cs="TimesNewRoman"/>
          <w:color w:val="000000"/>
          <w:sz w:val="20"/>
          <w:lang w:eastAsia="ko-KR"/>
        </w:rPr>
      </w:pPr>
    </w:p>
    <w:p w:rsidR="004E34D7" w:rsidRPr="00FD3956" w:rsidRDefault="004E34D7" w:rsidP="004E34D7">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w:t>
      </w:r>
      <w:r w:rsidR="00941711">
        <w:rPr>
          <w:rFonts w:hint="eastAsia"/>
          <w:b/>
          <w:highlight w:val="yellow"/>
          <w:lang w:eastAsia="ko-KR"/>
        </w:rPr>
        <w:t>10</w:t>
      </w:r>
      <w:r w:rsidRPr="00FD3956">
        <w:rPr>
          <w:b/>
          <w:highlight w:val="yellow"/>
        </w:rPr>
        <w:t>L</w:t>
      </w:r>
      <w:r w:rsidR="00941711">
        <w:rPr>
          <w:rFonts w:hint="eastAsia"/>
          <w:b/>
          <w:highlight w:val="yellow"/>
          <w:lang w:eastAsia="ko-KR"/>
        </w:rPr>
        <w:t>13</w:t>
      </w:r>
      <w:r w:rsidRPr="00FD3956">
        <w:rPr>
          <w:b/>
          <w:highlight w:val="yellow"/>
        </w:rPr>
        <w:t>, as follows</w:t>
      </w:r>
    </w:p>
    <w:p w:rsidR="004E34D7" w:rsidRDefault="004E34D7" w:rsidP="004E34D7">
      <w:pPr>
        <w:rPr>
          <w:rFonts w:ascii="TimesNewRoman" w:hAnsi="TimesNewRoman" w:cs="TimesNewRoman"/>
          <w:color w:val="000000"/>
          <w:sz w:val="20"/>
          <w:lang w:eastAsia="ko-KR"/>
        </w:rPr>
      </w:pPr>
    </w:p>
    <w:p w:rsidR="00941711" w:rsidRDefault="00941711" w:rsidP="004E34D7">
      <w:pPr>
        <w:rPr>
          <w:rFonts w:ascii="TimesNewRoman" w:hAnsi="TimesNewRoman" w:cs="TimesNewRoman"/>
          <w:color w:val="218B21"/>
          <w:sz w:val="20"/>
          <w:lang w:val="en-US" w:eastAsia="ko-KR"/>
        </w:rPr>
      </w:pPr>
      <w:r>
        <w:rPr>
          <w:rFonts w:ascii="TimesNewRoman" w:hAnsi="TimesNewRoman" w:cs="TimesNewRoman"/>
          <w:color w:val="000000"/>
          <w:sz w:val="20"/>
          <w:lang w:val="en-US"/>
        </w:rPr>
        <w:t xml:space="preserve">a) </w:t>
      </w:r>
      <w:del w:id="0" w:author="Minho_v16" w:date="2011-05-08T01:25:00Z">
        <w:r w:rsidDel="00941711">
          <w:rPr>
            <w:rFonts w:ascii="TimesNewRoman" w:hAnsi="TimesNewRoman" w:cs="TimesNewRoman"/>
            <w:color w:val="000000"/>
            <w:sz w:val="20"/>
            <w:lang w:val="en-US"/>
          </w:rPr>
          <w:delText xml:space="preserve">Before Sequence generation: </w:delText>
        </w:r>
      </w:del>
      <w:r>
        <w:rPr>
          <w:rFonts w:ascii="TimesNewRoman" w:hAnsi="TimesNewRoman" w:cs="TimesNewRoman"/>
          <w:color w:val="000000"/>
          <w:sz w:val="20"/>
          <w:lang w:val="en-US"/>
        </w:rPr>
        <w:t>Determine the CH_BANDWIDTH from the TXVECTOR</w:t>
      </w:r>
      <w:r>
        <w:rPr>
          <w:rFonts w:ascii="TimesNewRoman" w:hAnsi="TimesNewRoman" w:cs="TimesNewRoman" w:hint="eastAsia"/>
          <w:color w:val="218B21"/>
          <w:sz w:val="20"/>
          <w:lang w:val="en-US" w:eastAsia="ko-KR"/>
        </w:rPr>
        <w:t>.</w:t>
      </w:r>
    </w:p>
    <w:p w:rsidR="00941711" w:rsidRDefault="00941711" w:rsidP="004E34D7">
      <w:pPr>
        <w:rPr>
          <w:rFonts w:ascii="TimesNewRoman" w:hAnsi="TimesNewRoman" w:cs="TimesNewRoman"/>
          <w:color w:val="218B21"/>
          <w:sz w:val="20"/>
          <w:lang w:val="en-US" w:eastAsia="ko-KR"/>
        </w:rPr>
      </w:pPr>
    </w:p>
    <w:p w:rsidR="00941711" w:rsidRPr="00FD3956" w:rsidRDefault="00941711" w:rsidP="00941711">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110</w:t>
      </w:r>
      <w:r w:rsidRPr="00FD3956">
        <w:rPr>
          <w:b/>
          <w:highlight w:val="yellow"/>
        </w:rPr>
        <w:t>L</w:t>
      </w:r>
      <w:r>
        <w:rPr>
          <w:rFonts w:hint="eastAsia"/>
          <w:b/>
          <w:highlight w:val="yellow"/>
          <w:lang w:eastAsia="ko-KR"/>
        </w:rPr>
        <w:t>37</w:t>
      </w:r>
      <w:r w:rsidRPr="00FD3956">
        <w:rPr>
          <w:b/>
          <w:highlight w:val="yellow"/>
        </w:rPr>
        <w:t>, as follows</w:t>
      </w:r>
    </w:p>
    <w:p w:rsidR="00941711" w:rsidRPr="00941711" w:rsidRDefault="00941711" w:rsidP="004E34D7">
      <w:pPr>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t>
      </w:r>
      <w:del w:id="1" w:author="Minho_v16" w:date="2011-05-08T01:27:00Z">
        <w:r w:rsidDel="00941711">
          <w:rPr>
            <w:rFonts w:ascii="TimesNewRoman" w:hAnsi="TimesNewRoman" w:cs="TimesNewRoman"/>
            <w:color w:val="000000"/>
            <w:sz w:val="20"/>
            <w:lang w:val="en-US"/>
          </w:rPr>
          <w:delText xml:space="preserve">Before FEC Encoder: </w:delText>
        </w:r>
      </w:del>
      <w:r>
        <w:rPr>
          <w:rFonts w:ascii="TimesNewRoman" w:hAnsi="TimesNewRoman" w:cs="TimesNewRoman"/>
          <w:color w:val="000000"/>
          <w:sz w:val="20"/>
          <w:lang w:val="en-US"/>
        </w:rPr>
        <w:t>For a</w:t>
      </w:r>
      <w:r>
        <w:rPr>
          <w:rFonts w:ascii="TimesNewRoman" w:hAnsi="TimesNewRoman" w:cs="TimesNewRoman"/>
          <w:color w:val="218B21"/>
          <w:sz w:val="20"/>
          <w:lang w:val="en-US"/>
        </w:rPr>
        <w:t xml:space="preserve"> </w:t>
      </w:r>
      <w:r>
        <w:rPr>
          <w:rFonts w:ascii="TimesNewRoman" w:hAnsi="TimesNewRoman" w:cs="TimesNewRoman"/>
          <w:color w:val="000000"/>
          <w:sz w:val="20"/>
          <w:lang w:val="en-US"/>
        </w:rPr>
        <w:t>VHT PPDU, set the RATE subfield in the SIGNAL field to</w:t>
      </w:r>
      <w:r w:rsidR="00917742">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6 Mbps. </w:t>
      </w:r>
    </w:p>
    <w:p w:rsidR="00941711" w:rsidRDefault="00941711" w:rsidP="00941711">
      <w:pPr>
        <w:rPr>
          <w:rFonts w:ascii="TimesNewRoman" w:hAnsi="TimesNewRoman" w:cs="TimesNewRoman"/>
          <w:color w:val="000000"/>
          <w:sz w:val="20"/>
          <w:lang w:val="en-US" w:eastAsia="ko-KR"/>
        </w:rPr>
      </w:pPr>
    </w:p>
    <w:p w:rsidR="00941711" w:rsidRPr="00FD3956" w:rsidRDefault="00941711" w:rsidP="00941711">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111</w:t>
      </w:r>
      <w:r w:rsidRPr="00FD3956">
        <w:rPr>
          <w:b/>
          <w:highlight w:val="yellow"/>
        </w:rPr>
        <w:t>L</w:t>
      </w:r>
      <w:r>
        <w:rPr>
          <w:rFonts w:hint="eastAsia"/>
          <w:b/>
          <w:highlight w:val="yellow"/>
          <w:lang w:eastAsia="ko-KR"/>
        </w:rPr>
        <w:t>3--9</w:t>
      </w:r>
      <w:r w:rsidRPr="00FD3956">
        <w:rPr>
          <w:b/>
          <w:highlight w:val="yellow"/>
        </w:rPr>
        <w:t>, as follows</w:t>
      </w:r>
    </w:p>
    <w:p w:rsidR="00941711" w:rsidRDefault="00941711" w:rsidP="00941711">
      <w:pPr>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a) </w:t>
      </w:r>
      <w:del w:id="2" w:author="Minho_v16" w:date="2011-05-08T01:30:00Z">
        <w:r w:rsidDel="00941711">
          <w:rPr>
            <w:rFonts w:ascii="TimesNewRoman" w:hAnsi="TimesNewRoman" w:cs="TimesNewRoman"/>
            <w:color w:val="000000"/>
            <w:sz w:val="20"/>
            <w:lang w:val="en-US"/>
          </w:rPr>
          <w:delText xml:space="preserve">Before FEC Encoder: </w:delText>
        </w:r>
      </w:del>
      <w:r>
        <w:rPr>
          <w:rFonts w:ascii="TimesNewRoman" w:hAnsi="TimesNewRoman" w:cs="TimesNewRoman"/>
          <w:color w:val="000000"/>
          <w:sz w:val="20"/>
          <w:lang w:val="en-US"/>
        </w:rPr>
        <w:t>Obtain the CH_BANDWIDTH, STBC, GROUP_ID, PARTIAL_AID (SU</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only),</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NUM_STS, GI_TYPE, FEC_CODING, MCS (SU only), BEAMFORMED (SU only),</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NUM_USERS from the TXVECTOR. Add the reserved bits</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and </w:t>
      </w:r>
      <w:proofErr w:type="spellStart"/>
      <w:r w:rsidRPr="00941711">
        <w:rPr>
          <w:rFonts w:ascii="TimesNewRoman" w:hAnsi="TimesNewRoman" w:cs="TimesNewRoman" w:hint="eastAsia"/>
          <w:i/>
          <w:color w:val="000000"/>
          <w:sz w:val="20"/>
          <w:lang w:val="en-US" w:eastAsia="ko-KR"/>
        </w:rPr>
        <w:t>N</w:t>
      </w:r>
      <w:r w:rsidRPr="00941711">
        <w:rPr>
          <w:rFonts w:ascii="TimesNewRoman" w:hAnsi="TimesNewRoman" w:cs="TimesNewRoman" w:hint="eastAsia"/>
          <w:i/>
          <w:color w:val="000000"/>
          <w:sz w:val="18"/>
          <w:vertAlign w:val="subscript"/>
          <w:lang w:val="en-US" w:eastAsia="ko-KR"/>
        </w:rPr>
        <w:t>tail</w:t>
      </w:r>
      <w:proofErr w:type="spellEnd"/>
      <w:r>
        <w:rPr>
          <w:rFonts w:ascii="TimesNewRoman" w:hAnsi="TimesNewRoman" w:cs="TimesNewRoman" w:hint="eastAsia"/>
          <w:i/>
          <w:color w:val="000000"/>
          <w:sz w:val="18"/>
          <w:lang w:val="en-US" w:eastAsia="ko-KR"/>
        </w:rPr>
        <w:t xml:space="preserve"> </w:t>
      </w:r>
      <w:r>
        <w:rPr>
          <w:rFonts w:ascii="TimesNewRoman" w:hAnsi="TimesNewRoman" w:cs="TimesNewRoman"/>
          <w:color w:val="000000"/>
          <w:sz w:val="20"/>
          <w:lang w:val="en-US"/>
        </w:rPr>
        <w:t>tail bits as shown in section 22.3.9.2.3 (VHT-SIG-A definition). Calculate the CRC and append 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Partition the VHT-SIG-A bits such that the first 24 </w:t>
      </w:r>
      <w:proofErr w:type="spellStart"/>
      <w:r>
        <w:rPr>
          <w:rFonts w:ascii="TimesNewRoman" w:hAnsi="TimesNewRoman" w:cs="TimesNewRoman"/>
          <w:color w:val="000000"/>
          <w:sz w:val="20"/>
          <w:lang w:val="en-US"/>
        </w:rPr>
        <w:t>uncoded</w:t>
      </w:r>
      <w:proofErr w:type="spellEnd"/>
      <w:r>
        <w:rPr>
          <w:rFonts w:ascii="TimesNewRoman" w:hAnsi="TimesNewRoman" w:cs="TimesNewRoman"/>
          <w:color w:val="000000"/>
          <w:sz w:val="20"/>
          <w:lang w:val="en-US"/>
        </w:rPr>
        <w:t xml:space="preserve"> bits are modulated by the VHT-SIG-A1</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symbol, and the second 24 </w:t>
      </w:r>
      <w:proofErr w:type="spellStart"/>
      <w:r>
        <w:rPr>
          <w:rFonts w:ascii="TimesNewRoman" w:hAnsi="TimesNewRoman" w:cs="TimesNewRoman"/>
          <w:color w:val="000000"/>
          <w:sz w:val="20"/>
          <w:lang w:val="en-US"/>
        </w:rPr>
        <w:t>uncoded</w:t>
      </w:r>
      <w:proofErr w:type="spellEnd"/>
      <w:r>
        <w:rPr>
          <w:rFonts w:ascii="TimesNewRoman" w:hAnsi="TimesNewRoman" w:cs="TimesNewRoman"/>
          <w:color w:val="000000"/>
          <w:sz w:val="20"/>
          <w:lang w:val="en-US"/>
        </w:rPr>
        <w:t xml:space="preserve"> bits are modulated by the VHT-SIG-A2 symbol.</w:t>
      </w: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p>
    <w:p w:rsidR="00941711" w:rsidRPr="00FD3956" w:rsidRDefault="00941711" w:rsidP="00941711">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112</w:t>
      </w:r>
      <w:r w:rsidRPr="00FD3956">
        <w:rPr>
          <w:b/>
          <w:highlight w:val="yellow"/>
        </w:rPr>
        <w:t>L</w:t>
      </w:r>
      <w:r>
        <w:rPr>
          <w:rFonts w:hint="eastAsia"/>
          <w:b/>
          <w:highlight w:val="yellow"/>
          <w:lang w:eastAsia="ko-KR"/>
        </w:rPr>
        <w:t>18--19</w:t>
      </w:r>
      <w:r w:rsidRPr="00FD3956">
        <w:rPr>
          <w:b/>
          <w:highlight w:val="yellow"/>
        </w:rPr>
        <w:t>, as follows</w:t>
      </w:r>
    </w:p>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a) </w:t>
      </w:r>
      <w:del w:id="3" w:author="Minho_v16" w:date="2011-05-08T01:31:00Z">
        <w:r w:rsidDel="00941711">
          <w:rPr>
            <w:rFonts w:ascii="TimesNewRoman" w:hAnsi="TimesNewRoman" w:cs="TimesNewRoman"/>
            <w:color w:val="000000"/>
            <w:sz w:val="20"/>
            <w:lang w:val="en-US"/>
          </w:rPr>
          <w:delText xml:space="preserve">Before VHT-SIG-B bits: </w:delText>
        </w:r>
      </w:del>
      <w:r>
        <w:rPr>
          <w:rFonts w:ascii="TimesNewRoman" w:hAnsi="TimesNewRoman" w:cs="TimesNewRoman"/>
          <w:color w:val="000000"/>
          <w:sz w:val="20"/>
          <w:lang w:val="en-US"/>
        </w:rPr>
        <w:t>Obtain the MCS (for MU only) and</w:t>
      </w:r>
      <w:r>
        <w:rPr>
          <w:rFonts w:ascii="TimesNewRoman" w:hAnsi="TimesNewRoman" w:cs="TimesNewRoman"/>
          <w:color w:val="218B21"/>
          <w:sz w:val="20"/>
          <w:lang w:val="en-US"/>
        </w:rPr>
        <w:t xml:space="preserve"> </w:t>
      </w:r>
      <w:r>
        <w:rPr>
          <w:rFonts w:ascii="TimesNewRoman" w:hAnsi="TimesNewRoman" w:cs="TimesNewRoman"/>
          <w:color w:val="000000"/>
          <w:sz w:val="20"/>
          <w:lang w:val="en-US"/>
        </w:rPr>
        <w:t>PSDU_LENGTH from the</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TX_VECTOR.</w:t>
      </w: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p>
    <w:p w:rsidR="00941711" w:rsidRPr="00FD3956" w:rsidRDefault="00941711" w:rsidP="00941711">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112</w:t>
      </w:r>
      <w:r w:rsidRPr="00FD3956">
        <w:rPr>
          <w:b/>
          <w:highlight w:val="yellow"/>
        </w:rPr>
        <w:t>L</w:t>
      </w:r>
      <w:r>
        <w:rPr>
          <w:rFonts w:hint="eastAsia"/>
          <w:b/>
          <w:highlight w:val="yellow"/>
          <w:lang w:eastAsia="ko-KR"/>
        </w:rPr>
        <w:t>58--59</w:t>
      </w:r>
      <w:r w:rsidRPr="00FD3956">
        <w:rPr>
          <w:b/>
          <w:highlight w:val="yellow"/>
        </w:rPr>
        <w:t>, as follows</w:t>
      </w:r>
    </w:p>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a) </w:t>
      </w:r>
      <w:del w:id="4" w:author="Minho_v16" w:date="2011-05-08T01:33:00Z">
        <w:r w:rsidDel="00941711">
          <w:rPr>
            <w:rFonts w:ascii="TimesNewRoman" w:hAnsi="TimesNewRoman" w:cs="TimesNewRoman"/>
            <w:color w:val="000000"/>
            <w:sz w:val="20"/>
            <w:lang w:val="en-US"/>
          </w:rPr>
          <w:delText xml:space="preserve">Before PHY Padding: </w:delText>
        </w:r>
      </w:del>
      <w:r>
        <w:rPr>
          <w:rFonts w:ascii="TimesNewRoman" w:hAnsi="TimesNewRoman" w:cs="TimesNewRoman"/>
          <w:color w:val="000000"/>
          <w:sz w:val="20"/>
          <w:lang w:val="en-US"/>
        </w:rPr>
        <w:t>Insert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CRC calculated for VHT-SIG-B in the SERVICE field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described in 22.3.11.2 (SERVICE field) and </w:t>
      </w:r>
      <w:proofErr w:type="gramStart"/>
      <w:r>
        <w:rPr>
          <w:rFonts w:ascii="TimesNewRoman" w:hAnsi="TimesNewRoman" w:cs="TimesNewRoman"/>
          <w:color w:val="000000"/>
          <w:sz w:val="20"/>
          <w:lang w:val="en-US"/>
        </w:rPr>
        <w:t>append</w:t>
      </w:r>
      <w:proofErr w:type="gramEnd"/>
      <w:r>
        <w:rPr>
          <w:rFonts w:ascii="TimesNewRoman" w:hAnsi="TimesNewRoman" w:cs="TimesNewRoman"/>
          <w:color w:val="000000"/>
          <w:sz w:val="20"/>
          <w:lang w:val="en-US"/>
        </w:rPr>
        <w:t xml:space="preserve"> the PSDU to the SERVICE field.</w:t>
      </w: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p>
    <w:p w:rsidR="00941711" w:rsidRPr="00FD3956" w:rsidRDefault="00941711" w:rsidP="00941711">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113</w:t>
      </w:r>
      <w:r w:rsidRPr="00FD3956">
        <w:rPr>
          <w:b/>
          <w:highlight w:val="yellow"/>
        </w:rPr>
        <w:t>L</w:t>
      </w:r>
      <w:r>
        <w:rPr>
          <w:rFonts w:hint="eastAsia"/>
          <w:b/>
          <w:highlight w:val="yellow"/>
          <w:lang w:eastAsia="ko-KR"/>
        </w:rPr>
        <w:t>45--46</w:t>
      </w:r>
      <w:r w:rsidRPr="00FD3956">
        <w:rPr>
          <w:b/>
          <w:highlight w:val="yellow"/>
        </w:rPr>
        <w:t>, as follows</w:t>
      </w:r>
    </w:p>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a) </w:t>
      </w:r>
      <w:del w:id="5" w:author="Minho_v16" w:date="2011-05-08T01:34:00Z">
        <w:r w:rsidDel="00941711">
          <w:rPr>
            <w:rFonts w:ascii="TimesNewRoman" w:hAnsi="TimesNewRoman" w:cs="TimesNewRoman"/>
            <w:color w:val="000000"/>
            <w:sz w:val="20"/>
            <w:lang w:val="en-US"/>
          </w:rPr>
          <w:delText xml:space="preserve">Before PHY Padding: </w:delText>
        </w:r>
      </w:del>
      <w:r>
        <w:rPr>
          <w:rFonts w:ascii="TimesNewRoman" w:hAnsi="TimesNewRoman" w:cs="TimesNewRoman"/>
          <w:color w:val="000000"/>
          <w:sz w:val="20"/>
          <w:lang w:val="en-US"/>
        </w:rPr>
        <w:t>Insert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CRC calculated for VHT-SIG-B in the SERVICE field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described in 22.3.11.2 (SERVICE field) and </w:t>
      </w:r>
      <w:proofErr w:type="gramStart"/>
      <w:r>
        <w:rPr>
          <w:rFonts w:ascii="TimesNewRoman" w:hAnsi="TimesNewRoman" w:cs="TimesNewRoman"/>
          <w:color w:val="000000"/>
          <w:sz w:val="20"/>
          <w:lang w:val="en-US"/>
        </w:rPr>
        <w:t>append</w:t>
      </w:r>
      <w:proofErr w:type="gramEnd"/>
      <w:r>
        <w:rPr>
          <w:rFonts w:ascii="TimesNewRoman" w:hAnsi="TimesNewRoman" w:cs="TimesNewRoman"/>
          <w:color w:val="000000"/>
          <w:sz w:val="20"/>
          <w:lang w:val="en-US"/>
        </w:rPr>
        <w:t xml:space="preserve"> the PSDU to the SERVICE field.</w:t>
      </w:r>
    </w:p>
    <w:p w:rsidR="00941711" w:rsidRDefault="00941711" w:rsidP="00941711">
      <w:pPr>
        <w:widowControl w:val="0"/>
        <w:autoSpaceDE w:val="0"/>
        <w:autoSpaceDN w:val="0"/>
        <w:adjustRightInd w:val="0"/>
        <w:rPr>
          <w:rFonts w:ascii="TimesNewRoman" w:hAnsi="TimesNewRoman" w:cs="TimesNewRoman"/>
          <w:color w:val="000000"/>
          <w:sz w:val="20"/>
          <w:lang w:val="en-US" w:eastAsia="ko-KR"/>
        </w:rPr>
      </w:pPr>
    </w:p>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eastAsia="ko-KR"/>
        </w:rPr>
      </w:pPr>
    </w:p>
    <w:tbl>
      <w:tblPr>
        <w:tblStyle w:val="a8"/>
        <w:tblW w:w="9576" w:type="dxa"/>
        <w:tblLook w:val="04A0" w:firstRow="1" w:lastRow="0" w:firstColumn="1" w:lastColumn="0" w:noHBand="0" w:noVBand="1"/>
      </w:tblPr>
      <w:tblGrid>
        <w:gridCol w:w="1212"/>
        <w:gridCol w:w="1083"/>
        <w:gridCol w:w="732"/>
        <w:gridCol w:w="627"/>
        <w:gridCol w:w="2030"/>
        <w:gridCol w:w="2032"/>
        <w:gridCol w:w="1860"/>
      </w:tblGrid>
      <w:tr w:rsidR="00941711" w:rsidRPr="00941711" w:rsidTr="00941711">
        <w:trPr>
          <w:trHeight w:val="614"/>
        </w:trPr>
        <w:tc>
          <w:tcPr>
            <w:tcW w:w="977"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proofErr w:type="spellStart"/>
            <w:r w:rsidRPr="00941711">
              <w:rPr>
                <w:rFonts w:asciiTheme="minorHAnsi" w:eastAsia="맑은 고딕" w:hAnsiTheme="minorHAnsi" w:cstheme="minorHAnsi"/>
                <w:b/>
                <w:bCs/>
                <w:color w:val="000000"/>
                <w:sz w:val="20"/>
                <w:lang w:val="en-US" w:eastAsia="ko-KR"/>
              </w:rPr>
              <w:lastRenderedPageBreak/>
              <w:t>CommentID</w:t>
            </w:r>
            <w:proofErr w:type="spellEnd"/>
          </w:p>
        </w:tc>
        <w:tc>
          <w:tcPr>
            <w:tcW w:w="1087"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proofErr w:type="spellStart"/>
            <w:r w:rsidRPr="00941711">
              <w:rPr>
                <w:rFonts w:asciiTheme="minorHAnsi" w:eastAsia="맑은 고딕" w:hAnsiTheme="minorHAnsi" w:cstheme="minorHAnsi"/>
                <w:b/>
                <w:bCs/>
                <w:color w:val="000000"/>
                <w:sz w:val="20"/>
                <w:lang w:val="en-US" w:eastAsia="ko-KR"/>
              </w:rPr>
              <w:t>Subclause</w:t>
            </w:r>
            <w:proofErr w:type="spellEnd"/>
          </w:p>
        </w:tc>
        <w:tc>
          <w:tcPr>
            <w:tcW w:w="744"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Page</w:t>
            </w:r>
          </w:p>
        </w:tc>
        <w:tc>
          <w:tcPr>
            <w:tcW w:w="634"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Line</w:t>
            </w:r>
          </w:p>
        </w:tc>
        <w:tc>
          <w:tcPr>
            <w:tcW w:w="2124"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Comment</w:t>
            </w:r>
          </w:p>
        </w:tc>
        <w:tc>
          <w:tcPr>
            <w:tcW w:w="2062"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proofErr w:type="spellStart"/>
            <w:r w:rsidRPr="00941711">
              <w:rPr>
                <w:rFonts w:asciiTheme="minorHAnsi" w:eastAsia="맑은 고딕" w:hAnsiTheme="minorHAnsi" w:cstheme="minorHAnsi"/>
                <w:b/>
                <w:bCs/>
                <w:color w:val="000000"/>
                <w:sz w:val="20"/>
                <w:lang w:val="en-US" w:eastAsia="ko-KR"/>
              </w:rPr>
              <w:t>SuggestedRemedy</w:t>
            </w:r>
            <w:proofErr w:type="spellEnd"/>
          </w:p>
        </w:tc>
        <w:tc>
          <w:tcPr>
            <w:tcW w:w="1948" w:type="dxa"/>
            <w:hideMark/>
          </w:tcPr>
          <w:p w:rsidR="00941711" w:rsidRPr="00941711" w:rsidRDefault="00941711" w:rsidP="00941711">
            <w:pPr>
              <w:jc w:val="both"/>
              <w:rPr>
                <w:rFonts w:asciiTheme="minorHAnsi" w:eastAsia="맑은 고딕" w:hAnsiTheme="minorHAnsi" w:cstheme="minorHAnsi"/>
                <w:b/>
                <w:bCs/>
                <w:color w:val="000000"/>
                <w:sz w:val="20"/>
                <w:lang w:val="en-US" w:eastAsia="ko-KR"/>
              </w:rPr>
            </w:pPr>
            <w:r w:rsidRPr="00941711">
              <w:rPr>
                <w:rFonts w:asciiTheme="minorHAnsi" w:eastAsia="맑은 고딕" w:hAnsiTheme="minorHAnsi" w:cstheme="minorHAnsi"/>
                <w:b/>
                <w:bCs/>
                <w:color w:val="000000"/>
                <w:sz w:val="20"/>
                <w:lang w:val="en-US" w:eastAsia="ko-KR"/>
              </w:rPr>
              <w:t>Response</w:t>
            </w:r>
          </w:p>
        </w:tc>
      </w:tr>
      <w:tr w:rsidR="00941711" w:rsidRPr="00941711" w:rsidTr="00941711">
        <w:trPr>
          <w:trHeight w:val="1320"/>
        </w:trPr>
        <w:tc>
          <w:tcPr>
            <w:tcW w:w="977" w:type="dxa"/>
            <w:hideMark/>
          </w:tcPr>
          <w:p w:rsidR="00941711" w:rsidRPr="00941711" w:rsidRDefault="00941711" w:rsidP="00941711">
            <w:pPr>
              <w:widowControl w:val="0"/>
              <w:autoSpaceDE w:val="0"/>
              <w:autoSpaceDN w:val="0"/>
              <w:adjustRightInd w:val="0"/>
              <w:jc w:val="both"/>
              <w:rPr>
                <w:rFonts w:asciiTheme="minorHAnsi" w:hAnsiTheme="minorHAnsi" w:cstheme="minorHAnsi"/>
                <w:color w:val="000000"/>
                <w:sz w:val="20"/>
                <w:lang w:eastAsia="ko-KR"/>
              </w:rPr>
            </w:pPr>
            <w:r w:rsidRPr="00941711">
              <w:rPr>
                <w:rFonts w:asciiTheme="minorHAnsi" w:hAnsiTheme="minorHAnsi" w:cstheme="minorHAnsi"/>
                <w:color w:val="000000"/>
                <w:sz w:val="20"/>
                <w:lang w:eastAsia="ko-KR"/>
              </w:rPr>
              <w:t>320</w:t>
            </w:r>
          </w:p>
        </w:tc>
        <w:tc>
          <w:tcPr>
            <w:tcW w:w="1087" w:type="dxa"/>
            <w:hideMark/>
          </w:tcPr>
          <w:p w:rsidR="00941711" w:rsidRPr="00941711" w:rsidRDefault="00941711" w:rsidP="00941711">
            <w:pPr>
              <w:widowControl w:val="0"/>
              <w:autoSpaceDE w:val="0"/>
              <w:autoSpaceDN w:val="0"/>
              <w:adjustRightInd w:val="0"/>
              <w:jc w:val="both"/>
              <w:rPr>
                <w:rFonts w:asciiTheme="minorHAnsi" w:hAnsiTheme="minorHAnsi" w:cstheme="minorHAnsi"/>
                <w:color w:val="000000"/>
                <w:sz w:val="20"/>
                <w:lang w:eastAsia="ko-KR"/>
              </w:rPr>
            </w:pPr>
            <w:r w:rsidRPr="00941711">
              <w:rPr>
                <w:rFonts w:asciiTheme="minorHAnsi" w:hAnsiTheme="minorHAnsi" w:cstheme="minorHAnsi"/>
                <w:color w:val="000000"/>
                <w:sz w:val="20"/>
                <w:lang w:eastAsia="ko-KR"/>
              </w:rPr>
              <w:t>22.3.4.3</w:t>
            </w:r>
          </w:p>
        </w:tc>
        <w:tc>
          <w:tcPr>
            <w:tcW w:w="744" w:type="dxa"/>
            <w:hideMark/>
          </w:tcPr>
          <w:p w:rsidR="00941711" w:rsidRPr="00941711" w:rsidRDefault="00941711" w:rsidP="00941711">
            <w:pPr>
              <w:widowControl w:val="0"/>
              <w:autoSpaceDE w:val="0"/>
              <w:autoSpaceDN w:val="0"/>
              <w:adjustRightInd w:val="0"/>
              <w:jc w:val="both"/>
              <w:rPr>
                <w:rFonts w:asciiTheme="minorHAnsi" w:hAnsiTheme="minorHAnsi" w:cstheme="minorHAnsi"/>
                <w:color w:val="000000"/>
                <w:sz w:val="20"/>
                <w:lang w:eastAsia="ko-KR"/>
              </w:rPr>
            </w:pPr>
            <w:r w:rsidRPr="00941711">
              <w:rPr>
                <w:rFonts w:asciiTheme="minorHAnsi" w:hAnsiTheme="minorHAnsi" w:cstheme="minorHAnsi"/>
                <w:color w:val="000000"/>
                <w:sz w:val="20"/>
                <w:lang w:eastAsia="ko-KR"/>
              </w:rPr>
              <w:t>83</w:t>
            </w:r>
          </w:p>
        </w:tc>
        <w:tc>
          <w:tcPr>
            <w:tcW w:w="634" w:type="dxa"/>
            <w:hideMark/>
          </w:tcPr>
          <w:p w:rsidR="00941711" w:rsidRPr="00941711" w:rsidRDefault="00941711" w:rsidP="00941711">
            <w:pPr>
              <w:widowControl w:val="0"/>
              <w:autoSpaceDE w:val="0"/>
              <w:autoSpaceDN w:val="0"/>
              <w:adjustRightInd w:val="0"/>
              <w:jc w:val="both"/>
              <w:rPr>
                <w:rFonts w:asciiTheme="minorHAnsi" w:hAnsiTheme="minorHAnsi" w:cstheme="minorHAnsi"/>
                <w:color w:val="000000"/>
                <w:sz w:val="20"/>
                <w:lang w:eastAsia="ko-KR"/>
              </w:rPr>
            </w:pPr>
            <w:r w:rsidRPr="00941711">
              <w:rPr>
                <w:rFonts w:asciiTheme="minorHAnsi" w:hAnsiTheme="minorHAnsi" w:cstheme="minorHAnsi"/>
                <w:color w:val="000000"/>
                <w:sz w:val="20"/>
                <w:lang w:eastAsia="ko-KR"/>
              </w:rPr>
              <w:t>2</w:t>
            </w:r>
          </w:p>
        </w:tc>
        <w:tc>
          <w:tcPr>
            <w:tcW w:w="2124" w:type="dxa"/>
            <w:hideMark/>
          </w:tcPr>
          <w:p w:rsidR="00941711" w:rsidRPr="00941711" w:rsidRDefault="00941711" w:rsidP="00941711">
            <w:pPr>
              <w:widowControl w:val="0"/>
              <w:autoSpaceDE w:val="0"/>
              <w:autoSpaceDN w:val="0"/>
              <w:adjustRightInd w:val="0"/>
              <w:jc w:val="both"/>
              <w:rPr>
                <w:rFonts w:asciiTheme="minorHAnsi" w:hAnsiTheme="minorHAnsi" w:cstheme="minorHAnsi"/>
                <w:color w:val="000000"/>
                <w:sz w:val="20"/>
                <w:lang w:eastAsia="ko-KR"/>
              </w:rPr>
            </w:pPr>
            <w:r w:rsidRPr="00941711">
              <w:rPr>
                <w:rFonts w:asciiTheme="minorHAnsi" w:hAnsiTheme="minorHAnsi" w:cstheme="minorHAnsi"/>
                <w:color w:val="000000"/>
                <w:sz w:val="20"/>
                <w:lang w:eastAsia="ko-KR"/>
              </w:rPr>
              <w:t xml:space="preserve">Sentence beginning "Add calculated" tries to dup clause 17 rather than referring to it </w:t>
            </w:r>
          </w:p>
        </w:tc>
        <w:tc>
          <w:tcPr>
            <w:tcW w:w="2062" w:type="dxa"/>
            <w:hideMark/>
          </w:tcPr>
          <w:p w:rsidR="00941711" w:rsidRPr="00941711" w:rsidRDefault="00941711" w:rsidP="00941711">
            <w:pPr>
              <w:widowControl w:val="0"/>
              <w:autoSpaceDE w:val="0"/>
              <w:autoSpaceDN w:val="0"/>
              <w:adjustRightInd w:val="0"/>
              <w:jc w:val="both"/>
              <w:rPr>
                <w:rFonts w:asciiTheme="minorHAnsi" w:hAnsiTheme="minorHAnsi" w:cstheme="minorHAnsi"/>
                <w:color w:val="000000"/>
                <w:sz w:val="20"/>
                <w:lang w:eastAsia="ko-KR"/>
              </w:rPr>
            </w:pPr>
            <w:r w:rsidRPr="00941711">
              <w:rPr>
                <w:rFonts w:asciiTheme="minorHAnsi" w:hAnsiTheme="minorHAnsi" w:cstheme="minorHAnsi"/>
                <w:color w:val="000000"/>
                <w:sz w:val="20"/>
                <w:lang w:eastAsia="ko-KR"/>
              </w:rPr>
              <w:t>Rewrite as "Set the Parity and Tail bits as described in …)</w:t>
            </w:r>
          </w:p>
        </w:tc>
        <w:tc>
          <w:tcPr>
            <w:tcW w:w="1948" w:type="dxa"/>
            <w:hideMark/>
          </w:tcPr>
          <w:p w:rsidR="00941711" w:rsidRPr="00941711" w:rsidRDefault="00917742" w:rsidP="00941711">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Agree in principle</w:t>
            </w:r>
          </w:p>
        </w:tc>
      </w:tr>
    </w:tbl>
    <w:p w:rsidR="00941711" w:rsidRDefault="00941711" w:rsidP="00941711">
      <w:pPr>
        <w:widowControl w:val="0"/>
        <w:autoSpaceDE w:val="0"/>
        <w:autoSpaceDN w:val="0"/>
        <w:adjustRightInd w:val="0"/>
        <w:rPr>
          <w:rFonts w:ascii="TimesNewRoman" w:hAnsi="TimesNewRoman" w:cs="TimesNewRoman"/>
          <w:color w:val="000000"/>
          <w:sz w:val="20"/>
          <w:lang w:eastAsia="ko-KR"/>
        </w:rPr>
      </w:pPr>
    </w:p>
    <w:p w:rsidR="00941711" w:rsidRDefault="00941711" w:rsidP="00941711">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17742" w:rsidRDefault="00917742" w:rsidP="00941711">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For concise expression, I modified as suggested.  </w:t>
      </w: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Pr="00FD3956" w:rsidRDefault="00917742" w:rsidP="00917742">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110</w:t>
      </w:r>
      <w:r w:rsidRPr="00FD3956">
        <w:rPr>
          <w:b/>
          <w:highlight w:val="yellow"/>
        </w:rPr>
        <w:t>L</w:t>
      </w:r>
      <w:r>
        <w:rPr>
          <w:rFonts w:hint="eastAsia"/>
          <w:b/>
          <w:highlight w:val="yellow"/>
          <w:lang w:eastAsia="ko-KR"/>
        </w:rPr>
        <w:t>38--40</w:t>
      </w:r>
      <w:r w:rsidRPr="00FD3956">
        <w:rPr>
          <w:b/>
          <w:highlight w:val="yellow"/>
        </w:rPr>
        <w:t>, as follows</w:t>
      </w: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Set the </w:t>
      </w:r>
      <w:del w:id="6" w:author="Minho_v16" w:date="2011-05-08T12:33:00Z">
        <w:r w:rsidDel="00966BDE">
          <w:rPr>
            <w:rFonts w:ascii="TimesNewRoman" w:hAnsi="TimesNewRoman" w:cs="TimesNewRoman"/>
            <w:color w:val="000000"/>
            <w:sz w:val="20"/>
            <w:lang w:val="en-US"/>
          </w:rPr>
          <w:delText>LENGTH</w:delText>
        </w:r>
      </w:del>
      <w:ins w:id="7" w:author="Minho_v16" w:date="2011-05-08T12:33:00Z">
        <w:r w:rsidR="00966BDE">
          <w:rPr>
            <w:rFonts w:ascii="TimesNewRoman" w:hAnsi="TimesNewRoman" w:cs="TimesNewRoman" w:hint="eastAsia"/>
            <w:color w:val="000000"/>
            <w:sz w:val="20"/>
            <w:lang w:val="en-US" w:eastAsia="ko-KR"/>
          </w:rPr>
          <w:t>Length</w:t>
        </w:r>
      </w:ins>
      <w:del w:id="8" w:author="Minho_v16" w:date="2011-05-08T12:34:00Z">
        <w:r w:rsidDel="00966BDE">
          <w:rPr>
            <w:rFonts w:ascii="TimesNewRoman" w:hAnsi="TimesNewRoman" w:cs="TimesNewRoman"/>
            <w:color w:val="000000"/>
            <w:sz w:val="20"/>
            <w:lang w:val="en-US"/>
          </w:rPr>
          <w:delText xml:space="preserve"> in the SIGNAL field</w:delText>
        </w:r>
      </w:del>
      <w:ins w:id="9" w:author="Minho_v16" w:date="2011-05-08T01:53:00Z">
        <w:r>
          <w:rPr>
            <w:rFonts w:ascii="TimesNewRoman" w:hAnsi="TimesNewRoman" w:cs="TimesNewRoman" w:hint="eastAsia"/>
            <w:color w:val="000000"/>
            <w:sz w:val="20"/>
            <w:lang w:val="en-US" w:eastAsia="ko-KR"/>
          </w:rPr>
          <w:t xml:space="preserve">, </w:t>
        </w:r>
      </w:ins>
      <w:del w:id="10" w:author="Minho_v16" w:date="2011-05-08T01:53:00Z">
        <w:r w:rsidDel="00917742">
          <w:rPr>
            <w:rFonts w:ascii="TimesNewRoman" w:hAnsi="TimesNewRoman" w:cs="TimesNewRoman"/>
            <w:color w:val="000000"/>
            <w:sz w:val="20"/>
            <w:lang w:val="en-US"/>
          </w:rPr>
          <w:delText xml:space="preserve"> according to 22.3.9.1.4 (L-SIG definition)</w:delText>
        </w:r>
        <w:r w:rsidDel="00917742">
          <w:rPr>
            <w:rFonts w:ascii="TimesNewRoman" w:hAnsi="TimesNewRoman" w:cs="TimesNewRoman" w:hint="eastAsia"/>
            <w:color w:val="000000"/>
            <w:sz w:val="20"/>
            <w:lang w:val="en-US" w:eastAsia="ko-KR"/>
          </w:rPr>
          <w:delText>.</w:delText>
        </w:r>
      </w:del>
      <w:del w:id="11" w:author="Minho_v16" w:date="2011-05-08T01:48:00Z">
        <w:r w:rsidDel="00917742">
          <w:rPr>
            <w:rFonts w:ascii="TimesNewRoman" w:hAnsi="TimesNewRoman" w:cs="TimesNewRoman"/>
            <w:color w:val="000000"/>
            <w:sz w:val="20"/>
            <w:lang w:val="en-US"/>
          </w:rPr>
          <w:delText xml:space="preserve">Add calculated one bit parity and </w:delText>
        </w:r>
        <w:r w:rsidRPr="00917742" w:rsidDel="00917742">
          <w:rPr>
            <w:rFonts w:ascii="TimesNewRoman" w:hAnsi="TimesNewRoman" w:cs="TimesNewRoman" w:hint="eastAsia"/>
            <w:i/>
            <w:color w:val="000000"/>
            <w:sz w:val="20"/>
            <w:lang w:val="en-US" w:eastAsia="ko-KR"/>
          </w:rPr>
          <w:delText>N</w:delText>
        </w:r>
        <w:r w:rsidRPr="00917742" w:rsidDel="00917742">
          <w:rPr>
            <w:rFonts w:ascii="TimesNewRoman" w:hAnsi="TimesNewRoman" w:cs="TimesNewRoman" w:hint="eastAsia"/>
            <w:i/>
            <w:color w:val="000000"/>
            <w:sz w:val="20"/>
            <w:vertAlign w:val="subscript"/>
            <w:lang w:val="en-US" w:eastAsia="ko-KR"/>
          </w:rPr>
          <w:delText>tail</w:delText>
        </w:r>
        <w:r w:rsidDel="00917742">
          <w:rPr>
            <w:rFonts w:ascii="TimesNewRoman" w:hAnsi="TimesNewRoman" w:cs="TimesNewRoman" w:hint="eastAsia"/>
            <w:color w:val="000000"/>
            <w:sz w:val="20"/>
            <w:vertAlign w:val="subscript"/>
            <w:lang w:val="en-US" w:eastAsia="ko-KR"/>
          </w:rPr>
          <w:delText xml:space="preserve"> </w:delText>
        </w:r>
        <w:r w:rsidDel="00917742">
          <w:rPr>
            <w:rFonts w:ascii="TimesNewRoman" w:hAnsi="TimesNewRoman" w:cs="TimesNewRoman"/>
            <w:color w:val="218B21"/>
            <w:sz w:val="20"/>
            <w:lang w:val="en-US"/>
          </w:rPr>
          <w:delText xml:space="preserve"> </w:delText>
        </w:r>
        <w:r w:rsidDel="00917742">
          <w:rPr>
            <w:rFonts w:ascii="TimesNewRoman" w:hAnsi="TimesNewRoman" w:cs="TimesNewRoman"/>
            <w:color w:val="000000"/>
            <w:sz w:val="20"/>
            <w:lang w:val="en-US"/>
          </w:rPr>
          <w:delText>tail bits into the L-SIG</w:delText>
        </w:r>
        <w:r w:rsidDel="00917742">
          <w:rPr>
            <w:rFonts w:ascii="TimesNewRoman" w:hAnsi="TimesNewRoman" w:cs="TimesNewRoman"/>
            <w:color w:val="218B21"/>
            <w:sz w:val="20"/>
            <w:lang w:val="en-US"/>
          </w:rPr>
          <w:delText xml:space="preserve"> </w:delText>
        </w:r>
        <w:r w:rsidDel="00917742">
          <w:rPr>
            <w:rFonts w:ascii="TimesNewRoman" w:hAnsi="TimesNewRoman" w:cs="TimesNewRoman"/>
            <w:color w:val="000000"/>
            <w:sz w:val="20"/>
            <w:lang w:val="en-US"/>
          </w:rPr>
          <w:delText>symbol.</w:delText>
        </w:r>
      </w:del>
      <w:bookmarkStart w:id="12" w:name="_GoBack"/>
      <w:bookmarkEnd w:id="12"/>
      <w:ins w:id="13" w:author="Minho_v16" w:date="2011-05-08T01:48:00Z">
        <w:r>
          <w:rPr>
            <w:rFonts w:ascii="TimesNewRoman" w:hAnsi="TimesNewRoman" w:cs="TimesNewRoman" w:hint="eastAsia"/>
            <w:color w:val="000000"/>
            <w:sz w:val="20"/>
            <w:lang w:val="en-US" w:eastAsia="ko-KR"/>
          </w:rPr>
          <w:t xml:space="preserve">the </w:t>
        </w:r>
      </w:ins>
      <w:ins w:id="14" w:author="Minho_v16" w:date="2011-05-08T12:34:00Z">
        <w:r w:rsidR="00966BDE">
          <w:rPr>
            <w:rFonts w:ascii="TimesNewRoman" w:hAnsi="TimesNewRoman" w:cs="TimesNewRoman" w:hint="eastAsia"/>
            <w:color w:val="000000"/>
            <w:sz w:val="20"/>
            <w:lang w:val="en-US" w:eastAsia="ko-KR"/>
          </w:rPr>
          <w:t>P</w:t>
        </w:r>
      </w:ins>
      <w:ins w:id="15" w:author="Minho_v16" w:date="2011-05-08T01:48:00Z">
        <w:r w:rsidR="00966BDE">
          <w:rPr>
            <w:rFonts w:ascii="TimesNewRoman" w:hAnsi="TimesNewRoman" w:cs="TimesNewRoman" w:hint="eastAsia"/>
            <w:color w:val="000000"/>
            <w:sz w:val="20"/>
            <w:lang w:val="en-US" w:eastAsia="ko-KR"/>
          </w:rPr>
          <w:t xml:space="preserve">arity and </w:t>
        </w:r>
      </w:ins>
      <w:ins w:id="16" w:author="Minho_v16" w:date="2011-05-08T12:34:00Z">
        <w:r w:rsidR="00966BDE">
          <w:rPr>
            <w:rFonts w:ascii="TimesNewRoman" w:hAnsi="TimesNewRoman" w:cs="TimesNewRoman" w:hint="eastAsia"/>
            <w:color w:val="000000"/>
            <w:sz w:val="20"/>
            <w:lang w:val="en-US" w:eastAsia="ko-KR"/>
          </w:rPr>
          <w:t>T</w:t>
        </w:r>
      </w:ins>
      <w:ins w:id="17" w:author="Minho_v16" w:date="2011-05-08T01:48:00Z">
        <w:r>
          <w:rPr>
            <w:rFonts w:ascii="TimesNewRoman" w:hAnsi="TimesNewRoman" w:cs="TimesNewRoman" w:hint="eastAsia"/>
            <w:color w:val="000000"/>
            <w:sz w:val="20"/>
            <w:lang w:val="en-US" w:eastAsia="ko-KR"/>
          </w:rPr>
          <w:t xml:space="preserve">ail bits </w:t>
        </w:r>
      </w:ins>
      <w:ins w:id="18" w:author="Minho_v16" w:date="2011-05-08T12:34:00Z">
        <w:r w:rsidR="00966BDE">
          <w:rPr>
            <w:rFonts w:ascii="TimesNewRoman" w:hAnsi="TimesNewRoman" w:cs="TimesNewRoman" w:hint="eastAsia"/>
            <w:color w:val="000000"/>
            <w:sz w:val="20"/>
            <w:lang w:val="en-US" w:eastAsia="ko-KR"/>
          </w:rPr>
          <w:t xml:space="preserve">in the SIGNAL field </w:t>
        </w:r>
      </w:ins>
      <w:ins w:id="19" w:author="Minho_v16" w:date="2011-05-08T01:48:00Z">
        <w:r>
          <w:rPr>
            <w:rFonts w:ascii="TimesNewRoman" w:hAnsi="TimesNewRoman" w:cs="TimesNewRoman" w:hint="eastAsia"/>
            <w:color w:val="000000"/>
            <w:sz w:val="20"/>
            <w:lang w:val="en-US" w:eastAsia="ko-KR"/>
          </w:rPr>
          <w:t xml:space="preserve">as </w:t>
        </w:r>
      </w:ins>
      <w:ins w:id="20" w:author="Minho_v16" w:date="2011-05-08T01:53:00Z">
        <w:r>
          <w:rPr>
            <w:rFonts w:ascii="TimesNewRoman" w:hAnsi="TimesNewRoman" w:cs="TimesNewRoman" w:hint="eastAsia"/>
            <w:color w:val="000000"/>
            <w:sz w:val="20"/>
            <w:lang w:val="en-US" w:eastAsia="ko-KR"/>
          </w:rPr>
          <w:t xml:space="preserve">described in 22.3.9.1.4 (L-SIG definition). </w:t>
        </w:r>
      </w:ins>
    </w:p>
    <w:p w:rsidR="00917742" w:rsidRDefault="00917742" w:rsidP="00941711">
      <w:pPr>
        <w:widowControl w:val="0"/>
        <w:autoSpaceDE w:val="0"/>
        <w:autoSpaceDN w:val="0"/>
        <w:adjustRightInd w:val="0"/>
        <w:rPr>
          <w:rFonts w:ascii="TimesNewRoman" w:hAnsi="TimesNewRoman" w:cs="TimesNewRoman"/>
          <w:color w:val="000000"/>
          <w:sz w:val="20"/>
          <w:lang w:val="en-US" w:eastAsia="ko-KR"/>
        </w:rPr>
      </w:pP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41711">
      <w:pPr>
        <w:widowControl w:val="0"/>
        <w:autoSpaceDE w:val="0"/>
        <w:autoSpaceDN w:val="0"/>
        <w:adjustRightInd w:val="0"/>
        <w:rPr>
          <w:rFonts w:ascii="TimesNewRoman" w:hAnsi="TimesNewRoman" w:cs="TimesNewRoman"/>
          <w:color w:val="000000"/>
          <w:sz w:val="20"/>
          <w:lang w:eastAsia="ko-KR"/>
        </w:rPr>
      </w:pPr>
    </w:p>
    <w:tbl>
      <w:tblPr>
        <w:tblStyle w:val="a8"/>
        <w:tblW w:w="9576" w:type="dxa"/>
        <w:tblLook w:val="04A0" w:firstRow="1" w:lastRow="0" w:firstColumn="1" w:lastColumn="0" w:noHBand="0" w:noVBand="1"/>
      </w:tblPr>
      <w:tblGrid>
        <w:gridCol w:w="1213"/>
        <w:gridCol w:w="1073"/>
        <w:gridCol w:w="718"/>
        <w:gridCol w:w="659"/>
        <w:gridCol w:w="2007"/>
        <w:gridCol w:w="2085"/>
        <w:gridCol w:w="1821"/>
      </w:tblGrid>
      <w:tr w:rsidR="00917742" w:rsidRPr="00941711" w:rsidTr="00917742">
        <w:trPr>
          <w:trHeight w:val="614"/>
        </w:trPr>
        <w:tc>
          <w:tcPr>
            <w:tcW w:w="1005"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proofErr w:type="spellStart"/>
            <w:r w:rsidRPr="00917742">
              <w:rPr>
                <w:rFonts w:asciiTheme="minorHAnsi" w:eastAsia="맑은 고딕" w:hAnsiTheme="minorHAnsi" w:cstheme="minorHAnsi"/>
                <w:b/>
                <w:bCs/>
                <w:color w:val="000000"/>
                <w:sz w:val="20"/>
                <w:lang w:val="en-US" w:eastAsia="ko-KR"/>
              </w:rPr>
              <w:t>CommentID</w:t>
            </w:r>
            <w:proofErr w:type="spellEnd"/>
          </w:p>
        </w:tc>
        <w:tc>
          <w:tcPr>
            <w:tcW w:w="1076"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proofErr w:type="spellStart"/>
            <w:r w:rsidRPr="00917742">
              <w:rPr>
                <w:rFonts w:asciiTheme="minorHAnsi" w:eastAsia="맑은 고딕" w:hAnsiTheme="minorHAnsi" w:cstheme="minorHAnsi"/>
                <w:b/>
                <w:bCs/>
                <w:color w:val="000000"/>
                <w:sz w:val="20"/>
                <w:lang w:val="en-US" w:eastAsia="ko-KR"/>
              </w:rPr>
              <w:t>Subclause</w:t>
            </w:r>
            <w:proofErr w:type="spellEnd"/>
          </w:p>
        </w:tc>
        <w:tc>
          <w:tcPr>
            <w:tcW w:w="728"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r w:rsidRPr="00917742">
              <w:rPr>
                <w:rFonts w:asciiTheme="minorHAnsi" w:eastAsia="맑은 고딕" w:hAnsiTheme="minorHAnsi" w:cstheme="minorHAnsi"/>
                <w:b/>
                <w:bCs/>
                <w:color w:val="000000"/>
                <w:sz w:val="20"/>
                <w:lang w:val="en-US" w:eastAsia="ko-KR"/>
              </w:rPr>
              <w:t>Page</w:t>
            </w:r>
          </w:p>
        </w:tc>
        <w:tc>
          <w:tcPr>
            <w:tcW w:w="669"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r w:rsidRPr="00917742">
              <w:rPr>
                <w:rFonts w:asciiTheme="minorHAnsi" w:eastAsia="맑은 고딕" w:hAnsiTheme="minorHAnsi" w:cstheme="minorHAnsi"/>
                <w:b/>
                <w:bCs/>
                <w:color w:val="000000"/>
                <w:sz w:val="20"/>
                <w:lang w:val="en-US" w:eastAsia="ko-KR"/>
              </w:rPr>
              <w:t>Line</w:t>
            </w:r>
          </w:p>
        </w:tc>
        <w:tc>
          <w:tcPr>
            <w:tcW w:w="2092"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r w:rsidRPr="00917742">
              <w:rPr>
                <w:rFonts w:asciiTheme="minorHAnsi" w:eastAsia="맑은 고딕" w:hAnsiTheme="minorHAnsi" w:cstheme="minorHAnsi"/>
                <w:b/>
                <w:bCs/>
                <w:color w:val="000000"/>
                <w:sz w:val="20"/>
                <w:lang w:val="en-US" w:eastAsia="ko-KR"/>
              </w:rPr>
              <w:t>Comment</w:t>
            </w:r>
          </w:p>
        </w:tc>
        <w:tc>
          <w:tcPr>
            <w:tcW w:w="2119"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proofErr w:type="spellStart"/>
            <w:r w:rsidRPr="00917742">
              <w:rPr>
                <w:rFonts w:asciiTheme="minorHAnsi" w:eastAsia="맑은 고딕" w:hAnsiTheme="minorHAnsi" w:cstheme="minorHAnsi"/>
                <w:b/>
                <w:bCs/>
                <w:color w:val="000000"/>
                <w:sz w:val="20"/>
                <w:lang w:val="en-US" w:eastAsia="ko-KR"/>
              </w:rPr>
              <w:t>SuggestedRemedy</w:t>
            </w:r>
            <w:proofErr w:type="spellEnd"/>
          </w:p>
        </w:tc>
        <w:tc>
          <w:tcPr>
            <w:tcW w:w="1887" w:type="dxa"/>
            <w:hideMark/>
          </w:tcPr>
          <w:p w:rsidR="00917742" w:rsidRPr="00917742" w:rsidRDefault="00917742" w:rsidP="00917742">
            <w:pPr>
              <w:jc w:val="both"/>
              <w:rPr>
                <w:rFonts w:asciiTheme="minorHAnsi" w:eastAsia="맑은 고딕" w:hAnsiTheme="minorHAnsi" w:cstheme="minorHAnsi"/>
                <w:b/>
                <w:bCs/>
                <w:color w:val="000000"/>
                <w:sz w:val="20"/>
                <w:lang w:val="en-US" w:eastAsia="ko-KR"/>
              </w:rPr>
            </w:pPr>
            <w:r w:rsidRPr="00917742">
              <w:rPr>
                <w:rFonts w:asciiTheme="minorHAnsi" w:eastAsia="맑은 고딕" w:hAnsiTheme="minorHAnsi" w:cstheme="minorHAnsi"/>
                <w:b/>
                <w:bCs/>
                <w:color w:val="000000"/>
                <w:sz w:val="20"/>
                <w:lang w:val="en-US" w:eastAsia="ko-KR"/>
              </w:rPr>
              <w:t>Response</w:t>
            </w:r>
          </w:p>
        </w:tc>
      </w:tr>
      <w:tr w:rsidR="00917742" w:rsidRPr="00917742" w:rsidTr="00917742">
        <w:trPr>
          <w:trHeight w:val="1980"/>
        </w:trPr>
        <w:tc>
          <w:tcPr>
            <w:tcW w:w="1005"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323</w:t>
            </w:r>
          </w:p>
        </w:tc>
        <w:tc>
          <w:tcPr>
            <w:tcW w:w="1076"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22.3.4.4</w:t>
            </w:r>
          </w:p>
        </w:tc>
        <w:tc>
          <w:tcPr>
            <w:tcW w:w="728"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83</w:t>
            </w:r>
          </w:p>
        </w:tc>
        <w:tc>
          <w:tcPr>
            <w:tcW w:w="66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30</w:t>
            </w:r>
          </w:p>
        </w:tc>
        <w:tc>
          <w:tcPr>
            <w:tcW w:w="2092"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"Partition the SIG-A … first modulated by the SIG-A1 symbol …" is not correct since the edge bits, once encoded, span both symbols.</w:t>
            </w:r>
          </w:p>
        </w:tc>
        <w:tc>
          <w:tcPr>
            <w:tcW w:w="211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Not sure that this partitioning, after the bit field definitions, adds much value. Anyway, change "modulated by" to "assigned to" x2</w:t>
            </w:r>
          </w:p>
        </w:tc>
        <w:tc>
          <w:tcPr>
            <w:tcW w:w="1887" w:type="dxa"/>
            <w:hideMark/>
          </w:tcPr>
          <w:p w:rsidR="00917742" w:rsidRPr="00917742" w:rsidRDefault="001B7308" w:rsidP="00917742">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w:t>
            </w:r>
            <w:r w:rsidR="003A3751">
              <w:rPr>
                <w:rFonts w:asciiTheme="minorHAnsi" w:hAnsiTheme="minorHAnsi" w:cstheme="minorHAnsi" w:hint="eastAsia"/>
                <w:color w:val="000000"/>
                <w:sz w:val="20"/>
                <w:lang w:eastAsia="ko-KR"/>
              </w:rPr>
              <w:t>ccept</w:t>
            </w:r>
          </w:p>
        </w:tc>
      </w:tr>
      <w:tr w:rsidR="00917742" w:rsidRPr="00917742" w:rsidTr="00917742">
        <w:trPr>
          <w:trHeight w:val="2310"/>
        </w:trPr>
        <w:tc>
          <w:tcPr>
            <w:tcW w:w="1005"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1223</w:t>
            </w:r>
          </w:p>
        </w:tc>
        <w:tc>
          <w:tcPr>
            <w:tcW w:w="1076"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22.3.4.4</w:t>
            </w:r>
          </w:p>
        </w:tc>
        <w:tc>
          <w:tcPr>
            <w:tcW w:w="728"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83</w:t>
            </w:r>
          </w:p>
        </w:tc>
        <w:tc>
          <w:tcPr>
            <w:tcW w:w="66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33</w:t>
            </w:r>
          </w:p>
        </w:tc>
        <w:tc>
          <w:tcPr>
            <w:tcW w:w="2092"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 xml:space="preserve">Under what conditions can </w:t>
            </w:r>
            <w:proofErr w:type="spellStart"/>
            <w:r w:rsidRPr="00917742">
              <w:rPr>
                <w:rFonts w:asciiTheme="minorHAnsi" w:hAnsiTheme="minorHAnsi" w:cstheme="minorHAnsi"/>
                <w:color w:val="000000"/>
                <w:sz w:val="20"/>
                <w:lang w:eastAsia="ko-KR"/>
              </w:rPr>
              <w:t>sig</w:t>
            </w:r>
            <w:proofErr w:type="spellEnd"/>
            <w:r w:rsidRPr="00917742">
              <w:rPr>
                <w:rFonts w:asciiTheme="minorHAnsi" w:hAnsiTheme="minorHAnsi" w:cstheme="minorHAnsi"/>
                <w:color w:val="000000"/>
                <w:sz w:val="20"/>
                <w:lang w:eastAsia="ko-KR"/>
              </w:rPr>
              <w:t>-</w:t>
            </w:r>
            <w:proofErr w:type="gramStart"/>
            <w:r w:rsidRPr="00917742">
              <w:rPr>
                <w:rFonts w:asciiTheme="minorHAnsi" w:hAnsiTheme="minorHAnsi" w:cstheme="minorHAnsi"/>
                <w:color w:val="000000"/>
                <w:sz w:val="20"/>
                <w:lang w:eastAsia="ko-KR"/>
              </w:rPr>
              <w:t>a be</w:t>
            </w:r>
            <w:proofErr w:type="gramEnd"/>
            <w:r w:rsidRPr="00917742">
              <w:rPr>
                <w:rFonts w:asciiTheme="minorHAnsi" w:hAnsiTheme="minorHAnsi" w:cstheme="minorHAnsi"/>
                <w:color w:val="000000"/>
                <w:sz w:val="20"/>
                <w:lang w:eastAsia="ko-KR"/>
              </w:rPr>
              <w:t xml:space="preserve"> LDPC encoded?    Surely none, given that it itself contains signalling about whether to use </w:t>
            </w:r>
            <w:proofErr w:type="spellStart"/>
            <w:r w:rsidRPr="00917742">
              <w:rPr>
                <w:rFonts w:asciiTheme="minorHAnsi" w:hAnsiTheme="minorHAnsi" w:cstheme="minorHAnsi"/>
                <w:color w:val="000000"/>
                <w:sz w:val="20"/>
                <w:lang w:eastAsia="ko-KR"/>
              </w:rPr>
              <w:t>ldpc</w:t>
            </w:r>
            <w:proofErr w:type="spellEnd"/>
            <w:r w:rsidRPr="00917742">
              <w:rPr>
                <w:rFonts w:asciiTheme="minorHAnsi" w:hAnsiTheme="minorHAnsi" w:cstheme="minorHAnsi"/>
                <w:color w:val="000000"/>
                <w:sz w:val="20"/>
                <w:lang w:eastAsia="ko-KR"/>
              </w:rPr>
              <w:t xml:space="preserve"> or bcc coding on a per-user basis.</w:t>
            </w:r>
          </w:p>
        </w:tc>
        <w:tc>
          <w:tcPr>
            <w:tcW w:w="211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Delete bullet b)</w:t>
            </w:r>
          </w:p>
        </w:tc>
        <w:tc>
          <w:tcPr>
            <w:tcW w:w="1887" w:type="dxa"/>
            <w:hideMark/>
          </w:tcPr>
          <w:p w:rsidR="00917742" w:rsidRDefault="001B7308" w:rsidP="00917742">
            <w:pPr>
              <w:widowControl w:val="0"/>
              <w:autoSpaceDE w:val="0"/>
              <w:autoSpaceDN w:val="0"/>
              <w:adjustRightInd w:val="0"/>
              <w:jc w:val="both"/>
              <w:rPr>
                <w:rFonts w:asciiTheme="minorHAnsi" w:hAnsiTheme="minorHAnsi" w:cstheme="minorHAnsi" w:hint="eastAsia"/>
                <w:color w:val="000000"/>
                <w:sz w:val="20"/>
                <w:lang w:eastAsia="ko-KR"/>
              </w:rPr>
            </w:pPr>
            <w:r>
              <w:rPr>
                <w:rFonts w:asciiTheme="minorHAnsi" w:hAnsiTheme="minorHAnsi" w:cstheme="minorHAnsi" w:hint="eastAsia"/>
                <w:color w:val="000000"/>
                <w:sz w:val="20"/>
                <w:lang w:eastAsia="ko-KR"/>
              </w:rPr>
              <w:t>Reject</w:t>
            </w:r>
            <w:r w:rsidR="00DA5BD4">
              <w:rPr>
                <w:rFonts w:asciiTheme="minorHAnsi" w:hAnsiTheme="minorHAnsi" w:cstheme="minorHAnsi" w:hint="eastAsia"/>
                <w:color w:val="000000"/>
                <w:sz w:val="20"/>
                <w:lang w:eastAsia="ko-KR"/>
              </w:rPr>
              <w:t xml:space="preserve">: </w:t>
            </w:r>
          </w:p>
          <w:p w:rsidR="00DA5BD4" w:rsidRDefault="00DA5BD4" w:rsidP="00DA5BD4">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hint="eastAsia"/>
                <w:color w:val="000000"/>
                <w:sz w:val="20"/>
                <w:lang w:eastAsia="ko-KR"/>
              </w:rPr>
              <w:t xml:space="preserve">As defined in clause 22.3.9.2.3, the VHT-SIG-A </w:t>
            </w:r>
            <w:r>
              <w:rPr>
                <w:rFonts w:ascii="TimesNewRoman" w:hAnsi="TimesNewRoman" w:cs="TimesNewRoman"/>
                <w:color w:val="000000"/>
                <w:sz w:val="20"/>
                <w:lang w:val="en-US"/>
              </w:rPr>
              <w:t>symbols</w:t>
            </w:r>
            <w:r>
              <w:rPr>
                <w:rFonts w:ascii="TimesNewRoman" w:hAnsi="TimesNewRoman" w:cs="TimesNewRoman"/>
                <w:color w:val="218B21"/>
                <w:sz w:val="20"/>
                <w:lang w:val="en-US"/>
              </w:rPr>
              <w:t xml:space="preserve"> </w:t>
            </w:r>
            <w:r>
              <w:rPr>
                <w:rFonts w:ascii="TimesNewRoman" w:hAnsi="TimesNewRoman" w:cs="TimesNewRoman"/>
                <w:color w:val="000000"/>
                <w:sz w:val="20"/>
                <w:lang w:val="en-US"/>
              </w:rPr>
              <w:t>shall be BCC encoded at rate</w:t>
            </w:r>
            <w:r>
              <w:rPr>
                <w:rFonts w:ascii="TimesNewRoman" w:hAnsi="TimesNewRoman" w:cs="TimesNewRoman" w:hint="eastAsia"/>
                <w:color w:val="000000"/>
                <w:sz w:val="20"/>
                <w:lang w:val="en-US" w:eastAsia="ko-KR"/>
              </w:rPr>
              <w:t xml:space="preserve"> 1/2. While the VHT-SIG-A contains the information on coding type, its coding type will be valid for the SERVICE field and Data field.</w:t>
            </w:r>
          </w:p>
          <w:p w:rsidR="00DA5BD4" w:rsidRDefault="00DA5BD4" w:rsidP="00DA5BD4">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hint="eastAsia"/>
                <w:color w:val="000000"/>
                <w:sz w:val="20"/>
                <w:lang w:val="en-US" w:eastAsia="ko-KR"/>
              </w:rPr>
              <w:t xml:space="preserve">About a reference section to the CSD for VHT-SIG-A, the CSD table for the legacy part is also applied to VHT-SIG-A, while its section number is not 22.3.9.2.1, which is mentioned in CID #872. </w:t>
            </w:r>
          </w:p>
          <w:p w:rsidR="00DA5BD4" w:rsidRPr="00DA5BD4" w:rsidRDefault="00DA5BD4" w:rsidP="00917742">
            <w:pPr>
              <w:widowControl w:val="0"/>
              <w:autoSpaceDE w:val="0"/>
              <w:autoSpaceDN w:val="0"/>
              <w:adjustRightInd w:val="0"/>
              <w:jc w:val="both"/>
              <w:rPr>
                <w:rFonts w:asciiTheme="minorHAnsi" w:hAnsiTheme="minorHAnsi" w:cstheme="minorHAnsi"/>
                <w:color w:val="000000"/>
                <w:sz w:val="20"/>
                <w:lang w:val="en-US" w:eastAsia="ko-KR"/>
              </w:rPr>
            </w:pPr>
          </w:p>
        </w:tc>
      </w:tr>
      <w:tr w:rsidR="00917742" w:rsidRPr="00917742" w:rsidTr="00917742">
        <w:trPr>
          <w:trHeight w:val="660"/>
        </w:trPr>
        <w:tc>
          <w:tcPr>
            <w:tcW w:w="1005"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lastRenderedPageBreak/>
              <w:t>324</w:t>
            </w:r>
          </w:p>
        </w:tc>
        <w:tc>
          <w:tcPr>
            <w:tcW w:w="1076"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22.3.4.4</w:t>
            </w:r>
          </w:p>
        </w:tc>
        <w:tc>
          <w:tcPr>
            <w:tcW w:w="728"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83</w:t>
            </w:r>
          </w:p>
        </w:tc>
        <w:tc>
          <w:tcPr>
            <w:tcW w:w="66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37</w:t>
            </w:r>
          </w:p>
        </w:tc>
        <w:tc>
          <w:tcPr>
            <w:tcW w:w="2092"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w:t>
            </w:r>
            <w:proofErr w:type="gramStart"/>
            <w:r w:rsidRPr="00917742">
              <w:rPr>
                <w:rFonts w:asciiTheme="minorHAnsi" w:hAnsiTheme="minorHAnsi" w:cstheme="minorHAnsi"/>
                <w:color w:val="000000"/>
                <w:sz w:val="20"/>
                <w:lang w:eastAsia="ko-KR"/>
              </w:rPr>
              <w:t>rotated</w:t>
            </w:r>
            <w:proofErr w:type="gramEnd"/>
            <w:r w:rsidRPr="00917742">
              <w:rPr>
                <w:rFonts w:asciiTheme="minorHAnsi" w:hAnsiTheme="minorHAnsi" w:cstheme="minorHAnsi"/>
                <w:color w:val="000000"/>
                <w:sz w:val="20"/>
                <w:lang w:eastAsia="ko-KR"/>
              </w:rPr>
              <w:t xml:space="preserve"> by 90deg" - which way?</w:t>
            </w:r>
          </w:p>
        </w:tc>
        <w:tc>
          <w:tcPr>
            <w:tcW w:w="211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 xml:space="preserve">"rotated by 90 </w:t>
            </w:r>
            <w:proofErr w:type="spellStart"/>
            <w:r w:rsidRPr="00917742">
              <w:rPr>
                <w:rFonts w:asciiTheme="minorHAnsi" w:hAnsiTheme="minorHAnsi" w:cstheme="minorHAnsi"/>
                <w:color w:val="000000"/>
                <w:sz w:val="20"/>
                <w:lang w:eastAsia="ko-KR"/>
              </w:rPr>
              <w:t>deg</w:t>
            </w:r>
            <w:proofErr w:type="spellEnd"/>
            <w:r w:rsidRPr="00917742">
              <w:rPr>
                <w:rFonts w:asciiTheme="minorHAnsi" w:hAnsiTheme="minorHAnsi" w:cstheme="minorHAnsi"/>
                <w:color w:val="000000"/>
                <w:sz w:val="20"/>
                <w:lang w:eastAsia="ko-KR"/>
              </w:rPr>
              <w:t xml:space="preserve"> counter-clockwise"</w:t>
            </w:r>
          </w:p>
        </w:tc>
        <w:tc>
          <w:tcPr>
            <w:tcW w:w="1887" w:type="dxa"/>
            <w:hideMark/>
          </w:tcPr>
          <w:p w:rsidR="00917742" w:rsidRPr="00917742" w:rsidRDefault="005C72F4" w:rsidP="00917742">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w:t>
            </w:r>
            <w:r w:rsidR="003A3751">
              <w:rPr>
                <w:rFonts w:asciiTheme="minorHAnsi" w:hAnsiTheme="minorHAnsi" w:cstheme="minorHAnsi" w:hint="eastAsia"/>
                <w:color w:val="000000"/>
                <w:sz w:val="20"/>
                <w:lang w:eastAsia="ko-KR"/>
              </w:rPr>
              <w:t>ccept</w:t>
            </w:r>
          </w:p>
        </w:tc>
      </w:tr>
      <w:tr w:rsidR="00917742" w:rsidRPr="00917742" w:rsidTr="004B2B18">
        <w:trPr>
          <w:trHeight w:val="2970"/>
        </w:trPr>
        <w:tc>
          <w:tcPr>
            <w:tcW w:w="1005"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872</w:t>
            </w:r>
          </w:p>
        </w:tc>
        <w:tc>
          <w:tcPr>
            <w:tcW w:w="1076"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22.3.4.4</w:t>
            </w:r>
          </w:p>
        </w:tc>
        <w:tc>
          <w:tcPr>
            <w:tcW w:w="728"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83</w:t>
            </w:r>
          </w:p>
        </w:tc>
        <w:tc>
          <w:tcPr>
            <w:tcW w:w="66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43</w:t>
            </w:r>
          </w:p>
        </w:tc>
        <w:tc>
          <w:tcPr>
            <w:tcW w:w="2092"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For VHT-SIG-A, the cyclic shift to be applied is per-</w:t>
            </w:r>
            <w:proofErr w:type="spellStart"/>
            <w:r w:rsidRPr="00917742">
              <w:rPr>
                <w:rFonts w:asciiTheme="minorHAnsi" w:hAnsiTheme="minorHAnsi" w:cstheme="minorHAnsi"/>
                <w:color w:val="000000"/>
                <w:sz w:val="20"/>
                <w:lang w:eastAsia="ko-KR"/>
              </w:rPr>
              <w:t>Tx</w:t>
            </w:r>
            <w:proofErr w:type="spellEnd"/>
            <w:r w:rsidRPr="00917742">
              <w:rPr>
                <w:rFonts w:asciiTheme="minorHAnsi" w:hAnsiTheme="minorHAnsi" w:cstheme="minorHAnsi"/>
                <w:color w:val="000000"/>
                <w:sz w:val="20"/>
                <w:lang w:eastAsia="ko-KR"/>
              </w:rPr>
              <w:t xml:space="preserve"> chain cyclic shift defined in Table 22.3.9.2.1 </w:t>
            </w:r>
            <w:r w:rsidRPr="00917742">
              <w:rPr>
                <w:rFonts w:asciiTheme="minorHAnsi" w:hAnsiTheme="minorHAnsi" w:cstheme="minorHAnsi"/>
                <w:color w:val="000000"/>
                <w:sz w:val="20"/>
                <w:lang w:eastAsia="ko-KR"/>
              </w:rPr>
              <w:br/>
              <w:t xml:space="preserve">However, the spec incorrectly states </w:t>
            </w:r>
            <w:r w:rsidRPr="00917742">
              <w:rPr>
                <w:rFonts w:asciiTheme="minorHAnsi" w:hAnsiTheme="minorHAnsi" w:cstheme="minorHAnsi"/>
                <w:color w:val="000000"/>
                <w:sz w:val="20"/>
                <w:lang w:eastAsia="ko-KR"/>
              </w:rPr>
              <w:br/>
              <w:t>"CSD: Apply CSD for each transmit chain as described in 22.3.9.2.2."</w:t>
            </w:r>
          </w:p>
        </w:tc>
        <w:tc>
          <w:tcPr>
            <w:tcW w:w="2119" w:type="dxa"/>
            <w:hideMark/>
          </w:tcPr>
          <w:p w:rsidR="00917742" w:rsidRPr="00917742" w:rsidRDefault="00917742" w:rsidP="00917742">
            <w:pPr>
              <w:widowControl w:val="0"/>
              <w:autoSpaceDE w:val="0"/>
              <w:autoSpaceDN w:val="0"/>
              <w:adjustRightInd w:val="0"/>
              <w:jc w:val="both"/>
              <w:rPr>
                <w:rFonts w:asciiTheme="minorHAnsi" w:hAnsiTheme="minorHAnsi" w:cstheme="minorHAnsi"/>
                <w:color w:val="000000"/>
                <w:sz w:val="20"/>
                <w:lang w:eastAsia="ko-KR"/>
              </w:rPr>
            </w:pPr>
            <w:r w:rsidRPr="00917742">
              <w:rPr>
                <w:rFonts w:asciiTheme="minorHAnsi" w:hAnsiTheme="minorHAnsi" w:cstheme="minorHAnsi"/>
                <w:color w:val="000000"/>
                <w:sz w:val="20"/>
                <w:lang w:eastAsia="ko-KR"/>
              </w:rPr>
              <w:t xml:space="preserve">Change to </w:t>
            </w:r>
            <w:r w:rsidRPr="00917742">
              <w:rPr>
                <w:rFonts w:asciiTheme="minorHAnsi" w:hAnsiTheme="minorHAnsi" w:cstheme="minorHAnsi"/>
                <w:color w:val="000000"/>
                <w:sz w:val="20"/>
                <w:lang w:eastAsia="ko-KR"/>
              </w:rPr>
              <w:br/>
              <w:t xml:space="preserve">"CSD: Apply CSD for each </w:t>
            </w:r>
            <w:proofErr w:type="gramStart"/>
            <w:r w:rsidRPr="00917742">
              <w:rPr>
                <w:rFonts w:asciiTheme="minorHAnsi" w:hAnsiTheme="minorHAnsi" w:cstheme="minorHAnsi"/>
                <w:color w:val="000000"/>
                <w:sz w:val="20"/>
                <w:lang w:eastAsia="ko-KR"/>
              </w:rPr>
              <w:t>transmit</w:t>
            </w:r>
            <w:proofErr w:type="gramEnd"/>
            <w:r w:rsidRPr="00917742">
              <w:rPr>
                <w:rFonts w:asciiTheme="minorHAnsi" w:hAnsiTheme="minorHAnsi" w:cstheme="minorHAnsi"/>
                <w:color w:val="000000"/>
                <w:sz w:val="20"/>
                <w:lang w:eastAsia="ko-KR"/>
              </w:rPr>
              <w:t xml:space="preserve"> chain as described in 22.3.9.2.1."</w:t>
            </w:r>
          </w:p>
        </w:tc>
        <w:tc>
          <w:tcPr>
            <w:tcW w:w="1887" w:type="dxa"/>
          </w:tcPr>
          <w:p w:rsidR="00917742" w:rsidRPr="00917742" w:rsidRDefault="004B2B18" w:rsidP="00917742">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Counter</w:t>
            </w:r>
          </w:p>
        </w:tc>
      </w:tr>
    </w:tbl>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41711">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917742" w:rsidRDefault="001B7308"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hint="eastAsia"/>
          <w:color w:val="000000"/>
          <w:sz w:val="20"/>
          <w:lang w:eastAsia="ko-KR"/>
        </w:rPr>
        <w:t xml:space="preserve">As defined in clause 22.3.9.2.3, </w:t>
      </w:r>
      <w:r w:rsidR="005C72F4">
        <w:rPr>
          <w:rFonts w:ascii="TimesNewRoman" w:hAnsi="TimesNewRoman" w:cs="TimesNewRoman" w:hint="eastAsia"/>
          <w:color w:val="000000"/>
          <w:sz w:val="20"/>
          <w:lang w:eastAsia="ko-KR"/>
        </w:rPr>
        <w:t>t</w:t>
      </w:r>
      <w:r>
        <w:rPr>
          <w:rFonts w:ascii="TimesNewRoman" w:hAnsi="TimesNewRoman" w:cs="TimesNewRoman" w:hint="eastAsia"/>
          <w:color w:val="000000"/>
          <w:sz w:val="20"/>
          <w:lang w:eastAsia="ko-KR"/>
        </w:rPr>
        <w:t xml:space="preserve">he VHT-SIG-A </w:t>
      </w:r>
      <w:r>
        <w:rPr>
          <w:rFonts w:ascii="TimesNewRoman" w:hAnsi="TimesNewRoman" w:cs="TimesNewRoman"/>
          <w:color w:val="000000"/>
          <w:sz w:val="20"/>
          <w:lang w:val="en-US"/>
        </w:rPr>
        <w:t>symbols</w:t>
      </w:r>
      <w:r>
        <w:rPr>
          <w:rFonts w:ascii="TimesNewRoman" w:hAnsi="TimesNewRoman" w:cs="TimesNewRoman"/>
          <w:color w:val="218B21"/>
          <w:sz w:val="20"/>
          <w:lang w:val="en-US"/>
        </w:rPr>
        <w:t xml:space="preserve"> </w:t>
      </w:r>
      <w:r>
        <w:rPr>
          <w:rFonts w:ascii="TimesNewRoman" w:hAnsi="TimesNewRoman" w:cs="TimesNewRoman"/>
          <w:color w:val="000000"/>
          <w:sz w:val="20"/>
          <w:lang w:val="en-US"/>
        </w:rPr>
        <w:t>shall be BCC encoded at rate</w:t>
      </w:r>
      <w:r w:rsidR="004B2B18">
        <w:rPr>
          <w:rFonts w:ascii="TimesNewRoman" w:hAnsi="TimesNewRoman" w:cs="TimesNewRoman" w:hint="eastAsia"/>
          <w:color w:val="000000"/>
          <w:sz w:val="20"/>
          <w:lang w:val="en-US" w:eastAsia="ko-KR"/>
        </w:rPr>
        <w:t xml:space="preserve"> 1/2</w:t>
      </w:r>
      <w:r>
        <w:rPr>
          <w:rFonts w:ascii="TimesNewRoman" w:hAnsi="TimesNewRoman" w:cs="TimesNewRoman" w:hint="eastAsia"/>
          <w:color w:val="000000"/>
          <w:sz w:val="20"/>
          <w:lang w:val="en-US" w:eastAsia="ko-KR"/>
        </w:rPr>
        <w:t xml:space="preserve">. While the VHT-SIG-A contains the information on coding type, its coding type will be </w:t>
      </w:r>
      <w:r w:rsidR="004B2B18">
        <w:rPr>
          <w:rFonts w:ascii="TimesNewRoman" w:hAnsi="TimesNewRoman" w:cs="TimesNewRoman" w:hint="eastAsia"/>
          <w:color w:val="000000"/>
          <w:sz w:val="20"/>
          <w:lang w:val="en-US" w:eastAsia="ko-KR"/>
        </w:rPr>
        <w:t>valid</w:t>
      </w:r>
      <w:r>
        <w:rPr>
          <w:rFonts w:ascii="TimesNewRoman" w:hAnsi="TimesNewRoman" w:cs="TimesNewRoman" w:hint="eastAsia"/>
          <w:color w:val="000000"/>
          <w:sz w:val="20"/>
          <w:lang w:val="en-US" w:eastAsia="ko-KR"/>
        </w:rPr>
        <w:t xml:space="preserve"> </w:t>
      </w:r>
      <w:r w:rsidR="005C72F4">
        <w:rPr>
          <w:rFonts w:ascii="TimesNewRoman" w:hAnsi="TimesNewRoman" w:cs="TimesNewRoman" w:hint="eastAsia"/>
          <w:color w:val="000000"/>
          <w:sz w:val="20"/>
          <w:lang w:val="en-US" w:eastAsia="ko-KR"/>
        </w:rPr>
        <w:t>for the SERVICE field and Data field.</w:t>
      </w:r>
    </w:p>
    <w:p w:rsidR="001B7308" w:rsidRDefault="005C72F4" w:rsidP="0094171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hint="eastAsia"/>
          <w:color w:val="000000"/>
          <w:sz w:val="20"/>
          <w:lang w:val="en-US" w:eastAsia="ko-KR"/>
        </w:rPr>
        <w:t xml:space="preserve">About a reference section to the CSD for VHT-SIG-A, </w:t>
      </w:r>
      <w:r w:rsidR="00B231D0">
        <w:rPr>
          <w:rFonts w:ascii="TimesNewRoman" w:hAnsi="TimesNewRoman" w:cs="TimesNewRoman" w:hint="eastAsia"/>
          <w:color w:val="000000"/>
          <w:sz w:val="20"/>
          <w:lang w:val="en-US" w:eastAsia="ko-KR"/>
        </w:rPr>
        <w:t xml:space="preserve">the CSD table for the legacy part is also applied to VHT-SIG-A, while its section number is not 22.3.9.2.1, which is mentioned in CID #872. </w:t>
      </w: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4B2B18" w:rsidRPr="001B7308" w:rsidRDefault="004B2B18" w:rsidP="00941711">
      <w:pPr>
        <w:widowControl w:val="0"/>
        <w:autoSpaceDE w:val="0"/>
        <w:autoSpaceDN w:val="0"/>
        <w:adjustRightInd w:val="0"/>
        <w:rPr>
          <w:rFonts w:ascii="TimesNewRoman" w:hAnsi="TimesNewRoman" w:cs="TimesNewRoman"/>
          <w:color w:val="000000"/>
          <w:sz w:val="20"/>
          <w:lang w:eastAsia="ko-KR"/>
        </w:rPr>
      </w:pPr>
    </w:p>
    <w:p w:rsidR="00917742" w:rsidRPr="00FD3956" w:rsidRDefault="00917742" w:rsidP="00917742">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110</w:t>
      </w:r>
      <w:r w:rsidRPr="00FD3956">
        <w:rPr>
          <w:b/>
          <w:highlight w:val="yellow"/>
        </w:rPr>
        <w:t>L</w:t>
      </w:r>
      <w:r>
        <w:rPr>
          <w:rFonts w:hint="eastAsia"/>
          <w:b/>
          <w:highlight w:val="yellow"/>
          <w:lang w:eastAsia="ko-KR"/>
        </w:rPr>
        <w:t>62</w:t>
      </w:r>
      <w:r>
        <w:rPr>
          <w:b/>
          <w:highlight w:val="yellow"/>
          <w:lang w:eastAsia="ko-KR"/>
        </w:rPr>
        <w:t>—</w:t>
      </w:r>
      <w:r>
        <w:rPr>
          <w:rFonts w:hint="eastAsia"/>
          <w:b/>
          <w:highlight w:val="yellow"/>
          <w:lang w:eastAsia="ko-KR"/>
        </w:rPr>
        <w:t>P111L30</w:t>
      </w:r>
      <w:r w:rsidRPr="00FD3956">
        <w:rPr>
          <w:b/>
          <w:highlight w:val="yellow"/>
        </w:rPr>
        <w:t>, as follows</w:t>
      </w:r>
    </w:p>
    <w:p w:rsidR="00917742" w:rsidRPr="00917742" w:rsidRDefault="00917742" w:rsidP="00941711">
      <w:pPr>
        <w:widowControl w:val="0"/>
        <w:autoSpaceDE w:val="0"/>
        <w:autoSpaceDN w:val="0"/>
        <w:adjustRightInd w:val="0"/>
        <w:rPr>
          <w:rFonts w:ascii="TimesNewRoman" w:hAnsi="TimesNewRoman" w:cs="TimesNewRoman"/>
          <w:color w:val="000000"/>
          <w:sz w:val="20"/>
          <w:lang w:eastAsia="ko-KR"/>
        </w:rPr>
      </w:pPr>
    </w:p>
    <w:p w:rsidR="00917742" w:rsidRDefault="00917742" w:rsidP="00917742">
      <w:pPr>
        <w:widowControl w:val="0"/>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22.3.4.4 Construction of VHT-SIG-A</w:t>
      </w: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VHT-SIG-A 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consists of two symbols, VHT-SIG-A1 and VHT-SIG-A2, as defined in 22.3.2</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(VHT PPDU format).</w:t>
      </w: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t>
      </w:r>
      <w:del w:id="21" w:author="Minho_v16" w:date="2011-05-08T01:59:00Z">
        <w:r w:rsidDel="00917742">
          <w:rPr>
            <w:rFonts w:ascii="TimesNewRoman" w:hAnsi="TimesNewRoman" w:cs="TimesNewRoman"/>
            <w:color w:val="000000"/>
            <w:sz w:val="20"/>
            <w:lang w:val="en-US"/>
          </w:rPr>
          <w:delText xml:space="preserve">Before FEC Encoder: </w:delText>
        </w:r>
      </w:del>
      <w:r>
        <w:rPr>
          <w:rFonts w:ascii="TimesNewRoman" w:hAnsi="TimesNewRoman" w:cs="TimesNewRoman"/>
          <w:color w:val="000000"/>
          <w:sz w:val="20"/>
          <w:lang w:val="en-US"/>
        </w:rPr>
        <w:t>Obtain the CH_BANDWIDTH, STBC, GROUP_ID, PARTIAL_AID (SU</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only), NUM_STS, GI_TYPE, FEC_CODING, MCS (SU only), BEAMFORMED (SU only),</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NUM_USERS from the TXVECTOR. Add the reserved bits</w:t>
      </w:r>
      <w:r>
        <w:rPr>
          <w:rFonts w:ascii="TimesNewRoman" w:hAnsi="TimesNewRoman" w:cs="TimesNewRoman"/>
          <w:color w:val="218B21"/>
          <w:sz w:val="20"/>
          <w:lang w:val="en-US"/>
        </w:rPr>
        <w:t xml:space="preserve"> </w:t>
      </w:r>
      <w:r>
        <w:rPr>
          <w:rFonts w:ascii="TimesNewRoman" w:hAnsi="TimesNewRoman" w:cs="TimesNewRoman"/>
          <w:color w:val="000000"/>
          <w:sz w:val="20"/>
          <w:lang w:val="en-US"/>
        </w:rPr>
        <w:t>and tail bits as shown in section 22.3.9.2.3 (VHT-SIG-A definition). Calculate the CRC and append 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Partition the VHT-SIG-A bits such that the first 24 </w:t>
      </w:r>
      <w:proofErr w:type="spellStart"/>
      <w:r>
        <w:rPr>
          <w:rFonts w:ascii="TimesNewRoman" w:hAnsi="TimesNewRoman" w:cs="TimesNewRoman"/>
          <w:color w:val="000000"/>
          <w:sz w:val="20"/>
          <w:lang w:val="en-US"/>
        </w:rPr>
        <w:t>uncoded</w:t>
      </w:r>
      <w:proofErr w:type="spellEnd"/>
      <w:r>
        <w:rPr>
          <w:rFonts w:ascii="TimesNewRoman" w:hAnsi="TimesNewRoman" w:cs="TimesNewRoman"/>
          <w:color w:val="000000"/>
          <w:sz w:val="20"/>
          <w:lang w:val="en-US"/>
        </w:rPr>
        <w:t xml:space="preserve"> bits are </w:t>
      </w:r>
      <w:del w:id="22" w:author="Minho_v16" w:date="2011-05-08T02:21:00Z">
        <w:r w:rsidDel="001B7308">
          <w:rPr>
            <w:rFonts w:ascii="TimesNewRoman" w:hAnsi="TimesNewRoman" w:cs="TimesNewRoman"/>
            <w:color w:val="000000"/>
            <w:sz w:val="20"/>
            <w:lang w:val="en-US"/>
          </w:rPr>
          <w:delText>modulated by</w:delText>
        </w:r>
      </w:del>
      <w:r>
        <w:rPr>
          <w:rFonts w:ascii="TimesNewRoman" w:hAnsi="TimesNewRoman" w:cs="TimesNewRoman"/>
          <w:color w:val="000000"/>
          <w:sz w:val="20"/>
          <w:lang w:val="en-US"/>
        </w:rPr>
        <w:t xml:space="preserve"> </w:t>
      </w:r>
      <w:ins w:id="23" w:author="Minho_v16" w:date="2011-05-08T02:21:00Z">
        <w:r w:rsidR="001B7308">
          <w:rPr>
            <w:rFonts w:ascii="TimesNewRoman" w:hAnsi="TimesNewRoman" w:cs="TimesNewRoman" w:hint="eastAsia"/>
            <w:color w:val="000000"/>
            <w:sz w:val="20"/>
            <w:lang w:val="en-US" w:eastAsia="ko-KR"/>
          </w:rPr>
          <w:t xml:space="preserve">assigned to </w:t>
        </w:r>
      </w:ins>
      <w:r>
        <w:rPr>
          <w:rFonts w:ascii="TimesNewRoman" w:hAnsi="TimesNewRoman" w:cs="TimesNewRoman"/>
          <w:color w:val="000000"/>
          <w:sz w:val="20"/>
          <w:lang w:val="en-US"/>
        </w:rPr>
        <w:t>the VHT-SIG-A1</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symbol, and the second 24 </w:t>
      </w:r>
      <w:proofErr w:type="spellStart"/>
      <w:r>
        <w:rPr>
          <w:rFonts w:ascii="TimesNewRoman" w:hAnsi="TimesNewRoman" w:cs="TimesNewRoman"/>
          <w:color w:val="000000"/>
          <w:sz w:val="20"/>
          <w:lang w:val="en-US"/>
        </w:rPr>
        <w:t>uncoded</w:t>
      </w:r>
      <w:proofErr w:type="spellEnd"/>
      <w:r>
        <w:rPr>
          <w:rFonts w:ascii="TimesNewRoman" w:hAnsi="TimesNewRoman" w:cs="TimesNewRoman"/>
          <w:color w:val="000000"/>
          <w:sz w:val="20"/>
          <w:lang w:val="en-US"/>
        </w:rPr>
        <w:t xml:space="preserve"> bits are </w:t>
      </w:r>
      <w:del w:id="24" w:author="Minho_v16" w:date="2011-05-08T02:21:00Z">
        <w:r w:rsidDel="001B7308">
          <w:rPr>
            <w:rFonts w:ascii="TimesNewRoman" w:hAnsi="TimesNewRoman" w:cs="TimesNewRoman"/>
            <w:color w:val="000000"/>
            <w:sz w:val="20"/>
            <w:lang w:val="en-US"/>
          </w:rPr>
          <w:delText>modulated by</w:delText>
        </w:r>
      </w:del>
      <w:r>
        <w:rPr>
          <w:rFonts w:ascii="TimesNewRoman" w:hAnsi="TimesNewRoman" w:cs="TimesNewRoman"/>
          <w:color w:val="000000"/>
          <w:sz w:val="20"/>
          <w:lang w:val="en-US"/>
        </w:rPr>
        <w:t xml:space="preserve"> </w:t>
      </w:r>
      <w:ins w:id="25" w:author="Minho_v16" w:date="2011-05-08T02:21:00Z">
        <w:r w:rsidR="001B7308">
          <w:rPr>
            <w:rFonts w:ascii="TimesNewRoman" w:hAnsi="TimesNewRoman" w:cs="TimesNewRoman" w:hint="eastAsia"/>
            <w:color w:val="000000"/>
            <w:sz w:val="20"/>
            <w:lang w:val="en-US" w:eastAsia="ko-KR"/>
          </w:rPr>
          <w:t xml:space="preserve">assigned to </w:t>
        </w:r>
      </w:ins>
      <w:r>
        <w:rPr>
          <w:rFonts w:ascii="TimesNewRoman" w:hAnsi="TimesNewRoman" w:cs="TimesNewRoman"/>
          <w:color w:val="000000"/>
          <w:sz w:val="20"/>
          <w:lang w:val="en-US"/>
        </w:rPr>
        <w:t>the VHT-SIG-A2 symbol.</w:t>
      </w: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b) FEC Encoder: Encode the data by a convolution </w:t>
      </w:r>
      <w:r w:rsidR="001B7308">
        <w:rPr>
          <w:rFonts w:ascii="TimesNewRoman" w:hAnsi="TimesNewRoman" w:cs="TimesNewRoman" w:hint="eastAsia"/>
          <w:color w:val="000000"/>
          <w:sz w:val="20"/>
          <w:lang w:val="en-US" w:eastAsia="ko-KR"/>
        </w:rPr>
        <w:t>en</w:t>
      </w:r>
      <w:r>
        <w:rPr>
          <w:rFonts w:ascii="TimesNewRoman" w:hAnsi="TimesNewRoman" w:cs="TimesNewRoman"/>
          <w:color w:val="000000"/>
          <w:sz w:val="20"/>
          <w:lang w:val="en-US"/>
        </w:rPr>
        <w:t>coder at the rate of R=1/2 as described in 17.3.5.6</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Convolutional encoder).</w:t>
      </w:r>
    </w:p>
    <w:p w:rsidR="00917742" w:rsidRP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c) BCC </w:t>
      </w:r>
      <w:proofErr w:type="spellStart"/>
      <w:r>
        <w:rPr>
          <w:rFonts w:ascii="TimesNewRoman" w:hAnsi="TimesNewRoman" w:cs="TimesNewRoman"/>
          <w:color w:val="000000"/>
          <w:sz w:val="20"/>
          <w:lang w:val="en-US"/>
        </w:rPr>
        <w:t>Interleaver</w:t>
      </w:r>
      <w:proofErr w:type="spellEnd"/>
      <w:r>
        <w:rPr>
          <w:rFonts w:ascii="TimesNewRoman" w:hAnsi="TimesNewRoman" w:cs="TimesNewRoman"/>
          <w:color w:val="000000"/>
          <w:sz w:val="20"/>
          <w:lang w:val="en-US"/>
        </w:rPr>
        <w:t>: Interleave as described in 17.3.5.7 (Data interleaving).</w:t>
      </w:r>
    </w:p>
    <w:p w:rsidR="00917742" w:rsidRP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218B21"/>
          <w:sz w:val="20"/>
          <w:lang w:val="en-US" w:eastAsia="ko-KR"/>
        </w:rPr>
      </w:pPr>
      <w:r>
        <w:rPr>
          <w:rFonts w:ascii="TimesNewRoman" w:hAnsi="TimesNewRoman" w:cs="TimesNewRoman"/>
          <w:color w:val="000000"/>
          <w:sz w:val="20"/>
          <w:lang w:val="en-US"/>
        </w:rPr>
        <w:t>d) Constellation Mapper: BPSK modulate VHT-SIG-A1 as described in 17.3.5.8 (Subcarrier modulation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mapping). Rotate VHT-SIG-A2 by 90° </w:t>
      </w:r>
      <w:ins w:id="26" w:author="Minho_v16" w:date="2011-05-08T02:32:00Z">
        <w:r w:rsidR="005C72F4">
          <w:rPr>
            <w:rFonts w:ascii="TimesNewRoman" w:hAnsi="TimesNewRoman" w:cs="TimesNewRoman" w:hint="eastAsia"/>
            <w:color w:val="000000"/>
            <w:sz w:val="20"/>
            <w:lang w:val="en-US" w:eastAsia="ko-KR"/>
          </w:rPr>
          <w:t xml:space="preserve">counter-clockwise </w:t>
        </w:r>
      </w:ins>
      <w:r>
        <w:rPr>
          <w:rFonts w:ascii="TimesNewRoman" w:hAnsi="TimesNewRoman" w:cs="TimesNewRoman"/>
          <w:color w:val="000000"/>
          <w:sz w:val="20"/>
          <w:lang w:val="en-US"/>
        </w:rPr>
        <w:t>relative to VHT-SIG-A1.</w:t>
      </w: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e) IDFT: Insert pilots for both the symbols. </w:t>
      </w:r>
      <w:proofErr w:type="gramStart"/>
      <w:r>
        <w:rPr>
          <w:rFonts w:ascii="TimesNewRoman" w:hAnsi="TimesNewRoman" w:cs="TimesNewRoman"/>
          <w:color w:val="000000"/>
          <w:sz w:val="20"/>
          <w:lang w:val="en-US"/>
        </w:rPr>
        <w:t>Duplicate VHT-SIG-A1 and VHT-SIG-A2 over each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20 MHz of the CH_BANDWIDTH.</w:t>
      </w:r>
      <w:proofErr w:type="gramEnd"/>
      <w:r>
        <w:rPr>
          <w:rFonts w:ascii="TimesNewRoman" w:hAnsi="TimesNewRoman" w:cs="TimesNewRoman"/>
          <w:color w:val="000000"/>
          <w:sz w:val="20"/>
          <w:lang w:val="en-US"/>
        </w:rPr>
        <w:t xml:space="preserve"> Apply the appropriate phase rotation for each 20 MHz </w:t>
      </w:r>
      <w:proofErr w:type="spellStart"/>
      <w:r>
        <w:rPr>
          <w:rFonts w:ascii="TimesNewRoman" w:hAnsi="TimesNewRoman" w:cs="TimesNewRoman"/>
          <w:color w:val="000000"/>
          <w:sz w:val="20"/>
          <w:lang w:val="en-US"/>
        </w:rPr>
        <w:t>subband</w:t>
      </w:r>
      <w:proofErr w:type="spellEnd"/>
      <w:r>
        <w:rPr>
          <w:rFonts w:ascii="TimesNewRoman" w:hAnsi="TimesNewRoman" w:cs="TimesNewRoman"/>
          <w:color w:val="000000"/>
          <w:sz w:val="20"/>
          <w:lang w:val="en-US"/>
        </w:rPr>
        <w: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Compute the Inverse Discrete Fourier Transform.</w:t>
      </w:r>
    </w:p>
    <w:p w:rsidR="00917742" w:rsidRP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lastRenderedPageBreak/>
        <w:t xml:space="preserve">f) CSD: Apply CSD for each </w:t>
      </w:r>
      <w:proofErr w:type="gramStart"/>
      <w:r>
        <w:rPr>
          <w:rFonts w:ascii="TimesNewRoman" w:hAnsi="TimesNewRoman" w:cs="TimesNewRoman"/>
          <w:color w:val="000000"/>
          <w:sz w:val="20"/>
          <w:lang w:val="en-US"/>
        </w:rPr>
        <w:t>transmit</w:t>
      </w:r>
      <w:proofErr w:type="gramEnd"/>
      <w:r>
        <w:rPr>
          <w:rFonts w:ascii="TimesNewRoman" w:hAnsi="TimesNewRoman" w:cs="TimesNewRoman"/>
          <w:color w:val="000000"/>
          <w:sz w:val="20"/>
          <w:lang w:val="en-US"/>
        </w:rPr>
        <w:t xml:space="preserve"> chain as described in </w:t>
      </w:r>
      <w:del w:id="27" w:author="Minho_v16" w:date="2011-05-08T03:39:00Z">
        <w:r w:rsidDel="00B231D0">
          <w:rPr>
            <w:rFonts w:ascii="TimesNewRoman" w:hAnsi="TimesNewRoman" w:cs="TimesNewRoman"/>
            <w:color w:val="000000"/>
            <w:sz w:val="20"/>
            <w:lang w:val="en-US"/>
          </w:rPr>
          <w:delText>22.3.9.2.2 (Cyclic shift definition).</w:delText>
        </w:r>
      </w:del>
      <w:ins w:id="28" w:author="Minho_v16" w:date="2011-05-08T03:39:00Z">
        <w:r w:rsidR="00B231D0">
          <w:rPr>
            <w:rFonts w:ascii="TimesNewRoman" w:hAnsi="TimesNewRoman" w:cs="TimesNewRoman" w:hint="eastAsia"/>
            <w:color w:val="000000"/>
            <w:sz w:val="20"/>
            <w:lang w:val="en-US" w:eastAsia="ko-KR"/>
          </w:rPr>
          <w:t xml:space="preserve">22.3.9.1.1 (Cyclic shift definition). </w:t>
        </w:r>
      </w:ins>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g) Insert GI and apply windowing: Prepend a GI (800ns) and apply windowing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17.3.2.5 (Mathematical conventions in the signal descriptions).</w:t>
      </w:r>
      <w:r>
        <w:rPr>
          <w:rFonts w:ascii="TimesNewRoman" w:hAnsi="TimesNewRoman" w:cs="TimesNewRoman" w:hint="eastAsia"/>
          <w:color w:val="000000"/>
          <w:sz w:val="20"/>
          <w:lang w:val="en-US" w:eastAsia="ko-KR"/>
        </w:rPr>
        <w:t xml:space="preserve"> </w:t>
      </w:r>
    </w:p>
    <w:p w:rsidR="00917742" w:rsidRDefault="00917742" w:rsidP="00917742">
      <w:pPr>
        <w:widowControl w:val="0"/>
        <w:autoSpaceDE w:val="0"/>
        <w:autoSpaceDN w:val="0"/>
        <w:adjustRightInd w:val="0"/>
        <w:rPr>
          <w:rFonts w:ascii="TimesNewRoman" w:hAnsi="TimesNewRoman" w:cs="TimesNewRoman"/>
          <w:color w:val="000000"/>
          <w:sz w:val="20"/>
          <w:lang w:val="en-US" w:eastAsia="ko-KR"/>
        </w:rPr>
      </w:pPr>
    </w:p>
    <w:p w:rsidR="00917742" w:rsidRPr="00917742" w:rsidRDefault="00917742" w:rsidP="00917742">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color w:val="000000"/>
          <w:sz w:val="20"/>
          <w:lang w:val="en-US"/>
        </w:rPr>
        <w:t xml:space="preserve">h) Analog and RF: Up-convert the resulting complex baseband waveform associated with each </w:t>
      </w:r>
      <w:proofErr w:type="gramStart"/>
      <w:r>
        <w:rPr>
          <w:rFonts w:ascii="TimesNewRoman" w:hAnsi="TimesNewRoman" w:cs="TimesNewRoman"/>
          <w:color w:val="000000"/>
          <w:sz w:val="20"/>
          <w:lang w:val="en-US"/>
        </w:rPr>
        <w:t>transmit</w:t>
      </w:r>
      <w:proofErr w:type="gramEnd"/>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chain to an RF signal according to the center frequency of the desired channel and transmit.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Refer to 22.3.7 (Mathematical description of signals) and 22.3.8 (Transmission of PPDU with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less than the BSS bandwidth) for details.</w:t>
      </w:r>
    </w:p>
    <w:p w:rsidR="00917742" w:rsidRDefault="00917742" w:rsidP="00941711">
      <w:pPr>
        <w:widowControl w:val="0"/>
        <w:autoSpaceDE w:val="0"/>
        <w:autoSpaceDN w:val="0"/>
        <w:adjustRightInd w:val="0"/>
        <w:rPr>
          <w:rFonts w:ascii="TimesNewRoman" w:hAnsi="TimesNewRoman" w:cs="TimesNewRoman"/>
          <w:color w:val="000000"/>
          <w:sz w:val="20"/>
          <w:lang w:eastAsia="ko-KR"/>
        </w:rPr>
      </w:pPr>
    </w:p>
    <w:p w:rsidR="00F37B0A" w:rsidRPr="00FD3956" w:rsidRDefault="00F37B0A" w:rsidP="00F37B0A">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129</w:t>
      </w:r>
      <w:r w:rsidRPr="00FD3956">
        <w:rPr>
          <w:b/>
          <w:highlight w:val="yellow"/>
        </w:rPr>
        <w:t>L</w:t>
      </w:r>
      <w:r>
        <w:rPr>
          <w:rFonts w:hint="eastAsia"/>
          <w:b/>
          <w:highlight w:val="yellow"/>
          <w:lang w:eastAsia="ko-KR"/>
        </w:rPr>
        <w:t>2</w:t>
      </w:r>
      <w:r>
        <w:rPr>
          <w:b/>
          <w:highlight w:val="yellow"/>
          <w:lang w:eastAsia="ko-KR"/>
        </w:rPr>
        <w:t>—</w:t>
      </w:r>
      <w:r>
        <w:rPr>
          <w:rFonts w:hint="eastAsia"/>
          <w:b/>
          <w:highlight w:val="yellow"/>
          <w:lang w:eastAsia="ko-KR"/>
        </w:rPr>
        <w:t>5</w:t>
      </w:r>
      <w:r w:rsidRPr="00FD3956">
        <w:rPr>
          <w:b/>
          <w:highlight w:val="yellow"/>
        </w:rPr>
        <w:t>, as follows</w:t>
      </w:r>
    </w:p>
    <w:p w:rsidR="00F37B0A" w:rsidRDefault="00F37B0A" w:rsidP="00941711">
      <w:pPr>
        <w:widowControl w:val="0"/>
        <w:autoSpaceDE w:val="0"/>
        <w:autoSpaceDN w:val="0"/>
        <w:adjustRightInd w:val="0"/>
        <w:rPr>
          <w:rFonts w:ascii="TimesNewRoman" w:hAnsi="TimesNewRoman" w:cs="TimesNewRoman"/>
          <w:color w:val="000000"/>
          <w:sz w:val="20"/>
          <w:lang w:eastAsia="ko-KR"/>
        </w:rPr>
      </w:pP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The BPSK constellation for VHT-SIG-A2 subfield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is rotated</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by 90° </w:t>
      </w:r>
      <w:ins w:id="29" w:author="Minho_v16" w:date="2011-05-08T02:41:00Z">
        <w:r>
          <w:rPr>
            <w:rFonts w:ascii="TimesNewRoman" w:hAnsi="TimesNewRoman" w:cs="TimesNewRoman" w:hint="eastAsia"/>
            <w:color w:val="000000"/>
            <w:sz w:val="20"/>
            <w:lang w:val="en-US" w:eastAsia="ko-KR"/>
          </w:rPr>
          <w:t xml:space="preserve">counter-clockwise </w:t>
        </w:r>
      </w:ins>
      <w:r>
        <w:rPr>
          <w:rFonts w:ascii="TimesNewRoman" w:hAnsi="TimesNewRoman" w:cs="TimesNewRoman"/>
          <w:color w:val="000000"/>
          <w:sz w:val="20"/>
          <w:lang w:val="en-US"/>
        </w:rPr>
        <w:t>relative to VHT-SIG-A1 subfield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in order to accommodate differentiation of the VHT format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PPDU from a non-HT and HT PPDU.</w:t>
      </w: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p>
    <w:p w:rsidR="00F37B0A" w:rsidRDefault="00F37B0A" w:rsidP="00F37B0A">
      <w:pPr>
        <w:widowControl w:val="0"/>
        <w:autoSpaceDE w:val="0"/>
        <w:autoSpaceDN w:val="0"/>
        <w:adjustRightInd w:val="0"/>
        <w:rPr>
          <w:rFonts w:ascii="TimesNewRoman" w:hAnsi="TimesNewRoman" w:cs="TimesNewRoman"/>
          <w:color w:val="000000"/>
          <w:sz w:val="20"/>
          <w:lang w:val="en-US" w:eastAsia="ko-KR"/>
        </w:rPr>
      </w:pPr>
    </w:p>
    <w:tbl>
      <w:tblPr>
        <w:tblStyle w:val="a8"/>
        <w:tblW w:w="9576" w:type="dxa"/>
        <w:tblLook w:val="04A0" w:firstRow="1" w:lastRow="0" w:firstColumn="1" w:lastColumn="0" w:noHBand="0" w:noVBand="1"/>
      </w:tblPr>
      <w:tblGrid>
        <w:gridCol w:w="1212"/>
        <w:gridCol w:w="1074"/>
        <w:gridCol w:w="717"/>
        <w:gridCol w:w="659"/>
        <w:gridCol w:w="1999"/>
        <w:gridCol w:w="2114"/>
        <w:gridCol w:w="1801"/>
      </w:tblGrid>
      <w:tr w:rsidR="009C32EA" w:rsidRPr="00917742" w:rsidTr="009C32EA">
        <w:trPr>
          <w:trHeight w:val="614"/>
        </w:trPr>
        <w:tc>
          <w:tcPr>
            <w:tcW w:w="954"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proofErr w:type="spellStart"/>
            <w:r w:rsidRPr="009C32EA">
              <w:rPr>
                <w:rFonts w:asciiTheme="minorHAnsi" w:eastAsia="맑은 고딕" w:hAnsiTheme="minorHAnsi" w:cstheme="minorHAnsi"/>
                <w:b/>
                <w:bCs/>
                <w:color w:val="000000"/>
                <w:sz w:val="20"/>
                <w:lang w:val="en-US" w:eastAsia="ko-KR"/>
              </w:rPr>
              <w:t>CommentID</w:t>
            </w:r>
            <w:proofErr w:type="spellEnd"/>
          </w:p>
        </w:tc>
        <w:tc>
          <w:tcPr>
            <w:tcW w:w="1077"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proofErr w:type="spellStart"/>
            <w:r w:rsidRPr="009C32EA">
              <w:rPr>
                <w:rFonts w:asciiTheme="minorHAnsi" w:eastAsia="맑은 고딕" w:hAnsiTheme="minorHAnsi" w:cstheme="minorHAnsi"/>
                <w:b/>
                <w:bCs/>
                <w:color w:val="000000"/>
                <w:sz w:val="20"/>
                <w:lang w:val="en-US" w:eastAsia="ko-KR"/>
              </w:rPr>
              <w:t>Subclause</w:t>
            </w:r>
            <w:proofErr w:type="spellEnd"/>
          </w:p>
        </w:tc>
        <w:tc>
          <w:tcPr>
            <w:tcW w:w="729"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r w:rsidRPr="009C32EA">
              <w:rPr>
                <w:rFonts w:asciiTheme="minorHAnsi" w:eastAsia="맑은 고딕" w:hAnsiTheme="minorHAnsi" w:cstheme="minorHAnsi"/>
                <w:b/>
                <w:bCs/>
                <w:color w:val="000000"/>
                <w:sz w:val="20"/>
                <w:lang w:val="en-US" w:eastAsia="ko-KR"/>
              </w:rPr>
              <w:t>Page</w:t>
            </w:r>
          </w:p>
        </w:tc>
        <w:tc>
          <w:tcPr>
            <w:tcW w:w="671"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r w:rsidRPr="009C32EA">
              <w:rPr>
                <w:rFonts w:asciiTheme="minorHAnsi" w:eastAsia="맑은 고딕" w:hAnsiTheme="minorHAnsi" w:cstheme="minorHAnsi"/>
                <w:b/>
                <w:bCs/>
                <w:color w:val="000000"/>
                <w:sz w:val="20"/>
                <w:lang w:val="en-US" w:eastAsia="ko-KR"/>
              </w:rPr>
              <w:t>Line</w:t>
            </w:r>
          </w:p>
        </w:tc>
        <w:tc>
          <w:tcPr>
            <w:tcW w:w="2096"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r w:rsidRPr="009C32EA">
              <w:rPr>
                <w:rFonts w:asciiTheme="minorHAnsi" w:eastAsia="맑은 고딕" w:hAnsiTheme="minorHAnsi" w:cstheme="minorHAnsi"/>
                <w:b/>
                <w:bCs/>
                <w:color w:val="000000"/>
                <w:sz w:val="20"/>
                <w:lang w:val="en-US" w:eastAsia="ko-KR"/>
              </w:rPr>
              <w:t>Comment</w:t>
            </w:r>
          </w:p>
        </w:tc>
        <w:tc>
          <w:tcPr>
            <w:tcW w:w="2157"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proofErr w:type="spellStart"/>
            <w:r w:rsidRPr="009C32EA">
              <w:rPr>
                <w:rFonts w:asciiTheme="minorHAnsi" w:eastAsia="맑은 고딕" w:hAnsiTheme="minorHAnsi" w:cstheme="minorHAnsi"/>
                <w:b/>
                <w:bCs/>
                <w:color w:val="000000"/>
                <w:sz w:val="20"/>
                <w:lang w:val="en-US" w:eastAsia="ko-KR"/>
              </w:rPr>
              <w:t>SuggestedRemedy</w:t>
            </w:r>
            <w:proofErr w:type="spellEnd"/>
          </w:p>
        </w:tc>
        <w:tc>
          <w:tcPr>
            <w:tcW w:w="1892" w:type="dxa"/>
            <w:hideMark/>
          </w:tcPr>
          <w:p w:rsidR="009C32EA" w:rsidRPr="009C32EA" w:rsidRDefault="009C32EA" w:rsidP="009C32EA">
            <w:pPr>
              <w:jc w:val="both"/>
              <w:rPr>
                <w:rFonts w:asciiTheme="minorHAnsi" w:eastAsia="맑은 고딕" w:hAnsiTheme="minorHAnsi" w:cstheme="minorHAnsi"/>
                <w:b/>
                <w:bCs/>
                <w:color w:val="000000"/>
                <w:sz w:val="20"/>
                <w:lang w:val="en-US" w:eastAsia="ko-KR"/>
              </w:rPr>
            </w:pPr>
            <w:r w:rsidRPr="009C32EA">
              <w:rPr>
                <w:rFonts w:asciiTheme="minorHAnsi" w:eastAsia="맑은 고딕" w:hAnsiTheme="minorHAnsi" w:cstheme="minorHAnsi"/>
                <w:b/>
                <w:bCs/>
                <w:color w:val="000000"/>
                <w:sz w:val="20"/>
                <w:lang w:val="en-US" w:eastAsia="ko-KR"/>
              </w:rPr>
              <w:t>Response</w:t>
            </w:r>
          </w:p>
        </w:tc>
      </w:tr>
      <w:tr w:rsidR="009C32EA" w:rsidRPr="009C32EA" w:rsidTr="009C32EA">
        <w:trPr>
          <w:trHeight w:val="660"/>
        </w:trPr>
        <w:tc>
          <w:tcPr>
            <w:tcW w:w="954"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326</w:t>
            </w:r>
          </w:p>
        </w:tc>
        <w:tc>
          <w:tcPr>
            <w:tcW w:w="1077"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22.3.4.5</w:t>
            </w:r>
          </w:p>
        </w:tc>
        <w:tc>
          <w:tcPr>
            <w:tcW w:w="729"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83</w:t>
            </w:r>
          </w:p>
        </w:tc>
        <w:tc>
          <w:tcPr>
            <w:tcW w:w="671"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60</w:t>
            </w:r>
          </w:p>
        </w:tc>
        <w:tc>
          <w:tcPr>
            <w:tcW w:w="2096"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VHT-STF should have Q applied</w:t>
            </w:r>
          </w:p>
        </w:tc>
        <w:tc>
          <w:tcPr>
            <w:tcW w:w="2157"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Add a bullet for spatial mapping</w:t>
            </w:r>
          </w:p>
        </w:tc>
        <w:tc>
          <w:tcPr>
            <w:tcW w:w="1892" w:type="dxa"/>
            <w:hideMark/>
          </w:tcPr>
          <w:p w:rsidR="009C32EA" w:rsidRPr="009C32EA" w:rsidRDefault="003A3751" w:rsidP="009C32EA">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r w:rsidR="006E32B1">
              <w:rPr>
                <w:rFonts w:asciiTheme="minorHAnsi" w:hAnsiTheme="minorHAnsi" w:cstheme="minorHAnsi" w:hint="eastAsia"/>
                <w:color w:val="000000"/>
                <w:sz w:val="20"/>
                <w:lang w:eastAsia="ko-KR"/>
              </w:rPr>
              <w:t xml:space="preserve"> in principle</w:t>
            </w:r>
          </w:p>
        </w:tc>
      </w:tr>
      <w:tr w:rsidR="009C32EA" w:rsidRPr="009C32EA" w:rsidTr="009C32EA">
        <w:trPr>
          <w:trHeight w:val="2310"/>
        </w:trPr>
        <w:tc>
          <w:tcPr>
            <w:tcW w:w="954"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873</w:t>
            </w:r>
          </w:p>
        </w:tc>
        <w:tc>
          <w:tcPr>
            <w:tcW w:w="1077"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22.3.4.5</w:t>
            </w:r>
          </w:p>
        </w:tc>
        <w:tc>
          <w:tcPr>
            <w:tcW w:w="729"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83</w:t>
            </w:r>
          </w:p>
        </w:tc>
        <w:tc>
          <w:tcPr>
            <w:tcW w:w="671"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60</w:t>
            </w:r>
          </w:p>
        </w:tc>
        <w:tc>
          <w:tcPr>
            <w:tcW w:w="2096"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 xml:space="preserve">For VHT-STF, the cyclic shift to be applied is per-space time stream cyclic shift. However, the spec states: </w:t>
            </w:r>
            <w:r w:rsidRPr="009C32EA">
              <w:rPr>
                <w:rFonts w:asciiTheme="minorHAnsi" w:hAnsiTheme="minorHAnsi" w:cstheme="minorHAnsi"/>
                <w:color w:val="000000"/>
                <w:sz w:val="20"/>
                <w:lang w:eastAsia="ko-KR"/>
              </w:rPr>
              <w:br/>
              <w:t>"CSD: Apply CSD for each transmit chain as described in 22.3.9.2.2."</w:t>
            </w:r>
          </w:p>
        </w:tc>
        <w:tc>
          <w:tcPr>
            <w:tcW w:w="2157"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 xml:space="preserve">Change to </w:t>
            </w:r>
            <w:r w:rsidRPr="009C32EA">
              <w:rPr>
                <w:rFonts w:asciiTheme="minorHAnsi" w:hAnsiTheme="minorHAnsi" w:cstheme="minorHAnsi"/>
                <w:color w:val="000000"/>
                <w:sz w:val="20"/>
                <w:lang w:eastAsia="ko-KR"/>
              </w:rPr>
              <w:br/>
              <w:t>"CSD: Apply CSD for each space time stream as described in 22.3.9.2.2."</w:t>
            </w:r>
          </w:p>
        </w:tc>
        <w:tc>
          <w:tcPr>
            <w:tcW w:w="1892" w:type="dxa"/>
            <w:hideMark/>
          </w:tcPr>
          <w:p w:rsidR="009C32EA" w:rsidRPr="009C32EA" w:rsidRDefault="005005E0" w:rsidP="009C32EA">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color w:val="000000"/>
                <w:sz w:val="20"/>
                <w:lang w:eastAsia="ko-KR"/>
              </w:rPr>
              <w:t>A</w:t>
            </w:r>
            <w:r w:rsidR="003A3751">
              <w:rPr>
                <w:rFonts w:asciiTheme="minorHAnsi" w:hAnsiTheme="minorHAnsi" w:cstheme="minorHAnsi" w:hint="eastAsia"/>
                <w:color w:val="000000"/>
                <w:sz w:val="20"/>
                <w:lang w:eastAsia="ko-KR"/>
              </w:rPr>
              <w:t>ccept</w:t>
            </w:r>
            <w:r>
              <w:rPr>
                <w:rFonts w:asciiTheme="minorHAnsi" w:hAnsiTheme="minorHAnsi" w:cstheme="minorHAnsi" w:hint="eastAsia"/>
                <w:color w:val="000000"/>
                <w:sz w:val="20"/>
                <w:lang w:eastAsia="ko-KR"/>
              </w:rPr>
              <w:t xml:space="preserve"> in principle</w:t>
            </w:r>
          </w:p>
        </w:tc>
      </w:tr>
      <w:tr w:rsidR="009C32EA" w:rsidRPr="009C32EA" w:rsidTr="009C32EA">
        <w:trPr>
          <w:trHeight w:val="990"/>
        </w:trPr>
        <w:tc>
          <w:tcPr>
            <w:tcW w:w="954"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889</w:t>
            </w:r>
          </w:p>
        </w:tc>
        <w:tc>
          <w:tcPr>
            <w:tcW w:w="1077"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22.3.4.5</w:t>
            </w:r>
          </w:p>
        </w:tc>
        <w:tc>
          <w:tcPr>
            <w:tcW w:w="729"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83</w:t>
            </w:r>
          </w:p>
        </w:tc>
        <w:tc>
          <w:tcPr>
            <w:tcW w:w="671"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60</w:t>
            </w:r>
          </w:p>
        </w:tc>
        <w:tc>
          <w:tcPr>
            <w:tcW w:w="2096"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r w:rsidRPr="009C32EA">
              <w:rPr>
                <w:rFonts w:asciiTheme="minorHAnsi" w:hAnsiTheme="minorHAnsi" w:cstheme="minorHAnsi"/>
                <w:color w:val="000000"/>
                <w:sz w:val="20"/>
                <w:lang w:eastAsia="ko-KR"/>
              </w:rPr>
              <w:t>Specify that spatial mapping Q is used, as is specified for VHT-LTF and VHT-SIGB.</w:t>
            </w:r>
          </w:p>
        </w:tc>
        <w:tc>
          <w:tcPr>
            <w:tcW w:w="2157" w:type="dxa"/>
            <w:hideMark/>
          </w:tcPr>
          <w:p w:rsidR="009C32EA" w:rsidRPr="009C32EA" w:rsidRDefault="009C32EA" w:rsidP="009C32EA">
            <w:pPr>
              <w:widowControl w:val="0"/>
              <w:autoSpaceDE w:val="0"/>
              <w:autoSpaceDN w:val="0"/>
              <w:adjustRightInd w:val="0"/>
              <w:jc w:val="both"/>
              <w:rPr>
                <w:rFonts w:asciiTheme="minorHAnsi" w:hAnsiTheme="minorHAnsi" w:cstheme="minorHAnsi"/>
                <w:color w:val="000000"/>
                <w:sz w:val="20"/>
                <w:lang w:eastAsia="ko-KR"/>
              </w:rPr>
            </w:pPr>
            <w:proofErr w:type="gramStart"/>
            <w:r w:rsidRPr="009C32EA">
              <w:rPr>
                <w:rFonts w:asciiTheme="minorHAnsi" w:hAnsiTheme="minorHAnsi" w:cstheme="minorHAnsi"/>
                <w:color w:val="000000"/>
                <w:sz w:val="20"/>
                <w:lang w:eastAsia="ko-KR"/>
              </w:rPr>
              <w:t>add</w:t>
            </w:r>
            <w:proofErr w:type="gramEnd"/>
            <w:r w:rsidRPr="009C32EA">
              <w:rPr>
                <w:rFonts w:asciiTheme="minorHAnsi" w:hAnsiTheme="minorHAnsi" w:cstheme="minorHAnsi"/>
                <w:color w:val="000000"/>
                <w:sz w:val="20"/>
                <w:lang w:eastAsia="ko-KR"/>
              </w:rPr>
              <w:t xml:space="preserve"> after c): Spatial Mapping: Q matrix is applied as described in 22.3.11.10.1.</w:t>
            </w:r>
          </w:p>
        </w:tc>
        <w:tc>
          <w:tcPr>
            <w:tcW w:w="1892" w:type="dxa"/>
            <w:hideMark/>
          </w:tcPr>
          <w:p w:rsidR="009C32EA" w:rsidRPr="009C32EA" w:rsidRDefault="003A3751" w:rsidP="009C32EA">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r w:rsidR="006E32B1">
              <w:rPr>
                <w:rFonts w:asciiTheme="minorHAnsi" w:hAnsiTheme="minorHAnsi" w:cstheme="minorHAnsi" w:hint="eastAsia"/>
                <w:color w:val="000000"/>
                <w:sz w:val="20"/>
                <w:lang w:eastAsia="ko-KR"/>
              </w:rPr>
              <w:t xml:space="preserve"> in principle</w:t>
            </w:r>
          </w:p>
        </w:tc>
      </w:tr>
    </w:tbl>
    <w:p w:rsidR="009C32EA" w:rsidRDefault="009C32EA" w:rsidP="00F37B0A">
      <w:pPr>
        <w:widowControl w:val="0"/>
        <w:autoSpaceDE w:val="0"/>
        <w:autoSpaceDN w:val="0"/>
        <w:adjustRightInd w:val="0"/>
        <w:rPr>
          <w:rFonts w:ascii="TimesNewRoman" w:hAnsi="TimesNewRoman" w:cs="TimesNewRoman"/>
          <w:color w:val="000000"/>
          <w:sz w:val="20"/>
          <w:lang w:val="en-US" w:eastAsia="ko-KR"/>
        </w:rPr>
      </w:pPr>
    </w:p>
    <w:p w:rsidR="009C32EA" w:rsidRDefault="009C32EA" w:rsidP="00F37B0A">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hint="eastAsia"/>
          <w:color w:val="000000"/>
          <w:sz w:val="20"/>
          <w:lang w:val="en-US" w:eastAsia="ko-KR"/>
        </w:rPr>
        <w:t>&lt;Discussion&gt;</w:t>
      </w:r>
    </w:p>
    <w:p w:rsidR="009C32EA" w:rsidRDefault="006E32B1" w:rsidP="00F37B0A">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eastAsia="ko-KR"/>
        </w:rPr>
        <w:t xml:space="preserve">Spatial mapping with the matrix </w:t>
      </w:r>
      <w:r w:rsidRPr="004B2B18">
        <w:rPr>
          <w:rFonts w:ascii="TimesNewRoman" w:hAnsi="TimesNewRoman" w:cs="TimesNewRoman" w:hint="eastAsia"/>
          <w:i/>
          <w:color w:val="000000"/>
          <w:sz w:val="20"/>
          <w:lang w:val="en-US" w:eastAsia="ko-KR"/>
        </w:rPr>
        <w:t>Q</w:t>
      </w:r>
      <w:r>
        <w:rPr>
          <w:rFonts w:ascii="TimesNewRoman" w:hAnsi="TimesNewRoman" w:cs="TimesNewRoman" w:hint="eastAsia"/>
          <w:color w:val="000000"/>
          <w:sz w:val="20"/>
          <w:lang w:val="en-US" w:eastAsia="ko-KR"/>
        </w:rPr>
        <w:t xml:space="preserve"> needs to be also applied to VHT-STF. As shown in clause 22.3.11.11.1, </w:t>
      </w:r>
      <w:r w:rsidRPr="004B2B18">
        <w:rPr>
          <w:rFonts w:ascii="TimesNewRoman" w:hAnsi="TimesNewRoman" w:cs="TimesNewRoman" w:hint="eastAsia"/>
          <w:i/>
          <w:color w:val="000000"/>
          <w:sz w:val="20"/>
          <w:lang w:val="en-US" w:eastAsia="ko-KR"/>
        </w:rPr>
        <w:t>Q</w:t>
      </w:r>
      <w:r>
        <w:rPr>
          <w:rFonts w:ascii="TimesNewRoman" w:hAnsi="TimesNewRoman" w:cs="TimesNewRoman" w:hint="eastAsia"/>
          <w:color w:val="000000"/>
          <w:sz w:val="20"/>
          <w:lang w:val="en-US" w:eastAsia="ko-KR"/>
        </w:rPr>
        <w:t xml:space="preserve"> matrix for VHT-STF can be dependent on </w:t>
      </w:r>
      <w:r w:rsidRPr="006E32B1">
        <w:rPr>
          <w:rFonts w:ascii="TimesNewRoman" w:hAnsi="TimesNewRoman" w:cs="TimesNewRoman" w:hint="eastAsia"/>
          <w:i/>
          <w:color w:val="000000"/>
          <w:sz w:val="20"/>
          <w:lang w:val="en-US" w:eastAsia="ko-KR"/>
        </w:rPr>
        <w:t>k</w:t>
      </w:r>
      <w:r>
        <w:rPr>
          <w:rFonts w:ascii="TimesNewRoman" w:hAnsi="TimesNewRoman" w:cs="TimesNewRoman" w:hint="eastAsia"/>
          <w:color w:val="000000"/>
          <w:sz w:val="20"/>
          <w:lang w:val="en-US" w:eastAsia="ko-KR"/>
        </w:rPr>
        <w:t xml:space="preserve"> index (frequency domain). So, spatial mapping is to be done before the IDFT as in the case of VHT-LTF. </w:t>
      </w:r>
    </w:p>
    <w:p w:rsidR="00B161AE" w:rsidRDefault="00B161AE" w:rsidP="00F37B0A">
      <w:pPr>
        <w:widowControl w:val="0"/>
        <w:autoSpaceDE w:val="0"/>
        <w:autoSpaceDN w:val="0"/>
        <w:adjustRightInd w:val="0"/>
        <w:rPr>
          <w:rFonts w:ascii="TimesNewRoman" w:hAnsi="TimesNewRoman" w:cs="TimesNewRoman"/>
          <w:color w:val="000000"/>
          <w:sz w:val="20"/>
          <w:lang w:val="en-US" w:eastAsia="ko-KR"/>
        </w:rPr>
      </w:pPr>
    </w:p>
    <w:p w:rsidR="009C32EA" w:rsidRDefault="009C32EA" w:rsidP="00F37B0A">
      <w:pPr>
        <w:widowControl w:val="0"/>
        <w:autoSpaceDE w:val="0"/>
        <w:autoSpaceDN w:val="0"/>
        <w:adjustRightInd w:val="0"/>
        <w:rPr>
          <w:rFonts w:ascii="TimesNewRoman" w:hAnsi="TimesNewRoman" w:cs="TimesNewRoman"/>
          <w:color w:val="000000"/>
          <w:sz w:val="20"/>
          <w:lang w:val="en-US" w:eastAsia="ko-KR"/>
        </w:rPr>
      </w:pPr>
    </w:p>
    <w:p w:rsidR="00B161AE" w:rsidRPr="00FD3956" w:rsidRDefault="00B161AE" w:rsidP="00B161AE">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111</w:t>
      </w:r>
      <w:r w:rsidRPr="00FD3956">
        <w:rPr>
          <w:b/>
          <w:highlight w:val="yellow"/>
        </w:rPr>
        <w:t>L</w:t>
      </w:r>
      <w:r>
        <w:rPr>
          <w:rFonts w:hint="eastAsia"/>
          <w:b/>
          <w:highlight w:val="yellow"/>
          <w:lang w:eastAsia="ko-KR"/>
        </w:rPr>
        <w:t>32</w:t>
      </w:r>
      <w:r>
        <w:rPr>
          <w:b/>
          <w:highlight w:val="yellow"/>
          <w:lang w:eastAsia="ko-KR"/>
        </w:rPr>
        <w:t>—</w:t>
      </w:r>
      <w:r>
        <w:rPr>
          <w:rFonts w:hint="eastAsia"/>
          <w:b/>
          <w:highlight w:val="yellow"/>
          <w:lang w:eastAsia="ko-KR"/>
        </w:rPr>
        <w:t>50</w:t>
      </w:r>
      <w:r w:rsidRPr="00FD3956">
        <w:rPr>
          <w:b/>
          <w:highlight w:val="yellow"/>
        </w:rPr>
        <w:t>, as follows</w:t>
      </w:r>
    </w:p>
    <w:p w:rsidR="00B161AE" w:rsidRPr="00B161AE" w:rsidRDefault="00B161AE" w:rsidP="00F37B0A">
      <w:pPr>
        <w:widowControl w:val="0"/>
        <w:autoSpaceDE w:val="0"/>
        <w:autoSpaceDN w:val="0"/>
        <w:adjustRightInd w:val="0"/>
        <w:rPr>
          <w:rFonts w:ascii="TimesNewRoman" w:hAnsi="TimesNewRoman" w:cs="TimesNewRoman"/>
          <w:color w:val="000000"/>
          <w:sz w:val="20"/>
          <w:lang w:eastAsia="ko-KR"/>
        </w:rPr>
      </w:pPr>
    </w:p>
    <w:p w:rsidR="00B161AE" w:rsidRDefault="00B161AE" w:rsidP="00B161AE">
      <w:pPr>
        <w:widowControl w:val="0"/>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22.3.4.5 Construction of VHT-STF</w:t>
      </w:r>
    </w:p>
    <w:p w:rsidR="00B161AE" w:rsidRDefault="00B161AE" w:rsidP="00B161AE">
      <w:pPr>
        <w:widowControl w:val="0"/>
        <w:autoSpaceDE w:val="0"/>
        <w:autoSpaceDN w:val="0"/>
        <w:adjustRightInd w:val="0"/>
        <w:rPr>
          <w:rFonts w:ascii="TimesNewRoman" w:hAnsi="TimesNewRoman" w:cs="TimesNewRoman"/>
          <w:color w:val="000000"/>
          <w:sz w:val="20"/>
          <w:lang w:val="en-US" w:eastAsia="ko-KR"/>
        </w:rPr>
      </w:pPr>
    </w:p>
    <w:p w:rsidR="00B161AE" w:rsidRDefault="00B161AE" w:rsidP="00B161AE">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Construct the VHT-STF 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as described in</w:t>
      </w:r>
      <w:r>
        <w:rPr>
          <w:rFonts w:ascii="TimesNewRoman" w:hAnsi="TimesNewRoman" w:cs="TimesNewRoman"/>
          <w:color w:val="218B21"/>
          <w:sz w:val="20"/>
          <w:lang w:val="en-US"/>
        </w:rPr>
        <w:t xml:space="preserve"> </w:t>
      </w:r>
      <w:r>
        <w:rPr>
          <w:rFonts w:ascii="TimesNewRoman" w:hAnsi="TimesNewRoman" w:cs="TimesNewRoman"/>
          <w:color w:val="000000"/>
          <w:sz w:val="20"/>
          <w:lang w:val="en-US"/>
        </w:rPr>
        <w:t>22.3.9.2.4 (VHT-STF definition).</w:t>
      </w:r>
    </w:p>
    <w:p w:rsidR="00B161AE" w:rsidRPr="00B161AE" w:rsidRDefault="00B161AE" w:rsidP="00B161AE">
      <w:pPr>
        <w:widowControl w:val="0"/>
        <w:autoSpaceDE w:val="0"/>
        <w:autoSpaceDN w:val="0"/>
        <w:adjustRightInd w:val="0"/>
        <w:rPr>
          <w:rFonts w:ascii="TimesNewRoman" w:hAnsi="TimesNewRoman" w:cs="TimesNewRoman"/>
          <w:color w:val="000000"/>
          <w:sz w:val="20"/>
          <w:lang w:val="en-US" w:eastAsia="ko-KR"/>
        </w:rPr>
      </w:pPr>
    </w:p>
    <w:p w:rsidR="00B161AE" w:rsidRDefault="00B161AE" w:rsidP="00B161A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Sequence generation: Generate the VHT-STF in the frequency-domain over the</w:t>
      </w:r>
      <w:r>
        <w:rPr>
          <w:rFonts w:ascii="TimesNewRoman" w:hAnsi="TimesNewRoman" w:cs="TimesNewRoman"/>
          <w:color w:val="218B21"/>
          <w:sz w:val="20"/>
          <w:lang w:val="en-US"/>
        </w:rPr>
        <w:t xml:space="preserve"> </w:t>
      </w:r>
      <w:r>
        <w:rPr>
          <w:rFonts w:ascii="TimesNewRoman" w:hAnsi="TimesNewRoman" w:cs="TimesNewRoman"/>
          <w:color w:val="000000"/>
          <w:sz w:val="20"/>
          <w:lang w:val="en-US"/>
        </w:rPr>
        <w:t>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indicated by CH_BANDWIDTH as described in 22.3.9.2.4 (VHT-STF definition).</w:t>
      </w:r>
    </w:p>
    <w:p w:rsidR="00B161AE" w:rsidRDefault="00B161AE" w:rsidP="00B161AE">
      <w:pPr>
        <w:widowControl w:val="0"/>
        <w:autoSpaceDE w:val="0"/>
        <w:autoSpaceDN w:val="0"/>
        <w:adjustRightInd w:val="0"/>
        <w:rPr>
          <w:ins w:id="30" w:author="Minho_v16" w:date="2011-05-08T03:17:00Z"/>
          <w:rFonts w:ascii="TimesNewRoman" w:hAnsi="TimesNewRoman" w:cs="TimesNewRoman"/>
          <w:color w:val="000000"/>
          <w:sz w:val="20"/>
          <w:lang w:val="en-US" w:eastAsia="ko-KR"/>
        </w:rPr>
      </w:pPr>
    </w:p>
    <w:p w:rsidR="006E32B1" w:rsidRDefault="006E32B1" w:rsidP="00B161AE">
      <w:pPr>
        <w:widowControl w:val="0"/>
        <w:autoSpaceDE w:val="0"/>
        <w:autoSpaceDN w:val="0"/>
        <w:adjustRightInd w:val="0"/>
        <w:rPr>
          <w:ins w:id="31" w:author="Minho_v16" w:date="2011-05-08T03:17:00Z"/>
          <w:rFonts w:ascii="TimesNewRoman" w:hAnsi="TimesNewRoman" w:cs="TimesNewRoman"/>
          <w:color w:val="000000"/>
          <w:sz w:val="20"/>
          <w:lang w:val="en-US" w:eastAsia="ko-KR"/>
        </w:rPr>
      </w:pPr>
      <w:ins w:id="32" w:author="Minho_v16" w:date="2011-05-08T03:17:00Z">
        <w:r>
          <w:rPr>
            <w:rFonts w:ascii="TimesNewRoman" w:hAnsi="TimesNewRoman" w:cs="TimesNewRoman" w:hint="eastAsia"/>
            <w:color w:val="000000"/>
            <w:sz w:val="20"/>
            <w:lang w:val="en-US" w:eastAsia="ko-KR"/>
          </w:rPr>
          <w:t>b) Phase rotation: Apply appropriate phase rotation for each 20MHz sub-ba</w:t>
        </w:r>
      </w:ins>
      <w:ins w:id="33" w:author="Minho_v16" w:date="2011-05-08T03:18:00Z">
        <w:r>
          <w:rPr>
            <w:rFonts w:ascii="TimesNewRoman" w:hAnsi="TimesNewRoman" w:cs="TimesNewRoman" w:hint="eastAsia"/>
            <w:color w:val="000000"/>
            <w:sz w:val="20"/>
            <w:lang w:val="en-US" w:eastAsia="ko-KR"/>
          </w:rPr>
          <w:t xml:space="preserve">nd. </w:t>
        </w:r>
      </w:ins>
    </w:p>
    <w:p w:rsidR="00B161AE" w:rsidDel="006E32B1" w:rsidRDefault="00B161AE" w:rsidP="00B161AE">
      <w:pPr>
        <w:widowControl w:val="0"/>
        <w:autoSpaceDE w:val="0"/>
        <w:autoSpaceDN w:val="0"/>
        <w:adjustRightInd w:val="0"/>
        <w:rPr>
          <w:del w:id="34" w:author="Minho_v16" w:date="2011-05-08T03:20:00Z"/>
          <w:rFonts w:ascii="TimesNewRoman" w:hAnsi="TimesNewRoman" w:cs="TimesNewRoman"/>
          <w:color w:val="000000"/>
          <w:sz w:val="20"/>
          <w:lang w:val="en-US"/>
        </w:rPr>
      </w:pPr>
      <w:del w:id="35" w:author="Minho_v16" w:date="2011-05-08T03:20:00Z">
        <w:r w:rsidDel="006E32B1">
          <w:rPr>
            <w:rFonts w:ascii="TimesNewRoman" w:hAnsi="TimesNewRoman" w:cs="TimesNewRoman"/>
            <w:color w:val="000000"/>
            <w:sz w:val="20"/>
            <w:lang w:val="en-US"/>
          </w:rPr>
          <w:delText>b) IDFT: Apply appropriate phase rotation for each 20 MHz sub-band and compute the Inverse Discrete</w:delText>
        </w:r>
        <w:r w:rsidDel="006E32B1">
          <w:rPr>
            <w:rFonts w:ascii="TimesNewRoman" w:hAnsi="TimesNewRoman" w:cs="TimesNewRoman" w:hint="eastAsia"/>
            <w:color w:val="000000"/>
            <w:sz w:val="20"/>
            <w:lang w:val="en-US" w:eastAsia="ko-KR"/>
          </w:rPr>
          <w:delText xml:space="preserve"> </w:delText>
        </w:r>
        <w:r w:rsidDel="006E32B1">
          <w:rPr>
            <w:rFonts w:ascii="TimesNewRoman" w:hAnsi="TimesNewRoman" w:cs="TimesNewRoman"/>
            <w:color w:val="000000"/>
            <w:sz w:val="20"/>
            <w:lang w:val="en-US"/>
          </w:rPr>
          <w:delText>Fourier Transform.</w:delText>
        </w:r>
      </w:del>
    </w:p>
    <w:p w:rsidR="00B161AE" w:rsidRPr="00B161AE" w:rsidRDefault="00B161AE" w:rsidP="00B161AE">
      <w:pPr>
        <w:widowControl w:val="0"/>
        <w:autoSpaceDE w:val="0"/>
        <w:autoSpaceDN w:val="0"/>
        <w:adjustRightInd w:val="0"/>
        <w:rPr>
          <w:rFonts w:ascii="TimesNewRoman" w:hAnsi="TimesNewRoman" w:cs="TimesNewRoman"/>
          <w:color w:val="000000"/>
          <w:sz w:val="20"/>
          <w:lang w:val="en-US" w:eastAsia="ko-KR"/>
        </w:rPr>
      </w:pPr>
    </w:p>
    <w:p w:rsidR="00B161AE" w:rsidRDefault="00B161AE" w:rsidP="00B161A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c) CSD: Apply CSD for each </w:t>
      </w:r>
      <w:del w:id="36" w:author="Minho_v16" w:date="2011-05-08T03:28:00Z">
        <w:r w:rsidDel="005005E0">
          <w:rPr>
            <w:rFonts w:ascii="TimesNewRoman" w:hAnsi="TimesNewRoman" w:cs="TimesNewRoman"/>
            <w:color w:val="000000"/>
            <w:sz w:val="20"/>
            <w:lang w:val="en-US"/>
          </w:rPr>
          <w:delText>transmit chain</w:delText>
        </w:r>
      </w:del>
      <w:r>
        <w:rPr>
          <w:rFonts w:ascii="TimesNewRoman" w:hAnsi="TimesNewRoman" w:cs="TimesNewRoman"/>
          <w:color w:val="000000"/>
          <w:sz w:val="20"/>
          <w:lang w:val="en-US"/>
        </w:rPr>
        <w:t xml:space="preserve"> </w:t>
      </w:r>
      <w:ins w:id="37" w:author="Minho_v16" w:date="2011-05-08T03:28:00Z">
        <w:r w:rsidR="005005E0">
          <w:rPr>
            <w:rFonts w:ascii="TimesNewRoman" w:hAnsi="TimesNewRoman" w:cs="TimesNewRoman" w:hint="eastAsia"/>
            <w:color w:val="000000"/>
            <w:sz w:val="20"/>
            <w:lang w:val="en-US" w:eastAsia="ko-KR"/>
          </w:rPr>
          <w:t xml:space="preserve">space time stream </w:t>
        </w:r>
      </w:ins>
      <w:r>
        <w:rPr>
          <w:rFonts w:ascii="TimesNewRoman" w:hAnsi="TimesNewRoman" w:cs="TimesNewRoman"/>
          <w:color w:val="000000"/>
          <w:sz w:val="20"/>
          <w:lang w:val="en-US"/>
        </w:rPr>
        <w:t>as described in 22.3.9.2.2 (Cyclic shift definition).</w:t>
      </w:r>
    </w:p>
    <w:p w:rsidR="00B161AE" w:rsidRDefault="00B161AE" w:rsidP="00B161AE">
      <w:pPr>
        <w:widowControl w:val="0"/>
        <w:autoSpaceDE w:val="0"/>
        <w:autoSpaceDN w:val="0"/>
        <w:adjustRightInd w:val="0"/>
        <w:rPr>
          <w:ins w:id="38" w:author="Minho_v16" w:date="2011-05-08T03:05:00Z"/>
          <w:rFonts w:ascii="TimesNewRoman" w:hAnsi="TimesNewRoman" w:cs="TimesNewRoman"/>
          <w:color w:val="000000"/>
          <w:sz w:val="20"/>
          <w:lang w:val="en-US" w:eastAsia="ko-KR"/>
        </w:rPr>
      </w:pPr>
    </w:p>
    <w:p w:rsidR="006E32B1" w:rsidRPr="006E32B1" w:rsidRDefault="006E32B1" w:rsidP="006E32B1">
      <w:pPr>
        <w:widowControl w:val="0"/>
        <w:autoSpaceDE w:val="0"/>
        <w:autoSpaceDN w:val="0"/>
        <w:adjustRightInd w:val="0"/>
        <w:rPr>
          <w:ins w:id="39" w:author="Minho_v16" w:date="2011-05-08T03:05:00Z"/>
          <w:rFonts w:ascii="TimesNewRoman" w:hAnsi="TimesNewRoman" w:cs="TimesNewRoman"/>
          <w:color w:val="218B21"/>
          <w:sz w:val="20"/>
          <w:lang w:val="en-US"/>
        </w:rPr>
      </w:pPr>
      <w:ins w:id="40" w:author="Minho_v16" w:date="2011-05-08T03:05:00Z">
        <w:r w:rsidRPr="006E32B1">
          <w:rPr>
            <w:rFonts w:ascii="TimesNewRoman" w:hAnsi="TimesNewRoman" w:cs="TimesNewRoman" w:hint="eastAsia"/>
            <w:color w:val="000000"/>
            <w:sz w:val="20"/>
            <w:lang w:val="en-US" w:eastAsia="ko-KR"/>
          </w:rPr>
          <w:t>d</w:t>
        </w:r>
        <w:r w:rsidRPr="006E32B1">
          <w:rPr>
            <w:rFonts w:ascii="TimesNewRoman" w:hAnsi="TimesNewRoman" w:cs="TimesNewRoman"/>
            <w:color w:val="000000"/>
            <w:sz w:val="20"/>
            <w:lang w:val="en-US"/>
          </w:rPr>
          <w:t xml:space="preserve">) Spatial </w:t>
        </w:r>
      </w:ins>
      <w:ins w:id="41" w:author="Minho_v16" w:date="2011-05-08T17:36:00Z">
        <w:r w:rsidR="004B2B18">
          <w:rPr>
            <w:rFonts w:ascii="TimesNewRoman" w:hAnsi="TimesNewRoman" w:cs="TimesNewRoman" w:hint="eastAsia"/>
            <w:color w:val="000000"/>
            <w:sz w:val="20"/>
            <w:lang w:val="en-US" w:eastAsia="ko-KR"/>
          </w:rPr>
          <w:t>m</w:t>
        </w:r>
      </w:ins>
      <w:ins w:id="42" w:author="Minho_v16" w:date="2011-05-08T03:05:00Z">
        <w:r w:rsidRPr="006E32B1">
          <w:rPr>
            <w:rFonts w:ascii="TimesNewRoman" w:hAnsi="TimesNewRoman" w:cs="TimesNewRoman"/>
            <w:color w:val="000000"/>
            <w:sz w:val="20"/>
            <w:lang w:val="en-US"/>
          </w:rPr>
          <w:t xml:space="preserve">apping: Apply the </w:t>
        </w:r>
        <w:r w:rsidRPr="006E32B1">
          <w:rPr>
            <w:rFonts w:ascii="TimesNewRoman,Italic" w:hAnsi="TimesNewRoman,Italic" w:cs="TimesNewRoman,Italic"/>
            <w:i/>
            <w:iCs/>
            <w:color w:val="000000"/>
            <w:sz w:val="20"/>
            <w:lang w:val="en-US"/>
          </w:rPr>
          <w:t xml:space="preserve">Q </w:t>
        </w:r>
        <w:r w:rsidRPr="006E32B1">
          <w:rPr>
            <w:rFonts w:ascii="TimesNewRoman" w:hAnsi="TimesNewRoman" w:cs="TimesNewRoman"/>
            <w:color w:val="000000"/>
            <w:sz w:val="20"/>
            <w:lang w:val="en-US"/>
          </w:rPr>
          <w:t>matrix as described in 22.3.11.11.1 (Transmission in VHT format).</w:t>
        </w:r>
      </w:ins>
    </w:p>
    <w:p w:rsidR="006E32B1" w:rsidRDefault="006E32B1" w:rsidP="00B161AE">
      <w:pPr>
        <w:widowControl w:val="0"/>
        <w:autoSpaceDE w:val="0"/>
        <w:autoSpaceDN w:val="0"/>
        <w:adjustRightInd w:val="0"/>
        <w:rPr>
          <w:ins w:id="43" w:author="Minho_v16" w:date="2011-05-08T03:21:00Z"/>
          <w:rFonts w:ascii="TimesNewRoman" w:hAnsi="TimesNewRoman" w:cs="TimesNewRoman"/>
          <w:color w:val="000000"/>
          <w:sz w:val="20"/>
          <w:lang w:val="en-US" w:eastAsia="ko-KR"/>
        </w:rPr>
      </w:pPr>
    </w:p>
    <w:p w:rsidR="006E32B1" w:rsidRDefault="006E32B1" w:rsidP="00B161AE">
      <w:pPr>
        <w:widowControl w:val="0"/>
        <w:autoSpaceDE w:val="0"/>
        <w:autoSpaceDN w:val="0"/>
        <w:adjustRightInd w:val="0"/>
        <w:rPr>
          <w:ins w:id="44" w:author="Minho_v16" w:date="2011-05-08T03:21:00Z"/>
          <w:rFonts w:ascii="TimesNewRoman" w:hAnsi="TimesNewRoman" w:cs="TimesNewRoman"/>
          <w:color w:val="000000"/>
          <w:sz w:val="20"/>
          <w:lang w:val="en-US" w:eastAsia="ko-KR"/>
        </w:rPr>
      </w:pPr>
      <w:ins w:id="45" w:author="Minho_v16" w:date="2011-05-08T03:21:00Z">
        <w:r>
          <w:rPr>
            <w:rFonts w:ascii="TimesNewRoman" w:hAnsi="TimesNewRoman" w:cs="TimesNewRoman" w:hint="eastAsia"/>
            <w:color w:val="000000"/>
            <w:sz w:val="20"/>
            <w:lang w:val="en-US" w:eastAsia="ko-KR"/>
          </w:rPr>
          <w:t>e) IDFT: Compute the Inverse Discrete Fourier Transform.</w:t>
        </w:r>
      </w:ins>
    </w:p>
    <w:p w:rsidR="006E32B1" w:rsidRDefault="006E32B1" w:rsidP="00B161AE">
      <w:pPr>
        <w:widowControl w:val="0"/>
        <w:autoSpaceDE w:val="0"/>
        <w:autoSpaceDN w:val="0"/>
        <w:adjustRightInd w:val="0"/>
        <w:rPr>
          <w:rFonts w:ascii="TimesNewRoman" w:hAnsi="TimesNewRoman" w:cs="TimesNewRoman"/>
          <w:color w:val="000000"/>
          <w:sz w:val="20"/>
          <w:lang w:val="en-US" w:eastAsia="ko-KR"/>
        </w:rPr>
      </w:pPr>
    </w:p>
    <w:p w:rsidR="00B161AE" w:rsidRDefault="00B161AE" w:rsidP="00B161AE">
      <w:pPr>
        <w:widowControl w:val="0"/>
        <w:autoSpaceDE w:val="0"/>
        <w:autoSpaceDN w:val="0"/>
        <w:adjustRightInd w:val="0"/>
        <w:rPr>
          <w:rFonts w:ascii="TimesNewRoman" w:hAnsi="TimesNewRoman" w:cs="TimesNewRoman"/>
          <w:color w:val="000000"/>
          <w:sz w:val="20"/>
          <w:lang w:val="en-US"/>
        </w:rPr>
      </w:pPr>
      <w:del w:id="46" w:author="Minho_v16" w:date="2011-05-08T03:05:00Z">
        <w:r w:rsidDel="006E32B1">
          <w:rPr>
            <w:rFonts w:ascii="TimesNewRoman" w:hAnsi="TimesNewRoman" w:cs="TimesNewRoman"/>
            <w:color w:val="000000"/>
            <w:sz w:val="20"/>
            <w:lang w:val="en-US"/>
          </w:rPr>
          <w:delText>d</w:delText>
        </w:r>
      </w:del>
      <w:ins w:id="47" w:author="Minho_v16" w:date="2011-05-08T03:21:00Z">
        <w:r w:rsidR="006E32B1">
          <w:rPr>
            <w:rFonts w:ascii="TimesNewRoman" w:hAnsi="TimesNewRoman" w:cs="TimesNewRoman" w:hint="eastAsia"/>
            <w:color w:val="000000"/>
            <w:sz w:val="20"/>
            <w:lang w:val="en-US" w:eastAsia="ko-KR"/>
          </w:rPr>
          <w:t>f</w:t>
        </w:r>
      </w:ins>
      <w:r>
        <w:rPr>
          <w:rFonts w:ascii="TimesNewRoman" w:hAnsi="TimesNewRoman" w:cs="TimesNewRoman"/>
          <w:color w:val="000000"/>
          <w:sz w:val="20"/>
          <w:lang w:val="en-US"/>
        </w:rPr>
        <w:t>) Insert GI and apply windowing: Prepend a GI (800ns) and apply windowing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17.3.2.5 (Mathematical conventions in the signal descriptions).</w:t>
      </w:r>
    </w:p>
    <w:p w:rsidR="00B161AE" w:rsidRPr="00B161AE" w:rsidRDefault="00B161AE" w:rsidP="00B161AE">
      <w:pPr>
        <w:widowControl w:val="0"/>
        <w:autoSpaceDE w:val="0"/>
        <w:autoSpaceDN w:val="0"/>
        <w:adjustRightInd w:val="0"/>
        <w:rPr>
          <w:rFonts w:ascii="TimesNewRoman" w:hAnsi="TimesNewRoman" w:cs="TimesNewRoman"/>
          <w:color w:val="000000"/>
          <w:sz w:val="20"/>
          <w:lang w:val="en-US" w:eastAsia="ko-KR"/>
        </w:rPr>
      </w:pPr>
    </w:p>
    <w:p w:rsidR="00B161AE" w:rsidRDefault="00B161AE" w:rsidP="00B161AE">
      <w:pPr>
        <w:widowControl w:val="0"/>
        <w:autoSpaceDE w:val="0"/>
        <w:autoSpaceDN w:val="0"/>
        <w:adjustRightInd w:val="0"/>
        <w:rPr>
          <w:rFonts w:ascii="TimesNewRoman" w:hAnsi="TimesNewRoman" w:cs="TimesNewRoman"/>
          <w:color w:val="000000"/>
          <w:sz w:val="20"/>
          <w:lang w:val="en-US" w:eastAsia="ko-KR"/>
        </w:rPr>
      </w:pPr>
      <w:del w:id="48" w:author="Minho_v16" w:date="2011-05-08T03:05:00Z">
        <w:r w:rsidDel="006E32B1">
          <w:rPr>
            <w:rFonts w:ascii="TimesNewRoman" w:hAnsi="TimesNewRoman" w:cs="TimesNewRoman"/>
            <w:color w:val="000000"/>
            <w:sz w:val="20"/>
            <w:lang w:val="en-US"/>
          </w:rPr>
          <w:delText>e</w:delText>
        </w:r>
      </w:del>
      <w:ins w:id="49" w:author="Minho_v16" w:date="2011-05-08T03:21:00Z">
        <w:r w:rsidR="006E32B1">
          <w:rPr>
            <w:rFonts w:ascii="TimesNewRoman" w:hAnsi="TimesNewRoman" w:cs="TimesNewRoman" w:hint="eastAsia"/>
            <w:color w:val="000000"/>
            <w:sz w:val="20"/>
            <w:lang w:val="en-US" w:eastAsia="ko-KR"/>
          </w:rPr>
          <w:t>g</w:t>
        </w:r>
      </w:ins>
      <w:r>
        <w:rPr>
          <w:rFonts w:ascii="TimesNewRoman" w:hAnsi="TimesNewRoman" w:cs="TimesNewRoman"/>
          <w:color w:val="000000"/>
          <w:sz w:val="20"/>
          <w:lang w:val="en-US"/>
        </w:rPr>
        <w:t xml:space="preserve">) Analog and RF: Up-convert the resulting complex baseband waveform associated with each </w:t>
      </w:r>
      <w:proofErr w:type="gramStart"/>
      <w:r>
        <w:rPr>
          <w:rFonts w:ascii="TimesNewRoman" w:hAnsi="TimesNewRoman" w:cs="TimesNewRoman"/>
          <w:color w:val="000000"/>
          <w:sz w:val="20"/>
          <w:lang w:val="en-US"/>
        </w:rPr>
        <w:t>transmit</w:t>
      </w:r>
      <w:proofErr w:type="gramEnd"/>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chain to an RF signal according to the center frequency of the desired channel and transmit.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Refer to 22.3.7 (Mathematical description of signals) and 22.3.8 (Transmission of PPDU with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less than the BSS bandwidth) for details.</w:t>
      </w:r>
    </w:p>
    <w:p w:rsidR="002234F2" w:rsidRDefault="002234F2" w:rsidP="00B161AE">
      <w:pPr>
        <w:widowControl w:val="0"/>
        <w:autoSpaceDE w:val="0"/>
        <w:autoSpaceDN w:val="0"/>
        <w:adjustRightInd w:val="0"/>
        <w:rPr>
          <w:rFonts w:ascii="TimesNewRoman" w:hAnsi="TimesNewRoman" w:cs="TimesNewRoman"/>
          <w:color w:val="000000"/>
          <w:sz w:val="20"/>
          <w:lang w:val="en-US" w:eastAsia="ko-KR"/>
        </w:rPr>
      </w:pPr>
    </w:p>
    <w:p w:rsidR="002234F2" w:rsidRDefault="002234F2" w:rsidP="00B161AE">
      <w:pPr>
        <w:widowControl w:val="0"/>
        <w:autoSpaceDE w:val="0"/>
        <w:autoSpaceDN w:val="0"/>
        <w:adjustRightInd w:val="0"/>
        <w:rPr>
          <w:rFonts w:ascii="TimesNewRoman" w:hAnsi="TimesNewRoman" w:cs="TimesNewRoman"/>
          <w:color w:val="000000"/>
          <w:sz w:val="20"/>
          <w:lang w:val="en-US" w:eastAsia="ko-KR"/>
        </w:rPr>
      </w:pPr>
    </w:p>
    <w:p w:rsidR="002234F2" w:rsidRDefault="002234F2" w:rsidP="00B161AE">
      <w:pPr>
        <w:widowControl w:val="0"/>
        <w:autoSpaceDE w:val="0"/>
        <w:autoSpaceDN w:val="0"/>
        <w:adjustRightInd w:val="0"/>
        <w:rPr>
          <w:rFonts w:ascii="TimesNewRoman" w:hAnsi="TimesNewRoman" w:cs="TimesNewRoman"/>
          <w:color w:val="000000"/>
          <w:sz w:val="20"/>
          <w:lang w:val="en-US" w:eastAsia="ko-KR"/>
        </w:rPr>
      </w:pPr>
    </w:p>
    <w:p w:rsidR="002234F2" w:rsidRDefault="002234F2" w:rsidP="00B161AE">
      <w:pPr>
        <w:widowControl w:val="0"/>
        <w:autoSpaceDE w:val="0"/>
        <w:autoSpaceDN w:val="0"/>
        <w:adjustRightInd w:val="0"/>
        <w:rPr>
          <w:rFonts w:ascii="TimesNewRoman" w:hAnsi="TimesNewRoman" w:cs="TimesNewRoman"/>
          <w:color w:val="000000"/>
          <w:sz w:val="20"/>
          <w:lang w:val="en-US" w:eastAsia="ko-KR"/>
        </w:rPr>
      </w:pPr>
    </w:p>
    <w:p w:rsidR="002234F2" w:rsidRDefault="002234F2" w:rsidP="00B161AE">
      <w:pPr>
        <w:widowControl w:val="0"/>
        <w:autoSpaceDE w:val="0"/>
        <w:autoSpaceDN w:val="0"/>
        <w:adjustRightInd w:val="0"/>
        <w:rPr>
          <w:rFonts w:ascii="TimesNewRoman" w:hAnsi="TimesNewRoman" w:cs="TimesNewRoman"/>
          <w:color w:val="000000"/>
          <w:sz w:val="20"/>
          <w:lang w:val="en-US" w:eastAsia="ko-KR"/>
        </w:rPr>
      </w:pPr>
    </w:p>
    <w:tbl>
      <w:tblPr>
        <w:tblStyle w:val="a8"/>
        <w:tblW w:w="9576" w:type="dxa"/>
        <w:tblLook w:val="04A0" w:firstRow="1" w:lastRow="0" w:firstColumn="1" w:lastColumn="0" w:noHBand="0" w:noVBand="1"/>
      </w:tblPr>
      <w:tblGrid>
        <w:gridCol w:w="1213"/>
        <w:gridCol w:w="1074"/>
        <w:gridCol w:w="720"/>
        <w:gridCol w:w="661"/>
        <w:gridCol w:w="2016"/>
        <w:gridCol w:w="2067"/>
        <w:gridCol w:w="1825"/>
      </w:tblGrid>
      <w:tr w:rsidR="003A3751" w:rsidRPr="009C32EA" w:rsidTr="003A3751">
        <w:trPr>
          <w:trHeight w:val="614"/>
        </w:trPr>
        <w:tc>
          <w:tcPr>
            <w:tcW w:w="1008"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proofErr w:type="spellStart"/>
            <w:r w:rsidRPr="003A3751">
              <w:rPr>
                <w:rFonts w:asciiTheme="minorHAnsi" w:eastAsia="맑은 고딕" w:hAnsiTheme="minorHAnsi" w:cstheme="minorHAnsi"/>
                <w:b/>
                <w:bCs/>
                <w:color w:val="000000"/>
                <w:sz w:val="20"/>
                <w:lang w:val="en-US" w:eastAsia="ko-KR"/>
              </w:rPr>
              <w:t>CommentID</w:t>
            </w:r>
            <w:proofErr w:type="spellEnd"/>
          </w:p>
        </w:tc>
        <w:tc>
          <w:tcPr>
            <w:tcW w:w="1077"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proofErr w:type="spellStart"/>
            <w:r w:rsidRPr="003A3751">
              <w:rPr>
                <w:rFonts w:asciiTheme="minorHAnsi" w:eastAsia="맑은 고딕" w:hAnsiTheme="minorHAnsi" w:cstheme="minorHAnsi"/>
                <w:b/>
                <w:bCs/>
                <w:color w:val="000000"/>
                <w:sz w:val="20"/>
                <w:lang w:val="en-US" w:eastAsia="ko-KR"/>
              </w:rPr>
              <w:t>Subclause</w:t>
            </w:r>
            <w:proofErr w:type="spellEnd"/>
          </w:p>
        </w:tc>
        <w:tc>
          <w:tcPr>
            <w:tcW w:w="730"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r w:rsidRPr="003A3751">
              <w:rPr>
                <w:rFonts w:asciiTheme="minorHAnsi" w:eastAsia="맑은 고딕" w:hAnsiTheme="minorHAnsi" w:cstheme="minorHAnsi"/>
                <w:b/>
                <w:bCs/>
                <w:color w:val="000000"/>
                <w:sz w:val="20"/>
                <w:lang w:val="en-US" w:eastAsia="ko-KR"/>
              </w:rPr>
              <w:t>Page</w:t>
            </w:r>
          </w:p>
        </w:tc>
        <w:tc>
          <w:tcPr>
            <w:tcW w:w="671"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r w:rsidRPr="003A3751">
              <w:rPr>
                <w:rFonts w:asciiTheme="minorHAnsi" w:eastAsia="맑은 고딕" w:hAnsiTheme="minorHAnsi" w:cstheme="minorHAnsi"/>
                <w:b/>
                <w:bCs/>
                <w:color w:val="000000"/>
                <w:sz w:val="20"/>
                <w:lang w:val="en-US" w:eastAsia="ko-KR"/>
              </w:rPr>
              <w:t>Line</w:t>
            </w:r>
          </w:p>
        </w:tc>
        <w:tc>
          <w:tcPr>
            <w:tcW w:w="2098"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r w:rsidRPr="003A3751">
              <w:rPr>
                <w:rFonts w:asciiTheme="minorHAnsi" w:eastAsia="맑은 고딕" w:hAnsiTheme="minorHAnsi" w:cstheme="minorHAnsi"/>
                <w:b/>
                <w:bCs/>
                <w:color w:val="000000"/>
                <w:sz w:val="20"/>
                <w:lang w:val="en-US" w:eastAsia="ko-KR"/>
              </w:rPr>
              <w:t>Comment</w:t>
            </w:r>
          </w:p>
        </w:tc>
        <w:tc>
          <w:tcPr>
            <w:tcW w:w="2098"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proofErr w:type="spellStart"/>
            <w:r w:rsidRPr="003A3751">
              <w:rPr>
                <w:rFonts w:asciiTheme="minorHAnsi" w:eastAsia="맑은 고딕" w:hAnsiTheme="minorHAnsi" w:cstheme="minorHAnsi"/>
                <w:b/>
                <w:bCs/>
                <w:color w:val="000000"/>
                <w:sz w:val="20"/>
                <w:lang w:val="en-US" w:eastAsia="ko-KR"/>
              </w:rPr>
              <w:t>SuggestedRemedy</w:t>
            </w:r>
            <w:proofErr w:type="spellEnd"/>
          </w:p>
        </w:tc>
        <w:tc>
          <w:tcPr>
            <w:tcW w:w="1894" w:type="dxa"/>
            <w:hideMark/>
          </w:tcPr>
          <w:p w:rsidR="003A3751" w:rsidRPr="003A3751" w:rsidRDefault="003A3751" w:rsidP="003A3751">
            <w:pPr>
              <w:jc w:val="both"/>
              <w:rPr>
                <w:rFonts w:asciiTheme="minorHAnsi" w:eastAsia="맑은 고딕" w:hAnsiTheme="minorHAnsi" w:cstheme="minorHAnsi"/>
                <w:b/>
                <w:bCs/>
                <w:color w:val="000000"/>
                <w:sz w:val="20"/>
                <w:lang w:val="en-US" w:eastAsia="ko-KR"/>
              </w:rPr>
            </w:pPr>
            <w:r w:rsidRPr="003A3751">
              <w:rPr>
                <w:rFonts w:asciiTheme="minorHAnsi" w:eastAsia="맑은 고딕" w:hAnsiTheme="minorHAnsi" w:cstheme="minorHAnsi"/>
                <w:b/>
                <w:bCs/>
                <w:color w:val="000000"/>
                <w:sz w:val="20"/>
                <w:lang w:val="en-US" w:eastAsia="ko-KR"/>
              </w:rPr>
              <w:t>Response</w:t>
            </w:r>
          </w:p>
        </w:tc>
      </w:tr>
      <w:tr w:rsidR="003A3751" w:rsidRPr="003A3751" w:rsidTr="003A3751">
        <w:trPr>
          <w:trHeight w:val="1320"/>
        </w:trPr>
        <w:tc>
          <w:tcPr>
            <w:tcW w:w="1008"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1224</w:t>
            </w:r>
          </w:p>
        </w:tc>
        <w:tc>
          <w:tcPr>
            <w:tcW w:w="1077"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22.3.4.6</w:t>
            </w:r>
          </w:p>
        </w:tc>
        <w:tc>
          <w:tcPr>
            <w:tcW w:w="730"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84</w:t>
            </w:r>
          </w:p>
        </w:tc>
        <w:tc>
          <w:tcPr>
            <w:tcW w:w="671"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7</w:t>
            </w:r>
          </w:p>
        </w:tc>
        <w:tc>
          <w:tcPr>
            <w:tcW w:w="2098"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This could usefully describe how to determine the number of symbols of VHT-LTF</w:t>
            </w:r>
          </w:p>
        </w:tc>
        <w:tc>
          <w:tcPr>
            <w:tcW w:w="2098"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Add such a description</w:t>
            </w:r>
          </w:p>
        </w:tc>
        <w:tc>
          <w:tcPr>
            <w:tcW w:w="1894" w:type="dxa"/>
            <w:hideMark/>
          </w:tcPr>
          <w:p w:rsidR="003A3751" w:rsidRDefault="000F054E" w:rsidP="003A3751">
            <w:pPr>
              <w:widowControl w:val="0"/>
              <w:autoSpaceDE w:val="0"/>
              <w:autoSpaceDN w:val="0"/>
              <w:adjustRightInd w:val="0"/>
              <w:jc w:val="both"/>
              <w:rPr>
                <w:rFonts w:asciiTheme="minorHAnsi" w:hAnsiTheme="minorHAnsi" w:cstheme="minorHAnsi" w:hint="eastAsia"/>
                <w:color w:val="000000"/>
                <w:sz w:val="20"/>
                <w:lang w:eastAsia="ko-KR"/>
              </w:rPr>
            </w:pPr>
            <w:r>
              <w:rPr>
                <w:rFonts w:asciiTheme="minorHAnsi" w:hAnsiTheme="minorHAnsi" w:cstheme="minorHAnsi" w:hint="eastAsia"/>
                <w:color w:val="000000"/>
                <w:sz w:val="20"/>
                <w:lang w:eastAsia="ko-KR"/>
              </w:rPr>
              <w:t>Reject</w:t>
            </w:r>
            <w:r w:rsidR="00DA5BD4">
              <w:rPr>
                <w:rFonts w:asciiTheme="minorHAnsi" w:hAnsiTheme="minorHAnsi" w:cstheme="minorHAnsi" w:hint="eastAsia"/>
                <w:color w:val="000000"/>
                <w:sz w:val="20"/>
                <w:lang w:eastAsia="ko-KR"/>
              </w:rPr>
              <w:t xml:space="preserve"> : </w:t>
            </w:r>
          </w:p>
          <w:p w:rsidR="00DA5BD4" w:rsidRPr="00DA5BD4" w:rsidRDefault="00DA5BD4" w:rsidP="00DA5BD4">
            <w:pPr>
              <w:widowControl w:val="0"/>
              <w:autoSpaceDE w:val="0"/>
              <w:autoSpaceDN w:val="0"/>
              <w:adjustRightInd w:val="0"/>
              <w:rPr>
                <w:rFonts w:asciiTheme="minorHAnsi" w:hAnsiTheme="minorHAnsi" w:cstheme="minorHAnsi"/>
                <w:color w:val="000000"/>
                <w:sz w:val="20"/>
                <w:lang w:val="en-US" w:eastAsia="ko-KR"/>
              </w:rPr>
            </w:pPr>
            <w:r>
              <w:rPr>
                <w:rFonts w:ascii="TimesNewRoman" w:hAnsi="TimesNewRoman" w:cs="TimesNewRoman"/>
                <w:color w:val="000000"/>
                <w:sz w:val="20"/>
                <w:lang w:val="en-US" w:eastAsia="ko-KR"/>
              </w:rPr>
              <w:t>H</w:t>
            </w:r>
            <w:r>
              <w:rPr>
                <w:rFonts w:ascii="TimesNewRoman" w:hAnsi="TimesNewRoman" w:cs="TimesNewRoman" w:hint="eastAsia"/>
                <w:color w:val="000000"/>
                <w:sz w:val="20"/>
                <w:lang w:val="en-US" w:eastAsia="ko-KR"/>
              </w:rPr>
              <w:t>ow to determine t</w:t>
            </w:r>
            <w:r>
              <w:rPr>
                <w:rFonts w:ascii="TimesNewRoman" w:hAnsi="TimesNewRoman" w:cs="TimesNewRoman"/>
                <w:color w:val="000000"/>
                <w:sz w:val="20"/>
                <w:lang w:val="en-US" w:eastAsia="ko-KR"/>
              </w:rPr>
              <w:t>h</w:t>
            </w:r>
            <w:r>
              <w:rPr>
                <w:rFonts w:ascii="TimesNewRoman" w:hAnsi="TimesNewRoman" w:cs="TimesNewRoman" w:hint="eastAsia"/>
                <w:color w:val="000000"/>
                <w:sz w:val="20"/>
                <w:lang w:val="en-US" w:eastAsia="ko-KR"/>
              </w:rPr>
              <w:t xml:space="preserve">e number of symbols of VHT-LTFs is described in detail with a table (Table 22-10) in clause 22.3.9.2.5, which is already mentioned as a reference here. So, additional description seems not needed in this overview section. </w:t>
            </w:r>
          </w:p>
        </w:tc>
      </w:tr>
      <w:tr w:rsidR="003A3751" w:rsidRPr="003A3751" w:rsidTr="003A3751">
        <w:trPr>
          <w:trHeight w:val="2310"/>
        </w:trPr>
        <w:tc>
          <w:tcPr>
            <w:tcW w:w="1008"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874</w:t>
            </w:r>
          </w:p>
        </w:tc>
        <w:tc>
          <w:tcPr>
            <w:tcW w:w="1077"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22.3.4.6</w:t>
            </w:r>
          </w:p>
        </w:tc>
        <w:tc>
          <w:tcPr>
            <w:tcW w:w="730"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84</w:t>
            </w:r>
          </w:p>
        </w:tc>
        <w:tc>
          <w:tcPr>
            <w:tcW w:w="671"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14</w:t>
            </w:r>
          </w:p>
        </w:tc>
        <w:tc>
          <w:tcPr>
            <w:tcW w:w="2098"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 xml:space="preserve">For VHT-LTF, the cyclic shift to be applied is per-space time stream cyclic shift. However, the spec states: </w:t>
            </w:r>
            <w:r w:rsidRPr="003A3751">
              <w:rPr>
                <w:rFonts w:asciiTheme="minorHAnsi" w:hAnsiTheme="minorHAnsi" w:cstheme="minorHAnsi"/>
                <w:color w:val="000000"/>
                <w:sz w:val="20"/>
                <w:lang w:eastAsia="ko-KR"/>
              </w:rPr>
              <w:br/>
              <w:t>"CSD: Apply CSD for each transmit chain as described in 22.3.9.2.2."</w:t>
            </w:r>
          </w:p>
        </w:tc>
        <w:tc>
          <w:tcPr>
            <w:tcW w:w="2098" w:type="dxa"/>
            <w:hideMark/>
          </w:tcPr>
          <w:p w:rsidR="003A3751" w:rsidRPr="003A3751" w:rsidRDefault="003A3751" w:rsidP="003A3751">
            <w:pPr>
              <w:widowControl w:val="0"/>
              <w:autoSpaceDE w:val="0"/>
              <w:autoSpaceDN w:val="0"/>
              <w:adjustRightInd w:val="0"/>
              <w:jc w:val="both"/>
              <w:rPr>
                <w:rFonts w:asciiTheme="minorHAnsi" w:hAnsiTheme="minorHAnsi" w:cstheme="minorHAnsi"/>
                <w:color w:val="000000"/>
                <w:sz w:val="20"/>
                <w:lang w:eastAsia="ko-KR"/>
              </w:rPr>
            </w:pPr>
            <w:r w:rsidRPr="003A3751">
              <w:rPr>
                <w:rFonts w:asciiTheme="minorHAnsi" w:hAnsiTheme="minorHAnsi" w:cstheme="minorHAnsi"/>
                <w:color w:val="000000"/>
                <w:sz w:val="20"/>
                <w:lang w:eastAsia="ko-KR"/>
              </w:rPr>
              <w:t xml:space="preserve">Change to </w:t>
            </w:r>
            <w:r w:rsidRPr="003A3751">
              <w:rPr>
                <w:rFonts w:asciiTheme="minorHAnsi" w:hAnsiTheme="minorHAnsi" w:cstheme="minorHAnsi"/>
                <w:color w:val="000000"/>
                <w:sz w:val="20"/>
                <w:lang w:eastAsia="ko-KR"/>
              </w:rPr>
              <w:br/>
              <w:t>"CSD: Apply CSD for each space time stream as described in 22.3.9.2.2."</w:t>
            </w:r>
          </w:p>
        </w:tc>
        <w:tc>
          <w:tcPr>
            <w:tcW w:w="1894" w:type="dxa"/>
            <w:hideMark/>
          </w:tcPr>
          <w:p w:rsidR="003A3751" w:rsidRPr="003A3751" w:rsidRDefault="000F054E" w:rsidP="003A3751">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 in principle</w:t>
            </w:r>
            <w:r w:rsidR="003A3751" w:rsidRPr="003A3751">
              <w:rPr>
                <w:rFonts w:asciiTheme="minorHAnsi" w:hAnsiTheme="minorHAnsi" w:cstheme="minorHAnsi"/>
                <w:color w:val="000000"/>
                <w:sz w:val="20"/>
                <w:lang w:eastAsia="ko-KR"/>
              </w:rPr>
              <w:t xml:space="preserve"> </w:t>
            </w:r>
          </w:p>
        </w:tc>
      </w:tr>
    </w:tbl>
    <w:p w:rsidR="002234F2" w:rsidRDefault="002234F2" w:rsidP="00B161AE">
      <w:pPr>
        <w:widowControl w:val="0"/>
        <w:autoSpaceDE w:val="0"/>
        <w:autoSpaceDN w:val="0"/>
        <w:adjustRightInd w:val="0"/>
        <w:rPr>
          <w:rFonts w:ascii="TimesNewRoman" w:hAnsi="TimesNewRoman" w:cs="TimesNewRoman"/>
          <w:color w:val="000000"/>
          <w:sz w:val="20"/>
          <w:lang w:val="en-US" w:eastAsia="ko-KR"/>
        </w:rPr>
      </w:pPr>
    </w:p>
    <w:p w:rsidR="003A3751" w:rsidRDefault="003A3751" w:rsidP="00B161AE">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hint="eastAsia"/>
          <w:color w:val="000000"/>
          <w:sz w:val="20"/>
          <w:lang w:val="en-US" w:eastAsia="ko-KR"/>
        </w:rPr>
        <w:t>&lt;Discussion&gt;</w:t>
      </w:r>
    </w:p>
    <w:p w:rsidR="003A3751" w:rsidRDefault="000F054E" w:rsidP="00B161AE">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eastAsia="ko-KR"/>
        </w:rPr>
        <w:t>H</w:t>
      </w:r>
      <w:r>
        <w:rPr>
          <w:rFonts w:ascii="TimesNewRoman" w:hAnsi="TimesNewRoman" w:cs="TimesNewRoman" w:hint="eastAsia"/>
          <w:color w:val="000000"/>
          <w:sz w:val="20"/>
          <w:lang w:val="en-US" w:eastAsia="ko-KR"/>
        </w:rPr>
        <w:t>ow to determine t</w:t>
      </w:r>
      <w:r>
        <w:rPr>
          <w:rFonts w:ascii="TimesNewRoman" w:hAnsi="TimesNewRoman" w:cs="TimesNewRoman"/>
          <w:color w:val="000000"/>
          <w:sz w:val="20"/>
          <w:lang w:val="en-US" w:eastAsia="ko-KR"/>
        </w:rPr>
        <w:t>h</w:t>
      </w:r>
      <w:r>
        <w:rPr>
          <w:rFonts w:ascii="TimesNewRoman" w:hAnsi="TimesNewRoman" w:cs="TimesNewRoman" w:hint="eastAsia"/>
          <w:color w:val="000000"/>
          <w:sz w:val="20"/>
          <w:lang w:val="en-US" w:eastAsia="ko-KR"/>
        </w:rPr>
        <w:t xml:space="preserve">e number of symbols of VHT-LTFs is described in detail with a table (Table 22-10) in clause 22.3.9.2.5, which is already mentioned as a reference here. So, additional description seems not needed in this overview section. </w:t>
      </w:r>
    </w:p>
    <w:p w:rsidR="003A3751" w:rsidRDefault="003A3751" w:rsidP="00B161AE">
      <w:pPr>
        <w:widowControl w:val="0"/>
        <w:autoSpaceDE w:val="0"/>
        <w:autoSpaceDN w:val="0"/>
        <w:adjustRightInd w:val="0"/>
        <w:rPr>
          <w:rFonts w:ascii="TimesNewRoman" w:hAnsi="TimesNewRoman" w:cs="TimesNewRoman"/>
          <w:color w:val="000000"/>
          <w:sz w:val="20"/>
          <w:lang w:val="en-US" w:eastAsia="ko-KR"/>
        </w:rPr>
      </w:pPr>
    </w:p>
    <w:p w:rsidR="003A3751" w:rsidRPr="00FD3956" w:rsidRDefault="003A3751" w:rsidP="003A3751">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111</w:t>
      </w:r>
      <w:r w:rsidRPr="00FD3956">
        <w:rPr>
          <w:b/>
          <w:highlight w:val="yellow"/>
        </w:rPr>
        <w:t>L</w:t>
      </w:r>
      <w:r>
        <w:rPr>
          <w:rFonts w:hint="eastAsia"/>
          <w:b/>
          <w:highlight w:val="yellow"/>
          <w:lang w:eastAsia="ko-KR"/>
        </w:rPr>
        <w:t>52</w:t>
      </w:r>
      <w:r>
        <w:rPr>
          <w:b/>
          <w:highlight w:val="yellow"/>
          <w:lang w:eastAsia="ko-KR"/>
        </w:rPr>
        <w:t>—</w:t>
      </w:r>
      <w:r>
        <w:rPr>
          <w:rFonts w:hint="eastAsia"/>
          <w:b/>
          <w:highlight w:val="yellow"/>
          <w:lang w:eastAsia="ko-KR"/>
        </w:rPr>
        <w:t>P112L12</w:t>
      </w:r>
      <w:r w:rsidRPr="00FD3956">
        <w:rPr>
          <w:b/>
          <w:highlight w:val="yellow"/>
        </w:rPr>
        <w:t>, as follows</w:t>
      </w:r>
    </w:p>
    <w:p w:rsidR="003A3751" w:rsidRDefault="003A3751" w:rsidP="00B161AE">
      <w:pPr>
        <w:widowControl w:val="0"/>
        <w:autoSpaceDE w:val="0"/>
        <w:autoSpaceDN w:val="0"/>
        <w:adjustRightInd w:val="0"/>
        <w:rPr>
          <w:rFonts w:ascii="TimesNewRoman" w:hAnsi="TimesNewRoman" w:cs="TimesNewRoman"/>
          <w:color w:val="000000"/>
          <w:sz w:val="20"/>
          <w:lang w:eastAsia="ko-KR"/>
        </w:rPr>
      </w:pPr>
    </w:p>
    <w:p w:rsidR="003A3751" w:rsidRDefault="003A3751" w:rsidP="003A3751">
      <w:pPr>
        <w:widowControl w:val="0"/>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22.3.4.6 Construction of VHT-LTF</w:t>
      </w:r>
    </w:p>
    <w:p w:rsid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VHT-LTF fields</w:t>
      </w:r>
      <w:r>
        <w:rPr>
          <w:rFonts w:ascii="TimesNewRoman" w:hAnsi="TimesNewRoman" w:cs="TimesNewRoman"/>
          <w:color w:val="218B21"/>
          <w:sz w:val="20"/>
          <w:lang w:val="en-US"/>
        </w:rPr>
        <w:t xml:space="preserve"> </w:t>
      </w:r>
      <w:r>
        <w:rPr>
          <w:rFonts w:ascii="TimesNewRoman" w:hAnsi="TimesNewRoman" w:cs="TimesNewRoman"/>
          <w:color w:val="000000"/>
          <w:sz w:val="20"/>
          <w:lang w:val="en-US"/>
        </w:rPr>
        <w:t>allow the receiver to estimate the MIMO channel. The transmitter provides training</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for exactly the space time streams used for transmission of the PSDU.</w:t>
      </w:r>
    </w:p>
    <w:p w:rsidR="003A3751" w:rsidRP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Sequence generation: Generate the VHT-LTF sequence in the frequency-domain over the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indicated by </w:t>
      </w:r>
      <w:r>
        <w:rPr>
          <w:rFonts w:ascii="TimesNewRoman" w:hAnsi="TimesNewRoman" w:cs="TimesNewRoman"/>
          <w:color w:val="000000"/>
          <w:sz w:val="20"/>
          <w:lang w:val="en-US"/>
        </w:rPr>
        <w:lastRenderedPageBreak/>
        <w:t>CH_BANDWIDTH as described in 22.3.9.2.5 (VHT-LTF definition).</w:t>
      </w:r>
    </w:p>
    <w:p w:rsidR="003A3751" w:rsidRP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Pilot insertion: Insert pilots and apply appropriate phase rotation for each 20 MHz sub-band.</w:t>
      </w:r>
    </w:p>
    <w:p w:rsid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218B21"/>
          <w:sz w:val="20"/>
          <w:lang w:val="en-US" w:eastAsia="ko-KR"/>
        </w:rPr>
      </w:pPr>
      <w:r>
        <w:rPr>
          <w:rFonts w:ascii="TimesNewRoman" w:hAnsi="TimesNewRoman" w:cs="TimesNewRoman"/>
          <w:color w:val="000000"/>
          <w:sz w:val="20"/>
          <w:lang w:val="en-US"/>
        </w:rPr>
        <w:t xml:space="preserve">c) VHT-LTF matrix mapping: Apply the </w:t>
      </w:r>
      <w:r>
        <w:rPr>
          <w:rFonts w:ascii="TimesNewRoman,Italic" w:hAnsi="TimesNewRoman,Italic" w:cs="TimesNewRoman,Italic"/>
          <w:i/>
          <w:iCs/>
          <w:color w:val="000000"/>
          <w:sz w:val="20"/>
          <w:lang w:val="en-US"/>
        </w:rPr>
        <w:t xml:space="preserve">P </w:t>
      </w:r>
      <w:r>
        <w:rPr>
          <w:rFonts w:ascii="TimesNewRoman" w:hAnsi="TimesNewRoman" w:cs="TimesNewRoman"/>
          <w:color w:val="000000"/>
          <w:sz w:val="20"/>
          <w:lang w:val="en-US"/>
        </w:rPr>
        <w:t xml:space="preserve">matrix to the VHT-LTF sequence and apply the </w:t>
      </w:r>
      <w:r>
        <w:rPr>
          <w:rFonts w:ascii="TimesNewRoman,Italic" w:hAnsi="TimesNewRoman,Italic" w:cs="TimesNewRoman,Italic"/>
          <w:i/>
          <w:iCs/>
          <w:color w:val="000000"/>
          <w:sz w:val="20"/>
          <w:lang w:val="en-US"/>
        </w:rPr>
        <w:t xml:space="preserve">R </w:t>
      </w:r>
      <w:r>
        <w:rPr>
          <w:rFonts w:ascii="TimesNewRoman" w:hAnsi="TimesNewRoman" w:cs="TimesNewRoman"/>
          <w:color w:val="000000"/>
          <w:sz w:val="20"/>
          <w:lang w:val="en-US"/>
        </w:rPr>
        <w:t>matrix to</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the pilot tones as described in 22.3.9.2.5 (VHT-LTF definition).</w:t>
      </w:r>
    </w:p>
    <w:p w:rsidR="003A3751" w:rsidRP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d) CSD: Apply CSD for each </w:t>
      </w:r>
      <w:del w:id="50" w:author="Minho_v16" w:date="2011-05-08T03:55:00Z">
        <w:r w:rsidDel="000F054E">
          <w:rPr>
            <w:rFonts w:ascii="TimesNewRoman" w:hAnsi="TimesNewRoman" w:cs="TimesNewRoman"/>
            <w:color w:val="000000"/>
            <w:sz w:val="20"/>
            <w:lang w:val="en-US"/>
          </w:rPr>
          <w:delText>transmit chain</w:delText>
        </w:r>
      </w:del>
      <w:r>
        <w:rPr>
          <w:rFonts w:ascii="TimesNewRoman" w:hAnsi="TimesNewRoman" w:cs="TimesNewRoman"/>
          <w:color w:val="000000"/>
          <w:sz w:val="20"/>
          <w:lang w:val="en-US"/>
        </w:rPr>
        <w:t xml:space="preserve"> </w:t>
      </w:r>
      <w:ins w:id="51" w:author="Minho_v16" w:date="2011-05-08T03:55:00Z">
        <w:r w:rsidR="000F054E">
          <w:rPr>
            <w:rFonts w:ascii="TimesNewRoman" w:hAnsi="TimesNewRoman" w:cs="TimesNewRoman" w:hint="eastAsia"/>
            <w:color w:val="000000"/>
            <w:sz w:val="20"/>
            <w:lang w:val="en-US" w:eastAsia="ko-KR"/>
          </w:rPr>
          <w:t xml:space="preserve">space time stream </w:t>
        </w:r>
      </w:ins>
      <w:r>
        <w:rPr>
          <w:rFonts w:ascii="TimesNewRoman" w:hAnsi="TimesNewRoman" w:cs="TimesNewRoman"/>
          <w:color w:val="000000"/>
          <w:sz w:val="20"/>
          <w:lang w:val="en-US"/>
        </w:rPr>
        <w:t>as described in 22.3.9.2.2 (Cyclic shift definition).</w:t>
      </w:r>
    </w:p>
    <w:p w:rsid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Pr="003A3751" w:rsidRDefault="003A3751" w:rsidP="003A3751">
      <w:pPr>
        <w:widowControl w:val="0"/>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 xml:space="preserve">e) Spatial </w:t>
      </w:r>
      <w:del w:id="52" w:author="Minho_v16" w:date="2011-05-08T17:36:00Z">
        <w:r w:rsidDel="001D7D6F">
          <w:rPr>
            <w:rFonts w:ascii="TimesNewRoman" w:hAnsi="TimesNewRoman" w:cs="TimesNewRoman"/>
            <w:color w:val="000000"/>
            <w:sz w:val="20"/>
            <w:lang w:val="en-US"/>
          </w:rPr>
          <w:delText>M</w:delText>
        </w:r>
      </w:del>
      <w:ins w:id="53" w:author="Minho_v16" w:date="2011-05-08T17:36:00Z">
        <w:r w:rsidR="001D7D6F">
          <w:rPr>
            <w:rFonts w:ascii="TimesNewRoman" w:hAnsi="TimesNewRoman" w:cs="TimesNewRoman" w:hint="eastAsia"/>
            <w:color w:val="000000"/>
            <w:sz w:val="20"/>
            <w:lang w:val="en-US" w:eastAsia="ko-KR"/>
          </w:rPr>
          <w:t>m</w:t>
        </w:r>
      </w:ins>
      <w:r>
        <w:rPr>
          <w:rFonts w:ascii="TimesNewRoman" w:hAnsi="TimesNewRoman" w:cs="TimesNewRoman"/>
          <w:color w:val="000000"/>
          <w:sz w:val="20"/>
          <w:lang w:val="en-US"/>
        </w:rPr>
        <w:t xml:space="preserve">apping: Apply the </w:t>
      </w:r>
      <w:r>
        <w:rPr>
          <w:rFonts w:ascii="TimesNewRoman,Italic" w:hAnsi="TimesNewRoman,Italic" w:cs="TimesNewRoman,Italic"/>
          <w:i/>
          <w:iCs/>
          <w:color w:val="000000"/>
          <w:sz w:val="20"/>
          <w:lang w:val="en-US"/>
        </w:rPr>
        <w:t xml:space="preserve">Q </w:t>
      </w:r>
      <w:r>
        <w:rPr>
          <w:rFonts w:ascii="TimesNewRoman" w:hAnsi="TimesNewRoman" w:cs="TimesNewRoman"/>
          <w:color w:val="000000"/>
          <w:sz w:val="20"/>
          <w:lang w:val="en-US"/>
        </w:rPr>
        <w:t>matrix as described in 22.3.11.11.1 (Transmission in VHT format).</w:t>
      </w:r>
    </w:p>
    <w:p w:rsidR="003A3751" w:rsidRP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 IDFT: Compute the Inverse Discrete Fourier Transform.</w:t>
      </w:r>
    </w:p>
    <w:p w:rsidR="003A3751" w:rsidRP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g) Insert GI and apply windowing: Prepend a GI (800ns) and apply windowing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17.3.2.5 (Mathematical conventions in the signal descriptions).</w:t>
      </w:r>
    </w:p>
    <w:p w:rsidR="003A3751" w:rsidRPr="003A3751" w:rsidRDefault="003A3751" w:rsidP="003A3751">
      <w:pPr>
        <w:widowControl w:val="0"/>
        <w:autoSpaceDE w:val="0"/>
        <w:autoSpaceDN w:val="0"/>
        <w:adjustRightInd w:val="0"/>
        <w:rPr>
          <w:rFonts w:ascii="TimesNewRoman" w:hAnsi="TimesNewRoman" w:cs="TimesNewRoman"/>
          <w:color w:val="000000"/>
          <w:sz w:val="20"/>
          <w:lang w:val="en-US" w:eastAsia="ko-KR"/>
        </w:rPr>
      </w:pPr>
    </w:p>
    <w:p w:rsidR="003A3751" w:rsidRDefault="003A3751" w:rsidP="003A3751">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h) Analog and RF: Up-convert the resulting complex baseband waveform associated with each </w:t>
      </w:r>
      <w:proofErr w:type="gramStart"/>
      <w:r>
        <w:rPr>
          <w:rFonts w:ascii="TimesNewRoman" w:hAnsi="TimesNewRoman" w:cs="TimesNewRoman"/>
          <w:color w:val="000000"/>
          <w:sz w:val="20"/>
          <w:lang w:val="en-US"/>
        </w:rPr>
        <w:t>transmit</w:t>
      </w:r>
      <w:proofErr w:type="gramEnd"/>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chain to an RF signal according to the center frequency of the desired channel and transmit.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Refer to 22.3.7 (Mathematical description of signals) and 22.3.8 (Transmission of PPDU with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less than the BSS bandwidth) for details.</w:t>
      </w:r>
    </w:p>
    <w:p w:rsidR="000F054E" w:rsidRDefault="000F054E" w:rsidP="003A3751">
      <w:pPr>
        <w:widowControl w:val="0"/>
        <w:autoSpaceDE w:val="0"/>
        <w:autoSpaceDN w:val="0"/>
        <w:adjustRightInd w:val="0"/>
        <w:rPr>
          <w:rFonts w:ascii="TimesNewRoman" w:hAnsi="TimesNewRoman" w:cs="TimesNewRoman"/>
          <w:color w:val="000000"/>
          <w:sz w:val="20"/>
          <w:lang w:val="en-US" w:eastAsia="ko-KR"/>
        </w:rPr>
      </w:pPr>
    </w:p>
    <w:p w:rsidR="000F054E" w:rsidRDefault="000F054E" w:rsidP="003A3751">
      <w:pPr>
        <w:widowControl w:val="0"/>
        <w:autoSpaceDE w:val="0"/>
        <w:autoSpaceDN w:val="0"/>
        <w:adjustRightInd w:val="0"/>
        <w:rPr>
          <w:rFonts w:ascii="TimesNewRoman" w:hAnsi="TimesNewRoman" w:cs="TimesNewRoman"/>
          <w:color w:val="000000"/>
          <w:sz w:val="20"/>
          <w:lang w:val="en-US" w:eastAsia="ko-KR"/>
        </w:rPr>
      </w:pPr>
    </w:p>
    <w:p w:rsidR="000F054E" w:rsidRDefault="000F054E" w:rsidP="003A3751">
      <w:pPr>
        <w:widowControl w:val="0"/>
        <w:autoSpaceDE w:val="0"/>
        <w:autoSpaceDN w:val="0"/>
        <w:adjustRightInd w:val="0"/>
        <w:rPr>
          <w:rFonts w:ascii="TimesNewRoman" w:hAnsi="TimesNewRoman" w:cs="TimesNewRoman"/>
          <w:color w:val="000000"/>
          <w:sz w:val="20"/>
          <w:lang w:val="en-US" w:eastAsia="ko-KR"/>
        </w:rPr>
      </w:pPr>
    </w:p>
    <w:p w:rsidR="000F054E" w:rsidRDefault="000F054E" w:rsidP="003A3751">
      <w:pPr>
        <w:widowControl w:val="0"/>
        <w:autoSpaceDE w:val="0"/>
        <w:autoSpaceDN w:val="0"/>
        <w:adjustRightInd w:val="0"/>
        <w:rPr>
          <w:rFonts w:ascii="TimesNewRoman" w:hAnsi="TimesNewRoman" w:cs="TimesNewRoman"/>
          <w:color w:val="000000"/>
          <w:sz w:val="20"/>
          <w:lang w:val="en-US" w:eastAsia="ko-KR"/>
        </w:rPr>
      </w:pPr>
    </w:p>
    <w:p w:rsidR="000F054E" w:rsidRDefault="000F054E" w:rsidP="003A3751">
      <w:pPr>
        <w:widowControl w:val="0"/>
        <w:autoSpaceDE w:val="0"/>
        <w:autoSpaceDN w:val="0"/>
        <w:adjustRightInd w:val="0"/>
        <w:rPr>
          <w:ins w:id="54" w:author="Minho_v16" w:date="2011-05-08T17:36:00Z"/>
          <w:rFonts w:ascii="TimesNewRoman" w:hAnsi="TimesNewRoman" w:cs="TimesNewRoman"/>
          <w:color w:val="000000"/>
          <w:sz w:val="20"/>
          <w:lang w:val="en-US" w:eastAsia="ko-KR"/>
        </w:rPr>
      </w:pPr>
    </w:p>
    <w:p w:rsidR="001D7D6F" w:rsidRDefault="001D7D6F" w:rsidP="003A3751">
      <w:pPr>
        <w:widowControl w:val="0"/>
        <w:autoSpaceDE w:val="0"/>
        <w:autoSpaceDN w:val="0"/>
        <w:adjustRightInd w:val="0"/>
        <w:rPr>
          <w:rFonts w:ascii="TimesNewRoman" w:hAnsi="TimesNewRoman" w:cs="TimesNewRoman"/>
          <w:color w:val="000000"/>
          <w:sz w:val="20"/>
          <w:lang w:val="en-US" w:eastAsia="ko-KR"/>
        </w:rPr>
      </w:pPr>
    </w:p>
    <w:p w:rsidR="000D79BF" w:rsidRDefault="000D79BF" w:rsidP="003A3751">
      <w:pPr>
        <w:widowControl w:val="0"/>
        <w:autoSpaceDE w:val="0"/>
        <w:autoSpaceDN w:val="0"/>
        <w:adjustRightInd w:val="0"/>
        <w:rPr>
          <w:rFonts w:ascii="TimesNewRoman" w:hAnsi="TimesNewRoman" w:cs="TimesNewRoman"/>
          <w:color w:val="000000"/>
          <w:sz w:val="20"/>
          <w:lang w:val="en-US" w:eastAsia="ko-KR"/>
        </w:rPr>
      </w:pPr>
    </w:p>
    <w:tbl>
      <w:tblPr>
        <w:tblStyle w:val="a8"/>
        <w:tblW w:w="9576" w:type="dxa"/>
        <w:tblLook w:val="04A0" w:firstRow="1" w:lastRow="0" w:firstColumn="1" w:lastColumn="0" w:noHBand="0" w:noVBand="1"/>
      </w:tblPr>
      <w:tblGrid>
        <w:gridCol w:w="1213"/>
        <w:gridCol w:w="1058"/>
        <w:gridCol w:w="692"/>
        <w:gridCol w:w="670"/>
        <w:gridCol w:w="2207"/>
        <w:gridCol w:w="1983"/>
        <w:gridCol w:w="1753"/>
      </w:tblGrid>
      <w:tr w:rsidR="000D79BF" w:rsidRPr="003A3751" w:rsidTr="000D79BF">
        <w:trPr>
          <w:trHeight w:val="614"/>
        </w:trPr>
        <w:tc>
          <w:tcPr>
            <w:tcW w:w="974"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proofErr w:type="spellStart"/>
            <w:r w:rsidRPr="000D79BF">
              <w:rPr>
                <w:rFonts w:asciiTheme="minorHAnsi" w:eastAsia="맑은 고딕" w:hAnsiTheme="minorHAnsi" w:cstheme="minorHAnsi"/>
                <w:b/>
                <w:bCs/>
                <w:color w:val="000000"/>
                <w:sz w:val="20"/>
                <w:lang w:val="en-US" w:eastAsia="ko-KR"/>
              </w:rPr>
              <w:t>CommentID</w:t>
            </w:r>
            <w:proofErr w:type="spellEnd"/>
          </w:p>
        </w:tc>
        <w:tc>
          <w:tcPr>
            <w:tcW w:w="1059"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proofErr w:type="spellStart"/>
            <w:r w:rsidRPr="000D79BF">
              <w:rPr>
                <w:rFonts w:asciiTheme="minorHAnsi" w:eastAsia="맑은 고딕" w:hAnsiTheme="minorHAnsi" w:cstheme="minorHAnsi"/>
                <w:b/>
                <w:bCs/>
                <w:color w:val="000000"/>
                <w:sz w:val="20"/>
                <w:lang w:val="en-US" w:eastAsia="ko-KR"/>
              </w:rPr>
              <w:t>Subclause</w:t>
            </w:r>
            <w:proofErr w:type="spellEnd"/>
          </w:p>
        </w:tc>
        <w:tc>
          <w:tcPr>
            <w:tcW w:w="703"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r w:rsidRPr="000D79BF">
              <w:rPr>
                <w:rFonts w:asciiTheme="minorHAnsi" w:eastAsia="맑은 고딕" w:hAnsiTheme="minorHAnsi" w:cstheme="minorHAnsi"/>
                <w:b/>
                <w:bCs/>
                <w:color w:val="000000"/>
                <w:sz w:val="20"/>
                <w:lang w:val="en-US" w:eastAsia="ko-KR"/>
              </w:rPr>
              <w:t>Page</w:t>
            </w:r>
          </w:p>
        </w:tc>
        <w:tc>
          <w:tcPr>
            <w:tcW w:w="686"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r w:rsidRPr="000D79BF">
              <w:rPr>
                <w:rFonts w:asciiTheme="minorHAnsi" w:eastAsia="맑은 고딕" w:hAnsiTheme="minorHAnsi" w:cstheme="minorHAnsi"/>
                <w:b/>
                <w:bCs/>
                <w:color w:val="000000"/>
                <w:sz w:val="20"/>
                <w:lang w:val="en-US" w:eastAsia="ko-KR"/>
              </w:rPr>
              <w:t>Line</w:t>
            </w:r>
          </w:p>
        </w:tc>
        <w:tc>
          <w:tcPr>
            <w:tcW w:w="2311"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r w:rsidRPr="000D79BF">
              <w:rPr>
                <w:rFonts w:asciiTheme="minorHAnsi" w:eastAsia="맑은 고딕" w:hAnsiTheme="minorHAnsi" w:cstheme="minorHAnsi"/>
                <w:b/>
                <w:bCs/>
                <w:color w:val="000000"/>
                <w:sz w:val="20"/>
                <w:lang w:val="en-US" w:eastAsia="ko-KR"/>
              </w:rPr>
              <w:t>Comment</w:t>
            </w:r>
          </w:p>
        </w:tc>
        <w:tc>
          <w:tcPr>
            <w:tcW w:w="2017"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proofErr w:type="spellStart"/>
            <w:r w:rsidRPr="000D79BF">
              <w:rPr>
                <w:rFonts w:asciiTheme="minorHAnsi" w:eastAsia="맑은 고딕" w:hAnsiTheme="minorHAnsi" w:cstheme="minorHAnsi"/>
                <w:b/>
                <w:bCs/>
                <w:color w:val="000000"/>
                <w:sz w:val="20"/>
                <w:lang w:val="en-US" w:eastAsia="ko-KR"/>
              </w:rPr>
              <w:t>SuggestedRemedy</w:t>
            </w:r>
            <w:proofErr w:type="spellEnd"/>
          </w:p>
        </w:tc>
        <w:tc>
          <w:tcPr>
            <w:tcW w:w="1826" w:type="dxa"/>
            <w:hideMark/>
          </w:tcPr>
          <w:p w:rsidR="000D79BF" w:rsidRPr="000D79BF" w:rsidRDefault="000D79BF" w:rsidP="000D79BF">
            <w:pPr>
              <w:jc w:val="both"/>
              <w:rPr>
                <w:rFonts w:asciiTheme="minorHAnsi" w:eastAsia="맑은 고딕" w:hAnsiTheme="minorHAnsi" w:cstheme="minorHAnsi"/>
                <w:b/>
                <w:bCs/>
                <w:color w:val="000000"/>
                <w:sz w:val="20"/>
                <w:lang w:val="en-US" w:eastAsia="ko-KR"/>
              </w:rPr>
            </w:pPr>
            <w:r w:rsidRPr="000D79BF">
              <w:rPr>
                <w:rFonts w:asciiTheme="minorHAnsi" w:eastAsia="맑은 고딕" w:hAnsiTheme="minorHAnsi" w:cstheme="minorHAnsi"/>
                <w:b/>
                <w:bCs/>
                <w:color w:val="000000"/>
                <w:sz w:val="20"/>
                <w:lang w:val="en-US" w:eastAsia="ko-KR"/>
              </w:rPr>
              <w:t>Response</w:t>
            </w:r>
          </w:p>
        </w:tc>
      </w:tr>
      <w:tr w:rsidR="000D79BF" w:rsidRPr="000D79BF" w:rsidTr="000D79BF">
        <w:trPr>
          <w:trHeight w:val="66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333</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24</w:t>
            </w:r>
          </w:p>
        </w:tc>
        <w:tc>
          <w:tcPr>
            <w:tcW w:w="2311"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No description of SIGB in a MU PPDU</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Add</w:t>
            </w:r>
          </w:p>
        </w:tc>
        <w:tc>
          <w:tcPr>
            <w:tcW w:w="1826" w:type="dxa"/>
            <w:hideMark/>
          </w:tcPr>
          <w:p w:rsidR="000D79BF" w:rsidRPr="000D79BF" w:rsidRDefault="00346D27" w:rsidP="000D79BF">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color w:val="000000"/>
                <w:sz w:val="20"/>
                <w:lang w:eastAsia="ko-KR"/>
              </w:rPr>
              <w:t>A</w:t>
            </w:r>
            <w:r>
              <w:rPr>
                <w:rFonts w:asciiTheme="minorHAnsi" w:hAnsiTheme="minorHAnsi" w:cstheme="minorHAnsi" w:hint="eastAsia"/>
                <w:color w:val="000000"/>
                <w:sz w:val="20"/>
                <w:lang w:eastAsia="ko-KR"/>
              </w:rPr>
              <w:t>ccept in principle</w:t>
            </w:r>
          </w:p>
        </w:tc>
      </w:tr>
      <w:tr w:rsidR="000D79BF" w:rsidRPr="000D79BF" w:rsidTr="000D79BF">
        <w:trPr>
          <w:trHeight w:val="66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1225</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27</w:t>
            </w:r>
          </w:p>
        </w:tc>
        <w:tc>
          <w:tcPr>
            <w:tcW w:w="2311"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"is constructed as follows",  but this takes place per user</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"is constructed per user as follows" </w:t>
            </w:r>
          </w:p>
        </w:tc>
        <w:tc>
          <w:tcPr>
            <w:tcW w:w="1826" w:type="dxa"/>
            <w:hideMark/>
          </w:tcPr>
          <w:p w:rsidR="000D79BF" w:rsidRPr="000D79BF" w:rsidRDefault="00346D27" w:rsidP="000D79BF">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color w:val="000000"/>
                <w:sz w:val="20"/>
                <w:lang w:eastAsia="ko-KR"/>
              </w:rPr>
              <w:t>A</w:t>
            </w:r>
            <w:r>
              <w:rPr>
                <w:rFonts w:asciiTheme="minorHAnsi" w:hAnsiTheme="minorHAnsi" w:cstheme="minorHAnsi" w:hint="eastAsia"/>
                <w:color w:val="000000"/>
                <w:sz w:val="20"/>
                <w:lang w:eastAsia="ko-KR"/>
              </w:rPr>
              <w:t>ccept</w:t>
            </w:r>
          </w:p>
        </w:tc>
      </w:tr>
      <w:tr w:rsidR="000D79BF" w:rsidRPr="000D79BF" w:rsidTr="000D79BF">
        <w:trPr>
          <w:trHeight w:val="165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1350</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28</w:t>
            </w:r>
          </w:p>
        </w:tc>
        <w:tc>
          <w:tcPr>
            <w:tcW w:w="2311"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PSDU_LENGTH is </w:t>
            </w:r>
            <w:proofErr w:type="spellStart"/>
            <w:r w:rsidRPr="000D79BF">
              <w:rPr>
                <w:rFonts w:asciiTheme="minorHAnsi" w:hAnsiTheme="minorHAnsi" w:cstheme="minorHAnsi"/>
                <w:color w:val="000000"/>
                <w:sz w:val="20"/>
                <w:lang w:eastAsia="ko-KR"/>
              </w:rPr>
              <w:t>Rxvector</w:t>
            </w:r>
            <w:proofErr w:type="spellEnd"/>
            <w:r w:rsidRPr="000D79BF">
              <w:rPr>
                <w:rFonts w:asciiTheme="minorHAnsi" w:hAnsiTheme="minorHAnsi" w:cstheme="minorHAnsi"/>
                <w:color w:val="000000"/>
                <w:sz w:val="20"/>
                <w:lang w:eastAsia="ko-KR"/>
              </w:rPr>
              <w:t>. Should use LENGTH here. There might be some other places in the spec that mixes LENGTH and PSDU_LENGTH.</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Change to LENGTH. Fix other similar issues if there is any.</w:t>
            </w:r>
          </w:p>
        </w:tc>
        <w:tc>
          <w:tcPr>
            <w:tcW w:w="1826" w:type="dxa"/>
            <w:hideMark/>
          </w:tcPr>
          <w:p w:rsidR="000D79BF" w:rsidRPr="000D79BF" w:rsidRDefault="00346D27" w:rsidP="000D79BF">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p>
        </w:tc>
      </w:tr>
      <w:tr w:rsidR="000D79BF" w:rsidRPr="000D79BF" w:rsidTr="000D79BF">
        <w:trPr>
          <w:trHeight w:val="264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876</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45</w:t>
            </w:r>
          </w:p>
        </w:tc>
        <w:tc>
          <w:tcPr>
            <w:tcW w:w="2311"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For VHT-SIG-B, the cyclic shift to be applied is per-space time stream cyclic shift. However, the spec states: </w:t>
            </w:r>
            <w:r w:rsidRPr="000D79BF">
              <w:rPr>
                <w:rFonts w:asciiTheme="minorHAnsi" w:hAnsiTheme="minorHAnsi" w:cstheme="minorHAnsi"/>
                <w:color w:val="000000"/>
                <w:sz w:val="20"/>
                <w:lang w:eastAsia="ko-KR"/>
              </w:rPr>
              <w:br/>
              <w:t>"CSD: Apply CSD for each transmit chain as described in 22.3.9.2.2."</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Change to </w:t>
            </w:r>
            <w:r w:rsidRPr="000D79BF">
              <w:rPr>
                <w:rFonts w:asciiTheme="minorHAnsi" w:hAnsiTheme="minorHAnsi" w:cstheme="minorHAnsi"/>
                <w:color w:val="000000"/>
                <w:sz w:val="20"/>
                <w:lang w:eastAsia="ko-KR"/>
              </w:rPr>
              <w:br/>
              <w:t>"CSD: Apply CSD for each space time stream as described in 22.3.9.2.2."</w:t>
            </w:r>
          </w:p>
        </w:tc>
        <w:tc>
          <w:tcPr>
            <w:tcW w:w="1826" w:type="dxa"/>
            <w:hideMark/>
          </w:tcPr>
          <w:p w:rsidR="000D79BF" w:rsidRPr="000D79BF" w:rsidRDefault="00112789" w:rsidP="000D79BF">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p>
        </w:tc>
      </w:tr>
      <w:tr w:rsidR="000D79BF" w:rsidRPr="000D79BF" w:rsidTr="000D79BF">
        <w:trPr>
          <w:trHeight w:val="132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lastRenderedPageBreak/>
              <w:t>1226</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47</w:t>
            </w:r>
          </w:p>
        </w:tc>
        <w:tc>
          <w:tcPr>
            <w:tcW w:w="2311" w:type="dxa"/>
            <w:hideMark/>
          </w:tcPr>
          <w:p w:rsidR="000D79BF" w:rsidRPr="000D79BF" w:rsidRDefault="000D79BF" w:rsidP="00A8579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Data and sig-b may have different #SS, so how does the same Q matrix apply to them both. </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Indicate how Q matrix is applied when #SS of this users data is &gt; 1.</w:t>
            </w:r>
          </w:p>
        </w:tc>
        <w:tc>
          <w:tcPr>
            <w:tcW w:w="1826" w:type="dxa"/>
            <w:hideMark/>
          </w:tcPr>
          <w:p w:rsidR="000D79BF" w:rsidRPr="000D79BF" w:rsidRDefault="00163139" w:rsidP="000D79BF">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Reject</w:t>
            </w:r>
            <w:del w:id="55" w:author="Minho_v16" w:date="2011-05-08T12:59:00Z">
              <w:r w:rsidR="000D79BF" w:rsidRPr="000D79BF" w:rsidDel="00163139">
                <w:rPr>
                  <w:rFonts w:asciiTheme="minorHAnsi" w:hAnsiTheme="minorHAnsi" w:cstheme="minorHAnsi"/>
                  <w:color w:val="000000"/>
                  <w:sz w:val="20"/>
                  <w:lang w:eastAsia="ko-KR"/>
                </w:rPr>
                <w:delText xml:space="preserve"> </w:delText>
              </w:r>
            </w:del>
          </w:p>
        </w:tc>
      </w:tr>
      <w:tr w:rsidR="000D79BF" w:rsidRPr="000D79BF" w:rsidTr="000D79BF">
        <w:trPr>
          <w:trHeight w:val="165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833</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42-44</w:t>
            </w:r>
          </w:p>
        </w:tc>
        <w:tc>
          <w:tcPr>
            <w:tcW w:w="2311"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This is inconsistent with equation 22-35.  The data is multiplied by a Row Vector of P based on Mu and m (STS).  </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This needs to be resolve as to the correct way.  The assumption is that Equation 22-35.</w:t>
            </w:r>
          </w:p>
        </w:tc>
        <w:tc>
          <w:tcPr>
            <w:tcW w:w="1826" w:type="dxa"/>
            <w:hideMark/>
          </w:tcPr>
          <w:p w:rsidR="000D79BF" w:rsidRDefault="00B44885" w:rsidP="000D79BF">
            <w:pPr>
              <w:widowControl w:val="0"/>
              <w:autoSpaceDE w:val="0"/>
              <w:autoSpaceDN w:val="0"/>
              <w:adjustRightInd w:val="0"/>
              <w:jc w:val="both"/>
              <w:rPr>
                <w:rFonts w:asciiTheme="minorHAnsi" w:hAnsiTheme="minorHAnsi" w:cstheme="minorHAnsi" w:hint="eastAsia"/>
                <w:color w:val="000000"/>
                <w:sz w:val="20"/>
                <w:lang w:eastAsia="ko-KR"/>
              </w:rPr>
            </w:pPr>
            <w:r>
              <w:rPr>
                <w:rFonts w:asciiTheme="minorHAnsi" w:hAnsiTheme="minorHAnsi" w:cstheme="minorHAnsi" w:hint="eastAsia"/>
                <w:color w:val="000000"/>
                <w:sz w:val="20"/>
                <w:lang w:eastAsia="ko-KR"/>
              </w:rPr>
              <w:t>Reject</w:t>
            </w:r>
            <w:r w:rsidR="00DA5BD4">
              <w:rPr>
                <w:rFonts w:asciiTheme="minorHAnsi" w:hAnsiTheme="minorHAnsi" w:cstheme="minorHAnsi" w:hint="eastAsia"/>
                <w:color w:val="000000"/>
                <w:sz w:val="20"/>
                <w:lang w:eastAsia="ko-KR"/>
              </w:rPr>
              <w:t xml:space="preserve"> : </w:t>
            </w:r>
          </w:p>
          <w:p w:rsidR="00DA5BD4" w:rsidRPr="00B44885" w:rsidRDefault="00DA5BD4" w:rsidP="00DA5BD4">
            <w:pPr>
              <w:widowControl w:val="0"/>
              <w:autoSpaceDE w:val="0"/>
              <w:autoSpaceDN w:val="0"/>
              <w:adjustRightInd w:val="0"/>
              <w:rPr>
                <w:sz w:val="20"/>
                <w:lang w:eastAsia="ko-KR"/>
              </w:rPr>
            </w:pPr>
            <w:r>
              <w:rPr>
                <w:rFonts w:ascii="TimesNewRoman" w:hAnsi="TimesNewRoman" w:cs="TimesNewRoman" w:hint="eastAsia"/>
                <w:color w:val="000000"/>
                <w:sz w:val="20"/>
                <w:lang w:eastAsia="ko-KR"/>
              </w:rPr>
              <w:t xml:space="preserve">About CID #1226, although the Data field and VHT-SIG-B may have different number of spatial streams due to the optional use of STBC functionality from the Service field on, there is no change in terms of number of space time </w:t>
            </w:r>
            <w:r w:rsidRPr="007D5084">
              <w:rPr>
                <w:color w:val="000000"/>
                <w:sz w:val="20"/>
                <w:lang w:eastAsia="ko-KR"/>
              </w:rPr>
              <w:t>streams, which the VHT-SIG-A field informs beforehand as well as STBC option. As shown in Eq</w:t>
            </w:r>
            <w:r>
              <w:rPr>
                <w:rFonts w:hint="eastAsia"/>
                <w:color w:val="000000"/>
                <w:sz w:val="20"/>
                <w:lang w:eastAsia="ko-KR"/>
              </w:rPr>
              <w:t>uation</w:t>
            </w:r>
            <w:r w:rsidRPr="007D5084">
              <w:rPr>
                <w:color w:val="000000"/>
                <w:sz w:val="20"/>
                <w:lang w:eastAsia="ko-KR"/>
              </w:rPr>
              <w:t xml:space="preserve"> (22-22), (22-31), (22-36) and (22-76), the same spatial </w:t>
            </w:r>
            <w:proofErr w:type="spellStart"/>
            <w:r w:rsidRPr="007D5084">
              <w:rPr>
                <w:color w:val="000000"/>
                <w:sz w:val="20"/>
                <w:lang w:eastAsia="ko-KR"/>
              </w:rPr>
              <w:t>mappting</w:t>
            </w:r>
            <w:proofErr w:type="spellEnd"/>
            <w:r w:rsidRPr="007D5084">
              <w:rPr>
                <w:color w:val="000000"/>
                <w:sz w:val="20"/>
                <w:lang w:eastAsia="ko-KR"/>
              </w:rPr>
              <w:t xml:space="preserve"> matrix </w:t>
            </w:r>
            <w:r w:rsidRPr="007D5084">
              <w:rPr>
                <w:i/>
                <w:color w:val="000000"/>
                <w:sz w:val="20"/>
                <w:lang w:eastAsia="ko-KR"/>
              </w:rPr>
              <w:t>Q</w:t>
            </w:r>
            <w:r w:rsidRPr="007D5084">
              <w:rPr>
                <w:color w:val="000000"/>
                <w:sz w:val="20"/>
                <w:lang w:eastAsia="ko-KR"/>
              </w:rPr>
              <w:t xml:space="preserve"> is applied to all the fields from VHT-STF on (VHT-STF, VHT-</w:t>
            </w:r>
            <w:r w:rsidRPr="00B44885">
              <w:rPr>
                <w:sz w:val="20"/>
                <w:lang w:eastAsia="ko-KR"/>
              </w:rPr>
              <w:t xml:space="preserve">LTF, VHT-SIG-B, SERVICE field and Data field) with the same range </w:t>
            </w:r>
            <w:proofErr w:type="spellStart"/>
            <w:r>
              <w:rPr>
                <w:rFonts w:hint="eastAsia"/>
                <w:sz w:val="20"/>
                <w:lang w:eastAsia="ko-KR"/>
              </w:rPr>
              <w:t>upto</w:t>
            </w:r>
            <w:proofErr w:type="spellEnd"/>
            <w:r>
              <w:rPr>
                <w:rFonts w:hint="eastAsia"/>
                <w:sz w:val="20"/>
                <w:lang w:eastAsia="ko-KR"/>
              </w:rPr>
              <w:t xml:space="preserve"> </w:t>
            </w:r>
            <w:proofErr w:type="spellStart"/>
            <w:r w:rsidRPr="00B44885">
              <w:rPr>
                <w:i/>
                <w:sz w:val="20"/>
                <w:lang w:eastAsia="ko-KR"/>
              </w:rPr>
              <w:t>N</w:t>
            </w:r>
            <w:r w:rsidRPr="00B44885">
              <w:rPr>
                <w:i/>
                <w:sz w:val="20"/>
                <w:vertAlign w:val="subscript"/>
                <w:lang w:eastAsia="ko-KR"/>
              </w:rPr>
              <w:t>STS,u</w:t>
            </w:r>
            <w:proofErr w:type="spellEnd"/>
            <w:r>
              <w:rPr>
                <w:rFonts w:hint="eastAsia"/>
                <w:sz w:val="20"/>
                <w:lang w:eastAsia="ko-KR"/>
              </w:rPr>
              <w:t xml:space="preserve"> -1 per each user.</w:t>
            </w:r>
          </w:p>
          <w:p w:rsidR="00DA5BD4" w:rsidRPr="00DA5BD4" w:rsidRDefault="00DA5BD4" w:rsidP="000D79BF">
            <w:pPr>
              <w:widowControl w:val="0"/>
              <w:autoSpaceDE w:val="0"/>
              <w:autoSpaceDN w:val="0"/>
              <w:adjustRightInd w:val="0"/>
              <w:jc w:val="both"/>
              <w:rPr>
                <w:rFonts w:asciiTheme="minorHAnsi" w:hAnsiTheme="minorHAnsi" w:cstheme="minorHAnsi"/>
                <w:color w:val="000000"/>
                <w:sz w:val="20"/>
                <w:lang w:eastAsia="ko-KR"/>
              </w:rPr>
            </w:pPr>
          </w:p>
        </w:tc>
      </w:tr>
      <w:tr w:rsidR="000D79BF" w:rsidRPr="000D79BF" w:rsidTr="000D79BF">
        <w:trPr>
          <w:trHeight w:val="1650"/>
        </w:trPr>
        <w:tc>
          <w:tcPr>
            <w:tcW w:w="974"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834</w:t>
            </w:r>
          </w:p>
        </w:tc>
        <w:tc>
          <w:tcPr>
            <w:tcW w:w="1059"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22.3.4.7</w:t>
            </w:r>
          </w:p>
        </w:tc>
        <w:tc>
          <w:tcPr>
            <w:tcW w:w="703"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84</w:t>
            </w:r>
          </w:p>
        </w:tc>
        <w:tc>
          <w:tcPr>
            <w:tcW w:w="686"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42-44</w:t>
            </w:r>
          </w:p>
        </w:tc>
        <w:tc>
          <w:tcPr>
            <w:tcW w:w="2311"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 xml:space="preserve">This is inconsistent with equation 22-35.  The pilot in equation 22-35 is NOT multiplied by the P or R Matrix.  </w:t>
            </w:r>
          </w:p>
        </w:tc>
        <w:tc>
          <w:tcPr>
            <w:tcW w:w="2017" w:type="dxa"/>
            <w:hideMark/>
          </w:tcPr>
          <w:p w:rsidR="000D79BF" w:rsidRPr="000D79BF" w:rsidRDefault="000D79BF" w:rsidP="000D79BF">
            <w:pPr>
              <w:widowControl w:val="0"/>
              <w:autoSpaceDE w:val="0"/>
              <w:autoSpaceDN w:val="0"/>
              <w:adjustRightInd w:val="0"/>
              <w:jc w:val="both"/>
              <w:rPr>
                <w:rFonts w:asciiTheme="minorHAnsi" w:hAnsiTheme="minorHAnsi" w:cstheme="minorHAnsi"/>
                <w:color w:val="000000"/>
                <w:sz w:val="20"/>
                <w:lang w:eastAsia="ko-KR"/>
              </w:rPr>
            </w:pPr>
            <w:r w:rsidRPr="000D79BF">
              <w:rPr>
                <w:rFonts w:asciiTheme="minorHAnsi" w:hAnsiTheme="minorHAnsi" w:cstheme="minorHAnsi"/>
                <w:color w:val="000000"/>
                <w:sz w:val="20"/>
                <w:lang w:eastAsia="ko-KR"/>
              </w:rPr>
              <w:t>This needs to be resolve as to the correct way.  The assumption is that Equation 22-35.</w:t>
            </w:r>
          </w:p>
        </w:tc>
        <w:tc>
          <w:tcPr>
            <w:tcW w:w="1826" w:type="dxa"/>
            <w:hideMark/>
          </w:tcPr>
          <w:p w:rsidR="000D79BF" w:rsidRPr="000D79BF" w:rsidRDefault="00B44885" w:rsidP="000D79BF">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 in principle</w:t>
            </w:r>
          </w:p>
        </w:tc>
      </w:tr>
    </w:tbl>
    <w:p w:rsidR="000F054E" w:rsidRDefault="000F054E" w:rsidP="003A3751">
      <w:pPr>
        <w:widowControl w:val="0"/>
        <w:autoSpaceDE w:val="0"/>
        <w:autoSpaceDN w:val="0"/>
        <w:adjustRightInd w:val="0"/>
        <w:rPr>
          <w:rFonts w:ascii="TimesNewRoman" w:hAnsi="TimesNewRoman" w:cs="TimesNewRoman"/>
          <w:color w:val="000000"/>
          <w:sz w:val="20"/>
          <w:lang w:eastAsia="ko-KR"/>
        </w:rPr>
      </w:pPr>
    </w:p>
    <w:p w:rsidR="00294ED4" w:rsidRDefault="00294ED4" w:rsidP="003A3751">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94ED4" w:rsidRDefault="00112789" w:rsidP="003A3751">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As suggested by</w:t>
      </w:r>
      <w:r w:rsidR="00966BDE">
        <w:rPr>
          <w:rFonts w:ascii="TimesNewRoman" w:hAnsi="TimesNewRoman" w:cs="TimesNewRoman" w:hint="eastAsia"/>
          <w:color w:val="000000"/>
          <w:sz w:val="20"/>
          <w:lang w:eastAsia="ko-KR"/>
        </w:rPr>
        <w:t xml:space="preserve"> CID #1350, </w:t>
      </w:r>
      <w:r>
        <w:rPr>
          <w:rFonts w:ascii="TimesNewRoman" w:hAnsi="TimesNewRoman" w:cs="TimesNewRoman" w:hint="eastAsia"/>
          <w:color w:val="000000"/>
          <w:sz w:val="20"/>
          <w:lang w:eastAsia="ko-KR"/>
        </w:rPr>
        <w:t>VHT-SIG-B uses the LENGTH in the TX_VECTOR rather than the PSDU_LENGTH in the RX_VECTOR. For your information, t</w:t>
      </w:r>
      <w:r>
        <w:rPr>
          <w:rFonts w:ascii="TimesNewRoman" w:hAnsi="TimesNewRoman" w:cs="TimesNewRoman"/>
          <w:color w:val="000000"/>
          <w:sz w:val="20"/>
          <w:lang w:eastAsia="ko-KR"/>
        </w:rPr>
        <w:t>h</w:t>
      </w:r>
      <w:r>
        <w:rPr>
          <w:rFonts w:ascii="TimesNewRoman" w:hAnsi="TimesNewRoman" w:cs="TimesNewRoman" w:hint="eastAsia"/>
          <w:color w:val="000000"/>
          <w:sz w:val="20"/>
          <w:lang w:eastAsia="ko-KR"/>
        </w:rPr>
        <w:t xml:space="preserve">ere is one more comment similar to this, CID #1349 in clause 22.3.11 by </w:t>
      </w:r>
      <w:proofErr w:type="spellStart"/>
      <w:r>
        <w:rPr>
          <w:rFonts w:ascii="TimesNewRoman" w:hAnsi="TimesNewRoman" w:cs="TimesNewRoman" w:hint="eastAsia"/>
          <w:color w:val="000000"/>
          <w:sz w:val="20"/>
          <w:lang w:eastAsia="ko-KR"/>
        </w:rPr>
        <w:t>Hongyuan</w:t>
      </w:r>
      <w:proofErr w:type="spellEnd"/>
      <w:r>
        <w:rPr>
          <w:rFonts w:ascii="TimesNewRoman" w:hAnsi="TimesNewRoman" w:cs="TimesNewRoman" w:hint="eastAsia"/>
          <w:color w:val="000000"/>
          <w:sz w:val="20"/>
          <w:lang w:eastAsia="ko-KR"/>
        </w:rPr>
        <w:t xml:space="preserve"> Zhang. But, CID #1349 was resolved by other approach which was suggested in CID #420 by Brian Hart. </w:t>
      </w:r>
    </w:p>
    <w:p w:rsidR="00163139" w:rsidRPr="00B44885" w:rsidRDefault="00163139" w:rsidP="003A3751">
      <w:pPr>
        <w:widowControl w:val="0"/>
        <w:autoSpaceDE w:val="0"/>
        <w:autoSpaceDN w:val="0"/>
        <w:adjustRightInd w:val="0"/>
        <w:rPr>
          <w:sz w:val="20"/>
          <w:lang w:eastAsia="ko-KR"/>
        </w:rPr>
      </w:pPr>
      <w:r>
        <w:rPr>
          <w:rFonts w:ascii="TimesNewRoman" w:hAnsi="TimesNewRoman" w:cs="TimesNewRoman" w:hint="eastAsia"/>
          <w:color w:val="000000"/>
          <w:sz w:val="20"/>
          <w:lang w:eastAsia="ko-KR"/>
        </w:rPr>
        <w:t xml:space="preserve">About CID #1226, although the Data field and VHT-SIG-B may have different number of spatial streams due to the optional </w:t>
      </w:r>
      <w:r w:rsidR="00125254">
        <w:rPr>
          <w:rFonts w:ascii="TimesNewRoman" w:hAnsi="TimesNewRoman" w:cs="TimesNewRoman" w:hint="eastAsia"/>
          <w:color w:val="000000"/>
          <w:sz w:val="20"/>
          <w:lang w:eastAsia="ko-KR"/>
        </w:rPr>
        <w:t>use</w:t>
      </w:r>
      <w:r>
        <w:rPr>
          <w:rFonts w:ascii="TimesNewRoman" w:hAnsi="TimesNewRoman" w:cs="TimesNewRoman" w:hint="eastAsia"/>
          <w:color w:val="000000"/>
          <w:sz w:val="20"/>
          <w:lang w:eastAsia="ko-KR"/>
        </w:rPr>
        <w:t xml:space="preserve"> of STBC functionality from the Service field on, there is no change in terms of number of space time </w:t>
      </w:r>
      <w:r w:rsidRPr="007D5084">
        <w:rPr>
          <w:color w:val="000000"/>
          <w:sz w:val="20"/>
          <w:lang w:eastAsia="ko-KR"/>
        </w:rPr>
        <w:t>streams, which the VHT-SIG-A field informs beforehand as well as STBC option. As shown in Eq</w:t>
      </w:r>
      <w:r w:rsidR="00945B30">
        <w:rPr>
          <w:rFonts w:hint="eastAsia"/>
          <w:color w:val="000000"/>
          <w:sz w:val="20"/>
          <w:lang w:eastAsia="ko-KR"/>
        </w:rPr>
        <w:t>uation</w:t>
      </w:r>
      <w:r w:rsidRPr="007D5084">
        <w:rPr>
          <w:color w:val="000000"/>
          <w:sz w:val="20"/>
          <w:lang w:eastAsia="ko-KR"/>
        </w:rPr>
        <w:t xml:space="preserve"> (22-22), </w:t>
      </w:r>
      <w:r w:rsidRPr="007D5084">
        <w:rPr>
          <w:color w:val="000000"/>
          <w:sz w:val="20"/>
          <w:lang w:eastAsia="ko-KR"/>
        </w:rPr>
        <w:lastRenderedPageBreak/>
        <w:t xml:space="preserve">(22-31), (22-36) and (22-76), the same spatial </w:t>
      </w:r>
      <w:proofErr w:type="spellStart"/>
      <w:r w:rsidRPr="007D5084">
        <w:rPr>
          <w:color w:val="000000"/>
          <w:sz w:val="20"/>
          <w:lang w:eastAsia="ko-KR"/>
        </w:rPr>
        <w:t>mappting</w:t>
      </w:r>
      <w:proofErr w:type="spellEnd"/>
      <w:r w:rsidRPr="007D5084">
        <w:rPr>
          <w:color w:val="000000"/>
          <w:sz w:val="20"/>
          <w:lang w:eastAsia="ko-KR"/>
        </w:rPr>
        <w:t xml:space="preserve"> matrix </w:t>
      </w:r>
      <w:r w:rsidR="00125254" w:rsidRPr="007D5084">
        <w:rPr>
          <w:i/>
          <w:color w:val="000000"/>
          <w:sz w:val="20"/>
          <w:lang w:eastAsia="ko-KR"/>
        </w:rPr>
        <w:t>Q</w:t>
      </w:r>
      <w:r w:rsidR="00125254" w:rsidRPr="007D5084">
        <w:rPr>
          <w:color w:val="000000"/>
          <w:sz w:val="20"/>
          <w:lang w:eastAsia="ko-KR"/>
        </w:rPr>
        <w:t xml:space="preserve"> </w:t>
      </w:r>
      <w:r w:rsidRPr="007D5084">
        <w:rPr>
          <w:color w:val="000000"/>
          <w:sz w:val="20"/>
          <w:lang w:eastAsia="ko-KR"/>
        </w:rPr>
        <w:t>is applied to all the fields from VHT-STF on (VHT-STF, VH</w:t>
      </w:r>
      <w:r w:rsidR="00125254" w:rsidRPr="007D5084">
        <w:rPr>
          <w:color w:val="000000"/>
          <w:sz w:val="20"/>
          <w:lang w:eastAsia="ko-KR"/>
        </w:rPr>
        <w:t>T-</w:t>
      </w:r>
      <w:r w:rsidR="00125254" w:rsidRPr="00B44885">
        <w:rPr>
          <w:sz w:val="20"/>
          <w:lang w:eastAsia="ko-KR"/>
        </w:rPr>
        <w:t xml:space="preserve">LTF, VHT-SIG-B, SERVICE field and </w:t>
      </w:r>
      <w:r w:rsidRPr="00B44885">
        <w:rPr>
          <w:sz w:val="20"/>
          <w:lang w:eastAsia="ko-KR"/>
        </w:rPr>
        <w:t xml:space="preserve">Data field) with the same range </w:t>
      </w:r>
      <w:proofErr w:type="spellStart"/>
      <w:r w:rsidR="001D7D6F">
        <w:rPr>
          <w:rFonts w:hint="eastAsia"/>
          <w:sz w:val="20"/>
          <w:lang w:eastAsia="ko-KR"/>
        </w:rPr>
        <w:t>upto</w:t>
      </w:r>
      <w:proofErr w:type="spellEnd"/>
      <w:r w:rsidR="001D7D6F">
        <w:rPr>
          <w:rFonts w:hint="eastAsia"/>
          <w:sz w:val="20"/>
          <w:lang w:eastAsia="ko-KR"/>
        </w:rPr>
        <w:t xml:space="preserve"> </w:t>
      </w:r>
      <w:proofErr w:type="spellStart"/>
      <w:r w:rsidRPr="00B44885">
        <w:rPr>
          <w:i/>
          <w:sz w:val="20"/>
          <w:lang w:eastAsia="ko-KR"/>
        </w:rPr>
        <w:t>N</w:t>
      </w:r>
      <w:r w:rsidRPr="00B44885">
        <w:rPr>
          <w:i/>
          <w:sz w:val="20"/>
          <w:vertAlign w:val="subscript"/>
          <w:lang w:eastAsia="ko-KR"/>
        </w:rPr>
        <w:t>STS,u</w:t>
      </w:r>
      <w:proofErr w:type="spellEnd"/>
      <w:r w:rsidR="00945B30">
        <w:rPr>
          <w:rFonts w:hint="eastAsia"/>
          <w:sz w:val="20"/>
          <w:lang w:eastAsia="ko-KR"/>
        </w:rPr>
        <w:t xml:space="preserve"> -</w:t>
      </w:r>
      <w:r w:rsidR="001D7D6F">
        <w:rPr>
          <w:rFonts w:hint="eastAsia"/>
          <w:sz w:val="20"/>
          <w:lang w:eastAsia="ko-KR"/>
        </w:rPr>
        <w:t>1 per each user.</w:t>
      </w:r>
    </w:p>
    <w:p w:rsidR="00B44885" w:rsidRDefault="007D5084" w:rsidP="007D5084">
      <w:pPr>
        <w:widowControl w:val="0"/>
        <w:autoSpaceDE w:val="0"/>
        <w:autoSpaceDN w:val="0"/>
        <w:adjustRightInd w:val="0"/>
        <w:rPr>
          <w:sz w:val="20"/>
          <w:lang w:eastAsia="ko-KR"/>
        </w:rPr>
      </w:pPr>
      <w:r w:rsidRPr="00B44885">
        <w:rPr>
          <w:sz w:val="20"/>
          <w:lang w:eastAsia="ko-KR"/>
        </w:rPr>
        <w:t xml:space="preserve">About CID #833, </w:t>
      </w:r>
      <w:proofErr w:type="spellStart"/>
      <w:r w:rsidRPr="00B44885">
        <w:rPr>
          <w:sz w:val="20"/>
          <w:lang w:eastAsia="ko-KR"/>
        </w:rPr>
        <w:t>TGac</w:t>
      </w:r>
      <w:proofErr w:type="spellEnd"/>
      <w:r w:rsidR="009F4C0F" w:rsidRPr="00B44885">
        <w:rPr>
          <w:sz w:val="20"/>
        </w:rPr>
        <w:t xml:space="preserve"> actually decided to use the first </w:t>
      </w:r>
      <w:r w:rsidRPr="00B44885">
        <w:rPr>
          <w:sz w:val="20"/>
          <w:lang w:eastAsia="ko-KR"/>
        </w:rPr>
        <w:t>‘</w:t>
      </w:r>
      <w:r w:rsidR="009F4C0F" w:rsidRPr="00B44885">
        <w:rPr>
          <w:sz w:val="20"/>
        </w:rPr>
        <w:t>column</w:t>
      </w:r>
      <w:r w:rsidRPr="00B44885">
        <w:rPr>
          <w:sz w:val="20"/>
          <w:lang w:eastAsia="ko-KR"/>
        </w:rPr>
        <w:t>’</w:t>
      </w:r>
      <w:r w:rsidR="009F4C0F" w:rsidRPr="00B44885">
        <w:rPr>
          <w:sz w:val="20"/>
        </w:rPr>
        <w:t xml:space="preserve"> of P as mapping for VHT-SIG-B such that the first VHT-LTF could be used for channel estimation for VHT-SIG-B. This is correctly reflected in Equation </w:t>
      </w:r>
      <w:r w:rsidR="00945B30">
        <w:rPr>
          <w:rFonts w:hint="eastAsia"/>
          <w:sz w:val="20"/>
          <w:lang w:eastAsia="ko-KR"/>
        </w:rPr>
        <w:t>(</w:t>
      </w:r>
      <w:r w:rsidR="009F4C0F" w:rsidRPr="00B44885">
        <w:rPr>
          <w:sz w:val="20"/>
        </w:rPr>
        <w:t>22-35</w:t>
      </w:r>
      <w:r w:rsidR="00945B30">
        <w:rPr>
          <w:rFonts w:hint="eastAsia"/>
          <w:sz w:val="20"/>
          <w:lang w:eastAsia="ko-KR"/>
        </w:rPr>
        <w:t>)</w:t>
      </w:r>
      <w:r w:rsidR="009F4C0F" w:rsidRPr="00B44885">
        <w:rPr>
          <w:sz w:val="20"/>
        </w:rPr>
        <w:t xml:space="preserve"> by [</w:t>
      </w:r>
      <w:r w:rsidR="009F4C0F" w:rsidRPr="00B44885">
        <w:rPr>
          <w:i/>
          <w:sz w:val="20"/>
        </w:rPr>
        <w:t>P</w:t>
      </w:r>
      <w:r w:rsidR="009F4C0F" w:rsidRPr="00B44885">
        <w:rPr>
          <w:i/>
          <w:sz w:val="20"/>
          <w:vertAlign w:val="subscript"/>
        </w:rPr>
        <w:t>VHTLTF</w:t>
      </w:r>
      <w:proofErr w:type="gramStart"/>
      <w:r w:rsidR="009F4C0F" w:rsidRPr="00B44885">
        <w:rPr>
          <w:sz w:val="20"/>
        </w:rPr>
        <w:t>]{</w:t>
      </w:r>
      <w:proofErr w:type="gramEnd"/>
      <w:r w:rsidR="009F4C0F" w:rsidRPr="00B44885">
        <w:rPr>
          <w:sz w:val="20"/>
        </w:rPr>
        <w:t>(</w:t>
      </w:r>
      <w:proofErr w:type="spellStart"/>
      <w:r w:rsidR="009F4C0F" w:rsidRPr="00B44885">
        <w:rPr>
          <w:i/>
          <w:sz w:val="20"/>
        </w:rPr>
        <w:t>Mu+m</w:t>
      </w:r>
      <w:proofErr w:type="spellEnd"/>
      <w:r w:rsidR="009F4C0F" w:rsidRPr="00B44885">
        <w:rPr>
          <w:sz w:val="20"/>
        </w:rPr>
        <w:t>),</w:t>
      </w:r>
      <w:r w:rsidRPr="00B44885">
        <w:rPr>
          <w:rFonts w:hint="eastAsia"/>
          <w:sz w:val="20"/>
          <w:lang w:eastAsia="ko-KR"/>
        </w:rPr>
        <w:t>1</w:t>
      </w:r>
      <w:r w:rsidR="009F4C0F" w:rsidRPr="00B44885">
        <w:rPr>
          <w:sz w:val="20"/>
        </w:rPr>
        <w:t xml:space="preserve">}. </w:t>
      </w:r>
      <w:r w:rsidRPr="00B44885">
        <w:rPr>
          <w:rFonts w:hint="eastAsia"/>
          <w:sz w:val="20"/>
          <w:lang w:eastAsia="ko-KR"/>
        </w:rPr>
        <w:t xml:space="preserve">For your information, the matrix </w:t>
      </w:r>
      <w:r w:rsidRPr="00B44885">
        <w:rPr>
          <w:i/>
          <w:sz w:val="20"/>
        </w:rPr>
        <w:t>R</w:t>
      </w:r>
      <w:r w:rsidR="009F4C0F" w:rsidRPr="00B44885">
        <w:rPr>
          <w:sz w:val="20"/>
        </w:rPr>
        <w:t xml:space="preserve"> </w:t>
      </w:r>
      <w:r w:rsidRPr="00B44885">
        <w:rPr>
          <w:rFonts w:hint="eastAsia"/>
          <w:sz w:val="20"/>
          <w:lang w:eastAsia="ko-KR"/>
        </w:rPr>
        <w:t>mapping</w:t>
      </w:r>
      <w:r w:rsidR="009F4C0F" w:rsidRPr="00B44885">
        <w:rPr>
          <w:sz w:val="20"/>
        </w:rPr>
        <w:t xml:space="preserve"> used for pilot tones in </w:t>
      </w:r>
      <w:r w:rsidRPr="00B44885">
        <w:rPr>
          <w:rFonts w:hint="eastAsia"/>
          <w:sz w:val="20"/>
          <w:lang w:eastAsia="ko-KR"/>
        </w:rPr>
        <w:t xml:space="preserve">the </w:t>
      </w:r>
      <w:r w:rsidR="009F4C0F" w:rsidRPr="00B44885">
        <w:rPr>
          <w:sz w:val="20"/>
        </w:rPr>
        <w:t>VHT-LTFs</w:t>
      </w:r>
      <w:r w:rsidRPr="00B44885">
        <w:rPr>
          <w:rFonts w:hint="eastAsia"/>
          <w:sz w:val="20"/>
          <w:lang w:eastAsia="ko-KR"/>
        </w:rPr>
        <w:t xml:space="preserve"> field</w:t>
      </w:r>
      <w:r w:rsidR="009F4C0F" w:rsidRPr="00B44885">
        <w:rPr>
          <w:sz w:val="20"/>
        </w:rPr>
        <w:t xml:space="preserve">, is constructed </w:t>
      </w:r>
      <w:r w:rsidRPr="00B44885">
        <w:rPr>
          <w:sz w:val="20"/>
        </w:rPr>
        <w:t xml:space="preserve">from the first </w:t>
      </w:r>
      <w:r w:rsidRPr="00B44885">
        <w:rPr>
          <w:sz w:val="20"/>
          <w:lang w:eastAsia="ko-KR"/>
        </w:rPr>
        <w:t>‘</w:t>
      </w:r>
      <w:r w:rsidRPr="00B44885">
        <w:rPr>
          <w:sz w:val="20"/>
        </w:rPr>
        <w:t>row</w:t>
      </w:r>
      <w:r w:rsidRPr="00B44885">
        <w:rPr>
          <w:sz w:val="20"/>
          <w:lang w:eastAsia="ko-KR"/>
        </w:rPr>
        <w:t>’</w:t>
      </w:r>
      <w:r w:rsidRPr="00B44885">
        <w:rPr>
          <w:sz w:val="20"/>
        </w:rPr>
        <w:t xml:space="preserve"> of </w:t>
      </w:r>
      <w:r w:rsidRPr="00B44885">
        <w:rPr>
          <w:i/>
          <w:sz w:val="20"/>
        </w:rPr>
        <w:t>P</w:t>
      </w:r>
      <w:r w:rsidRPr="00B44885">
        <w:rPr>
          <w:i/>
          <w:sz w:val="20"/>
          <w:vertAlign w:val="subscript"/>
        </w:rPr>
        <w:t>VHTLTF</w:t>
      </w:r>
      <w:r w:rsidRPr="00B44885">
        <w:rPr>
          <w:sz w:val="20"/>
        </w:rPr>
        <w:t>.</w:t>
      </w:r>
      <w:r w:rsidRPr="00B44885">
        <w:rPr>
          <w:rFonts w:hint="eastAsia"/>
          <w:sz w:val="20"/>
          <w:lang w:eastAsia="ko-KR"/>
        </w:rPr>
        <w:t xml:space="preserve"> </w:t>
      </w:r>
    </w:p>
    <w:p w:rsidR="007D5084" w:rsidRPr="007D5084" w:rsidRDefault="00B44885" w:rsidP="007D5084">
      <w:pPr>
        <w:widowControl w:val="0"/>
        <w:autoSpaceDE w:val="0"/>
        <w:autoSpaceDN w:val="0"/>
        <w:adjustRightInd w:val="0"/>
        <w:rPr>
          <w:rFonts w:eastAsia="굴림"/>
          <w:sz w:val="20"/>
          <w:lang w:val="en-US" w:eastAsia="ko-KR"/>
        </w:rPr>
      </w:pPr>
      <w:r>
        <w:rPr>
          <w:rFonts w:hint="eastAsia"/>
          <w:sz w:val="20"/>
          <w:lang w:eastAsia="ko-KR"/>
        </w:rPr>
        <w:t xml:space="preserve">As CID #834 pointed out, </w:t>
      </w:r>
      <w:r w:rsidR="007D5084" w:rsidRPr="00B44885">
        <w:rPr>
          <w:rFonts w:hint="eastAsia"/>
          <w:sz w:val="20"/>
          <w:lang w:eastAsia="ko-KR"/>
        </w:rPr>
        <w:t>the previous text may give some ambiguity on whether 1</w:t>
      </w:r>
      <w:r w:rsidR="007D5084" w:rsidRPr="00B44885">
        <w:rPr>
          <w:rFonts w:hint="eastAsia"/>
          <w:sz w:val="20"/>
          <w:vertAlign w:val="superscript"/>
          <w:lang w:eastAsia="ko-KR"/>
        </w:rPr>
        <w:t>st</w:t>
      </w:r>
      <w:r w:rsidR="007D5084" w:rsidRPr="00B44885">
        <w:rPr>
          <w:rFonts w:hint="eastAsia"/>
          <w:sz w:val="20"/>
          <w:lang w:eastAsia="ko-KR"/>
        </w:rPr>
        <w:t xml:space="preserve"> column of </w:t>
      </w:r>
      <w:r w:rsidR="007D5084" w:rsidRPr="00B44885">
        <w:rPr>
          <w:rFonts w:hint="eastAsia"/>
          <w:i/>
          <w:sz w:val="20"/>
          <w:lang w:eastAsia="ko-KR"/>
        </w:rPr>
        <w:t>P</w:t>
      </w:r>
      <w:r w:rsidR="007D5084" w:rsidRPr="00B44885">
        <w:rPr>
          <w:rFonts w:hint="eastAsia"/>
          <w:sz w:val="20"/>
          <w:lang w:eastAsia="ko-KR"/>
        </w:rPr>
        <w:t xml:space="preserve"> matrix calculation is applied to the pilot tones as well. To clarify this, I added some phrase </w:t>
      </w:r>
      <w:r w:rsidR="007D5084" w:rsidRPr="00B44885">
        <w:rPr>
          <w:sz w:val="20"/>
          <w:lang w:eastAsia="ko-KR"/>
        </w:rPr>
        <w:t>at the</w:t>
      </w:r>
      <w:r w:rsidR="007D5084" w:rsidRPr="00B44885">
        <w:rPr>
          <w:rFonts w:hint="eastAsia"/>
          <w:sz w:val="20"/>
          <w:lang w:eastAsia="ko-KR"/>
        </w:rPr>
        <w:t xml:space="preserve"> end of the sentence such as: </w:t>
      </w:r>
      <w:r w:rsidR="007D5084" w:rsidRPr="00B44885">
        <w:rPr>
          <w:sz w:val="20"/>
          <w:lang w:eastAsia="ko-KR"/>
        </w:rPr>
        <w:t>“</w:t>
      </w:r>
      <w:r w:rsidR="009728B5">
        <w:rPr>
          <w:rFonts w:eastAsia="굴림"/>
          <w:sz w:val="20"/>
          <w:lang w:val="en-US" w:eastAsia="ko-KR"/>
        </w:rPr>
        <w:t xml:space="preserve">Multiply with 1st </w:t>
      </w:r>
      <w:r w:rsidR="009728B5">
        <w:rPr>
          <w:rFonts w:eastAsia="굴림" w:hint="eastAsia"/>
          <w:sz w:val="20"/>
          <w:lang w:val="en-US" w:eastAsia="ko-KR"/>
        </w:rPr>
        <w:t>c</w:t>
      </w:r>
      <w:r w:rsidR="007D5084" w:rsidRPr="007D5084">
        <w:rPr>
          <w:rFonts w:eastAsia="굴림"/>
          <w:sz w:val="20"/>
          <w:lang w:val="en-US" w:eastAsia="ko-KR"/>
        </w:rPr>
        <w:t>olumn of [</w:t>
      </w:r>
      <w:r w:rsidR="007D5084" w:rsidRPr="007D5084">
        <w:rPr>
          <w:rFonts w:eastAsia="굴림"/>
          <w:i/>
          <w:sz w:val="20"/>
          <w:lang w:val="en-US" w:eastAsia="ko-KR"/>
        </w:rPr>
        <w:t>P</w:t>
      </w:r>
      <w:r w:rsidR="007D5084" w:rsidRPr="007D5084">
        <w:rPr>
          <w:rFonts w:eastAsia="굴림"/>
          <w:sz w:val="20"/>
          <w:lang w:val="en-US" w:eastAsia="ko-KR"/>
        </w:rPr>
        <w:t>]</w:t>
      </w:r>
      <w:r w:rsidR="007D5084" w:rsidRPr="007D5084">
        <w:rPr>
          <w:rFonts w:eastAsia="굴림"/>
          <w:i/>
          <w:sz w:val="20"/>
          <w:vertAlign w:val="subscript"/>
          <w:lang w:val="en-US" w:eastAsia="ko-KR"/>
        </w:rPr>
        <w:t>u</w:t>
      </w:r>
      <w:r w:rsidR="007D5084" w:rsidRPr="007D5084">
        <w:rPr>
          <w:rFonts w:eastAsia="굴림"/>
          <w:sz w:val="20"/>
          <w:lang w:val="en-US" w:eastAsia="ko-KR"/>
        </w:rPr>
        <w:t xml:space="preserve">: </w:t>
      </w:r>
      <w:r w:rsidRPr="00B44885">
        <w:rPr>
          <w:rFonts w:eastAsia="굴림" w:hint="eastAsia"/>
          <w:sz w:val="20"/>
          <w:lang w:val="en-US" w:eastAsia="ko-KR"/>
        </w:rPr>
        <w:t>Insert pilots and apply 1</w:t>
      </w:r>
      <w:r w:rsidRPr="00B44885">
        <w:rPr>
          <w:rFonts w:eastAsia="굴림" w:hint="eastAsia"/>
          <w:sz w:val="20"/>
          <w:vertAlign w:val="superscript"/>
          <w:lang w:val="en-US" w:eastAsia="ko-KR"/>
        </w:rPr>
        <w:t>st</w:t>
      </w:r>
      <w:r w:rsidRPr="00B44885">
        <w:rPr>
          <w:rFonts w:eastAsia="굴림" w:hint="eastAsia"/>
          <w:sz w:val="20"/>
          <w:lang w:val="en-US" w:eastAsia="ko-KR"/>
        </w:rPr>
        <w:t xml:space="preserve"> column of </w:t>
      </w:r>
      <w:r w:rsidR="007D5084" w:rsidRPr="007D5084">
        <w:rPr>
          <w:rFonts w:eastAsia="굴림"/>
          <w:i/>
          <w:sz w:val="20"/>
          <w:lang w:val="en-US" w:eastAsia="ko-KR"/>
        </w:rPr>
        <w:t>P</w:t>
      </w:r>
      <w:r w:rsidR="007D5084" w:rsidRPr="007D5084">
        <w:rPr>
          <w:rFonts w:eastAsia="굴림"/>
          <w:sz w:val="20"/>
          <w:lang w:val="en-US" w:eastAsia="ko-KR"/>
        </w:rPr>
        <w:t xml:space="preserve"> </w:t>
      </w:r>
      <w:r w:rsidRPr="00B44885">
        <w:rPr>
          <w:rFonts w:eastAsia="굴림" w:hint="eastAsia"/>
          <w:sz w:val="20"/>
          <w:lang w:val="en-US" w:eastAsia="ko-KR"/>
        </w:rPr>
        <w:t xml:space="preserve">matrix </w:t>
      </w:r>
      <w:r w:rsidR="007D5084" w:rsidRPr="007D5084">
        <w:rPr>
          <w:rFonts w:eastAsia="굴림"/>
          <w:sz w:val="20"/>
          <w:u w:val="single"/>
          <w:lang w:val="en-US" w:eastAsia="ko-KR"/>
        </w:rPr>
        <w:t>to the data tones.</w:t>
      </w:r>
      <w:r w:rsidR="007D5084" w:rsidRPr="00B44885">
        <w:rPr>
          <w:rFonts w:eastAsia="굴림"/>
          <w:sz w:val="20"/>
          <w:lang w:val="en-US" w:eastAsia="ko-KR"/>
        </w:rPr>
        <w:t>”</w:t>
      </w:r>
    </w:p>
    <w:p w:rsidR="00294ED4" w:rsidRPr="00B44885" w:rsidRDefault="00294ED4" w:rsidP="003A3751">
      <w:pPr>
        <w:widowControl w:val="0"/>
        <w:autoSpaceDE w:val="0"/>
        <w:autoSpaceDN w:val="0"/>
        <w:adjustRightInd w:val="0"/>
        <w:rPr>
          <w:rFonts w:ascii="TimesNewRoman" w:hAnsi="TimesNewRoman" w:cs="TimesNewRoman"/>
          <w:color w:val="000000"/>
          <w:sz w:val="20"/>
          <w:lang w:eastAsia="ko-KR"/>
        </w:rPr>
      </w:pPr>
    </w:p>
    <w:p w:rsidR="00294ED4" w:rsidRPr="00FD3956" w:rsidRDefault="00294ED4" w:rsidP="00294ED4">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112</w:t>
      </w:r>
      <w:r w:rsidRPr="00FD3956">
        <w:rPr>
          <w:b/>
          <w:highlight w:val="yellow"/>
        </w:rPr>
        <w:t>L</w:t>
      </w:r>
      <w:r>
        <w:rPr>
          <w:rFonts w:hint="eastAsia"/>
          <w:b/>
          <w:highlight w:val="yellow"/>
          <w:lang w:eastAsia="ko-KR"/>
        </w:rPr>
        <w:t>14</w:t>
      </w:r>
      <w:r>
        <w:rPr>
          <w:b/>
          <w:highlight w:val="yellow"/>
          <w:lang w:eastAsia="ko-KR"/>
        </w:rPr>
        <w:t>—</w:t>
      </w:r>
      <w:r w:rsidR="001E62EB">
        <w:rPr>
          <w:rFonts w:hint="eastAsia"/>
          <w:b/>
          <w:highlight w:val="yellow"/>
          <w:lang w:eastAsia="ko-KR"/>
        </w:rPr>
        <w:t>50</w:t>
      </w:r>
      <w:r w:rsidRPr="00FD3956">
        <w:rPr>
          <w:b/>
          <w:highlight w:val="yellow"/>
        </w:rPr>
        <w:t>, as follows</w:t>
      </w:r>
    </w:p>
    <w:p w:rsidR="00294ED4" w:rsidRDefault="00294ED4" w:rsidP="003A3751">
      <w:pPr>
        <w:widowControl w:val="0"/>
        <w:autoSpaceDE w:val="0"/>
        <w:autoSpaceDN w:val="0"/>
        <w:adjustRightInd w:val="0"/>
        <w:rPr>
          <w:rFonts w:ascii="TimesNewRoman" w:hAnsi="TimesNewRoman" w:cs="TimesNewRoman"/>
          <w:color w:val="000000"/>
          <w:sz w:val="20"/>
          <w:lang w:eastAsia="ko-KR"/>
        </w:rPr>
      </w:pPr>
    </w:p>
    <w:p w:rsidR="001E62EB" w:rsidRDefault="001E62EB" w:rsidP="001E62EB">
      <w:pPr>
        <w:widowControl w:val="0"/>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22.3.4.7 Construction of VHT-SIG-B</w:t>
      </w: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VHT-SIG-B 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is constructed </w:t>
      </w:r>
      <w:ins w:id="56" w:author="Minho_v16" w:date="2011-05-08T12:13:00Z">
        <w:r w:rsidR="00346D27">
          <w:rPr>
            <w:rFonts w:ascii="TimesNewRoman" w:hAnsi="TimesNewRoman" w:cs="TimesNewRoman" w:hint="eastAsia"/>
            <w:color w:val="000000"/>
            <w:sz w:val="20"/>
            <w:lang w:val="en-US" w:eastAsia="ko-KR"/>
          </w:rPr>
          <w:t xml:space="preserve">per user </w:t>
        </w:r>
      </w:ins>
      <w:r>
        <w:rPr>
          <w:rFonts w:ascii="TimesNewRoman" w:hAnsi="TimesNewRoman" w:cs="TimesNewRoman"/>
          <w:color w:val="000000"/>
          <w:sz w:val="20"/>
          <w:lang w:val="en-US"/>
        </w:rPr>
        <w:t>as follows:</w:t>
      </w: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w:t>
      </w:r>
      <w:del w:id="57" w:author="Minho_v16" w:date="2011-05-08T04:00:00Z">
        <w:r w:rsidDel="001E62EB">
          <w:rPr>
            <w:rFonts w:ascii="TimesNewRoman" w:hAnsi="TimesNewRoman" w:cs="TimesNewRoman"/>
            <w:color w:val="000000"/>
            <w:sz w:val="20"/>
            <w:lang w:val="en-US"/>
          </w:rPr>
          <w:delText>Before VHT-SIG-B bits:</w:delText>
        </w:r>
      </w:del>
      <w:del w:id="58" w:author="Minho_v16" w:date="2011-05-08T04:01:00Z">
        <w:r w:rsidDel="001E62EB">
          <w:rPr>
            <w:rFonts w:ascii="TimesNewRoman" w:hAnsi="TimesNewRoman" w:cs="TimesNewRoman"/>
            <w:color w:val="000000"/>
            <w:sz w:val="20"/>
            <w:lang w:val="en-US"/>
          </w:rPr>
          <w:delText xml:space="preserve"> </w:delText>
        </w:r>
      </w:del>
      <w:r>
        <w:rPr>
          <w:rFonts w:ascii="TimesNewRoman" w:hAnsi="TimesNewRoman" w:cs="TimesNewRoman"/>
          <w:color w:val="000000"/>
          <w:sz w:val="20"/>
          <w:lang w:val="en-US"/>
        </w:rPr>
        <w:t>Obtain the MCS (for MU only) and</w:t>
      </w:r>
      <w:r>
        <w:rPr>
          <w:rFonts w:ascii="TimesNewRoman" w:hAnsi="TimesNewRoman" w:cs="TimesNewRoman"/>
          <w:color w:val="218B21"/>
          <w:sz w:val="20"/>
          <w:lang w:val="en-US"/>
        </w:rPr>
        <w:t xml:space="preserve"> </w:t>
      </w:r>
      <w:del w:id="59" w:author="Minho_v16" w:date="2011-05-08T12:16:00Z">
        <w:r w:rsidDel="00346D27">
          <w:rPr>
            <w:rFonts w:ascii="TimesNewRoman" w:hAnsi="TimesNewRoman" w:cs="TimesNewRoman"/>
            <w:color w:val="000000"/>
            <w:sz w:val="20"/>
            <w:lang w:val="en-US"/>
          </w:rPr>
          <w:delText>PSDU_LENGTH</w:delText>
        </w:r>
      </w:del>
      <w:ins w:id="60" w:author="Minho_v16" w:date="2011-05-08T12:16:00Z">
        <w:r w:rsidR="00346D27">
          <w:rPr>
            <w:rFonts w:ascii="TimesNewRoman" w:hAnsi="TimesNewRoman" w:cs="TimesNewRoman" w:hint="eastAsia"/>
            <w:color w:val="000000"/>
            <w:sz w:val="20"/>
            <w:lang w:val="en-US" w:eastAsia="ko-KR"/>
          </w:rPr>
          <w:t>LENGTH</w:t>
        </w:r>
      </w:ins>
      <w:r>
        <w:rPr>
          <w:rFonts w:ascii="TimesNewRoman" w:hAnsi="TimesNewRoman" w:cs="TimesNewRoman"/>
          <w:color w:val="000000"/>
          <w:sz w:val="20"/>
          <w:lang w:val="en-US"/>
        </w:rPr>
        <w:t xml:space="preserve"> from the</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TX_VECTOR.</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b) VHT-SIG-B bits: For a VHT </w:t>
      </w:r>
      <w:proofErr w:type="gramStart"/>
      <w:r>
        <w:rPr>
          <w:rFonts w:ascii="TimesNewRoman" w:hAnsi="TimesNewRoman" w:cs="TimesNewRoman"/>
          <w:color w:val="000000"/>
          <w:sz w:val="20"/>
          <w:lang w:val="en-US"/>
        </w:rPr>
        <w:t>PPDU,</w:t>
      </w:r>
      <w:proofErr w:type="gramEnd"/>
      <w:r>
        <w:rPr>
          <w:rFonts w:ascii="TimesNewRoman" w:hAnsi="TimesNewRoman" w:cs="TimesNewRoman"/>
          <w:color w:val="000000"/>
          <w:sz w:val="20"/>
          <w:lang w:val="en-US"/>
        </w:rPr>
        <w:t xml:space="preserve"> set the MCS (for MU only) and VHT-SIG-B</w:t>
      </w:r>
      <w:r>
        <w:rPr>
          <w:rFonts w:ascii="TimesNewRoman" w:hAnsi="TimesNewRoman" w:cs="TimesNewRoman"/>
          <w:color w:val="218B21"/>
          <w:sz w:val="20"/>
          <w:lang w:val="en-US"/>
        </w:rPr>
        <w:t xml:space="preserve"> </w:t>
      </w:r>
      <w:r>
        <w:rPr>
          <w:rFonts w:ascii="TimesNewRoman" w:hAnsi="TimesNewRoman" w:cs="TimesNewRoman"/>
          <w:color w:val="000000"/>
          <w:sz w:val="20"/>
          <w:lang w:val="en-US"/>
        </w:rPr>
        <w:t>Length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field as described in 22.3.9.2.6 (VHT-SIG-B definition). Add the reserved bits (for SU only)</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and bits tail. For an NDP, set VHT-SIG-B to the fixed bit pattern for the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used as described in 22.3.9.2.6 (VHT-SIG-B definition).</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218B21"/>
          <w:sz w:val="20"/>
          <w:lang w:val="en-US"/>
        </w:rPr>
      </w:pPr>
      <w:proofErr w:type="gramStart"/>
      <w:r>
        <w:rPr>
          <w:rFonts w:ascii="TimesNewRoman" w:hAnsi="TimesNewRoman" w:cs="TimesNewRoman"/>
          <w:color w:val="000000"/>
          <w:sz w:val="20"/>
          <w:lang w:val="en-US"/>
        </w:rPr>
        <w:t>c</w:t>
      </w:r>
      <w:proofErr w:type="gramEnd"/>
      <w:r>
        <w:rPr>
          <w:rFonts w:ascii="TimesNewRoman" w:hAnsi="TimesNewRoman" w:cs="TimesNewRoman"/>
          <w:color w:val="000000"/>
          <w:sz w:val="20"/>
          <w:lang w:val="en-US"/>
        </w:rPr>
        <w:t>) VHT-SIG-B Bit Repetition: Repeat the VHT-SIG-B bits over the</w:t>
      </w:r>
      <w:r>
        <w:rPr>
          <w:rFonts w:ascii="TimesNewRoman" w:hAnsi="TimesNewRoman" w:cs="TimesNewRoman"/>
          <w:color w:val="218B21"/>
          <w:sz w:val="20"/>
          <w:lang w:val="en-US"/>
        </w:rPr>
        <w:t xml:space="preserve"> </w:t>
      </w:r>
      <w:r>
        <w:rPr>
          <w:rFonts w:ascii="TimesNewRoman" w:hAnsi="TimesNewRoman" w:cs="TimesNewRoman"/>
          <w:color w:val="000000"/>
          <w:sz w:val="20"/>
          <w:lang w:val="en-US"/>
        </w:rPr>
        <w:t>bandwidth indicated by</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CH_BANDWIDTH.</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d) BCC Encoder: Encode the VHT-SIG-B field</w:t>
      </w:r>
      <w:r>
        <w:rPr>
          <w:rFonts w:ascii="TimesNewRoman" w:hAnsi="TimesNewRoman" w:cs="TimesNewRoman"/>
          <w:color w:val="218B21"/>
          <w:sz w:val="20"/>
          <w:lang w:val="en-US"/>
        </w:rPr>
        <w:t xml:space="preserve"> </w:t>
      </w:r>
      <w:r>
        <w:rPr>
          <w:rFonts w:ascii="TimesNewRoman" w:hAnsi="TimesNewRoman" w:cs="TimesNewRoman"/>
          <w:color w:val="000000"/>
          <w:sz w:val="20"/>
          <w:lang w:val="en-US"/>
        </w:rPr>
        <w:t>using BCC at rate R=1/2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17.3.5.6 (Convolutional encoder).</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e) BCC </w:t>
      </w:r>
      <w:proofErr w:type="spellStart"/>
      <w:r>
        <w:rPr>
          <w:rFonts w:ascii="TimesNewRoman" w:hAnsi="TimesNewRoman" w:cs="TimesNewRoman"/>
          <w:color w:val="000000"/>
          <w:sz w:val="20"/>
          <w:lang w:val="en-US"/>
        </w:rPr>
        <w:t>Interleaver</w:t>
      </w:r>
      <w:proofErr w:type="spellEnd"/>
      <w:r>
        <w:rPr>
          <w:rFonts w:ascii="TimesNewRoman" w:hAnsi="TimesNewRoman" w:cs="TimesNewRoman"/>
          <w:color w:val="000000"/>
          <w:sz w:val="20"/>
          <w:lang w:val="en-US"/>
        </w:rPr>
        <w:t xml:space="preserve">: Interleave as described in 22.3.11.8 (BCC </w:t>
      </w:r>
      <w:proofErr w:type="spellStart"/>
      <w:r>
        <w:rPr>
          <w:rFonts w:ascii="TimesNewRoman" w:hAnsi="TimesNewRoman" w:cs="TimesNewRoman"/>
          <w:color w:val="000000"/>
          <w:sz w:val="20"/>
          <w:lang w:val="en-US"/>
        </w:rPr>
        <w:t>interleaver</w:t>
      </w:r>
      <w:proofErr w:type="spellEnd"/>
      <w:r>
        <w:rPr>
          <w:rFonts w:ascii="TimesNewRoman" w:hAnsi="TimesNewRoman" w:cs="TimesNewRoman"/>
          <w:color w:val="000000"/>
          <w:sz w:val="20"/>
          <w:lang w:val="en-US"/>
        </w:rPr>
        <w:t>).</w:t>
      </w: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 Constellation Mapper: Map to a BPSK constellation.</w:t>
      </w: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g) Multiply with 1st column of </w:t>
      </w:r>
      <w:r>
        <w:rPr>
          <w:rFonts w:ascii="TimesNewRoman" w:hAnsi="TimesNewRoman" w:cs="TimesNewRoman" w:hint="eastAsia"/>
          <w:color w:val="000000"/>
          <w:sz w:val="20"/>
          <w:lang w:val="en-US" w:eastAsia="ko-KR"/>
        </w:rPr>
        <w:t>[</w:t>
      </w:r>
      <w:r w:rsidRPr="001E62EB">
        <w:rPr>
          <w:rFonts w:ascii="TimesNewRoman" w:hAnsi="TimesNewRoman" w:cs="TimesNewRoman" w:hint="eastAsia"/>
          <w:i/>
          <w:color w:val="000000"/>
          <w:sz w:val="20"/>
          <w:lang w:val="en-US" w:eastAsia="ko-KR"/>
        </w:rPr>
        <w:t>P</w:t>
      </w:r>
      <w:r>
        <w:rPr>
          <w:rFonts w:ascii="TimesNewRoman" w:hAnsi="TimesNewRoman" w:cs="TimesNewRoman"/>
          <w:color w:val="000000"/>
          <w:sz w:val="20"/>
          <w:lang w:val="en-US" w:eastAsia="ko-KR"/>
        </w:rPr>
        <w:t>]</w:t>
      </w:r>
      <w:proofErr w:type="gramStart"/>
      <w:r w:rsidRPr="001E62EB">
        <w:rPr>
          <w:rFonts w:ascii="TimesNewRoman" w:hAnsi="TimesNewRoman" w:cs="TimesNewRoman" w:hint="eastAsia"/>
          <w:i/>
          <w:color w:val="000000"/>
          <w:sz w:val="20"/>
          <w:vertAlign w:val="subscript"/>
          <w:lang w:val="en-US" w:eastAsia="ko-KR"/>
        </w:rPr>
        <w:t>u</w:t>
      </w:r>
      <w:r>
        <w:rPr>
          <w:rFonts w:ascii="TimesNewRoman" w:hAnsi="TimesNewRoman" w:cs="TimesNewRoman" w:hint="eastAsia"/>
          <w:color w:val="000000"/>
          <w:sz w:val="20"/>
          <w:lang w:val="en-US" w:eastAsia="ko-KR"/>
        </w:rPr>
        <w:t xml:space="preserve"> :</w:t>
      </w:r>
      <w:proofErr w:type="gramEnd"/>
      <w:r>
        <w:rPr>
          <w:rFonts w:ascii="TimesNewRoman" w:hAnsi="TimesNewRoman" w:cs="TimesNewRoman"/>
          <w:color w:val="000000"/>
          <w:sz w:val="20"/>
          <w:lang w:val="en-US"/>
        </w:rPr>
        <w:t xml:space="preserve"> Insert pilots and apply 1st column of </w:t>
      </w:r>
      <w:r>
        <w:rPr>
          <w:rFonts w:ascii="TimesNewRoman,Italic" w:hAnsi="TimesNewRoman,Italic" w:cs="TimesNewRoman,Italic"/>
          <w:i/>
          <w:iCs/>
          <w:color w:val="000000"/>
          <w:sz w:val="20"/>
          <w:lang w:val="en-US"/>
        </w:rPr>
        <w:t xml:space="preserve">P </w:t>
      </w:r>
      <w:r>
        <w:rPr>
          <w:rFonts w:ascii="TimesNewRoman" w:hAnsi="TimesNewRoman" w:cs="TimesNewRoman"/>
          <w:color w:val="000000"/>
          <w:sz w:val="20"/>
          <w:lang w:val="en-US"/>
        </w:rPr>
        <w:t>matrix</w:t>
      </w:r>
      <w:ins w:id="61" w:author="Minho_v16" w:date="2011-05-08T13:30:00Z">
        <w:r w:rsidR="00B44885">
          <w:rPr>
            <w:rFonts w:ascii="TimesNewRoman" w:hAnsi="TimesNewRoman" w:cs="TimesNewRoman" w:hint="eastAsia"/>
            <w:color w:val="000000"/>
            <w:sz w:val="20"/>
            <w:lang w:val="en-US" w:eastAsia="ko-KR"/>
          </w:rPr>
          <w:t xml:space="preserve"> to the data tones</w:t>
        </w:r>
      </w:ins>
      <w:r>
        <w:rPr>
          <w:rFonts w:ascii="TimesNewRoman" w:hAnsi="TimesNewRoman" w:cs="TimesNewRoman"/>
          <w:color w:val="000000"/>
          <w:sz w:val="20"/>
          <w:lang w:val="en-US"/>
        </w:rPr>
        <w:t>. The total</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number of data and pilot subcarriers is the same as in the Data field.</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h) CSD: Apply CSD for each </w:t>
      </w:r>
      <w:del w:id="62" w:author="Minho_v16" w:date="2011-05-08T12:47:00Z">
        <w:r w:rsidDel="00112789">
          <w:rPr>
            <w:rFonts w:ascii="TimesNewRoman" w:hAnsi="TimesNewRoman" w:cs="TimesNewRoman"/>
            <w:color w:val="000000"/>
            <w:sz w:val="20"/>
            <w:lang w:val="en-US"/>
          </w:rPr>
          <w:delText xml:space="preserve">transmit chain </w:delText>
        </w:r>
      </w:del>
      <w:ins w:id="63" w:author="Minho_v16" w:date="2011-05-08T12:47:00Z">
        <w:r w:rsidR="00112789">
          <w:rPr>
            <w:rFonts w:ascii="TimesNewRoman" w:hAnsi="TimesNewRoman" w:cs="TimesNewRoman" w:hint="eastAsia"/>
            <w:color w:val="000000"/>
            <w:sz w:val="20"/>
            <w:lang w:val="en-US" w:eastAsia="ko-KR"/>
          </w:rPr>
          <w:t xml:space="preserve">space time stream </w:t>
        </w:r>
      </w:ins>
      <w:r>
        <w:rPr>
          <w:rFonts w:ascii="TimesNewRoman" w:hAnsi="TimesNewRoman" w:cs="TimesNewRoman"/>
          <w:color w:val="000000"/>
          <w:sz w:val="20"/>
          <w:lang w:val="en-US"/>
        </w:rPr>
        <w:t>as described in 22.3.9.1.1 (Cyclic shift definition).</w:t>
      </w: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 Spatial Mapping: Apply the </w:t>
      </w:r>
      <w:r>
        <w:rPr>
          <w:rFonts w:ascii="TimesNewRoman,Italic" w:hAnsi="TimesNewRoman,Italic" w:cs="TimesNewRoman,Italic"/>
          <w:i/>
          <w:iCs/>
          <w:color w:val="000000"/>
          <w:sz w:val="20"/>
          <w:lang w:val="en-US"/>
        </w:rPr>
        <w:t xml:space="preserve">Q </w:t>
      </w:r>
      <w:r>
        <w:rPr>
          <w:rFonts w:ascii="TimesNewRoman" w:hAnsi="TimesNewRoman" w:cs="TimesNewRoman"/>
          <w:color w:val="000000"/>
          <w:sz w:val="20"/>
          <w:lang w:val="en-US"/>
        </w:rPr>
        <w:t>matrix as described in 22.3.11.11.1 (Transmission in VHT format).</w:t>
      </w: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j) IDFT: Apply the appropriate phase rotations for each 20 MHz sub-band and compute the Inverse</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Discrete Fourier Transform.</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k) Insert GI and apply windowing: Prepend a GI (800ns) and apply windowing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17.3.2.5 (Mathematical conventions in the signal descriptions).</w:t>
      </w:r>
    </w:p>
    <w:p w:rsidR="001E62EB" w:rsidRPr="001E62EB" w:rsidRDefault="001E62EB" w:rsidP="001E62EB">
      <w:pPr>
        <w:widowControl w:val="0"/>
        <w:autoSpaceDE w:val="0"/>
        <w:autoSpaceDN w:val="0"/>
        <w:adjustRightInd w:val="0"/>
        <w:rPr>
          <w:rFonts w:ascii="TimesNewRoman" w:hAnsi="TimesNewRoman" w:cs="TimesNewRoman"/>
          <w:color w:val="000000"/>
          <w:sz w:val="20"/>
          <w:lang w:val="en-US" w:eastAsia="ko-KR"/>
        </w:rPr>
      </w:pPr>
    </w:p>
    <w:p w:rsidR="001E62EB" w:rsidRDefault="001E62EB" w:rsidP="001E62EB">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l) Analog and RF: Up-convert the resulting complex baseband waveform associated with each </w:t>
      </w:r>
      <w:proofErr w:type="gramStart"/>
      <w:r>
        <w:rPr>
          <w:rFonts w:ascii="TimesNewRoman" w:hAnsi="TimesNewRoman" w:cs="TimesNewRoman"/>
          <w:color w:val="000000"/>
          <w:sz w:val="20"/>
          <w:lang w:val="en-US"/>
        </w:rPr>
        <w:t>transmit</w:t>
      </w:r>
      <w:proofErr w:type="gramEnd"/>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chain to an RF signal according to the center frequency of the desired channel and transmit.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Refer to 22.3.7 (Mathematical description of signals) and 22.3.8 (Transmission of PPDU with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less than the BSS bandwidth) for details.</w:t>
      </w: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57520B" w:rsidRDefault="0057520B" w:rsidP="001E62EB">
      <w:pPr>
        <w:widowControl w:val="0"/>
        <w:autoSpaceDE w:val="0"/>
        <w:autoSpaceDN w:val="0"/>
        <w:adjustRightInd w:val="0"/>
        <w:rPr>
          <w:rFonts w:ascii="TimesNewRoman" w:hAnsi="TimesNewRoman" w:cs="TimesNewRoman"/>
          <w:color w:val="000000"/>
          <w:sz w:val="20"/>
          <w:lang w:val="en-US" w:eastAsia="ko-KR"/>
        </w:rPr>
      </w:pPr>
    </w:p>
    <w:p w:rsidR="007929D6" w:rsidRDefault="007929D6" w:rsidP="001E62EB">
      <w:pPr>
        <w:widowControl w:val="0"/>
        <w:autoSpaceDE w:val="0"/>
        <w:autoSpaceDN w:val="0"/>
        <w:adjustRightInd w:val="0"/>
        <w:rPr>
          <w:rFonts w:ascii="TimesNewRoman" w:hAnsi="TimesNewRoman" w:cs="TimesNewRoman"/>
          <w:color w:val="000000"/>
          <w:sz w:val="20"/>
          <w:lang w:val="en-US" w:eastAsia="ko-KR"/>
        </w:rPr>
      </w:pPr>
    </w:p>
    <w:p w:rsidR="007929D6" w:rsidRDefault="007929D6" w:rsidP="001E62EB">
      <w:pPr>
        <w:widowControl w:val="0"/>
        <w:autoSpaceDE w:val="0"/>
        <w:autoSpaceDN w:val="0"/>
        <w:adjustRightInd w:val="0"/>
        <w:rPr>
          <w:rFonts w:ascii="TimesNewRoman" w:hAnsi="TimesNewRoman" w:cs="TimesNewRoman"/>
          <w:color w:val="000000"/>
          <w:sz w:val="20"/>
          <w:lang w:val="en-US" w:eastAsia="ko-KR"/>
        </w:rPr>
      </w:pPr>
    </w:p>
    <w:p w:rsidR="007929D6" w:rsidRDefault="007929D6" w:rsidP="001E62EB">
      <w:pPr>
        <w:widowControl w:val="0"/>
        <w:autoSpaceDE w:val="0"/>
        <w:autoSpaceDN w:val="0"/>
        <w:adjustRightInd w:val="0"/>
        <w:rPr>
          <w:rFonts w:ascii="TimesNewRoman" w:hAnsi="TimesNewRoman" w:cs="TimesNewRoman"/>
          <w:color w:val="000000"/>
          <w:sz w:val="20"/>
          <w:lang w:val="en-US" w:eastAsia="ko-KR"/>
        </w:rPr>
      </w:pPr>
    </w:p>
    <w:p w:rsidR="007929D6" w:rsidRDefault="007929D6" w:rsidP="001E62EB">
      <w:pPr>
        <w:widowControl w:val="0"/>
        <w:autoSpaceDE w:val="0"/>
        <w:autoSpaceDN w:val="0"/>
        <w:adjustRightInd w:val="0"/>
        <w:rPr>
          <w:rFonts w:ascii="TimesNewRoman" w:hAnsi="TimesNewRoman" w:cs="TimesNewRoman"/>
          <w:color w:val="000000"/>
          <w:sz w:val="20"/>
          <w:lang w:val="en-US" w:eastAsia="ko-KR"/>
        </w:rPr>
      </w:pPr>
    </w:p>
    <w:tbl>
      <w:tblPr>
        <w:tblStyle w:val="a8"/>
        <w:tblW w:w="9576" w:type="dxa"/>
        <w:tblLook w:val="04A0" w:firstRow="1" w:lastRow="0" w:firstColumn="1" w:lastColumn="0" w:noHBand="0" w:noVBand="1"/>
      </w:tblPr>
      <w:tblGrid>
        <w:gridCol w:w="1212"/>
        <w:gridCol w:w="1080"/>
        <w:gridCol w:w="618"/>
        <w:gridCol w:w="572"/>
        <w:gridCol w:w="3039"/>
        <w:gridCol w:w="1755"/>
        <w:gridCol w:w="1300"/>
      </w:tblGrid>
      <w:tr w:rsidR="007929D6" w:rsidRPr="000D79BF" w:rsidTr="007929D6">
        <w:trPr>
          <w:trHeight w:val="614"/>
        </w:trPr>
        <w:tc>
          <w:tcPr>
            <w:tcW w:w="800"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proofErr w:type="spellStart"/>
            <w:r w:rsidRPr="007929D6">
              <w:rPr>
                <w:rFonts w:asciiTheme="minorHAnsi" w:eastAsia="맑은 고딕" w:hAnsiTheme="minorHAnsi" w:cstheme="minorHAnsi"/>
                <w:b/>
                <w:bCs/>
                <w:color w:val="000000"/>
                <w:sz w:val="20"/>
                <w:lang w:val="en-US" w:eastAsia="ko-KR"/>
              </w:rPr>
              <w:lastRenderedPageBreak/>
              <w:t>CommentID</w:t>
            </w:r>
            <w:proofErr w:type="spellEnd"/>
          </w:p>
        </w:tc>
        <w:tc>
          <w:tcPr>
            <w:tcW w:w="1105"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proofErr w:type="spellStart"/>
            <w:r w:rsidRPr="007929D6">
              <w:rPr>
                <w:rFonts w:asciiTheme="minorHAnsi" w:eastAsia="맑은 고딕" w:hAnsiTheme="minorHAnsi" w:cstheme="minorHAnsi"/>
                <w:b/>
                <w:bCs/>
                <w:color w:val="000000"/>
                <w:sz w:val="20"/>
                <w:lang w:val="en-US" w:eastAsia="ko-KR"/>
              </w:rPr>
              <w:t>Subclause</w:t>
            </w:r>
            <w:proofErr w:type="spellEnd"/>
          </w:p>
        </w:tc>
        <w:tc>
          <w:tcPr>
            <w:tcW w:w="618"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r w:rsidRPr="007929D6">
              <w:rPr>
                <w:rFonts w:asciiTheme="minorHAnsi" w:eastAsia="맑은 고딕" w:hAnsiTheme="minorHAnsi" w:cstheme="minorHAnsi"/>
                <w:b/>
                <w:bCs/>
                <w:color w:val="000000"/>
                <w:sz w:val="20"/>
                <w:lang w:val="en-US" w:eastAsia="ko-KR"/>
              </w:rPr>
              <w:t>Page</w:t>
            </w:r>
          </w:p>
        </w:tc>
        <w:tc>
          <w:tcPr>
            <w:tcW w:w="581"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r w:rsidRPr="007929D6">
              <w:rPr>
                <w:rFonts w:asciiTheme="minorHAnsi" w:eastAsia="맑은 고딕" w:hAnsiTheme="minorHAnsi" w:cstheme="minorHAnsi"/>
                <w:b/>
                <w:bCs/>
                <w:color w:val="000000"/>
                <w:sz w:val="20"/>
                <w:lang w:val="en-US" w:eastAsia="ko-KR"/>
              </w:rPr>
              <w:t>Line</w:t>
            </w:r>
          </w:p>
        </w:tc>
        <w:tc>
          <w:tcPr>
            <w:tcW w:w="3222"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r w:rsidRPr="007929D6">
              <w:rPr>
                <w:rFonts w:asciiTheme="minorHAnsi" w:eastAsia="맑은 고딕" w:hAnsiTheme="minorHAnsi" w:cstheme="minorHAnsi"/>
                <w:b/>
                <w:bCs/>
                <w:color w:val="000000"/>
                <w:sz w:val="20"/>
                <w:lang w:val="en-US" w:eastAsia="ko-KR"/>
              </w:rPr>
              <w:t>Comment</w:t>
            </w:r>
          </w:p>
        </w:tc>
        <w:tc>
          <w:tcPr>
            <w:tcW w:w="1761"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proofErr w:type="spellStart"/>
            <w:r w:rsidRPr="007929D6">
              <w:rPr>
                <w:rFonts w:asciiTheme="minorHAnsi" w:eastAsia="맑은 고딕" w:hAnsiTheme="minorHAnsi" w:cstheme="minorHAnsi"/>
                <w:b/>
                <w:bCs/>
                <w:color w:val="000000"/>
                <w:sz w:val="20"/>
                <w:lang w:val="en-US" w:eastAsia="ko-KR"/>
              </w:rPr>
              <w:t>SuggestedRemedy</w:t>
            </w:r>
            <w:proofErr w:type="spellEnd"/>
          </w:p>
        </w:tc>
        <w:tc>
          <w:tcPr>
            <w:tcW w:w="1489" w:type="dxa"/>
            <w:hideMark/>
          </w:tcPr>
          <w:p w:rsidR="007929D6" w:rsidRPr="007929D6" w:rsidRDefault="007929D6" w:rsidP="007929D6">
            <w:pPr>
              <w:jc w:val="both"/>
              <w:rPr>
                <w:rFonts w:asciiTheme="minorHAnsi" w:eastAsia="맑은 고딕" w:hAnsiTheme="minorHAnsi" w:cstheme="minorHAnsi"/>
                <w:b/>
                <w:bCs/>
                <w:color w:val="000000"/>
                <w:sz w:val="20"/>
                <w:lang w:val="en-US" w:eastAsia="ko-KR"/>
              </w:rPr>
            </w:pPr>
            <w:r w:rsidRPr="007929D6">
              <w:rPr>
                <w:rFonts w:asciiTheme="minorHAnsi" w:eastAsia="맑은 고딕" w:hAnsiTheme="minorHAnsi" w:cstheme="minorHAnsi"/>
                <w:b/>
                <w:bCs/>
                <w:color w:val="000000"/>
                <w:sz w:val="20"/>
                <w:lang w:val="en-US" w:eastAsia="ko-KR"/>
              </w:rPr>
              <w:t>Response</w:t>
            </w:r>
          </w:p>
        </w:tc>
      </w:tr>
      <w:tr w:rsidR="007929D6" w:rsidRPr="007929D6" w:rsidTr="007929D6">
        <w:trPr>
          <w:trHeight w:val="2111"/>
        </w:trPr>
        <w:tc>
          <w:tcPr>
            <w:tcW w:w="800"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596</w:t>
            </w:r>
          </w:p>
        </w:tc>
        <w:tc>
          <w:tcPr>
            <w:tcW w:w="1105"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22.3.4.8.1</w:t>
            </w:r>
          </w:p>
        </w:tc>
        <w:tc>
          <w:tcPr>
            <w:tcW w:w="618"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85</w:t>
            </w:r>
          </w:p>
        </w:tc>
        <w:tc>
          <w:tcPr>
            <w:tcW w:w="581"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3</w:t>
            </w:r>
          </w:p>
        </w:tc>
        <w:tc>
          <w:tcPr>
            <w:tcW w:w="3222"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INDICATED_CH_BANDWIDTH and INDICATED_DYN_BANDWIDTH are defined only for NON_HT packets.  Since this section is describing construction of VHT packets, the initial state of the scrambler should not be a function of INDICATED_CH_BANDWIDTH or INDICATED_DYN_BANDWIDTH.</w:t>
            </w:r>
          </w:p>
        </w:tc>
        <w:tc>
          <w:tcPr>
            <w:tcW w:w="1761"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Change step c) to "c) Scrambler: Scramble the PHY padded data".</w:t>
            </w:r>
          </w:p>
        </w:tc>
        <w:tc>
          <w:tcPr>
            <w:tcW w:w="1489" w:type="dxa"/>
            <w:hideMark/>
          </w:tcPr>
          <w:p w:rsidR="007929D6" w:rsidRPr="007929D6" w:rsidRDefault="002B24D2" w:rsidP="007929D6">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p>
        </w:tc>
      </w:tr>
      <w:tr w:rsidR="007929D6" w:rsidRPr="007929D6" w:rsidTr="007929D6">
        <w:trPr>
          <w:trHeight w:val="1603"/>
        </w:trPr>
        <w:tc>
          <w:tcPr>
            <w:tcW w:w="800"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336</w:t>
            </w:r>
          </w:p>
        </w:tc>
        <w:tc>
          <w:tcPr>
            <w:tcW w:w="1105"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22.3.4.8.1</w:t>
            </w:r>
          </w:p>
        </w:tc>
        <w:tc>
          <w:tcPr>
            <w:tcW w:w="618"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85</w:t>
            </w:r>
          </w:p>
        </w:tc>
        <w:tc>
          <w:tcPr>
            <w:tcW w:w="581"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4</w:t>
            </w:r>
          </w:p>
        </w:tc>
        <w:tc>
          <w:tcPr>
            <w:tcW w:w="3222"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INDICATED_CH_BANDWIDTH and INDICATED_DYN_BANDWIDTH are not used in VHT format packets - make explicit. This is still needed for selected NON-HT-DUP packets though. Basically, make this dependent according to whether these parameters ar</w:t>
            </w:r>
            <w:r w:rsidR="002B24D2">
              <w:rPr>
                <w:rFonts w:asciiTheme="minorHAnsi" w:hAnsiTheme="minorHAnsi" w:cstheme="minorHAnsi" w:hint="eastAsia"/>
                <w:color w:val="000000"/>
                <w:sz w:val="20"/>
                <w:lang w:eastAsia="ko-KR"/>
              </w:rPr>
              <w:t>e</w:t>
            </w:r>
            <w:r w:rsidRPr="007929D6">
              <w:rPr>
                <w:rFonts w:asciiTheme="minorHAnsi" w:hAnsiTheme="minorHAnsi" w:cstheme="minorHAnsi"/>
                <w:color w:val="000000"/>
                <w:sz w:val="20"/>
                <w:lang w:eastAsia="ko-KR"/>
              </w:rPr>
              <w:t xml:space="preserve"> present in the TXVECTOR or not. Ditto for LDPC section</w:t>
            </w:r>
          </w:p>
        </w:tc>
        <w:tc>
          <w:tcPr>
            <w:tcW w:w="1761"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As in comment</w:t>
            </w:r>
          </w:p>
        </w:tc>
        <w:tc>
          <w:tcPr>
            <w:tcW w:w="1489" w:type="dxa"/>
            <w:hideMark/>
          </w:tcPr>
          <w:p w:rsidR="007929D6" w:rsidRPr="007929D6" w:rsidRDefault="002B24D2" w:rsidP="007929D6">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 in principle</w:t>
            </w:r>
          </w:p>
        </w:tc>
      </w:tr>
      <w:tr w:rsidR="007929D6" w:rsidRPr="007929D6" w:rsidTr="007929D6">
        <w:trPr>
          <w:trHeight w:val="433"/>
        </w:trPr>
        <w:tc>
          <w:tcPr>
            <w:tcW w:w="800"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877</w:t>
            </w:r>
          </w:p>
        </w:tc>
        <w:tc>
          <w:tcPr>
            <w:tcW w:w="1105"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22.3.4.8.1</w:t>
            </w:r>
          </w:p>
        </w:tc>
        <w:tc>
          <w:tcPr>
            <w:tcW w:w="618"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85</w:t>
            </w:r>
          </w:p>
        </w:tc>
        <w:tc>
          <w:tcPr>
            <w:tcW w:w="581"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29</w:t>
            </w:r>
          </w:p>
        </w:tc>
        <w:tc>
          <w:tcPr>
            <w:tcW w:w="3222"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 xml:space="preserve">For DATA, the cyclic shift to be applied is per space time stream cyclic shift.  However, the spec states: </w:t>
            </w:r>
            <w:r w:rsidRPr="007929D6">
              <w:rPr>
                <w:rFonts w:asciiTheme="minorHAnsi" w:hAnsiTheme="minorHAnsi" w:cstheme="minorHAnsi"/>
                <w:color w:val="000000"/>
                <w:sz w:val="20"/>
                <w:lang w:eastAsia="ko-KR"/>
              </w:rPr>
              <w:br/>
              <w:t>"CSD: Apply CSD for each transmit chain as described in 22.3.9.2.2."</w:t>
            </w:r>
          </w:p>
        </w:tc>
        <w:tc>
          <w:tcPr>
            <w:tcW w:w="1761" w:type="dxa"/>
            <w:hideMark/>
          </w:tcPr>
          <w:p w:rsidR="007929D6" w:rsidRPr="007929D6" w:rsidRDefault="007929D6" w:rsidP="007929D6">
            <w:pPr>
              <w:widowControl w:val="0"/>
              <w:autoSpaceDE w:val="0"/>
              <w:autoSpaceDN w:val="0"/>
              <w:adjustRightInd w:val="0"/>
              <w:jc w:val="both"/>
              <w:rPr>
                <w:rFonts w:asciiTheme="minorHAnsi" w:hAnsiTheme="minorHAnsi" w:cstheme="minorHAnsi"/>
                <w:color w:val="000000"/>
                <w:sz w:val="20"/>
                <w:lang w:eastAsia="ko-KR"/>
              </w:rPr>
            </w:pPr>
            <w:r w:rsidRPr="007929D6">
              <w:rPr>
                <w:rFonts w:asciiTheme="minorHAnsi" w:hAnsiTheme="minorHAnsi" w:cstheme="minorHAnsi"/>
                <w:color w:val="000000"/>
                <w:sz w:val="20"/>
                <w:lang w:eastAsia="ko-KR"/>
              </w:rPr>
              <w:t xml:space="preserve">Change to </w:t>
            </w:r>
            <w:r w:rsidRPr="007929D6">
              <w:rPr>
                <w:rFonts w:asciiTheme="minorHAnsi" w:hAnsiTheme="minorHAnsi" w:cstheme="minorHAnsi"/>
                <w:color w:val="000000"/>
                <w:sz w:val="20"/>
                <w:lang w:eastAsia="ko-KR"/>
              </w:rPr>
              <w:br/>
              <w:t>"CSD: Apply CSD for each space time stream as described in 22.3.9.2.2."</w:t>
            </w:r>
          </w:p>
        </w:tc>
        <w:tc>
          <w:tcPr>
            <w:tcW w:w="1489" w:type="dxa"/>
            <w:hideMark/>
          </w:tcPr>
          <w:p w:rsidR="007929D6" w:rsidRPr="007929D6" w:rsidRDefault="002B24D2" w:rsidP="007929D6">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p>
        </w:tc>
      </w:tr>
    </w:tbl>
    <w:p w:rsidR="0057520B" w:rsidRDefault="0057520B" w:rsidP="001E62EB">
      <w:pPr>
        <w:widowControl w:val="0"/>
        <w:autoSpaceDE w:val="0"/>
        <w:autoSpaceDN w:val="0"/>
        <w:adjustRightInd w:val="0"/>
        <w:rPr>
          <w:rFonts w:ascii="TimesNewRoman" w:hAnsi="TimesNewRoman" w:cs="TimesNewRoman"/>
          <w:color w:val="000000"/>
          <w:sz w:val="20"/>
          <w:lang w:eastAsia="ko-KR"/>
        </w:rPr>
      </w:pPr>
    </w:p>
    <w:p w:rsidR="0022389E" w:rsidRDefault="0022389E" w:rsidP="001E62EB">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22389E" w:rsidRDefault="002B24D2" w:rsidP="001E62EB">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Because this clause (22.3.4.8.1) is describing construction of VHT packets, CH_BANDWIDTH_IN_NON_HT and DYN_BANDWIDTH_IN_NON_HT related things need to be deleted in the scrambling process.</w:t>
      </w:r>
    </w:p>
    <w:p w:rsidR="0022389E" w:rsidRDefault="0022389E" w:rsidP="001E62EB">
      <w:pPr>
        <w:widowControl w:val="0"/>
        <w:autoSpaceDE w:val="0"/>
        <w:autoSpaceDN w:val="0"/>
        <w:adjustRightInd w:val="0"/>
        <w:rPr>
          <w:rFonts w:ascii="TimesNewRoman" w:hAnsi="TimesNewRoman" w:cs="TimesNewRoman"/>
          <w:color w:val="000000"/>
          <w:sz w:val="20"/>
          <w:lang w:eastAsia="ko-KR"/>
        </w:rPr>
      </w:pPr>
    </w:p>
    <w:p w:rsidR="0022389E" w:rsidRDefault="0022389E" w:rsidP="001E62EB">
      <w:pPr>
        <w:widowControl w:val="0"/>
        <w:autoSpaceDE w:val="0"/>
        <w:autoSpaceDN w:val="0"/>
        <w:adjustRightInd w:val="0"/>
        <w:rPr>
          <w:rFonts w:ascii="TimesNewRoman" w:hAnsi="TimesNewRoman" w:cs="TimesNewRoman"/>
          <w:color w:val="000000"/>
          <w:sz w:val="20"/>
          <w:lang w:eastAsia="ko-KR"/>
        </w:rPr>
      </w:pPr>
    </w:p>
    <w:p w:rsidR="0022389E" w:rsidRPr="00FD3956" w:rsidRDefault="0022389E" w:rsidP="0022389E">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112</w:t>
      </w:r>
      <w:r w:rsidRPr="00FD3956">
        <w:rPr>
          <w:b/>
          <w:highlight w:val="yellow"/>
        </w:rPr>
        <w:t>L</w:t>
      </w:r>
      <w:r>
        <w:rPr>
          <w:rFonts w:hint="eastAsia"/>
          <w:b/>
          <w:highlight w:val="yellow"/>
          <w:lang w:eastAsia="ko-KR"/>
        </w:rPr>
        <w:t>54</w:t>
      </w:r>
      <w:r>
        <w:rPr>
          <w:b/>
          <w:highlight w:val="yellow"/>
          <w:lang w:eastAsia="ko-KR"/>
        </w:rPr>
        <w:t>—</w:t>
      </w:r>
      <w:r>
        <w:rPr>
          <w:rFonts w:hint="eastAsia"/>
          <w:b/>
          <w:highlight w:val="yellow"/>
          <w:lang w:eastAsia="ko-KR"/>
        </w:rPr>
        <w:t>P113L38</w:t>
      </w:r>
      <w:r w:rsidRPr="00FD3956">
        <w:rPr>
          <w:b/>
          <w:highlight w:val="yellow"/>
        </w:rPr>
        <w:t>, as follows</w:t>
      </w:r>
    </w:p>
    <w:p w:rsidR="0022389E" w:rsidRDefault="0022389E" w:rsidP="001E62EB">
      <w:pPr>
        <w:widowControl w:val="0"/>
        <w:autoSpaceDE w:val="0"/>
        <w:autoSpaceDN w:val="0"/>
        <w:adjustRightInd w:val="0"/>
        <w:rPr>
          <w:rFonts w:ascii="TimesNewRoman" w:hAnsi="TimesNewRoman" w:cs="TimesNewRoman"/>
          <w:color w:val="000000"/>
          <w:sz w:val="20"/>
          <w:lang w:eastAsia="ko-KR"/>
        </w:rPr>
      </w:pPr>
    </w:p>
    <w:p w:rsidR="0022389E" w:rsidRDefault="0022389E" w:rsidP="0022389E">
      <w:pPr>
        <w:widowControl w:val="0"/>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22.3.4.8.1 Using BCC</w:t>
      </w:r>
    </w:p>
    <w:p w:rsid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construction of the Data field in a VHT SU packet with BCC encoding proceeds as follows:</w:t>
      </w:r>
    </w:p>
    <w:p w:rsid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218B21"/>
          <w:sz w:val="20"/>
          <w:lang w:val="en-US" w:eastAsia="ko-KR"/>
        </w:rPr>
      </w:pPr>
      <w:r>
        <w:rPr>
          <w:rFonts w:ascii="TimesNewRoman" w:hAnsi="TimesNewRoman" w:cs="TimesNewRoman"/>
          <w:color w:val="000000"/>
          <w:sz w:val="20"/>
          <w:lang w:val="en-US"/>
        </w:rPr>
        <w:t xml:space="preserve">a) </w:t>
      </w:r>
      <w:del w:id="64" w:author="Minho_v16" w:date="2011-05-08T17:12:00Z">
        <w:r w:rsidDel="004B043F">
          <w:rPr>
            <w:rFonts w:ascii="TimesNewRoman" w:hAnsi="TimesNewRoman" w:cs="TimesNewRoman"/>
            <w:color w:val="000000"/>
            <w:sz w:val="20"/>
            <w:lang w:val="en-US"/>
          </w:rPr>
          <w:delText xml:space="preserve">Before PHY Padding: </w:delText>
        </w:r>
      </w:del>
      <w:r>
        <w:rPr>
          <w:rFonts w:ascii="TimesNewRoman" w:hAnsi="TimesNewRoman" w:cs="TimesNewRoman"/>
          <w:color w:val="000000"/>
          <w:sz w:val="20"/>
          <w:lang w:val="en-US"/>
        </w:rPr>
        <w:t>Insert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CRC calculated for VHT-SIG-B in the SERVICE field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described in 22.3.11.2 (SERVICE field) and </w:t>
      </w:r>
      <w:proofErr w:type="gramStart"/>
      <w:r>
        <w:rPr>
          <w:rFonts w:ascii="TimesNewRoman" w:hAnsi="TimesNewRoman" w:cs="TimesNewRoman"/>
          <w:color w:val="000000"/>
          <w:sz w:val="20"/>
          <w:lang w:val="en-US"/>
        </w:rPr>
        <w:t>append</w:t>
      </w:r>
      <w:proofErr w:type="gramEnd"/>
      <w:r>
        <w:rPr>
          <w:rFonts w:ascii="TimesNewRoman" w:hAnsi="TimesNewRoman" w:cs="TimesNewRoman"/>
          <w:color w:val="000000"/>
          <w:sz w:val="20"/>
          <w:lang w:val="en-US"/>
        </w:rPr>
        <w:t xml:space="preserve"> the PSDU to the SERVICE field.</w:t>
      </w:r>
    </w:p>
    <w:p w:rsid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PHY Padding: Append</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PHY pad bits and tail bits to the PSDU.</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Del="002B24D2" w:rsidRDefault="0022389E" w:rsidP="0022389E">
      <w:pPr>
        <w:widowControl w:val="0"/>
        <w:autoSpaceDE w:val="0"/>
        <w:autoSpaceDN w:val="0"/>
        <w:adjustRightInd w:val="0"/>
        <w:rPr>
          <w:del w:id="65" w:author="Minho_v16" w:date="2011-05-08T16:44:00Z"/>
          <w:rFonts w:ascii="TimesNewRoman" w:hAnsi="TimesNewRoman" w:cs="TimesNewRoman"/>
          <w:color w:val="000000"/>
          <w:sz w:val="20"/>
          <w:lang w:val="en-US" w:eastAsia="ko-KR"/>
        </w:rPr>
      </w:pPr>
      <w:r>
        <w:rPr>
          <w:rFonts w:ascii="TimesNewRoman" w:hAnsi="TimesNewRoman" w:cs="TimesNewRoman"/>
          <w:color w:val="000000"/>
          <w:sz w:val="20"/>
          <w:lang w:val="en-US"/>
        </w:rPr>
        <w:t>c) Scrambler: Scramble the PHY padded data</w:t>
      </w:r>
      <w:ins w:id="66" w:author="Minho_v16" w:date="2011-05-08T16:44:00Z">
        <w:r w:rsidR="002B24D2">
          <w:rPr>
            <w:rFonts w:ascii="TimesNewRoman" w:hAnsi="TimesNewRoman" w:cs="TimesNewRoman" w:hint="eastAsia"/>
            <w:color w:val="000000"/>
            <w:sz w:val="20"/>
            <w:lang w:val="en-US" w:eastAsia="ko-KR"/>
          </w:rPr>
          <w:t xml:space="preserve">. </w:t>
        </w:r>
      </w:ins>
      <w:del w:id="67" w:author="Minho_v16" w:date="2011-05-08T16:44:00Z">
        <w:r w:rsidDel="002B24D2">
          <w:rPr>
            <w:rFonts w:ascii="TimesNewRoman" w:hAnsi="TimesNewRoman" w:cs="TimesNewRoman"/>
            <w:color w:val="000000"/>
            <w:sz w:val="20"/>
            <w:lang w:val="en-US"/>
          </w:rPr>
          <w:delText xml:space="preserve"> with the initial state of the scrambler according to</w:delText>
        </w:r>
        <w:r w:rsidDel="002B24D2">
          <w:rPr>
            <w:rFonts w:ascii="TimesNewRoman" w:hAnsi="TimesNewRoman" w:cs="TimesNewRoman" w:hint="eastAsia"/>
            <w:color w:val="000000"/>
            <w:sz w:val="20"/>
            <w:lang w:val="en-US" w:eastAsia="ko-KR"/>
          </w:rPr>
          <w:delText xml:space="preserve"> </w:delText>
        </w:r>
      </w:del>
    </w:p>
    <w:p w:rsidR="0022389E" w:rsidRDefault="0022389E" w:rsidP="0022389E">
      <w:pPr>
        <w:widowControl w:val="0"/>
        <w:autoSpaceDE w:val="0"/>
        <w:autoSpaceDN w:val="0"/>
        <w:adjustRightInd w:val="0"/>
        <w:rPr>
          <w:rFonts w:ascii="TimesNewRoman" w:hAnsi="TimesNewRoman" w:cs="TimesNewRoman"/>
          <w:color w:val="000000"/>
          <w:sz w:val="20"/>
          <w:lang w:val="en-US" w:eastAsia="ko-KR"/>
        </w:rPr>
      </w:pPr>
      <w:del w:id="68" w:author="Minho_v16" w:date="2011-05-08T16:44:00Z">
        <w:r w:rsidDel="002B24D2">
          <w:rPr>
            <w:rFonts w:ascii="TimesNewRoman" w:hAnsi="TimesNewRoman" w:cs="TimesNewRoman"/>
            <w:color w:val="000000"/>
            <w:sz w:val="20"/>
            <w:lang w:val="en-US"/>
          </w:rPr>
          <w:delText>CH_BANDWIDTH_IN_NON_HT and DYN_BANDWIDTH_IN_NON_HT as described in</w:delText>
        </w:r>
        <w:r w:rsidDel="002B24D2">
          <w:rPr>
            <w:rFonts w:ascii="TimesNewRoman" w:hAnsi="TimesNewRoman" w:cs="TimesNewRoman" w:hint="eastAsia"/>
            <w:color w:val="000000"/>
            <w:sz w:val="20"/>
            <w:lang w:val="en-US" w:eastAsia="ko-KR"/>
          </w:rPr>
          <w:delText xml:space="preserve"> </w:delText>
        </w:r>
        <w:r w:rsidDel="002B24D2">
          <w:rPr>
            <w:rFonts w:ascii="TimesNewRoman" w:hAnsi="TimesNewRoman" w:cs="TimesNewRoman"/>
            <w:color w:val="000000"/>
            <w:sz w:val="20"/>
            <w:lang w:val="en-US"/>
          </w:rPr>
          <w:delText>17.3.5.5 (PLCP DATA scrambler and descrambler).</w:delText>
        </w:r>
      </w:del>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d) Encoder Parser: Divide</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scrambled bits between the encoders by sending bits to different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encoders in a round robin manner. The number of encoders is determined by rate-dependent parameters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described in 22.5 (Parameters for VHT MCSs).</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BCC Encoder: BCC encode as described in 22.3.11.5.1 (Binary convolutional coding).</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 Stream Parser: Rearrange</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output of the BCC encoders into blocks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22.3.11.6 (Stream parser).</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g) Segment Parser (if needed): For a contiguous 160 MHz or non-contiguous 80+80 MHz transmission,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divide</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output bits of each stream parser into two frequency segments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22.3.11.7 (Segment parser). For a </w:t>
      </w:r>
      <w:r>
        <w:rPr>
          <w:rFonts w:ascii="TimesNewRoman" w:hAnsi="TimesNewRoman" w:cs="TimesNewRoman"/>
          <w:color w:val="000000"/>
          <w:sz w:val="20"/>
          <w:lang w:val="en-US"/>
        </w:rPr>
        <w:lastRenderedPageBreak/>
        <w:t>contiguous 160 MHz transmission, map</w:t>
      </w:r>
      <w:r>
        <w:rPr>
          <w:rFonts w:ascii="TimesNewRoman" w:hAnsi="TimesNewRoman" w:cs="TimesNewRoman"/>
          <w:color w:val="218B21"/>
          <w:sz w:val="20"/>
          <w:lang w:val="en-US"/>
        </w:rPr>
        <w:t xml:space="preserve"> </w:t>
      </w:r>
      <w:r>
        <w:rPr>
          <w:rFonts w:ascii="TimesNewRoman" w:hAnsi="TimesNewRoman" w:cs="TimesNewRoman"/>
          <w:color w:val="000000"/>
          <w:sz w:val="20"/>
          <w:lang w:val="en-US"/>
        </w:rPr>
        <w:t>each segment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to the upper and the lower part of one IDFT. For a non-contiguous 80+80 MHz transmission,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map</w:t>
      </w:r>
      <w:r>
        <w:rPr>
          <w:rFonts w:ascii="TimesNewRoman" w:hAnsi="TimesNewRoman" w:cs="TimesNewRoman"/>
          <w:color w:val="218B21"/>
          <w:sz w:val="20"/>
          <w:lang w:val="en-US"/>
        </w:rPr>
        <w:t xml:space="preserve"> </w:t>
      </w:r>
      <w:r>
        <w:rPr>
          <w:rFonts w:ascii="TimesNewRoman" w:hAnsi="TimesNewRoman" w:cs="TimesNewRoman"/>
          <w:color w:val="000000"/>
          <w:sz w:val="20"/>
          <w:lang w:val="en-US"/>
        </w:rPr>
        <w:t>each segment to the separate IDFT. This block is bypassed in case of 20 MHz,</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40 MHz and 80 MHz VHT PPDU transmissions.</w:t>
      </w:r>
    </w:p>
    <w:p w:rsid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h) BCC </w:t>
      </w:r>
      <w:proofErr w:type="spellStart"/>
      <w:r>
        <w:rPr>
          <w:rFonts w:ascii="TimesNewRoman" w:hAnsi="TimesNewRoman" w:cs="TimesNewRoman"/>
          <w:color w:val="000000"/>
          <w:sz w:val="20"/>
          <w:lang w:val="en-US"/>
        </w:rPr>
        <w:t>Interleaver</w:t>
      </w:r>
      <w:proofErr w:type="spellEnd"/>
      <w:r>
        <w:rPr>
          <w:rFonts w:ascii="TimesNewRoman" w:hAnsi="TimesNewRoman" w:cs="TimesNewRoman"/>
          <w:color w:val="000000"/>
          <w:sz w:val="20"/>
          <w:lang w:val="en-US"/>
        </w:rPr>
        <w:t xml:space="preserve">: Interleave as described in 22.3.11.8 (BCC </w:t>
      </w:r>
      <w:proofErr w:type="spellStart"/>
      <w:r>
        <w:rPr>
          <w:rFonts w:ascii="TimesNewRoman" w:hAnsi="TimesNewRoman" w:cs="TimesNewRoman"/>
          <w:color w:val="000000"/>
          <w:sz w:val="20"/>
          <w:lang w:val="en-US"/>
        </w:rPr>
        <w:t>interleaver</w:t>
      </w:r>
      <w:proofErr w:type="spellEnd"/>
      <w:r>
        <w:rPr>
          <w:rFonts w:ascii="TimesNewRoman" w:hAnsi="TimesNewRoman" w:cs="TimesNewRoman"/>
          <w:color w:val="000000"/>
          <w:sz w:val="20"/>
          <w:lang w:val="en-US"/>
        </w:rPr>
        <w:t>).</w:t>
      </w:r>
    </w:p>
    <w:p w:rsid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 Constellation Mapper: Map to BPSK, QPSK, 16-QAM, 64-QAM or 256-QAM constellation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points</w:t>
      </w:r>
      <w:r>
        <w:rPr>
          <w:rFonts w:ascii="TimesNewRoman" w:hAnsi="TimesNewRoman" w:cs="TimesNewRoman"/>
          <w:color w:val="218B21"/>
          <w:sz w:val="20"/>
          <w:lang w:val="en-US"/>
        </w:rPr>
        <w:t xml:space="preserve"> </w:t>
      </w:r>
      <w:r>
        <w:rPr>
          <w:rFonts w:ascii="TimesNewRoman" w:hAnsi="TimesNewRoman" w:cs="TimesNewRoman"/>
          <w:color w:val="000000"/>
          <w:sz w:val="20"/>
          <w:lang w:val="en-US"/>
        </w:rPr>
        <w:t>as described in 22.3.11.9 (Constellation mapping).</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j) STBC: Apply STBC as described in 22.3.11.9.3 (Space-time block coding).</w:t>
      </w: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hint="eastAsia"/>
          <w:color w:val="000000"/>
          <w:sz w:val="20"/>
          <w:lang w:val="en-US" w:eastAsia="ko-KR"/>
        </w:rPr>
        <w:br/>
      </w:r>
      <w:r>
        <w:rPr>
          <w:rFonts w:ascii="TimesNewRoman" w:hAnsi="TimesNewRoman" w:cs="TimesNewRoman"/>
          <w:color w:val="000000"/>
          <w:sz w:val="20"/>
          <w:lang w:val="en-US"/>
        </w:rPr>
        <w:t xml:space="preserve">k) CSD: Insert pilots and apply CSD for each </w:t>
      </w:r>
      <w:del w:id="69" w:author="Minho_v16" w:date="2011-05-08T16:48:00Z">
        <w:r w:rsidDel="002B24D2">
          <w:rPr>
            <w:rFonts w:ascii="TimesNewRoman" w:hAnsi="TimesNewRoman" w:cs="TimesNewRoman"/>
            <w:color w:val="000000"/>
            <w:sz w:val="20"/>
            <w:lang w:val="en-US"/>
          </w:rPr>
          <w:delText>transmit chain</w:delText>
        </w:r>
      </w:del>
      <w:ins w:id="70" w:author="Minho_v16" w:date="2011-05-08T16:48:00Z">
        <w:r w:rsidR="002B24D2">
          <w:rPr>
            <w:rFonts w:ascii="TimesNewRoman" w:hAnsi="TimesNewRoman" w:cs="TimesNewRoman" w:hint="eastAsia"/>
            <w:color w:val="000000"/>
            <w:sz w:val="20"/>
            <w:lang w:val="en-US" w:eastAsia="ko-KR"/>
          </w:rPr>
          <w:t>space time stream</w:t>
        </w:r>
      </w:ins>
      <w:r>
        <w:rPr>
          <w:rFonts w:ascii="TimesNewRoman" w:hAnsi="TimesNewRoman" w:cs="TimesNewRoman"/>
          <w:color w:val="000000"/>
          <w:sz w:val="20"/>
          <w:lang w:val="en-US"/>
        </w:rPr>
        <w:t xml:space="preserve"> as described in 22.3.9.2.2 (Cyclic shift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definition).</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l) Spatial Mapping: Apply</w:t>
      </w:r>
      <w:r>
        <w:rPr>
          <w:rFonts w:ascii="TimesNewRoman" w:hAnsi="TimesNewRoman" w:cs="TimesNewRoman"/>
          <w:color w:val="218B21"/>
          <w:sz w:val="20"/>
          <w:lang w:val="en-US"/>
        </w:rPr>
        <w:t xml:space="preserve"> </w:t>
      </w:r>
      <w:r>
        <w:rPr>
          <w:rFonts w:ascii="TimesNewRoman" w:hAnsi="TimesNewRoman" w:cs="TimesNewRoman"/>
          <w:color w:val="000000"/>
          <w:sz w:val="20"/>
          <w:lang w:val="en-US"/>
        </w:rPr>
        <w:t xml:space="preserve">the </w:t>
      </w:r>
      <w:r>
        <w:rPr>
          <w:rFonts w:ascii="TimesNewRoman,Italic" w:hAnsi="TimesNewRoman,Italic" w:cs="TimesNewRoman,Italic"/>
          <w:i/>
          <w:iCs/>
          <w:color w:val="000000"/>
          <w:sz w:val="20"/>
          <w:lang w:val="en-US"/>
        </w:rPr>
        <w:t xml:space="preserve">Q </w:t>
      </w:r>
      <w:r>
        <w:rPr>
          <w:rFonts w:ascii="TimesNewRoman" w:hAnsi="TimesNewRoman" w:cs="TimesNewRoman"/>
          <w:color w:val="000000"/>
          <w:sz w:val="20"/>
          <w:lang w:val="en-US"/>
        </w:rPr>
        <w:t>matrix as described in 22.3.11.11.1 (Transmission in VHT format).</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m) IDFT: Apply the appropriate phase rotations for each 20 MHz sub-band and compute the Inverse</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Discrete Fourier Transform.</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22389E">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 Insert GI and apply windowing: Prepend a GI (400 ns or 800 ns) and apply windowing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described in 17.3.2.5 (Mathematical conventions in the signal descriptions).</w:t>
      </w:r>
    </w:p>
    <w:p w:rsidR="0022389E" w:rsidRPr="0022389E" w:rsidRDefault="0022389E" w:rsidP="0022389E">
      <w:pPr>
        <w:widowControl w:val="0"/>
        <w:autoSpaceDE w:val="0"/>
        <w:autoSpaceDN w:val="0"/>
        <w:adjustRightInd w:val="0"/>
        <w:rPr>
          <w:rFonts w:ascii="TimesNewRoman" w:hAnsi="TimesNewRoman" w:cs="TimesNewRoman"/>
          <w:color w:val="000000"/>
          <w:sz w:val="20"/>
          <w:lang w:val="en-US" w:eastAsia="ko-KR"/>
        </w:rPr>
      </w:pPr>
    </w:p>
    <w:p w:rsidR="0022389E" w:rsidRDefault="0022389E" w:rsidP="001E62EB">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o) Analog and RF: Up-convert the resulting complex baseband waveform associated with each </w:t>
      </w:r>
      <w:proofErr w:type="gramStart"/>
      <w:r>
        <w:rPr>
          <w:rFonts w:ascii="TimesNewRoman" w:hAnsi="TimesNewRoman" w:cs="TimesNewRoman"/>
          <w:color w:val="000000"/>
          <w:sz w:val="20"/>
          <w:lang w:val="en-US"/>
        </w:rPr>
        <w:t>transmit</w:t>
      </w:r>
      <w:proofErr w:type="gramEnd"/>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chain to an RF signal according to the center frequency of the desired channel and transmit.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Refer to 22.3.7 (Mathematical description of signals) and 22.3.8 (Transmission of PPDU with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less than the BSS bandwidth) for details.</w:t>
      </w:r>
    </w:p>
    <w:p w:rsidR="00827559" w:rsidRDefault="00827559" w:rsidP="001E62EB">
      <w:pPr>
        <w:widowControl w:val="0"/>
        <w:autoSpaceDE w:val="0"/>
        <w:autoSpaceDN w:val="0"/>
        <w:adjustRightInd w:val="0"/>
        <w:rPr>
          <w:rFonts w:ascii="TimesNewRoman" w:hAnsi="TimesNewRoman" w:cs="TimesNewRoman"/>
          <w:color w:val="000000"/>
          <w:sz w:val="20"/>
          <w:lang w:val="en-US" w:eastAsia="ko-KR"/>
        </w:rPr>
      </w:pPr>
    </w:p>
    <w:p w:rsidR="00827559" w:rsidRDefault="00827559" w:rsidP="001E62EB">
      <w:pPr>
        <w:widowControl w:val="0"/>
        <w:autoSpaceDE w:val="0"/>
        <w:autoSpaceDN w:val="0"/>
        <w:adjustRightInd w:val="0"/>
        <w:rPr>
          <w:rFonts w:ascii="TimesNewRoman" w:hAnsi="TimesNewRoman" w:cs="TimesNewRoman"/>
          <w:color w:val="000000"/>
          <w:sz w:val="20"/>
          <w:lang w:val="en-US" w:eastAsia="ko-KR"/>
        </w:rPr>
      </w:pPr>
    </w:p>
    <w:p w:rsidR="00827559" w:rsidRDefault="00827559" w:rsidP="001E62EB">
      <w:pPr>
        <w:widowControl w:val="0"/>
        <w:autoSpaceDE w:val="0"/>
        <w:autoSpaceDN w:val="0"/>
        <w:adjustRightInd w:val="0"/>
        <w:rPr>
          <w:rFonts w:ascii="TimesNewRoman" w:hAnsi="TimesNewRoman" w:cs="TimesNewRoman"/>
          <w:color w:val="000000"/>
          <w:sz w:val="20"/>
          <w:lang w:val="en-US" w:eastAsia="ko-KR"/>
        </w:rPr>
      </w:pPr>
    </w:p>
    <w:p w:rsidR="00827559" w:rsidRDefault="00827559" w:rsidP="001E62EB">
      <w:pPr>
        <w:widowControl w:val="0"/>
        <w:autoSpaceDE w:val="0"/>
        <w:autoSpaceDN w:val="0"/>
        <w:adjustRightInd w:val="0"/>
        <w:rPr>
          <w:rFonts w:ascii="TimesNewRoman" w:hAnsi="TimesNewRoman" w:cs="TimesNewRoman"/>
          <w:color w:val="000000"/>
          <w:sz w:val="20"/>
          <w:lang w:val="en-US" w:eastAsia="ko-KR"/>
        </w:rPr>
      </w:pPr>
    </w:p>
    <w:p w:rsidR="00827559" w:rsidRDefault="00827559" w:rsidP="001E62EB">
      <w:pPr>
        <w:widowControl w:val="0"/>
        <w:autoSpaceDE w:val="0"/>
        <w:autoSpaceDN w:val="0"/>
        <w:adjustRightInd w:val="0"/>
        <w:rPr>
          <w:rFonts w:ascii="TimesNewRoman" w:hAnsi="TimesNewRoman" w:cs="TimesNewRoman"/>
          <w:color w:val="000000"/>
          <w:sz w:val="20"/>
          <w:lang w:val="en-US" w:eastAsia="ko-KR"/>
        </w:rPr>
      </w:pPr>
    </w:p>
    <w:p w:rsidR="00827559" w:rsidRDefault="00827559" w:rsidP="001E62EB">
      <w:pPr>
        <w:widowControl w:val="0"/>
        <w:autoSpaceDE w:val="0"/>
        <w:autoSpaceDN w:val="0"/>
        <w:adjustRightInd w:val="0"/>
        <w:rPr>
          <w:rFonts w:ascii="TimesNewRoman" w:hAnsi="TimesNewRoman" w:cs="TimesNewRoman"/>
          <w:color w:val="000000"/>
          <w:sz w:val="20"/>
          <w:lang w:val="en-US" w:eastAsia="ko-KR"/>
        </w:rPr>
      </w:pPr>
    </w:p>
    <w:tbl>
      <w:tblPr>
        <w:tblStyle w:val="a8"/>
        <w:tblW w:w="9576" w:type="dxa"/>
        <w:tblLook w:val="04A0" w:firstRow="1" w:lastRow="0" w:firstColumn="1" w:lastColumn="0" w:noHBand="0" w:noVBand="1"/>
      </w:tblPr>
      <w:tblGrid>
        <w:gridCol w:w="1212"/>
        <w:gridCol w:w="1080"/>
        <w:gridCol w:w="618"/>
        <w:gridCol w:w="572"/>
        <w:gridCol w:w="3039"/>
        <w:gridCol w:w="1755"/>
        <w:gridCol w:w="1300"/>
      </w:tblGrid>
      <w:tr w:rsidR="00827559" w:rsidRPr="007929D6" w:rsidTr="00827559">
        <w:trPr>
          <w:trHeight w:val="614"/>
        </w:trPr>
        <w:tc>
          <w:tcPr>
            <w:tcW w:w="800"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proofErr w:type="spellStart"/>
            <w:r w:rsidRPr="00827559">
              <w:rPr>
                <w:rFonts w:asciiTheme="minorHAnsi" w:eastAsia="맑은 고딕" w:hAnsiTheme="minorHAnsi" w:cstheme="minorHAnsi"/>
                <w:b/>
                <w:bCs/>
                <w:color w:val="000000"/>
                <w:sz w:val="20"/>
                <w:lang w:val="en-US" w:eastAsia="ko-KR"/>
              </w:rPr>
              <w:t>CommentID</w:t>
            </w:r>
            <w:proofErr w:type="spellEnd"/>
          </w:p>
        </w:tc>
        <w:tc>
          <w:tcPr>
            <w:tcW w:w="1105"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proofErr w:type="spellStart"/>
            <w:r w:rsidRPr="00827559">
              <w:rPr>
                <w:rFonts w:asciiTheme="minorHAnsi" w:eastAsia="맑은 고딕" w:hAnsiTheme="minorHAnsi" w:cstheme="minorHAnsi"/>
                <w:b/>
                <w:bCs/>
                <w:color w:val="000000"/>
                <w:sz w:val="20"/>
                <w:lang w:val="en-US" w:eastAsia="ko-KR"/>
              </w:rPr>
              <w:t>Subclause</w:t>
            </w:r>
            <w:proofErr w:type="spellEnd"/>
          </w:p>
        </w:tc>
        <w:tc>
          <w:tcPr>
            <w:tcW w:w="618"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r w:rsidRPr="00827559">
              <w:rPr>
                <w:rFonts w:asciiTheme="minorHAnsi" w:eastAsia="맑은 고딕" w:hAnsiTheme="minorHAnsi" w:cstheme="minorHAnsi"/>
                <w:b/>
                <w:bCs/>
                <w:color w:val="000000"/>
                <w:sz w:val="20"/>
                <w:lang w:val="en-US" w:eastAsia="ko-KR"/>
              </w:rPr>
              <w:t>Page</w:t>
            </w:r>
          </w:p>
        </w:tc>
        <w:tc>
          <w:tcPr>
            <w:tcW w:w="581"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r w:rsidRPr="00827559">
              <w:rPr>
                <w:rFonts w:asciiTheme="minorHAnsi" w:eastAsia="맑은 고딕" w:hAnsiTheme="minorHAnsi" w:cstheme="minorHAnsi"/>
                <w:b/>
                <w:bCs/>
                <w:color w:val="000000"/>
                <w:sz w:val="20"/>
                <w:lang w:val="en-US" w:eastAsia="ko-KR"/>
              </w:rPr>
              <w:t>Line</w:t>
            </w:r>
          </w:p>
        </w:tc>
        <w:tc>
          <w:tcPr>
            <w:tcW w:w="3222"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r w:rsidRPr="00827559">
              <w:rPr>
                <w:rFonts w:asciiTheme="minorHAnsi" w:eastAsia="맑은 고딕" w:hAnsiTheme="minorHAnsi" w:cstheme="minorHAnsi"/>
                <w:b/>
                <w:bCs/>
                <w:color w:val="000000"/>
                <w:sz w:val="20"/>
                <w:lang w:val="en-US" w:eastAsia="ko-KR"/>
              </w:rPr>
              <w:t>Comment</w:t>
            </w:r>
          </w:p>
        </w:tc>
        <w:tc>
          <w:tcPr>
            <w:tcW w:w="1761"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proofErr w:type="spellStart"/>
            <w:r w:rsidRPr="00827559">
              <w:rPr>
                <w:rFonts w:asciiTheme="minorHAnsi" w:eastAsia="맑은 고딕" w:hAnsiTheme="minorHAnsi" w:cstheme="minorHAnsi"/>
                <w:b/>
                <w:bCs/>
                <w:color w:val="000000"/>
                <w:sz w:val="20"/>
                <w:lang w:val="en-US" w:eastAsia="ko-KR"/>
              </w:rPr>
              <w:t>SuggestedRemedy</w:t>
            </w:r>
            <w:proofErr w:type="spellEnd"/>
          </w:p>
        </w:tc>
        <w:tc>
          <w:tcPr>
            <w:tcW w:w="1489" w:type="dxa"/>
            <w:hideMark/>
          </w:tcPr>
          <w:p w:rsidR="00827559" w:rsidRPr="00827559" w:rsidRDefault="00827559" w:rsidP="00827559">
            <w:pPr>
              <w:jc w:val="both"/>
              <w:rPr>
                <w:rFonts w:asciiTheme="minorHAnsi" w:eastAsia="맑은 고딕" w:hAnsiTheme="minorHAnsi" w:cstheme="minorHAnsi"/>
                <w:b/>
                <w:bCs/>
                <w:color w:val="000000"/>
                <w:sz w:val="20"/>
                <w:lang w:val="en-US" w:eastAsia="ko-KR"/>
              </w:rPr>
            </w:pPr>
            <w:r w:rsidRPr="00827559">
              <w:rPr>
                <w:rFonts w:asciiTheme="minorHAnsi" w:eastAsia="맑은 고딕" w:hAnsiTheme="minorHAnsi" w:cstheme="minorHAnsi"/>
                <w:b/>
                <w:bCs/>
                <w:color w:val="000000"/>
                <w:sz w:val="20"/>
                <w:lang w:val="en-US" w:eastAsia="ko-KR"/>
              </w:rPr>
              <w:t>Response</w:t>
            </w:r>
          </w:p>
        </w:tc>
      </w:tr>
      <w:tr w:rsidR="00827559" w:rsidRPr="00827559" w:rsidTr="009C2128">
        <w:trPr>
          <w:trHeight w:val="617"/>
        </w:trPr>
        <w:tc>
          <w:tcPr>
            <w:tcW w:w="800"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335</w:t>
            </w:r>
          </w:p>
        </w:tc>
        <w:tc>
          <w:tcPr>
            <w:tcW w:w="1105"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22.3.4.8.2</w:t>
            </w:r>
          </w:p>
        </w:tc>
        <w:tc>
          <w:tcPr>
            <w:tcW w:w="618"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85</w:t>
            </w:r>
          </w:p>
        </w:tc>
        <w:tc>
          <w:tcPr>
            <w:tcW w:w="581"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45</w:t>
            </w:r>
          </w:p>
        </w:tc>
        <w:tc>
          <w:tcPr>
            <w:tcW w:w="3222"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LDPC sequence omits reference to SIG-B inserted in service field</w:t>
            </w:r>
          </w:p>
        </w:tc>
        <w:tc>
          <w:tcPr>
            <w:tcW w:w="1761"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Insert</w:t>
            </w:r>
          </w:p>
        </w:tc>
        <w:tc>
          <w:tcPr>
            <w:tcW w:w="1489" w:type="dxa"/>
            <w:hideMark/>
          </w:tcPr>
          <w:p w:rsidR="00827559" w:rsidRPr="00827559" w:rsidRDefault="004B043F" w:rsidP="00827559">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 in principle</w:t>
            </w:r>
            <w:r w:rsidR="00827559" w:rsidRPr="00827559">
              <w:rPr>
                <w:rFonts w:asciiTheme="minorHAnsi" w:hAnsiTheme="minorHAnsi" w:cstheme="minorHAnsi"/>
                <w:color w:val="000000"/>
                <w:sz w:val="20"/>
                <w:lang w:eastAsia="ko-KR"/>
              </w:rPr>
              <w:t xml:space="preserve"> </w:t>
            </w:r>
          </w:p>
        </w:tc>
      </w:tr>
      <w:tr w:rsidR="00827559" w:rsidRPr="00827559" w:rsidTr="00827559">
        <w:trPr>
          <w:trHeight w:val="2114"/>
        </w:trPr>
        <w:tc>
          <w:tcPr>
            <w:tcW w:w="800"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598</w:t>
            </w:r>
          </w:p>
        </w:tc>
        <w:tc>
          <w:tcPr>
            <w:tcW w:w="1105"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22.3.4.8.2</w:t>
            </w:r>
          </w:p>
        </w:tc>
        <w:tc>
          <w:tcPr>
            <w:tcW w:w="618"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85</w:t>
            </w:r>
          </w:p>
        </w:tc>
        <w:tc>
          <w:tcPr>
            <w:tcW w:w="581"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50</w:t>
            </w:r>
          </w:p>
        </w:tc>
        <w:tc>
          <w:tcPr>
            <w:tcW w:w="3222"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INDICATED_CH_BANDWIDTH and INDICATED_DYN_BANDWIDTH are defined only for NON_HT packets.  Since this section is describing construction of VHT packets, the initial state of the scrambler should not be a function of INDICATED_CH_BANDWIDTH or INDICATED_DYN_BANDWIDTH.</w:t>
            </w:r>
          </w:p>
        </w:tc>
        <w:tc>
          <w:tcPr>
            <w:tcW w:w="1761"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Change step c) to "c) Scrambler: Scramble the PHY padded data".</w:t>
            </w:r>
          </w:p>
        </w:tc>
        <w:tc>
          <w:tcPr>
            <w:tcW w:w="1489" w:type="dxa"/>
            <w:hideMark/>
          </w:tcPr>
          <w:p w:rsidR="00827559" w:rsidRPr="00827559" w:rsidRDefault="001C738B" w:rsidP="00827559">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p>
        </w:tc>
      </w:tr>
      <w:tr w:rsidR="00827559" w:rsidRPr="00827559" w:rsidTr="00827559">
        <w:trPr>
          <w:trHeight w:val="1314"/>
        </w:trPr>
        <w:tc>
          <w:tcPr>
            <w:tcW w:w="800"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878</w:t>
            </w:r>
          </w:p>
        </w:tc>
        <w:tc>
          <w:tcPr>
            <w:tcW w:w="1105"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22.3.4.8.2</w:t>
            </w:r>
          </w:p>
        </w:tc>
        <w:tc>
          <w:tcPr>
            <w:tcW w:w="618"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86</w:t>
            </w:r>
          </w:p>
        </w:tc>
        <w:tc>
          <w:tcPr>
            <w:tcW w:w="581"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6</w:t>
            </w:r>
          </w:p>
        </w:tc>
        <w:tc>
          <w:tcPr>
            <w:tcW w:w="3222"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 xml:space="preserve">For DATA, the cyclic shift to be applied is per space time stream cyclic shift.  However, the spec states: </w:t>
            </w:r>
            <w:r w:rsidRPr="00827559">
              <w:rPr>
                <w:rFonts w:asciiTheme="minorHAnsi" w:hAnsiTheme="minorHAnsi" w:cstheme="minorHAnsi"/>
                <w:color w:val="000000"/>
                <w:sz w:val="20"/>
                <w:lang w:eastAsia="ko-KR"/>
              </w:rPr>
              <w:br/>
              <w:t>"CSD: Apply CSD for each transmit chain as described in 22.3.9.2.2."</w:t>
            </w:r>
          </w:p>
        </w:tc>
        <w:tc>
          <w:tcPr>
            <w:tcW w:w="1761" w:type="dxa"/>
            <w:hideMark/>
          </w:tcPr>
          <w:p w:rsidR="00827559" w:rsidRPr="00827559" w:rsidRDefault="00827559" w:rsidP="00827559">
            <w:pPr>
              <w:widowControl w:val="0"/>
              <w:autoSpaceDE w:val="0"/>
              <w:autoSpaceDN w:val="0"/>
              <w:adjustRightInd w:val="0"/>
              <w:jc w:val="both"/>
              <w:rPr>
                <w:rFonts w:asciiTheme="minorHAnsi" w:hAnsiTheme="minorHAnsi" w:cstheme="minorHAnsi"/>
                <w:color w:val="000000"/>
                <w:sz w:val="20"/>
                <w:lang w:eastAsia="ko-KR"/>
              </w:rPr>
            </w:pPr>
            <w:r w:rsidRPr="00827559">
              <w:rPr>
                <w:rFonts w:asciiTheme="minorHAnsi" w:hAnsiTheme="minorHAnsi" w:cstheme="minorHAnsi"/>
                <w:color w:val="000000"/>
                <w:sz w:val="20"/>
                <w:lang w:eastAsia="ko-KR"/>
              </w:rPr>
              <w:t xml:space="preserve">Change to </w:t>
            </w:r>
            <w:r w:rsidRPr="00827559">
              <w:rPr>
                <w:rFonts w:asciiTheme="minorHAnsi" w:hAnsiTheme="minorHAnsi" w:cstheme="minorHAnsi"/>
                <w:color w:val="000000"/>
                <w:sz w:val="20"/>
                <w:lang w:eastAsia="ko-KR"/>
              </w:rPr>
              <w:br/>
              <w:t>"CSD: Apply CSD for each space time stream as described in 22.3.9.2.2."</w:t>
            </w:r>
          </w:p>
        </w:tc>
        <w:tc>
          <w:tcPr>
            <w:tcW w:w="1489" w:type="dxa"/>
            <w:hideMark/>
          </w:tcPr>
          <w:p w:rsidR="00827559" w:rsidRPr="00827559" w:rsidRDefault="001C738B" w:rsidP="00827559">
            <w:pPr>
              <w:widowControl w:val="0"/>
              <w:autoSpaceDE w:val="0"/>
              <w:autoSpaceDN w:val="0"/>
              <w:adjustRightInd w:val="0"/>
              <w:jc w:val="both"/>
              <w:rPr>
                <w:rFonts w:asciiTheme="minorHAnsi" w:hAnsiTheme="minorHAnsi" w:cstheme="minorHAnsi"/>
                <w:color w:val="000000"/>
                <w:sz w:val="20"/>
                <w:lang w:eastAsia="ko-KR"/>
              </w:rPr>
            </w:pPr>
            <w:r>
              <w:rPr>
                <w:rFonts w:asciiTheme="minorHAnsi" w:hAnsiTheme="minorHAnsi" w:cstheme="minorHAnsi" w:hint="eastAsia"/>
                <w:color w:val="000000"/>
                <w:sz w:val="20"/>
                <w:lang w:eastAsia="ko-KR"/>
              </w:rPr>
              <w:t>Accept</w:t>
            </w:r>
            <w:r w:rsidR="00827559" w:rsidRPr="00827559">
              <w:rPr>
                <w:rFonts w:asciiTheme="minorHAnsi" w:hAnsiTheme="minorHAnsi" w:cstheme="minorHAnsi"/>
                <w:color w:val="000000"/>
                <w:sz w:val="20"/>
                <w:lang w:eastAsia="ko-KR"/>
              </w:rPr>
              <w:t xml:space="preserve"> </w:t>
            </w:r>
          </w:p>
        </w:tc>
      </w:tr>
    </w:tbl>
    <w:p w:rsidR="00827559" w:rsidRDefault="00827559" w:rsidP="001E62EB">
      <w:pPr>
        <w:widowControl w:val="0"/>
        <w:autoSpaceDE w:val="0"/>
        <w:autoSpaceDN w:val="0"/>
        <w:adjustRightInd w:val="0"/>
        <w:rPr>
          <w:rFonts w:ascii="TimesNewRoman" w:hAnsi="TimesNewRoman" w:cs="TimesNewRoman"/>
          <w:color w:val="000000"/>
          <w:sz w:val="20"/>
          <w:lang w:eastAsia="ko-KR"/>
        </w:rPr>
      </w:pPr>
    </w:p>
    <w:p w:rsidR="00827559" w:rsidRDefault="00827559" w:rsidP="001E62EB">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&lt;Discussion&gt;</w:t>
      </w:r>
    </w:p>
    <w:p w:rsidR="001C738B" w:rsidRDefault="001C738B" w:rsidP="001C738B">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Because this clause (22.3.4.8.2) is also describing construction of VHT packets, CH_BANDWIDTH_IN_NON_HT and DYN_BANDWIDTH_IN_NON_HT related things need to be deleted in the scrambling process. </w:t>
      </w:r>
    </w:p>
    <w:p w:rsidR="001C738B" w:rsidRDefault="001C738B" w:rsidP="001C738B">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hint="eastAsia"/>
          <w:color w:val="000000"/>
          <w:sz w:val="20"/>
          <w:lang w:eastAsia="ko-KR"/>
        </w:rPr>
        <w:t xml:space="preserve">As described in clause 22.3.11.6, LDPC encoding uses the LENGTH in the TX_VECTOR during the process. So, I added some phase as </w:t>
      </w:r>
      <w:r>
        <w:rPr>
          <w:rFonts w:ascii="TimesNewRoman" w:hAnsi="TimesNewRoman" w:cs="TimesNewRoman"/>
          <w:color w:val="000000"/>
          <w:sz w:val="20"/>
          <w:lang w:eastAsia="ko-KR"/>
        </w:rPr>
        <w:t>suggested</w:t>
      </w:r>
      <w:r>
        <w:rPr>
          <w:rFonts w:ascii="TimesNewRoman" w:hAnsi="TimesNewRoman" w:cs="TimesNewRoman" w:hint="eastAsia"/>
          <w:color w:val="000000"/>
          <w:sz w:val="20"/>
          <w:lang w:eastAsia="ko-KR"/>
        </w:rPr>
        <w:t xml:space="preserve"> by CID #335.</w:t>
      </w:r>
    </w:p>
    <w:p w:rsidR="00827559" w:rsidRDefault="00827559" w:rsidP="001E62EB">
      <w:pPr>
        <w:widowControl w:val="0"/>
        <w:autoSpaceDE w:val="0"/>
        <w:autoSpaceDN w:val="0"/>
        <w:adjustRightInd w:val="0"/>
        <w:rPr>
          <w:rFonts w:ascii="TimesNewRoman" w:hAnsi="TimesNewRoman" w:cs="TimesNewRoman"/>
          <w:color w:val="000000"/>
          <w:sz w:val="20"/>
          <w:lang w:eastAsia="ko-KR"/>
        </w:rPr>
      </w:pPr>
    </w:p>
    <w:p w:rsidR="00827559" w:rsidRDefault="00827559" w:rsidP="001E62EB">
      <w:pPr>
        <w:widowControl w:val="0"/>
        <w:autoSpaceDE w:val="0"/>
        <w:autoSpaceDN w:val="0"/>
        <w:adjustRightInd w:val="0"/>
        <w:rPr>
          <w:rFonts w:ascii="TimesNewRoman" w:hAnsi="TimesNewRoman" w:cs="TimesNewRoman"/>
          <w:color w:val="000000"/>
          <w:sz w:val="20"/>
          <w:lang w:eastAsia="ko-KR"/>
        </w:rPr>
      </w:pPr>
    </w:p>
    <w:p w:rsidR="00827559" w:rsidRPr="00FD3956" w:rsidRDefault="00827559" w:rsidP="00827559">
      <w:pPr>
        <w:rPr>
          <w:b/>
        </w:rPr>
      </w:pPr>
      <w:proofErr w:type="spellStart"/>
      <w:r w:rsidRPr="00FD3956">
        <w:rPr>
          <w:b/>
          <w:highlight w:val="yellow"/>
        </w:rPr>
        <w:t>TGac</w:t>
      </w:r>
      <w:proofErr w:type="spellEnd"/>
      <w:r w:rsidRPr="00FD3956">
        <w:rPr>
          <w:b/>
          <w:highlight w:val="yellow"/>
        </w:rPr>
        <w:t xml:space="preserve"> editor: modify D0.</w:t>
      </w:r>
      <w:r>
        <w:rPr>
          <w:rFonts w:hint="eastAsia"/>
          <w:b/>
          <w:highlight w:val="yellow"/>
          <w:lang w:eastAsia="ko-KR"/>
        </w:rPr>
        <w:t>4</w:t>
      </w:r>
      <w:r w:rsidRPr="00FD3956">
        <w:rPr>
          <w:b/>
          <w:highlight w:val="yellow"/>
        </w:rPr>
        <w:t xml:space="preserve"> P</w:t>
      </w:r>
      <w:r>
        <w:rPr>
          <w:rFonts w:hint="eastAsia"/>
          <w:b/>
          <w:highlight w:val="yellow"/>
          <w:lang w:eastAsia="ko-KR"/>
        </w:rPr>
        <w:t>113</w:t>
      </w:r>
      <w:r w:rsidRPr="00FD3956">
        <w:rPr>
          <w:b/>
          <w:highlight w:val="yellow"/>
        </w:rPr>
        <w:t>L</w:t>
      </w:r>
      <w:r>
        <w:rPr>
          <w:rFonts w:hint="eastAsia"/>
          <w:b/>
          <w:highlight w:val="yellow"/>
          <w:lang w:eastAsia="ko-KR"/>
        </w:rPr>
        <w:t>40</w:t>
      </w:r>
      <w:r>
        <w:rPr>
          <w:b/>
          <w:highlight w:val="yellow"/>
          <w:lang w:eastAsia="ko-KR"/>
        </w:rPr>
        <w:t>—</w:t>
      </w:r>
      <w:r>
        <w:rPr>
          <w:rFonts w:hint="eastAsia"/>
          <w:b/>
          <w:highlight w:val="yellow"/>
          <w:lang w:eastAsia="ko-KR"/>
        </w:rPr>
        <w:t>P114L20</w:t>
      </w:r>
      <w:r w:rsidRPr="00FD3956">
        <w:rPr>
          <w:b/>
          <w:highlight w:val="yellow"/>
        </w:rPr>
        <w:t>, as follows</w:t>
      </w:r>
    </w:p>
    <w:p w:rsidR="00827559" w:rsidRDefault="00827559" w:rsidP="001E62EB">
      <w:pPr>
        <w:widowControl w:val="0"/>
        <w:autoSpaceDE w:val="0"/>
        <w:autoSpaceDN w:val="0"/>
        <w:adjustRightInd w:val="0"/>
        <w:rPr>
          <w:rFonts w:ascii="TimesNewRoman" w:hAnsi="TimesNewRoman" w:cs="TimesNewRoman"/>
          <w:color w:val="000000"/>
          <w:sz w:val="20"/>
          <w:lang w:eastAsia="ko-KR"/>
        </w:rPr>
      </w:pPr>
    </w:p>
    <w:p w:rsidR="00827559" w:rsidRDefault="00827559" w:rsidP="00827559">
      <w:pPr>
        <w:widowControl w:val="0"/>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22.3.4.8.2 Using LDPC</w:t>
      </w: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construction of the Data field in a VHT SU packet with LDPC encoding proceeds as follows:</w:t>
      </w: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218B21"/>
          <w:sz w:val="20"/>
          <w:lang w:val="en-US" w:eastAsia="ko-KR"/>
        </w:rPr>
      </w:pPr>
      <w:r>
        <w:rPr>
          <w:rFonts w:ascii="TimesNewRoman" w:hAnsi="TimesNewRoman" w:cs="TimesNewRoman"/>
          <w:color w:val="000000"/>
          <w:sz w:val="20"/>
          <w:lang w:val="en-US"/>
        </w:rPr>
        <w:t xml:space="preserve">a) </w:t>
      </w:r>
      <w:del w:id="71" w:author="Minho_v16" w:date="2011-05-08T17:12:00Z">
        <w:r w:rsidDel="004B043F">
          <w:rPr>
            <w:rFonts w:ascii="TimesNewRoman" w:hAnsi="TimesNewRoman" w:cs="TimesNewRoman"/>
            <w:color w:val="000000"/>
            <w:sz w:val="20"/>
            <w:lang w:val="en-US"/>
          </w:rPr>
          <w:delText xml:space="preserve">Before PHY Padding: </w:delText>
        </w:r>
      </w:del>
      <w:r>
        <w:rPr>
          <w:rFonts w:ascii="TimesNewRoman" w:hAnsi="TimesNewRoman" w:cs="TimesNewRoman"/>
          <w:color w:val="000000"/>
          <w:sz w:val="20"/>
          <w:lang w:val="en-US"/>
        </w:rPr>
        <w:t>Insert</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CRC calculated for VHT-SIG-B in the SERVICE field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 xml:space="preserve">described in 22.3.11.2 (SERVICE field) and </w:t>
      </w:r>
      <w:proofErr w:type="gramStart"/>
      <w:r>
        <w:rPr>
          <w:rFonts w:ascii="TimesNewRoman" w:hAnsi="TimesNewRoman" w:cs="TimesNewRoman"/>
          <w:color w:val="000000"/>
          <w:sz w:val="20"/>
          <w:lang w:val="en-US"/>
        </w:rPr>
        <w:t>append</w:t>
      </w:r>
      <w:proofErr w:type="gramEnd"/>
      <w:r>
        <w:rPr>
          <w:rFonts w:ascii="TimesNewRoman" w:hAnsi="TimesNewRoman" w:cs="TimesNewRoman"/>
          <w:color w:val="000000"/>
          <w:sz w:val="20"/>
          <w:lang w:val="en-US"/>
        </w:rPr>
        <w:t xml:space="preserve"> the PSDU to the SERVICE field.</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PHY Padding: Append</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PHY pad bits to the PSDU. There are no tail bits.</w:t>
      </w: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c) Scrambler: Scramble the PHY padded data</w:t>
      </w:r>
      <w:ins w:id="72" w:author="Minho_v16" w:date="2011-05-08T17:22:00Z">
        <w:r w:rsidR="004B043F">
          <w:rPr>
            <w:rFonts w:ascii="TimesNewRoman" w:hAnsi="TimesNewRoman" w:cs="TimesNewRoman" w:hint="eastAsia"/>
            <w:color w:val="000000"/>
            <w:sz w:val="20"/>
            <w:lang w:val="en-US" w:eastAsia="ko-KR"/>
          </w:rPr>
          <w:t xml:space="preserve">. </w:t>
        </w:r>
      </w:ins>
      <w:del w:id="73" w:author="Minho_v16" w:date="2011-05-08T17:22:00Z">
        <w:r w:rsidDel="004B043F">
          <w:rPr>
            <w:rFonts w:ascii="TimesNewRoman" w:hAnsi="TimesNewRoman" w:cs="TimesNewRoman"/>
            <w:color w:val="000000"/>
            <w:sz w:val="20"/>
            <w:lang w:val="en-US"/>
          </w:rPr>
          <w:delText xml:space="preserve"> with the initial state of the scrambler according to</w:delText>
        </w:r>
        <w:r w:rsidDel="004B043F">
          <w:rPr>
            <w:rFonts w:ascii="TimesNewRoman" w:hAnsi="TimesNewRoman" w:cs="TimesNewRoman" w:hint="eastAsia"/>
            <w:color w:val="000000"/>
            <w:sz w:val="20"/>
            <w:lang w:val="en-US" w:eastAsia="ko-KR"/>
          </w:rPr>
          <w:delText xml:space="preserve"> </w:delText>
        </w:r>
        <w:r w:rsidDel="004B043F">
          <w:rPr>
            <w:rFonts w:ascii="TimesNewRoman" w:hAnsi="TimesNewRoman" w:cs="TimesNewRoman"/>
            <w:color w:val="000000"/>
            <w:sz w:val="20"/>
            <w:lang w:val="en-US"/>
          </w:rPr>
          <w:delText>CH_BANDWIDTH_IN_NON_HT and DYN_BANDWIDTH_IN_NON_HT as described in</w:delText>
        </w:r>
        <w:r w:rsidDel="004B043F">
          <w:rPr>
            <w:rFonts w:ascii="TimesNewRoman" w:hAnsi="TimesNewRoman" w:cs="TimesNewRoman" w:hint="eastAsia"/>
            <w:color w:val="000000"/>
            <w:sz w:val="20"/>
            <w:lang w:val="en-US" w:eastAsia="ko-KR"/>
          </w:rPr>
          <w:delText xml:space="preserve"> </w:delText>
        </w:r>
        <w:r w:rsidDel="004B043F">
          <w:rPr>
            <w:rFonts w:ascii="TimesNewRoman" w:hAnsi="TimesNewRoman" w:cs="TimesNewRoman"/>
            <w:color w:val="000000"/>
            <w:sz w:val="20"/>
            <w:lang w:val="en-US"/>
          </w:rPr>
          <w:delText>17.3.5.5 (PLCP DATA scrambler and descrambler).</w:delText>
        </w:r>
      </w:del>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 xml:space="preserve">d) LDPC Encoder: The scrambled bits are encoded using the LDPC code </w:t>
      </w:r>
      <w:ins w:id="74" w:author="Minho_v16" w:date="2011-05-08T17:17:00Z">
        <w:r w:rsidR="004B043F">
          <w:rPr>
            <w:rFonts w:ascii="TimesNewRoman" w:hAnsi="TimesNewRoman" w:cs="TimesNewRoman" w:hint="eastAsia"/>
            <w:color w:val="000000"/>
            <w:sz w:val="20"/>
            <w:lang w:val="en-US" w:eastAsia="ko-KR"/>
          </w:rPr>
          <w:t xml:space="preserve">with </w:t>
        </w:r>
      </w:ins>
      <w:ins w:id="75" w:author="Minho_v16" w:date="2011-05-08T17:20:00Z">
        <w:r w:rsidR="004B043F">
          <w:rPr>
            <w:rFonts w:ascii="TimesNewRoman" w:hAnsi="TimesNewRoman" w:cs="TimesNewRoman" w:hint="eastAsia"/>
            <w:color w:val="000000"/>
            <w:sz w:val="20"/>
            <w:lang w:val="en-US" w:eastAsia="ko-KR"/>
          </w:rPr>
          <w:t xml:space="preserve">the </w:t>
        </w:r>
      </w:ins>
      <w:ins w:id="76" w:author="Minho_v16" w:date="2011-05-08T17:16:00Z">
        <w:r w:rsidR="004B043F">
          <w:rPr>
            <w:rFonts w:ascii="TimesNewRoman" w:hAnsi="TimesNewRoman" w:cs="TimesNewRoman" w:hint="eastAsia"/>
            <w:color w:val="000000"/>
            <w:sz w:val="20"/>
            <w:lang w:val="en-US" w:eastAsia="ko-KR"/>
          </w:rPr>
          <w:t>LENGTH in the TX_VECTOR</w:t>
        </w:r>
      </w:ins>
      <w:ins w:id="77" w:author="Minho_v16" w:date="2011-05-08T17:15:00Z">
        <w:r w:rsidR="004B043F">
          <w:rPr>
            <w:rFonts w:ascii="TimesNewRoman" w:hAnsi="TimesNewRoman" w:cs="TimesNewRoman" w:hint="eastAsia"/>
            <w:color w:val="000000"/>
            <w:sz w:val="20"/>
            <w:lang w:val="en-US" w:eastAsia="ko-KR"/>
          </w:rPr>
          <w:t xml:space="preserve"> </w:t>
        </w:r>
      </w:ins>
      <w:r>
        <w:rPr>
          <w:rFonts w:ascii="TimesNewRoman" w:hAnsi="TimesNewRoman" w:cs="TimesNewRoman"/>
          <w:color w:val="000000"/>
          <w:sz w:val="20"/>
          <w:lang w:val="en-US"/>
        </w:rPr>
        <w:t>as described in 22.3.11.5.2</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(LDPC coding).</w:t>
      </w:r>
    </w:p>
    <w:p w:rsidR="00827559" w:rsidRPr="00827559" w:rsidRDefault="00827559" w:rsidP="00827559">
      <w:pPr>
        <w:widowControl w:val="0"/>
        <w:autoSpaceDE w:val="0"/>
        <w:autoSpaceDN w:val="0"/>
        <w:adjustRightInd w:val="0"/>
        <w:rPr>
          <w:rFonts w:ascii="TimesNewRoman" w:hAnsi="TimesNewRoman" w:cs="TimesNewRoman" w:hint="eastAsia"/>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e) Stream Parser: The output of the LDPC encoder is rearranged into blocks as described in 22.3.11.6</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(Stream parser).</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r>
        <w:rPr>
          <w:rFonts w:ascii="TimesNewRoman" w:hAnsi="TimesNewRoman" w:cs="TimesNewRoman"/>
          <w:color w:val="000000"/>
          <w:sz w:val="20"/>
          <w:lang w:val="en-US"/>
        </w:rPr>
        <w:t>f) Segment Parser (if needed): For a contiguous 160 MHz or non-contiguous 80+80 MHz transmission,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divide</w:t>
      </w:r>
      <w:r>
        <w:rPr>
          <w:rFonts w:ascii="TimesNewRoman" w:hAnsi="TimesNewRoman" w:cs="TimesNewRoman"/>
          <w:color w:val="218B21"/>
          <w:sz w:val="20"/>
          <w:lang w:val="en-US"/>
        </w:rPr>
        <w:t xml:space="preserve"> </w:t>
      </w:r>
      <w:r>
        <w:rPr>
          <w:rFonts w:ascii="TimesNewRoman" w:hAnsi="TimesNewRoman" w:cs="TimesNewRoman"/>
          <w:color w:val="000000"/>
          <w:sz w:val="20"/>
          <w:lang w:val="en-US"/>
        </w:rPr>
        <w:t>the output bits of each stream parser into two frequency segments as described in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22.3.11.7 (Segment parser). For a contiguous 160 MHz transmission, map</w:t>
      </w:r>
      <w:r>
        <w:rPr>
          <w:rFonts w:ascii="TimesNewRoman" w:hAnsi="TimesNewRoman" w:cs="TimesNewRoman"/>
          <w:color w:val="218B21"/>
          <w:sz w:val="20"/>
          <w:lang w:val="en-US"/>
        </w:rPr>
        <w:t xml:space="preserve"> </w:t>
      </w:r>
      <w:r>
        <w:rPr>
          <w:rFonts w:ascii="TimesNewRoman" w:hAnsi="TimesNewRoman" w:cs="TimesNewRoman"/>
          <w:color w:val="000000"/>
          <w:sz w:val="20"/>
          <w:lang w:val="en-US"/>
        </w:rPr>
        <w:t>each segment to</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the upper and the lower part of one IDFT, respectively. For a non-contiguous 80+80 MHz transmission,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map</w:t>
      </w:r>
      <w:r>
        <w:rPr>
          <w:rFonts w:ascii="TimesNewRoman" w:hAnsi="TimesNewRoman" w:cs="TimesNewRoman"/>
          <w:color w:val="218B21"/>
          <w:sz w:val="20"/>
          <w:lang w:val="en-US"/>
        </w:rPr>
        <w:t xml:space="preserve"> </w:t>
      </w:r>
      <w:r>
        <w:rPr>
          <w:rFonts w:ascii="TimesNewRoman" w:hAnsi="TimesNewRoman" w:cs="TimesNewRoman"/>
          <w:color w:val="000000"/>
          <w:sz w:val="20"/>
          <w:lang w:val="en-US"/>
        </w:rPr>
        <w:t>each segment to the separate IDFT. This block is bypassed in case of 20 MHz,</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40 MHz and 80 MHz VHT PPDU transmissions.</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g) Constellation Mapper: Map to BPSK, QPSK, 16-QAM, 64-QAM or 256-QAM constellation</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points</w:t>
      </w:r>
      <w:r>
        <w:rPr>
          <w:rFonts w:ascii="TimesNewRoman" w:hAnsi="TimesNewRoman" w:cs="TimesNewRoman"/>
          <w:color w:val="218B21"/>
          <w:sz w:val="20"/>
          <w:lang w:val="en-US"/>
        </w:rPr>
        <w:t xml:space="preserve"> </w:t>
      </w:r>
      <w:r>
        <w:rPr>
          <w:rFonts w:ascii="TimesNewRoman" w:hAnsi="TimesNewRoman" w:cs="TimesNewRoman"/>
          <w:color w:val="000000"/>
          <w:sz w:val="20"/>
          <w:lang w:val="en-US"/>
        </w:rPr>
        <w:t>as described in 22.3.11.9 (Constellation mapping).</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h) LDPC Tone Mapper: The LDPC tone mapping shall be performed on all LDPC coded streams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described in 22.3.11.8.2.</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 STBC: Apply</w:t>
      </w:r>
      <w:r>
        <w:rPr>
          <w:rFonts w:ascii="TimesNewRoman" w:hAnsi="TimesNewRoman" w:cs="TimesNewRoman"/>
          <w:color w:val="218B21"/>
          <w:sz w:val="20"/>
          <w:lang w:val="en-US"/>
        </w:rPr>
        <w:t xml:space="preserve"> </w:t>
      </w:r>
      <w:r>
        <w:rPr>
          <w:rFonts w:ascii="TimesNewRoman" w:hAnsi="TimesNewRoman" w:cs="TimesNewRoman"/>
          <w:color w:val="000000"/>
          <w:sz w:val="20"/>
          <w:lang w:val="en-US"/>
        </w:rPr>
        <w:t>STBC as described in 22.3.11.9.3 (Space-time block coding).</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j) CSD: Apply CSD for each </w:t>
      </w:r>
      <w:del w:id="78" w:author="Minho_v16" w:date="2011-05-08T17:22:00Z">
        <w:r w:rsidDel="004B043F">
          <w:rPr>
            <w:rFonts w:ascii="TimesNewRoman" w:hAnsi="TimesNewRoman" w:cs="TimesNewRoman"/>
            <w:color w:val="000000"/>
            <w:sz w:val="20"/>
            <w:lang w:val="en-US"/>
          </w:rPr>
          <w:delText>transmit chain</w:delText>
        </w:r>
      </w:del>
      <w:ins w:id="79" w:author="Minho_v16" w:date="2011-05-08T17:22:00Z">
        <w:r w:rsidR="004B043F">
          <w:rPr>
            <w:rFonts w:ascii="TimesNewRoman" w:hAnsi="TimesNewRoman" w:cs="TimesNewRoman" w:hint="eastAsia"/>
            <w:color w:val="000000"/>
            <w:sz w:val="20"/>
            <w:lang w:val="en-US" w:eastAsia="ko-KR"/>
          </w:rPr>
          <w:t>space time stream</w:t>
        </w:r>
      </w:ins>
      <w:r>
        <w:rPr>
          <w:rFonts w:ascii="TimesNewRoman" w:hAnsi="TimesNewRoman" w:cs="TimesNewRoman"/>
          <w:color w:val="000000"/>
          <w:sz w:val="20"/>
          <w:lang w:val="en-US"/>
        </w:rPr>
        <w:t xml:space="preserve"> as described in 22.3.9.2.2 (Cyclic shift definition).</w:t>
      </w: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k) Spatial Mapping: Apply the </w:t>
      </w:r>
      <w:r>
        <w:rPr>
          <w:rFonts w:ascii="TimesNewRoman,Italic" w:hAnsi="TimesNewRoman,Italic" w:cs="TimesNewRoman,Italic"/>
          <w:i/>
          <w:iCs/>
          <w:color w:val="000000"/>
          <w:sz w:val="20"/>
          <w:lang w:val="en-US"/>
        </w:rPr>
        <w:t xml:space="preserve">Q </w:t>
      </w:r>
      <w:r>
        <w:rPr>
          <w:rFonts w:ascii="TimesNewRoman" w:hAnsi="TimesNewRoman" w:cs="TimesNewRoman"/>
          <w:color w:val="000000"/>
          <w:sz w:val="20"/>
          <w:lang w:val="en-US"/>
        </w:rPr>
        <w:t>matrix as described in 22.3.11.11.1 (Transmission in VHT format).</w:t>
      </w:r>
    </w:p>
    <w:p w:rsid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l) IDFT: Apply the appropriate phase rotations for each 20 MHz sub-band and compute the Inverse</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Discrete Fourier Transform.</w:t>
      </w:r>
    </w:p>
    <w:p w:rsidR="00827559" w:rsidRDefault="00827559" w:rsidP="00827559">
      <w:pPr>
        <w:widowControl w:val="0"/>
        <w:autoSpaceDE w:val="0"/>
        <w:autoSpaceDN w:val="0"/>
        <w:adjustRightInd w:val="0"/>
        <w:rPr>
          <w:rFonts w:ascii="TimesNewRoman" w:hAnsi="TimesNewRoman" w:cs="TimesNewRoman"/>
          <w:color w:val="000000"/>
          <w:sz w:val="20"/>
          <w:lang w:val="en-US"/>
        </w:rPr>
      </w:pPr>
      <w:r>
        <w:rPr>
          <w:rFonts w:ascii="TimesNewRoman" w:hAnsi="TimesNewRoman" w:cs="TimesNewRoman" w:hint="eastAsia"/>
          <w:color w:val="000000"/>
          <w:sz w:val="20"/>
          <w:lang w:val="en-US" w:eastAsia="ko-KR"/>
        </w:rPr>
        <w:br/>
      </w:r>
      <w:r>
        <w:rPr>
          <w:rFonts w:ascii="TimesNewRoman" w:hAnsi="TimesNewRoman" w:cs="TimesNewRoman"/>
          <w:color w:val="000000"/>
          <w:sz w:val="20"/>
          <w:lang w:val="en-US"/>
        </w:rPr>
        <w:t>m) Insert GI and apply windowing: Prepend a GI (400 ns or 800 ns) and apply windowing as</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described in 17.3.2.5 (Mathematical conventions in the signal descriptions).</w:t>
      </w:r>
    </w:p>
    <w:p w:rsidR="00827559" w:rsidRPr="00827559" w:rsidRDefault="00827559" w:rsidP="00827559">
      <w:pPr>
        <w:widowControl w:val="0"/>
        <w:autoSpaceDE w:val="0"/>
        <w:autoSpaceDN w:val="0"/>
        <w:adjustRightInd w:val="0"/>
        <w:rPr>
          <w:rFonts w:ascii="TimesNewRoman" w:hAnsi="TimesNewRoman" w:cs="TimesNewRoman"/>
          <w:color w:val="000000"/>
          <w:sz w:val="20"/>
          <w:lang w:val="en-US" w:eastAsia="ko-KR"/>
        </w:rPr>
      </w:pPr>
    </w:p>
    <w:p w:rsidR="00827559" w:rsidRPr="00827559" w:rsidRDefault="00827559" w:rsidP="00827559">
      <w:pPr>
        <w:widowControl w:val="0"/>
        <w:autoSpaceDE w:val="0"/>
        <w:autoSpaceDN w:val="0"/>
        <w:adjustRightInd w:val="0"/>
        <w:rPr>
          <w:rFonts w:ascii="TimesNewRoman" w:hAnsi="TimesNewRoman" w:cs="TimesNewRoman"/>
          <w:color w:val="000000"/>
          <w:sz w:val="20"/>
          <w:lang w:eastAsia="ko-KR"/>
        </w:rPr>
      </w:pPr>
      <w:r>
        <w:rPr>
          <w:rFonts w:ascii="TimesNewRoman" w:hAnsi="TimesNewRoman" w:cs="TimesNewRoman"/>
          <w:color w:val="000000"/>
          <w:sz w:val="20"/>
          <w:lang w:val="en-US"/>
        </w:rPr>
        <w:t xml:space="preserve">n) Analog and RF: Up-convert the resulting complex baseband waveform associated with each </w:t>
      </w:r>
      <w:proofErr w:type="gramStart"/>
      <w:r>
        <w:rPr>
          <w:rFonts w:ascii="TimesNewRoman" w:hAnsi="TimesNewRoman" w:cs="TimesNewRoman"/>
          <w:color w:val="000000"/>
          <w:sz w:val="20"/>
          <w:lang w:val="en-US"/>
        </w:rPr>
        <w:t>transmit</w:t>
      </w:r>
      <w:proofErr w:type="gramEnd"/>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chain to an RF signal according to the center frequency of the desired channel and transmit.</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Refer to 22.3.7 (Mathematical description of signals) and 22.3.8 (Transmission of PPDU with bandwidth</w:t>
      </w:r>
      <w:r>
        <w:rPr>
          <w:rFonts w:ascii="TimesNewRoman" w:hAnsi="TimesNewRoman" w:cs="TimesNewRoman" w:hint="eastAsia"/>
          <w:color w:val="000000"/>
          <w:sz w:val="20"/>
          <w:lang w:val="en-US" w:eastAsia="ko-KR"/>
        </w:rPr>
        <w:t xml:space="preserve"> </w:t>
      </w:r>
      <w:r>
        <w:rPr>
          <w:rFonts w:ascii="TimesNewRoman" w:hAnsi="TimesNewRoman" w:cs="TimesNewRoman"/>
          <w:color w:val="000000"/>
          <w:sz w:val="20"/>
          <w:lang w:val="en-US"/>
        </w:rPr>
        <w:t>less than the BSS bandwidth) for details.</w:t>
      </w:r>
    </w:p>
    <w:sectPr w:rsidR="00827559" w:rsidRPr="00827559" w:rsidSect="00E905A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EE" w:rsidRDefault="00761CEE">
      <w:r>
        <w:separator/>
      </w:r>
    </w:p>
  </w:endnote>
  <w:endnote w:type="continuationSeparator" w:id="0">
    <w:p w:rsidR="00761CEE" w:rsidRDefault="0076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27" w:rsidRDefault="0002111F" w:rsidP="00465AAF">
    <w:pPr>
      <w:pStyle w:val="a3"/>
      <w:tabs>
        <w:tab w:val="clear" w:pos="6480"/>
        <w:tab w:val="center" w:pos="4680"/>
        <w:tab w:val="right" w:pos="9360"/>
      </w:tabs>
      <w:rPr>
        <w:lang w:eastAsia="ko-KR"/>
      </w:rPr>
    </w:pPr>
    <w:fldSimple w:instr=" SUBJECT  \* MERGEFORMAT ">
      <w:r w:rsidR="00346D27">
        <w:t>Submission</w:t>
      </w:r>
    </w:fldSimple>
    <w:r w:rsidR="00346D27">
      <w:tab/>
      <w:t xml:space="preserve">page </w:t>
    </w:r>
    <w:r w:rsidR="00346D27">
      <w:fldChar w:fldCharType="begin"/>
    </w:r>
    <w:r w:rsidR="00346D27">
      <w:instrText xml:space="preserve">page </w:instrText>
    </w:r>
    <w:r w:rsidR="00346D27">
      <w:fldChar w:fldCharType="separate"/>
    </w:r>
    <w:r w:rsidR="00DA5BD4">
      <w:rPr>
        <w:noProof/>
      </w:rPr>
      <w:t>3</w:t>
    </w:r>
    <w:r w:rsidR="00346D27">
      <w:rPr>
        <w:noProof/>
      </w:rPr>
      <w:fldChar w:fldCharType="end"/>
    </w:r>
    <w:r w:rsidR="00346D27">
      <w:tab/>
    </w:r>
    <w:r w:rsidR="00346D27">
      <w:rPr>
        <w:rFonts w:hint="eastAsia"/>
        <w:lang w:eastAsia="ko-KR"/>
      </w:rPr>
      <w:t>Minho Cheong</w:t>
    </w:r>
    <w:r w:rsidR="00346D27">
      <w:t xml:space="preserve">, </w:t>
    </w:r>
    <w:r w:rsidR="00346D27">
      <w:rPr>
        <w:rFonts w:hint="eastAsia"/>
        <w:lang w:eastAsia="ko-KR"/>
      </w:rPr>
      <w:t>ETRI</w:t>
    </w:r>
  </w:p>
  <w:p w:rsidR="00346D27" w:rsidRDefault="00346D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EE" w:rsidRDefault="00761CEE">
      <w:r>
        <w:separator/>
      </w:r>
    </w:p>
  </w:footnote>
  <w:footnote w:type="continuationSeparator" w:id="0">
    <w:p w:rsidR="00761CEE" w:rsidRDefault="0076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27" w:rsidRDefault="00346D27" w:rsidP="004B65EE">
    <w:pPr>
      <w:pStyle w:val="a4"/>
      <w:tabs>
        <w:tab w:val="clear" w:pos="6480"/>
        <w:tab w:val="center" w:pos="4680"/>
        <w:tab w:val="right" w:pos="9360"/>
      </w:tabs>
      <w:rPr>
        <w:lang w:eastAsia="ko-KR"/>
      </w:rPr>
    </w:pPr>
    <w:r>
      <w:rPr>
        <w:rFonts w:hint="eastAsia"/>
        <w:lang w:eastAsia="ko-KR"/>
      </w:rPr>
      <w:t>May</w:t>
    </w:r>
    <w:r>
      <w:t xml:space="preserve"> 2011</w:t>
    </w:r>
    <w:r>
      <w:tab/>
    </w:r>
    <w:r>
      <w:tab/>
    </w:r>
    <w:fldSimple w:instr=" TITLE  \* MERGEFORMAT ">
      <w:r>
        <w:t>doc.: IEEE 802.11-11/</w:t>
      </w:r>
      <w:r w:rsidR="00752F5A">
        <w:rPr>
          <w:rFonts w:hint="eastAsia"/>
          <w:lang w:eastAsia="ko-KR"/>
        </w:rPr>
        <w:t>0694</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25ABD"/>
    <w:rsid w:val="0002111F"/>
    <w:rsid w:val="00030066"/>
    <w:rsid w:val="00037694"/>
    <w:rsid w:val="000530C5"/>
    <w:rsid w:val="00055776"/>
    <w:rsid w:val="00055946"/>
    <w:rsid w:val="00056D0A"/>
    <w:rsid w:val="00057D14"/>
    <w:rsid w:val="0006349F"/>
    <w:rsid w:val="0006491F"/>
    <w:rsid w:val="0009648B"/>
    <w:rsid w:val="000A466F"/>
    <w:rsid w:val="000B15FB"/>
    <w:rsid w:val="000D79BF"/>
    <w:rsid w:val="000E15F2"/>
    <w:rsid w:val="000E246D"/>
    <w:rsid w:val="000F054E"/>
    <w:rsid w:val="000F3C8C"/>
    <w:rsid w:val="00100098"/>
    <w:rsid w:val="001056C4"/>
    <w:rsid w:val="00112789"/>
    <w:rsid w:val="00116B67"/>
    <w:rsid w:val="00122177"/>
    <w:rsid w:val="00124064"/>
    <w:rsid w:val="00125254"/>
    <w:rsid w:val="00150C50"/>
    <w:rsid w:val="00163139"/>
    <w:rsid w:val="00166717"/>
    <w:rsid w:val="00175CC3"/>
    <w:rsid w:val="00181F0B"/>
    <w:rsid w:val="00185E1F"/>
    <w:rsid w:val="001A4597"/>
    <w:rsid w:val="001B4CC4"/>
    <w:rsid w:val="001B7308"/>
    <w:rsid w:val="001C34EA"/>
    <w:rsid w:val="001C738B"/>
    <w:rsid w:val="001C77A5"/>
    <w:rsid w:val="001D723B"/>
    <w:rsid w:val="001D7D6F"/>
    <w:rsid w:val="001E2F11"/>
    <w:rsid w:val="001E62EB"/>
    <w:rsid w:val="001F15C3"/>
    <w:rsid w:val="00205EDC"/>
    <w:rsid w:val="002127FE"/>
    <w:rsid w:val="002234F2"/>
    <w:rsid w:val="0022389E"/>
    <w:rsid w:val="00224151"/>
    <w:rsid w:val="002249B8"/>
    <w:rsid w:val="00231160"/>
    <w:rsid w:val="00241444"/>
    <w:rsid w:val="002432D1"/>
    <w:rsid w:val="00262AC3"/>
    <w:rsid w:val="00262BAF"/>
    <w:rsid w:val="002661E9"/>
    <w:rsid w:val="00266C20"/>
    <w:rsid w:val="00283560"/>
    <w:rsid w:val="0029020B"/>
    <w:rsid w:val="00291301"/>
    <w:rsid w:val="00294ED4"/>
    <w:rsid w:val="00297608"/>
    <w:rsid w:val="002A050A"/>
    <w:rsid w:val="002B24D2"/>
    <w:rsid w:val="002D44BE"/>
    <w:rsid w:val="002E3AB5"/>
    <w:rsid w:val="002F5D5D"/>
    <w:rsid w:val="003045F0"/>
    <w:rsid w:val="0031210C"/>
    <w:rsid w:val="0031391F"/>
    <w:rsid w:val="003140A0"/>
    <w:rsid w:val="0032169F"/>
    <w:rsid w:val="0033486D"/>
    <w:rsid w:val="00346D27"/>
    <w:rsid w:val="00390C23"/>
    <w:rsid w:val="00391E85"/>
    <w:rsid w:val="003920F6"/>
    <w:rsid w:val="00394E32"/>
    <w:rsid w:val="003A3751"/>
    <w:rsid w:val="003A4A90"/>
    <w:rsid w:val="003A535C"/>
    <w:rsid w:val="003C1B41"/>
    <w:rsid w:val="003C2141"/>
    <w:rsid w:val="003C6848"/>
    <w:rsid w:val="003D61B5"/>
    <w:rsid w:val="003E2582"/>
    <w:rsid w:val="00405629"/>
    <w:rsid w:val="004320E8"/>
    <w:rsid w:val="00432470"/>
    <w:rsid w:val="004349BA"/>
    <w:rsid w:val="00441743"/>
    <w:rsid w:val="00442037"/>
    <w:rsid w:val="00446685"/>
    <w:rsid w:val="00454C7B"/>
    <w:rsid w:val="00462BFA"/>
    <w:rsid w:val="00465AAF"/>
    <w:rsid w:val="00475A2E"/>
    <w:rsid w:val="004765EC"/>
    <w:rsid w:val="004771A1"/>
    <w:rsid w:val="00482949"/>
    <w:rsid w:val="00486971"/>
    <w:rsid w:val="004A3D8E"/>
    <w:rsid w:val="004A7C84"/>
    <w:rsid w:val="004B043F"/>
    <w:rsid w:val="004B2B18"/>
    <w:rsid w:val="004B52C4"/>
    <w:rsid w:val="004B65EE"/>
    <w:rsid w:val="004D79B3"/>
    <w:rsid w:val="004E34D7"/>
    <w:rsid w:val="004F2B96"/>
    <w:rsid w:val="004F2BD2"/>
    <w:rsid w:val="00500124"/>
    <w:rsid w:val="005005E0"/>
    <w:rsid w:val="005038A3"/>
    <w:rsid w:val="0050441F"/>
    <w:rsid w:val="00513358"/>
    <w:rsid w:val="00522296"/>
    <w:rsid w:val="00525ABD"/>
    <w:rsid w:val="00541D48"/>
    <w:rsid w:val="005446B3"/>
    <w:rsid w:val="00557AB0"/>
    <w:rsid w:val="00561BE8"/>
    <w:rsid w:val="00566253"/>
    <w:rsid w:val="00571357"/>
    <w:rsid w:val="0057520B"/>
    <w:rsid w:val="00596EBA"/>
    <w:rsid w:val="005A7BE1"/>
    <w:rsid w:val="005C0D46"/>
    <w:rsid w:val="005C3A39"/>
    <w:rsid w:val="005C47D1"/>
    <w:rsid w:val="005C72F4"/>
    <w:rsid w:val="00600354"/>
    <w:rsid w:val="006003D8"/>
    <w:rsid w:val="0060491A"/>
    <w:rsid w:val="0062440B"/>
    <w:rsid w:val="006338F0"/>
    <w:rsid w:val="00665968"/>
    <w:rsid w:val="00672672"/>
    <w:rsid w:val="00677C69"/>
    <w:rsid w:val="006845FB"/>
    <w:rsid w:val="006A246E"/>
    <w:rsid w:val="006A27C9"/>
    <w:rsid w:val="006B01D9"/>
    <w:rsid w:val="006C0727"/>
    <w:rsid w:val="006D2E4C"/>
    <w:rsid w:val="006E145F"/>
    <w:rsid w:val="006E32B1"/>
    <w:rsid w:val="00721ED2"/>
    <w:rsid w:val="00724BA3"/>
    <w:rsid w:val="00733D0C"/>
    <w:rsid w:val="00744A60"/>
    <w:rsid w:val="00752F5A"/>
    <w:rsid w:val="00753AC4"/>
    <w:rsid w:val="00754695"/>
    <w:rsid w:val="00757E59"/>
    <w:rsid w:val="00761CEE"/>
    <w:rsid w:val="0076276C"/>
    <w:rsid w:val="007651DC"/>
    <w:rsid w:val="00766500"/>
    <w:rsid w:val="00770572"/>
    <w:rsid w:val="00772603"/>
    <w:rsid w:val="007821A9"/>
    <w:rsid w:val="007929D6"/>
    <w:rsid w:val="0079404A"/>
    <w:rsid w:val="00797A09"/>
    <w:rsid w:val="007C122F"/>
    <w:rsid w:val="007C482D"/>
    <w:rsid w:val="007D5084"/>
    <w:rsid w:val="007D6A39"/>
    <w:rsid w:val="007E6188"/>
    <w:rsid w:val="007E7656"/>
    <w:rsid w:val="007F21C9"/>
    <w:rsid w:val="007F50B9"/>
    <w:rsid w:val="008041F9"/>
    <w:rsid w:val="00806D1A"/>
    <w:rsid w:val="00812B80"/>
    <w:rsid w:val="00824978"/>
    <w:rsid w:val="00827559"/>
    <w:rsid w:val="00840CFE"/>
    <w:rsid w:val="0085484A"/>
    <w:rsid w:val="00860878"/>
    <w:rsid w:val="00877F2F"/>
    <w:rsid w:val="008963B0"/>
    <w:rsid w:val="008A15C4"/>
    <w:rsid w:val="008B0FAA"/>
    <w:rsid w:val="008B6797"/>
    <w:rsid w:val="008C3A60"/>
    <w:rsid w:val="008C48C5"/>
    <w:rsid w:val="008E3227"/>
    <w:rsid w:val="008E3D70"/>
    <w:rsid w:val="008F132F"/>
    <w:rsid w:val="008F28C4"/>
    <w:rsid w:val="008F5D78"/>
    <w:rsid w:val="008F6FDB"/>
    <w:rsid w:val="00900921"/>
    <w:rsid w:val="00917742"/>
    <w:rsid w:val="00926AB5"/>
    <w:rsid w:val="00931BC7"/>
    <w:rsid w:val="00935CDB"/>
    <w:rsid w:val="00941711"/>
    <w:rsid w:val="0094583E"/>
    <w:rsid w:val="00945B30"/>
    <w:rsid w:val="00957B13"/>
    <w:rsid w:val="00961B8F"/>
    <w:rsid w:val="0096531E"/>
    <w:rsid w:val="00966BDE"/>
    <w:rsid w:val="009728B5"/>
    <w:rsid w:val="00976086"/>
    <w:rsid w:val="009800DD"/>
    <w:rsid w:val="00983118"/>
    <w:rsid w:val="00987165"/>
    <w:rsid w:val="00996E06"/>
    <w:rsid w:val="009973EC"/>
    <w:rsid w:val="009A35A2"/>
    <w:rsid w:val="009A484D"/>
    <w:rsid w:val="009B760C"/>
    <w:rsid w:val="009C2128"/>
    <w:rsid w:val="009C2A42"/>
    <w:rsid w:val="009C31FA"/>
    <w:rsid w:val="009C32EA"/>
    <w:rsid w:val="009C7186"/>
    <w:rsid w:val="009F4C0F"/>
    <w:rsid w:val="00A00D15"/>
    <w:rsid w:val="00A02325"/>
    <w:rsid w:val="00A0490F"/>
    <w:rsid w:val="00A440F5"/>
    <w:rsid w:val="00A479DA"/>
    <w:rsid w:val="00A6499E"/>
    <w:rsid w:val="00A77E14"/>
    <w:rsid w:val="00A8579F"/>
    <w:rsid w:val="00A97082"/>
    <w:rsid w:val="00AA09D4"/>
    <w:rsid w:val="00AA427C"/>
    <w:rsid w:val="00AA59D9"/>
    <w:rsid w:val="00AB003A"/>
    <w:rsid w:val="00AB2F30"/>
    <w:rsid w:val="00AD44F5"/>
    <w:rsid w:val="00AF12DE"/>
    <w:rsid w:val="00B161AE"/>
    <w:rsid w:val="00B231D0"/>
    <w:rsid w:val="00B24036"/>
    <w:rsid w:val="00B35FBE"/>
    <w:rsid w:val="00B40278"/>
    <w:rsid w:val="00B44885"/>
    <w:rsid w:val="00B8109F"/>
    <w:rsid w:val="00B84376"/>
    <w:rsid w:val="00BA0ED6"/>
    <w:rsid w:val="00BA2676"/>
    <w:rsid w:val="00BB15A8"/>
    <w:rsid w:val="00BB1CA1"/>
    <w:rsid w:val="00BC0E54"/>
    <w:rsid w:val="00BD7AC6"/>
    <w:rsid w:val="00BE68C2"/>
    <w:rsid w:val="00BF140B"/>
    <w:rsid w:val="00C1162C"/>
    <w:rsid w:val="00C21E57"/>
    <w:rsid w:val="00C22446"/>
    <w:rsid w:val="00C23205"/>
    <w:rsid w:val="00C276B9"/>
    <w:rsid w:val="00C33816"/>
    <w:rsid w:val="00C509DB"/>
    <w:rsid w:val="00C54FA6"/>
    <w:rsid w:val="00C6459E"/>
    <w:rsid w:val="00C7577F"/>
    <w:rsid w:val="00C86355"/>
    <w:rsid w:val="00C902CB"/>
    <w:rsid w:val="00C95265"/>
    <w:rsid w:val="00CA09B2"/>
    <w:rsid w:val="00CB160A"/>
    <w:rsid w:val="00CB7606"/>
    <w:rsid w:val="00CC1256"/>
    <w:rsid w:val="00CC1A55"/>
    <w:rsid w:val="00CE6842"/>
    <w:rsid w:val="00CF0D94"/>
    <w:rsid w:val="00CF2ADF"/>
    <w:rsid w:val="00CF3CBB"/>
    <w:rsid w:val="00D003F6"/>
    <w:rsid w:val="00D11546"/>
    <w:rsid w:val="00D1601E"/>
    <w:rsid w:val="00D248A2"/>
    <w:rsid w:val="00D25C1B"/>
    <w:rsid w:val="00D26E67"/>
    <w:rsid w:val="00D3440B"/>
    <w:rsid w:val="00D83265"/>
    <w:rsid w:val="00D86702"/>
    <w:rsid w:val="00D9008A"/>
    <w:rsid w:val="00DA096A"/>
    <w:rsid w:val="00DA5BD4"/>
    <w:rsid w:val="00DA6C30"/>
    <w:rsid w:val="00DB79F1"/>
    <w:rsid w:val="00DC5A7B"/>
    <w:rsid w:val="00DC6583"/>
    <w:rsid w:val="00DD1C1A"/>
    <w:rsid w:val="00DD28FB"/>
    <w:rsid w:val="00DF18FD"/>
    <w:rsid w:val="00DF7295"/>
    <w:rsid w:val="00DF741E"/>
    <w:rsid w:val="00E00918"/>
    <w:rsid w:val="00E03561"/>
    <w:rsid w:val="00E11A23"/>
    <w:rsid w:val="00E16DB5"/>
    <w:rsid w:val="00E32E76"/>
    <w:rsid w:val="00E35BD0"/>
    <w:rsid w:val="00E6306F"/>
    <w:rsid w:val="00E64121"/>
    <w:rsid w:val="00E8299C"/>
    <w:rsid w:val="00E905A8"/>
    <w:rsid w:val="00EA73C6"/>
    <w:rsid w:val="00EB5EEE"/>
    <w:rsid w:val="00ED6991"/>
    <w:rsid w:val="00EF12A6"/>
    <w:rsid w:val="00EF3347"/>
    <w:rsid w:val="00F05248"/>
    <w:rsid w:val="00F30F1B"/>
    <w:rsid w:val="00F327EC"/>
    <w:rsid w:val="00F36581"/>
    <w:rsid w:val="00F37B0A"/>
    <w:rsid w:val="00F44F43"/>
    <w:rsid w:val="00F536C2"/>
    <w:rsid w:val="00F652C3"/>
    <w:rsid w:val="00F90910"/>
    <w:rsid w:val="00F92A5D"/>
    <w:rsid w:val="00F92A69"/>
    <w:rsid w:val="00F94F7B"/>
    <w:rsid w:val="00FA4C70"/>
    <w:rsid w:val="00FC085B"/>
    <w:rsid w:val="00FD3956"/>
    <w:rsid w:val="00FF62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5A8"/>
    <w:rPr>
      <w:sz w:val="22"/>
      <w:lang w:val="en-GB"/>
    </w:rPr>
  </w:style>
  <w:style w:type="paragraph" w:styleId="1">
    <w:name w:val="heading 1"/>
    <w:basedOn w:val="a"/>
    <w:next w:val="a"/>
    <w:qFormat/>
    <w:rsid w:val="00E905A8"/>
    <w:pPr>
      <w:keepNext/>
      <w:keepLines/>
      <w:spacing w:before="320"/>
      <w:outlineLvl w:val="0"/>
    </w:pPr>
    <w:rPr>
      <w:rFonts w:ascii="Arial" w:hAnsi="Arial"/>
      <w:b/>
      <w:sz w:val="32"/>
      <w:u w:val="single"/>
    </w:rPr>
  </w:style>
  <w:style w:type="paragraph" w:styleId="2">
    <w:name w:val="heading 2"/>
    <w:basedOn w:val="a"/>
    <w:next w:val="a"/>
    <w:qFormat/>
    <w:rsid w:val="00E905A8"/>
    <w:pPr>
      <w:keepNext/>
      <w:keepLines/>
      <w:spacing w:before="280"/>
      <w:outlineLvl w:val="1"/>
    </w:pPr>
    <w:rPr>
      <w:rFonts w:ascii="Arial" w:hAnsi="Arial"/>
      <w:b/>
      <w:sz w:val="28"/>
      <w:u w:val="single"/>
    </w:rPr>
  </w:style>
  <w:style w:type="paragraph" w:styleId="3">
    <w:name w:val="heading 3"/>
    <w:basedOn w:val="a"/>
    <w:next w:val="a"/>
    <w:qFormat/>
    <w:rsid w:val="00E905A8"/>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05A8"/>
    <w:pPr>
      <w:pBdr>
        <w:top w:val="single" w:sz="6" w:space="1" w:color="auto"/>
      </w:pBdr>
      <w:tabs>
        <w:tab w:val="center" w:pos="6480"/>
        <w:tab w:val="right" w:pos="12960"/>
      </w:tabs>
    </w:pPr>
    <w:rPr>
      <w:sz w:val="24"/>
    </w:rPr>
  </w:style>
  <w:style w:type="paragraph" w:styleId="a4">
    <w:name w:val="header"/>
    <w:basedOn w:val="a"/>
    <w:rsid w:val="00E905A8"/>
    <w:pPr>
      <w:pBdr>
        <w:bottom w:val="single" w:sz="6" w:space="2" w:color="auto"/>
      </w:pBdr>
      <w:tabs>
        <w:tab w:val="center" w:pos="6480"/>
        <w:tab w:val="right" w:pos="12960"/>
      </w:tabs>
    </w:pPr>
    <w:rPr>
      <w:b/>
      <w:sz w:val="28"/>
    </w:rPr>
  </w:style>
  <w:style w:type="paragraph" w:customStyle="1" w:styleId="T1">
    <w:name w:val="T1"/>
    <w:basedOn w:val="a"/>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a5">
    <w:name w:val="Body Text Indent"/>
    <w:basedOn w:val="a"/>
    <w:rsid w:val="00E905A8"/>
    <w:pPr>
      <w:ind w:left="720" w:hanging="720"/>
    </w:pPr>
  </w:style>
  <w:style w:type="character" w:styleId="a6">
    <w:name w:val="Hyperlink"/>
    <w:basedOn w:val="a0"/>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a7">
    <w:name w:val="Balloon Text"/>
    <w:basedOn w:val="a"/>
    <w:link w:val="Char"/>
    <w:rsid w:val="00C21E57"/>
    <w:rPr>
      <w:rFonts w:ascii="Tahoma" w:hAnsi="Tahoma" w:cs="Tahoma"/>
      <w:sz w:val="16"/>
      <w:szCs w:val="16"/>
    </w:rPr>
  </w:style>
  <w:style w:type="character" w:customStyle="1" w:styleId="Char">
    <w:name w:val="풍선 도움말 텍스트 Char"/>
    <w:basedOn w:val="a0"/>
    <w:link w:val="a7"/>
    <w:rsid w:val="00C21E57"/>
    <w:rPr>
      <w:rFonts w:ascii="Tahoma" w:hAnsi="Tahoma" w:cs="Tahoma"/>
      <w:sz w:val="16"/>
      <w:szCs w:val="16"/>
      <w:lang w:val="en-GB" w:bidi="ar-SA"/>
    </w:rPr>
  </w:style>
  <w:style w:type="table" w:styleId="a8">
    <w:name w:val="Table Grid"/>
    <w:basedOn w:val="a1"/>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454C7B"/>
    <w:pPr>
      <w:ind w:left="720"/>
      <w:contextualSpacing/>
    </w:pPr>
  </w:style>
  <w:style w:type="paragraph" w:customStyle="1" w:styleId="MTDisplayEquation">
    <w:name w:val="MTDisplayEquation"/>
    <w:basedOn w:val="a"/>
    <w:next w:val="a"/>
    <w:link w:val="MTDisplayEquationChar"/>
    <w:rsid w:val="00522296"/>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522296"/>
    <w:rPr>
      <w:rFonts w:ascii="Helvetica" w:eastAsia="SimSun" w:hAnsi="Helvetica"/>
      <w:sz w:val="22"/>
    </w:rPr>
  </w:style>
  <w:style w:type="paragraph" w:styleId="aa">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link w:val="Char0"/>
    <w:qFormat/>
    <w:rsid w:val="00475A2E"/>
    <w:rPr>
      <w:rFonts w:eastAsia="맑은 고딕"/>
      <w:b/>
      <w:bCs/>
      <w:sz w:val="20"/>
    </w:rPr>
  </w:style>
  <w:style w:type="character" w:customStyle="1" w:styleId="Char0">
    <w:name w:val="캡션 Char"/>
    <w:aliases w:val="Caption Char1 Char1,Caption Char Char Char1,Caption Char1 Char Char,Caption Char2 Char,Caption Char Char Char Char,Caption Char Char1 Char,Caption Char Char2,fig and tbl Char,fighead2 Char,Table Caption Char,fighead21 Char,fighead22 Char"/>
    <w:basedOn w:val="a0"/>
    <w:link w:val="aa"/>
    <w:rsid w:val="00475A2E"/>
    <w:rPr>
      <w:rFonts w:eastAsia="맑은 고딕"/>
      <w:b/>
      <w:bCs/>
      <w:lang w:val="en-GB"/>
    </w:rPr>
  </w:style>
  <w:style w:type="character" w:styleId="ab">
    <w:name w:val="annotation reference"/>
    <w:basedOn w:val="a0"/>
    <w:rsid w:val="004E34D7"/>
    <w:rPr>
      <w:sz w:val="18"/>
      <w:szCs w:val="18"/>
    </w:rPr>
  </w:style>
  <w:style w:type="paragraph" w:styleId="ac">
    <w:name w:val="annotation text"/>
    <w:basedOn w:val="a"/>
    <w:link w:val="Char1"/>
    <w:rsid w:val="004E34D7"/>
  </w:style>
  <w:style w:type="character" w:customStyle="1" w:styleId="Char1">
    <w:name w:val="메모 텍스트 Char"/>
    <w:basedOn w:val="a0"/>
    <w:link w:val="ac"/>
    <w:rsid w:val="004E34D7"/>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274D-AF86-402B-8E46-271F1EE5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3702</Words>
  <Characters>21104</Characters>
  <Application>Microsoft Office Word</Application>
  <DocSecurity>0</DocSecurity>
  <Lines>175</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Minho_v16</cp:lastModifiedBy>
  <cp:revision>2</cp:revision>
  <cp:lastPrinted>2011-03-25T00:45:00Z</cp:lastPrinted>
  <dcterms:created xsi:type="dcterms:W3CDTF">2011-05-10T03:14:00Z</dcterms:created>
  <dcterms:modified xsi:type="dcterms:W3CDTF">2011-05-10T03:14:00Z</dcterms:modified>
</cp:coreProperties>
</file>