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C1B41" w:rsidP="00262BAF">
            <w:pPr>
              <w:pStyle w:val="T2"/>
            </w:pPr>
            <w:r w:rsidRPr="003C1B41">
              <w:rPr>
                <w:rFonts w:hint="eastAsia"/>
                <w:sz w:val="24"/>
                <w:lang w:eastAsia="ko-KR"/>
              </w:rPr>
              <w:t xml:space="preserve">D0.1 Comment Resolution </w:t>
            </w:r>
            <w:r w:rsidRPr="003C1B41">
              <w:rPr>
                <w:sz w:val="24"/>
                <w:lang w:eastAsia="ko-KR"/>
              </w:rPr>
              <w:t>–</w:t>
            </w:r>
            <w:r w:rsidRPr="003C1B41">
              <w:rPr>
                <w:rFonts w:hint="eastAsia"/>
                <w:sz w:val="24"/>
                <w:lang w:eastAsia="ko-KR"/>
              </w:rPr>
              <w:t xml:space="preserve"> </w:t>
            </w:r>
            <w:r w:rsidR="00BF140B">
              <w:rPr>
                <w:rFonts w:hint="eastAsia"/>
                <w:sz w:val="24"/>
                <w:lang w:eastAsia="ko-KR"/>
              </w:rPr>
              <w:t>Clause 22.3.4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C1B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CC1256">
              <w:rPr>
                <w:b w:val="0"/>
                <w:sz w:val="20"/>
              </w:rPr>
              <w:t xml:space="preserve">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May</w:t>
            </w:r>
            <w:r w:rsidR="00CC1256">
              <w:rPr>
                <w:b w:val="0"/>
                <w:sz w:val="20"/>
              </w:rPr>
              <w:t xml:space="preserve"> 201</w:t>
            </w:r>
            <w:r w:rsidR="00D9008A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2111F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346D27" w:rsidRDefault="00346D2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46D27" w:rsidRDefault="00346D27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>
                    <w:rPr>
                      <w:rFonts w:hint="eastAsia"/>
                      <w:lang w:eastAsia="ko-KR"/>
                    </w:rPr>
                    <w:t>312, 320, 323, 1223, 324, 872, 326, 873, 889, 1224, 874, 333, 1225, 1350, 876, 1226, 833, 834, 596, 336, 877, 335, 598 and 878.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3"/>
        <w:gridCol w:w="1063"/>
        <w:gridCol w:w="780"/>
        <w:gridCol w:w="674"/>
        <w:gridCol w:w="1882"/>
        <w:gridCol w:w="1973"/>
        <w:gridCol w:w="1991"/>
      </w:tblGrid>
      <w:tr w:rsidR="004E34D7" w:rsidRPr="00824978" w:rsidTr="00941711">
        <w:trPr>
          <w:trHeight w:val="614"/>
        </w:trPr>
        <w:tc>
          <w:tcPr>
            <w:tcW w:w="1213" w:type="dxa"/>
            <w:hideMark/>
          </w:tcPr>
          <w:p w:rsidR="004E34D7" w:rsidRPr="00941711" w:rsidRDefault="004E34D7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063" w:type="dxa"/>
            <w:hideMark/>
          </w:tcPr>
          <w:p w:rsidR="004E34D7" w:rsidRPr="00941711" w:rsidRDefault="004E34D7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80" w:type="dxa"/>
            <w:hideMark/>
          </w:tcPr>
          <w:p w:rsidR="004E34D7" w:rsidRPr="00941711" w:rsidRDefault="004E34D7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74" w:type="dxa"/>
            <w:hideMark/>
          </w:tcPr>
          <w:p w:rsidR="004E34D7" w:rsidRPr="00941711" w:rsidRDefault="004E34D7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882" w:type="dxa"/>
            <w:hideMark/>
          </w:tcPr>
          <w:p w:rsidR="004E34D7" w:rsidRPr="00941711" w:rsidRDefault="004E34D7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73" w:type="dxa"/>
            <w:hideMark/>
          </w:tcPr>
          <w:p w:rsidR="004E34D7" w:rsidRPr="00941711" w:rsidRDefault="004E34D7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991" w:type="dxa"/>
            <w:hideMark/>
          </w:tcPr>
          <w:p w:rsidR="004E34D7" w:rsidRPr="00941711" w:rsidRDefault="004E34D7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941711" w:rsidRPr="004E34D7" w:rsidTr="00941711">
        <w:trPr>
          <w:trHeight w:val="990"/>
        </w:trPr>
        <w:tc>
          <w:tcPr>
            <w:tcW w:w="1213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941711">
              <w:rPr>
                <w:rFonts w:asciiTheme="minorHAnsi" w:eastAsia="맑은 고딕" w:hAnsiTheme="minorHAnsi" w:cstheme="minorHAnsi"/>
                <w:color w:val="000000"/>
                <w:sz w:val="20"/>
              </w:rPr>
              <w:t>312</w:t>
            </w:r>
          </w:p>
        </w:tc>
        <w:tc>
          <w:tcPr>
            <w:tcW w:w="1063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941711">
              <w:rPr>
                <w:rFonts w:asciiTheme="minorHAnsi" w:eastAsia="맑은 고딕" w:hAnsiTheme="minorHAnsi" w:cstheme="minorHAnsi"/>
                <w:color w:val="000000"/>
                <w:sz w:val="20"/>
              </w:rPr>
              <w:t>22.3.4.2</w:t>
            </w:r>
          </w:p>
        </w:tc>
        <w:tc>
          <w:tcPr>
            <w:tcW w:w="780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941711">
              <w:rPr>
                <w:rFonts w:asciiTheme="minorHAnsi" w:eastAsia="맑은 고딕" w:hAnsiTheme="minorHAnsi" w:cstheme="minorHAnsi"/>
                <w:color w:val="000000"/>
                <w:sz w:val="20"/>
              </w:rPr>
              <w:t>82</w:t>
            </w:r>
          </w:p>
        </w:tc>
        <w:tc>
          <w:tcPr>
            <w:tcW w:w="674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941711">
              <w:rPr>
                <w:rFonts w:asciiTheme="minorHAnsi" w:eastAsia="맑은 고딕" w:hAnsiTheme="minorHAnsi" w:cstheme="minorHAnsi"/>
                <w:color w:val="000000"/>
                <w:sz w:val="20"/>
              </w:rPr>
              <w:t>46</w:t>
            </w:r>
          </w:p>
        </w:tc>
        <w:tc>
          <w:tcPr>
            <w:tcW w:w="1882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941711">
              <w:rPr>
                <w:rFonts w:asciiTheme="minorHAnsi" w:eastAsia="맑은 고딕" w:hAnsiTheme="minorHAnsi" w:cstheme="minorHAnsi"/>
                <w:color w:val="000000"/>
                <w:sz w:val="20"/>
              </w:rPr>
              <w:t xml:space="preserve">"Before Sequence generation" yet not needed until IDFT; also erratic </w:t>
            </w:r>
            <w:proofErr w:type="spellStart"/>
            <w:r w:rsidRPr="00941711">
              <w:rPr>
                <w:rFonts w:asciiTheme="minorHAnsi" w:eastAsia="맑은 고딕" w:hAnsiTheme="minorHAnsi" w:cstheme="minorHAnsi"/>
                <w:color w:val="000000"/>
                <w:sz w:val="20"/>
              </w:rPr>
              <w:t>capaitalization</w:t>
            </w:r>
            <w:proofErr w:type="spellEnd"/>
          </w:p>
        </w:tc>
        <w:tc>
          <w:tcPr>
            <w:tcW w:w="1973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941711">
              <w:rPr>
                <w:rFonts w:asciiTheme="minorHAnsi" w:eastAsia="맑은 고딕" w:hAnsiTheme="minorHAnsi" w:cstheme="minorHAnsi"/>
                <w:color w:val="000000"/>
                <w:sz w:val="20"/>
              </w:rPr>
              <w:t>"Before sequence generation:", or better "Beforehand:" or "Required parameters:" Repeat for P83L1, P83L25, P84L6, insert equivalent at P83L54, P84L29, P84L63, P85L44. But arguably this bullet adds little value, and these bullets should just be discarded</w:t>
            </w:r>
          </w:p>
        </w:tc>
        <w:tc>
          <w:tcPr>
            <w:tcW w:w="1991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eastAsia="맑은 고딕" w:hAnsiTheme="minorHAnsi" w:cstheme="minorHAnsi"/>
                <w:color w:val="000000"/>
                <w:sz w:val="20"/>
                <w:lang w:eastAsia="ko-KR"/>
              </w:rPr>
              <w:t>A</w:t>
            </w:r>
            <w:r>
              <w:rPr>
                <w:rFonts w:asciiTheme="minorHAnsi" w:eastAsia="맑은 고딕" w:hAnsiTheme="minorHAnsi" w:cstheme="minorHAnsi" w:hint="eastAsia"/>
                <w:color w:val="000000"/>
                <w:sz w:val="20"/>
                <w:lang w:eastAsia="ko-KR"/>
              </w:rPr>
              <w:t>gree in principle</w:t>
            </w:r>
          </w:p>
        </w:tc>
      </w:tr>
    </w:tbl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&lt;Discussion&gt; </w:t>
      </w:r>
    </w:p>
    <w:p w:rsidR="004E34D7" w:rsidRDefault="00941711" w:rsidP="004E34D7">
      <w:pPr>
        <w:rPr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I agree that </w:t>
      </w:r>
      <w:r>
        <w:rPr>
          <w:rFonts w:ascii="TimesNewRoman" w:hAnsi="TimesNewRoman" w:cs="TimesNewRoman"/>
          <w:color w:val="000000"/>
          <w:sz w:val="20"/>
          <w:lang w:val="en-US" w:eastAsia="ko-KR"/>
        </w:rPr>
        <w:t>“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>before XXX</w:t>
      </w:r>
      <w:r>
        <w:rPr>
          <w:rFonts w:ascii="TimesNewRoman" w:hAnsi="TimesNewRoman" w:cs="TimesNewRoman"/>
          <w:color w:val="000000"/>
          <w:sz w:val="20"/>
          <w:lang w:val="en-US" w:eastAsia="ko-KR"/>
        </w:rPr>
        <w:t>”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sub-titles are not needed for understanding the paragraph. So, I deleted these phrases for conciseness in expression.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</w:t>
      </w:r>
      <w:r w:rsidR="00941711">
        <w:rPr>
          <w:rFonts w:hint="eastAsia"/>
          <w:b/>
          <w:highlight w:val="yellow"/>
          <w:lang w:eastAsia="ko-KR"/>
        </w:rPr>
        <w:t>10</w:t>
      </w:r>
      <w:r w:rsidRPr="00FD3956">
        <w:rPr>
          <w:b/>
          <w:highlight w:val="yellow"/>
        </w:rPr>
        <w:t>L</w:t>
      </w:r>
      <w:r w:rsidR="00941711">
        <w:rPr>
          <w:rFonts w:hint="eastAsia"/>
          <w:b/>
          <w:highlight w:val="yellow"/>
          <w:lang w:eastAsia="ko-KR"/>
        </w:rPr>
        <w:t>13</w:t>
      </w:r>
      <w:r w:rsidRPr="00FD3956">
        <w:rPr>
          <w:b/>
          <w:highlight w:val="yellow"/>
        </w:rPr>
        <w:t>, as follows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941711" w:rsidRDefault="00941711" w:rsidP="004E34D7">
      <w:pPr>
        <w:rPr>
          <w:rFonts w:ascii="TimesNewRoman" w:hAnsi="TimesNewRoman" w:cs="TimesNewRoman"/>
          <w:color w:val="218B21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a) </w:t>
      </w:r>
      <w:del w:id="1" w:author="Minho_v16" w:date="2011-05-08T01:25:00Z">
        <w:r w:rsidDel="00941711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Before Sequence generation: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Determine the CH_BANDWIDTH from the TXVECTOR</w:t>
      </w:r>
      <w:r>
        <w:rPr>
          <w:rFonts w:ascii="TimesNewRoman" w:hAnsi="TimesNewRoman" w:cs="TimesNewRoman" w:hint="eastAsia"/>
          <w:color w:val="218B21"/>
          <w:sz w:val="20"/>
          <w:lang w:val="en-US" w:eastAsia="ko-KR"/>
        </w:rPr>
        <w:t>.</w:t>
      </w:r>
    </w:p>
    <w:p w:rsidR="00941711" w:rsidRDefault="00941711" w:rsidP="004E34D7">
      <w:pPr>
        <w:rPr>
          <w:rFonts w:ascii="TimesNewRoman" w:hAnsi="TimesNewRoman" w:cs="TimesNewRoman"/>
          <w:color w:val="218B21"/>
          <w:sz w:val="20"/>
          <w:lang w:val="en-US" w:eastAsia="ko-KR"/>
        </w:rPr>
      </w:pPr>
    </w:p>
    <w:p w:rsidR="00941711" w:rsidRPr="00FD3956" w:rsidRDefault="00941711" w:rsidP="00941711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110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37</w:t>
      </w:r>
      <w:r w:rsidRPr="00FD3956">
        <w:rPr>
          <w:b/>
          <w:highlight w:val="yellow"/>
        </w:rPr>
        <w:t>, as follows</w:t>
      </w:r>
    </w:p>
    <w:p w:rsidR="00941711" w:rsidRPr="00941711" w:rsidRDefault="0094171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a) </w:t>
      </w:r>
      <w:del w:id="2" w:author="Minho_v16" w:date="2011-05-08T01:27:00Z">
        <w:r w:rsidDel="00941711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Before FEC Encoder: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For a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VHT PPDU, set the RATE subfield in the SIGNAL field to</w:t>
      </w:r>
      <w:r w:rsidR="00917742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6 Mbps. </w:t>
      </w:r>
    </w:p>
    <w:p w:rsidR="00941711" w:rsidRDefault="00941711" w:rsidP="00941711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41711" w:rsidRPr="00FD3956" w:rsidRDefault="00941711" w:rsidP="00941711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111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3--9</w:t>
      </w:r>
      <w:r w:rsidRPr="00FD3956">
        <w:rPr>
          <w:b/>
          <w:highlight w:val="yellow"/>
        </w:rPr>
        <w:t>, as follows</w:t>
      </w:r>
    </w:p>
    <w:p w:rsidR="00941711" w:rsidRDefault="00941711" w:rsidP="00941711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a) </w:t>
      </w:r>
      <w:del w:id="3" w:author="Minho_v16" w:date="2011-05-08T01:30:00Z">
        <w:r w:rsidDel="00941711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Before FEC Encoder: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Obtain the CH_BANDWIDTH, STBC, GROUP_ID, PARTIAL_AID (SU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only),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NUM_STS, GI_TYPE, FEC_CODING, MCS (SU only), BEAMFORMED (SU only),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NUM_USERS from the TXVECTOR. Add the reserved bits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and </w:t>
      </w:r>
      <w:proofErr w:type="spellStart"/>
      <w:r w:rsidRPr="00941711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N</w:t>
      </w:r>
      <w:r w:rsidRPr="00941711">
        <w:rPr>
          <w:rFonts w:ascii="TimesNewRoman" w:hAnsi="TimesNewRoman" w:cs="TimesNewRoman" w:hint="eastAsia"/>
          <w:i/>
          <w:color w:val="000000"/>
          <w:sz w:val="18"/>
          <w:vertAlign w:val="subscript"/>
          <w:lang w:val="en-US" w:eastAsia="ko-KR"/>
        </w:rPr>
        <w:t>tail</w:t>
      </w:r>
      <w:proofErr w:type="spellEnd"/>
      <w:r>
        <w:rPr>
          <w:rFonts w:ascii="TimesNewRoman" w:hAnsi="TimesNewRoman" w:cs="TimesNewRoman" w:hint="eastAsia"/>
          <w:i/>
          <w:color w:val="000000"/>
          <w:sz w:val="18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tail bits as shown in section 22.3.9.2.3 (VHT-SIG-A definition). Calculate the CRC and append it.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Partition the VHT-SIG-A bits such that the first 24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uncoded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bits are modulated by the VHT-SIG-A1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symbol, and the second 24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uncoded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bits are modulated by the VHT-SIG-A2 symbol.</w:t>
      </w: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41711" w:rsidRPr="00FD3956" w:rsidRDefault="00941711" w:rsidP="00941711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112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18--19</w:t>
      </w:r>
      <w:r w:rsidRPr="00FD3956">
        <w:rPr>
          <w:b/>
          <w:highlight w:val="yellow"/>
        </w:rPr>
        <w:t>, as follows</w:t>
      </w: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a) </w:t>
      </w:r>
      <w:del w:id="4" w:author="Minho_v16" w:date="2011-05-08T01:31:00Z">
        <w:r w:rsidDel="00941711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Before VHT-SIG-B bits: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Obtain the MCS (for MU only) and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PSDU_LENGTH from the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TX_VECTOR.</w:t>
      </w: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41711" w:rsidRPr="00FD3956" w:rsidRDefault="00941711" w:rsidP="00941711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112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58--59</w:t>
      </w:r>
      <w:r w:rsidRPr="00FD3956">
        <w:rPr>
          <w:b/>
          <w:highlight w:val="yellow"/>
        </w:rPr>
        <w:t>, as follows</w:t>
      </w: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a) </w:t>
      </w:r>
      <w:del w:id="5" w:author="Minho_v16" w:date="2011-05-08T01:33:00Z">
        <w:r w:rsidDel="00941711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Before PHY Padding: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Insert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CRC calculated for VHT-SIG-B in the SERVICE field as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described in 22.3.11.2 (SERVICE field) and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append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 xml:space="preserve"> the PSDU to the SERVICE field.</w:t>
      </w: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41711" w:rsidRPr="00FD3956" w:rsidRDefault="00941711" w:rsidP="00941711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113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45--46</w:t>
      </w:r>
      <w:r w:rsidRPr="00FD3956">
        <w:rPr>
          <w:b/>
          <w:highlight w:val="yellow"/>
        </w:rPr>
        <w:t>, as follows</w:t>
      </w: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a) </w:t>
      </w:r>
      <w:del w:id="6" w:author="Minho_v16" w:date="2011-05-08T01:34:00Z">
        <w:r w:rsidDel="00941711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Before PHY Padding: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Insert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CRC calculated for VHT-SIG-B in the SERVICE field as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described in 22.3.11.2 (SERVICE field) and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append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 xml:space="preserve"> the PSDU to the SERVICE field.</w:t>
      </w: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083"/>
        <w:gridCol w:w="732"/>
        <w:gridCol w:w="627"/>
        <w:gridCol w:w="2030"/>
        <w:gridCol w:w="2032"/>
        <w:gridCol w:w="1860"/>
      </w:tblGrid>
      <w:tr w:rsidR="00941711" w:rsidRPr="00941711" w:rsidTr="00941711">
        <w:trPr>
          <w:trHeight w:val="614"/>
        </w:trPr>
        <w:tc>
          <w:tcPr>
            <w:tcW w:w="977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lastRenderedPageBreak/>
              <w:t>CommentID</w:t>
            </w:r>
            <w:proofErr w:type="spellEnd"/>
          </w:p>
        </w:tc>
        <w:tc>
          <w:tcPr>
            <w:tcW w:w="1087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44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34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124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062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948" w:type="dxa"/>
            <w:hideMark/>
          </w:tcPr>
          <w:p w:rsidR="00941711" w:rsidRPr="00941711" w:rsidRDefault="00941711" w:rsidP="0094171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4171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941711" w:rsidRPr="00941711" w:rsidTr="00941711">
        <w:trPr>
          <w:trHeight w:val="1320"/>
        </w:trPr>
        <w:tc>
          <w:tcPr>
            <w:tcW w:w="977" w:type="dxa"/>
            <w:hideMark/>
          </w:tcPr>
          <w:p w:rsidR="00941711" w:rsidRPr="00941711" w:rsidRDefault="00941711" w:rsidP="0094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4171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320</w:t>
            </w:r>
          </w:p>
        </w:tc>
        <w:tc>
          <w:tcPr>
            <w:tcW w:w="1087" w:type="dxa"/>
            <w:hideMark/>
          </w:tcPr>
          <w:p w:rsidR="00941711" w:rsidRPr="00941711" w:rsidRDefault="00941711" w:rsidP="0094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4171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22.3.4.3</w:t>
            </w:r>
          </w:p>
        </w:tc>
        <w:tc>
          <w:tcPr>
            <w:tcW w:w="744" w:type="dxa"/>
            <w:hideMark/>
          </w:tcPr>
          <w:p w:rsidR="00941711" w:rsidRPr="00941711" w:rsidRDefault="00941711" w:rsidP="0094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4171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83</w:t>
            </w:r>
          </w:p>
        </w:tc>
        <w:tc>
          <w:tcPr>
            <w:tcW w:w="634" w:type="dxa"/>
            <w:hideMark/>
          </w:tcPr>
          <w:p w:rsidR="00941711" w:rsidRPr="00941711" w:rsidRDefault="00941711" w:rsidP="0094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4171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2124" w:type="dxa"/>
            <w:hideMark/>
          </w:tcPr>
          <w:p w:rsidR="00941711" w:rsidRPr="00941711" w:rsidRDefault="00941711" w:rsidP="0094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4171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Sentence beginning "Add calculated" tries to dup clause 17 rather than referring to it </w:t>
            </w:r>
          </w:p>
        </w:tc>
        <w:tc>
          <w:tcPr>
            <w:tcW w:w="2062" w:type="dxa"/>
            <w:hideMark/>
          </w:tcPr>
          <w:p w:rsidR="00941711" w:rsidRPr="00941711" w:rsidRDefault="00941711" w:rsidP="0094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4171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Rewrite as "Set the Parity and Tail bits as described in …)</w:t>
            </w:r>
          </w:p>
        </w:tc>
        <w:tc>
          <w:tcPr>
            <w:tcW w:w="1948" w:type="dxa"/>
            <w:hideMark/>
          </w:tcPr>
          <w:p w:rsidR="00941711" w:rsidRPr="00941711" w:rsidRDefault="00917742" w:rsidP="0094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Agree in principle</w:t>
            </w:r>
          </w:p>
        </w:tc>
      </w:tr>
    </w:tbl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41711" w:rsidRDefault="00941711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For concise expression, I modified as suggested.  </w:t>
      </w: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17742" w:rsidRPr="00FD3956" w:rsidRDefault="00917742" w:rsidP="00917742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110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38--40</w:t>
      </w:r>
      <w:r w:rsidRPr="00FD3956">
        <w:rPr>
          <w:b/>
          <w:highlight w:val="yellow"/>
        </w:rPr>
        <w:t>, as follows</w:t>
      </w: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Set the </w:t>
      </w:r>
      <w:del w:id="7" w:author="Minho_v16" w:date="2011-05-08T12:33:00Z">
        <w:r w:rsidDel="00966BDE">
          <w:rPr>
            <w:rFonts w:ascii="TimesNewRoman" w:hAnsi="TimesNewRoman" w:cs="TimesNewRoman"/>
            <w:color w:val="000000"/>
            <w:sz w:val="20"/>
            <w:lang w:val="en-US"/>
          </w:rPr>
          <w:delText>LENGTH</w:delText>
        </w:r>
      </w:del>
      <w:ins w:id="8" w:author="Minho_v16" w:date="2011-05-08T12:33:00Z">
        <w:r w:rsidR="00966BDE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Length</w:t>
        </w:r>
      </w:ins>
      <w:del w:id="9" w:author="Minho_v16" w:date="2011-05-08T12:34:00Z">
        <w:r w:rsidDel="00966BDE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 in the SIGNAL field</w:delText>
        </w:r>
      </w:del>
      <w:ins w:id="10" w:author="Minho_v16" w:date="2011-05-08T01:53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, </w:t>
        </w:r>
      </w:ins>
      <w:del w:id="11" w:author="Minho_v16" w:date="2011-05-08T01:53:00Z">
        <w:r w:rsidDel="00917742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 according to 22.3.9.1.4 (L-SIG definition)</w:delText>
        </w:r>
        <w:r w:rsidDel="00917742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delText>.</w:delText>
        </w:r>
      </w:del>
      <w:r>
        <w:rPr>
          <w:rFonts w:ascii="TimesNewRoman" w:hAnsi="TimesNewRoman" w:cs="TimesNewRoman" w:hint="eastAsia"/>
          <w:color w:val="218B21"/>
          <w:sz w:val="20"/>
          <w:lang w:val="en-US" w:eastAsia="ko-KR"/>
        </w:rPr>
        <w:t xml:space="preserve"> </w:t>
      </w:r>
      <w:del w:id="12" w:author="Minho_v16" w:date="2011-05-08T01:48:00Z">
        <w:r w:rsidDel="00917742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Add calculated one bit parity and </w:delText>
        </w:r>
        <w:r w:rsidRPr="00917742" w:rsidDel="00917742">
          <w:rPr>
            <w:rFonts w:ascii="TimesNewRoman" w:hAnsi="TimesNewRoman" w:cs="TimesNewRoman" w:hint="eastAsia"/>
            <w:i/>
            <w:color w:val="000000"/>
            <w:sz w:val="20"/>
            <w:lang w:val="en-US" w:eastAsia="ko-KR"/>
          </w:rPr>
          <w:delText>N</w:delText>
        </w:r>
        <w:r w:rsidRPr="00917742" w:rsidDel="00917742">
          <w:rPr>
            <w:rFonts w:ascii="TimesNewRoman" w:hAnsi="TimesNewRoman" w:cs="TimesNewRoman" w:hint="eastAsia"/>
            <w:i/>
            <w:color w:val="000000"/>
            <w:sz w:val="20"/>
            <w:vertAlign w:val="subscript"/>
            <w:lang w:val="en-US" w:eastAsia="ko-KR"/>
          </w:rPr>
          <w:delText>tail</w:delText>
        </w:r>
        <w:r w:rsidDel="00917742">
          <w:rPr>
            <w:rFonts w:ascii="TimesNewRoman" w:hAnsi="TimesNewRoman" w:cs="TimesNewRoman" w:hint="eastAsia"/>
            <w:color w:val="000000"/>
            <w:sz w:val="20"/>
            <w:vertAlign w:val="subscript"/>
            <w:lang w:val="en-US" w:eastAsia="ko-KR"/>
          </w:rPr>
          <w:delText xml:space="preserve"> </w:delText>
        </w:r>
        <w:r w:rsidDel="00917742">
          <w:rPr>
            <w:rFonts w:ascii="TimesNewRoman" w:hAnsi="TimesNewRoman" w:cs="TimesNewRoman"/>
            <w:color w:val="218B21"/>
            <w:sz w:val="20"/>
            <w:lang w:val="en-US"/>
          </w:rPr>
          <w:delText xml:space="preserve"> </w:delText>
        </w:r>
        <w:r w:rsidDel="00917742">
          <w:rPr>
            <w:rFonts w:ascii="TimesNewRoman" w:hAnsi="TimesNewRoman" w:cs="TimesNewRoman"/>
            <w:color w:val="000000"/>
            <w:sz w:val="20"/>
            <w:lang w:val="en-US"/>
          </w:rPr>
          <w:delText>tail bits into the L-SIG</w:delText>
        </w:r>
        <w:r w:rsidDel="00917742">
          <w:rPr>
            <w:rFonts w:ascii="TimesNewRoman" w:hAnsi="TimesNewRoman" w:cs="TimesNewRoman"/>
            <w:color w:val="218B21"/>
            <w:sz w:val="20"/>
            <w:lang w:val="en-US"/>
          </w:rPr>
          <w:delText xml:space="preserve"> </w:delText>
        </w:r>
        <w:r w:rsidDel="00917742">
          <w:rPr>
            <w:rFonts w:ascii="TimesNewRoman" w:hAnsi="TimesNewRoman" w:cs="TimesNewRoman"/>
            <w:color w:val="000000"/>
            <w:sz w:val="20"/>
            <w:lang w:val="en-US"/>
          </w:rPr>
          <w:delText>symbol.</w:delText>
        </w:r>
      </w:del>
      <w:ins w:id="13" w:author="Minho_v16" w:date="2011-05-08T01:48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the </w:t>
        </w:r>
      </w:ins>
      <w:ins w:id="14" w:author="Minho_v16" w:date="2011-05-08T12:34:00Z">
        <w:r w:rsidR="00966BDE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P</w:t>
        </w:r>
      </w:ins>
      <w:ins w:id="15" w:author="Minho_v16" w:date="2011-05-08T01:48:00Z">
        <w:r w:rsidR="00966BDE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arity and </w:t>
        </w:r>
      </w:ins>
      <w:ins w:id="16" w:author="Minho_v16" w:date="2011-05-08T12:34:00Z">
        <w:r w:rsidR="00966BDE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T</w:t>
        </w:r>
      </w:ins>
      <w:ins w:id="17" w:author="Minho_v16" w:date="2011-05-08T01:48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ail bits </w:t>
        </w:r>
      </w:ins>
      <w:ins w:id="18" w:author="Minho_v16" w:date="2011-05-08T12:34:00Z">
        <w:r w:rsidR="00966BDE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in the SIGNAL field </w:t>
        </w:r>
      </w:ins>
      <w:ins w:id="19" w:author="Minho_v16" w:date="2011-05-08T01:48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as </w:t>
        </w:r>
      </w:ins>
      <w:ins w:id="20" w:author="Minho_v16" w:date="2011-05-08T01:53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described in 22.3.9.1.4 (L-SIG definition). </w:t>
        </w:r>
      </w:ins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072"/>
        <w:gridCol w:w="719"/>
        <w:gridCol w:w="660"/>
        <w:gridCol w:w="2013"/>
        <w:gridCol w:w="2087"/>
        <w:gridCol w:w="1813"/>
      </w:tblGrid>
      <w:tr w:rsidR="00917742" w:rsidRPr="00941711" w:rsidTr="00917742">
        <w:trPr>
          <w:trHeight w:val="614"/>
        </w:trPr>
        <w:tc>
          <w:tcPr>
            <w:tcW w:w="1005" w:type="dxa"/>
            <w:hideMark/>
          </w:tcPr>
          <w:p w:rsidR="00917742" w:rsidRPr="00917742" w:rsidRDefault="00917742" w:rsidP="0091774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1774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076" w:type="dxa"/>
            <w:hideMark/>
          </w:tcPr>
          <w:p w:rsidR="00917742" w:rsidRPr="00917742" w:rsidRDefault="00917742" w:rsidP="0091774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1774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28" w:type="dxa"/>
            <w:hideMark/>
          </w:tcPr>
          <w:p w:rsidR="00917742" w:rsidRPr="00917742" w:rsidRDefault="00917742" w:rsidP="0091774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1774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69" w:type="dxa"/>
            <w:hideMark/>
          </w:tcPr>
          <w:p w:rsidR="00917742" w:rsidRPr="00917742" w:rsidRDefault="00917742" w:rsidP="0091774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1774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92" w:type="dxa"/>
            <w:hideMark/>
          </w:tcPr>
          <w:p w:rsidR="00917742" w:rsidRPr="00917742" w:rsidRDefault="00917742" w:rsidP="0091774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1774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119" w:type="dxa"/>
            <w:hideMark/>
          </w:tcPr>
          <w:p w:rsidR="00917742" w:rsidRPr="00917742" w:rsidRDefault="00917742" w:rsidP="0091774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1774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887" w:type="dxa"/>
            <w:hideMark/>
          </w:tcPr>
          <w:p w:rsidR="00917742" w:rsidRPr="00917742" w:rsidRDefault="00917742" w:rsidP="0091774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1774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917742" w:rsidRPr="00917742" w:rsidTr="00917742">
        <w:trPr>
          <w:trHeight w:val="1980"/>
        </w:trPr>
        <w:tc>
          <w:tcPr>
            <w:tcW w:w="1005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323</w:t>
            </w:r>
          </w:p>
        </w:tc>
        <w:tc>
          <w:tcPr>
            <w:tcW w:w="1076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22.3.4.4</w:t>
            </w:r>
          </w:p>
        </w:tc>
        <w:tc>
          <w:tcPr>
            <w:tcW w:w="728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83</w:t>
            </w:r>
          </w:p>
        </w:tc>
        <w:tc>
          <w:tcPr>
            <w:tcW w:w="669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30</w:t>
            </w:r>
          </w:p>
        </w:tc>
        <w:tc>
          <w:tcPr>
            <w:tcW w:w="2092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"Partition the SIG-A … first modulated by the SIG-A1 symbol …" is not correct since the edge bits, once encoded, span both symbols.</w:t>
            </w:r>
          </w:p>
        </w:tc>
        <w:tc>
          <w:tcPr>
            <w:tcW w:w="2119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Not sure that this partitioning, after the bit field definitions, adds much value. Anyway, change "modulated by" to "assigned to" x2</w:t>
            </w:r>
          </w:p>
        </w:tc>
        <w:tc>
          <w:tcPr>
            <w:tcW w:w="1887" w:type="dxa"/>
            <w:hideMark/>
          </w:tcPr>
          <w:p w:rsidR="00917742" w:rsidRPr="00917742" w:rsidRDefault="001B7308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</w:t>
            </w:r>
            <w:r w:rsidR="003A3751"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ccept</w:t>
            </w:r>
          </w:p>
        </w:tc>
      </w:tr>
      <w:tr w:rsidR="00917742" w:rsidRPr="00917742" w:rsidTr="00917742">
        <w:trPr>
          <w:trHeight w:val="2310"/>
        </w:trPr>
        <w:tc>
          <w:tcPr>
            <w:tcW w:w="1005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1223</w:t>
            </w:r>
          </w:p>
        </w:tc>
        <w:tc>
          <w:tcPr>
            <w:tcW w:w="1076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22.3.4.4</w:t>
            </w:r>
          </w:p>
        </w:tc>
        <w:tc>
          <w:tcPr>
            <w:tcW w:w="728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83</w:t>
            </w:r>
          </w:p>
        </w:tc>
        <w:tc>
          <w:tcPr>
            <w:tcW w:w="669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33</w:t>
            </w:r>
          </w:p>
        </w:tc>
        <w:tc>
          <w:tcPr>
            <w:tcW w:w="2092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Under what conditions can </w:t>
            </w:r>
            <w:proofErr w:type="spellStart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sig</w:t>
            </w:r>
            <w:proofErr w:type="spellEnd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-</w:t>
            </w:r>
            <w:proofErr w:type="gramStart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 be</w:t>
            </w:r>
            <w:proofErr w:type="gramEnd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LDPC encoded?    Surely none, given that it itself contains signalling about whether to use </w:t>
            </w:r>
            <w:proofErr w:type="spellStart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ldpc</w:t>
            </w:r>
            <w:proofErr w:type="spellEnd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or bcc coding on a per-user basis.</w:t>
            </w:r>
          </w:p>
        </w:tc>
        <w:tc>
          <w:tcPr>
            <w:tcW w:w="2119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Delete bullet b)</w:t>
            </w:r>
          </w:p>
        </w:tc>
        <w:tc>
          <w:tcPr>
            <w:tcW w:w="1887" w:type="dxa"/>
            <w:hideMark/>
          </w:tcPr>
          <w:p w:rsidR="00917742" w:rsidRPr="00917742" w:rsidRDefault="001B7308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Reject</w:t>
            </w:r>
          </w:p>
        </w:tc>
      </w:tr>
      <w:tr w:rsidR="00917742" w:rsidRPr="00917742" w:rsidTr="00917742">
        <w:trPr>
          <w:trHeight w:val="660"/>
        </w:trPr>
        <w:tc>
          <w:tcPr>
            <w:tcW w:w="1005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324</w:t>
            </w:r>
          </w:p>
        </w:tc>
        <w:tc>
          <w:tcPr>
            <w:tcW w:w="1076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22.3.4.4</w:t>
            </w:r>
          </w:p>
        </w:tc>
        <w:tc>
          <w:tcPr>
            <w:tcW w:w="728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83</w:t>
            </w:r>
          </w:p>
        </w:tc>
        <w:tc>
          <w:tcPr>
            <w:tcW w:w="669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37</w:t>
            </w:r>
          </w:p>
        </w:tc>
        <w:tc>
          <w:tcPr>
            <w:tcW w:w="2092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"</w:t>
            </w:r>
            <w:proofErr w:type="gramStart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rotated</w:t>
            </w:r>
            <w:proofErr w:type="gramEnd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by 90deg" - which way?</w:t>
            </w:r>
          </w:p>
        </w:tc>
        <w:tc>
          <w:tcPr>
            <w:tcW w:w="2119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"rotated by 90 </w:t>
            </w:r>
            <w:proofErr w:type="spellStart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deg</w:t>
            </w:r>
            <w:proofErr w:type="spellEnd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counter-clockwise"</w:t>
            </w:r>
          </w:p>
        </w:tc>
        <w:tc>
          <w:tcPr>
            <w:tcW w:w="1887" w:type="dxa"/>
            <w:hideMark/>
          </w:tcPr>
          <w:p w:rsidR="00917742" w:rsidRPr="00917742" w:rsidRDefault="005C72F4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</w:t>
            </w:r>
            <w:r w:rsidR="003A3751"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ccept</w:t>
            </w:r>
          </w:p>
        </w:tc>
      </w:tr>
      <w:tr w:rsidR="00917742" w:rsidRPr="00917742" w:rsidTr="004B2B18">
        <w:trPr>
          <w:trHeight w:val="2970"/>
        </w:trPr>
        <w:tc>
          <w:tcPr>
            <w:tcW w:w="1005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lastRenderedPageBreak/>
              <w:t>872</w:t>
            </w:r>
          </w:p>
        </w:tc>
        <w:tc>
          <w:tcPr>
            <w:tcW w:w="1076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22.3.4.4</w:t>
            </w:r>
          </w:p>
        </w:tc>
        <w:tc>
          <w:tcPr>
            <w:tcW w:w="728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83</w:t>
            </w:r>
          </w:p>
        </w:tc>
        <w:tc>
          <w:tcPr>
            <w:tcW w:w="669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43</w:t>
            </w:r>
          </w:p>
        </w:tc>
        <w:tc>
          <w:tcPr>
            <w:tcW w:w="2092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For VHT-SIG-A, the cyclic shift to be applied is per-</w:t>
            </w:r>
            <w:proofErr w:type="spellStart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Tx</w:t>
            </w:r>
            <w:proofErr w:type="spellEnd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chain cyclic shift defined in Table 22.3.9.2.1 </w:t>
            </w: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 xml:space="preserve">However, the spec incorrectly states </w:t>
            </w: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transmit chain as described in 22.3.9.2.2."</w:t>
            </w:r>
          </w:p>
        </w:tc>
        <w:tc>
          <w:tcPr>
            <w:tcW w:w="2119" w:type="dxa"/>
            <w:hideMark/>
          </w:tcPr>
          <w:p w:rsidR="00917742" w:rsidRPr="00917742" w:rsidRDefault="00917742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Change to </w:t>
            </w:r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 xml:space="preserve">"CSD: Apply CSD for each </w:t>
            </w:r>
            <w:proofErr w:type="gramStart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transmit</w:t>
            </w:r>
            <w:proofErr w:type="gramEnd"/>
            <w:r w:rsidRPr="00917742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chain as described in 22.3.9.2.1."</w:t>
            </w:r>
          </w:p>
        </w:tc>
        <w:tc>
          <w:tcPr>
            <w:tcW w:w="1887" w:type="dxa"/>
          </w:tcPr>
          <w:p w:rsidR="00917742" w:rsidRPr="00917742" w:rsidRDefault="004B2B18" w:rsidP="0091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Counter</w:t>
            </w:r>
          </w:p>
        </w:tc>
      </w:tr>
    </w:tbl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917742" w:rsidRDefault="001B7308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defined in clause 22.3.9.2.3, </w:t>
      </w:r>
      <w:r w:rsidR="005C72F4">
        <w:rPr>
          <w:rFonts w:ascii="TimesNewRoman" w:hAnsi="TimesNewRoman" w:cs="TimesNewRoman" w:hint="eastAsia"/>
          <w:color w:val="000000"/>
          <w:sz w:val="20"/>
          <w:lang w:eastAsia="ko-KR"/>
        </w:rPr>
        <w:t>t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he VHT-SIG-A </w:t>
      </w:r>
      <w:r>
        <w:rPr>
          <w:rFonts w:ascii="TimesNewRoman" w:hAnsi="TimesNewRoman" w:cs="TimesNewRoman"/>
          <w:color w:val="000000"/>
          <w:sz w:val="20"/>
          <w:lang w:val="en-US"/>
        </w:rPr>
        <w:t>symbols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shall be BCC encoded at rate</w:t>
      </w:r>
      <w:r w:rsidR="004B2B18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1/2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. While the VHT-SIG-A contains the information on coding type, its coding type will be </w:t>
      </w:r>
      <w:r w:rsidR="004B2B18">
        <w:rPr>
          <w:rFonts w:ascii="TimesNewRoman" w:hAnsi="TimesNewRoman" w:cs="TimesNewRoman" w:hint="eastAsia"/>
          <w:color w:val="000000"/>
          <w:sz w:val="20"/>
          <w:lang w:val="en-US" w:eastAsia="ko-KR"/>
        </w:rPr>
        <w:t>valid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5C72F4">
        <w:rPr>
          <w:rFonts w:ascii="TimesNewRoman" w:hAnsi="TimesNewRoman" w:cs="TimesNewRoman" w:hint="eastAsia"/>
          <w:color w:val="000000"/>
          <w:sz w:val="20"/>
          <w:lang w:val="en-US" w:eastAsia="ko-KR"/>
        </w:rPr>
        <w:t>for the SERVICE field and Data field.</w:t>
      </w:r>
    </w:p>
    <w:p w:rsidR="001B7308" w:rsidRDefault="005C72F4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About a reference section to the CSD for VHT-SIG-A, </w:t>
      </w:r>
      <w:r w:rsidR="00B231D0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the CSD table for the legacy part is also applied to VHT-SIG-A, while its section number is not 22.3.9.2.1, which is mentioned in CID #872. </w:t>
      </w: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4B2B18" w:rsidRPr="001B7308" w:rsidRDefault="004B2B18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17742" w:rsidRPr="00FD3956" w:rsidRDefault="00917742" w:rsidP="00917742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110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62</w:t>
      </w:r>
      <w:r>
        <w:rPr>
          <w:b/>
          <w:highlight w:val="yellow"/>
          <w:lang w:eastAsia="ko-KR"/>
        </w:rPr>
        <w:t>—</w:t>
      </w:r>
      <w:r>
        <w:rPr>
          <w:rFonts w:hint="eastAsia"/>
          <w:b/>
          <w:highlight w:val="yellow"/>
          <w:lang w:eastAsia="ko-KR"/>
        </w:rPr>
        <w:t>P111L30</w:t>
      </w:r>
      <w:r w:rsidRPr="00FD3956">
        <w:rPr>
          <w:b/>
          <w:highlight w:val="yellow"/>
        </w:rPr>
        <w:t>, as follows</w:t>
      </w:r>
    </w:p>
    <w:p w:rsidR="00917742" w:rsidRP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22.3.4.4 Construction of VHT-SIG-A</w:t>
      </w: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VHT-SIG-A 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consists of two symbols, VHT-SIG-A1 and VHT-SIG-A2, as defined in 22.3.2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(VHT PPDU format).</w:t>
      </w: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a) </w:t>
      </w:r>
      <w:del w:id="21" w:author="Minho_v16" w:date="2011-05-08T01:59:00Z">
        <w:r w:rsidDel="00917742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Before FEC Encoder: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Obtain the CH_BANDWIDTH, STBC, GROUP_ID, PARTIAL_AID (SU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only), NUM_STS, GI_TYPE, FEC_CODING, MCS (SU only), BEAMFORMED (SU only),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NUM_USERS from the TXVECTOR. Add the reserved bits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and tail bits as shown in section 22.3.9.2.3 (VHT-SIG-A definition). Calculate the CRC and append it.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Partition the VHT-SIG-A bits such that the first 24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uncoded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bits are </w:t>
      </w:r>
      <w:del w:id="22" w:author="Minho_v16" w:date="2011-05-08T02:21:00Z">
        <w:r w:rsidDel="001B7308">
          <w:rPr>
            <w:rFonts w:ascii="TimesNewRoman" w:hAnsi="TimesNewRoman" w:cs="TimesNewRoman"/>
            <w:color w:val="000000"/>
            <w:sz w:val="20"/>
            <w:lang w:val="en-US"/>
          </w:rPr>
          <w:delText>modulated by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ins w:id="23" w:author="Minho_v16" w:date="2011-05-08T02:21:00Z">
        <w:r w:rsidR="001B730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assigned to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the VHT-SIG-A1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symbol, and the second 24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uncoded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bits are </w:t>
      </w:r>
      <w:del w:id="24" w:author="Minho_v16" w:date="2011-05-08T02:21:00Z">
        <w:r w:rsidDel="001B7308">
          <w:rPr>
            <w:rFonts w:ascii="TimesNewRoman" w:hAnsi="TimesNewRoman" w:cs="TimesNewRoman"/>
            <w:color w:val="000000"/>
            <w:sz w:val="20"/>
            <w:lang w:val="en-US"/>
          </w:rPr>
          <w:delText>modulated by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ins w:id="25" w:author="Minho_v16" w:date="2011-05-08T02:21:00Z">
        <w:r w:rsidR="001B730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assigned to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the VHT-SIG-A2 symbol.</w:t>
      </w: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b) FEC Encoder: Encode the data by a convolution </w:t>
      </w:r>
      <w:r w:rsidR="001B7308">
        <w:rPr>
          <w:rFonts w:ascii="TimesNewRoman" w:hAnsi="TimesNewRoman" w:cs="TimesNewRoman" w:hint="eastAsia"/>
          <w:color w:val="000000"/>
          <w:sz w:val="20"/>
          <w:lang w:val="en-US" w:eastAsia="ko-KR"/>
        </w:rPr>
        <w:t>en</w:t>
      </w:r>
      <w:r>
        <w:rPr>
          <w:rFonts w:ascii="TimesNewRoman" w:hAnsi="TimesNewRoman" w:cs="TimesNewRoman"/>
          <w:color w:val="000000"/>
          <w:sz w:val="20"/>
          <w:lang w:val="en-US"/>
        </w:rPr>
        <w:t>coder at the rate of R=1/2 as described in 17.3.5.6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(</w:t>
      </w:r>
      <w:r>
        <w:rPr>
          <w:rFonts w:ascii="TimesNewRoman" w:hAnsi="TimesNewRoman" w:cs="TimesNewRoman"/>
          <w:color w:val="000000"/>
          <w:sz w:val="20"/>
          <w:lang w:val="en-US"/>
        </w:rPr>
        <w:t>Convolutional encoder).</w:t>
      </w:r>
    </w:p>
    <w:p w:rsidR="00917742" w:rsidRP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c) BCC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Interleaver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>: Interleave as described in 17.3.5.7 (Data interleaving).</w:t>
      </w:r>
    </w:p>
    <w:p w:rsidR="00917742" w:rsidRP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218B21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d) Constellation Mapper: BPSK modulate VHT-SIG-A1 as described in 17.3.5.8 (Subcarrier modulation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mapping). Rotate VHT-SIG-A2 by 90° </w:t>
      </w:r>
      <w:ins w:id="26" w:author="Minho_v16" w:date="2011-05-08T02:32:00Z">
        <w:r w:rsidR="005C72F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counter-clockwise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relative to VHT-SIG-A1.</w:t>
      </w: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e) IDFT: Insert pilots for both the symbols.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Duplicate VHT-SIG-A1 and VHT-SIG-A2 over each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20 MHz of the CH_BANDWIDTH.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 xml:space="preserve"> Apply the appropriate phase rotation for each 20 MHz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subband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>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Compute the Inverse Discrete Fourier Transform.</w:t>
      </w:r>
    </w:p>
    <w:p w:rsidR="00917742" w:rsidRP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f) CSD: Apply CSD for each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transmit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 xml:space="preserve"> chain as described in </w:t>
      </w:r>
      <w:del w:id="27" w:author="Minho_v16" w:date="2011-05-08T03:39:00Z">
        <w:r w:rsidDel="00B231D0">
          <w:rPr>
            <w:rFonts w:ascii="TimesNewRoman" w:hAnsi="TimesNewRoman" w:cs="TimesNewRoman"/>
            <w:color w:val="000000"/>
            <w:sz w:val="20"/>
            <w:lang w:val="en-US"/>
          </w:rPr>
          <w:delText>22.3.9.2.2 (Cyclic shift definition).</w:delText>
        </w:r>
      </w:del>
      <w:ins w:id="28" w:author="Minho_v16" w:date="2011-05-08T03:39:00Z">
        <w:r w:rsidR="00B231D0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22.3.9.1.1 (Cyclic shift definition). </w:t>
        </w:r>
      </w:ins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g) Insert GI and apply windowing: Prepend a GI (800ns) and apply windowing as described in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17.3.2.5 (Mathematical conventions in the signal descriptions).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</w:p>
    <w:p w:rsid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17742" w:rsidRPr="00917742" w:rsidRDefault="00917742" w:rsidP="0091774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h) Analog and RF: Up-convert the resulting complex baseband waveform associated with each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transmit</w:t>
      </w:r>
      <w:proofErr w:type="gramEnd"/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chain to an RF signal according to the center frequency of the desired channel and transmit.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Refer to 22.3.7 (Mathematical description of signals) and 22.3.8 (Transmission of PPDU with bandwidth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less than the BSS bandwidth) for details.</w:t>
      </w:r>
    </w:p>
    <w:p w:rsidR="00917742" w:rsidRDefault="00917742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F37B0A" w:rsidRPr="00FD3956" w:rsidRDefault="00F37B0A" w:rsidP="00F37B0A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129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2</w:t>
      </w:r>
      <w:r>
        <w:rPr>
          <w:b/>
          <w:highlight w:val="yellow"/>
          <w:lang w:eastAsia="ko-KR"/>
        </w:rPr>
        <w:t>—</w:t>
      </w:r>
      <w:r>
        <w:rPr>
          <w:rFonts w:hint="eastAsia"/>
          <w:b/>
          <w:highlight w:val="yellow"/>
          <w:lang w:eastAsia="ko-KR"/>
        </w:rPr>
        <w:t>5</w:t>
      </w:r>
      <w:r w:rsidRPr="00FD3956">
        <w:rPr>
          <w:b/>
          <w:highlight w:val="yellow"/>
        </w:rPr>
        <w:t>, as follows</w:t>
      </w:r>
    </w:p>
    <w:p w:rsidR="00F37B0A" w:rsidRDefault="00F37B0A" w:rsidP="0094171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F37B0A" w:rsidRDefault="00F37B0A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BPSK constellation for VHT-SIG-A2 subfield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is rotated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by 90° </w:t>
      </w:r>
      <w:ins w:id="29" w:author="Minho_v16" w:date="2011-05-08T02:41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counter-clockwise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relative to VHT-SIG-A1 </w:t>
      </w:r>
      <w:r>
        <w:rPr>
          <w:rFonts w:ascii="TimesNewRoman" w:hAnsi="TimesNewRoman" w:cs="TimesNewRoman"/>
          <w:color w:val="000000"/>
          <w:sz w:val="20"/>
          <w:lang w:val="en-US"/>
        </w:rPr>
        <w:lastRenderedPageBreak/>
        <w:t>subfield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in order to accommodate differentiation of the VHT format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PPDU from a non-HT and HT PPDU.</w:t>
      </w:r>
    </w:p>
    <w:p w:rsidR="00F37B0A" w:rsidRDefault="00F37B0A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F37B0A" w:rsidRDefault="00F37B0A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F37B0A" w:rsidRDefault="00F37B0A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F37B0A" w:rsidRDefault="00F37B0A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F37B0A" w:rsidRDefault="00F37B0A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F37B0A" w:rsidRDefault="00F37B0A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074"/>
        <w:gridCol w:w="717"/>
        <w:gridCol w:w="659"/>
        <w:gridCol w:w="1999"/>
        <w:gridCol w:w="2114"/>
        <w:gridCol w:w="1801"/>
      </w:tblGrid>
      <w:tr w:rsidR="009C32EA" w:rsidRPr="00917742" w:rsidTr="009C32EA">
        <w:trPr>
          <w:trHeight w:val="614"/>
        </w:trPr>
        <w:tc>
          <w:tcPr>
            <w:tcW w:w="954" w:type="dxa"/>
            <w:hideMark/>
          </w:tcPr>
          <w:p w:rsidR="009C32EA" w:rsidRPr="009C32EA" w:rsidRDefault="009C32EA" w:rsidP="009C32E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C32E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077" w:type="dxa"/>
            <w:hideMark/>
          </w:tcPr>
          <w:p w:rsidR="009C32EA" w:rsidRPr="009C32EA" w:rsidRDefault="009C32EA" w:rsidP="009C32E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C32E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29" w:type="dxa"/>
            <w:hideMark/>
          </w:tcPr>
          <w:p w:rsidR="009C32EA" w:rsidRPr="009C32EA" w:rsidRDefault="009C32EA" w:rsidP="009C32E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C32E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71" w:type="dxa"/>
            <w:hideMark/>
          </w:tcPr>
          <w:p w:rsidR="009C32EA" w:rsidRPr="009C32EA" w:rsidRDefault="009C32EA" w:rsidP="009C32E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C32E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96" w:type="dxa"/>
            <w:hideMark/>
          </w:tcPr>
          <w:p w:rsidR="009C32EA" w:rsidRPr="009C32EA" w:rsidRDefault="009C32EA" w:rsidP="009C32E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C32E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157" w:type="dxa"/>
            <w:hideMark/>
          </w:tcPr>
          <w:p w:rsidR="009C32EA" w:rsidRPr="009C32EA" w:rsidRDefault="009C32EA" w:rsidP="009C32E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9C32E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892" w:type="dxa"/>
            <w:hideMark/>
          </w:tcPr>
          <w:p w:rsidR="009C32EA" w:rsidRPr="009C32EA" w:rsidRDefault="009C32EA" w:rsidP="009C32E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9C32E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9C32EA" w:rsidRPr="009C32EA" w:rsidTr="009C32EA">
        <w:trPr>
          <w:trHeight w:val="660"/>
        </w:trPr>
        <w:tc>
          <w:tcPr>
            <w:tcW w:w="954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326</w:t>
            </w:r>
          </w:p>
        </w:tc>
        <w:tc>
          <w:tcPr>
            <w:tcW w:w="1077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22.3.4.5</w:t>
            </w:r>
          </w:p>
        </w:tc>
        <w:tc>
          <w:tcPr>
            <w:tcW w:w="729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83</w:t>
            </w:r>
          </w:p>
        </w:tc>
        <w:tc>
          <w:tcPr>
            <w:tcW w:w="671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60</w:t>
            </w:r>
          </w:p>
        </w:tc>
        <w:tc>
          <w:tcPr>
            <w:tcW w:w="2096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VHT-STF should have Q applied</w:t>
            </w:r>
          </w:p>
        </w:tc>
        <w:tc>
          <w:tcPr>
            <w:tcW w:w="2157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Add a bullet for spatial mapping</w:t>
            </w:r>
          </w:p>
        </w:tc>
        <w:tc>
          <w:tcPr>
            <w:tcW w:w="1892" w:type="dxa"/>
            <w:hideMark/>
          </w:tcPr>
          <w:p w:rsidR="009C32EA" w:rsidRPr="009C32EA" w:rsidRDefault="003A3751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  <w:r w:rsidR="006E32B1"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 xml:space="preserve"> in principle</w:t>
            </w:r>
          </w:p>
        </w:tc>
      </w:tr>
      <w:tr w:rsidR="009C32EA" w:rsidRPr="009C32EA" w:rsidTr="009C32EA">
        <w:trPr>
          <w:trHeight w:val="2310"/>
        </w:trPr>
        <w:tc>
          <w:tcPr>
            <w:tcW w:w="954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873</w:t>
            </w:r>
          </w:p>
        </w:tc>
        <w:tc>
          <w:tcPr>
            <w:tcW w:w="1077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22.3.4.5</w:t>
            </w:r>
          </w:p>
        </w:tc>
        <w:tc>
          <w:tcPr>
            <w:tcW w:w="729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83</w:t>
            </w:r>
          </w:p>
        </w:tc>
        <w:tc>
          <w:tcPr>
            <w:tcW w:w="671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60</w:t>
            </w:r>
          </w:p>
        </w:tc>
        <w:tc>
          <w:tcPr>
            <w:tcW w:w="2096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For VHT-STF, the cyclic shift to be applied is per-space time stream cyclic shift. However, the spec states: </w:t>
            </w: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transmit chain as described in 22.3.9.2.2."</w:t>
            </w:r>
          </w:p>
        </w:tc>
        <w:tc>
          <w:tcPr>
            <w:tcW w:w="2157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Change to </w:t>
            </w: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space time stream as described in 22.3.9.2.2."</w:t>
            </w:r>
          </w:p>
        </w:tc>
        <w:tc>
          <w:tcPr>
            <w:tcW w:w="1892" w:type="dxa"/>
            <w:hideMark/>
          </w:tcPr>
          <w:p w:rsidR="009C32EA" w:rsidRPr="009C32EA" w:rsidRDefault="005005E0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</w:t>
            </w:r>
            <w:r w:rsidR="003A3751"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ccept</w:t>
            </w: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 xml:space="preserve"> in principle</w:t>
            </w:r>
          </w:p>
        </w:tc>
      </w:tr>
      <w:tr w:rsidR="009C32EA" w:rsidRPr="009C32EA" w:rsidTr="009C32EA">
        <w:trPr>
          <w:trHeight w:val="990"/>
        </w:trPr>
        <w:tc>
          <w:tcPr>
            <w:tcW w:w="954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889</w:t>
            </w:r>
          </w:p>
        </w:tc>
        <w:tc>
          <w:tcPr>
            <w:tcW w:w="1077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22.3.4.5</w:t>
            </w:r>
          </w:p>
        </w:tc>
        <w:tc>
          <w:tcPr>
            <w:tcW w:w="729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83</w:t>
            </w:r>
          </w:p>
        </w:tc>
        <w:tc>
          <w:tcPr>
            <w:tcW w:w="671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60</w:t>
            </w:r>
          </w:p>
        </w:tc>
        <w:tc>
          <w:tcPr>
            <w:tcW w:w="2096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Specify that spatial mapping Q is used, as is specified for VHT-LTF and VHT-SIGB.</w:t>
            </w:r>
          </w:p>
        </w:tc>
        <w:tc>
          <w:tcPr>
            <w:tcW w:w="2157" w:type="dxa"/>
            <w:hideMark/>
          </w:tcPr>
          <w:p w:rsidR="009C32EA" w:rsidRPr="009C32EA" w:rsidRDefault="009C32EA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proofErr w:type="gramStart"/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add</w:t>
            </w:r>
            <w:proofErr w:type="gramEnd"/>
            <w:r w:rsidRPr="009C32EA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after c): Spatial Mapping: Q matrix is applied as described in 22.3.11.10.1.</w:t>
            </w:r>
          </w:p>
        </w:tc>
        <w:tc>
          <w:tcPr>
            <w:tcW w:w="1892" w:type="dxa"/>
            <w:hideMark/>
          </w:tcPr>
          <w:p w:rsidR="009C32EA" w:rsidRPr="009C32EA" w:rsidRDefault="003A3751" w:rsidP="009C3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  <w:r w:rsidR="006E32B1"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 xml:space="preserve"> in principle</w:t>
            </w:r>
          </w:p>
        </w:tc>
      </w:tr>
    </w:tbl>
    <w:p w:rsidR="009C32EA" w:rsidRDefault="009C32EA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C32EA" w:rsidRDefault="009C32EA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>&lt;Discussion&gt;</w:t>
      </w:r>
    </w:p>
    <w:p w:rsidR="009C32EA" w:rsidRDefault="006E32B1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Spatial mapping with the matrix </w:t>
      </w:r>
      <w:r w:rsidRPr="004B2B18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Q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needs to be also applied to VHT-STF. As shown in clause 22.3.11.11.1, </w:t>
      </w:r>
      <w:r w:rsidRPr="004B2B18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Q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matrix for VHT-STF can be dependent on </w:t>
      </w:r>
      <w:r w:rsidRPr="006E32B1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k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index (frequency domain). So, spatial mapping is to be done before the IDFT as in the case of VHT-LTF. </w:t>
      </w:r>
    </w:p>
    <w:p w:rsidR="00B161AE" w:rsidRDefault="00B161AE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9C32EA" w:rsidRDefault="009C32EA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B161AE" w:rsidRPr="00FD3956" w:rsidRDefault="00B161AE" w:rsidP="00B161AE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111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32</w:t>
      </w:r>
      <w:r>
        <w:rPr>
          <w:b/>
          <w:highlight w:val="yellow"/>
          <w:lang w:eastAsia="ko-KR"/>
        </w:rPr>
        <w:t>—</w:t>
      </w:r>
      <w:r>
        <w:rPr>
          <w:rFonts w:hint="eastAsia"/>
          <w:b/>
          <w:highlight w:val="yellow"/>
          <w:lang w:eastAsia="ko-KR"/>
        </w:rPr>
        <w:t>50</w:t>
      </w:r>
      <w:r w:rsidRPr="00FD3956">
        <w:rPr>
          <w:b/>
          <w:highlight w:val="yellow"/>
        </w:rPr>
        <w:t>, as follows</w:t>
      </w:r>
    </w:p>
    <w:p w:rsidR="00B161AE" w:rsidRPr="00B161AE" w:rsidRDefault="00B161AE" w:rsidP="00F37B0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B161AE" w:rsidRDefault="00B161AE" w:rsidP="00B161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22.3.4.5 Construction of VHT-STF</w:t>
      </w:r>
    </w:p>
    <w:p w:rsidR="00B161AE" w:rsidRDefault="00B161AE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B161AE" w:rsidRDefault="00B161AE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Construct the VHT-STF 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as described in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22.3.9.2.4 (VHT-STF definition).</w:t>
      </w:r>
    </w:p>
    <w:p w:rsidR="00B161AE" w:rsidRPr="00B161AE" w:rsidRDefault="00B161AE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B161AE" w:rsidRDefault="00B161AE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a) Sequence generation: Generate the VHT-STF in the frequency-domain over the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bandwidth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indicated by CH_BANDWIDTH as described in 22.3.9.2.4 (VHT-STF definition).</w:t>
      </w:r>
    </w:p>
    <w:p w:rsidR="00B161AE" w:rsidRDefault="00B161AE" w:rsidP="00B161AE">
      <w:pPr>
        <w:widowControl w:val="0"/>
        <w:autoSpaceDE w:val="0"/>
        <w:autoSpaceDN w:val="0"/>
        <w:adjustRightInd w:val="0"/>
        <w:rPr>
          <w:ins w:id="30" w:author="Minho_v16" w:date="2011-05-08T03:17:00Z"/>
          <w:rFonts w:ascii="TimesNewRoman" w:hAnsi="TimesNewRoman" w:cs="TimesNewRoman"/>
          <w:color w:val="000000"/>
          <w:sz w:val="20"/>
          <w:lang w:val="en-US" w:eastAsia="ko-KR"/>
        </w:rPr>
      </w:pPr>
    </w:p>
    <w:p w:rsidR="006E32B1" w:rsidRDefault="006E32B1" w:rsidP="00B161AE">
      <w:pPr>
        <w:widowControl w:val="0"/>
        <w:autoSpaceDE w:val="0"/>
        <w:autoSpaceDN w:val="0"/>
        <w:adjustRightInd w:val="0"/>
        <w:rPr>
          <w:ins w:id="31" w:author="Minho_v16" w:date="2011-05-08T03:17:00Z"/>
          <w:rFonts w:ascii="TimesNewRoman" w:hAnsi="TimesNewRoman" w:cs="TimesNewRoman"/>
          <w:color w:val="000000"/>
          <w:sz w:val="20"/>
          <w:lang w:val="en-US" w:eastAsia="ko-KR"/>
        </w:rPr>
      </w:pPr>
      <w:ins w:id="32" w:author="Minho_v16" w:date="2011-05-08T03:17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b) Phase rotation: Apply appropriate phase rotation for each 20MHz sub-ba</w:t>
        </w:r>
      </w:ins>
      <w:ins w:id="33" w:author="Minho_v16" w:date="2011-05-08T03:18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nd. </w:t>
        </w:r>
      </w:ins>
    </w:p>
    <w:p w:rsidR="00B161AE" w:rsidDel="006E32B1" w:rsidRDefault="00B161AE" w:rsidP="00B161AE">
      <w:pPr>
        <w:widowControl w:val="0"/>
        <w:autoSpaceDE w:val="0"/>
        <w:autoSpaceDN w:val="0"/>
        <w:adjustRightInd w:val="0"/>
        <w:rPr>
          <w:del w:id="34" w:author="Minho_v16" w:date="2011-05-08T03:20:00Z"/>
          <w:rFonts w:ascii="TimesNewRoman" w:hAnsi="TimesNewRoman" w:cs="TimesNewRoman"/>
          <w:color w:val="000000"/>
          <w:sz w:val="20"/>
          <w:lang w:val="en-US"/>
        </w:rPr>
      </w:pPr>
      <w:del w:id="35" w:author="Minho_v16" w:date="2011-05-08T03:20:00Z">
        <w:r w:rsidDel="006E32B1">
          <w:rPr>
            <w:rFonts w:ascii="TimesNewRoman" w:hAnsi="TimesNewRoman" w:cs="TimesNewRoman"/>
            <w:color w:val="000000"/>
            <w:sz w:val="20"/>
            <w:lang w:val="en-US"/>
          </w:rPr>
          <w:delText>b) IDFT: Apply appropriate phase rotation for each 20 MHz sub-band and compute the Inverse Discrete</w:delText>
        </w:r>
        <w:r w:rsidDel="006E32B1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delText xml:space="preserve"> </w:delText>
        </w:r>
        <w:r w:rsidDel="006E32B1">
          <w:rPr>
            <w:rFonts w:ascii="TimesNewRoman" w:hAnsi="TimesNewRoman" w:cs="TimesNewRoman"/>
            <w:color w:val="000000"/>
            <w:sz w:val="20"/>
            <w:lang w:val="en-US"/>
          </w:rPr>
          <w:delText>Fourier Transform.</w:delText>
        </w:r>
      </w:del>
    </w:p>
    <w:p w:rsidR="00B161AE" w:rsidRPr="00B161AE" w:rsidRDefault="00B161AE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B161AE" w:rsidRDefault="00B161AE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c) CSD: Apply CSD for each </w:t>
      </w:r>
      <w:del w:id="36" w:author="Minho_v16" w:date="2011-05-08T03:28:00Z">
        <w:r w:rsidDel="005005E0">
          <w:rPr>
            <w:rFonts w:ascii="TimesNewRoman" w:hAnsi="TimesNewRoman" w:cs="TimesNewRoman"/>
            <w:color w:val="000000"/>
            <w:sz w:val="20"/>
            <w:lang w:val="en-US"/>
          </w:rPr>
          <w:delText>transmit chain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ins w:id="37" w:author="Minho_v16" w:date="2011-05-08T03:28:00Z">
        <w:r w:rsidR="005005E0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space time stream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as described in 22.3.9.2.2 (Cyclic shift definition).</w:t>
      </w:r>
    </w:p>
    <w:p w:rsidR="00B161AE" w:rsidRDefault="00B161AE" w:rsidP="00B161AE">
      <w:pPr>
        <w:widowControl w:val="0"/>
        <w:autoSpaceDE w:val="0"/>
        <w:autoSpaceDN w:val="0"/>
        <w:adjustRightInd w:val="0"/>
        <w:rPr>
          <w:ins w:id="38" w:author="Minho_v16" w:date="2011-05-08T03:05:00Z"/>
          <w:rFonts w:ascii="TimesNewRoman" w:hAnsi="TimesNewRoman" w:cs="TimesNewRoman"/>
          <w:color w:val="000000"/>
          <w:sz w:val="20"/>
          <w:lang w:val="en-US" w:eastAsia="ko-KR"/>
        </w:rPr>
      </w:pPr>
    </w:p>
    <w:p w:rsidR="006E32B1" w:rsidRPr="006E32B1" w:rsidRDefault="006E32B1" w:rsidP="006E32B1">
      <w:pPr>
        <w:widowControl w:val="0"/>
        <w:autoSpaceDE w:val="0"/>
        <w:autoSpaceDN w:val="0"/>
        <w:adjustRightInd w:val="0"/>
        <w:rPr>
          <w:ins w:id="39" w:author="Minho_v16" w:date="2011-05-08T03:05:00Z"/>
          <w:rFonts w:ascii="TimesNewRoman" w:hAnsi="TimesNewRoman" w:cs="TimesNewRoman"/>
          <w:color w:val="218B21"/>
          <w:sz w:val="20"/>
          <w:lang w:val="en-US"/>
        </w:rPr>
      </w:pPr>
      <w:ins w:id="40" w:author="Minho_v16" w:date="2011-05-08T03:05:00Z">
        <w:r w:rsidRPr="006E32B1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d</w:t>
        </w:r>
        <w:r w:rsidRPr="006E32B1">
          <w:rPr>
            <w:rFonts w:ascii="TimesNewRoman" w:hAnsi="TimesNewRoman" w:cs="TimesNewRoman"/>
            <w:color w:val="000000"/>
            <w:sz w:val="20"/>
            <w:lang w:val="en-US"/>
          </w:rPr>
          <w:t xml:space="preserve">) Spatial </w:t>
        </w:r>
      </w:ins>
      <w:ins w:id="41" w:author="Minho_v16" w:date="2011-05-08T17:36:00Z">
        <w:r w:rsidR="004B2B1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m</w:t>
        </w:r>
      </w:ins>
      <w:ins w:id="42" w:author="Minho_v16" w:date="2011-05-08T03:05:00Z">
        <w:r w:rsidRPr="006E32B1">
          <w:rPr>
            <w:rFonts w:ascii="TimesNewRoman" w:hAnsi="TimesNewRoman" w:cs="TimesNewRoman"/>
            <w:color w:val="000000"/>
            <w:sz w:val="20"/>
            <w:lang w:val="en-US"/>
          </w:rPr>
          <w:t xml:space="preserve">apping: Apply the </w:t>
        </w:r>
        <w:r w:rsidRPr="006E32B1">
          <w:rPr>
            <w:rFonts w:ascii="TimesNewRoman,Italic" w:hAnsi="TimesNewRoman,Italic" w:cs="TimesNewRoman,Italic"/>
            <w:i/>
            <w:iCs/>
            <w:color w:val="000000"/>
            <w:sz w:val="20"/>
            <w:lang w:val="en-US"/>
          </w:rPr>
          <w:t xml:space="preserve">Q </w:t>
        </w:r>
        <w:r w:rsidRPr="006E32B1">
          <w:rPr>
            <w:rFonts w:ascii="TimesNewRoman" w:hAnsi="TimesNewRoman" w:cs="TimesNewRoman"/>
            <w:color w:val="000000"/>
            <w:sz w:val="20"/>
            <w:lang w:val="en-US"/>
          </w:rPr>
          <w:t>matrix as described in 22.3.11.11.1 (Transmission in VHT format).</w:t>
        </w:r>
      </w:ins>
    </w:p>
    <w:p w:rsidR="006E32B1" w:rsidRDefault="006E32B1" w:rsidP="00B161AE">
      <w:pPr>
        <w:widowControl w:val="0"/>
        <w:autoSpaceDE w:val="0"/>
        <w:autoSpaceDN w:val="0"/>
        <w:adjustRightInd w:val="0"/>
        <w:rPr>
          <w:ins w:id="43" w:author="Minho_v16" w:date="2011-05-08T03:21:00Z"/>
          <w:rFonts w:ascii="TimesNewRoman" w:hAnsi="TimesNewRoman" w:cs="TimesNewRoman"/>
          <w:color w:val="000000"/>
          <w:sz w:val="20"/>
          <w:lang w:val="en-US" w:eastAsia="ko-KR"/>
        </w:rPr>
      </w:pPr>
    </w:p>
    <w:p w:rsidR="006E32B1" w:rsidRDefault="006E32B1" w:rsidP="00B161AE">
      <w:pPr>
        <w:widowControl w:val="0"/>
        <w:autoSpaceDE w:val="0"/>
        <w:autoSpaceDN w:val="0"/>
        <w:adjustRightInd w:val="0"/>
        <w:rPr>
          <w:ins w:id="44" w:author="Minho_v16" w:date="2011-05-08T03:21:00Z"/>
          <w:rFonts w:ascii="TimesNewRoman" w:hAnsi="TimesNewRoman" w:cs="TimesNewRoman"/>
          <w:color w:val="000000"/>
          <w:sz w:val="20"/>
          <w:lang w:val="en-US" w:eastAsia="ko-KR"/>
        </w:rPr>
      </w:pPr>
      <w:ins w:id="45" w:author="Minho_v16" w:date="2011-05-08T03:21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e) IDFT: Compute the Inverse Discrete Fourier Transform.</w:t>
        </w:r>
      </w:ins>
    </w:p>
    <w:p w:rsidR="006E32B1" w:rsidRDefault="006E32B1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B161AE" w:rsidRDefault="00B161AE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del w:id="46" w:author="Minho_v16" w:date="2011-05-08T03:05:00Z">
        <w:r w:rsidDel="006E32B1">
          <w:rPr>
            <w:rFonts w:ascii="TimesNewRoman" w:hAnsi="TimesNewRoman" w:cs="TimesNewRoman"/>
            <w:color w:val="000000"/>
            <w:sz w:val="20"/>
            <w:lang w:val="en-US"/>
          </w:rPr>
          <w:delText>d</w:delText>
        </w:r>
      </w:del>
      <w:ins w:id="47" w:author="Minho_v16" w:date="2011-05-08T03:21:00Z">
        <w:r w:rsidR="006E32B1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f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) Insert GI and apply windowing: Prepend a GI (800ns) and apply windowing as described in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17.3.2.5 (Mathematical conventions in the signal descriptions).</w:t>
      </w:r>
    </w:p>
    <w:p w:rsidR="00B161AE" w:rsidRPr="00B161AE" w:rsidRDefault="00B161AE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B161AE" w:rsidRDefault="00B161AE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del w:id="48" w:author="Minho_v16" w:date="2011-05-08T03:05:00Z">
        <w:r w:rsidDel="006E32B1">
          <w:rPr>
            <w:rFonts w:ascii="TimesNewRoman" w:hAnsi="TimesNewRoman" w:cs="TimesNewRoman"/>
            <w:color w:val="000000"/>
            <w:sz w:val="20"/>
            <w:lang w:val="en-US"/>
          </w:rPr>
          <w:delText>e</w:delText>
        </w:r>
      </w:del>
      <w:ins w:id="49" w:author="Minho_v16" w:date="2011-05-08T03:21:00Z">
        <w:r w:rsidR="006E32B1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g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) Analog and RF: Up-convert the resulting complex baseband waveform associated with each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transmit</w:t>
      </w:r>
      <w:proofErr w:type="gramEnd"/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chain to an RF signal according to the center frequency of the desired channel and transmit.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Refer to 22.3.7 (Mathematical </w:t>
      </w:r>
      <w:r>
        <w:rPr>
          <w:rFonts w:ascii="TimesNewRoman" w:hAnsi="TimesNewRoman" w:cs="TimesNewRoman"/>
          <w:color w:val="000000"/>
          <w:sz w:val="20"/>
          <w:lang w:val="en-US"/>
        </w:rPr>
        <w:lastRenderedPageBreak/>
        <w:t>description of signals) and 22.3.8 (Transmission of PPDU with bandwidth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less than the BSS bandwidth) for details.</w:t>
      </w:r>
    </w:p>
    <w:p w:rsidR="002234F2" w:rsidRDefault="002234F2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4F2" w:rsidRDefault="002234F2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4F2" w:rsidRDefault="002234F2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4F2" w:rsidRDefault="002234F2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4F2" w:rsidRDefault="002234F2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074"/>
        <w:gridCol w:w="721"/>
        <w:gridCol w:w="662"/>
        <w:gridCol w:w="2019"/>
        <w:gridCol w:w="2068"/>
        <w:gridCol w:w="1820"/>
      </w:tblGrid>
      <w:tr w:rsidR="003A3751" w:rsidRPr="009C32EA" w:rsidTr="003A3751">
        <w:trPr>
          <w:trHeight w:val="614"/>
        </w:trPr>
        <w:tc>
          <w:tcPr>
            <w:tcW w:w="1008" w:type="dxa"/>
            <w:hideMark/>
          </w:tcPr>
          <w:p w:rsidR="003A3751" w:rsidRPr="003A3751" w:rsidRDefault="003A3751" w:rsidP="003A375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3A375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077" w:type="dxa"/>
            <w:hideMark/>
          </w:tcPr>
          <w:p w:rsidR="003A3751" w:rsidRPr="003A3751" w:rsidRDefault="003A3751" w:rsidP="003A375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3A375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30" w:type="dxa"/>
            <w:hideMark/>
          </w:tcPr>
          <w:p w:rsidR="003A3751" w:rsidRPr="003A3751" w:rsidRDefault="003A3751" w:rsidP="003A375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3A375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71" w:type="dxa"/>
            <w:hideMark/>
          </w:tcPr>
          <w:p w:rsidR="003A3751" w:rsidRPr="003A3751" w:rsidRDefault="003A3751" w:rsidP="003A375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3A375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98" w:type="dxa"/>
            <w:hideMark/>
          </w:tcPr>
          <w:p w:rsidR="003A3751" w:rsidRPr="003A3751" w:rsidRDefault="003A3751" w:rsidP="003A375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3A375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098" w:type="dxa"/>
            <w:hideMark/>
          </w:tcPr>
          <w:p w:rsidR="003A3751" w:rsidRPr="003A3751" w:rsidRDefault="003A3751" w:rsidP="003A375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3A375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894" w:type="dxa"/>
            <w:hideMark/>
          </w:tcPr>
          <w:p w:rsidR="003A3751" w:rsidRPr="003A3751" w:rsidRDefault="003A3751" w:rsidP="003A375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3A375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3A3751" w:rsidRPr="003A3751" w:rsidTr="003A3751">
        <w:trPr>
          <w:trHeight w:val="1320"/>
        </w:trPr>
        <w:tc>
          <w:tcPr>
            <w:tcW w:w="1008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1224</w:t>
            </w:r>
          </w:p>
        </w:tc>
        <w:tc>
          <w:tcPr>
            <w:tcW w:w="1077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22.3.4.6</w:t>
            </w:r>
          </w:p>
        </w:tc>
        <w:tc>
          <w:tcPr>
            <w:tcW w:w="730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84</w:t>
            </w:r>
          </w:p>
        </w:tc>
        <w:tc>
          <w:tcPr>
            <w:tcW w:w="671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7</w:t>
            </w:r>
          </w:p>
        </w:tc>
        <w:tc>
          <w:tcPr>
            <w:tcW w:w="2098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This could usefully describe how to determine the number of symbols of VHT-LTF</w:t>
            </w:r>
          </w:p>
        </w:tc>
        <w:tc>
          <w:tcPr>
            <w:tcW w:w="2098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Add such a description</w:t>
            </w:r>
          </w:p>
        </w:tc>
        <w:tc>
          <w:tcPr>
            <w:tcW w:w="1894" w:type="dxa"/>
            <w:hideMark/>
          </w:tcPr>
          <w:p w:rsidR="003A3751" w:rsidRPr="003A3751" w:rsidRDefault="000F054E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Reject</w:t>
            </w:r>
          </w:p>
        </w:tc>
      </w:tr>
      <w:tr w:rsidR="003A3751" w:rsidRPr="003A3751" w:rsidTr="003A3751">
        <w:trPr>
          <w:trHeight w:val="2310"/>
        </w:trPr>
        <w:tc>
          <w:tcPr>
            <w:tcW w:w="1008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874</w:t>
            </w:r>
          </w:p>
        </w:tc>
        <w:tc>
          <w:tcPr>
            <w:tcW w:w="1077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22.3.4.6</w:t>
            </w:r>
          </w:p>
        </w:tc>
        <w:tc>
          <w:tcPr>
            <w:tcW w:w="730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84</w:t>
            </w:r>
          </w:p>
        </w:tc>
        <w:tc>
          <w:tcPr>
            <w:tcW w:w="671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14</w:t>
            </w:r>
          </w:p>
        </w:tc>
        <w:tc>
          <w:tcPr>
            <w:tcW w:w="2098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For VHT-LTF, the cyclic shift to be applied is per-space time stream cyclic shift. However, the spec states: </w:t>
            </w: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transmit chain as described in 22.3.9.2.2."</w:t>
            </w:r>
          </w:p>
        </w:tc>
        <w:tc>
          <w:tcPr>
            <w:tcW w:w="2098" w:type="dxa"/>
            <w:hideMark/>
          </w:tcPr>
          <w:p w:rsidR="003A3751" w:rsidRPr="003A3751" w:rsidRDefault="003A3751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Change to </w:t>
            </w:r>
            <w:r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space time stream as described in 22.3.9.2.2."</w:t>
            </w:r>
          </w:p>
        </w:tc>
        <w:tc>
          <w:tcPr>
            <w:tcW w:w="1894" w:type="dxa"/>
            <w:hideMark/>
          </w:tcPr>
          <w:p w:rsidR="003A3751" w:rsidRPr="003A3751" w:rsidRDefault="000F054E" w:rsidP="003A3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 in principle</w:t>
            </w:r>
            <w:r w:rsidR="003A3751" w:rsidRPr="003A375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</w:t>
            </w:r>
          </w:p>
        </w:tc>
      </w:tr>
    </w:tbl>
    <w:p w:rsidR="002234F2" w:rsidRDefault="002234F2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Default="003A3751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>&lt;Discussion&gt;</w:t>
      </w:r>
    </w:p>
    <w:p w:rsidR="003A3751" w:rsidRDefault="000F054E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>ow to determine t</w:t>
      </w:r>
      <w:r>
        <w:rPr>
          <w:rFonts w:ascii="TimesNewRoman" w:hAnsi="TimesNewRoman" w:cs="TimesNewRoman"/>
          <w:color w:val="000000"/>
          <w:sz w:val="20"/>
          <w:lang w:val="en-US" w:eastAsia="ko-KR"/>
        </w:rPr>
        <w:t>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e number of symbols of VHT-LTFs is described in detail with a table (Table 22-10) in clause 22.3.9.2.5, which is already mentioned as a reference here. So, additional description seems not needed in this overview section. </w:t>
      </w:r>
    </w:p>
    <w:p w:rsidR="003A3751" w:rsidRDefault="003A3751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Pr="00FD3956" w:rsidRDefault="003A3751" w:rsidP="003A3751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111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52</w:t>
      </w:r>
      <w:r>
        <w:rPr>
          <w:b/>
          <w:highlight w:val="yellow"/>
          <w:lang w:eastAsia="ko-KR"/>
        </w:rPr>
        <w:t>—</w:t>
      </w:r>
      <w:r>
        <w:rPr>
          <w:rFonts w:hint="eastAsia"/>
          <w:b/>
          <w:highlight w:val="yellow"/>
          <w:lang w:eastAsia="ko-KR"/>
        </w:rPr>
        <w:t>P112L12</w:t>
      </w:r>
      <w:r w:rsidRPr="00FD3956">
        <w:rPr>
          <w:b/>
          <w:highlight w:val="yellow"/>
        </w:rPr>
        <w:t>, as follows</w:t>
      </w:r>
    </w:p>
    <w:p w:rsidR="003A3751" w:rsidRDefault="003A3751" w:rsidP="00B161A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22.3.4.6 Construction of VHT-LTF</w:t>
      </w: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VHT-LTF fields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allow the receiver to estimate the MIMO channel. The transmitter provides training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for exactly the space time streams used for transmission of the PSDU.</w:t>
      </w:r>
    </w:p>
    <w:p w:rsidR="003A3751" w:rsidRP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a) Sequence generation: Generate the VHT-LTF sequence in the frequency-domain over the bandwidth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indicated by CH_BANDWIDTH as described in 22.3.9.2.5 (VHT-LTF definition).</w:t>
      </w:r>
    </w:p>
    <w:p w:rsidR="003A3751" w:rsidRP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b) Pilot insertion: Insert pilots and apply appropriate phase rotation for each 20 MHz sub-band.</w:t>
      </w: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218B21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c) VHT-LTF matrix mapping: Apply the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P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matrix to the VHT-LTF sequence and apply the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R </w:t>
      </w:r>
      <w:r>
        <w:rPr>
          <w:rFonts w:ascii="TimesNewRoman" w:hAnsi="TimesNewRoman" w:cs="TimesNewRoman"/>
          <w:color w:val="000000"/>
          <w:sz w:val="20"/>
          <w:lang w:val="en-US"/>
        </w:rPr>
        <w:t>matrix to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pilot tones as described in 22.3.9.2.5 (VHT-LTF definition).</w:t>
      </w:r>
    </w:p>
    <w:p w:rsidR="003A3751" w:rsidRP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d) CSD: Apply CSD for each </w:t>
      </w:r>
      <w:del w:id="50" w:author="Minho_v16" w:date="2011-05-08T03:55:00Z">
        <w:r w:rsidDel="000F054E">
          <w:rPr>
            <w:rFonts w:ascii="TimesNewRoman" w:hAnsi="TimesNewRoman" w:cs="TimesNewRoman"/>
            <w:color w:val="000000"/>
            <w:sz w:val="20"/>
            <w:lang w:val="en-US"/>
          </w:rPr>
          <w:delText>transmit chain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ins w:id="51" w:author="Minho_v16" w:date="2011-05-08T03:55:00Z">
        <w:r w:rsidR="000F054E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space time stream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as described in 22.3.9.2.2 (Cyclic shift definition).</w:t>
      </w: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P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218B21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e) Spatial </w:t>
      </w:r>
      <w:del w:id="52" w:author="Minho_v16" w:date="2011-05-08T17:36:00Z">
        <w:r w:rsidDel="001D7D6F">
          <w:rPr>
            <w:rFonts w:ascii="TimesNewRoman" w:hAnsi="TimesNewRoman" w:cs="TimesNewRoman"/>
            <w:color w:val="000000"/>
            <w:sz w:val="20"/>
            <w:lang w:val="en-US"/>
          </w:rPr>
          <w:delText>M</w:delText>
        </w:r>
      </w:del>
      <w:ins w:id="53" w:author="Minho_v16" w:date="2011-05-08T17:36:00Z">
        <w:r w:rsidR="001D7D6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m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apping: Apply the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Q </w:t>
      </w:r>
      <w:r>
        <w:rPr>
          <w:rFonts w:ascii="TimesNewRoman" w:hAnsi="TimesNewRoman" w:cs="TimesNewRoman"/>
          <w:color w:val="000000"/>
          <w:sz w:val="20"/>
          <w:lang w:val="en-US"/>
        </w:rPr>
        <w:t>matrix as described in 22.3.11.11.1 (Transmission in VHT format).</w:t>
      </w:r>
    </w:p>
    <w:p w:rsidR="003A3751" w:rsidRP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f) IDFT: Compute the Inverse Discrete Fourier Transform.</w:t>
      </w:r>
    </w:p>
    <w:p w:rsidR="003A3751" w:rsidRP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g) Insert GI and apply windowing: Prepend a GI (800ns) and apply windowing as described in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17.3.2.5 (Mathematical conventions in the signal descriptions).</w:t>
      </w:r>
    </w:p>
    <w:p w:rsidR="003A3751" w:rsidRP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A3751" w:rsidRDefault="003A3751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h) Analog and RF: Up-convert the resulting complex baseband waveform associated with each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transmit</w:t>
      </w:r>
      <w:proofErr w:type="gramEnd"/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chain to an RF signal according to the center frequency of the desired channel and transmit.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Refer to 22.3.7 (Mathematical description of signals) and 22.3.8 (Transmission of PPDU with bandwidth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less than the BSS bandwidth) for details.</w:t>
      </w:r>
    </w:p>
    <w:p w:rsidR="000F054E" w:rsidRDefault="000F054E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0F054E" w:rsidRDefault="000F054E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0F054E" w:rsidRDefault="000F054E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0F054E" w:rsidRDefault="000F054E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0F054E" w:rsidRDefault="000F054E" w:rsidP="003A3751">
      <w:pPr>
        <w:widowControl w:val="0"/>
        <w:autoSpaceDE w:val="0"/>
        <w:autoSpaceDN w:val="0"/>
        <w:adjustRightInd w:val="0"/>
        <w:rPr>
          <w:ins w:id="54" w:author="Minho_v16" w:date="2011-05-08T17:36:00Z"/>
          <w:rFonts w:ascii="TimesNewRoman" w:hAnsi="TimesNewRoman" w:cs="TimesNewRoman"/>
          <w:color w:val="000000"/>
          <w:sz w:val="20"/>
          <w:lang w:val="en-US" w:eastAsia="ko-KR"/>
        </w:rPr>
      </w:pPr>
    </w:p>
    <w:p w:rsidR="001D7D6F" w:rsidRDefault="001D7D6F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0D79BF" w:rsidRDefault="000D79BF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3"/>
        <w:gridCol w:w="1057"/>
        <w:gridCol w:w="693"/>
        <w:gridCol w:w="672"/>
        <w:gridCol w:w="2218"/>
        <w:gridCol w:w="1987"/>
        <w:gridCol w:w="1736"/>
      </w:tblGrid>
      <w:tr w:rsidR="000D79BF" w:rsidRPr="003A3751" w:rsidTr="000D79BF">
        <w:trPr>
          <w:trHeight w:val="614"/>
        </w:trPr>
        <w:tc>
          <w:tcPr>
            <w:tcW w:w="974" w:type="dxa"/>
            <w:hideMark/>
          </w:tcPr>
          <w:p w:rsidR="000D79BF" w:rsidRPr="000D79BF" w:rsidRDefault="000D79BF" w:rsidP="000D79BF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0D79BF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059" w:type="dxa"/>
            <w:hideMark/>
          </w:tcPr>
          <w:p w:rsidR="000D79BF" w:rsidRPr="000D79BF" w:rsidRDefault="000D79BF" w:rsidP="000D79BF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0D79BF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03" w:type="dxa"/>
            <w:hideMark/>
          </w:tcPr>
          <w:p w:rsidR="000D79BF" w:rsidRPr="000D79BF" w:rsidRDefault="000D79BF" w:rsidP="000D79BF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0D79BF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86" w:type="dxa"/>
            <w:hideMark/>
          </w:tcPr>
          <w:p w:rsidR="000D79BF" w:rsidRPr="000D79BF" w:rsidRDefault="000D79BF" w:rsidP="000D79BF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0D79BF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311" w:type="dxa"/>
            <w:hideMark/>
          </w:tcPr>
          <w:p w:rsidR="000D79BF" w:rsidRPr="000D79BF" w:rsidRDefault="000D79BF" w:rsidP="000D79BF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0D79BF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017" w:type="dxa"/>
            <w:hideMark/>
          </w:tcPr>
          <w:p w:rsidR="000D79BF" w:rsidRPr="000D79BF" w:rsidRDefault="000D79BF" w:rsidP="000D79BF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0D79BF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826" w:type="dxa"/>
            <w:hideMark/>
          </w:tcPr>
          <w:p w:rsidR="000D79BF" w:rsidRPr="000D79BF" w:rsidRDefault="000D79BF" w:rsidP="000D79BF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0D79BF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0D79BF" w:rsidRPr="000D79BF" w:rsidTr="000D79BF">
        <w:trPr>
          <w:trHeight w:val="660"/>
        </w:trPr>
        <w:tc>
          <w:tcPr>
            <w:tcW w:w="974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333</w:t>
            </w:r>
          </w:p>
        </w:tc>
        <w:tc>
          <w:tcPr>
            <w:tcW w:w="1059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22.3.4.7</w:t>
            </w:r>
          </w:p>
        </w:tc>
        <w:tc>
          <w:tcPr>
            <w:tcW w:w="703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84</w:t>
            </w:r>
          </w:p>
        </w:tc>
        <w:tc>
          <w:tcPr>
            <w:tcW w:w="686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24</w:t>
            </w:r>
          </w:p>
        </w:tc>
        <w:tc>
          <w:tcPr>
            <w:tcW w:w="2311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No description of SIGB in a MU PPDU</w:t>
            </w:r>
          </w:p>
        </w:tc>
        <w:tc>
          <w:tcPr>
            <w:tcW w:w="2017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Add</w:t>
            </w:r>
          </w:p>
        </w:tc>
        <w:tc>
          <w:tcPr>
            <w:tcW w:w="1826" w:type="dxa"/>
            <w:hideMark/>
          </w:tcPr>
          <w:p w:rsidR="000D79BF" w:rsidRPr="000D79BF" w:rsidRDefault="00346D27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</w:t>
            </w: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ccept in principle</w:t>
            </w:r>
          </w:p>
        </w:tc>
      </w:tr>
      <w:tr w:rsidR="000D79BF" w:rsidRPr="000D79BF" w:rsidTr="000D79BF">
        <w:trPr>
          <w:trHeight w:val="660"/>
        </w:trPr>
        <w:tc>
          <w:tcPr>
            <w:tcW w:w="974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1225</w:t>
            </w:r>
          </w:p>
        </w:tc>
        <w:tc>
          <w:tcPr>
            <w:tcW w:w="1059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22.3.4.7</w:t>
            </w:r>
          </w:p>
        </w:tc>
        <w:tc>
          <w:tcPr>
            <w:tcW w:w="703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84</w:t>
            </w:r>
          </w:p>
        </w:tc>
        <w:tc>
          <w:tcPr>
            <w:tcW w:w="686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27</w:t>
            </w:r>
          </w:p>
        </w:tc>
        <w:tc>
          <w:tcPr>
            <w:tcW w:w="2311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"is constructed as follows",  but this takes place per user</w:t>
            </w:r>
          </w:p>
        </w:tc>
        <w:tc>
          <w:tcPr>
            <w:tcW w:w="2017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"is constructed per user as follows" </w:t>
            </w:r>
          </w:p>
        </w:tc>
        <w:tc>
          <w:tcPr>
            <w:tcW w:w="1826" w:type="dxa"/>
            <w:hideMark/>
          </w:tcPr>
          <w:p w:rsidR="000D79BF" w:rsidRPr="000D79BF" w:rsidRDefault="00346D27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</w:t>
            </w: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ccept</w:t>
            </w:r>
          </w:p>
        </w:tc>
      </w:tr>
      <w:tr w:rsidR="000D79BF" w:rsidRPr="000D79BF" w:rsidTr="000D79BF">
        <w:trPr>
          <w:trHeight w:val="1650"/>
        </w:trPr>
        <w:tc>
          <w:tcPr>
            <w:tcW w:w="974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1350</w:t>
            </w:r>
          </w:p>
        </w:tc>
        <w:tc>
          <w:tcPr>
            <w:tcW w:w="1059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22.3.4.7</w:t>
            </w:r>
          </w:p>
        </w:tc>
        <w:tc>
          <w:tcPr>
            <w:tcW w:w="703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84</w:t>
            </w:r>
          </w:p>
        </w:tc>
        <w:tc>
          <w:tcPr>
            <w:tcW w:w="686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28</w:t>
            </w:r>
          </w:p>
        </w:tc>
        <w:tc>
          <w:tcPr>
            <w:tcW w:w="2311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PSDU_LENGTH is </w:t>
            </w:r>
            <w:proofErr w:type="spellStart"/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Rxvector</w:t>
            </w:r>
            <w:proofErr w:type="spellEnd"/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. Should use LENGTH here. There might be some other places in the spec that mixes LENGTH and PSDU_LENGTH.</w:t>
            </w:r>
          </w:p>
        </w:tc>
        <w:tc>
          <w:tcPr>
            <w:tcW w:w="2017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Change to LENGTH. Fix other similar issues if there is any.</w:t>
            </w:r>
          </w:p>
        </w:tc>
        <w:tc>
          <w:tcPr>
            <w:tcW w:w="1826" w:type="dxa"/>
            <w:hideMark/>
          </w:tcPr>
          <w:p w:rsidR="000D79BF" w:rsidRPr="000D79BF" w:rsidRDefault="00346D27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  <w:tr w:rsidR="000D79BF" w:rsidRPr="000D79BF" w:rsidTr="000D79BF">
        <w:trPr>
          <w:trHeight w:val="2640"/>
        </w:trPr>
        <w:tc>
          <w:tcPr>
            <w:tcW w:w="974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876</w:t>
            </w:r>
          </w:p>
        </w:tc>
        <w:tc>
          <w:tcPr>
            <w:tcW w:w="1059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22.3.4.7</w:t>
            </w:r>
          </w:p>
        </w:tc>
        <w:tc>
          <w:tcPr>
            <w:tcW w:w="703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84</w:t>
            </w:r>
          </w:p>
        </w:tc>
        <w:tc>
          <w:tcPr>
            <w:tcW w:w="686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45</w:t>
            </w:r>
          </w:p>
        </w:tc>
        <w:tc>
          <w:tcPr>
            <w:tcW w:w="2311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For VHT-SIG-B, the cyclic shift to be applied is per-space time stream cyclic shift. However, the spec states: </w:t>
            </w: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transmit chain as described in 22.3.9.2.2."</w:t>
            </w:r>
          </w:p>
        </w:tc>
        <w:tc>
          <w:tcPr>
            <w:tcW w:w="2017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Change to </w:t>
            </w: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space time stream as described in 22.3.9.2.2."</w:t>
            </w:r>
          </w:p>
        </w:tc>
        <w:tc>
          <w:tcPr>
            <w:tcW w:w="1826" w:type="dxa"/>
            <w:hideMark/>
          </w:tcPr>
          <w:p w:rsidR="000D79BF" w:rsidRPr="000D79BF" w:rsidRDefault="00112789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  <w:tr w:rsidR="000D79BF" w:rsidRPr="000D79BF" w:rsidTr="000D79BF">
        <w:trPr>
          <w:trHeight w:val="1320"/>
        </w:trPr>
        <w:tc>
          <w:tcPr>
            <w:tcW w:w="974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1226</w:t>
            </w:r>
          </w:p>
        </w:tc>
        <w:tc>
          <w:tcPr>
            <w:tcW w:w="1059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22.3.4.7</w:t>
            </w:r>
          </w:p>
        </w:tc>
        <w:tc>
          <w:tcPr>
            <w:tcW w:w="703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84</w:t>
            </w:r>
          </w:p>
        </w:tc>
        <w:tc>
          <w:tcPr>
            <w:tcW w:w="686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47</w:t>
            </w:r>
          </w:p>
        </w:tc>
        <w:tc>
          <w:tcPr>
            <w:tcW w:w="2311" w:type="dxa"/>
            <w:hideMark/>
          </w:tcPr>
          <w:p w:rsidR="000D79BF" w:rsidRPr="000D79BF" w:rsidRDefault="000D79BF" w:rsidP="00A85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Data and sig-b may have different #SS, so how does the same Q matrix apply to them both. </w:t>
            </w:r>
          </w:p>
        </w:tc>
        <w:tc>
          <w:tcPr>
            <w:tcW w:w="2017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Indicate how Q matrix is applied when #SS of this users data is &gt; 1.</w:t>
            </w:r>
          </w:p>
        </w:tc>
        <w:tc>
          <w:tcPr>
            <w:tcW w:w="1826" w:type="dxa"/>
            <w:hideMark/>
          </w:tcPr>
          <w:p w:rsidR="000D79BF" w:rsidRPr="000D79BF" w:rsidRDefault="00163139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Reject</w:t>
            </w:r>
            <w:del w:id="55" w:author="Minho_v16" w:date="2011-05-08T12:59:00Z">
              <w:r w:rsidR="000D79BF" w:rsidRPr="000D79BF" w:rsidDel="00163139">
                <w:rPr>
                  <w:rFonts w:asciiTheme="minorHAnsi" w:hAnsiTheme="minorHAnsi" w:cstheme="minorHAnsi"/>
                  <w:color w:val="000000"/>
                  <w:sz w:val="20"/>
                  <w:lang w:eastAsia="ko-KR"/>
                </w:rPr>
                <w:delText xml:space="preserve"> </w:delText>
              </w:r>
            </w:del>
          </w:p>
        </w:tc>
      </w:tr>
      <w:tr w:rsidR="000D79BF" w:rsidRPr="000D79BF" w:rsidTr="000D79BF">
        <w:trPr>
          <w:trHeight w:val="1650"/>
        </w:trPr>
        <w:tc>
          <w:tcPr>
            <w:tcW w:w="974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833</w:t>
            </w:r>
          </w:p>
        </w:tc>
        <w:tc>
          <w:tcPr>
            <w:tcW w:w="1059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22.3.4.7</w:t>
            </w:r>
          </w:p>
        </w:tc>
        <w:tc>
          <w:tcPr>
            <w:tcW w:w="703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84</w:t>
            </w:r>
          </w:p>
        </w:tc>
        <w:tc>
          <w:tcPr>
            <w:tcW w:w="686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42-44</w:t>
            </w:r>
          </w:p>
        </w:tc>
        <w:tc>
          <w:tcPr>
            <w:tcW w:w="2311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This is inconsistent with equation 22-35.  The data is multiplied by a Row Vector of P based on Mu and m (STS).  </w:t>
            </w:r>
          </w:p>
        </w:tc>
        <w:tc>
          <w:tcPr>
            <w:tcW w:w="2017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This needs to be resolve as to the correct way.  The assumption is that Equation 22-35.</w:t>
            </w:r>
          </w:p>
        </w:tc>
        <w:tc>
          <w:tcPr>
            <w:tcW w:w="1826" w:type="dxa"/>
            <w:hideMark/>
          </w:tcPr>
          <w:p w:rsidR="000D79BF" w:rsidRPr="000D79BF" w:rsidRDefault="00B44885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Reject</w:t>
            </w:r>
          </w:p>
        </w:tc>
      </w:tr>
      <w:tr w:rsidR="000D79BF" w:rsidRPr="000D79BF" w:rsidTr="000D79BF">
        <w:trPr>
          <w:trHeight w:val="1650"/>
        </w:trPr>
        <w:tc>
          <w:tcPr>
            <w:tcW w:w="974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834</w:t>
            </w:r>
          </w:p>
        </w:tc>
        <w:tc>
          <w:tcPr>
            <w:tcW w:w="1059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22.3.4.7</w:t>
            </w:r>
          </w:p>
        </w:tc>
        <w:tc>
          <w:tcPr>
            <w:tcW w:w="703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84</w:t>
            </w:r>
          </w:p>
        </w:tc>
        <w:tc>
          <w:tcPr>
            <w:tcW w:w="686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42-44</w:t>
            </w:r>
          </w:p>
        </w:tc>
        <w:tc>
          <w:tcPr>
            <w:tcW w:w="2311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This is inconsistent with equation 22-35.  The pilot in equation 22-35 is NOT multiplied by the P or R Matrix.  </w:t>
            </w:r>
          </w:p>
        </w:tc>
        <w:tc>
          <w:tcPr>
            <w:tcW w:w="2017" w:type="dxa"/>
            <w:hideMark/>
          </w:tcPr>
          <w:p w:rsidR="000D79BF" w:rsidRPr="000D79BF" w:rsidRDefault="000D79BF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0D79BF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This needs to be resolve as to the correct way.  The assumption is that Equation 22-35.</w:t>
            </w:r>
          </w:p>
        </w:tc>
        <w:tc>
          <w:tcPr>
            <w:tcW w:w="1826" w:type="dxa"/>
            <w:hideMark/>
          </w:tcPr>
          <w:p w:rsidR="000D79BF" w:rsidRPr="000D79BF" w:rsidRDefault="00B44885" w:rsidP="000D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 in principle</w:t>
            </w:r>
          </w:p>
        </w:tc>
      </w:tr>
    </w:tbl>
    <w:p w:rsidR="000F054E" w:rsidRDefault="000F054E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94ED4" w:rsidRDefault="00294ED4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294ED4" w:rsidRDefault="00112789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As suggested by</w:t>
      </w:r>
      <w:r w:rsidR="00966BDE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CID #1350, 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>VHT-SIG-B uses the LENGTH in the TX_VECTOR rather than the PSDU_LENGTH in the RX_VECTOR. For your information, t</w:t>
      </w:r>
      <w:r>
        <w:rPr>
          <w:rFonts w:ascii="TimesNewRoman" w:hAnsi="TimesNewRoman" w:cs="TimesNewRoman"/>
          <w:color w:val="000000"/>
          <w:sz w:val="20"/>
          <w:lang w:eastAsia="ko-KR"/>
        </w:rPr>
        <w:t>h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ere is one more comment similar to this, CID #1349 in clause 22.3.11 by </w:t>
      </w:r>
      <w:proofErr w:type="spellStart"/>
      <w:r>
        <w:rPr>
          <w:rFonts w:ascii="TimesNewRoman" w:hAnsi="TimesNewRoman" w:cs="TimesNewRoman" w:hint="eastAsia"/>
          <w:color w:val="000000"/>
          <w:sz w:val="20"/>
          <w:lang w:eastAsia="ko-KR"/>
        </w:rPr>
        <w:t>Hongyuan</w:t>
      </w:r>
      <w:proofErr w:type="spellEnd"/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Zhang. But, CID #1349 was resolved by other approach which was suggested in CID #420 by Brian 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lastRenderedPageBreak/>
        <w:t xml:space="preserve">Hart. </w:t>
      </w:r>
    </w:p>
    <w:p w:rsidR="00163139" w:rsidRPr="00B44885" w:rsidRDefault="00163139" w:rsidP="003A3751">
      <w:pPr>
        <w:widowControl w:val="0"/>
        <w:autoSpaceDE w:val="0"/>
        <w:autoSpaceDN w:val="0"/>
        <w:adjustRightInd w:val="0"/>
        <w:rPr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About CID #1226, although the Data field and VHT-SIG-B may have different number of spatial streams due to the optional </w:t>
      </w:r>
      <w:r w:rsidR="00125254">
        <w:rPr>
          <w:rFonts w:ascii="TimesNewRoman" w:hAnsi="TimesNewRoman" w:cs="TimesNewRoman" w:hint="eastAsia"/>
          <w:color w:val="000000"/>
          <w:sz w:val="20"/>
          <w:lang w:eastAsia="ko-KR"/>
        </w:rPr>
        <w:t>use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of STBC functionality from the Service field on, there is no change in terms of number of space time </w:t>
      </w:r>
      <w:r w:rsidRPr="007D5084">
        <w:rPr>
          <w:color w:val="000000"/>
          <w:sz w:val="20"/>
          <w:lang w:eastAsia="ko-KR"/>
        </w:rPr>
        <w:t>streams, which the VHT-SIG-A field informs beforehand as well as STBC option. As shown in Eq</w:t>
      </w:r>
      <w:r w:rsidR="00945B30">
        <w:rPr>
          <w:rFonts w:hint="eastAsia"/>
          <w:color w:val="000000"/>
          <w:sz w:val="20"/>
          <w:lang w:eastAsia="ko-KR"/>
        </w:rPr>
        <w:t>uation</w:t>
      </w:r>
      <w:r w:rsidRPr="007D5084">
        <w:rPr>
          <w:color w:val="000000"/>
          <w:sz w:val="20"/>
          <w:lang w:eastAsia="ko-KR"/>
        </w:rPr>
        <w:t xml:space="preserve"> (22-22), (22-31), (22-36) and (22-76), the same spatial </w:t>
      </w:r>
      <w:proofErr w:type="spellStart"/>
      <w:r w:rsidRPr="007D5084">
        <w:rPr>
          <w:color w:val="000000"/>
          <w:sz w:val="20"/>
          <w:lang w:eastAsia="ko-KR"/>
        </w:rPr>
        <w:t>mappting</w:t>
      </w:r>
      <w:proofErr w:type="spellEnd"/>
      <w:r w:rsidRPr="007D5084">
        <w:rPr>
          <w:color w:val="000000"/>
          <w:sz w:val="20"/>
          <w:lang w:eastAsia="ko-KR"/>
        </w:rPr>
        <w:t xml:space="preserve"> matrix </w:t>
      </w:r>
      <w:r w:rsidR="00125254" w:rsidRPr="007D5084">
        <w:rPr>
          <w:i/>
          <w:color w:val="000000"/>
          <w:sz w:val="20"/>
          <w:lang w:eastAsia="ko-KR"/>
        </w:rPr>
        <w:t>Q</w:t>
      </w:r>
      <w:r w:rsidR="00125254" w:rsidRPr="007D5084">
        <w:rPr>
          <w:color w:val="000000"/>
          <w:sz w:val="20"/>
          <w:lang w:eastAsia="ko-KR"/>
        </w:rPr>
        <w:t xml:space="preserve"> </w:t>
      </w:r>
      <w:r w:rsidRPr="007D5084">
        <w:rPr>
          <w:color w:val="000000"/>
          <w:sz w:val="20"/>
          <w:lang w:eastAsia="ko-KR"/>
        </w:rPr>
        <w:t>is applied to all the fields from VHT-STF on (VHT-STF, VH</w:t>
      </w:r>
      <w:r w:rsidR="00125254" w:rsidRPr="007D5084">
        <w:rPr>
          <w:color w:val="000000"/>
          <w:sz w:val="20"/>
          <w:lang w:eastAsia="ko-KR"/>
        </w:rPr>
        <w:t>T-</w:t>
      </w:r>
      <w:r w:rsidR="00125254" w:rsidRPr="00B44885">
        <w:rPr>
          <w:sz w:val="20"/>
          <w:lang w:eastAsia="ko-KR"/>
        </w:rPr>
        <w:t xml:space="preserve">LTF, VHT-SIG-B, SERVICE field and </w:t>
      </w:r>
      <w:r w:rsidRPr="00B44885">
        <w:rPr>
          <w:sz w:val="20"/>
          <w:lang w:eastAsia="ko-KR"/>
        </w:rPr>
        <w:t xml:space="preserve">Data field) with the same range </w:t>
      </w:r>
      <w:proofErr w:type="spellStart"/>
      <w:r w:rsidR="001D7D6F">
        <w:rPr>
          <w:rFonts w:hint="eastAsia"/>
          <w:sz w:val="20"/>
          <w:lang w:eastAsia="ko-KR"/>
        </w:rPr>
        <w:t>upto</w:t>
      </w:r>
      <w:proofErr w:type="spellEnd"/>
      <w:r w:rsidR="001D7D6F">
        <w:rPr>
          <w:rFonts w:hint="eastAsia"/>
          <w:sz w:val="20"/>
          <w:lang w:eastAsia="ko-KR"/>
        </w:rPr>
        <w:t xml:space="preserve"> </w:t>
      </w:r>
      <w:proofErr w:type="spellStart"/>
      <w:r w:rsidRPr="00B44885">
        <w:rPr>
          <w:i/>
          <w:sz w:val="20"/>
          <w:lang w:eastAsia="ko-KR"/>
        </w:rPr>
        <w:t>N</w:t>
      </w:r>
      <w:r w:rsidRPr="00B44885">
        <w:rPr>
          <w:i/>
          <w:sz w:val="20"/>
          <w:vertAlign w:val="subscript"/>
          <w:lang w:eastAsia="ko-KR"/>
        </w:rPr>
        <w:t>STS,u</w:t>
      </w:r>
      <w:proofErr w:type="spellEnd"/>
      <w:r w:rsidR="00945B30">
        <w:rPr>
          <w:rFonts w:hint="eastAsia"/>
          <w:sz w:val="20"/>
          <w:lang w:eastAsia="ko-KR"/>
        </w:rPr>
        <w:t xml:space="preserve"> -</w:t>
      </w:r>
      <w:r w:rsidR="001D7D6F">
        <w:rPr>
          <w:rFonts w:hint="eastAsia"/>
          <w:sz w:val="20"/>
          <w:lang w:eastAsia="ko-KR"/>
        </w:rPr>
        <w:t>1 per each user.</w:t>
      </w:r>
    </w:p>
    <w:p w:rsidR="00B44885" w:rsidRDefault="007D5084" w:rsidP="007D5084">
      <w:pPr>
        <w:widowControl w:val="0"/>
        <w:autoSpaceDE w:val="0"/>
        <w:autoSpaceDN w:val="0"/>
        <w:adjustRightInd w:val="0"/>
        <w:rPr>
          <w:sz w:val="20"/>
          <w:lang w:eastAsia="ko-KR"/>
        </w:rPr>
      </w:pPr>
      <w:r w:rsidRPr="00B44885">
        <w:rPr>
          <w:sz w:val="20"/>
          <w:lang w:eastAsia="ko-KR"/>
        </w:rPr>
        <w:t xml:space="preserve">About CID #833, </w:t>
      </w:r>
      <w:proofErr w:type="spellStart"/>
      <w:r w:rsidRPr="00B44885">
        <w:rPr>
          <w:sz w:val="20"/>
          <w:lang w:eastAsia="ko-KR"/>
        </w:rPr>
        <w:t>TGac</w:t>
      </w:r>
      <w:proofErr w:type="spellEnd"/>
      <w:r w:rsidR="009F4C0F" w:rsidRPr="00B44885">
        <w:rPr>
          <w:sz w:val="20"/>
        </w:rPr>
        <w:t xml:space="preserve"> actually decided to use the first </w:t>
      </w:r>
      <w:r w:rsidRPr="00B44885">
        <w:rPr>
          <w:sz w:val="20"/>
          <w:lang w:eastAsia="ko-KR"/>
        </w:rPr>
        <w:t>‘</w:t>
      </w:r>
      <w:r w:rsidR="009F4C0F" w:rsidRPr="00B44885">
        <w:rPr>
          <w:sz w:val="20"/>
        </w:rPr>
        <w:t>column</w:t>
      </w:r>
      <w:r w:rsidRPr="00B44885">
        <w:rPr>
          <w:sz w:val="20"/>
          <w:lang w:eastAsia="ko-KR"/>
        </w:rPr>
        <w:t>’</w:t>
      </w:r>
      <w:r w:rsidR="009F4C0F" w:rsidRPr="00B44885">
        <w:rPr>
          <w:sz w:val="20"/>
        </w:rPr>
        <w:t xml:space="preserve"> of P as mapping for VHT-SIG-B such that the first VHT-LTF could be used for channel estimation for VHT-SIG-B. This is correctly reflected in Equation </w:t>
      </w:r>
      <w:r w:rsidR="00945B30">
        <w:rPr>
          <w:rFonts w:hint="eastAsia"/>
          <w:sz w:val="20"/>
          <w:lang w:eastAsia="ko-KR"/>
        </w:rPr>
        <w:t>(</w:t>
      </w:r>
      <w:r w:rsidR="009F4C0F" w:rsidRPr="00B44885">
        <w:rPr>
          <w:sz w:val="20"/>
        </w:rPr>
        <w:t>22-35</w:t>
      </w:r>
      <w:r w:rsidR="00945B30">
        <w:rPr>
          <w:rFonts w:hint="eastAsia"/>
          <w:sz w:val="20"/>
          <w:lang w:eastAsia="ko-KR"/>
        </w:rPr>
        <w:t>)</w:t>
      </w:r>
      <w:r w:rsidR="009F4C0F" w:rsidRPr="00B44885">
        <w:rPr>
          <w:sz w:val="20"/>
        </w:rPr>
        <w:t xml:space="preserve"> by [</w:t>
      </w:r>
      <w:r w:rsidR="009F4C0F" w:rsidRPr="00B44885">
        <w:rPr>
          <w:i/>
          <w:sz w:val="20"/>
        </w:rPr>
        <w:t>P</w:t>
      </w:r>
      <w:r w:rsidR="009F4C0F" w:rsidRPr="00B44885">
        <w:rPr>
          <w:i/>
          <w:sz w:val="20"/>
          <w:vertAlign w:val="subscript"/>
        </w:rPr>
        <w:t>VHTLTF</w:t>
      </w:r>
      <w:proofErr w:type="gramStart"/>
      <w:r w:rsidR="009F4C0F" w:rsidRPr="00B44885">
        <w:rPr>
          <w:sz w:val="20"/>
        </w:rPr>
        <w:t>]{</w:t>
      </w:r>
      <w:proofErr w:type="gramEnd"/>
      <w:r w:rsidR="009F4C0F" w:rsidRPr="00B44885">
        <w:rPr>
          <w:sz w:val="20"/>
        </w:rPr>
        <w:t>(</w:t>
      </w:r>
      <w:proofErr w:type="spellStart"/>
      <w:r w:rsidR="009F4C0F" w:rsidRPr="00B44885">
        <w:rPr>
          <w:i/>
          <w:sz w:val="20"/>
        </w:rPr>
        <w:t>Mu+m</w:t>
      </w:r>
      <w:proofErr w:type="spellEnd"/>
      <w:r w:rsidR="009F4C0F" w:rsidRPr="00B44885">
        <w:rPr>
          <w:sz w:val="20"/>
        </w:rPr>
        <w:t>),</w:t>
      </w:r>
      <w:r w:rsidRPr="00B44885">
        <w:rPr>
          <w:rFonts w:hint="eastAsia"/>
          <w:sz w:val="20"/>
          <w:lang w:eastAsia="ko-KR"/>
        </w:rPr>
        <w:t>1</w:t>
      </w:r>
      <w:r w:rsidR="009F4C0F" w:rsidRPr="00B44885">
        <w:rPr>
          <w:sz w:val="20"/>
        </w:rPr>
        <w:t xml:space="preserve">}. </w:t>
      </w:r>
      <w:r w:rsidRPr="00B44885">
        <w:rPr>
          <w:rFonts w:hint="eastAsia"/>
          <w:sz w:val="20"/>
          <w:lang w:eastAsia="ko-KR"/>
        </w:rPr>
        <w:t xml:space="preserve">For your information, the matrix </w:t>
      </w:r>
      <w:r w:rsidRPr="00B44885">
        <w:rPr>
          <w:i/>
          <w:sz w:val="20"/>
        </w:rPr>
        <w:t>R</w:t>
      </w:r>
      <w:r w:rsidR="009F4C0F" w:rsidRPr="00B44885">
        <w:rPr>
          <w:sz w:val="20"/>
        </w:rPr>
        <w:t xml:space="preserve"> </w:t>
      </w:r>
      <w:r w:rsidRPr="00B44885">
        <w:rPr>
          <w:rFonts w:hint="eastAsia"/>
          <w:sz w:val="20"/>
          <w:lang w:eastAsia="ko-KR"/>
        </w:rPr>
        <w:t>mapping</w:t>
      </w:r>
      <w:r w:rsidR="009F4C0F" w:rsidRPr="00B44885">
        <w:rPr>
          <w:sz w:val="20"/>
        </w:rPr>
        <w:t xml:space="preserve"> used for pilot tones in </w:t>
      </w:r>
      <w:r w:rsidRPr="00B44885">
        <w:rPr>
          <w:rFonts w:hint="eastAsia"/>
          <w:sz w:val="20"/>
          <w:lang w:eastAsia="ko-KR"/>
        </w:rPr>
        <w:t xml:space="preserve">the </w:t>
      </w:r>
      <w:r w:rsidR="009F4C0F" w:rsidRPr="00B44885">
        <w:rPr>
          <w:sz w:val="20"/>
        </w:rPr>
        <w:t>VHT-LTFs</w:t>
      </w:r>
      <w:r w:rsidRPr="00B44885">
        <w:rPr>
          <w:rFonts w:hint="eastAsia"/>
          <w:sz w:val="20"/>
          <w:lang w:eastAsia="ko-KR"/>
        </w:rPr>
        <w:t xml:space="preserve"> field</w:t>
      </w:r>
      <w:r w:rsidR="009F4C0F" w:rsidRPr="00B44885">
        <w:rPr>
          <w:sz w:val="20"/>
        </w:rPr>
        <w:t xml:space="preserve">, is constructed </w:t>
      </w:r>
      <w:r w:rsidRPr="00B44885">
        <w:rPr>
          <w:sz w:val="20"/>
        </w:rPr>
        <w:t xml:space="preserve">from the first </w:t>
      </w:r>
      <w:r w:rsidRPr="00B44885">
        <w:rPr>
          <w:sz w:val="20"/>
          <w:lang w:eastAsia="ko-KR"/>
        </w:rPr>
        <w:t>‘</w:t>
      </w:r>
      <w:r w:rsidRPr="00B44885">
        <w:rPr>
          <w:sz w:val="20"/>
        </w:rPr>
        <w:t>row</w:t>
      </w:r>
      <w:r w:rsidRPr="00B44885">
        <w:rPr>
          <w:sz w:val="20"/>
          <w:lang w:eastAsia="ko-KR"/>
        </w:rPr>
        <w:t>’</w:t>
      </w:r>
      <w:r w:rsidRPr="00B44885">
        <w:rPr>
          <w:sz w:val="20"/>
        </w:rPr>
        <w:t xml:space="preserve"> of </w:t>
      </w:r>
      <w:r w:rsidRPr="00B44885">
        <w:rPr>
          <w:i/>
          <w:sz w:val="20"/>
        </w:rPr>
        <w:t>P</w:t>
      </w:r>
      <w:r w:rsidRPr="00B44885">
        <w:rPr>
          <w:i/>
          <w:sz w:val="20"/>
          <w:vertAlign w:val="subscript"/>
        </w:rPr>
        <w:t>VHTLTF</w:t>
      </w:r>
      <w:r w:rsidRPr="00B44885">
        <w:rPr>
          <w:sz w:val="20"/>
        </w:rPr>
        <w:t>.</w:t>
      </w:r>
      <w:r w:rsidRPr="00B44885">
        <w:rPr>
          <w:rFonts w:hint="eastAsia"/>
          <w:sz w:val="20"/>
          <w:lang w:eastAsia="ko-KR"/>
        </w:rPr>
        <w:t xml:space="preserve"> </w:t>
      </w:r>
    </w:p>
    <w:p w:rsidR="007D5084" w:rsidRPr="007D5084" w:rsidRDefault="00B44885" w:rsidP="007D5084">
      <w:pPr>
        <w:widowControl w:val="0"/>
        <w:autoSpaceDE w:val="0"/>
        <w:autoSpaceDN w:val="0"/>
        <w:adjustRightInd w:val="0"/>
        <w:rPr>
          <w:rFonts w:eastAsia="굴림"/>
          <w:sz w:val="20"/>
          <w:lang w:val="en-US" w:eastAsia="ko-KR"/>
        </w:rPr>
      </w:pPr>
      <w:r>
        <w:rPr>
          <w:rFonts w:hint="eastAsia"/>
          <w:sz w:val="20"/>
          <w:lang w:eastAsia="ko-KR"/>
        </w:rPr>
        <w:t xml:space="preserve">As CID #834 pointed out, </w:t>
      </w:r>
      <w:r w:rsidR="007D5084" w:rsidRPr="00B44885">
        <w:rPr>
          <w:rFonts w:hint="eastAsia"/>
          <w:sz w:val="20"/>
          <w:lang w:eastAsia="ko-KR"/>
        </w:rPr>
        <w:t>the previous text may give some ambiguity on whether 1</w:t>
      </w:r>
      <w:r w:rsidR="007D5084" w:rsidRPr="00B44885">
        <w:rPr>
          <w:rFonts w:hint="eastAsia"/>
          <w:sz w:val="20"/>
          <w:vertAlign w:val="superscript"/>
          <w:lang w:eastAsia="ko-KR"/>
        </w:rPr>
        <w:t>st</w:t>
      </w:r>
      <w:r w:rsidR="007D5084" w:rsidRPr="00B44885">
        <w:rPr>
          <w:rFonts w:hint="eastAsia"/>
          <w:sz w:val="20"/>
          <w:lang w:eastAsia="ko-KR"/>
        </w:rPr>
        <w:t xml:space="preserve"> column of </w:t>
      </w:r>
      <w:r w:rsidR="007D5084" w:rsidRPr="00B44885">
        <w:rPr>
          <w:rFonts w:hint="eastAsia"/>
          <w:i/>
          <w:sz w:val="20"/>
          <w:lang w:eastAsia="ko-KR"/>
        </w:rPr>
        <w:t>P</w:t>
      </w:r>
      <w:r w:rsidR="007D5084" w:rsidRPr="00B44885">
        <w:rPr>
          <w:rFonts w:hint="eastAsia"/>
          <w:sz w:val="20"/>
          <w:lang w:eastAsia="ko-KR"/>
        </w:rPr>
        <w:t xml:space="preserve"> matrix calculation is applied to the pilot tones as well. To clarify this, I added some phrase </w:t>
      </w:r>
      <w:r w:rsidR="007D5084" w:rsidRPr="00B44885">
        <w:rPr>
          <w:sz w:val="20"/>
          <w:lang w:eastAsia="ko-KR"/>
        </w:rPr>
        <w:t>at the</w:t>
      </w:r>
      <w:r w:rsidR="007D5084" w:rsidRPr="00B44885">
        <w:rPr>
          <w:rFonts w:hint="eastAsia"/>
          <w:sz w:val="20"/>
          <w:lang w:eastAsia="ko-KR"/>
        </w:rPr>
        <w:t xml:space="preserve"> end of the sentence such as: </w:t>
      </w:r>
      <w:r w:rsidR="007D5084" w:rsidRPr="00B44885">
        <w:rPr>
          <w:sz w:val="20"/>
          <w:lang w:eastAsia="ko-KR"/>
        </w:rPr>
        <w:t>“</w:t>
      </w:r>
      <w:r w:rsidR="009728B5">
        <w:rPr>
          <w:rFonts w:eastAsia="굴림"/>
          <w:sz w:val="20"/>
          <w:lang w:val="en-US" w:eastAsia="ko-KR"/>
        </w:rPr>
        <w:t xml:space="preserve">Multiply with 1st </w:t>
      </w:r>
      <w:r w:rsidR="009728B5">
        <w:rPr>
          <w:rFonts w:eastAsia="굴림" w:hint="eastAsia"/>
          <w:sz w:val="20"/>
          <w:lang w:val="en-US" w:eastAsia="ko-KR"/>
        </w:rPr>
        <w:t>c</w:t>
      </w:r>
      <w:r w:rsidR="007D5084" w:rsidRPr="007D5084">
        <w:rPr>
          <w:rFonts w:eastAsia="굴림"/>
          <w:sz w:val="20"/>
          <w:lang w:val="en-US" w:eastAsia="ko-KR"/>
        </w:rPr>
        <w:t>olumn of [</w:t>
      </w:r>
      <w:r w:rsidR="007D5084" w:rsidRPr="007D5084">
        <w:rPr>
          <w:rFonts w:eastAsia="굴림"/>
          <w:i/>
          <w:sz w:val="20"/>
          <w:lang w:val="en-US" w:eastAsia="ko-KR"/>
        </w:rPr>
        <w:t>P</w:t>
      </w:r>
      <w:r w:rsidR="007D5084" w:rsidRPr="007D5084">
        <w:rPr>
          <w:rFonts w:eastAsia="굴림"/>
          <w:sz w:val="20"/>
          <w:lang w:val="en-US" w:eastAsia="ko-KR"/>
        </w:rPr>
        <w:t>]</w:t>
      </w:r>
      <w:r w:rsidR="007D5084" w:rsidRPr="007D5084">
        <w:rPr>
          <w:rFonts w:eastAsia="굴림"/>
          <w:i/>
          <w:sz w:val="20"/>
          <w:vertAlign w:val="subscript"/>
          <w:lang w:val="en-US" w:eastAsia="ko-KR"/>
        </w:rPr>
        <w:t>u</w:t>
      </w:r>
      <w:r w:rsidR="007D5084" w:rsidRPr="007D5084">
        <w:rPr>
          <w:rFonts w:eastAsia="굴림"/>
          <w:sz w:val="20"/>
          <w:lang w:val="en-US" w:eastAsia="ko-KR"/>
        </w:rPr>
        <w:t xml:space="preserve">: </w:t>
      </w:r>
      <w:r w:rsidRPr="00B44885">
        <w:rPr>
          <w:rFonts w:eastAsia="굴림" w:hint="eastAsia"/>
          <w:sz w:val="20"/>
          <w:lang w:val="en-US" w:eastAsia="ko-KR"/>
        </w:rPr>
        <w:t>Insert pilots and apply 1</w:t>
      </w:r>
      <w:r w:rsidRPr="00B44885">
        <w:rPr>
          <w:rFonts w:eastAsia="굴림" w:hint="eastAsia"/>
          <w:sz w:val="20"/>
          <w:vertAlign w:val="superscript"/>
          <w:lang w:val="en-US" w:eastAsia="ko-KR"/>
        </w:rPr>
        <w:t>st</w:t>
      </w:r>
      <w:r w:rsidRPr="00B44885">
        <w:rPr>
          <w:rFonts w:eastAsia="굴림" w:hint="eastAsia"/>
          <w:sz w:val="20"/>
          <w:lang w:val="en-US" w:eastAsia="ko-KR"/>
        </w:rPr>
        <w:t xml:space="preserve"> column of </w:t>
      </w:r>
      <w:r w:rsidR="007D5084" w:rsidRPr="007D5084">
        <w:rPr>
          <w:rFonts w:eastAsia="굴림"/>
          <w:i/>
          <w:sz w:val="20"/>
          <w:lang w:val="en-US" w:eastAsia="ko-KR"/>
        </w:rPr>
        <w:t>P</w:t>
      </w:r>
      <w:r w:rsidR="007D5084" w:rsidRPr="007D5084">
        <w:rPr>
          <w:rFonts w:eastAsia="굴림"/>
          <w:sz w:val="20"/>
          <w:lang w:val="en-US" w:eastAsia="ko-KR"/>
        </w:rPr>
        <w:t xml:space="preserve"> </w:t>
      </w:r>
      <w:r w:rsidRPr="00B44885">
        <w:rPr>
          <w:rFonts w:eastAsia="굴림" w:hint="eastAsia"/>
          <w:sz w:val="20"/>
          <w:lang w:val="en-US" w:eastAsia="ko-KR"/>
        </w:rPr>
        <w:t xml:space="preserve">matrix </w:t>
      </w:r>
      <w:r w:rsidR="007D5084" w:rsidRPr="007D5084">
        <w:rPr>
          <w:rFonts w:eastAsia="굴림"/>
          <w:sz w:val="20"/>
          <w:u w:val="single"/>
          <w:lang w:val="en-US" w:eastAsia="ko-KR"/>
        </w:rPr>
        <w:t>to the data tones.</w:t>
      </w:r>
      <w:r w:rsidR="007D5084" w:rsidRPr="00B44885">
        <w:rPr>
          <w:rFonts w:eastAsia="굴림"/>
          <w:sz w:val="20"/>
          <w:lang w:val="en-US" w:eastAsia="ko-KR"/>
        </w:rPr>
        <w:t>”</w:t>
      </w:r>
    </w:p>
    <w:p w:rsidR="00294ED4" w:rsidRPr="00B44885" w:rsidRDefault="00294ED4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94ED4" w:rsidRPr="00FD3956" w:rsidRDefault="00294ED4" w:rsidP="00294ED4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112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14</w:t>
      </w:r>
      <w:r>
        <w:rPr>
          <w:b/>
          <w:highlight w:val="yellow"/>
          <w:lang w:eastAsia="ko-KR"/>
        </w:rPr>
        <w:t>—</w:t>
      </w:r>
      <w:r w:rsidR="001E62EB">
        <w:rPr>
          <w:rFonts w:hint="eastAsia"/>
          <w:b/>
          <w:highlight w:val="yellow"/>
          <w:lang w:eastAsia="ko-KR"/>
        </w:rPr>
        <w:t>50</w:t>
      </w:r>
      <w:r w:rsidRPr="00FD3956">
        <w:rPr>
          <w:b/>
          <w:highlight w:val="yellow"/>
        </w:rPr>
        <w:t>, as follows</w:t>
      </w:r>
    </w:p>
    <w:p w:rsidR="00294ED4" w:rsidRDefault="00294ED4" w:rsidP="003A375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22.3.4.7 Construction of VHT-SIG-B</w:t>
      </w: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VHT-SIG-B 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is constructed </w:t>
      </w:r>
      <w:ins w:id="56" w:author="Minho_v16" w:date="2011-05-08T12:13:00Z">
        <w:r w:rsidR="00346D27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per user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as follows:</w:t>
      </w: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a) </w:t>
      </w:r>
      <w:del w:id="57" w:author="Minho_v16" w:date="2011-05-08T04:00:00Z">
        <w:r w:rsidDel="001E62EB">
          <w:rPr>
            <w:rFonts w:ascii="TimesNewRoman" w:hAnsi="TimesNewRoman" w:cs="TimesNewRoman"/>
            <w:color w:val="000000"/>
            <w:sz w:val="20"/>
            <w:lang w:val="en-US"/>
          </w:rPr>
          <w:delText>Before VHT-SIG-B bits:</w:delText>
        </w:r>
      </w:del>
      <w:del w:id="58" w:author="Minho_v16" w:date="2011-05-08T04:01:00Z">
        <w:r w:rsidDel="001E62EB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Obtain the MCS (for MU only) and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del w:id="59" w:author="Minho_v16" w:date="2011-05-08T12:16:00Z">
        <w:r w:rsidDel="00346D27">
          <w:rPr>
            <w:rFonts w:ascii="TimesNewRoman" w:hAnsi="TimesNewRoman" w:cs="TimesNewRoman"/>
            <w:color w:val="000000"/>
            <w:sz w:val="20"/>
            <w:lang w:val="en-US"/>
          </w:rPr>
          <w:delText>PSDU_LENGTH</w:delText>
        </w:r>
      </w:del>
      <w:ins w:id="60" w:author="Minho_v16" w:date="2011-05-08T12:16:00Z">
        <w:r w:rsidR="00346D27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LENGTH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 from the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TX_VECTOR.</w:t>
      </w:r>
    </w:p>
    <w:p w:rsidR="001E62EB" w:rsidRP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b) VHT-SIG-B bits: For a VHT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PPDU,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 xml:space="preserve"> set the MCS (for MU only) and VHT-SIG-B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Length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field as described in 22.3.9.2.6 (VHT-SIG-B definition). Add the reserved bits (for SU only)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and bits tail. For an NDP, set VHT-SIG-B to the fixed bit pattern for the bandwidth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used as described in 22.3.9.2.6 (VHT-SIG-B definition).</w:t>
      </w:r>
    </w:p>
    <w:p w:rsidR="001E62EB" w:rsidRP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218B21"/>
          <w:sz w:val="20"/>
          <w:lang w:val="en-US"/>
        </w:rPr>
      </w:pP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c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>) VHT-SIG-B Bit Repetition: Repeat the VHT-SIG-B bits over the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bandwidth indicated by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CH_BANDWIDTH.</w:t>
      </w:r>
    </w:p>
    <w:p w:rsidR="001E62EB" w:rsidRP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d) BCC Encoder: Encode the VHT-SIG-B 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using BCC at rate R=1/2 as described in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17.3.5.6 (Convolutional encoder).</w:t>
      </w:r>
    </w:p>
    <w:p w:rsidR="001E62EB" w:rsidRP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e) BCC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Interleaver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: Interleave as described in 22.3.11.8 (BCC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interleaver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>).</w:t>
      </w: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f) Constellation Mapper: Map to a BPSK constellation.</w:t>
      </w: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g) Multiply with 1st column of 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>[</w:t>
      </w:r>
      <w:r w:rsidRPr="001E62EB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P</w:t>
      </w:r>
      <w:r>
        <w:rPr>
          <w:rFonts w:ascii="TimesNewRoman" w:hAnsi="TimesNewRoman" w:cs="TimesNewRoman"/>
          <w:color w:val="000000"/>
          <w:sz w:val="20"/>
          <w:lang w:val="en-US" w:eastAsia="ko-KR"/>
        </w:rPr>
        <w:t>]</w:t>
      </w:r>
      <w:proofErr w:type="gramStart"/>
      <w:r w:rsidRPr="001E62EB">
        <w:rPr>
          <w:rFonts w:ascii="TimesNewRoman" w:hAnsi="TimesNewRoman" w:cs="TimesNewRoman" w:hint="eastAsia"/>
          <w:i/>
          <w:color w:val="000000"/>
          <w:sz w:val="20"/>
          <w:vertAlign w:val="subscript"/>
          <w:lang w:val="en-US" w:eastAsia="ko-KR"/>
        </w:rPr>
        <w:t>u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: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 xml:space="preserve"> Insert pilots and apply 1st column of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P </w:t>
      </w:r>
      <w:r>
        <w:rPr>
          <w:rFonts w:ascii="TimesNewRoman" w:hAnsi="TimesNewRoman" w:cs="TimesNewRoman"/>
          <w:color w:val="000000"/>
          <w:sz w:val="20"/>
          <w:lang w:val="en-US"/>
        </w:rPr>
        <w:t>matrix</w:t>
      </w:r>
      <w:ins w:id="61" w:author="Minho_v16" w:date="2011-05-08T13:30:00Z">
        <w:r w:rsidR="00B44885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to the data tones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. The total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number of data and pilot subcarriers is the same as in the Data field.</w:t>
      </w:r>
    </w:p>
    <w:p w:rsidR="001E62EB" w:rsidRP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h) CSD: Apply CSD for each </w:t>
      </w:r>
      <w:del w:id="62" w:author="Minho_v16" w:date="2011-05-08T12:47:00Z">
        <w:r w:rsidDel="00112789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transmit chain </w:delText>
        </w:r>
      </w:del>
      <w:ins w:id="63" w:author="Minho_v16" w:date="2011-05-08T12:47:00Z">
        <w:r w:rsidR="00112789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space time stream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as described in 22.3.9.1.1 (Cyclic shift definition).</w:t>
      </w: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i) Spatial Mapping: Apply the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Q </w:t>
      </w:r>
      <w:r>
        <w:rPr>
          <w:rFonts w:ascii="TimesNewRoman" w:hAnsi="TimesNewRoman" w:cs="TimesNewRoman"/>
          <w:color w:val="000000"/>
          <w:sz w:val="20"/>
          <w:lang w:val="en-US"/>
        </w:rPr>
        <w:t>matrix as described in 22.3.11.11.1 (Transmission in VHT format).</w:t>
      </w: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j) IDFT: Apply the appropriate phase rotations for each 20 MHz sub-band and compute the Inverse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Discrete Fourier Transform.</w:t>
      </w:r>
    </w:p>
    <w:p w:rsidR="001E62EB" w:rsidRP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k) Insert GI and apply windowing: Prepend a GI (800ns) and apply windowing as described in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17.3.2.5 (Mathematical conventions in the signal descriptions).</w:t>
      </w:r>
    </w:p>
    <w:p w:rsidR="001E62EB" w:rsidRP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1E62EB" w:rsidRDefault="001E62E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l) Analog and RF: Up-convert the resulting complex baseband waveform associated with each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transmit</w:t>
      </w:r>
      <w:proofErr w:type="gramEnd"/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chain to an RF signal according to the center frequency of the desired channel and transmit.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Refer to 22.3.7 (Mathematical description of signals) and 22.3.8 (Transmission of PPDU with bandwidth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less than the BSS bandwidth) for details.</w:t>
      </w:r>
    </w:p>
    <w:p w:rsidR="0057520B" w:rsidRDefault="0057520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57520B" w:rsidRDefault="0057520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57520B" w:rsidRDefault="0057520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57520B" w:rsidRDefault="0057520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57520B" w:rsidRDefault="0057520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57520B" w:rsidRDefault="0057520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57520B" w:rsidRDefault="0057520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7929D6" w:rsidRDefault="007929D6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7929D6" w:rsidRDefault="007929D6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7929D6" w:rsidRDefault="007929D6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7929D6" w:rsidRDefault="007929D6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080"/>
        <w:gridCol w:w="618"/>
        <w:gridCol w:w="572"/>
        <w:gridCol w:w="3039"/>
        <w:gridCol w:w="1755"/>
        <w:gridCol w:w="1300"/>
      </w:tblGrid>
      <w:tr w:rsidR="007929D6" w:rsidRPr="000D79BF" w:rsidTr="007929D6">
        <w:trPr>
          <w:trHeight w:val="614"/>
        </w:trPr>
        <w:tc>
          <w:tcPr>
            <w:tcW w:w="800" w:type="dxa"/>
            <w:hideMark/>
          </w:tcPr>
          <w:p w:rsidR="007929D6" w:rsidRPr="007929D6" w:rsidRDefault="007929D6" w:rsidP="007929D6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7929D6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105" w:type="dxa"/>
            <w:hideMark/>
          </w:tcPr>
          <w:p w:rsidR="007929D6" w:rsidRPr="007929D6" w:rsidRDefault="007929D6" w:rsidP="007929D6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7929D6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618" w:type="dxa"/>
            <w:hideMark/>
          </w:tcPr>
          <w:p w:rsidR="007929D6" w:rsidRPr="007929D6" w:rsidRDefault="007929D6" w:rsidP="007929D6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7929D6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581" w:type="dxa"/>
            <w:hideMark/>
          </w:tcPr>
          <w:p w:rsidR="007929D6" w:rsidRPr="007929D6" w:rsidRDefault="007929D6" w:rsidP="007929D6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7929D6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3222" w:type="dxa"/>
            <w:hideMark/>
          </w:tcPr>
          <w:p w:rsidR="007929D6" w:rsidRPr="007929D6" w:rsidRDefault="007929D6" w:rsidP="007929D6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7929D6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761" w:type="dxa"/>
            <w:hideMark/>
          </w:tcPr>
          <w:p w:rsidR="007929D6" w:rsidRPr="007929D6" w:rsidRDefault="007929D6" w:rsidP="007929D6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7929D6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489" w:type="dxa"/>
            <w:hideMark/>
          </w:tcPr>
          <w:p w:rsidR="007929D6" w:rsidRPr="007929D6" w:rsidRDefault="007929D6" w:rsidP="007929D6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7929D6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7929D6" w:rsidRPr="007929D6" w:rsidTr="007929D6">
        <w:trPr>
          <w:trHeight w:val="2111"/>
        </w:trPr>
        <w:tc>
          <w:tcPr>
            <w:tcW w:w="800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596</w:t>
            </w:r>
          </w:p>
        </w:tc>
        <w:tc>
          <w:tcPr>
            <w:tcW w:w="1105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22.3.4.8.1</w:t>
            </w:r>
          </w:p>
        </w:tc>
        <w:tc>
          <w:tcPr>
            <w:tcW w:w="618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85</w:t>
            </w:r>
          </w:p>
        </w:tc>
        <w:tc>
          <w:tcPr>
            <w:tcW w:w="581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</w:t>
            </w:r>
          </w:p>
        </w:tc>
        <w:tc>
          <w:tcPr>
            <w:tcW w:w="3222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INDICATED_CH_BANDWIDTH and INDICATED_DYN_BANDWIDTH are defined only for NON_HT packets.  Since this section is describing construction of VHT packets, the initial state of the scrambler should not be a function of INDICATED_CH_BANDWIDTH or INDICATED_DYN_BANDWIDTH.</w:t>
            </w:r>
          </w:p>
        </w:tc>
        <w:tc>
          <w:tcPr>
            <w:tcW w:w="1761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Change step c) to "c) Scrambler: Scramble the PHY padded data".</w:t>
            </w:r>
          </w:p>
        </w:tc>
        <w:tc>
          <w:tcPr>
            <w:tcW w:w="1489" w:type="dxa"/>
            <w:hideMark/>
          </w:tcPr>
          <w:p w:rsidR="007929D6" w:rsidRPr="007929D6" w:rsidRDefault="002B24D2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  <w:tr w:rsidR="007929D6" w:rsidRPr="007929D6" w:rsidTr="007929D6">
        <w:trPr>
          <w:trHeight w:val="1603"/>
        </w:trPr>
        <w:tc>
          <w:tcPr>
            <w:tcW w:w="800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336</w:t>
            </w:r>
          </w:p>
        </w:tc>
        <w:tc>
          <w:tcPr>
            <w:tcW w:w="1105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22.3.4.8.1</w:t>
            </w:r>
          </w:p>
        </w:tc>
        <w:tc>
          <w:tcPr>
            <w:tcW w:w="618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85</w:t>
            </w:r>
          </w:p>
        </w:tc>
        <w:tc>
          <w:tcPr>
            <w:tcW w:w="581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</w:t>
            </w:r>
          </w:p>
        </w:tc>
        <w:tc>
          <w:tcPr>
            <w:tcW w:w="3222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INDICATED_CH_BANDWIDTH and INDICATED_DYN_BANDWIDTH are not used in VHT format packets - make explicit. This is still needed for selected NON-HT-DUP packets though. Basically, make this dependent according to whether these parameters ar</w:t>
            </w:r>
            <w:r w:rsidR="002B24D2"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e</w:t>
            </w: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present in the TXVECTOR or not. Ditto for LDPC section</w:t>
            </w:r>
          </w:p>
        </w:tc>
        <w:tc>
          <w:tcPr>
            <w:tcW w:w="1761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As in comment</w:t>
            </w:r>
          </w:p>
        </w:tc>
        <w:tc>
          <w:tcPr>
            <w:tcW w:w="1489" w:type="dxa"/>
            <w:hideMark/>
          </w:tcPr>
          <w:p w:rsidR="007929D6" w:rsidRPr="007929D6" w:rsidRDefault="002B24D2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 in principle</w:t>
            </w:r>
          </w:p>
        </w:tc>
      </w:tr>
      <w:tr w:rsidR="007929D6" w:rsidRPr="007929D6" w:rsidTr="007929D6">
        <w:trPr>
          <w:trHeight w:val="433"/>
        </w:trPr>
        <w:tc>
          <w:tcPr>
            <w:tcW w:w="800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877</w:t>
            </w:r>
          </w:p>
        </w:tc>
        <w:tc>
          <w:tcPr>
            <w:tcW w:w="1105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22.3.4.8.1</w:t>
            </w:r>
          </w:p>
        </w:tc>
        <w:tc>
          <w:tcPr>
            <w:tcW w:w="618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85</w:t>
            </w:r>
          </w:p>
        </w:tc>
        <w:tc>
          <w:tcPr>
            <w:tcW w:w="581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29</w:t>
            </w:r>
          </w:p>
        </w:tc>
        <w:tc>
          <w:tcPr>
            <w:tcW w:w="3222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For DATA, the cyclic shift to be applied is per space time stream cyclic shift.  However, the spec states: </w:t>
            </w: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transmit chain as described in 22.3.9.2.2."</w:t>
            </w:r>
          </w:p>
        </w:tc>
        <w:tc>
          <w:tcPr>
            <w:tcW w:w="1761" w:type="dxa"/>
            <w:hideMark/>
          </w:tcPr>
          <w:p w:rsidR="007929D6" w:rsidRPr="007929D6" w:rsidRDefault="007929D6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Change to </w:t>
            </w:r>
            <w:r w:rsidRPr="007929D6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space time stream as described in 22.3.9.2.2."</w:t>
            </w:r>
          </w:p>
        </w:tc>
        <w:tc>
          <w:tcPr>
            <w:tcW w:w="1489" w:type="dxa"/>
            <w:hideMark/>
          </w:tcPr>
          <w:p w:rsidR="007929D6" w:rsidRPr="007929D6" w:rsidRDefault="002B24D2" w:rsidP="007929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</w:tbl>
    <w:p w:rsidR="0057520B" w:rsidRDefault="0057520B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2389E" w:rsidRDefault="0022389E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22389E" w:rsidRDefault="002B24D2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Because this clause (22.3.4.8.1) is describing construction of VHT packets, CH_BANDWIDTH_IN_NON_HT and DYN_BANDWIDTH_IN_NON_HT related things need to be deleted in the scrambling process.</w:t>
      </w:r>
    </w:p>
    <w:p w:rsidR="0022389E" w:rsidRDefault="0022389E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2389E" w:rsidRDefault="0022389E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2389E" w:rsidRPr="00FD3956" w:rsidRDefault="0022389E" w:rsidP="0022389E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112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54</w:t>
      </w:r>
      <w:r>
        <w:rPr>
          <w:b/>
          <w:highlight w:val="yellow"/>
          <w:lang w:eastAsia="ko-KR"/>
        </w:rPr>
        <w:t>—</w:t>
      </w:r>
      <w:r>
        <w:rPr>
          <w:rFonts w:hint="eastAsia"/>
          <w:b/>
          <w:highlight w:val="yellow"/>
          <w:lang w:eastAsia="ko-KR"/>
        </w:rPr>
        <w:t>P113L38</w:t>
      </w:r>
      <w:r w:rsidRPr="00FD3956">
        <w:rPr>
          <w:b/>
          <w:highlight w:val="yellow"/>
        </w:rPr>
        <w:t>, as follows</w:t>
      </w:r>
    </w:p>
    <w:p w:rsidR="0022389E" w:rsidRDefault="0022389E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22.3.4.8.1 Using BCC</w:t>
      </w: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construction of the Data field in a VHT SU packet with BCC encoding proceeds as follows:</w:t>
      </w: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218B21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a) </w:t>
      </w:r>
      <w:del w:id="64" w:author="Minho_v16" w:date="2011-05-08T17:12:00Z">
        <w:r w:rsidDel="004B043F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Before PHY Padding: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Insert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CRC calculated for VHT-SIG-B in the SERVICE field as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described in 22.3.11.2 (SERVICE field) and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append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 xml:space="preserve"> the PSDU to the SERVICE field.</w:t>
      </w: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b) PHY Padding: Append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PHY pad bits and tail bits to the PSDU.</w:t>
      </w:r>
    </w:p>
    <w:p w:rsidR="0022389E" w:rsidRP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Del="002B24D2" w:rsidRDefault="0022389E" w:rsidP="0022389E">
      <w:pPr>
        <w:widowControl w:val="0"/>
        <w:autoSpaceDE w:val="0"/>
        <w:autoSpaceDN w:val="0"/>
        <w:adjustRightInd w:val="0"/>
        <w:rPr>
          <w:del w:id="65" w:author="Minho_v16" w:date="2011-05-08T16:44:00Z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c) Scrambler: Scramble the PHY padded data</w:t>
      </w:r>
      <w:ins w:id="66" w:author="Minho_v16" w:date="2011-05-08T16:44:00Z">
        <w:r w:rsidR="002B24D2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. </w:t>
        </w:r>
      </w:ins>
      <w:del w:id="67" w:author="Minho_v16" w:date="2011-05-08T16:44:00Z">
        <w:r w:rsidDel="002B24D2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 with the initial state of the scrambler according to</w:delText>
        </w:r>
        <w:r w:rsidDel="002B24D2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delText xml:space="preserve"> </w:delText>
        </w:r>
      </w:del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del w:id="68" w:author="Minho_v16" w:date="2011-05-08T16:44:00Z">
        <w:r w:rsidDel="002B24D2">
          <w:rPr>
            <w:rFonts w:ascii="TimesNewRoman" w:hAnsi="TimesNewRoman" w:cs="TimesNewRoman"/>
            <w:color w:val="000000"/>
            <w:sz w:val="20"/>
            <w:lang w:val="en-US"/>
          </w:rPr>
          <w:delText>CH_BANDWIDTH_IN_NON_HT and DYN_BANDWIDTH_IN_NON_HT as described in</w:delText>
        </w:r>
        <w:r w:rsidDel="002B24D2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delText xml:space="preserve"> </w:delText>
        </w:r>
        <w:r w:rsidDel="002B24D2">
          <w:rPr>
            <w:rFonts w:ascii="TimesNewRoman" w:hAnsi="TimesNewRoman" w:cs="TimesNewRoman"/>
            <w:color w:val="000000"/>
            <w:sz w:val="20"/>
            <w:lang w:val="en-US"/>
          </w:rPr>
          <w:delText>17.3.5.5 (PLCP DATA scrambler and descrambler).</w:delText>
        </w:r>
      </w:del>
    </w:p>
    <w:p w:rsidR="0022389E" w:rsidRP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d) Encoder Parser: Divide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scrambled bits between the encoders by sending bits to different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encoders in a round robin manner. The number of encoders is determined by rate-dependent parameters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described in 22.5 (Parameters for VHT MCSs).</w:t>
      </w:r>
    </w:p>
    <w:p w:rsidR="0022389E" w:rsidRP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lastRenderedPageBreak/>
        <w:t>e) BCC Encoder: BCC encode as described in 22.3.11.5.1 (Binary convolutional coding).</w:t>
      </w:r>
    </w:p>
    <w:p w:rsidR="0022389E" w:rsidRP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f) Stream Parser: Rearrange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output of the BCC encoders into blocks as described in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22.3.11.6 (Stream parser).</w:t>
      </w:r>
    </w:p>
    <w:p w:rsidR="0022389E" w:rsidRP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g) Segment Parser (if needed): For a contiguous 160 MHz or non-contiguous 80+80 MHz transmission,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divide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output bits of each stream parser into two frequency segments as described in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22.3.11.7 (Segment parser). For a contiguous 160 MHz transmission, map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each segment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to the upper and the lower part of one IDFT. For a non-contiguous 80+80 MHz transmission,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map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each segment to the separate IDFT. This block is bypassed in case of 20 MHz,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40 MHz and 80 MHz VHT PPDU transmissions.</w:t>
      </w: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h) BCC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Interleaver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: Interleave as described in 22.3.11.8 (BCC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interleaver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>).</w:t>
      </w: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i) Constellation Mapper: Map to BPSK, QPSK, 16-QAM, 64-QAM or 256-QAM constellation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points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as described in 22.3.11.9 (Constellation mapping).</w:t>
      </w:r>
    </w:p>
    <w:p w:rsidR="0022389E" w:rsidRP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j) STBC: Apply STBC as described in 22.3.11.9.3 (Space-time block coding).</w:t>
      </w: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br/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k) CSD: Insert pilots and apply CSD for each </w:t>
      </w:r>
      <w:del w:id="69" w:author="Minho_v16" w:date="2011-05-08T16:48:00Z">
        <w:r w:rsidDel="002B24D2">
          <w:rPr>
            <w:rFonts w:ascii="TimesNewRoman" w:hAnsi="TimesNewRoman" w:cs="TimesNewRoman"/>
            <w:color w:val="000000"/>
            <w:sz w:val="20"/>
            <w:lang w:val="en-US"/>
          </w:rPr>
          <w:delText>transmit chain</w:delText>
        </w:r>
      </w:del>
      <w:ins w:id="70" w:author="Minho_v16" w:date="2011-05-08T16:48:00Z">
        <w:r w:rsidR="002B24D2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space time stream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 as described in 22.3.9.2.2 (Cyclic shift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definition).</w:t>
      </w:r>
    </w:p>
    <w:p w:rsidR="0022389E" w:rsidRP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l) Spatial Mapping: Apply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the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Q </w:t>
      </w:r>
      <w:r>
        <w:rPr>
          <w:rFonts w:ascii="TimesNewRoman" w:hAnsi="TimesNewRoman" w:cs="TimesNewRoman"/>
          <w:color w:val="000000"/>
          <w:sz w:val="20"/>
          <w:lang w:val="en-US"/>
        </w:rPr>
        <w:t>matrix as described in 22.3.11.11.1 (Transmission in VHT format).</w:t>
      </w:r>
    </w:p>
    <w:p w:rsidR="0022389E" w:rsidRP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m) IDFT: Apply the appropriate phase rotations for each 20 MHz sub-band and compute the Inverse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Discrete Fourier Transform.</w:t>
      </w:r>
    </w:p>
    <w:p w:rsidR="0022389E" w:rsidRP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n) Insert GI and apply windowing: Prepend a GI (400 ns or 800 ns) and apply windowing as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described in 17.3.2.5 (Mathematical conventions in the signal descriptions).</w:t>
      </w:r>
    </w:p>
    <w:p w:rsidR="0022389E" w:rsidRPr="0022389E" w:rsidRDefault="0022389E" w:rsidP="002238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22389E" w:rsidRDefault="0022389E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o) Analog and RF: Up-convert the resulting complex baseband waveform associated with each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transmit</w:t>
      </w:r>
      <w:proofErr w:type="gramEnd"/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chain to an RF signal according to the center frequency of the desired channel and transmit.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Refer to 22.3.7 (Mathematical description of signals) and 22.3.8 (Transmission of PPDU with bandwidth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less than the BSS bandwidth) for details.</w:t>
      </w:r>
    </w:p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080"/>
        <w:gridCol w:w="618"/>
        <w:gridCol w:w="572"/>
        <w:gridCol w:w="3039"/>
        <w:gridCol w:w="1755"/>
        <w:gridCol w:w="1300"/>
      </w:tblGrid>
      <w:tr w:rsidR="00827559" w:rsidRPr="007929D6" w:rsidTr="00827559">
        <w:trPr>
          <w:trHeight w:val="614"/>
        </w:trPr>
        <w:tc>
          <w:tcPr>
            <w:tcW w:w="800" w:type="dxa"/>
            <w:hideMark/>
          </w:tcPr>
          <w:p w:rsidR="00827559" w:rsidRPr="00827559" w:rsidRDefault="00827559" w:rsidP="00827559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7559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105" w:type="dxa"/>
            <w:hideMark/>
          </w:tcPr>
          <w:p w:rsidR="00827559" w:rsidRPr="00827559" w:rsidRDefault="00827559" w:rsidP="00827559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7559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618" w:type="dxa"/>
            <w:hideMark/>
          </w:tcPr>
          <w:p w:rsidR="00827559" w:rsidRPr="00827559" w:rsidRDefault="00827559" w:rsidP="00827559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7559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581" w:type="dxa"/>
            <w:hideMark/>
          </w:tcPr>
          <w:p w:rsidR="00827559" w:rsidRPr="00827559" w:rsidRDefault="00827559" w:rsidP="00827559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7559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3222" w:type="dxa"/>
            <w:hideMark/>
          </w:tcPr>
          <w:p w:rsidR="00827559" w:rsidRPr="00827559" w:rsidRDefault="00827559" w:rsidP="00827559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7559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761" w:type="dxa"/>
            <w:hideMark/>
          </w:tcPr>
          <w:p w:rsidR="00827559" w:rsidRPr="00827559" w:rsidRDefault="00827559" w:rsidP="00827559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827559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489" w:type="dxa"/>
            <w:hideMark/>
          </w:tcPr>
          <w:p w:rsidR="00827559" w:rsidRPr="00827559" w:rsidRDefault="00827559" w:rsidP="00827559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827559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827559" w:rsidRPr="00827559" w:rsidTr="009C2128">
        <w:trPr>
          <w:trHeight w:val="617"/>
        </w:trPr>
        <w:tc>
          <w:tcPr>
            <w:tcW w:w="800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335</w:t>
            </w:r>
          </w:p>
        </w:tc>
        <w:tc>
          <w:tcPr>
            <w:tcW w:w="1105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22.3.4.8.2</w:t>
            </w:r>
          </w:p>
        </w:tc>
        <w:tc>
          <w:tcPr>
            <w:tcW w:w="618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85</w:t>
            </w:r>
          </w:p>
        </w:tc>
        <w:tc>
          <w:tcPr>
            <w:tcW w:w="581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45</w:t>
            </w:r>
          </w:p>
        </w:tc>
        <w:tc>
          <w:tcPr>
            <w:tcW w:w="3222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LDPC sequence omits reference to SIG-B inserted in service field</w:t>
            </w:r>
          </w:p>
        </w:tc>
        <w:tc>
          <w:tcPr>
            <w:tcW w:w="1761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Insert</w:t>
            </w:r>
          </w:p>
        </w:tc>
        <w:tc>
          <w:tcPr>
            <w:tcW w:w="1489" w:type="dxa"/>
            <w:hideMark/>
          </w:tcPr>
          <w:p w:rsidR="00827559" w:rsidRPr="00827559" w:rsidRDefault="004B043F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 in principle</w:t>
            </w:r>
            <w:r w:rsidR="00827559"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</w:t>
            </w:r>
          </w:p>
        </w:tc>
      </w:tr>
      <w:tr w:rsidR="00827559" w:rsidRPr="00827559" w:rsidTr="00827559">
        <w:trPr>
          <w:trHeight w:val="2114"/>
        </w:trPr>
        <w:tc>
          <w:tcPr>
            <w:tcW w:w="800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598</w:t>
            </w:r>
          </w:p>
        </w:tc>
        <w:tc>
          <w:tcPr>
            <w:tcW w:w="1105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22.3.4.8.2</w:t>
            </w:r>
          </w:p>
        </w:tc>
        <w:tc>
          <w:tcPr>
            <w:tcW w:w="618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85</w:t>
            </w:r>
          </w:p>
        </w:tc>
        <w:tc>
          <w:tcPr>
            <w:tcW w:w="581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50</w:t>
            </w:r>
          </w:p>
        </w:tc>
        <w:tc>
          <w:tcPr>
            <w:tcW w:w="3222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INDICATED_CH_BANDWIDTH and INDICATED_DYN_BANDWIDTH are defined only for NON_HT packets.  Since this section is describing construction of VHT packets, the initial state of the scrambler should not be a function of INDICATED_CH_BANDWIDTH or INDICATED_DYN_BANDWIDTH.</w:t>
            </w:r>
          </w:p>
        </w:tc>
        <w:tc>
          <w:tcPr>
            <w:tcW w:w="1761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Change step c) to "c) Scrambler: Scramble the PHY padded data".</w:t>
            </w:r>
          </w:p>
        </w:tc>
        <w:tc>
          <w:tcPr>
            <w:tcW w:w="1489" w:type="dxa"/>
            <w:hideMark/>
          </w:tcPr>
          <w:p w:rsidR="00827559" w:rsidRPr="00827559" w:rsidRDefault="001C738B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  <w:tr w:rsidR="00827559" w:rsidRPr="00827559" w:rsidTr="00827559">
        <w:trPr>
          <w:trHeight w:val="1314"/>
        </w:trPr>
        <w:tc>
          <w:tcPr>
            <w:tcW w:w="800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878</w:t>
            </w:r>
          </w:p>
        </w:tc>
        <w:tc>
          <w:tcPr>
            <w:tcW w:w="1105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22.3.4.8.2</w:t>
            </w:r>
          </w:p>
        </w:tc>
        <w:tc>
          <w:tcPr>
            <w:tcW w:w="618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86</w:t>
            </w:r>
          </w:p>
        </w:tc>
        <w:tc>
          <w:tcPr>
            <w:tcW w:w="581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6</w:t>
            </w:r>
          </w:p>
        </w:tc>
        <w:tc>
          <w:tcPr>
            <w:tcW w:w="3222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For DATA, the cyclic shift to be applied is per space time stream cyclic shift.  However, the spec states: </w:t>
            </w: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transmit chain as described in 22.3.9.2.2."</w:t>
            </w:r>
          </w:p>
        </w:tc>
        <w:tc>
          <w:tcPr>
            <w:tcW w:w="1761" w:type="dxa"/>
            <w:hideMark/>
          </w:tcPr>
          <w:p w:rsidR="00827559" w:rsidRPr="00827559" w:rsidRDefault="00827559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Change to </w:t>
            </w:r>
            <w:r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br/>
              <w:t>"CSD: Apply CSD for each space time stream as described in 22.3.9.2.2."</w:t>
            </w:r>
          </w:p>
        </w:tc>
        <w:tc>
          <w:tcPr>
            <w:tcW w:w="1489" w:type="dxa"/>
            <w:hideMark/>
          </w:tcPr>
          <w:p w:rsidR="00827559" w:rsidRPr="00827559" w:rsidRDefault="001C738B" w:rsidP="0082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  <w:r w:rsidR="00827559" w:rsidRPr="00827559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</w:t>
            </w:r>
          </w:p>
        </w:tc>
      </w:tr>
    </w:tbl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1C738B" w:rsidRDefault="001C738B" w:rsidP="001C738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Because this clause (22.3.4.8.2) is also describing construction of VHT packets, CH_BANDWIDTH_IN_NON_HT and DYN_BANDWIDTH_IN_NON_HT related things need to be deleted in the scrambling process. </w:t>
      </w:r>
    </w:p>
    <w:p w:rsidR="001C738B" w:rsidRDefault="001C738B" w:rsidP="001C738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described in clause 22.3.11.6, LDPC encoding uses the LENGTH in the TX_VECTOR during the process. So, I added some phase as </w:t>
      </w:r>
      <w:r>
        <w:rPr>
          <w:rFonts w:ascii="TimesNewRoman" w:hAnsi="TimesNewRoman" w:cs="TimesNewRoman"/>
          <w:color w:val="000000"/>
          <w:sz w:val="20"/>
          <w:lang w:eastAsia="ko-KR"/>
        </w:rPr>
        <w:t>suggested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by CID #335.</w:t>
      </w:r>
    </w:p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827559" w:rsidRPr="00FD3956" w:rsidRDefault="00827559" w:rsidP="00827559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113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40</w:t>
      </w:r>
      <w:r>
        <w:rPr>
          <w:b/>
          <w:highlight w:val="yellow"/>
          <w:lang w:eastAsia="ko-KR"/>
        </w:rPr>
        <w:t>—</w:t>
      </w:r>
      <w:r>
        <w:rPr>
          <w:rFonts w:hint="eastAsia"/>
          <w:b/>
          <w:highlight w:val="yellow"/>
          <w:lang w:eastAsia="ko-KR"/>
        </w:rPr>
        <w:t>P114L20</w:t>
      </w:r>
      <w:r w:rsidRPr="00FD3956">
        <w:rPr>
          <w:b/>
          <w:highlight w:val="yellow"/>
        </w:rPr>
        <w:t>, as follows</w:t>
      </w:r>
    </w:p>
    <w:p w:rsidR="00827559" w:rsidRDefault="00827559" w:rsidP="001E62E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22.3.4.8.2 Using LDPC</w:t>
      </w: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construction of the Data field in a VHT SU packet with LDPC encoding proceeds as follows:</w:t>
      </w: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218B21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a) </w:t>
      </w:r>
      <w:del w:id="71" w:author="Minho_v16" w:date="2011-05-08T17:12:00Z">
        <w:r w:rsidDel="004B043F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Before PHY Padding: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Insert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CRC calculated for VHT-SIG-B in the SERVICE field as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described in 22.3.11.2 (SERVICE field) and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append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 xml:space="preserve"> the PSDU to the SERVICE field.</w:t>
      </w:r>
    </w:p>
    <w:p w:rsidR="00827559" w:rsidRP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b) PHY Padding: Append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PHY pad bits to the PSDU. There are no tail bits.</w:t>
      </w: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c) Scrambler: Scramble the PHY padded data</w:t>
      </w:r>
      <w:ins w:id="72" w:author="Minho_v16" w:date="2011-05-08T17:22:00Z">
        <w:r w:rsidR="004B043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. </w:t>
        </w:r>
      </w:ins>
      <w:del w:id="73" w:author="Minho_v16" w:date="2011-05-08T17:22:00Z">
        <w:r w:rsidDel="004B043F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 with the initial state of the scrambler according to</w:delText>
        </w:r>
        <w:r w:rsidDel="004B043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delText xml:space="preserve"> </w:delText>
        </w:r>
        <w:r w:rsidDel="004B043F">
          <w:rPr>
            <w:rFonts w:ascii="TimesNewRoman" w:hAnsi="TimesNewRoman" w:cs="TimesNewRoman"/>
            <w:color w:val="000000"/>
            <w:sz w:val="20"/>
            <w:lang w:val="en-US"/>
          </w:rPr>
          <w:delText>CH_BANDWIDTH_IN_NON_HT and DYN_BANDWIDTH_IN_NON_HT as described in</w:delText>
        </w:r>
        <w:r w:rsidDel="004B043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delText xml:space="preserve"> </w:delText>
        </w:r>
        <w:r w:rsidDel="004B043F">
          <w:rPr>
            <w:rFonts w:ascii="TimesNewRoman" w:hAnsi="TimesNewRoman" w:cs="TimesNewRoman"/>
            <w:color w:val="000000"/>
            <w:sz w:val="20"/>
            <w:lang w:val="en-US"/>
          </w:rPr>
          <w:delText>17.3.5.5 (PLCP DATA scrambler and descrambler).</w:delText>
        </w:r>
      </w:del>
    </w:p>
    <w:p w:rsidR="00827559" w:rsidRP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d) LDPC Encoder: The scrambled bits are encoded using the LDPC code </w:t>
      </w:r>
      <w:ins w:id="74" w:author="Minho_v16" w:date="2011-05-08T17:17:00Z">
        <w:r w:rsidR="004B043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with </w:t>
        </w:r>
      </w:ins>
      <w:ins w:id="75" w:author="Minho_v16" w:date="2011-05-08T17:20:00Z">
        <w:r w:rsidR="004B043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the </w:t>
        </w:r>
      </w:ins>
      <w:ins w:id="76" w:author="Minho_v16" w:date="2011-05-08T17:16:00Z">
        <w:r w:rsidR="004B043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LENGTH in the TX_VECTOR</w:t>
        </w:r>
      </w:ins>
      <w:ins w:id="77" w:author="Minho_v16" w:date="2011-05-08T17:15:00Z">
        <w:r w:rsidR="004B043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as described in 22.3.11.5.2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(LDPC coding).</w:t>
      </w:r>
    </w:p>
    <w:p w:rsidR="00827559" w:rsidRP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e) Stream Parser: The output of the LDPC encoder is rearranged into blocks as described in 22.3.11.6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(Stream parser).</w:t>
      </w:r>
    </w:p>
    <w:p w:rsidR="00827559" w:rsidRP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f) Segment Parser (if needed): For a contiguous 160 MHz or non-contiguous 80+80 MHz transmission,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divide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output bits of each stream parser into two frequency segments as described in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22.3.11.7 (Segment parser). For a contiguous 160 MHz transmission, map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each segment to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upper and the lower part of one IDFT, respectively. For a non-contiguous 80+80 MHz transmission,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map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each segment to the separate IDFT. This block is bypassed in case of 20 MHz,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40 MHz and 80 MHz VHT PPDU transmissions.</w:t>
      </w:r>
    </w:p>
    <w:p w:rsidR="00827559" w:rsidRP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g) Constellation Mapper: Map to BPSK, QPSK, 16-QAM, 64-QAM or 256-QAM constellation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points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as described in 22.3.11.9 (Constellation mapping).</w:t>
      </w:r>
    </w:p>
    <w:p w:rsidR="00827559" w:rsidRP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h) LDPC Tone Mapper: The LDPC tone mapping shall be performed on all LDPC coded streams as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described in 22.3.11.8.2.</w:t>
      </w:r>
    </w:p>
    <w:p w:rsidR="00827559" w:rsidRP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i) STBC: Apply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STBC as described in 22.3.11.9.3 (Space-time block coding).</w:t>
      </w:r>
    </w:p>
    <w:p w:rsidR="00827559" w:rsidRP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j) CSD: Apply CSD for each </w:t>
      </w:r>
      <w:del w:id="78" w:author="Minho_v16" w:date="2011-05-08T17:22:00Z">
        <w:r w:rsidDel="004B043F">
          <w:rPr>
            <w:rFonts w:ascii="TimesNewRoman" w:hAnsi="TimesNewRoman" w:cs="TimesNewRoman"/>
            <w:color w:val="000000"/>
            <w:sz w:val="20"/>
            <w:lang w:val="en-US"/>
          </w:rPr>
          <w:delText>transmit chain</w:delText>
        </w:r>
      </w:del>
      <w:ins w:id="79" w:author="Minho_v16" w:date="2011-05-08T17:22:00Z">
        <w:r w:rsidR="004B043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space time stream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 as described in 22.3.9.2.2 (Cyclic shift definition).</w:t>
      </w: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k) Spatial Mapping: Apply the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Q </w:t>
      </w:r>
      <w:r>
        <w:rPr>
          <w:rFonts w:ascii="TimesNewRoman" w:hAnsi="TimesNewRoman" w:cs="TimesNewRoman"/>
          <w:color w:val="000000"/>
          <w:sz w:val="20"/>
          <w:lang w:val="en-US"/>
        </w:rPr>
        <w:t>matrix as described in 22.3.11.11.1 (Transmission in VHT format).</w:t>
      </w: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l) IDFT: Apply the appropriate phase rotations for each 20 MHz sub-band and compute the Inverse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Discrete Fourier Transform.</w:t>
      </w: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br/>
      </w:r>
      <w:r>
        <w:rPr>
          <w:rFonts w:ascii="TimesNewRoman" w:hAnsi="TimesNewRoman" w:cs="TimesNewRoman"/>
          <w:color w:val="000000"/>
          <w:sz w:val="20"/>
          <w:lang w:val="en-US"/>
        </w:rPr>
        <w:t>m) Insert GI and apply windowing: Prepend a GI (400 ns or 800 ns) and apply windowing as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described in 17.3.2.5 (Mathematical conventions in the signal descriptions).</w:t>
      </w:r>
    </w:p>
    <w:p w:rsidR="00827559" w:rsidRP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827559" w:rsidRP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n) Analog and RF: Up-convert the resulting complex baseband waveform associated with each </w:t>
      </w: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transmit</w:t>
      </w:r>
      <w:proofErr w:type="gramEnd"/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chain to an RF signal according to the center frequency of the desired channel and transmit.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Refer to 22.3.7 (Mathematical description of signals) and 22.3.8 (Transmission of PPDU with bandwidth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less than the BSS bandwidth) for details.</w:t>
      </w:r>
    </w:p>
    <w:sectPr w:rsidR="00827559" w:rsidRPr="00827559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1F" w:rsidRDefault="0002111F">
      <w:r>
        <w:separator/>
      </w:r>
    </w:p>
  </w:endnote>
  <w:endnote w:type="continuationSeparator" w:id="0">
    <w:p w:rsidR="0002111F" w:rsidRDefault="000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7" w:rsidRDefault="0002111F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346D27">
      <w:t>Submission</w:t>
    </w:r>
    <w:r>
      <w:fldChar w:fldCharType="end"/>
    </w:r>
    <w:r w:rsidR="00346D27">
      <w:tab/>
      <w:t xml:space="preserve">page </w:t>
    </w:r>
    <w:r w:rsidR="00346D27">
      <w:fldChar w:fldCharType="begin"/>
    </w:r>
    <w:r w:rsidR="00346D27">
      <w:instrText xml:space="preserve">page </w:instrText>
    </w:r>
    <w:r w:rsidR="00346D27">
      <w:fldChar w:fldCharType="separate"/>
    </w:r>
    <w:r w:rsidR="00752F5A">
      <w:rPr>
        <w:noProof/>
      </w:rPr>
      <w:t>11</w:t>
    </w:r>
    <w:r w:rsidR="00346D27">
      <w:rPr>
        <w:noProof/>
      </w:rPr>
      <w:fldChar w:fldCharType="end"/>
    </w:r>
    <w:r w:rsidR="00346D27">
      <w:tab/>
    </w:r>
    <w:r w:rsidR="00346D27">
      <w:rPr>
        <w:rFonts w:hint="eastAsia"/>
        <w:lang w:eastAsia="ko-KR"/>
      </w:rPr>
      <w:t>Minho Cheong</w:t>
    </w:r>
    <w:r w:rsidR="00346D27">
      <w:t xml:space="preserve">, </w:t>
    </w:r>
    <w:r w:rsidR="00346D27">
      <w:rPr>
        <w:rFonts w:hint="eastAsia"/>
        <w:lang w:eastAsia="ko-KR"/>
      </w:rPr>
      <w:t>ETRI</w:t>
    </w:r>
  </w:p>
  <w:p w:rsidR="00346D27" w:rsidRDefault="00346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1F" w:rsidRDefault="0002111F">
      <w:r>
        <w:separator/>
      </w:r>
    </w:p>
  </w:footnote>
  <w:footnote w:type="continuationSeparator" w:id="0">
    <w:p w:rsidR="0002111F" w:rsidRDefault="0002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7" w:rsidRDefault="00346D27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May</w:t>
    </w:r>
    <w:r>
      <w:t xml:space="preserve"> 2011</w:t>
    </w:r>
    <w:r>
      <w:tab/>
    </w:r>
    <w:r>
      <w:tab/>
    </w:r>
    <w:r w:rsidR="0002111F">
      <w:fldChar w:fldCharType="begin"/>
    </w:r>
    <w:r w:rsidR="0002111F">
      <w:instrText xml:space="preserve"> TITLE  \* MERGEFORMAT </w:instrText>
    </w:r>
    <w:r w:rsidR="0002111F">
      <w:fldChar w:fldCharType="separate"/>
    </w:r>
    <w:r>
      <w:t>doc.: IEEE 802.11-11/</w:t>
    </w:r>
    <w:r w:rsidR="00752F5A">
      <w:rPr>
        <w:rFonts w:hint="eastAsia"/>
        <w:lang w:eastAsia="ko-KR"/>
      </w:rPr>
      <w:t>0694</w:t>
    </w:r>
    <w:r>
      <w:t>r</w:t>
    </w:r>
    <w:r w:rsidR="0002111F">
      <w:fldChar w:fldCharType="end"/>
    </w:r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2111F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9648B"/>
    <w:rsid w:val="000A466F"/>
    <w:rsid w:val="000B15FB"/>
    <w:rsid w:val="000D79B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50C50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F5D5D"/>
    <w:rsid w:val="003045F0"/>
    <w:rsid w:val="0031210C"/>
    <w:rsid w:val="0031391F"/>
    <w:rsid w:val="003140A0"/>
    <w:rsid w:val="0032169F"/>
    <w:rsid w:val="0033486D"/>
    <w:rsid w:val="00346D27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500124"/>
    <w:rsid w:val="005005E0"/>
    <w:rsid w:val="005038A3"/>
    <w:rsid w:val="0050441F"/>
    <w:rsid w:val="00513358"/>
    <w:rsid w:val="00522296"/>
    <w:rsid w:val="00525ABD"/>
    <w:rsid w:val="00541D48"/>
    <w:rsid w:val="005446B3"/>
    <w:rsid w:val="00557AB0"/>
    <w:rsid w:val="00561BE8"/>
    <w:rsid w:val="00566253"/>
    <w:rsid w:val="00571357"/>
    <w:rsid w:val="0057520B"/>
    <w:rsid w:val="00596EBA"/>
    <w:rsid w:val="005A7BE1"/>
    <w:rsid w:val="005C0D46"/>
    <w:rsid w:val="005C3A39"/>
    <w:rsid w:val="005C47D1"/>
    <w:rsid w:val="005C72F4"/>
    <w:rsid w:val="00600354"/>
    <w:rsid w:val="006003D8"/>
    <w:rsid w:val="0060491A"/>
    <w:rsid w:val="0062440B"/>
    <w:rsid w:val="006338F0"/>
    <w:rsid w:val="00665968"/>
    <w:rsid w:val="00672672"/>
    <w:rsid w:val="00677C69"/>
    <w:rsid w:val="006845FB"/>
    <w:rsid w:val="006A246E"/>
    <w:rsid w:val="006A27C9"/>
    <w:rsid w:val="006B01D9"/>
    <w:rsid w:val="006C0727"/>
    <w:rsid w:val="006D2E4C"/>
    <w:rsid w:val="006E145F"/>
    <w:rsid w:val="006E32B1"/>
    <w:rsid w:val="00721ED2"/>
    <w:rsid w:val="00724BA3"/>
    <w:rsid w:val="00733D0C"/>
    <w:rsid w:val="00744A60"/>
    <w:rsid w:val="00752F5A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F132F"/>
    <w:rsid w:val="008F28C4"/>
    <w:rsid w:val="008F5D78"/>
    <w:rsid w:val="008F6FDB"/>
    <w:rsid w:val="00900921"/>
    <w:rsid w:val="00917742"/>
    <w:rsid w:val="00926AB5"/>
    <w:rsid w:val="00931BC7"/>
    <w:rsid w:val="00935CDB"/>
    <w:rsid w:val="00941711"/>
    <w:rsid w:val="0094583E"/>
    <w:rsid w:val="00945B30"/>
    <w:rsid w:val="00957B13"/>
    <w:rsid w:val="00961B8F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40F5"/>
    <w:rsid w:val="00A479DA"/>
    <w:rsid w:val="00A6499E"/>
    <w:rsid w:val="00A8579F"/>
    <w:rsid w:val="00A97082"/>
    <w:rsid w:val="00AA09D4"/>
    <w:rsid w:val="00AA427C"/>
    <w:rsid w:val="00AA59D9"/>
    <w:rsid w:val="00AB003A"/>
    <w:rsid w:val="00AB2F30"/>
    <w:rsid w:val="00AD44F5"/>
    <w:rsid w:val="00AF12DE"/>
    <w:rsid w:val="00B161AE"/>
    <w:rsid w:val="00B231D0"/>
    <w:rsid w:val="00B24036"/>
    <w:rsid w:val="00B35FBE"/>
    <w:rsid w:val="00B40278"/>
    <w:rsid w:val="00B44885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140B"/>
    <w:rsid w:val="00C1162C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30F1B"/>
    <w:rsid w:val="00F327EC"/>
    <w:rsid w:val="00F36581"/>
    <w:rsid w:val="00F37B0A"/>
    <w:rsid w:val="00F44F43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8616-2BF5-4D4D-9B21-D15BCF6F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1735</TotalTime>
  <Pages>11</Pages>
  <Words>3521</Words>
  <Characters>20071</Characters>
  <Application>Microsoft Office Word</Application>
  <DocSecurity>0</DocSecurity>
  <Lines>167</Lines>
  <Paragraphs>47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Minho_v16</cp:lastModifiedBy>
  <cp:revision>53</cp:revision>
  <cp:lastPrinted>2011-03-25T00:45:00Z</cp:lastPrinted>
  <dcterms:created xsi:type="dcterms:W3CDTF">2011-05-07T17:18:00Z</dcterms:created>
  <dcterms:modified xsi:type="dcterms:W3CDTF">2011-05-09T00:54:00Z</dcterms:modified>
</cp:coreProperties>
</file>