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1478"/>
        <w:gridCol w:w="1710"/>
        <w:gridCol w:w="29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C1B41" w:rsidP="003C1B41">
            <w:pPr>
              <w:pStyle w:val="T2"/>
            </w:pPr>
            <w:r w:rsidRPr="003C1B41">
              <w:rPr>
                <w:rFonts w:hint="eastAsia"/>
                <w:sz w:val="24"/>
                <w:lang w:eastAsia="ko-KR"/>
              </w:rPr>
              <w:t xml:space="preserve">D0.1 Comment Resolution </w:t>
            </w:r>
            <w:r w:rsidRPr="003C1B41">
              <w:rPr>
                <w:sz w:val="24"/>
                <w:lang w:eastAsia="ko-KR"/>
              </w:rPr>
              <w:t>–</w:t>
            </w:r>
            <w:r w:rsidRPr="003C1B41">
              <w:rPr>
                <w:rFonts w:hint="eastAsia"/>
                <w:sz w:val="24"/>
                <w:lang w:eastAsia="ko-KR"/>
              </w:rPr>
              <w:t xml:space="preserve"> CID 1589, 295, 1219, 296, 297, 1634, 429</w:t>
            </w:r>
            <w:r w:rsidR="002661E9">
              <w:rPr>
                <w:rFonts w:hint="eastAsia"/>
                <w:sz w:val="24"/>
                <w:lang w:eastAsia="ko-KR"/>
              </w:rPr>
              <w:t>, 430, 431, 432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C1B4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CC1256">
              <w:rPr>
                <w:b w:val="0"/>
                <w:sz w:val="20"/>
              </w:rPr>
              <w:t xml:space="preserve"> </w:t>
            </w:r>
            <w:r w:rsidR="003C1B41">
              <w:rPr>
                <w:rFonts w:hint="eastAsia"/>
                <w:b w:val="0"/>
                <w:sz w:val="20"/>
                <w:lang w:eastAsia="ko-KR"/>
              </w:rPr>
              <w:t>May</w:t>
            </w:r>
            <w:r w:rsidR="00CC1256">
              <w:rPr>
                <w:b w:val="0"/>
                <w:sz w:val="20"/>
              </w:rPr>
              <w:t xml:space="preserve"> 201</w:t>
            </w:r>
            <w:r w:rsidR="00D9008A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Minho Cheong</w:t>
            </w:r>
          </w:p>
        </w:tc>
        <w:tc>
          <w:tcPr>
            <w:tcW w:w="1874" w:type="dxa"/>
            <w:vAlign w:val="center"/>
          </w:tcPr>
          <w:p w:rsidR="00CA09B2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1478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525ABD" w:rsidRPr="00CC1256" w:rsidRDefault="003C1B41" w:rsidP="003C1B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ko-KR"/>
              </w:rPr>
            </w:pPr>
            <w:r>
              <w:rPr>
                <w:rFonts w:hint="eastAsia"/>
                <w:sz w:val="24"/>
                <w:szCs w:val="24"/>
                <w:lang w:eastAsia="ko-KR"/>
              </w:rPr>
              <w:t>minho@etri.re.kr</w:t>
            </w:r>
          </w:p>
        </w:tc>
      </w:tr>
      <w:tr w:rsidR="00CA09B2" w:rsidTr="003C1B41">
        <w:trPr>
          <w:jc w:val="center"/>
        </w:trPr>
        <w:tc>
          <w:tcPr>
            <w:tcW w:w="15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7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3C26CB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7C482D" w:rsidRDefault="007C482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C482D" w:rsidRDefault="007C482D" w:rsidP="00030066">
                  <w:pPr>
                    <w:rPr>
                      <w:lang w:eastAsia="ko-KR"/>
                    </w:rPr>
                  </w:pPr>
                  <w:r>
                    <w:t xml:space="preserve">This document provides resolutions for CIDs </w:t>
                  </w:r>
                  <w:r w:rsidR="003C1B41">
                    <w:rPr>
                      <w:rFonts w:hint="eastAsia"/>
                      <w:lang w:eastAsia="ko-KR"/>
                    </w:rPr>
                    <w:t>1589,</w:t>
                  </w:r>
                  <w:r w:rsidR="002661E9">
                    <w:rPr>
                      <w:rFonts w:hint="eastAsia"/>
                      <w:lang w:eastAsia="ko-KR"/>
                    </w:rPr>
                    <w:t xml:space="preserve"> 295, 1219, 296, 297, 1634, 429, 430, 431, 432.</w:t>
                  </w:r>
                </w:p>
              </w:txbxContent>
            </v:textbox>
          </v:shape>
        </w:pict>
      </w:r>
    </w:p>
    <w:p w:rsidR="00465AAF" w:rsidRDefault="00465AAF" w:rsidP="00F92A5D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Pr="00465AAF" w:rsidRDefault="00465AAF" w:rsidP="00465AAF"/>
    <w:p w:rsidR="00465AAF" w:rsidRDefault="00465AAF" w:rsidP="00F92A5D"/>
    <w:p w:rsidR="00465AAF" w:rsidRDefault="00465AAF" w:rsidP="00465AAF">
      <w:pPr>
        <w:jc w:val="right"/>
      </w:pPr>
    </w:p>
    <w:p w:rsidR="00CA09B2" w:rsidRDefault="00CA09B2" w:rsidP="00F92A5D">
      <w:r w:rsidRPr="00465AAF">
        <w:br w:type="page"/>
      </w:r>
    </w:p>
    <w:p w:rsidR="006A246E" w:rsidRDefault="006A246E">
      <w:pPr>
        <w:rPr>
          <w:rFonts w:ascii="TimesNewRoman" w:hAnsi="TimesNewRoman" w:cs="TimesNewRoman"/>
          <w:sz w:val="20"/>
          <w:lang w:val="en-US" w:eastAsia="ko-KR"/>
        </w:rPr>
      </w:pPr>
    </w:p>
    <w:p w:rsidR="003C1B41" w:rsidRDefault="003C1B41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5"/>
        <w:gridCol w:w="1123"/>
        <w:gridCol w:w="752"/>
        <w:gridCol w:w="674"/>
        <w:gridCol w:w="1946"/>
        <w:gridCol w:w="2158"/>
        <w:gridCol w:w="1648"/>
      </w:tblGrid>
      <w:tr w:rsidR="006A246E" w:rsidRPr="006A246E" w:rsidTr="006A246E">
        <w:trPr>
          <w:trHeight w:val="990"/>
        </w:trPr>
        <w:tc>
          <w:tcPr>
            <w:tcW w:w="142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proofErr w:type="spellStart"/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CommentID</w:t>
            </w:r>
            <w:proofErr w:type="spellEnd"/>
          </w:p>
        </w:tc>
        <w:tc>
          <w:tcPr>
            <w:tcW w:w="13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proofErr w:type="spellStart"/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Subclause</w:t>
            </w:r>
            <w:proofErr w:type="spellEnd"/>
          </w:p>
        </w:tc>
        <w:tc>
          <w:tcPr>
            <w:tcW w:w="106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Page</w:t>
            </w:r>
          </w:p>
        </w:tc>
        <w:tc>
          <w:tcPr>
            <w:tcW w:w="94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Line</w:t>
            </w:r>
          </w:p>
        </w:tc>
        <w:tc>
          <w:tcPr>
            <w:tcW w:w="31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31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proofErr w:type="spellStart"/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SuggestedRemedy</w:t>
            </w:r>
            <w:proofErr w:type="spellEnd"/>
          </w:p>
        </w:tc>
        <w:tc>
          <w:tcPr>
            <w:tcW w:w="31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Response</w:t>
            </w:r>
          </w:p>
        </w:tc>
      </w:tr>
      <w:tr w:rsidR="006A246E" w:rsidRPr="006A246E" w:rsidTr="006A246E">
        <w:trPr>
          <w:trHeight w:val="990"/>
        </w:trPr>
        <w:tc>
          <w:tcPr>
            <w:tcW w:w="142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sz w:val="20"/>
                <w:lang w:eastAsia="ko-KR"/>
              </w:rPr>
              <w:t>1589</w:t>
            </w:r>
          </w:p>
        </w:tc>
        <w:tc>
          <w:tcPr>
            <w:tcW w:w="13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sz w:val="20"/>
                <w:lang w:eastAsia="ko-KR"/>
              </w:rPr>
              <w:t>7.3.2.61.2</w:t>
            </w:r>
          </w:p>
        </w:tc>
        <w:tc>
          <w:tcPr>
            <w:tcW w:w="106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sz w:val="20"/>
                <w:lang w:eastAsia="ko-KR"/>
              </w:rPr>
              <w:t>30</w:t>
            </w:r>
          </w:p>
        </w:tc>
        <w:tc>
          <w:tcPr>
            <w:tcW w:w="94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sz w:val="20"/>
                <w:lang w:eastAsia="ko-KR"/>
              </w:rPr>
              <w:t>4</w:t>
            </w:r>
          </w:p>
        </w:tc>
        <w:tc>
          <w:tcPr>
            <w:tcW w:w="31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sz w:val="20"/>
                <w:lang w:eastAsia="ko-KR"/>
              </w:rPr>
              <w:t>TBD encodings for "Short GI for 20/40/80/160" and "Rx STBC" fields</w:t>
            </w:r>
          </w:p>
        </w:tc>
        <w:tc>
          <w:tcPr>
            <w:tcW w:w="3100" w:type="dxa"/>
            <w:hideMark/>
          </w:tcPr>
          <w:p w:rsidR="006A246E" w:rsidRPr="006A246E" w:rsidRDefault="006A246E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6A246E">
              <w:rPr>
                <w:rFonts w:asciiTheme="minorHAnsi" w:hAnsiTheme="minorHAnsi" w:cstheme="minorHAnsi"/>
                <w:sz w:val="20"/>
                <w:lang w:eastAsia="ko-KR"/>
              </w:rPr>
              <w:t>define encodings for these fields</w:t>
            </w:r>
          </w:p>
        </w:tc>
        <w:tc>
          <w:tcPr>
            <w:tcW w:w="3100" w:type="dxa"/>
            <w:hideMark/>
          </w:tcPr>
          <w:p w:rsidR="006A246E" w:rsidRPr="006A246E" w:rsidRDefault="00DD1379" w:rsidP="006A2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</w:t>
            </w:r>
          </w:p>
        </w:tc>
      </w:tr>
    </w:tbl>
    <w:p w:rsidR="006A246E" w:rsidRDefault="006A246E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9A35A2" w:rsidRDefault="009A35A2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t>&lt;</w:t>
      </w:r>
      <w:r w:rsidR="00475A2E">
        <w:rPr>
          <w:rFonts w:ascii="TimesNewRoman" w:hAnsi="TimesNewRoman" w:cs="TimesNewRoman" w:hint="eastAsia"/>
          <w:sz w:val="20"/>
          <w:lang w:eastAsia="ko-KR"/>
        </w:rPr>
        <w:t>Discussion</w:t>
      </w:r>
      <w:r>
        <w:rPr>
          <w:rFonts w:ascii="TimesNewRoman" w:hAnsi="TimesNewRoman" w:cs="TimesNewRoman" w:hint="eastAsia"/>
          <w:sz w:val="20"/>
          <w:lang w:eastAsia="ko-KR"/>
        </w:rPr>
        <w:t>&gt;</w:t>
      </w:r>
      <w:r w:rsidR="00475A2E">
        <w:rPr>
          <w:rFonts w:ascii="TimesNewRoman" w:hAnsi="TimesNewRoman" w:cs="TimesNewRoman" w:hint="eastAsia"/>
          <w:sz w:val="20"/>
          <w:lang w:eastAsia="ko-KR"/>
        </w:rPr>
        <w:t xml:space="preserve"> </w:t>
      </w:r>
    </w:p>
    <w:p w:rsidR="00475A2E" w:rsidRPr="009A35A2" w:rsidRDefault="009A35A2" w:rsidP="00475A2E">
      <w:pPr>
        <w:autoSpaceDE w:val="0"/>
        <w:autoSpaceDN w:val="0"/>
        <w:adjustRightInd w:val="0"/>
        <w:rPr>
          <w:sz w:val="20"/>
          <w:lang w:eastAsia="ko-KR"/>
        </w:rPr>
      </w:pPr>
      <w:r w:rsidRPr="009A35A2">
        <w:rPr>
          <w:rFonts w:ascii="TimesNewRoman" w:hAnsi="TimesNewRoman" w:cs="TimesNewRoman" w:hint="eastAsia"/>
          <w:sz w:val="20"/>
          <w:lang w:eastAsia="ko-KR"/>
        </w:rPr>
        <w:t>R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>efer to r</w:t>
      </w:r>
      <w:proofErr w:type="spellStart"/>
      <w:r w:rsidR="00475A2E" w:rsidRPr="009A35A2">
        <w:rPr>
          <w:rFonts w:ascii="TimesNewRoman" w:hAnsi="TimesNewRoman" w:cs="TimesNewRoman" w:hint="eastAsia"/>
          <w:sz w:val="20"/>
          <w:lang w:val="en-US" w:eastAsia="ko-KR"/>
        </w:rPr>
        <w:t>esolution</w:t>
      </w:r>
      <w:proofErr w:type="spellEnd"/>
      <w:r w:rsidR="00475A2E" w:rsidRPr="009A35A2">
        <w:rPr>
          <w:rFonts w:ascii="TimesNewRoman" w:hAnsi="TimesNewRoman" w:cs="TimesNewRoman" w:hint="eastAsia"/>
          <w:sz w:val="20"/>
          <w:lang w:val="en-US" w:eastAsia="ko-KR"/>
        </w:rPr>
        <w:t xml:space="preserve"> to duplicate CIDs (</w:t>
      </w:r>
      <w:r w:rsidR="00475A2E" w:rsidRPr="009A35A2">
        <w:rPr>
          <w:sz w:val="20"/>
        </w:rPr>
        <w:t>1325, 1499, 108, 110, 138, 1026, 1141, 1253, 1326, 1411, 1456, 1480, 929</w:t>
      </w:r>
      <w:r w:rsidR="00475A2E" w:rsidRPr="009A35A2">
        <w:rPr>
          <w:rFonts w:hint="eastAsia"/>
          <w:sz w:val="20"/>
          <w:lang w:eastAsia="ko-KR"/>
        </w:rPr>
        <w:t xml:space="preserve">) in </w:t>
      </w:r>
      <w:r w:rsidR="00475A2E" w:rsidRPr="009A35A2">
        <w:rPr>
          <w:sz w:val="20"/>
          <w:lang w:eastAsia="ko-KR"/>
        </w:rPr>
        <w:t xml:space="preserve">“11-11-0602-00-00ac-short-gi-indication” </w:t>
      </w:r>
      <w:r w:rsidR="00475A2E" w:rsidRPr="009A35A2">
        <w:rPr>
          <w:rFonts w:hint="eastAsia"/>
          <w:sz w:val="20"/>
          <w:lang w:eastAsia="ko-KR"/>
        </w:rPr>
        <w:t xml:space="preserve">by Raja </w:t>
      </w:r>
      <w:proofErr w:type="spellStart"/>
      <w:r w:rsidR="00475A2E" w:rsidRPr="009A35A2">
        <w:rPr>
          <w:rFonts w:hint="eastAsia"/>
          <w:sz w:val="20"/>
          <w:lang w:eastAsia="ko-KR"/>
        </w:rPr>
        <w:t>Barnerjea</w:t>
      </w:r>
      <w:proofErr w:type="spellEnd"/>
      <w:r w:rsidR="00475A2E" w:rsidRPr="009A35A2">
        <w:rPr>
          <w:rFonts w:hint="eastAsia"/>
          <w:sz w:val="20"/>
          <w:lang w:eastAsia="ko-KR"/>
        </w:rPr>
        <w:t>.</w:t>
      </w:r>
    </w:p>
    <w:p w:rsidR="00475A2E" w:rsidRDefault="00475A2E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6A246E" w:rsidRPr="00FD3956" w:rsidRDefault="006A246E" w:rsidP="006A246E">
      <w:pPr>
        <w:rPr>
          <w:b/>
        </w:rPr>
      </w:pPr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</w:t>
      </w:r>
      <w:r w:rsidR="00561BE8">
        <w:rPr>
          <w:rFonts w:hint="eastAsia"/>
          <w:b/>
          <w:highlight w:val="yellow"/>
          <w:lang w:eastAsia="ko-KR"/>
        </w:rPr>
        <w:t xml:space="preserve">refer to </w:t>
      </w:r>
      <w:r w:rsidR="00475A2E">
        <w:rPr>
          <w:rFonts w:hint="eastAsia"/>
          <w:b/>
          <w:highlight w:val="yellow"/>
          <w:lang w:eastAsia="ko-KR"/>
        </w:rPr>
        <w:t xml:space="preserve">resolution to duplicate CIDs, which is provided by </w:t>
      </w:r>
      <w:r w:rsidR="00475A2E">
        <w:rPr>
          <w:b/>
          <w:highlight w:val="yellow"/>
          <w:lang w:eastAsia="ko-KR"/>
        </w:rPr>
        <w:t>“</w:t>
      </w:r>
      <w:r w:rsidR="00475A2E">
        <w:rPr>
          <w:rFonts w:hint="eastAsia"/>
          <w:b/>
          <w:highlight w:val="yellow"/>
          <w:lang w:eastAsia="ko-KR"/>
        </w:rPr>
        <w:t>11-11-0602-00-00ac-short-gi-indication</w:t>
      </w:r>
      <w:r w:rsidR="00475A2E">
        <w:rPr>
          <w:b/>
          <w:highlight w:val="yellow"/>
          <w:lang w:eastAsia="ko-KR"/>
        </w:rPr>
        <w:t>”</w:t>
      </w:r>
      <w:r w:rsidR="00475A2E">
        <w:rPr>
          <w:rFonts w:hint="eastAsia"/>
          <w:b/>
          <w:highlight w:val="yellow"/>
          <w:lang w:eastAsia="ko-KR"/>
        </w:rPr>
        <w:t xml:space="preserve">  </w:t>
      </w:r>
    </w:p>
    <w:p w:rsidR="006A246E" w:rsidRPr="00561BE8" w:rsidRDefault="006A246E" w:rsidP="006A246E"/>
    <w:p w:rsidR="00561BE8" w:rsidRDefault="00561BE8" w:rsidP="006A246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6A246E" w:rsidRDefault="006A246E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475A2E" w:rsidRDefault="00561BE8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br/>
      </w:r>
      <w:r w:rsidR="00475A2E">
        <w:rPr>
          <w:rFonts w:ascii="TimesNewRoman" w:hAnsi="TimesNewRoman" w:cs="TimesNewRoman"/>
          <w:sz w:val="20"/>
          <w:lang w:eastAsia="ko-KR"/>
        </w:rPr>
        <w:br w:type="page"/>
      </w:r>
    </w:p>
    <w:p w:rsidR="00561BE8" w:rsidRDefault="00561BE8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3"/>
        <w:gridCol w:w="1137"/>
        <w:gridCol w:w="750"/>
        <w:gridCol w:w="700"/>
        <w:gridCol w:w="1859"/>
        <w:gridCol w:w="2150"/>
        <w:gridCol w:w="1657"/>
      </w:tblGrid>
      <w:tr w:rsidR="00475A2E" w:rsidRPr="00475A2E" w:rsidTr="00475A2E">
        <w:trPr>
          <w:trHeight w:val="990"/>
        </w:trPr>
        <w:tc>
          <w:tcPr>
            <w:tcW w:w="1323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proofErr w:type="spellStart"/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CommentID</w:t>
            </w:r>
            <w:proofErr w:type="spellEnd"/>
          </w:p>
        </w:tc>
        <w:tc>
          <w:tcPr>
            <w:tcW w:w="1137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proofErr w:type="spellStart"/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Subclause</w:t>
            </w:r>
            <w:proofErr w:type="spellEnd"/>
          </w:p>
        </w:tc>
        <w:tc>
          <w:tcPr>
            <w:tcW w:w="750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Page</w:t>
            </w:r>
          </w:p>
        </w:tc>
        <w:tc>
          <w:tcPr>
            <w:tcW w:w="700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Line</w:t>
            </w:r>
          </w:p>
        </w:tc>
        <w:tc>
          <w:tcPr>
            <w:tcW w:w="1859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150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proofErr w:type="spellStart"/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SuggestedRemedy</w:t>
            </w:r>
            <w:proofErr w:type="spellEnd"/>
          </w:p>
        </w:tc>
        <w:tc>
          <w:tcPr>
            <w:tcW w:w="1657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Response</w:t>
            </w:r>
          </w:p>
        </w:tc>
      </w:tr>
      <w:tr w:rsidR="00475A2E" w:rsidRPr="00475A2E" w:rsidTr="00475A2E">
        <w:trPr>
          <w:trHeight w:val="2640"/>
        </w:trPr>
        <w:tc>
          <w:tcPr>
            <w:tcW w:w="1323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295</w:t>
            </w:r>
          </w:p>
        </w:tc>
        <w:tc>
          <w:tcPr>
            <w:tcW w:w="1137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22.3.2</w:t>
            </w:r>
          </w:p>
        </w:tc>
        <w:tc>
          <w:tcPr>
            <w:tcW w:w="750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79</w:t>
            </w:r>
          </w:p>
        </w:tc>
        <w:tc>
          <w:tcPr>
            <w:tcW w:w="700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8</w:t>
            </w:r>
          </w:p>
        </w:tc>
        <w:tc>
          <w:tcPr>
            <w:tcW w:w="1859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 xml:space="preserve">At this point, with current terminology, we are introducing elements rather than fields, so I suggest replacing "VHT-LTF … VHT-LTF" in the diagram by "VHT-LTFs", to harmonize with the table. </w:t>
            </w:r>
          </w:p>
        </w:tc>
        <w:tc>
          <w:tcPr>
            <w:tcW w:w="2150" w:type="dxa"/>
            <w:hideMark/>
          </w:tcPr>
          <w:p w:rsidR="00475A2E" w:rsidRPr="00475A2E" w:rsidRDefault="00475A2E" w:rsidP="00475A2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As in comment</w:t>
            </w:r>
          </w:p>
        </w:tc>
        <w:tc>
          <w:tcPr>
            <w:tcW w:w="1657" w:type="dxa"/>
            <w:hideMark/>
          </w:tcPr>
          <w:p w:rsidR="00475A2E" w:rsidRPr="00475A2E" w:rsidRDefault="00DD1379" w:rsidP="00DD13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 in</w:t>
            </w:r>
            <w:r w:rsidR="00475A2E">
              <w:rPr>
                <w:rFonts w:asciiTheme="minorHAnsi" w:hAnsiTheme="minorHAnsi" w:cstheme="minorHAnsi" w:hint="eastAsia"/>
                <w:sz w:val="20"/>
                <w:lang w:eastAsia="ko-KR"/>
              </w:rPr>
              <w:t xml:space="preserve"> principle</w:t>
            </w:r>
          </w:p>
        </w:tc>
      </w:tr>
      <w:tr w:rsidR="00475A2E" w:rsidRPr="00475A2E" w:rsidTr="00557AB0">
        <w:trPr>
          <w:trHeight w:val="3552"/>
        </w:trPr>
        <w:tc>
          <w:tcPr>
            <w:tcW w:w="1323" w:type="dxa"/>
            <w:hideMark/>
          </w:tcPr>
          <w:p w:rsidR="00475A2E" w:rsidRPr="00475A2E" w:rsidRDefault="00475A2E" w:rsidP="00475A2E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1219</w:t>
            </w:r>
          </w:p>
        </w:tc>
        <w:tc>
          <w:tcPr>
            <w:tcW w:w="1137" w:type="dxa"/>
            <w:hideMark/>
          </w:tcPr>
          <w:p w:rsidR="00475A2E" w:rsidRPr="00475A2E" w:rsidRDefault="00475A2E" w:rsidP="00475A2E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22.3.2</w:t>
            </w:r>
          </w:p>
        </w:tc>
        <w:tc>
          <w:tcPr>
            <w:tcW w:w="750" w:type="dxa"/>
            <w:hideMark/>
          </w:tcPr>
          <w:p w:rsidR="00475A2E" w:rsidRPr="00475A2E" w:rsidRDefault="00475A2E" w:rsidP="00475A2E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79</w:t>
            </w:r>
          </w:p>
        </w:tc>
        <w:tc>
          <w:tcPr>
            <w:tcW w:w="700" w:type="dxa"/>
            <w:hideMark/>
          </w:tcPr>
          <w:p w:rsidR="00475A2E" w:rsidRPr="00475A2E" w:rsidRDefault="00475A2E" w:rsidP="00475A2E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12</w:t>
            </w:r>
          </w:p>
        </w:tc>
        <w:tc>
          <w:tcPr>
            <w:tcW w:w="1859" w:type="dxa"/>
            <w:hideMark/>
          </w:tcPr>
          <w:p w:rsidR="00475A2E" w:rsidRPr="00475A2E" w:rsidRDefault="00475A2E" w:rsidP="00475A2E">
            <w:pPr>
              <w:spacing w:after="240"/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We launch into block diagrams without giving any description of multi-user PPDU format.</w:t>
            </w:r>
          </w:p>
        </w:tc>
        <w:tc>
          <w:tcPr>
            <w:tcW w:w="2150" w:type="dxa"/>
            <w:hideMark/>
          </w:tcPr>
          <w:p w:rsidR="00475A2E" w:rsidRPr="00475A2E" w:rsidRDefault="00475A2E" w:rsidP="00475A2E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Add "Single User" to figure 22-1.   Add a new figure "... Multi User"</w:t>
            </w:r>
            <w:proofErr w:type="gramStart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,  which</w:t>
            </w:r>
            <w:proofErr w:type="gramEnd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 xml:space="preserve"> is a copy of Figure 22-1,  but replicates the per-user fields (sig-b and data) visually stacked to indicate these are replicated per user.</w:t>
            </w: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br/>
            </w:r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br/>
              <w:t xml:space="preserve">At 79.43 add a new </w:t>
            </w:r>
            <w:proofErr w:type="spellStart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para</w:t>
            </w:r>
            <w:proofErr w:type="spellEnd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:  "</w:t>
            </w:r>
            <w:bookmarkStart w:id="0" w:name="OLE_LINK3"/>
            <w:bookmarkStart w:id="1" w:name="OLE_LINK4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All fields up to and including the VHT-LTFs are common to all users.  The VHT-SIG-</w:t>
            </w:r>
            <w:proofErr w:type="gramStart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B  and</w:t>
            </w:r>
            <w:proofErr w:type="gramEnd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 xml:space="preserve"> Data fields are per user.</w:t>
            </w:r>
            <w:bookmarkEnd w:id="0"/>
            <w:bookmarkEnd w:id="1"/>
            <w:r w:rsidRPr="00475A2E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"</w:t>
            </w:r>
          </w:p>
        </w:tc>
        <w:tc>
          <w:tcPr>
            <w:tcW w:w="1657" w:type="dxa"/>
            <w:hideMark/>
          </w:tcPr>
          <w:p w:rsidR="00475A2E" w:rsidRPr="00475A2E" w:rsidRDefault="00D539F2" w:rsidP="00DD137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>
              <w:rPr>
                <w:rFonts w:asciiTheme="minorHAnsi" w:eastAsia="맑은 고딕" w:hAnsiTheme="minorHAnsi" w:cstheme="minorHAnsi" w:hint="eastAsia"/>
                <w:color w:val="000000"/>
                <w:sz w:val="20"/>
                <w:lang w:val="en-US" w:eastAsia="ko-KR"/>
              </w:rPr>
              <w:t>Reject</w:t>
            </w:r>
          </w:p>
        </w:tc>
      </w:tr>
      <w:tr w:rsidR="00557AB0" w:rsidRPr="00475A2E" w:rsidTr="00557AB0">
        <w:trPr>
          <w:trHeight w:val="1054"/>
        </w:trPr>
        <w:tc>
          <w:tcPr>
            <w:tcW w:w="1323" w:type="dxa"/>
          </w:tcPr>
          <w:p w:rsidR="00557AB0" w:rsidRPr="00557AB0" w:rsidRDefault="00557AB0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297</w:t>
            </w:r>
          </w:p>
        </w:tc>
        <w:tc>
          <w:tcPr>
            <w:tcW w:w="1137" w:type="dxa"/>
          </w:tcPr>
          <w:p w:rsidR="00557AB0" w:rsidRPr="00557AB0" w:rsidRDefault="00557AB0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22</w:t>
            </w:r>
            <w:bookmarkStart w:id="2" w:name="_GoBack"/>
            <w:bookmarkEnd w:id="2"/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.3.2</w:t>
            </w:r>
          </w:p>
        </w:tc>
        <w:tc>
          <w:tcPr>
            <w:tcW w:w="750" w:type="dxa"/>
          </w:tcPr>
          <w:p w:rsidR="00557AB0" w:rsidRPr="00557AB0" w:rsidRDefault="00557AB0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79</w:t>
            </w:r>
          </w:p>
        </w:tc>
        <w:tc>
          <w:tcPr>
            <w:tcW w:w="700" w:type="dxa"/>
          </w:tcPr>
          <w:p w:rsidR="00557AB0" w:rsidRPr="00557AB0" w:rsidRDefault="00557AB0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42</w:t>
            </w:r>
          </w:p>
        </w:tc>
        <w:tc>
          <w:tcPr>
            <w:tcW w:w="1859" w:type="dxa"/>
          </w:tcPr>
          <w:p w:rsidR="00557AB0" w:rsidRPr="00557AB0" w:rsidRDefault="00557AB0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Insert informative language that an NDP does not contain a Data element</w:t>
            </w:r>
          </w:p>
        </w:tc>
        <w:tc>
          <w:tcPr>
            <w:tcW w:w="2150" w:type="dxa"/>
          </w:tcPr>
          <w:p w:rsidR="00557AB0" w:rsidRPr="00557AB0" w:rsidRDefault="00557AB0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As in comment</w:t>
            </w:r>
          </w:p>
        </w:tc>
        <w:tc>
          <w:tcPr>
            <w:tcW w:w="1657" w:type="dxa"/>
          </w:tcPr>
          <w:p w:rsidR="00557AB0" w:rsidRPr="00557AB0" w:rsidRDefault="00DD1379" w:rsidP="00BA3992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</w:t>
            </w:r>
          </w:p>
        </w:tc>
      </w:tr>
      <w:tr w:rsidR="00557AB0" w:rsidRPr="00475A2E" w:rsidTr="00475A2E">
        <w:trPr>
          <w:trHeight w:val="4950"/>
        </w:trPr>
        <w:tc>
          <w:tcPr>
            <w:tcW w:w="1323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lastRenderedPageBreak/>
              <w:t>296</w:t>
            </w:r>
          </w:p>
        </w:tc>
        <w:tc>
          <w:tcPr>
            <w:tcW w:w="1137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22.3.2</w:t>
            </w:r>
          </w:p>
        </w:tc>
        <w:tc>
          <w:tcPr>
            <w:tcW w:w="750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79</w:t>
            </w:r>
          </w:p>
        </w:tc>
        <w:tc>
          <w:tcPr>
            <w:tcW w:w="700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42</w:t>
            </w:r>
          </w:p>
        </w:tc>
        <w:tc>
          <w:tcPr>
            <w:tcW w:w="1859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proofErr w:type="gramStart"/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frame</w:t>
            </w:r>
            <w:proofErr w:type="gramEnd"/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 xml:space="preserve"> = MPDU (e.g. 7.1.0a or 7.1.1); so I think PPDU is appropriate here, not "Frame". Issue is repeated 12 times in this clause - search/replace for instances of "Frame" and replace by PPDU (or packet?) (</w:t>
            </w:r>
            <w:proofErr w:type="gramStart"/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excepting</w:t>
            </w:r>
            <w:proofErr w:type="gramEnd"/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 xml:space="preserve"> 22.3.12.3 "Group ID </w:t>
            </w:r>
            <w:proofErr w:type="spellStart"/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Mgmt</w:t>
            </w:r>
            <w:proofErr w:type="spellEnd"/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 xml:space="preserve"> frame"). Also, "MU transmission" sounds like trying to find a term, when I suggest "MU PPDU" is the right term - search/replace also</w:t>
            </w:r>
          </w:p>
        </w:tc>
        <w:tc>
          <w:tcPr>
            <w:tcW w:w="2150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475A2E">
              <w:rPr>
                <w:rFonts w:asciiTheme="minorHAnsi" w:hAnsiTheme="minorHAnsi" w:cstheme="minorHAnsi"/>
                <w:sz w:val="20"/>
                <w:lang w:eastAsia="ko-KR"/>
              </w:rPr>
              <w:t>As in comment</w:t>
            </w:r>
          </w:p>
        </w:tc>
        <w:tc>
          <w:tcPr>
            <w:tcW w:w="1657" w:type="dxa"/>
            <w:hideMark/>
          </w:tcPr>
          <w:p w:rsidR="00557AB0" w:rsidRPr="00475A2E" w:rsidRDefault="00557AB0" w:rsidP="00BA39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Counter</w:t>
            </w:r>
          </w:p>
        </w:tc>
      </w:tr>
    </w:tbl>
    <w:p w:rsidR="00561BE8" w:rsidRDefault="00561BE8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9A35A2" w:rsidRDefault="009A35A2" w:rsidP="00557AB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t>&lt;</w:t>
      </w:r>
      <w:r w:rsidR="00475A2E">
        <w:rPr>
          <w:rFonts w:ascii="TimesNewRoman" w:hAnsi="TimesNewRoman" w:cs="TimesNewRoman" w:hint="eastAsia"/>
          <w:sz w:val="20"/>
          <w:lang w:eastAsia="ko-KR"/>
        </w:rPr>
        <w:t>Discussion</w:t>
      </w:r>
      <w:r>
        <w:rPr>
          <w:rFonts w:ascii="TimesNewRoman" w:hAnsi="TimesNewRoman" w:cs="TimesNewRoman" w:hint="eastAsia"/>
          <w:sz w:val="20"/>
          <w:lang w:eastAsia="ko-KR"/>
        </w:rPr>
        <w:t>&gt;</w:t>
      </w:r>
    </w:p>
    <w:p w:rsidR="00557AB0" w:rsidRDefault="009A35A2" w:rsidP="00557AB0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 w:rsidRPr="009A35A2">
        <w:rPr>
          <w:rFonts w:ascii="TimesNewRoman" w:hAnsi="TimesNewRoman" w:cs="TimesNewRoman" w:hint="eastAsia"/>
          <w:sz w:val="20"/>
          <w:lang w:eastAsia="ko-KR"/>
        </w:rPr>
        <w:t>M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odification to Figure 22-1 is needed as suggested by </w:t>
      </w:r>
      <w:r w:rsidR="00D539F2">
        <w:rPr>
          <w:rFonts w:ascii="TimesNewRoman" w:hAnsi="TimesNewRoman" w:cs="TimesNewRoman" w:hint="eastAsia"/>
          <w:sz w:val="20"/>
          <w:lang w:eastAsia="ko-KR"/>
        </w:rPr>
        <w:t>CID #295.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 But, introducing a term </w:t>
      </w:r>
      <w:r w:rsidR="00475A2E" w:rsidRPr="009A35A2">
        <w:rPr>
          <w:rFonts w:ascii="TimesNewRoman" w:hAnsi="TimesNewRoman" w:cs="TimesNewRoman"/>
          <w:sz w:val="20"/>
          <w:lang w:eastAsia="ko-KR"/>
        </w:rPr>
        <w:t>“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>element</w:t>
      </w:r>
      <w:r w:rsidR="00475A2E" w:rsidRPr="009A35A2">
        <w:rPr>
          <w:rFonts w:ascii="TimesNewRoman" w:hAnsi="TimesNewRoman" w:cs="TimesNewRoman"/>
          <w:sz w:val="20"/>
          <w:lang w:eastAsia="ko-KR"/>
        </w:rPr>
        <w:t>”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 rather than existing </w:t>
      </w:r>
      <w:r w:rsidR="00475A2E" w:rsidRPr="009A35A2">
        <w:rPr>
          <w:rFonts w:ascii="TimesNewRoman" w:hAnsi="TimesNewRoman" w:cs="TimesNewRoman"/>
          <w:sz w:val="20"/>
          <w:lang w:eastAsia="ko-KR"/>
        </w:rPr>
        <w:t>“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>field</w:t>
      </w:r>
      <w:r w:rsidR="00475A2E" w:rsidRPr="009A35A2">
        <w:rPr>
          <w:rFonts w:ascii="TimesNewRoman" w:hAnsi="TimesNewRoman" w:cs="TimesNewRoman"/>
          <w:sz w:val="20"/>
          <w:lang w:eastAsia="ko-KR"/>
        </w:rPr>
        <w:t>”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 in the subsequent </w:t>
      </w:r>
      <w:r w:rsidR="00475A2E" w:rsidRPr="009A35A2">
        <w:rPr>
          <w:rFonts w:ascii="TimesNewRoman" w:hAnsi="TimesNewRoman" w:cs="TimesNewRoman"/>
          <w:sz w:val="20"/>
          <w:lang w:eastAsia="ko-KR"/>
        </w:rPr>
        <w:t>paragraph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 is rejected in order to match to the expression change by approved resolution to CID </w:t>
      </w:r>
      <w:r w:rsidRPr="009A35A2">
        <w:rPr>
          <w:rFonts w:ascii="TimesNewRoman" w:hAnsi="TimesNewRoman" w:cs="TimesNewRoman" w:hint="eastAsia"/>
          <w:sz w:val="20"/>
          <w:lang w:eastAsia="ko-KR"/>
        </w:rPr>
        <w:t>#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359, in which field/sub-field terminology is already provided (refer to </w:t>
      </w:r>
      <w:r w:rsidR="00475A2E" w:rsidRPr="009A35A2">
        <w:rPr>
          <w:rFonts w:ascii="TimesNewRoman" w:hAnsi="TimesNewRoman" w:cs="TimesNewRoman"/>
          <w:sz w:val="20"/>
          <w:lang w:eastAsia="ko-KR"/>
        </w:rPr>
        <w:t>“11-11-0372-02-00ac-d0-1-comment-reoslution-brianh”</w:t>
      </w:r>
      <w:r w:rsidR="00475A2E" w:rsidRPr="009A35A2">
        <w:rPr>
          <w:rFonts w:ascii="TimesNewRoman" w:hAnsi="TimesNewRoman" w:cs="TimesNewRoman" w:hint="eastAsia"/>
          <w:sz w:val="20"/>
          <w:lang w:eastAsia="ko-KR"/>
        </w:rPr>
        <w:t xml:space="preserve">). </w:t>
      </w:r>
    </w:p>
    <w:p w:rsidR="00D539F2" w:rsidRPr="00D539F2" w:rsidRDefault="00D539F2" w:rsidP="00557AB0">
      <w:pPr>
        <w:autoSpaceDE w:val="0"/>
        <w:autoSpaceDN w:val="0"/>
        <w:adjustRightInd w:val="0"/>
        <w:rPr>
          <w:sz w:val="20"/>
          <w:lang w:eastAsia="ko-KR"/>
        </w:rPr>
      </w:pPr>
      <w:r w:rsidRPr="00D539F2">
        <w:rPr>
          <w:sz w:val="20"/>
          <w:lang w:eastAsia="ko-KR"/>
        </w:rPr>
        <w:t xml:space="preserve">About CID #1219, </w:t>
      </w:r>
      <w:r w:rsidRPr="00D539F2">
        <w:rPr>
          <w:sz w:val="20"/>
        </w:rPr>
        <w:t xml:space="preserve">I’m not so sure if the resolution is </w:t>
      </w:r>
      <w:r w:rsidRPr="00D539F2">
        <w:rPr>
          <w:sz w:val="20"/>
          <w:lang w:eastAsia="ko-KR"/>
        </w:rPr>
        <w:t xml:space="preserve">quite </w:t>
      </w:r>
      <w:r w:rsidRPr="00D539F2">
        <w:rPr>
          <w:sz w:val="20"/>
        </w:rPr>
        <w:t>an improvement. I liked the old text and picture better because of its generality. People can figure out from the specification that VHT-SIG-B is different per user. For 11n and for SU the (V</w:t>
      </w:r>
      <w:proofErr w:type="gramStart"/>
      <w:r w:rsidRPr="00D539F2">
        <w:rPr>
          <w:sz w:val="20"/>
        </w:rPr>
        <w:t>)HT</w:t>
      </w:r>
      <w:proofErr w:type="gramEnd"/>
      <w:r w:rsidRPr="00D539F2">
        <w:rPr>
          <w:sz w:val="20"/>
        </w:rPr>
        <w:t xml:space="preserve"> LTFs and DATA are different per spatial stream, but we are not showing that in the figures, therefore I don’t see the need to show this specifically for MU either. I would like to suggest </w:t>
      </w:r>
      <w:proofErr w:type="gramStart"/>
      <w:r w:rsidRPr="00D539F2">
        <w:rPr>
          <w:sz w:val="20"/>
        </w:rPr>
        <w:t>to reject</w:t>
      </w:r>
      <w:proofErr w:type="gramEnd"/>
      <w:r w:rsidRPr="00D539F2">
        <w:rPr>
          <w:sz w:val="20"/>
        </w:rPr>
        <w:t xml:space="preserve"> the comment based on above reasoning.</w:t>
      </w:r>
    </w:p>
    <w:p w:rsidR="00557AB0" w:rsidRPr="009A35A2" w:rsidRDefault="00557AB0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 w:rsidRPr="009A35A2">
        <w:rPr>
          <w:rFonts w:hint="eastAsia"/>
          <w:bCs/>
          <w:iCs/>
          <w:sz w:val="20"/>
          <w:lang w:eastAsia="ko-KR"/>
        </w:rPr>
        <w:t xml:space="preserve">About NDP description, there is already a similar description about VHS-SIG-A, VHT-STF, VHT-LTF and VHT-SIG-B, that is, these </w:t>
      </w:r>
      <w:r w:rsidR="009A35A2">
        <w:rPr>
          <w:rFonts w:hint="eastAsia"/>
          <w:bCs/>
          <w:iCs/>
          <w:sz w:val="20"/>
          <w:lang w:eastAsia="ko-KR"/>
        </w:rPr>
        <w:t xml:space="preserve">fields </w:t>
      </w:r>
      <w:r w:rsidRPr="009A35A2">
        <w:rPr>
          <w:rFonts w:hint="eastAsia"/>
          <w:bCs/>
          <w:iCs/>
          <w:sz w:val="20"/>
          <w:lang w:eastAsia="ko-KR"/>
        </w:rPr>
        <w:t>are not present in non-HT duplicate format and so on. So, accepting this CID #297 seems helpful for understanding the paragraph.</w:t>
      </w:r>
    </w:p>
    <w:p w:rsidR="00475A2E" w:rsidRPr="009A35A2" w:rsidRDefault="00475A2E" w:rsidP="00FD395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About terminology alternative between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frame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 and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PPDU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, I think there are a couple of instances in clause 22, in which their focus is especially on </w:t>
      </w:r>
      <w:r w:rsidR="009A35A2">
        <w:rPr>
          <w:rFonts w:ascii="TimesNewRoman" w:hAnsi="TimesNewRoman" w:cs="TimesNewRoman" w:hint="eastAsia"/>
          <w:sz w:val="20"/>
          <w:lang w:eastAsia="ko-KR"/>
        </w:rPr>
        <w:t xml:space="preserve">the 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PHY data structure, while the others are mentioned with not so much stress </w:t>
      </w:r>
      <w:r w:rsidR="009A35A2">
        <w:rPr>
          <w:rFonts w:ascii="TimesNewRoman" w:hAnsi="TimesNewRoman" w:cs="TimesNewRoman"/>
          <w:sz w:val="20"/>
          <w:lang w:eastAsia="ko-KR"/>
        </w:rPr>
        <w:t>on the</w:t>
      </w:r>
      <w:r w:rsidR="009A35A2">
        <w:rPr>
          <w:rFonts w:ascii="TimesNewRoman" w:hAnsi="TimesNewRoman" w:cs="TimesNewRoman" w:hint="eastAsia"/>
          <w:sz w:val="20"/>
          <w:lang w:eastAsia="ko-KR"/>
        </w:rPr>
        <w:t xml:space="preserve"> 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 PHY data structure, in which keeping the existing terminology is more appropriate. In addition,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frame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 is one of </w:t>
      </w:r>
      <w:r w:rsidR="009A35A2">
        <w:rPr>
          <w:rFonts w:ascii="TimesNewRoman" w:hAnsi="TimesNewRoman" w:cs="TimesNewRoman" w:hint="eastAsia"/>
          <w:sz w:val="20"/>
          <w:lang w:eastAsia="ko-KR"/>
        </w:rPr>
        <w:t xml:space="preserve">very 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frequently-used terms in the entire draft. </w:t>
      </w:r>
    </w:p>
    <w:p w:rsidR="00475A2E" w:rsidRPr="009A35A2" w:rsidRDefault="00475A2E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About terminology alternative between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MU transmission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 and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MU PPDU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, I think in most instances in the current draft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MU transmission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 or </w:t>
      </w:r>
      <w:r w:rsidRPr="009A35A2">
        <w:rPr>
          <w:rFonts w:ascii="TimesNewRoman" w:hAnsi="TimesNewRoman" w:cs="TimesNewRoman"/>
          <w:sz w:val="20"/>
          <w:lang w:eastAsia="ko-KR"/>
        </w:rPr>
        <w:t>“</w:t>
      </w:r>
      <w:r w:rsidRPr="009A35A2">
        <w:rPr>
          <w:rFonts w:ascii="TimesNewRoman" w:hAnsi="TimesNewRoman" w:cs="TimesNewRoman" w:hint="eastAsia"/>
          <w:sz w:val="20"/>
          <w:lang w:eastAsia="ko-KR"/>
        </w:rPr>
        <w:t>SU transmission</w:t>
      </w:r>
      <w:r w:rsidRPr="009A35A2">
        <w:rPr>
          <w:rFonts w:ascii="TimesNewRoman" w:hAnsi="TimesNewRoman" w:cs="TimesNewRoman"/>
          <w:sz w:val="20"/>
          <w:lang w:eastAsia="ko-KR"/>
        </w:rPr>
        <w:t>”</w:t>
      </w:r>
      <w:r w:rsidRPr="009A35A2">
        <w:rPr>
          <w:rFonts w:ascii="TimesNewRoman" w:hAnsi="TimesNewRoman" w:cs="TimesNewRoman" w:hint="eastAsia"/>
          <w:sz w:val="20"/>
          <w:lang w:eastAsia="ko-KR"/>
        </w:rPr>
        <w:t xml:space="preserve"> has just a meaning of the condition when MU or SU is targeted for transmission. So, keeping the existing terminology seems more appropriate.</w:t>
      </w:r>
    </w:p>
    <w:p w:rsidR="00475A2E" w:rsidRDefault="00475A2E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475A2E" w:rsidRPr="00FD3956" w:rsidRDefault="00475A2E" w:rsidP="00475A2E">
      <w:pPr>
        <w:rPr>
          <w:b/>
        </w:rPr>
      </w:pPr>
      <w:bookmarkStart w:id="3" w:name="OLE_LINK1"/>
      <w:bookmarkStart w:id="4" w:name="OLE_LINK2"/>
      <w:proofErr w:type="spellStart"/>
      <w:r w:rsidRPr="00FD3956">
        <w:rPr>
          <w:b/>
          <w:highlight w:val="yellow"/>
        </w:rPr>
        <w:t>TGac</w:t>
      </w:r>
      <w:proofErr w:type="spellEnd"/>
      <w:r w:rsidRPr="00FD3956">
        <w:rPr>
          <w:b/>
          <w:highlight w:val="yellow"/>
        </w:rPr>
        <w:t xml:space="preserve">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103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58</w:t>
      </w:r>
      <w:r>
        <w:rPr>
          <w:b/>
          <w:highlight w:val="yellow"/>
        </w:rPr>
        <w:t>--</w:t>
      </w:r>
      <w:r>
        <w:rPr>
          <w:rFonts w:hint="eastAsia"/>
          <w:b/>
          <w:highlight w:val="yellow"/>
          <w:lang w:eastAsia="ko-KR"/>
        </w:rPr>
        <w:t>65</w:t>
      </w:r>
      <w:r w:rsidRPr="00FD3956">
        <w:rPr>
          <w:b/>
          <w:highlight w:val="yellow"/>
        </w:rPr>
        <w:t>, as follows</w:t>
      </w:r>
    </w:p>
    <w:bookmarkEnd w:id="3"/>
    <w:bookmarkEnd w:id="4"/>
    <w:p w:rsidR="00475A2E" w:rsidRPr="00561BE8" w:rsidRDefault="00475A2E" w:rsidP="00475A2E"/>
    <w:p w:rsidR="00475A2E" w:rsidRPr="00E34B24" w:rsidRDefault="00475A2E" w:rsidP="00475A2E">
      <w:pPr>
        <w:rPr>
          <w:lang w:val="en-US" w:eastAsia="ko-KR"/>
        </w:rPr>
      </w:pPr>
    </w:p>
    <w:p w:rsidR="00475A2E" w:rsidRDefault="00475A2E" w:rsidP="00475A2E">
      <w:pPr>
        <w:keepNext/>
        <w:jc w:val="center"/>
        <w:rPr>
          <w:ins w:id="5" w:author="Minho_v16" w:date="2011-05-07T17:16:00Z"/>
          <w:lang w:val="en-US" w:eastAsia="ko-KR"/>
        </w:rPr>
      </w:pPr>
      <w:del w:id="6" w:author="Minho_v16" w:date="2011-05-07T17:16:00Z">
        <w:r w:rsidRPr="00356132" w:rsidDel="00475A2E">
          <w:rPr>
            <w:noProof/>
            <w:lang w:val="en-US" w:eastAsia="ko-KR"/>
          </w:rPr>
          <w:drawing>
            <wp:inline distT="0" distB="0" distL="0" distR="0" wp14:anchorId="3588F42C" wp14:editId="620C1A05">
              <wp:extent cx="5121910" cy="667385"/>
              <wp:effectExtent l="19050" t="0" r="0" b="0"/>
              <wp:docPr id="3767" name="Picture 37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67"/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21910" cy="667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475A2E" w:rsidRPr="00E34B24" w:rsidRDefault="00D539F2" w:rsidP="00475A2E">
      <w:pPr>
        <w:keepNext/>
        <w:jc w:val="center"/>
        <w:rPr>
          <w:lang w:val="en-US" w:eastAsia="ko-KR"/>
        </w:rPr>
      </w:pPr>
      <w:ins w:id="7" w:author="Minho_v16" w:date="2011-05-07T17:16:00Z">
        <w:r>
          <w:object w:dxaOrig="8469" w:dyaOrig="1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2.7pt;height:66.6pt" o:ole="">
              <v:imagedata r:id="rId10" o:title=""/>
            </v:shape>
            <o:OLEObject Type="Embed" ProgID="Visio.Drawing.11" ShapeID="_x0000_i1025" DrawAspect="Content" ObjectID="_1366475969" r:id="rId11"/>
          </w:object>
        </w:r>
      </w:ins>
    </w:p>
    <w:p w:rsidR="00475A2E" w:rsidRPr="00E34B24" w:rsidRDefault="00475A2E" w:rsidP="00475A2E">
      <w:pPr>
        <w:pStyle w:val="aa"/>
        <w:jc w:val="center"/>
        <w:rPr>
          <w:lang w:val="en-US" w:eastAsia="ko-KR"/>
        </w:rPr>
      </w:pPr>
      <w:bookmarkStart w:id="8" w:name="_Ref265658874"/>
      <w:r w:rsidRPr="00977AC0">
        <w:rPr>
          <w:lang w:val="en-US"/>
        </w:rPr>
        <w:t xml:space="preserve">Figure </w:t>
      </w:r>
      <w:r>
        <w:rPr>
          <w:lang w:val="en-US"/>
        </w:rPr>
        <w:fldChar w:fldCharType="begin"/>
      </w:r>
      <w:r>
        <w:rPr>
          <w:lang w:val="en-US"/>
        </w:rPr>
        <w:instrText xml:space="preserve"> STYLEREF 1 \s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22</w:t>
      </w:r>
      <w:r>
        <w:rPr>
          <w:lang w:val="en-US"/>
        </w:rPr>
        <w:fldChar w:fldCharType="end"/>
      </w:r>
      <w:r>
        <w:rPr>
          <w:lang w:val="en-US"/>
        </w:rPr>
        <w:noBreakHyphen/>
      </w:r>
      <w:r>
        <w:rPr>
          <w:lang w:val="en-US"/>
        </w:rPr>
        <w:fldChar w:fldCharType="begin"/>
      </w:r>
      <w:r>
        <w:rPr>
          <w:lang w:val="en-US"/>
        </w:rPr>
        <w:instrText xml:space="preserve"> SEQ Figure \* ARABIC \s 1 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1</w:t>
      </w:r>
      <w:r>
        <w:rPr>
          <w:lang w:val="en-US"/>
        </w:rPr>
        <w:fldChar w:fldCharType="end"/>
      </w:r>
      <w:bookmarkEnd w:id="8"/>
      <w:r w:rsidRPr="00977AC0">
        <w:rPr>
          <w:lang w:val="en-US"/>
        </w:rPr>
        <w:t xml:space="preserve"> -- VHT PPDU format</w:t>
      </w:r>
    </w:p>
    <w:p w:rsidR="00475A2E" w:rsidRDefault="00475A2E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475A2E" w:rsidRPr="00FD3956" w:rsidRDefault="00475A2E" w:rsidP="00475A2E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104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30</w:t>
      </w:r>
      <w:r>
        <w:rPr>
          <w:b/>
          <w:highlight w:val="yellow"/>
        </w:rPr>
        <w:t>--</w:t>
      </w:r>
      <w:r>
        <w:rPr>
          <w:rFonts w:hint="eastAsia"/>
          <w:b/>
          <w:highlight w:val="yellow"/>
          <w:lang w:eastAsia="ko-KR"/>
        </w:rPr>
        <w:t>36</w:t>
      </w:r>
      <w:r w:rsidRPr="00FD3956">
        <w:rPr>
          <w:b/>
          <w:highlight w:val="yellow"/>
        </w:rPr>
        <w:t>, as follows</w:t>
      </w:r>
    </w:p>
    <w:p w:rsidR="00475A2E" w:rsidRPr="00475A2E" w:rsidRDefault="00475A2E" w:rsidP="00475A2E"/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The VHT-SIG-A, VHT-STF, VHT-LTF, and VHT-SIG-B fields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exist only in VHT packets. In non-</w:t>
      </w:r>
    </w:p>
    <w:p w:rsidR="00475A2E" w:rsidRPr="00475A2E" w:rsidRDefault="00475A2E" w:rsidP="00475A2E">
      <w:pPr>
        <w:widowControl w:val="0"/>
        <w:autoSpaceDE w:val="0"/>
        <w:autoSpaceDN w:val="0"/>
        <w:adjustRightInd w:val="0"/>
        <w:rPr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HT, non-HT duplicate formats, and HT formats, these fields are not present. </w:t>
      </w:r>
      <w:ins w:id="9" w:author="Minho_v16" w:date="2011-05-07T18:40:00Z">
        <w:r w:rsidR="00557AB0">
          <w:rPr>
            <w:rFonts w:ascii="TimesNewRoman" w:hAnsi="TimesNewRoman" w:cs="TimesNewRoman" w:hint="eastAsia"/>
            <w:sz w:val="20"/>
            <w:lang w:val="en-US" w:eastAsia="ko-KR"/>
          </w:rPr>
          <w:t>In an NDP packet, the Data field is not present</w:t>
        </w:r>
      </w:ins>
      <w:ins w:id="10" w:author="Minho_v16" w:date="2011-05-07T18:41:00Z">
        <w:r w:rsidR="00557AB0">
          <w:rPr>
            <w:rFonts w:ascii="TimesNewRoman" w:hAnsi="TimesNewRoman" w:cs="TimesNewRoman" w:hint="eastAsia"/>
            <w:sz w:val="20"/>
            <w:lang w:val="en-US" w:eastAsia="ko-KR"/>
          </w:rPr>
          <w:t>.</w:t>
        </w:r>
      </w:ins>
      <w:r w:rsidR="00557AB0">
        <w:rPr>
          <w:rFonts w:ascii="TimesNewRoman" w:hAnsi="TimesNewRoman" w:cs="TimesNewRoman" w:hint="eastAsia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The number of </w:t>
      </w:r>
      <w:ins w:id="11" w:author="Minho_v16" w:date="2011-05-07T18:42:00Z">
        <w:r w:rsidR="00557AB0"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symbols in 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VHT-LTF</w:t>
      </w:r>
      <w:r w:rsidR="00557AB0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field</w:t>
      </w:r>
      <w:del w:id="12" w:author="Minho_v16" w:date="2011-05-07T18:42:00Z">
        <w:r w:rsidDel="00557AB0">
          <w:rPr>
            <w:rFonts w:ascii="TimesNewRoman" w:hAnsi="TimesNewRoman" w:cs="TimesNewRoman"/>
            <w:color w:val="000000"/>
            <w:sz w:val="20"/>
            <w:lang w:val="en-US"/>
          </w:rPr>
          <w:delText>s</w:delText>
        </w:r>
      </w:del>
      <w:r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>N</w:t>
      </w:r>
      <w:r>
        <w:rPr>
          <w:rFonts w:ascii="TimesNewRoman,Italic" w:hAnsi="TimesNewRoman,Italic" w:cs="TimesNewRoman,Italic"/>
          <w:i/>
          <w:iCs/>
          <w:color w:val="000000"/>
          <w:sz w:val="16"/>
          <w:szCs w:val="16"/>
          <w:lang w:val="en-US"/>
        </w:rPr>
        <w:t>VHTLTF</w:t>
      </w:r>
      <w:r>
        <w:rPr>
          <w:rFonts w:ascii="TimesNewRoman" w:hAnsi="TimesNewRoman" w:cs="TimesNewRoman"/>
          <w:color w:val="000000"/>
          <w:sz w:val="20"/>
          <w:lang w:val="en-US"/>
        </w:rPr>
        <w:t>, can be either 1, 2, 4, 6 or 8 and is determined by the total number of space time streams</w:t>
      </w:r>
      <w:r w:rsidR="00557AB0"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across all users being transmitted in the </w:t>
      </w:r>
      <w:del w:id="13" w:author="Minho_v16" w:date="2011-05-07T18:27:00Z">
        <w:r w:rsidDel="00475A2E">
          <w:rPr>
            <w:rFonts w:ascii="TimesNewRoman" w:hAnsi="TimesNewRoman" w:cs="TimesNewRoman"/>
            <w:color w:val="000000"/>
            <w:sz w:val="20"/>
            <w:lang w:val="en-US"/>
          </w:rPr>
          <w:delText>frame</w:delText>
        </w:r>
      </w:del>
      <w:ins w:id="14" w:author="Minho_v16" w:date="2011-05-07T18:31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VHT </w:t>
        </w:r>
      </w:ins>
      <w:ins w:id="15" w:author="Minho_v16" w:date="2011-05-07T18:27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PPDU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 xml:space="preserve"> (see Table 22-10 (Number of LTFs required for different numbers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of space time streams)).</w:t>
      </w:r>
      <w:r>
        <w:rPr>
          <w:rFonts w:ascii="TimesNewRoman" w:hAnsi="TimesNewRoman" w:cs="TimesNewRoman" w:hint="eastAsia"/>
          <w:color w:val="000000"/>
          <w:sz w:val="20"/>
          <w:lang w:val="en-US" w:eastAsia="ko-KR"/>
        </w:rPr>
        <w:t xml:space="preserve"> </w:t>
      </w:r>
    </w:p>
    <w:p w:rsidR="00475A2E" w:rsidRDefault="00475A2E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ko-KR"/>
        </w:rPr>
      </w:pPr>
    </w:p>
    <w:p w:rsidR="00475A2E" w:rsidRPr="00FD3956" w:rsidRDefault="00475A2E" w:rsidP="00475A2E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126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10</w:t>
      </w:r>
      <w:r>
        <w:rPr>
          <w:b/>
          <w:highlight w:val="yellow"/>
        </w:rPr>
        <w:t>--</w:t>
      </w:r>
      <w:r>
        <w:rPr>
          <w:rFonts w:hint="eastAsia"/>
          <w:b/>
          <w:highlight w:val="yellow"/>
          <w:lang w:eastAsia="ko-KR"/>
        </w:rPr>
        <w:t>17</w:t>
      </w:r>
      <w:r w:rsidRPr="00FD3956">
        <w:rPr>
          <w:b/>
          <w:highlight w:val="yellow"/>
        </w:rPr>
        <w:t>, as follows</w:t>
      </w:r>
    </w:p>
    <w:p w:rsidR="00475A2E" w:rsidRPr="00475A2E" w:rsidRDefault="00475A2E" w:rsidP="00475A2E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ko-KR"/>
        </w:rPr>
      </w:pP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Throughout the VHT portion of a VHT format preamble, cyclic shifts are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applied to prevent beamforming</w:t>
      </w: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when similar signals are transmitted in different space-time streams. The same cyclic shift is applied</w:t>
      </w: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to these streams during the transmission of the Data field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of the </w:t>
      </w:r>
      <w:del w:id="16" w:author="Minho_v16" w:date="2011-05-07T18:28:00Z">
        <w:r w:rsidDel="00475A2E">
          <w:rPr>
            <w:rFonts w:ascii="TimesNewRoman" w:hAnsi="TimesNewRoman" w:cs="TimesNewRoman"/>
            <w:color w:val="000000"/>
            <w:sz w:val="20"/>
            <w:lang w:val="en-US"/>
          </w:rPr>
          <w:delText>frame</w:delText>
        </w:r>
      </w:del>
      <w:ins w:id="17" w:author="Minho_v16" w:date="2011-05-07T18:30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 xml:space="preserve">VHT </w:t>
        </w:r>
      </w:ins>
      <w:ins w:id="18" w:author="Minho_v16" w:date="2011-05-07T18:28:00Z">
        <w:r>
          <w:rPr>
            <w:rFonts w:ascii="TimesNewRoman" w:hAnsi="TimesNewRoman" w:cs="TimesNewRoman" w:hint="eastAsia"/>
            <w:color w:val="000000"/>
            <w:sz w:val="20"/>
            <w:lang w:val="en-US" w:eastAsia="ko-KR"/>
          </w:rPr>
          <w:t>PPDU</w:t>
        </w:r>
      </w:ins>
      <w:r>
        <w:rPr>
          <w:rFonts w:ascii="TimesNewRoman" w:hAnsi="TimesNewRoman" w:cs="TimesNewRoman"/>
          <w:color w:val="000000"/>
          <w:sz w:val="20"/>
          <w:lang w:val="en-US"/>
        </w:rPr>
        <w:t>. The cyclic shift value</w:t>
      </w: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for the portion of the packet following the VHT-SIG-A field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for space-time stream </w:t>
      </w:r>
      <w:r>
        <w:rPr>
          <w:rFonts w:ascii="TimesNewRoman,Italic" w:hAnsi="TimesNewRoman,Italic" w:cs="TimesNewRoman,Italic"/>
          <w:i/>
          <w:iCs/>
          <w:color w:val="000000"/>
          <w:sz w:val="20"/>
          <w:lang w:val="en-US"/>
        </w:rPr>
        <w:t xml:space="preserve">n </w:t>
      </w:r>
      <w:r>
        <w:rPr>
          <w:rFonts w:ascii="TimesNewRoman" w:hAnsi="TimesNewRoman" w:cs="TimesNewRoman"/>
          <w:color w:val="000000"/>
          <w:sz w:val="20"/>
          <w:lang w:val="en-US"/>
        </w:rPr>
        <w:t>out</w:t>
      </w:r>
    </w:p>
    <w:p w:rsidR="00475A2E" w:rsidRDefault="00475A2E" w:rsidP="00475A2E">
      <w:pPr>
        <w:rPr>
          <w:ins w:id="19" w:author="Minho_v16" w:date="2011-05-07T18:30:00Z"/>
          <w:rFonts w:ascii="TimesNewRoman" w:hAnsi="TimesNewRoman" w:cs="TimesNewRoman"/>
          <w:color w:val="000000"/>
          <w:sz w:val="20"/>
          <w:lang w:val="en-US" w:eastAsia="ko-KR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of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  <w:lang w:val="en-US"/>
        </w:rPr>
        <w:t>N</w:t>
      </w:r>
      <w:r>
        <w:rPr>
          <w:rFonts w:ascii="TimesNewRoman,Italic" w:hAnsi="TimesNewRoman,Italic" w:cs="TimesNewRoman,Italic"/>
          <w:i/>
          <w:iCs/>
          <w:color w:val="000000"/>
          <w:sz w:val="14"/>
          <w:szCs w:val="14"/>
          <w:lang w:val="en-US"/>
        </w:rPr>
        <w:t xml:space="preserve">STS,total </w:t>
      </w:r>
      <w:r>
        <w:rPr>
          <w:rFonts w:ascii="TimesNewRoman" w:hAnsi="TimesNewRoman" w:cs="TimesNewRoman"/>
          <w:color w:val="000000"/>
          <w:sz w:val="20"/>
          <w:lang w:val="en-US"/>
        </w:rPr>
        <w:t>total space-time streams is shown in Table 22-8 (Cyclic shift values of VHT portion of packet).</w:t>
      </w:r>
    </w:p>
    <w:p w:rsidR="00475A2E" w:rsidRDefault="00475A2E" w:rsidP="00475A2E">
      <w:pPr>
        <w:rPr>
          <w:ins w:id="20" w:author="Minho_v16" w:date="2011-05-07T18:30:00Z"/>
          <w:rFonts w:ascii="TimesNewRoman" w:hAnsi="TimesNewRoman" w:cs="TimesNewRoman"/>
          <w:color w:val="000000"/>
          <w:sz w:val="20"/>
          <w:lang w:val="en-US" w:eastAsia="ko-KR"/>
        </w:rPr>
      </w:pPr>
    </w:p>
    <w:p w:rsidR="00475A2E" w:rsidRPr="00FD3956" w:rsidRDefault="00475A2E" w:rsidP="00475A2E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142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1</w:t>
      </w:r>
      <w:r>
        <w:rPr>
          <w:b/>
          <w:highlight w:val="yellow"/>
        </w:rPr>
        <w:t>--</w:t>
      </w:r>
      <w:r>
        <w:rPr>
          <w:rFonts w:hint="eastAsia"/>
          <w:b/>
          <w:highlight w:val="yellow"/>
          <w:lang w:eastAsia="ko-KR"/>
        </w:rPr>
        <w:t>5</w:t>
      </w:r>
      <w:r w:rsidRPr="00FD3956">
        <w:rPr>
          <w:b/>
          <w:highlight w:val="yellow"/>
        </w:rPr>
        <w:t>, as follows</w:t>
      </w:r>
    </w:p>
    <w:p w:rsidR="00475A2E" w:rsidRDefault="00475A2E" w:rsidP="00475A2E">
      <w:pPr>
        <w:rPr>
          <w:rFonts w:ascii="TimesNewRoman" w:hAnsi="TimesNewRoman" w:cs="TimesNewRoman"/>
          <w:sz w:val="20"/>
          <w:lang w:eastAsia="ko-KR"/>
        </w:rPr>
      </w:pP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When BCC FEC encoding is used, the number of encoders is determined by rate-dependent</w:t>
      </w: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parameters as defined in 22.5 (Parameters for VHT MCSs). The operation of the BCC FEC is described in</w:t>
      </w:r>
    </w:p>
    <w:p w:rsidR="00475A2E" w:rsidRDefault="00475A2E" w:rsidP="00475A2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>22.3.11.5.1 (Binary convolutional coding). The operation of the LDPC coder is described in 22.3.11.5.2 (LDPC</w:t>
      </w:r>
    </w:p>
    <w:p w:rsidR="00475A2E" w:rsidRDefault="00475A2E" w:rsidP="00475A2E">
      <w:pPr>
        <w:rPr>
          <w:rFonts w:ascii="TimesNewRoman" w:hAnsi="TimesNewRoman" w:cs="TimesNewRoman"/>
          <w:sz w:val="20"/>
          <w:lang w:val="en-US" w:eastAsia="ko-KR"/>
        </w:rPr>
      </w:pPr>
      <w:r>
        <w:rPr>
          <w:rFonts w:ascii="TimesNewRoman" w:hAnsi="TimesNewRoman" w:cs="TimesNewRoman"/>
          <w:sz w:val="20"/>
          <w:lang w:val="en-US"/>
        </w:rPr>
        <w:t xml:space="preserve">coding). Support for the reception of BCC-encoded Data field </w:t>
      </w:r>
      <w:del w:id="21" w:author="Minho_v16" w:date="2011-05-07T18:32:00Z">
        <w:r w:rsidDel="00475A2E">
          <w:rPr>
            <w:rFonts w:ascii="TimesNewRoman" w:hAnsi="TimesNewRoman" w:cs="TimesNewRoman"/>
            <w:sz w:val="20"/>
            <w:lang w:val="en-US"/>
          </w:rPr>
          <w:delText xml:space="preserve">frames </w:delText>
        </w:r>
      </w:del>
      <w:r>
        <w:rPr>
          <w:rFonts w:ascii="TimesNewRoman" w:hAnsi="TimesNewRoman" w:cs="TimesNewRoman"/>
          <w:sz w:val="20"/>
          <w:lang w:val="en-US"/>
        </w:rPr>
        <w:t>is mandatory.</w:t>
      </w:r>
    </w:p>
    <w:p w:rsidR="00475A2E" w:rsidRDefault="00475A2E" w:rsidP="00475A2E">
      <w:pPr>
        <w:rPr>
          <w:rFonts w:ascii="TimesNewRoman" w:hAnsi="TimesNewRoman" w:cs="TimesNewRoman"/>
          <w:sz w:val="20"/>
          <w:lang w:val="en-US" w:eastAsia="ko-KR"/>
        </w:rPr>
      </w:pPr>
    </w:p>
    <w:p w:rsidR="00475A2E" w:rsidRDefault="00475A2E" w:rsidP="00475A2E">
      <w:pPr>
        <w:rPr>
          <w:rFonts w:ascii="TimesNewRoman" w:hAnsi="TimesNewRoman" w:cs="TimesNewRoman"/>
          <w:sz w:val="20"/>
          <w:lang w:eastAsia="ko-KR"/>
        </w:rPr>
      </w:pPr>
    </w:p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</w:p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</w:p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2"/>
        <w:gridCol w:w="1148"/>
        <w:gridCol w:w="772"/>
        <w:gridCol w:w="667"/>
        <w:gridCol w:w="1975"/>
        <w:gridCol w:w="1958"/>
        <w:gridCol w:w="1844"/>
      </w:tblGrid>
      <w:tr w:rsidR="00557AB0" w:rsidRPr="00475A2E" w:rsidTr="00557AB0">
        <w:trPr>
          <w:trHeight w:val="990"/>
        </w:trPr>
        <w:tc>
          <w:tcPr>
            <w:tcW w:w="1014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CommentID</w:t>
            </w:r>
          </w:p>
        </w:tc>
        <w:tc>
          <w:tcPr>
            <w:tcW w:w="1157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Subclause</w:t>
            </w:r>
          </w:p>
        </w:tc>
        <w:tc>
          <w:tcPr>
            <w:tcW w:w="785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Page</w:t>
            </w:r>
          </w:p>
        </w:tc>
        <w:tc>
          <w:tcPr>
            <w:tcW w:w="676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Line</w:t>
            </w:r>
          </w:p>
        </w:tc>
        <w:tc>
          <w:tcPr>
            <w:tcW w:w="2054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1976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SuggestedRemedy</w:t>
            </w:r>
          </w:p>
        </w:tc>
        <w:tc>
          <w:tcPr>
            <w:tcW w:w="1914" w:type="dxa"/>
            <w:hideMark/>
          </w:tcPr>
          <w:p w:rsidR="00557AB0" w:rsidRPr="00557AB0" w:rsidRDefault="00557AB0" w:rsidP="00557AB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Response</w:t>
            </w:r>
          </w:p>
        </w:tc>
      </w:tr>
      <w:tr w:rsidR="00557AB0" w:rsidRPr="00557AB0" w:rsidTr="00557AB0">
        <w:trPr>
          <w:trHeight w:val="990"/>
        </w:trPr>
        <w:tc>
          <w:tcPr>
            <w:tcW w:w="1014" w:type="dxa"/>
            <w:hideMark/>
          </w:tcPr>
          <w:p w:rsidR="00557AB0" w:rsidRPr="00557AB0" w:rsidRDefault="00557AB0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1634</w:t>
            </w:r>
          </w:p>
        </w:tc>
        <w:tc>
          <w:tcPr>
            <w:tcW w:w="1157" w:type="dxa"/>
            <w:hideMark/>
          </w:tcPr>
          <w:p w:rsidR="00557AB0" w:rsidRPr="00557AB0" w:rsidRDefault="00557AB0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22.3.9.2.5</w:t>
            </w:r>
          </w:p>
        </w:tc>
        <w:tc>
          <w:tcPr>
            <w:tcW w:w="785" w:type="dxa"/>
            <w:hideMark/>
          </w:tcPr>
          <w:p w:rsidR="00557AB0" w:rsidRPr="00557AB0" w:rsidRDefault="00557AB0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106</w:t>
            </w:r>
          </w:p>
        </w:tc>
        <w:tc>
          <w:tcPr>
            <w:tcW w:w="676" w:type="dxa"/>
            <w:hideMark/>
          </w:tcPr>
          <w:p w:rsidR="00557AB0" w:rsidRPr="00557AB0" w:rsidRDefault="00557AB0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33</w:t>
            </w:r>
          </w:p>
        </w:tc>
        <w:tc>
          <w:tcPr>
            <w:tcW w:w="2054" w:type="dxa"/>
            <w:hideMark/>
          </w:tcPr>
          <w:p w:rsidR="00557AB0" w:rsidRPr="00557AB0" w:rsidRDefault="00557AB0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There is a little ambiguity about the title of Table 22-10</w:t>
            </w:r>
          </w:p>
        </w:tc>
        <w:tc>
          <w:tcPr>
            <w:tcW w:w="1976" w:type="dxa"/>
            <w:hideMark/>
          </w:tcPr>
          <w:p w:rsidR="00557AB0" w:rsidRPr="00557AB0" w:rsidRDefault="00557AB0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557AB0">
              <w:rPr>
                <w:rFonts w:asciiTheme="minorHAnsi" w:hAnsiTheme="minorHAnsi" w:cstheme="minorHAnsi"/>
                <w:sz w:val="20"/>
                <w:lang w:eastAsia="ko-KR"/>
              </w:rPr>
              <w:t>Number of VHT LTFs</w:t>
            </w:r>
          </w:p>
        </w:tc>
        <w:tc>
          <w:tcPr>
            <w:tcW w:w="1914" w:type="dxa"/>
            <w:hideMark/>
          </w:tcPr>
          <w:p w:rsidR="00557AB0" w:rsidRPr="00557AB0" w:rsidRDefault="001A066F" w:rsidP="00557AB0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Accept</w:t>
            </w:r>
          </w:p>
        </w:tc>
      </w:tr>
    </w:tbl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</w:p>
    <w:p w:rsidR="009A35A2" w:rsidRDefault="009A35A2" w:rsidP="00475A2E">
      <w:pPr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t>&lt;</w:t>
      </w:r>
      <w:r w:rsidR="00557AB0">
        <w:rPr>
          <w:rFonts w:ascii="TimesNewRoman" w:hAnsi="TimesNewRoman" w:cs="TimesNewRoman" w:hint="eastAsia"/>
          <w:sz w:val="20"/>
          <w:lang w:eastAsia="ko-KR"/>
        </w:rPr>
        <w:t>Discussion</w:t>
      </w:r>
      <w:r>
        <w:rPr>
          <w:rFonts w:ascii="TimesNewRoman" w:hAnsi="TimesNewRoman" w:cs="TimesNewRoman" w:hint="eastAsia"/>
          <w:sz w:val="20"/>
          <w:lang w:eastAsia="ko-KR"/>
        </w:rPr>
        <w:t>&gt;</w:t>
      </w:r>
      <w:r w:rsidR="00557AB0">
        <w:rPr>
          <w:rFonts w:ascii="TimesNewRoman" w:hAnsi="TimesNewRoman" w:cs="TimesNewRoman" w:hint="eastAsia"/>
          <w:sz w:val="20"/>
          <w:lang w:eastAsia="ko-KR"/>
        </w:rPr>
        <w:t xml:space="preserve"> </w:t>
      </w:r>
    </w:p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t xml:space="preserve">Adding </w:t>
      </w:r>
      <w:r>
        <w:rPr>
          <w:rFonts w:ascii="TimesNewRoman" w:hAnsi="TimesNewRoman" w:cs="TimesNewRoman"/>
          <w:sz w:val="20"/>
          <w:lang w:eastAsia="ko-KR"/>
        </w:rPr>
        <w:t>“</w:t>
      </w:r>
      <w:r>
        <w:rPr>
          <w:rFonts w:ascii="TimesNewRoman" w:hAnsi="TimesNewRoman" w:cs="TimesNewRoman" w:hint="eastAsia"/>
          <w:sz w:val="20"/>
          <w:lang w:eastAsia="ko-KR"/>
        </w:rPr>
        <w:t>VHT</w:t>
      </w:r>
      <w:r>
        <w:rPr>
          <w:rFonts w:ascii="TimesNewRoman" w:hAnsi="TimesNewRoman" w:cs="TimesNewRoman"/>
          <w:sz w:val="20"/>
          <w:lang w:eastAsia="ko-KR"/>
        </w:rPr>
        <w:t>”</w:t>
      </w:r>
      <w:r>
        <w:rPr>
          <w:rFonts w:ascii="TimesNewRoman" w:hAnsi="TimesNewRoman" w:cs="TimesNewRoman" w:hint="eastAsia"/>
          <w:sz w:val="20"/>
          <w:lang w:eastAsia="ko-KR"/>
        </w:rPr>
        <w:t xml:space="preserve"> seems helpful for understanding the paragraph.</w:t>
      </w:r>
    </w:p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</w:p>
    <w:p w:rsidR="00557AB0" w:rsidRPr="00FD3956" w:rsidRDefault="00557AB0" w:rsidP="00557AB0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132</w:t>
      </w:r>
      <w:r w:rsidRPr="00FD3956">
        <w:rPr>
          <w:b/>
          <w:highlight w:val="yellow"/>
        </w:rPr>
        <w:t>L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>, as follows</w:t>
      </w:r>
    </w:p>
    <w:p w:rsidR="00557AB0" w:rsidRPr="00475A2E" w:rsidRDefault="00557AB0" w:rsidP="00557AB0"/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  <w:r>
        <w:rPr>
          <w:rFonts w:ascii="Arial" w:hAnsi="Arial" w:cs="Arial"/>
          <w:b/>
          <w:bCs/>
          <w:sz w:val="20"/>
          <w:lang w:val="en-US"/>
        </w:rPr>
        <w:t>Table 22-10—</w:t>
      </w:r>
      <w:r>
        <w:rPr>
          <w:b/>
          <w:bCs/>
          <w:sz w:val="20"/>
          <w:lang w:val="en-US"/>
        </w:rPr>
        <w:t xml:space="preserve">Number of </w:t>
      </w:r>
      <w:ins w:id="22" w:author="Minho_v16" w:date="2011-05-07T18:49:00Z">
        <w:r>
          <w:rPr>
            <w:rFonts w:hint="eastAsia"/>
            <w:b/>
            <w:bCs/>
            <w:sz w:val="20"/>
            <w:lang w:val="en-US" w:eastAsia="ko-KR"/>
          </w:rPr>
          <w:t>VHT-</w:t>
        </w:r>
      </w:ins>
      <w:r>
        <w:rPr>
          <w:b/>
          <w:bCs/>
          <w:sz w:val="20"/>
          <w:lang w:val="en-US"/>
        </w:rPr>
        <w:t>LTFs required for different numbers of space time streams</w:t>
      </w:r>
    </w:p>
    <w:p w:rsidR="00557AB0" w:rsidRDefault="00557AB0" w:rsidP="00475A2E">
      <w:pPr>
        <w:rPr>
          <w:rFonts w:ascii="TimesNewRoman" w:hAnsi="TimesNewRoman" w:cs="TimesNewRoman"/>
          <w:sz w:val="20"/>
          <w:lang w:eastAsia="ko-KR"/>
        </w:rPr>
      </w:pPr>
    </w:p>
    <w:p w:rsidR="00297608" w:rsidRDefault="00297608" w:rsidP="00475A2E">
      <w:pPr>
        <w:rPr>
          <w:rFonts w:ascii="TimesNewRoman" w:hAnsi="TimesNewRoman" w:cs="TimesNewRoman"/>
          <w:sz w:val="20"/>
          <w:lang w:eastAsia="ko-KR"/>
        </w:rPr>
      </w:pPr>
    </w:p>
    <w:p w:rsidR="00297608" w:rsidRDefault="00297608" w:rsidP="00475A2E">
      <w:pPr>
        <w:rPr>
          <w:rFonts w:ascii="TimesNewRoman" w:hAnsi="TimesNewRoman" w:cs="TimesNewRoman"/>
          <w:sz w:val="20"/>
          <w:lang w:eastAsia="ko-KR"/>
        </w:rPr>
      </w:pPr>
    </w:p>
    <w:p w:rsidR="00297608" w:rsidRDefault="00297608" w:rsidP="00475A2E">
      <w:pPr>
        <w:rPr>
          <w:rFonts w:ascii="TimesNewRoman" w:hAnsi="TimesNewRoman" w:cs="TimesNewRoman"/>
          <w:sz w:val="20"/>
          <w:lang w:eastAsia="ko-KR"/>
        </w:rPr>
      </w:pPr>
    </w:p>
    <w:p w:rsidR="002661E9" w:rsidRDefault="002661E9" w:rsidP="00475A2E">
      <w:pPr>
        <w:rPr>
          <w:rFonts w:ascii="TimesNewRoman" w:hAnsi="TimesNewRoman" w:cs="TimesNewRoman"/>
          <w:sz w:val="20"/>
          <w:lang w:eastAsia="ko-K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2"/>
        <w:gridCol w:w="1122"/>
        <w:gridCol w:w="768"/>
        <w:gridCol w:w="617"/>
        <w:gridCol w:w="1940"/>
        <w:gridCol w:w="2096"/>
        <w:gridCol w:w="1821"/>
      </w:tblGrid>
      <w:tr w:rsidR="00783125" w:rsidRPr="00557AB0" w:rsidTr="002661E9">
        <w:trPr>
          <w:trHeight w:val="990"/>
        </w:trPr>
        <w:tc>
          <w:tcPr>
            <w:tcW w:w="1212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CommentID</w:t>
            </w:r>
          </w:p>
        </w:tc>
        <w:tc>
          <w:tcPr>
            <w:tcW w:w="1122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Subclause</w:t>
            </w:r>
          </w:p>
        </w:tc>
        <w:tc>
          <w:tcPr>
            <w:tcW w:w="768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Page</w:t>
            </w:r>
          </w:p>
        </w:tc>
        <w:tc>
          <w:tcPr>
            <w:tcW w:w="617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Line</w:t>
            </w:r>
          </w:p>
        </w:tc>
        <w:tc>
          <w:tcPr>
            <w:tcW w:w="1940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Comment</w:t>
            </w:r>
          </w:p>
        </w:tc>
        <w:tc>
          <w:tcPr>
            <w:tcW w:w="2096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SuggestedRemedy</w:t>
            </w:r>
          </w:p>
        </w:tc>
        <w:tc>
          <w:tcPr>
            <w:tcW w:w="1821" w:type="dxa"/>
            <w:hideMark/>
          </w:tcPr>
          <w:p w:rsidR="00297608" w:rsidRPr="002661E9" w:rsidRDefault="00297608" w:rsidP="002661E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b/>
                <w:bCs/>
                <w:sz w:val="20"/>
                <w:lang w:eastAsia="ko-KR"/>
              </w:rPr>
              <w:t>Response</w:t>
            </w:r>
          </w:p>
        </w:tc>
      </w:tr>
      <w:tr w:rsidR="00783125" w:rsidRPr="00297608" w:rsidTr="002661E9">
        <w:trPr>
          <w:trHeight w:val="1320"/>
        </w:trPr>
        <w:tc>
          <w:tcPr>
            <w:tcW w:w="1212" w:type="dxa"/>
            <w:hideMark/>
          </w:tcPr>
          <w:p w:rsidR="00297608" w:rsidRPr="002661E9" w:rsidRDefault="00297608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sz w:val="20"/>
                <w:lang w:eastAsia="ko-KR"/>
              </w:rPr>
              <w:lastRenderedPageBreak/>
              <w:t>429</w:t>
            </w:r>
          </w:p>
        </w:tc>
        <w:tc>
          <w:tcPr>
            <w:tcW w:w="1122" w:type="dxa"/>
            <w:hideMark/>
          </w:tcPr>
          <w:p w:rsidR="00297608" w:rsidRPr="002661E9" w:rsidRDefault="00297608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sz w:val="20"/>
                <w:lang w:eastAsia="ko-KR"/>
              </w:rPr>
              <w:t>22.3.11.6</w:t>
            </w:r>
          </w:p>
        </w:tc>
        <w:tc>
          <w:tcPr>
            <w:tcW w:w="768" w:type="dxa"/>
            <w:hideMark/>
          </w:tcPr>
          <w:p w:rsidR="00297608" w:rsidRPr="002661E9" w:rsidRDefault="00297608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sz w:val="20"/>
                <w:lang w:eastAsia="ko-KR"/>
              </w:rPr>
              <w:t>121</w:t>
            </w:r>
          </w:p>
        </w:tc>
        <w:tc>
          <w:tcPr>
            <w:tcW w:w="617" w:type="dxa"/>
            <w:hideMark/>
          </w:tcPr>
          <w:p w:rsidR="00297608" w:rsidRPr="002661E9" w:rsidRDefault="00297608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sz w:val="20"/>
                <w:lang w:eastAsia="ko-KR"/>
              </w:rPr>
              <w:t>2</w:t>
            </w:r>
          </w:p>
        </w:tc>
        <w:tc>
          <w:tcPr>
            <w:tcW w:w="1940" w:type="dxa"/>
            <w:hideMark/>
          </w:tcPr>
          <w:p w:rsidR="00297608" w:rsidRPr="002661E9" w:rsidRDefault="00297608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sz w:val="20"/>
                <w:lang w:eastAsia="ko-KR"/>
              </w:rPr>
              <w:t>This section is confusing since "blocks" is used in two distinct senses: P121L2 and P121L34</w:t>
            </w:r>
          </w:p>
        </w:tc>
        <w:tc>
          <w:tcPr>
            <w:tcW w:w="2096" w:type="dxa"/>
            <w:hideMark/>
          </w:tcPr>
          <w:p w:rsidR="00297608" w:rsidRPr="002661E9" w:rsidRDefault="00297608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 w:rsidRPr="002661E9">
              <w:rPr>
                <w:rFonts w:asciiTheme="minorHAnsi" w:hAnsiTheme="minorHAnsi" w:cstheme="minorHAnsi"/>
                <w:sz w:val="20"/>
                <w:lang w:eastAsia="ko-KR"/>
              </w:rPr>
              <w:t>Rewrite using distinct terminology</w:t>
            </w:r>
          </w:p>
        </w:tc>
        <w:tc>
          <w:tcPr>
            <w:tcW w:w="1821" w:type="dxa"/>
            <w:hideMark/>
          </w:tcPr>
          <w:p w:rsidR="00297608" w:rsidRPr="002661E9" w:rsidRDefault="001A066F" w:rsidP="002661E9">
            <w:pPr>
              <w:jc w:val="both"/>
              <w:rPr>
                <w:rFonts w:asciiTheme="minorHAnsi" w:hAnsiTheme="minorHAnsi" w:cstheme="minorHAnsi"/>
                <w:sz w:val="20"/>
                <w:lang w:eastAsia="ko-KR"/>
              </w:rPr>
            </w:pPr>
            <w:r>
              <w:rPr>
                <w:rFonts w:asciiTheme="minorHAnsi" w:hAnsiTheme="minorHAnsi" w:cstheme="minorHAnsi"/>
                <w:sz w:val="20"/>
                <w:lang w:eastAsia="ko-KR"/>
              </w:rPr>
              <w:t>A</w:t>
            </w:r>
            <w:r>
              <w:rPr>
                <w:rFonts w:asciiTheme="minorHAnsi" w:hAnsiTheme="minorHAnsi" w:cstheme="minorHAnsi" w:hint="eastAsia"/>
                <w:sz w:val="20"/>
                <w:lang w:eastAsia="ko-KR"/>
              </w:rPr>
              <w:t>ccept</w:t>
            </w:r>
            <w:r w:rsidR="00405629" w:rsidRPr="002661E9">
              <w:rPr>
                <w:rFonts w:asciiTheme="minorHAnsi" w:hAnsiTheme="minorHAnsi" w:cstheme="minorHAnsi"/>
                <w:sz w:val="20"/>
                <w:lang w:eastAsia="ko-KR"/>
              </w:rPr>
              <w:t xml:space="preserve"> in principle</w:t>
            </w:r>
          </w:p>
        </w:tc>
      </w:tr>
      <w:tr w:rsidR="00783125" w:rsidRPr="002661E9" w:rsidTr="002661E9">
        <w:trPr>
          <w:trHeight w:val="330"/>
        </w:trPr>
        <w:tc>
          <w:tcPr>
            <w:tcW w:w="1212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430</w:t>
            </w:r>
          </w:p>
        </w:tc>
        <w:tc>
          <w:tcPr>
            <w:tcW w:w="1122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22.3.11.6</w:t>
            </w:r>
          </w:p>
        </w:tc>
        <w:tc>
          <w:tcPr>
            <w:tcW w:w="768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121</w:t>
            </w:r>
          </w:p>
        </w:tc>
        <w:tc>
          <w:tcPr>
            <w:tcW w:w="617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7</w:t>
            </w:r>
          </w:p>
        </w:tc>
        <w:tc>
          <w:tcPr>
            <w:tcW w:w="1940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Should be NCBPSS/2-1</w:t>
            </w:r>
          </w:p>
        </w:tc>
        <w:tc>
          <w:tcPr>
            <w:tcW w:w="2096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As in comment</w:t>
            </w:r>
          </w:p>
        </w:tc>
        <w:tc>
          <w:tcPr>
            <w:tcW w:w="1821" w:type="dxa"/>
            <w:hideMark/>
          </w:tcPr>
          <w:p w:rsidR="002661E9" w:rsidRPr="002661E9" w:rsidRDefault="00A6499E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>
              <w:rPr>
                <w:rFonts w:asciiTheme="minorHAnsi" w:eastAsia="맑은 고딕" w:hAnsiTheme="minorHAnsi" w:cstheme="minorHAnsi" w:hint="eastAsia"/>
                <w:color w:val="000000"/>
                <w:sz w:val="20"/>
                <w:lang w:val="en-US" w:eastAsia="ko-KR"/>
              </w:rPr>
              <w:t>A</w:t>
            </w:r>
            <w:r w:rsidR="001A066F">
              <w:rPr>
                <w:rFonts w:asciiTheme="minorHAnsi" w:eastAsia="맑은 고딕" w:hAnsiTheme="minorHAnsi" w:cstheme="minorHAnsi" w:hint="eastAsia"/>
                <w:color w:val="000000"/>
                <w:sz w:val="20"/>
                <w:lang w:val="en-US" w:eastAsia="ko-KR"/>
              </w:rPr>
              <w:t>ccept</w:t>
            </w:r>
          </w:p>
        </w:tc>
      </w:tr>
      <w:tr w:rsidR="00783125" w:rsidRPr="002661E9" w:rsidTr="002661E9">
        <w:trPr>
          <w:trHeight w:val="2310"/>
        </w:trPr>
        <w:tc>
          <w:tcPr>
            <w:tcW w:w="1212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431</w:t>
            </w:r>
          </w:p>
        </w:tc>
        <w:tc>
          <w:tcPr>
            <w:tcW w:w="1122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22.3.11.6</w:t>
            </w:r>
          </w:p>
        </w:tc>
        <w:tc>
          <w:tcPr>
            <w:tcW w:w="768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121</w:t>
            </w:r>
          </w:p>
        </w:tc>
        <w:tc>
          <w:tcPr>
            <w:tcW w:w="617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31</w:t>
            </w:r>
          </w:p>
        </w:tc>
        <w:tc>
          <w:tcPr>
            <w:tcW w:w="1940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This paragraph is a good introduction but is not as precise as math</w:t>
            </w:r>
          </w:p>
        </w:tc>
        <w:tc>
          <w:tcPr>
            <w:tcW w:w="2096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 xml:space="preserve">Define these important special cases via math. And with normative language. As well, in the same way that the math for a deinterleaver is defined, define the math for a segment deparser. </w:t>
            </w:r>
          </w:p>
        </w:tc>
        <w:tc>
          <w:tcPr>
            <w:tcW w:w="1821" w:type="dxa"/>
            <w:hideMark/>
          </w:tcPr>
          <w:p w:rsidR="002661E9" w:rsidRPr="00A6499E" w:rsidRDefault="001A066F" w:rsidP="002661E9">
            <w:pPr>
              <w:jc w:val="both"/>
              <w:rPr>
                <w:rFonts w:asciiTheme="minorHAnsi" w:eastAsia="맑은 고딕" w:hAnsiTheme="minorHAnsi" w:cstheme="minorHAnsi"/>
                <w:sz w:val="20"/>
                <w:lang w:val="en-US" w:eastAsia="ko-KR"/>
              </w:rPr>
            </w:pPr>
            <w:r>
              <w:rPr>
                <w:rFonts w:asciiTheme="minorHAnsi" w:eastAsia="맑은 고딕" w:hAnsiTheme="minorHAnsi" w:cstheme="minorHAnsi" w:hint="eastAsia"/>
                <w:sz w:val="20"/>
                <w:lang w:val="en-US" w:eastAsia="ko-KR"/>
              </w:rPr>
              <w:t>Accept</w:t>
            </w:r>
            <w:r w:rsidR="00A6499E" w:rsidRPr="00A6499E">
              <w:rPr>
                <w:rFonts w:asciiTheme="minorHAnsi" w:eastAsia="맑은 고딕" w:hAnsiTheme="minorHAnsi" w:cstheme="minorHAnsi" w:hint="eastAsia"/>
                <w:sz w:val="20"/>
                <w:lang w:val="en-US" w:eastAsia="ko-KR"/>
              </w:rPr>
              <w:t xml:space="preserve"> in </w:t>
            </w:r>
            <w:proofErr w:type="spellStart"/>
            <w:r w:rsidR="00A6499E" w:rsidRPr="00A6499E">
              <w:rPr>
                <w:rFonts w:asciiTheme="minorHAnsi" w:eastAsia="맑은 고딕" w:hAnsiTheme="minorHAnsi" w:cstheme="minorHAnsi" w:hint="eastAsia"/>
                <w:sz w:val="20"/>
                <w:lang w:val="en-US" w:eastAsia="ko-KR"/>
              </w:rPr>
              <w:t>princple</w:t>
            </w:r>
            <w:proofErr w:type="spellEnd"/>
          </w:p>
        </w:tc>
      </w:tr>
      <w:tr w:rsidR="00783125" w:rsidRPr="002661E9" w:rsidTr="002661E9">
        <w:trPr>
          <w:trHeight w:val="660"/>
        </w:trPr>
        <w:tc>
          <w:tcPr>
            <w:tcW w:w="1212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432</w:t>
            </w:r>
          </w:p>
        </w:tc>
        <w:tc>
          <w:tcPr>
            <w:tcW w:w="1122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22.3.11.6</w:t>
            </w:r>
          </w:p>
        </w:tc>
        <w:tc>
          <w:tcPr>
            <w:tcW w:w="768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121</w:t>
            </w:r>
          </w:p>
        </w:tc>
        <w:tc>
          <w:tcPr>
            <w:tcW w:w="617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36</w:t>
            </w:r>
          </w:p>
        </w:tc>
        <w:tc>
          <w:tcPr>
            <w:tcW w:w="1940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Need an equation for R</w:t>
            </w:r>
          </w:p>
        </w:tc>
        <w:tc>
          <w:tcPr>
            <w:tcW w:w="2096" w:type="dxa"/>
            <w:hideMark/>
          </w:tcPr>
          <w:p w:rsidR="002661E9" w:rsidRPr="002661E9" w:rsidRDefault="002661E9" w:rsidP="002661E9">
            <w:pPr>
              <w:jc w:val="both"/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</w:pPr>
            <w:r w:rsidRPr="002661E9">
              <w:rPr>
                <w:rFonts w:asciiTheme="minorHAnsi" w:eastAsia="맑은 고딕" w:hAnsiTheme="minorHAnsi" w:cstheme="minorHAnsi"/>
                <w:color w:val="000000"/>
                <w:sz w:val="20"/>
                <w:lang w:val="en-US" w:eastAsia="ko-KR"/>
              </w:rPr>
              <w:t>As in comment</w:t>
            </w:r>
          </w:p>
        </w:tc>
        <w:tc>
          <w:tcPr>
            <w:tcW w:w="1821" w:type="dxa"/>
            <w:hideMark/>
          </w:tcPr>
          <w:p w:rsidR="002661E9" w:rsidRPr="00A6499E" w:rsidRDefault="00A6499E" w:rsidP="002661E9">
            <w:pPr>
              <w:jc w:val="both"/>
              <w:rPr>
                <w:rFonts w:asciiTheme="minorHAnsi" w:eastAsia="맑은 고딕" w:hAnsiTheme="minorHAnsi" w:cstheme="minorHAnsi"/>
                <w:sz w:val="20"/>
                <w:lang w:val="en-US" w:eastAsia="ko-KR"/>
              </w:rPr>
            </w:pPr>
            <w:r w:rsidRPr="00A6499E">
              <w:rPr>
                <w:rFonts w:asciiTheme="minorHAnsi" w:eastAsia="맑은 고딕" w:hAnsiTheme="minorHAnsi" w:cstheme="minorHAnsi" w:hint="eastAsia"/>
                <w:sz w:val="20"/>
                <w:lang w:val="en-US" w:eastAsia="ko-KR"/>
              </w:rPr>
              <w:t>A</w:t>
            </w:r>
            <w:r w:rsidR="001A066F">
              <w:rPr>
                <w:rFonts w:asciiTheme="minorHAnsi" w:eastAsia="맑은 고딕" w:hAnsiTheme="minorHAnsi" w:cstheme="minorHAnsi" w:hint="eastAsia"/>
                <w:sz w:val="20"/>
                <w:lang w:val="en-US" w:eastAsia="ko-KR"/>
              </w:rPr>
              <w:t>ccept</w:t>
            </w:r>
          </w:p>
        </w:tc>
      </w:tr>
    </w:tbl>
    <w:p w:rsidR="009A35A2" w:rsidRDefault="009A35A2" w:rsidP="00405629">
      <w:pPr>
        <w:keepNext/>
        <w:rPr>
          <w:rFonts w:ascii="TimesNewRoman" w:hAnsi="TimesNewRoman" w:cs="TimesNewRoman"/>
          <w:sz w:val="20"/>
          <w:lang w:eastAsia="ko-KR"/>
        </w:rPr>
      </w:pPr>
      <w:r>
        <w:rPr>
          <w:rFonts w:ascii="TimesNewRoman" w:hAnsi="TimesNewRoman" w:cs="TimesNewRoman" w:hint="eastAsia"/>
          <w:sz w:val="20"/>
          <w:lang w:eastAsia="ko-KR"/>
        </w:rPr>
        <w:t>&lt;</w:t>
      </w:r>
      <w:r w:rsidR="00405629" w:rsidRPr="00A6499E">
        <w:rPr>
          <w:rFonts w:ascii="TimesNewRoman" w:hAnsi="TimesNewRoman" w:cs="TimesNewRoman" w:hint="eastAsia"/>
          <w:sz w:val="20"/>
          <w:lang w:eastAsia="ko-KR"/>
        </w:rPr>
        <w:t>Discussion</w:t>
      </w:r>
      <w:r>
        <w:rPr>
          <w:rFonts w:ascii="TimesNewRoman" w:hAnsi="TimesNewRoman" w:cs="TimesNewRoman" w:hint="eastAsia"/>
          <w:sz w:val="20"/>
          <w:lang w:eastAsia="ko-KR"/>
        </w:rPr>
        <w:t>&gt;</w:t>
      </w:r>
      <w:r w:rsidR="00405629" w:rsidRPr="00A6499E">
        <w:rPr>
          <w:rFonts w:ascii="TimesNewRoman" w:hAnsi="TimesNewRoman" w:cs="TimesNewRoman" w:hint="eastAsia"/>
          <w:sz w:val="20"/>
          <w:lang w:eastAsia="ko-KR"/>
        </w:rPr>
        <w:t xml:space="preserve"> </w:t>
      </w:r>
    </w:p>
    <w:p w:rsidR="00A6499E" w:rsidRDefault="00405629" w:rsidP="00405629">
      <w:pPr>
        <w:keepNext/>
        <w:rPr>
          <w:bCs/>
          <w:iCs/>
          <w:sz w:val="20"/>
          <w:lang w:eastAsia="ko-KR"/>
        </w:rPr>
      </w:pPr>
      <w:r w:rsidRPr="00A6499E">
        <w:rPr>
          <w:rFonts w:hint="eastAsia"/>
          <w:bCs/>
          <w:iCs/>
          <w:sz w:val="20"/>
          <w:lang w:eastAsia="ko-KR"/>
        </w:rPr>
        <w:t xml:space="preserve">To resolve any </w:t>
      </w:r>
      <w:r w:rsidR="009A35A2">
        <w:rPr>
          <w:rFonts w:hint="eastAsia"/>
          <w:bCs/>
          <w:iCs/>
          <w:sz w:val="20"/>
          <w:lang w:eastAsia="ko-KR"/>
        </w:rPr>
        <w:t>ambiguity, I introduced several</w:t>
      </w:r>
      <w:r w:rsidRPr="00A6499E">
        <w:rPr>
          <w:rFonts w:hint="eastAsia"/>
          <w:bCs/>
          <w:iCs/>
          <w:sz w:val="20"/>
          <w:lang w:eastAsia="ko-KR"/>
        </w:rPr>
        <w:t xml:space="preserve"> </w:t>
      </w:r>
      <w:r w:rsidR="009A35A2">
        <w:rPr>
          <w:rFonts w:hint="eastAsia"/>
          <w:bCs/>
          <w:iCs/>
          <w:sz w:val="20"/>
          <w:lang w:eastAsia="ko-KR"/>
        </w:rPr>
        <w:t xml:space="preserve">distinct </w:t>
      </w:r>
      <w:r w:rsidRPr="00A6499E">
        <w:rPr>
          <w:rFonts w:hint="eastAsia"/>
          <w:bCs/>
          <w:iCs/>
          <w:sz w:val="20"/>
          <w:lang w:eastAsia="ko-KR"/>
        </w:rPr>
        <w:t>term</w:t>
      </w:r>
      <w:r w:rsidR="009A35A2">
        <w:rPr>
          <w:rFonts w:hint="eastAsia"/>
          <w:bCs/>
          <w:iCs/>
          <w:sz w:val="20"/>
          <w:lang w:eastAsia="ko-KR"/>
        </w:rPr>
        <w:t>s</w:t>
      </w:r>
      <w:r w:rsidRPr="00A6499E">
        <w:rPr>
          <w:rFonts w:hint="eastAsia"/>
          <w:bCs/>
          <w:iCs/>
          <w:sz w:val="20"/>
          <w:lang w:eastAsia="ko-KR"/>
        </w:rPr>
        <w:t xml:space="preserve"> as follows:</w:t>
      </w:r>
      <w:r w:rsidR="009A35A2">
        <w:rPr>
          <w:rFonts w:hint="eastAsia"/>
          <w:bCs/>
          <w:iCs/>
          <w:sz w:val="20"/>
          <w:lang w:eastAsia="ko-KR"/>
        </w:rPr>
        <w:t xml:space="preserve"> (block, </w:t>
      </w:r>
      <w:proofErr w:type="spellStart"/>
      <w:r w:rsidR="009A35A2">
        <w:rPr>
          <w:rFonts w:hint="eastAsia"/>
          <w:bCs/>
          <w:iCs/>
          <w:sz w:val="20"/>
          <w:lang w:eastAsia="ko-KR"/>
        </w:rPr>
        <w:t>subblock</w:t>
      </w:r>
      <w:proofErr w:type="spellEnd"/>
      <w:r w:rsidR="009A35A2">
        <w:rPr>
          <w:rFonts w:hint="eastAsia"/>
          <w:bCs/>
          <w:iCs/>
          <w:sz w:val="20"/>
          <w:lang w:eastAsia="ko-KR"/>
        </w:rPr>
        <w:t>, set and subset)</w:t>
      </w:r>
    </w:p>
    <w:p w:rsidR="00405629" w:rsidRPr="00A6499E" w:rsidRDefault="009A35A2" w:rsidP="00405629">
      <w:pPr>
        <w:keepNext/>
        <w:rPr>
          <w:bCs/>
          <w:iCs/>
          <w:sz w:val="20"/>
          <w:lang w:eastAsia="ko-KR"/>
        </w:rPr>
      </w:pPr>
      <w:proofErr w:type="gramStart"/>
      <w:r>
        <w:rPr>
          <w:rFonts w:hint="eastAsia"/>
          <w:bCs/>
          <w:iCs/>
          <w:sz w:val="20"/>
          <w:lang w:eastAsia="ko-KR"/>
        </w:rPr>
        <w:t>u</w:t>
      </w:r>
      <w:r w:rsidR="00405629" w:rsidRPr="00A6499E">
        <w:rPr>
          <w:rFonts w:hint="eastAsia"/>
          <w:bCs/>
          <w:iCs/>
          <w:sz w:val="20"/>
          <w:lang w:eastAsia="ko-KR"/>
        </w:rPr>
        <w:t>nit</w:t>
      </w:r>
      <w:proofErr w:type="gramEnd"/>
      <w:r w:rsidR="00405629" w:rsidRPr="00A6499E">
        <w:rPr>
          <w:rFonts w:hint="eastAsia"/>
          <w:bCs/>
          <w:iCs/>
          <w:sz w:val="20"/>
          <w:lang w:eastAsia="ko-KR"/>
        </w:rPr>
        <w:t xml:space="preserve"> of a block : </w:t>
      </w:r>
      <w:r w:rsidR="00405629" w:rsidRPr="00A6499E">
        <w:rPr>
          <w:rFonts w:hint="eastAsia"/>
          <w:bCs/>
          <w:i/>
          <w:iCs/>
          <w:sz w:val="20"/>
          <w:lang w:eastAsia="ko-KR"/>
        </w:rPr>
        <w:t>N</w:t>
      </w:r>
      <w:r w:rsidR="00405629" w:rsidRPr="00A6499E">
        <w:rPr>
          <w:rFonts w:hint="eastAsia"/>
          <w:bCs/>
          <w:i/>
          <w:iCs/>
          <w:sz w:val="20"/>
          <w:vertAlign w:val="subscript"/>
          <w:lang w:eastAsia="ko-KR"/>
        </w:rPr>
        <w:t xml:space="preserve">CBPSS  </w:t>
      </w:r>
      <w:r w:rsidR="00405629" w:rsidRPr="00A6499E">
        <w:rPr>
          <w:rFonts w:hint="eastAsia"/>
          <w:bCs/>
          <w:iCs/>
          <w:sz w:val="20"/>
          <w:lang w:eastAsia="ko-KR"/>
        </w:rPr>
        <w:t>bits</w:t>
      </w:r>
    </w:p>
    <w:p w:rsidR="00405629" w:rsidRPr="00A6499E" w:rsidRDefault="009A35A2" w:rsidP="00405629">
      <w:pPr>
        <w:keepNext/>
        <w:rPr>
          <w:bCs/>
          <w:iCs/>
          <w:sz w:val="20"/>
          <w:lang w:eastAsia="ko-KR"/>
        </w:rPr>
      </w:pPr>
      <w:proofErr w:type="gramStart"/>
      <w:r>
        <w:rPr>
          <w:rFonts w:hint="eastAsia"/>
          <w:bCs/>
          <w:iCs/>
          <w:sz w:val="20"/>
          <w:lang w:eastAsia="ko-KR"/>
        </w:rPr>
        <w:t>u</w:t>
      </w:r>
      <w:r w:rsidR="00405629" w:rsidRPr="00A6499E">
        <w:rPr>
          <w:rFonts w:hint="eastAsia"/>
          <w:bCs/>
          <w:iCs/>
          <w:sz w:val="20"/>
          <w:lang w:eastAsia="ko-KR"/>
        </w:rPr>
        <w:t>nit</w:t>
      </w:r>
      <w:proofErr w:type="gramEnd"/>
      <w:r w:rsidR="00405629" w:rsidRPr="00A6499E">
        <w:rPr>
          <w:rFonts w:hint="eastAsia"/>
          <w:bCs/>
          <w:iCs/>
          <w:sz w:val="20"/>
          <w:lang w:eastAsia="ko-KR"/>
        </w:rPr>
        <w:t xml:space="preserve"> of a </w:t>
      </w:r>
      <w:proofErr w:type="spellStart"/>
      <w:r w:rsidR="00405629" w:rsidRPr="00A6499E">
        <w:rPr>
          <w:rFonts w:hint="eastAsia"/>
          <w:bCs/>
          <w:iCs/>
          <w:sz w:val="20"/>
          <w:lang w:eastAsia="ko-KR"/>
        </w:rPr>
        <w:t>subblock</w:t>
      </w:r>
      <w:proofErr w:type="spellEnd"/>
      <w:r w:rsidR="00405629" w:rsidRPr="00A6499E">
        <w:rPr>
          <w:rFonts w:hint="eastAsia"/>
          <w:bCs/>
          <w:iCs/>
          <w:sz w:val="20"/>
          <w:lang w:eastAsia="ko-KR"/>
        </w:rPr>
        <w:t xml:space="preserve"> : </w:t>
      </w:r>
      <w:r w:rsidR="00405629" w:rsidRPr="00A6499E">
        <w:rPr>
          <w:rFonts w:hint="eastAsia"/>
          <w:bCs/>
          <w:i/>
          <w:iCs/>
          <w:sz w:val="20"/>
          <w:lang w:eastAsia="ko-KR"/>
        </w:rPr>
        <w:t>N</w:t>
      </w:r>
      <w:r w:rsidR="00405629" w:rsidRPr="00A6499E">
        <w:rPr>
          <w:rFonts w:hint="eastAsia"/>
          <w:bCs/>
          <w:i/>
          <w:iCs/>
          <w:sz w:val="20"/>
          <w:vertAlign w:val="subscript"/>
          <w:lang w:eastAsia="ko-KR"/>
        </w:rPr>
        <w:t>CBPSS</w:t>
      </w:r>
      <w:r w:rsidR="00405629" w:rsidRPr="00A6499E">
        <w:rPr>
          <w:rFonts w:hint="eastAsia"/>
          <w:bCs/>
          <w:i/>
          <w:iCs/>
          <w:sz w:val="20"/>
          <w:lang w:eastAsia="ko-KR"/>
        </w:rPr>
        <w:t xml:space="preserve">/2 </w:t>
      </w:r>
      <w:r w:rsidR="00405629" w:rsidRPr="00A6499E">
        <w:rPr>
          <w:rFonts w:hint="eastAsia"/>
          <w:bCs/>
          <w:iCs/>
          <w:sz w:val="20"/>
          <w:lang w:eastAsia="ko-KR"/>
        </w:rPr>
        <w:t>bits</w:t>
      </w:r>
    </w:p>
    <w:p w:rsidR="00405629" w:rsidRPr="00A6499E" w:rsidRDefault="009A35A2" w:rsidP="00405629">
      <w:pPr>
        <w:keepNext/>
        <w:rPr>
          <w:bCs/>
          <w:iCs/>
          <w:sz w:val="20"/>
          <w:lang w:eastAsia="ko-KR"/>
        </w:rPr>
      </w:pPr>
      <w:r>
        <w:rPr>
          <w:rFonts w:hint="eastAsia"/>
          <w:bCs/>
          <w:iCs/>
          <w:sz w:val="20"/>
          <w:lang w:eastAsia="ko-KR"/>
        </w:rPr>
        <w:t>u</w:t>
      </w:r>
      <w:r w:rsidR="00405629" w:rsidRPr="00A6499E">
        <w:rPr>
          <w:rFonts w:hint="eastAsia"/>
          <w:bCs/>
          <w:iCs/>
          <w:sz w:val="20"/>
          <w:lang w:eastAsia="ko-KR"/>
        </w:rPr>
        <w:t xml:space="preserve">nit of a </w:t>
      </w:r>
      <w:proofErr w:type="gramStart"/>
      <w:r w:rsidR="00405629" w:rsidRPr="00A6499E">
        <w:rPr>
          <w:rFonts w:hint="eastAsia"/>
          <w:bCs/>
          <w:iCs/>
          <w:sz w:val="20"/>
          <w:lang w:eastAsia="ko-KR"/>
        </w:rPr>
        <w:t>set :</w:t>
      </w:r>
      <w:proofErr w:type="gramEnd"/>
      <w:r w:rsidR="00405629" w:rsidRPr="00A6499E">
        <w:rPr>
          <w:rFonts w:hint="eastAsia"/>
          <w:bCs/>
          <w:iCs/>
          <w:sz w:val="20"/>
          <w:lang w:eastAsia="ko-KR"/>
        </w:rPr>
        <w:t xml:space="preserve"> </w:t>
      </w:r>
      <w:r w:rsidR="00405629" w:rsidRPr="00A6499E">
        <w:rPr>
          <w:rFonts w:hint="eastAsia"/>
          <w:bCs/>
          <w:i/>
          <w:iCs/>
          <w:sz w:val="20"/>
          <w:lang w:eastAsia="ko-KR"/>
        </w:rPr>
        <w:t>2s</w:t>
      </w:r>
      <w:r w:rsidR="00405629" w:rsidRPr="00A6499E">
        <w:rPr>
          <w:rFonts w:ascii="맑은 고딕" w:hAnsi="맑은 고딕" w:hint="eastAsia"/>
          <w:bCs/>
          <w:i/>
          <w:iCs/>
          <w:sz w:val="20"/>
          <w:lang w:eastAsia="ko-KR"/>
        </w:rPr>
        <w:t>·</w:t>
      </w:r>
      <w:r w:rsidR="00405629" w:rsidRPr="00A6499E">
        <w:rPr>
          <w:rFonts w:hint="eastAsia"/>
          <w:bCs/>
          <w:i/>
          <w:iCs/>
          <w:sz w:val="20"/>
          <w:lang w:eastAsia="ko-KR"/>
        </w:rPr>
        <w:t>N</w:t>
      </w:r>
      <w:r w:rsidR="00405629" w:rsidRPr="00A6499E">
        <w:rPr>
          <w:rFonts w:hint="eastAsia"/>
          <w:bCs/>
          <w:i/>
          <w:iCs/>
          <w:sz w:val="20"/>
          <w:vertAlign w:val="subscript"/>
          <w:lang w:eastAsia="ko-KR"/>
        </w:rPr>
        <w:t>ES</w:t>
      </w:r>
      <w:r w:rsidR="00405629" w:rsidRPr="00A6499E">
        <w:rPr>
          <w:rFonts w:hint="eastAsia"/>
          <w:bCs/>
          <w:iCs/>
          <w:sz w:val="20"/>
          <w:lang w:eastAsia="ko-KR"/>
        </w:rPr>
        <w:t xml:space="preserve"> bits</w:t>
      </w:r>
    </w:p>
    <w:p w:rsidR="00405629" w:rsidRDefault="009A35A2" w:rsidP="00405629">
      <w:pPr>
        <w:keepNext/>
        <w:rPr>
          <w:ins w:id="23" w:author="Minho_v16" w:date="2011-05-07T20:35:00Z"/>
          <w:bCs/>
          <w:iCs/>
          <w:sz w:val="20"/>
          <w:lang w:eastAsia="ko-KR"/>
        </w:rPr>
      </w:pPr>
      <w:proofErr w:type="gramStart"/>
      <w:r>
        <w:rPr>
          <w:rFonts w:hint="eastAsia"/>
          <w:bCs/>
          <w:iCs/>
          <w:sz w:val="20"/>
          <w:lang w:eastAsia="ko-KR"/>
        </w:rPr>
        <w:t>u</w:t>
      </w:r>
      <w:r w:rsidR="00405629" w:rsidRPr="00A6499E">
        <w:rPr>
          <w:rFonts w:hint="eastAsia"/>
          <w:bCs/>
          <w:iCs/>
          <w:sz w:val="20"/>
          <w:lang w:eastAsia="ko-KR"/>
        </w:rPr>
        <w:t>nit</w:t>
      </w:r>
      <w:proofErr w:type="gramEnd"/>
      <w:r w:rsidR="00405629" w:rsidRPr="00A6499E">
        <w:rPr>
          <w:rFonts w:hint="eastAsia"/>
          <w:bCs/>
          <w:iCs/>
          <w:sz w:val="20"/>
          <w:lang w:eastAsia="ko-KR"/>
        </w:rPr>
        <w:t xml:space="preserve"> of a subset : </w:t>
      </w:r>
      <w:r w:rsidR="00405629" w:rsidRPr="00A6499E">
        <w:rPr>
          <w:rFonts w:hint="eastAsia"/>
          <w:bCs/>
          <w:i/>
          <w:iCs/>
          <w:sz w:val="20"/>
          <w:lang w:eastAsia="ko-KR"/>
        </w:rPr>
        <w:t>s</w:t>
      </w:r>
      <w:r w:rsidR="00405629" w:rsidRPr="00A6499E">
        <w:rPr>
          <w:rFonts w:hint="eastAsia"/>
          <w:bCs/>
          <w:iCs/>
          <w:sz w:val="20"/>
          <w:lang w:eastAsia="ko-KR"/>
        </w:rPr>
        <w:t xml:space="preserve"> bits</w:t>
      </w:r>
    </w:p>
    <w:p w:rsidR="00A6499E" w:rsidRDefault="00A6499E" w:rsidP="00405629">
      <w:pPr>
        <w:keepNext/>
        <w:rPr>
          <w:sz w:val="20"/>
          <w:lang w:val="en-US" w:eastAsia="ko-KR"/>
        </w:rPr>
      </w:pPr>
      <w:r>
        <w:rPr>
          <w:rFonts w:hint="eastAsia"/>
          <w:bCs/>
          <w:iCs/>
          <w:sz w:val="20"/>
          <w:lang w:eastAsia="ko-KR"/>
        </w:rPr>
        <w:t xml:space="preserve">I added some mathematical </w:t>
      </w:r>
      <w:r w:rsidRPr="00A6499E">
        <w:rPr>
          <w:rFonts w:hint="eastAsia"/>
          <w:bCs/>
          <w:iCs/>
          <w:sz w:val="20"/>
          <w:lang w:eastAsia="ko-KR"/>
        </w:rPr>
        <w:t xml:space="preserve">expression for corner cases in which </w:t>
      </w:r>
      <w:r w:rsidRPr="00A6499E">
        <w:rPr>
          <w:position w:val="-12"/>
          <w:sz w:val="20"/>
          <w:lang w:val="en-US" w:eastAsia="ko-KR"/>
        </w:rPr>
        <w:object w:dxaOrig="680" w:dyaOrig="360">
          <v:shape id="_x0000_i1026" type="#_x0000_t75" style="width:34.05pt;height:17.8pt" o:ole="">
            <v:imagedata r:id="rId12" o:title=""/>
          </v:shape>
          <o:OLEObject Type="Embed" ProgID="Equation.DSMT4" ShapeID="_x0000_i1026" DrawAspect="Content" ObjectID="_1366475970" r:id="rId13"/>
        </w:object>
      </w:r>
      <w:r w:rsidRPr="00A6499E">
        <w:rPr>
          <w:rFonts w:hint="eastAsia"/>
          <w:sz w:val="20"/>
          <w:lang w:val="en-US" w:eastAsia="ko-KR"/>
        </w:rPr>
        <w:t xml:space="preserve"> is not divisible </w:t>
      </w:r>
      <w:proofErr w:type="gramStart"/>
      <w:r w:rsidRPr="00A6499E">
        <w:rPr>
          <w:rFonts w:hint="eastAsia"/>
          <w:sz w:val="20"/>
          <w:lang w:val="en-US" w:eastAsia="ko-KR"/>
        </w:rPr>
        <w:t xml:space="preserve">by </w:t>
      </w:r>
      <w:proofErr w:type="gramEnd"/>
      <w:r w:rsidRPr="00A6499E">
        <w:rPr>
          <w:position w:val="-12"/>
          <w:sz w:val="20"/>
          <w:lang w:val="en-US" w:eastAsia="ko-KR"/>
        </w:rPr>
        <w:object w:dxaOrig="760" w:dyaOrig="360">
          <v:shape id="_x0000_i1027" type="#_x0000_t75" style="width:37.95pt;height:17.8pt" o:ole="">
            <v:imagedata r:id="rId14" o:title=""/>
          </v:shape>
          <o:OLEObject Type="Embed" ProgID="Equation.DSMT4" ShapeID="_x0000_i1027" DrawAspect="Content" ObjectID="_1366475971" r:id="rId15"/>
        </w:object>
      </w:r>
      <w:r>
        <w:rPr>
          <w:rFonts w:hint="eastAsia"/>
          <w:sz w:val="20"/>
          <w:lang w:val="en-US" w:eastAsia="ko-KR"/>
        </w:rPr>
        <w:t>. Plea</w:t>
      </w:r>
      <w:r w:rsidR="009A35A2">
        <w:rPr>
          <w:rFonts w:hint="eastAsia"/>
          <w:sz w:val="20"/>
          <w:lang w:val="en-US" w:eastAsia="ko-KR"/>
        </w:rPr>
        <w:t>se keep in mind that even in the</w:t>
      </w:r>
      <w:r>
        <w:rPr>
          <w:rFonts w:hint="eastAsia"/>
          <w:sz w:val="20"/>
          <w:lang w:val="en-US" w:eastAsia="ko-KR"/>
        </w:rPr>
        <w:t>s</w:t>
      </w:r>
      <w:r w:rsidR="009A35A2">
        <w:rPr>
          <w:rFonts w:hint="eastAsia"/>
          <w:sz w:val="20"/>
          <w:lang w:val="en-US" w:eastAsia="ko-KR"/>
        </w:rPr>
        <w:t>e</w:t>
      </w:r>
      <w:r>
        <w:rPr>
          <w:rFonts w:hint="eastAsia"/>
          <w:sz w:val="20"/>
          <w:lang w:val="en-US" w:eastAsia="ko-KR"/>
        </w:rPr>
        <w:t xml:space="preserve"> case</w:t>
      </w:r>
      <w:r w:rsidR="009A35A2">
        <w:rPr>
          <w:rFonts w:hint="eastAsia"/>
          <w:sz w:val="20"/>
          <w:lang w:val="en-US" w:eastAsia="ko-KR"/>
        </w:rPr>
        <w:t>s</w:t>
      </w:r>
      <w:r>
        <w:rPr>
          <w:rFonts w:hint="eastAsia"/>
          <w:sz w:val="20"/>
          <w:lang w:val="en-US" w:eastAsia="ko-KR"/>
        </w:rPr>
        <w:t xml:space="preserve"> </w:t>
      </w:r>
      <w:r w:rsidRPr="00A6499E">
        <w:rPr>
          <w:position w:val="-12"/>
          <w:sz w:val="20"/>
          <w:lang w:val="en-US" w:eastAsia="ko-KR"/>
        </w:rPr>
        <w:object w:dxaOrig="680" w:dyaOrig="360">
          <v:shape id="_x0000_i1028" type="#_x0000_t75" style="width:34.05pt;height:17.8pt" o:ole="">
            <v:imagedata r:id="rId12" o:title=""/>
          </v:shape>
          <o:OLEObject Type="Embed" ProgID="Equation.DSMT4" ShapeID="_x0000_i1028" DrawAspect="Content" ObjectID="_1366475972" r:id="rId16"/>
        </w:object>
      </w:r>
      <w:r w:rsidRPr="00A6499E">
        <w:rPr>
          <w:rFonts w:hint="eastAsia"/>
          <w:sz w:val="20"/>
          <w:lang w:val="en-US" w:eastAsia="ko-KR"/>
        </w:rPr>
        <w:t xml:space="preserve"> is divisible by</w:t>
      </w:r>
      <w:r>
        <w:rPr>
          <w:rFonts w:hint="eastAsia"/>
          <w:sz w:val="20"/>
          <w:lang w:val="en-US" w:eastAsia="ko-KR"/>
        </w:rPr>
        <w:t xml:space="preserve"> 2</w:t>
      </w:r>
      <w:r w:rsidRPr="00A6499E">
        <w:rPr>
          <w:rFonts w:hint="eastAsia"/>
          <w:i/>
          <w:sz w:val="20"/>
          <w:lang w:val="en-US" w:eastAsia="ko-KR"/>
        </w:rPr>
        <w:t>s</w:t>
      </w:r>
      <w:r>
        <w:rPr>
          <w:rFonts w:hint="eastAsia"/>
          <w:sz w:val="20"/>
          <w:lang w:val="en-US" w:eastAsia="ko-KR"/>
        </w:rPr>
        <w:t xml:space="preserve"> in </w:t>
      </w:r>
      <w:r w:rsidR="009A35A2">
        <w:rPr>
          <w:rFonts w:hint="eastAsia"/>
          <w:sz w:val="20"/>
          <w:lang w:val="en-US" w:eastAsia="ko-KR"/>
        </w:rPr>
        <w:t>all the VHT transmissions.</w:t>
      </w:r>
    </w:p>
    <w:p w:rsidR="00A6499E" w:rsidRPr="00A6499E" w:rsidRDefault="00A6499E" w:rsidP="00405629">
      <w:pPr>
        <w:keepNext/>
        <w:rPr>
          <w:bCs/>
          <w:iCs/>
          <w:sz w:val="20"/>
          <w:lang w:eastAsia="ko-KR"/>
        </w:rPr>
      </w:pPr>
      <w:r>
        <w:rPr>
          <w:rFonts w:hint="eastAsia"/>
          <w:sz w:val="20"/>
          <w:lang w:val="en-US" w:eastAsia="ko-KR"/>
        </w:rPr>
        <w:t xml:space="preserve">About </w:t>
      </w:r>
      <w:r w:rsidR="009A35A2">
        <w:rPr>
          <w:rFonts w:hint="eastAsia"/>
          <w:sz w:val="20"/>
          <w:lang w:val="en-US" w:eastAsia="ko-KR"/>
        </w:rPr>
        <w:t xml:space="preserve">a </w:t>
      </w:r>
      <w:r>
        <w:rPr>
          <w:rFonts w:hint="eastAsia"/>
          <w:sz w:val="20"/>
          <w:lang w:val="en-US" w:eastAsia="ko-KR"/>
        </w:rPr>
        <w:t xml:space="preserve">segment </w:t>
      </w:r>
      <w:proofErr w:type="spellStart"/>
      <w:r>
        <w:rPr>
          <w:rFonts w:hint="eastAsia"/>
          <w:sz w:val="20"/>
          <w:lang w:val="en-US" w:eastAsia="ko-KR"/>
        </w:rPr>
        <w:t>deparser</w:t>
      </w:r>
      <w:proofErr w:type="spellEnd"/>
      <w:r>
        <w:rPr>
          <w:rFonts w:hint="eastAsia"/>
          <w:sz w:val="20"/>
          <w:lang w:val="en-US" w:eastAsia="ko-KR"/>
        </w:rPr>
        <w:t xml:space="preserve">, it is needed to define this </w:t>
      </w:r>
      <w:r>
        <w:rPr>
          <w:sz w:val="20"/>
          <w:lang w:val="en-US" w:eastAsia="ko-KR"/>
        </w:rPr>
        <w:t>behavior</w:t>
      </w:r>
      <w:r>
        <w:rPr>
          <w:rFonts w:hint="eastAsia"/>
          <w:sz w:val="20"/>
          <w:lang w:val="en-US" w:eastAsia="ko-KR"/>
        </w:rPr>
        <w:t xml:space="preserve"> because </w:t>
      </w:r>
      <w:r w:rsidR="009A35A2">
        <w:rPr>
          <w:rFonts w:hint="eastAsia"/>
          <w:sz w:val="20"/>
          <w:lang w:val="en-US" w:eastAsia="ko-KR"/>
        </w:rPr>
        <w:t xml:space="preserve">a </w:t>
      </w:r>
      <w:r>
        <w:rPr>
          <w:rFonts w:hint="eastAsia"/>
          <w:sz w:val="20"/>
          <w:lang w:val="en-US" w:eastAsia="ko-KR"/>
        </w:rPr>
        <w:t xml:space="preserve">segment </w:t>
      </w:r>
      <w:proofErr w:type="spellStart"/>
      <w:r>
        <w:rPr>
          <w:rFonts w:hint="eastAsia"/>
          <w:sz w:val="20"/>
          <w:lang w:val="en-US" w:eastAsia="ko-KR"/>
        </w:rPr>
        <w:t>deparser</w:t>
      </w:r>
      <w:proofErr w:type="spellEnd"/>
      <w:r>
        <w:rPr>
          <w:rFonts w:hint="eastAsia"/>
          <w:sz w:val="20"/>
          <w:lang w:val="en-US" w:eastAsia="ko-KR"/>
        </w:rPr>
        <w:t xml:space="preserve"> can be located just after the LDPC tone mapper in the 160MHz transmission. T</w:t>
      </w:r>
      <w:r>
        <w:rPr>
          <w:sz w:val="20"/>
          <w:lang w:val="en-US" w:eastAsia="ko-KR"/>
        </w:rPr>
        <w:t>h</w:t>
      </w:r>
      <w:r>
        <w:rPr>
          <w:rFonts w:hint="eastAsia"/>
          <w:sz w:val="20"/>
          <w:lang w:val="en-US" w:eastAsia="ko-KR"/>
        </w:rPr>
        <w:t xml:space="preserve">is is mentioned in CID </w:t>
      </w:r>
      <w:r w:rsidR="009A35A2">
        <w:rPr>
          <w:rFonts w:hint="eastAsia"/>
          <w:sz w:val="20"/>
          <w:lang w:val="en-US" w:eastAsia="ko-KR"/>
        </w:rPr>
        <w:t>#</w:t>
      </w:r>
      <w:r>
        <w:rPr>
          <w:rFonts w:hint="eastAsia"/>
          <w:sz w:val="20"/>
          <w:lang w:val="en-US" w:eastAsia="ko-KR"/>
        </w:rPr>
        <w:t xml:space="preserve">306 and CID </w:t>
      </w:r>
      <w:r w:rsidR="009A35A2">
        <w:rPr>
          <w:rFonts w:hint="eastAsia"/>
          <w:sz w:val="20"/>
          <w:lang w:val="en-US" w:eastAsia="ko-KR"/>
        </w:rPr>
        <w:t>#</w:t>
      </w:r>
      <w:r>
        <w:rPr>
          <w:rFonts w:hint="eastAsia"/>
          <w:sz w:val="20"/>
          <w:lang w:val="en-US" w:eastAsia="ko-KR"/>
        </w:rPr>
        <w:t xml:space="preserve">435, which will be handled by </w:t>
      </w:r>
      <w:proofErr w:type="spellStart"/>
      <w:r>
        <w:rPr>
          <w:rFonts w:hint="eastAsia"/>
          <w:sz w:val="20"/>
          <w:lang w:val="en-US" w:eastAsia="ko-KR"/>
        </w:rPr>
        <w:t>Youhan</w:t>
      </w:r>
      <w:proofErr w:type="spellEnd"/>
      <w:r w:rsidR="009A35A2">
        <w:rPr>
          <w:rFonts w:hint="eastAsia"/>
          <w:sz w:val="20"/>
          <w:lang w:val="en-US" w:eastAsia="ko-KR"/>
        </w:rPr>
        <w:t xml:space="preserve"> Kim</w:t>
      </w:r>
      <w:r>
        <w:rPr>
          <w:sz w:val="20"/>
          <w:lang w:val="en-US" w:eastAsia="ko-KR"/>
        </w:rPr>
        <w:t>’</w:t>
      </w:r>
      <w:r>
        <w:rPr>
          <w:rFonts w:hint="eastAsia"/>
          <w:sz w:val="20"/>
          <w:lang w:val="en-US" w:eastAsia="ko-KR"/>
        </w:rPr>
        <w:t xml:space="preserve">s resolution </w:t>
      </w:r>
      <w:r>
        <w:rPr>
          <w:sz w:val="20"/>
          <w:lang w:val="en-US" w:eastAsia="ko-KR"/>
        </w:rPr>
        <w:t>“</w:t>
      </w:r>
      <w:r w:rsidRPr="00A6499E">
        <w:rPr>
          <w:sz w:val="20"/>
          <w:lang w:val="en-US" w:eastAsia="ko-KR"/>
        </w:rPr>
        <w:t>11-0684-</w:t>
      </w:r>
      <w:r>
        <w:rPr>
          <w:sz w:val="20"/>
          <w:lang w:val="en-US" w:eastAsia="ko-KR"/>
        </w:rPr>
        <w:t>00-00ac-d0-1-segment-deparser”</w:t>
      </w:r>
      <w:r>
        <w:rPr>
          <w:rFonts w:hint="eastAsia"/>
          <w:sz w:val="20"/>
          <w:lang w:val="en-US" w:eastAsia="ko-KR"/>
        </w:rPr>
        <w:t xml:space="preserve">. About a segment </w:t>
      </w:r>
      <w:proofErr w:type="spellStart"/>
      <w:r>
        <w:rPr>
          <w:rFonts w:hint="eastAsia"/>
          <w:sz w:val="20"/>
          <w:lang w:val="en-US" w:eastAsia="ko-KR"/>
        </w:rPr>
        <w:t>deparser</w:t>
      </w:r>
      <w:proofErr w:type="spellEnd"/>
      <w:r>
        <w:rPr>
          <w:rFonts w:hint="eastAsia"/>
          <w:sz w:val="20"/>
          <w:lang w:val="en-US" w:eastAsia="ko-KR"/>
        </w:rPr>
        <w:t xml:space="preserve"> in the receiver as a pair of </w:t>
      </w:r>
      <w:r w:rsidR="009A35A2">
        <w:rPr>
          <w:rFonts w:hint="eastAsia"/>
          <w:sz w:val="20"/>
          <w:lang w:val="en-US" w:eastAsia="ko-KR"/>
        </w:rPr>
        <w:t xml:space="preserve">the </w:t>
      </w:r>
      <w:r>
        <w:rPr>
          <w:rFonts w:hint="eastAsia"/>
          <w:sz w:val="20"/>
          <w:lang w:val="en-US" w:eastAsia="ko-KR"/>
        </w:rPr>
        <w:t>segment parser in the transmitter, I don</w:t>
      </w:r>
      <w:r>
        <w:rPr>
          <w:sz w:val="20"/>
          <w:lang w:val="en-US" w:eastAsia="ko-KR"/>
        </w:rPr>
        <w:t>’</w:t>
      </w:r>
      <w:r>
        <w:rPr>
          <w:rFonts w:hint="eastAsia"/>
          <w:sz w:val="20"/>
          <w:lang w:val="en-US" w:eastAsia="ko-KR"/>
        </w:rPr>
        <w:t xml:space="preserve">t think that it is needed to describe in detail in the standard. </w:t>
      </w:r>
    </w:p>
    <w:p w:rsidR="00405629" w:rsidRDefault="00405629" w:rsidP="00475A2E">
      <w:pPr>
        <w:rPr>
          <w:rFonts w:ascii="TimesNewRoman" w:hAnsi="TimesNewRoman" w:cs="TimesNewRoman"/>
          <w:sz w:val="20"/>
          <w:lang w:eastAsia="ko-KR"/>
        </w:rPr>
      </w:pPr>
    </w:p>
    <w:p w:rsidR="00405629" w:rsidRPr="00FD3956" w:rsidRDefault="00405629" w:rsidP="00405629">
      <w:pPr>
        <w:rPr>
          <w:b/>
        </w:rPr>
      </w:pPr>
      <w:r w:rsidRPr="00FD3956">
        <w:rPr>
          <w:b/>
          <w:highlight w:val="yellow"/>
        </w:rPr>
        <w:t>TGac editor: modify D0.</w:t>
      </w:r>
      <w:r>
        <w:rPr>
          <w:rFonts w:hint="eastAsia"/>
          <w:b/>
          <w:highlight w:val="yellow"/>
          <w:lang w:eastAsia="ko-KR"/>
        </w:rPr>
        <w:t>4</w:t>
      </w:r>
      <w:r w:rsidRPr="00FD3956">
        <w:rPr>
          <w:b/>
          <w:highlight w:val="yellow"/>
        </w:rPr>
        <w:t xml:space="preserve"> P</w:t>
      </w:r>
      <w:r>
        <w:rPr>
          <w:rFonts w:hint="eastAsia"/>
          <w:b/>
          <w:highlight w:val="yellow"/>
          <w:lang w:eastAsia="ko-KR"/>
        </w:rPr>
        <w:t>14</w:t>
      </w:r>
      <w:r w:rsidR="00A6499E">
        <w:rPr>
          <w:rFonts w:hint="eastAsia"/>
          <w:b/>
          <w:highlight w:val="yellow"/>
          <w:lang w:eastAsia="ko-KR"/>
        </w:rPr>
        <w:t>5</w:t>
      </w:r>
      <w:r w:rsidRPr="00FD3956">
        <w:rPr>
          <w:b/>
          <w:highlight w:val="yellow"/>
        </w:rPr>
        <w:t>L</w:t>
      </w:r>
      <w:r w:rsidR="00A6499E">
        <w:rPr>
          <w:rFonts w:hint="eastAsia"/>
          <w:b/>
          <w:highlight w:val="yellow"/>
          <w:lang w:eastAsia="ko-KR"/>
        </w:rPr>
        <w:t>61</w:t>
      </w:r>
      <w:r w:rsidR="00A6499E">
        <w:rPr>
          <w:b/>
          <w:highlight w:val="yellow"/>
          <w:lang w:eastAsia="ko-KR"/>
        </w:rPr>
        <w:t>—</w:t>
      </w:r>
      <w:r w:rsidR="00A6499E">
        <w:rPr>
          <w:rFonts w:hint="eastAsia"/>
          <w:b/>
          <w:highlight w:val="yellow"/>
          <w:lang w:eastAsia="ko-KR"/>
        </w:rPr>
        <w:t>P146L</w:t>
      </w:r>
      <w:r>
        <w:rPr>
          <w:rFonts w:hint="eastAsia"/>
          <w:b/>
          <w:highlight w:val="yellow"/>
          <w:lang w:eastAsia="ko-KR"/>
        </w:rPr>
        <w:t>32</w:t>
      </w:r>
      <w:r w:rsidRPr="00FD3956">
        <w:rPr>
          <w:b/>
          <w:highlight w:val="yellow"/>
        </w:rPr>
        <w:t>, as follows</w:t>
      </w:r>
    </w:p>
    <w:p w:rsidR="00A6499E" w:rsidRDefault="00A6499E" w:rsidP="00475A2E">
      <w:pPr>
        <w:rPr>
          <w:rFonts w:ascii="TimesNewRoman" w:hAnsi="TimesNewRoman" w:cs="TimesNewRoman"/>
          <w:sz w:val="20"/>
          <w:lang w:eastAsia="ko-KR"/>
        </w:rPr>
      </w:pPr>
    </w:p>
    <w:p w:rsidR="00A6499E" w:rsidRPr="00A6499E" w:rsidRDefault="00A6499E" w:rsidP="00A6499E">
      <w:pPr>
        <w:widowControl w:val="0"/>
        <w:autoSpaceDE w:val="0"/>
        <w:autoSpaceDN w:val="0"/>
        <w:adjustRightInd w:val="0"/>
        <w:rPr>
          <w:rFonts w:ascii="TimesNewRoman" w:hAnsi="TimesNewRoman" w:cs="TimesNewRoman"/>
          <w:color w:val="000000"/>
          <w:szCs w:val="22"/>
          <w:lang w:val="en-US"/>
        </w:rPr>
      </w:pPr>
      <w:r w:rsidRPr="00A6499E">
        <w:rPr>
          <w:rFonts w:ascii="TimesNewRoman" w:hAnsi="TimesNewRoman" w:cs="TimesNewRoman"/>
          <w:color w:val="000000"/>
          <w:szCs w:val="22"/>
          <w:lang w:val="en-US"/>
        </w:rPr>
        <w:t>For a contiguous 160 MHz or a non-contiguous 80+80 MHz transmission, the output bits of each stream</w:t>
      </w:r>
    </w:p>
    <w:p w:rsidR="00A6499E" w:rsidRPr="00A6499E" w:rsidRDefault="00A6499E" w:rsidP="00A6499E">
      <w:pPr>
        <w:rPr>
          <w:szCs w:val="22"/>
          <w:lang w:val="en-US" w:eastAsia="ko-KR"/>
        </w:rPr>
      </w:pPr>
      <w:proofErr w:type="gramStart"/>
      <w:r w:rsidRPr="00A6499E">
        <w:rPr>
          <w:rFonts w:ascii="TimesNewRoman" w:hAnsi="TimesNewRoman" w:cs="TimesNewRoman"/>
          <w:color w:val="000000"/>
          <w:szCs w:val="22"/>
          <w:lang w:val="en-US"/>
        </w:rPr>
        <w:t>parser</w:t>
      </w:r>
      <w:proofErr w:type="gramEnd"/>
      <w:r w:rsidRPr="00A6499E">
        <w:rPr>
          <w:rFonts w:ascii="TimesNewRoman" w:hAnsi="TimesNewRoman" w:cs="TimesNewRoman"/>
          <w:color w:val="000000"/>
          <w:szCs w:val="22"/>
          <w:lang w:val="en-US"/>
        </w:rPr>
        <w:t xml:space="preserve"> are first divided into blocks of</w:t>
      </w:r>
      <w:r w:rsidRPr="00A6499E">
        <w:rPr>
          <w:position w:val="-12"/>
          <w:szCs w:val="22"/>
        </w:rPr>
        <w:object w:dxaOrig="680" w:dyaOrig="360">
          <v:shape id="_x0000_i1029" type="#_x0000_t75" style="width:34.05pt;height:17.8pt" o:ole="">
            <v:imagedata r:id="rId17" o:title=""/>
          </v:shape>
          <o:OLEObject Type="Embed" ProgID="Equation.DSMT4" ShapeID="_x0000_i1029" DrawAspect="Content" ObjectID="_1366475973" r:id="rId18"/>
        </w:object>
      </w:r>
      <w:r w:rsidRPr="00A6499E">
        <w:rPr>
          <w:szCs w:val="22"/>
        </w:rPr>
        <w:t xml:space="preserve"> bits</w:t>
      </w:r>
      <w:r w:rsidRPr="00A6499E">
        <w:rPr>
          <w:rFonts w:hint="eastAsia"/>
          <w:szCs w:val="22"/>
          <w:lang w:eastAsia="ko-KR"/>
        </w:rPr>
        <w:t xml:space="preserve">. </w:t>
      </w:r>
      <w:r w:rsidRPr="00A6499E">
        <w:rPr>
          <w:rFonts w:ascii="TimesNewRoman" w:hAnsi="TimesNewRoman" w:cs="TimesNewRoman"/>
          <w:szCs w:val="22"/>
          <w:lang w:val="en-US"/>
        </w:rPr>
        <w:t xml:space="preserve">Then, each block is further divided into two </w:t>
      </w:r>
      <w:proofErr w:type="spellStart"/>
      <w:r w:rsidRPr="00A6499E">
        <w:rPr>
          <w:rFonts w:ascii="TimesNewRoman" w:hAnsi="TimesNewRoman" w:cs="TimesNewRoman"/>
          <w:szCs w:val="22"/>
          <w:lang w:val="en-US"/>
        </w:rPr>
        <w:t>subblocks</w:t>
      </w:r>
      <w:proofErr w:type="spellEnd"/>
      <w:r w:rsidRPr="00A6499E">
        <w:rPr>
          <w:rFonts w:ascii="TimesNewRoman" w:hAnsi="TimesNewRoman" w:cs="TimesNewRoman"/>
          <w:szCs w:val="22"/>
          <w:lang w:val="en-US"/>
        </w:rPr>
        <w:t xml:space="preserve"> of</w:t>
      </w:r>
      <w:r w:rsidRPr="00A6499E">
        <w:rPr>
          <w:position w:val="-12"/>
          <w:szCs w:val="22"/>
        </w:rPr>
        <w:object w:dxaOrig="920" w:dyaOrig="360">
          <v:shape id="_x0000_i1030" type="#_x0000_t75" style="width:44.9pt;height:17.8pt" o:ole="">
            <v:imagedata r:id="rId19" o:title=""/>
          </v:shape>
          <o:OLEObject Type="Embed" ProgID="Equation.DSMT4" ShapeID="_x0000_i1030" DrawAspect="Content" ObjectID="_1366475974" r:id="rId20"/>
        </w:object>
      </w:r>
      <w:r w:rsidRPr="00A6499E">
        <w:rPr>
          <w:szCs w:val="22"/>
        </w:rPr>
        <w:t xml:space="preserve"> </w:t>
      </w:r>
      <w:r w:rsidRPr="00A6499E">
        <w:rPr>
          <w:rFonts w:ascii="TimesNewRoman" w:hAnsi="TimesNewRoman" w:cs="TimesNewRoman"/>
          <w:szCs w:val="22"/>
          <w:lang w:val="en-US"/>
        </w:rPr>
        <w:t>bits as shown in Equation (22-58).</w:t>
      </w:r>
    </w:p>
    <w:p w:rsidR="00A6499E" w:rsidRPr="00A6499E" w:rsidRDefault="00A6499E" w:rsidP="00A6499E">
      <w:pPr>
        <w:pStyle w:val="MTDisplayEquation"/>
        <w:rPr>
          <w:rFonts w:eastAsiaTheme="minorEastAsia"/>
          <w:szCs w:val="22"/>
          <w:lang w:eastAsia="ko-KR"/>
        </w:rPr>
      </w:pPr>
      <w:r w:rsidRPr="00A6499E">
        <w:rPr>
          <w:szCs w:val="22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szCs w:val="22"/>
                <w:lang w:eastAsia="ko-KR"/>
              </w:rPr>
            </m:ctrlPr>
          </m:sSubPr>
          <m:e>
            <m:r>
              <w:rPr>
                <w:rFonts w:ascii="Cambria Math" w:hAnsi="Cambria Math"/>
                <w:szCs w:val="22"/>
                <w:lang w:eastAsia="ko-KR"/>
              </w:rPr>
              <m:t>y</m:t>
            </m:r>
          </m:e>
          <m:sub>
            <m:r>
              <w:rPr>
                <w:rFonts w:ascii="Cambria Math" w:hAnsi="Cambria Math"/>
                <w:szCs w:val="22"/>
                <w:lang w:eastAsia="ko-KR"/>
              </w:rPr>
              <m:t>k,</m:t>
            </m:r>
            <w:del w:id="24" w:author="Minho_v16" w:date="2011-05-07T19:18:00Z">
              <m:r>
                <w:rPr>
                  <w:rFonts w:ascii="Cambria Math" w:hAnsi="Cambria Math"/>
                  <w:szCs w:val="22"/>
                  <w:lang w:eastAsia="ko-KR"/>
                </w:rPr>
                <m:t>i</m:t>
              </m:r>
            </w:del>
            <w:ins w:id="25" w:author="Minho_v16" w:date="2011-05-07T19:18:00Z">
              <m:r>
                <w:rPr>
                  <w:rFonts w:ascii="Cambria Math" w:hAnsi="Cambria Math"/>
                  <w:szCs w:val="22"/>
                  <w:lang w:eastAsia="ko-KR"/>
                </w:rPr>
                <m:t>l</m:t>
              </m:r>
            </w:ins>
          </m:sub>
        </m:sSub>
        <m:r>
          <w:rPr>
            <w:rFonts w:ascii="Cambria Math" w:hAnsi="Cambria Math"/>
            <w:szCs w:val="22"/>
            <w:lang w:eastAsia="ko-KR"/>
          </w:rPr>
          <m:t>=</m:t>
        </m:r>
        <m:sSub>
          <m:sSubPr>
            <m:ctrlPr>
              <w:rPr>
                <w:rFonts w:ascii="Cambria Math" w:hAnsi="Cambria Math"/>
                <w:szCs w:val="22"/>
                <w:lang w:eastAsia="ko-KR"/>
              </w:rPr>
            </m:ctrlPr>
          </m:sSubPr>
          <m:e>
            <m:r>
              <w:rPr>
                <w:rFonts w:ascii="Cambria Math" w:hAnsi="Cambria Math"/>
                <w:szCs w:val="22"/>
                <w:lang w:eastAsia="ko-KR"/>
              </w:rPr>
              <m:t>x</m:t>
            </m:r>
          </m:e>
          <m:sub>
            <m:r>
              <w:rPr>
                <w:rFonts w:ascii="Cambria Math" w:hAnsi="Cambria Math"/>
                <w:szCs w:val="22"/>
                <w:lang w:eastAsia="ko-KR"/>
              </w:rPr>
              <m:t>2s∙</m:t>
            </m:r>
            <m:sSub>
              <m:sSubPr>
                <m:ctrlPr>
                  <w:rPr>
                    <w:rFonts w:ascii="Cambria Math" w:hAnsi="Cambria Math"/>
                    <w:szCs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eastAsia="ko-KR"/>
                  </w:rPr>
                  <m:t>ES</m:t>
                </m:r>
              </m:sub>
            </m:sSub>
            <m:d>
              <m:dPr>
                <m:begChr m:val="⌊"/>
                <m:endChr m:val="⌋"/>
                <m:ctrlPr>
                  <w:rPr>
                    <w:rFonts w:ascii="Cambria Math" w:hAnsi="Cambria Math"/>
                    <w:szCs w:val="22"/>
                    <w:lang w:eastAsia="ko-KR"/>
                  </w:rPr>
                </m:ctrlPr>
              </m:dPr>
              <m:e>
                <m:box>
                  <m:boxPr>
                    <m:ctrlPr>
                      <w:rPr>
                        <w:rFonts w:ascii="Cambria Math" w:hAnsi="Cambria Math"/>
                        <w:szCs w:val="22"/>
                        <w:lang w:eastAsia="ko-KR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szCs w:val="22"/>
                            <w:lang w:eastAsia="ko-K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2"/>
                            <w:lang w:eastAsia="ko-KR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2"/>
                            <w:lang w:eastAsia="ko-KR"/>
                          </w:rPr>
                          <m:t>s∙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Cs w:val="22"/>
                                <w:lang w:eastAsia="ko-K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Cs w:val="22"/>
                                <w:lang w:eastAsia="ko-KR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Cs w:val="22"/>
                                <w:lang w:eastAsia="ko-KR"/>
                              </w:rPr>
                              <m:t>ES</m:t>
                            </m:r>
                          </m:sub>
                        </m:sSub>
                      </m:den>
                    </m:f>
                  </m:e>
                </m:box>
              </m:e>
            </m:d>
            <m:r>
              <w:rPr>
                <w:rFonts w:ascii="Cambria Math" w:hAnsi="Cambria Math"/>
                <w:szCs w:val="22"/>
                <w:lang w:eastAsia="ko-KR"/>
              </w:rPr>
              <m:t>+l∙s∙</m:t>
            </m:r>
            <m:sSub>
              <m:sSubPr>
                <m:ctrlPr>
                  <w:rPr>
                    <w:rFonts w:ascii="Cambria Math" w:hAnsi="Cambria Math"/>
                    <w:szCs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eastAsia="ko-KR"/>
                  </w:rPr>
                  <m:t>ES</m:t>
                </m:r>
              </m:sub>
            </m:sSub>
            <m:r>
              <w:rPr>
                <w:rFonts w:ascii="Cambria Math" w:hAnsi="Cambria Math"/>
                <w:szCs w:val="22"/>
                <w:lang w:eastAsia="ko-KR"/>
              </w:rPr>
              <m:t xml:space="preserve">+k </m:t>
            </m:r>
            <m:r>
              <m:rPr>
                <m:nor/>
              </m:rPr>
              <w:rPr>
                <w:rFonts w:ascii="Cambria Math" w:hAnsi="Cambria Math" w:hint="eastAsia"/>
                <w:szCs w:val="22"/>
                <w:lang w:eastAsia="ko-KR"/>
              </w:rPr>
              <m:t xml:space="preserve">mod </m:t>
            </m:r>
            <m:d>
              <m:dPr>
                <m:ctrlPr>
                  <w:rPr>
                    <w:rFonts w:ascii="Cambria Math" w:hAnsi="Cambria Math"/>
                    <w:i/>
                    <w:szCs w:val="22"/>
                    <w:lang w:eastAsia="ko-KR"/>
                  </w:rPr>
                </m:ctrlPr>
              </m:dPr>
              <m:e>
                <m:r>
                  <w:rPr>
                    <w:rFonts w:ascii="Cambria Math" w:hAnsi="Cambria Math"/>
                    <w:szCs w:val="22"/>
                    <w:lang w:eastAsia="ko-KR"/>
                  </w:rPr>
                  <m:t>s∙</m:t>
                </m:r>
                <m:sSub>
                  <m:sSubPr>
                    <m:ctrlPr>
                      <w:rPr>
                        <w:rFonts w:ascii="Cambria Math" w:hAnsi="Cambria Math"/>
                        <w:szCs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  <w:lang w:eastAsia="ko-KR"/>
                      </w:rPr>
                      <m:t>ES</m:t>
                    </m:r>
                  </m:sub>
                </m:sSub>
              </m:e>
            </m:d>
          </m:sub>
        </m:sSub>
        <m:r>
          <w:rPr>
            <w:rFonts w:ascii="Cambria Math" w:hAnsi="Cambria Math"/>
            <w:szCs w:val="22"/>
            <w:lang w:eastAsia="ko-KR"/>
          </w:rPr>
          <m:t>,                 k=0,1,</m:t>
        </m:r>
        <m:r>
          <m:rPr>
            <m:sty m:val="p"/>
          </m:rPr>
          <w:rPr>
            <w:rFonts w:ascii="Cambria Math" w:hAnsi="Cambria Math"/>
            <w:szCs w:val="22"/>
            <w:lang w:eastAsia="ko-KR"/>
          </w:rPr>
          <m:t>⋯,</m:t>
        </m:r>
        <m:f>
          <m:fPr>
            <m:ctrlPr>
              <w:rPr>
                <w:rFonts w:ascii="Cambria Math" w:hAnsi="Cambria Math"/>
                <w:i/>
                <w:szCs w:val="22"/>
                <w:lang w:eastAsia="ko-KR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Cs w:val="22"/>
                    <w:lang w:eastAsia="ko-KR"/>
                  </w:rPr>
                  <m:t>CBPSS</m:t>
                </m:r>
              </m:sub>
            </m:sSub>
            <m:ctrlPr>
              <w:rPr>
                <w:rFonts w:ascii="Cambria Math" w:hAnsi="Cambria Math"/>
                <w:szCs w:val="22"/>
                <w:lang w:eastAsia="ko-KR"/>
              </w:rPr>
            </m:ctrlPr>
          </m:num>
          <m:den>
            <m:r>
              <w:rPr>
                <w:rFonts w:ascii="Cambria Math" w:hAnsi="Cambria Math"/>
                <w:szCs w:val="22"/>
                <w:lang w:eastAsia="ko-KR"/>
              </w:rPr>
              <m:t>2</m:t>
            </m:r>
          </m:den>
        </m:f>
        <w:ins w:id="26" w:author="Minho_v16" w:date="2011-05-07T19:19:00Z">
          <m:r>
            <w:rPr>
              <w:rFonts w:ascii="Cambria Math" w:hAnsi="Cambria Math"/>
              <w:szCs w:val="22"/>
              <w:lang w:eastAsia="ko-KR"/>
            </w:rPr>
            <m:t>-1</m:t>
          </m:r>
        </w:ins>
      </m:oMath>
      <w:r w:rsidRPr="00A6499E">
        <w:rPr>
          <w:szCs w:val="22"/>
          <w:lang w:eastAsia="ko-KR"/>
        </w:rPr>
        <w:tab/>
      </w:r>
      <w:r>
        <w:rPr>
          <w:rFonts w:eastAsiaTheme="minorEastAsia" w:hint="eastAsia"/>
          <w:szCs w:val="22"/>
          <w:lang w:eastAsia="ko-KR"/>
        </w:rPr>
        <w:t>(22-58)</w:t>
      </w:r>
    </w:p>
    <w:p w:rsidR="00A6499E" w:rsidRPr="00A6499E" w:rsidRDefault="00A6499E" w:rsidP="00A6499E">
      <w:pPr>
        <w:rPr>
          <w:szCs w:val="22"/>
          <w:lang w:val="en-US" w:eastAsia="ko-KR"/>
        </w:rPr>
      </w:pPr>
    </w:p>
    <w:p w:rsidR="00A6499E" w:rsidRPr="00A6499E" w:rsidRDefault="00A6499E" w:rsidP="00A6499E">
      <w:pPr>
        <w:rPr>
          <w:szCs w:val="22"/>
          <w:lang w:val="en-US" w:eastAsia="ko-KR"/>
        </w:rPr>
      </w:pPr>
      <w:proofErr w:type="gramStart"/>
      <w:r w:rsidRPr="00A6499E">
        <w:rPr>
          <w:szCs w:val="22"/>
          <w:lang w:val="en-US" w:eastAsia="ko-KR"/>
        </w:rPr>
        <w:t>where</w:t>
      </w:r>
      <w:proofErr w:type="gramEnd"/>
    </w:p>
    <w:p w:rsidR="00A6499E" w:rsidRPr="00A6499E" w:rsidRDefault="00A6499E" w:rsidP="00A6499E">
      <w:pPr>
        <w:ind w:left="1710" w:hanging="990"/>
        <w:rPr>
          <w:position w:val="-4"/>
          <w:szCs w:val="22"/>
          <w:lang w:val="en-US" w:eastAsia="ko-KR"/>
        </w:rPr>
      </w:pPr>
      <w:r w:rsidRPr="00A6499E">
        <w:rPr>
          <w:position w:val="-14"/>
          <w:szCs w:val="22"/>
          <w:lang w:val="en-US" w:eastAsia="ko-KR"/>
        </w:rPr>
        <w:object w:dxaOrig="400" w:dyaOrig="400">
          <v:shape id="_x0000_i1031" type="#_x0000_t75" style="width:20.15pt;height:20.15pt" o:ole="">
            <v:imagedata r:id="rId21" o:title=""/>
          </v:shape>
          <o:OLEObject Type="Embed" ProgID="Equation.DSMT4" ShapeID="_x0000_i1031" DrawAspect="Content" ObjectID="_1366475975" r:id="rId22"/>
        </w:object>
      </w:r>
      <w:r w:rsidRPr="00A6499E">
        <w:rPr>
          <w:rFonts w:hint="eastAsia"/>
          <w:szCs w:val="22"/>
          <w:lang w:val="en-US" w:eastAsia="ko-KR"/>
        </w:rPr>
        <w:tab/>
      </w:r>
      <w:proofErr w:type="gramStart"/>
      <w:r w:rsidRPr="00A6499E">
        <w:rPr>
          <w:rFonts w:hint="eastAsia"/>
          <w:szCs w:val="22"/>
          <w:lang w:val="en-US" w:eastAsia="ko-KR"/>
        </w:rPr>
        <w:t>is</w:t>
      </w:r>
      <w:proofErr w:type="gramEnd"/>
      <w:r w:rsidRPr="00A6499E">
        <w:rPr>
          <w:rFonts w:hint="eastAsia"/>
          <w:szCs w:val="22"/>
          <w:lang w:val="en-US" w:eastAsia="ko-KR"/>
        </w:rPr>
        <w:t xml:space="preserve"> the largest integer less than or equal to </w:t>
      </w:r>
      <w:r w:rsidRPr="00A6499E">
        <w:rPr>
          <w:position w:val="-4"/>
          <w:szCs w:val="22"/>
          <w:lang w:val="en-US" w:eastAsia="ko-KR"/>
        </w:rPr>
        <w:object w:dxaOrig="200" w:dyaOrig="200">
          <v:shape id="_x0000_i1032" type="#_x0000_t75" style="width:9.3pt;height:9.3pt" o:ole="">
            <v:imagedata r:id="rId23" o:title=""/>
          </v:shape>
          <o:OLEObject Type="Embed" ProgID="Equation.DSMT4" ShapeID="_x0000_i1032" DrawAspect="Content" ObjectID="_1366475976" r:id="rId24"/>
        </w:object>
      </w:r>
    </w:p>
    <w:p w:rsidR="00A6499E" w:rsidRPr="00A6499E" w:rsidRDefault="00A6499E" w:rsidP="00A6499E">
      <w:pPr>
        <w:ind w:left="1710" w:hanging="990"/>
        <w:rPr>
          <w:szCs w:val="22"/>
          <w:lang w:val="en-US" w:eastAsia="ko-KR"/>
        </w:rPr>
      </w:pPr>
      <w:r w:rsidRPr="00A6499E">
        <w:rPr>
          <w:position w:val="-6"/>
          <w:szCs w:val="22"/>
          <w:lang w:val="en-US" w:eastAsia="ko-KR"/>
        </w:rPr>
        <w:object w:dxaOrig="760" w:dyaOrig="279">
          <v:shape id="_x0000_i1033" type="#_x0000_t75" style="width:37.95pt;height:13.95pt" o:ole="">
            <v:imagedata r:id="rId25" o:title=""/>
          </v:shape>
          <o:OLEObject Type="Embed" ProgID="Equation.DSMT4" ShapeID="_x0000_i1033" DrawAspect="Content" ObjectID="_1366475977" r:id="rId26"/>
        </w:object>
      </w:r>
      <w:r w:rsidRPr="00A6499E">
        <w:rPr>
          <w:rFonts w:hint="eastAsia"/>
          <w:szCs w:val="22"/>
          <w:lang w:val="en-US" w:eastAsia="ko-KR"/>
        </w:rPr>
        <w:tab/>
      </w:r>
      <w:proofErr w:type="gramStart"/>
      <w:r w:rsidRPr="00A6499E">
        <w:rPr>
          <w:rFonts w:hint="eastAsia"/>
          <w:szCs w:val="22"/>
          <w:lang w:val="en-US" w:eastAsia="ko-KR"/>
        </w:rPr>
        <w:t>is</w:t>
      </w:r>
      <w:proofErr w:type="gramEnd"/>
      <w:r w:rsidRPr="00A6499E">
        <w:rPr>
          <w:rFonts w:hint="eastAsia"/>
          <w:szCs w:val="22"/>
          <w:lang w:val="en-US" w:eastAsia="ko-KR"/>
        </w:rPr>
        <w:t xml:space="preserve"> the remainder resulting from the division of integer </w:t>
      </w:r>
      <w:r w:rsidRPr="00A6499E">
        <w:rPr>
          <w:position w:val="-4"/>
          <w:szCs w:val="22"/>
          <w:lang w:val="en-US" w:eastAsia="ko-KR"/>
        </w:rPr>
        <w:object w:dxaOrig="200" w:dyaOrig="200">
          <v:shape id="_x0000_i1034" type="#_x0000_t75" style="width:9.3pt;height:9.3pt" o:ole="">
            <v:imagedata r:id="rId27" o:title=""/>
          </v:shape>
          <o:OLEObject Type="Embed" ProgID="Equation.DSMT4" ShapeID="_x0000_i1034" DrawAspect="Content" ObjectID="_1366475978" r:id="rId28"/>
        </w:object>
      </w:r>
      <w:r w:rsidRPr="00A6499E">
        <w:rPr>
          <w:rFonts w:hint="eastAsia"/>
          <w:szCs w:val="22"/>
          <w:lang w:val="en-US" w:eastAsia="ko-KR"/>
        </w:rPr>
        <w:t xml:space="preserve"> by integer </w:t>
      </w:r>
      <w:r w:rsidRPr="00A6499E">
        <w:rPr>
          <w:position w:val="-6"/>
          <w:szCs w:val="22"/>
          <w:lang w:val="en-US" w:eastAsia="ko-KR"/>
        </w:rPr>
        <w:object w:dxaOrig="139" w:dyaOrig="240">
          <v:shape id="_x0000_i1035" type="#_x0000_t75" style="width:5.4pt;height:12.4pt" o:ole="">
            <v:imagedata r:id="rId29" o:title=""/>
          </v:shape>
          <o:OLEObject Type="Embed" ProgID="Equation.DSMT4" ShapeID="_x0000_i1035" DrawAspect="Content" ObjectID="_1366475979" r:id="rId30"/>
        </w:object>
      </w:r>
    </w:p>
    <w:p w:rsidR="00A6499E" w:rsidRPr="00A6499E" w:rsidRDefault="00A6499E" w:rsidP="00A6499E">
      <w:pPr>
        <w:ind w:left="1710" w:hanging="990"/>
        <w:rPr>
          <w:szCs w:val="22"/>
          <w:lang w:val="en-US" w:eastAsia="ko-KR"/>
        </w:rPr>
      </w:pPr>
      <w:r w:rsidRPr="00A6499E">
        <w:rPr>
          <w:position w:val="-12"/>
          <w:szCs w:val="22"/>
          <w:lang w:val="en-US" w:eastAsia="ko-KR"/>
        </w:rPr>
        <w:object w:dxaOrig="300" w:dyaOrig="360">
          <v:shape id="_x0000_i1036" type="#_x0000_t75" style="width:14.7pt;height:17.8pt" o:ole="">
            <v:imagedata r:id="rId31" o:title=""/>
          </v:shape>
          <o:OLEObject Type="Embed" ProgID="Equation.DSMT4" ShapeID="_x0000_i1036" DrawAspect="Content" ObjectID="_1366475980" r:id="rId32"/>
        </w:object>
      </w:r>
      <w:r w:rsidRPr="00A6499E">
        <w:rPr>
          <w:rFonts w:hint="eastAsia"/>
          <w:szCs w:val="22"/>
          <w:lang w:val="en-US" w:eastAsia="ko-KR"/>
        </w:rPr>
        <w:tab/>
      </w:r>
      <w:proofErr w:type="gramStart"/>
      <w:r w:rsidRPr="00A6499E">
        <w:rPr>
          <w:rFonts w:hint="eastAsia"/>
          <w:szCs w:val="22"/>
          <w:lang w:val="en-US" w:eastAsia="ko-KR"/>
        </w:rPr>
        <w:t>is</w:t>
      </w:r>
      <w:proofErr w:type="gramEnd"/>
      <w:r w:rsidRPr="00A6499E">
        <w:rPr>
          <w:rFonts w:hint="eastAsia"/>
          <w:szCs w:val="22"/>
          <w:lang w:val="en-US" w:eastAsia="ko-KR"/>
        </w:rPr>
        <w:t xml:space="preserve"> the </w:t>
      </w:r>
      <w:r w:rsidRPr="00A6499E">
        <w:rPr>
          <w:position w:val="-6"/>
          <w:szCs w:val="22"/>
          <w:lang w:val="en-US" w:eastAsia="ko-KR"/>
        </w:rPr>
        <w:object w:dxaOrig="260" w:dyaOrig="220">
          <v:shape id="_x0000_i1037" type="#_x0000_t75" style="width:13.15pt;height:10.85pt" o:ole="">
            <v:imagedata r:id="rId33" o:title=""/>
          </v:shape>
          <o:OLEObject Type="Embed" ProgID="Equation.DSMT4" ShapeID="_x0000_i1037" DrawAspect="Content" ObjectID="_1366475981" r:id="rId34"/>
        </w:object>
      </w:r>
      <w:proofErr w:type="spellStart"/>
      <w:r w:rsidRPr="00A6499E">
        <w:rPr>
          <w:rFonts w:hint="eastAsia"/>
          <w:szCs w:val="22"/>
          <w:lang w:val="en-US" w:eastAsia="ko-KR"/>
        </w:rPr>
        <w:t>th</w:t>
      </w:r>
      <w:proofErr w:type="spellEnd"/>
      <w:r w:rsidRPr="00A6499E">
        <w:rPr>
          <w:rFonts w:hint="eastAsia"/>
          <w:szCs w:val="22"/>
          <w:lang w:val="en-US" w:eastAsia="ko-KR"/>
        </w:rPr>
        <w:t xml:space="preserve"> bit of a block of </w:t>
      </w:r>
      <w:r w:rsidRPr="00A6499E">
        <w:rPr>
          <w:position w:val="-12"/>
          <w:szCs w:val="22"/>
        </w:rPr>
        <w:object w:dxaOrig="680" w:dyaOrig="360">
          <v:shape id="_x0000_i1038" type="#_x0000_t75" style="width:34.05pt;height:17.8pt" o:ole="">
            <v:imagedata r:id="rId17" o:title=""/>
          </v:shape>
          <o:OLEObject Type="Embed" ProgID="Equation.DSMT4" ShapeID="_x0000_i1038" DrawAspect="Content" ObjectID="_1366475982" r:id="rId35"/>
        </w:object>
      </w:r>
      <w:r w:rsidRPr="00A6499E">
        <w:rPr>
          <w:szCs w:val="22"/>
        </w:rPr>
        <w:t xml:space="preserve"> bits</w:t>
      </w:r>
      <w:r w:rsidRPr="00A6499E">
        <w:rPr>
          <w:rFonts w:hint="eastAsia"/>
          <w:szCs w:val="22"/>
          <w:lang w:eastAsia="ko-KR"/>
        </w:rPr>
        <w:t xml:space="preserve">, </w:t>
      </w:r>
      <w:r w:rsidRPr="00A6499E">
        <w:rPr>
          <w:position w:val="-6"/>
          <w:szCs w:val="22"/>
          <w:lang w:eastAsia="ko-KR"/>
        </w:rPr>
        <w:object w:dxaOrig="260" w:dyaOrig="220">
          <v:shape id="_x0000_i1039" type="#_x0000_t75" style="width:13.15pt;height:10.85pt" o:ole="">
            <v:imagedata r:id="rId36" o:title=""/>
          </v:shape>
          <o:OLEObject Type="Embed" ProgID="Equation.DSMT4" ShapeID="_x0000_i1039" DrawAspect="Content" ObjectID="_1366475983" r:id="rId37"/>
        </w:object>
      </w:r>
      <w:r w:rsidRPr="00A6499E">
        <w:rPr>
          <w:rFonts w:hint="eastAsia"/>
          <w:szCs w:val="22"/>
          <w:lang w:eastAsia="ko-KR"/>
        </w:rPr>
        <w:t xml:space="preserve">= 0 to </w:t>
      </w:r>
      <w:r w:rsidRPr="00A6499E">
        <w:rPr>
          <w:position w:val="-12"/>
          <w:szCs w:val="22"/>
        </w:rPr>
        <w:object w:dxaOrig="980" w:dyaOrig="360">
          <v:shape id="_x0000_i1040" type="#_x0000_t75" style="width:48pt;height:17.8pt" o:ole="">
            <v:imagedata r:id="rId38" o:title=""/>
          </v:shape>
          <o:OLEObject Type="Embed" ProgID="Equation.DSMT4" ShapeID="_x0000_i1040" DrawAspect="Content" ObjectID="_1366475984" r:id="rId39"/>
        </w:object>
      </w:r>
    </w:p>
    <w:p w:rsidR="00A6499E" w:rsidRPr="00A6499E" w:rsidRDefault="00A6499E" w:rsidP="00A6499E">
      <w:pPr>
        <w:ind w:left="1710" w:hanging="990"/>
        <w:rPr>
          <w:szCs w:val="22"/>
          <w:lang w:val="en-US" w:eastAsia="ko-KR"/>
        </w:rPr>
      </w:pPr>
      <w:r w:rsidRPr="00A6499E">
        <w:rPr>
          <w:position w:val="-6"/>
          <w:szCs w:val="22"/>
          <w:lang w:val="en-US" w:eastAsia="ko-KR"/>
        </w:rPr>
        <w:object w:dxaOrig="139" w:dyaOrig="279">
          <v:shape id="_x0000_i1041" type="#_x0000_t75" style="width:6.95pt;height:13.95pt" o:ole="">
            <v:imagedata r:id="rId40" o:title=""/>
          </v:shape>
          <o:OLEObject Type="Embed" ProgID="Equation.DSMT4" ShapeID="_x0000_i1041" DrawAspect="Content" ObjectID="_1366475985" r:id="rId41"/>
        </w:object>
      </w:r>
      <w:r w:rsidRPr="00A6499E">
        <w:rPr>
          <w:rFonts w:hint="eastAsia"/>
          <w:szCs w:val="22"/>
          <w:lang w:val="en-US" w:eastAsia="ko-KR"/>
        </w:rPr>
        <w:tab/>
      </w:r>
      <w:proofErr w:type="gramStart"/>
      <w:r w:rsidRPr="00A6499E">
        <w:rPr>
          <w:rFonts w:hint="eastAsia"/>
          <w:szCs w:val="22"/>
          <w:lang w:val="en-US" w:eastAsia="ko-KR"/>
        </w:rPr>
        <w:t>is</w:t>
      </w:r>
      <w:proofErr w:type="gramEnd"/>
      <w:r w:rsidRPr="00A6499E">
        <w:rPr>
          <w:rFonts w:hint="eastAsia"/>
          <w:szCs w:val="22"/>
          <w:lang w:val="en-US" w:eastAsia="ko-KR"/>
        </w:rPr>
        <w:t xml:space="preserve"> the </w:t>
      </w:r>
      <w:proofErr w:type="spellStart"/>
      <w:r w:rsidRPr="00A6499E">
        <w:rPr>
          <w:rFonts w:hint="eastAsia"/>
          <w:szCs w:val="22"/>
          <w:lang w:val="en-US" w:eastAsia="ko-KR"/>
        </w:rPr>
        <w:t>subblock</w:t>
      </w:r>
      <w:proofErr w:type="spellEnd"/>
      <w:r w:rsidRPr="00A6499E">
        <w:rPr>
          <w:rFonts w:hint="eastAsia"/>
          <w:szCs w:val="22"/>
          <w:lang w:val="en-US" w:eastAsia="ko-KR"/>
        </w:rPr>
        <w:t xml:space="preserve"> index, </w:t>
      </w:r>
      <w:r w:rsidRPr="00A6499E">
        <w:rPr>
          <w:position w:val="-10"/>
          <w:szCs w:val="22"/>
          <w:lang w:val="en-US" w:eastAsia="ko-KR"/>
        </w:rPr>
        <w:object w:dxaOrig="660" w:dyaOrig="320">
          <v:shape id="_x0000_i1042" type="#_x0000_t75" style="width:31.75pt;height:15.5pt" o:ole="">
            <v:imagedata r:id="rId42" o:title=""/>
          </v:shape>
          <o:OLEObject Type="Embed" ProgID="Equation.DSMT4" ShapeID="_x0000_i1042" DrawAspect="Content" ObjectID="_1366475986" r:id="rId43"/>
        </w:object>
      </w:r>
    </w:p>
    <w:p w:rsidR="00A6499E" w:rsidRPr="00A6499E" w:rsidRDefault="00A6499E" w:rsidP="00A6499E">
      <w:pPr>
        <w:ind w:left="1710" w:hanging="990"/>
        <w:rPr>
          <w:position w:val="-6"/>
          <w:szCs w:val="22"/>
          <w:lang w:val="en-US" w:eastAsia="ko-KR"/>
        </w:rPr>
      </w:pPr>
      <w:r w:rsidRPr="00A6499E">
        <w:rPr>
          <w:position w:val="-14"/>
          <w:szCs w:val="22"/>
          <w:lang w:val="en-US" w:eastAsia="ko-KR"/>
        </w:rPr>
        <w:object w:dxaOrig="380" w:dyaOrig="380">
          <v:shape id="_x0000_i1043" type="#_x0000_t75" style="width:19.35pt;height:19.35pt" o:ole="">
            <v:imagedata r:id="rId44" o:title=""/>
          </v:shape>
          <o:OLEObject Type="Embed" ProgID="Equation.DSMT4" ShapeID="_x0000_i1043" DrawAspect="Content" ObjectID="_1366475987" r:id="rId45"/>
        </w:object>
      </w:r>
      <w:r w:rsidRPr="00A6499E">
        <w:rPr>
          <w:rFonts w:hint="eastAsia"/>
          <w:szCs w:val="22"/>
          <w:lang w:val="en-US" w:eastAsia="ko-KR"/>
        </w:rPr>
        <w:tab/>
      </w:r>
      <w:proofErr w:type="gramStart"/>
      <w:r w:rsidRPr="00A6499E">
        <w:rPr>
          <w:rFonts w:ascii="TimesNewRoman" w:hAnsi="TimesNewRoman" w:cs="TimesNewRoman"/>
          <w:szCs w:val="22"/>
          <w:lang w:val="en-US"/>
        </w:rPr>
        <w:t>is</w:t>
      </w:r>
      <w:proofErr w:type="gramEnd"/>
      <w:r w:rsidRPr="00A6499E">
        <w:rPr>
          <w:rFonts w:ascii="TimesNewRoman" w:hAnsi="TimesNewRoman" w:cs="TimesNewRoman"/>
          <w:szCs w:val="22"/>
          <w:lang w:val="en-US"/>
        </w:rPr>
        <w:t xml:space="preserve"> bit </w:t>
      </w:r>
      <w:r w:rsidRPr="00A6499E">
        <w:rPr>
          <w:rFonts w:ascii="TimesNewRoman,Italic" w:hAnsi="TimesNewRoman,Italic" w:cs="TimesNewRoman,Italic"/>
          <w:i/>
          <w:iCs/>
          <w:szCs w:val="22"/>
          <w:lang w:val="en-US"/>
        </w:rPr>
        <w:t xml:space="preserve">k </w:t>
      </w:r>
      <w:r w:rsidRPr="00A6499E">
        <w:rPr>
          <w:rFonts w:ascii="TimesNewRoman" w:hAnsi="TimesNewRoman" w:cs="TimesNewRoman"/>
          <w:szCs w:val="22"/>
          <w:lang w:val="en-US"/>
        </w:rPr>
        <w:t xml:space="preserve">of the </w:t>
      </w:r>
      <w:proofErr w:type="spellStart"/>
      <w:r w:rsidRPr="00A6499E">
        <w:rPr>
          <w:rFonts w:ascii="TimesNewRoman" w:hAnsi="TimesNewRoman" w:cs="TimesNewRoman"/>
          <w:szCs w:val="22"/>
          <w:lang w:val="en-US"/>
        </w:rPr>
        <w:t>subblock</w:t>
      </w:r>
      <w:proofErr w:type="spellEnd"/>
      <w:r w:rsidRPr="00A6499E">
        <w:rPr>
          <w:rFonts w:ascii="TimesNewRoman" w:hAnsi="TimesNewRoman" w:cs="TimesNewRoman"/>
          <w:szCs w:val="22"/>
          <w:lang w:val="en-US"/>
        </w:rPr>
        <w:t xml:space="preserve"> </w:t>
      </w:r>
      <w:r w:rsidRPr="00A6499E">
        <w:rPr>
          <w:position w:val="-6"/>
          <w:szCs w:val="22"/>
          <w:lang w:val="en-US" w:eastAsia="ko-KR"/>
        </w:rPr>
        <w:object w:dxaOrig="139" w:dyaOrig="279">
          <v:shape id="_x0000_i1044" type="#_x0000_t75" style="width:6.95pt;height:13.95pt" o:ole="">
            <v:imagedata r:id="rId46" o:title=""/>
          </v:shape>
          <o:OLEObject Type="Embed" ProgID="Equation.DSMT4" ShapeID="_x0000_i1044" DrawAspect="Content" ObjectID="_1366475988" r:id="rId47"/>
        </w:object>
      </w:r>
    </w:p>
    <w:p w:rsidR="00A6499E" w:rsidRPr="00A6499E" w:rsidRDefault="00A6499E" w:rsidP="00A6499E">
      <w:pPr>
        <w:ind w:left="1710" w:hanging="990"/>
        <w:rPr>
          <w:szCs w:val="22"/>
          <w:lang w:val="en-US" w:eastAsia="ko-KR"/>
        </w:rPr>
      </w:pPr>
      <w:r w:rsidRPr="00A6499E">
        <w:rPr>
          <w:position w:val="-6"/>
          <w:szCs w:val="22"/>
          <w:lang w:val="en-US" w:eastAsia="ko-KR"/>
        </w:rPr>
        <w:object w:dxaOrig="180" w:dyaOrig="220">
          <v:shape id="_x0000_i1045" type="#_x0000_t75" style="width:9.3pt;height:10.85pt" o:ole="">
            <v:imagedata r:id="rId48" o:title=""/>
          </v:shape>
          <o:OLEObject Type="Embed" ProgID="Equation.DSMT4" ShapeID="_x0000_i1045" DrawAspect="Content" ObjectID="_1366475989" r:id="rId49"/>
        </w:object>
      </w:r>
      <w:r w:rsidRPr="00A6499E">
        <w:rPr>
          <w:rFonts w:hint="eastAsia"/>
          <w:szCs w:val="22"/>
          <w:lang w:val="en-US" w:eastAsia="ko-KR"/>
        </w:rPr>
        <w:tab/>
      </w:r>
      <w:proofErr w:type="gramStart"/>
      <w:r w:rsidRPr="00A6499E">
        <w:rPr>
          <w:rFonts w:hint="eastAsia"/>
          <w:szCs w:val="22"/>
          <w:lang w:val="en-US" w:eastAsia="ko-KR"/>
        </w:rPr>
        <w:t>is</w:t>
      </w:r>
      <w:proofErr w:type="gramEnd"/>
      <w:r w:rsidRPr="00A6499E">
        <w:rPr>
          <w:rFonts w:hint="eastAsia"/>
          <w:szCs w:val="22"/>
          <w:lang w:val="en-US" w:eastAsia="ko-KR"/>
        </w:rPr>
        <w:t xml:space="preserve"> defined in Equatio</w:t>
      </w:r>
      <w:r w:rsidRPr="00A6499E">
        <w:rPr>
          <w:szCs w:val="22"/>
          <w:lang w:val="en-US" w:eastAsia="ko-KR"/>
        </w:rPr>
        <w:t xml:space="preserve">n </w:t>
      </w:r>
      <w:r w:rsidRPr="00A6499E">
        <w:rPr>
          <w:szCs w:val="22"/>
          <w:lang w:val="en-US" w:eastAsia="ko-KR"/>
        </w:rPr>
        <w:fldChar w:fldCharType="begin"/>
      </w:r>
      <w:r w:rsidRPr="00A6499E">
        <w:rPr>
          <w:szCs w:val="22"/>
          <w:lang w:val="en-US" w:eastAsia="ko-KR"/>
        </w:rPr>
        <w:instrText xml:space="preserve"> GOTOBUTTON ZEqnNum813133  \* MERGEFORMAT </w:instrText>
      </w:r>
      <w:r w:rsidRPr="00A6499E">
        <w:rPr>
          <w:szCs w:val="22"/>
          <w:lang w:val="en-US" w:eastAsia="ko-KR"/>
        </w:rPr>
        <w:fldChar w:fldCharType="end"/>
      </w:r>
      <w:r>
        <w:rPr>
          <w:rFonts w:hint="eastAsia"/>
          <w:szCs w:val="22"/>
          <w:lang w:val="en-US" w:eastAsia="ko-KR"/>
        </w:rPr>
        <w:t>(22-55)</w:t>
      </w:r>
    </w:p>
    <w:p w:rsidR="00A6499E" w:rsidRPr="00A6499E" w:rsidRDefault="00A6499E" w:rsidP="00A6499E">
      <w:pPr>
        <w:ind w:left="1710" w:hanging="990"/>
        <w:rPr>
          <w:szCs w:val="22"/>
          <w:lang w:val="en-US"/>
        </w:rPr>
      </w:pPr>
      <w:r w:rsidRPr="00A6499E">
        <w:rPr>
          <w:position w:val="-12"/>
          <w:szCs w:val="22"/>
          <w:lang w:val="en-US" w:eastAsia="ko-KR"/>
        </w:rPr>
        <w:object w:dxaOrig="420" w:dyaOrig="360">
          <v:shape id="_x0000_i1046" type="#_x0000_t75" style="width:20.15pt;height:19.35pt" o:ole="">
            <v:imagedata r:id="rId50" o:title=""/>
          </v:shape>
          <o:OLEObject Type="Embed" ProgID="Equation.DSMT4" ShapeID="_x0000_i1046" DrawAspect="Content" ObjectID="_1366475990" r:id="rId51"/>
        </w:object>
      </w:r>
      <w:r w:rsidRPr="00A6499E">
        <w:rPr>
          <w:szCs w:val="22"/>
          <w:lang w:val="en-US" w:eastAsia="ko-KR"/>
        </w:rPr>
        <w:tab/>
      </w:r>
      <w:proofErr w:type="gramStart"/>
      <w:r w:rsidRPr="00A6499E">
        <w:rPr>
          <w:rFonts w:ascii="TimesNewRoman" w:hAnsi="TimesNewRoman" w:cs="TimesNewRoman"/>
          <w:szCs w:val="22"/>
          <w:lang w:val="en-US"/>
        </w:rPr>
        <w:t>is</w:t>
      </w:r>
      <w:proofErr w:type="gramEnd"/>
      <w:r w:rsidRPr="00A6499E">
        <w:rPr>
          <w:rFonts w:ascii="TimesNewRoman" w:hAnsi="TimesNewRoman" w:cs="TimesNewRoman"/>
          <w:szCs w:val="22"/>
          <w:lang w:val="en-US"/>
        </w:rPr>
        <w:t xml:space="preserve"> defined in Table 22-5 (Frequently used parameters)</w:t>
      </w:r>
    </w:p>
    <w:p w:rsidR="00A6499E" w:rsidRPr="00A6499E" w:rsidRDefault="00A6499E" w:rsidP="00475A2E">
      <w:pPr>
        <w:rPr>
          <w:rFonts w:ascii="TimesNewRoman" w:hAnsi="TimesNewRoman" w:cs="TimesNewRoman"/>
          <w:szCs w:val="22"/>
          <w:lang w:val="en-US" w:eastAsia="ko-KR"/>
        </w:rPr>
      </w:pPr>
    </w:p>
    <w:p w:rsidR="00A6499E" w:rsidRPr="00A6499E" w:rsidRDefault="00A6499E" w:rsidP="00475A2E">
      <w:pPr>
        <w:rPr>
          <w:rFonts w:ascii="TimesNewRoman" w:hAnsi="TimesNewRoman" w:cs="TimesNewRoman"/>
          <w:szCs w:val="22"/>
          <w:lang w:eastAsia="ko-KR"/>
        </w:rPr>
      </w:pPr>
    </w:p>
    <w:p w:rsidR="00A6499E" w:rsidRPr="00A6499E" w:rsidRDefault="00405629" w:rsidP="00A6499E">
      <w:pPr>
        <w:rPr>
          <w:ins w:id="27" w:author="Minho_v16" w:date="2011-05-07T20:04:00Z"/>
          <w:szCs w:val="22"/>
          <w:lang w:val="en-US" w:eastAsia="ko-KR"/>
        </w:rPr>
      </w:pPr>
      <w:r w:rsidRPr="00A6499E">
        <w:rPr>
          <w:rFonts w:hint="eastAsia"/>
          <w:szCs w:val="22"/>
          <w:lang w:val="en-US" w:eastAsia="ko-KR"/>
        </w:rPr>
        <w:t xml:space="preserve">If </w:t>
      </w:r>
      <w:r w:rsidRPr="00A6499E">
        <w:rPr>
          <w:position w:val="-12"/>
          <w:szCs w:val="22"/>
          <w:lang w:val="en-US" w:eastAsia="ko-KR"/>
        </w:rPr>
        <w:object w:dxaOrig="680" w:dyaOrig="360">
          <v:shape id="_x0000_i1047" type="#_x0000_t75" style="width:34.05pt;height:17.8pt" o:ole="">
            <v:imagedata r:id="rId12" o:title=""/>
          </v:shape>
          <o:OLEObject Type="Embed" ProgID="Equation.DSMT4" ShapeID="_x0000_i1047" DrawAspect="Content" ObjectID="_1366475991" r:id="rId52"/>
        </w:object>
      </w:r>
      <w:r w:rsidRPr="00A6499E">
        <w:rPr>
          <w:rFonts w:hint="eastAsia"/>
          <w:szCs w:val="22"/>
          <w:lang w:val="en-US" w:eastAsia="ko-KR"/>
        </w:rPr>
        <w:t xml:space="preserve"> is not divisible </w:t>
      </w:r>
      <w:proofErr w:type="gramStart"/>
      <w:r w:rsidRPr="00A6499E">
        <w:rPr>
          <w:rFonts w:hint="eastAsia"/>
          <w:szCs w:val="22"/>
          <w:lang w:val="en-US" w:eastAsia="ko-KR"/>
        </w:rPr>
        <w:t xml:space="preserve">by </w:t>
      </w:r>
      <w:proofErr w:type="gramEnd"/>
      <w:r w:rsidRPr="00A6499E">
        <w:rPr>
          <w:position w:val="-12"/>
          <w:szCs w:val="22"/>
          <w:lang w:val="en-US" w:eastAsia="ko-KR"/>
        </w:rPr>
        <w:object w:dxaOrig="760" w:dyaOrig="360">
          <v:shape id="_x0000_i1048" type="#_x0000_t75" style="width:37.95pt;height:17.8pt" o:ole="">
            <v:imagedata r:id="rId14" o:title=""/>
          </v:shape>
          <o:OLEObject Type="Embed" ProgID="Equation.DSMT4" ShapeID="_x0000_i1048" DrawAspect="Content" ObjectID="_1366475992" r:id="rId53"/>
        </w:object>
      </w:r>
      <w:r w:rsidRPr="00A6499E">
        <w:rPr>
          <w:rFonts w:hint="eastAsia"/>
          <w:szCs w:val="22"/>
          <w:lang w:val="en-US" w:eastAsia="ko-KR"/>
        </w:rPr>
        <w:t xml:space="preserve">, then apply the segment parsing method described in Equation (22-58) for </w:t>
      </w:r>
      <w:r w:rsidRPr="00A6499E">
        <w:rPr>
          <w:position w:val="-16"/>
          <w:szCs w:val="22"/>
          <w:lang w:val="en-US" w:eastAsia="ko-KR"/>
        </w:rPr>
        <w:object w:dxaOrig="1920" w:dyaOrig="440">
          <v:shape id="_x0000_i1049" type="#_x0000_t75" style="width:96pt;height:21.7pt" o:ole="">
            <v:imagedata r:id="rId54" o:title=""/>
          </v:shape>
          <o:OLEObject Type="Embed" ProgID="Equation.DSMT4" ShapeID="_x0000_i1049" DrawAspect="Content" ObjectID="_1366475993" r:id="rId55"/>
        </w:object>
      </w:r>
      <w:r w:rsidRPr="00A6499E">
        <w:rPr>
          <w:rFonts w:hint="eastAsia"/>
          <w:szCs w:val="22"/>
          <w:lang w:val="en-US" w:eastAsia="ko-KR"/>
        </w:rPr>
        <w:t xml:space="preserve"> </w:t>
      </w:r>
      <w:del w:id="28" w:author="Minho_v16" w:date="2011-05-07T19:20:00Z">
        <w:r w:rsidR="00A6499E" w:rsidDel="00A6499E">
          <w:rPr>
            <w:rFonts w:hint="eastAsia"/>
            <w:szCs w:val="22"/>
            <w:lang w:val="en-US" w:eastAsia="ko-KR"/>
          </w:rPr>
          <w:delText>blocks</w:delText>
        </w:r>
      </w:del>
      <w:ins w:id="29" w:author="Minho_v16" w:date="2011-05-07T19:20:00Z">
        <w:r w:rsidR="00A6499E">
          <w:rPr>
            <w:rFonts w:hint="eastAsia"/>
            <w:szCs w:val="22"/>
            <w:lang w:val="en-US" w:eastAsia="ko-KR"/>
          </w:rPr>
          <w:t>sets</w:t>
        </w:r>
      </w:ins>
      <w:r w:rsidR="00A6499E">
        <w:rPr>
          <w:rFonts w:hint="eastAsia"/>
          <w:szCs w:val="22"/>
          <w:lang w:val="en-US" w:eastAsia="ko-KR"/>
        </w:rPr>
        <w:t xml:space="preserve"> </w:t>
      </w:r>
      <w:r w:rsidRPr="00A6499E">
        <w:rPr>
          <w:rFonts w:hint="eastAsia"/>
          <w:szCs w:val="22"/>
          <w:lang w:val="en-US" w:eastAsia="ko-KR"/>
        </w:rPr>
        <w:t xml:space="preserve">of </w:t>
      </w:r>
      <w:r w:rsidRPr="00A6499E">
        <w:rPr>
          <w:position w:val="-12"/>
          <w:szCs w:val="22"/>
          <w:lang w:val="en-US" w:eastAsia="ko-KR"/>
        </w:rPr>
        <w:object w:dxaOrig="760" w:dyaOrig="360">
          <v:shape id="_x0000_i1050" type="#_x0000_t75" style="width:37.95pt;height:17.8pt" o:ole="">
            <v:imagedata r:id="rId14" o:title=""/>
          </v:shape>
          <o:OLEObject Type="Embed" ProgID="Equation.DSMT4" ShapeID="_x0000_i1050" DrawAspect="Content" ObjectID="_1366475994" r:id="rId56"/>
        </w:object>
      </w:r>
      <w:r w:rsidRPr="00A6499E">
        <w:rPr>
          <w:rFonts w:hint="eastAsia"/>
          <w:szCs w:val="22"/>
          <w:lang w:val="en-US" w:eastAsia="ko-KR"/>
        </w:rPr>
        <w:t xml:space="preserve"> segment parser input bits.  At this point, each stream parser output has </w:t>
      </w:r>
      <w:r w:rsidRPr="00A6499E">
        <w:rPr>
          <w:position w:val="-6"/>
          <w:szCs w:val="22"/>
          <w:lang w:val="en-US" w:eastAsia="ko-KR"/>
        </w:rPr>
        <w:object w:dxaOrig="580" w:dyaOrig="279">
          <v:shape id="_x0000_i1051" type="#_x0000_t75" style="width:28.65pt;height:13.95pt" o:ole="">
            <v:imagedata r:id="rId57" o:title=""/>
          </v:shape>
          <o:OLEObject Type="Embed" ProgID="Equation.DSMT4" ShapeID="_x0000_i1051" DrawAspect="Content" ObjectID="_1366475995" r:id="rId58"/>
        </w:object>
      </w:r>
      <w:r w:rsidR="00A6499E">
        <w:rPr>
          <w:rFonts w:hint="eastAsia"/>
          <w:position w:val="-6"/>
          <w:szCs w:val="22"/>
          <w:lang w:val="en-US" w:eastAsia="ko-KR"/>
        </w:rPr>
        <w:t xml:space="preserve"> </w:t>
      </w:r>
      <w:del w:id="30" w:author="Minho_v16" w:date="2011-05-07T19:43:00Z">
        <w:r w:rsidRPr="00A6499E" w:rsidDel="00A6499E">
          <w:rPr>
            <w:position w:val="-14"/>
            <w:szCs w:val="22"/>
            <w:lang w:val="en-US" w:eastAsia="ko-KR"/>
          </w:rPr>
          <w:object w:dxaOrig="1840" w:dyaOrig="400">
            <v:shape id="_x0000_i1052" type="#_x0000_t75" style="width:92.9pt;height:20.15pt" o:ole="">
              <v:imagedata r:id="rId59" o:title=""/>
            </v:shape>
            <o:OLEObject Type="Embed" ProgID="Equation.DSMT4" ShapeID="_x0000_i1052" DrawAspect="Content" ObjectID="_1366475996" r:id="rId60"/>
          </w:object>
        </w:r>
      </w:del>
      <w:del w:id="31" w:author="Minho_v16" w:date="2011-05-07T19:44:00Z">
        <w:r w:rsidRPr="00A6499E" w:rsidDel="00A6499E">
          <w:rPr>
            <w:rFonts w:hint="eastAsia"/>
            <w:szCs w:val="22"/>
            <w:lang w:val="en-US" w:eastAsia="ko-KR"/>
          </w:rPr>
          <w:delText xml:space="preserve"> </w:delText>
        </w:r>
      </w:del>
      <w:ins w:id="32" w:author="Minho_v16" w:date="2011-05-07T19:43:00Z">
        <w:r w:rsidR="00A6499E">
          <w:rPr>
            <w:rFonts w:hint="eastAsia"/>
            <w:szCs w:val="22"/>
            <w:lang w:val="en-US" w:eastAsia="ko-KR"/>
          </w:rPr>
          <w:t>(</w:t>
        </w:r>
      </w:ins>
      <w:ins w:id="33" w:author="Minho_v16" w:date="2011-05-07T19:44:00Z">
        <m:oMath>
          <m:r>
            <w:rPr>
              <w:rFonts w:ascii="Cambria Math" w:eastAsia="Cambria Math" w:hAnsi="Cambria Math"/>
              <w:szCs w:val="22"/>
              <w:lang w:val="en-US" w:eastAsia="ko-KR"/>
            </w:rPr>
            <m:t>R=</m:t>
          </m:r>
        </m:oMath>
      </w:ins>
      <m:oMath>
        <m:f>
          <m:fPr>
            <m:ctrlPr>
              <w:ins w:id="34" w:author="Minho_v16" w:date="2011-05-07T19:46:00Z">
                <w:rPr>
                  <w:rFonts w:ascii="Cambria Math" w:hAnsi="Cambria Math"/>
                  <w:szCs w:val="22"/>
                  <w:lang w:val="en-US" w:eastAsia="ko-KR"/>
                </w:rPr>
              </w:ins>
            </m:ctrlPr>
          </m:fPr>
          <m:num>
            <m:sSub>
              <m:sSubPr>
                <m:ctrlPr>
                  <w:ins w:id="35" w:author="Minho_v16" w:date="2011-05-07T19:47:00Z">
                    <w:rPr>
                      <w:rFonts w:ascii="Cambria Math" w:hAnsi="Cambria Math"/>
                      <w:szCs w:val="22"/>
                      <w:lang w:val="en-US" w:eastAsia="ko-KR"/>
                    </w:rPr>
                  </w:ins>
                </m:ctrlPr>
              </m:sSubPr>
              <m:e>
                <w:ins w:id="36" w:author="Minho_v16" w:date="2011-05-07T19:47:00Z">
                  <m:r>
                    <w:rPr>
                      <w:rFonts w:ascii="Cambria Math" w:hAnsi="Cambria Math"/>
                      <w:szCs w:val="22"/>
                      <w:lang w:val="en-US" w:eastAsia="ko-KR"/>
                    </w:rPr>
                    <m:t>N</m:t>
                  </m:r>
                </w:ins>
              </m:e>
              <m:sub>
                <w:ins w:id="37" w:author="Minho_v16" w:date="2011-05-07T19:47:00Z">
                  <m:r>
                    <w:rPr>
                      <w:rFonts w:ascii="Cambria Math" w:hAnsi="Cambria Math"/>
                      <w:szCs w:val="22"/>
                      <w:lang w:val="en-US" w:eastAsia="ko-KR"/>
                    </w:rPr>
                    <m:t xml:space="preserve">CBPSS </m:t>
                  </m:r>
                </w:ins>
              </m:sub>
            </m:sSub>
            <w:ins w:id="38" w:author="Minho_v16" w:date="2011-05-07T19:47:00Z">
              <m:r>
                <w:rPr>
                  <w:rFonts w:ascii="Cambria Math" w:eastAsia="Cambria Math" w:hAnsi="Cambria Math"/>
                  <w:szCs w:val="22"/>
                  <w:lang w:val="en-US" w:eastAsia="ko-KR"/>
                </w:rPr>
                <m:t xml:space="preserve">mod </m:t>
              </m:r>
            </w:ins>
            <m:d>
              <m:dPr>
                <m:ctrlPr>
                  <w:ins w:id="39" w:author="Minho_v16" w:date="2011-05-07T19:47:00Z">
                    <w:rPr>
                      <w:rFonts w:ascii="Cambria Math" w:hAnsi="Cambria Math"/>
                      <w:szCs w:val="22"/>
                      <w:lang w:val="en-US" w:eastAsia="ko-KR"/>
                    </w:rPr>
                  </w:ins>
                </m:ctrlPr>
              </m:dPr>
              <m:e>
                <w:ins w:id="40" w:author="Minho_v16" w:date="2011-05-07T19:47:00Z">
                  <m:r>
                    <w:rPr>
                      <w:rFonts w:ascii="Cambria Math" w:hAnsi="Cambria Math"/>
                      <w:szCs w:val="22"/>
                      <w:lang w:val="en-US" w:eastAsia="ko-KR"/>
                    </w:rPr>
                    <m:t>2s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val="en-US" w:eastAsia="ko-KR"/>
                    </w:rPr>
                    <m:t>∙</m:t>
                  </m:r>
                </w:ins>
                <m:sSub>
                  <m:sSubPr>
                    <m:ctrlPr>
                      <w:ins w:id="41" w:author="Minho_v16" w:date="2011-05-07T19:47:00Z">
                        <w:rPr>
                          <w:rFonts w:ascii="Cambria Math" w:hAnsi="Cambria Math"/>
                          <w:szCs w:val="22"/>
                          <w:lang w:val="en-US" w:eastAsia="ko-KR"/>
                        </w:rPr>
                      </w:ins>
                    </m:ctrlPr>
                  </m:sSubPr>
                  <m:e>
                    <w:ins w:id="42" w:author="Minho_v16" w:date="2011-05-07T19:47:00Z">
                      <m:r>
                        <w:rPr>
                          <w:rFonts w:ascii="Cambria Math" w:hAnsi="Cambria Math"/>
                          <w:szCs w:val="22"/>
                          <w:lang w:val="en-US" w:eastAsia="ko-KR"/>
                        </w:rPr>
                        <m:t>N</m:t>
                      </m:r>
                    </w:ins>
                  </m:e>
                  <m:sub>
                    <w:ins w:id="43" w:author="Minho_v16" w:date="2011-05-07T19:47:00Z">
                      <m:r>
                        <w:rPr>
                          <w:rFonts w:ascii="Cambria Math" w:hAnsi="Cambria Math"/>
                          <w:szCs w:val="22"/>
                          <w:lang w:val="en-US" w:eastAsia="ko-KR"/>
                        </w:rPr>
                        <m:t>ES</m:t>
                      </m:r>
                    </w:ins>
                  </m:sub>
                </m:sSub>
              </m:e>
            </m:d>
          </m:num>
          <m:den>
            <w:ins w:id="44" w:author="Minho_v16" w:date="2011-05-07T19:47:00Z">
              <m:r>
                <w:rPr>
                  <w:rFonts w:ascii="Cambria Math" w:hAnsi="Cambria Math"/>
                  <w:szCs w:val="22"/>
                  <w:lang w:val="en-US" w:eastAsia="ko-KR"/>
                </w:rPr>
                <m:t>2s</m:t>
              </m:r>
            </w:ins>
          </m:den>
        </m:f>
        <w:ins w:id="45" w:author="Minho_v16" w:date="2011-05-07T19:46:00Z">
          <m:r>
            <w:rPr>
              <w:rFonts w:ascii="Cambria Math" w:hAnsi="Cambria Math"/>
              <w:szCs w:val="22"/>
              <w:lang w:val="en-US" w:eastAsia="ko-KR"/>
            </w:rPr>
            <m:t>&lt;</m:t>
          </m:r>
        </w:ins>
        <m:sSub>
          <m:sSubPr>
            <m:ctrlPr>
              <w:ins w:id="46" w:author="Minho_v16" w:date="2011-05-07T19:47:00Z">
                <w:rPr>
                  <w:rFonts w:ascii="Cambria Math" w:hAnsi="Cambria Math"/>
                  <w:szCs w:val="22"/>
                  <w:lang w:val="en-US" w:eastAsia="ko-KR"/>
                </w:rPr>
              </w:ins>
            </m:ctrlPr>
          </m:sSubPr>
          <m:e>
            <w:ins w:id="47" w:author="Minho_v16" w:date="2011-05-07T19:47:00Z">
              <m:r>
                <w:rPr>
                  <w:rFonts w:ascii="Cambria Math" w:hAnsi="Cambria Math"/>
                  <w:szCs w:val="22"/>
                  <w:lang w:val="en-US" w:eastAsia="ko-KR"/>
                </w:rPr>
                <m:t>N</m:t>
              </m:r>
            </w:ins>
          </m:e>
          <m:sub>
            <w:ins w:id="48" w:author="Minho_v16" w:date="2011-05-07T19:47:00Z">
              <m:r>
                <w:rPr>
                  <w:rFonts w:ascii="Cambria Math" w:hAnsi="Cambria Math"/>
                  <w:szCs w:val="22"/>
                  <w:lang w:val="en-US" w:eastAsia="ko-KR"/>
                </w:rPr>
                <m:t>ES</m:t>
              </m:r>
            </w:ins>
          </m:sub>
        </m:sSub>
        <w:ins w:id="49" w:author="Minho_v16" w:date="2011-05-07T19:47:00Z">
          <m:r>
            <m:rPr>
              <m:nor/>
            </m:rPr>
            <w:rPr>
              <w:rFonts w:ascii="Cambria Math" w:hAnsi="Cambria Math" w:hint="eastAsia"/>
              <w:szCs w:val="22"/>
              <w:lang w:val="en-US" w:eastAsia="ko-KR"/>
            </w:rPr>
            <m:t>, integer</m:t>
          </m:r>
        </w:ins>
      </m:oMath>
      <w:ins w:id="50" w:author="Minho_v16" w:date="2011-05-07T19:43:00Z">
        <w:r w:rsidR="00A6499E">
          <w:rPr>
            <w:rFonts w:hint="eastAsia"/>
            <w:szCs w:val="22"/>
            <w:lang w:val="en-US" w:eastAsia="ko-KR"/>
          </w:rPr>
          <w:t>)</w:t>
        </w:r>
      </w:ins>
      <w:r w:rsidR="00A6499E">
        <w:rPr>
          <w:rFonts w:hint="eastAsia"/>
          <w:szCs w:val="22"/>
          <w:lang w:val="en-US" w:eastAsia="ko-KR"/>
        </w:rPr>
        <w:t xml:space="preserve"> </w:t>
      </w:r>
      <w:r w:rsidRPr="00A6499E">
        <w:rPr>
          <w:rFonts w:hint="eastAsia"/>
          <w:szCs w:val="22"/>
          <w:lang w:val="en-US" w:eastAsia="ko-KR"/>
        </w:rPr>
        <w:t xml:space="preserve">residue bits.  Then, the residue bits are divided into </w:t>
      </w:r>
      <w:del w:id="51" w:author="Minho_v16" w:date="2011-05-07T19:20:00Z">
        <w:r w:rsidR="00A6499E" w:rsidDel="00A6499E">
          <w:rPr>
            <w:rFonts w:hint="eastAsia"/>
            <w:szCs w:val="22"/>
            <w:lang w:val="en-US" w:eastAsia="ko-KR"/>
          </w:rPr>
          <w:delText>blocks</w:delText>
        </w:r>
      </w:del>
      <w:ins w:id="52" w:author="Minho_v16" w:date="2011-05-07T19:20:00Z">
        <w:r w:rsidR="00A6499E">
          <w:rPr>
            <w:rFonts w:hint="eastAsia"/>
            <w:szCs w:val="22"/>
            <w:lang w:val="en-US" w:eastAsia="ko-KR"/>
          </w:rPr>
          <w:t>subsets</w:t>
        </w:r>
      </w:ins>
      <w:r w:rsidR="00A6499E">
        <w:rPr>
          <w:rFonts w:hint="eastAsia"/>
          <w:szCs w:val="22"/>
          <w:lang w:val="en-US" w:eastAsia="ko-KR"/>
        </w:rPr>
        <w:t xml:space="preserve"> </w:t>
      </w:r>
      <w:r w:rsidRPr="00A6499E">
        <w:rPr>
          <w:rFonts w:hint="eastAsia"/>
          <w:szCs w:val="22"/>
          <w:lang w:val="en-US" w:eastAsia="ko-KR"/>
        </w:rPr>
        <w:t xml:space="preserve">of </w:t>
      </w:r>
      <w:r w:rsidRPr="00A6499E">
        <w:rPr>
          <w:position w:val="-6"/>
          <w:szCs w:val="22"/>
          <w:lang w:val="en-US" w:eastAsia="ko-KR"/>
        </w:rPr>
        <w:object w:dxaOrig="180" w:dyaOrig="220">
          <v:shape id="_x0000_i1053" type="#_x0000_t75" style="width:9.3pt;height:11.6pt" o:ole="">
            <v:imagedata r:id="rId61" o:title=""/>
          </v:shape>
          <o:OLEObject Type="Embed" ProgID="Equation.DSMT4" ShapeID="_x0000_i1053" DrawAspect="Content" ObjectID="_1366475997" r:id="rId62"/>
        </w:object>
      </w:r>
      <w:r w:rsidRPr="00A6499E">
        <w:rPr>
          <w:rFonts w:hint="eastAsia"/>
          <w:szCs w:val="22"/>
          <w:lang w:val="en-US" w:eastAsia="ko-KR"/>
        </w:rPr>
        <w:t xml:space="preserve"> bits, with each </w:t>
      </w:r>
      <w:del w:id="53" w:author="Minho_v16" w:date="2011-05-07T19:20:00Z">
        <w:r w:rsidR="00A6499E" w:rsidDel="00A6499E">
          <w:rPr>
            <w:rFonts w:hint="eastAsia"/>
            <w:szCs w:val="22"/>
            <w:lang w:val="en-US" w:eastAsia="ko-KR"/>
          </w:rPr>
          <w:delText>blocks</w:delText>
        </w:r>
      </w:del>
      <w:ins w:id="54" w:author="Minho_v16" w:date="2011-05-07T19:20:00Z">
        <w:r w:rsidR="00A6499E">
          <w:rPr>
            <w:rFonts w:hint="eastAsia"/>
            <w:szCs w:val="22"/>
            <w:lang w:val="en-US" w:eastAsia="ko-KR"/>
          </w:rPr>
          <w:t>subset</w:t>
        </w:r>
      </w:ins>
      <w:r w:rsidR="00A6499E">
        <w:rPr>
          <w:rFonts w:hint="eastAsia"/>
          <w:szCs w:val="22"/>
          <w:lang w:val="en-US" w:eastAsia="ko-KR"/>
        </w:rPr>
        <w:t xml:space="preserve"> </w:t>
      </w:r>
      <w:r w:rsidRPr="00A6499E">
        <w:rPr>
          <w:rFonts w:hint="eastAsia"/>
          <w:szCs w:val="22"/>
          <w:lang w:val="en-US" w:eastAsia="ko-KR"/>
        </w:rPr>
        <w:t xml:space="preserve">being assigned to different </w:t>
      </w:r>
      <w:proofErr w:type="spellStart"/>
      <w:r w:rsidRPr="00A6499E">
        <w:rPr>
          <w:rFonts w:hint="eastAsia"/>
          <w:szCs w:val="22"/>
          <w:lang w:val="en-US" w:eastAsia="ko-KR"/>
        </w:rPr>
        <w:t>subblock</w:t>
      </w:r>
      <w:proofErr w:type="spellEnd"/>
      <w:r w:rsidRPr="00A6499E">
        <w:rPr>
          <w:rFonts w:hint="eastAsia"/>
          <w:szCs w:val="22"/>
          <w:lang w:val="en-US" w:eastAsia="ko-KR"/>
        </w:rPr>
        <w:t xml:space="preserve"> (</w:t>
      </w:r>
      <w:r w:rsidRPr="00A6499E">
        <w:rPr>
          <w:position w:val="-10"/>
          <w:szCs w:val="22"/>
          <w:lang w:val="en-US" w:eastAsia="ko-KR"/>
        </w:rPr>
        <w:object w:dxaOrig="660" w:dyaOrig="320">
          <v:shape id="_x0000_i1054" type="#_x0000_t75" style="width:31.75pt;height:15.5pt" o:ole="">
            <v:imagedata r:id="rId42" o:title=""/>
          </v:shape>
          <o:OLEObject Type="Embed" ProgID="Equation.DSMT4" ShapeID="_x0000_i1054" DrawAspect="Content" ObjectID="_1366475998" r:id="rId63"/>
        </w:object>
      </w:r>
      <w:r w:rsidRPr="00A6499E">
        <w:rPr>
          <w:rFonts w:hint="eastAsia"/>
          <w:szCs w:val="22"/>
          <w:lang w:val="en-US" w:eastAsia="ko-KR"/>
        </w:rPr>
        <w:t xml:space="preserve">) in a round robin fashion.  The first </w:t>
      </w:r>
      <w:r w:rsidRPr="00A6499E">
        <w:rPr>
          <w:position w:val="-6"/>
          <w:szCs w:val="22"/>
          <w:lang w:val="en-US" w:eastAsia="ko-KR"/>
        </w:rPr>
        <w:object w:dxaOrig="180" w:dyaOrig="220">
          <v:shape id="_x0000_i1055" type="#_x0000_t75" style="width:9.3pt;height:11.6pt" o:ole="">
            <v:imagedata r:id="rId61" o:title=""/>
          </v:shape>
          <o:OLEObject Type="Embed" ProgID="Equation.DSMT4" ShapeID="_x0000_i1055" DrawAspect="Content" ObjectID="_1366475999" r:id="rId64"/>
        </w:object>
      </w:r>
      <w:r w:rsidRPr="00A6499E">
        <w:rPr>
          <w:rFonts w:hint="eastAsia"/>
          <w:szCs w:val="22"/>
          <w:lang w:val="en-US" w:eastAsia="ko-KR"/>
        </w:rPr>
        <w:t xml:space="preserve"> bits are assigned to the </w:t>
      </w:r>
      <w:proofErr w:type="spellStart"/>
      <w:r w:rsidRPr="00A6499E">
        <w:rPr>
          <w:rFonts w:hint="eastAsia"/>
          <w:szCs w:val="22"/>
          <w:lang w:val="en-US" w:eastAsia="ko-KR"/>
        </w:rPr>
        <w:t>subblock</w:t>
      </w:r>
      <w:proofErr w:type="spellEnd"/>
      <w:r w:rsidRPr="00A6499E">
        <w:rPr>
          <w:rFonts w:hint="eastAsia"/>
          <w:szCs w:val="22"/>
          <w:lang w:val="en-US" w:eastAsia="ko-KR"/>
        </w:rPr>
        <w:t xml:space="preserve"> with </w:t>
      </w:r>
      <w:proofErr w:type="gramStart"/>
      <w:r w:rsidRPr="00A6499E">
        <w:rPr>
          <w:rFonts w:hint="eastAsia"/>
          <w:szCs w:val="22"/>
          <w:lang w:val="en-US" w:eastAsia="ko-KR"/>
        </w:rPr>
        <w:t xml:space="preserve">index </w:t>
      </w:r>
      <w:proofErr w:type="gramEnd"/>
      <w:r w:rsidRPr="00A6499E">
        <w:rPr>
          <w:position w:val="-6"/>
          <w:szCs w:val="22"/>
          <w:lang w:val="en-US" w:eastAsia="ko-KR"/>
        </w:rPr>
        <w:object w:dxaOrig="499" w:dyaOrig="279">
          <v:shape id="_x0000_i1056" type="#_x0000_t75" style="width:24.75pt;height:13.95pt" o:ole="">
            <v:imagedata r:id="rId65" o:title=""/>
          </v:shape>
          <o:OLEObject Type="Embed" ProgID="Equation.DSMT4" ShapeID="_x0000_i1056" DrawAspect="Content" ObjectID="_1366476000" r:id="rId66"/>
        </w:object>
      </w:r>
      <w:r w:rsidRPr="00A6499E">
        <w:rPr>
          <w:rFonts w:hint="eastAsia"/>
          <w:szCs w:val="22"/>
          <w:lang w:val="en-US" w:eastAsia="ko-KR"/>
        </w:rPr>
        <w:t xml:space="preserve">.  Repeat </w:t>
      </w:r>
      <w:r w:rsidRPr="00A6499E">
        <w:rPr>
          <w:position w:val="-4"/>
          <w:szCs w:val="22"/>
          <w:lang w:val="en-US" w:eastAsia="ko-KR"/>
        </w:rPr>
        <w:object w:dxaOrig="240" w:dyaOrig="260">
          <v:shape id="_x0000_i1057" type="#_x0000_t75" style="width:12.4pt;height:13.15pt" o:ole="">
            <v:imagedata r:id="rId67" o:title=""/>
          </v:shape>
          <o:OLEObject Type="Embed" ProgID="Equation.DSMT4" ShapeID="_x0000_i1057" DrawAspect="Content" ObjectID="_1366476001" r:id="rId68"/>
        </w:object>
      </w:r>
      <w:r w:rsidRPr="00A6499E">
        <w:rPr>
          <w:rFonts w:hint="eastAsia"/>
          <w:szCs w:val="22"/>
          <w:lang w:val="en-US" w:eastAsia="ko-KR"/>
        </w:rPr>
        <w:t xml:space="preserve"> times until all bits are distributed to the two </w:t>
      </w:r>
      <w:proofErr w:type="spellStart"/>
      <w:r w:rsidRPr="00A6499E">
        <w:rPr>
          <w:rFonts w:hint="eastAsia"/>
          <w:szCs w:val="22"/>
          <w:lang w:val="en-US" w:eastAsia="ko-KR"/>
        </w:rPr>
        <w:t>subblocks</w:t>
      </w:r>
      <w:proofErr w:type="spellEnd"/>
      <w:r w:rsidRPr="00A6499E">
        <w:rPr>
          <w:rFonts w:hint="eastAsia"/>
          <w:szCs w:val="22"/>
          <w:lang w:val="en-US" w:eastAsia="ko-KR"/>
        </w:rPr>
        <w:t>.</w:t>
      </w:r>
      <w:ins w:id="55" w:author="Minho_v16" w:date="2011-05-07T20:04:00Z">
        <w:r w:rsidR="00A6499E">
          <w:rPr>
            <w:rFonts w:hint="eastAsia"/>
            <w:szCs w:val="22"/>
            <w:lang w:val="en-US" w:eastAsia="ko-KR"/>
          </w:rPr>
          <w:t xml:space="preserve"> That is, i</w:t>
        </w:r>
        <w:r w:rsidR="00A6499E" w:rsidRPr="00A6499E">
          <w:rPr>
            <w:rFonts w:hint="eastAsia"/>
            <w:szCs w:val="22"/>
            <w:lang w:val="en-US" w:eastAsia="ko-KR"/>
          </w:rPr>
          <w:t xml:space="preserve">f </w:t>
        </w:r>
      </w:ins>
      <w:ins w:id="56" w:author="Minho_v16" w:date="2011-05-07T20:04:00Z">
        <w:r w:rsidR="00A6499E" w:rsidRPr="00A6499E">
          <w:rPr>
            <w:position w:val="-12"/>
            <w:szCs w:val="22"/>
            <w:lang w:val="en-US" w:eastAsia="ko-KR"/>
          </w:rPr>
          <w:object w:dxaOrig="680" w:dyaOrig="360">
            <v:shape id="_x0000_i1058" type="#_x0000_t75" style="width:34.05pt;height:17.8pt" o:ole="">
              <v:imagedata r:id="rId12" o:title=""/>
            </v:shape>
            <o:OLEObject Type="Embed" ProgID="Equation.DSMT4" ShapeID="_x0000_i1058" DrawAspect="Content" ObjectID="_1366476002" r:id="rId69"/>
          </w:object>
        </w:r>
      </w:ins>
      <w:ins w:id="57" w:author="Minho_v16" w:date="2011-05-07T20:04:00Z">
        <w:r w:rsidR="00A6499E" w:rsidRPr="00A6499E">
          <w:rPr>
            <w:rFonts w:hint="eastAsia"/>
            <w:szCs w:val="22"/>
            <w:lang w:val="en-US" w:eastAsia="ko-KR"/>
          </w:rPr>
          <w:t xml:space="preserve"> is not divisible </w:t>
        </w:r>
        <w:proofErr w:type="gramStart"/>
        <w:r w:rsidR="00A6499E" w:rsidRPr="00A6499E">
          <w:rPr>
            <w:rFonts w:hint="eastAsia"/>
            <w:szCs w:val="22"/>
            <w:lang w:val="en-US" w:eastAsia="ko-KR"/>
          </w:rPr>
          <w:t xml:space="preserve">by </w:t>
        </w:r>
      </w:ins>
      <w:proofErr w:type="gramEnd"/>
      <w:ins w:id="58" w:author="Minho_v16" w:date="2011-05-07T20:04:00Z">
        <w:r w:rsidR="00A6499E" w:rsidRPr="00A6499E">
          <w:rPr>
            <w:position w:val="-12"/>
            <w:szCs w:val="22"/>
            <w:lang w:val="en-US" w:eastAsia="ko-KR"/>
          </w:rPr>
          <w:object w:dxaOrig="760" w:dyaOrig="360">
            <v:shape id="_x0000_i1059" type="#_x0000_t75" style="width:37.95pt;height:17.8pt" o:ole="">
              <v:imagedata r:id="rId14" o:title=""/>
            </v:shape>
            <o:OLEObject Type="Embed" ProgID="Equation.DSMT4" ShapeID="_x0000_i1059" DrawAspect="Content" ObjectID="_1366476003" r:id="rId70"/>
          </w:object>
        </w:r>
      </w:ins>
      <w:ins w:id="59" w:author="Minho_v16" w:date="2011-05-07T20:04:00Z">
        <w:r w:rsidR="00A6499E" w:rsidRPr="00A6499E">
          <w:rPr>
            <w:rFonts w:hint="eastAsia"/>
            <w:szCs w:val="22"/>
            <w:lang w:val="en-US" w:eastAsia="ko-KR"/>
          </w:rPr>
          <w:t>,</w:t>
        </w:r>
        <w:r w:rsidR="00A6499E">
          <w:rPr>
            <w:rFonts w:hint="eastAsia"/>
            <w:szCs w:val="22"/>
            <w:lang w:val="en-US" w:eastAsia="ko-KR"/>
          </w:rPr>
          <w:t xml:space="preserve"> </w:t>
        </w:r>
        <w:r w:rsidR="00A6499E" w:rsidRPr="00A6499E">
          <w:rPr>
            <w:rFonts w:ascii="TimesNewRoman" w:hAnsi="TimesNewRoman" w:cs="TimesNewRoman"/>
            <w:szCs w:val="22"/>
            <w:lang w:val="en-US"/>
          </w:rPr>
          <w:t xml:space="preserve">each block is further divided into two </w:t>
        </w:r>
        <w:proofErr w:type="spellStart"/>
        <w:r w:rsidR="00A6499E" w:rsidRPr="00A6499E">
          <w:rPr>
            <w:rFonts w:ascii="TimesNewRoman" w:hAnsi="TimesNewRoman" w:cs="TimesNewRoman"/>
            <w:szCs w:val="22"/>
            <w:lang w:val="en-US"/>
          </w:rPr>
          <w:t>subblocks</w:t>
        </w:r>
        <w:proofErr w:type="spellEnd"/>
        <w:r w:rsidR="00A6499E" w:rsidRPr="00A6499E">
          <w:rPr>
            <w:rFonts w:ascii="TimesNewRoman" w:hAnsi="TimesNewRoman" w:cs="TimesNewRoman"/>
            <w:szCs w:val="22"/>
            <w:lang w:val="en-US"/>
          </w:rPr>
          <w:t xml:space="preserve"> of</w:t>
        </w:r>
      </w:ins>
      <w:ins w:id="60" w:author="Minho_v16" w:date="2011-05-07T20:04:00Z">
        <w:r w:rsidR="00A6499E" w:rsidRPr="00A6499E">
          <w:rPr>
            <w:position w:val="-12"/>
            <w:szCs w:val="22"/>
          </w:rPr>
          <w:object w:dxaOrig="920" w:dyaOrig="360">
            <v:shape id="_x0000_i1060" type="#_x0000_t75" style="width:44.9pt;height:17.8pt" o:ole="">
              <v:imagedata r:id="rId19" o:title=""/>
            </v:shape>
            <o:OLEObject Type="Embed" ProgID="Equation.DSMT4" ShapeID="_x0000_i1060" DrawAspect="Content" ObjectID="_1366476004" r:id="rId71"/>
          </w:object>
        </w:r>
      </w:ins>
      <w:ins w:id="61" w:author="Minho_v16" w:date="2011-05-07T20:04:00Z">
        <w:r w:rsidR="00A6499E" w:rsidRPr="00A6499E">
          <w:rPr>
            <w:szCs w:val="22"/>
          </w:rPr>
          <w:t xml:space="preserve"> </w:t>
        </w:r>
        <w:r w:rsidR="00BC330F">
          <w:rPr>
            <w:rFonts w:ascii="TimesNewRoman" w:hAnsi="TimesNewRoman" w:cs="TimesNewRoman"/>
            <w:szCs w:val="22"/>
            <w:lang w:val="en-US"/>
          </w:rPr>
          <w:t>bits as shown in Equation (22-</w:t>
        </w:r>
      </w:ins>
      <w:ins w:id="62" w:author="Minho_v16" w:date="2011-05-09T19:51:00Z">
        <w:r w:rsidR="00BC330F">
          <w:rPr>
            <w:rFonts w:ascii="TimesNewRoman" w:hAnsi="TimesNewRoman" w:cs="TimesNewRoman" w:hint="eastAsia"/>
            <w:szCs w:val="22"/>
            <w:lang w:val="en-US" w:eastAsia="ko-KR"/>
          </w:rPr>
          <w:t>XY</w:t>
        </w:r>
      </w:ins>
      <w:ins w:id="63" w:author="Minho_v16" w:date="2011-05-07T20:04:00Z">
        <w:r w:rsidR="00A6499E" w:rsidRPr="00A6499E">
          <w:rPr>
            <w:rFonts w:ascii="TimesNewRoman" w:hAnsi="TimesNewRoman" w:cs="TimesNewRoman"/>
            <w:szCs w:val="22"/>
            <w:lang w:val="en-US"/>
          </w:rPr>
          <w:t>).</w:t>
        </w:r>
      </w:ins>
    </w:p>
    <w:p w:rsidR="00A6499E" w:rsidRPr="00A6499E" w:rsidRDefault="00A6499E" w:rsidP="00A6499E">
      <w:pPr>
        <w:pStyle w:val="MTDisplayEquation"/>
        <w:rPr>
          <w:ins w:id="64" w:author="Minho_v16" w:date="2011-05-07T20:03:00Z"/>
          <w:rFonts w:eastAsiaTheme="minorEastAsia"/>
          <w:szCs w:val="22"/>
          <w:lang w:eastAsia="ko-KR"/>
        </w:rPr>
      </w:pPr>
      <w:ins w:id="65" w:author="Minho_v16" w:date="2011-05-07T20:03:00Z">
        <w:r w:rsidRPr="00A6499E">
          <w:rPr>
            <w:szCs w:val="22"/>
            <w:lang w:eastAsia="ko-KR"/>
          </w:rPr>
          <w:tab/>
        </w:r>
        <m:oMath>
          <m:sSub>
            <m:sSubPr>
              <m:ctrlPr>
                <w:rPr>
                  <w:rFonts w:ascii="Cambria Math" w:hAnsi="Cambria Math"/>
                  <w:szCs w:val="22"/>
                  <w:lang w:eastAsia="ko-KR"/>
                </w:rPr>
              </m:ctrlPr>
            </m:sSubPr>
            <m:e>
              <m:r>
                <w:rPr>
                  <w:rFonts w:ascii="Cambria Math" w:hAnsi="Cambria Math"/>
                  <w:szCs w:val="22"/>
                  <w:lang w:eastAsia="ko-KR"/>
                </w:rPr>
                <m:t>y</m:t>
              </m:r>
            </m:e>
            <m:sub>
              <m:r>
                <w:rPr>
                  <w:rFonts w:ascii="Cambria Math" w:hAnsi="Cambria Math"/>
                  <w:szCs w:val="22"/>
                  <w:lang w:eastAsia="ko-KR"/>
                </w:rPr>
                <m:t>k,l</m:t>
              </m:r>
            </m:sub>
          </m:sSub>
          <m:r>
            <w:rPr>
              <w:rFonts w:ascii="Cambria Math" w:hAnsi="Cambria Math"/>
              <w:szCs w:val="22"/>
              <w:lang w:eastAsia="ko-KR"/>
            </w:rPr>
            <m:t>=</m:t>
          </m:r>
        </m:oMath>
      </w:ins>
      <m:oMath>
        <m:d>
          <m:dPr>
            <m:begChr m:val="{"/>
            <m:endChr m:val=""/>
            <m:ctrlPr>
              <w:ins w:id="66" w:author="Minho_v16" w:date="2011-05-07T20:13:00Z">
                <w:rPr>
                  <w:rFonts w:ascii="Cambria Math" w:eastAsiaTheme="minorEastAsia" w:hAnsi="Cambria Math"/>
                  <w:szCs w:val="22"/>
                  <w:lang w:eastAsia="ko-KR"/>
                </w:rPr>
              </w:ins>
            </m:ctrlPr>
          </m:dPr>
          <m:e>
            <m:eqArr>
              <m:eqArrPr>
                <m:ctrlPr>
                  <w:ins w:id="67" w:author="Minho_v16" w:date="2011-05-07T20:13:00Z">
                    <w:rPr>
                      <w:rFonts w:ascii="Cambria Math" w:eastAsiaTheme="minorEastAsia" w:hAnsi="Cambria Math"/>
                      <w:szCs w:val="22"/>
                      <w:lang w:eastAsia="ko-KR"/>
                    </w:rPr>
                  </w:ins>
                </m:ctrlPr>
              </m:eqArrPr>
              <m:e>
                <m:sSub>
                  <m:sSubPr>
                    <m:ctrlPr>
                      <w:ins w:id="68" w:author="Minho_v16" w:date="2011-05-07T20:14:00Z">
                        <w:rPr>
                          <w:rFonts w:ascii="Cambria Math" w:hAnsi="Cambria Math"/>
                          <w:szCs w:val="22"/>
                          <w:lang w:eastAsia="ko-KR"/>
                        </w:rPr>
                      </w:ins>
                    </m:ctrlPr>
                  </m:sSubPr>
                  <m:e>
                    <w:ins w:id="69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x</m:t>
                      </m:r>
                    </w:ins>
                  </m:e>
                  <m:sub>
                    <w:ins w:id="70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2s∙</m:t>
                      </m:r>
                    </w:ins>
                    <m:sSub>
                      <m:sSubPr>
                        <m:ctrlPr>
                          <w:ins w:id="71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sSubPr>
                      <m:e>
                        <w:ins w:id="72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N</m:t>
                          </m:r>
                        </w:ins>
                      </m:e>
                      <m:sub>
                        <w:ins w:id="73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ES</m:t>
                          </m:r>
                        </w:ins>
                      </m:sub>
                    </m:sSub>
                    <m:d>
                      <m:dPr>
                        <m:begChr m:val="⌊"/>
                        <m:endChr m:val="⌋"/>
                        <m:ctrlPr>
                          <w:ins w:id="74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dPr>
                      <m:e>
                        <m:box>
                          <m:boxPr>
                            <m:ctrlPr>
                              <w:ins w:id="75" w:author="Minho_v16" w:date="2011-05-07T20:14:00Z"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</w:ins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ins w:id="76" w:author="Minho_v16" w:date="2011-05-07T20:14:00Z"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fPr>
                              <m:num>
                                <w:ins w:id="77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k</m:t>
                                  </m:r>
                                </w:ins>
                              </m:num>
                              <m:den>
                                <w:ins w:id="78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s∙</m:t>
                                  </m:r>
                                </w:ins>
                                <m:sSub>
                                  <m:sSubPr>
                                    <m:ctrlPr>
                                      <w:ins w:id="79" w:author="Minho_v16" w:date="2011-05-07T20:14:00Z">
                                        <w:rPr>
                                          <w:rFonts w:ascii="Cambria Math" w:hAnsi="Cambria Math"/>
                                          <w:szCs w:val="22"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w:ins w:id="80" w:author="Minho_v16" w:date="2011-05-07T20:14:00Z"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  <w:lang w:eastAsia="ko-KR"/>
                                        </w:rPr>
                                        <m:t>N</m:t>
                                      </m:r>
                                    </w:ins>
                                  </m:e>
                                  <m:sub>
                                    <w:ins w:id="81" w:author="Minho_v16" w:date="2011-05-07T20:14:00Z"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  <w:lang w:eastAsia="ko-KR"/>
                                        </w:rPr>
                                        <m:t>ES</m:t>
                                      </m:r>
                                    </w:ins>
                                  </m:sub>
                                </m:sSub>
                              </m:den>
                            </m:f>
                          </m:e>
                        </m:box>
                      </m:e>
                    </m:d>
                    <w:ins w:id="82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+l∙s∙</m:t>
                      </m:r>
                    </w:ins>
                    <m:sSub>
                      <m:sSubPr>
                        <m:ctrlPr>
                          <w:ins w:id="83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sSubPr>
                      <m:e>
                        <w:ins w:id="84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N</m:t>
                          </m:r>
                        </w:ins>
                      </m:e>
                      <m:sub>
                        <w:ins w:id="85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ES</m:t>
                          </m:r>
                        </w:ins>
                      </m:sub>
                    </m:sSub>
                    <w:ins w:id="86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 xml:space="preserve">+k 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hint="eastAsia"/>
                          <w:szCs w:val="22"/>
                          <w:lang w:eastAsia="ko-KR"/>
                        </w:rPr>
                        <m:t xml:space="preserve">mod </m:t>
                      </m:r>
                    </w:ins>
                    <m:d>
                      <m:dPr>
                        <m:ctrlPr>
                          <w:ins w:id="87" w:author="Minho_v16" w:date="2011-05-07T20:14:00Z">
                            <w:rPr>
                              <w:rFonts w:ascii="Cambria Math" w:hAnsi="Cambria Math"/>
                              <w:i/>
                              <w:szCs w:val="22"/>
                              <w:lang w:eastAsia="ko-KR"/>
                            </w:rPr>
                          </w:ins>
                        </m:ctrlPr>
                      </m:dPr>
                      <m:e>
                        <w:ins w:id="88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s∙</m:t>
                          </m:r>
                        </w:ins>
                        <m:sSub>
                          <m:sSubPr>
                            <m:ctrlPr>
                              <w:ins w:id="89" w:author="Minho_v16" w:date="2011-05-07T20:14:00Z"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</w:ins>
                            </m:ctrlPr>
                          </m:sSubPr>
                          <m:e>
                            <w:ins w:id="90" w:author="Minho_v16" w:date="2011-05-07T20:14:00Z">
                              <m:r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  <m:t>N</m:t>
                              </m:r>
                            </w:ins>
                          </m:e>
                          <m:sub>
                            <w:ins w:id="91" w:author="Minho_v16" w:date="2011-05-07T20:14:00Z">
                              <m:r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  <m:t>ES</m:t>
                              </m:r>
                            </w:ins>
                          </m:sub>
                        </m:sSub>
                      </m:e>
                    </m:d>
                  </m:sub>
                </m:sSub>
                <w:ins w:id="92" w:author="Minho_v16" w:date="2011-05-07T20:14:00Z">
                  <m:r>
                    <w:rPr>
                      <w:rFonts w:ascii="Cambria Math" w:hAnsi="Cambria Math"/>
                      <w:szCs w:val="22"/>
                      <w:lang w:eastAsia="ko-KR"/>
                    </w:rPr>
                    <m:t>,                 k=0,1,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eastAsia="ko-KR"/>
                    </w:rPr>
                    <m:t>⋯</m:t>
                  </m:r>
                </w:ins>
                <w:ins w:id="93" w:author="Minho_v16" w:date="2011-05-07T20:15:00Z"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eastAsia="ko-KR"/>
                    </w:rPr>
                    <m:t>,</m:t>
                  </m:r>
                </w:ins>
                <m:f>
                  <m:fPr>
                    <m:ctrlPr>
                      <w:ins w:id="94" w:author="Minho_v16" w:date="2011-05-07T20:14:00Z">
                        <w:rPr>
                          <w:rFonts w:ascii="Cambria Math" w:eastAsiaTheme="minorEastAsia" w:hAnsi="Cambria Math"/>
                          <w:szCs w:val="22"/>
                          <w:lang w:eastAsia="ko-KR"/>
                        </w:rPr>
                      </w:ins>
                    </m:ctrlPr>
                  </m:fPr>
                  <m:num>
                    <m:d>
                      <m:dPr>
                        <m:begChr m:val="⌊"/>
                        <m:endChr m:val="⌋"/>
                        <m:ctrlPr>
                          <w:ins w:id="95" w:author="Minho_v16" w:date="2011-05-07T20:14:00Z">
                            <w:rPr>
                              <w:rFonts w:ascii="Cambria Math" w:eastAsiaTheme="minorEastAsia" w:hAnsi="Cambria Math"/>
                              <w:szCs w:val="22"/>
                              <w:lang w:eastAsia="ko-KR"/>
                            </w:rPr>
                          </w:ins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ins w:id="96" w:author="Minho_v16" w:date="2011-05-07T20:14:00Z">
                                <w:rPr>
                                  <w:rFonts w:ascii="Cambria Math" w:eastAsiaTheme="minorEastAsia" w:hAnsi="Cambria Math"/>
                                  <w:szCs w:val="22"/>
                                  <w:lang w:eastAsia="ko-KR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97" w:author="Minho_v16" w:date="2011-05-07T20:14:00Z">
                                    <w:rPr>
                                      <w:rFonts w:ascii="Cambria Math" w:eastAsiaTheme="minorEastAsia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w:ins w:id="98" w:author="Minho_v16" w:date="2011-05-07T20:14:00Z">
                                  <m:r>
                                    <w:rPr>
                                      <w:rFonts w:ascii="Cambria Math" w:eastAsiaTheme="minorEastAsia" w:hAnsi="Cambria Math"/>
                                      <w:szCs w:val="22"/>
                                      <w:lang w:eastAsia="ko-KR"/>
                                    </w:rPr>
                                    <m:t>N</m:t>
                                  </m:r>
                                </w:ins>
                              </m:e>
                              <m:sub>
                                <w:ins w:id="99" w:author="Minho_v16" w:date="2011-05-07T20:14:00Z">
                                  <m:r>
                                    <w:rPr>
                                      <w:rFonts w:ascii="Cambria Math" w:eastAsiaTheme="minorEastAsia" w:hAnsi="Cambria Math"/>
                                      <w:szCs w:val="22"/>
                                      <w:lang w:eastAsia="ko-KR"/>
                                    </w:rPr>
                                    <m:t>CBPSS</m:t>
                                  </m:r>
                                </w:ins>
                              </m:sub>
                            </m:sSub>
                          </m:num>
                          <m:den>
                            <w:ins w:id="100" w:author="Minho_v16" w:date="2011-05-07T20:14:00Z">
                              <m:r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  <m:t>2s∙</m:t>
                              </m:r>
                            </w:ins>
                            <m:sSub>
                              <m:sSubPr>
                                <m:ctrlPr>
                                  <w:ins w:id="101" w:author="Minho_v16" w:date="2011-05-07T20:14:00Z"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w:ins w:id="102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N</m:t>
                                  </m:r>
                                </w:ins>
                              </m:e>
                              <m:sub>
                                <w:ins w:id="103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ES</m:t>
                                  </m:r>
                                </w:ins>
                              </m:sub>
                            </m:sSub>
                          </m:den>
                        </m:f>
                      </m:e>
                    </m:d>
                  </m:num>
                  <m:den>
                    <w:ins w:id="104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s∙</m:t>
                      </m:r>
                    </w:ins>
                    <m:sSub>
                      <m:sSubPr>
                        <m:ctrlPr>
                          <w:ins w:id="105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sSubPr>
                      <m:e>
                        <w:ins w:id="106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N</m:t>
                          </m:r>
                        </w:ins>
                      </m:e>
                      <m:sub>
                        <w:ins w:id="107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ES</m:t>
                          </m:r>
                        </w:ins>
                      </m:sub>
                    </m:sSub>
                  </m:den>
                </m:f>
                <w:ins w:id="108" w:author="Minho_v16" w:date="2011-05-07T20:14:00Z">
                  <m:r>
                    <w:rPr>
                      <w:rFonts w:ascii="Cambria Math" w:hAnsi="Cambria Math"/>
                      <w:szCs w:val="22"/>
                      <w:lang w:eastAsia="ko-KR"/>
                    </w:rPr>
                    <m:t>-1</m:t>
                  </m:r>
                </w:ins>
              </m:e>
              <m:e>
                <m:sSub>
                  <m:sSubPr>
                    <m:ctrlPr>
                      <w:ins w:id="109" w:author="Minho_v16" w:date="2011-05-07T20:14:00Z">
                        <w:rPr>
                          <w:rFonts w:ascii="Cambria Math" w:hAnsi="Cambria Math"/>
                          <w:szCs w:val="22"/>
                          <w:lang w:eastAsia="ko-KR"/>
                        </w:rPr>
                      </w:ins>
                    </m:ctrlPr>
                  </m:sSubPr>
                  <m:e>
                    <w:ins w:id="110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x</m:t>
                      </m:r>
                    </w:ins>
                  </m:e>
                  <m:sub>
                    <w:ins w:id="111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2s∙</m:t>
                      </m:r>
                    </w:ins>
                    <m:sSub>
                      <m:sSubPr>
                        <m:ctrlPr>
                          <w:ins w:id="112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sSubPr>
                      <m:e>
                        <w:ins w:id="113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N</m:t>
                          </m:r>
                        </w:ins>
                      </m:e>
                      <m:sub>
                        <w:ins w:id="114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ES</m:t>
                          </m:r>
                        </w:ins>
                      </m:sub>
                    </m:sSub>
                    <m:d>
                      <m:dPr>
                        <m:begChr m:val="⌊"/>
                        <m:endChr m:val="⌋"/>
                        <m:ctrlPr>
                          <w:ins w:id="115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dPr>
                      <m:e>
                        <m:box>
                          <m:boxPr>
                            <m:ctrlPr>
                              <w:ins w:id="116" w:author="Minho_v16" w:date="2011-05-07T20:14:00Z"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</w:ins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ins w:id="117" w:author="Minho_v16" w:date="2011-05-07T20:14:00Z"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fPr>
                              <m:num>
                                <w:ins w:id="118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k</m:t>
                                  </m:r>
                                </w:ins>
                              </m:num>
                              <m:den>
                                <w:ins w:id="119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s∙</m:t>
                                  </m:r>
                                </w:ins>
                                <m:sSub>
                                  <m:sSubPr>
                                    <m:ctrlPr>
                                      <w:ins w:id="120" w:author="Minho_v16" w:date="2011-05-07T20:14:00Z">
                                        <w:rPr>
                                          <w:rFonts w:ascii="Cambria Math" w:hAnsi="Cambria Math"/>
                                          <w:szCs w:val="22"/>
                                          <w:lang w:eastAsia="ko-KR"/>
                                        </w:rPr>
                                      </w:ins>
                                    </m:ctrlPr>
                                  </m:sSubPr>
                                  <m:e>
                                    <w:ins w:id="121" w:author="Minho_v16" w:date="2011-05-07T20:14:00Z"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  <w:lang w:eastAsia="ko-KR"/>
                                        </w:rPr>
                                        <m:t>N</m:t>
                                      </m:r>
                                    </w:ins>
                                  </m:e>
                                  <m:sub>
                                    <w:ins w:id="122" w:author="Minho_v16" w:date="2011-05-07T20:14:00Z"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  <w:lang w:eastAsia="ko-KR"/>
                                        </w:rPr>
                                        <m:t>ES</m:t>
                                      </m:r>
                                    </w:ins>
                                  </m:sub>
                                </m:sSub>
                              </m:den>
                            </m:f>
                          </m:e>
                        </m:box>
                      </m:e>
                    </m:d>
                    <w:ins w:id="123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+</m:t>
                      </m:r>
                    </w:ins>
                    <w:ins w:id="124" w:author="Minho_v16" w:date="2011-05-07T20:21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2s</m:t>
                      </m:r>
                    </w:ins>
                    <w:ins w:id="125" w:author="Minho_v16" w:date="2011-05-07T20:25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∙</m:t>
                      </m:r>
                    </w:ins>
                    <m:d>
                      <m:dPr>
                        <m:begChr m:val="⌊"/>
                        <m:endChr m:val="⌋"/>
                        <m:ctrlPr>
                          <w:ins w:id="126" w:author="Minho_v16" w:date="2011-05-07T20:21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dPr>
                      <m:e>
                        <m:box>
                          <m:boxPr>
                            <m:ctrlPr>
                              <w:ins w:id="127" w:author="Minho_v16" w:date="2011-05-07T20:21:00Z"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</w:ins>
                            </m:ctrlPr>
                          </m:boxPr>
                          <m:e>
                            <m:argPr>
                              <m:argSz m:val="-1"/>
                            </m:argPr>
                            <m:f>
                              <m:fPr>
                                <m:ctrlPr>
                                  <w:ins w:id="128" w:author="Minho_v16" w:date="2011-05-07T20:21:00Z"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fPr>
                              <m:num>
                                <w:ins w:id="129" w:author="Minho_v16" w:date="2011-05-07T20:21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k</m:t>
                                  </m:r>
                                </w:ins>
                              </m:num>
                              <m:den>
                                <w:ins w:id="130" w:author="Minho_v16" w:date="2011-05-07T20:21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s</m:t>
                                  </m:r>
                                </w:ins>
                              </m:den>
                            </m:f>
                          </m:e>
                        </m:box>
                      </m:e>
                    </m:d>
                    <w:ins w:id="131" w:author="Minho_v16" w:date="2011-05-07T20:21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 xml:space="preserve">+l∙s+k 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hint="eastAsia"/>
                          <w:szCs w:val="22"/>
                          <w:lang w:eastAsia="ko-KR"/>
                        </w:rPr>
                        <m:t xml:space="preserve">mod </m:t>
                      </m:r>
                    </w:ins>
                    <w:ins w:id="132" w:author="Minho_v16" w:date="2011-05-07T20:22:00Z">
                      <m:r>
                        <m:rPr>
                          <m:nor/>
                        </m:rPr>
                        <w:rPr>
                          <w:rFonts w:ascii="Cambria Math" w:eastAsiaTheme="minorEastAsia" w:hAnsi="Cambria Math" w:hint="eastAsia"/>
                          <w:szCs w:val="22"/>
                          <w:lang w:eastAsia="ko-KR"/>
                        </w:rPr>
                        <m:t>s</m:t>
                      </m:r>
                    </w:ins>
                  </m:sub>
                </m:sSub>
                <w:ins w:id="133" w:author="Minho_v16" w:date="2011-05-07T20:14:00Z">
                  <m:r>
                    <w:rPr>
                      <w:rFonts w:ascii="Cambria Math" w:hAnsi="Cambria Math"/>
                      <w:szCs w:val="22"/>
                      <w:lang w:eastAsia="ko-KR"/>
                    </w:rPr>
                    <m:t>,                 k=</m:t>
                  </m:r>
                </w:ins>
                <m:f>
                  <m:fPr>
                    <m:ctrlPr>
                      <w:ins w:id="134" w:author="Minho_v16" w:date="2011-05-07T20:14:00Z">
                        <w:rPr>
                          <w:rFonts w:ascii="Cambria Math" w:eastAsiaTheme="minorEastAsia" w:hAnsi="Cambria Math"/>
                          <w:szCs w:val="22"/>
                          <w:lang w:eastAsia="ko-KR"/>
                        </w:rPr>
                      </w:ins>
                    </m:ctrlPr>
                  </m:fPr>
                  <m:num>
                    <m:d>
                      <m:dPr>
                        <m:begChr m:val="⌊"/>
                        <m:endChr m:val="⌋"/>
                        <m:ctrlPr>
                          <w:ins w:id="135" w:author="Minho_v16" w:date="2011-05-07T20:14:00Z">
                            <w:rPr>
                              <w:rFonts w:ascii="Cambria Math" w:eastAsiaTheme="minorEastAsia" w:hAnsi="Cambria Math"/>
                              <w:szCs w:val="22"/>
                              <w:lang w:eastAsia="ko-KR"/>
                            </w:rPr>
                          </w:ins>
                        </m:ctrlPr>
                      </m:dPr>
                      <m:e>
                        <m:f>
                          <m:fPr>
                            <m:type m:val="lin"/>
                            <m:ctrlPr>
                              <w:ins w:id="136" w:author="Minho_v16" w:date="2011-05-07T20:14:00Z">
                                <w:rPr>
                                  <w:rFonts w:ascii="Cambria Math" w:eastAsiaTheme="minorEastAsia" w:hAnsi="Cambria Math"/>
                                  <w:szCs w:val="22"/>
                                  <w:lang w:eastAsia="ko-KR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37" w:author="Minho_v16" w:date="2011-05-07T20:14:00Z">
                                    <w:rPr>
                                      <w:rFonts w:ascii="Cambria Math" w:eastAsiaTheme="minorEastAsia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w:ins w:id="138" w:author="Minho_v16" w:date="2011-05-07T20:14:00Z">
                                  <m:r>
                                    <w:rPr>
                                      <w:rFonts w:ascii="Cambria Math" w:eastAsiaTheme="minorEastAsia" w:hAnsi="Cambria Math"/>
                                      <w:szCs w:val="22"/>
                                      <w:lang w:eastAsia="ko-KR"/>
                                    </w:rPr>
                                    <m:t>N</m:t>
                                  </m:r>
                                </w:ins>
                              </m:e>
                              <m:sub>
                                <w:ins w:id="139" w:author="Minho_v16" w:date="2011-05-07T20:14:00Z">
                                  <m:r>
                                    <w:rPr>
                                      <w:rFonts w:ascii="Cambria Math" w:eastAsiaTheme="minorEastAsia" w:hAnsi="Cambria Math"/>
                                      <w:szCs w:val="22"/>
                                      <w:lang w:eastAsia="ko-KR"/>
                                    </w:rPr>
                                    <m:t>CBPSS</m:t>
                                  </m:r>
                                </w:ins>
                              </m:sub>
                            </m:sSub>
                          </m:num>
                          <m:den>
                            <w:ins w:id="140" w:author="Minho_v16" w:date="2011-05-07T20:14:00Z">
                              <m:r>
                                <w:rPr>
                                  <w:rFonts w:ascii="Cambria Math" w:hAnsi="Cambria Math"/>
                                  <w:szCs w:val="22"/>
                                  <w:lang w:eastAsia="ko-KR"/>
                                </w:rPr>
                                <m:t>2s∙</m:t>
                              </m:r>
                            </w:ins>
                            <m:sSub>
                              <m:sSubPr>
                                <m:ctrlPr>
                                  <w:ins w:id="141" w:author="Minho_v16" w:date="2011-05-07T20:14:00Z"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</w:ins>
                                </m:ctrlPr>
                              </m:sSubPr>
                              <m:e>
                                <w:ins w:id="142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N</m:t>
                                  </m:r>
                                </w:ins>
                              </m:e>
                              <m:sub>
                                <w:ins w:id="143" w:author="Minho_v16" w:date="2011-05-07T20:14:00Z">
                                  <m:r>
                                    <w:rPr>
                                      <w:rFonts w:ascii="Cambria Math" w:hAnsi="Cambria Math"/>
                                      <w:szCs w:val="22"/>
                                      <w:lang w:eastAsia="ko-KR"/>
                                    </w:rPr>
                                    <m:t>ES</m:t>
                                  </m:r>
                                </w:ins>
                              </m:sub>
                            </m:sSub>
                          </m:den>
                        </m:f>
                      </m:e>
                    </m:d>
                  </m:num>
                  <m:den>
                    <w:ins w:id="144" w:author="Minho_v16" w:date="2011-05-07T20:14:00Z">
                      <m:r>
                        <w:rPr>
                          <w:rFonts w:ascii="Cambria Math" w:hAnsi="Cambria Math"/>
                          <w:szCs w:val="22"/>
                          <w:lang w:eastAsia="ko-KR"/>
                        </w:rPr>
                        <m:t>s∙</m:t>
                      </m:r>
                    </w:ins>
                    <m:sSub>
                      <m:sSubPr>
                        <m:ctrlPr>
                          <w:ins w:id="145" w:author="Minho_v16" w:date="2011-05-07T20:14:00Z"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</w:ins>
                        </m:ctrlPr>
                      </m:sSubPr>
                      <m:e>
                        <w:ins w:id="146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N</m:t>
                          </m:r>
                        </w:ins>
                      </m:e>
                      <m:sub>
                        <w:ins w:id="147" w:author="Minho_v16" w:date="2011-05-07T20:14:00Z">
                          <m:r>
                            <w:rPr>
                              <w:rFonts w:ascii="Cambria Math" w:hAnsi="Cambria Math"/>
                              <w:szCs w:val="22"/>
                              <w:lang w:eastAsia="ko-KR"/>
                            </w:rPr>
                            <m:t>ES</m:t>
                          </m:r>
                        </w:ins>
                      </m:sub>
                    </m:sSub>
                  </m:den>
                </m:f>
                <w:ins w:id="148" w:author="Minho_v16" w:date="2011-05-07T20:14:00Z">
                  <m:r>
                    <w:rPr>
                      <w:rFonts w:ascii="Cambria Math" w:hAnsi="Cambria Math"/>
                      <w:szCs w:val="22"/>
                      <w:lang w:eastAsia="ko-KR"/>
                    </w:rPr>
                    <m:t>,</m:t>
                  </m:r>
                </w:ins>
                <w:ins w:id="149" w:author="Minho_v16" w:date="2011-05-07T20:15:00Z">
                  <m:r>
                    <m:rPr>
                      <m:sty m:val="p"/>
                    </m:rPr>
                    <w:rPr>
                      <w:rFonts w:ascii="Cambria Math" w:hAnsi="Cambria Math"/>
                      <w:szCs w:val="22"/>
                      <w:lang w:eastAsia="ko-KR"/>
                    </w:rPr>
                    <m:t>⋯,</m:t>
                  </m:r>
                </w:ins>
                <m:f>
                  <m:fPr>
                    <m:ctrlPr>
                      <w:ins w:id="150" w:author="Minho_v16" w:date="2011-05-07T20:15:00Z">
                        <w:rPr>
                          <w:rFonts w:ascii="Cambria Math" w:eastAsiaTheme="minorEastAsia" w:hAnsi="Cambria Math"/>
                          <w:szCs w:val="22"/>
                          <w:lang w:eastAsia="ko-KR"/>
                        </w:rPr>
                      </w:ins>
                    </m:ctrlPr>
                  </m:fPr>
                  <m:num>
                    <m:sSub>
                      <m:sSubPr>
                        <m:ctrlPr>
                          <w:ins w:id="151" w:author="Minho_v16" w:date="2011-05-07T20:15:00Z">
                            <w:rPr>
                              <w:rFonts w:ascii="Cambria Math" w:eastAsiaTheme="minorEastAsia" w:hAnsi="Cambria Math"/>
                              <w:szCs w:val="22"/>
                              <w:lang w:eastAsia="ko-KR"/>
                            </w:rPr>
                          </w:ins>
                        </m:ctrlPr>
                      </m:sSubPr>
                      <m:e>
                        <w:ins w:id="152" w:author="Minho_v16" w:date="2011-05-07T20:15:00Z">
                          <m:r>
                            <w:rPr>
                              <w:rFonts w:ascii="Cambria Math" w:eastAsiaTheme="minorEastAsia" w:hAnsi="Cambria Math"/>
                              <w:szCs w:val="22"/>
                              <w:lang w:eastAsia="ko-KR"/>
                            </w:rPr>
                            <m:t>N</m:t>
                          </m:r>
                        </w:ins>
                      </m:e>
                      <m:sub>
                        <w:ins w:id="153" w:author="Minho_v16" w:date="2011-05-07T20:15:00Z">
                          <m:r>
                            <w:rPr>
                              <w:rFonts w:ascii="Cambria Math" w:eastAsiaTheme="minorEastAsia" w:hAnsi="Cambria Math"/>
                              <w:szCs w:val="22"/>
                              <w:lang w:eastAsia="ko-KR"/>
                            </w:rPr>
                            <m:t>CBPSS</m:t>
                          </m:r>
                        </w:ins>
                      </m:sub>
                    </m:sSub>
                  </m:num>
                  <m:den>
                    <w:ins w:id="154" w:author="Minho_v16" w:date="2011-05-07T20:15:00Z">
                      <m:r>
                        <w:rPr>
                          <w:rFonts w:ascii="Cambria Math" w:eastAsiaTheme="minorEastAsia" w:hAnsi="Cambria Math"/>
                          <w:szCs w:val="22"/>
                          <w:lang w:eastAsia="ko-KR"/>
                        </w:rPr>
                        <m:t>2</m:t>
                      </m:r>
                    </w:ins>
                  </m:den>
                </m:f>
                <w:ins w:id="155" w:author="Minho_v16" w:date="2011-05-07T20:15:00Z">
                  <m:r>
                    <w:rPr>
                      <w:rFonts w:ascii="Cambria Math" w:eastAsiaTheme="minorEastAsia" w:hAnsi="Cambria Math"/>
                      <w:szCs w:val="22"/>
                      <w:lang w:eastAsia="ko-KR"/>
                    </w:rPr>
                    <m:t>-1</m:t>
                  </m:r>
                </w:ins>
              </m:e>
            </m:eqArr>
          </m:e>
        </m:d>
      </m:oMath>
      <w:ins w:id="156" w:author="Minho_v16" w:date="2011-05-07T20:03:00Z">
        <w:r w:rsidRPr="00A6499E">
          <w:rPr>
            <w:szCs w:val="22"/>
            <w:lang w:eastAsia="ko-KR"/>
          </w:rPr>
          <w:tab/>
        </w:r>
        <w:r>
          <w:rPr>
            <w:rFonts w:eastAsiaTheme="minorEastAsia" w:hint="eastAsia"/>
            <w:szCs w:val="22"/>
            <w:lang w:eastAsia="ko-KR"/>
          </w:rPr>
          <w:t>(22-</w:t>
        </w:r>
      </w:ins>
      <w:ins w:id="157" w:author="Minho_v16" w:date="2011-05-09T19:51:00Z">
        <w:r w:rsidR="00BC330F">
          <w:rPr>
            <w:rFonts w:eastAsiaTheme="minorEastAsia" w:hint="eastAsia"/>
            <w:szCs w:val="22"/>
            <w:lang w:eastAsia="ko-KR"/>
          </w:rPr>
          <w:t>XY)</w:t>
        </w:r>
      </w:ins>
    </w:p>
    <w:p w:rsidR="00A6499E" w:rsidRPr="00A6499E" w:rsidRDefault="00A6499E" w:rsidP="00405629">
      <w:pPr>
        <w:rPr>
          <w:szCs w:val="22"/>
          <w:lang w:val="en-US" w:eastAsia="ko-KR"/>
        </w:rPr>
      </w:pPr>
    </w:p>
    <w:p w:rsidR="00A6499E" w:rsidRPr="00A6499E" w:rsidRDefault="00A6499E" w:rsidP="00405629">
      <w:pPr>
        <w:rPr>
          <w:szCs w:val="22"/>
          <w:lang w:val="en-US" w:eastAsia="ko-KR"/>
        </w:rPr>
      </w:pPr>
    </w:p>
    <w:p w:rsidR="00405629" w:rsidRPr="00A6499E" w:rsidRDefault="00405629" w:rsidP="009A35A2">
      <w:pPr>
        <w:rPr>
          <w:rFonts w:ascii="TimesNewRoman" w:hAnsi="TimesNewRoman" w:cs="TimesNewRoman"/>
          <w:szCs w:val="22"/>
          <w:lang w:val="en-US" w:eastAsia="ko-KR"/>
        </w:rPr>
      </w:pPr>
      <w:r w:rsidRPr="00A6499E">
        <w:rPr>
          <w:rFonts w:hint="eastAsia"/>
          <w:szCs w:val="22"/>
          <w:lang w:val="en-US" w:eastAsia="ko-KR"/>
        </w:rPr>
        <w:t>Segment parser is bypassed in case of 20, 40 and 80 MHz VHT PPDU transmissions.</w:t>
      </w:r>
    </w:p>
    <w:sectPr w:rsidR="00405629" w:rsidRPr="00A6499E" w:rsidSect="00E905A8">
      <w:headerReference w:type="default" r:id="rId72"/>
      <w:footerReference w:type="default" r:id="rId7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CB" w:rsidRDefault="003C26CB">
      <w:r>
        <w:separator/>
      </w:r>
    </w:p>
  </w:endnote>
  <w:endnote w:type="continuationSeparator" w:id="0">
    <w:p w:rsidR="003C26CB" w:rsidRDefault="003C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2D" w:rsidRDefault="003C26CB" w:rsidP="00465AAF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C482D">
      <w:t>Submission</w:t>
    </w:r>
    <w:r>
      <w:fldChar w:fldCharType="end"/>
    </w:r>
    <w:r w:rsidR="007C482D">
      <w:tab/>
      <w:t xml:space="preserve">page </w:t>
    </w:r>
    <w:r w:rsidR="004A3D8E">
      <w:fldChar w:fldCharType="begin"/>
    </w:r>
    <w:r w:rsidR="004A3D8E">
      <w:instrText xml:space="preserve">page </w:instrText>
    </w:r>
    <w:r w:rsidR="004A3D8E">
      <w:fldChar w:fldCharType="separate"/>
    </w:r>
    <w:r w:rsidR="00BC330F">
      <w:rPr>
        <w:noProof/>
      </w:rPr>
      <w:t>1</w:t>
    </w:r>
    <w:r w:rsidR="004A3D8E">
      <w:rPr>
        <w:noProof/>
      </w:rPr>
      <w:fldChar w:fldCharType="end"/>
    </w:r>
    <w:r w:rsidR="00A6499E">
      <w:tab/>
    </w:r>
    <w:r w:rsidR="00A6499E">
      <w:rPr>
        <w:rFonts w:hint="eastAsia"/>
        <w:lang w:eastAsia="ko-KR"/>
      </w:rPr>
      <w:t>Minho Cheong</w:t>
    </w:r>
    <w:r w:rsidR="007C482D">
      <w:t xml:space="preserve">, </w:t>
    </w:r>
    <w:r w:rsidR="00A6499E">
      <w:rPr>
        <w:rFonts w:hint="eastAsia"/>
        <w:lang w:eastAsia="ko-KR"/>
      </w:rPr>
      <w:t>ETRI</w:t>
    </w:r>
  </w:p>
  <w:p w:rsidR="007C482D" w:rsidRDefault="007C48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CB" w:rsidRDefault="003C26CB">
      <w:r>
        <w:separator/>
      </w:r>
    </w:p>
  </w:footnote>
  <w:footnote w:type="continuationSeparator" w:id="0">
    <w:p w:rsidR="003C26CB" w:rsidRDefault="003C2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2D" w:rsidRDefault="00A6499E" w:rsidP="004B65EE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May</w:t>
    </w:r>
    <w:r w:rsidR="007C482D">
      <w:t xml:space="preserve"> 2011</w:t>
    </w:r>
    <w:r w:rsidR="007C482D">
      <w:tab/>
    </w:r>
    <w:r w:rsidR="007C482D">
      <w:tab/>
    </w:r>
    <w:r w:rsidR="003C26CB">
      <w:fldChar w:fldCharType="begin"/>
    </w:r>
    <w:r w:rsidR="003C26CB">
      <w:instrText xml:space="preserve"> TITLE  \* MERGEFORMAT </w:instrText>
    </w:r>
    <w:r w:rsidR="003C26CB">
      <w:fldChar w:fldCharType="separate"/>
    </w:r>
    <w:r>
      <w:t>doc.: IEEE 802.11-11/</w:t>
    </w:r>
    <w:r w:rsidR="00800E64">
      <w:rPr>
        <w:rFonts w:hint="eastAsia"/>
        <w:lang w:eastAsia="ko-KR"/>
      </w:rPr>
      <w:t>0693</w:t>
    </w:r>
    <w:r w:rsidR="007C482D">
      <w:t>r</w:t>
    </w:r>
    <w:r w:rsidR="003C26CB">
      <w:fldChar w:fldCharType="end"/>
    </w:r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5ABD"/>
    <w:rsid w:val="00030066"/>
    <w:rsid w:val="00037694"/>
    <w:rsid w:val="000530C5"/>
    <w:rsid w:val="00055776"/>
    <w:rsid w:val="00055946"/>
    <w:rsid w:val="00056D0A"/>
    <w:rsid w:val="00057D14"/>
    <w:rsid w:val="000608FB"/>
    <w:rsid w:val="0006349F"/>
    <w:rsid w:val="0006491F"/>
    <w:rsid w:val="000759D9"/>
    <w:rsid w:val="0009648B"/>
    <w:rsid w:val="000A466F"/>
    <w:rsid w:val="000B15FB"/>
    <w:rsid w:val="000C2A69"/>
    <w:rsid w:val="000E15F2"/>
    <w:rsid w:val="000E246D"/>
    <w:rsid w:val="000F3C8C"/>
    <w:rsid w:val="00100098"/>
    <w:rsid w:val="001056C4"/>
    <w:rsid w:val="00122177"/>
    <w:rsid w:val="00124064"/>
    <w:rsid w:val="00150C50"/>
    <w:rsid w:val="00166717"/>
    <w:rsid w:val="00175CC3"/>
    <w:rsid w:val="00181F0B"/>
    <w:rsid w:val="00185E1F"/>
    <w:rsid w:val="001A066F"/>
    <w:rsid w:val="001A4597"/>
    <w:rsid w:val="001B4CC4"/>
    <w:rsid w:val="001C34EA"/>
    <w:rsid w:val="001C77A5"/>
    <w:rsid w:val="001D723B"/>
    <w:rsid w:val="001E2F11"/>
    <w:rsid w:val="001F15C3"/>
    <w:rsid w:val="00205EDC"/>
    <w:rsid w:val="002127FE"/>
    <w:rsid w:val="00224151"/>
    <w:rsid w:val="002249B8"/>
    <w:rsid w:val="00231160"/>
    <w:rsid w:val="00241444"/>
    <w:rsid w:val="002432D1"/>
    <w:rsid w:val="00262AC3"/>
    <w:rsid w:val="002661E9"/>
    <w:rsid w:val="00266C20"/>
    <w:rsid w:val="00283560"/>
    <w:rsid w:val="0029020B"/>
    <w:rsid w:val="00291301"/>
    <w:rsid w:val="00297608"/>
    <w:rsid w:val="002A050A"/>
    <w:rsid w:val="002D44BE"/>
    <w:rsid w:val="002E3AB5"/>
    <w:rsid w:val="002F5D5D"/>
    <w:rsid w:val="003045F0"/>
    <w:rsid w:val="0031210C"/>
    <w:rsid w:val="003140A0"/>
    <w:rsid w:val="0032169F"/>
    <w:rsid w:val="0033486D"/>
    <w:rsid w:val="00334F97"/>
    <w:rsid w:val="00390C23"/>
    <w:rsid w:val="00391E85"/>
    <w:rsid w:val="003920F6"/>
    <w:rsid w:val="00394E32"/>
    <w:rsid w:val="003A4A90"/>
    <w:rsid w:val="003A535C"/>
    <w:rsid w:val="003C1B41"/>
    <w:rsid w:val="003C2141"/>
    <w:rsid w:val="003C26CB"/>
    <w:rsid w:val="003D61B5"/>
    <w:rsid w:val="003E2582"/>
    <w:rsid w:val="00405629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5A2E"/>
    <w:rsid w:val="004765EC"/>
    <w:rsid w:val="004771A1"/>
    <w:rsid w:val="00482949"/>
    <w:rsid w:val="00486971"/>
    <w:rsid w:val="004A3D8E"/>
    <w:rsid w:val="004A7C84"/>
    <w:rsid w:val="004B52C4"/>
    <w:rsid w:val="004B65EE"/>
    <w:rsid w:val="004D79B3"/>
    <w:rsid w:val="004F2B96"/>
    <w:rsid w:val="004F2BD2"/>
    <w:rsid w:val="005038A3"/>
    <w:rsid w:val="0050441F"/>
    <w:rsid w:val="00513358"/>
    <w:rsid w:val="00522296"/>
    <w:rsid w:val="00525ABD"/>
    <w:rsid w:val="00541D48"/>
    <w:rsid w:val="005446B3"/>
    <w:rsid w:val="00557AB0"/>
    <w:rsid w:val="00561BE8"/>
    <w:rsid w:val="00566253"/>
    <w:rsid w:val="00571357"/>
    <w:rsid w:val="00596EBA"/>
    <w:rsid w:val="005A7BE1"/>
    <w:rsid w:val="005C0D46"/>
    <w:rsid w:val="005C3A39"/>
    <w:rsid w:val="005C47D1"/>
    <w:rsid w:val="00600354"/>
    <w:rsid w:val="006003D8"/>
    <w:rsid w:val="0060491A"/>
    <w:rsid w:val="0062440B"/>
    <w:rsid w:val="006338F0"/>
    <w:rsid w:val="00665968"/>
    <w:rsid w:val="00672672"/>
    <w:rsid w:val="00677C69"/>
    <w:rsid w:val="006845FB"/>
    <w:rsid w:val="006A246E"/>
    <w:rsid w:val="006A27C9"/>
    <w:rsid w:val="006B01D9"/>
    <w:rsid w:val="006C0727"/>
    <w:rsid w:val="006D2E4C"/>
    <w:rsid w:val="006E145F"/>
    <w:rsid w:val="006E4381"/>
    <w:rsid w:val="00721ED2"/>
    <w:rsid w:val="00724BA3"/>
    <w:rsid w:val="00733D0C"/>
    <w:rsid w:val="00744A60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83125"/>
    <w:rsid w:val="0079404A"/>
    <w:rsid w:val="00794F5A"/>
    <w:rsid w:val="00797A09"/>
    <w:rsid w:val="007C122F"/>
    <w:rsid w:val="007C482D"/>
    <w:rsid w:val="007D6A39"/>
    <w:rsid w:val="007E6188"/>
    <w:rsid w:val="007E7656"/>
    <w:rsid w:val="007F21C9"/>
    <w:rsid w:val="007F50B9"/>
    <w:rsid w:val="00800E64"/>
    <w:rsid w:val="008041F9"/>
    <w:rsid w:val="00806D1A"/>
    <w:rsid w:val="00812B80"/>
    <w:rsid w:val="00840CFE"/>
    <w:rsid w:val="00860878"/>
    <w:rsid w:val="00877F2F"/>
    <w:rsid w:val="008963B0"/>
    <w:rsid w:val="008A15C4"/>
    <w:rsid w:val="008A690F"/>
    <w:rsid w:val="008B0FAA"/>
    <w:rsid w:val="008B6797"/>
    <w:rsid w:val="008C3A60"/>
    <w:rsid w:val="008C48C5"/>
    <w:rsid w:val="008E3227"/>
    <w:rsid w:val="008E3D70"/>
    <w:rsid w:val="008F132F"/>
    <w:rsid w:val="008F28C4"/>
    <w:rsid w:val="008F6FDB"/>
    <w:rsid w:val="00900921"/>
    <w:rsid w:val="00926AB5"/>
    <w:rsid w:val="00931BC7"/>
    <w:rsid w:val="00935CDB"/>
    <w:rsid w:val="0094583E"/>
    <w:rsid w:val="00957B13"/>
    <w:rsid w:val="00961B8F"/>
    <w:rsid w:val="0096531E"/>
    <w:rsid w:val="00976086"/>
    <w:rsid w:val="009800DD"/>
    <w:rsid w:val="00983118"/>
    <w:rsid w:val="00987165"/>
    <w:rsid w:val="00996E06"/>
    <w:rsid w:val="009973EC"/>
    <w:rsid w:val="009A35A2"/>
    <w:rsid w:val="009A484D"/>
    <w:rsid w:val="009B760C"/>
    <w:rsid w:val="009C2A42"/>
    <w:rsid w:val="009C31FA"/>
    <w:rsid w:val="009C7186"/>
    <w:rsid w:val="00A00D15"/>
    <w:rsid w:val="00A02325"/>
    <w:rsid w:val="00A0490F"/>
    <w:rsid w:val="00A440F5"/>
    <w:rsid w:val="00A479DA"/>
    <w:rsid w:val="00A6499E"/>
    <w:rsid w:val="00A97082"/>
    <w:rsid w:val="00AA09D4"/>
    <w:rsid w:val="00AA427C"/>
    <w:rsid w:val="00AA59D9"/>
    <w:rsid w:val="00AB003A"/>
    <w:rsid w:val="00AB2F30"/>
    <w:rsid w:val="00AD44F5"/>
    <w:rsid w:val="00AF12DE"/>
    <w:rsid w:val="00B05619"/>
    <w:rsid w:val="00B215BD"/>
    <w:rsid w:val="00B24036"/>
    <w:rsid w:val="00B35FBE"/>
    <w:rsid w:val="00B40278"/>
    <w:rsid w:val="00B620C3"/>
    <w:rsid w:val="00B8109F"/>
    <w:rsid w:val="00B84376"/>
    <w:rsid w:val="00BA0ED6"/>
    <w:rsid w:val="00BA2676"/>
    <w:rsid w:val="00BB15A8"/>
    <w:rsid w:val="00BB1CA1"/>
    <w:rsid w:val="00BC0E54"/>
    <w:rsid w:val="00BC330F"/>
    <w:rsid w:val="00BD7AC6"/>
    <w:rsid w:val="00BE68C2"/>
    <w:rsid w:val="00C1162C"/>
    <w:rsid w:val="00C21E57"/>
    <w:rsid w:val="00C22446"/>
    <w:rsid w:val="00C23205"/>
    <w:rsid w:val="00C276B9"/>
    <w:rsid w:val="00C33816"/>
    <w:rsid w:val="00C509DB"/>
    <w:rsid w:val="00C54FA6"/>
    <w:rsid w:val="00C6459E"/>
    <w:rsid w:val="00C7577F"/>
    <w:rsid w:val="00C86355"/>
    <w:rsid w:val="00C902CB"/>
    <w:rsid w:val="00C95265"/>
    <w:rsid w:val="00CA09B2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539F2"/>
    <w:rsid w:val="00D83265"/>
    <w:rsid w:val="00D86702"/>
    <w:rsid w:val="00D9008A"/>
    <w:rsid w:val="00DA096A"/>
    <w:rsid w:val="00DA6C30"/>
    <w:rsid w:val="00DB79F1"/>
    <w:rsid w:val="00DC5A7B"/>
    <w:rsid w:val="00DC6583"/>
    <w:rsid w:val="00DD1379"/>
    <w:rsid w:val="00DD1C1A"/>
    <w:rsid w:val="00DD28FB"/>
    <w:rsid w:val="00DF18FD"/>
    <w:rsid w:val="00DF7295"/>
    <w:rsid w:val="00DF741E"/>
    <w:rsid w:val="00E00918"/>
    <w:rsid w:val="00E03561"/>
    <w:rsid w:val="00E11A23"/>
    <w:rsid w:val="00E16DB5"/>
    <w:rsid w:val="00E32E76"/>
    <w:rsid w:val="00E35BD0"/>
    <w:rsid w:val="00E6306F"/>
    <w:rsid w:val="00E64121"/>
    <w:rsid w:val="00E8299C"/>
    <w:rsid w:val="00E905A8"/>
    <w:rsid w:val="00EA73C6"/>
    <w:rsid w:val="00EB5EEE"/>
    <w:rsid w:val="00ED4179"/>
    <w:rsid w:val="00ED6991"/>
    <w:rsid w:val="00EF12A6"/>
    <w:rsid w:val="00EF3347"/>
    <w:rsid w:val="00F05248"/>
    <w:rsid w:val="00F30F1B"/>
    <w:rsid w:val="00F36581"/>
    <w:rsid w:val="00F44F43"/>
    <w:rsid w:val="00F536C2"/>
    <w:rsid w:val="00F652C3"/>
    <w:rsid w:val="00F90910"/>
    <w:rsid w:val="00F92A5D"/>
    <w:rsid w:val="00F92A69"/>
    <w:rsid w:val="00F94F7B"/>
    <w:rsid w:val="00FA4C70"/>
    <w:rsid w:val="00FC085B"/>
    <w:rsid w:val="00FD3956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5A8"/>
    <w:rPr>
      <w:sz w:val="22"/>
      <w:lang w:val="en-GB"/>
    </w:rPr>
  </w:style>
  <w:style w:type="paragraph" w:styleId="1">
    <w:name w:val="heading 1"/>
    <w:basedOn w:val="a"/>
    <w:next w:val="a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905A8"/>
    <w:pPr>
      <w:ind w:left="720" w:hanging="720"/>
    </w:pPr>
  </w:style>
  <w:style w:type="character" w:styleId="a6">
    <w:name w:val="Hyperlink"/>
    <w:basedOn w:val="a0"/>
    <w:rsid w:val="00E905A8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bidi="he-IL"/>
    </w:rPr>
  </w:style>
  <w:style w:type="paragraph" w:styleId="a7">
    <w:name w:val="Balloon Text"/>
    <w:basedOn w:val="a"/>
    <w:link w:val="Char"/>
    <w:rsid w:val="00C21E57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7"/>
    <w:rsid w:val="00C21E57"/>
    <w:rPr>
      <w:rFonts w:ascii="Tahoma" w:hAnsi="Tahoma" w:cs="Tahoma"/>
      <w:sz w:val="16"/>
      <w:szCs w:val="16"/>
      <w:lang w:val="en-GB" w:bidi="ar-SA"/>
    </w:rPr>
  </w:style>
  <w:style w:type="table" w:styleId="a8">
    <w:name w:val="Table Grid"/>
    <w:basedOn w:val="a1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54C7B"/>
    <w:pPr>
      <w:ind w:left="720"/>
      <w:contextualSpacing/>
    </w:pPr>
  </w:style>
  <w:style w:type="paragraph" w:customStyle="1" w:styleId="MTDisplayEquation">
    <w:name w:val="MTDisplayEquation"/>
    <w:basedOn w:val="a"/>
    <w:next w:val="a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  <w:style w:type="paragraph" w:styleId="aa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0"/>
    <w:qFormat/>
    <w:rsid w:val="00475A2E"/>
    <w:rPr>
      <w:rFonts w:eastAsia="맑은 고딕"/>
      <w:b/>
      <w:bCs/>
      <w:sz w:val="20"/>
    </w:rPr>
  </w:style>
  <w:style w:type="character" w:customStyle="1" w:styleId="Char0">
    <w:name w:val="캡션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a"/>
    <w:rsid w:val="00475A2E"/>
    <w:rPr>
      <w:rFonts w:eastAsia="맑은 고딕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" Type="http://schemas.openxmlformats.org/officeDocument/2006/relationships/footnotes" Target="footnotes.xml"/><Relationship Id="rId71" Type="http://schemas.openxmlformats.org/officeDocument/2006/relationships/oleObject" Target="embeddings/oleObject3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3.wmf"/><Relationship Id="rId61" Type="http://schemas.openxmlformats.org/officeDocument/2006/relationships/image" Target="media/image25.wmf"/><Relationship Id="rId10" Type="http://schemas.openxmlformats.org/officeDocument/2006/relationships/image" Target="media/image2.e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6.wmf"/><Relationship Id="rId73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8" Type="http://schemas.openxmlformats.org/officeDocument/2006/relationships/endnotes" Target="endnotes.xml"/><Relationship Id="rId51" Type="http://schemas.openxmlformats.org/officeDocument/2006/relationships/oleObject" Target="embeddings/oleObject22.bin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image" Target="media/image24.wmf"/><Relationship Id="rId67" Type="http://schemas.openxmlformats.org/officeDocument/2006/relationships/image" Target="media/image27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2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5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F8D8-7863-4E89-A4C8-C4BBC9BC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7</Pages>
  <Words>1540</Words>
  <Characters>8783</Characters>
  <Application>Microsoft Office Word</Application>
  <DocSecurity>0</DocSecurity>
  <Lines>73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Eldad Perahia (Intel)</dc:creator>
  <cp:keywords>Month Year</cp:keywords>
  <dc:description>John Doe, Some Company</dc:description>
  <cp:lastModifiedBy>Minho_v16</cp:lastModifiedBy>
  <cp:revision>2</cp:revision>
  <cp:lastPrinted>2011-03-25T00:45:00Z</cp:lastPrinted>
  <dcterms:created xsi:type="dcterms:W3CDTF">2011-05-10T02:52:00Z</dcterms:created>
  <dcterms:modified xsi:type="dcterms:W3CDTF">2011-05-10T02:52:00Z</dcterms:modified>
</cp:coreProperties>
</file>