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74"/>
        <w:gridCol w:w="1478"/>
        <w:gridCol w:w="1710"/>
        <w:gridCol w:w="298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C1B41" w:rsidP="00262BAF">
            <w:pPr>
              <w:pStyle w:val="T2"/>
            </w:pPr>
            <w:r w:rsidRPr="003C1B41">
              <w:rPr>
                <w:rFonts w:hint="eastAsia"/>
                <w:sz w:val="24"/>
                <w:lang w:eastAsia="ko-KR"/>
              </w:rPr>
              <w:t xml:space="preserve">D0.1 Comment Resolution </w:t>
            </w:r>
            <w:r w:rsidRPr="003C1B41">
              <w:rPr>
                <w:sz w:val="24"/>
                <w:lang w:eastAsia="ko-KR"/>
              </w:rPr>
              <w:t>–</w:t>
            </w:r>
            <w:r w:rsidRPr="003C1B41">
              <w:rPr>
                <w:rFonts w:hint="eastAsia"/>
                <w:sz w:val="24"/>
                <w:lang w:eastAsia="ko-KR"/>
              </w:rPr>
              <w:t xml:space="preserve"> CID </w:t>
            </w:r>
            <w:r w:rsidR="00262BAF">
              <w:rPr>
                <w:rFonts w:hint="eastAsia"/>
                <w:sz w:val="24"/>
                <w:lang w:eastAsia="ko-KR"/>
              </w:rPr>
              <w:t>397, 611, 1636, 1645, 645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3C1B4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C1B41">
              <w:rPr>
                <w:rFonts w:hint="eastAsia"/>
                <w:b w:val="0"/>
                <w:sz w:val="20"/>
                <w:lang w:eastAsia="ko-KR"/>
              </w:rPr>
              <w:t>7</w:t>
            </w:r>
            <w:r w:rsidR="00CC1256">
              <w:rPr>
                <w:b w:val="0"/>
                <w:sz w:val="20"/>
              </w:rPr>
              <w:t xml:space="preserve"> </w:t>
            </w:r>
            <w:r w:rsidR="003C1B41">
              <w:rPr>
                <w:rFonts w:hint="eastAsia"/>
                <w:b w:val="0"/>
                <w:sz w:val="20"/>
                <w:lang w:eastAsia="ko-KR"/>
              </w:rPr>
              <w:t>May</w:t>
            </w:r>
            <w:r w:rsidR="00CC1256">
              <w:rPr>
                <w:b w:val="0"/>
                <w:sz w:val="20"/>
              </w:rPr>
              <w:t xml:space="preserve"> 201</w:t>
            </w:r>
            <w:r w:rsidR="00D9008A">
              <w:rPr>
                <w:b w:val="0"/>
                <w:sz w:val="20"/>
              </w:rPr>
              <w:t>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Minho Cheong</w:t>
            </w:r>
          </w:p>
        </w:tc>
        <w:tc>
          <w:tcPr>
            <w:tcW w:w="1874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1478" w:type="dxa"/>
            <w:vAlign w:val="center"/>
          </w:tcPr>
          <w:p w:rsidR="00CA09B2" w:rsidRDefault="00CA09B2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88" w:type="dxa"/>
            <w:vAlign w:val="center"/>
          </w:tcPr>
          <w:p w:rsidR="00525ABD" w:rsidRPr="00CC1256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r>
              <w:rPr>
                <w:rFonts w:hint="eastAsia"/>
                <w:sz w:val="24"/>
                <w:szCs w:val="24"/>
                <w:lang w:eastAsia="ko-KR"/>
              </w:rPr>
              <w:t>minho@etri.re.kr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3852A3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7C482D" w:rsidRDefault="007C482D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7C482D" w:rsidRDefault="007C482D" w:rsidP="00030066">
                  <w:pPr>
                    <w:rPr>
                      <w:lang w:eastAsia="ko-KR"/>
                    </w:rPr>
                  </w:pPr>
                  <w:r>
                    <w:t xml:space="preserve">This document provides resolutions for CIDs </w:t>
                  </w:r>
                  <w:r w:rsidR="00262BAF">
                    <w:rPr>
                      <w:rFonts w:hint="eastAsia"/>
                      <w:lang w:eastAsia="ko-KR"/>
                    </w:rPr>
                    <w:t>397, 611, 1636, 1645, 645</w:t>
                  </w:r>
                </w:p>
              </w:txbxContent>
            </v:textbox>
          </v:shape>
        </w:pict>
      </w:r>
    </w:p>
    <w:p w:rsidR="00465AAF" w:rsidRDefault="00465AAF" w:rsidP="00F92A5D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Default="00465AAF" w:rsidP="00F92A5D"/>
    <w:p w:rsidR="00465AAF" w:rsidRDefault="00465AAF" w:rsidP="00465AAF">
      <w:pPr>
        <w:jc w:val="right"/>
      </w:pPr>
    </w:p>
    <w:p w:rsidR="00CA09B2" w:rsidRDefault="00CA09B2" w:rsidP="00F92A5D">
      <w:r w:rsidRPr="00465AAF">
        <w:br w:type="page"/>
      </w:r>
    </w:p>
    <w:p w:rsidR="00297608" w:rsidRDefault="00297608" w:rsidP="00475A2E">
      <w:pPr>
        <w:rPr>
          <w:rFonts w:ascii="TimesNewRoman" w:hAnsi="TimesNewRoman" w:cs="TimesNewRoman"/>
          <w:sz w:val="20"/>
          <w:lang w:eastAsia="ko-KR"/>
        </w:rPr>
      </w:pPr>
    </w:p>
    <w:tbl>
      <w:tblPr>
        <w:tblStyle w:val="a8"/>
        <w:tblW w:w="9576" w:type="dxa"/>
        <w:tblLook w:val="04A0" w:firstRow="1" w:lastRow="0" w:firstColumn="1" w:lastColumn="0" w:noHBand="0" w:noVBand="1"/>
      </w:tblPr>
      <w:tblGrid>
        <w:gridCol w:w="1212"/>
        <w:gridCol w:w="1121"/>
        <w:gridCol w:w="723"/>
        <w:gridCol w:w="619"/>
        <w:gridCol w:w="2018"/>
        <w:gridCol w:w="2044"/>
        <w:gridCol w:w="1839"/>
      </w:tblGrid>
      <w:tr w:rsidR="00824978" w:rsidRPr="00824978" w:rsidTr="00824978">
        <w:trPr>
          <w:trHeight w:val="990"/>
        </w:trPr>
        <w:tc>
          <w:tcPr>
            <w:tcW w:w="940" w:type="dxa"/>
            <w:hideMark/>
          </w:tcPr>
          <w:p w:rsidR="00824978" w:rsidRPr="00824978" w:rsidRDefault="00824978" w:rsidP="00824978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824978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CommentID</w:t>
            </w:r>
            <w:proofErr w:type="spellEnd"/>
          </w:p>
        </w:tc>
        <w:tc>
          <w:tcPr>
            <w:tcW w:w="1131" w:type="dxa"/>
            <w:hideMark/>
          </w:tcPr>
          <w:p w:rsidR="00824978" w:rsidRPr="00824978" w:rsidRDefault="00824978" w:rsidP="00824978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824978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Subclause</w:t>
            </w:r>
            <w:proofErr w:type="spellEnd"/>
          </w:p>
        </w:tc>
        <w:tc>
          <w:tcPr>
            <w:tcW w:w="736" w:type="dxa"/>
            <w:hideMark/>
          </w:tcPr>
          <w:p w:rsidR="00824978" w:rsidRPr="00824978" w:rsidRDefault="00824978" w:rsidP="00824978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824978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627" w:type="dxa"/>
            <w:hideMark/>
          </w:tcPr>
          <w:p w:rsidR="00824978" w:rsidRPr="00824978" w:rsidRDefault="00824978" w:rsidP="00824978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824978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Line</w:t>
            </w:r>
          </w:p>
        </w:tc>
        <w:tc>
          <w:tcPr>
            <w:tcW w:w="2116" w:type="dxa"/>
            <w:hideMark/>
          </w:tcPr>
          <w:p w:rsidR="00824978" w:rsidRPr="00824978" w:rsidRDefault="00824978" w:rsidP="00824978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824978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082" w:type="dxa"/>
            <w:hideMark/>
          </w:tcPr>
          <w:p w:rsidR="00824978" w:rsidRPr="00824978" w:rsidRDefault="00824978" w:rsidP="00824978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824978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SuggestedRemedy</w:t>
            </w:r>
            <w:proofErr w:type="spellEnd"/>
          </w:p>
        </w:tc>
        <w:tc>
          <w:tcPr>
            <w:tcW w:w="1944" w:type="dxa"/>
            <w:hideMark/>
          </w:tcPr>
          <w:p w:rsidR="00824978" w:rsidRPr="00824978" w:rsidRDefault="00824978" w:rsidP="00824978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824978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Response</w:t>
            </w:r>
          </w:p>
        </w:tc>
      </w:tr>
      <w:tr w:rsidR="00824978" w:rsidRPr="00824978" w:rsidTr="00824978">
        <w:trPr>
          <w:trHeight w:val="2640"/>
        </w:trPr>
        <w:tc>
          <w:tcPr>
            <w:tcW w:w="940" w:type="dxa"/>
            <w:hideMark/>
          </w:tcPr>
          <w:p w:rsidR="00824978" w:rsidRPr="00824978" w:rsidRDefault="00824978" w:rsidP="00824978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824978">
              <w:rPr>
                <w:rFonts w:asciiTheme="minorHAnsi" w:hAnsiTheme="minorHAnsi" w:cstheme="minorHAnsi"/>
                <w:sz w:val="20"/>
                <w:lang w:eastAsia="ko-KR"/>
              </w:rPr>
              <w:t>397</w:t>
            </w:r>
          </w:p>
        </w:tc>
        <w:tc>
          <w:tcPr>
            <w:tcW w:w="1131" w:type="dxa"/>
            <w:hideMark/>
          </w:tcPr>
          <w:p w:rsidR="00824978" w:rsidRPr="00824978" w:rsidRDefault="00824978" w:rsidP="00824978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824978">
              <w:rPr>
                <w:rFonts w:asciiTheme="minorHAnsi" w:hAnsiTheme="minorHAnsi" w:cstheme="minorHAnsi"/>
                <w:sz w:val="20"/>
                <w:lang w:eastAsia="ko-KR"/>
              </w:rPr>
              <w:t>22.3.9.2.3</w:t>
            </w:r>
          </w:p>
        </w:tc>
        <w:tc>
          <w:tcPr>
            <w:tcW w:w="736" w:type="dxa"/>
            <w:hideMark/>
          </w:tcPr>
          <w:p w:rsidR="00824978" w:rsidRPr="00824978" w:rsidRDefault="00824978" w:rsidP="00824978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824978">
              <w:rPr>
                <w:rFonts w:asciiTheme="minorHAnsi" w:hAnsiTheme="minorHAnsi" w:cstheme="minorHAnsi"/>
                <w:sz w:val="20"/>
                <w:lang w:eastAsia="ko-KR"/>
              </w:rPr>
              <w:t>102</w:t>
            </w:r>
          </w:p>
        </w:tc>
        <w:tc>
          <w:tcPr>
            <w:tcW w:w="627" w:type="dxa"/>
            <w:hideMark/>
          </w:tcPr>
          <w:p w:rsidR="00824978" w:rsidRPr="00824978" w:rsidRDefault="00824978" w:rsidP="00824978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824978">
              <w:rPr>
                <w:rFonts w:asciiTheme="minorHAnsi" w:hAnsiTheme="minorHAnsi" w:cstheme="minorHAnsi"/>
                <w:sz w:val="20"/>
                <w:lang w:eastAsia="ko-KR"/>
              </w:rPr>
              <w:t>17</w:t>
            </w:r>
          </w:p>
        </w:tc>
        <w:tc>
          <w:tcPr>
            <w:tcW w:w="2116" w:type="dxa"/>
            <w:hideMark/>
          </w:tcPr>
          <w:p w:rsidR="00824978" w:rsidRPr="00824978" w:rsidRDefault="00824978" w:rsidP="00824978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824978">
              <w:rPr>
                <w:rFonts w:asciiTheme="minorHAnsi" w:hAnsiTheme="minorHAnsi" w:cstheme="minorHAnsi"/>
                <w:sz w:val="20"/>
                <w:lang w:eastAsia="ko-KR"/>
              </w:rPr>
              <w:t xml:space="preserve">Given that some users have 0STS, u starts from 0 but </w:t>
            </w:r>
            <w:proofErr w:type="spellStart"/>
            <w:r w:rsidRPr="00824978">
              <w:rPr>
                <w:rFonts w:asciiTheme="minorHAnsi" w:hAnsiTheme="minorHAnsi" w:cstheme="minorHAnsi"/>
                <w:sz w:val="20"/>
                <w:lang w:eastAsia="ko-KR"/>
              </w:rPr>
              <w:t>Userv</w:t>
            </w:r>
            <w:proofErr w:type="spellEnd"/>
            <w:r w:rsidRPr="00824978">
              <w:rPr>
                <w:rFonts w:asciiTheme="minorHAnsi" w:hAnsiTheme="minorHAnsi" w:cstheme="minorHAnsi"/>
                <w:sz w:val="20"/>
                <w:lang w:eastAsia="ko-KR"/>
              </w:rPr>
              <w:t xml:space="preserve"> starts from 1, precision and consistency is important. Thus "User 1/2/3/4" should relate to the TXVECTOR, and is currently called (oddly) USER_NUM not "user"</w:t>
            </w:r>
          </w:p>
        </w:tc>
        <w:tc>
          <w:tcPr>
            <w:tcW w:w="2082" w:type="dxa"/>
            <w:hideMark/>
          </w:tcPr>
          <w:p w:rsidR="00824978" w:rsidRPr="00824978" w:rsidRDefault="00824978" w:rsidP="00824978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824978">
              <w:rPr>
                <w:rFonts w:asciiTheme="minorHAnsi" w:hAnsiTheme="minorHAnsi" w:cstheme="minorHAnsi"/>
                <w:sz w:val="20"/>
                <w:lang w:eastAsia="ko-KR"/>
              </w:rPr>
              <w:t>Harmonize "user" language with TXVECTOR language</w:t>
            </w:r>
          </w:p>
        </w:tc>
        <w:tc>
          <w:tcPr>
            <w:tcW w:w="1944" w:type="dxa"/>
            <w:hideMark/>
          </w:tcPr>
          <w:p w:rsidR="00824978" w:rsidRPr="00824978" w:rsidRDefault="004E34D7" w:rsidP="005301D6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>
              <w:rPr>
                <w:rFonts w:asciiTheme="minorHAnsi" w:hAnsiTheme="minorHAnsi" w:cstheme="minorHAnsi"/>
                <w:sz w:val="20"/>
                <w:lang w:eastAsia="ko-KR"/>
              </w:rPr>
              <w:t>A</w:t>
            </w:r>
            <w:r w:rsidR="005301D6">
              <w:rPr>
                <w:rFonts w:asciiTheme="minorHAnsi" w:hAnsiTheme="minorHAnsi" w:cstheme="minorHAnsi" w:hint="eastAsia"/>
                <w:sz w:val="20"/>
                <w:lang w:eastAsia="ko-KR"/>
              </w:rPr>
              <w:t>ccept</w:t>
            </w:r>
            <w:r>
              <w:rPr>
                <w:rFonts w:asciiTheme="minorHAnsi" w:hAnsiTheme="minorHAnsi" w:cstheme="minorHAnsi" w:hint="eastAsia"/>
                <w:sz w:val="20"/>
                <w:lang w:eastAsia="ko-KR"/>
              </w:rPr>
              <w:t xml:space="preserve"> in principle</w:t>
            </w:r>
          </w:p>
        </w:tc>
      </w:tr>
      <w:tr w:rsidR="00824978" w:rsidRPr="00824978" w:rsidTr="00824978">
        <w:trPr>
          <w:trHeight w:val="2640"/>
        </w:trPr>
        <w:tc>
          <w:tcPr>
            <w:tcW w:w="940" w:type="dxa"/>
            <w:hideMark/>
          </w:tcPr>
          <w:p w:rsidR="00824978" w:rsidRPr="00824978" w:rsidRDefault="00824978" w:rsidP="00824978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824978">
              <w:rPr>
                <w:rFonts w:asciiTheme="minorHAnsi" w:hAnsiTheme="minorHAnsi" w:cstheme="minorHAnsi"/>
                <w:sz w:val="20"/>
                <w:lang w:eastAsia="ko-KR"/>
              </w:rPr>
              <w:t>611</w:t>
            </w:r>
          </w:p>
        </w:tc>
        <w:tc>
          <w:tcPr>
            <w:tcW w:w="1131" w:type="dxa"/>
            <w:hideMark/>
          </w:tcPr>
          <w:p w:rsidR="00824978" w:rsidRPr="00824978" w:rsidRDefault="00824978" w:rsidP="00824978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824978">
              <w:rPr>
                <w:rFonts w:asciiTheme="minorHAnsi" w:hAnsiTheme="minorHAnsi" w:cstheme="minorHAnsi"/>
                <w:sz w:val="20"/>
                <w:lang w:eastAsia="ko-KR"/>
              </w:rPr>
              <w:t>22.3.9.2.3</w:t>
            </w:r>
          </w:p>
        </w:tc>
        <w:tc>
          <w:tcPr>
            <w:tcW w:w="736" w:type="dxa"/>
            <w:hideMark/>
          </w:tcPr>
          <w:p w:rsidR="00824978" w:rsidRPr="00824978" w:rsidRDefault="00824978" w:rsidP="00824978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824978">
              <w:rPr>
                <w:rFonts w:asciiTheme="minorHAnsi" w:hAnsiTheme="minorHAnsi" w:cstheme="minorHAnsi"/>
                <w:sz w:val="20"/>
                <w:lang w:eastAsia="ko-KR"/>
              </w:rPr>
              <w:t>102</w:t>
            </w:r>
          </w:p>
        </w:tc>
        <w:tc>
          <w:tcPr>
            <w:tcW w:w="627" w:type="dxa"/>
            <w:hideMark/>
          </w:tcPr>
          <w:p w:rsidR="00824978" w:rsidRPr="00824978" w:rsidRDefault="00824978" w:rsidP="00824978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824978">
              <w:rPr>
                <w:rFonts w:asciiTheme="minorHAnsi" w:hAnsiTheme="minorHAnsi" w:cstheme="minorHAnsi"/>
                <w:sz w:val="20"/>
                <w:lang w:eastAsia="ko-KR"/>
              </w:rPr>
              <w:t>17</w:t>
            </w:r>
          </w:p>
        </w:tc>
        <w:tc>
          <w:tcPr>
            <w:tcW w:w="2116" w:type="dxa"/>
            <w:hideMark/>
          </w:tcPr>
          <w:p w:rsidR="00824978" w:rsidRPr="00824978" w:rsidRDefault="00824978" w:rsidP="00824978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824978">
              <w:rPr>
                <w:rFonts w:asciiTheme="minorHAnsi" w:hAnsiTheme="minorHAnsi" w:cstheme="minorHAnsi"/>
                <w:sz w:val="20"/>
                <w:lang w:eastAsia="ko-KR"/>
              </w:rPr>
              <w:t>User index in N_STS in VHT-SIG-A1 is u=0</w:t>
            </w:r>
            <w:proofErr w:type="gramStart"/>
            <w:r w:rsidRPr="00824978">
              <w:rPr>
                <w:rFonts w:asciiTheme="minorHAnsi" w:hAnsiTheme="minorHAnsi" w:cstheme="minorHAnsi"/>
                <w:sz w:val="20"/>
                <w:lang w:eastAsia="ko-KR"/>
              </w:rPr>
              <w:t>,1,2,3</w:t>
            </w:r>
            <w:proofErr w:type="gramEnd"/>
            <w:r w:rsidRPr="00824978">
              <w:rPr>
                <w:rFonts w:asciiTheme="minorHAnsi" w:hAnsiTheme="minorHAnsi" w:cstheme="minorHAnsi"/>
                <w:sz w:val="20"/>
                <w:lang w:eastAsia="ko-KR"/>
              </w:rPr>
              <w:t xml:space="preserve">.  Also, USER_INDEX in TXVECTOR is 0-3 (Table 22-1).  Suggest </w:t>
            </w:r>
            <w:proofErr w:type="gramStart"/>
            <w:r w:rsidRPr="00824978">
              <w:rPr>
                <w:rFonts w:asciiTheme="minorHAnsi" w:hAnsiTheme="minorHAnsi" w:cstheme="minorHAnsi"/>
                <w:sz w:val="20"/>
                <w:lang w:eastAsia="ko-KR"/>
              </w:rPr>
              <w:t>to follow</w:t>
            </w:r>
            <w:proofErr w:type="gramEnd"/>
            <w:r w:rsidRPr="00824978">
              <w:rPr>
                <w:rFonts w:asciiTheme="minorHAnsi" w:hAnsiTheme="minorHAnsi" w:cstheme="minorHAnsi"/>
                <w:sz w:val="20"/>
                <w:lang w:eastAsia="ko-KR"/>
              </w:rPr>
              <w:t xml:space="preserve"> the same convention for user index for 'coding' in VHT-SIG-A2.</w:t>
            </w:r>
          </w:p>
        </w:tc>
        <w:tc>
          <w:tcPr>
            <w:tcW w:w="2082" w:type="dxa"/>
            <w:hideMark/>
          </w:tcPr>
          <w:p w:rsidR="00824978" w:rsidRPr="00824978" w:rsidRDefault="00824978" w:rsidP="00824978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824978">
              <w:rPr>
                <w:rFonts w:asciiTheme="minorHAnsi" w:hAnsiTheme="minorHAnsi" w:cstheme="minorHAnsi"/>
                <w:sz w:val="20"/>
                <w:lang w:eastAsia="ko-KR"/>
              </w:rPr>
              <w:t>Change "user 1" to "user 0" on lines 17 and 22.</w:t>
            </w:r>
            <w:r w:rsidRPr="00824978">
              <w:rPr>
                <w:rFonts w:asciiTheme="minorHAnsi" w:hAnsiTheme="minorHAnsi" w:cstheme="minorHAnsi"/>
                <w:sz w:val="20"/>
                <w:lang w:eastAsia="ko-KR"/>
              </w:rPr>
              <w:br/>
              <w:t>Change "user 2" to "user 1" on lines 37 and 42.</w:t>
            </w:r>
            <w:r w:rsidRPr="00824978">
              <w:rPr>
                <w:rFonts w:asciiTheme="minorHAnsi" w:hAnsiTheme="minorHAnsi" w:cstheme="minorHAnsi"/>
                <w:sz w:val="20"/>
                <w:lang w:eastAsia="ko-KR"/>
              </w:rPr>
              <w:br/>
              <w:t>Change "user 3" to "user 2" on lines 45 and 50.</w:t>
            </w:r>
            <w:r w:rsidRPr="00824978">
              <w:rPr>
                <w:rFonts w:asciiTheme="minorHAnsi" w:hAnsiTheme="minorHAnsi" w:cstheme="minorHAnsi"/>
                <w:sz w:val="20"/>
                <w:lang w:eastAsia="ko-KR"/>
              </w:rPr>
              <w:br/>
              <w:t>Change "user 4" to "user 3" on lines 54 and 57.</w:t>
            </w:r>
          </w:p>
        </w:tc>
        <w:tc>
          <w:tcPr>
            <w:tcW w:w="1944" w:type="dxa"/>
            <w:hideMark/>
          </w:tcPr>
          <w:p w:rsidR="00824978" w:rsidRPr="00824978" w:rsidRDefault="005301D6" w:rsidP="00824978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>
              <w:rPr>
                <w:rFonts w:asciiTheme="minorHAnsi" w:hAnsiTheme="minorHAnsi" w:cstheme="minorHAnsi" w:hint="eastAsia"/>
                <w:sz w:val="20"/>
                <w:lang w:eastAsia="ko-KR"/>
              </w:rPr>
              <w:t>Accept</w:t>
            </w:r>
            <w:r w:rsidR="004E34D7">
              <w:rPr>
                <w:rFonts w:asciiTheme="minorHAnsi" w:hAnsiTheme="minorHAnsi" w:cstheme="minorHAnsi" w:hint="eastAsia"/>
                <w:sz w:val="20"/>
                <w:lang w:eastAsia="ko-KR"/>
              </w:rPr>
              <w:t xml:space="preserve"> in principle</w:t>
            </w:r>
          </w:p>
        </w:tc>
      </w:tr>
      <w:tr w:rsidR="00824978" w:rsidRPr="00824978" w:rsidTr="00824978">
        <w:trPr>
          <w:trHeight w:val="5610"/>
        </w:trPr>
        <w:tc>
          <w:tcPr>
            <w:tcW w:w="940" w:type="dxa"/>
            <w:hideMark/>
          </w:tcPr>
          <w:p w:rsidR="00824978" w:rsidRPr="00824978" w:rsidRDefault="00824978" w:rsidP="00824978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824978">
              <w:rPr>
                <w:rFonts w:asciiTheme="minorHAnsi" w:hAnsiTheme="minorHAnsi" w:cstheme="minorHAnsi"/>
                <w:sz w:val="20"/>
                <w:lang w:eastAsia="ko-KR"/>
              </w:rPr>
              <w:t>1636</w:t>
            </w:r>
          </w:p>
        </w:tc>
        <w:tc>
          <w:tcPr>
            <w:tcW w:w="1131" w:type="dxa"/>
            <w:hideMark/>
          </w:tcPr>
          <w:p w:rsidR="00824978" w:rsidRPr="00824978" w:rsidRDefault="00824978" w:rsidP="00824978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824978">
              <w:rPr>
                <w:rFonts w:asciiTheme="minorHAnsi" w:hAnsiTheme="minorHAnsi" w:cstheme="minorHAnsi"/>
                <w:sz w:val="20"/>
                <w:lang w:eastAsia="ko-KR"/>
              </w:rPr>
              <w:t>22.3.9.2.3</w:t>
            </w:r>
          </w:p>
        </w:tc>
        <w:tc>
          <w:tcPr>
            <w:tcW w:w="736" w:type="dxa"/>
            <w:hideMark/>
          </w:tcPr>
          <w:p w:rsidR="00824978" w:rsidRPr="00824978" w:rsidRDefault="00824978" w:rsidP="00824978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824978">
              <w:rPr>
                <w:rFonts w:asciiTheme="minorHAnsi" w:hAnsiTheme="minorHAnsi" w:cstheme="minorHAnsi"/>
                <w:sz w:val="20"/>
                <w:lang w:eastAsia="ko-KR"/>
              </w:rPr>
              <w:t>102</w:t>
            </w:r>
          </w:p>
        </w:tc>
        <w:tc>
          <w:tcPr>
            <w:tcW w:w="627" w:type="dxa"/>
            <w:hideMark/>
          </w:tcPr>
          <w:p w:rsidR="00824978" w:rsidRPr="00824978" w:rsidRDefault="00824978" w:rsidP="00824978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824978">
              <w:rPr>
                <w:rFonts w:asciiTheme="minorHAnsi" w:hAnsiTheme="minorHAnsi" w:cstheme="minorHAnsi"/>
                <w:sz w:val="20"/>
                <w:lang w:eastAsia="ko-KR"/>
              </w:rPr>
              <w:t>17</w:t>
            </w:r>
          </w:p>
        </w:tc>
        <w:tc>
          <w:tcPr>
            <w:tcW w:w="2116" w:type="dxa"/>
            <w:hideMark/>
          </w:tcPr>
          <w:p w:rsidR="00824978" w:rsidRPr="00824978" w:rsidRDefault="00824978" w:rsidP="00824978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824978">
              <w:rPr>
                <w:rFonts w:asciiTheme="minorHAnsi" w:hAnsiTheme="minorHAnsi" w:cstheme="minorHAnsi"/>
                <w:sz w:val="20"/>
                <w:lang w:eastAsia="ko-KR"/>
              </w:rPr>
              <w:t xml:space="preserve">There is a little ambiguity whether user index starts from 0 or 1? This sentence here cannot match to the expression. In addition to that, in all the equations in following text, user index, u has the range from 0 to </w:t>
            </w:r>
            <w:proofErr w:type="spellStart"/>
            <w:r w:rsidRPr="00824978">
              <w:rPr>
                <w:rFonts w:asciiTheme="minorHAnsi" w:hAnsiTheme="minorHAnsi" w:cstheme="minorHAnsi"/>
                <w:sz w:val="20"/>
                <w:lang w:eastAsia="ko-KR"/>
              </w:rPr>
              <w:t>N_u</w:t>
            </w:r>
            <w:proofErr w:type="spellEnd"/>
            <w:r w:rsidRPr="00824978">
              <w:rPr>
                <w:rFonts w:asciiTheme="minorHAnsi" w:hAnsiTheme="minorHAnsi" w:cstheme="minorHAnsi"/>
                <w:sz w:val="20"/>
                <w:lang w:eastAsia="ko-KR"/>
              </w:rPr>
              <w:t xml:space="preserve"> - 1. But, all the text which describes each user thing in MU-MIMO </w:t>
            </w:r>
            <w:proofErr w:type="gramStart"/>
            <w:r w:rsidRPr="00824978">
              <w:rPr>
                <w:rFonts w:asciiTheme="minorHAnsi" w:hAnsiTheme="minorHAnsi" w:cstheme="minorHAnsi"/>
                <w:sz w:val="20"/>
                <w:lang w:eastAsia="ko-KR"/>
              </w:rPr>
              <w:t>have</w:t>
            </w:r>
            <w:proofErr w:type="gramEnd"/>
            <w:r w:rsidRPr="00824978">
              <w:rPr>
                <w:rFonts w:asciiTheme="minorHAnsi" w:hAnsiTheme="minorHAnsi" w:cstheme="minorHAnsi"/>
                <w:sz w:val="20"/>
                <w:lang w:eastAsia="ko-KR"/>
              </w:rPr>
              <w:t xml:space="preserve"> the expression that user 1, 2, 3, 4. Because there are already lots of </w:t>
            </w:r>
            <w:proofErr w:type="gramStart"/>
            <w:r w:rsidRPr="00824978">
              <w:rPr>
                <w:rFonts w:asciiTheme="minorHAnsi" w:hAnsiTheme="minorHAnsi" w:cstheme="minorHAnsi"/>
                <w:sz w:val="20"/>
                <w:lang w:eastAsia="ko-KR"/>
              </w:rPr>
              <w:t>these</w:t>
            </w:r>
            <w:proofErr w:type="gramEnd"/>
            <w:r w:rsidRPr="00824978">
              <w:rPr>
                <w:rFonts w:asciiTheme="minorHAnsi" w:hAnsiTheme="minorHAnsi" w:cstheme="minorHAnsi"/>
                <w:sz w:val="20"/>
                <w:lang w:eastAsia="ko-KR"/>
              </w:rPr>
              <w:t xml:space="preserve"> kind of text, it may be very difficult to modify all the text or equations.</w:t>
            </w:r>
          </w:p>
        </w:tc>
        <w:tc>
          <w:tcPr>
            <w:tcW w:w="2082" w:type="dxa"/>
            <w:hideMark/>
          </w:tcPr>
          <w:p w:rsidR="00824978" w:rsidRPr="00824978" w:rsidRDefault="00824978" w:rsidP="00824978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824978">
              <w:rPr>
                <w:rFonts w:asciiTheme="minorHAnsi" w:hAnsiTheme="minorHAnsi" w:cstheme="minorHAnsi"/>
                <w:sz w:val="20"/>
                <w:lang w:eastAsia="ko-KR"/>
              </w:rPr>
              <w:t xml:space="preserve">How about </w:t>
            </w:r>
            <w:proofErr w:type="gramStart"/>
            <w:r w:rsidRPr="00824978">
              <w:rPr>
                <w:rFonts w:asciiTheme="minorHAnsi" w:hAnsiTheme="minorHAnsi" w:cstheme="minorHAnsi"/>
                <w:sz w:val="20"/>
                <w:lang w:eastAsia="ko-KR"/>
              </w:rPr>
              <w:t>this additional words</w:t>
            </w:r>
            <w:proofErr w:type="gramEnd"/>
            <w:r w:rsidRPr="00824978">
              <w:rPr>
                <w:rFonts w:asciiTheme="minorHAnsi" w:hAnsiTheme="minorHAnsi" w:cstheme="minorHAnsi"/>
                <w:sz w:val="20"/>
                <w:lang w:eastAsia="ko-KR"/>
              </w:rPr>
              <w:t xml:space="preserve"> at this field? : "user 1" here needs to be changed into "user 1 (user index described in N_STS field (B10-B21) is 0 here)". In the similar way, user 2, user 3 and user 4 also can be changed in to one with additional supplementary words for clarification.</w:t>
            </w:r>
          </w:p>
        </w:tc>
        <w:tc>
          <w:tcPr>
            <w:tcW w:w="1944" w:type="dxa"/>
            <w:hideMark/>
          </w:tcPr>
          <w:p w:rsidR="00824978" w:rsidRPr="00824978" w:rsidRDefault="004E34D7" w:rsidP="005301D6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>
              <w:rPr>
                <w:rFonts w:asciiTheme="minorHAnsi" w:hAnsiTheme="minorHAnsi" w:cstheme="minorHAnsi"/>
                <w:sz w:val="20"/>
                <w:lang w:eastAsia="ko-KR"/>
              </w:rPr>
              <w:t>A</w:t>
            </w:r>
            <w:r w:rsidR="005301D6">
              <w:rPr>
                <w:rFonts w:asciiTheme="minorHAnsi" w:hAnsiTheme="minorHAnsi" w:cstheme="minorHAnsi" w:hint="eastAsia"/>
                <w:sz w:val="20"/>
                <w:lang w:eastAsia="ko-KR"/>
              </w:rPr>
              <w:t>ccept</w:t>
            </w:r>
            <w:r>
              <w:rPr>
                <w:rFonts w:asciiTheme="minorHAnsi" w:hAnsiTheme="minorHAnsi" w:cstheme="minorHAnsi" w:hint="eastAsia"/>
                <w:sz w:val="20"/>
                <w:lang w:eastAsia="ko-KR"/>
              </w:rPr>
              <w:t xml:space="preserve"> in principle</w:t>
            </w:r>
          </w:p>
        </w:tc>
      </w:tr>
    </w:tbl>
    <w:p w:rsidR="00824978" w:rsidRDefault="00824978" w:rsidP="00475A2E">
      <w:pPr>
        <w:rPr>
          <w:rFonts w:ascii="TimesNewRoman" w:hAnsi="TimesNewRoman" w:cs="TimesNewRoman"/>
          <w:sz w:val="20"/>
          <w:lang w:eastAsia="ko-KR"/>
        </w:rPr>
      </w:pPr>
    </w:p>
    <w:p w:rsidR="00824978" w:rsidRDefault="00824978" w:rsidP="00475A2E">
      <w:pPr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 w:hint="eastAsia"/>
          <w:sz w:val="20"/>
          <w:lang w:eastAsia="ko-KR"/>
        </w:rPr>
        <w:t>&lt;Discussion&gt;</w:t>
      </w:r>
    </w:p>
    <w:p w:rsidR="00824978" w:rsidRDefault="004E34D7" w:rsidP="00475A2E">
      <w:pPr>
        <w:rPr>
          <w:sz w:val="20"/>
          <w:lang w:eastAsia="ko-KR"/>
        </w:rPr>
      </w:pPr>
      <w:r w:rsidRPr="004E34D7">
        <w:rPr>
          <w:rFonts w:ascii="TimesNewRoman" w:hAnsi="TimesNewRoman" w:cs="TimesNewRoman" w:hint="eastAsia"/>
          <w:sz w:val="20"/>
          <w:lang w:eastAsia="ko-KR"/>
        </w:rPr>
        <w:lastRenderedPageBreak/>
        <w:t xml:space="preserve">There was an ambiguity on whether user </w:t>
      </w:r>
      <w:r w:rsidRPr="004E34D7">
        <w:rPr>
          <w:rFonts w:ascii="TimesNewRoman" w:hAnsi="TimesNewRoman" w:cs="TimesNewRoman" w:hint="eastAsia"/>
          <w:i/>
          <w:sz w:val="20"/>
          <w:lang w:eastAsia="ko-KR"/>
        </w:rPr>
        <w:t>u</w:t>
      </w:r>
      <w:r w:rsidRPr="004E34D7">
        <w:rPr>
          <w:rFonts w:ascii="TimesNewRoman" w:hAnsi="TimesNewRoman" w:cs="TimesNewRoman" w:hint="eastAsia"/>
          <w:sz w:val="20"/>
          <w:lang w:eastAsia="ko-KR"/>
        </w:rPr>
        <w:t xml:space="preserve"> starts with 0 or 1. In addition, so was on what is the appropriate term to express this concept among </w:t>
      </w:r>
      <w:r w:rsidRPr="004E34D7">
        <w:rPr>
          <w:rFonts w:ascii="TimesNewRoman" w:hAnsi="TimesNewRoman" w:cs="TimesNewRoman"/>
          <w:sz w:val="20"/>
          <w:lang w:eastAsia="ko-KR"/>
        </w:rPr>
        <w:t>‘</w:t>
      </w:r>
      <w:r w:rsidRPr="004E34D7">
        <w:rPr>
          <w:rFonts w:ascii="TimesNewRoman" w:hAnsi="TimesNewRoman" w:cs="TimesNewRoman" w:hint="eastAsia"/>
          <w:sz w:val="20"/>
          <w:lang w:eastAsia="ko-KR"/>
        </w:rPr>
        <w:t>user</w:t>
      </w:r>
      <w:r>
        <w:rPr>
          <w:rFonts w:ascii="TimesNewRoman" w:hAnsi="TimesNewRoman" w:cs="TimesNewRoman" w:hint="eastAsia"/>
          <w:sz w:val="20"/>
          <w:lang w:eastAsia="ko-KR"/>
        </w:rPr>
        <w:t xml:space="preserve"> </w:t>
      </w:r>
      <w:r w:rsidRPr="004E34D7">
        <w:rPr>
          <w:rFonts w:ascii="TimesNewRoman" w:hAnsi="TimesNewRoman" w:cs="TimesNewRoman" w:hint="eastAsia"/>
          <w:i/>
          <w:sz w:val="20"/>
          <w:lang w:eastAsia="ko-KR"/>
        </w:rPr>
        <w:t>u</w:t>
      </w:r>
      <w:r>
        <w:rPr>
          <w:rFonts w:ascii="TimesNewRoman" w:hAnsi="TimesNewRoman" w:cs="TimesNewRoman" w:hint="eastAsia"/>
          <w:sz w:val="20"/>
          <w:lang w:eastAsia="ko-KR"/>
        </w:rPr>
        <w:t xml:space="preserve"> or </w:t>
      </w:r>
      <w:proofErr w:type="spellStart"/>
      <w:r w:rsidRPr="004E34D7">
        <w:rPr>
          <w:rFonts w:ascii="TimesNewRoman" w:hAnsi="TimesNewRoman" w:cs="TimesNewRoman" w:hint="eastAsia"/>
          <w:i/>
          <w:sz w:val="20"/>
          <w:lang w:eastAsia="ko-KR"/>
        </w:rPr>
        <w:t>u</w:t>
      </w:r>
      <w:r>
        <w:rPr>
          <w:rFonts w:ascii="TimesNewRoman" w:hAnsi="TimesNewRoman" w:cs="TimesNewRoman" w:hint="eastAsia"/>
          <w:sz w:val="20"/>
          <w:lang w:eastAsia="ko-KR"/>
        </w:rPr>
        <w:t>th</w:t>
      </w:r>
      <w:proofErr w:type="spellEnd"/>
      <w:r>
        <w:rPr>
          <w:rFonts w:ascii="TimesNewRoman" w:hAnsi="TimesNewRoman" w:cs="TimesNewRoman" w:hint="eastAsia"/>
          <w:sz w:val="20"/>
          <w:lang w:eastAsia="ko-KR"/>
        </w:rPr>
        <w:t xml:space="preserve"> user</w:t>
      </w:r>
      <w:r w:rsidRPr="004E34D7">
        <w:rPr>
          <w:rFonts w:ascii="TimesNewRoman" w:hAnsi="TimesNewRoman" w:cs="TimesNewRoman"/>
          <w:sz w:val="20"/>
          <w:lang w:eastAsia="ko-KR"/>
        </w:rPr>
        <w:t>’</w:t>
      </w:r>
      <w:r w:rsidRPr="004E34D7">
        <w:rPr>
          <w:rFonts w:ascii="TimesNewRoman" w:hAnsi="TimesNewRoman" w:cs="TimesNewRoman" w:hint="eastAsia"/>
          <w:sz w:val="20"/>
          <w:lang w:eastAsia="ko-KR"/>
        </w:rPr>
        <w:t xml:space="preserve">, </w:t>
      </w:r>
      <w:r w:rsidRPr="004E34D7">
        <w:rPr>
          <w:rFonts w:ascii="TimesNewRoman" w:hAnsi="TimesNewRoman" w:cs="TimesNewRoman"/>
          <w:sz w:val="20"/>
          <w:lang w:eastAsia="ko-KR"/>
        </w:rPr>
        <w:t>‘</w:t>
      </w:r>
      <w:r>
        <w:rPr>
          <w:rFonts w:ascii="TimesNewRoman" w:hAnsi="TimesNewRoman" w:cs="TimesNewRoman" w:hint="eastAsia"/>
          <w:sz w:val="20"/>
          <w:lang w:eastAsia="ko-KR"/>
        </w:rPr>
        <w:t>USER</w:t>
      </w:r>
      <w:r w:rsidRPr="004E34D7">
        <w:rPr>
          <w:rFonts w:ascii="TimesNewRoman" w:hAnsi="TimesNewRoman" w:cs="TimesNewRoman" w:hint="eastAsia"/>
          <w:sz w:val="20"/>
          <w:lang w:eastAsia="ko-KR"/>
        </w:rPr>
        <w:t>_</w:t>
      </w:r>
      <w:r>
        <w:rPr>
          <w:rFonts w:ascii="TimesNewRoman" w:hAnsi="TimesNewRoman" w:cs="TimesNewRoman" w:hint="eastAsia"/>
          <w:sz w:val="20"/>
          <w:lang w:eastAsia="ko-KR"/>
        </w:rPr>
        <w:t>INDEX</w:t>
      </w:r>
      <w:r w:rsidRPr="004E34D7">
        <w:rPr>
          <w:rFonts w:ascii="TimesNewRoman" w:hAnsi="TimesNewRoman" w:cs="TimesNewRoman"/>
          <w:sz w:val="20"/>
          <w:lang w:eastAsia="ko-KR"/>
        </w:rPr>
        <w:t>’</w:t>
      </w:r>
      <w:r w:rsidRPr="004E34D7">
        <w:rPr>
          <w:rFonts w:ascii="TimesNewRoman" w:hAnsi="TimesNewRoman" w:cs="TimesNewRoman" w:hint="eastAsia"/>
          <w:sz w:val="20"/>
          <w:lang w:eastAsia="ko-KR"/>
        </w:rPr>
        <w:t xml:space="preserve"> and so on. From discussions about similar problems in </w:t>
      </w:r>
      <w:r w:rsidRPr="004E34D7">
        <w:rPr>
          <w:rFonts w:ascii="TimesNewRoman" w:hAnsi="TimesNewRoman" w:cs="TimesNewRoman"/>
          <w:sz w:val="20"/>
          <w:lang w:eastAsia="ko-KR"/>
        </w:rPr>
        <w:t>section</w:t>
      </w:r>
      <w:r w:rsidRPr="004E34D7">
        <w:rPr>
          <w:rFonts w:ascii="TimesNewRoman" w:hAnsi="TimesNewRoman" w:cs="TimesNewRoman" w:hint="eastAsia"/>
          <w:sz w:val="20"/>
          <w:lang w:eastAsia="ko-KR"/>
        </w:rPr>
        <w:t xml:space="preserve"> 22.2 and section 22.3.12</w:t>
      </w:r>
      <w:r>
        <w:rPr>
          <w:rFonts w:ascii="TimesNewRoman" w:hAnsi="TimesNewRoman" w:cs="TimesNewRoman" w:hint="eastAsia"/>
          <w:sz w:val="20"/>
          <w:lang w:eastAsia="ko-KR"/>
        </w:rPr>
        <w:t xml:space="preserve"> (as resolutions to CID #468, #284, #453 in </w:t>
      </w:r>
      <w:r>
        <w:rPr>
          <w:rFonts w:ascii="TimesNewRoman" w:hAnsi="TimesNewRoman" w:cs="TimesNewRoman"/>
          <w:sz w:val="20"/>
          <w:lang w:eastAsia="ko-KR"/>
        </w:rPr>
        <w:t>“</w:t>
      </w:r>
      <w:r w:rsidRPr="004E34D7">
        <w:rPr>
          <w:rFonts w:ascii="TimesNewRoman" w:hAnsi="TimesNewRoman" w:cs="TimesNewRoman"/>
          <w:sz w:val="20"/>
          <w:lang w:eastAsia="ko-KR"/>
        </w:rPr>
        <w:t>11-11-0511-04-00ac-d01-comment-resolution-brianh-part-3</w:t>
      </w:r>
      <w:r>
        <w:rPr>
          <w:rFonts w:ascii="TimesNewRoman" w:hAnsi="TimesNewRoman" w:cs="TimesNewRoman"/>
          <w:sz w:val="20"/>
          <w:lang w:eastAsia="ko-KR"/>
        </w:rPr>
        <w:t>”</w:t>
      </w:r>
      <w:r>
        <w:rPr>
          <w:rFonts w:ascii="TimesNewRoman" w:hAnsi="TimesNewRoman" w:cs="TimesNewRoman" w:hint="eastAsia"/>
          <w:sz w:val="20"/>
          <w:lang w:eastAsia="ko-KR"/>
        </w:rPr>
        <w:t xml:space="preserve"> by Brian Hart)</w:t>
      </w:r>
      <w:r w:rsidRPr="004E34D7">
        <w:rPr>
          <w:rFonts w:ascii="TimesNewRoman" w:hAnsi="TimesNewRoman" w:cs="TimesNewRoman" w:hint="eastAsia"/>
          <w:sz w:val="20"/>
          <w:lang w:eastAsia="ko-KR"/>
        </w:rPr>
        <w:t xml:space="preserve">, </w:t>
      </w:r>
      <w:r>
        <w:rPr>
          <w:rFonts w:ascii="TimesNewRoman" w:hAnsi="TimesNewRoman" w:cs="TimesNewRoman" w:hint="eastAsia"/>
          <w:sz w:val="20"/>
          <w:lang w:eastAsia="ko-KR"/>
        </w:rPr>
        <w:t xml:space="preserve">in the end, </w:t>
      </w:r>
      <w:r w:rsidRPr="004E34D7">
        <w:rPr>
          <w:rFonts w:ascii="TimesNewRoman" w:hAnsi="TimesNewRoman" w:cs="TimesNewRoman" w:hint="eastAsia"/>
          <w:sz w:val="20"/>
          <w:lang w:eastAsia="ko-KR"/>
        </w:rPr>
        <w:t xml:space="preserve">it is concluded that </w:t>
      </w:r>
      <w:r w:rsidRPr="004E34D7">
        <w:rPr>
          <w:rFonts w:ascii="TimesNewRoman" w:hAnsi="TimesNewRoman" w:cs="TimesNewRoman"/>
          <w:sz w:val="20"/>
          <w:lang w:eastAsia="ko-KR"/>
        </w:rPr>
        <w:t>‘</w:t>
      </w:r>
      <w:r>
        <w:rPr>
          <w:rFonts w:ascii="TimesNewRoman" w:hAnsi="TimesNewRoman" w:cs="TimesNewRoman" w:hint="eastAsia"/>
          <w:sz w:val="20"/>
          <w:lang w:eastAsia="ko-KR"/>
        </w:rPr>
        <w:t>USER</w:t>
      </w:r>
      <w:r w:rsidRPr="004E34D7">
        <w:rPr>
          <w:rFonts w:ascii="TimesNewRoman" w:hAnsi="TimesNewRoman" w:cs="TimesNewRoman" w:hint="eastAsia"/>
          <w:sz w:val="20"/>
          <w:lang w:eastAsia="ko-KR"/>
        </w:rPr>
        <w:t>_</w:t>
      </w:r>
      <w:r>
        <w:rPr>
          <w:rFonts w:ascii="TimesNewRoman" w:hAnsi="TimesNewRoman" w:cs="TimesNewRoman" w:hint="eastAsia"/>
          <w:sz w:val="20"/>
          <w:lang w:eastAsia="ko-KR"/>
        </w:rPr>
        <w:t>INDEX</w:t>
      </w:r>
      <w:r w:rsidRPr="004E34D7">
        <w:rPr>
          <w:rFonts w:ascii="TimesNewRoman" w:hAnsi="TimesNewRoman" w:cs="TimesNewRoman"/>
          <w:sz w:val="20"/>
          <w:lang w:eastAsia="ko-KR"/>
        </w:rPr>
        <w:t>’</w:t>
      </w:r>
      <w:r w:rsidRPr="004E34D7">
        <w:rPr>
          <w:rFonts w:ascii="TimesNewRoman" w:hAnsi="TimesNewRoman" w:cs="TimesNewRoman" w:hint="eastAsia"/>
          <w:sz w:val="20"/>
          <w:lang w:eastAsia="ko-KR"/>
        </w:rPr>
        <w:t xml:space="preserve"> and </w:t>
      </w:r>
      <w:r w:rsidRPr="004E34D7">
        <w:rPr>
          <w:rFonts w:ascii="TimesNewRoman" w:hAnsi="TimesNewRoman" w:cs="TimesNewRoman"/>
          <w:sz w:val="20"/>
          <w:lang w:eastAsia="ko-KR"/>
        </w:rPr>
        <w:t>‘</w:t>
      </w:r>
      <w:r>
        <w:rPr>
          <w:rFonts w:ascii="TimesNewRoman" w:hAnsi="TimesNewRoman" w:cs="TimesNewRoman" w:hint="eastAsia"/>
          <w:sz w:val="20"/>
          <w:lang w:eastAsia="ko-KR"/>
        </w:rPr>
        <w:t>USER</w:t>
      </w:r>
      <w:r w:rsidRPr="004E34D7">
        <w:rPr>
          <w:rFonts w:ascii="TimesNewRoman" w:hAnsi="TimesNewRoman" w:cs="TimesNewRoman" w:hint="eastAsia"/>
          <w:sz w:val="20"/>
          <w:lang w:eastAsia="ko-KR"/>
        </w:rPr>
        <w:t>_</w:t>
      </w:r>
      <w:r>
        <w:rPr>
          <w:rFonts w:ascii="TimesNewRoman" w:hAnsi="TimesNewRoman" w:cs="TimesNewRoman" w:hint="eastAsia"/>
          <w:sz w:val="20"/>
          <w:lang w:eastAsia="ko-KR"/>
        </w:rPr>
        <w:t>NUM</w:t>
      </w:r>
      <w:r w:rsidRPr="004E34D7">
        <w:rPr>
          <w:rFonts w:ascii="TimesNewRoman" w:hAnsi="TimesNewRoman" w:cs="TimesNewRoman"/>
          <w:sz w:val="20"/>
          <w:lang w:eastAsia="ko-KR"/>
        </w:rPr>
        <w:t>’</w:t>
      </w:r>
      <w:r w:rsidRPr="004E34D7">
        <w:rPr>
          <w:rFonts w:ascii="TimesNewRoman" w:hAnsi="TimesNewRoman" w:cs="TimesNewRoman" w:hint="eastAsia"/>
          <w:sz w:val="20"/>
          <w:lang w:eastAsia="ko-KR"/>
        </w:rPr>
        <w:t xml:space="preserve"> is replaced by </w:t>
      </w:r>
      <w:r w:rsidRPr="004E34D7">
        <w:rPr>
          <w:rFonts w:ascii="TimesNewRoman" w:hAnsi="TimesNewRoman" w:cs="TimesNewRoman"/>
          <w:sz w:val="20"/>
          <w:lang w:eastAsia="ko-KR"/>
        </w:rPr>
        <w:t>‘</w:t>
      </w:r>
      <w:r>
        <w:rPr>
          <w:rFonts w:ascii="TimesNewRoman" w:hAnsi="TimesNewRoman" w:cs="TimesNewRoman" w:hint="eastAsia"/>
          <w:sz w:val="20"/>
          <w:lang w:eastAsia="ko-KR"/>
        </w:rPr>
        <w:t>USER</w:t>
      </w:r>
      <w:r w:rsidRPr="004E34D7">
        <w:rPr>
          <w:rFonts w:ascii="TimesNewRoman" w:hAnsi="TimesNewRoman" w:cs="TimesNewRoman" w:hint="eastAsia"/>
          <w:sz w:val="20"/>
          <w:lang w:eastAsia="ko-KR"/>
        </w:rPr>
        <w:t>_</w:t>
      </w:r>
      <w:r>
        <w:rPr>
          <w:rFonts w:ascii="TimesNewRoman" w:hAnsi="TimesNewRoman" w:cs="TimesNewRoman" w:hint="eastAsia"/>
          <w:sz w:val="20"/>
          <w:lang w:eastAsia="ko-KR"/>
        </w:rPr>
        <w:t>POSITION</w:t>
      </w:r>
      <w:r w:rsidRPr="004E34D7">
        <w:rPr>
          <w:rFonts w:ascii="TimesNewRoman" w:hAnsi="TimesNewRoman" w:cs="TimesNewRoman"/>
          <w:sz w:val="20"/>
          <w:lang w:eastAsia="ko-KR"/>
        </w:rPr>
        <w:t>’</w:t>
      </w:r>
      <w:r w:rsidRPr="004E34D7">
        <w:rPr>
          <w:rFonts w:ascii="TimesNewRoman" w:hAnsi="TimesNewRoman" w:cs="TimesNewRoman" w:hint="eastAsia"/>
          <w:sz w:val="20"/>
          <w:lang w:eastAsia="ko-KR"/>
        </w:rPr>
        <w:t xml:space="preserve"> and </w:t>
      </w:r>
      <w:r w:rsidRPr="004E34D7">
        <w:rPr>
          <w:rFonts w:ascii="TimesNewRoman" w:hAnsi="TimesNewRoman" w:cs="TimesNewRoman"/>
          <w:sz w:val="20"/>
          <w:lang w:eastAsia="ko-KR"/>
        </w:rPr>
        <w:t>‘</w:t>
      </w:r>
      <w:r w:rsidRPr="004E34D7">
        <w:rPr>
          <w:rFonts w:ascii="TimesNewRoman" w:hAnsi="TimesNewRoman" w:cs="TimesNewRoman" w:hint="eastAsia"/>
          <w:sz w:val="20"/>
          <w:lang w:eastAsia="ko-KR"/>
        </w:rPr>
        <w:t xml:space="preserve">user </w:t>
      </w:r>
      <w:r w:rsidRPr="004E34D7">
        <w:rPr>
          <w:rFonts w:ascii="TimesNewRoman" w:hAnsi="TimesNewRoman" w:cs="TimesNewRoman" w:hint="eastAsia"/>
          <w:i/>
          <w:sz w:val="20"/>
          <w:lang w:eastAsia="ko-KR"/>
        </w:rPr>
        <w:t xml:space="preserve">u </w:t>
      </w:r>
      <w:r>
        <w:rPr>
          <w:rFonts w:ascii="TimesNewRoman" w:hAnsi="TimesNewRoman" w:cs="TimesNewRoman" w:hint="eastAsia"/>
          <w:sz w:val="20"/>
          <w:lang w:eastAsia="ko-KR"/>
        </w:rPr>
        <w:t xml:space="preserve">or </w:t>
      </w:r>
      <w:proofErr w:type="spellStart"/>
      <w:r w:rsidRPr="004E34D7">
        <w:rPr>
          <w:rFonts w:ascii="TimesNewRoman" w:hAnsi="TimesNewRoman" w:cs="TimesNewRoman" w:hint="eastAsia"/>
          <w:i/>
          <w:sz w:val="20"/>
          <w:lang w:eastAsia="ko-KR"/>
        </w:rPr>
        <w:t>u</w:t>
      </w:r>
      <w:r>
        <w:rPr>
          <w:rFonts w:ascii="TimesNewRoman" w:hAnsi="TimesNewRoman" w:cs="TimesNewRoman" w:hint="eastAsia"/>
          <w:sz w:val="20"/>
          <w:lang w:eastAsia="ko-KR"/>
        </w:rPr>
        <w:t>th</w:t>
      </w:r>
      <w:proofErr w:type="spellEnd"/>
      <w:r>
        <w:rPr>
          <w:rFonts w:ascii="TimesNewRoman" w:hAnsi="TimesNewRoman" w:cs="TimesNewRoman" w:hint="eastAsia"/>
          <w:sz w:val="20"/>
          <w:lang w:eastAsia="ko-KR"/>
        </w:rPr>
        <w:t xml:space="preserve"> user</w:t>
      </w:r>
      <w:r>
        <w:rPr>
          <w:rFonts w:ascii="TimesNewRoman" w:hAnsi="TimesNewRoman" w:cs="TimesNewRoman"/>
          <w:sz w:val="20"/>
          <w:lang w:eastAsia="ko-KR"/>
        </w:rPr>
        <w:t>’</w:t>
      </w:r>
      <w:r w:rsidRPr="004E34D7">
        <w:rPr>
          <w:rFonts w:ascii="TimesNewRoman" w:hAnsi="TimesNewRoman" w:cs="TimesNewRoman" w:hint="eastAsia"/>
          <w:sz w:val="20"/>
          <w:lang w:eastAsia="ko-KR"/>
        </w:rPr>
        <w:t xml:space="preserve">, respectively, </w:t>
      </w:r>
      <w:r w:rsidRPr="004E34D7">
        <w:rPr>
          <w:sz w:val="20"/>
        </w:rPr>
        <w:t xml:space="preserve">where the </w:t>
      </w:r>
      <w:proofErr w:type="spellStart"/>
      <w:r w:rsidRPr="004E34D7">
        <w:rPr>
          <w:i/>
          <w:sz w:val="20"/>
        </w:rPr>
        <w:t>u</w:t>
      </w:r>
      <w:r w:rsidRPr="004E34D7">
        <w:rPr>
          <w:sz w:val="20"/>
        </w:rPr>
        <w:t>th</w:t>
      </w:r>
      <w:proofErr w:type="spellEnd"/>
      <w:r w:rsidRPr="004E34D7">
        <w:rPr>
          <w:sz w:val="20"/>
        </w:rPr>
        <w:t xml:space="preserve"> user has its </w:t>
      </w:r>
      <w:proofErr w:type="spellStart"/>
      <w:r w:rsidRPr="004E34D7">
        <w:rPr>
          <w:sz w:val="20"/>
        </w:rPr>
        <w:t>NSTS</w:t>
      </w:r>
      <w:r w:rsidRPr="004E34D7">
        <w:rPr>
          <w:i/>
          <w:sz w:val="20"/>
          <w:vertAlign w:val="subscript"/>
        </w:rPr>
        <w:t>u</w:t>
      </w:r>
      <w:proofErr w:type="spellEnd"/>
      <w:r w:rsidRPr="004E34D7">
        <w:rPr>
          <w:sz w:val="20"/>
        </w:rPr>
        <w:t xml:space="preserve"> indicated at USER_POSITION[</w:t>
      </w:r>
      <w:r w:rsidRPr="004E34D7">
        <w:rPr>
          <w:i/>
          <w:sz w:val="20"/>
        </w:rPr>
        <w:t>u</w:t>
      </w:r>
      <w:r w:rsidRPr="004E34D7">
        <w:rPr>
          <w:sz w:val="20"/>
        </w:rPr>
        <w:t>]; and the USER_POSITION</w:t>
      </w:r>
      <w:r>
        <w:rPr>
          <w:rFonts w:hint="eastAsia"/>
          <w:sz w:val="20"/>
          <w:lang w:eastAsia="ko-KR"/>
        </w:rPr>
        <w:t xml:space="preserve"> </w:t>
      </w:r>
      <w:r w:rsidRPr="004E34D7">
        <w:rPr>
          <w:sz w:val="20"/>
        </w:rPr>
        <w:t xml:space="preserve">array starts with index 0. </w:t>
      </w:r>
      <w:proofErr w:type="gramStart"/>
      <w:r>
        <w:rPr>
          <w:rFonts w:hint="eastAsia"/>
          <w:i/>
          <w:sz w:val="20"/>
          <w:lang w:eastAsia="ko-KR"/>
        </w:rPr>
        <w:t>u</w:t>
      </w:r>
      <w:proofErr w:type="gramEnd"/>
      <w:r>
        <w:rPr>
          <w:rFonts w:hint="eastAsia"/>
          <w:sz w:val="20"/>
          <w:lang w:eastAsia="ko-KR"/>
        </w:rPr>
        <w:t xml:space="preserve"> also start with 0. To make the draft consistent over the entire document, I also introduce here </w:t>
      </w:r>
      <w:r>
        <w:rPr>
          <w:sz w:val="20"/>
          <w:lang w:eastAsia="ko-KR"/>
        </w:rPr>
        <w:t>‘</w:t>
      </w:r>
      <w:r>
        <w:rPr>
          <w:rFonts w:hint="eastAsia"/>
          <w:sz w:val="20"/>
          <w:lang w:eastAsia="ko-KR"/>
        </w:rPr>
        <w:t xml:space="preserve">user </w:t>
      </w:r>
      <w:r w:rsidRPr="004E34D7">
        <w:rPr>
          <w:rFonts w:hint="eastAsia"/>
          <w:i/>
          <w:sz w:val="20"/>
          <w:lang w:eastAsia="ko-KR"/>
        </w:rPr>
        <w:t>u</w:t>
      </w:r>
      <w:r>
        <w:rPr>
          <w:sz w:val="20"/>
          <w:lang w:eastAsia="ko-KR"/>
        </w:rPr>
        <w:t>’</w:t>
      </w:r>
      <w:r>
        <w:rPr>
          <w:rFonts w:hint="eastAsia"/>
          <w:sz w:val="20"/>
          <w:lang w:eastAsia="ko-KR"/>
        </w:rPr>
        <w:t xml:space="preserve"> starting with 0 instead of </w:t>
      </w:r>
      <w:r>
        <w:rPr>
          <w:sz w:val="20"/>
          <w:lang w:eastAsia="ko-KR"/>
        </w:rPr>
        <w:t>‘</w:t>
      </w:r>
      <w:r>
        <w:rPr>
          <w:rFonts w:hint="eastAsia"/>
          <w:sz w:val="20"/>
          <w:lang w:eastAsia="ko-KR"/>
        </w:rPr>
        <w:t>USER_INDEX</w:t>
      </w:r>
      <w:r>
        <w:rPr>
          <w:sz w:val="20"/>
          <w:lang w:eastAsia="ko-KR"/>
        </w:rPr>
        <w:t>’</w:t>
      </w:r>
      <w:r>
        <w:rPr>
          <w:rFonts w:hint="eastAsia"/>
          <w:sz w:val="20"/>
          <w:lang w:eastAsia="ko-KR"/>
        </w:rPr>
        <w:t xml:space="preserve">. </w:t>
      </w:r>
    </w:p>
    <w:p w:rsidR="004E34D7" w:rsidRDefault="004E34D7" w:rsidP="00475A2E">
      <w:pPr>
        <w:rPr>
          <w:sz w:val="20"/>
          <w:lang w:eastAsia="ko-KR"/>
        </w:rPr>
      </w:pPr>
    </w:p>
    <w:p w:rsidR="004E34D7" w:rsidRPr="00FD3956" w:rsidRDefault="004E34D7" w:rsidP="004E34D7">
      <w:pPr>
        <w:rPr>
          <w:b/>
        </w:rPr>
      </w:pPr>
      <w:proofErr w:type="spellStart"/>
      <w:r w:rsidRPr="00FD3956">
        <w:rPr>
          <w:b/>
          <w:highlight w:val="yellow"/>
        </w:rPr>
        <w:t>TGac</w:t>
      </w:r>
      <w:proofErr w:type="spellEnd"/>
      <w:r w:rsidRPr="00FD3956">
        <w:rPr>
          <w:b/>
          <w:highlight w:val="yellow"/>
        </w:rPr>
        <w:t xml:space="preserve"> editor: modify D0.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 xml:space="preserve"> P</w:t>
      </w:r>
      <w:r>
        <w:rPr>
          <w:rFonts w:hint="eastAsia"/>
          <w:b/>
          <w:highlight w:val="yellow"/>
          <w:lang w:eastAsia="ko-KR"/>
        </w:rPr>
        <w:t>128</w:t>
      </w:r>
      <w:r w:rsidRPr="00FD3956">
        <w:rPr>
          <w:b/>
          <w:highlight w:val="yellow"/>
        </w:rPr>
        <w:t>L</w:t>
      </w:r>
      <w:r>
        <w:rPr>
          <w:rFonts w:hint="eastAsia"/>
          <w:b/>
          <w:highlight w:val="yellow"/>
          <w:lang w:eastAsia="ko-KR"/>
        </w:rPr>
        <w:t>12--24</w:t>
      </w:r>
      <w:r w:rsidRPr="00FD3956">
        <w:rPr>
          <w:b/>
          <w:highlight w:val="yellow"/>
        </w:rPr>
        <w:t>, as follows</w:t>
      </w:r>
    </w:p>
    <w:p w:rsidR="004E34D7" w:rsidRPr="004E34D7" w:rsidRDefault="004E34D7" w:rsidP="004E34D7"/>
    <w:p w:rsidR="004E34D7" w:rsidRPr="004E34D7" w:rsidRDefault="004E34D7" w:rsidP="004E34D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218B21"/>
          <w:sz w:val="20"/>
          <w:lang w:val="en-US" w:eastAsia="ko-KR"/>
        </w:rPr>
      </w:pPr>
      <w:r w:rsidRPr="004E34D7">
        <w:rPr>
          <w:rFonts w:ascii="TimesNewRoman" w:hAnsi="TimesNewRoman" w:cs="TimesNewRoman"/>
          <w:color w:val="000000"/>
          <w:sz w:val="20"/>
          <w:lang w:val="en-US"/>
        </w:rPr>
        <w:t>B3:</w:t>
      </w:r>
    </w:p>
    <w:p w:rsidR="004E34D7" w:rsidRPr="004E34D7" w:rsidRDefault="004E34D7" w:rsidP="004E34D7">
      <w:pPr>
        <w:widowControl w:val="0"/>
        <w:autoSpaceDE w:val="0"/>
        <w:autoSpaceDN w:val="0"/>
        <w:adjustRightInd w:val="0"/>
        <w:ind w:firstLine="720"/>
        <w:rPr>
          <w:rFonts w:ascii="TimesNewRoman" w:hAnsi="TimesNewRoman" w:cs="TimesNewRoman"/>
          <w:color w:val="000000"/>
          <w:sz w:val="20"/>
          <w:lang w:val="en-US"/>
        </w:rPr>
      </w:pPr>
      <w:r w:rsidRPr="004E34D7">
        <w:rPr>
          <w:rFonts w:ascii="TimesNewRoman" w:hAnsi="TimesNewRoman" w:cs="TimesNewRoman"/>
          <w:color w:val="000000"/>
          <w:sz w:val="20"/>
          <w:lang w:val="en-US"/>
        </w:rPr>
        <w:t>For SU, B2 is set to 0 for BCC, 1 for LDPC</w:t>
      </w:r>
    </w:p>
    <w:p w:rsidR="004E34D7" w:rsidRPr="004E34D7" w:rsidRDefault="004E34D7" w:rsidP="004E34D7">
      <w:pPr>
        <w:widowControl w:val="0"/>
        <w:autoSpaceDE w:val="0"/>
        <w:autoSpaceDN w:val="0"/>
        <w:adjustRightInd w:val="0"/>
        <w:ind w:firstLine="720"/>
        <w:rPr>
          <w:rFonts w:ascii="TimesNewRoman" w:hAnsi="TimesNewRoman" w:cs="TimesNewRoman"/>
          <w:color w:val="000000"/>
          <w:sz w:val="20"/>
          <w:lang w:val="en-US"/>
        </w:rPr>
      </w:pPr>
      <w:r w:rsidRPr="004E34D7">
        <w:rPr>
          <w:rFonts w:ascii="TimesNewRoman" w:hAnsi="TimesNewRoman" w:cs="TimesNewRoman"/>
          <w:color w:val="000000"/>
          <w:sz w:val="20"/>
          <w:lang w:val="en-US"/>
        </w:rPr>
        <w:t xml:space="preserve">For MU, if the NSTS field for user </w:t>
      </w:r>
      <w:del w:id="1" w:author="Minho_v16" w:date="2011-05-08T00:20:00Z">
        <w:r w:rsidRPr="004E34D7" w:rsidDel="004E34D7">
          <w:rPr>
            <w:rFonts w:ascii="TimesNewRoman" w:hAnsi="TimesNewRoman" w:cs="TimesNewRoman"/>
            <w:color w:val="000000"/>
            <w:sz w:val="20"/>
            <w:lang w:val="en-US"/>
          </w:rPr>
          <w:delText>1</w:delText>
        </w:r>
      </w:del>
      <w:ins w:id="2" w:author="Minho_v16" w:date="2011-05-08T00:20:00Z">
        <w:r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0</w:t>
        </w:r>
      </w:ins>
      <w:r w:rsidRPr="004E34D7">
        <w:rPr>
          <w:rFonts w:ascii="TimesNewRoman" w:hAnsi="TimesNewRoman" w:cs="TimesNewRoman"/>
          <w:color w:val="000000"/>
          <w:sz w:val="20"/>
          <w:lang w:val="en-US"/>
        </w:rPr>
        <w:t xml:space="preserve"> is non-zero, then B2</w:t>
      </w:r>
    </w:p>
    <w:p w:rsidR="004E34D7" w:rsidRPr="004E34D7" w:rsidRDefault="004E34D7" w:rsidP="004E34D7">
      <w:pPr>
        <w:widowControl w:val="0"/>
        <w:autoSpaceDE w:val="0"/>
        <w:autoSpaceDN w:val="0"/>
        <w:adjustRightInd w:val="0"/>
        <w:ind w:firstLine="720"/>
        <w:rPr>
          <w:rFonts w:ascii="TimesNewRoman" w:hAnsi="TimesNewRoman" w:cs="TimesNewRoman"/>
          <w:color w:val="000000"/>
          <w:sz w:val="20"/>
          <w:lang w:val="en-US"/>
        </w:rPr>
      </w:pPr>
      <w:proofErr w:type="gramStart"/>
      <w:r w:rsidRPr="004E34D7">
        <w:rPr>
          <w:rFonts w:ascii="TimesNewRoman" w:hAnsi="TimesNewRoman" w:cs="TimesNewRoman"/>
          <w:color w:val="000000"/>
          <w:sz w:val="20"/>
          <w:lang w:val="en-US"/>
        </w:rPr>
        <w:t>indicates</w:t>
      </w:r>
      <w:proofErr w:type="gramEnd"/>
      <w:r w:rsidRPr="004E34D7">
        <w:rPr>
          <w:rFonts w:ascii="TimesNewRoman" w:hAnsi="TimesNewRoman" w:cs="TimesNewRoman"/>
          <w:color w:val="000000"/>
          <w:sz w:val="20"/>
          <w:lang w:val="en-US"/>
        </w:rPr>
        <w:t xml:space="preserve"> the coding used for user </w:t>
      </w:r>
      <w:del w:id="3" w:author="Minho_v16" w:date="2011-05-08T00:20:00Z">
        <w:r w:rsidRPr="004E34D7" w:rsidDel="004E34D7">
          <w:rPr>
            <w:rFonts w:ascii="TimesNewRoman" w:hAnsi="TimesNewRoman" w:cs="TimesNewRoman"/>
            <w:color w:val="000000"/>
            <w:sz w:val="20"/>
            <w:lang w:val="en-US"/>
          </w:rPr>
          <w:delText>1</w:delText>
        </w:r>
      </w:del>
      <w:ins w:id="4" w:author="Minho_v16" w:date="2011-05-08T00:20:00Z">
        <w:r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0</w:t>
        </w:r>
      </w:ins>
      <w:r w:rsidRPr="004E34D7">
        <w:rPr>
          <w:rFonts w:ascii="TimesNewRoman" w:hAnsi="TimesNewRoman" w:cs="TimesNewRoman"/>
          <w:color w:val="000000"/>
          <w:sz w:val="20"/>
          <w:lang w:val="en-US"/>
        </w:rPr>
        <w:t>; set to 0 for BCC and</w:t>
      </w:r>
    </w:p>
    <w:p w:rsidR="004E34D7" w:rsidRPr="004E34D7" w:rsidRDefault="004E34D7" w:rsidP="004E34D7">
      <w:pPr>
        <w:widowControl w:val="0"/>
        <w:autoSpaceDE w:val="0"/>
        <w:autoSpaceDN w:val="0"/>
        <w:adjustRightInd w:val="0"/>
        <w:ind w:firstLine="720"/>
        <w:rPr>
          <w:rFonts w:ascii="TimesNewRoman" w:hAnsi="TimesNewRoman" w:cs="TimesNewRoman"/>
          <w:color w:val="000000"/>
          <w:sz w:val="20"/>
          <w:lang w:val="en-US"/>
        </w:rPr>
      </w:pPr>
      <w:proofErr w:type="gramStart"/>
      <w:r w:rsidRPr="004E34D7">
        <w:rPr>
          <w:rFonts w:ascii="TimesNewRoman" w:hAnsi="TimesNewRoman" w:cs="TimesNewRoman"/>
          <w:color w:val="000000"/>
          <w:sz w:val="20"/>
          <w:lang w:val="en-US"/>
        </w:rPr>
        <w:t>1 for LDPC.</w:t>
      </w:r>
      <w:proofErr w:type="gramEnd"/>
      <w:r w:rsidRPr="004E34D7">
        <w:rPr>
          <w:rFonts w:ascii="TimesNewRoman" w:hAnsi="TimesNewRoman" w:cs="TimesNewRoman"/>
          <w:color w:val="000000"/>
          <w:sz w:val="20"/>
          <w:lang w:val="en-US"/>
        </w:rPr>
        <w:t xml:space="preserve"> If the NSTS field for user </w:t>
      </w:r>
      <w:del w:id="5" w:author="Minho_v16" w:date="2011-05-08T00:21:00Z">
        <w:r w:rsidRPr="004E34D7" w:rsidDel="004E34D7">
          <w:rPr>
            <w:rFonts w:ascii="TimesNewRoman" w:hAnsi="TimesNewRoman" w:cs="TimesNewRoman"/>
            <w:color w:val="000000"/>
            <w:sz w:val="20"/>
            <w:lang w:val="en-US"/>
          </w:rPr>
          <w:delText>1</w:delText>
        </w:r>
      </w:del>
      <w:ins w:id="6" w:author="Minho_v16" w:date="2011-05-08T00:21:00Z">
        <w:r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0</w:t>
        </w:r>
      </w:ins>
      <w:r w:rsidRPr="004E34D7">
        <w:rPr>
          <w:rFonts w:ascii="TimesNewRoman" w:hAnsi="TimesNewRoman" w:cs="TimesNewRoman"/>
          <w:color w:val="000000"/>
          <w:sz w:val="20"/>
          <w:lang w:val="en-US"/>
        </w:rPr>
        <w:t xml:space="preserve"> is set to 0, then</w:t>
      </w:r>
    </w:p>
    <w:p w:rsidR="004E34D7" w:rsidRDefault="004E34D7" w:rsidP="004E34D7">
      <w:pPr>
        <w:widowControl w:val="0"/>
        <w:autoSpaceDE w:val="0"/>
        <w:autoSpaceDN w:val="0"/>
        <w:adjustRightInd w:val="0"/>
        <w:ind w:firstLine="720"/>
        <w:rPr>
          <w:rFonts w:ascii="TimesNewRoman" w:hAnsi="TimesNewRoman" w:cs="TimesNewRoman"/>
          <w:color w:val="000000"/>
          <w:sz w:val="20"/>
          <w:lang w:val="en-US" w:eastAsia="ko-KR"/>
        </w:rPr>
      </w:pPr>
      <w:proofErr w:type="gramStart"/>
      <w:r w:rsidRPr="004E34D7">
        <w:rPr>
          <w:rFonts w:ascii="TimesNewRoman" w:hAnsi="TimesNewRoman" w:cs="TimesNewRoman"/>
          <w:color w:val="000000"/>
          <w:sz w:val="20"/>
          <w:lang w:val="en-US"/>
        </w:rPr>
        <w:t>this</w:t>
      </w:r>
      <w:proofErr w:type="gramEnd"/>
      <w:r w:rsidRPr="004E34D7">
        <w:rPr>
          <w:rFonts w:ascii="TimesNewRoman" w:hAnsi="TimesNewRoman" w:cs="TimesNewRoman"/>
          <w:color w:val="000000"/>
          <w:sz w:val="20"/>
          <w:lang w:val="en-US"/>
        </w:rPr>
        <w:t xml:space="preserve"> field is reserved and set to 1.</w:t>
      </w:r>
    </w:p>
    <w:p w:rsidR="004E34D7" w:rsidRPr="004E34D7" w:rsidRDefault="004E34D7" w:rsidP="004E34D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 w:rsidRPr="004E34D7">
        <w:rPr>
          <w:rFonts w:ascii="TimesNewRoman" w:hAnsi="TimesNewRoman" w:cs="TimesNewRoman"/>
          <w:color w:val="000000"/>
          <w:sz w:val="20"/>
          <w:lang w:val="en-US"/>
        </w:rPr>
        <w:t>B3:</w:t>
      </w:r>
    </w:p>
    <w:p w:rsidR="004E34D7" w:rsidRPr="004E34D7" w:rsidRDefault="004E34D7" w:rsidP="004E34D7">
      <w:pPr>
        <w:widowControl w:val="0"/>
        <w:autoSpaceDE w:val="0"/>
        <w:autoSpaceDN w:val="0"/>
        <w:adjustRightInd w:val="0"/>
        <w:ind w:firstLine="720"/>
        <w:rPr>
          <w:rFonts w:ascii="TimesNewRoman" w:hAnsi="TimesNewRoman" w:cs="TimesNewRoman"/>
          <w:color w:val="000000"/>
          <w:sz w:val="20"/>
          <w:lang w:val="en-US"/>
        </w:rPr>
      </w:pPr>
      <w:r w:rsidRPr="004E34D7">
        <w:rPr>
          <w:rFonts w:ascii="TimesNewRoman" w:hAnsi="TimesNewRoman" w:cs="TimesNewRoman"/>
          <w:color w:val="000000"/>
          <w:sz w:val="20"/>
          <w:lang w:val="en-US"/>
        </w:rPr>
        <w:t>Set to 1 if LDPC PPDU encoding process (or at least one</w:t>
      </w:r>
    </w:p>
    <w:p w:rsidR="004E34D7" w:rsidRPr="004E34D7" w:rsidRDefault="004E34D7" w:rsidP="004E34D7">
      <w:pPr>
        <w:widowControl w:val="0"/>
        <w:autoSpaceDE w:val="0"/>
        <w:autoSpaceDN w:val="0"/>
        <w:adjustRightInd w:val="0"/>
        <w:ind w:firstLine="720"/>
        <w:rPr>
          <w:rFonts w:ascii="TimesNewRoman" w:hAnsi="TimesNewRoman" w:cs="TimesNewRoman"/>
          <w:color w:val="000000"/>
          <w:sz w:val="20"/>
          <w:lang w:val="en-US"/>
        </w:rPr>
      </w:pPr>
      <w:r w:rsidRPr="004E34D7">
        <w:rPr>
          <w:rFonts w:ascii="TimesNewRoman" w:hAnsi="TimesNewRoman" w:cs="TimesNewRoman"/>
          <w:color w:val="000000"/>
          <w:sz w:val="20"/>
          <w:lang w:val="en-US"/>
        </w:rPr>
        <w:t>LPDC user’s PPDU encoding process) results in an extra</w:t>
      </w:r>
    </w:p>
    <w:p w:rsidR="004E34D7" w:rsidRPr="004E34D7" w:rsidRDefault="004E34D7" w:rsidP="004E34D7">
      <w:pPr>
        <w:widowControl w:val="0"/>
        <w:autoSpaceDE w:val="0"/>
        <w:autoSpaceDN w:val="0"/>
        <w:adjustRightInd w:val="0"/>
        <w:ind w:firstLine="720"/>
        <w:rPr>
          <w:rFonts w:ascii="TimesNewRoman" w:hAnsi="TimesNewRoman" w:cs="TimesNewRoman"/>
          <w:color w:val="000000"/>
          <w:sz w:val="20"/>
          <w:lang w:val="en-US"/>
        </w:rPr>
      </w:pPr>
      <w:r w:rsidRPr="004E34D7">
        <w:rPr>
          <w:rFonts w:ascii="TimesNewRoman" w:hAnsi="TimesNewRoman" w:cs="TimesNewRoman"/>
          <w:color w:val="000000"/>
          <w:sz w:val="20"/>
          <w:lang w:val="en-US"/>
        </w:rPr>
        <w:t>OFDM symbol (or symbols) as described in 22.3.11.5.2</w:t>
      </w:r>
    </w:p>
    <w:p w:rsidR="004E34D7" w:rsidRPr="004E34D7" w:rsidRDefault="004E34D7" w:rsidP="004E34D7">
      <w:pPr>
        <w:widowControl w:val="0"/>
        <w:autoSpaceDE w:val="0"/>
        <w:autoSpaceDN w:val="0"/>
        <w:adjustRightInd w:val="0"/>
        <w:ind w:firstLine="720"/>
        <w:rPr>
          <w:rFonts w:ascii="TimesNewRoman" w:hAnsi="TimesNewRoman" w:cs="TimesNewRoman"/>
          <w:color w:val="000000"/>
          <w:sz w:val="20"/>
          <w:lang w:val="en-US"/>
        </w:rPr>
      </w:pPr>
      <w:r w:rsidRPr="004E34D7">
        <w:rPr>
          <w:rFonts w:ascii="TimesNewRoman" w:hAnsi="TimesNewRoman" w:cs="TimesNewRoman"/>
          <w:color w:val="000000"/>
          <w:sz w:val="20"/>
          <w:lang w:val="en-US"/>
        </w:rPr>
        <w:t>(LDPC coding)</w:t>
      </w:r>
      <w:r w:rsidRPr="004E34D7"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 w:rsidRPr="004E34D7">
        <w:rPr>
          <w:rFonts w:ascii="TimesNewRoman" w:hAnsi="TimesNewRoman" w:cs="TimesNewRoman"/>
          <w:color w:val="000000"/>
          <w:sz w:val="20"/>
          <w:lang w:val="en-US"/>
        </w:rPr>
        <w:t>and 22.3.11.5.3 (Encoding process</w:t>
      </w:r>
    </w:p>
    <w:p w:rsidR="004E34D7" w:rsidRDefault="004E34D7" w:rsidP="004E34D7">
      <w:pPr>
        <w:ind w:firstLine="720"/>
        <w:rPr>
          <w:rFonts w:ascii="TimesNewRoman" w:hAnsi="TimesNewRoman" w:cs="TimesNewRoman"/>
          <w:color w:val="000000"/>
          <w:sz w:val="20"/>
          <w:lang w:val="en-US" w:eastAsia="ko-KR"/>
        </w:rPr>
      </w:pPr>
      <w:proofErr w:type="gramStart"/>
      <w:r w:rsidRPr="004E34D7">
        <w:rPr>
          <w:rFonts w:ascii="TimesNewRoman" w:hAnsi="TimesNewRoman" w:cs="TimesNewRoman"/>
          <w:color w:val="000000"/>
          <w:sz w:val="20"/>
          <w:lang w:val="en-US"/>
        </w:rPr>
        <w:t>for</w:t>
      </w:r>
      <w:proofErr w:type="gramEnd"/>
      <w:r w:rsidRPr="004E34D7">
        <w:rPr>
          <w:rFonts w:ascii="TimesNewRoman" w:hAnsi="TimesNewRoman" w:cs="TimesNewRoman"/>
          <w:color w:val="000000"/>
          <w:sz w:val="20"/>
          <w:lang w:val="en-US"/>
        </w:rPr>
        <w:t xml:space="preserve"> MU transmissions). Set to 0 otherwise.</w:t>
      </w:r>
    </w:p>
    <w:p w:rsidR="004E34D7" w:rsidRDefault="004E34D7" w:rsidP="004E34D7">
      <w:pPr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4E34D7" w:rsidRPr="00FD3956" w:rsidRDefault="004E34D7" w:rsidP="004E34D7">
      <w:pPr>
        <w:rPr>
          <w:b/>
        </w:rPr>
      </w:pPr>
      <w:proofErr w:type="spellStart"/>
      <w:r w:rsidRPr="00FD3956">
        <w:rPr>
          <w:b/>
          <w:highlight w:val="yellow"/>
        </w:rPr>
        <w:t>TGac</w:t>
      </w:r>
      <w:proofErr w:type="spellEnd"/>
      <w:r w:rsidRPr="00FD3956">
        <w:rPr>
          <w:b/>
          <w:highlight w:val="yellow"/>
        </w:rPr>
        <w:t xml:space="preserve"> editor: modify D0.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 xml:space="preserve"> P</w:t>
      </w:r>
      <w:r>
        <w:rPr>
          <w:rFonts w:hint="eastAsia"/>
          <w:b/>
          <w:highlight w:val="yellow"/>
          <w:lang w:eastAsia="ko-KR"/>
        </w:rPr>
        <w:t>128</w:t>
      </w:r>
      <w:r w:rsidRPr="00FD3956">
        <w:rPr>
          <w:b/>
          <w:highlight w:val="yellow"/>
        </w:rPr>
        <w:t>L</w:t>
      </w:r>
      <w:r>
        <w:rPr>
          <w:rFonts w:hint="eastAsia"/>
          <w:b/>
          <w:highlight w:val="yellow"/>
          <w:lang w:eastAsia="ko-KR"/>
        </w:rPr>
        <w:t>25--39</w:t>
      </w:r>
      <w:r w:rsidRPr="00FD3956">
        <w:rPr>
          <w:b/>
          <w:highlight w:val="yellow"/>
        </w:rPr>
        <w:t>, as follows</w:t>
      </w:r>
    </w:p>
    <w:p w:rsidR="004E34D7" w:rsidRDefault="004E34D7" w:rsidP="004E34D7">
      <w:pPr>
        <w:rPr>
          <w:rFonts w:ascii="TimesNewRoman" w:hAnsi="TimesNewRoman" w:cs="TimesNewRoman"/>
          <w:sz w:val="20"/>
          <w:lang w:eastAsia="ko-KR"/>
        </w:rPr>
      </w:pPr>
    </w:p>
    <w:p w:rsidR="004E34D7" w:rsidRPr="004E34D7" w:rsidRDefault="004E34D7" w:rsidP="004E34D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 w:rsidRPr="004E34D7">
        <w:rPr>
          <w:rFonts w:ascii="TimesNewRoman" w:hAnsi="TimesNewRoman" w:cs="TimesNewRoman"/>
          <w:color w:val="000000"/>
          <w:sz w:val="20"/>
          <w:lang w:val="en-US"/>
        </w:rPr>
        <w:t>For SU:</w:t>
      </w:r>
    </w:p>
    <w:p w:rsidR="004E34D7" w:rsidRPr="004E34D7" w:rsidRDefault="004E34D7" w:rsidP="004E34D7">
      <w:pPr>
        <w:widowControl w:val="0"/>
        <w:autoSpaceDE w:val="0"/>
        <w:autoSpaceDN w:val="0"/>
        <w:adjustRightInd w:val="0"/>
        <w:ind w:firstLine="720"/>
        <w:rPr>
          <w:rFonts w:ascii="TimesNewRoman" w:hAnsi="TimesNewRoman" w:cs="TimesNewRoman"/>
          <w:color w:val="000000"/>
          <w:sz w:val="20"/>
          <w:lang w:val="en-US"/>
        </w:rPr>
      </w:pPr>
      <w:r w:rsidRPr="004E34D7">
        <w:rPr>
          <w:rFonts w:ascii="TimesNewRoman" w:hAnsi="TimesNewRoman" w:cs="TimesNewRoman"/>
          <w:color w:val="000000"/>
          <w:sz w:val="20"/>
          <w:lang w:val="en-US"/>
        </w:rPr>
        <w:t>MCS index</w:t>
      </w:r>
    </w:p>
    <w:p w:rsidR="004E34D7" w:rsidRPr="004E34D7" w:rsidRDefault="004E34D7" w:rsidP="004E34D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 w:rsidRPr="004E34D7">
        <w:rPr>
          <w:rFonts w:ascii="TimesNewRoman" w:hAnsi="TimesNewRoman" w:cs="TimesNewRoman"/>
          <w:color w:val="000000"/>
          <w:sz w:val="20"/>
          <w:lang w:val="en-US"/>
        </w:rPr>
        <w:t>For MU:</w:t>
      </w:r>
    </w:p>
    <w:p w:rsidR="004E34D7" w:rsidRPr="004E34D7" w:rsidRDefault="004E34D7" w:rsidP="004E34D7">
      <w:pPr>
        <w:widowControl w:val="0"/>
        <w:autoSpaceDE w:val="0"/>
        <w:autoSpaceDN w:val="0"/>
        <w:adjustRightInd w:val="0"/>
        <w:ind w:firstLine="720"/>
        <w:rPr>
          <w:rFonts w:ascii="TimesNewRoman" w:hAnsi="TimesNewRoman" w:cs="TimesNewRoman"/>
          <w:color w:val="000000"/>
          <w:sz w:val="20"/>
          <w:lang w:val="en-US"/>
        </w:rPr>
      </w:pPr>
      <w:r w:rsidRPr="004E34D7">
        <w:rPr>
          <w:rFonts w:ascii="TimesNewRoman" w:hAnsi="TimesNewRoman" w:cs="TimesNewRoman"/>
          <w:color w:val="000000"/>
          <w:sz w:val="20"/>
          <w:lang w:val="en-US"/>
        </w:rPr>
        <w:t xml:space="preserve">If the NSTS field for user </w:t>
      </w:r>
      <w:del w:id="7" w:author="Minho_v16" w:date="2011-05-08T00:24:00Z">
        <w:r w:rsidRPr="004E34D7" w:rsidDel="004E34D7">
          <w:rPr>
            <w:rFonts w:ascii="TimesNewRoman" w:hAnsi="TimesNewRoman" w:cs="TimesNewRoman"/>
            <w:color w:val="000000"/>
            <w:sz w:val="20"/>
            <w:lang w:val="en-US"/>
          </w:rPr>
          <w:delText>2</w:delText>
        </w:r>
      </w:del>
      <w:ins w:id="8" w:author="Minho_v16" w:date="2011-05-08T00:24:00Z">
        <w:r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1</w:t>
        </w:r>
      </w:ins>
      <w:r w:rsidRPr="004E34D7">
        <w:rPr>
          <w:rFonts w:ascii="TimesNewRoman" w:hAnsi="TimesNewRoman" w:cs="TimesNewRoman"/>
          <w:color w:val="000000"/>
          <w:sz w:val="20"/>
          <w:lang w:val="en-US"/>
        </w:rPr>
        <w:t xml:space="preserve"> is non-zero, then B4 indicates</w:t>
      </w:r>
    </w:p>
    <w:p w:rsidR="004E34D7" w:rsidRPr="004E34D7" w:rsidRDefault="004E34D7" w:rsidP="004E34D7">
      <w:pPr>
        <w:widowControl w:val="0"/>
        <w:autoSpaceDE w:val="0"/>
        <w:autoSpaceDN w:val="0"/>
        <w:adjustRightInd w:val="0"/>
        <w:ind w:firstLine="720"/>
        <w:rPr>
          <w:rFonts w:ascii="TimesNewRoman" w:hAnsi="TimesNewRoman" w:cs="TimesNewRoman"/>
          <w:color w:val="000000"/>
          <w:sz w:val="20"/>
          <w:lang w:val="en-US"/>
        </w:rPr>
      </w:pPr>
      <w:proofErr w:type="gramStart"/>
      <w:r w:rsidRPr="004E34D7">
        <w:rPr>
          <w:rFonts w:ascii="TimesNewRoman" w:hAnsi="TimesNewRoman" w:cs="TimesNewRoman"/>
          <w:color w:val="000000"/>
          <w:sz w:val="20"/>
          <w:lang w:val="en-US"/>
        </w:rPr>
        <w:t>coding</w:t>
      </w:r>
      <w:proofErr w:type="gramEnd"/>
      <w:r w:rsidRPr="004E34D7">
        <w:rPr>
          <w:rFonts w:ascii="TimesNewRoman" w:hAnsi="TimesNewRoman" w:cs="TimesNewRoman"/>
          <w:color w:val="000000"/>
          <w:sz w:val="20"/>
          <w:lang w:val="en-US"/>
        </w:rPr>
        <w:t xml:space="preserve"> for user </w:t>
      </w:r>
      <w:del w:id="9" w:author="Minho_v16" w:date="2011-05-08T00:24:00Z">
        <w:r w:rsidRPr="004E34D7" w:rsidDel="004E34D7">
          <w:rPr>
            <w:rFonts w:ascii="TimesNewRoman" w:hAnsi="TimesNewRoman" w:cs="TimesNewRoman"/>
            <w:color w:val="000000"/>
            <w:sz w:val="20"/>
            <w:lang w:val="en-US"/>
          </w:rPr>
          <w:delText>2</w:delText>
        </w:r>
      </w:del>
      <w:ins w:id="10" w:author="Minho_v16" w:date="2011-05-08T00:24:00Z">
        <w:r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1</w:t>
        </w:r>
      </w:ins>
      <w:r w:rsidRPr="004E34D7">
        <w:rPr>
          <w:rFonts w:ascii="TimesNewRoman" w:hAnsi="TimesNewRoman" w:cs="TimesNewRoman"/>
          <w:color w:val="000000"/>
          <w:sz w:val="20"/>
          <w:lang w:val="en-US"/>
        </w:rPr>
        <w:t>: set to 0 for BCC, 1 for LDPC. If NSTS</w:t>
      </w:r>
    </w:p>
    <w:p w:rsidR="004E34D7" w:rsidRPr="004E34D7" w:rsidRDefault="004E34D7" w:rsidP="004E34D7">
      <w:pPr>
        <w:widowControl w:val="0"/>
        <w:autoSpaceDE w:val="0"/>
        <w:autoSpaceDN w:val="0"/>
        <w:adjustRightInd w:val="0"/>
        <w:ind w:firstLine="720"/>
        <w:rPr>
          <w:rFonts w:ascii="TimesNewRoman" w:hAnsi="TimesNewRoman" w:cs="TimesNewRoman"/>
          <w:color w:val="000000"/>
          <w:sz w:val="20"/>
          <w:lang w:val="en-US"/>
        </w:rPr>
      </w:pPr>
      <w:proofErr w:type="gramStart"/>
      <w:r w:rsidRPr="004E34D7">
        <w:rPr>
          <w:rFonts w:ascii="TimesNewRoman" w:hAnsi="TimesNewRoman" w:cs="TimesNewRoman"/>
          <w:color w:val="000000"/>
          <w:sz w:val="20"/>
          <w:lang w:val="en-US"/>
        </w:rPr>
        <w:t>for</w:t>
      </w:r>
      <w:proofErr w:type="gramEnd"/>
      <w:r w:rsidRPr="004E34D7">
        <w:rPr>
          <w:rFonts w:ascii="TimesNewRoman" w:hAnsi="TimesNewRoman" w:cs="TimesNewRoman"/>
          <w:color w:val="000000"/>
          <w:sz w:val="20"/>
          <w:lang w:val="en-US"/>
        </w:rPr>
        <w:t xml:space="preserve"> user </w:t>
      </w:r>
      <w:del w:id="11" w:author="Minho_v16" w:date="2011-05-08T00:24:00Z">
        <w:r w:rsidRPr="004E34D7" w:rsidDel="004E34D7">
          <w:rPr>
            <w:rFonts w:ascii="TimesNewRoman" w:hAnsi="TimesNewRoman" w:cs="TimesNewRoman"/>
            <w:color w:val="000000"/>
            <w:sz w:val="20"/>
            <w:lang w:val="en-US"/>
          </w:rPr>
          <w:delText>2</w:delText>
        </w:r>
      </w:del>
      <w:ins w:id="12" w:author="Minho_v16" w:date="2011-05-08T00:24:00Z">
        <w:r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1</w:t>
        </w:r>
      </w:ins>
      <w:r w:rsidRPr="004E34D7">
        <w:rPr>
          <w:rFonts w:ascii="TimesNewRoman" w:hAnsi="TimesNewRoman" w:cs="TimesNewRoman"/>
          <w:color w:val="000000"/>
          <w:sz w:val="20"/>
          <w:lang w:val="en-US"/>
        </w:rPr>
        <w:t xml:space="preserve"> is set to 0, then B4 is reserved and set to 1.</w:t>
      </w:r>
    </w:p>
    <w:p w:rsidR="004E34D7" w:rsidRPr="004E34D7" w:rsidRDefault="004E34D7" w:rsidP="004E34D7">
      <w:pPr>
        <w:widowControl w:val="0"/>
        <w:autoSpaceDE w:val="0"/>
        <w:autoSpaceDN w:val="0"/>
        <w:adjustRightInd w:val="0"/>
        <w:ind w:firstLine="720"/>
        <w:rPr>
          <w:rFonts w:ascii="TimesNewRoman" w:hAnsi="TimesNewRoman" w:cs="TimesNewRoman"/>
          <w:color w:val="000000"/>
          <w:sz w:val="20"/>
          <w:lang w:val="en-US"/>
        </w:rPr>
      </w:pPr>
      <w:r w:rsidRPr="004E34D7">
        <w:rPr>
          <w:rFonts w:ascii="TimesNewRoman" w:hAnsi="TimesNewRoman" w:cs="TimesNewRoman"/>
          <w:color w:val="000000"/>
          <w:sz w:val="20"/>
          <w:lang w:val="en-US"/>
        </w:rPr>
        <w:t xml:space="preserve">If the NSTS field for user </w:t>
      </w:r>
      <w:del w:id="13" w:author="Minho_v16" w:date="2011-05-08T00:24:00Z">
        <w:r w:rsidRPr="004E34D7" w:rsidDel="004E34D7">
          <w:rPr>
            <w:rFonts w:ascii="TimesNewRoman" w:hAnsi="TimesNewRoman" w:cs="TimesNewRoman"/>
            <w:color w:val="000000"/>
            <w:sz w:val="20"/>
            <w:lang w:val="en-US"/>
          </w:rPr>
          <w:delText>3</w:delText>
        </w:r>
      </w:del>
      <w:ins w:id="14" w:author="Minho_v16" w:date="2011-05-08T00:24:00Z">
        <w:r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2</w:t>
        </w:r>
      </w:ins>
      <w:r w:rsidRPr="004E34D7">
        <w:rPr>
          <w:rFonts w:ascii="TimesNewRoman" w:hAnsi="TimesNewRoman" w:cs="TimesNewRoman"/>
          <w:color w:val="000000"/>
          <w:sz w:val="20"/>
          <w:lang w:val="en-US"/>
        </w:rPr>
        <w:t xml:space="preserve"> is non-zero, then B5 indicates</w:t>
      </w:r>
    </w:p>
    <w:p w:rsidR="004E34D7" w:rsidRPr="004E34D7" w:rsidRDefault="004E34D7" w:rsidP="004E34D7">
      <w:pPr>
        <w:widowControl w:val="0"/>
        <w:autoSpaceDE w:val="0"/>
        <w:autoSpaceDN w:val="0"/>
        <w:adjustRightInd w:val="0"/>
        <w:ind w:firstLine="720"/>
        <w:rPr>
          <w:rFonts w:ascii="TimesNewRoman" w:hAnsi="TimesNewRoman" w:cs="TimesNewRoman"/>
          <w:color w:val="000000"/>
          <w:sz w:val="20"/>
          <w:lang w:val="en-US"/>
        </w:rPr>
      </w:pPr>
      <w:proofErr w:type="gramStart"/>
      <w:r w:rsidRPr="004E34D7">
        <w:rPr>
          <w:rFonts w:ascii="TimesNewRoman" w:hAnsi="TimesNewRoman" w:cs="TimesNewRoman"/>
          <w:color w:val="000000"/>
          <w:sz w:val="20"/>
          <w:lang w:val="en-US"/>
        </w:rPr>
        <w:t>coding</w:t>
      </w:r>
      <w:proofErr w:type="gramEnd"/>
      <w:r w:rsidRPr="004E34D7">
        <w:rPr>
          <w:rFonts w:ascii="TimesNewRoman" w:hAnsi="TimesNewRoman" w:cs="TimesNewRoman"/>
          <w:color w:val="000000"/>
          <w:sz w:val="20"/>
          <w:lang w:val="en-US"/>
        </w:rPr>
        <w:t xml:space="preserve"> for user </w:t>
      </w:r>
      <w:del w:id="15" w:author="Minho_v16" w:date="2011-05-08T00:24:00Z">
        <w:r w:rsidRPr="004E34D7" w:rsidDel="004E34D7">
          <w:rPr>
            <w:rFonts w:ascii="TimesNewRoman" w:hAnsi="TimesNewRoman" w:cs="TimesNewRoman"/>
            <w:color w:val="000000"/>
            <w:sz w:val="20"/>
            <w:lang w:val="en-US"/>
          </w:rPr>
          <w:delText>3</w:delText>
        </w:r>
      </w:del>
      <w:ins w:id="16" w:author="Minho_v16" w:date="2011-05-08T00:24:00Z">
        <w:r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2</w:t>
        </w:r>
      </w:ins>
      <w:r w:rsidRPr="004E34D7">
        <w:rPr>
          <w:rFonts w:ascii="TimesNewRoman" w:hAnsi="TimesNewRoman" w:cs="TimesNewRoman"/>
          <w:color w:val="000000"/>
          <w:sz w:val="20"/>
          <w:lang w:val="en-US"/>
        </w:rPr>
        <w:t>: set to 0 for BCC, 1 for LDPC. If NSTS</w:t>
      </w:r>
    </w:p>
    <w:p w:rsidR="004E34D7" w:rsidRPr="004E34D7" w:rsidRDefault="004E34D7" w:rsidP="004E34D7">
      <w:pPr>
        <w:widowControl w:val="0"/>
        <w:autoSpaceDE w:val="0"/>
        <w:autoSpaceDN w:val="0"/>
        <w:adjustRightInd w:val="0"/>
        <w:ind w:firstLine="720"/>
        <w:rPr>
          <w:rFonts w:ascii="TimesNewRoman" w:hAnsi="TimesNewRoman" w:cs="TimesNewRoman"/>
          <w:color w:val="000000"/>
          <w:sz w:val="20"/>
          <w:lang w:val="en-US"/>
        </w:rPr>
      </w:pPr>
      <w:proofErr w:type="gramStart"/>
      <w:r w:rsidRPr="004E34D7">
        <w:rPr>
          <w:rFonts w:ascii="TimesNewRoman" w:hAnsi="TimesNewRoman" w:cs="TimesNewRoman"/>
          <w:color w:val="000000"/>
          <w:sz w:val="20"/>
          <w:lang w:val="en-US"/>
        </w:rPr>
        <w:t>for</w:t>
      </w:r>
      <w:proofErr w:type="gramEnd"/>
      <w:r w:rsidRPr="004E34D7">
        <w:rPr>
          <w:rFonts w:ascii="TimesNewRoman" w:hAnsi="TimesNewRoman" w:cs="TimesNewRoman"/>
          <w:color w:val="000000"/>
          <w:sz w:val="20"/>
          <w:lang w:val="en-US"/>
        </w:rPr>
        <w:t xml:space="preserve"> user </w:t>
      </w:r>
      <w:del w:id="17" w:author="Minho_v16" w:date="2011-05-08T00:25:00Z">
        <w:r w:rsidRPr="004E34D7" w:rsidDel="004E34D7">
          <w:rPr>
            <w:rFonts w:ascii="TimesNewRoman" w:hAnsi="TimesNewRoman" w:cs="TimesNewRoman"/>
            <w:color w:val="000000"/>
            <w:sz w:val="20"/>
            <w:lang w:val="en-US"/>
          </w:rPr>
          <w:delText>3</w:delText>
        </w:r>
      </w:del>
      <w:ins w:id="18" w:author="Minho_v16" w:date="2011-05-08T00:25:00Z">
        <w:r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2</w:t>
        </w:r>
      </w:ins>
      <w:r w:rsidRPr="004E34D7">
        <w:rPr>
          <w:rFonts w:ascii="TimesNewRoman" w:hAnsi="TimesNewRoman" w:cs="TimesNewRoman"/>
          <w:color w:val="000000"/>
          <w:sz w:val="20"/>
          <w:lang w:val="en-US"/>
        </w:rPr>
        <w:t xml:space="preserve"> is set to 0, then B5 is reserved and set to 1.</w:t>
      </w:r>
    </w:p>
    <w:p w:rsidR="004E34D7" w:rsidRPr="004E34D7" w:rsidRDefault="004E34D7" w:rsidP="004E34D7">
      <w:pPr>
        <w:widowControl w:val="0"/>
        <w:autoSpaceDE w:val="0"/>
        <w:autoSpaceDN w:val="0"/>
        <w:adjustRightInd w:val="0"/>
        <w:ind w:firstLine="720"/>
        <w:rPr>
          <w:rFonts w:ascii="TimesNewRoman" w:hAnsi="TimesNewRoman" w:cs="TimesNewRoman"/>
          <w:color w:val="000000"/>
          <w:sz w:val="20"/>
          <w:lang w:val="en-US"/>
        </w:rPr>
      </w:pPr>
      <w:r w:rsidRPr="004E34D7">
        <w:rPr>
          <w:rFonts w:ascii="TimesNewRoman" w:hAnsi="TimesNewRoman" w:cs="TimesNewRoman"/>
          <w:color w:val="000000"/>
          <w:sz w:val="20"/>
          <w:lang w:val="en-US"/>
        </w:rPr>
        <w:t xml:space="preserve">If the NSTS field for user </w:t>
      </w:r>
      <w:del w:id="19" w:author="Minho_v16" w:date="2011-05-08T00:25:00Z">
        <w:r w:rsidRPr="004E34D7" w:rsidDel="004E34D7">
          <w:rPr>
            <w:rFonts w:ascii="TimesNewRoman" w:hAnsi="TimesNewRoman" w:cs="TimesNewRoman"/>
            <w:color w:val="000000"/>
            <w:sz w:val="20"/>
            <w:lang w:val="en-US"/>
          </w:rPr>
          <w:delText>4</w:delText>
        </w:r>
      </w:del>
      <w:ins w:id="20" w:author="Minho_v16" w:date="2011-05-08T00:25:00Z">
        <w:r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3</w:t>
        </w:r>
      </w:ins>
      <w:r w:rsidRPr="004E34D7">
        <w:rPr>
          <w:rFonts w:ascii="TimesNewRoman" w:hAnsi="TimesNewRoman" w:cs="TimesNewRoman"/>
          <w:color w:val="000000"/>
          <w:sz w:val="20"/>
          <w:lang w:val="en-US"/>
        </w:rPr>
        <w:t xml:space="preserve"> is non-zero, then B6 indicates</w:t>
      </w:r>
    </w:p>
    <w:p w:rsidR="004E34D7" w:rsidRPr="004E34D7" w:rsidRDefault="004E34D7" w:rsidP="004E34D7">
      <w:pPr>
        <w:widowControl w:val="0"/>
        <w:autoSpaceDE w:val="0"/>
        <w:autoSpaceDN w:val="0"/>
        <w:adjustRightInd w:val="0"/>
        <w:ind w:firstLine="720"/>
        <w:rPr>
          <w:rFonts w:ascii="TimesNewRoman" w:hAnsi="TimesNewRoman" w:cs="TimesNewRoman"/>
          <w:color w:val="000000"/>
          <w:sz w:val="20"/>
          <w:lang w:val="en-US"/>
        </w:rPr>
      </w:pPr>
      <w:proofErr w:type="gramStart"/>
      <w:r w:rsidRPr="004E34D7">
        <w:rPr>
          <w:rFonts w:ascii="TimesNewRoman" w:hAnsi="TimesNewRoman" w:cs="TimesNewRoman"/>
          <w:color w:val="000000"/>
          <w:sz w:val="20"/>
          <w:lang w:val="en-US"/>
        </w:rPr>
        <w:t>coding</w:t>
      </w:r>
      <w:proofErr w:type="gramEnd"/>
      <w:r w:rsidRPr="004E34D7">
        <w:rPr>
          <w:rFonts w:ascii="TimesNewRoman" w:hAnsi="TimesNewRoman" w:cs="TimesNewRoman"/>
          <w:color w:val="000000"/>
          <w:sz w:val="20"/>
          <w:lang w:val="en-US"/>
        </w:rPr>
        <w:t xml:space="preserve"> for user </w:t>
      </w:r>
      <w:del w:id="21" w:author="Minho_v16" w:date="2011-05-08T00:25:00Z">
        <w:r w:rsidRPr="004E34D7" w:rsidDel="004E34D7">
          <w:rPr>
            <w:rFonts w:ascii="TimesNewRoman" w:hAnsi="TimesNewRoman" w:cs="TimesNewRoman"/>
            <w:color w:val="000000"/>
            <w:sz w:val="20"/>
            <w:lang w:val="en-US"/>
          </w:rPr>
          <w:delText>4</w:delText>
        </w:r>
      </w:del>
      <w:ins w:id="22" w:author="Minho_v16" w:date="2011-05-08T00:25:00Z">
        <w:r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3</w:t>
        </w:r>
      </w:ins>
      <w:r w:rsidRPr="004E34D7">
        <w:rPr>
          <w:rFonts w:ascii="TimesNewRoman" w:hAnsi="TimesNewRoman" w:cs="TimesNewRoman"/>
          <w:color w:val="000000"/>
          <w:sz w:val="20"/>
          <w:lang w:val="en-US"/>
        </w:rPr>
        <w:t>: set to 0 for BCC, 1 for LDPC. If NSTS</w:t>
      </w:r>
    </w:p>
    <w:p w:rsidR="004E34D7" w:rsidRPr="004E34D7" w:rsidRDefault="004E34D7" w:rsidP="004E34D7">
      <w:pPr>
        <w:widowControl w:val="0"/>
        <w:autoSpaceDE w:val="0"/>
        <w:autoSpaceDN w:val="0"/>
        <w:adjustRightInd w:val="0"/>
        <w:ind w:firstLine="720"/>
        <w:rPr>
          <w:rFonts w:ascii="TimesNewRoman" w:hAnsi="TimesNewRoman" w:cs="TimesNewRoman"/>
          <w:color w:val="000000"/>
          <w:sz w:val="20"/>
          <w:lang w:val="en-US"/>
        </w:rPr>
      </w:pPr>
      <w:proofErr w:type="gramStart"/>
      <w:r w:rsidRPr="004E34D7">
        <w:rPr>
          <w:rFonts w:ascii="TimesNewRoman" w:hAnsi="TimesNewRoman" w:cs="TimesNewRoman"/>
          <w:color w:val="000000"/>
          <w:sz w:val="20"/>
          <w:lang w:val="en-US"/>
        </w:rPr>
        <w:t>for</w:t>
      </w:r>
      <w:proofErr w:type="gramEnd"/>
      <w:r w:rsidRPr="004E34D7">
        <w:rPr>
          <w:rFonts w:ascii="TimesNewRoman" w:hAnsi="TimesNewRoman" w:cs="TimesNewRoman"/>
          <w:color w:val="000000"/>
          <w:sz w:val="20"/>
          <w:lang w:val="en-US"/>
        </w:rPr>
        <w:t xml:space="preserve"> user </w:t>
      </w:r>
      <w:del w:id="23" w:author="Minho_v16" w:date="2011-05-08T00:25:00Z">
        <w:r w:rsidRPr="004E34D7" w:rsidDel="004E34D7">
          <w:rPr>
            <w:rFonts w:ascii="TimesNewRoman" w:hAnsi="TimesNewRoman" w:cs="TimesNewRoman"/>
            <w:color w:val="000000"/>
            <w:sz w:val="20"/>
            <w:lang w:val="en-US"/>
          </w:rPr>
          <w:delText>4</w:delText>
        </w:r>
      </w:del>
      <w:ins w:id="24" w:author="Minho_v16" w:date="2011-05-08T00:25:00Z">
        <w:r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3</w:t>
        </w:r>
      </w:ins>
      <w:r w:rsidRPr="004E34D7">
        <w:rPr>
          <w:rFonts w:ascii="TimesNewRoman" w:hAnsi="TimesNewRoman" w:cs="TimesNewRoman"/>
          <w:color w:val="000000"/>
          <w:sz w:val="20"/>
          <w:lang w:val="en-US"/>
        </w:rPr>
        <w:t xml:space="preserve"> is set to 0, then B6</w:t>
      </w:r>
      <w:r w:rsidRPr="004E34D7"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 w:rsidRPr="004E34D7">
        <w:rPr>
          <w:rFonts w:ascii="TimesNewRoman" w:hAnsi="TimesNewRoman" w:cs="TimesNewRoman"/>
          <w:color w:val="000000"/>
          <w:sz w:val="20"/>
          <w:lang w:val="en-US"/>
        </w:rPr>
        <w:t>is reserved and set to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 w:rsidRPr="004E34D7">
        <w:rPr>
          <w:rFonts w:ascii="TimesNewRoman" w:hAnsi="TimesNewRoman" w:cs="TimesNewRoman"/>
          <w:color w:val="000000"/>
          <w:sz w:val="20"/>
          <w:lang w:val="en-US"/>
        </w:rPr>
        <w:t>1.</w:t>
      </w:r>
    </w:p>
    <w:p w:rsidR="004E34D7" w:rsidRDefault="004E34D7" w:rsidP="004E34D7">
      <w:pPr>
        <w:ind w:firstLine="720"/>
        <w:rPr>
          <w:rFonts w:ascii="TimesNewRoman" w:hAnsi="TimesNewRoman" w:cs="TimesNewRoman"/>
          <w:color w:val="000000"/>
          <w:sz w:val="20"/>
          <w:lang w:val="en-US" w:eastAsia="ko-KR"/>
        </w:rPr>
      </w:pPr>
      <w:r w:rsidRPr="004E34D7">
        <w:rPr>
          <w:rFonts w:ascii="TimesNewRoman" w:hAnsi="TimesNewRoman" w:cs="TimesNewRoman"/>
          <w:color w:val="000000"/>
          <w:sz w:val="20"/>
          <w:lang w:val="en-US"/>
        </w:rPr>
        <w:t>B7 is reserved and set to 1</w:t>
      </w:r>
    </w:p>
    <w:p w:rsidR="004E34D7" w:rsidRDefault="004E34D7" w:rsidP="004E34D7">
      <w:pPr>
        <w:ind w:firstLine="72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4E34D7" w:rsidRDefault="004E34D7" w:rsidP="004E34D7">
      <w:pPr>
        <w:ind w:firstLine="72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4E34D7" w:rsidRDefault="004E34D7" w:rsidP="004E34D7">
      <w:pPr>
        <w:ind w:firstLine="72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4E34D7" w:rsidRDefault="004E34D7" w:rsidP="004E34D7">
      <w:pPr>
        <w:ind w:firstLine="72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4E34D7" w:rsidRDefault="004E34D7" w:rsidP="004E34D7">
      <w:pPr>
        <w:ind w:firstLine="72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4E34D7" w:rsidRDefault="004E34D7" w:rsidP="004E34D7">
      <w:pPr>
        <w:ind w:firstLine="72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tbl>
      <w:tblPr>
        <w:tblStyle w:val="a8"/>
        <w:tblW w:w="9576" w:type="dxa"/>
        <w:tblLook w:val="04A0" w:firstRow="1" w:lastRow="0" w:firstColumn="1" w:lastColumn="0" w:noHBand="0" w:noVBand="1"/>
      </w:tblPr>
      <w:tblGrid>
        <w:gridCol w:w="1212"/>
        <w:gridCol w:w="1145"/>
        <w:gridCol w:w="768"/>
        <w:gridCol w:w="662"/>
        <w:gridCol w:w="1957"/>
        <w:gridCol w:w="2008"/>
        <w:gridCol w:w="1824"/>
      </w:tblGrid>
      <w:tr w:rsidR="004E34D7" w:rsidRPr="00824978" w:rsidTr="004E34D7">
        <w:trPr>
          <w:trHeight w:val="288"/>
        </w:trPr>
        <w:tc>
          <w:tcPr>
            <w:tcW w:w="1212" w:type="dxa"/>
            <w:hideMark/>
          </w:tcPr>
          <w:p w:rsidR="004E34D7" w:rsidRPr="00824978" w:rsidRDefault="004E34D7" w:rsidP="004E34D7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824978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CommentID</w:t>
            </w:r>
            <w:proofErr w:type="spellEnd"/>
          </w:p>
        </w:tc>
        <w:tc>
          <w:tcPr>
            <w:tcW w:w="1145" w:type="dxa"/>
            <w:hideMark/>
          </w:tcPr>
          <w:p w:rsidR="004E34D7" w:rsidRPr="00824978" w:rsidRDefault="004E34D7" w:rsidP="004E34D7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824978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Subclause</w:t>
            </w:r>
            <w:proofErr w:type="spellEnd"/>
          </w:p>
        </w:tc>
        <w:tc>
          <w:tcPr>
            <w:tcW w:w="768" w:type="dxa"/>
            <w:hideMark/>
          </w:tcPr>
          <w:p w:rsidR="004E34D7" w:rsidRPr="00824978" w:rsidRDefault="004E34D7" w:rsidP="004E34D7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824978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662" w:type="dxa"/>
            <w:hideMark/>
          </w:tcPr>
          <w:p w:rsidR="004E34D7" w:rsidRPr="00824978" w:rsidRDefault="004E34D7" w:rsidP="004E34D7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824978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Line</w:t>
            </w:r>
          </w:p>
        </w:tc>
        <w:tc>
          <w:tcPr>
            <w:tcW w:w="1957" w:type="dxa"/>
            <w:hideMark/>
          </w:tcPr>
          <w:p w:rsidR="004E34D7" w:rsidRPr="00824978" w:rsidRDefault="004E34D7" w:rsidP="004E34D7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824978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008" w:type="dxa"/>
            <w:hideMark/>
          </w:tcPr>
          <w:p w:rsidR="004E34D7" w:rsidRPr="00824978" w:rsidRDefault="004E34D7" w:rsidP="004E34D7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824978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SuggestedRemedy</w:t>
            </w:r>
            <w:proofErr w:type="spellEnd"/>
          </w:p>
        </w:tc>
        <w:tc>
          <w:tcPr>
            <w:tcW w:w="1824" w:type="dxa"/>
            <w:hideMark/>
          </w:tcPr>
          <w:p w:rsidR="004E34D7" w:rsidRPr="00824978" w:rsidRDefault="004E34D7" w:rsidP="004E34D7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824978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Response</w:t>
            </w:r>
          </w:p>
        </w:tc>
      </w:tr>
      <w:tr w:rsidR="004E34D7" w:rsidRPr="004E34D7" w:rsidTr="004E34D7">
        <w:trPr>
          <w:trHeight w:val="986"/>
        </w:trPr>
        <w:tc>
          <w:tcPr>
            <w:tcW w:w="1212" w:type="dxa"/>
            <w:hideMark/>
          </w:tcPr>
          <w:p w:rsidR="004E34D7" w:rsidRPr="004E34D7" w:rsidRDefault="004E34D7" w:rsidP="004E34D7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 w:rsidRPr="004E34D7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1645</w:t>
            </w:r>
          </w:p>
        </w:tc>
        <w:tc>
          <w:tcPr>
            <w:tcW w:w="1145" w:type="dxa"/>
            <w:hideMark/>
          </w:tcPr>
          <w:p w:rsidR="004E34D7" w:rsidRPr="004E34D7" w:rsidRDefault="004E34D7" w:rsidP="004E34D7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 w:rsidRPr="004E34D7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22.3.9.2.6</w:t>
            </w:r>
          </w:p>
        </w:tc>
        <w:tc>
          <w:tcPr>
            <w:tcW w:w="768" w:type="dxa"/>
            <w:hideMark/>
          </w:tcPr>
          <w:p w:rsidR="004E34D7" w:rsidRPr="004E34D7" w:rsidRDefault="004E34D7" w:rsidP="004E34D7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 w:rsidRPr="004E34D7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114</w:t>
            </w:r>
          </w:p>
        </w:tc>
        <w:tc>
          <w:tcPr>
            <w:tcW w:w="662" w:type="dxa"/>
            <w:hideMark/>
          </w:tcPr>
          <w:p w:rsidR="004E34D7" w:rsidRPr="004E34D7" w:rsidRDefault="004E34D7" w:rsidP="004E34D7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 w:rsidRPr="004E34D7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50</w:t>
            </w:r>
          </w:p>
        </w:tc>
        <w:tc>
          <w:tcPr>
            <w:tcW w:w="1957" w:type="dxa"/>
            <w:hideMark/>
          </w:tcPr>
          <w:p w:rsidR="004E34D7" w:rsidRPr="004E34D7" w:rsidRDefault="004E34D7" w:rsidP="004E34D7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 w:rsidRPr="004E34D7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There is a little ambiguity as I already pointed out at Line 17 in page 100</w:t>
            </w:r>
          </w:p>
        </w:tc>
        <w:tc>
          <w:tcPr>
            <w:tcW w:w="2008" w:type="dxa"/>
            <w:hideMark/>
          </w:tcPr>
          <w:p w:rsidR="004E34D7" w:rsidRPr="004E34D7" w:rsidRDefault="004E34D7" w:rsidP="004E34D7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 w:rsidRPr="004E34D7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for user u (index starts from 0) at subcarrier k.</w:t>
            </w:r>
          </w:p>
        </w:tc>
        <w:tc>
          <w:tcPr>
            <w:tcW w:w="1824" w:type="dxa"/>
            <w:hideMark/>
          </w:tcPr>
          <w:p w:rsidR="004E34D7" w:rsidRPr="004E34D7" w:rsidRDefault="005301D6" w:rsidP="004E34D7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>
              <w:rPr>
                <w:rFonts w:asciiTheme="minorHAnsi" w:eastAsia="맑은 고딕" w:hAnsiTheme="minorHAnsi" w:cstheme="minorHAnsi" w:hint="eastAsia"/>
                <w:color w:val="000000"/>
                <w:sz w:val="20"/>
                <w:lang w:val="en-US" w:eastAsia="ko-KR"/>
              </w:rPr>
              <w:t>Accept</w:t>
            </w:r>
          </w:p>
        </w:tc>
      </w:tr>
    </w:tbl>
    <w:p w:rsidR="004E34D7" w:rsidRDefault="004E34D7" w:rsidP="004E34D7">
      <w:pPr>
        <w:ind w:firstLine="72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4E34D7" w:rsidRDefault="004E34D7" w:rsidP="004E34D7">
      <w:pPr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 w:hint="eastAsia"/>
          <w:sz w:val="20"/>
          <w:lang w:eastAsia="ko-KR"/>
        </w:rPr>
        <w:t>&lt;Discussion&gt;</w:t>
      </w:r>
    </w:p>
    <w:p w:rsidR="004E34D7" w:rsidRDefault="004E34D7" w:rsidP="004E34D7">
      <w:pPr>
        <w:rPr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It is similar comment to the previous one. </w:t>
      </w:r>
      <w:r>
        <w:rPr>
          <w:rFonts w:hint="eastAsia"/>
          <w:sz w:val="20"/>
          <w:lang w:eastAsia="ko-KR"/>
        </w:rPr>
        <w:t xml:space="preserve">I also introduce here </w:t>
      </w:r>
      <w:r>
        <w:rPr>
          <w:sz w:val="20"/>
          <w:lang w:eastAsia="ko-KR"/>
        </w:rPr>
        <w:t>‘</w:t>
      </w:r>
      <w:r>
        <w:rPr>
          <w:rFonts w:hint="eastAsia"/>
          <w:sz w:val="20"/>
          <w:lang w:eastAsia="ko-KR"/>
        </w:rPr>
        <w:t xml:space="preserve">user </w:t>
      </w:r>
      <w:r w:rsidRPr="004E34D7">
        <w:rPr>
          <w:rFonts w:hint="eastAsia"/>
          <w:i/>
          <w:sz w:val="20"/>
          <w:lang w:eastAsia="ko-KR"/>
        </w:rPr>
        <w:t>u</w:t>
      </w:r>
      <w:r>
        <w:rPr>
          <w:sz w:val="20"/>
          <w:lang w:eastAsia="ko-KR"/>
        </w:rPr>
        <w:t>’</w:t>
      </w:r>
      <w:r>
        <w:rPr>
          <w:rFonts w:hint="eastAsia"/>
          <w:sz w:val="20"/>
          <w:lang w:eastAsia="ko-KR"/>
        </w:rPr>
        <w:t xml:space="preserve"> starting with 0 instead of </w:t>
      </w:r>
      <w:r>
        <w:rPr>
          <w:sz w:val="20"/>
          <w:lang w:eastAsia="ko-KR"/>
        </w:rPr>
        <w:t>‘</w:t>
      </w:r>
      <w:r>
        <w:rPr>
          <w:rFonts w:hint="eastAsia"/>
          <w:sz w:val="20"/>
          <w:lang w:eastAsia="ko-KR"/>
        </w:rPr>
        <w:t>USER_INDEX</w:t>
      </w:r>
      <w:r>
        <w:rPr>
          <w:sz w:val="20"/>
          <w:lang w:eastAsia="ko-KR"/>
        </w:rPr>
        <w:t>’</w:t>
      </w:r>
      <w:r>
        <w:rPr>
          <w:rFonts w:hint="eastAsia"/>
          <w:sz w:val="20"/>
          <w:lang w:eastAsia="ko-KR"/>
        </w:rPr>
        <w:t>.</w:t>
      </w:r>
    </w:p>
    <w:p w:rsidR="004E34D7" w:rsidRDefault="004E34D7" w:rsidP="004E34D7">
      <w:pPr>
        <w:rPr>
          <w:sz w:val="20"/>
          <w:lang w:eastAsia="ko-KR"/>
        </w:rPr>
      </w:pPr>
    </w:p>
    <w:p w:rsidR="004E34D7" w:rsidRPr="00FD3956" w:rsidRDefault="004E34D7" w:rsidP="004E34D7">
      <w:pPr>
        <w:rPr>
          <w:b/>
        </w:rPr>
      </w:pPr>
      <w:proofErr w:type="spellStart"/>
      <w:r w:rsidRPr="00FD3956">
        <w:rPr>
          <w:b/>
          <w:highlight w:val="yellow"/>
        </w:rPr>
        <w:t>TGac</w:t>
      </w:r>
      <w:proofErr w:type="spellEnd"/>
      <w:r w:rsidRPr="00FD3956">
        <w:rPr>
          <w:b/>
          <w:highlight w:val="yellow"/>
        </w:rPr>
        <w:t xml:space="preserve"> editor: modify D0.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 xml:space="preserve"> P</w:t>
      </w:r>
      <w:r>
        <w:rPr>
          <w:rFonts w:hint="eastAsia"/>
          <w:b/>
          <w:highlight w:val="yellow"/>
          <w:lang w:eastAsia="ko-KR"/>
        </w:rPr>
        <w:t>139</w:t>
      </w:r>
      <w:r w:rsidRPr="00FD3956">
        <w:rPr>
          <w:b/>
          <w:highlight w:val="yellow"/>
        </w:rPr>
        <w:t>L</w:t>
      </w:r>
      <w:r>
        <w:rPr>
          <w:rFonts w:hint="eastAsia"/>
          <w:b/>
          <w:highlight w:val="yellow"/>
          <w:lang w:eastAsia="ko-KR"/>
        </w:rPr>
        <w:t>37--39</w:t>
      </w:r>
      <w:r w:rsidRPr="00FD3956">
        <w:rPr>
          <w:b/>
          <w:highlight w:val="yellow"/>
        </w:rPr>
        <w:t>, as follows</w:t>
      </w:r>
    </w:p>
    <w:p w:rsidR="004E34D7" w:rsidRDefault="004E34D7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4E34D7" w:rsidRPr="00E34B24" w:rsidRDefault="004E34D7" w:rsidP="004E34D7">
      <w:pPr>
        <w:rPr>
          <w:lang w:val="en-US" w:eastAsia="ko-KR"/>
        </w:rPr>
      </w:pPr>
      <w:r>
        <w:rPr>
          <w:lang w:val="en-US" w:eastAsia="ko-KR"/>
        </w:rPr>
        <w:lastRenderedPageBreak/>
        <w:t xml:space="preserve">In Equations </w:t>
      </w:r>
      <w:r>
        <w:rPr>
          <w:lang w:val="en-US" w:eastAsia="ko-KR"/>
        </w:rPr>
        <w:fldChar w:fldCharType="begin"/>
      </w:r>
      <w:r>
        <w:rPr>
          <w:lang w:val="en-US" w:eastAsia="ko-KR"/>
        </w:rPr>
        <w:instrText xml:space="preserve"> GOTOBUTTON ZEqnNum288270  \* MERGEFORMAT </w:instrText>
      </w:r>
      <w:r>
        <w:rPr>
          <w:lang w:val="en-US" w:eastAsia="ko-KR"/>
        </w:rPr>
        <w:fldChar w:fldCharType="begin"/>
      </w:r>
      <w:r>
        <w:rPr>
          <w:lang w:val="en-US" w:eastAsia="ko-KR"/>
        </w:rPr>
        <w:instrText xml:space="preserve"> REF ZEqnNum288270 \* Charformat \! \* MERGEFORMAT </w:instrText>
      </w:r>
      <w:r>
        <w:rPr>
          <w:lang w:val="en-US" w:eastAsia="ko-KR"/>
        </w:rPr>
        <w:fldChar w:fldCharType="separate"/>
      </w:r>
      <w:r w:rsidRPr="006C2072">
        <w:rPr>
          <w:lang w:val="en-US" w:eastAsia="ko-KR"/>
        </w:rPr>
        <w:instrText>(22-36)</w:instrText>
      </w:r>
      <w:r>
        <w:rPr>
          <w:lang w:val="en-US" w:eastAsia="ko-KR"/>
        </w:rPr>
        <w:fldChar w:fldCharType="end"/>
      </w:r>
      <w:r>
        <w:rPr>
          <w:lang w:val="en-US" w:eastAsia="ko-KR"/>
        </w:rPr>
        <w:fldChar w:fldCharType="end"/>
      </w:r>
      <w:r>
        <w:rPr>
          <w:lang w:val="en-US" w:eastAsia="ko-KR"/>
        </w:rPr>
        <w:t xml:space="preserve">, </w:t>
      </w:r>
      <w:r>
        <w:rPr>
          <w:lang w:val="en-US" w:eastAsia="ko-KR"/>
        </w:rPr>
        <w:fldChar w:fldCharType="begin"/>
      </w:r>
      <w:r>
        <w:rPr>
          <w:lang w:val="en-US" w:eastAsia="ko-KR"/>
        </w:rPr>
        <w:instrText xml:space="preserve"> GOTOBUTTON ZEqnNum120151  \* MERGEFORMAT </w:instrText>
      </w:r>
      <w:r>
        <w:rPr>
          <w:lang w:val="en-US" w:eastAsia="ko-KR"/>
        </w:rPr>
        <w:fldChar w:fldCharType="begin"/>
      </w:r>
      <w:r>
        <w:rPr>
          <w:lang w:val="en-US" w:eastAsia="ko-KR"/>
        </w:rPr>
        <w:instrText xml:space="preserve"> REF ZEqnNum120151 \* Charformat \! \* MERGEFORMAT </w:instrText>
      </w:r>
      <w:r>
        <w:rPr>
          <w:lang w:val="en-US" w:eastAsia="ko-KR"/>
        </w:rPr>
        <w:fldChar w:fldCharType="separate"/>
      </w:r>
      <w:r w:rsidRPr="006C2072">
        <w:rPr>
          <w:lang w:val="en-US" w:eastAsia="ko-KR"/>
        </w:rPr>
        <w:instrText>(22-38)</w:instrText>
      </w:r>
      <w:r>
        <w:rPr>
          <w:lang w:val="en-US" w:eastAsia="ko-KR"/>
        </w:rPr>
        <w:fldChar w:fldCharType="end"/>
      </w:r>
      <w:r>
        <w:rPr>
          <w:lang w:val="en-US" w:eastAsia="ko-KR"/>
        </w:rPr>
        <w:fldChar w:fldCharType="end"/>
      </w:r>
      <w:r>
        <w:rPr>
          <w:lang w:val="en-US" w:eastAsia="ko-KR"/>
        </w:rPr>
        <w:t xml:space="preserve">, </w:t>
      </w:r>
      <w:r>
        <w:rPr>
          <w:lang w:val="en-US" w:eastAsia="ko-KR"/>
        </w:rPr>
        <w:fldChar w:fldCharType="begin"/>
      </w:r>
      <w:r>
        <w:rPr>
          <w:lang w:val="en-US" w:eastAsia="ko-KR"/>
        </w:rPr>
        <w:instrText xml:space="preserve"> GOTOBUTTON ZEqnNum437683  \* MERGEFORMAT </w:instrText>
      </w:r>
      <w:r>
        <w:rPr>
          <w:lang w:val="en-US" w:eastAsia="ko-KR"/>
        </w:rPr>
        <w:fldChar w:fldCharType="begin"/>
      </w:r>
      <w:r>
        <w:rPr>
          <w:lang w:val="en-US" w:eastAsia="ko-KR"/>
        </w:rPr>
        <w:instrText xml:space="preserve"> REF ZEqnNum437683 \* Charformat \! \* MERGEFORMAT </w:instrText>
      </w:r>
      <w:r>
        <w:rPr>
          <w:lang w:val="en-US" w:eastAsia="ko-KR"/>
        </w:rPr>
        <w:fldChar w:fldCharType="separate"/>
      </w:r>
      <w:r w:rsidRPr="006C2072">
        <w:rPr>
          <w:lang w:val="en-US" w:eastAsia="ko-KR"/>
        </w:rPr>
        <w:instrText>(22-40)</w:instrText>
      </w:r>
      <w:r>
        <w:rPr>
          <w:lang w:val="en-US" w:eastAsia="ko-KR"/>
        </w:rPr>
        <w:fldChar w:fldCharType="end"/>
      </w:r>
      <w:r>
        <w:rPr>
          <w:lang w:val="en-US" w:eastAsia="ko-KR"/>
        </w:rPr>
        <w:fldChar w:fldCharType="end"/>
      </w:r>
      <w:r>
        <w:rPr>
          <w:lang w:val="en-US" w:eastAsia="ko-KR"/>
        </w:rPr>
        <w:t xml:space="preserve"> and </w:t>
      </w:r>
      <w:r>
        <w:rPr>
          <w:lang w:val="en-US" w:eastAsia="ko-KR"/>
        </w:rPr>
        <w:fldChar w:fldCharType="begin"/>
      </w:r>
      <w:r>
        <w:rPr>
          <w:lang w:val="en-US" w:eastAsia="ko-KR"/>
        </w:rPr>
        <w:instrText xml:space="preserve"> GOTOBUTTON ZEqnNum961460  \* MERGEFORMAT </w:instrText>
      </w:r>
      <w:r>
        <w:rPr>
          <w:lang w:val="en-US" w:eastAsia="ko-KR"/>
        </w:rPr>
        <w:fldChar w:fldCharType="begin"/>
      </w:r>
      <w:r>
        <w:rPr>
          <w:lang w:val="en-US" w:eastAsia="ko-KR"/>
        </w:rPr>
        <w:instrText xml:space="preserve"> REF ZEqnNum961460 \* Charformat \! \* MERGEFORMAT </w:instrText>
      </w:r>
      <w:r>
        <w:rPr>
          <w:lang w:val="en-US" w:eastAsia="ko-KR"/>
        </w:rPr>
        <w:fldChar w:fldCharType="separate"/>
      </w:r>
      <w:r w:rsidRPr="006C2072">
        <w:rPr>
          <w:lang w:val="en-US" w:eastAsia="ko-KR"/>
        </w:rPr>
        <w:instrText>(22-42)</w:instrText>
      </w:r>
      <w:r>
        <w:rPr>
          <w:lang w:val="en-US" w:eastAsia="ko-KR"/>
        </w:rPr>
        <w:fldChar w:fldCharType="end"/>
      </w:r>
      <w:r>
        <w:rPr>
          <w:lang w:val="en-US" w:eastAsia="ko-KR"/>
        </w:rPr>
        <w:fldChar w:fldCharType="end"/>
      </w:r>
      <w:r>
        <w:rPr>
          <w:lang w:val="en-US" w:eastAsia="ko-KR"/>
        </w:rPr>
        <w:t xml:space="preserve">, </w:t>
      </w:r>
      <w:r w:rsidRPr="00C404BE">
        <w:rPr>
          <w:position w:val="-12"/>
          <w:lang w:val="en-US" w:eastAsia="ko-KR"/>
        </w:rPr>
        <w:object w:dxaOrig="4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7pt;height:19.7pt" o:ole="">
            <v:imagedata r:id="rId9" o:title=""/>
          </v:shape>
          <o:OLEObject Type="Embed" ProgID="Equation.DSMT4" ShapeID="_x0000_i1025" DrawAspect="Content" ObjectID="_1366382369" r:id="rId10"/>
        </w:object>
      </w:r>
      <w:r>
        <w:rPr>
          <w:rFonts w:hint="eastAsia"/>
          <w:lang w:val="en-US" w:eastAsia="ko-KR"/>
        </w:rPr>
        <w:t xml:space="preserve"> is the constellation point of VHT-SIG B for user </w:t>
      </w:r>
      <w:r w:rsidRPr="004E34D7">
        <w:rPr>
          <w:rFonts w:hint="eastAsia"/>
          <w:i/>
          <w:lang w:val="en-US" w:eastAsia="ko-KR"/>
        </w:rPr>
        <w:t>u</w:t>
      </w:r>
      <w:r>
        <w:rPr>
          <w:rFonts w:hint="eastAsia"/>
          <w:lang w:val="en-US" w:eastAsia="ko-KR"/>
        </w:rPr>
        <w:t xml:space="preserve"> </w:t>
      </w:r>
      <w:ins w:id="25" w:author="Minho_v16" w:date="2011-05-08T00:37:00Z">
        <w:r>
          <w:rPr>
            <w:rFonts w:hint="eastAsia"/>
            <w:lang w:val="en-US" w:eastAsia="ko-KR"/>
          </w:rPr>
          <w:t xml:space="preserve">(starting with 0) </w:t>
        </w:r>
      </w:ins>
      <w:r>
        <w:rPr>
          <w:rFonts w:hint="eastAsia"/>
          <w:lang w:val="en-US" w:eastAsia="ko-KR"/>
        </w:rPr>
        <w:t xml:space="preserve">at subcarrier </w:t>
      </w:r>
      <w:r w:rsidRPr="004E34D7">
        <w:rPr>
          <w:rFonts w:hint="eastAsia"/>
          <w:i/>
          <w:lang w:val="en-US" w:eastAsia="ko-KR"/>
        </w:rPr>
        <w:t>k</w:t>
      </w:r>
      <w:r>
        <w:rPr>
          <w:rFonts w:hint="eastAsia"/>
          <w:lang w:val="en-US" w:eastAsia="ko-KR"/>
        </w:rPr>
        <w:t xml:space="preserve"> (prior to multiplication by </w:t>
      </w:r>
      <w:r w:rsidRPr="0024450A">
        <w:rPr>
          <w:position w:val="-12"/>
          <w:lang w:val="en-US" w:eastAsia="ko-KR"/>
        </w:rPr>
        <w:object w:dxaOrig="700" w:dyaOrig="360">
          <v:shape id="_x0000_i1026" type="#_x0000_t75" style="width:34.9pt;height:19.7pt" o:ole="">
            <v:imagedata r:id="rId11" o:title=""/>
          </v:shape>
          <o:OLEObject Type="Embed" ProgID="Equation.DSMT4" ShapeID="_x0000_i1026" DrawAspect="Content" ObjectID="_1366382370" r:id="rId12"/>
        </w:object>
      </w:r>
      <w:r>
        <w:rPr>
          <w:rFonts w:hint="eastAsia"/>
          <w:lang w:val="en-US" w:eastAsia="ko-KR"/>
        </w:rPr>
        <w:t xml:space="preserve">). </w:t>
      </w:r>
    </w:p>
    <w:p w:rsidR="004E34D7" w:rsidRDefault="004E34D7" w:rsidP="004E34D7">
      <w:pPr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4E34D7" w:rsidRDefault="004E34D7" w:rsidP="004E34D7">
      <w:pPr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4E34D7" w:rsidRDefault="004E34D7" w:rsidP="004E34D7">
      <w:pPr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4E34D7" w:rsidRDefault="004E34D7" w:rsidP="004E34D7">
      <w:pPr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4E34D7" w:rsidRDefault="004E34D7" w:rsidP="004E34D7">
      <w:pPr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4E34D7" w:rsidRDefault="004E34D7" w:rsidP="004E34D7">
      <w:pPr>
        <w:rPr>
          <w:rFonts w:ascii="TimesNewRoman" w:hAnsi="TimesNewRoman" w:cs="TimesNewRoman"/>
          <w:color w:val="000000"/>
          <w:sz w:val="20"/>
          <w:lang w:val="en-US" w:eastAsia="ko-KR"/>
        </w:rPr>
      </w:pPr>
    </w:p>
    <w:tbl>
      <w:tblPr>
        <w:tblStyle w:val="a8"/>
        <w:tblW w:w="9576" w:type="dxa"/>
        <w:tblLook w:val="04A0" w:firstRow="1" w:lastRow="0" w:firstColumn="1" w:lastColumn="0" w:noHBand="0" w:noVBand="1"/>
      </w:tblPr>
      <w:tblGrid>
        <w:gridCol w:w="1213"/>
        <w:gridCol w:w="1063"/>
        <w:gridCol w:w="780"/>
        <w:gridCol w:w="674"/>
        <w:gridCol w:w="1882"/>
        <w:gridCol w:w="1973"/>
        <w:gridCol w:w="1991"/>
      </w:tblGrid>
      <w:tr w:rsidR="004E34D7" w:rsidRPr="00824978" w:rsidTr="004E34D7">
        <w:trPr>
          <w:trHeight w:val="288"/>
        </w:trPr>
        <w:tc>
          <w:tcPr>
            <w:tcW w:w="980" w:type="dxa"/>
            <w:hideMark/>
          </w:tcPr>
          <w:p w:rsidR="004E34D7" w:rsidRPr="00824978" w:rsidRDefault="004E34D7" w:rsidP="004E34D7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824978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CommentID</w:t>
            </w:r>
            <w:proofErr w:type="spellEnd"/>
          </w:p>
        </w:tc>
        <w:tc>
          <w:tcPr>
            <w:tcW w:w="1065" w:type="dxa"/>
            <w:hideMark/>
          </w:tcPr>
          <w:p w:rsidR="004E34D7" w:rsidRPr="00824978" w:rsidRDefault="004E34D7" w:rsidP="004E34D7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824978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Subclause</w:t>
            </w:r>
            <w:proofErr w:type="spellEnd"/>
          </w:p>
        </w:tc>
        <w:tc>
          <w:tcPr>
            <w:tcW w:w="796" w:type="dxa"/>
            <w:hideMark/>
          </w:tcPr>
          <w:p w:rsidR="004E34D7" w:rsidRPr="00824978" w:rsidRDefault="004E34D7" w:rsidP="004E34D7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824978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685" w:type="dxa"/>
            <w:hideMark/>
          </w:tcPr>
          <w:p w:rsidR="004E34D7" w:rsidRPr="00824978" w:rsidRDefault="004E34D7" w:rsidP="004E34D7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824978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Line</w:t>
            </w:r>
          </w:p>
        </w:tc>
        <w:tc>
          <w:tcPr>
            <w:tcW w:w="1966" w:type="dxa"/>
            <w:hideMark/>
          </w:tcPr>
          <w:p w:rsidR="004E34D7" w:rsidRPr="00824978" w:rsidRDefault="004E34D7" w:rsidP="004E34D7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824978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1996" w:type="dxa"/>
            <w:hideMark/>
          </w:tcPr>
          <w:p w:rsidR="004E34D7" w:rsidRPr="00824978" w:rsidRDefault="004E34D7" w:rsidP="004E34D7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824978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SuggestedRemedy</w:t>
            </w:r>
            <w:proofErr w:type="spellEnd"/>
          </w:p>
        </w:tc>
        <w:tc>
          <w:tcPr>
            <w:tcW w:w="2088" w:type="dxa"/>
            <w:hideMark/>
          </w:tcPr>
          <w:p w:rsidR="004E34D7" w:rsidRPr="00824978" w:rsidRDefault="004E34D7" w:rsidP="004E34D7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824978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Response</w:t>
            </w:r>
          </w:p>
        </w:tc>
      </w:tr>
      <w:tr w:rsidR="004E34D7" w:rsidRPr="004E34D7" w:rsidTr="004E34D7">
        <w:trPr>
          <w:trHeight w:val="990"/>
        </w:trPr>
        <w:tc>
          <w:tcPr>
            <w:tcW w:w="980" w:type="dxa"/>
            <w:hideMark/>
          </w:tcPr>
          <w:p w:rsidR="004E34D7" w:rsidRPr="004E34D7" w:rsidRDefault="004E34D7" w:rsidP="004E34D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4E34D7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645</w:t>
            </w:r>
          </w:p>
        </w:tc>
        <w:tc>
          <w:tcPr>
            <w:tcW w:w="1065" w:type="dxa"/>
            <w:hideMark/>
          </w:tcPr>
          <w:p w:rsidR="004E34D7" w:rsidRPr="004E34D7" w:rsidRDefault="004E34D7" w:rsidP="004E34D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4E34D7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22.3.22</w:t>
            </w:r>
          </w:p>
        </w:tc>
        <w:tc>
          <w:tcPr>
            <w:tcW w:w="796" w:type="dxa"/>
            <w:hideMark/>
          </w:tcPr>
          <w:p w:rsidR="004E34D7" w:rsidRPr="004E34D7" w:rsidRDefault="004E34D7" w:rsidP="004E34D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4E34D7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150</w:t>
            </w:r>
          </w:p>
        </w:tc>
        <w:tc>
          <w:tcPr>
            <w:tcW w:w="685" w:type="dxa"/>
            <w:hideMark/>
          </w:tcPr>
          <w:p w:rsidR="004E34D7" w:rsidRPr="004E34D7" w:rsidRDefault="004E34D7" w:rsidP="004E34D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4E34D7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23</w:t>
            </w:r>
          </w:p>
        </w:tc>
        <w:tc>
          <w:tcPr>
            <w:tcW w:w="1966" w:type="dxa"/>
            <w:hideMark/>
          </w:tcPr>
          <w:p w:rsidR="004E34D7" w:rsidRPr="004E34D7" w:rsidRDefault="004E34D7" w:rsidP="004E34D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4E34D7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MU user index is set to 0-3 in other places.</w:t>
            </w:r>
          </w:p>
        </w:tc>
        <w:tc>
          <w:tcPr>
            <w:tcW w:w="1996" w:type="dxa"/>
            <w:hideMark/>
          </w:tcPr>
          <w:p w:rsidR="004E34D7" w:rsidRPr="004E34D7" w:rsidRDefault="004E34D7" w:rsidP="004E34D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4E34D7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Change "user 1, 2, 3 and 4" to "user 0, 1, 2 and 3".</w:t>
            </w:r>
          </w:p>
        </w:tc>
        <w:tc>
          <w:tcPr>
            <w:tcW w:w="2088" w:type="dxa"/>
            <w:hideMark/>
          </w:tcPr>
          <w:p w:rsidR="004E34D7" w:rsidRPr="004E34D7" w:rsidRDefault="005301D6" w:rsidP="004E34D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0"/>
                <w:lang w:eastAsia="ko-KR"/>
              </w:rPr>
              <w:t>Accept</w:t>
            </w:r>
          </w:p>
        </w:tc>
      </w:tr>
    </w:tbl>
    <w:p w:rsidR="004E34D7" w:rsidRDefault="004E34D7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4E34D7" w:rsidRDefault="004E34D7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&lt;Discussion&gt; </w:t>
      </w:r>
    </w:p>
    <w:p w:rsidR="004E34D7" w:rsidRDefault="004E34D7" w:rsidP="004E34D7">
      <w:pPr>
        <w:rPr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It is also similar comment to the previous ones. </w:t>
      </w:r>
      <w:r>
        <w:rPr>
          <w:rFonts w:hint="eastAsia"/>
          <w:sz w:val="20"/>
          <w:lang w:eastAsia="ko-KR"/>
        </w:rPr>
        <w:t xml:space="preserve">I also introduce here </w:t>
      </w:r>
      <w:r>
        <w:rPr>
          <w:sz w:val="20"/>
          <w:lang w:eastAsia="ko-KR"/>
        </w:rPr>
        <w:t>‘</w:t>
      </w:r>
      <w:r>
        <w:rPr>
          <w:rFonts w:hint="eastAsia"/>
          <w:sz w:val="20"/>
          <w:lang w:eastAsia="ko-KR"/>
        </w:rPr>
        <w:t xml:space="preserve">user </w:t>
      </w:r>
      <w:r w:rsidRPr="004E34D7">
        <w:rPr>
          <w:rFonts w:hint="eastAsia"/>
          <w:i/>
          <w:sz w:val="20"/>
          <w:lang w:eastAsia="ko-KR"/>
        </w:rPr>
        <w:t>u</w:t>
      </w:r>
      <w:r>
        <w:rPr>
          <w:sz w:val="20"/>
          <w:lang w:eastAsia="ko-KR"/>
        </w:rPr>
        <w:t>’</w:t>
      </w:r>
      <w:r>
        <w:rPr>
          <w:rFonts w:hint="eastAsia"/>
          <w:sz w:val="20"/>
          <w:lang w:eastAsia="ko-KR"/>
        </w:rPr>
        <w:t xml:space="preserve"> starting with 0. In addition, to make the entire draft more consistent, I checked the entire document to </w:t>
      </w:r>
      <w:r>
        <w:rPr>
          <w:sz w:val="20"/>
          <w:lang w:eastAsia="ko-KR"/>
        </w:rPr>
        <w:t>app</w:t>
      </w:r>
      <w:r>
        <w:rPr>
          <w:rFonts w:hint="eastAsia"/>
          <w:sz w:val="20"/>
          <w:lang w:eastAsia="ko-KR"/>
        </w:rPr>
        <w:t xml:space="preserve">ly this kind of modifications. For your information, spatial stream index </w:t>
      </w:r>
      <w:proofErr w:type="spellStart"/>
      <w:r w:rsidRPr="004E34D7">
        <w:rPr>
          <w:rFonts w:hint="eastAsia"/>
          <w:i/>
          <w:sz w:val="20"/>
          <w:lang w:eastAsia="ko-KR"/>
        </w:rPr>
        <w:t>i</w:t>
      </w:r>
      <w:r w:rsidRPr="004E34D7">
        <w:rPr>
          <w:rFonts w:hint="eastAsia"/>
          <w:i/>
          <w:sz w:val="20"/>
          <w:vertAlign w:val="subscript"/>
          <w:lang w:eastAsia="ko-KR"/>
        </w:rPr>
        <w:t>ss</w:t>
      </w:r>
      <w:proofErr w:type="spellEnd"/>
      <w:r>
        <w:rPr>
          <w:rFonts w:hint="eastAsia"/>
          <w:sz w:val="20"/>
          <w:lang w:eastAsia="ko-KR"/>
        </w:rPr>
        <w:t xml:space="preserve"> is defined as an integer value between 1 and </w:t>
      </w:r>
      <w:proofErr w:type="spellStart"/>
      <w:r w:rsidRPr="004E34D7">
        <w:rPr>
          <w:rFonts w:hint="eastAsia"/>
          <w:i/>
          <w:sz w:val="20"/>
          <w:lang w:eastAsia="ko-KR"/>
        </w:rPr>
        <w:t>N</w:t>
      </w:r>
      <w:r w:rsidRPr="004E34D7">
        <w:rPr>
          <w:rFonts w:hint="eastAsia"/>
          <w:i/>
          <w:sz w:val="20"/>
          <w:vertAlign w:val="subscript"/>
          <w:lang w:eastAsia="ko-KR"/>
        </w:rPr>
        <w:t>ss</w:t>
      </w:r>
      <w:proofErr w:type="spellEnd"/>
      <w:r>
        <w:rPr>
          <w:rFonts w:hint="eastAsia"/>
          <w:sz w:val="20"/>
          <w:lang w:eastAsia="ko-KR"/>
        </w:rPr>
        <w:t xml:space="preserve"> by the resolution to CID #1663. </w:t>
      </w:r>
    </w:p>
    <w:p w:rsidR="004E34D7" w:rsidRDefault="004E34D7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4E34D7" w:rsidRPr="00FD3956" w:rsidRDefault="004E34D7" w:rsidP="004E34D7">
      <w:pPr>
        <w:rPr>
          <w:b/>
        </w:rPr>
      </w:pPr>
      <w:proofErr w:type="spellStart"/>
      <w:r w:rsidRPr="00FD3956">
        <w:rPr>
          <w:b/>
          <w:highlight w:val="yellow"/>
        </w:rPr>
        <w:t>TGac</w:t>
      </w:r>
      <w:proofErr w:type="spellEnd"/>
      <w:r w:rsidRPr="00FD3956">
        <w:rPr>
          <w:b/>
          <w:highlight w:val="yellow"/>
        </w:rPr>
        <w:t xml:space="preserve"> editor: modify D0.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 xml:space="preserve"> P</w:t>
      </w:r>
      <w:r>
        <w:rPr>
          <w:rFonts w:hint="eastAsia"/>
          <w:b/>
          <w:highlight w:val="yellow"/>
          <w:lang w:eastAsia="ko-KR"/>
        </w:rPr>
        <w:t>176</w:t>
      </w:r>
      <w:r w:rsidRPr="00FD3956">
        <w:rPr>
          <w:b/>
          <w:highlight w:val="yellow"/>
        </w:rPr>
        <w:t>L</w:t>
      </w:r>
      <w:r>
        <w:rPr>
          <w:rFonts w:hint="eastAsia"/>
          <w:b/>
          <w:highlight w:val="yellow"/>
          <w:lang w:eastAsia="ko-KR"/>
        </w:rPr>
        <w:t>18--22</w:t>
      </w:r>
      <w:r w:rsidRPr="00FD3956">
        <w:rPr>
          <w:b/>
          <w:highlight w:val="yellow"/>
        </w:rPr>
        <w:t>, as follows</w:t>
      </w:r>
    </w:p>
    <w:p w:rsidR="004E34D7" w:rsidRDefault="004E34D7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4E34D7" w:rsidRDefault="004E34D7" w:rsidP="004E34D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In case of SU transmissions, B2 of VHT-SIG-A2 indicates the type of coding. The PHY entity shall use an</w:t>
      </w:r>
    </w:p>
    <w:p w:rsidR="004E34D7" w:rsidRDefault="004E34D7" w:rsidP="004E34D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proofErr w:type="gramStart"/>
      <w:r>
        <w:rPr>
          <w:rFonts w:ascii="TimesNewRoman" w:hAnsi="TimesNewRoman" w:cs="TimesNewRoman"/>
          <w:color w:val="000000"/>
          <w:sz w:val="20"/>
          <w:lang w:val="en-US"/>
        </w:rPr>
        <w:t>LDPC decoder to decode the C-PSDU if this bit for its C-PSDU is set to 1.</w:t>
      </w:r>
      <w:proofErr w:type="gramEnd"/>
      <w:r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In case of MU transmissions,</w:t>
      </w:r>
    </w:p>
    <w:p w:rsidR="004E34D7" w:rsidRDefault="004E34D7" w:rsidP="004E34D7">
      <w:pPr>
        <w:rPr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B2, B4, B5 and B6 of VHT-SIG-A2 indicate the type of coding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for user </w:t>
      </w:r>
      <w:del w:id="26" w:author="Minho_v16" w:date="2011-05-08T00:41:00Z">
        <w:r w:rsidDel="004E34D7">
          <w:rPr>
            <w:rFonts w:ascii="TimesNewRoman" w:hAnsi="TimesNewRoman" w:cs="TimesNewRoman"/>
            <w:color w:val="000000"/>
            <w:sz w:val="20"/>
            <w:lang w:val="en-US"/>
          </w:rPr>
          <w:delText>1</w:delText>
        </w:r>
      </w:del>
      <w:ins w:id="27" w:author="Minho_v16" w:date="2011-05-08T00:41:00Z">
        <w:r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0</w:t>
        </w:r>
      </w:ins>
      <w:r>
        <w:rPr>
          <w:rFonts w:ascii="TimesNewRoman" w:hAnsi="TimesNewRoman" w:cs="TimesNewRoman"/>
          <w:color w:val="000000"/>
          <w:sz w:val="20"/>
          <w:lang w:val="en-US"/>
        </w:rPr>
        <w:t xml:space="preserve">, </w:t>
      </w:r>
      <w:del w:id="28" w:author="Minho_v16" w:date="2011-05-08T00:41:00Z">
        <w:r w:rsidDel="004E34D7">
          <w:rPr>
            <w:rFonts w:ascii="TimesNewRoman" w:hAnsi="TimesNewRoman" w:cs="TimesNewRoman"/>
            <w:color w:val="000000"/>
            <w:sz w:val="20"/>
            <w:lang w:val="en-US"/>
          </w:rPr>
          <w:delText>2</w:delText>
        </w:r>
      </w:del>
      <w:ins w:id="29" w:author="Minho_v16" w:date="2011-05-08T00:41:00Z">
        <w:r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1</w:t>
        </w:r>
      </w:ins>
      <w:r>
        <w:rPr>
          <w:rFonts w:ascii="TimesNewRoman" w:hAnsi="TimesNewRoman" w:cs="TimesNewRoman"/>
          <w:color w:val="000000"/>
          <w:sz w:val="20"/>
          <w:lang w:val="en-US"/>
        </w:rPr>
        <w:t xml:space="preserve">, </w:t>
      </w:r>
      <w:del w:id="30" w:author="Minho_v16" w:date="2011-05-08T00:41:00Z">
        <w:r w:rsidDel="004E34D7">
          <w:rPr>
            <w:rFonts w:ascii="TimesNewRoman" w:hAnsi="TimesNewRoman" w:cs="TimesNewRoman"/>
            <w:color w:val="000000"/>
            <w:sz w:val="20"/>
            <w:lang w:val="en-US"/>
          </w:rPr>
          <w:delText>3</w:delText>
        </w:r>
      </w:del>
      <w:ins w:id="31" w:author="Minho_v16" w:date="2011-05-08T00:41:00Z">
        <w:r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2</w:t>
        </w:r>
      </w:ins>
      <w:r>
        <w:rPr>
          <w:rFonts w:ascii="TimesNewRoman" w:hAnsi="TimesNewRoman" w:cs="TimesNewRoman"/>
          <w:color w:val="000000"/>
          <w:sz w:val="20"/>
          <w:lang w:val="en-US"/>
        </w:rPr>
        <w:t xml:space="preserve"> and </w:t>
      </w:r>
      <w:del w:id="32" w:author="Minho_v16" w:date="2011-05-08T00:41:00Z">
        <w:r w:rsidDel="004E34D7">
          <w:rPr>
            <w:rFonts w:ascii="TimesNewRoman" w:hAnsi="TimesNewRoman" w:cs="TimesNewRoman"/>
            <w:color w:val="000000"/>
            <w:sz w:val="20"/>
            <w:lang w:val="en-US"/>
          </w:rPr>
          <w:delText>4</w:delText>
        </w:r>
      </w:del>
      <w:ins w:id="33" w:author="Minho_v16" w:date="2011-05-08T00:41:00Z">
        <w:r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3</w:t>
        </w:r>
      </w:ins>
      <w:r>
        <w:rPr>
          <w:rFonts w:ascii="TimesNewRoman" w:hAnsi="TimesNewRoman" w:cs="TimesNewRoman"/>
          <w:color w:val="000000"/>
          <w:sz w:val="20"/>
          <w:lang w:val="en-US"/>
        </w:rPr>
        <w:t>, respectively.</w:t>
      </w:r>
    </w:p>
    <w:p w:rsidR="004E34D7" w:rsidRDefault="004E34D7" w:rsidP="004E34D7">
      <w:pPr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4E34D7" w:rsidRPr="00FD3956" w:rsidRDefault="004E34D7" w:rsidP="004E34D7">
      <w:pPr>
        <w:rPr>
          <w:b/>
        </w:rPr>
      </w:pPr>
      <w:proofErr w:type="spellStart"/>
      <w:r w:rsidRPr="00FD3956">
        <w:rPr>
          <w:b/>
          <w:highlight w:val="yellow"/>
        </w:rPr>
        <w:t>TGac</w:t>
      </w:r>
      <w:proofErr w:type="spellEnd"/>
      <w:r w:rsidRPr="00FD3956">
        <w:rPr>
          <w:b/>
          <w:highlight w:val="yellow"/>
        </w:rPr>
        <w:t xml:space="preserve"> editor: modify D0.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 xml:space="preserve"> P</w:t>
      </w:r>
      <w:r>
        <w:rPr>
          <w:rFonts w:hint="eastAsia"/>
          <w:b/>
          <w:highlight w:val="yellow"/>
          <w:lang w:eastAsia="ko-KR"/>
        </w:rPr>
        <w:t>119</w:t>
      </w:r>
      <w:r w:rsidRPr="00FD3956">
        <w:rPr>
          <w:b/>
          <w:highlight w:val="yellow"/>
        </w:rPr>
        <w:t>L</w:t>
      </w:r>
      <w:r>
        <w:rPr>
          <w:rFonts w:hint="eastAsia"/>
          <w:b/>
          <w:highlight w:val="yellow"/>
          <w:lang w:eastAsia="ko-KR"/>
        </w:rPr>
        <w:t>52</w:t>
      </w:r>
      <w:r w:rsidRPr="00FD3956">
        <w:rPr>
          <w:b/>
          <w:highlight w:val="yellow"/>
        </w:rPr>
        <w:t>, as follows</w:t>
      </w:r>
    </w:p>
    <w:p w:rsidR="004E34D7" w:rsidRDefault="004E34D7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4E34D7" w:rsidRPr="004E34D7" w:rsidRDefault="004E34D7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  <w:r w:rsidRPr="004E34D7">
        <w:rPr>
          <w:rFonts w:ascii="TimesNewRoman" w:hAnsi="TimesNewRoman" w:cs="TimesNewRoman" w:hint="eastAsia"/>
          <w:i/>
          <w:sz w:val="20"/>
          <w:lang w:val="en-US" w:eastAsia="ko-KR"/>
        </w:rPr>
        <w:t>N</w:t>
      </w:r>
      <w:r w:rsidRPr="004E34D7">
        <w:rPr>
          <w:rFonts w:ascii="TimesNewRoman" w:hAnsi="TimesNewRoman" w:cs="TimesNewRoman" w:hint="eastAsia"/>
          <w:i/>
          <w:sz w:val="20"/>
          <w:vertAlign w:val="subscript"/>
          <w:lang w:val="en-US" w:eastAsia="ko-KR"/>
        </w:rPr>
        <w:t>u</w:t>
      </w:r>
      <w:r>
        <w:rPr>
          <w:rFonts w:ascii="TimesNewRoman" w:hAnsi="TimesNewRoman" w:cs="TimesNewRoman" w:hint="eastAsia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 xml:space="preserve">represents the number of users in the transmission, and </w:t>
      </w:r>
      <w:r>
        <w:rPr>
          <w:rFonts w:ascii="TimesNewRoman,Italic" w:hAnsi="TimesNewRoman,Italic" w:cs="TimesNewRoman,Italic"/>
          <w:i/>
          <w:iCs/>
          <w:sz w:val="20"/>
          <w:lang w:val="en-US"/>
        </w:rPr>
        <w:t xml:space="preserve">u </w:t>
      </w:r>
      <w:r>
        <w:rPr>
          <w:rFonts w:ascii="TimesNewRoman" w:hAnsi="TimesNewRoman" w:cs="TimesNewRoman"/>
          <w:sz w:val="20"/>
          <w:lang w:val="en-US"/>
        </w:rPr>
        <w:t>is the user index</w:t>
      </w:r>
      <w:ins w:id="34" w:author="Minho_v16" w:date="2011-05-08T00:49:00Z">
        <w:r>
          <w:rPr>
            <w:rFonts w:ascii="TimesNewRoman" w:hAnsi="TimesNewRoman" w:cs="TimesNewRoman" w:hint="eastAsia"/>
            <w:sz w:val="20"/>
            <w:lang w:val="en-US" w:eastAsia="ko-KR"/>
          </w:rPr>
          <w:t xml:space="preserve"> starting with 0</w:t>
        </w:r>
      </w:ins>
      <w:r>
        <w:rPr>
          <w:rFonts w:ascii="TimesNewRoman" w:hAnsi="TimesNewRoman" w:cs="TimesNewRoman"/>
          <w:sz w:val="20"/>
          <w:lang w:val="en-US"/>
        </w:rPr>
        <w:t xml:space="preserve">. </w:t>
      </w:r>
    </w:p>
    <w:sectPr w:rsidR="004E34D7" w:rsidRPr="004E34D7" w:rsidSect="00E905A8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A3" w:rsidRDefault="003852A3">
      <w:r>
        <w:separator/>
      </w:r>
    </w:p>
  </w:endnote>
  <w:endnote w:type="continuationSeparator" w:id="0">
    <w:p w:rsidR="003852A3" w:rsidRDefault="0038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2D" w:rsidRDefault="005C4A71" w:rsidP="00465AAF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 w:rsidR="007C482D">
        <w:t>Submission</w:t>
      </w:r>
    </w:fldSimple>
    <w:r w:rsidR="007C482D">
      <w:tab/>
      <w:t xml:space="preserve">page </w:t>
    </w:r>
    <w:r w:rsidR="004A3D8E">
      <w:fldChar w:fldCharType="begin"/>
    </w:r>
    <w:r w:rsidR="004A3D8E">
      <w:instrText xml:space="preserve">page </w:instrText>
    </w:r>
    <w:r w:rsidR="004A3D8E">
      <w:fldChar w:fldCharType="separate"/>
    </w:r>
    <w:r w:rsidR="007311B4">
      <w:rPr>
        <w:noProof/>
      </w:rPr>
      <w:t>1</w:t>
    </w:r>
    <w:r w:rsidR="004A3D8E">
      <w:rPr>
        <w:noProof/>
      </w:rPr>
      <w:fldChar w:fldCharType="end"/>
    </w:r>
    <w:r w:rsidR="00A6499E">
      <w:tab/>
    </w:r>
    <w:r w:rsidR="00A6499E">
      <w:rPr>
        <w:rFonts w:hint="eastAsia"/>
        <w:lang w:eastAsia="ko-KR"/>
      </w:rPr>
      <w:t>Minho Cheong</w:t>
    </w:r>
    <w:r w:rsidR="007C482D">
      <w:t xml:space="preserve">, </w:t>
    </w:r>
    <w:r w:rsidR="00A6499E">
      <w:rPr>
        <w:rFonts w:hint="eastAsia"/>
        <w:lang w:eastAsia="ko-KR"/>
      </w:rPr>
      <w:t>ETRI</w:t>
    </w:r>
  </w:p>
  <w:p w:rsidR="007C482D" w:rsidRDefault="007C48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A3" w:rsidRDefault="003852A3">
      <w:r>
        <w:separator/>
      </w:r>
    </w:p>
  </w:footnote>
  <w:footnote w:type="continuationSeparator" w:id="0">
    <w:p w:rsidR="003852A3" w:rsidRDefault="00385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2D" w:rsidRDefault="00A6499E" w:rsidP="004B65EE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>May</w:t>
    </w:r>
    <w:r w:rsidR="007C482D">
      <w:t xml:space="preserve"> 2011</w:t>
    </w:r>
    <w:r w:rsidR="007C482D">
      <w:tab/>
    </w:r>
    <w:r w:rsidR="007C482D">
      <w:tab/>
    </w:r>
    <w:fldSimple w:instr=" TITLE  \* MERGEFORMAT ">
      <w:r>
        <w:t>doc.: IEEE 802.11-11/</w:t>
      </w:r>
      <w:r w:rsidR="007311B4">
        <w:rPr>
          <w:rFonts w:hint="eastAsia"/>
          <w:lang w:eastAsia="ko-KR"/>
        </w:rPr>
        <w:t>0692</w:t>
      </w:r>
      <w:r w:rsidR="007C482D">
        <w:t>r</w:t>
      </w:r>
    </w:fldSimple>
    <w:r>
      <w:rPr>
        <w:rFonts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5ABD"/>
    <w:rsid w:val="00030066"/>
    <w:rsid w:val="00037694"/>
    <w:rsid w:val="000530C5"/>
    <w:rsid w:val="00055776"/>
    <w:rsid w:val="00055946"/>
    <w:rsid w:val="00056D0A"/>
    <w:rsid w:val="00057D14"/>
    <w:rsid w:val="0006349F"/>
    <w:rsid w:val="0006491F"/>
    <w:rsid w:val="0009648B"/>
    <w:rsid w:val="000A466F"/>
    <w:rsid w:val="000B15FB"/>
    <w:rsid w:val="000E15F2"/>
    <w:rsid w:val="000E246D"/>
    <w:rsid w:val="000F3C8C"/>
    <w:rsid w:val="00100098"/>
    <w:rsid w:val="001056C4"/>
    <w:rsid w:val="00122177"/>
    <w:rsid w:val="00124064"/>
    <w:rsid w:val="00150C50"/>
    <w:rsid w:val="00166717"/>
    <w:rsid w:val="00175CC3"/>
    <w:rsid w:val="00181F0B"/>
    <w:rsid w:val="00185E1F"/>
    <w:rsid w:val="001A4597"/>
    <w:rsid w:val="001B4CC4"/>
    <w:rsid w:val="001C34EA"/>
    <w:rsid w:val="001C77A5"/>
    <w:rsid w:val="001D723B"/>
    <w:rsid w:val="001E2F11"/>
    <w:rsid w:val="001F15C3"/>
    <w:rsid w:val="00205EDC"/>
    <w:rsid w:val="002127FE"/>
    <w:rsid w:val="00224151"/>
    <w:rsid w:val="002249B8"/>
    <w:rsid w:val="00231160"/>
    <w:rsid w:val="00241444"/>
    <w:rsid w:val="002432D1"/>
    <w:rsid w:val="00262AC3"/>
    <w:rsid w:val="00262BAF"/>
    <w:rsid w:val="002661E9"/>
    <w:rsid w:val="00266C20"/>
    <w:rsid w:val="00283560"/>
    <w:rsid w:val="0029020B"/>
    <w:rsid w:val="00291301"/>
    <w:rsid w:val="00297608"/>
    <w:rsid w:val="002A050A"/>
    <w:rsid w:val="002D44BE"/>
    <w:rsid w:val="002E3AB5"/>
    <w:rsid w:val="002F5D5D"/>
    <w:rsid w:val="003045F0"/>
    <w:rsid w:val="0031210C"/>
    <w:rsid w:val="003140A0"/>
    <w:rsid w:val="0032169F"/>
    <w:rsid w:val="0033486D"/>
    <w:rsid w:val="003852A3"/>
    <w:rsid w:val="00390C23"/>
    <w:rsid w:val="00391E85"/>
    <w:rsid w:val="003920F6"/>
    <w:rsid w:val="00394E32"/>
    <w:rsid w:val="003A4A90"/>
    <w:rsid w:val="003A535C"/>
    <w:rsid w:val="003C1B41"/>
    <w:rsid w:val="003C2141"/>
    <w:rsid w:val="003D61B5"/>
    <w:rsid w:val="003E2582"/>
    <w:rsid w:val="00405629"/>
    <w:rsid w:val="004320E8"/>
    <w:rsid w:val="00432470"/>
    <w:rsid w:val="004349BA"/>
    <w:rsid w:val="00441743"/>
    <w:rsid w:val="00442037"/>
    <w:rsid w:val="00446685"/>
    <w:rsid w:val="00454C7B"/>
    <w:rsid w:val="00462BFA"/>
    <w:rsid w:val="00465AAF"/>
    <w:rsid w:val="00475A2E"/>
    <w:rsid w:val="004765EC"/>
    <w:rsid w:val="004771A1"/>
    <w:rsid w:val="00482949"/>
    <w:rsid w:val="00486971"/>
    <w:rsid w:val="004A3D8E"/>
    <w:rsid w:val="004A7C84"/>
    <w:rsid w:val="004B52C4"/>
    <w:rsid w:val="004B65EE"/>
    <w:rsid w:val="004D79B3"/>
    <w:rsid w:val="004E34D7"/>
    <w:rsid w:val="004F2B96"/>
    <w:rsid w:val="004F2BD2"/>
    <w:rsid w:val="005038A3"/>
    <w:rsid w:val="0050441F"/>
    <w:rsid w:val="00513358"/>
    <w:rsid w:val="00522296"/>
    <w:rsid w:val="00525ABD"/>
    <w:rsid w:val="005301D6"/>
    <w:rsid w:val="00541D48"/>
    <w:rsid w:val="005446B3"/>
    <w:rsid w:val="00557AB0"/>
    <w:rsid w:val="00561BE8"/>
    <w:rsid w:val="00566253"/>
    <w:rsid w:val="00571357"/>
    <w:rsid w:val="00596EBA"/>
    <w:rsid w:val="005A7BE1"/>
    <w:rsid w:val="005C0D46"/>
    <w:rsid w:val="005C3A39"/>
    <w:rsid w:val="005C47D1"/>
    <w:rsid w:val="005C4A71"/>
    <w:rsid w:val="00600354"/>
    <w:rsid w:val="006003D8"/>
    <w:rsid w:val="0060491A"/>
    <w:rsid w:val="0062440B"/>
    <w:rsid w:val="006338F0"/>
    <w:rsid w:val="00665968"/>
    <w:rsid w:val="00672672"/>
    <w:rsid w:val="00677C69"/>
    <w:rsid w:val="006845FB"/>
    <w:rsid w:val="006A246E"/>
    <w:rsid w:val="006A27C9"/>
    <w:rsid w:val="006B01D9"/>
    <w:rsid w:val="006C0727"/>
    <w:rsid w:val="006D2E4C"/>
    <w:rsid w:val="006E145F"/>
    <w:rsid w:val="00721ED2"/>
    <w:rsid w:val="00724BA3"/>
    <w:rsid w:val="007311B4"/>
    <w:rsid w:val="00733D0C"/>
    <w:rsid w:val="00744A60"/>
    <w:rsid w:val="00753AC4"/>
    <w:rsid w:val="00754695"/>
    <w:rsid w:val="00757E59"/>
    <w:rsid w:val="0076276C"/>
    <w:rsid w:val="007651DC"/>
    <w:rsid w:val="00766500"/>
    <w:rsid w:val="00770572"/>
    <w:rsid w:val="00772603"/>
    <w:rsid w:val="007821A9"/>
    <w:rsid w:val="0079404A"/>
    <w:rsid w:val="00797A09"/>
    <w:rsid w:val="007C122F"/>
    <w:rsid w:val="007C482D"/>
    <w:rsid w:val="007D6A39"/>
    <w:rsid w:val="007E6188"/>
    <w:rsid w:val="007E7656"/>
    <w:rsid w:val="007F21C9"/>
    <w:rsid w:val="007F50B9"/>
    <w:rsid w:val="008041F9"/>
    <w:rsid w:val="00806D1A"/>
    <w:rsid w:val="00812B80"/>
    <w:rsid w:val="00824978"/>
    <w:rsid w:val="00840CFE"/>
    <w:rsid w:val="0085484A"/>
    <w:rsid w:val="00860878"/>
    <w:rsid w:val="00877F2F"/>
    <w:rsid w:val="008963B0"/>
    <w:rsid w:val="008A15C4"/>
    <w:rsid w:val="008B0FAA"/>
    <w:rsid w:val="008B6797"/>
    <w:rsid w:val="008C3A60"/>
    <w:rsid w:val="008C48C5"/>
    <w:rsid w:val="008E3227"/>
    <w:rsid w:val="008E3D70"/>
    <w:rsid w:val="008F132F"/>
    <w:rsid w:val="008F28C4"/>
    <w:rsid w:val="008F6FDB"/>
    <w:rsid w:val="00900921"/>
    <w:rsid w:val="00926AB5"/>
    <w:rsid w:val="00931BC7"/>
    <w:rsid w:val="00935CDB"/>
    <w:rsid w:val="0094583E"/>
    <w:rsid w:val="00957B13"/>
    <w:rsid w:val="00961B8F"/>
    <w:rsid w:val="0096531E"/>
    <w:rsid w:val="00976086"/>
    <w:rsid w:val="009800DD"/>
    <w:rsid w:val="00983118"/>
    <w:rsid w:val="00987165"/>
    <w:rsid w:val="00996E06"/>
    <w:rsid w:val="009973EC"/>
    <w:rsid w:val="009A35A2"/>
    <w:rsid w:val="009A484D"/>
    <w:rsid w:val="009B760C"/>
    <w:rsid w:val="009C2A42"/>
    <w:rsid w:val="009C31FA"/>
    <w:rsid w:val="009C7186"/>
    <w:rsid w:val="00A00D15"/>
    <w:rsid w:val="00A02325"/>
    <w:rsid w:val="00A0490F"/>
    <w:rsid w:val="00A440F5"/>
    <w:rsid w:val="00A479DA"/>
    <w:rsid w:val="00A6499E"/>
    <w:rsid w:val="00A97082"/>
    <w:rsid w:val="00AA09D4"/>
    <w:rsid w:val="00AA427C"/>
    <w:rsid w:val="00AA59D9"/>
    <w:rsid w:val="00AB003A"/>
    <w:rsid w:val="00AB2F30"/>
    <w:rsid w:val="00AD44F5"/>
    <w:rsid w:val="00AF12DE"/>
    <w:rsid w:val="00B24036"/>
    <w:rsid w:val="00B35FBE"/>
    <w:rsid w:val="00B40278"/>
    <w:rsid w:val="00B8109F"/>
    <w:rsid w:val="00B84376"/>
    <w:rsid w:val="00BA0ED6"/>
    <w:rsid w:val="00BA2676"/>
    <w:rsid w:val="00BB15A8"/>
    <w:rsid w:val="00BB1CA1"/>
    <w:rsid w:val="00BC0E54"/>
    <w:rsid w:val="00BD7AC6"/>
    <w:rsid w:val="00BE68C2"/>
    <w:rsid w:val="00C1162C"/>
    <w:rsid w:val="00C21E57"/>
    <w:rsid w:val="00C22446"/>
    <w:rsid w:val="00C23205"/>
    <w:rsid w:val="00C276B9"/>
    <w:rsid w:val="00C33816"/>
    <w:rsid w:val="00C509DB"/>
    <w:rsid w:val="00C54FA6"/>
    <w:rsid w:val="00C6459E"/>
    <w:rsid w:val="00C7577F"/>
    <w:rsid w:val="00C86355"/>
    <w:rsid w:val="00C902CB"/>
    <w:rsid w:val="00C95265"/>
    <w:rsid w:val="00CA09B2"/>
    <w:rsid w:val="00CB160A"/>
    <w:rsid w:val="00CB7606"/>
    <w:rsid w:val="00CC1256"/>
    <w:rsid w:val="00CC1A55"/>
    <w:rsid w:val="00CE6842"/>
    <w:rsid w:val="00CF0D94"/>
    <w:rsid w:val="00CF2ADF"/>
    <w:rsid w:val="00CF3CBB"/>
    <w:rsid w:val="00D003F6"/>
    <w:rsid w:val="00D11546"/>
    <w:rsid w:val="00D1601E"/>
    <w:rsid w:val="00D248A2"/>
    <w:rsid w:val="00D25C1B"/>
    <w:rsid w:val="00D26E67"/>
    <w:rsid w:val="00D3440B"/>
    <w:rsid w:val="00D83265"/>
    <w:rsid w:val="00D86702"/>
    <w:rsid w:val="00D9008A"/>
    <w:rsid w:val="00DA096A"/>
    <w:rsid w:val="00DA6C30"/>
    <w:rsid w:val="00DB79F1"/>
    <w:rsid w:val="00DC5A7B"/>
    <w:rsid w:val="00DC6583"/>
    <w:rsid w:val="00DD1C1A"/>
    <w:rsid w:val="00DD28FB"/>
    <w:rsid w:val="00DF18FD"/>
    <w:rsid w:val="00DF7295"/>
    <w:rsid w:val="00DF741E"/>
    <w:rsid w:val="00E00918"/>
    <w:rsid w:val="00E03561"/>
    <w:rsid w:val="00E11A23"/>
    <w:rsid w:val="00E16DB5"/>
    <w:rsid w:val="00E32E76"/>
    <w:rsid w:val="00E35BD0"/>
    <w:rsid w:val="00E6306F"/>
    <w:rsid w:val="00E64121"/>
    <w:rsid w:val="00E8299C"/>
    <w:rsid w:val="00E905A8"/>
    <w:rsid w:val="00EA73C6"/>
    <w:rsid w:val="00EB5EEE"/>
    <w:rsid w:val="00ED6991"/>
    <w:rsid w:val="00EF12A6"/>
    <w:rsid w:val="00EF3347"/>
    <w:rsid w:val="00F05248"/>
    <w:rsid w:val="00F30F1B"/>
    <w:rsid w:val="00F36581"/>
    <w:rsid w:val="00F44F43"/>
    <w:rsid w:val="00F536C2"/>
    <w:rsid w:val="00F652C3"/>
    <w:rsid w:val="00F90910"/>
    <w:rsid w:val="00F92A5D"/>
    <w:rsid w:val="00F92A69"/>
    <w:rsid w:val="00F94F7B"/>
    <w:rsid w:val="00FA4C70"/>
    <w:rsid w:val="00FC085B"/>
    <w:rsid w:val="00FD3956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5A8"/>
    <w:rPr>
      <w:sz w:val="22"/>
      <w:lang w:val="en-GB"/>
    </w:rPr>
  </w:style>
  <w:style w:type="paragraph" w:styleId="1">
    <w:name w:val="heading 1"/>
    <w:basedOn w:val="a"/>
    <w:next w:val="a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905A8"/>
    <w:pPr>
      <w:ind w:left="720" w:hanging="720"/>
    </w:pPr>
  </w:style>
  <w:style w:type="character" w:styleId="a6">
    <w:name w:val="Hyperlink"/>
    <w:basedOn w:val="a0"/>
    <w:rsid w:val="00E905A8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paragraph" w:styleId="a7">
    <w:name w:val="Balloon Text"/>
    <w:basedOn w:val="a"/>
    <w:link w:val="Char"/>
    <w:rsid w:val="00C21E57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7"/>
    <w:rsid w:val="00C21E57"/>
    <w:rPr>
      <w:rFonts w:ascii="Tahoma" w:hAnsi="Tahoma" w:cs="Tahoma"/>
      <w:sz w:val="16"/>
      <w:szCs w:val="16"/>
      <w:lang w:val="en-GB" w:bidi="ar-SA"/>
    </w:rPr>
  </w:style>
  <w:style w:type="table" w:styleId="a8">
    <w:name w:val="Table Grid"/>
    <w:basedOn w:val="a1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54C7B"/>
    <w:pPr>
      <w:ind w:left="720"/>
      <w:contextualSpacing/>
    </w:pPr>
  </w:style>
  <w:style w:type="paragraph" w:customStyle="1" w:styleId="MTDisplayEquation">
    <w:name w:val="MTDisplayEquation"/>
    <w:basedOn w:val="a"/>
    <w:next w:val="a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aa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link w:val="Char0"/>
    <w:qFormat/>
    <w:rsid w:val="00475A2E"/>
    <w:rPr>
      <w:rFonts w:eastAsia="맑은 고딕"/>
      <w:b/>
      <w:bCs/>
      <w:sz w:val="20"/>
    </w:rPr>
  </w:style>
  <w:style w:type="character" w:customStyle="1" w:styleId="Char0">
    <w:name w:val="캡션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link w:val="aa"/>
    <w:rsid w:val="00475A2E"/>
    <w:rPr>
      <w:rFonts w:eastAsia="맑은 고딕"/>
      <w:b/>
      <w:bCs/>
      <w:lang w:val="en-GB"/>
    </w:rPr>
  </w:style>
  <w:style w:type="character" w:styleId="ab">
    <w:name w:val="annotation reference"/>
    <w:basedOn w:val="a0"/>
    <w:rsid w:val="004E34D7"/>
    <w:rPr>
      <w:sz w:val="18"/>
      <w:szCs w:val="18"/>
    </w:rPr>
  </w:style>
  <w:style w:type="paragraph" w:styleId="ac">
    <w:name w:val="annotation text"/>
    <w:basedOn w:val="a"/>
    <w:link w:val="Char1"/>
    <w:rsid w:val="004E34D7"/>
  </w:style>
  <w:style w:type="character" w:customStyle="1" w:styleId="Char1">
    <w:name w:val="메모 텍스트 Char"/>
    <w:basedOn w:val="a0"/>
    <w:link w:val="ac"/>
    <w:rsid w:val="004E34D7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d1.0%20comment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73B26-D1A2-454E-B9B9-1350BD65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771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Eldad Perahia (Intel)</dc:creator>
  <cp:keywords>Month Year</cp:keywords>
  <dc:description>John Doe, Some Company</dc:description>
  <cp:lastModifiedBy>Minho_v16</cp:lastModifiedBy>
  <cp:revision>17</cp:revision>
  <cp:lastPrinted>2011-03-25T00:45:00Z</cp:lastPrinted>
  <dcterms:created xsi:type="dcterms:W3CDTF">2011-05-07T17:18:00Z</dcterms:created>
  <dcterms:modified xsi:type="dcterms:W3CDTF">2011-05-09T00:53:00Z</dcterms:modified>
</cp:coreProperties>
</file>