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B5" w:rsidRDefault="001D52B5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1D52B5" w:rsidRPr="003F46F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D52B5" w:rsidRPr="00996DA5" w:rsidRDefault="001D52B5" w:rsidP="00E25685">
            <w:pPr>
              <w:pStyle w:val="T2"/>
              <w:rPr>
                <w:lang w:val="fr-FR"/>
              </w:rPr>
            </w:pPr>
            <w:r>
              <w:rPr>
                <w:lang w:val="fr-FR"/>
              </w:rPr>
              <w:t>D0.4</w:t>
            </w:r>
            <w:r w:rsidRPr="00996DA5">
              <w:rPr>
                <w:lang w:val="fr-FR"/>
              </w:rPr>
              <w:t xml:space="preserve"> Comment Resolution  </w:t>
            </w:r>
            <w:r>
              <w:rPr>
                <w:lang w:val="fr-FR"/>
              </w:rPr>
              <w:t>Channelization</w:t>
            </w:r>
          </w:p>
        </w:tc>
      </w:tr>
      <w:tr w:rsidR="001D52B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D52B5" w:rsidRDefault="001D52B5" w:rsidP="001B5995">
            <w:pPr>
              <w:pStyle w:val="T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 2011-05-04</w:t>
            </w:r>
          </w:p>
        </w:tc>
      </w:tr>
      <w:tr w:rsidR="001D52B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D52B5" w:rsidRDefault="001D52B5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1D52B5">
        <w:trPr>
          <w:jc w:val="center"/>
        </w:trPr>
        <w:tc>
          <w:tcPr>
            <w:tcW w:w="1336" w:type="dxa"/>
            <w:vAlign w:val="center"/>
          </w:tcPr>
          <w:p w:rsidR="001D52B5" w:rsidRDefault="001D52B5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D52B5" w:rsidRDefault="001D52B5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D52B5" w:rsidRDefault="001D52B5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1D52B5" w:rsidRDefault="001D52B5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1D52B5" w:rsidRDefault="001D52B5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</w:tr>
      <w:tr w:rsidR="001D52B5">
        <w:trPr>
          <w:jc w:val="center"/>
        </w:trPr>
        <w:tc>
          <w:tcPr>
            <w:tcW w:w="1336" w:type="dxa"/>
            <w:vAlign w:val="center"/>
          </w:tcPr>
          <w:p w:rsidR="001D52B5" w:rsidRDefault="001D52B5" w:rsidP="00D93E87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Raja Banerjea</w:t>
            </w:r>
          </w:p>
        </w:tc>
        <w:tc>
          <w:tcPr>
            <w:tcW w:w="2064" w:type="dxa"/>
            <w:vAlign w:val="center"/>
          </w:tcPr>
          <w:p w:rsidR="001D52B5" w:rsidRDefault="001D52B5" w:rsidP="00D93E87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Marvell Semiconductor</w:t>
            </w:r>
          </w:p>
        </w:tc>
        <w:tc>
          <w:tcPr>
            <w:tcW w:w="2814" w:type="dxa"/>
            <w:vAlign w:val="center"/>
          </w:tcPr>
          <w:p w:rsidR="001D52B5" w:rsidRDefault="001D52B5" w:rsidP="00D93E87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5488 Marvell Lane, Santa Clara CA</w:t>
            </w:r>
          </w:p>
        </w:tc>
        <w:tc>
          <w:tcPr>
            <w:tcW w:w="1715" w:type="dxa"/>
            <w:vAlign w:val="center"/>
          </w:tcPr>
          <w:p w:rsidR="001D52B5" w:rsidRDefault="001D52B5" w:rsidP="00D93E87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1D52B5" w:rsidRDefault="001D52B5" w:rsidP="00D93E87">
            <w:pPr>
              <w:pStyle w:val="T2"/>
              <w:spacing w:after="0"/>
              <w:ind w:left="0" w:right="0"/>
              <w:rPr>
                <w:b w:val="0"/>
                <w:bCs w:val="0"/>
                <w:sz w:val="16"/>
                <w:szCs w:val="16"/>
              </w:rPr>
            </w:pPr>
            <w:hyperlink r:id="rId7" w:history="1">
              <w:r w:rsidRPr="0079513A">
                <w:rPr>
                  <w:rStyle w:val="Hyperlink"/>
                  <w:sz w:val="16"/>
                  <w:szCs w:val="16"/>
                </w:rPr>
                <w:t>rajab@marvell.com</w:t>
              </w:r>
            </w:hyperlink>
          </w:p>
        </w:tc>
      </w:tr>
    </w:tbl>
    <w:p w:rsidR="001D52B5" w:rsidRDefault="001D52B5" w:rsidP="00DF095C">
      <w:pPr>
        <w:pStyle w:val="Heading5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Baseline draft 11ac D0.4. </w:t>
      </w:r>
    </w:p>
    <w:p w:rsidR="001D52B5" w:rsidRPr="006F79B1" w:rsidRDefault="001D52B5" w:rsidP="006F79B1"/>
    <w:p w:rsidR="001D52B5" w:rsidRDefault="001D52B5" w:rsidP="00FB63FF">
      <w:r>
        <w:t>PHY CIDs addressed: 1696, 1391.</w:t>
      </w:r>
    </w:p>
    <w:p w:rsidR="001D52B5" w:rsidRDefault="001D52B5" w:rsidP="00FB63FF"/>
    <w:p w:rsidR="001D52B5" w:rsidRPr="003E0526" w:rsidRDefault="001D52B5" w:rsidP="00FB63FF">
      <w:pPr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PHY</w:t>
      </w:r>
    </w:p>
    <w:p w:rsidR="001D52B5" w:rsidRDefault="001D52B5" w:rsidP="00E25685"/>
    <w:tbl>
      <w:tblPr>
        <w:tblW w:w="5000" w:type="pct"/>
        <w:tblInd w:w="-106" w:type="dxa"/>
        <w:tblLook w:val="00A0"/>
      </w:tblPr>
      <w:tblGrid>
        <w:gridCol w:w="704"/>
        <w:gridCol w:w="1270"/>
        <w:gridCol w:w="1109"/>
        <w:gridCol w:w="552"/>
        <w:gridCol w:w="440"/>
        <w:gridCol w:w="866"/>
        <w:gridCol w:w="2741"/>
        <w:gridCol w:w="1894"/>
      </w:tblGrid>
      <w:tr w:rsidR="001D52B5" w:rsidRPr="00E25685">
        <w:trPr>
          <w:trHeight w:val="360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Cheong, Minho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22.3.15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may' is not adequate because 802.11ac PAR and 802.11ac Functional Requiremenst already specifies that the 11ac amendnent shall … in 5GHz band.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needs to be changed into 'shall'</w:t>
            </w:r>
          </w:p>
        </w:tc>
      </w:tr>
    </w:tbl>
    <w:p w:rsidR="001D52B5" w:rsidRPr="004B2569" w:rsidRDefault="001D52B5" w:rsidP="00B26CA1">
      <w:pPr>
        <w:rPr>
          <w:b/>
          <w:bCs/>
        </w:rPr>
      </w:pPr>
      <w:r w:rsidRPr="004B2569">
        <w:rPr>
          <w:b/>
          <w:bCs/>
        </w:rPr>
        <w:t>Proposed resolution: Accept in principle</w:t>
      </w:r>
    </w:p>
    <w:p w:rsidR="001D52B5" w:rsidRDefault="001D52B5" w:rsidP="00B26CA1"/>
    <w:p w:rsidR="001D52B5" w:rsidRPr="00B07D4C" w:rsidRDefault="001D52B5" w:rsidP="00B26CA1">
      <w:pPr>
        <w:rPr>
          <w:b/>
          <w:bCs/>
        </w:rPr>
      </w:pPr>
      <w:r w:rsidRPr="00B07D4C">
        <w:rPr>
          <w:b/>
          <w:bCs/>
        </w:rPr>
        <w:t xml:space="preserve">Discussion: </w:t>
      </w:r>
    </w:p>
    <w:p w:rsidR="001D52B5" w:rsidRPr="00B26CA1" w:rsidRDefault="001D52B5" w:rsidP="00B26CA1">
      <w:pPr>
        <w:pStyle w:val="ListParagraph"/>
        <w:numPr>
          <w:ilvl w:val="0"/>
          <w:numId w:val="8"/>
          <w:numberingChange w:id="1" w:author="Admin" w:date="2011-05-10T10:50:00Z" w:original="%1:1:0:)"/>
        </w:numPr>
      </w:pPr>
      <w:r w:rsidRPr="00B26CA1">
        <w:t>TGac PAR “https://mentor.ieee.org/802.11/dcn/08/11-08-0807-04-0vht-below-6-ghz-par-nescom-form-plus-5cs.doc. T</w:t>
      </w:r>
      <w:r>
        <w:t>G</w:t>
      </w:r>
      <w:r w:rsidRPr="00B26CA1">
        <w:t>ac PAR excludes operation of VHT devices in 2.4 GHz band</w:t>
      </w:r>
    </w:p>
    <w:p w:rsidR="001D52B5" w:rsidRPr="002421D0" w:rsidRDefault="001D52B5" w:rsidP="00B26CA1">
      <w:pPr>
        <w:pStyle w:val="ListParagraph"/>
        <w:numPr>
          <w:ilvl w:val="1"/>
          <w:numId w:val="8"/>
          <w:numberingChange w:id="2" w:author="Admin" w:date="2011-05-10T10:50:00Z" w:original="%2:1:4:."/>
        </w:numPr>
      </w:pPr>
      <w:r w:rsidRPr="002421D0">
        <w:t xml:space="preserve">Below 6 GHz carrier frequency operation excluding 2.4 GHz operation </w:t>
      </w:r>
      <w:del w:id="3" w:author="Eldad Perahia" w:date="2008-09-17T14:36:00Z">
        <w:r w:rsidRPr="002421D0" w:rsidDel="00BB27AA">
          <w:delText xml:space="preserve">and </w:delText>
        </w:r>
      </w:del>
      <w:ins w:id="4" w:author="Eldad Perahia" w:date="2008-09-17T14:36:00Z">
        <w:r w:rsidRPr="002421D0">
          <w:t xml:space="preserve">while </w:t>
        </w:r>
      </w:ins>
      <w:r w:rsidRPr="002421D0">
        <w:t>ensuring backward compatibility and coexistence with legacy IEEE802.11</w:t>
      </w:r>
      <w:del w:id="5" w:author="Eldad Perahia" w:date="2008-09-17T14:36:00Z">
        <w:r w:rsidRPr="002421D0" w:rsidDel="00BB27AA">
          <w:delText>a/n</w:delText>
        </w:r>
      </w:del>
      <w:r w:rsidRPr="002421D0">
        <w:t xml:space="preserve"> devices in the 5 GHz unlicensed band</w:t>
      </w:r>
    </w:p>
    <w:p w:rsidR="001D52B5" w:rsidRDefault="001D52B5" w:rsidP="002421D0">
      <w:pPr>
        <w:pStyle w:val="ListParagraph"/>
        <w:numPr>
          <w:ilvl w:val="0"/>
          <w:numId w:val="8"/>
          <w:numberingChange w:id="6" w:author="Admin" w:date="2011-05-10T10:50:00Z" w:original="%1:2:0:)"/>
        </w:numPr>
      </w:pPr>
      <w:r>
        <w:t>Clause 17 devices also operate in the 5GHz band, section in channel number has</w:t>
      </w:r>
    </w:p>
    <w:p w:rsidR="001D52B5" w:rsidRDefault="001D52B5" w:rsidP="002421D0">
      <w:pPr>
        <w:pStyle w:val="ListParagraph"/>
        <w:numPr>
          <w:ilvl w:val="1"/>
          <w:numId w:val="8"/>
          <w:numberingChange w:id="7" w:author="Admin" w:date="2011-05-10T10:50:00Z" w:original="%2:1:4:."/>
        </w:numPr>
      </w:pPr>
      <w:r>
        <w:t>Channel starting frequency is defined as dot11ChannelStartingFactor × 500 kHz or is defined as 5 GHz for systems where dot11OperatingClassesRequired is false or not defined.</w:t>
      </w:r>
    </w:p>
    <w:p w:rsidR="001D52B5" w:rsidRPr="002421D0" w:rsidRDefault="001D52B5" w:rsidP="002421D0">
      <w:pPr>
        <w:pStyle w:val="ListParagraph"/>
        <w:numPr>
          <w:ilvl w:val="1"/>
          <w:numId w:val="8"/>
          <w:numberingChange w:id="8" w:author="Admin" w:date="2011-05-10T10:50:00Z" w:original="%2:1:4:."/>
        </w:numPr>
      </w:pPr>
      <w:r w:rsidRPr="002421D0">
        <w:rPr>
          <w:rFonts w:ascii="TimesNewRoman" w:eastAsia="MS Mincho" w:hAnsi="TimesNewRoman" w:cs="TimesNewRoman"/>
          <w:lang w:eastAsia="ja-JP"/>
        </w:rPr>
        <w:t>The set of valid operating channel numbers by regulatory domain is defined in Annex E. As shown in</w:t>
      </w:r>
      <w:r w:rsidRPr="002421D0">
        <w:t xml:space="preserve"> </w:t>
      </w:r>
      <w:r w:rsidRPr="002421D0">
        <w:rPr>
          <w:rFonts w:ascii="TimesNewRoman" w:eastAsia="MS Mincho" w:hAnsi="TimesNewRoman" w:cs="TimesNewRoman"/>
          <w:lang w:eastAsia="ja-JP"/>
        </w:rPr>
        <w:t>Figure 17-11 (Subcarrier frequency allocation), no subcarrier is allocated on the channel center frequency</w:t>
      </w:r>
    </w:p>
    <w:p w:rsidR="001D52B5" w:rsidRPr="00E64D6F" w:rsidRDefault="001D52B5" w:rsidP="002421D0">
      <w:pPr>
        <w:pStyle w:val="ListParagraph"/>
        <w:numPr>
          <w:ilvl w:val="0"/>
          <w:numId w:val="8"/>
          <w:numberingChange w:id="9" w:author="Admin" w:date="2011-05-10T10:50:00Z" w:original="%1:3:0:)"/>
        </w:numPr>
      </w:pPr>
      <w:r>
        <w:rPr>
          <w:rFonts w:ascii="TimesNewRoman" w:eastAsia="MS Mincho" w:hAnsi="TimesNewRoman" w:cs="TimesNewRoman"/>
          <w:lang w:eastAsia="ja-JP"/>
        </w:rPr>
        <w:t xml:space="preserve">The IEEE specifications leave operation in bands based on country regulatory requirements. </w:t>
      </w:r>
    </w:p>
    <w:p w:rsidR="001D52B5" w:rsidRPr="002421D0" w:rsidRDefault="001D52B5" w:rsidP="002421D0">
      <w:pPr>
        <w:pStyle w:val="ListParagraph"/>
        <w:numPr>
          <w:ilvl w:val="0"/>
          <w:numId w:val="8"/>
          <w:numberingChange w:id="10" w:author="Admin" w:date="2011-05-10T10:50:00Z" w:original="%1:3:0:)"/>
        </w:numPr>
      </w:pPr>
      <w:r>
        <w:rPr>
          <w:rFonts w:ascii="TimesNewRoman" w:eastAsia="MS Mincho" w:hAnsi="TimesNewRoman" w:cs="TimesNewRoman"/>
          <w:lang w:eastAsia="ja-JP"/>
        </w:rPr>
        <w:t>Remove the sentence “A VHT STA may operate in the 5GHz band.”</w:t>
      </w:r>
    </w:p>
    <w:p w:rsidR="001D52B5" w:rsidRPr="00B26CA1" w:rsidRDefault="001D52B5" w:rsidP="00B26CA1">
      <w:pPr>
        <w:pStyle w:val="ListParagraph"/>
        <w:ind w:left="1080"/>
      </w:pPr>
    </w:p>
    <w:p w:rsidR="001D52B5" w:rsidRDefault="001D52B5" w:rsidP="00B26CA1">
      <w:pPr>
        <w:rPr>
          <w:b/>
          <w:bCs/>
          <w:i/>
          <w:iCs/>
        </w:rPr>
      </w:pPr>
    </w:p>
    <w:p w:rsidR="001D52B5" w:rsidRDefault="001D52B5" w:rsidP="00B26CA1">
      <w:pPr>
        <w:rPr>
          <w:b/>
          <w:bCs/>
          <w:i/>
          <w:iCs/>
        </w:rPr>
      </w:pPr>
      <w:r>
        <w:rPr>
          <w:b/>
          <w:bCs/>
          <w:i/>
          <w:iCs/>
        </w:rPr>
        <w:t>Change:</w:t>
      </w:r>
    </w:p>
    <w:p w:rsidR="001D52B5" w:rsidRPr="00950556" w:rsidRDefault="001D52B5" w:rsidP="00B26CA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eastAsia="MS Mincho" w:hAnsi="Arial" w:cs="Arial"/>
          <w:b/>
          <w:bCs/>
          <w:sz w:val="20"/>
          <w:szCs w:val="20"/>
          <w:lang w:val="en-US" w:eastAsia="ja-JP"/>
        </w:rPr>
        <w:t>22.3.15 Channelization</w:t>
      </w:r>
    </w:p>
    <w:p w:rsidR="001D52B5" w:rsidRDefault="001D52B5" w:rsidP="00B26CA1">
      <w:pPr>
        <w:autoSpaceDE w:val="0"/>
        <w:autoSpaceDN w:val="0"/>
        <w:adjustRightInd w:val="0"/>
        <w:rPr>
          <w:rFonts w:ascii="TimesNewRoman" w:eastAsia="MS Mincho" w:hAnsi="TimesNewRoman"/>
          <w:sz w:val="20"/>
          <w:szCs w:val="20"/>
          <w:lang w:val="en-US" w:eastAsia="ja-JP"/>
        </w:rPr>
      </w:pPr>
    </w:p>
    <w:p w:rsidR="001D52B5" w:rsidRPr="00E64D6F" w:rsidRDefault="001D52B5" w:rsidP="00B26CA1">
      <w:pPr>
        <w:autoSpaceDE w:val="0"/>
        <w:autoSpaceDN w:val="0"/>
        <w:adjustRightInd w:val="0"/>
        <w:rPr>
          <w:rFonts w:eastAsia="MS Mincho"/>
          <w:b/>
          <w:bCs/>
          <w:strike/>
          <w:sz w:val="24"/>
          <w:szCs w:val="24"/>
          <w:lang w:val="en-US" w:eastAsia="ja-JP"/>
        </w:rPr>
      </w:pPr>
      <w:r w:rsidRPr="00E64D6F">
        <w:rPr>
          <w:rFonts w:ascii="TimesNewRoman" w:eastAsia="MS Mincho" w:hAnsi="TimesNewRoman" w:cs="TimesNewRoman"/>
          <w:strike/>
          <w:sz w:val="24"/>
          <w:szCs w:val="24"/>
          <w:lang w:val="en-US" w:eastAsia="ja-JP"/>
        </w:rPr>
        <w:t>A VHT STA may operate in the 5 GHz band.</w:t>
      </w:r>
    </w:p>
    <w:p w:rsidR="001D52B5" w:rsidRDefault="001D52B5" w:rsidP="00E25685">
      <w:pPr>
        <w:rPr>
          <w:b/>
          <w:bCs/>
        </w:rPr>
      </w:pPr>
    </w:p>
    <w:p w:rsidR="001D52B5" w:rsidRDefault="001D52B5" w:rsidP="00E25685">
      <w:pPr>
        <w:rPr>
          <w:b/>
          <w:bCs/>
        </w:rPr>
      </w:pPr>
    </w:p>
    <w:p w:rsidR="001D52B5" w:rsidRDefault="001D52B5" w:rsidP="00E25685">
      <w:pPr>
        <w:rPr>
          <w:b/>
          <w:bCs/>
        </w:rPr>
      </w:pPr>
    </w:p>
    <w:tbl>
      <w:tblPr>
        <w:tblW w:w="5000" w:type="pct"/>
        <w:tblInd w:w="-106" w:type="dxa"/>
        <w:tblLook w:val="00A0"/>
      </w:tblPr>
      <w:tblGrid>
        <w:gridCol w:w="704"/>
        <w:gridCol w:w="1270"/>
        <w:gridCol w:w="1109"/>
        <w:gridCol w:w="552"/>
        <w:gridCol w:w="440"/>
        <w:gridCol w:w="866"/>
        <w:gridCol w:w="2741"/>
        <w:gridCol w:w="1894"/>
      </w:tblGrid>
      <w:tr w:rsidR="001D52B5" w:rsidRPr="00E25685">
        <w:trPr>
          <w:trHeight w:val="2961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 w:rsidP="006A72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 w:rsidP="006A72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Ecclesine, Peter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 w:rsidP="006A72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22.3.15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 w:rsidP="006A72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 w:rsidP="006A72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 w:rsidP="006A72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 w:rsidP="006A72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 is missing the restriction that is present in clause 17 Channel numbering "</w:t>
            </w:r>
            <w:bookmarkStart w:id="11" w:name="OLE_LINK1"/>
            <w:bookmarkStart w:id="12" w:name="OLE_LINK2"/>
            <w:r>
              <w:rPr>
                <w:rFonts w:ascii="Calibri" w:hAnsi="Calibri" w:cs="Calibri"/>
                <w:color w:val="000000"/>
              </w:rPr>
              <w:t>value null for nch shall be reserved</w:t>
            </w:r>
            <w:bookmarkEnd w:id="11"/>
            <w:bookmarkEnd w:id="12"/>
            <w:r>
              <w:rPr>
                <w:rFonts w:ascii="Calibri" w:hAnsi="Calibri" w:cs="Calibri"/>
                <w:color w:val="000000"/>
              </w:rPr>
              <w:t>, and a channel center frequency of 5.000 GHz shall be</w:t>
            </w:r>
            <w:r>
              <w:rPr>
                <w:rFonts w:ascii="Calibri" w:hAnsi="Calibri" w:cs="Calibri"/>
                <w:color w:val="000000"/>
              </w:rPr>
              <w:br/>
              <w:t>indicated by dot11ChannelStartingFactor = 8000 and nch = 200."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:rsidR="001D52B5" w:rsidRDefault="001D52B5" w:rsidP="006A72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Include 17.3.8.4.2  5 GHz channel 0 restriction here after the primary 20 MHz channel numbering definition.</w:t>
            </w:r>
          </w:p>
        </w:tc>
      </w:tr>
    </w:tbl>
    <w:p w:rsidR="001D52B5" w:rsidRDefault="001D52B5" w:rsidP="00E25685">
      <w:pPr>
        <w:rPr>
          <w:b/>
          <w:bCs/>
        </w:rPr>
      </w:pPr>
    </w:p>
    <w:p w:rsidR="001D52B5" w:rsidRPr="004B2569" w:rsidRDefault="001D52B5" w:rsidP="00E25685">
      <w:pPr>
        <w:rPr>
          <w:b/>
          <w:bCs/>
        </w:rPr>
      </w:pPr>
      <w:r>
        <w:rPr>
          <w:b/>
          <w:bCs/>
        </w:rPr>
        <w:t>Proposed resolution: Accept</w:t>
      </w:r>
    </w:p>
    <w:p w:rsidR="001D52B5" w:rsidRDefault="001D52B5" w:rsidP="00E25685"/>
    <w:p w:rsidR="001D52B5" w:rsidRPr="00B07D4C" w:rsidRDefault="001D52B5" w:rsidP="00E25685">
      <w:pPr>
        <w:rPr>
          <w:b/>
          <w:bCs/>
        </w:rPr>
      </w:pPr>
      <w:r w:rsidRPr="00B07D4C">
        <w:rPr>
          <w:b/>
          <w:bCs/>
        </w:rPr>
        <w:t xml:space="preserve">Discussion: </w:t>
      </w:r>
    </w:p>
    <w:p w:rsidR="001D52B5" w:rsidRDefault="001D52B5" w:rsidP="001268CA">
      <w:pPr>
        <w:pStyle w:val="ListParagraph"/>
        <w:numPr>
          <w:ilvl w:val="0"/>
          <w:numId w:val="10"/>
          <w:numberingChange w:id="13" w:author="Admin" w:date="2011-05-10T10:50:00Z" w:original="%1:1:0:)"/>
        </w:numPr>
      </w:pPr>
      <w:r>
        <w:t xml:space="preserve">In section </w:t>
      </w:r>
      <w:r w:rsidRPr="001268CA">
        <w:t>17.3.8.4.2 Channel numbering</w:t>
      </w:r>
      <w:r>
        <w:t>,</w:t>
      </w:r>
      <w:r w:rsidRPr="001268CA">
        <w:t xml:space="preserve"> </w:t>
      </w:r>
      <w:r>
        <w:t xml:space="preserve">if the </w:t>
      </w:r>
      <w:r w:rsidRPr="001268CA">
        <w:t>dot11OperatingClassesRequired</w:t>
      </w:r>
      <w:r>
        <w:t xml:space="preserve"> is true then the </w:t>
      </w:r>
      <w:r w:rsidRPr="001268CA">
        <w:t>Channel starting frequency is defined as dot11ChannelStartingFactor × 500 kHz</w:t>
      </w:r>
      <w:r w:rsidRPr="00FE1543">
        <w:t>.</w:t>
      </w:r>
      <w:r>
        <w:t xml:space="preserve"> The value of n </w:t>
      </w:r>
      <w:r w:rsidRPr="001268CA">
        <w:rPr>
          <w:vertAlign w:val="subscript"/>
        </w:rPr>
        <w:t>ch</w:t>
      </w:r>
      <w:r>
        <w:t xml:space="preserve"> is also reserved.</w:t>
      </w:r>
    </w:p>
    <w:p w:rsidR="001D52B5" w:rsidRDefault="001D52B5" w:rsidP="001268CA">
      <w:pPr>
        <w:pStyle w:val="ListParagraph"/>
        <w:numPr>
          <w:ilvl w:val="0"/>
          <w:numId w:val="10"/>
          <w:numberingChange w:id="14" w:author="Admin" w:date="2011-05-10T10:50:00Z" w:original="%1:1:0:)"/>
        </w:numPr>
      </w:pPr>
      <w:r>
        <w:t xml:space="preserve">The </w:t>
      </w:r>
      <w:r w:rsidRPr="001268CA">
        <w:t>Channel starting frequency is defined as dot11ChannelStartingFactor × 500 kHz</w:t>
      </w:r>
      <w:r>
        <w:t xml:space="preserve"> </w:t>
      </w:r>
    </w:p>
    <w:p w:rsidR="001D52B5" w:rsidRDefault="001D52B5" w:rsidP="001268CA">
      <w:pPr>
        <w:pStyle w:val="ListParagraph"/>
        <w:numPr>
          <w:ilvl w:val="0"/>
          <w:numId w:val="10"/>
          <w:numberingChange w:id="15" w:author="Admin" w:date="2011-05-10T10:50:00Z" w:original="%1:1:0:)"/>
        </w:numPr>
      </w:pPr>
      <w:r>
        <w:t>Commenter wants similar text to be included in section 22 also.</w:t>
      </w:r>
    </w:p>
    <w:p w:rsidR="001D52B5" w:rsidRDefault="001D52B5" w:rsidP="00E25685">
      <w:pPr>
        <w:rPr>
          <w:b/>
          <w:bCs/>
          <w:i/>
          <w:iCs/>
        </w:rPr>
      </w:pPr>
    </w:p>
    <w:p w:rsidR="001D52B5" w:rsidRDefault="001D52B5" w:rsidP="0008723A">
      <w:pPr>
        <w:rPr>
          <w:rFonts w:ascii="Arial" w:eastAsia="MS Mincho" w:hAnsi="Arial"/>
          <w:b/>
          <w:bCs/>
          <w:sz w:val="20"/>
          <w:szCs w:val="20"/>
          <w:lang w:val="en-US"/>
        </w:rPr>
      </w:pPr>
      <w:r>
        <w:rPr>
          <w:b/>
          <w:bCs/>
          <w:i/>
          <w:iCs/>
        </w:rPr>
        <w:t xml:space="preserve">Add to Page 160, line </w:t>
      </w:r>
      <w:ins w:id="16" w:author="Admin" w:date="2011-05-10T10:50:00Z">
        <w:r>
          <w:rPr>
            <w:b/>
            <w:bCs/>
            <w:i/>
            <w:iCs/>
          </w:rPr>
          <w:t>42</w:t>
        </w:r>
      </w:ins>
      <w:del w:id="17" w:author="Admin" w:date="2011-05-10T10:50:00Z">
        <w:r w:rsidDel="002B4437">
          <w:rPr>
            <w:b/>
            <w:bCs/>
            <w:i/>
            <w:iCs/>
          </w:rPr>
          <w:delText>50</w:delText>
        </w:r>
      </w:del>
      <w:r>
        <w:rPr>
          <w:b/>
          <w:bCs/>
          <w:i/>
          <w:iCs/>
        </w:rPr>
        <w:t xml:space="preserve"> section </w:t>
      </w:r>
      <w:r w:rsidRPr="001268CA">
        <w:rPr>
          <w:rFonts w:ascii="Arial" w:hAnsi="Arial" w:cs="Arial"/>
          <w:b/>
          <w:bCs/>
          <w:sz w:val="20"/>
          <w:szCs w:val="20"/>
          <w:lang w:val="en-US"/>
        </w:rPr>
        <w:t>22.3.15 Channelization</w:t>
      </w:r>
      <w:r w:rsidRPr="001268CA">
        <w:rPr>
          <w:rFonts w:ascii="Arial" w:eastAsia="MS Mincho" w:hAnsi="Arial" w:cs="Arial"/>
          <w:b/>
          <w:bCs/>
          <w:sz w:val="20"/>
          <w:szCs w:val="20"/>
          <w:lang w:val="en-US"/>
        </w:rPr>
        <w:t xml:space="preserve"> </w:t>
      </w:r>
    </w:p>
    <w:p w:rsidR="001D52B5" w:rsidRDefault="001D52B5" w:rsidP="003E0526">
      <w:pPr>
        <w:autoSpaceDE w:val="0"/>
        <w:autoSpaceDN w:val="0"/>
        <w:adjustRightInd w:val="0"/>
        <w:rPr>
          <w:rFonts w:ascii="Arial" w:eastAsia="MS Mincho" w:hAnsi="Arial"/>
          <w:b/>
          <w:bCs/>
          <w:sz w:val="20"/>
          <w:szCs w:val="20"/>
          <w:lang w:val="en-US"/>
        </w:rPr>
      </w:pPr>
    </w:p>
    <w:p w:rsidR="001D52B5" w:rsidRDefault="001D52B5" w:rsidP="003E0526">
      <w:pPr>
        <w:autoSpaceDE w:val="0"/>
        <w:autoSpaceDN w:val="0"/>
        <w:adjustRightInd w:val="0"/>
        <w:rPr>
          <w:rFonts w:ascii="Arial" w:eastAsia="MS Mincho" w:hAnsi="Arial"/>
          <w:b/>
          <w:bCs/>
          <w:sz w:val="20"/>
          <w:szCs w:val="20"/>
          <w:lang w:val="en-US"/>
        </w:rPr>
      </w:pPr>
    </w:p>
    <w:p w:rsidR="001D52B5" w:rsidRPr="0008723A" w:rsidRDefault="001D52B5" w:rsidP="00FF080D">
      <w:pPr>
        <w:autoSpaceDE w:val="0"/>
        <w:autoSpaceDN w:val="0"/>
        <w:adjustRightInd w:val="0"/>
        <w:rPr>
          <w:rFonts w:eastAsia="MS Mincho"/>
          <w:sz w:val="24"/>
          <w:szCs w:val="24"/>
          <w:lang w:val="en-US"/>
        </w:rPr>
      </w:pPr>
      <w:del w:id="18" w:author="Admin" w:date="2011-05-10T10:51:00Z">
        <w:r w:rsidRPr="0008723A" w:rsidDel="00C90711">
          <w:rPr>
            <w:rFonts w:eastAsia="MS Mincho"/>
            <w:sz w:val="24"/>
            <w:szCs w:val="24"/>
            <w:lang w:val="en-US"/>
          </w:rPr>
          <w:delText>where the(#484) channel starting frequency is given by(#483) the operating class (Annex J).</w:delText>
        </w:r>
        <w:r w:rsidDel="00C90711">
          <w:rPr>
            <w:rFonts w:eastAsia="MS Mincho"/>
            <w:sz w:val="24"/>
            <w:szCs w:val="24"/>
            <w:lang w:val="en-US"/>
          </w:rPr>
          <w:delText xml:space="preserve"> </w:delText>
        </w:r>
      </w:del>
      <w:r w:rsidRPr="0008723A">
        <w:rPr>
          <w:rFonts w:eastAsia="MS Mincho"/>
          <w:b/>
          <w:bCs/>
          <w:sz w:val="24"/>
          <w:szCs w:val="24"/>
          <w:u w:val="single"/>
          <w:lang w:val="en-US"/>
        </w:rPr>
        <w:t>The value null for n</w:t>
      </w:r>
      <w:r w:rsidRPr="003F46F8">
        <w:rPr>
          <w:rFonts w:eastAsia="MS Mincho"/>
          <w:b/>
          <w:bCs/>
          <w:sz w:val="24"/>
          <w:szCs w:val="24"/>
          <w:u w:val="single"/>
          <w:vertAlign w:val="subscript"/>
          <w:lang w:val="en-US"/>
        </w:rPr>
        <w:t>ch</w:t>
      </w:r>
      <w:r w:rsidRPr="0008723A">
        <w:rPr>
          <w:rFonts w:eastAsia="MS Mincho"/>
          <w:b/>
          <w:bCs/>
          <w:sz w:val="24"/>
          <w:szCs w:val="24"/>
          <w:u w:val="single"/>
          <w:lang w:val="en-US"/>
        </w:rPr>
        <w:t xml:space="preserve"> shall be reserved, and a channel center frequency of 5.000 GHz shall be indicated by dot11ChannelStartingFactor = 8000 and n</w:t>
      </w:r>
      <w:r w:rsidRPr="003F46F8">
        <w:rPr>
          <w:rFonts w:eastAsia="MS Mincho"/>
          <w:b/>
          <w:bCs/>
          <w:sz w:val="24"/>
          <w:szCs w:val="24"/>
          <w:u w:val="single"/>
          <w:vertAlign w:val="subscript"/>
          <w:lang w:val="en-US"/>
        </w:rPr>
        <w:t>ch</w:t>
      </w:r>
      <w:r w:rsidRPr="0008723A">
        <w:rPr>
          <w:rFonts w:eastAsia="MS Mincho"/>
          <w:b/>
          <w:bCs/>
          <w:sz w:val="24"/>
          <w:szCs w:val="24"/>
          <w:u w:val="single"/>
          <w:lang w:val="en-US"/>
        </w:rPr>
        <w:t xml:space="preserve"> = 200. </w:t>
      </w:r>
    </w:p>
    <w:sectPr w:rsidR="001D52B5" w:rsidRPr="0008723A" w:rsidSect="0064461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B5" w:rsidRDefault="001D52B5">
      <w:r>
        <w:separator/>
      </w:r>
    </w:p>
  </w:endnote>
  <w:endnote w:type="continuationSeparator" w:id="0">
    <w:p w:rsidR="001D52B5" w:rsidRDefault="001D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B5" w:rsidRDefault="001D52B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>
        <w:rPr>
          <w:noProof/>
        </w:rPr>
        <w:t>2</w:t>
      </w:r>
    </w:fldSimple>
    <w:r>
      <w:tab/>
    </w:r>
    <w:r w:rsidRPr="006E2902">
      <w:rPr>
        <w:sz w:val="16"/>
        <w:szCs w:val="16"/>
      </w:rPr>
      <w:t>Raja Banerjea , Marvell Semiconductor;i</w:t>
    </w:r>
  </w:p>
  <w:p w:rsidR="001D52B5" w:rsidRDefault="001D52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B5" w:rsidRDefault="001D52B5">
      <w:r>
        <w:separator/>
      </w:r>
    </w:p>
  </w:footnote>
  <w:footnote w:type="continuationSeparator" w:id="0">
    <w:p w:rsidR="001D52B5" w:rsidRDefault="001D5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B5" w:rsidRDefault="001D52B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May 2011</w:t>
      </w:r>
    </w:fldSimple>
    <w:r>
      <w:tab/>
    </w:r>
    <w:r>
      <w:tab/>
    </w:r>
    <w:del w:id="19" w:author="Admin" w:date="2011-05-10T10:52:00Z">
      <w:r w:rsidDel="00AC5AE6">
        <w:fldChar w:fldCharType="begin"/>
      </w:r>
      <w:r w:rsidDel="00AC5AE6">
        <w:delInstrText xml:space="preserve"> TITLE  \* MERGEFORMAT </w:delInstrText>
      </w:r>
      <w:r w:rsidDel="00AC5AE6">
        <w:fldChar w:fldCharType="separate"/>
      </w:r>
      <w:r w:rsidDel="00AC5AE6">
        <w:delText>doc.: IEEE 802.11-11/0667r0</w:delText>
      </w:r>
      <w:r w:rsidDel="00AC5AE6">
        <w:fldChar w:fldCharType="end"/>
      </w:r>
    </w:del>
    <w:ins w:id="20" w:author="Admin" w:date="2011-05-10T10:52:00Z">
      <w:r>
        <w:fldChar w:fldCharType="begin"/>
      </w:r>
      <w:r>
        <w:instrText xml:space="preserve"> TITLE  \* MERGEFORMAT </w:instrText>
      </w:r>
      <w:r>
        <w:fldChar w:fldCharType="separate"/>
      </w:r>
      <w:r>
        <w:t>doc.: IEEE 802.11-11/0667r1</w:t>
      </w:r>
      <w:r>
        <w:fldChar w:fldCharType="end"/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38E8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B889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B840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0D810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03E36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F62EA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D88CC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E814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FA0C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BB4E8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74689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C44BC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DA441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A8473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6DE93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92AD1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EEA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20A9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E50009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422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9B8161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002547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04C3E7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BC697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B725CF"/>
    <w:multiLevelType w:val="hybridMultilevel"/>
    <w:tmpl w:val="3AB47B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A1"/>
    <w:rsid w:val="00005730"/>
    <w:rsid w:val="0002065E"/>
    <w:rsid w:val="00035811"/>
    <w:rsid w:val="000376E2"/>
    <w:rsid w:val="00042DDD"/>
    <w:rsid w:val="00053186"/>
    <w:rsid w:val="00060D32"/>
    <w:rsid w:val="00064F73"/>
    <w:rsid w:val="0006559F"/>
    <w:rsid w:val="000661FB"/>
    <w:rsid w:val="000766E9"/>
    <w:rsid w:val="00080A3F"/>
    <w:rsid w:val="00085BFB"/>
    <w:rsid w:val="0008723A"/>
    <w:rsid w:val="000953CA"/>
    <w:rsid w:val="000B0960"/>
    <w:rsid w:val="000C5AFE"/>
    <w:rsid w:val="000D0BAE"/>
    <w:rsid w:val="000D19C9"/>
    <w:rsid w:val="000D6387"/>
    <w:rsid w:val="000D70A5"/>
    <w:rsid w:val="000D7EF0"/>
    <w:rsid w:val="000E38ED"/>
    <w:rsid w:val="000F08FC"/>
    <w:rsid w:val="000F6699"/>
    <w:rsid w:val="00100545"/>
    <w:rsid w:val="00106C22"/>
    <w:rsid w:val="001247AD"/>
    <w:rsid w:val="001268CA"/>
    <w:rsid w:val="001335EE"/>
    <w:rsid w:val="0015137E"/>
    <w:rsid w:val="00152998"/>
    <w:rsid w:val="00161914"/>
    <w:rsid w:val="00163ABC"/>
    <w:rsid w:val="00164C26"/>
    <w:rsid w:val="001848F3"/>
    <w:rsid w:val="001905BE"/>
    <w:rsid w:val="00197623"/>
    <w:rsid w:val="001A1569"/>
    <w:rsid w:val="001B5995"/>
    <w:rsid w:val="001B710A"/>
    <w:rsid w:val="001C0054"/>
    <w:rsid w:val="001D52B5"/>
    <w:rsid w:val="001D6452"/>
    <w:rsid w:val="001D723B"/>
    <w:rsid w:val="001F2C2B"/>
    <w:rsid w:val="00200CC8"/>
    <w:rsid w:val="00216A13"/>
    <w:rsid w:val="00220F43"/>
    <w:rsid w:val="002213A0"/>
    <w:rsid w:val="00230BA3"/>
    <w:rsid w:val="00233097"/>
    <w:rsid w:val="00233A1D"/>
    <w:rsid w:val="00236C2C"/>
    <w:rsid w:val="00242041"/>
    <w:rsid w:val="002421D0"/>
    <w:rsid w:val="002709F7"/>
    <w:rsid w:val="002847E7"/>
    <w:rsid w:val="0029020B"/>
    <w:rsid w:val="002A24B1"/>
    <w:rsid w:val="002B3E8B"/>
    <w:rsid w:val="002B4437"/>
    <w:rsid w:val="002B5477"/>
    <w:rsid w:val="002B5D73"/>
    <w:rsid w:val="002D0395"/>
    <w:rsid w:val="002D44BE"/>
    <w:rsid w:val="002E1927"/>
    <w:rsid w:val="002E32FF"/>
    <w:rsid w:val="002E4AE4"/>
    <w:rsid w:val="00304E90"/>
    <w:rsid w:val="00312598"/>
    <w:rsid w:val="00313607"/>
    <w:rsid w:val="00316B18"/>
    <w:rsid w:val="00321C48"/>
    <w:rsid w:val="00340DBD"/>
    <w:rsid w:val="00342780"/>
    <w:rsid w:val="003703D3"/>
    <w:rsid w:val="00370D84"/>
    <w:rsid w:val="00370E0C"/>
    <w:rsid w:val="00376AC5"/>
    <w:rsid w:val="00380E7A"/>
    <w:rsid w:val="003B0280"/>
    <w:rsid w:val="003C009E"/>
    <w:rsid w:val="003D5478"/>
    <w:rsid w:val="003E0526"/>
    <w:rsid w:val="003F0413"/>
    <w:rsid w:val="003F46F8"/>
    <w:rsid w:val="00400113"/>
    <w:rsid w:val="00402B9D"/>
    <w:rsid w:val="004176BF"/>
    <w:rsid w:val="0042241B"/>
    <w:rsid w:val="004253B1"/>
    <w:rsid w:val="004265C5"/>
    <w:rsid w:val="00427325"/>
    <w:rsid w:val="004320E2"/>
    <w:rsid w:val="00442037"/>
    <w:rsid w:val="00450B89"/>
    <w:rsid w:val="00452498"/>
    <w:rsid w:val="0045511A"/>
    <w:rsid w:val="0045563A"/>
    <w:rsid w:val="00464B86"/>
    <w:rsid w:val="00464D10"/>
    <w:rsid w:val="00470320"/>
    <w:rsid w:val="00476675"/>
    <w:rsid w:val="00492494"/>
    <w:rsid w:val="00497644"/>
    <w:rsid w:val="004A5F28"/>
    <w:rsid w:val="004B2569"/>
    <w:rsid w:val="004B7BD0"/>
    <w:rsid w:val="004C4C81"/>
    <w:rsid w:val="004C7AAD"/>
    <w:rsid w:val="004D427C"/>
    <w:rsid w:val="004F2C3A"/>
    <w:rsid w:val="004F6BD1"/>
    <w:rsid w:val="00504BCE"/>
    <w:rsid w:val="00507376"/>
    <w:rsid w:val="00546C62"/>
    <w:rsid w:val="00547CEA"/>
    <w:rsid w:val="00551866"/>
    <w:rsid w:val="00551C53"/>
    <w:rsid w:val="005628F2"/>
    <w:rsid w:val="005834B7"/>
    <w:rsid w:val="005A2A88"/>
    <w:rsid w:val="005A63CC"/>
    <w:rsid w:val="005B38F2"/>
    <w:rsid w:val="005D46C0"/>
    <w:rsid w:val="005D5E8B"/>
    <w:rsid w:val="005E0B6D"/>
    <w:rsid w:val="005F4D9B"/>
    <w:rsid w:val="005F6A70"/>
    <w:rsid w:val="00615C1B"/>
    <w:rsid w:val="00616E82"/>
    <w:rsid w:val="00617237"/>
    <w:rsid w:val="0062440B"/>
    <w:rsid w:val="00625717"/>
    <w:rsid w:val="00643C98"/>
    <w:rsid w:val="00644616"/>
    <w:rsid w:val="00644AFB"/>
    <w:rsid w:val="00646615"/>
    <w:rsid w:val="0064774F"/>
    <w:rsid w:val="00664EDE"/>
    <w:rsid w:val="00667390"/>
    <w:rsid w:val="00673FCF"/>
    <w:rsid w:val="00681444"/>
    <w:rsid w:val="00681A8E"/>
    <w:rsid w:val="00683A5B"/>
    <w:rsid w:val="006A7256"/>
    <w:rsid w:val="006B5442"/>
    <w:rsid w:val="006C0727"/>
    <w:rsid w:val="006D1001"/>
    <w:rsid w:val="006E145F"/>
    <w:rsid w:val="006E2902"/>
    <w:rsid w:val="006F210C"/>
    <w:rsid w:val="006F5130"/>
    <w:rsid w:val="006F6551"/>
    <w:rsid w:val="006F79B1"/>
    <w:rsid w:val="00704E4C"/>
    <w:rsid w:val="007072CB"/>
    <w:rsid w:val="00715B72"/>
    <w:rsid w:val="00735D75"/>
    <w:rsid w:val="00735DCE"/>
    <w:rsid w:val="00745789"/>
    <w:rsid w:val="00755663"/>
    <w:rsid w:val="0076179D"/>
    <w:rsid w:val="00761FC1"/>
    <w:rsid w:val="0076647B"/>
    <w:rsid w:val="00770572"/>
    <w:rsid w:val="00786734"/>
    <w:rsid w:val="0079513A"/>
    <w:rsid w:val="0079714C"/>
    <w:rsid w:val="007A1E31"/>
    <w:rsid w:val="007B75E2"/>
    <w:rsid w:val="007C1CBD"/>
    <w:rsid w:val="007C510F"/>
    <w:rsid w:val="007E3941"/>
    <w:rsid w:val="007E552E"/>
    <w:rsid w:val="007F4D8A"/>
    <w:rsid w:val="00807A34"/>
    <w:rsid w:val="008102EB"/>
    <w:rsid w:val="00810C00"/>
    <w:rsid w:val="00812BD2"/>
    <w:rsid w:val="00815F65"/>
    <w:rsid w:val="00820DD5"/>
    <w:rsid w:val="008215E9"/>
    <w:rsid w:val="00830907"/>
    <w:rsid w:val="00836D62"/>
    <w:rsid w:val="008374B4"/>
    <w:rsid w:val="00840120"/>
    <w:rsid w:val="008507AA"/>
    <w:rsid w:val="00856084"/>
    <w:rsid w:val="00860207"/>
    <w:rsid w:val="00867A3B"/>
    <w:rsid w:val="00867E7C"/>
    <w:rsid w:val="00880B13"/>
    <w:rsid w:val="00880B7C"/>
    <w:rsid w:val="0089088B"/>
    <w:rsid w:val="008930F2"/>
    <w:rsid w:val="008949B6"/>
    <w:rsid w:val="008A2DC0"/>
    <w:rsid w:val="008B47B0"/>
    <w:rsid w:val="008C678C"/>
    <w:rsid w:val="008C6E60"/>
    <w:rsid w:val="008D232D"/>
    <w:rsid w:val="008D37D4"/>
    <w:rsid w:val="008D3FD9"/>
    <w:rsid w:val="008F0170"/>
    <w:rsid w:val="008F4E9D"/>
    <w:rsid w:val="00904ED7"/>
    <w:rsid w:val="0090557F"/>
    <w:rsid w:val="00911327"/>
    <w:rsid w:val="009209AF"/>
    <w:rsid w:val="00921897"/>
    <w:rsid w:val="009345C8"/>
    <w:rsid w:val="00934BE0"/>
    <w:rsid w:val="00942F15"/>
    <w:rsid w:val="00945711"/>
    <w:rsid w:val="00950556"/>
    <w:rsid w:val="00961442"/>
    <w:rsid w:val="009635A1"/>
    <w:rsid w:val="0096566E"/>
    <w:rsid w:val="009715D6"/>
    <w:rsid w:val="00974028"/>
    <w:rsid w:val="00977AC0"/>
    <w:rsid w:val="00986D33"/>
    <w:rsid w:val="00996DA5"/>
    <w:rsid w:val="00996FA9"/>
    <w:rsid w:val="009B3751"/>
    <w:rsid w:val="009B3CE6"/>
    <w:rsid w:val="009B5BC5"/>
    <w:rsid w:val="009E1AB0"/>
    <w:rsid w:val="009E57EA"/>
    <w:rsid w:val="009E673E"/>
    <w:rsid w:val="009E734B"/>
    <w:rsid w:val="009E74D6"/>
    <w:rsid w:val="009F4DF4"/>
    <w:rsid w:val="00A0027C"/>
    <w:rsid w:val="00A00FF6"/>
    <w:rsid w:val="00A146BC"/>
    <w:rsid w:val="00A23FAC"/>
    <w:rsid w:val="00A26E13"/>
    <w:rsid w:val="00A347A1"/>
    <w:rsid w:val="00A512DE"/>
    <w:rsid w:val="00A54269"/>
    <w:rsid w:val="00A549F9"/>
    <w:rsid w:val="00A7317F"/>
    <w:rsid w:val="00A76584"/>
    <w:rsid w:val="00A8359A"/>
    <w:rsid w:val="00AA427C"/>
    <w:rsid w:val="00AB00B7"/>
    <w:rsid w:val="00AC114E"/>
    <w:rsid w:val="00AC3267"/>
    <w:rsid w:val="00AC4DC0"/>
    <w:rsid w:val="00AC5AE6"/>
    <w:rsid w:val="00AD0934"/>
    <w:rsid w:val="00AF3600"/>
    <w:rsid w:val="00AF3BEA"/>
    <w:rsid w:val="00AF488E"/>
    <w:rsid w:val="00B07D4C"/>
    <w:rsid w:val="00B14255"/>
    <w:rsid w:val="00B26CA1"/>
    <w:rsid w:val="00B41618"/>
    <w:rsid w:val="00B45235"/>
    <w:rsid w:val="00B61E2E"/>
    <w:rsid w:val="00B8101E"/>
    <w:rsid w:val="00B8140D"/>
    <w:rsid w:val="00BA2B89"/>
    <w:rsid w:val="00BB27AA"/>
    <w:rsid w:val="00BB3A7E"/>
    <w:rsid w:val="00BC42D3"/>
    <w:rsid w:val="00BD3442"/>
    <w:rsid w:val="00BD7100"/>
    <w:rsid w:val="00BE68C2"/>
    <w:rsid w:val="00C0045D"/>
    <w:rsid w:val="00C032ED"/>
    <w:rsid w:val="00C46DC4"/>
    <w:rsid w:val="00C502B6"/>
    <w:rsid w:val="00C62A63"/>
    <w:rsid w:val="00C6449C"/>
    <w:rsid w:val="00C66F96"/>
    <w:rsid w:val="00C83392"/>
    <w:rsid w:val="00C8355D"/>
    <w:rsid w:val="00C85E44"/>
    <w:rsid w:val="00C875EF"/>
    <w:rsid w:val="00C90711"/>
    <w:rsid w:val="00C95839"/>
    <w:rsid w:val="00C96DF2"/>
    <w:rsid w:val="00CA09B2"/>
    <w:rsid w:val="00CB5164"/>
    <w:rsid w:val="00CD5C7D"/>
    <w:rsid w:val="00CE098F"/>
    <w:rsid w:val="00CF2F18"/>
    <w:rsid w:val="00D009CA"/>
    <w:rsid w:val="00D04564"/>
    <w:rsid w:val="00D14422"/>
    <w:rsid w:val="00D17B32"/>
    <w:rsid w:val="00D23A87"/>
    <w:rsid w:val="00D303F6"/>
    <w:rsid w:val="00D531E1"/>
    <w:rsid w:val="00D56C6D"/>
    <w:rsid w:val="00D62F0F"/>
    <w:rsid w:val="00D71B6E"/>
    <w:rsid w:val="00D75FB9"/>
    <w:rsid w:val="00D80001"/>
    <w:rsid w:val="00D81206"/>
    <w:rsid w:val="00D87E81"/>
    <w:rsid w:val="00D93E87"/>
    <w:rsid w:val="00DA067B"/>
    <w:rsid w:val="00DB40AD"/>
    <w:rsid w:val="00DC5A7B"/>
    <w:rsid w:val="00DC6DEB"/>
    <w:rsid w:val="00DE3242"/>
    <w:rsid w:val="00DE4062"/>
    <w:rsid w:val="00DF095C"/>
    <w:rsid w:val="00DF4C37"/>
    <w:rsid w:val="00E02155"/>
    <w:rsid w:val="00E03FFD"/>
    <w:rsid w:val="00E25685"/>
    <w:rsid w:val="00E26145"/>
    <w:rsid w:val="00E3344A"/>
    <w:rsid w:val="00E34B24"/>
    <w:rsid w:val="00E4574C"/>
    <w:rsid w:val="00E508E7"/>
    <w:rsid w:val="00E50C42"/>
    <w:rsid w:val="00E56A74"/>
    <w:rsid w:val="00E64D6F"/>
    <w:rsid w:val="00E670F7"/>
    <w:rsid w:val="00E727C3"/>
    <w:rsid w:val="00E73CBF"/>
    <w:rsid w:val="00E80CA5"/>
    <w:rsid w:val="00E8104F"/>
    <w:rsid w:val="00E97E6C"/>
    <w:rsid w:val="00EB4EAC"/>
    <w:rsid w:val="00EC0775"/>
    <w:rsid w:val="00EC3E56"/>
    <w:rsid w:val="00EC6BF3"/>
    <w:rsid w:val="00ED3339"/>
    <w:rsid w:val="00ED507A"/>
    <w:rsid w:val="00ED68F9"/>
    <w:rsid w:val="00ED6992"/>
    <w:rsid w:val="00ED75BB"/>
    <w:rsid w:val="00F12EAC"/>
    <w:rsid w:val="00F134C3"/>
    <w:rsid w:val="00F616DE"/>
    <w:rsid w:val="00F6561F"/>
    <w:rsid w:val="00F71076"/>
    <w:rsid w:val="00F83458"/>
    <w:rsid w:val="00F9199D"/>
    <w:rsid w:val="00FB5E46"/>
    <w:rsid w:val="00FB63FF"/>
    <w:rsid w:val="00FB67AC"/>
    <w:rsid w:val="00FB7991"/>
    <w:rsid w:val="00FC7F56"/>
    <w:rsid w:val="00FE1543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7C3"/>
    <w:pPr>
      <w:keepNext/>
      <w:keepLines/>
      <w:spacing w:before="320"/>
      <w:outlineLvl w:val="0"/>
    </w:pPr>
    <w:rPr>
      <w:rFonts w:ascii="Arial" w:hAnsi="Arial" w:cs="Arial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7C3"/>
    <w:pPr>
      <w:keepNext/>
      <w:keepLines/>
      <w:spacing w:before="280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27C3"/>
    <w:pPr>
      <w:keepNext/>
      <w:keepLines/>
      <w:spacing w:before="24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35A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DF2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DF2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6DF2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35A1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uiPriority w:val="99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6DF2"/>
    <w:rPr>
      <w:lang w:val="en-GB"/>
    </w:rPr>
  </w:style>
  <w:style w:type="paragraph" w:styleId="Header">
    <w:name w:val="header"/>
    <w:basedOn w:val="Normal"/>
    <w:link w:val="HeaderChar"/>
    <w:uiPriority w:val="99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6DF2"/>
    <w:rPr>
      <w:lang w:val="en-GB"/>
    </w:rPr>
  </w:style>
  <w:style w:type="paragraph" w:customStyle="1" w:styleId="T1">
    <w:name w:val="T1"/>
    <w:basedOn w:val="Normal"/>
    <w:uiPriority w:val="99"/>
    <w:rsid w:val="00E727C3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uiPriority w:val="99"/>
    <w:rsid w:val="00E727C3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727C3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6DF2"/>
    <w:rPr>
      <w:lang w:val="en-GB"/>
    </w:r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9635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635A1"/>
    <w:pPr>
      <w:ind w:left="720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DF2"/>
    <w:rPr>
      <w:sz w:val="2"/>
      <w:szCs w:val="2"/>
      <w:lang w:val="en-GB"/>
    </w:rPr>
  </w:style>
  <w:style w:type="table" w:styleId="TableGrid">
    <w:name w:val="Table Grid"/>
    <w:basedOn w:val="TableNormal"/>
    <w:uiPriority w:val="99"/>
    <w:rsid w:val="004320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 w:cs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4C4C81"/>
    <w:rPr>
      <w:rFonts w:ascii="Helvetica" w:eastAsia="SimSun" w:hAnsi="Helvetica" w:cs="Helvetic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07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6444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jab@marve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2</Pages>
  <Words>409</Words>
  <Characters>2336</Characters>
  <Application>Microsoft Office Outlook</Application>
  <DocSecurity>0</DocSecurity>
  <Lines>0</Lines>
  <Paragraphs>0</Paragraphs>
  <ScaleCrop>false</ScaleCrop>
  <Company>Nokia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Brian Hart</dc:creator>
  <cp:keywords>xxx. 2011</cp:keywords>
  <dc:description>Brian Hart, Cisco Systems</dc:description>
  <cp:lastModifiedBy>Admin</cp:lastModifiedBy>
  <cp:revision>36</cp:revision>
  <cp:lastPrinted>2011-03-31T18:31:00Z</cp:lastPrinted>
  <dcterms:created xsi:type="dcterms:W3CDTF">2011-04-13T21:23:00Z</dcterms:created>
  <dcterms:modified xsi:type="dcterms:W3CDTF">2011-05-10T18:02:00Z</dcterms:modified>
</cp:coreProperties>
</file>