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F7480" w:rsidP="00D44157">
            <w:pPr>
              <w:pStyle w:val="T2"/>
            </w:pPr>
            <w:proofErr w:type="spellStart"/>
            <w:r w:rsidRPr="00FF7480">
              <w:rPr>
                <w:rFonts w:eastAsia="Times New Roman"/>
                <w:color w:val="000000"/>
                <w:sz w:val="22"/>
              </w:rPr>
              <w:t>Tx</w:t>
            </w:r>
            <w:proofErr w:type="spellEnd"/>
            <w:r w:rsidRPr="00FF7480">
              <w:rPr>
                <w:rFonts w:eastAsia="Times New Roman"/>
                <w:color w:val="000000"/>
                <w:sz w:val="22"/>
              </w:rPr>
              <w:t xml:space="preserve"> MCS Set Defined</w:t>
            </w:r>
            <w:r>
              <w:rPr>
                <w:rFonts w:eastAsia="Times New Roman"/>
                <w:color w:val="000000"/>
                <w:sz w:val="22"/>
              </w:rPr>
              <w:t xml:space="preserve"> filed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650C8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650C8C">
              <w:rPr>
                <w:b w:val="0"/>
                <w:sz w:val="20"/>
                <w:lang w:eastAsia="ko-KR"/>
              </w:rPr>
              <w:t>5</w:t>
            </w:r>
            <w:r w:rsidRPr="0056577C">
              <w:rPr>
                <w:b w:val="0"/>
                <w:sz w:val="20"/>
              </w:rPr>
              <w:t>-</w:t>
            </w:r>
            <w:r w:rsidR="00982C76">
              <w:rPr>
                <w:b w:val="0"/>
                <w:sz w:val="20"/>
                <w:lang w:eastAsia="ko-KR"/>
              </w:rPr>
              <w:t>05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473066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73066">
              <w:rPr>
                <w:b w:val="0"/>
                <w:sz w:val="20"/>
              </w:rPr>
              <w:t>smerlin@gmail.com</w:t>
            </w:r>
          </w:p>
        </w:tc>
      </w:tr>
      <w:tr w:rsidR="00F73597" w:rsidRPr="00F354EC" w:rsidTr="00F7359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7" w:rsidRPr="0056577C" w:rsidRDefault="00F73597" w:rsidP="00F73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ameer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Vermani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7" w:rsidRPr="0056577C" w:rsidRDefault="00F73597" w:rsidP="00DD2A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7" w:rsidRDefault="00F73597" w:rsidP="00DD2A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73597" w:rsidRPr="0056577C" w:rsidRDefault="00F73597" w:rsidP="00DD2A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7" w:rsidRPr="0056577C" w:rsidRDefault="00F73597" w:rsidP="00DD2A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7" w:rsidRPr="00473066" w:rsidRDefault="00F73597" w:rsidP="00DD2A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svverman</w:t>
            </w:r>
            <w:r w:rsidRPr="00473066">
              <w:rPr>
                <w:b w:val="0"/>
                <w:sz w:val="20"/>
              </w:rPr>
              <w:t>@gmail.com</w:t>
            </w:r>
          </w:p>
        </w:tc>
      </w:tr>
    </w:tbl>
    <w:p w:rsidR="00F73597" w:rsidRDefault="00F73597" w:rsidP="00603DFB">
      <w:pPr>
        <w:pStyle w:val="T1"/>
        <w:spacing w:after="120"/>
        <w:rPr>
          <w:sz w:val="22"/>
        </w:rPr>
      </w:pPr>
    </w:p>
    <w:p w:rsidR="00F73597" w:rsidRDefault="00F73597" w:rsidP="00603DFB">
      <w:pPr>
        <w:pStyle w:val="T1"/>
        <w:spacing w:after="120"/>
        <w:rPr>
          <w:sz w:val="22"/>
        </w:rPr>
      </w:pPr>
    </w:p>
    <w:p w:rsidR="00F64569" w:rsidRDefault="00F73597" w:rsidP="00603DFB">
      <w:pPr>
        <w:pStyle w:val="T1"/>
        <w:spacing w:after="120"/>
        <w:rPr>
          <w:sz w:val="22"/>
        </w:rPr>
      </w:pPr>
      <w:r>
        <w:rPr>
          <w:sz w:val="22"/>
        </w:rPr>
        <w:t>A</w:t>
      </w:r>
      <w:r w:rsidR="00F64569">
        <w:rPr>
          <w:sz w:val="22"/>
        </w:rPr>
        <w:t>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650C8C">
        <w:rPr>
          <w:b w:val="0"/>
          <w:sz w:val="22"/>
        </w:rPr>
        <w:t>Draft P802.11ac_D0.1</w:t>
      </w:r>
      <w:r w:rsidRPr="001D5A68">
        <w:rPr>
          <w:b w:val="0"/>
          <w:sz w:val="22"/>
        </w:rPr>
        <w:t>.pdf</w:t>
      </w:r>
    </w:p>
    <w:p w:rsidR="00F64569" w:rsidRDefault="004B2474" w:rsidP="000C7235">
      <w:r>
        <w:t>Editing instructions</w:t>
      </w:r>
      <w:r w:rsidR="00F64569">
        <w:t xml:space="preserve"> </w:t>
      </w:r>
      <w:r w:rsidR="00F73597">
        <w:t>refer to: Draft P802.11ac_D0.4</w:t>
      </w:r>
      <w:r w:rsidR="00F64569" w:rsidRPr="001D5A68">
        <w:t>.pdf</w:t>
      </w:r>
    </w:p>
    <w:p w:rsidR="004B2474" w:rsidRDefault="004B2474" w:rsidP="000C7235"/>
    <w:p w:rsidR="004B2474" w:rsidRDefault="004B2474" w:rsidP="000C7235">
      <w:pPr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  <w:r w:rsidRPr="004B2474"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  <w:t>Comment</w:t>
      </w:r>
    </w:p>
    <w:tbl>
      <w:tblPr>
        <w:tblW w:w="4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1107"/>
        <w:gridCol w:w="439"/>
        <w:gridCol w:w="439"/>
        <w:gridCol w:w="780"/>
        <w:gridCol w:w="2077"/>
        <w:gridCol w:w="1350"/>
        <w:gridCol w:w="1046"/>
        <w:gridCol w:w="575"/>
      </w:tblGrid>
      <w:tr w:rsidR="00F67E58" w:rsidRPr="00F67E58" w:rsidTr="00F67E58">
        <w:trPr>
          <w:trHeight w:val="2700"/>
        </w:trPr>
        <w:tc>
          <w:tcPr>
            <w:tcW w:w="392" w:type="pct"/>
            <w:shd w:val="clear" w:color="auto" w:fill="auto"/>
            <w:hideMark/>
          </w:tcPr>
          <w:p w:rsidR="00F67E58" w:rsidRPr="00F67E58" w:rsidRDefault="00F67E58" w:rsidP="00F67E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  <w:r w:rsidRPr="00F67E58">
              <w:rPr>
                <w:rFonts w:eastAsia="Times New Roman"/>
                <w:color w:val="000000"/>
                <w:sz w:val="20"/>
              </w:rPr>
              <w:t>1256</w:t>
            </w:r>
          </w:p>
        </w:tc>
        <w:tc>
          <w:tcPr>
            <w:tcW w:w="653" w:type="pct"/>
            <w:shd w:val="clear" w:color="auto" w:fill="auto"/>
            <w:hideMark/>
          </w:tcPr>
          <w:p w:rsidR="00F67E58" w:rsidRPr="00F67E58" w:rsidRDefault="00F67E58" w:rsidP="00F67E58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F67E58">
              <w:rPr>
                <w:rFonts w:eastAsia="Times New Roman"/>
                <w:color w:val="000000"/>
                <w:sz w:val="20"/>
              </w:rPr>
              <w:t>7.3.2.61.4</w:t>
            </w:r>
          </w:p>
        </w:tc>
        <w:tc>
          <w:tcPr>
            <w:tcW w:w="259" w:type="pct"/>
            <w:shd w:val="clear" w:color="auto" w:fill="auto"/>
            <w:hideMark/>
          </w:tcPr>
          <w:p w:rsidR="00F67E58" w:rsidRPr="00F67E58" w:rsidRDefault="00F67E58" w:rsidP="00F67E58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F67E58">
              <w:rPr>
                <w:rFonts w:eastAsia="Times New Roman"/>
                <w:color w:val="000000"/>
                <w:sz w:val="20"/>
              </w:rPr>
              <w:t>33</w:t>
            </w:r>
          </w:p>
        </w:tc>
        <w:tc>
          <w:tcPr>
            <w:tcW w:w="259" w:type="pct"/>
            <w:shd w:val="clear" w:color="auto" w:fill="auto"/>
            <w:hideMark/>
          </w:tcPr>
          <w:p w:rsidR="00F67E58" w:rsidRPr="00F67E58" w:rsidRDefault="00F67E58" w:rsidP="00F67E58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F67E58">
              <w:rPr>
                <w:rFonts w:eastAsia="Times New Roman"/>
                <w:color w:val="000000"/>
                <w:sz w:val="20"/>
              </w:rPr>
              <w:t>19</w:t>
            </w:r>
          </w:p>
        </w:tc>
        <w:tc>
          <w:tcPr>
            <w:tcW w:w="460" w:type="pct"/>
            <w:shd w:val="clear" w:color="auto" w:fill="auto"/>
            <w:hideMark/>
          </w:tcPr>
          <w:p w:rsidR="00F67E58" w:rsidRPr="00F67E58" w:rsidRDefault="00F67E58" w:rsidP="00F67E58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F67E58">
              <w:rPr>
                <w:rFonts w:eastAsia="Times New Roman"/>
                <w:color w:val="000000"/>
                <w:sz w:val="20"/>
              </w:rPr>
              <w:t>TR</w:t>
            </w:r>
          </w:p>
        </w:tc>
        <w:tc>
          <w:tcPr>
            <w:tcW w:w="1225" w:type="pct"/>
            <w:shd w:val="clear" w:color="auto" w:fill="auto"/>
            <w:hideMark/>
          </w:tcPr>
          <w:p w:rsidR="00F67E58" w:rsidRPr="00F67E58" w:rsidRDefault="00F67E58" w:rsidP="00F67E58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F67E58">
              <w:rPr>
                <w:rFonts w:eastAsia="Times New Roman"/>
                <w:color w:val="000000"/>
                <w:sz w:val="20"/>
              </w:rPr>
              <w:t xml:space="preserve">The </w:t>
            </w:r>
            <w:proofErr w:type="spellStart"/>
            <w:r w:rsidRPr="00F67E58">
              <w:rPr>
                <w:rFonts w:eastAsia="Times New Roman"/>
                <w:color w:val="000000"/>
                <w:sz w:val="20"/>
              </w:rPr>
              <w:t>Tx</w:t>
            </w:r>
            <w:proofErr w:type="spellEnd"/>
            <w:r w:rsidRPr="00F67E58">
              <w:rPr>
                <w:rFonts w:eastAsia="Times New Roman"/>
                <w:color w:val="000000"/>
                <w:sz w:val="20"/>
              </w:rPr>
              <w:t xml:space="preserve"> MCS Set Defined field is unnecessary.   It parallels a similar field that was added during the development of .11n to maintain compatibility with Draft 1 .11n devices.  We don't have that situation here.</w:t>
            </w:r>
          </w:p>
        </w:tc>
        <w:tc>
          <w:tcPr>
            <w:tcW w:w="796" w:type="pct"/>
            <w:shd w:val="clear" w:color="auto" w:fill="auto"/>
            <w:hideMark/>
          </w:tcPr>
          <w:p w:rsidR="00F67E58" w:rsidRPr="00F67E58" w:rsidRDefault="00F67E58" w:rsidP="00F67E58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F67E58">
              <w:rPr>
                <w:rFonts w:eastAsia="Times New Roman"/>
                <w:color w:val="000000"/>
                <w:sz w:val="20"/>
              </w:rPr>
              <w:t xml:space="preserve">Remove field and require </w:t>
            </w:r>
            <w:proofErr w:type="spellStart"/>
            <w:r w:rsidRPr="00F67E58">
              <w:rPr>
                <w:rFonts w:eastAsia="Times New Roman"/>
                <w:color w:val="000000"/>
                <w:sz w:val="20"/>
              </w:rPr>
              <w:t>Tx</w:t>
            </w:r>
            <w:proofErr w:type="spellEnd"/>
            <w:r w:rsidRPr="00F67E58">
              <w:rPr>
                <w:rFonts w:eastAsia="Times New Roman"/>
                <w:color w:val="000000"/>
                <w:sz w:val="20"/>
              </w:rPr>
              <w:t xml:space="preserve"> MCS map always be appropriately set.</w:t>
            </w:r>
          </w:p>
        </w:tc>
        <w:tc>
          <w:tcPr>
            <w:tcW w:w="617" w:type="pct"/>
            <w:shd w:val="clear" w:color="auto" w:fill="auto"/>
            <w:hideMark/>
          </w:tcPr>
          <w:p w:rsidR="00F67E58" w:rsidRPr="00F67E58" w:rsidRDefault="00F67E58" w:rsidP="00F67E58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F67E58">
              <w:rPr>
                <w:rFonts w:eastAsia="Times New Roman"/>
                <w:color w:val="000000"/>
                <w:sz w:val="20"/>
              </w:rPr>
              <w:t>Sameer has resolution</w:t>
            </w:r>
          </w:p>
        </w:tc>
        <w:tc>
          <w:tcPr>
            <w:tcW w:w="339" w:type="pct"/>
            <w:shd w:val="clear" w:color="auto" w:fill="auto"/>
            <w:hideMark/>
          </w:tcPr>
          <w:p w:rsidR="00F67E58" w:rsidRPr="00F67E58" w:rsidRDefault="00F67E58" w:rsidP="00F67E58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F67E58">
              <w:rPr>
                <w:rFonts w:eastAsia="Times New Roman"/>
                <w:color w:val="000000"/>
                <w:sz w:val="20"/>
              </w:rPr>
              <w:t>PHY</w:t>
            </w:r>
          </w:p>
        </w:tc>
      </w:tr>
    </w:tbl>
    <w:p w:rsidR="00F67E58" w:rsidRDefault="00F67E58" w:rsidP="004D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</w:p>
    <w:p w:rsidR="00F67E58" w:rsidRDefault="00F67E58" w:rsidP="004D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</w:p>
    <w:p w:rsidR="00650C8C" w:rsidRDefault="009D1A99" w:rsidP="004D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  <w:r w:rsidRPr="006E78D2"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  <w:t>Discussion</w:t>
      </w:r>
    </w:p>
    <w:p w:rsidR="006E78D2" w:rsidRPr="006E78D2" w:rsidRDefault="006E78D2" w:rsidP="004D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</w:p>
    <w:p w:rsidR="00F67E58" w:rsidRDefault="00F67E58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Cs/>
          <w:color w:val="000000"/>
          <w:szCs w:val="20"/>
          <w:lang w:eastAsia="zh-CN"/>
        </w:rPr>
        <w:t xml:space="preserve">AGREE with comment and </w:t>
      </w:r>
      <w:r w:rsidR="002B52D5">
        <w:rPr>
          <w:rFonts w:ascii="Times New Roman" w:hAnsi="Times New Roman"/>
          <w:bCs/>
          <w:color w:val="000000"/>
          <w:szCs w:val="20"/>
          <w:lang w:eastAsia="zh-CN"/>
        </w:rPr>
        <w:t xml:space="preserve">the </w:t>
      </w:r>
      <w:r>
        <w:rPr>
          <w:rFonts w:ascii="Times New Roman" w:hAnsi="Times New Roman"/>
          <w:bCs/>
          <w:color w:val="000000"/>
          <w:szCs w:val="20"/>
          <w:lang w:eastAsia="zh-CN"/>
        </w:rPr>
        <w:t>proposed resolution.</w:t>
      </w:r>
    </w:p>
    <w:p w:rsidR="0028552C" w:rsidRDefault="0028552C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2B52D5" w:rsidRDefault="002B52D5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  <w:t>Editing instructions</w:t>
      </w:r>
    </w:p>
    <w:p w:rsidR="00CE021B" w:rsidRDefault="00CE021B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p w:rsidR="0028552C" w:rsidRP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zh-CN"/>
        </w:rPr>
      </w:pPr>
      <w:r w:rsidRPr="0028552C">
        <w:rPr>
          <w:rFonts w:ascii="Times New Roman" w:hAnsi="Times New Roman"/>
          <w:b/>
          <w:bCs/>
          <w:i/>
          <w:sz w:val="20"/>
          <w:szCs w:val="20"/>
          <w:lang w:eastAsia="zh-CN"/>
        </w:rPr>
        <w:t>In Table 8-ac14, remove row 3 at P45L24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zh-CN"/>
        </w:rPr>
      </w:pPr>
      <w:r w:rsidRPr="0028552C">
        <w:rPr>
          <w:rFonts w:ascii="Times New Roman" w:hAnsi="Times New Roman"/>
          <w:b/>
          <w:bCs/>
          <w:i/>
          <w:sz w:val="20"/>
          <w:szCs w:val="20"/>
          <w:lang w:eastAsia="zh-CN"/>
        </w:rPr>
        <w:lastRenderedPageBreak/>
        <w:t xml:space="preserve">In Figure 8-ac12, change the description of B61 from 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zh-CN"/>
        </w:rPr>
      </w:pPr>
    </w:p>
    <w:p w:rsidR="0028552C" w:rsidRP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zh-CN"/>
        </w:rPr>
      </w:pPr>
      <w:proofErr w:type="spellStart"/>
      <w:proofErr w:type="gramStart"/>
      <w:r>
        <w:rPr>
          <w:rFonts w:ascii="Arial" w:hAnsi="Arial" w:cs="Arial"/>
          <w:sz w:val="16"/>
          <w:szCs w:val="16"/>
          <w:lang w:eastAsia="zh-CN"/>
        </w:rPr>
        <w:t>Tx</w:t>
      </w:r>
      <w:proofErr w:type="spellEnd"/>
      <w:proofErr w:type="gramEnd"/>
      <w:r>
        <w:rPr>
          <w:rFonts w:ascii="Arial" w:hAnsi="Arial" w:cs="Arial"/>
          <w:sz w:val="16"/>
          <w:szCs w:val="16"/>
          <w:lang w:eastAsia="zh-CN"/>
        </w:rPr>
        <w:t xml:space="preserve"> MCS Set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Defined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</w:p>
    <w:p w:rsidR="0028552C" w:rsidRP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zh-CN"/>
        </w:rPr>
      </w:pPr>
      <w:proofErr w:type="gramStart"/>
      <w:r w:rsidRPr="0028552C">
        <w:rPr>
          <w:rFonts w:ascii="Times New Roman" w:hAnsi="Times New Roman"/>
          <w:b/>
          <w:bCs/>
          <w:i/>
          <w:sz w:val="20"/>
          <w:szCs w:val="20"/>
          <w:lang w:eastAsia="zh-CN"/>
        </w:rPr>
        <w:t>to</w:t>
      </w:r>
      <w:proofErr w:type="gramEnd"/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28552C" w:rsidRP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zh-CN"/>
        </w:rPr>
      </w:pPr>
      <w:r w:rsidRPr="0028552C">
        <w:rPr>
          <w:rFonts w:ascii="Arial" w:hAnsi="Arial" w:cs="Arial"/>
          <w:sz w:val="16"/>
          <w:szCs w:val="16"/>
          <w:lang w:eastAsia="zh-CN"/>
        </w:rPr>
        <w:t xml:space="preserve">Reserved 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28552C" w:rsidRP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zh-CN"/>
        </w:rPr>
      </w:pPr>
      <w:r w:rsidRPr="0028552C">
        <w:rPr>
          <w:rFonts w:ascii="Times New Roman" w:hAnsi="Times New Roman"/>
          <w:b/>
          <w:bCs/>
          <w:i/>
          <w:sz w:val="20"/>
          <w:szCs w:val="20"/>
          <w:lang w:eastAsia="zh-CN"/>
        </w:rPr>
        <w:t xml:space="preserve">In Table 8-ac14, row 3 at P45L29, column 3, modify the text as 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eastAsia="zh-CN"/>
        </w:rPr>
      </w:pPr>
      <w:del w:id="0" w:author="Merlin, Simone" w:date="2011-05-05T01:20:00Z">
        <w:r w:rsidDel="0028552C">
          <w:rPr>
            <w:rFonts w:ascii="TimesNewRoman" w:hAnsi="TimesNewRoman" w:cs="TimesNewRoman"/>
            <w:color w:val="000000"/>
            <w:sz w:val="18"/>
            <w:szCs w:val="18"/>
            <w:lang w:eastAsia="zh-CN"/>
          </w:rPr>
          <w:delText>If Tx MCS Set Defined is set to 1, then t</w:delText>
        </w:r>
      </w:del>
      <w:ins w:id="1" w:author="Merlin, Simone" w:date="2011-05-05T01:20:00Z">
        <w:r>
          <w:rPr>
            <w:rFonts w:ascii="TimesNewRoman" w:hAnsi="TimesNewRoman" w:cs="TimesNewRoman"/>
            <w:color w:val="000000"/>
            <w:sz w:val="18"/>
            <w:szCs w:val="18"/>
            <w:lang w:eastAsia="zh-CN"/>
          </w:rPr>
          <w:t>T</w:t>
        </w:r>
      </w:ins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>he 2-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eastAsia="zh-CN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>bit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 xml:space="preserve"> Max MCS For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  <w:lang w:eastAsia="zh-CN"/>
        </w:rPr>
        <w:t xml:space="preserve">n </w:t>
      </w:r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>SS field for each number of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eastAsia="zh-CN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>spatial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 xml:space="preserve"> streams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  <w:lang w:eastAsia="zh-CN"/>
        </w:rPr>
        <w:t xml:space="preserve">n </w:t>
      </w:r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>= 1, ..., 8 is encoded as follows: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eastAsia="zh-CN"/>
        </w:rPr>
      </w:pPr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>(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>see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 xml:space="preserve"> NOTE)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eastAsia="zh-CN"/>
        </w:rPr>
      </w:pPr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>00 indicates support for MCS 0-7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eastAsia="zh-CN"/>
        </w:rPr>
      </w:pPr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>01 indicates support for MCS 0-8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eastAsia="zh-CN"/>
        </w:rPr>
      </w:pPr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>10 indicates support for MCS 0-9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eastAsia="zh-CN"/>
        </w:rPr>
      </w:pPr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>11 indicates no support for that number</w:t>
      </w:r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18B21"/>
          <w:sz w:val="18"/>
          <w:szCs w:val="18"/>
          <w:lang w:eastAsia="zh-CN"/>
        </w:rPr>
      </w:pPr>
      <w:proofErr w:type="spellStart"/>
      <w:proofErr w:type="gramStart"/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>ofspatial</w:t>
      </w:r>
      <w:proofErr w:type="spellEnd"/>
      <w:proofErr w:type="gramEnd"/>
      <w:r>
        <w:rPr>
          <w:rFonts w:ascii="TimesNewRoman" w:hAnsi="TimesNewRoman" w:cs="TimesNewRoman"/>
          <w:color w:val="000000"/>
          <w:sz w:val="18"/>
          <w:szCs w:val="18"/>
          <w:lang w:eastAsia="zh-CN"/>
        </w:rPr>
        <w:t xml:space="preserve"> streams</w:t>
      </w:r>
      <w:r>
        <w:rPr>
          <w:rFonts w:ascii="TimesNewRoman" w:hAnsi="TimesNewRoman" w:cs="TimesNewRoman"/>
          <w:color w:val="218B21"/>
          <w:sz w:val="18"/>
          <w:szCs w:val="18"/>
          <w:lang w:eastAsia="zh-CN"/>
        </w:rPr>
        <w:t>(#931)</w:t>
      </w:r>
    </w:p>
    <w:p w:rsidR="0028552C" w:rsidDel="0028552C" w:rsidRDefault="0028552C" w:rsidP="0028552C">
      <w:pPr>
        <w:autoSpaceDE w:val="0"/>
        <w:autoSpaceDN w:val="0"/>
        <w:adjustRightInd w:val="0"/>
        <w:spacing w:after="0" w:line="240" w:lineRule="auto"/>
        <w:rPr>
          <w:del w:id="2" w:author="Merlin, Simone" w:date="2011-05-05T01:20:00Z"/>
          <w:rFonts w:ascii="TimesNewRoman" w:hAnsi="TimesNewRoman" w:cs="TimesNewRoman"/>
          <w:color w:val="000000"/>
          <w:sz w:val="18"/>
          <w:szCs w:val="18"/>
          <w:lang w:eastAsia="zh-CN"/>
        </w:rPr>
      </w:pPr>
      <w:del w:id="3" w:author="Merlin, Simone" w:date="2011-05-05T01:20:00Z">
        <w:r w:rsidDel="0028552C">
          <w:rPr>
            <w:rFonts w:ascii="TimesNewRoman" w:hAnsi="TimesNewRoman" w:cs="TimesNewRoman"/>
            <w:color w:val="000000"/>
            <w:sz w:val="18"/>
            <w:szCs w:val="18"/>
            <w:lang w:eastAsia="zh-CN"/>
          </w:rPr>
          <w:delText>If Tx MCS Set Defined is set to 0, then this</w:delText>
        </w:r>
      </w:del>
    </w:p>
    <w:p w:rsidR="0028552C" w:rsidDel="0028552C" w:rsidRDefault="0028552C" w:rsidP="0028552C">
      <w:pPr>
        <w:autoSpaceDE w:val="0"/>
        <w:autoSpaceDN w:val="0"/>
        <w:adjustRightInd w:val="0"/>
        <w:spacing w:after="0" w:line="240" w:lineRule="auto"/>
        <w:rPr>
          <w:del w:id="4" w:author="Merlin, Simone" w:date="2011-05-05T01:20:00Z"/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  <w:del w:id="5" w:author="Merlin, Simone" w:date="2011-05-05T01:20:00Z">
        <w:r w:rsidDel="0028552C">
          <w:rPr>
            <w:rFonts w:ascii="TimesNewRoman" w:hAnsi="TimesNewRoman" w:cs="TimesNewRoman"/>
            <w:color w:val="000000"/>
            <w:sz w:val="18"/>
            <w:szCs w:val="18"/>
            <w:lang w:eastAsia="zh-CN"/>
          </w:rPr>
          <w:delText>field is reserved.</w:delText>
        </w:r>
      </w:del>
    </w:p>
    <w:p w:rsidR="0028552C" w:rsidRDefault="0028552C" w:rsidP="0028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  <w:u w:val="single"/>
          <w:lang w:eastAsia="zh-CN"/>
        </w:rPr>
      </w:pPr>
    </w:p>
    <w:p w:rsidR="0028552C" w:rsidRDefault="0028552C" w:rsidP="00C6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0"/>
          <w:lang w:eastAsia="zh-CN"/>
        </w:rPr>
      </w:pPr>
    </w:p>
    <w:sectPr w:rsidR="0028552C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D3" w:rsidRDefault="007844D3" w:rsidP="00570894">
      <w:pPr>
        <w:spacing w:after="0" w:line="240" w:lineRule="auto"/>
      </w:pPr>
      <w:r>
        <w:separator/>
      </w:r>
    </w:p>
  </w:endnote>
  <w:endnote w:type="continuationSeparator" w:id="0">
    <w:p w:rsidR="007844D3" w:rsidRDefault="007844D3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D3" w:rsidRDefault="007844D3" w:rsidP="00570894">
      <w:pPr>
        <w:spacing w:after="0" w:line="240" w:lineRule="auto"/>
      </w:pPr>
      <w:r>
        <w:separator/>
      </w:r>
    </w:p>
  </w:footnote>
  <w:footnote w:type="continuationSeparator" w:id="0">
    <w:p w:rsidR="007844D3" w:rsidRDefault="007844D3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F6" w:rsidRPr="009446BA" w:rsidRDefault="00E11DF6" w:rsidP="009446BA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April</w:t>
    </w:r>
    <w:r w:rsidRPr="009446BA">
      <w:rPr>
        <w:rFonts w:ascii="Times New Roman" w:hAnsi="Times New Roman"/>
        <w:sz w:val="28"/>
      </w:rPr>
      <w:t xml:space="preserve"> 201</w:t>
    </w:r>
    <w:r w:rsidRPr="009446BA">
      <w:rPr>
        <w:rFonts w:ascii="Times New Roman" w:hAnsi="Times New Roman"/>
        <w:sz w:val="28"/>
        <w:lang w:eastAsia="ko-KR"/>
      </w:rPr>
      <w:t>1</w:t>
    </w:r>
    <w:r w:rsidRPr="009446BA">
      <w:rPr>
        <w:rFonts w:ascii="Times New Roman" w:hAnsi="Times New Roman"/>
        <w:sz w:val="28"/>
      </w:rPr>
      <w:tab/>
    </w:r>
    <w:r w:rsidRPr="009446BA">
      <w:rPr>
        <w:rFonts w:ascii="Times New Roman" w:hAnsi="Times New Roman"/>
        <w:sz w:val="28"/>
      </w:rPr>
      <w:tab/>
    </w:r>
    <w:r w:rsidRPr="009446BA">
      <w:rPr>
        <w:rFonts w:ascii="Times New Roman" w:hAnsi="Times New Roman"/>
        <w:sz w:val="28"/>
      </w:rPr>
      <w:tab/>
    </w:r>
    <w:fldSimple w:instr=" TITLE  \* MERGEFORMAT ">
      <w:r w:rsidRPr="009446BA">
        <w:rPr>
          <w:rFonts w:ascii="Times New Roman" w:hAnsi="Times New Roman"/>
          <w:sz w:val="28"/>
        </w:rPr>
        <w:t>doc.: IEEE 802.11-11/</w:t>
      </w:r>
      <w:r w:rsidR="00F73597">
        <w:rPr>
          <w:rFonts w:ascii="Times New Roman" w:hAnsi="Times New Roman"/>
          <w:sz w:val="28"/>
          <w:lang w:eastAsia="ko-KR"/>
        </w:rPr>
        <w:t>0666</w:t>
      </w:r>
      <w:r w:rsidRPr="009446BA"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16DA"/>
    <w:multiLevelType w:val="hybridMultilevel"/>
    <w:tmpl w:val="AA22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C58"/>
    <w:rsid w:val="00013E5D"/>
    <w:rsid w:val="000152AD"/>
    <w:rsid w:val="00024A8D"/>
    <w:rsid w:val="00057E73"/>
    <w:rsid w:val="00075DB4"/>
    <w:rsid w:val="00085460"/>
    <w:rsid w:val="000A1E47"/>
    <w:rsid w:val="000A7522"/>
    <w:rsid w:val="000B33D9"/>
    <w:rsid w:val="000B6D23"/>
    <w:rsid w:val="000C7235"/>
    <w:rsid w:val="000F3168"/>
    <w:rsid w:val="00100DC9"/>
    <w:rsid w:val="00106985"/>
    <w:rsid w:val="001071A0"/>
    <w:rsid w:val="00111C55"/>
    <w:rsid w:val="0011520D"/>
    <w:rsid w:val="001460F4"/>
    <w:rsid w:val="00156D69"/>
    <w:rsid w:val="00156D74"/>
    <w:rsid w:val="00160EE7"/>
    <w:rsid w:val="0017171D"/>
    <w:rsid w:val="001825D2"/>
    <w:rsid w:val="001862A6"/>
    <w:rsid w:val="0019012E"/>
    <w:rsid w:val="001936DD"/>
    <w:rsid w:val="001A3B84"/>
    <w:rsid w:val="001B31CB"/>
    <w:rsid w:val="001B591C"/>
    <w:rsid w:val="001B6023"/>
    <w:rsid w:val="001C2593"/>
    <w:rsid w:val="001D014E"/>
    <w:rsid w:val="001D59F8"/>
    <w:rsid w:val="001D5A68"/>
    <w:rsid w:val="001F1597"/>
    <w:rsid w:val="001F243E"/>
    <w:rsid w:val="0020445C"/>
    <w:rsid w:val="00220227"/>
    <w:rsid w:val="00257F63"/>
    <w:rsid w:val="00263DBE"/>
    <w:rsid w:val="00281F60"/>
    <w:rsid w:val="0028552C"/>
    <w:rsid w:val="00286FCB"/>
    <w:rsid w:val="002A73F9"/>
    <w:rsid w:val="002B52D5"/>
    <w:rsid w:val="002C39B8"/>
    <w:rsid w:val="002D098C"/>
    <w:rsid w:val="002F4F6A"/>
    <w:rsid w:val="0030386C"/>
    <w:rsid w:val="003124D0"/>
    <w:rsid w:val="0031601B"/>
    <w:rsid w:val="00331F7B"/>
    <w:rsid w:val="00344741"/>
    <w:rsid w:val="00354BCC"/>
    <w:rsid w:val="003638DE"/>
    <w:rsid w:val="00373F8C"/>
    <w:rsid w:val="003768F2"/>
    <w:rsid w:val="003A4A7D"/>
    <w:rsid w:val="003C3A43"/>
    <w:rsid w:val="003C775E"/>
    <w:rsid w:val="003D128E"/>
    <w:rsid w:val="003D6CFA"/>
    <w:rsid w:val="003D6D41"/>
    <w:rsid w:val="003E70D6"/>
    <w:rsid w:val="00410E1F"/>
    <w:rsid w:val="004113C8"/>
    <w:rsid w:val="00423F99"/>
    <w:rsid w:val="00441FC3"/>
    <w:rsid w:val="004524CA"/>
    <w:rsid w:val="004554AE"/>
    <w:rsid w:val="00461407"/>
    <w:rsid w:val="00462930"/>
    <w:rsid w:val="00465B5E"/>
    <w:rsid w:val="0047083C"/>
    <w:rsid w:val="0047301A"/>
    <w:rsid w:val="00473066"/>
    <w:rsid w:val="0047708F"/>
    <w:rsid w:val="004A5C14"/>
    <w:rsid w:val="004B2474"/>
    <w:rsid w:val="004B440B"/>
    <w:rsid w:val="004B4625"/>
    <w:rsid w:val="004C1504"/>
    <w:rsid w:val="004C19A8"/>
    <w:rsid w:val="004D0AB4"/>
    <w:rsid w:val="004E54B2"/>
    <w:rsid w:val="00501FC2"/>
    <w:rsid w:val="00504291"/>
    <w:rsid w:val="00506159"/>
    <w:rsid w:val="005227BC"/>
    <w:rsid w:val="00533083"/>
    <w:rsid w:val="00544647"/>
    <w:rsid w:val="00552EBB"/>
    <w:rsid w:val="00564522"/>
    <w:rsid w:val="0056577C"/>
    <w:rsid w:val="00570894"/>
    <w:rsid w:val="00583A5A"/>
    <w:rsid w:val="00587887"/>
    <w:rsid w:val="005911CD"/>
    <w:rsid w:val="0059776F"/>
    <w:rsid w:val="005A638B"/>
    <w:rsid w:val="005B1350"/>
    <w:rsid w:val="005B1617"/>
    <w:rsid w:val="005B46ED"/>
    <w:rsid w:val="005C170B"/>
    <w:rsid w:val="005C547E"/>
    <w:rsid w:val="005D6DA1"/>
    <w:rsid w:val="005F4B6F"/>
    <w:rsid w:val="006011CF"/>
    <w:rsid w:val="0060167E"/>
    <w:rsid w:val="00603DFB"/>
    <w:rsid w:val="006150DF"/>
    <w:rsid w:val="006360AA"/>
    <w:rsid w:val="006408A4"/>
    <w:rsid w:val="00650C8C"/>
    <w:rsid w:val="00672013"/>
    <w:rsid w:val="00676489"/>
    <w:rsid w:val="006831C9"/>
    <w:rsid w:val="00694801"/>
    <w:rsid w:val="006953C7"/>
    <w:rsid w:val="006A209E"/>
    <w:rsid w:val="006A62DB"/>
    <w:rsid w:val="006A6D19"/>
    <w:rsid w:val="006C14A1"/>
    <w:rsid w:val="006C66E1"/>
    <w:rsid w:val="006D6D7D"/>
    <w:rsid w:val="006E13A7"/>
    <w:rsid w:val="006E78D2"/>
    <w:rsid w:val="006F0D42"/>
    <w:rsid w:val="006F4D1A"/>
    <w:rsid w:val="00706E67"/>
    <w:rsid w:val="00715B48"/>
    <w:rsid w:val="0072374D"/>
    <w:rsid w:val="0072630C"/>
    <w:rsid w:val="0073326C"/>
    <w:rsid w:val="0073369D"/>
    <w:rsid w:val="007364A3"/>
    <w:rsid w:val="00737AA7"/>
    <w:rsid w:val="00747014"/>
    <w:rsid w:val="00747EBE"/>
    <w:rsid w:val="00751FEE"/>
    <w:rsid w:val="0075347D"/>
    <w:rsid w:val="00756CB7"/>
    <w:rsid w:val="0078369F"/>
    <w:rsid w:val="007844D3"/>
    <w:rsid w:val="007978CA"/>
    <w:rsid w:val="007A54B0"/>
    <w:rsid w:val="0081359A"/>
    <w:rsid w:val="00814BF6"/>
    <w:rsid w:val="008218D1"/>
    <w:rsid w:val="008235FA"/>
    <w:rsid w:val="0083231A"/>
    <w:rsid w:val="00834145"/>
    <w:rsid w:val="008459F7"/>
    <w:rsid w:val="00850ADC"/>
    <w:rsid w:val="008531EC"/>
    <w:rsid w:val="00855E53"/>
    <w:rsid w:val="008658EF"/>
    <w:rsid w:val="008A1449"/>
    <w:rsid w:val="008A52A9"/>
    <w:rsid w:val="008A5B17"/>
    <w:rsid w:val="008B490D"/>
    <w:rsid w:val="008C2F32"/>
    <w:rsid w:val="008C70C8"/>
    <w:rsid w:val="008E13C8"/>
    <w:rsid w:val="008E19A4"/>
    <w:rsid w:val="008E279D"/>
    <w:rsid w:val="008E4194"/>
    <w:rsid w:val="00903A1A"/>
    <w:rsid w:val="009071CB"/>
    <w:rsid w:val="009128DD"/>
    <w:rsid w:val="00915927"/>
    <w:rsid w:val="0091592E"/>
    <w:rsid w:val="0092523B"/>
    <w:rsid w:val="00942D8E"/>
    <w:rsid w:val="009446BA"/>
    <w:rsid w:val="00960223"/>
    <w:rsid w:val="00963718"/>
    <w:rsid w:val="00964BFB"/>
    <w:rsid w:val="00966B55"/>
    <w:rsid w:val="0097255E"/>
    <w:rsid w:val="009818AE"/>
    <w:rsid w:val="00982C76"/>
    <w:rsid w:val="009853D0"/>
    <w:rsid w:val="009907A9"/>
    <w:rsid w:val="009914F6"/>
    <w:rsid w:val="009B3F7E"/>
    <w:rsid w:val="009D1A99"/>
    <w:rsid w:val="009E4ABC"/>
    <w:rsid w:val="009F3B8A"/>
    <w:rsid w:val="00A03DD8"/>
    <w:rsid w:val="00A158F1"/>
    <w:rsid w:val="00A169DB"/>
    <w:rsid w:val="00A24D03"/>
    <w:rsid w:val="00A3606E"/>
    <w:rsid w:val="00A3673C"/>
    <w:rsid w:val="00A50394"/>
    <w:rsid w:val="00A51E78"/>
    <w:rsid w:val="00A613DB"/>
    <w:rsid w:val="00A6495B"/>
    <w:rsid w:val="00A65552"/>
    <w:rsid w:val="00A704D8"/>
    <w:rsid w:val="00A71650"/>
    <w:rsid w:val="00A73290"/>
    <w:rsid w:val="00A97B64"/>
    <w:rsid w:val="00AB4FA1"/>
    <w:rsid w:val="00AD446A"/>
    <w:rsid w:val="00AE1EA5"/>
    <w:rsid w:val="00AF2806"/>
    <w:rsid w:val="00AF2FBC"/>
    <w:rsid w:val="00AF7ED9"/>
    <w:rsid w:val="00B2769F"/>
    <w:rsid w:val="00B33962"/>
    <w:rsid w:val="00B33C15"/>
    <w:rsid w:val="00B42105"/>
    <w:rsid w:val="00B630EA"/>
    <w:rsid w:val="00B70BD8"/>
    <w:rsid w:val="00B7258A"/>
    <w:rsid w:val="00B73B12"/>
    <w:rsid w:val="00B92464"/>
    <w:rsid w:val="00BA4ED6"/>
    <w:rsid w:val="00BA6B9C"/>
    <w:rsid w:val="00BA774F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315A5"/>
    <w:rsid w:val="00C40FB3"/>
    <w:rsid w:val="00C5021E"/>
    <w:rsid w:val="00C60E22"/>
    <w:rsid w:val="00C6747F"/>
    <w:rsid w:val="00C74825"/>
    <w:rsid w:val="00C75F89"/>
    <w:rsid w:val="00C81757"/>
    <w:rsid w:val="00C83EB2"/>
    <w:rsid w:val="00C849F8"/>
    <w:rsid w:val="00C86AB5"/>
    <w:rsid w:val="00C902F7"/>
    <w:rsid w:val="00C9436C"/>
    <w:rsid w:val="00C96FED"/>
    <w:rsid w:val="00CA429A"/>
    <w:rsid w:val="00CA5D61"/>
    <w:rsid w:val="00CB10B3"/>
    <w:rsid w:val="00CB1C6A"/>
    <w:rsid w:val="00CB7694"/>
    <w:rsid w:val="00CE021B"/>
    <w:rsid w:val="00CE42D3"/>
    <w:rsid w:val="00CE5373"/>
    <w:rsid w:val="00CE6C52"/>
    <w:rsid w:val="00CE7085"/>
    <w:rsid w:val="00CF24AB"/>
    <w:rsid w:val="00D0246B"/>
    <w:rsid w:val="00D040F1"/>
    <w:rsid w:val="00D21E4A"/>
    <w:rsid w:val="00D35292"/>
    <w:rsid w:val="00D44157"/>
    <w:rsid w:val="00D45A4E"/>
    <w:rsid w:val="00D46A95"/>
    <w:rsid w:val="00D515ED"/>
    <w:rsid w:val="00D52650"/>
    <w:rsid w:val="00D609BA"/>
    <w:rsid w:val="00D6101A"/>
    <w:rsid w:val="00D77F00"/>
    <w:rsid w:val="00D90D13"/>
    <w:rsid w:val="00D92C2C"/>
    <w:rsid w:val="00D92E40"/>
    <w:rsid w:val="00D93F17"/>
    <w:rsid w:val="00DB79A5"/>
    <w:rsid w:val="00DF02FC"/>
    <w:rsid w:val="00DF4A28"/>
    <w:rsid w:val="00DF7248"/>
    <w:rsid w:val="00E11DF6"/>
    <w:rsid w:val="00E12EB1"/>
    <w:rsid w:val="00E138DA"/>
    <w:rsid w:val="00E2086C"/>
    <w:rsid w:val="00E225C7"/>
    <w:rsid w:val="00E36A9B"/>
    <w:rsid w:val="00E46C2F"/>
    <w:rsid w:val="00E52E23"/>
    <w:rsid w:val="00E53178"/>
    <w:rsid w:val="00E961EF"/>
    <w:rsid w:val="00E97FF8"/>
    <w:rsid w:val="00EA17A5"/>
    <w:rsid w:val="00EA21F5"/>
    <w:rsid w:val="00EA32C6"/>
    <w:rsid w:val="00EC13F3"/>
    <w:rsid w:val="00EC1E0D"/>
    <w:rsid w:val="00ED7C63"/>
    <w:rsid w:val="00EE096D"/>
    <w:rsid w:val="00EF0A8B"/>
    <w:rsid w:val="00EF2CE3"/>
    <w:rsid w:val="00EF7C30"/>
    <w:rsid w:val="00F0434C"/>
    <w:rsid w:val="00F07E2B"/>
    <w:rsid w:val="00F31DFA"/>
    <w:rsid w:val="00F354EC"/>
    <w:rsid w:val="00F35D47"/>
    <w:rsid w:val="00F43DBF"/>
    <w:rsid w:val="00F62895"/>
    <w:rsid w:val="00F64569"/>
    <w:rsid w:val="00F67E58"/>
    <w:rsid w:val="00F702A7"/>
    <w:rsid w:val="00F73597"/>
    <w:rsid w:val="00F801E4"/>
    <w:rsid w:val="00F821D6"/>
    <w:rsid w:val="00F83883"/>
    <w:rsid w:val="00F92E8B"/>
    <w:rsid w:val="00F94526"/>
    <w:rsid w:val="00FA2F83"/>
    <w:rsid w:val="00FA4210"/>
    <w:rsid w:val="00FC535F"/>
    <w:rsid w:val="00FE798F"/>
    <w:rsid w:val="00FF498E"/>
    <w:rsid w:val="00FF60F8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EDD7-CC16-45EE-9BDA-132F1224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6</cp:revision>
  <dcterms:created xsi:type="dcterms:W3CDTF">2011-05-05T16:13:00Z</dcterms:created>
  <dcterms:modified xsi:type="dcterms:W3CDTF">2011-05-05T20:43:00Z</dcterms:modified>
</cp:coreProperties>
</file>