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E2547" w:rsidP="008312B5">
      <w:pPr>
        <w:pStyle w:val="T1"/>
        <w:pBdr>
          <w:bottom w:val="single" w:sz="6" w:space="0" w:color="auto"/>
        </w:pBdr>
        <w:spacing w:after="240"/>
        <w:jc w:val="both"/>
      </w:pPr>
      <w:r>
        <w:t>IEEE P802.11</w:t>
      </w:r>
      <w:r w:rsidR="00CA09B2"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814"/>
        <w:gridCol w:w="1274"/>
        <w:gridCol w:w="2088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E2547" w:rsidP="00CE2547">
            <w:pPr>
              <w:pStyle w:val="T2"/>
            </w:pPr>
            <w:r>
              <w:t>Clause 9.9.1.2 Comment Resolution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837EE7">
            <w:pPr>
              <w:pStyle w:val="T2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9635A1">
              <w:rPr>
                <w:b w:val="0"/>
                <w:sz w:val="20"/>
              </w:rPr>
              <w:t xml:space="preserve">  2011-0</w:t>
            </w:r>
            <w:r w:rsidR="00CE2547">
              <w:rPr>
                <w:b w:val="0"/>
                <w:sz w:val="20"/>
              </w:rPr>
              <w:t>5</w:t>
            </w:r>
            <w:r>
              <w:rPr>
                <w:b w:val="0"/>
                <w:sz w:val="20"/>
              </w:rPr>
              <w:t>-</w:t>
            </w:r>
            <w:r w:rsidR="00837EE7">
              <w:rPr>
                <w:b w:val="0"/>
                <w:sz w:val="20"/>
              </w:rPr>
              <w:t>0</w:t>
            </w:r>
            <w:r w:rsidR="00CE2547">
              <w:rPr>
                <w:b w:val="0"/>
                <w:sz w:val="20"/>
              </w:rPr>
              <w:t>3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8312B5">
            <w:pPr>
              <w:pStyle w:val="T2"/>
              <w:spacing w:after="0"/>
              <w:ind w:left="0" w:right="0"/>
              <w:jc w:val="both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5A173F">
        <w:trPr>
          <w:jc w:val="center"/>
        </w:trPr>
        <w:tc>
          <w:tcPr>
            <w:tcW w:w="1336" w:type="dxa"/>
            <w:vAlign w:val="center"/>
          </w:tcPr>
          <w:p w:rsidR="00CA09B2" w:rsidRDefault="00CA09B2" w:rsidP="008312B5">
            <w:pPr>
              <w:pStyle w:val="T2"/>
              <w:spacing w:after="0"/>
              <w:ind w:left="0" w:right="0"/>
              <w:jc w:val="both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 w:rsidP="008312B5">
            <w:pPr>
              <w:pStyle w:val="T2"/>
              <w:spacing w:after="0"/>
              <w:ind w:left="0" w:right="0"/>
              <w:jc w:val="both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 w:rsidP="008312B5">
            <w:pPr>
              <w:pStyle w:val="T2"/>
              <w:spacing w:after="0"/>
              <w:ind w:left="0" w:right="0"/>
              <w:jc w:val="both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74" w:type="dxa"/>
            <w:vAlign w:val="center"/>
          </w:tcPr>
          <w:p w:rsidR="00CA09B2" w:rsidRDefault="00CA09B2" w:rsidP="008312B5">
            <w:pPr>
              <w:pStyle w:val="T2"/>
              <w:spacing w:after="0"/>
              <w:ind w:left="0" w:right="0"/>
              <w:jc w:val="both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088" w:type="dxa"/>
            <w:vAlign w:val="center"/>
          </w:tcPr>
          <w:p w:rsidR="00CA09B2" w:rsidRDefault="00CA09B2" w:rsidP="008312B5">
            <w:pPr>
              <w:pStyle w:val="T2"/>
              <w:spacing w:after="0"/>
              <w:ind w:left="0" w:right="0"/>
              <w:jc w:val="both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5A173F">
        <w:trPr>
          <w:jc w:val="center"/>
        </w:trPr>
        <w:tc>
          <w:tcPr>
            <w:tcW w:w="1336" w:type="dxa"/>
            <w:vAlign w:val="center"/>
          </w:tcPr>
          <w:p w:rsidR="00CA09B2" w:rsidRDefault="00A46FF4" w:rsidP="008312B5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Osama Aboul-Magd</w:t>
            </w:r>
          </w:p>
        </w:tc>
        <w:tc>
          <w:tcPr>
            <w:tcW w:w="2064" w:type="dxa"/>
            <w:vAlign w:val="center"/>
          </w:tcPr>
          <w:p w:rsidR="00CA09B2" w:rsidRDefault="00A46FF4" w:rsidP="008312B5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Samsung Electronics</w:t>
            </w:r>
          </w:p>
        </w:tc>
        <w:tc>
          <w:tcPr>
            <w:tcW w:w="2814" w:type="dxa"/>
            <w:vAlign w:val="center"/>
          </w:tcPr>
          <w:p w:rsidR="00CA09B2" w:rsidRDefault="00A46FF4" w:rsidP="008312B5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75 West </w:t>
            </w:r>
            <w:proofErr w:type="spellStart"/>
            <w:r>
              <w:rPr>
                <w:b w:val="0"/>
                <w:sz w:val="20"/>
              </w:rPr>
              <w:t>Plumeria</w:t>
            </w:r>
            <w:proofErr w:type="spellEnd"/>
            <w:r>
              <w:rPr>
                <w:b w:val="0"/>
                <w:sz w:val="20"/>
              </w:rPr>
              <w:t xml:space="preserve"> Drive</w:t>
            </w:r>
          </w:p>
        </w:tc>
        <w:tc>
          <w:tcPr>
            <w:tcW w:w="1274" w:type="dxa"/>
            <w:vAlign w:val="center"/>
          </w:tcPr>
          <w:p w:rsidR="00CA09B2" w:rsidRDefault="00A46FF4" w:rsidP="008312B5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408-544-2748</w:t>
            </w:r>
          </w:p>
        </w:tc>
        <w:tc>
          <w:tcPr>
            <w:tcW w:w="2088" w:type="dxa"/>
            <w:vAlign w:val="center"/>
          </w:tcPr>
          <w:p w:rsidR="00837EE7" w:rsidRDefault="00A46FF4" w:rsidP="008312B5">
            <w:pPr>
              <w:pStyle w:val="T2"/>
              <w:spacing w:after="0"/>
              <w:ind w:left="0" w:right="0"/>
              <w:jc w:val="both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Osama.magd@samsung.com</w:t>
            </w:r>
          </w:p>
        </w:tc>
      </w:tr>
    </w:tbl>
    <w:p w:rsidR="007471BE" w:rsidRPr="007471BE" w:rsidRDefault="007471BE" w:rsidP="00422E94">
      <w:pPr>
        <w:pStyle w:val="Heading5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7471BE">
        <w:rPr>
          <w:rFonts w:ascii="Times New Roman" w:hAnsi="Times New Roman"/>
          <w:b w:val="0"/>
          <w:i w:val="0"/>
          <w:sz w:val="24"/>
          <w:szCs w:val="24"/>
        </w:rPr>
        <w:t>This document proposes resolution for the following CIDs:</w:t>
      </w:r>
    </w:p>
    <w:p w:rsidR="00422E94" w:rsidRPr="00422E94" w:rsidRDefault="00CE2547" w:rsidP="00CE2547">
      <w:pPr>
        <w:ind w:left="720" w:firstLine="720"/>
        <w:jc w:val="both"/>
      </w:pPr>
      <w:r>
        <w:t>CIDs 722, 723, 167, 230, 1497, 166, 1279</w:t>
      </w:r>
      <w:r w:rsidR="00CA09B2">
        <w:br w:type="page"/>
      </w:r>
    </w:p>
    <w:tbl>
      <w:tblPr>
        <w:tblW w:w="5000" w:type="pct"/>
        <w:tblLook w:val="04A0"/>
      </w:tblPr>
      <w:tblGrid>
        <w:gridCol w:w="551"/>
        <w:gridCol w:w="1503"/>
        <w:gridCol w:w="935"/>
        <w:gridCol w:w="673"/>
        <w:gridCol w:w="592"/>
        <w:gridCol w:w="448"/>
        <w:gridCol w:w="2096"/>
        <w:gridCol w:w="2094"/>
        <w:gridCol w:w="684"/>
      </w:tblGrid>
      <w:tr w:rsidR="00330EFF" w:rsidRPr="00330EFF" w:rsidTr="002653F0">
        <w:trPr>
          <w:trHeight w:val="2400"/>
        </w:trPr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EFF" w:rsidRPr="00330EFF" w:rsidRDefault="00330EFF" w:rsidP="008312B5">
            <w:pPr>
              <w:jc w:val="both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330EFF">
              <w:rPr>
                <w:rFonts w:ascii="Calibri" w:hAnsi="Calibri" w:cs="Calibri"/>
                <w:color w:val="000000"/>
                <w:szCs w:val="22"/>
                <w:lang w:val="en-US"/>
              </w:rPr>
              <w:lastRenderedPageBreak/>
              <w:t>7</w:t>
            </w:r>
            <w:r w:rsidR="00E20C76">
              <w:rPr>
                <w:rFonts w:ascii="Calibri" w:hAnsi="Calibri" w:cs="Calibri"/>
                <w:color w:val="000000"/>
                <w:szCs w:val="22"/>
                <w:lang w:val="en-US"/>
              </w:rPr>
              <w:t>22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EFF" w:rsidRPr="00330EFF" w:rsidRDefault="00E20C76" w:rsidP="008312B5">
            <w:pPr>
              <w:jc w:val="both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proofErr w:type="spellStart"/>
            <w:r w:rsidRPr="00E20C76">
              <w:rPr>
                <w:rFonts w:ascii="Calibri" w:hAnsi="Calibri" w:cs="Calibri"/>
                <w:color w:val="000000"/>
                <w:szCs w:val="22"/>
                <w:lang w:val="en-US"/>
              </w:rPr>
              <w:t>Kneckt</w:t>
            </w:r>
            <w:proofErr w:type="spellEnd"/>
            <w:r w:rsidRPr="00E20C76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, </w:t>
            </w:r>
            <w:proofErr w:type="spellStart"/>
            <w:r w:rsidRPr="00E20C76">
              <w:rPr>
                <w:rFonts w:ascii="Calibri" w:hAnsi="Calibri" w:cs="Calibri"/>
                <w:color w:val="000000"/>
                <w:szCs w:val="22"/>
                <w:lang w:val="en-US"/>
              </w:rPr>
              <w:t>Jarkko</w:t>
            </w:r>
            <w:proofErr w:type="spellEnd"/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EFF" w:rsidRPr="00330EFF" w:rsidRDefault="00330EFF" w:rsidP="008312B5">
            <w:pPr>
              <w:jc w:val="both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330EFF">
              <w:rPr>
                <w:rFonts w:ascii="Calibri" w:hAnsi="Calibri" w:cs="Calibri"/>
                <w:color w:val="000000"/>
                <w:szCs w:val="22"/>
                <w:lang w:val="en-US"/>
              </w:rPr>
              <w:t>9.</w:t>
            </w:r>
            <w:r w:rsidR="00E20C76">
              <w:rPr>
                <w:rFonts w:ascii="Calibri" w:hAnsi="Calibri" w:cs="Calibri"/>
                <w:color w:val="000000"/>
                <w:szCs w:val="22"/>
                <w:lang w:val="en-US"/>
              </w:rPr>
              <w:t>9.1.2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EFF" w:rsidRPr="00330EFF" w:rsidRDefault="00E20C76" w:rsidP="008312B5">
            <w:pPr>
              <w:jc w:val="both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51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EFF" w:rsidRPr="00330EFF" w:rsidRDefault="00E20C76" w:rsidP="008312B5">
            <w:pPr>
              <w:jc w:val="both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5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EFF" w:rsidRPr="00330EFF" w:rsidRDefault="00330EFF" w:rsidP="008312B5">
            <w:pPr>
              <w:jc w:val="both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330EFF">
              <w:rPr>
                <w:rFonts w:ascii="Calibri" w:hAnsi="Calibri" w:cs="Calibri"/>
                <w:color w:val="000000"/>
                <w:szCs w:val="22"/>
                <w:lang w:val="en-US"/>
              </w:rPr>
              <w:t>TR</w:t>
            </w: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EFF" w:rsidRPr="00E20C76" w:rsidRDefault="00E20C76" w:rsidP="00E20C76">
            <w:pPr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</w:pPr>
            <w:r w:rsidRPr="00E20C76">
              <w:rPr>
                <w:rFonts w:asciiTheme="minorHAnsi" w:hAnsiTheme="minorHAnsi" w:cstheme="minorHAnsi"/>
                <w:szCs w:val="22"/>
              </w:rPr>
              <w:t>The sharing of the EDCA TXOP is not using the appropriate terminology, i.e. EDCAF as described in 9.9.1.2a</w:t>
            </w:r>
          </w:p>
        </w:tc>
        <w:tc>
          <w:tcPr>
            <w:tcW w:w="1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EFF" w:rsidRPr="00E20C76" w:rsidRDefault="00E20C76" w:rsidP="00E20C76">
            <w:pPr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</w:pPr>
            <w:r w:rsidRPr="00E20C76">
              <w:rPr>
                <w:rFonts w:asciiTheme="minorHAnsi" w:hAnsiTheme="minorHAnsi" w:cstheme="minorHAnsi"/>
                <w:szCs w:val="22"/>
              </w:rPr>
              <w:t>Use the same language in the introduction as in the normative text.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EFF" w:rsidRPr="00330EFF" w:rsidRDefault="00330EFF" w:rsidP="008312B5">
            <w:pPr>
              <w:jc w:val="both"/>
              <w:rPr>
                <w:rFonts w:ascii="Calibri" w:hAnsi="Calibri" w:cs="Calibri"/>
                <w:color w:val="000000"/>
                <w:szCs w:val="22"/>
                <w:lang w:val="en-US"/>
              </w:rPr>
            </w:pPr>
          </w:p>
        </w:tc>
      </w:tr>
    </w:tbl>
    <w:p w:rsidR="002653F0" w:rsidRPr="00871D67" w:rsidRDefault="002653F0" w:rsidP="002653F0">
      <w:pPr>
        <w:jc w:val="both"/>
      </w:pPr>
      <w:r>
        <w:rPr>
          <w:b/>
        </w:rPr>
        <w:t>Proposed r</w:t>
      </w:r>
      <w:r w:rsidRPr="0001163A">
        <w:rPr>
          <w:b/>
        </w:rPr>
        <w:t>esolution:</w:t>
      </w:r>
      <w:r w:rsidR="00E20C76">
        <w:t xml:space="preserve"> Reject</w:t>
      </w:r>
      <w:r>
        <w:t xml:space="preserve">. </w:t>
      </w:r>
      <w:r w:rsidR="00E20C76" w:rsidRPr="00101550">
        <w:rPr>
          <w:sz w:val="20"/>
        </w:rPr>
        <w:t>The text describes the different modes for TXOP.  It doesn’t describe the access function for EDCAF</w:t>
      </w:r>
      <w:r w:rsidR="00A923A5">
        <w:t>.</w:t>
      </w:r>
    </w:p>
    <w:p w:rsidR="002653F0" w:rsidRDefault="002653F0" w:rsidP="008312B5">
      <w:pPr>
        <w:jc w:val="both"/>
        <w:rPr>
          <w:b/>
        </w:rPr>
      </w:pPr>
    </w:p>
    <w:p w:rsidR="00330EFF" w:rsidRPr="00330EFF" w:rsidRDefault="00330EFF" w:rsidP="008312B5">
      <w:pPr>
        <w:jc w:val="both"/>
      </w:pPr>
    </w:p>
    <w:tbl>
      <w:tblPr>
        <w:tblW w:w="5000" w:type="pct"/>
        <w:tblLook w:val="04A0"/>
      </w:tblPr>
      <w:tblGrid>
        <w:gridCol w:w="553"/>
        <w:gridCol w:w="1504"/>
        <w:gridCol w:w="935"/>
        <w:gridCol w:w="672"/>
        <w:gridCol w:w="592"/>
        <w:gridCol w:w="448"/>
        <w:gridCol w:w="2095"/>
        <w:gridCol w:w="2093"/>
        <w:gridCol w:w="684"/>
      </w:tblGrid>
      <w:tr w:rsidR="00F3433F" w:rsidRPr="00330EFF" w:rsidTr="00F3433F">
        <w:trPr>
          <w:trHeight w:val="2400"/>
        </w:trPr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33F" w:rsidRPr="00330EFF" w:rsidRDefault="00F3433F" w:rsidP="009329DC">
            <w:pPr>
              <w:jc w:val="both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330EFF">
              <w:rPr>
                <w:rFonts w:ascii="Calibri" w:hAnsi="Calibri" w:cs="Calibri"/>
                <w:color w:val="000000"/>
                <w:szCs w:val="22"/>
                <w:lang w:val="en-US"/>
              </w:rPr>
              <w:t>7</w:t>
            </w: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23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33F" w:rsidRPr="00330EFF" w:rsidRDefault="00F3433F" w:rsidP="009329DC">
            <w:pPr>
              <w:jc w:val="both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proofErr w:type="spellStart"/>
            <w:r w:rsidRPr="00E20C76">
              <w:rPr>
                <w:rFonts w:ascii="Calibri" w:hAnsi="Calibri" w:cs="Calibri"/>
                <w:color w:val="000000"/>
                <w:szCs w:val="22"/>
                <w:lang w:val="en-US"/>
              </w:rPr>
              <w:t>Kneckt</w:t>
            </w:r>
            <w:proofErr w:type="spellEnd"/>
            <w:r w:rsidRPr="00E20C76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, </w:t>
            </w:r>
            <w:proofErr w:type="spellStart"/>
            <w:r w:rsidRPr="00E20C76">
              <w:rPr>
                <w:rFonts w:ascii="Calibri" w:hAnsi="Calibri" w:cs="Calibri"/>
                <w:color w:val="000000"/>
                <w:szCs w:val="22"/>
                <w:lang w:val="en-US"/>
              </w:rPr>
              <w:t>Jarkko</w:t>
            </w:r>
            <w:proofErr w:type="spellEnd"/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33F" w:rsidRPr="00330EFF" w:rsidRDefault="00F3433F" w:rsidP="009329DC">
            <w:pPr>
              <w:jc w:val="both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330EFF">
              <w:rPr>
                <w:rFonts w:ascii="Calibri" w:hAnsi="Calibri" w:cs="Calibri"/>
                <w:color w:val="000000"/>
                <w:szCs w:val="22"/>
                <w:lang w:val="en-US"/>
              </w:rPr>
              <w:t>9.</w:t>
            </w: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9.1.2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33F" w:rsidRPr="00330EFF" w:rsidRDefault="00F3433F" w:rsidP="009329DC">
            <w:pPr>
              <w:jc w:val="both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51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33F" w:rsidRPr="00330EFF" w:rsidRDefault="00F3433F" w:rsidP="009329DC">
            <w:pPr>
              <w:jc w:val="both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6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33F" w:rsidRPr="00330EFF" w:rsidRDefault="00F3433F" w:rsidP="009329DC">
            <w:pPr>
              <w:jc w:val="both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330EFF">
              <w:rPr>
                <w:rFonts w:ascii="Calibri" w:hAnsi="Calibri" w:cs="Calibri"/>
                <w:color w:val="000000"/>
                <w:szCs w:val="22"/>
                <w:lang w:val="en-US"/>
              </w:rPr>
              <w:t>TR</w:t>
            </w:r>
          </w:p>
        </w:tc>
        <w:tc>
          <w:tcPr>
            <w:tcW w:w="10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33F" w:rsidRPr="000B5F0A" w:rsidRDefault="00F3433F" w:rsidP="009329DC">
            <w:pPr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</w:pPr>
            <w:r w:rsidRPr="000B5F0A">
              <w:rPr>
                <w:rFonts w:asciiTheme="minorHAnsi" w:hAnsiTheme="minorHAnsi" w:cstheme="minorHAnsi"/>
                <w:szCs w:val="22"/>
              </w:rPr>
              <w:t xml:space="preserve">The text: </w:t>
            </w:r>
            <w:proofErr w:type="spellStart"/>
            <w:r w:rsidRPr="000B5F0A">
              <w:rPr>
                <w:rFonts w:asciiTheme="minorHAnsi" w:hAnsiTheme="minorHAnsi" w:cstheme="minorHAnsi"/>
                <w:szCs w:val="22"/>
              </w:rPr>
              <w:t>M"in</w:t>
            </w:r>
            <w:proofErr w:type="spellEnd"/>
            <w:r w:rsidRPr="000B5F0A">
              <w:rPr>
                <w:rFonts w:asciiTheme="minorHAnsi" w:hAnsiTheme="minorHAnsi" w:cstheme="minorHAnsi"/>
                <w:szCs w:val="22"/>
              </w:rPr>
              <w:t xml:space="preserve"> the same AP" seems not to have valid meaning. Clarify the meaning of this statement or delete it.</w:t>
            </w:r>
          </w:p>
        </w:tc>
        <w:tc>
          <w:tcPr>
            <w:tcW w:w="1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33F" w:rsidRPr="00E20C76" w:rsidRDefault="00F3433F" w:rsidP="009329DC">
            <w:pPr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Cs w:val="22"/>
              </w:rPr>
              <w:t>As in comment</w:t>
            </w:r>
            <w:r w:rsidRPr="00E20C76">
              <w:rPr>
                <w:rFonts w:asciiTheme="minorHAnsi" w:hAnsiTheme="minorHAnsi" w:cstheme="minorHAnsi"/>
                <w:szCs w:val="22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33F" w:rsidRPr="00330EFF" w:rsidRDefault="00F3433F" w:rsidP="009329DC">
            <w:pPr>
              <w:jc w:val="both"/>
              <w:rPr>
                <w:rFonts w:ascii="Calibri" w:hAnsi="Calibri" w:cs="Calibri"/>
                <w:color w:val="000000"/>
                <w:szCs w:val="22"/>
                <w:lang w:val="en-US"/>
              </w:rPr>
            </w:pPr>
          </w:p>
        </w:tc>
      </w:tr>
    </w:tbl>
    <w:p w:rsidR="00F3433F" w:rsidRPr="00871D67" w:rsidRDefault="00F3433F" w:rsidP="00F3433F">
      <w:pPr>
        <w:jc w:val="both"/>
      </w:pPr>
      <w:r>
        <w:rPr>
          <w:b/>
        </w:rPr>
        <w:t>Proposed r</w:t>
      </w:r>
      <w:r w:rsidRPr="0001163A">
        <w:rPr>
          <w:b/>
        </w:rPr>
        <w:t>esolution:</w:t>
      </w:r>
      <w:r>
        <w:t xml:space="preserve"> Accept.</w:t>
      </w:r>
    </w:p>
    <w:p w:rsidR="001C6A44" w:rsidRDefault="00AA4FF3" w:rsidP="008312B5">
      <w:pPr>
        <w:pStyle w:val="Heading5"/>
        <w:jc w:val="both"/>
        <w:rPr>
          <w:rFonts w:ascii="Times New Roman" w:hAnsi="Times New Roman"/>
          <w:b w:val="0"/>
          <w:i w:val="0"/>
          <w:sz w:val="22"/>
          <w:szCs w:val="22"/>
        </w:rPr>
      </w:pPr>
      <w:r w:rsidRPr="00AA4FF3">
        <w:rPr>
          <w:rFonts w:ascii="Times New Roman" w:hAnsi="Times New Roman"/>
          <w:i w:val="0"/>
          <w:sz w:val="22"/>
          <w:szCs w:val="22"/>
        </w:rPr>
        <w:t xml:space="preserve">Discussion: </w:t>
      </w:r>
      <w:r w:rsidR="00F3433F">
        <w:rPr>
          <w:rFonts w:ascii="Times New Roman" w:hAnsi="Times New Roman"/>
          <w:b w:val="0"/>
          <w:i w:val="0"/>
          <w:sz w:val="22"/>
          <w:szCs w:val="22"/>
        </w:rPr>
        <w:t>The text “in the same AP” indicates that the ACs belong to the same AP. See the text changes to clarify the meaning</w:t>
      </w:r>
      <w:r w:rsidR="002653F0">
        <w:rPr>
          <w:rFonts w:ascii="Times New Roman" w:hAnsi="Times New Roman"/>
          <w:b w:val="0"/>
          <w:i w:val="0"/>
          <w:sz w:val="22"/>
          <w:szCs w:val="22"/>
        </w:rPr>
        <w:t>.</w:t>
      </w:r>
    </w:p>
    <w:p w:rsidR="00F3433F" w:rsidRDefault="00F3433F" w:rsidP="00F3433F"/>
    <w:tbl>
      <w:tblPr>
        <w:tblW w:w="5000" w:type="pct"/>
        <w:tblLook w:val="04A0"/>
      </w:tblPr>
      <w:tblGrid>
        <w:gridCol w:w="554"/>
        <w:gridCol w:w="1503"/>
        <w:gridCol w:w="935"/>
        <w:gridCol w:w="672"/>
        <w:gridCol w:w="592"/>
        <w:gridCol w:w="448"/>
        <w:gridCol w:w="2095"/>
        <w:gridCol w:w="2093"/>
        <w:gridCol w:w="684"/>
      </w:tblGrid>
      <w:tr w:rsidR="00F3433F" w:rsidRPr="00330EFF" w:rsidTr="000B5F0A">
        <w:trPr>
          <w:trHeight w:val="2400"/>
        </w:trPr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33F" w:rsidRPr="00330EFF" w:rsidRDefault="00761B0F" w:rsidP="009329DC">
            <w:pPr>
              <w:jc w:val="both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167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33F" w:rsidRPr="00330EFF" w:rsidRDefault="000B5F0A" w:rsidP="009329DC">
            <w:pPr>
              <w:jc w:val="both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0B5F0A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Chu, </w:t>
            </w:r>
            <w:proofErr w:type="spellStart"/>
            <w:r w:rsidRPr="000B5F0A">
              <w:rPr>
                <w:rFonts w:ascii="Calibri" w:hAnsi="Calibri" w:cs="Calibri"/>
                <w:color w:val="000000"/>
                <w:szCs w:val="22"/>
                <w:lang w:val="en-US"/>
              </w:rPr>
              <w:t>Liwen</w:t>
            </w:r>
            <w:proofErr w:type="spellEnd"/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33F" w:rsidRPr="00330EFF" w:rsidRDefault="00F3433F" w:rsidP="009329DC">
            <w:pPr>
              <w:jc w:val="both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330EFF">
              <w:rPr>
                <w:rFonts w:ascii="Calibri" w:hAnsi="Calibri" w:cs="Calibri"/>
                <w:color w:val="000000"/>
                <w:szCs w:val="22"/>
                <w:lang w:val="en-US"/>
              </w:rPr>
              <w:t>9.</w:t>
            </w: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9.1.2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33F" w:rsidRPr="00330EFF" w:rsidRDefault="00F3433F" w:rsidP="009329DC">
            <w:pPr>
              <w:jc w:val="both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51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33F" w:rsidRPr="00330EFF" w:rsidRDefault="000B5F0A" w:rsidP="009329DC">
            <w:pPr>
              <w:jc w:val="both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17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33F" w:rsidRPr="00330EFF" w:rsidRDefault="00F3433F" w:rsidP="009329DC">
            <w:pPr>
              <w:jc w:val="both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330EFF">
              <w:rPr>
                <w:rFonts w:ascii="Calibri" w:hAnsi="Calibri" w:cs="Calibri"/>
                <w:color w:val="000000"/>
                <w:szCs w:val="22"/>
                <w:lang w:val="en-US"/>
              </w:rPr>
              <w:t>TR</w:t>
            </w:r>
          </w:p>
        </w:tc>
        <w:tc>
          <w:tcPr>
            <w:tcW w:w="10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33F" w:rsidRPr="000B5F0A" w:rsidRDefault="000B5F0A" w:rsidP="009329DC">
            <w:pPr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</w:pPr>
            <w:r w:rsidRPr="000B5F0A">
              <w:rPr>
                <w:rFonts w:asciiTheme="minorHAnsi" w:hAnsiTheme="minorHAnsi" w:cstheme="minorHAnsi"/>
                <w:szCs w:val="22"/>
              </w:rPr>
              <w:t>Why is VHT single MPDU excluded here? What is the rule to transmit VHT single MPDU when TXOP limit is 0?</w:t>
            </w:r>
          </w:p>
        </w:tc>
        <w:tc>
          <w:tcPr>
            <w:tcW w:w="1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33F" w:rsidRPr="000B5F0A" w:rsidRDefault="000B5F0A" w:rsidP="009329DC">
            <w:pPr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</w:pPr>
            <w:proofErr w:type="spellStart"/>
            <w:proofErr w:type="gramStart"/>
            <w:r w:rsidRPr="000B5F0A">
              <w:rPr>
                <w:rFonts w:asciiTheme="minorHAnsi" w:hAnsiTheme="minorHAnsi" w:cstheme="minorHAnsi"/>
                <w:szCs w:val="22"/>
              </w:rPr>
              <w:t>clearify</w:t>
            </w:r>
            <w:proofErr w:type="spellEnd"/>
            <w:proofErr w:type="gramEnd"/>
            <w:r w:rsidRPr="000B5F0A">
              <w:rPr>
                <w:rFonts w:asciiTheme="minorHAnsi" w:hAnsiTheme="minorHAnsi" w:cstheme="minorHAnsi"/>
                <w:szCs w:val="22"/>
              </w:rPr>
              <w:t xml:space="preserve"> it</w:t>
            </w:r>
            <w:r w:rsidR="00F3433F" w:rsidRPr="000B5F0A">
              <w:rPr>
                <w:rFonts w:asciiTheme="minorHAnsi" w:hAnsiTheme="minorHAnsi" w:cstheme="minorHAnsi"/>
                <w:szCs w:val="22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33F" w:rsidRPr="00330EFF" w:rsidRDefault="00F3433F" w:rsidP="009329DC">
            <w:pPr>
              <w:jc w:val="both"/>
              <w:rPr>
                <w:rFonts w:ascii="Calibri" w:hAnsi="Calibri" w:cs="Calibri"/>
                <w:color w:val="000000"/>
                <w:szCs w:val="22"/>
                <w:lang w:val="en-US"/>
              </w:rPr>
            </w:pPr>
          </w:p>
        </w:tc>
      </w:tr>
    </w:tbl>
    <w:p w:rsidR="000B5F0A" w:rsidRPr="00871D67" w:rsidRDefault="000B5F0A" w:rsidP="000B5F0A">
      <w:pPr>
        <w:jc w:val="both"/>
      </w:pPr>
      <w:r>
        <w:rPr>
          <w:b/>
        </w:rPr>
        <w:t>Proposed r</w:t>
      </w:r>
      <w:r w:rsidRPr="0001163A">
        <w:rPr>
          <w:b/>
        </w:rPr>
        <w:t>esolution:</w:t>
      </w:r>
      <w:r>
        <w:t xml:space="preserve"> Accept.</w:t>
      </w:r>
    </w:p>
    <w:p w:rsidR="000B5F0A" w:rsidRDefault="000B5F0A" w:rsidP="000B5F0A">
      <w:pPr>
        <w:pStyle w:val="Heading5"/>
        <w:jc w:val="both"/>
        <w:rPr>
          <w:rFonts w:ascii="Times New Roman" w:hAnsi="Times New Roman"/>
          <w:b w:val="0"/>
          <w:i w:val="0"/>
          <w:sz w:val="22"/>
          <w:szCs w:val="22"/>
        </w:rPr>
      </w:pPr>
      <w:r w:rsidRPr="00AA4FF3">
        <w:rPr>
          <w:rFonts w:ascii="Times New Roman" w:hAnsi="Times New Roman"/>
          <w:i w:val="0"/>
          <w:sz w:val="22"/>
          <w:szCs w:val="22"/>
        </w:rPr>
        <w:t xml:space="preserve">Discussion: </w:t>
      </w:r>
      <w:r>
        <w:rPr>
          <w:rFonts w:ascii="Times New Roman" w:hAnsi="Times New Roman"/>
          <w:b w:val="0"/>
          <w:i w:val="0"/>
          <w:sz w:val="22"/>
          <w:szCs w:val="22"/>
        </w:rPr>
        <w:t>The text seems to exclude the transmission of VHT Single MPDU when the TXOP limit is zero. Change the text not to exclude it.</w:t>
      </w:r>
    </w:p>
    <w:p w:rsidR="002653F0" w:rsidRDefault="002653F0" w:rsidP="002653F0"/>
    <w:tbl>
      <w:tblPr>
        <w:tblW w:w="5000" w:type="pct"/>
        <w:tblLook w:val="04A0"/>
      </w:tblPr>
      <w:tblGrid>
        <w:gridCol w:w="554"/>
        <w:gridCol w:w="1503"/>
        <w:gridCol w:w="935"/>
        <w:gridCol w:w="672"/>
        <w:gridCol w:w="592"/>
        <w:gridCol w:w="448"/>
        <w:gridCol w:w="2095"/>
        <w:gridCol w:w="2093"/>
        <w:gridCol w:w="684"/>
      </w:tblGrid>
      <w:tr w:rsidR="000B5F0A" w:rsidRPr="00330EFF" w:rsidTr="009329DC">
        <w:trPr>
          <w:trHeight w:val="2400"/>
        </w:trPr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5F0A" w:rsidRPr="00330EFF" w:rsidRDefault="00761B0F" w:rsidP="009329DC">
            <w:pPr>
              <w:jc w:val="both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230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5F0A" w:rsidRPr="00330EFF" w:rsidRDefault="000B5F0A" w:rsidP="009329DC">
            <w:pPr>
              <w:jc w:val="both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0B5F0A">
              <w:rPr>
                <w:rFonts w:ascii="Calibri" w:hAnsi="Calibri" w:cs="Calibri"/>
                <w:color w:val="000000"/>
                <w:szCs w:val="22"/>
                <w:lang w:val="en-US"/>
              </w:rPr>
              <w:t>Gong, Michelle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5F0A" w:rsidRPr="00330EFF" w:rsidRDefault="000B5F0A" w:rsidP="009329DC">
            <w:pPr>
              <w:jc w:val="both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330EFF">
              <w:rPr>
                <w:rFonts w:ascii="Calibri" w:hAnsi="Calibri" w:cs="Calibri"/>
                <w:color w:val="000000"/>
                <w:szCs w:val="22"/>
                <w:lang w:val="en-US"/>
              </w:rPr>
              <w:t>9.</w:t>
            </w: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9.1.2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5F0A" w:rsidRPr="00330EFF" w:rsidRDefault="000B5F0A" w:rsidP="009329DC">
            <w:pPr>
              <w:jc w:val="both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51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5F0A" w:rsidRPr="00330EFF" w:rsidRDefault="000B5F0A" w:rsidP="009329DC">
            <w:pPr>
              <w:jc w:val="both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17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5F0A" w:rsidRPr="00330EFF" w:rsidRDefault="000B5F0A" w:rsidP="009329DC">
            <w:pPr>
              <w:jc w:val="both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330EFF">
              <w:rPr>
                <w:rFonts w:ascii="Calibri" w:hAnsi="Calibri" w:cs="Calibri"/>
                <w:color w:val="000000"/>
                <w:szCs w:val="22"/>
                <w:lang w:val="en-US"/>
              </w:rPr>
              <w:t>TR</w:t>
            </w:r>
          </w:p>
        </w:tc>
        <w:tc>
          <w:tcPr>
            <w:tcW w:w="10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5F0A" w:rsidRPr="000B5F0A" w:rsidRDefault="000B5F0A" w:rsidP="009329DC">
            <w:pPr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</w:pPr>
            <w:r w:rsidRPr="000B5F0A">
              <w:rPr>
                <w:rFonts w:asciiTheme="minorHAnsi" w:hAnsiTheme="minorHAnsi" w:cstheme="minorHAnsi"/>
                <w:szCs w:val="22"/>
              </w:rPr>
              <w:t xml:space="preserve">The </w:t>
            </w:r>
            <w:proofErr w:type="gramStart"/>
            <w:r w:rsidRPr="000B5F0A">
              <w:rPr>
                <w:rFonts w:asciiTheme="minorHAnsi" w:hAnsiTheme="minorHAnsi" w:cstheme="minorHAnsi"/>
                <w:szCs w:val="22"/>
              </w:rPr>
              <w:t>statements says</w:t>
            </w:r>
            <w:proofErr w:type="gramEnd"/>
            <w:r w:rsidRPr="000B5F0A">
              <w:rPr>
                <w:rFonts w:asciiTheme="minorHAnsi" w:hAnsiTheme="minorHAnsi" w:cstheme="minorHAnsi"/>
                <w:szCs w:val="22"/>
              </w:rPr>
              <w:t xml:space="preserve"> that the transmission rules are for "... A-MPDU that is not a VHT single MPDU…" Why is there a difference in TXOP rules for A-MPDU that is not a VHT single MPDU </w:t>
            </w:r>
            <w:r w:rsidRPr="000B5F0A">
              <w:rPr>
                <w:rFonts w:asciiTheme="minorHAnsi" w:hAnsiTheme="minorHAnsi" w:cstheme="minorHAnsi"/>
                <w:szCs w:val="22"/>
              </w:rPr>
              <w:lastRenderedPageBreak/>
              <w:t>and a VHT single MPDU? If there is such a difference, what are the TXOP rules for VHT single MPDUs?</w:t>
            </w:r>
          </w:p>
        </w:tc>
        <w:tc>
          <w:tcPr>
            <w:tcW w:w="1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5F0A" w:rsidRPr="000B5F0A" w:rsidRDefault="000B5F0A" w:rsidP="009329DC">
            <w:pPr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</w:pPr>
            <w:r w:rsidRPr="000B5F0A">
              <w:rPr>
                <w:rFonts w:asciiTheme="minorHAnsi" w:hAnsiTheme="minorHAnsi" w:cstheme="minorHAnsi"/>
                <w:szCs w:val="22"/>
              </w:rPr>
              <w:lastRenderedPageBreak/>
              <w:t>Please clarify.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5F0A" w:rsidRPr="00330EFF" w:rsidRDefault="000B5F0A" w:rsidP="009329DC">
            <w:pPr>
              <w:jc w:val="both"/>
              <w:rPr>
                <w:rFonts w:ascii="Calibri" w:hAnsi="Calibri" w:cs="Calibri"/>
                <w:color w:val="000000"/>
                <w:szCs w:val="22"/>
                <w:lang w:val="en-US"/>
              </w:rPr>
            </w:pPr>
          </w:p>
        </w:tc>
      </w:tr>
    </w:tbl>
    <w:p w:rsidR="000B5F0A" w:rsidRPr="00871D67" w:rsidRDefault="000B5F0A" w:rsidP="000B5F0A">
      <w:pPr>
        <w:jc w:val="both"/>
      </w:pPr>
      <w:r>
        <w:rPr>
          <w:b/>
        </w:rPr>
        <w:lastRenderedPageBreak/>
        <w:t>Proposed r</w:t>
      </w:r>
      <w:r w:rsidRPr="0001163A">
        <w:rPr>
          <w:b/>
        </w:rPr>
        <w:t>esolution:</w:t>
      </w:r>
      <w:r>
        <w:t xml:space="preserve"> Duplicate, see</w:t>
      </w:r>
      <w:r w:rsidR="00761B0F">
        <w:t xml:space="preserve"> 167</w:t>
      </w:r>
      <w:r>
        <w:t>.</w:t>
      </w:r>
    </w:p>
    <w:p w:rsidR="002653F0" w:rsidRDefault="002653F0" w:rsidP="002653F0"/>
    <w:tbl>
      <w:tblPr>
        <w:tblW w:w="5000" w:type="pct"/>
        <w:tblLook w:val="04A0"/>
      </w:tblPr>
      <w:tblGrid>
        <w:gridCol w:w="663"/>
        <w:gridCol w:w="1489"/>
        <w:gridCol w:w="921"/>
        <w:gridCol w:w="658"/>
        <w:gridCol w:w="578"/>
        <w:gridCol w:w="443"/>
        <w:gridCol w:w="2073"/>
        <w:gridCol w:w="2080"/>
        <w:gridCol w:w="671"/>
      </w:tblGrid>
      <w:tr w:rsidR="000B5F0A" w:rsidRPr="00330EFF" w:rsidTr="009329DC">
        <w:trPr>
          <w:trHeight w:val="2400"/>
        </w:trPr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5F0A" w:rsidRPr="00330EFF" w:rsidRDefault="00761B0F" w:rsidP="009329DC">
            <w:pPr>
              <w:jc w:val="both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1497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5F0A" w:rsidRPr="00330EFF" w:rsidRDefault="005D1F56" w:rsidP="009329DC">
            <w:pPr>
              <w:jc w:val="both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D1F56">
              <w:rPr>
                <w:rFonts w:ascii="Calibri" w:hAnsi="Calibri" w:cs="Calibri"/>
                <w:color w:val="000000"/>
                <w:szCs w:val="22"/>
                <w:lang w:val="en-US"/>
              </w:rPr>
              <w:t>RISON, Mark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5F0A" w:rsidRPr="00330EFF" w:rsidRDefault="000B5F0A" w:rsidP="009329DC">
            <w:pPr>
              <w:jc w:val="both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330EFF">
              <w:rPr>
                <w:rFonts w:ascii="Calibri" w:hAnsi="Calibri" w:cs="Calibri"/>
                <w:color w:val="000000"/>
                <w:szCs w:val="22"/>
                <w:lang w:val="en-US"/>
              </w:rPr>
              <w:t>9.</w:t>
            </w: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9.1.2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5F0A" w:rsidRPr="00330EFF" w:rsidRDefault="000B5F0A" w:rsidP="009329DC">
            <w:pPr>
              <w:jc w:val="both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51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5F0A" w:rsidRPr="00330EFF" w:rsidRDefault="000B5F0A" w:rsidP="009329DC">
            <w:pPr>
              <w:jc w:val="both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17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5F0A" w:rsidRPr="00330EFF" w:rsidRDefault="000B5F0A" w:rsidP="009329DC">
            <w:pPr>
              <w:jc w:val="both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330EFF">
              <w:rPr>
                <w:rFonts w:ascii="Calibri" w:hAnsi="Calibri" w:cs="Calibri"/>
                <w:color w:val="000000"/>
                <w:szCs w:val="22"/>
                <w:lang w:val="en-US"/>
              </w:rPr>
              <w:t>TR</w:t>
            </w:r>
          </w:p>
        </w:tc>
        <w:tc>
          <w:tcPr>
            <w:tcW w:w="10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5F0A" w:rsidRPr="000B5F0A" w:rsidRDefault="005D1F56" w:rsidP="009329DC">
            <w:pPr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</w:pPr>
            <w:r w:rsidRPr="005D1F56">
              <w:rPr>
                <w:rFonts w:asciiTheme="minorHAnsi" w:hAnsiTheme="minorHAnsi" w:cstheme="minorHAnsi"/>
                <w:szCs w:val="22"/>
              </w:rPr>
              <w:t>This appears to suggest VHT single MPDUs may not be used if the TXOP Limit is 0 -- why?</w:t>
            </w:r>
          </w:p>
        </w:tc>
        <w:tc>
          <w:tcPr>
            <w:tcW w:w="1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5F0A" w:rsidRPr="000B5F0A" w:rsidRDefault="005D1F56" w:rsidP="009329DC">
            <w:pPr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Cs w:val="22"/>
              </w:rPr>
              <w:t>Delete the added text</w:t>
            </w:r>
            <w:r w:rsidR="000B5F0A" w:rsidRPr="000B5F0A">
              <w:rPr>
                <w:rFonts w:asciiTheme="minorHAnsi" w:hAnsiTheme="minorHAnsi" w:cstheme="minorHAnsi"/>
                <w:szCs w:val="22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5F0A" w:rsidRPr="00330EFF" w:rsidRDefault="000B5F0A" w:rsidP="009329DC">
            <w:pPr>
              <w:jc w:val="both"/>
              <w:rPr>
                <w:rFonts w:ascii="Calibri" w:hAnsi="Calibri" w:cs="Calibri"/>
                <w:color w:val="000000"/>
                <w:szCs w:val="22"/>
                <w:lang w:val="en-US"/>
              </w:rPr>
            </w:pPr>
          </w:p>
        </w:tc>
      </w:tr>
    </w:tbl>
    <w:p w:rsidR="000B5F0A" w:rsidRPr="00871D67" w:rsidRDefault="000B5F0A" w:rsidP="000B5F0A">
      <w:pPr>
        <w:jc w:val="both"/>
      </w:pPr>
      <w:r>
        <w:rPr>
          <w:b/>
        </w:rPr>
        <w:t>Proposed r</w:t>
      </w:r>
      <w:r w:rsidRPr="0001163A">
        <w:rPr>
          <w:b/>
        </w:rPr>
        <w:t>esolution:</w:t>
      </w:r>
      <w:r>
        <w:t xml:space="preserve"> </w:t>
      </w:r>
      <w:r w:rsidR="00761B0F">
        <w:t>Duplicate, see 167</w:t>
      </w:r>
      <w:r>
        <w:t>.</w:t>
      </w:r>
    </w:p>
    <w:p w:rsidR="000B5F0A" w:rsidRDefault="000B5F0A" w:rsidP="000B5F0A">
      <w:pPr>
        <w:pStyle w:val="Heading5"/>
        <w:jc w:val="both"/>
        <w:rPr>
          <w:rFonts w:ascii="Times New Roman" w:hAnsi="Times New Roman"/>
          <w:b w:val="0"/>
          <w:i w:val="0"/>
          <w:sz w:val="22"/>
          <w:szCs w:val="22"/>
        </w:rPr>
      </w:pPr>
      <w:r w:rsidRPr="00AA4FF3">
        <w:rPr>
          <w:rFonts w:ascii="Times New Roman" w:hAnsi="Times New Roman"/>
          <w:i w:val="0"/>
          <w:sz w:val="22"/>
          <w:szCs w:val="22"/>
        </w:rPr>
        <w:t xml:space="preserve">Discussion: </w:t>
      </w:r>
      <w:r>
        <w:rPr>
          <w:rFonts w:ascii="Times New Roman" w:hAnsi="Times New Roman"/>
          <w:b w:val="0"/>
          <w:i w:val="0"/>
          <w:sz w:val="22"/>
          <w:szCs w:val="22"/>
        </w:rPr>
        <w:t>The text seems to exclude the transmission of VHT Single MPDU when the TXOP limit is zero. Change the text not to exclude it.</w:t>
      </w:r>
    </w:p>
    <w:p w:rsidR="000B5F0A" w:rsidRDefault="000B5F0A" w:rsidP="002653F0"/>
    <w:tbl>
      <w:tblPr>
        <w:tblW w:w="5000" w:type="pct"/>
        <w:tblLook w:val="04A0"/>
      </w:tblPr>
      <w:tblGrid>
        <w:gridCol w:w="554"/>
        <w:gridCol w:w="1503"/>
        <w:gridCol w:w="935"/>
        <w:gridCol w:w="672"/>
        <w:gridCol w:w="592"/>
        <w:gridCol w:w="448"/>
        <w:gridCol w:w="2095"/>
        <w:gridCol w:w="2093"/>
        <w:gridCol w:w="684"/>
      </w:tblGrid>
      <w:tr w:rsidR="005D1F56" w:rsidRPr="00330EFF" w:rsidTr="009329DC">
        <w:trPr>
          <w:trHeight w:val="2400"/>
        </w:trPr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1F56" w:rsidRPr="00330EFF" w:rsidRDefault="00761B0F" w:rsidP="009329DC">
            <w:pPr>
              <w:jc w:val="both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166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1F56" w:rsidRPr="00330EFF" w:rsidRDefault="005D1F56" w:rsidP="009329DC">
            <w:pPr>
              <w:jc w:val="both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D1F56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Chu, </w:t>
            </w:r>
            <w:proofErr w:type="spellStart"/>
            <w:r w:rsidRPr="005D1F56">
              <w:rPr>
                <w:rFonts w:ascii="Calibri" w:hAnsi="Calibri" w:cs="Calibri"/>
                <w:color w:val="000000"/>
                <w:szCs w:val="22"/>
                <w:lang w:val="en-US"/>
              </w:rPr>
              <w:t>Liwen</w:t>
            </w:r>
            <w:proofErr w:type="spellEnd"/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1F56" w:rsidRPr="00330EFF" w:rsidRDefault="005D1F56" w:rsidP="009329DC">
            <w:pPr>
              <w:jc w:val="both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330EFF">
              <w:rPr>
                <w:rFonts w:ascii="Calibri" w:hAnsi="Calibri" w:cs="Calibri"/>
                <w:color w:val="000000"/>
                <w:szCs w:val="22"/>
                <w:lang w:val="en-US"/>
              </w:rPr>
              <w:t>9.</w:t>
            </w: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9.1.2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1F56" w:rsidRPr="00330EFF" w:rsidRDefault="005D1F56" w:rsidP="009329DC">
            <w:pPr>
              <w:jc w:val="both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51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1F56" w:rsidRPr="00330EFF" w:rsidRDefault="005D1F56" w:rsidP="009329DC">
            <w:pPr>
              <w:jc w:val="both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31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1F56" w:rsidRPr="00330EFF" w:rsidRDefault="005D1F56" w:rsidP="009329DC">
            <w:pPr>
              <w:jc w:val="both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330EFF">
              <w:rPr>
                <w:rFonts w:ascii="Calibri" w:hAnsi="Calibri" w:cs="Calibri"/>
                <w:color w:val="000000"/>
                <w:szCs w:val="22"/>
                <w:lang w:val="en-US"/>
              </w:rPr>
              <w:t>TR</w:t>
            </w:r>
          </w:p>
        </w:tc>
        <w:tc>
          <w:tcPr>
            <w:tcW w:w="10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1F56" w:rsidRPr="005D1F56" w:rsidRDefault="005D1F56" w:rsidP="005D1F56">
            <w:pPr>
              <w:rPr>
                <w:rFonts w:asciiTheme="minorHAnsi" w:hAnsiTheme="minorHAnsi" w:cstheme="minorHAnsi"/>
                <w:szCs w:val="22"/>
              </w:rPr>
            </w:pPr>
            <w:r w:rsidRPr="005D1F56">
              <w:rPr>
                <w:rFonts w:asciiTheme="minorHAnsi" w:hAnsiTheme="minorHAnsi" w:cstheme="minorHAnsi"/>
                <w:szCs w:val="22"/>
              </w:rPr>
              <w:t>"In addition, a TXOP holder may transmit using a single MU PPDU A-MPDUs intended for different users."</w:t>
            </w:r>
          </w:p>
          <w:p w:rsidR="005D1F56" w:rsidRPr="005D1F56" w:rsidRDefault="005D1F56" w:rsidP="005D1F56">
            <w:pPr>
              <w:rPr>
                <w:rFonts w:asciiTheme="minorHAnsi" w:hAnsiTheme="minorHAnsi" w:cstheme="minorHAnsi"/>
                <w:szCs w:val="22"/>
              </w:rPr>
            </w:pPr>
          </w:p>
          <w:p w:rsidR="005D1F56" w:rsidRPr="000B5F0A" w:rsidRDefault="005D1F56" w:rsidP="005D1F56">
            <w:pPr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</w:pPr>
            <w:r w:rsidRPr="005D1F56">
              <w:rPr>
                <w:rFonts w:asciiTheme="minorHAnsi" w:hAnsiTheme="minorHAnsi" w:cstheme="minorHAnsi"/>
                <w:szCs w:val="22"/>
              </w:rPr>
              <w:t xml:space="preserve">For non-VHT PPDU </w:t>
            </w:r>
            <w:proofErr w:type="spellStart"/>
            <w:r w:rsidRPr="005D1F56">
              <w:rPr>
                <w:rFonts w:asciiTheme="minorHAnsi" w:hAnsiTheme="minorHAnsi" w:cstheme="minorHAnsi"/>
                <w:szCs w:val="22"/>
              </w:rPr>
              <w:t>transmimission</w:t>
            </w:r>
            <w:proofErr w:type="spellEnd"/>
            <w:r w:rsidRPr="005D1F56">
              <w:rPr>
                <w:rFonts w:asciiTheme="minorHAnsi" w:hAnsiTheme="minorHAnsi" w:cstheme="minorHAnsi"/>
                <w:szCs w:val="22"/>
              </w:rPr>
              <w:t xml:space="preserve"> when TXOP limit is 0, the </w:t>
            </w:r>
            <w:proofErr w:type="spellStart"/>
            <w:r w:rsidRPr="005D1F56">
              <w:rPr>
                <w:rFonts w:asciiTheme="minorHAnsi" w:hAnsiTheme="minorHAnsi" w:cstheme="minorHAnsi"/>
                <w:szCs w:val="22"/>
              </w:rPr>
              <w:t>behavior</w:t>
            </w:r>
            <w:proofErr w:type="spellEnd"/>
            <w:r w:rsidRPr="005D1F56">
              <w:rPr>
                <w:rFonts w:asciiTheme="minorHAnsi" w:hAnsiTheme="minorHAnsi" w:cstheme="minorHAnsi"/>
                <w:szCs w:val="22"/>
              </w:rPr>
              <w:t xml:space="preserve"> is clearly defined: you can use RTS/CTS etc. to protect the </w:t>
            </w:r>
            <w:proofErr w:type="gramStart"/>
            <w:r w:rsidRPr="005D1F56">
              <w:rPr>
                <w:rFonts w:asciiTheme="minorHAnsi" w:hAnsiTheme="minorHAnsi" w:cstheme="minorHAnsi"/>
                <w:szCs w:val="22"/>
              </w:rPr>
              <w:t>transmission,</w:t>
            </w:r>
            <w:proofErr w:type="gramEnd"/>
            <w:r w:rsidRPr="005D1F56">
              <w:rPr>
                <w:rFonts w:asciiTheme="minorHAnsi" w:hAnsiTheme="minorHAnsi" w:cstheme="minorHAnsi"/>
                <w:szCs w:val="22"/>
              </w:rPr>
              <w:t xml:space="preserve"> you can do </w:t>
            </w:r>
            <w:proofErr w:type="spellStart"/>
            <w:r w:rsidRPr="005D1F56">
              <w:rPr>
                <w:rFonts w:asciiTheme="minorHAnsi" w:hAnsiTheme="minorHAnsi" w:cstheme="minorHAnsi"/>
                <w:szCs w:val="22"/>
              </w:rPr>
              <w:t>beamforming</w:t>
            </w:r>
            <w:proofErr w:type="spellEnd"/>
            <w:r w:rsidRPr="005D1F56">
              <w:rPr>
                <w:rFonts w:asciiTheme="minorHAnsi" w:hAnsiTheme="minorHAnsi" w:cstheme="minorHAnsi"/>
                <w:szCs w:val="22"/>
              </w:rPr>
              <w:t xml:space="preserve"> in the transmission. It is not clear </w:t>
            </w:r>
            <w:proofErr w:type="gramStart"/>
            <w:r w:rsidRPr="005D1F56">
              <w:rPr>
                <w:rFonts w:asciiTheme="minorHAnsi" w:hAnsiTheme="minorHAnsi" w:cstheme="minorHAnsi"/>
                <w:szCs w:val="22"/>
              </w:rPr>
              <w:t>the if</w:t>
            </w:r>
            <w:proofErr w:type="gramEnd"/>
            <w:r w:rsidRPr="005D1F56">
              <w:rPr>
                <w:rFonts w:asciiTheme="minorHAnsi" w:hAnsiTheme="minorHAnsi" w:cstheme="minorHAnsi"/>
                <w:szCs w:val="22"/>
              </w:rPr>
              <w:t xml:space="preserve"> they are still true in a single MU PPDU transmission. I think they are still true</w:t>
            </w:r>
            <w:proofErr w:type="gramStart"/>
            <w:r w:rsidRPr="005D1F56">
              <w:rPr>
                <w:rFonts w:asciiTheme="minorHAnsi" w:hAnsiTheme="minorHAnsi" w:cstheme="minorHAnsi"/>
                <w:szCs w:val="22"/>
              </w:rPr>
              <w:t>..</w:t>
            </w:r>
            <w:proofErr w:type="gramEnd"/>
          </w:p>
        </w:tc>
        <w:tc>
          <w:tcPr>
            <w:tcW w:w="1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1F56" w:rsidRPr="000B5F0A" w:rsidRDefault="005D1F56" w:rsidP="009329DC">
            <w:pPr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</w:pPr>
            <w:r w:rsidRPr="005D1F56">
              <w:rPr>
                <w:rFonts w:asciiTheme="minorHAnsi" w:hAnsiTheme="minorHAnsi" w:cstheme="minorHAnsi"/>
                <w:szCs w:val="22"/>
              </w:rPr>
              <w:t xml:space="preserve">Rewrite the rules of single MU PPDU transmission per non-VHT PPDU transmission when </w:t>
            </w:r>
            <w:r>
              <w:rPr>
                <w:rFonts w:asciiTheme="minorHAnsi" w:hAnsiTheme="minorHAnsi" w:cstheme="minorHAnsi"/>
                <w:szCs w:val="22"/>
              </w:rPr>
              <w:t>TXOP limit is 0</w:t>
            </w:r>
            <w:r w:rsidRPr="000B5F0A">
              <w:rPr>
                <w:rFonts w:asciiTheme="minorHAnsi" w:hAnsiTheme="minorHAnsi" w:cstheme="minorHAnsi"/>
                <w:szCs w:val="22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1F56" w:rsidRPr="00330EFF" w:rsidRDefault="005D1F56" w:rsidP="009329DC">
            <w:pPr>
              <w:jc w:val="both"/>
              <w:rPr>
                <w:rFonts w:ascii="Calibri" w:hAnsi="Calibri" w:cs="Calibri"/>
                <w:color w:val="000000"/>
                <w:szCs w:val="22"/>
                <w:lang w:val="en-US"/>
              </w:rPr>
            </w:pPr>
          </w:p>
        </w:tc>
      </w:tr>
    </w:tbl>
    <w:p w:rsidR="0001585D" w:rsidRDefault="0001585D" w:rsidP="005D1F56">
      <w:pPr>
        <w:jc w:val="both"/>
        <w:rPr>
          <w:b/>
        </w:rPr>
      </w:pPr>
    </w:p>
    <w:p w:rsidR="005D1F56" w:rsidRPr="00871D67" w:rsidRDefault="005D1F56" w:rsidP="005D1F56">
      <w:pPr>
        <w:jc w:val="both"/>
      </w:pPr>
      <w:r>
        <w:rPr>
          <w:b/>
        </w:rPr>
        <w:t>Proposed r</w:t>
      </w:r>
      <w:r w:rsidRPr="0001163A">
        <w:rPr>
          <w:b/>
        </w:rPr>
        <w:t>esolution:</w:t>
      </w:r>
      <w:r>
        <w:t xml:space="preserve"> </w:t>
      </w:r>
      <w:ins w:id="0" w:author="Osama" w:date="2011-05-05T14:10:00Z">
        <w:r w:rsidR="00BF20DC">
          <w:t>Implemented in D0.4</w:t>
        </w:r>
      </w:ins>
      <w:del w:id="1" w:author="Osama" w:date="2011-05-05T14:10:00Z">
        <w:r w:rsidR="0001585D" w:rsidDel="00BF20DC">
          <w:delText>accept, see resolution to CID 1279</w:delText>
        </w:r>
      </w:del>
    </w:p>
    <w:p w:rsidR="005D1F56" w:rsidRDefault="005D1F56" w:rsidP="005D1F56"/>
    <w:tbl>
      <w:tblPr>
        <w:tblW w:w="5000" w:type="pct"/>
        <w:tblLook w:val="04A0"/>
      </w:tblPr>
      <w:tblGrid>
        <w:gridCol w:w="663"/>
        <w:gridCol w:w="1489"/>
        <w:gridCol w:w="921"/>
        <w:gridCol w:w="658"/>
        <w:gridCol w:w="578"/>
        <w:gridCol w:w="443"/>
        <w:gridCol w:w="2073"/>
        <w:gridCol w:w="2080"/>
        <w:gridCol w:w="671"/>
      </w:tblGrid>
      <w:tr w:rsidR="005D1F56" w:rsidRPr="00330EFF" w:rsidTr="009329DC">
        <w:trPr>
          <w:trHeight w:val="2400"/>
        </w:trPr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1F56" w:rsidRPr="00330EFF" w:rsidRDefault="00761B0F" w:rsidP="009329DC">
            <w:pPr>
              <w:jc w:val="both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lastRenderedPageBreak/>
              <w:t>1279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1F56" w:rsidRPr="00330EFF" w:rsidRDefault="00761B0F" w:rsidP="009329DC">
            <w:pPr>
              <w:jc w:val="both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761B0F">
              <w:rPr>
                <w:rFonts w:ascii="Calibri" w:hAnsi="Calibri" w:cs="Calibri"/>
                <w:color w:val="000000"/>
                <w:szCs w:val="22"/>
                <w:lang w:val="en-US"/>
              </w:rPr>
              <w:t>Stephens, Adrian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1F56" w:rsidRPr="00330EFF" w:rsidRDefault="005D1F56" w:rsidP="009329DC">
            <w:pPr>
              <w:jc w:val="both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330EFF">
              <w:rPr>
                <w:rFonts w:ascii="Calibri" w:hAnsi="Calibri" w:cs="Calibri"/>
                <w:color w:val="000000"/>
                <w:szCs w:val="22"/>
                <w:lang w:val="en-US"/>
              </w:rPr>
              <w:t>9.</w:t>
            </w: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9.1.2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1F56" w:rsidRPr="00330EFF" w:rsidRDefault="005D1F56" w:rsidP="009329DC">
            <w:pPr>
              <w:jc w:val="both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51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1F56" w:rsidRPr="00330EFF" w:rsidRDefault="005D1F56" w:rsidP="009329DC">
            <w:pPr>
              <w:jc w:val="both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31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1F56" w:rsidRPr="00330EFF" w:rsidRDefault="005D1F56" w:rsidP="009329DC">
            <w:pPr>
              <w:jc w:val="both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330EFF">
              <w:rPr>
                <w:rFonts w:ascii="Calibri" w:hAnsi="Calibri" w:cs="Calibri"/>
                <w:color w:val="000000"/>
                <w:szCs w:val="22"/>
                <w:lang w:val="en-US"/>
              </w:rPr>
              <w:t>TR</w:t>
            </w:r>
          </w:p>
        </w:tc>
        <w:tc>
          <w:tcPr>
            <w:tcW w:w="10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1F56" w:rsidRPr="005D1F56" w:rsidRDefault="005D1F56" w:rsidP="005D1F56">
            <w:pPr>
              <w:rPr>
                <w:rFonts w:asciiTheme="minorHAnsi" w:hAnsiTheme="minorHAnsi" w:cstheme="minorHAnsi"/>
                <w:szCs w:val="22"/>
              </w:rPr>
            </w:pPr>
            <w:r w:rsidRPr="005D1F56">
              <w:rPr>
                <w:rFonts w:asciiTheme="minorHAnsi" w:hAnsiTheme="minorHAnsi" w:cstheme="minorHAnsi"/>
                <w:szCs w:val="22"/>
              </w:rPr>
              <w:t>"In addition, a TXOP holder may transmit using a single MU PPDU A-MPDUs intended for</w:t>
            </w:r>
          </w:p>
          <w:p w:rsidR="005D1F56" w:rsidRPr="005D1F56" w:rsidRDefault="005D1F56" w:rsidP="005D1F56">
            <w:pPr>
              <w:rPr>
                <w:rFonts w:asciiTheme="minorHAnsi" w:hAnsiTheme="minorHAnsi" w:cstheme="minorHAnsi"/>
                <w:szCs w:val="22"/>
              </w:rPr>
            </w:pPr>
            <w:proofErr w:type="gramStart"/>
            <w:r w:rsidRPr="005D1F56">
              <w:rPr>
                <w:rFonts w:asciiTheme="minorHAnsi" w:hAnsiTheme="minorHAnsi" w:cstheme="minorHAnsi"/>
                <w:szCs w:val="22"/>
              </w:rPr>
              <w:t>different</w:t>
            </w:r>
            <w:proofErr w:type="gramEnd"/>
            <w:r w:rsidRPr="005D1F56">
              <w:rPr>
                <w:rFonts w:asciiTheme="minorHAnsi" w:hAnsiTheme="minorHAnsi" w:cstheme="minorHAnsi"/>
                <w:szCs w:val="22"/>
              </w:rPr>
              <w:t xml:space="preserve"> users."</w:t>
            </w:r>
          </w:p>
          <w:p w:rsidR="005D1F56" w:rsidRPr="005D1F56" w:rsidRDefault="005D1F56" w:rsidP="005D1F56">
            <w:pPr>
              <w:rPr>
                <w:rFonts w:asciiTheme="minorHAnsi" w:hAnsiTheme="minorHAnsi" w:cstheme="minorHAnsi"/>
                <w:szCs w:val="22"/>
              </w:rPr>
            </w:pPr>
          </w:p>
          <w:p w:rsidR="005D1F56" w:rsidRPr="000B5F0A" w:rsidRDefault="005D1F56" w:rsidP="005D1F56">
            <w:pPr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</w:pPr>
            <w:r w:rsidRPr="005D1F56">
              <w:rPr>
                <w:rFonts w:asciiTheme="minorHAnsi" w:hAnsiTheme="minorHAnsi" w:cstheme="minorHAnsi"/>
                <w:szCs w:val="22"/>
              </w:rPr>
              <w:t>I'm not clear about what "in addition" means,    but this seems imprecise given the forgoing.</w:t>
            </w:r>
          </w:p>
        </w:tc>
        <w:tc>
          <w:tcPr>
            <w:tcW w:w="1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1F56" w:rsidRPr="000B5F0A" w:rsidRDefault="005D1F56" w:rsidP="009329DC">
            <w:pPr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</w:pPr>
            <w:r w:rsidRPr="005D1F56">
              <w:rPr>
                <w:rFonts w:asciiTheme="minorHAnsi" w:hAnsiTheme="minorHAnsi" w:cstheme="minorHAnsi"/>
                <w:szCs w:val="22"/>
              </w:rPr>
              <w:t>Replace with:  "A VHT A-MPDU transmitted subject to this rule may be extended with A-MPDUs intended for other users,   provided that this does not extend the duration of the PPDU</w:t>
            </w:r>
            <w:proofErr w:type="gramStart"/>
            <w:r w:rsidRPr="005D1F56">
              <w:rPr>
                <w:rFonts w:asciiTheme="minorHAnsi" w:hAnsiTheme="minorHAnsi" w:cstheme="minorHAnsi"/>
                <w:szCs w:val="22"/>
              </w:rPr>
              <w:t>,  and</w:t>
            </w:r>
            <w:proofErr w:type="gramEnd"/>
            <w:r w:rsidRPr="005D1F56">
              <w:rPr>
                <w:rFonts w:asciiTheme="minorHAnsi" w:hAnsiTheme="minorHAnsi" w:cstheme="minorHAnsi"/>
                <w:szCs w:val="22"/>
              </w:rPr>
              <w:t xml:space="preserve"> subject to the MU Context rules in 7.4a.3."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1F56" w:rsidRPr="00330EFF" w:rsidRDefault="005D1F56" w:rsidP="009329DC">
            <w:pPr>
              <w:jc w:val="both"/>
              <w:rPr>
                <w:rFonts w:ascii="Calibri" w:hAnsi="Calibri" w:cs="Calibri"/>
                <w:color w:val="000000"/>
                <w:szCs w:val="22"/>
                <w:lang w:val="en-US"/>
              </w:rPr>
            </w:pPr>
          </w:p>
        </w:tc>
      </w:tr>
    </w:tbl>
    <w:p w:rsidR="005D1F56" w:rsidRPr="00871D67" w:rsidRDefault="005D1F56" w:rsidP="005D1F56">
      <w:pPr>
        <w:jc w:val="both"/>
      </w:pPr>
      <w:r>
        <w:rPr>
          <w:b/>
        </w:rPr>
        <w:t>Proposed r</w:t>
      </w:r>
      <w:r w:rsidRPr="0001163A">
        <w:rPr>
          <w:b/>
        </w:rPr>
        <w:t>esolution:</w:t>
      </w:r>
      <w:r>
        <w:t xml:space="preserve"> </w:t>
      </w:r>
      <w:ins w:id="2" w:author="Osama" w:date="2011-05-05T14:10:00Z">
        <w:r w:rsidR="00BF20DC">
          <w:t>Implemented in D0.4</w:t>
        </w:r>
      </w:ins>
      <w:del w:id="3" w:author="Osama" w:date="2011-05-05T14:10:00Z">
        <w:r w:rsidR="0001585D" w:rsidDel="00BF20DC">
          <w:delText>accept</w:delText>
        </w:r>
      </w:del>
    </w:p>
    <w:p w:rsidR="005D1F56" w:rsidRDefault="005D1F56" w:rsidP="005D1F56">
      <w:pPr>
        <w:pStyle w:val="Heading5"/>
        <w:jc w:val="both"/>
        <w:rPr>
          <w:rFonts w:ascii="Times New Roman" w:hAnsi="Times New Roman"/>
          <w:b w:val="0"/>
          <w:i w:val="0"/>
          <w:sz w:val="22"/>
          <w:szCs w:val="22"/>
        </w:rPr>
      </w:pPr>
      <w:r w:rsidRPr="00AA4FF3">
        <w:rPr>
          <w:rFonts w:ascii="Times New Roman" w:hAnsi="Times New Roman"/>
          <w:i w:val="0"/>
          <w:sz w:val="22"/>
          <w:szCs w:val="22"/>
        </w:rPr>
        <w:t xml:space="preserve">Discussion: </w:t>
      </w:r>
      <w:r w:rsidR="0001585D">
        <w:rPr>
          <w:rFonts w:ascii="Times New Roman" w:hAnsi="Times New Roman"/>
          <w:b w:val="0"/>
          <w:i w:val="0"/>
          <w:sz w:val="22"/>
          <w:szCs w:val="22"/>
        </w:rPr>
        <w:t>The proposed resolution seems to be adequate to extend the SU PPDU rules to MU PPDU</w:t>
      </w:r>
      <w:r>
        <w:rPr>
          <w:rFonts w:ascii="Times New Roman" w:hAnsi="Times New Roman"/>
          <w:b w:val="0"/>
          <w:i w:val="0"/>
          <w:sz w:val="22"/>
          <w:szCs w:val="22"/>
        </w:rPr>
        <w:t>.</w:t>
      </w:r>
    </w:p>
    <w:p w:rsidR="002653F0" w:rsidRDefault="002653F0" w:rsidP="002653F0"/>
    <w:p w:rsidR="004958DF" w:rsidRPr="00AE18BF" w:rsidRDefault="004958DF" w:rsidP="004958DF">
      <w:pPr>
        <w:autoSpaceDE w:val="0"/>
        <w:autoSpaceDN w:val="0"/>
        <w:adjustRightInd w:val="0"/>
        <w:rPr>
          <w:rFonts w:ascii="TimesNewRoman" w:hAnsi="TimesNewRoman" w:cs="TimesNewRoman"/>
          <w:sz w:val="20"/>
          <w:u w:val="single"/>
          <w:lang w:val="en-CA"/>
        </w:rPr>
      </w:pPr>
      <w:r>
        <w:rPr>
          <w:rFonts w:ascii="TimesNewRoman" w:hAnsi="TimesNewRoman" w:cs="TimesNewRoman"/>
          <w:sz w:val="20"/>
          <w:lang w:val="en-CA"/>
        </w:rPr>
        <w:t xml:space="preserve">There are </w:t>
      </w:r>
      <w:r w:rsidRPr="00B325E1">
        <w:rPr>
          <w:rFonts w:ascii="TimesNewRoman" w:hAnsi="TimesNewRoman" w:cs="TimesNewRoman"/>
          <w:strike/>
          <w:sz w:val="20"/>
          <w:lang w:val="en-CA"/>
        </w:rPr>
        <w:t>two</w:t>
      </w:r>
      <w:r>
        <w:rPr>
          <w:rFonts w:ascii="TimesNewRoman" w:hAnsi="TimesNewRoman" w:cs="TimesNewRoman"/>
          <w:sz w:val="20"/>
          <w:lang w:val="en-CA"/>
        </w:rPr>
        <w:t>three modes of EDCA TXOP defined, the initiation of the EDCA TXOP</w:t>
      </w:r>
      <w:r w:rsidRPr="00AE18BF">
        <w:rPr>
          <w:rFonts w:ascii="TimesNewRoman" w:hAnsi="TimesNewRoman" w:cs="TimesNewRoman"/>
          <w:sz w:val="20"/>
          <w:u w:val="single"/>
          <w:lang w:val="en-CA"/>
        </w:rPr>
        <w:t>, the sharing of the</w:t>
      </w:r>
    </w:p>
    <w:p w:rsidR="004958DF" w:rsidRDefault="004958DF" w:rsidP="004958DF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/>
        </w:rPr>
      </w:pPr>
      <w:r w:rsidRPr="00AE18BF">
        <w:rPr>
          <w:rFonts w:ascii="TimesNewRoman" w:hAnsi="TimesNewRoman" w:cs="TimesNewRoman"/>
          <w:sz w:val="20"/>
          <w:u w:val="single"/>
          <w:lang w:val="en-CA"/>
        </w:rPr>
        <w:t xml:space="preserve">EDCA </w:t>
      </w:r>
      <w:proofErr w:type="gramStart"/>
      <w:r w:rsidRPr="00AE18BF">
        <w:rPr>
          <w:rFonts w:ascii="TimesNewRoman" w:hAnsi="TimesNewRoman" w:cs="TimesNewRoman"/>
          <w:sz w:val="20"/>
          <w:u w:val="single"/>
          <w:lang w:val="en-CA"/>
        </w:rPr>
        <w:t>TXOP</w:t>
      </w:r>
      <w:r>
        <w:rPr>
          <w:rFonts w:ascii="TimesNewRoman" w:hAnsi="TimesNewRoman" w:cs="TimesNewRoman"/>
          <w:sz w:val="20"/>
          <w:lang w:val="en-CA"/>
        </w:rPr>
        <w:t>,</w:t>
      </w:r>
      <w:proofErr w:type="gramEnd"/>
      <w:r>
        <w:rPr>
          <w:rFonts w:ascii="TimesNewRoman" w:hAnsi="TimesNewRoman" w:cs="TimesNewRoman"/>
          <w:sz w:val="20"/>
          <w:lang w:val="en-CA"/>
        </w:rPr>
        <w:t xml:space="preserve"> and the multiple frame transmission within an EDCA TXOP. An initiation of the TXOP occurs</w:t>
      </w:r>
    </w:p>
    <w:p w:rsidR="004958DF" w:rsidRPr="00AE18BF" w:rsidRDefault="004958DF" w:rsidP="004958DF">
      <w:pPr>
        <w:autoSpaceDE w:val="0"/>
        <w:autoSpaceDN w:val="0"/>
        <w:adjustRightInd w:val="0"/>
        <w:rPr>
          <w:rFonts w:ascii="TimesNewRoman" w:hAnsi="TimesNewRoman" w:cs="TimesNewRoman"/>
          <w:sz w:val="20"/>
          <w:u w:val="single"/>
          <w:lang w:val="en-CA"/>
        </w:rPr>
      </w:pPr>
      <w:proofErr w:type="gramStart"/>
      <w:r>
        <w:rPr>
          <w:rFonts w:ascii="TimesNewRoman" w:hAnsi="TimesNewRoman" w:cs="TimesNewRoman"/>
          <w:sz w:val="20"/>
          <w:lang w:val="en-CA"/>
        </w:rPr>
        <w:t>when</w:t>
      </w:r>
      <w:proofErr w:type="gramEnd"/>
      <w:r>
        <w:rPr>
          <w:rFonts w:ascii="TimesNewRoman" w:hAnsi="TimesNewRoman" w:cs="TimesNewRoman"/>
          <w:sz w:val="20"/>
          <w:lang w:val="en-CA"/>
        </w:rPr>
        <w:t xml:space="preserve"> the EDCA rules permit access to the medium. </w:t>
      </w:r>
      <w:r w:rsidRPr="00AE18BF">
        <w:rPr>
          <w:rFonts w:ascii="TimesNewRoman" w:hAnsi="TimesNewRoman" w:cs="TimesNewRoman"/>
          <w:sz w:val="20"/>
          <w:u w:val="single"/>
          <w:lang w:val="en-CA"/>
        </w:rPr>
        <w:t>A sharing of the EDCA TXOP occurs after an AC (the</w:t>
      </w:r>
    </w:p>
    <w:p w:rsidR="004958DF" w:rsidRPr="00AE18BF" w:rsidRDefault="004958DF" w:rsidP="004958DF">
      <w:pPr>
        <w:autoSpaceDE w:val="0"/>
        <w:autoSpaceDN w:val="0"/>
        <w:adjustRightInd w:val="0"/>
        <w:rPr>
          <w:rFonts w:ascii="TimesNewRoman" w:hAnsi="TimesNewRoman" w:cs="TimesNewRoman"/>
          <w:sz w:val="20"/>
          <w:u w:val="single"/>
          <w:lang w:val="en-CA"/>
        </w:rPr>
      </w:pPr>
      <w:proofErr w:type="gramStart"/>
      <w:r w:rsidRPr="00AE18BF">
        <w:rPr>
          <w:rFonts w:ascii="TimesNewRoman" w:hAnsi="TimesNewRoman" w:cs="TimesNewRoman"/>
          <w:sz w:val="20"/>
          <w:u w:val="single"/>
          <w:lang w:val="en-CA"/>
        </w:rPr>
        <w:t>primary</w:t>
      </w:r>
      <w:proofErr w:type="gramEnd"/>
      <w:r w:rsidRPr="00AE18BF">
        <w:rPr>
          <w:rFonts w:ascii="TimesNewRoman" w:hAnsi="TimesNewRoman" w:cs="TimesNewRoman"/>
          <w:sz w:val="20"/>
          <w:u w:val="single"/>
          <w:lang w:val="en-CA"/>
        </w:rPr>
        <w:t xml:space="preserve"> AC) of an AP has obtained the right to access to the medium and decided to share the TXOP with</w:t>
      </w:r>
    </w:p>
    <w:p w:rsidR="004958DF" w:rsidRDefault="004958DF" w:rsidP="004958DF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/>
        </w:rPr>
      </w:pPr>
      <w:proofErr w:type="gramStart"/>
      <w:r w:rsidRPr="00AE18BF">
        <w:rPr>
          <w:rFonts w:ascii="TimesNewRoman" w:hAnsi="TimesNewRoman" w:cs="TimesNewRoman"/>
          <w:sz w:val="20"/>
          <w:u w:val="single"/>
          <w:lang w:val="en-CA"/>
        </w:rPr>
        <w:t>other</w:t>
      </w:r>
      <w:proofErr w:type="gramEnd"/>
      <w:r w:rsidRPr="00AE18BF">
        <w:rPr>
          <w:rFonts w:ascii="TimesNewRoman" w:hAnsi="TimesNewRoman" w:cs="TimesNewRoman"/>
          <w:sz w:val="20"/>
          <w:u w:val="single"/>
          <w:lang w:val="en-CA"/>
        </w:rPr>
        <w:t xml:space="preserve"> ACs (secondary ACs) </w:t>
      </w:r>
      <w:ins w:id="4" w:author="Osama" w:date="2011-05-04T06:08:00Z">
        <w:r w:rsidR="0001585D">
          <w:rPr>
            <w:rFonts w:ascii="TimesNewRoman" w:hAnsi="TimesNewRoman" w:cs="TimesNewRoman"/>
            <w:sz w:val="20"/>
            <w:u w:val="single"/>
            <w:lang w:val="en-CA"/>
          </w:rPr>
          <w:t>that belong to</w:t>
        </w:r>
      </w:ins>
      <w:del w:id="5" w:author="Osama" w:date="2011-05-04T06:08:00Z">
        <w:r w:rsidRPr="00AE18BF" w:rsidDel="0001585D">
          <w:rPr>
            <w:rFonts w:ascii="TimesNewRoman" w:hAnsi="TimesNewRoman" w:cs="TimesNewRoman"/>
            <w:sz w:val="20"/>
            <w:u w:val="single"/>
            <w:lang w:val="en-CA"/>
          </w:rPr>
          <w:delText>in</w:delText>
        </w:r>
      </w:del>
      <w:r w:rsidRPr="00AE18BF">
        <w:rPr>
          <w:rFonts w:ascii="TimesNewRoman" w:hAnsi="TimesNewRoman" w:cs="TimesNewRoman"/>
          <w:sz w:val="20"/>
          <w:u w:val="single"/>
          <w:lang w:val="en-CA"/>
        </w:rPr>
        <w:t xml:space="preserve"> the same AP</w:t>
      </w:r>
      <w:r>
        <w:rPr>
          <w:rFonts w:ascii="TimesNewRoman" w:hAnsi="TimesNewRoman" w:cs="TimesNewRoman"/>
          <w:sz w:val="20"/>
          <w:lang w:val="en-CA"/>
        </w:rPr>
        <w:t>. A multiple frame transmission within the TXOP occurs when an</w:t>
      </w:r>
    </w:p>
    <w:p w:rsidR="004958DF" w:rsidRDefault="004958DF" w:rsidP="004958DF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/>
        </w:rPr>
      </w:pPr>
      <w:r>
        <w:rPr>
          <w:rFonts w:ascii="TimesNewRoman" w:hAnsi="TimesNewRoman" w:cs="TimesNewRoman"/>
          <w:sz w:val="20"/>
          <w:lang w:val="en-CA"/>
        </w:rPr>
        <w:t>EDCAF retains the right to access the medium following the completion of a frame exchange sequence, such</w:t>
      </w:r>
    </w:p>
    <w:p w:rsidR="004958DF" w:rsidRDefault="004958DF" w:rsidP="004958DF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/>
        </w:rPr>
      </w:pPr>
      <w:proofErr w:type="gramStart"/>
      <w:r>
        <w:rPr>
          <w:rFonts w:ascii="TimesNewRoman" w:hAnsi="TimesNewRoman" w:cs="TimesNewRoman"/>
          <w:sz w:val="20"/>
          <w:lang w:val="en-CA"/>
        </w:rPr>
        <w:t>as</w:t>
      </w:r>
      <w:proofErr w:type="gramEnd"/>
      <w:r>
        <w:rPr>
          <w:rFonts w:ascii="TimesNewRoman" w:hAnsi="TimesNewRoman" w:cs="TimesNewRoman"/>
          <w:sz w:val="20"/>
          <w:lang w:val="en-CA"/>
        </w:rPr>
        <w:t xml:space="preserve"> on receipt of an ACK frame.</w:t>
      </w:r>
    </w:p>
    <w:p w:rsidR="004958DF" w:rsidRDefault="004958DF" w:rsidP="004958DF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/>
        </w:rPr>
      </w:pPr>
    </w:p>
    <w:p w:rsidR="004958DF" w:rsidRDefault="004958DF" w:rsidP="004958DF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/>
        </w:rPr>
      </w:pPr>
      <w:r>
        <w:rPr>
          <w:rFonts w:ascii="TimesNewRoman" w:hAnsi="TimesNewRoman" w:cs="TimesNewRoman"/>
          <w:sz w:val="20"/>
          <w:lang w:val="en-CA"/>
        </w:rPr>
        <w:t>The TXOP limit duration values are advertised by the AP in the EDCA Parameter Set element in Beacon and</w:t>
      </w:r>
    </w:p>
    <w:p w:rsidR="004958DF" w:rsidRDefault="004958DF" w:rsidP="004958DF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/>
        </w:rPr>
      </w:pPr>
      <w:r>
        <w:rPr>
          <w:rFonts w:ascii="TimesNewRoman" w:hAnsi="TimesNewRoman" w:cs="TimesNewRoman"/>
          <w:sz w:val="20"/>
          <w:lang w:val="en-CA"/>
        </w:rPr>
        <w:t>Probe Response frames transmitted by the AP.</w:t>
      </w:r>
    </w:p>
    <w:p w:rsidR="004958DF" w:rsidRDefault="004958DF" w:rsidP="004958DF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/>
        </w:rPr>
      </w:pPr>
    </w:p>
    <w:p w:rsidR="004958DF" w:rsidRDefault="004958DF" w:rsidP="004958DF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/>
        </w:rPr>
      </w:pPr>
      <w:r>
        <w:rPr>
          <w:rFonts w:ascii="TimesNewRoman" w:hAnsi="TimesNewRoman" w:cs="TimesNewRoman"/>
          <w:sz w:val="20"/>
          <w:lang w:val="en-CA"/>
        </w:rPr>
        <w:t>A TXOP limit value of 0 indicates that the TXOP holder may transmit or cause to be transmitted (as responses)</w:t>
      </w:r>
    </w:p>
    <w:p w:rsidR="004958DF" w:rsidRDefault="004958DF" w:rsidP="004958DF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/>
        </w:rPr>
      </w:pPr>
      <w:proofErr w:type="gramStart"/>
      <w:r>
        <w:rPr>
          <w:rFonts w:ascii="TimesNewRoman" w:hAnsi="TimesNewRoman" w:cs="TimesNewRoman"/>
          <w:sz w:val="20"/>
          <w:lang w:val="en-CA"/>
        </w:rPr>
        <w:t>the</w:t>
      </w:r>
      <w:proofErr w:type="gramEnd"/>
      <w:r>
        <w:rPr>
          <w:rFonts w:ascii="TimesNewRoman" w:hAnsi="TimesNewRoman" w:cs="TimesNewRoman"/>
          <w:sz w:val="20"/>
          <w:lang w:val="en-CA"/>
        </w:rPr>
        <w:t xml:space="preserve"> following within the current TXOP </w:t>
      </w:r>
      <w:r w:rsidRPr="00AE18BF">
        <w:rPr>
          <w:rFonts w:ascii="TimesNewRoman" w:hAnsi="TimesNewRoman" w:cs="TimesNewRoman"/>
          <w:sz w:val="20"/>
          <w:u w:val="single"/>
          <w:lang w:val="en-CA"/>
        </w:rPr>
        <w:t>and using SU PPDUs</w:t>
      </w:r>
      <w:r>
        <w:rPr>
          <w:rFonts w:ascii="TimesNewRoman" w:hAnsi="TimesNewRoman" w:cs="TimesNewRoman"/>
          <w:sz w:val="20"/>
          <w:lang w:val="en-CA"/>
        </w:rPr>
        <w:t>:</w:t>
      </w:r>
    </w:p>
    <w:p w:rsidR="004958DF" w:rsidRDefault="004958DF" w:rsidP="004958DF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/>
        </w:rPr>
      </w:pPr>
    </w:p>
    <w:p w:rsidR="004958DF" w:rsidRDefault="004958DF" w:rsidP="00B325E1">
      <w:pPr>
        <w:autoSpaceDE w:val="0"/>
        <w:autoSpaceDN w:val="0"/>
        <w:adjustRightInd w:val="0"/>
        <w:ind w:left="720"/>
        <w:rPr>
          <w:rFonts w:ascii="TimesNewRoman" w:hAnsi="TimesNewRoman" w:cs="TimesNewRoman"/>
          <w:szCs w:val="22"/>
          <w:lang w:val="en-CA"/>
        </w:rPr>
      </w:pPr>
      <w:r>
        <w:rPr>
          <w:rFonts w:ascii="TimesNewRoman" w:hAnsi="TimesNewRoman" w:cs="TimesNewRoman"/>
          <w:szCs w:val="22"/>
          <w:lang w:val="en-CA"/>
        </w:rPr>
        <w:t xml:space="preserve">a) A single MSDU, MMPDU, A-MSDU, or A-MPDU </w:t>
      </w:r>
      <w:del w:id="6" w:author="Osama" w:date="2011-05-04T06:08:00Z">
        <w:r w:rsidRPr="00AE18BF" w:rsidDel="0001585D">
          <w:rPr>
            <w:rFonts w:ascii="TimesNewRoman" w:hAnsi="TimesNewRoman" w:cs="TimesNewRoman"/>
            <w:szCs w:val="22"/>
            <w:u w:val="single"/>
            <w:lang w:val="en-CA"/>
          </w:rPr>
          <w:delText>that is not a VHT single MPDU</w:delText>
        </w:r>
      </w:del>
      <w:r>
        <w:rPr>
          <w:rFonts w:ascii="TimesNewRoman" w:hAnsi="TimesNewRoman" w:cs="TimesNewRoman"/>
          <w:szCs w:val="22"/>
          <w:lang w:val="en-CA"/>
        </w:rPr>
        <w:t xml:space="preserve"> at any</w:t>
      </w:r>
      <w:r w:rsidR="00B325E1">
        <w:rPr>
          <w:rFonts w:ascii="TimesNewRoman" w:hAnsi="TimesNewRoman" w:cs="TimesNewRoman"/>
          <w:szCs w:val="22"/>
          <w:lang w:val="en-CA"/>
        </w:rPr>
        <w:t xml:space="preserve"> </w:t>
      </w:r>
      <w:r>
        <w:rPr>
          <w:rFonts w:ascii="TimesNewRoman" w:hAnsi="TimesNewRoman" w:cs="TimesNewRoman"/>
          <w:szCs w:val="22"/>
          <w:lang w:val="en-CA"/>
        </w:rPr>
        <w:t>rate, subject to the rules in 9.6 (Multirate support)</w:t>
      </w:r>
    </w:p>
    <w:p w:rsidR="00B325E1" w:rsidRDefault="00B325E1" w:rsidP="00B325E1">
      <w:pPr>
        <w:autoSpaceDE w:val="0"/>
        <w:autoSpaceDN w:val="0"/>
        <w:adjustRightInd w:val="0"/>
        <w:ind w:left="720"/>
        <w:rPr>
          <w:rFonts w:ascii="TimesNewRoman" w:hAnsi="TimesNewRoman" w:cs="TimesNewRoman"/>
          <w:szCs w:val="22"/>
          <w:lang w:val="en-CA"/>
        </w:rPr>
      </w:pPr>
    </w:p>
    <w:p w:rsidR="004958DF" w:rsidRDefault="004958DF" w:rsidP="004958DF">
      <w:pPr>
        <w:autoSpaceDE w:val="0"/>
        <w:autoSpaceDN w:val="0"/>
        <w:adjustRightInd w:val="0"/>
        <w:ind w:firstLine="720"/>
        <w:rPr>
          <w:rFonts w:ascii="TimesNewRoman" w:hAnsi="TimesNewRoman" w:cs="TimesNewRoman"/>
          <w:szCs w:val="22"/>
          <w:lang w:val="en-CA"/>
        </w:rPr>
      </w:pPr>
      <w:r>
        <w:rPr>
          <w:rFonts w:ascii="TimesNewRoman" w:hAnsi="TimesNewRoman" w:cs="TimesNewRoman"/>
          <w:szCs w:val="22"/>
          <w:lang w:val="en-CA"/>
        </w:rPr>
        <w:t>b) Any required acknowledgments</w:t>
      </w:r>
    </w:p>
    <w:p w:rsidR="00B325E1" w:rsidRDefault="00B325E1" w:rsidP="004958DF">
      <w:pPr>
        <w:autoSpaceDE w:val="0"/>
        <w:autoSpaceDN w:val="0"/>
        <w:adjustRightInd w:val="0"/>
        <w:ind w:firstLine="720"/>
        <w:rPr>
          <w:rFonts w:ascii="TimesNewRoman" w:hAnsi="TimesNewRoman" w:cs="TimesNewRoman"/>
          <w:szCs w:val="22"/>
          <w:lang w:val="en-CA"/>
        </w:rPr>
      </w:pPr>
    </w:p>
    <w:p w:rsidR="004958DF" w:rsidRDefault="004958DF" w:rsidP="004958DF">
      <w:pPr>
        <w:autoSpaceDE w:val="0"/>
        <w:autoSpaceDN w:val="0"/>
        <w:adjustRightInd w:val="0"/>
        <w:ind w:firstLine="720"/>
        <w:rPr>
          <w:rFonts w:ascii="TimesNewRoman" w:hAnsi="TimesNewRoman" w:cs="TimesNewRoman"/>
          <w:szCs w:val="22"/>
          <w:lang w:val="en-CA"/>
        </w:rPr>
      </w:pPr>
      <w:r>
        <w:rPr>
          <w:rFonts w:ascii="TimesNewRoman" w:hAnsi="TimesNewRoman" w:cs="TimesNewRoman"/>
          <w:szCs w:val="22"/>
          <w:lang w:val="en-CA"/>
        </w:rPr>
        <w:t>c) Any frames required for protection, including one of the following:</w:t>
      </w:r>
    </w:p>
    <w:p w:rsidR="004958DF" w:rsidRDefault="004958DF" w:rsidP="004958DF">
      <w:pPr>
        <w:autoSpaceDE w:val="0"/>
        <w:autoSpaceDN w:val="0"/>
        <w:adjustRightInd w:val="0"/>
        <w:ind w:left="720" w:firstLine="720"/>
        <w:rPr>
          <w:rFonts w:ascii="TimesNewRoman" w:hAnsi="TimesNewRoman" w:cs="TimesNewRoman"/>
          <w:szCs w:val="22"/>
          <w:lang w:val="en-CA"/>
        </w:rPr>
      </w:pPr>
      <w:r>
        <w:rPr>
          <w:rFonts w:ascii="TimesNewRoman" w:hAnsi="TimesNewRoman" w:cs="TimesNewRoman"/>
          <w:szCs w:val="22"/>
          <w:lang w:val="en-CA"/>
        </w:rPr>
        <w:t>1) An RTS/CTS exchange</w:t>
      </w:r>
    </w:p>
    <w:p w:rsidR="004958DF" w:rsidRDefault="004958DF" w:rsidP="004958DF">
      <w:pPr>
        <w:autoSpaceDE w:val="0"/>
        <w:autoSpaceDN w:val="0"/>
        <w:adjustRightInd w:val="0"/>
        <w:ind w:left="720" w:firstLine="720"/>
        <w:rPr>
          <w:rFonts w:ascii="TimesNewRoman" w:hAnsi="TimesNewRoman" w:cs="TimesNewRoman"/>
          <w:szCs w:val="22"/>
          <w:lang w:val="en-CA"/>
        </w:rPr>
      </w:pPr>
      <w:r>
        <w:rPr>
          <w:rFonts w:ascii="TimesNewRoman" w:hAnsi="TimesNewRoman" w:cs="TimesNewRoman"/>
          <w:szCs w:val="22"/>
          <w:lang w:val="en-CA"/>
        </w:rPr>
        <w:t>2) CTS to itself</w:t>
      </w:r>
    </w:p>
    <w:p w:rsidR="004958DF" w:rsidRDefault="004958DF" w:rsidP="004958DF">
      <w:pPr>
        <w:autoSpaceDE w:val="0"/>
        <w:autoSpaceDN w:val="0"/>
        <w:adjustRightInd w:val="0"/>
        <w:ind w:left="720" w:firstLine="720"/>
        <w:rPr>
          <w:rFonts w:ascii="TimesNewRoman" w:hAnsi="TimesNewRoman" w:cs="TimesNewRoman"/>
          <w:szCs w:val="22"/>
          <w:lang w:val="en-CA"/>
        </w:rPr>
      </w:pPr>
      <w:r>
        <w:rPr>
          <w:rFonts w:ascii="TimesNewRoman" w:hAnsi="TimesNewRoman" w:cs="TimesNewRoman"/>
          <w:szCs w:val="22"/>
          <w:lang w:val="en-CA"/>
        </w:rPr>
        <w:t>3) Dual CTS as specified in 9.2.0b.8 (Dual CTS protection)</w:t>
      </w:r>
    </w:p>
    <w:p w:rsidR="00B325E1" w:rsidRDefault="00B325E1" w:rsidP="004958DF">
      <w:pPr>
        <w:autoSpaceDE w:val="0"/>
        <w:autoSpaceDN w:val="0"/>
        <w:adjustRightInd w:val="0"/>
        <w:ind w:left="720" w:firstLine="720"/>
        <w:rPr>
          <w:rFonts w:ascii="TimesNewRoman" w:hAnsi="TimesNewRoman" w:cs="TimesNewRoman"/>
          <w:szCs w:val="22"/>
          <w:lang w:val="en-CA"/>
        </w:rPr>
      </w:pPr>
    </w:p>
    <w:p w:rsidR="004958DF" w:rsidRDefault="004958DF" w:rsidP="004958DF">
      <w:pPr>
        <w:autoSpaceDE w:val="0"/>
        <w:autoSpaceDN w:val="0"/>
        <w:adjustRightInd w:val="0"/>
        <w:ind w:left="720"/>
        <w:rPr>
          <w:rFonts w:ascii="TimesNewRoman" w:hAnsi="TimesNewRoman" w:cs="TimesNewRoman"/>
          <w:szCs w:val="22"/>
          <w:lang w:val="en-CA"/>
        </w:rPr>
      </w:pPr>
      <w:r>
        <w:rPr>
          <w:rFonts w:ascii="TimesNewRoman" w:hAnsi="TimesNewRoman" w:cs="TimesNewRoman"/>
          <w:szCs w:val="22"/>
          <w:lang w:val="en-CA"/>
        </w:rPr>
        <w:t xml:space="preserve">d) Any frames required for </w:t>
      </w:r>
      <w:proofErr w:type="spellStart"/>
      <w:r>
        <w:rPr>
          <w:rFonts w:ascii="TimesNewRoman" w:hAnsi="TimesNewRoman" w:cs="TimesNewRoman"/>
          <w:szCs w:val="22"/>
          <w:lang w:val="en-CA"/>
        </w:rPr>
        <w:t>beamforming</w:t>
      </w:r>
      <w:proofErr w:type="spellEnd"/>
      <w:r>
        <w:rPr>
          <w:rFonts w:ascii="TimesNewRoman" w:hAnsi="TimesNewRoman" w:cs="TimesNewRoman"/>
          <w:szCs w:val="22"/>
          <w:lang w:val="en-CA"/>
        </w:rPr>
        <w:t xml:space="preserve"> as specified in 9.17 (Sounding PPDUs)</w:t>
      </w:r>
    </w:p>
    <w:p w:rsidR="00B325E1" w:rsidRDefault="00B325E1" w:rsidP="004958DF">
      <w:pPr>
        <w:autoSpaceDE w:val="0"/>
        <w:autoSpaceDN w:val="0"/>
        <w:adjustRightInd w:val="0"/>
        <w:ind w:left="720"/>
        <w:rPr>
          <w:rFonts w:ascii="TimesNewRoman" w:hAnsi="TimesNewRoman" w:cs="TimesNewRoman"/>
          <w:szCs w:val="22"/>
          <w:lang w:val="en-CA"/>
        </w:rPr>
      </w:pPr>
    </w:p>
    <w:p w:rsidR="004958DF" w:rsidRDefault="004958DF" w:rsidP="004958DF">
      <w:pPr>
        <w:autoSpaceDE w:val="0"/>
        <w:autoSpaceDN w:val="0"/>
        <w:adjustRightInd w:val="0"/>
        <w:ind w:firstLine="720"/>
        <w:rPr>
          <w:rFonts w:ascii="TimesNewRoman" w:hAnsi="TimesNewRoman" w:cs="TimesNewRoman"/>
          <w:szCs w:val="22"/>
          <w:lang w:val="en-CA"/>
        </w:rPr>
      </w:pPr>
      <w:r>
        <w:rPr>
          <w:rFonts w:ascii="TimesNewRoman" w:hAnsi="TimesNewRoman" w:cs="TimesNewRoman"/>
          <w:szCs w:val="22"/>
          <w:lang w:val="en-CA"/>
        </w:rPr>
        <w:t>e) Any frames required for link adaptation as specified in 9.16.2 (Scheduled PSMP)</w:t>
      </w:r>
    </w:p>
    <w:p w:rsidR="00B325E1" w:rsidRDefault="00B325E1" w:rsidP="004958DF">
      <w:pPr>
        <w:autoSpaceDE w:val="0"/>
        <w:autoSpaceDN w:val="0"/>
        <w:adjustRightInd w:val="0"/>
        <w:ind w:firstLine="720"/>
        <w:rPr>
          <w:rFonts w:ascii="TimesNewRoman" w:hAnsi="TimesNewRoman" w:cs="TimesNewRoman"/>
          <w:szCs w:val="22"/>
          <w:lang w:val="en-CA"/>
        </w:rPr>
      </w:pPr>
    </w:p>
    <w:p w:rsidR="004958DF" w:rsidRDefault="004958DF" w:rsidP="004958DF">
      <w:pPr>
        <w:autoSpaceDE w:val="0"/>
        <w:autoSpaceDN w:val="0"/>
        <w:adjustRightInd w:val="0"/>
        <w:ind w:firstLine="720"/>
        <w:rPr>
          <w:rFonts w:ascii="TimesNewRoman" w:hAnsi="TimesNewRoman" w:cs="TimesNewRoman"/>
          <w:szCs w:val="22"/>
          <w:lang w:val="en-CA"/>
        </w:rPr>
      </w:pPr>
      <w:r>
        <w:rPr>
          <w:rFonts w:ascii="TimesNewRoman" w:hAnsi="TimesNewRoman" w:cs="TimesNewRoman"/>
          <w:szCs w:val="22"/>
          <w:lang w:val="en-CA"/>
        </w:rPr>
        <w:t xml:space="preserve">f) Any number of </w:t>
      </w:r>
      <w:proofErr w:type="spellStart"/>
      <w:r>
        <w:rPr>
          <w:rFonts w:ascii="TimesNewRoman" w:hAnsi="TimesNewRoman" w:cs="TimesNewRoman"/>
          <w:szCs w:val="22"/>
          <w:lang w:val="en-CA"/>
        </w:rPr>
        <w:t>BlockAckReq</w:t>
      </w:r>
      <w:proofErr w:type="spellEnd"/>
      <w:r>
        <w:rPr>
          <w:rFonts w:ascii="TimesNewRoman" w:hAnsi="TimesNewRoman" w:cs="TimesNewRoman"/>
          <w:szCs w:val="22"/>
          <w:lang w:val="en-CA"/>
        </w:rPr>
        <w:t xml:space="preserve"> and </w:t>
      </w:r>
      <w:proofErr w:type="spellStart"/>
      <w:r>
        <w:rPr>
          <w:rFonts w:ascii="TimesNewRoman" w:hAnsi="TimesNewRoman" w:cs="TimesNewRoman"/>
          <w:szCs w:val="22"/>
          <w:lang w:val="en-CA"/>
        </w:rPr>
        <w:t>BlockAck</w:t>
      </w:r>
      <w:proofErr w:type="spellEnd"/>
      <w:r>
        <w:rPr>
          <w:rFonts w:ascii="TimesNewRoman" w:hAnsi="TimesNewRoman" w:cs="TimesNewRoman"/>
          <w:szCs w:val="22"/>
          <w:lang w:val="en-CA"/>
        </w:rPr>
        <w:t xml:space="preserve"> frames</w:t>
      </w:r>
    </w:p>
    <w:p w:rsidR="004958DF" w:rsidRDefault="004958DF" w:rsidP="004958DF">
      <w:pPr>
        <w:autoSpaceDE w:val="0"/>
        <w:autoSpaceDN w:val="0"/>
        <w:adjustRightInd w:val="0"/>
        <w:ind w:firstLine="720"/>
        <w:rPr>
          <w:rFonts w:ascii="TimesNewRoman" w:hAnsi="TimesNewRoman" w:cs="TimesNewRoman"/>
          <w:szCs w:val="22"/>
          <w:lang w:val="en-CA"/>
        </w:rPr>
      </w:pPr>
    </w:p>
    <w:p w:rsidR="0001585D" w:rsidRPr="00AE18BF" w:rsidRDefault="004958DF" w:rsidP="004958DF">
      <w:pPr>
        <w:autoSpaceDE w:val="0"/>
        <w:autoSpaceDN w:val="0"/>
        <w:adjustRightInd w:val="0"/>
        <w:rPr>
          <w:rFonts w:ascii="TimesNewRoman" w:hAnsi="TimesNewRoman" w:cs="TimesNewRoman"/>
          <w:szCs w:val="22"/>
          <w:u w:val="single"/>
          <w:lang w:val="en-CA"/>
        </w:rPr>
      </w:pPr>
      <w:del w:id="7" w:author="Osama" w:date="2011-05-04T06:09:00Z">
        <w:r w:rsidRPr="00AE18BF" w:rsidDel="0001585D">
          <w:rPr>
            <w:rFonts w:ascii="TimesNewRoman" w:hAnsi="TimesNewRoman" w:cs="TimesNewRoman"/>
            <w:szCs w:val="22"/>
            <w:u w:val="single"/>
            <w:lang w:val="en-CA"/>
          </w:rPr>
          <w:delText>In addition, a TXOP holder may transmit using a single MU PPDU A-MPDUs intended for different users.</w:delText>
        </w:r>
      </w:del>
    </w:p>
    <w:p w:rsidR="002653F0" w:rsidRDefault="002653F0" w:rsidP="002653F0"/>
    <w:p w:rsidR="00AE18BF" w:rsidRDefault="00AE18BF" w:rsidP="002653F0"/>
    <w:p w:rsidR="009A4D03" w:rsidRDefault="009A4D03" w:rsidP="008312B5">
      <w:pPr>
        <w:jc w:val="both"/>
      </w:pPr>
    </w:p>
    <w:sectPr w:rsidR="009A4D03" w:rsidSect="009039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195" w:rsidRDefault="00051195">
      <w:r>
        <w:separator/>
      </w:r>
    </w:p>
  </w:endnote>
  <w:endnote w:type="continuationSeparator" w:id="0">
    <w:p w:rsidR="00051195" w:rsidRDefault="000511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6AA" w:rsidRDefault="004176A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8DE" w:rsidRDefault="00B849AD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2428DE">
        <w:t>Submission</w:t>
      </w:r>
    </w:fldSimple>
    <w:r w:rsidR="002428DE">
      <w:tab/>
      <w:t xml:space="preserve">page </w:t>
    </w:r>
    <w:fldSimple w:instr="page ">
      <w:r w:rsidR="004176AA">
        <w:rPr>
          <w:noProof/>
        </w:rPr>
        <w:t>4</w:t>
      </w:r>
    </w:fldSimple>
    <w:r w:rsidR="002428DE">
      <w:tab/>
    </w:r>
    <w:fldSimple w:instr=" COMMENTS  \* MERGEFORMAT ">
      <w:r w:rsidR="00CE2547">
        <w:t xml:space="preserve">Osama Aboul-Magd, </w:t>
      </w:r>
    </w:fldSimple>
    <w:r w:rsidR="00CE2547">
      <w:t xml:space="preserve">Samsung </w:t>
    </w:r>
  </w:p>
  <w:p w:rsidR="002428DE" w:rsidRDefault="002428DE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6AA" w:rsidRDefault="004176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195" w:rsidRDefault="00051195">
      <w:r>
        <w:separator/>
      </w:r>
    </w:p>
  </w:footnote>
  <w:footnote w:type="continuationSeparator" w:id="0">
    <w:p w:rsidR="00051195" w:rsidRDefault="000511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6AA" w:rsidRDefault="004176A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8DE" w:rsidRDefault="00B849AD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CE2547">
        <w:t>May</w:t>
      </w:r>
      <w:r w:rsidR="00A86869">
        <w:t>,</w:t>
      </w:r>
      <w:r w:rsidR="002428DE">
        <w:t xml:space="preserve"> 2011</w:t>
      </w:r>
    </w:fldSimple>
    <w:r w:rsidR="002428DE">
      <w:tab/>
    </w:r>
    <w:r w:rsidR="002428DE">
      <w:tab/>
    </w:r>
    <w:r>
      <w:fldChar w:fldCharType="begin"/>
    </w:r>
    <w:r>
      <w:instrText xml:space="preserve"> TITLE  \* MERGEFORMAT </w:instrText>
    </w:r>
    <w:r>
      <w:fldChar w:fldCharType="separate"/>
    </w:r>
    <w:r w:rsidR="002428DE">
      <w:t>doc.</w:t>
    </w:r>
    <w:r w:rsidR="002428DE">
      <w:t xml:space="preserve">: IEEE </w:t>
    </w:r>
    <w:r w:rsidR="002428DE">
      <w:t>802.11-11/</w:t>
    </w:r>
    <w:r w:rsidR="00CE2547">
      <w:t>0</w:t>
    </w:r>
    <w:r w:rsidR="008E19FA">
      <w:t>640</w:t>
    </w:r>
    <w:r w:rsidR="002428DE">
      <w:t>r</w:t>
    </w:r>
    <w:r>
      <w:fldChar w:fldCharType="end"/>
    </w:r>
    <w:ins w:id="8" w:author="Osama" w:date="2011-05-05T14:14:00Z">
      <w:r w:rsidR="004176AA">
        <w:t>1</w:t>
      </w:r>
    </w:ins>
    <w:del w:id="9" w:author="Osama" w:date="2011-05-05T14:14:00Z">
      <w:r w:rsidR="00CE2547" w:rsidDel="004176AA">
        <w:delText>0</w:delText>
      </w:r>
    </w:del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6AA" w:rsidRDefault="004176A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intFractionalCharacterWidth/>
  <w:mirrorMargins/>
  <w:proofState w:spelling="clean" w:grammar="clean"/>
  <w:attachedTemplate r:id="rId1"/>
  <w:stylePaneFormatFilter w:val="3F01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9635A1"/>
    <w:rsid w:val="00007348"/>
    <w:rsid w:val="0001163A"/>
    <w:rsid w:val="0001585D"/>
    <w:rsid w:val="0002065E"/>
    <w:rsid w:val="00034861"/>
    <w:rsid w:val="00042DDD"/>
    <w:rsid w:val="00044AD2"/>
    <w:rsid w:val="00051195"/>
    <w:rsid w:val="00054D71"/>
    <w:rsid w:val="000638C7"/>
    <w:rsid w:val="00074508"/>
    <w:rsid w:val="000B0960"/>
    <w:rsid w:val="000B5F0A"/>
    <w:rsid w:val="000C5AFE"/>
    <w:rsid w:val="000D316E"/>
    <w:rsid w:val="000D6387"/>
    <w:rsid w:val="000E38ED"/>
    <w:rsid w:val="00100C82"/>
    <w:rsid w:val="001041DF"/>
    <w:rsid w:val="001247AD"/>
    <w:rsid w:val="0014456A"/>
    <w:rsid w:val="0015137E"/>
    <w:rsid w:val="00163ABC"/>
    <w:rsid w:val="001905BE"/>
    <w:rsid w:val="00195832"/>
    <w:rsid w:val="001B5995"/>
    <w:rsid w:val="001B6D72"/>
    <w:rsid w:val="001B710A"/>
    <w:rsid w:val="001C102A"/>
    <w:rsid w:val="001C6A44"/>
    <w:rsid w:val="001D723B"/>
    <w:rsid w:val="001E3B98"/>
    <w:rsid w:val="001E4C0C"/>
    <w:rsid w:val="001E5F18"/>
    <w:rsid w:val="001F2C2B"/>
    <w:rsid w:val="00200CC8"/>
    <w:rsid w:val="0021154F"/>
    <w:rsid w:val="00220F43"/>
    <w:rsid w:val="00233A1D"/>
    <w:rsid w:val="00236C2C"/>
    <w:rsid w:val="002428DE"/>
    <w:rsid w:val="00260177"/>
    <w:rsid w:val="00262A6A"/>
    <w:rsid w:val="002653F0"/>
    <w:rsid w:val="002709F7"/>
    <w:rsid w:val="00275E73"/>
    <w:rsid w:val="0029020B"/>
    <w:rsid w:val="002D0395"/>
    <w:rsid w:val="002D3223"/>
    <w:rsid w:val="002D44BE"/>
    <w:rsid w:val="003057DA"/>
    <w:rsid w:val="00313607"/>
    <w:rsid w:val="00316B18"/>
    <w:rsid w:val="00321C48"/>
    <w:rsid w:val="00324A54"/>
    <w:rsid w:val="00326B3D"/>
    <w:rsid w:val="00330EFF"/>
    <w:rsid w:val="00351C39"/>
    <w:rsid w:val="0036517E"/>
    <w:rsid w:val="00370E0C"/>
    <w:rsid w:val="0037131A"/>
    <w:rsid w:val="00376AC5"/>
    <w:rsid w:val="003B5364"/>
    <w:rsid w:val="003C406A"/>
    <w:rsid w:val="003C76D7"/>
    <w:rsid w:val="003D0089"/>
    <w:rsid w:val="0041053E"/>
    <w:rsid w:val="00411046"/>
    <w:rsid w:val="0041306F"/>
    <w:rsid w:val="004176AA"/>
    <w:rsid w:val="00422E94"/>
    <w:rsid w:val="004265C5"/>
    <w:rsid w:val="00427325"/>
    <w:rsid w:val="004320E2"/>
    <w:rsid w:val="00442037"/>
    <w:rsid w:val="00450B89"/>
    <w:rsid w:val="00452498"/>
    <w:rsid w:val="00454804"/>
    <w:rsid w:val="00464B86"/>
    <w:rsid w:val="00476675"/>
    <w:rsid w:val="004808F4"/>
    <w:rsid w:val="004958DF"/>
    <w:rsid w:val="004A03F5"/>
    <w:rsid w:val="004A5F28"/>
    <w:rsid w:val="004B63E1"/>
    <w:rsid w:val="004B7BD0"/>
    <w:rsid w:val="004F2C3A"/>
    <w:rsid w:val="00504BCE"/>
    <w:rsid w:val="00504E1B"/>
    <w:rsid w:val="00555446"/>
    <w:rsid w:val="005A173F"/>
    <w:rsid w:val="005A2A88"/>
    <w:rsid w:val="005B5511"/>
    <w:rsid w:val="005C245E"/>
    <w:rsid w:val="005D1F56"/>
    <w:rsid w:val="005D46C0"/>
    <w:rsid w:val="005D76BD"/>
    <w:rsid w:val="005F6A70"/>
    <w:rsid w:val="0062440B"/>
    <w:rsid w:val="00643C98"/>
    <w:rsid w:val="00662E39"/>
    <w:rsid w:val="00664EDE"/>
    <w:rsid w:val="006843D4"/>
    <w:rsid w:val="00692A19"/>
    <w:rsid w:val="00697F8C"/>
    <w:rsid w:val="006A27A9"/>
    <w:rsid w:val="006C0727"/>
    <w:rsid w:val="006D4AA8"/>
    <w:rsid w:val="006E05C9"/>
    <w:rsid w:val="006E145F"/>
    <w:rsid w:val="007072CB"/>
    <w:rsid w:val="00735D75"/>
    <w:rsid w:val="00737A29"/>
    <w:rsid w:val="00745789"/>
    <w:rsid w:val="007471BE"/>
    <w:rsid w:val="00761B0F"/>
    <w:rsid w:val="0076647B"/>
    <w:rsid w:val="007704DD"/>
    <w:rsid w:val="00770572"/>
    <w:rsid w:val="00770CD9"/>
    <w:rsid w:val="00781E1F"/>
    <w:rsid w:val="007A6A0C"/>
    <w:rsid w:val="007C1CBD"/>
    <w:rsid w:val="007C510F"/>
    <w:rsid w:val="007D5D61"/>
    <w:rsid w:val="007F3300"/>
    <w:rsid w:val="007F4D8A"/>
    <w:rsid w:val="00807A34"/>
    <w:rsid w:val="00815F65"/>
    <w:rsid w:val="00820DD5"/>
    <w:rsid w:val="00827262"/>
    <w:rsid w:val="008312B5"/>
    <w:rsid w:val="00835CD6"/>
    <w:rsid w:val="00836D62"/>
    <w:rsid w:val="008374B4"/>
    <w:rsid w:val="00837EE7"/>
    <w:rsid w:val="00851D11"/>
    <w:rsid w:val="00856084"/>
    <w:rsid w:val="00863DD7"/>
    <w:rsid w:val="00871967"/>
    <w:rsid w:val="00871D67"/>
    <w:rsid w:val="00876163"/>
    <w:rsid w:val="00881A40"/>
    <w:rsid w:val="008A2DC0"/>
    <w:rsid w:val="008B184C"/>
    <w:rsid w:val="008E0A81"/>
    <w:rsid w:val="008E19FA"/>
    <w:rsid w:val="008F0170"/>
    <w:rsid w:val="0090397E"/>
    <w:rsid w:val="00904ED7"/>
    <w:rsid w:val="0090557F"/>
    <w:rsid w:val="009209AF"/>
    <w:rsid w:val="00921B63"/>
    <w:rsid w:val="00930FBE"/>
    <w:rsid w:val="009345C8"/>
    <w:rsid w:val="00934BE0"/>
    <w:rsid w:val="00942F15"/>
    <w:rsid w:val="009523AD"/>
    <w:rsid w:val="00956EFA"/>
    <w:rsid w:val="00961442"/>
    <w:rsid w:val="009635A1"/>
    <w:rsid w:val="0096566E"/>
    <w:rsid w:val="009715D6"/>
    <w:rsid w:val="00996FA9"/>
    <w:rsid w:val="009A4D03"/>
    <w:rsid w:val="009B2B7B"/>
    <w:rsid w:val="009C7DA4"/>
    <w:rsid w:val="009E1AB0"/>
    <w:rsid w:val="009E1FCF"/>
    <w:rsid w:val="009E3EB6"/>
    <w:rsid w:val="009E6009"/>
    <w:rsid w:val="00A00FF6"/>
    <w:rsid w:val="00A15E7C"/>
    <w:rsid w:val="00A21144"/>
    <w:rsid w:val="00A46FF4"/>
    <w:rsid w:val="00A549F9"/>
    <w:rsid w:val="00A64BAF"/>
    <w:rsid w:val="00A76584"/>
    <w:rsid w:val="00A76AC4"/>
    <w:rsid w:val="00A86869"/>
    <w:rsid w:val="00A923A5"/>
    <w:rsid w:val="00AA427C"/>
    <w:rsid w:val="00AA4FF3"/>
    <w:rsid w:val="00AA632C"/>
    <w:rsid w:val="00AA6538"/>
    <w:rsid w:val="00AB00B7"/>
    <w:rsid w:val="00AC114E"/>
    <w:rsid w:val="00AC3267"/>
    <w:rsid w:val="00AC3ED1"/>
    <w:rsid w:val="00AC3FD9"/>
    <w:rsid w:val="00AC77F8"/>
    <w:rsid w:val="00AD0934"/>
    <w:rsid w:val="00AE02BD"/>
    <w:rsid w:val="00AE18BF"/>
    <w:rsid w:val="00AF488E"/>
    <w:rsid w:val="00AF57AD"/>
    <w:rsid w:val="00B015EC"/>
    <w:rsid w:val="00B32102"/>
    <w:rsid w:val="00B325E1"/>
    <w:rsid w:val="00B34E5B"/>
    <w:rsid w:val="00B74BC4"/>
    <w:rsid w:val="00B8101E"/>
    <w:rsid w:val="00B849AD"/>
    <w:rsid w:val="00B8541B"/>
    <w:rsid w:val="00B91BF4"/>
    <w:rsid w:val="00B9401F"/>
    <w:rsid w:val="00BB7C2F"/>
    <w:rsid w:val="00BC5241"/>
    <w:rsid w:val="00BD7100"/>
    <w:rsid w:val="00BE624F"/>
    <w:rsid w:val="00BE68C2"/>
    <w:rsid w:val="00BF20DC"/>
    <w:rsid w:val="00C0045D"/>
    <w:rsid w:val="00C1371E"/>
    <w:rsid w:val="00C25BB8"/>
    <w:rsid w:val="00C321BD"/>
    <w:rsid w:val="00C41C7C"/>
    <w:rsid w:val="00C46DC4"/>
    <w:rsid w:val="00C6449C"/>
    <w:rsid w:val="00C83392"/>
    <w:rsid w:val="00C875EF"/>
    <w:rsid w:val="00CA09B2"/>
    <w:rsid w:val="00CB7F4D"/>
    <w:rsid w:val="00CC3DF2"/>
    <w:rsid w:val="00CE2001"/>
    <w:rsid w:val="00CE2547"/>
    <w:rsid w:val="00CF2F18"/>
    <w:rsid w:val="00D04564"/>
    <w:rsid w:val="00D24490"/>
    <w:rsid w:val="00D44DB8"/>
    <w:rsid w:val="00D56C6D"/>
    <w:rsid w:val="00D75545"/>
    <w:rsid w:val="00D75FB9"/>
    <w:rsid w:val="00D87E81"/>
    <w:rsid w:val="00D904F7"/>
    <w:rsid w:val="00DB40AD"/>
    <w:rsid w:val="00DC189C"/>
    <w:rsid w:val="00DC28DC"/>
    <w:rsid w:val="00DC5A7B"/>
    <w:rsid w:val="00DC6DEB"/>
    <w:rsid w:val="00DF330E"/>
    <w:rsid w:val="00DF4C37"/>
    <w:rsid w:val="00E20C76"/>
    <w:rsid w:val="00E26145"/>
    <w:rsid w:val="00E3344A"/>
    <w:rsid w:val="00E73CBF"/>
    <w:rsid w:val="00E80CA5"/>
    <w:rsid w:val="00E8104F"/>
    <w:rsid w:val="00E811F2"/>
    <w:rsid w:val="00E8499F"/>
    <w:rsid w:val="00EA1F03"/>
    <w:rsid w:val="00EC42D3"/>
    <w:rsid w:val="00EC4820"/>
    <w:rsid w:val="00EC6BF3"/>
    <w:rsid w:val="00ED507A"/>
    <w:rsid w:val="00EE1724"/>
    <w:rsid w:val="00EE6F2E"/>
    <w:rsid w:val="00EE7DF2"/>
    <w:rsid w:val="00F155F9"/>
    <w:rsid w:val="00F3433F"/>
    <w:rsid w:val="00F51683"/>
    <w:rsid w:val="00F52760"/>
    <w:rsid w:val="00F6109F"/>
    <w:rsid w:val="00F70BAB"/>
    <w:rsid w:val="00F83458"/>
    <w:rsid w:val="00F83543"/>
    <w:rsid w:val="00F940A9"/>
    <w:rsid w:val="00FA08B4"/>
    <w:rsid w:val="00FB4ACD"/>
    <w:rsid w:val="00FB5D52"/>
    <w:rsid w:val="00FB67AC"/>
    <w:rsid w:val="00FC65A8"/>
    <w:rsid w:val="00FD7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397E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90397E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90397E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90397E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0397E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90397E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90397E"/>
    <w:pPr>
      <w:jc w:val="center"/>
    </w:pPr>
    <w:rPr>
      <w:b/>
      <w:sz w:val="28"/>
    </w:rPr>
  </w:style>
  <w:style w:type="paragraph" w:customStyle="1" w:styleId="T2">
    <w:name w:val="T2"/>
    <w:basedOn w:val="T1"/>
    <w:rsid w:val="0090397E"/>
    <w:pPr>
      <w:spacing w:after="240"/>
      <w:ind w:left="720" w:right="720"/>
    </w:pPr>
  </w:style>
  <w:style w:type="paragraph" w:customStyle="1" w:styleId="T3">
    <w:name w:val="T3"/>
    <w:basedOn w:val="T1"/>
    <w:rsid w:val="0090397E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90397E"/>
    <w:pPr>
      <w:ind w:left="720" w:hanging="720"/>
    </w:pPr>
  </w:style>
  <w:style w:type="character" w:styleId="Hyperlink">
    <w:name w:val="Hyperlink"/>
    <w:basedOn w:val="DefaultParagraphFont"/>
    <w:rsid w:val="0090397E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320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3709">
      <w:bodyDiv w:val="1"/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80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60512">
                  <w:marLeft w:val="-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315398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61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03342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15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87539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04298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2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30914">
                  <w:marLeft w:val="-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2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34676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04333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8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09783">
                  <w:marLeft w:val="-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2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8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7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fferenssit\201101LA\11ac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2DC93-B091-4FBE-B43F-8D3D622D5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17</TotalTime>
  <Pages>4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802.11-11/0372r1</vt:lpstr>
    </vt:vector>
  </TitlesOfParts>
  <Company>Nokia Corporation</Company>
  <LinksUpToDate>false</LinksUpToDate>
  <CharactersWithSpaces>4862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802.11-11/0372r1</dc:title>
  <dc:subject>Submission</dc:subject>
  <dc:creator>Brian Hart</dc:creator>
  <cp:keywords>Mar. 2011</cp:keywords>
  <dc:description>Brian Hart, Cisco Systems</dc:description>
  <cp:lastModifiedBy>Osama</cp:lastModifiedBy>
  <cp:revision>3</cp:revision>
  <cp:lastPrinted>2011-04-12T23:02:00Z</cp:lastPrinted>
  <dcterms:created xsi:type="dcterms:W3CDTF">2011-05-05T21:11:00Z</dcterms:created>
  <dcterms:modified xsi:type="dcterms:W3CDTF">2011-05-05T21:14:00Z</dcterms:modified>
</cp:coreProperties>
</file>