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D679DF" w:rsidP="00D034A5">
            <w:pPr>
              <w:pStyle w:val="T2"/>
              <w:rPr>
                <w:rFonts w:eastAsiaTheme="minorEastAsia"/>
                <w:lang w:eastAsia="zh-TW"/>
              </w:rPr>
            </w:pPr>
            <w:r w:rsidRPr="00100ABE">
              <w:rPr>
                <w:rFonts w:hint="eastAsia"/>
                <w:lang w:eastAsia="ko-KR"/>
              </w:rPr>
              <w:t xml:space="preserve">D0.1 </w:t>
            </w:r>
            <w:r w:rsidR="007C122F" w:rsidRPr="00100ABE">
              <w:t xml:space="preserve">Comment </w:t>
            </w:r>
            <w:r w:rsidR="00D9008A" w:rsidRPr="00100ABE">
              <w:t>Resolution</w:t>
            </w:r>
            <w:r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493D07">
            <w:pPr>
              <w:pStyle w:val="T2"/>
              <w:ind w:left="0"/>
              <w:rPr>
                <w:sz w:val="20"/>
              </w:rPr>
            </w:pPr>
            <w:r w:rsidRPr="00100ABE">
              <w:rPr>
                <w:sz w:val="20"/>
              </w:rPr>
              <w:t>Date:</w:t>
            </w:r>
            <w:r w:rsidRPr="00100ABE">
              <w:rPr>
                <w:b w:val="0"/>
                <w:sz w:val="20"/>
              </w:rPr>
              <w:t xml:space="preserve">  </w:t>
            </w:r>
            <w:r w:rsidR="0018195B">
              <w:rPr>
                <w:rFonts w:hint="eastAsia"/>
                <w:b w:val="0"/>
                <w:sz w:val="20"/>
                <w:lang w:eastAsia="ko-KR"/>
              </w:rPr>
              <w:t>April 18</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026A61">
      <w:pPr>
        <w:pStyle w:val="T1"/>
        <w:spacing w:after="120"/>
        <w:rPr>
          <w:sz w:val="22"/>
        </w:rPr>
      </w:pPr>
      <w:r w:rsidRPr="00026A6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A3B8C" w:rsidRDefault="008A3B8C">
                  <w:pPr>
                    <w:pStyle w:val="T1"/>
                    <w:spacing w:after="120"/>
                  </w:pPr>
                  <w:r>
                    <w:t>Abstract</w:t>
                  </w:r>
                </w:p>
                <w:p w:rsidR="008A3B8C" w:rsidRDefault="008A3B8C"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8A3B8C" w:rsidRDefault="008A3B8C" w:rsidP="00DD28FB">
                  <w:pPr>
                    <w:rPr>
                      <w:lang w:eastAsia="ko-KR"/>
                    </w:rPr>
                  </w:pPr>
                </w:p>
                <w:p w:rsidR="008A3B8C" w:rsidRPr="00CC3541" w:rsidRDefault="008A3B8C" w:rsidP="00DD28FB">
                  <w:pPr>
                    <w:rPr>
                      <w:rFonts w:eastAsiaTheme="minorEastAsia"/>
                      <w:lang w:eastAsia="zh-TW"/>
                    </w:rPr>
                  </w:pPr>
                  <w:proofErr w:type="gramStart"/>
                  <w:r>
                    <w:rPr>
                      <w:lang w:eastAsia="ko-KR"/>
                    </w:rPr>
                    <w:t>180</w:t>
                  </w:r>
                  <w:r w:rsidRPr="003D76C1">
                    <w:rPr>
                      <w:rFonts w:hint="eastAsia"/>
                      <w:lang w:eastAsia="ko-KR"/>
                    </w:rPr>
                    <w:t xml:space="preserve">, </w:t>
                  </w:r>
                  <w:r w:rsidR="00CC3541">
                    <w:rPr>
                      <w:rFonts w:eastAsiaTheme="minorEastAsia" w:hint="eastAsia"/>
                      <w:lang w:eastAsia="zh-TW"/>
                    </w:rPr>
                    <w:t>1573, 243, 1574, 1003, 1400, 220, 154, 221, 47, 1272.</w:t>
                  </w:r>
                  <w:proofErr w:type="gramEnd"/>
                </w:p>
                <w:p w:rsidR="008A3B8C" w:rsidRDefault="008A3B8C" w:rsidP="00DD28FB">
                  <w:pPr>
                    <w:rPr>
                      <w:lang w:eastAsia="ko-KR"/>
                    </w:rPr>
                  </w:pPr>
                </w:p>
                <w:p w:rsidR="008A3B8C" w:rsidRDefault="008A3B8C" w:rsidP="00DD28FB">
                  <w:pPr>
                    <w:rPr>
                      <w:lang w:eastAsia="ko-KR"/>
                    </w:rPr>
                  </w:pPr>
                  <w:r>
                    <w:rPr>
                      <w:rFonts w:hint="eastAsia"/>
                      <w:lang w:eastAsia="ko-KR"/>
                    </w:rPr>
                    <w:t>The comments are based on D0.1.</w:t>
                  </w:r>
                </w:p>
                <w:p w:rsidR="008A3B8C" w:rsidRDefault="008A3B8C" w:rsidP="00DD28FB">
                  <w:r>
                    <w:rPr>
                      <w:rFonts w:hint="eastAsia"/>
                      <w:lang w:eastAsia="ko-KR"/>
                    </w:rPr>
                    <w:t>Edits for the proposed resolutions are based on D0.3.</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proofErr w:type="spellStart"/>
            <w:r w:rsidRPr="0068099B">
              <w:rPr>
                <w:rFonts w:ascii="Calibri" w:hAnsi="Calibri"/>
                <w:b/>
                <w:bCs/>
                <w:color w:val="000000"/>
                <w:szCs w:val="22"/>
              </w:rPr>
              <w:lastRenderedPageBreak/>
              <w:t>CommentID</w:t>
            </w:r>
            <w:proofErr w:type="spellEnd"/>
          </w:p>
        </w:tc>
        <w:tc>
          <w:tcPr>
            <w:tcW w:w="626" w:type="pct"/>
            <w:shd w:val="clear" w:color="auto" w:fill="BFBFBF"/>
          </w:tcPr>
          <w:p w:rsidR="0084232E" w:rsidRPr="0068099B" w:rsidRDefault="0084232E">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493D07" w:rsidRPr="0068099B">
        <w:trPr>
          <w:trHeight w:val="1500"/>
        </w:trPr>
        <w:tc>
          <w:tcPr>
            <w:tcW w:w="674" w:type="pct"/>
          </w:tcPr>
          <w:p w:rsidR="00493D07" w:rsidRPr="0068099B" w:rsidRDefault="0018195B" w:rsidP="0068099B">
            <w:pPr>
              <w:jc w:val="right"/>
              <w:rPr>
                <w:rFonts w:ascii="Calibri" w:hAnsi="Calibri"/>
                <w:color w:val="000000"/>
                <w:szCs w:val="22"/>
              </w:rPr>
            </w:pPr>
            <w:r>
              <w:rPr>
                <w:rFonts w:ascii="Calibri" w:hAnsi="Calibri"/>
                <w:color w:val="000000"/>
                <w:szCs w:val="22"/>
              </w:rPr>
              <w:t>180</w:t>
            </w:r>
          </w:p>
        </w:tc>
        <w:tc>
          <w:tcPr>
            <w:tcW w:w="626" w:type="pct"/>
          </w:tcPr>
          <w:p w:rsidR="00493D07" w:rsidRPr="0068099B" w:rsidRDefault="0018195B">
            <w:pPr>
              <w:rPr>
                <w:rFonts w:ascii="Calibri" w:hAnsi="Calibri"/>
                <w:color w:val="000000"/>
                <w:szCs w:val="22"/>
              </w:rPr>
            </w:pPr>
            <w:r>
              <w:rPr>
                <w:rFonts w:ascii="Calibri" w:hAnsi="Calibri"/>
                <w:color w:val="000000"/>
                <w:szCs w:val="22"/>
              </w:rPr>
              <w:t>3.1</w:t>
            </w:r>
          </w:p>
        </w:tc>
        <w:tc>
          <w:tcPr>
            <w:tcW w:w="337" w:type="pct"/>
          </w:tcPr>
          <w:p w:rsidR="00493D07" w:rsidRPr="0068099B" w:rsidRDefault="0018195B">
            <w:pPr>
              <w:rPr>
                <w:rFonts w:ascii="Calibri" w:hAnsi="Calibri"/>
                <w:color w:val="000000"/>
                <w:szCs w:val="22"/>
              </w:rPr>
            </w:pPr>
            <w:r>
              <w:rPr>
                <w:rFonts w:ascii="Calibri" w:hAnsi="Calibri"/>
                <w:color w:val="000000"/>
                <w:szCs w:val="22"/>
              </w:rPr>
              <w:t>19</w:t>
            </w:r>
          </w:p>
        </w:tc>
        <w:tc>
          <w:tcPr>
            <w:tcW w:w="311" w:type="pct"/>
          </w:tcPr>
          <w:p w:rsidR="00493D07" w:rsidRPr="0068099B" w:rsidRDefault="0018195B">
            <w:pPr>
              <w:rPr>
                <w:rFonts w:ascii="Calibri" w:hAnsi="Calibri"/>
                <w:color w:val="000000"/>
                <w:szCs w:val="22"/>
              </w:rPr>
            </w:pPr>
            <w:r>
              <w:rPr>
                <w:rFonts w:ascii="Calibri" w:hAnsi="Calibri"/>
                <w:color w:val="000000"/>
                <w:szCs w:val="22"/>
              </w:rPr>
              <w:t>19</w:t>
            </w:r>
          </w:p>
        </w:tc>
        <w:tc>
          <w:tcPr>
            <w:tcW w:w="799" w:type="pct"/>
          </w:tcPr>
          <w:p w:rsidR="00493D07" w:rsidRPr="0068099B" w:rsidRDefault="00493D07">
            <w:pPr>
              <w:rPr>
                <w:rFonts w:ascii="Calibri" w:hAnsi="Calibri"/>
                <w:color w:val="000000"/>
                <w:szCs w:val="22"/>
              </w:rPr>
            </w:pPr>
            <w:r w:rsidRPr="0068099B">
              <w:rPr>
                <w:rFonts w:ascii="Calibri" w:hAnsi="Calibri"/>
                <w:color w:val="000000"/>
                <w:szCs w:val="22"/>
              </w:rPr>
              <w:t>TR</w:t>
            </w:r>
          </w:p>
        </w:tc>
        <w:tc>
          <w:tcPr>
            <w:tcW w:w="1227" w:type="pct"/>
          </w:tcPr>
          <w:p w:rsidR="0018195B" w:rsidRPr="0018195B" w:rsidRDefault="0018195B" w:rsidP="0018195B">
            <w:pPr>
              <w:rPr>
                <w:rFonts w:ascii="Calibri" w:eastAsiaTheme="minorEastAsia" w:hAnsi="Calibri" w:cstheme="minorBidi"/>
                <w:sz w:val="24"/>
                <w:lang w:val="en-US"/>
              </w:rPr>
            </w:pPr>
            <w:r w:rsidRPr="0018195B">
              <w:rPr>
                <w:rFonts w:ascii="Calibri" w:eastAsiaTheme="minorEastAsia" w:hAnsi="Calibri" w:cstheme="minorBidi"/>
                <w:sz w:val="24"/>
                <w:lang w:val="en-US"/>
              </w:rPr>
              <w:t>You don't need "A contiguous transmission uses</w:t>
            </w:r>
          </w:p>
          <w:p w:rsidR="00493D07" w:rsidRPr="0068099B" w:rsidRDefault="0018195B" w:rsidP="0018195B">
            <w:pPr>
              <w:rPr>
                <w:rFonts w:ascii="Calibri" w:hAnsi="Calibri"/>
                <w:color w:val="000000"/>
                <w:szCs w:val="22"/>
              </w:rPr>
            </w:pPr>
            <w:proofErr w:type="gramStart"/>
            <w:r w:rsidRPr="0018195B">
              <w:rPr>
                <w:rFonts w:ascii="Calibri" w:eastAsiaTheme="minorEastAsia" w:hAnsi="Calibri" w:cstheme="minorBidi"/>
                <w:sz w:val="24"/>
                <w:lang w:val="en-US"/>
              </w:rPr>
              <w:t>one</w:t>
            </w:r>
            <w:proofErr w:type="gramEnd"/>
            <w:r w:rsidRPr="0018195B">
              <w:rPr>
                <w:rFonts w:ascii="Calibri" w:eastAsiaTheme="minorEastAsia" w:hAnsi="Calibri" w:cstheme="minorBidi"/>
                <w:sz w:val="24"/>
                <w:lang w:val="en-US"/>
              </w:rPr>
              <w:t xml:space="preserve"> frequency segment, while a non-contiguous transmission uses two frequency segments" in this definition - it is redundant. The other </w:t>
            </w:r>
            <w:proofErr w:type="gramStart"/>
            <w:r w:rsidRPr="0018195B">
              <w:rPr>
                <w:rFonts w:ascii="Calibri" w:eastAsiaTheme="minorEastAsia" w:hAnsi="Calibri" w:cstheme="minorBidi"/>
                <w:sz w:val="24"/>
                <w:lang w:val="en-US"/>
              </w:rPr>
              <w:t>definitions of contiguous transmission and non-contiguous transmission already covers</w:t>
            </w:r>
            <w:proofErr w:type="gramEnd"/>
            <w:r w:rsidRPr="0018195B">
              <w:rPr>
                <w:rFonts w:ascii="Calibri" w:eastAsiaTheme="minorEastAsia" w:hAnsi="Calibri" w:cstheme="minorBidi"/>
                <w:sz w:val="24"/>
                <w:lang w:val="en-US"/>
              </w:rPr>
              <w:t xml:space="preserve"> this.</w:t>
            </w:r>
          </w:p>
        </w:tc>
        <w:tc>
          <w:tcPr>
            <w:tcW w:w="1026" w:type="pct"/>
            <w:gridSpan w:val="2"/>
          </w:tcPr>
          <w:p w:rsidR="00493D07" w:rsidRPr="0018195B" w:rsidRDefault="0018195B">
            <w:pPr>
              <w:rPr>
                <w:rFonts w:ascii="Calibri" w:hAnsi="Calibri"/>
                <w:szCs w:val="22"/>
              </w:rPr>
            </w:pPr>
            <w:r w:rsidRPr="0018195B">
              <w:rPr>
                <w:rFonts w:ascii="Calibri" w:hAnsi="Calibri"/>
              </w:rPr>
              <w:t>Delete noted text</w:t>
            </w:r>
          </w:p>
        </w:tc>
      </w:tr>
    </w:tbl>
    <w:p w:rsidR="00325894" w:rsidRDefault="00325894" w:rsidP="00493D07">
      <w:pPr>
        <w:rPr>
          <w:b/>
          <w:sz w:val="24"/>
          <w:lang w:eastAsia="ko-KR"/>
        </w:rPr>
      </w:pPr>
    </w:p>
    <w:p w:rsidR="000A04D0" w:rsidRDefault="000A04D0" w:rsidP="008A3B8C">
      <w:pPr>
        <w:outlineLvl w:val="0"/>
        <w:rPr>
          <w:b/>
          <w:sz w:val="24"/>
          <w:lang w:eastAsia="ko-KR"/>
        </w:rPr>
      </w:pPr>
      <w:r>
        <w:rPr>
          <w:b/>
          <w:sz w:val="24"/>
          <w:lang w:eastAsia="ko-KR"/>
        </w:rPr>
        <w:t>Discussion:</w:t>
      </w:r>
    </w:p>
    <w:p w:rsidR="000A04D0" w:rsidRDefault="000A04D0" w:rsidP="008A3B8C">
      <w:pPr>
        <w:outlineLvl w:val="0"/>
        <w:rPr>
          <w:b/>
          <w:sz w:val="24"/>
          <w:lang w:eastAsia="ko-KR"/>
        </w:rPr>
      </w:pPr>
    </w:p>
    <w:p w:rsidR="000A04D0" w:rsidRPr="000A04D0" w:rsidRDefault="000A04D0" w:rsidP="000A04D0">
      <w:pPr>
        <w:widowControl w:val="0"/>
        <w:autoSpaceDE w:val="0"/>
        <w:autoSpaceDN w:val="0"/>
        <w:adjustRightInd w:val="0"/>
        <w:rPr>
          <w:sz w:val="24"/>
          <w:lang w:val="en-US" w:eastAsia="zh-TW"/>
        </w:rPr>
      </w:pPr>
      <w:r>
        <w:rPr>
          <w:sz w:val="24"/>
          <w:lang w:val="en-US" w:eastAsia="zh-TW"/>
        </w:rPr>
        <w:t>This is a duplicate of editorial comment CID#1806, which has already been resolved and incorporated into D0.4.</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493D07" w:rsidRDefault="00493D07" w:rsidP="008A3B8C">
      <w:pPr>
        <w:outlineLvl w:val="0"/>
        <w:rPr>
          <w:b/>
          <w:sz w:val="24"/>
          <w:lang w:eastAsia="ko-KR"/>
        </w:rPr>
      </w:pPr>
      <w:r w:rsidRPr="001B7482">
        <w:rPr>
          <w:rFonts w:hint="eastAsia"/>
          <w:b/>
          <w:sz w:val="24"/>
          <w:lang w:eastAsia="ko-KR"/>
        </w:rPr>
        <w:t>AGREE.</w:t>
      </w:r>
    </w:p>
    <w:p w:rsidR="000A04D0" w:rsidRPr="000A04D0" w:rsidRDefault="000A04D0" w:rsidP="000A04D0">
      <w:pPr>
        <w:widowControl w:val="0"/>
        <w:autoSpaceDE w:val="0"/>
        <w:autoSpaceDN w:val="0"/>
        <w:adjustRightInd w:val="0"/>
        <w:rPr>
          <w:sz w:val="24"/>
          <w:lang w:val="en-US" w:eastAsia="zh-TW"/>
        </w:rPr>
      </w:pPr>
      <w:r>
        <w:rPr>
          <w:sz w:val="24"/>
          <w:lang w:val="en-US" w:eastAsia="zh-TW"/>
        </w:rPr>
        <w:t>Mark this CID as a duplicate of CID#1806.</w:t>
      </w:r>
    </w:p>
    <w:p w:rsidR="00493D07" w:rsidRDefault="00493D07" w:rsidP="00493D07">
      <w:pPr>
        <w:rPr>
          <w:sz w:val="24"/>
          <w:lang w:eastAsia="ko-KR"/>
        </w:rPr>
      </w:pPr>
    </w:p>
    <w:p w:rsidR="0018195B" w:rsidRDefault="00493D07" w:rsidP="008A3B8C">
      <w:pPr>
        <w:outlineLvl w:val="0"/>
        <w:rPr>
          <w:b/>
          <w:sz w:val="24"/>
        </w:rPr>
      </w:pPr>
      <w:r w:rsidRPr="00D679DF">
        <w:rPr>
          <w:b/>
          <w:sz w:val="24"/>
        </w:rPr>
        <w:t>Proposed Resolution</w:t>
      </w:r>
      <w:r>
        <w:rPr>
          <w:rFonts w:hint="eastAsia"/>
          <w:b/>
          <w:sz w:val="24"/>
          <w:lang w:eastAsia="ko-KR"/>
        </w:rPr>
        <w:t xml:space="preserve"> Text</w:t>
      </w:r>
      <w:r w:rsidRPr="00D679DF">
        <w:rPr>
          <w:b/>
          <w:sz w:val="24"/>
        </w:rPr>
        <w:t>:</w:t>
      </w:r>
    </w:p>
    <w:p w:rsidR="0018195B" w:rsidRDefault="0018195B" w:rsidP="0018195B">
      <w:pPr>
        <w:widowControl w:val="0"/>
        <w:autoSpaceDE w:val="0"/>
        <w:autoSpaceDN w:val="0"/>
        <w:adjustRightInd w:val="0"/>
        <w:rPr>
          <w:sz w:val="20"/>
          <w:lang w:val="en-US" w:eastAsia="zh-TW"/>
        </w:rPr>
      </w:pPr>
    </w:p>
    <w:p w:rsidR="00493D07" w:rsidRPr="0018195B" w:rsidRDefault="0018195B" w:rsidP="0018195B">
      <w:pPr>
        <w:widowControl w:val="0"/>
        <w:autoSpaceDE w:val="0"/>
        <w:autoSpaceDN w:val="0"/>
        <w:adjustRightInd w:val="0"/>
        <w:rPr>
          <w:sz w:val="24"/>
          <w:lang w:val="en-US" w:eastAsia="zh-TW"/>
        </w:rPr>
      </w:pPr>
      <w:proofErr w:type="gramStart"/>
      <w:r w:rsidRPr="0018195B">
        <w:rPr>
          <w:sz w:val="24"/>
          <w:lang w:val="en-US" w:eastAsia="zh-TW"/>
        </w:rPr>
        <w:t>frequency</w:t>
      </w:r>
      <w:proofErr w:type="gramEnd"/>
      <w:r w:rsidRPr="0018195B">
        <w:rPr>
          <w:sz w:val="24"/>
          <w:lang w:val="en-US" w:eastAsia="zh-TW"/>
        </w:rPr>
        <w:t xml:space="preserve"> segment: Contiguous block of frequency used by a transmission. </w:t>
      </w:r>
      <w:r w:rsidRPr="0018195B">
        <w:rPr>
          <w:strike/>
          <w:sz w:val="24"/>
          <w:lang w:val="en-US" w:eastAsia="zh-TW"/>
        </w:rPr>
        <w:t>A contiguous transmission uses one frequency segment, while a non-contiguous transmission uses two frequency segments.</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proofErr w:type="spellStart"/>
            <w:r w:rsidRPr="0068099B">
              <w:rPr>
                <w:rFonts w:ascii="Calibri" w:hAnsi="Calibri"/>
                <w:b/>
                <w:bCs/>
                <w:color w:val="000000"/>
                <w:szCs w:val="22"/>
              </w:rPr>
              <w:t>CommentID</w:t>
            </w:r>
            <w:proofErr w:type="spellEnd"/>
          </w:p>
        </w:tc>
        <w:tc>
          <w:tcPr>
            <w:tcW w:w="626" w:type="pct"/>
            <w:shd w:val="clear" w:color="auto" w:fill="BFBFBF"/>
          </w:tcPr>
          <w:p w:rsidR="00EF1F1D" w:rsidRPr="0068099B" w:rsidRDefault="00EF1F1D"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EF1F1D" w:rsidRPr="0068099B" w:rsidRDefault="00EF1F1D"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E20E89" w:rsidRPr="0068099B">
        <w:trPr>
          <w:trHeight w:val="900"/>
        </w:trPr>
        <w:tc>
          <w:tcPr>
            <w:tcW w:w="674" w:type="pct"/>
          </w:tcPr>
          <w:p w:rsidR="00E20E89" w:rsidRPr="0068099B" w:rsidRDefault="00E20E89" w:rsidP="00E20E89">
            <w:pPr>
              <w:tabs>
                <w:tab w:val="center" w:pos="548"/>
                <w:tab w:val="right" w:pos="1096"/>
              </w:tabs>
              <w:rPr>
                <w:rFonts w:ascii="Calibri" w:hAnsi="Calibri"/>
                <w:color w:val="000000"/>
                <w:szCs w:val="22"/>
              </w:rPr>
            </w:pPr>
            <w:r>
              <w:rPr>
                <w:rFonts w:ascii="Calibri" w:hAnsi="Calibri"/>
                <w:color w:val="000000"/>
                <w:szCs w:val="22"/>
              </w:rPr>
              <w:tab/>
            </w:r>
            <w:r>
              <w:rPr>
                <w:rFonts w:ascii="Calibri" w:hAnsi="Calibri"/>
                <w:color w:val="000000"/>
                <w:szCs w:val="22"/>
              </w:rPr>
              <w:tab/>
              <w:t>1573</w:t>
            </w:r>
          </w:p>
        </w:tc>
        <w:tc>
          <w:tcPr>
            <w:tcW w:w="626" w:type="pct"/>
          </w:tcPr>
          <w:p w:rsidR="00E20E89" w:rsidRPr="00E20E89" w:rsidRDefault="00E20E89">
            <w:pPr>
              <w:rPr>
                <w:rFonts w:ascii="Calibri" w:hAnsi="Calibri"/>
                <w:szCs w:val="22"/>
              </w:rPr>
            </w:pPr>
            <w:r w:rsidRPr="00E20E89">
              <w:rPr>
                <w:rFonts w:ascii="Calibri" w:hAnsi="Calibri"/>
                <w:szCs w:val="22"/>
              </w:rPr>
              <w:t>3.1</w:t>
            </w:r>
          </w:p>
        </w:tc>
        <w:tc>
          <w:tcPr>
            <w:tcW w:w="337" w:type="pct"/>
          </w:tcPr>
          <w:p w:rsidR="00E20E89" w:rsidRPr="00E20E89" w:rsidRDefault="00FA7E94">
            <w:pPr>
              <w:rPr>
                <w:rFonts w:ascii="Calibri" w:hAnsi="Calibri"/>
                <w:szCs w:val="22"/>
              </w:rPr>
            </w:pPr>
            <w:r>
              <w:rPr>
                <w:rFonts w:ascii="Calibri" w:hAnsi="Calibri"/>
                <w:szCs w:val="22"/>
              </w:rPr>
              <w:t>19</w:t>
            </w:r>
          </w:p>
        </w:tc>
        <w:tc>
          <w:tcPr>
            <w:tcW w:w="311" w:type="pct"/>
          </w:tcPr>
          <w:p w:rsidR="00E20E89" w:rsidRPr="00E20E89" w:rsidRDefault="00E20E89">
            <w:pPr>
              <w:rPr>
                <w:rFonts w:ascii="Calibri" w:hAnsi="Calibri"/>
                <w:szCs w:val="22"/>
              </w:rPr>
            </w:pPr>
            <w:r w:rsidRPr="00E20E89">
              <w:rPr>
                <w:rFonts w:ascii="Calibri" w:hAnsi="Calibri"/>
                <w:szCs w:val="22"/>
              </w:rPr>
              <w:t>2</w:t>
            </w:r>
            <w:r w:rsidR="00FA7E94">
              <w:rPr>
                <w:rFonts w:ascii="Calibri" w:hAnsi="Calibri"/>
                <w:szCs w:val="22"/>
              </w:rPr>
              <w:t>3</w:t>
            </w:r>
          </w:p>
        </w:tc>
        <w:tc>
          <w:tcPr>
            <w:tcW w:w="799" w:type="pct"/>
          </w:tcPr>
          <w:p w:rsidR="00E20E89" w:rsidRPr="00E20E89" w:rsidRDefault="00E20E89">
            <w:pPr>
              <w:rPr>
                <w:rFonts w:ascii="Calibri" w:hAnsi="Calibri"/>
                <w:szCs w:val="22"/>
              </w:rPr>
            </w:pPr>
            <w:r w:rsidRPr="00E20E89">
              <w:rPr>
                <w:rFonts w:ascii="Calibri" w:hAnsi="Calibri"/>
                <w:szCs w:val="22"/>
              </w:rPr>
              <w:t>TR</w:t>
            </w:r>
          </w:p>
        </w:tc>
        <w:tc>
          <w:tcPr>
            <w:tcW w:w="1227" w:type="pct"/>
          </w:tcPr>
          <w:p w:rsidR="00E20E89" w:rsidRPr="00E20E89" w:rsidRDefault="00E20E89">
            <w:pPr>
              <w:rPr>
                <w:rFonts w:ascii="Calibri" w:hAnsi="Calibri"/>
                <w:szCs w:val="22"/>
              </w:rPr>
            </w:pPr>
            <w:proofErr w:type="gramStart"/>
            <w:r w:rsidRPr="00E20E89">
              <w:rPr>
                <w:rFonts w:ascii="Calibri" w:hAnsi="Calibri"/>
                <w:szCs w:val="22"/>
              </w:rPr>
              <w:t>non-contiguous</w:t>
            </w:r>
            <w:proofErr w:type="gramEnd"/>
            <w:r w:rsidRPr="00E20E89">
              <w:rPr>
                <w:rFonts w:ascii="Calibri" w:hAnsi="Calibri"/>
                <w:szCs w:val="22"/>
              </w:rPr>
              <w:t xml:space="preserve"> transmission is defined as a transmission using two nonadjacent frequency segments. Although this is the case in 11ac. It may be possible in the future that non-contiguous transmission can use two or MORE nonadjacent frequency segments.</w:t>
            </w:r>
          </w:p>
        </w:tc>
        <w:tc>
          <w:tcPr>
            <w:tcW w:w="1026" w:type="pct"/>
            <w:gridSpan w:val="2"/>
          </w:tcPr>
          <w:p w:rsidR="00E20E89" w:rsidRPr="00E20E89" w:rsidRDefault="00E20E89">
            <w:pPr>
              <w:rPr>
                <w:rFonts w:ascii="Calibri" w:hAnsi="Calibri"/>
                <w:szCs w:val="22"/>
              </w:rPr>
            </w:pPr>
            <w:r w:rsidRPr="00E20E89">
              <w:rPr>
                <w:rFonts w:ascii="Calibri" w:hAnsi="Calibri"/>
                <w:szCs w:val="22"/>
              </w:rPr>
              <w:t>add "or more" after two</w:t>
            </w:r>
          </w:p>
        </w:tc>
      </w:tr>
    </w:tbl>
    <w:p w:rsidR="007752DE" w:rsidRDefault="007752DE" w:rsidP="008B400F">
      <w:pPr>
        <w:rPr>
          <w:b/>
          <w:sz w:val="24"/>
          <w:lang w:eastAsia="ko-KR"/>
        </w:rPr>
      </w:pPr>
    </w:p>
    <w:p w:rsidR="008B400F" w:rsidRPr="00D679DF" w:rsidRDefault="000A04D0" w:rsidP="008A3B8C">
      <w:pPr>
        <w:outlineLvl w:val="0"/>
        <w:rPr>
          <w:b/>
          <w:sz w:val="24"/>
          <w:lang w:eastAsia="ko-KR"/>
        </w:rPr>
      </w:pPr>
      <w:r>
        <w:rPr>
          <w:b/>
          <w:sz w:val="24"/>
          <w:lang w:eastAsia="ko-KR"/>
        </w:rPr>
        <w:t xml:space="preserve">Proposed </w:t>
      </w:r>
      <w:r w:rsidR="008B400F">
        <w:rPr>
          <w:rFonts w:hint="eastAsia"/>
          <w:b/>
          <w:sz w:val="24"/>
          <w:lang w:eastAsia="ko-KR"/>
        </w:rPr>
        <w:t>Response</w:t>
      </w:r>
      <w:r w:rsidR="008B400F" w:rsidRPr="00D679DF">
        <w:rPr>
          <w:b/>
          <w:sz w:val="24"/>
        </w:rPr>
        <w:t>:</w:t>
      </w:r>
    </w:p>
    <w:p w:rsidR="006256CC" w:rsidRPr="001B7482" w:rsidRDefault="00E20E89" w:rsidP="008A3B8C">
      <w:pPr>
        <w:outlineLvl w:val="0"/>
        <w:rPr>
          <w:b/>
          <w:sz w:val="24"/>
          <w:lang w:eastAsia="ko-KR"/>
        </w:rPr>
      </w:pPr>
      <w:r>
        <w:rPr>
          <w:rFonts w:hint="eastAsia"/>
          <w:b/>
          <w:sz w:val="24"/>
          <w:lang w:eastAsia="ko-KR"/>
        </w:rPr>
        <w:t>A</w:t>
      </w:r>
      <w:r w:rsidR="006256CC">
        <w:rPr>
          <w:rFonts w:hint="eastAsia"/>
          <w:b/>
          <w:sz w:val="24"/>
          <w:lang w:eastAsia="ko-KR"/>
        </w:rPr>
        <w:t>GREE</w:t>
      </w:r>
      <w:r w:rsidR="006256CC" w:rsidRPr="001B7482">
        <w:rPr>
          <w:rFonts w:hint="eastAsia"/>
          <w:b/>
          <w:sz w:val="24"/>
          <w:lang w:eastAsia="ko-KR"/>
        </w:rPr>
        <w:t>.</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E20E89" w:rsidP="006256CC">
      <w:pPr>
        <w:rPr>
          <w:sz w:val="24"/>
          <w:lang w:val="en-US" w:eastAsia="zh-TW"/>
        </w:rPr>
      </w:pPr>
      <w:proofErr w:type="gramStart"/>
      <w:r w:rsidRPr="00E20E89">
        <w:rPr>
          <w:sz w:val="24"/>
          <w:lang w:val="en-US" w:eastAsia="zh-TW"/>
        </w:rPr>
        <w:t>non-contiguous</w:t>
      </w:r>
      <w:proofErr w:type="gramEnd"/>
      <w:r w:rsidRPr="00E20E89">
        <w:rPr>
          <w:sz w:val="24"/>
          <w:lang w:val="en-US" w:eastAsia="zh-TW"/>
        </w:rPr>
        <w:t xml:space="preserve"> transmission: A transmission using two </w:t>
      </w:r>
      <w:ins w:id="0" w:author="Chao-Chun Wang" w:date="2011-04-17T10:13:00Z">
        <w:r>
          <w:rPr>
            <w:sz w:val="24"/>
            <w:lang w:val="en-US" w:eastAsia="zh-TW"/>
          </w:rPr>
          <w:t xml:space="preserve">or more </w:t>
        </w:r>
      </w:ins>
      <w:r w:rsidRPr="00E20E89">
        <w:rPr>
          <w:sz w:val="24"/>
          <w:lang w:val="en-US" w:eastAsia="zh-TW"/>
        </w:rPr>
        <w:t>nonadjacent frequency segments.</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FA7E94" w:rsidRPr="0068099B">
        <w:trPr>
          <w:trHeight w:val="70"/>
        </w:trPr>
        <w:tc>
          <w:tcPr>
            <w:tcW w:w="674" w:type="pct"/>
            <w:shd w:val="clear" w:color="auto" w:fill="BFBFBF"/>
          </w:tcPr>
          <w:p w:rsidR="00FA7E94" w:rsidRPr="0068099B" w:rsidRDefault="00FA7E94" w:rsidP="009E02A2">
            <w:pPr>
              <w:rPr>
                <w:rFonts w:ascii="Calibri" w:hAnsi="Calibri"/>
                <w:b/>
                <w:bCs/>
                <w:color w:val="000000"/>
                <w:szCs w:val="22"/>
              </w:rPr>
            </w:pPr>
            <w:proofErr w:type="spellStart"/>
            <w:r w:rsidRPr="0068099B">
              <w:rPr>
                <w:rFonts w:ascii="Calibri" w:hAnsi="Calibri"/>
                <w:b/>
                <w:bCs/>
                <w:color w:val="000000"/>
                <w:szCs w:val="22"/>
              </w:rPr>
              <w:t>CommentID</w:t>
            </w:r>
            <w:proofErr w:type="spellEnd"/>
          </w:p>
        </w:tc>
        <w:tc>
          <w:tcPr>
            <w:tcW w:w="626" w:type="pct"/>
            <w:shd w:val="clear" w:color="auto" w:fill="BFBFBF"/>
          </w:tcPr>
          <w:p w:rsidR="00FA7E94" w:rsidRPr="0068099B" w:rsidRDefault="00FA7E94"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FA7E94" w:rsidRPr="0068099B" w:rsidRDefault="00FA7E94"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FA7E94" w:rsidRPr="0068099B" w:rsidRDefault="00FA7E94"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661ED0" w:rsidRPr="0068099B">
        <w:trPr>
          <w:trHeight w:val="900"/>
        </w:trPr>
        <w:tc>
          <w:tcPr>
            <w:tcW w:w="674" w:type="pct"/>
          </w:tcPr>
          <w:p w:rsidR="00661ED0" w:rsidRPr="0068099B" w:rsidRDefault="00661ED0" w:rsidP="00661ED0">
            <w:pPr>
              <w:tabs>
                <w:tab w:val="center" w:pos="548"/>
                <w:tab w:val="right" w:pos="1096"/>
              </w:tabs>
              <w:rPr>
                <w:rFonts w:ascii="Calibri" w:hAnsi="Calibri"/>
                <w:color w:val="000000"/>
                <w:szCs w:val="22"/>
              </w:rPr>
            </w:pPr>
            <w:r>
              <w:rPr>
                <w:rFonts w:ascii="Calibri" w:hAnsi="Calibri"/>
                <w:color w:val="000000"/>
                <w:szCs w:val="22"/>
              </w:rPr>
              <w:tab/>
            </w:r>
            <w:r>
              <w:rPr>
                <w:rFonts w:ascii="Calibri" w:hAnsi="Calibri"/>
                <w:color w:val="000000"/>
                <w:szCs w:val="22"/>
              </w:rPr>
              <w:tab/>
              <w:t>243</w:t>
            </w:r>
          </w:p>
        </w:tc>
        <w:tc>
          <w:tcPr>
            <w:tcW w:w="626" w:type="pct"/>
          </w:tcPr>
          <w:p w:rsidR="00661ED0" w:rsidRPr="00661ED0" w:rsidRDefault="00661ED0">
            <w:pPr>
              <w:rPr>
                <w:rFonts w:ascii="Calibri" w:hAnsi="Calibri"/>
                <w:szCs w:val="22"/>
              </w:rPr>
            </w:pPr>
            <w:r w:rsidRPr="00661ED0">
              <w:rPr>
                <w:rFonts w:ascii="Calibri" w:hAnsi="Calibri"/>
                <w:szCs w:val="22"/>
              </w:rPr>
              <w:t>3.2</w:t>
            </w:r>
          </w:p>
        </w:tc>
        <w:tc>
          <w:tcPr>
            <w:tcW w:w="337" w:type="pct"/>
          </w:tcPr>
          <w:p w:rsidR="00661ED0" w:rsidRPr="00661ED0" w:rsidRDefault="00661ED0">
            <w:pPr>
              <w:rPr>
                <w:rFonts w:ascii="Calibri" w:hAnsi="Calibri"/>
                <w:szCs w:val="22"/>
              </w:rPr>
            </w:pPr>
            <w:r w:rsidRPr="00661ED0">
              <w:rPr>
                <w:rFonts w:ascii="Calibri" w:hAnsi="Calibri"/>
                <w:szCs w:val="22"/>
              </w:rPr>
              <w:t>2</w:t>
            </w:r>
            <w:r>
              <w:rPr>
                <w:rFonts w:ascii="Calibri" w:hAnsi="Calibri"/>
                <w:szCs w:val="22"/>
              </w:rPr>
              <w:t>3</w:t>
            </w:r>
          </w:p>
        </w:tc>
        <w:tc>
          <w:tcPr>
            <w:tcW w:w="311" w:type="pct"/>
          </w:tcPr>
          <w:p w:rsidR="00661ED0" w:rsidRPr="00661ED0" w:rsidRDefault="00661ED0">
            <w:pPr>
              <w:rPr>
                <w:rFonts w:ascii="Calibri" w:hAnsi="Calibri"/>
                <w:szCs w:val="22"/>
              </w:rPr>
            </w:pPr>
            <w:r>
              <w:rPr>
                <w:rFonts w:ascii="Calibri" w:hAnsi="Calibri"/>
                <w:szCs w:val="22"/>
              </w:rPr>
              <w:t>5</w:t>
            </w:r>
          </w:p>
        </w:tc>
        <w:tc>
          <w:tcPr>
            <w:tcW w:w="799" w:type="pct"/>
          </w:tcPr>
          <w:p w:rsidR="00661ED0" w:rsidRPr="00661ED0" w:rsidRDefault="00661ED0">
            <w:pPr>
              <w:rPr>
                <w:rFonts w:ascii="Calibri" w:hAnsi="Calibri"/>
                <w:szCs w:val="22"/>
              </w:rPr>
            </w:pPr>
            <w:r w:rsidRPr="00661ED0">
              <w:rPr>
                <w:rFonts w:ascii="Calibri" w:hAnsi="Calibri"/>
                <w:szCs w:val="22"/>
              </w:rPr>
              <w:t>TR</w:t>
            </w:r>
          </w:p>
        </w:tc>
        <w:tc>
          <w:tcPr>
            <w:tcW w:w="1227" w:type="pct"/>
          </w:tcPr>
          <w:p w:rsidR="00661ED0" w:rsidRPr="00661ED0" w:rsidRDefault="00661ED0">
            <w:pPr>
              <w:rPr>
                <w:rFonts w:ascii="Calibri" w:hAnsi="Calibri"/>
                <w:szCs w:val="22"/>
              </w:rPr>
            </w:pPr>
            <w:r w:rsidRPr="00661ED0">
              <w:rPr>
                <w:rFonts w:ascii="Calibri" w:hAnsi="Calibri"/>
                <w:szCs w:val="22"/>
              </w:rPr>
              <w:t>"</w:t>
            </w:r>
            <w:proofErr w:type="gramStart"/>
            <w:r w:rsidRPr="00661ED0">
              <w:rPr>
                <w:rFonts w:ascii="Calibri" w:hAnsi="Calibri"/>
                <w:szCs w:val="22"/>
              </w:rPr>
              <w:t>and</w:t>
            </w:r>
            <w:proofErr w:type="gramEnd"/>
            <w:r w:rsidRPr="00661ED0">
              <w:rPr>
                <w:rFonts w:ascii="Calibri" w:hAnsi="Calibri"/>
                <w:szCs w:val="22"/>
              </w:rPr>
              <w:t xml:space="preserve"> can be used to setup a VHT 40MHz BSS" is confusing. It seems to imply, indirectly, that the definition of a primary 40 MHz channel in a 40 MHz BSS is the 40 MHz of the BSS (fine). But this idea can be expressed more clearly: either just list 40 MHz with the other bandwidths (since a subset can always be the whole set; a </w:t>
            </w:r>
            <w:proofErr w:type="spellStart"/>
            <w:r w:rsidRPr="00661ED0">
              <w:rPr>
                <w:rFonts w:ascii="Calibri" w:hAnsi="Calibri"/>
                <w:szCs w:val="22"/>
              </w:rPr>
              <w:t>subchannel</w:t>
            </w:r>
            <w:proofErr w:type="spellEnd"/>
            <w:r w:rsidRPr="00661ED0">
              <w:rPr>
                <w:rFonts w:ascii="Calibri" w:hAnsi="Calibri"/>
                <w:szCs w:val="22"/>
              </w:rPr>
              <w:t xml:space="preserve"> can be the whole channel). If the preference is to keep "</w:t>
            </w:r>
            <w:proofErr w:type="spellStart"/>
            <w:r w:rsidRPr="00661ED0">
              <w:rPr>
                <w:rFonts w:ascii="Calibri" w:hAnsi="Calibri"/>
                <w:szCs w:val="22"/>
              </w:rPr>
              <w:t>subchannel</w:t>
            </w:r>
            <w:proofErr w:type="spellEnd"/>
            <w:r w:rsidRPr="00661ED0">
              <w:rPr>
                <w:rFonts w:ascii="Calibri" w:hAnsi="Calibri"/>
                <w:szCs w:val="22"/>
              </w:rPr>
              <w:t>" as a smaller set, avoid the "and can be used" since there is not much "and" happening; write "or the 40 MHz channel that can ..." Ditto primary 80</w:t>
            </w:r>
          </w:p>
        </w:tc>
        <w:tc>
          <w:tcPr>
            <w:tcW w:w="1026" w:type="pct"/>
            <w:gridSpan w:val="2"/>
          </w:tcPr>
          <w:p w:rsidR="00661ED0" w:rsidRPr="00661ED0" w:rsidRDefault="00661ED0">
            <w:pPr>
              <w:rPr>
                <w:rFonts w:ascii="Calibri" w:hAnsi="Calibri"/>
                <w:szCs w:val="22"/>
              </w:rPr>
            </w:pPr>
            <w:r w:rsidRPr="00661ED0">
              <w:rPr>
                <w:rFonts w:ascii="Calibri" w:hAnsi="Calibri"/>
                <w:szCs w:val="22"/>
              </w:rPr>
              <w:t>As in comment</w:t>
            </w:r>
          </w:p>
        </w:tc>
      </w:tr>
    </w:tbl>
    <w:p w:rsidR="00FA7E94" w:rsidRDefault="00FA7E94" w:rsidP="00FA7E94">
      <w:pPr>
        <w:rPr>
          <w:b/>
          <w:sz w:val="24"/>
          <w:lang w:eastAsia="ko-KR"/>
        </w:rPr>
      </w:pPr>
    </w:p>
    <w:p w:rsidR="00FA7E94" w:rsidRPr="00D679DF" w:rsidRDefault="000A04D0" w:rsidP="008A3B8C">
      <w:pPr>
        <w:outlineLvl w:val="0"/>
        <w:rPr>
          <w:b/>
          <w:sz w:val="24"/>
          <w:lang w:eastAsia="ko-KR"/>
        </w:rPr>
      </w:pPr>
      <w:r>
        <w:rPr>
          <w:b/>
          <w:sz w:val="24"/>
          <w:lang w:eastAsia="ko-KR"/>
        </w:rPr>
        <w:t xml:space="preserve">Proposed </w:t>
      </w:r>
      <w:r w:rsidR="00FA7E94">
        <w:rPr>
          <w:rFonts w:hint="eastAsia"/>
          <w:b/>
          <w:sz w:val="24"/>
          <w:lang w:eastAsia="ko-KR"/>
        </w:rPr>
        <w:t>Response</w:t>
      </w:r>
      <w:r w:rsidR="00FA7E94" w:rsidRPr="00D679DF">
        <w:rPr>
          <w:b/>
          <w:sz w:val="24"/>
        </w:rPr>
        <w:t>:</w:t>
      </w:r>
    </w:p>
    <w:p w:rsidR="00FA7E94" w:rsidRPr="001B7482" w:rsidRDefault="00FA7E94" w:rsidP="008A3B8C">
      <w:pPr>
        <w:outlineLvl w:val="0"/>
        <w:rPr>
          <w:b/>
          <w:sz w:val="24"/>
          <w:lang w:eastAsia="ko-KR"/>
        </w:rPr>
      </w:pPr>
      <w:r>
        <w:rPr>
          <w:rFonts w:hint="eastAsia"/>
          <w:b/>
          <w:sz w:val="24"/>
          <w:lang w:eastAsia="ko-KR"/>
        </w:rPr>
        <w:t>AGREE</w:t>
      </w:r>
      <w:r w:rsidRPr="001B7482">
        <w:rPr>
          <w:rFonts w:hint="eastAsia"/>
          <w:b/>
          <w:sz w:val="24"/>
          <w:lang w:eastAsia="ko-KR"/>
        </w:rPr>
        <w:t>.</w:t>
      </w:r>
    </w:p>
    <w:p w:rsidR="00B7733C" w:rsidRDefault="00B7733C" w:rsidP="00661ED0">
      <w:pPr>
        <w:widowControl w:val="0"/>
        <w:autoSpaceDE w:val="0"/>
        <w:autoSpaceDN w:val="0"/>
        <w:adjustRightInd w:val="0"/>
        <w:rPr>
          <w:sz w:val="24"/>
          <w:szCs w:val="20"/>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61ED0">
      <w:pPr>
        <w:widowControl w:val="0"/>
        <w:autoSpaceDE w:val="0"/>
        <w:autoSpaceDN w:val="0"/>
        <w:adjustRightInd w:val="0"/>
        <w:rPr>
          <w:sz w:val="24"/>
          <w:szCs w:val="20"/>
          <w:lang w:val="en-US" w:eastAsia="zh-TW"/>
        </w:rPr>
      </w:pPr>
    </w:p>
    <w:p w:rsidR="00A64381" w:rsidRDefault="00661ED0" w:rsidP="00661ED0">
      <w:pPr>
        <w:widowControl w:val="0"/>
        <w:autoSpaceDE w:val="0"/>
        <w:autoSpaceDN w:val="0"/>
        <w:adjustRightInd w:val="0"/>
        <w:rPr>
          <w:sz w:val="24"/>
          <w:szCs w:val="20"/>
          <w:lang w:val="en-US" w:eastAsia="zh-TW"/>
        </w:rPr>
      </w:pPr>
      <w:r w:rsidRPr="00661ED0">
        <w:rPr>
          <w:sz w:val="24"/>
          <w:szCs w:val="20"/>
          <w:lang w:val="en-US" w:eastAsia="zh-TW"/>
        </w:rPr>
        <w:t>primary 40 MHz channel: In an 80, 160 or 80+80 MHz VHT BSS, the 4</w:t>
      </w:r>
      <w:r>
        <w:rPr>
          <w:sz w:val="24"/>
          <w:szCs w:val="20"/>
          <w:lang w:val="en-US" w:eastAsia="zh-TW"/>
        </w:rPr>
        <w:t xml:space="preserve">0 MHz </w:t>
      </w:r>
      <w:proofErr w:type="spellStart"/>
      <w:r>
        <w:rPr>
          <w:sz w:val="24"/>
          <w:szCs w:val="20"/>
          <w:lang w:val="en-US" w:eastAsia="zh-TW"/>
        </w:rPr>
        <w:t>subchannel</w:t>
      </w:r>
      <w:proofErr w:type="spellEnd"/>
      <w:r>
        <w:rPr>
          <w:sz w:val="24"/>
          <w:szCs w:val="20"/>
          <w:lang w:val="en-US" w:eastAsia="zh-TW"/>
        </w:rPr>
        <w:t xml:space="preserve"> that includes </w:t>
      </w:r>
      <w:r w:rsidRPr="00661ED0">
        <w:rPr>
          <w:sz w:val="24"/>
          <w:szCs w:val="20"/>
          <w:lang w:val="en-US" w:eastAsia="zh-TW"/>
        </w:rPr>
        <w:t xml:space="preserve">the primary 20 MHz channel </w:t>
      </w:r>
      <w:ins w:id="1" w:author="Chao-Chun Wang" w:date="2011-04-17T10:30:00Z">
        <w:r w:rsidR="00D239D5" w:rsidRPr="00D239D5">
          <w:rPr>
            <w:rFonts w:ascii="Times" w:hAnsi="Times"/>
            <w:sz w:val="24"/>
            <w:szCs w:val="22"/>
          </w:rPr>
          <w:t>or the 40 MHz channel that can</w:t>
        </w:r>
        <w:r w:rsidR="00D239D5" w:rsidRPr="00D239D5">
          <w:rPr>
            <w:rFonts w:ascii="Times" w:hAnsi="Times"/>
            <w:sz w:val="24"/>
            <w:szCs w:val="20"/>
            <w:lang w:val="en-US" w:eastAsia="zh-TW"/>
          </w:rPr>
          <w:t xml:space="preserve"> </w:t>
        </w:r>
      </w:ins>
      <w:del w:id="2" w:author="Chao-Chun Wang" w:date="2011-04-17T10:30:00Z">
        <w:r w:rsidRPr="00661ED0" w:rsidDel="009F7A05">
          <w:rPr>
            <w:sz w:val="24"/>
            <w:szCs w:val="20"/>
            <w:lang w:val="en-US" w:eastAsia="zh-TW"/>
          </w:rPr>
          <w:delText xml:space="preserve">and can </w:delText>
        </w:r>
      </w:del>
      <w:r w:rsidRPr="00661ED0">
        <w:rPr>
          <w:sz w:val="24"/>
          <w:szCs w:val="20"/>
          <w:lang w:val="en-US" w:eastAsia="zh-TW"/>
        </w:rPr>
        <w:t>be used to setup a VHT 40 MHz BSS.</w:t>
      </w:r>
    </w:p>
    <w:p w:rsidR="00A64381" w:rsidRDefault="00A64381" w:rsidP="00661ED0">
      <w:pPr>
        <w:widowControl w:val="0"/>
        <w:autoSpaceDE w:val="0"/>
        <w:autoSpaceDN w:val="0"/>
        <w:adjustRightInd w:val="0"/>
        <w:rPr>
          <w:sz w:val="24"/>
          <w:szCs w:val="20"/>
          <w:lang w:val="en-US" w:eastAsia="zh-TW"/>
        </w:rPr>
      </w:pPr>
    </w:p>
    <w:p w:rsidR="00644640" w:rsidRDefault="00A64381" w:rsidP="00644640">
      <w:pPr>
        <w:widowControl w:val="0"/>
        <w:autoSpaceDE w:val="0"/>
        <w:autoSpaceDN w:val="0"/>
        <w:adjustRightInd w:val="0"/>
        <w:rPr>
          <w:lang w:eastAsia="ko-KR"/>
        </w:rPr>
      </w:pPr>
      <w:r w:rsidRPr="00A64381">
        <w:rPr>
          <w:sz w:val="24"/>
          <w:szCs w:val="20"/>
          <w:lang w:val="en-US" w:eastAsia="zh-TW"/>
        </w:rPr>
        <w:t xml:space="preserve">primary 80 MHz channel: In a 160 or 80+80 MHz VHT BSS, the 80 MHz </w:t>
      </w:r>
      <w:proofErr w:type="spellStart"/>
      <w:r w:rsidRPr="00A64381">
        <w:rPr>
          <w:sz w:val="24"/>
          <w:szCs w:val="20"/>
          <w:lang w:val="en-US" w:eastAsia="zh-TW"/>
        </w:rPr>
        <w:t>subch</w:t>
      </w:r>
      <w:r>
        <w:rPr>
          <w:sz w:val="24"/>
          <w:szCs w:val="20"/>
          <w:lang w:val="en-US" w:eastAsia="zh-TW"/>
        </w:rPr>
        <w:t>annel</w:t>
      </w:r>
      <w:proofErr w:type="spellEnd"/>
      <w:r>
        <w:rPr>
          <w:sz w:val="24"/>
          <w:szCs w:val="20"/>
          <w:lang w:val="en-US" w:eastAsia="zh-TW"/>
        </w:rPr>
        <w:t xml:space="preserve"> that includes the primary </w:t>
      </w:r>
      <w:r w:rsidRPr="00A64381">
        <w:rPr>
          <w:sz w:val="24"/>
          <w:szCs w:val="20"/>
          <w:lang w:val="en-US" w:eastAsia="zh-TW"/>
        </w:rPr>
        <w:t xml:space="preserve">40 MHz channel (and thus the primary 20 MHz channel) </w:t>
      </w:r>
      <w:ins w:id="3" w:author="Chao-Chun Wang" w:date="2011-04-17T10:31:00Z">
        <w:r w:rsidR="00024686" w:rsidRPr="009F7A05">
          <w:rPr>
            <w:rFonts w:ascii="Times" w:hAnsi="Times"/>
            <w:sz w:val="24"/>
            <w:szCs w:val="22"/>
          </w:rPr>
          <w:t xml:space="preserve">or the </w:t>
        </w:r>
      </w:ins>
      <w:r w:rsidR="00644640">
        <w:rPr>
          <w:rFonts w:ascii="Times" w:hAnsi="Times"/>
          <w:sz w:val="24"/>
          <w:szCs w:val="22"/>
        </w:rPr>
        <w:t>8</w:t>
      </w:r>
      <w:ins w:id="4" w:author="Chao-Chun Wang" w:date="2011-04-17T10:31:00Z">
        <w:r w:rsidR="00024686" w:rsidRPr="009F7A05">
          <w:rPr>
            <w:rFonts w:ascii="Times" w:hAnsi="Times"/>
            <w:sz w:val="24"/>
            <w:szCs w:val="22"/>
          </w:rPr>
          <w:t>0 MHz channel that can</w:t>
        </w:r>
        <w:r w:rsidR="00024686" w:rsidRPr="00A64381" w:rsidDel="00024686">
          <w:rPr>
            <w:sz w:val="24"/>
            <w:szCs w:val="20"/>
            <w:lang w:val="en-US" w:eastAsia="zh-TW"/>
          </w:rPr>
          <w:t xml:space="preserve"> </w:t>
        </w:r>
      </w:ins>
      <w:del w:id="5" w:author="Chao-Chun Wang" w:date="2011-04-17T10:31:00Z">
        <w:r w:rsidRPr="00A64381" w:rsidDel="00024686">
          <w:rPr>
            <w:sz w:val="24"/>
            <w:szCs w:val="20"/>
            <w:lang w:val="en-US" w:eastAsia="zh-TW"/>
          </w:rPr>
          <w:delText xml:space="preserve">and can </w:delText>
        </w:r>
      </w:del>
      <w:r w:rsidRPr="00A64381">
        <w:rPr>
          <w:sz w:val="24"/>
          <w:szCs w:val="20"/>
          <w:lang w:val="en-US" w:eastAsia="zh-TW"/>
        </w:rPr>
        <w:t>be used to setup a VHT 80 MHz BSS.</w:t>
      </w:r>
      <w:r w:rsid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lastRenderedPageBreak/>
              <w:t>CommentID</w:t>
            </w:r>
            <w:proofErr w:type="spellEnd"/>
          </w:p>
        </w:tc>
        <w:tc>
          <w:tcPr>
            <w:tcW w:w="626"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644640" w:rsidRPr="0068099B" w:rsidRDefault="00644640"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644640" w:rsidRPr="0068099B">
        <w:trPr>
          <w:trHeight w:val="900"/>
        </w:trPr>
        <w:tc>
          <w:tcPr>
            <w:tcW w:w="674" w:type="pct"/>
          </w:tcPr>
          <w:p w:rsidR="00644640" w:rsidRPr="0068099B" w:rsidRDefault="00644640" w:rsidP="00E20E89">
            <w:pPr>
              <w:tabs>
                <w:tab w:val="center" w:pos="548"/>
                <w:tab w:val="right" w:pos="1096"/>
              </w:tabs>
              <w:rPr>
                <w:rFonts w:ascii="Calibri" w:hAnsi="Calibri"/>
                <w:color w:val="000000"/>
                <w:szCs w:val="22"/>
              </w:rPr>
            </w:pPr>
            <w:r>
              <w:rPr>
                <w:rFonts w:ascii="Calibri" w:hAnsi="Calibri"/>
                <w:color w:val="000000"/>
                <w:szCs w:val="22"/>
              </w:rPr>
              <w:tab/>
            </w:r>
            <w:r>
              <w:rPr>
                <w:rFonts w:ascii="Calibri" w:hAnsi="Calibri"/>
                <w:color w:val="000000"/>
                <w:szCs w:val="22"/>
              </w:rPr>
              <w:tab/>
              <w:t>1574</w:t>
            </w:r>
          </w:p>
        </w:tc>
        <w:tc>
          <w:tcPr>
            <w:tcW w:w="626" w:type="pct"/>
          </w:tcPr>
          <w:p w:rsidR="00644640" w:rsidRPr="00644640" w:rsidRDefault="00644640">
            <w:pPr>
              <w:rPr>
                <w:rFonts w:ascii="Calibri" w:hAnsi="Calibri"/>
                <w:szCs w:val="22"/>
              </w:rPr>
            </w:pPr>
            <w:r w:rsidRPr="00644640">
              <w:rPr>
                <w:rFonts w:ascii="Calibri" w:hAnsi="Calibri"/>
                <w:szCs w:val="22"/>
              </w:rPr>
              <w:t>3.2</w:t>
            </w:r>
          </w:p>
        </w:tc>
        <w:tc>
          <w:tcPr>
            <w:tcW w:w="337" w:type="pct"/>
          </w:tcPr>
          <w:p w:rsidR="00644640" w:rsidRPr="00644640" w:rsidRDefault="00644640">
            <w:pPr>
              <w:rPr>
                <w:rFonts w:ascii="Calibri" w:hAnsi="Calibri"/>
                <w:szCs w:val="22"/>
              </w:rPr>
            </w:pPr>
            <w:r w:rsidRPr="00644640">
              <w:rPr>
                <w:rFonts w:ascii="Calibri" w:hAnsi="Calibri"/>
                <w:szCs w:val="22"/>
              </w:rPr>
              <w:t>3</w:t>
            </w:r>
          </w:p>
        </w:tc>
        <w:tc>
          <w:tcPr>
            <w:tcW w:w="311" w:type="pct"/>
          </w:tcPr>
          <w:p w:rsidR="00644640" w:rsidRPr="00644640" w:rsidRDefault="00644640">
            <w:pPr>
              <w:rPr>
                <w:rFonts w:ascii="Calibri" w:hAnsi="Calibri"/>
                <w:szCs w:val="22"/>
              </w:rPr>
            </w:pPr>
            <w:r w:rsidRPr="00644640">
              <w:rPr>
                <w:rFonts w:ascii="Calibri" w:hAnsi="Calibri"/>
                <w:szCs w:val="22"/>
              </w:rPr>
              <w:t>6</w:t>
            </w:r>
          </w:p>
        </w:tc>
        <w:tc>
          <w:tcPr>
            <w:tcW w:w="799" w:type="pct"/>
          </w:tcPr>
          <w:p w:rsidR="00644640" w:rsidRPr="00644640" w:rsidRDefault="00644640">
            <w:pPr>
              <w:rPr>
                <w:rFonts w:ascii="Calibri" w:hAnsi="Calibri"/>
                <w:szCs w:val="22"/>
              </w:rPr>
            </w:pPr>
            <w:r w:rsidRPr="00644640">
              <w:rPr>
                <w:rFonts w:ascii="Calibri" w:hAnsi="Calibri"/>
                <w:szCs w:val="22"/>
              </w:rPr>
              <w:t>TR</w:t>
            </w:r>
          </w:p>
        </w:tc>
        <w:tc>
          <w:tcPr>
            <w:tcW w:w="1227" w:type="pct"/>
          </w:tcPr>
          <w:p w:rsidR="00644640" w:rsidRPr="00644640" w:rsidRDefault="00644640">
            <w:pPr>
              <w:rPr>
                <w:rFonts w:ascii="Calibri" w:hAnsi="Calibri"/>
                <w:szCs w:val="22"/>
              </w:rPr>
            </w:pPr>
            <w:r w:rsidRPr="00644640">
              <w:rPr>
                <w:rFonts w:ascii="Calibri" w:hAnsi="Calibri"/>
                <w:szCs w:val="22"/>
              </w:rPr>
              <w:t xml:space="preserve">In a 160 or 80+80 VHT BSS, a secondary 40MHz </w:t>
            </w:r>
            <w:proofErr w:type="spellStart"/>
            <w:r w:rsidRPr="00644640">
              <w:rPr>
                <w:rFonts w:ascii="Calibri" w:hAnsi="Calibri"/>
                <w:szCs w:val="22"/>
              </w:rPr>
              <w:t>subchannel</w:t>
            </w:r>
            <w:proofErr w:type="spellEnd"/>
            <w:r w:rsidRPr="00644640">
              <w:rPr>
                <w:rFonts w:ascii="Calibri" w:hAnsi="Calibri"/>
                <w:szCs w:val="22"/>
              </w:rPr>
              <w:t xml:space="preserve"> may not always be adjacent to the primary 40MHz channel. It may be adjacent to another secondary 40MHz channel.</w:t>
            </w:r>
          </w:p>
        </w:tc>
        <w:tc>
          <w:tcPr>
            <w:tcW w:w="1026" w:type="pct"/>
            <w:gridSpan w:val="2"/>
          </w:tcPr>
          <w:p w:rsidR="00644640" w:rsidRPr="00644640" w:rsidRDefault="00644640">
            <w:pPr>
              <w:rPr>
                <w:rFonts w:ascii="Calibri" w:hAnsi="Calibri"/>
                <w:szCs w:val="22"/>
              </w:rPr>
            </w:pPr>
            <w:r w:rsidRPr="00644640">
              <w:rPr>
                <w:rFonts w:ascii="Calibri" w:hAnsi="Calibri"/>
                <w:szCs w:val="22"/>
              </w:rPr>
              <w:t>Leave to the PHY ad hoc</w:t>
            </w:r>
          </w:p>
        </w:tc>
      </w:tr>
    </w:tbl>
    <w:p w:rsidR="00644640" w:rsidRDefault="00644640"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B7733C" w:rsidRPr="008A3B8C" w:rsidRDefault="00B7733C" w:rsidP="00644640">
      <w:pPr>
        <w:rPr>
          <w:color w:val="FF0000"/>
          <w:sz w:val="24"/>
          <w:lang w:eastAsia="zh-TW"/>
        </w:rPr>
      </w:pPr>
    </w:p>
    <w:p w:rsidR="00644640" w:rsidRPr="008A3B8C" w:rsidRDefault="00476A8B" w:rsidP="00644640">
      <w:pPr>
        <w:rPr>
          <w:rFonts w:eastAsiaTheme="minorEastAsia"/>
          <w:sz w:val="20"/>
          <w:lang w:val="en-US" w:eastAsia="zh-TW"/>
        </w:rPr>
      </w:pPr>
      <w:r>
        <w:rPr>
          <w:rFonts w:eastAsiaTheme="minorEastAsia" w:hint="eastAsia"/>
          <w:sz w:val="24"/>
          <w:lang w:val="en-US" w:eastAsia="zh-TW"/>
        </w:rPr>
        <w:t xml:space="preserve">The </w:t>
      </w:r>
      <w:r>
        <w:rPr>
          <w:rFonts w:eastAsiaTheme="minorEastAsia"/>
          <w:sz w:val="24"/>
          <w:lang w:val="en-US" w:eastAsia="zh-TW"/>
        </w:rPr>
        <w:t>definition</w:t>
      </w:r>
      <w:r>
        <w:rPr>
          <w:rFonts w:eastAsiaTheme="minorEastAsia" w:hint="eastAsia"/>
          <w:sz w:val="24"/>
          <w:lang w:val="en-US" w:eastAsia="zh-TW"/>
        </w:rPr>
        <w:t xml:space="preserve"> of the primary and secondary </w:t>
      </w:r>
      <w:proofErr w:type="spellStart"/>
      <w:r>
        <w:rPr>
          <w:rFonts w:eastAsiaTheme="minorEastAsia" w:hint="eastAsia"/>
          <w:sz w:val="24"/>
          <w:lang w:val="en-US" w:eastAsia="zh-TW"/>
        </w:rPr>
        <w:t>subchannels</w:t>
      </w:r>
      <w:proofErr w:type="spellEnd"/>
      <w:r>
        <w:rPr>
          <w:rFonts w:eastAsiaTheme="minorEastAsia" w:hint="eastAsia"/>
          <w:sz w:val="24"/>
          <w:lang w:val="en-US" w:eastAsia="zh-TW"/>
        </w:rPr>
        <w:t xml:space="preserve"> state that </w:t>
      </w:r>
      <w:r w:rsidR="008A3B8C">
        <w:rPr>
          <w:rFonts w:eastAsiaTheme="minorEastAsia" w:hint="eastAsia"/>
          <w:sz w:val="24"/>
          <w:lang w:val="en-US" w:eastAsia="zh-TW"/>
        </w:rPr>
        <w:t xml:space="preserve">only the secondary 40MHz </w:t>
      </w:r>
      <w:proofErr w:type="spellStart"/>
      <w:r w:rsidR="008A3B8C">
        <w:rPr>
          <w:rFonts w:eastAsiaTheme="minorEastAsia" w:hint="eastAsia"/>
          <w:sz w:val="24"/>
          <w:lang w:val="en-US" w:eastAsia="zh-TW"/>
        </w:rPr>
        <w:t>subchannel</w:t>
      </w:r>
      <w:proofErr w:type="spellEnd"/>
      <w:r w:rsidR="008A3B8C">
        <w:rPr>
          <w:rFonts w:eastAsiaTheme="minorEastAsia" w:hint="eastAsia"/>
          <w:sz w:val="24"/>
          <w:lang w:val="en-US" w:eastAsia="zh-TW"/>
        </w:rPr>
        <w:t xml:space="preserve"> of the primary 80MHz will be adjacent to the primary</w:t>
      </w:r>
      <w:r w:rsidR="00E37E4A">
        <w:rPr>
          <w:rFonts w:eastAsiaTheme="minorEastAsia" w:hint="eastAsia"/>
          <w:sz w:val="24"/>
          <w:lang w:val="en-US" w:eastAsia="zh-TW"/>
        </w:rPr>
        <w:t xml:space="preserve"> 40MHz </w:t>
      </w:r>
      <w:proofErr w:type="spellStart"/>
      <w:r w:rsidR="00E37E4A">
        <w:rPr>
          <w:rFonts w:eastAsiaTheme="minorEastAsia" w:hint="eastAsia"/>
          <w:sz w:val="24"/>
          <w:lang w:val="en-US" w:eastAsia="zh-TW"/>
        </w:rPr>
        <w:t>subchannel</w:t>
      </w:r>
      <w:proofErr w:type="spellEnd"/>
      <w:r w:rsidR="00E37E4A">
        <w:rPr>
          <w:rFonts w:eastAsiaTheme="minorEastAsia" w:hint="eastAsia"/>
          <w:sz w:val="24"/>
          <w:lang w:val="en-US" w:eastAsia="zh-TW"/>
        </w:rPr>
        <w:t>.</w:t>
      </w:r>
      <w:r w:rsidR="008A3B8C">
        <w:rPr>
          <w:rFonts w:eastAsiaTheme="minorEastAsia" w:hint="eastAsia"/>
          <w:sz w:val="24"/>
          <w:lang w:val="en-US" w:eastAsia="zh-TW"/>
        </w:rPr>
        <w:t xml:space="preserve"> </w:t>
      </w:r>
    </w:p>
    <w:p w:rsidR="00644640" w:rsidRDefault="00644640" w:rsidP="00644640">
      <w:pPr>
        <w:rPr>
          <w:lang w:eastAsia="ko-KR"/>
        </w:rPr>
      </w:pPr>
    </w:p>
    <w:p w:rsidR="00FA7E94" w:rsidRPr="00476A8B" w:rsidRDefault="00116724" w:rsidP="00644640">
      <w:pPr>
        <w:widowControl w:val="0"/>
        <w:autoSpaceDE w:val="0"/>
        <w:autoSpaceDN w:val="0"/>
        <w:adjustRightInd w:val="0"/>
        <w:rPr>
          <w:rFonts w:eastAsiaTheme="minorEastAsia"/>
          <w:sz w:val="24"/>
          <w:lang w:eastAsia="zh-TW"/>
        </w:rPr>
      </w:pPr>
      <w:r w:rsidRPr="00476A8B">
        <w:rPr>
          <w:rFonts w:eastAsiaTheme="minorEastAsia" w:hint="eastAsia"/>
          <w:sz w:val="24"/>
          <w:lang w:eastAsia="zh-TW"/>
        </w:rPr>
        <w:t xml:space="preserve">The </w:t>
      </w:r>
      <w:r w:rsidR="00476A8B">
        <w:rPr>
          <w:rFonts w:eastAsiaTheme="minorEastAsia" w:hint="eastAsia"/>
          <w:sz w:val="24"/>
          <w:lang w:eastAsia="zh-TW"/>
        </w:rPr>
        <w:t xml:space="preserve">same </w:t>
      </w:r>
      <w:proofErr w:type="spellStart"/>
      <w:r w:rsidR="00476A8B">
        <w:rPr>
          <w:rFonts w:eastAsiaTheme="minorEastAsia" w:hint="eastAsia"/>
          <w:sz w:val="24"/>
          <w:lang w:eastAsia="zh-TW"/>
        </w:rPr>
        <w:t>rasonsing</w:t>
      </w:r>
      <w:proofErr w:type="spellEnd"/>
      <w:r w:rsidR="00476A8B">
        <w:rPr>
          <w:rFonts w:eastAsiaTheme="minorEastAsia" w:hint="eastAsia"/>
          <w:sz w:val="24"/>
          <w:lang w:eastAsia="zh-TW"/>
        </w:rPr>
        <w:t xml:space="preserve"> is ex</w:t>
      </w:r>
      <w:r w:rsidRPr="00476A8B">
        <w:rPr>
          <w:rFonts w:eastAsiaTheme="minorEastAsia" w:hint="eastAsia"/>
          <w:sz w:val="24"/>
          <w:lang w:eastAsia="zh-TW"/>
        </w:rPr>
        <w:t xml:space="preserve">tended to 160 or 80+80. </w:t>
      </w:r>
    </w:p>
    <w:p w:rsidR="005A265D" w:rsidRDefault="005A265D">
      <w:pPr>
        <w:rPr>
          <w:lang w:val="en-US" w:eastAsia="ko-KR"/>
        </w:rPr>
      </w:pPr>
    </w:p>
    <w:p w:rsidR="005A265D" w:rsidRPr="00D679DF" w:rsidRDefault="005A265D" w:rsidP="005A265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A265D" w:rsidRPr="001B7482" w:rsidRDefault="005A265D" w:rsidP="005A265D">
      <w:pPr>
        <w:outlineLvl w:val="0"/>
        <w:rPr>
          <w:b/>
          <w:sz w:val="24"/>
          <w:lang w:eastAsia="ko-KR"/>
        </w:rPr>
      </w:pPr>
      <w:r>
        <w:rPr>
          <w:rFonts w:eastAsiaTheme="minorEastAsia" w:hint="eastAsia"/>
          <w:b/>
          <w:sz w:val="24"/>
          <w:lang w:eastAsia="zh-TW"/>
        </w:rPr>
        <w:t>DIS</w:t>
      </w:r>
      <w:r>
        <w:rPr>
          <w:rFonts w:hint="eastAsia"/>
          <w:b/>
          <w:sz w:val="24"/>
          <w:lang w:eastAsia="ko-KR"/>
        </w:rPr>
        <w:t>AGREE</w:t>
      </w:r>
      <w:r w:rsidRPr="001B7482">
        <w:rPr>
          <w:rFonts w:hint="eastAsia"/>
          <w:b/>
          <w:sz w:val="24"/>
          <w:lang w:eastAsia="ko-KR"/>
        </w:rPr>
        <w:t>.</w:t>
      </w:r>
    </w:p>
    <w:p w:rsidR="00000542"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proofErr w:type="spellStart"/>
            <w:r w:rsidRPr="0068099B">
              <w:rPr>
                <w:rFonts w:ascii="Calibri" w:hAnsi="Calibri"/>
                <w:b/>
                <w:bCs/>
                <w:color w:val="000000"/>
                <w:szCs w:val="22"/>
              </w:rPr>
              <w:lastRenderedPageBreak/>
              <w:t>CommentID</w:t>
            </w:r>
            <w:proofErr w:type="spellEnd"/>
          </w:p>
        </w:tc>
        <w:tc>
          <w:tcPr>
            <w:tcW w:w="626" w:type="pct"/>
            <w:shd w:val="clear" w:color="auto" w:fill="BFBFBF"/>
          </w:tcPr>
          <w:p w:rsidR="00000542" w:rsidRPr="0068099B" w:rsidRDefault="00000542"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gridSpan w:val="2"/>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000542" w:rsidRPr="0068099B">
        <w:trPr>
          <w:trHeight w:val="900"/>
        </w:trPr>
        <w:tc>
          <w:tcPr>
            <w:tcW w:w="674" w:type="pct"/>
          </w:tcPr>
          <w:p w:rsidR="00000542" w:rsidRPr="00000542" w:rsidRDefault="00000542">
            <w:pPr>
              <w:jc w:val="right"/>
              <w:rPr>
                <w:rFonts w:ascii="Calibri" w:hAnsi="Calibri"/>
                <w:szCs w:val="22"/>
              </w:rPr>
            </w:pPr>
            <w:r w:rsidRPr="00000542">
              <w:rPr>
                <w:rFonts w:ascii="Calibri" w:hAnsi="Calibri"/>
                <w:szCs w:val="22"/>
              </w:rPr>
              <w:t>1003</w:t>
            </w:r>
          </w:p>
        </w:tc>
        <w:tc>
          <w:tcPr>
            <w:tcW w:w="626" w:type="pct"/>
          </w:tcPr>
          <w:p w:rsidR="00000542" w:rsidRPr="00000542" w:rsidRDefault="00000542">
            <w:pPr>
              <w:rPr>
                <w:rFonts w:ascii="Calibri" w:hAnsi="Calibri"/>
                <w:szCs w:val="22"/>
              </w:rPr>
            </w:pPr>
            <w:r w:rsidRPr="00000542">
              <w:rPr>
                <w:rFonts w:ascii="Calibri" w:hAnsi="Calibri"/>
                <w:szCs w:val="22"/>
              </w:rPr>
              <w:t>7.1.3.3.7</w:t>
            </w:r>
          </w:p>
        </w:tc>
        <w:tc>
          <w:tcPr>
            <w:tcW w:w="337" w:type="pct"/>
          </w:tcPr>
          <w:p w:rsidR="00000542" w:rsidRPr="00000542" w:rsidRDefault="00861357">
            <w:pPr>
              <w:rPr>
                <w:rFonts w:ascii="Calibri" w:hAnsi="Calibri"/>
                <w:szCs w:val="22"/>
              </w:rPr>
            </w:pPr>
            <w:r>
              <w:rPr>
                <w:rFonts w:ascii="Calibri" w:hAnsi="Calibri"/>
                <w:szCs w:val="22"/>
              </w:rPr>
              <w:t>22</w:t>
            </w:r>
          </w:p>
        </w:tc>
        <w:tc>
          <w:tcPr>
            <w:tcW w:w="311" w:type="pct"/>
          </w:tcPr>
          <w:p w:rsidR="00000542" w:rsidRPr="00000542" w:rsidRDefault="00000542">
            <w:pPr>
              <w:rPr>
                <w:rFonts w:ascii="Calibri" w:hAnsi="Calibri"/>
                <w:szCs w:val="22"/>
              </w:rPr>
            </w:pPr>
            <w:r w:rsidRPr="00000542">
              <w:rPr>
                <w:rFonts w:ascii="Calibri" w:hAnsi="Calibri"/>
                <w:szCs w:val="22"/>
              </w:rPr>
              <w:t>1-2</w:t>
            </w:r>
          </w:p>
        </w:tc>
        <w:tc>
          <w:tcPr>
            <w:tcW w:w="799" w:type="pct"/>
          </w:tcPr>
          <w:p w:rsidR="00000542" w:rsidRPr="00000542" w:rsidRDefault="00000542">
            <w:pPr>
              <w:rPr>
                <w:rFonts w:ascii="Calibri" w:hAnsi="Calibri"/>
                <w:szCs w:val="22"/>
              </w:rPr>
            </w:pPr>
            <w:r w:rsidRPr="00000542">
              <w:rPr>
                <w:rFonts w:ascii="Calibri" w:hAnsi="Calibri"/>
                <w:szCs w:val="22"/>
              </w:rPr>
              <w:t>TR</w:t>
            </w:r>
          </w:p>
        </w:tc>
        <w:tc>
          <w:tcPr>
            <w:tcW w:w="1227" w:type="pct"/>
          </w:tcPr>
          <w:p w:rsidR="00000542" w:rsidRPr="00000542" w:rsidRDefault="00000542">
            <w:pPr>
              <w:rPr>
                <w:rFonts w:ascii="Calibri" w:hAnsi="Calibri"/>
                <w:szCs w:val="22"/>
              </w:rPr>
            </w:pPr>
            <w:proofErr w:type="gramStart"/>
            <w:r w:rsidRPr="00000542">
              <w:rPr>
                <w:rFonts w:ascii="Calibri" w:hAnsi="Calibri"/>
                <w:szCs w:val="22"/>
              </w:rPr>
              <w:t>non-HT</w:t>
            </w:r>
            <w:proofErr w:type="gramEnd"/>
            <w:r w:rsidRPr="00000542">
              <w:rPr>
                <w:rFonts w:ascii="Calibri" w:hAnsi="Calibri"/>
                <w:szCs w:val="22"/>
              </w:rPr>
              <w:t xml:space="preserve"> or non-HT duplicate format' includes legacy and VHT.</w:t>
            </w:r>
          </w:p>
        </w:tc>
        <w:tc>
          <w:tcPr>
            <w:tcW w:w="1026" w:type="pct"/>
            <w:gridSpan w:val="2"/>
          </w:tcPr>
          <w:p w:rsidR="00000542" w:rsidRPr="00000542" w:rsidRDefault="00000542">
            <w:pPr>
              <w:rPr>
                <w:rFonts w:ascii="Calibri" w:hAnsi="Calibri"/>
                <w:szCs w:val="22"/>
              </w:rPr>
            </w:pPr>
          </w:p>
        </w:tc>
      </w:tr>
      <w:tr w:rsidR="00000542" w:rsidRPr="0068099B">
        <w:trPr>
          <w:trHeight w:val="900"/>
        </w:trPr>
        <w:tc>
          <w:tcPr>
            <w:tcW w:w="674" w:type="pct"/>
          </w:tcPr>
          <w:p w:rsidR="00000542" w:rsidRPr="00000542" w:rsidRDefault="00000542">
            <w:pPr>
              <w:jc w:val="right"/>
              <w:rPr>
                <w:rFonts w:ascii="Calibri" w:hAnsi="Calibri"/>
                <w:szCs w:val="22"/>
              </w:rPr>
            </w:pPr>
            <w:r w:rsidRPr="00000542">
              <w:rPr>
                <w:rFonts w:ascii="Calibri" w:hAnsi="Calibri"/>
                <w:szCs w:val="22"/>
              </w:rPr>
              <w:t>1400</w:t>
            </w:r>
          </w:p>
        </w:tc>
        <w:tc>
          <w:tcPr>
            <w:tcW w:w="626" w:type="pct"/>
          </w:tcPr>
          <w:p w:rsidR="00000542" w:rsidRPr="00000542" w:rsidRDefault="00000542">
            <w:pPr>
              <w:rPr>
                <w:rFonts w:ascii="Calibri" w:hAnsi="Calibri"/>
                <w:szCs w:val="22"/>
              </w:rPr>
            </w:pPr>
            <w:r w:rsidRPr="00000542">
              <w:rPr>
                <w:rFonts w:ascii="Calibri" w:hAnsi="Calibri"/>
                <w:szCs w:val="22"/>
              </w:rPr>
              <w:t>7.1.3.3.7</w:t>
            </w:r>
          </w:p>
        </w:tc>
        <w:tc>
          <w:tcPr>
            <w:tcW w:w="337" w:type="pct"/>
          </w:tcPr>
          <w:p w:rsidR="00000542" w:rsidRPr="00000542" w:rsidRDefault="00861357">
            <w:pPr>
              <w:rPr>
                <w:rFonts w:ascii="Calibri" w:hAnsi="Calibri"/>
                <w:szCs w:val="22"/>
              </w:rPr>
            </w:pPr>
            <w:r>
              <w:rPr>
                <w:rFonts w:ascii="Calibri" w:hAnsi="Calibri"/>
                <w:szCs w:val="22"/>
              </w:rPr>
              <w:t>22</w:t>
            </w:r>
          </w:p>
        </w:tc>
        <w:tc>
          <w:tcPr>
            <w:tcW w:w="311" w:type="pct"/>
          </w:tcPr>
          <w:p w:rsidR="00000542" w:rsidRPr="00000542" w:rsidRDefault="00000542">
            <w:pPr>
              <w:rPr>
                <w:rFonts w:ascii="Calibri" w:hAnsi="Calibri"/>
                <w:szCs w:val="22"/>
              </w:rPr>
            </w:pPr>
            <w:r w:rsidRPr="00000542">
              <w:rPr>
                <w:rFonts w:ascii="Calibri" w:hAnsi="Calibri"/>
                <w:szCs w:val="22"/>
              </w:rPr>
              <w:t>1-2</w:t>
            </w:r>
          </w:p>
        </w:tc>
        <w:tc>
          <w:tcPr>
            <w:tcW w:w="799" w:type="pct"/>
          </w:tcPr>
          <w:p w:rsidR="00000542" w:rsidRPr="00000542" w:rsidRDefault="00000542">
            <w:pPr>
              <w:rPr>
                <w:rFonts w:ascii="Calibri" w:hAnsi="Calibri"/>
                <w:szCs w:val="22"/>
              </w:rPr>
            </w:pPr>
            <w:r w:rsidRPr="00000542">
              <w:rPr>
                <w:rFonts w:ascii="Calibri" w:hAnsi="Calibri"/>
                <w:szCs w:val="22"/>
              </w:rPr>
              <w:t>TR</w:t>
            </w:r>
          </w:p>
        </w:tc>
        <w:tc>
          <w:tcPr>
            <w:tcW w:w="1227" w:type="pct"/>
          </w:tcPr>
          <w:p w:rsidR="00000542" w:rsidRPr="00000542" w:rsidRDefault="00000542">
            <w:pPr>
              <w:rPr>
                <w:rFonts w:ascii="Calibri" w:hAnsi="Calibri"/>
                <w:szCs w:val="22"/>
              </w:rPr>
            </w:pPr>
            <w:proofErr w:type="gramStart"/>
            <w:r w:rsidRPr="00000542">
              <w:rPr>
                <w:rFonts w:ascii="Calibri" w:hAnsi="Calibri"/>
                <w:szCs w:val="22"/>
              </w:rPr>
              <w:t>non-HT</w:t>
            </w:r>
            <w:proofErr w:type="gramEnd"/>
            <w:r w:rsidRPr="00000542">
              <w:rPr>
                <w:rFonts w:ascii="Calibri" w:hAnsi="Calibri"/>
                <w:szCs w:val="22"/>
              </w:rPr>
              <w:t xml:space="preserve"> or non-HT duplicate format' includes legacy and VHT. Reconsider the definition of 'non-HT'</w:t>
            </w:r>
          </w:p>
        </w:tc>
        <w:tc>
          <w:tcPr>
            <w:tcW w:w="1026" w:type="pct"/>
            <w:gridSpan w:val="2"/>
          </w:tcPr>
          <w:p w:rsidR="00000542" w:rsidRPr="00000542" w:rsidRDefault="00000542">
            <w:pPr>
              <w:rPr>
                <w:rFonts w:ascii="Calibri" w:hAnsi="Calibri"/>
                <w:szCs w:val="22"/>
              </w:rPr>
            </w:pPr>
            <w:r w:rsidRPr="00000542">
              <w:rPr>
                <w:rFonts w:ascii="Calibri" w:hAnsi="Calibri"/>
                <w:szCs w:val="22"/>
              </w:rPr>
              <w:t>Need an agreement</w:t>
            </w:r>
          </w:p>
        </w:tc>
      </w:tr>
    </w:tbl>
    <w:p w:rsidR="00000542" w:rsidRDefault="00000542" w:rsidP="00000542">
      <w:pPr>
        <w:rPr>
          <w:b/>
          <w:sz w:val="24"/>
          <w:lang w:eastAsia="ko-KR"/>
        </w:rPr>
      </w:pPr>
    </w:p>
    <w:p w:rsidR="00000542" w:rsidRPr="001B7482" w:rsidDel="005A265D" w:rsidRDefault="005A265D" w:rsidP="008A3B8C">
      <w:pPr>
        <w:outlineLvl w:val="0"/>
        <w:rPr>
          <w:del w:id="6" w:author="mtk01961" w:date="2011-04-26T17:17:00Z"/>
          <w:b/>
          <w:sz w:val="24"/>
          <w:lang w:eastAsia="ko-KR"/>
        </w:rPr>
      </w:pPr>
      <w:r>
        <w:rPr>
          <w:b/>
          <w:sz w:val="24"/>
          <w:lang w:eastAsia="ko-KR"/>
        </w:rPr>
        <w:t>Discussion:</w:t>
      </w:r>
    </w:p>
    <w:p w:rsidR="00000542" w:rsidRDefault="00000542" w:rsidP="00000542">
      <w:pPr>
        <w:widowControl w:val="0"/>
        <w:autoSpaceDE w:val="0"/>
        <w:autoSpaceDN w:val="0"/>
        <w:adjustRightInd w:val="0"/>
        <w:rPr>
          <w:sz w:val="24"/>
          <w:szCs w:val="20"/>
          <w:lang w:val="en-US" w:eastAsia="zh-TW"/>
        </w:rPr>
      </w:pPr>
    </w:p>
    <w:p w:rsidR="00DE48EA" w:rsidRDefault="00DE48EA" w:rsidP="008A3B8C">
      <w:pPr>
        <w:widowControl w:val="0"/>
        <w:autoSpaceDE w:val="0"/>
        <w:autoSpaceDN w:val="0"/>
        <w:adjustRightInd w:val="0"/>
        <w:outlineLvl w:val="0"/>
        <w:rPr>
          <w:sz w:val="24"/>
          <w:szCs w:val="20"/>
          <w:lang w:val="en-US" w:eastAsia="zh-TW"/>
        </w:rPr>
      </w:pPr>
      <w:r>
        <w:rPr>
          <w:sz w:val="24"/>
          <w:szCs w:val="20"/>
          <w:lang w:val="en-US" w:eastAsia="zh-TW"/>
        </w:rPr>
        <w:t xml:space="preserve">The non-HT or non-HT duplicate </w:t>
      </w:r>
      <w:r w:rsidR="00313871">
        <w:rPr>
          <w:sz w:val="24"/>
          <w:szCs w:val="20"/>
          <w:lang w:val="en-US" w:eastAsia="zh-TW"/>
        </w:rPr>
        <w:t>definitions currently ex</w:t>
      </w:r>
      <w:r>
        <w:rPr>
          <w:sz w:val="24"/>
          <w:szCs w:val="20"/>
          <w:lang w:val="en-US" w:eastAsia="zh-TW"/>
        </w:rPr>
        <w:t>clude</w:t>
      </w:r>
      <w:r w:rsidR="00313871">
        <w:rPr>
          <w:sz w:val="24"/>
          <w:szCs w:val="20"/>
          <w:lang w:val="en-US" w:eastAsia="zh-TW"/>
        </w:rPr>
        <w:t>s</w:t>
      </w:r>
      <w:r>
        <w:rPr>
          <w:sz w:val="24"/>
          <w:szCs w:val="20"/>
          <w:lang w:val="en-US" w:eastAsia="zh-TW"/>
        </w:rPr>
        <w:t xml:space="preserve"> VHT. </w:t>
      </w:r>
    </w:p>
    <w:p w:rsidR="00DE48EA" w:rsidRDefault="00DE48EA" w:rsidP="001D1D5C">
      <w:pPr>
        <w:widowControl w:val="0"/>
        <w:autoSpaceDE w:val="0"/>
        <w:autoSpaceDN w:val="0"/>
        <w:adjustRightInd w:val="0"/>
        <w:rPr>
          <w:sz w:val="24"/>
          <w:szCs w:val="20"/>
          <w:lang w:val="en-US" w:eastAsia="zh-TW"/>
        </w:rPr>
      </w:pPr>
    </w:p>
    <w:p w:rsidR="005A265D" w:rsidRDefault="005A265D" w:rsidP="001D1D5C">
      <w:pPr>
        <w:widowControl w:val="0"/>
        <w:autoSpaceDE w:val="0"/>
        <w:autoSpaceDN w:val="0"/>
        <w:adjustRightInd w:val="0"/>
        <w:rPr>
          <w:sz w:val="24"/>
          <w:szCs w:val="20"/>
          <w:lang w:val="en-US" w:eastAsia="zh-TW"/>
        </w:rPr>
      </w:pPr>
    </w:p>
    <w:p w:rsidR="005A265D" w:rsidRDefault="005A265D" w:rsidP="001D1D5C">
      <w:pPr>
        <w:widowControl w:val="0"/>
        <w:autoSpaceDE w:val="0"/>
        <w:autoSpaceDN w:val="0"/>
        <w:adjustRightInd w:val="0"/>
        <w:rPr>
          <w:sz w:val="24"/>
          <w:szCs w:val="20"/>
          <w:lang w:val="en-US" w:eastAsia="zh-TW"/>
        </w:rPr>
      </w:pPr>
      <w:r>
        <w:rPr>
          <w:sz w:val="24"/>
          <w:szCs w:val="20"/>
          <w:lang w:val="en-US" w:eastAsia="zh-TW"/>
        </w:rPr>
        <w:t>The definition of “</w:t>
      </w:r>
      <w:r w:rsidRPr="00000542">
        <w:rPr>
          <w:sz w:val="24"/>
          <w:szCs w:val="20"/>
          <w:lang w:val="en-US" w:eastAsia="zh-TW"/>
        </w:rPr>
        <w:t>non-high-throughput (non-HT) duplicate</w:t>
      </w:r>
      <w:r>
        <w:rPr>
          <w:sz w:val="24"/>
          <w:szCs w:val="20"/>
          <w:lang w:val="en-US" w:eastAsia="zh-TW"/>
        </w:rPr>
        <w:t>” in 3.2</w:t>
      </w:r>
      <w:r w:rsidR="00313871">
        <w:rPr>
          <w:sz w:val="24"/>
          <w:szCs w:val="20"/>
          <w:lang w:val="en-US" w:eastAsia="zh-TW"/>
        </w:rPr>
        <w:t xml:space="preserve"> (P19L36)</w:t>
      </w:r>
      <w:r>
        <w:rPr>
          <w:sz w:val="24"/>
          <w:szCs w:val="20"/>
          <w:lang w:val="en-US" w:eastAsia="zh-TW"/>
        </w:rPr>
        <w:t>:</w:t>
      </w:r>
    </w:p>
    <w:p w:rsidR="00026A61" w:rsidRDefault="00C951D8">
      <w:pPr>
        <w:widowControl w:val="0"/>
        <w:autoSpaceDE w:val="0"/>
        <w:autoSpaceDN w:val="0"/>
        <w:adjustRightInd w:val="0"/>
        <w:ind w:leftChars="100" w:left="220"/>
        <w:rPr>
          <w:sz w:val="24"/>
          <w:szCs w:val="20"/>
          <w:lang w:val="en-US" w:eastAsia="zh-TW"/>
        </w:rPr>
      </w:pPr>
      <w:r>
        <w:rPr>
          <w:sz w:val="24"/>
          <w:szCs w:val="20"/>
          <w:lang w:val="en-US" w:eastAsia="zh-TW"/>
        </w:rPr>
        <w:t>“</w:t>
      </w:r>
      <w:proofErr w:type="gramStart"/>
      <w:r w:rsidR="001D1D5C" w:rsidRPr="00000542">
        <w:rPr>
          <w:sz w:val="24"/>
          <w:szCs w:val="20"/>
          <w:lang w:val="en-US" w:eastAsia="zh-TW"/>
        </w:rPr>
        <w:t>non-high-throughput</w:t>
      </w:r>
      <w:proofErr w:type="gramEnd"/>
      <w:r w:rsidR="001D1D5C" w:rsidRPr="00000542">
        <w:rPr>
          <w:sz w:val="24"/>
          <w:szCs w:val="20"/>
          <w:lang w:val="en-US" w:eastAsia="zh-TW"/>
        </w:rPr>
        <w:t xml:space="preserve"> (non-HT) duplicate: A transmission format of the physi</w:t>
      </w:r>
      <w:r w:rsidR="001D1D5C">
        <w:rPr>
          <w:sz w:val="24"/>
          <w:szCs w:val="20"/>
          <w:lang w:val="en-US" w:eastAsia="zh-TW"/>
        </w:rPr>
        <w:t xml:space="preserve">cal layer (PHY) that duplicates </w:t>
      </w:r>
      <w:r w:rsidR="001D1D5C" w:rsidRPr="00000542">
        <w:rPr>
          <w:sz w:val="24"/>
          <w:szCs w:val="20"/>
          <w:lang w:val="en-US" w:eastAsia="zh-TW"/>
        </w:rPr>
        <w:t xml:space="preserve">a 20 MHz non-HT transmission in two </w:t>
      </w:r>
      <w:proofErr w:type="spellStart"/>
      <w:r w:rsidR="001D1D5C" w:rsidRPr="00000542">
        <w:rPr>
          <w:strike/>
          <w:sz w:val="24"/>
          <w:szCs w:val="20"/>
          <w:lang w:val="en-US" w:eastAsia="zh-TW"/>
        </w:rPr>
        <w:t>adjacent</w:t>
      </w:r>
      <w:r w:rsidR="001D1D5C" w:rsidRPr="00000542">
        <w:rPr>
          <w:sz w:val="24"/>
          <w:szCs w:val="20"/>
          <w:lang w:val="en-US" w:eastAsia="zh-TW"/>
        </w:rPr>
        <w:t>or</w:t>
      </w:r>
      <w:proofErr w:type="spellEnd"/>
      <w:r w:rsidR="001D1D5C" w:rsidRPr="00000542">
        <w:rPr>
          <w:sz w:val="24"/>
          <w:szCs w:val="20"/>
          <w:lang w:val="en-US" w:eastAsia="zh-TW"/>
        </w:rPr>
        <w:t xml:space="preserve"> more 20 MHz channels and allows a station (STA)</w:t>
      </w:r>
      <w:r w:rsidR="001D1D5C">
        <w:rPr>
          <w:sz w:val="24"/>
          <w:szCs w:val="20"/>
          <w:lang w:val="en-US" w:eastAsia="zh-TW"/>
        </w:rPr>
        <w:t xml:space="preserve"> </w:t>
      </w:r>
      <w:r w:rsidR="001D1D5C" w:rsidRPr="00000542">
        <w:rPr>
          <w:sz w:val="24"/>
          <w:szCs w:val="20"/>
          <w:lang w:val="en-US" w:eastAsia="zh-TW"/>
        </w:rPr>
        <w:t xml:space="preserve">in a non-HT basic service set (BSS) on </w:t>
      </w:r>
      <w:proofErr w:type="spellStart"/>
      <w:r w:rsidR="001D1D5C" w:rsidRPr="00000542">
        <w:rPr>
          <w:strike/>
          <w:sz w:val="24"/>
          <w:szCs w:val="20"/>
          <w:lang w:val="en-US" w:eastAsia="zh-TW"/>
        </w:rPr>
        <w:t>either</w:t>
      </w:r>
      <w:r w:rsidR="001D1D5C" w:rsidRPr="00000542">
        <w:rPr>
          <w:sz w:val="24"/>
          <w:szCs w:val="20"/>
          <w:lang w:val="en-US" w:eastAsia="zh-TW"/>
        </w:rPr>
        <w:t>any</w:t>
      </w:r>
      <w:proofErr w:type="spellEnd"/>
      <w:r w:rsidR="001D1D5C" w:rsidRPr="00000542">
        <w:rPr>
          <w:sz w:val="24"/>
          <w:szCs w:val="20"/>
          <w:lang w:val="en-US" w:eastAsia="zh-TW"/>
        </w:rPr>
        <w:t xml:space="preserve"> one 20 MHz channel to receive the transmission.</w:t>
      </w:r>
      <w:r>
        <w:rPr>
          <w:sz w:val="24"/>
          <w:szCs w:val="20"/>
          <w:lang w:val="en-US" w:eastAsia="zh-TW"/>
        </w:rPr>
        <w:t>”</w:t>
      </w:r>
    </w:p>
    <w:p w:rsidR="004D1332" w:rsidRDefault="004D1332" w:rsidP="00000542">
      <w:pPr>
        <w:widowControl w:val="0"/>
        <w:autoSpaceDE w:val="0"/>
        <w:autoSpaceDN w:val="0"/>
        <w:adjustRightInd w:val="0"/>
        <w:rPr>
          <w:ins w:id="7" w:author="Chao-Chun Wang" w:date="2011-05-03T07:12:00Z"/>
          <w:rFonts w:eastAsiaTheme="minorEastAsia"/>
          <w:sz w:val="24"/>
          <w:szCs w:val="20"/>
          <w:lang w:val="en-US" w:eastAsia="zh-TW"/>
        </w:rPr>
      </w:pPr>
    </w:p>
    <w:p w:rsidR="008E3CCF" w:rsidDel="00313871" w:rsidRDefault="00000542" w:rsidP="00000542">
      <w:pPr>
        <w:widowControl w:val="0"/>
        <w:autoSpaceDE w:val="0"/>
        <w:autoSpaceDN w:val="0"/>
        <w:adjustRightInd w:val="0"/>
        <w:rPr>
          <w:del w:id="8" w:author="mtk01961" w:date="2011-04-26T17:25:00Z"/>
          <w:sz w:val="24"/>
          <w:szCs w:val="20"/>
          <w:lang w:val="en-US" w:eastAsia="zh-TW"/>
        </w:rPr>
      </w:pPr>
      <w:proofErr w:type="gramStart"/>
      <w:r>
        <w:rPr>
          <w:sz w:val="24"/>
          <w:szCs w:val="20"/>
          <w:lang w:val="en-US" w:eastAsia="zh-TW"/>
        </w:rPr>
        <w:t>specifically</w:t>
      </w:r>
      <w:proofErr w:type="gramEnd"/>
      <w:r>
        <w:rPr>
          <w:sz w:val="24"/>
          <w:szCs w:val="20"/>
          <w:lang w:val="en-US" w:eastAsia="zh-TW"/>
        </w:rPr>
        <w:t xml:space="preserve"> say </w:t>
      </w:r>
      <w:r w:rsidR="008E3CCF">
        <w:rPr>
          <w:sz w:val="24"/>
          <w:szCs w:val="20"/>
          <w:lang w:val="en-US" w:eastAsia="zh-TW"/>
        </w:rPr>
        <w:t>that it is “</w:t>
      </w:r>
      <w:r w:rsidR="008E3CCF" w:rsidRPr="00000542">
        <w:rPr>
          <w:sz w:val="24"/>
          <w:szCs w:val="20"/>
          <w:lang w:val="en-US" w:eastAsia="zh-TW"/>
        </w:rPr>
        <w:t xml:space="preserve">a 20 MHz non-HT transmission in two </w:t>
      </w:r>
      <w:proofErr w:type="spellStart"/>
      <w:r w:rsidR="008E3CCF" w:rsidRPr="00000542">
        <w:rPr>
          <w:strike/>
          <w:sz w:val="24"/>
          <w:szCs w:val="20"/>
          <w:lang w:val="en-US" w:eastAsia="zh-TW"/>
        </w:rPr>
        <w:t>adjacent</w:t>
      </w:r>
      <w:r w:rsidR="008E3CCF">
        <w:rPr>
          <w:sz w:val="24"/>
          <w:szCs w:val="20"/>
          <w:lang w:val="en-US" w:eastAsia="zh-TW"/>
        </w:rPr>
        <w:t>or</w:t>
      </w:r>
      <w:proofErr w:type="spellEnd"/>
      <w:r w:rsidR="008E3CCF">
        <w:rPr>
          <w:sz w:val="24"/>
          <w:szCs w:val="20"/>
          <w:lang w:val="en-US" w:eastAsia="zh-TW"/>
        </w:rPr>
        <w:t xml:space="preserve"> more 20 MHz channels”. </w:t>
      </w:r>
      <w:r w:rsidR="00C951D8">
        <w:rPr>
          <w:sz w:val="24"/>
          <w:szCs w:val="20"/>
          <w:lang w:val="en-US" w:eastAsia="zh-TW"/>
        </w:rPr>
        <w:t xml:space="preserve"> A VHT specification does not allow </w:t>
      </w:r>
      <w:proofErr w:type="spellStart"/>
      <w:r w:rsidR="00C951D8">
        <w:rPr>
          <w:sz w:val="24"/>
          <w:szCs w:val="20"/>
          <w:lang w:val="en-US" w:eastAsia="zh-TW"/>
        </w:rPr>
        <w:t>transmiiting</w:t>
      </w:r>
      <w:proofErr w:type="spellEnd"/>
      <w:r w:rsidR="00C951D8">
        <w:rPr>
          <w:sz w:val="24"/>
          <w:szCs w:val="20"/>
          <w:lang w:val="en-US" w:eastAsia="zh-TW"/>
        </w:rPr>
        <w:t xml:space="preserve"> duplicated VHT frame in two or more channels.</w:t>
      </w:r>
    </w:p>
    <w:p w:rsidR="00000542" w:rsidRDefault="00000542" w:rsidP="00000542">
      <w:pPr>
        <w:widowControl w:val="0"/>
        <w:autoSpaceDE w:val="0"/>
        <w:autoSpaceDN w:val="0"/>
        <w:adjustRightInd w:val="0"/>
        <w:rPr>
          <w:sz w:val="24"/>
          <w:szCs w:val="20"/>
          <w:lang w:val="en-US" w:eastAsia="zh-TW"/>
        </w:rPr>
      </w:pPr>
    </w:p>
    <w:p w:rsidR="00000542" w:rsidRDefault="00000542" w:rsidP="00000542">
      <w:pPr>
        <w:rPr>
          <w:lang w:eastAsia="ko-KR"/>
        </w:rPr>
      </w:pPr>
    </w:p>
    <w:p w:rsidR="00861357" w:rsidRPr="005F241B" w:rsidRDefault="005F241B" w:rsidP="00861357">
      <w:pPr>
        <w:widowControl w:val="0"/>
        <w:autoSpaceDE w:val="0"/>
        <w:autoSpaceDN w:val="0"/>
        <w:adjustRightInd w:val="0"/>
        <w:rPr>
          <w:rFonts w:eastAsiaTheme="minorEastAsia" w:hint="eastAsia"/>
          <w:sz w:val="24"/>
          <w:szCs w:val="20"/>
          <w:u w:val="single"/>
          <w:lang w:val="en-US" w:eastAsia="zh-TW"/>
        </w:rPr>
      </w:pPr>
      <w:r w:rsidRPr="005F241B">
        <w:rPr>
          <w:rFonts w:eastAsiaTheme="minorEastAsia"/>
          <w:sz w:val="24"/>
          <w:szCs w:val="20"/>
          <w:u w:val="single"/>
          <w:lang w:val="en-US" w:eastAsia="zh-TW"/>
        </w:rPr>
        <w:t>“</w:t>
      </w:r>
      <w:r w:rsidR="00861357" w:rsidRPr="005F241B">
        <w:rPr>
          <w:sz w:val="24"/>
          <w:szCs w:val="20"/>
          <w:u w:val="single"/>
          <w:lang w:val="en-US" w:eastAsia="zh-TW"/>
        </w:rPr>
        <w:t>For VHT STAs, the Individual/Group bit is set to one in the transmitter address of control frames that carry the bandwidth indication field and that are transmitted in non-HT or non-HT duplicate format and set to zero otherwise.</w:t>
      </w:r>
      <w:r w:rsidRPr="005F241B">
        <w:rPr>
          <w:rFonts w:eastAsiaTheme="minorEastAsia"/>
          <w:sz w:val="24"/>
          <w:szCs w:val="20"/>
          <w:u w:val="single"/>
          <w:lang w:val="en-US" w:eastAsia="zh-TW"/>
        </w:rPr>
        <w:t>”</w:t>
      </w:r>
    </w:p>
    <w:p w:rsidR="00000542" w:rsidRDefault="00000542" w:rsidP="00000542">
      <w:pPr>
        <w:widowControl w:val="0"/>
        <w:autoSpaceDE w:val="0"/>
        <w:autoSpaceDN w:val="0"/>
        <w:adjustRightInd w:val="0"/>
        <w:rPr>
          <w:lang w:eastAsia="ko-KR"/>
        </w:rPr>
      </w:pPr>
    </w:p>
    <w:p w:rsidR="005A265D" w:rsidRPr="00D679DF" w:rsidRDefault="005A265D" w:rsidP="005A265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A265D" w:rsidRPr="001B7482" w:rsidRDefault="005A265D" w:rsidP="005A265D">
      <w:pPr>
        <w:outlineLvl w:val="0"/>
        <w:rPr>
          <w:b/>
          <w:sz w:val="24"/>
          <w:lang w:eastAsia="ko-KR"/>
        </w:rPr>
      </w:pPr>
      <w:r>
        <w:rPr>
          <w:b/>
          <w:sz w:val="24"/>
          <w:lang w:eastAsia="ko-KR"/>
        </w:rPr>
        <w:t>DISAGREE</w:t>
      </w:r>
    </w:p>
    <w:p w:rsidR="008F1A06" w:rsidRDefault="00000542" w:rsidP="00000542">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3"/>
        <w:gridCol w:w="1128"/>
        <w:gridCol w:w="656"/>
        <w:gridCol w:w="592"/>
        <w:gridCol w:w="1556"/>
        <w:gridCol w:w="2423"/>
        <w:gridCol w:w="2071"/>
      </w:tblGrid>
      <w:tr w:rsidR="008F1A06" w:rsidRPr="0068099B">
        <w:trPr>
          <w:trHeight w:val="70"/>
        </w:trPr>
        <w:tc>
          <w:tcPr>
            <w:tcW w:w="674" w:type="pct"/>
            <w:shd w:val="clear" w:color="auto" w:fill="BFBFBF"/>
          </w:tcPr>
          <w:p w:rsidR="008F1A06" w:rsidRPr="0068099B" w:rsidRDefault="008F1A06" w:rsidP="009E02A2">
            <w:pPr>
              <w:rPr>
                <w:rFonts w:ascii="Calibri" w:hAnsi="Calibri"/>
                <w:b/>
                <w:bCs/>
                <w:color w:val="000000"/>
                <w:szCs w:val="22"/>
              </w:rPr>
            </w:pPr>
            <w:proofErr w:type="spellStart"/>
            <w:r w:rsidRPr="0068099B">
              <w:rPr>
                <w:rFonts w:ascii="Calibri" w:hAnsi="Calibri"/>
                <w:b/>
                <w:bCs/>
                <w:color w:val="000000"/>
                <w:szCs w:val="22"/>
              </w:rPr>
              <w:lastRenderedPageBreak/>
              <w:t>CommentID</w:t>
            </w:r>
            <w:proofErr w:type="spellEnd"/>
          </w:p>
        </w:tc>
        <w:tc>
          <w:tcPr>
            <w:tcW w:w="579" w:type="pct"/>
            <w:shd w:val="clear" w:color="auto" w:fill="BFBFBF"/>
          </w:tcPr>
          <w:p w:rsidR="008F1A06" w:rsidRPr="0068099B" w:rsidRDefault="008F1A06"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F1A06" w:rsidRPr="0068099B" w:rsidRDefault="008F1A06"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44" w:type="pct"/>
            <w:shd w:val="clear" w:color="auto" w:fill="BFBFBF"/>
          </w:tcPr>
          <w:p w:rsidR="008F1A06" w:rsidRPr="0068099B" w:rsidRDefault="008F1A06" w:rsidP="009E02A2">
            <w:pPr>
              <w:rPr>
                <w:rFonts w:ascii="Calibri" w:hAnsi="Calibri"/>
                <w:b/>
                <w:bCs/>
                <w:color w:val="000000"/>
                <w:szCs w:val="22"/>
              </w:rPr>
            </w:pPr>
            <w:r w:rsidRPr="0068099B">
              <w:rPr>
                <w:rFonts w:ascii="Calibri" w:hAnsi="Calibri"/>
                <w:b/>
                <w:bCs/>
                <w:color w:val="000000"/>
                <w:szCs w:val="22"/>
              </w:rPr>
              <w:t>Comment</w:t>
            </w:r>
          </w:p>
        </w:tc>
        <w:tc>
          <w:tcPr>
            <w:tcW w:w="1063" w:type="pct"/>
            <w:shd w:val="clear" w:color="auto" w:fill="BFBFBF"/>
          </w:tcPr>
          <w:p w:rsidR="008F1A06" w:rsidRPr="0068099B" w:rsidRDefault="008F1A06"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8F1A06" w:rsidRPr="0068099B">
        <w:trPr>
          <w:trHeight w:val="900"/>
        </w:trPr>
        <w:tc>
          <w:tcPr>
            <w:tcW w:w="674" w:type="pct"/>
          </w:tcPr>
          <w:p w:rsidR="008F1A06" w:rsidRPr="00000542" w:rsidRDefault="008F1A06">
            <w:pPr>
              <w:jc w:val="right"/>
              <w:rPr>
                <w:rFonts w:ascii="Calibri" w:hAnsi="Calibri"/>
                <w:szCs w:val="22"/>
              </w:rPr>
            </w:pPr>
            <w:r>
              <w:rPr>
                <w:rFonts w:ascii="Calibri" w:hAnsi="Calibri"/>
                <w:szCs w:val="22"/>
              </w:rPr>
              <w:t>220</w:t>
            </w:r>
          </w:p>
        </w:tc>
        <w:tc>
          <w:tcPr>
            <w:tcW w:w="579" w:type="pct"/>
          </w:tcPr>
          <w:p w:rsidR="008F1A06" w:rsidRPr="008F1A06" w:rsidRDefault="008F1A06">
            <w:pPr>
              <w:rPr>
                <w:rFonts w:ascii="Calibri" w:hAnsi="Calibri"/>
                <w:szCs w:val="22"/>
              </w:rPr>
            </w:pPr>
            <w:r w:rsidRPr="008F1A06">
              <w:rPr>
                <w:rFonts w:ascii="Calibri" w:hAnsi="Calibri"/>
                <w:szCs w:val="22"/>
              </w:rPr>
              <w:t>7.2.1.1</w:t>
            </w:r>
          </w:p>
        </w:tc>
        <w:tc>
          <w:tcPr>
            <w:tcW w:w="337" w:type="pct"/>
          </w:tcPr>
          <w:p w:rsidR="008F1A06" w:rsidRPr="008F1A06" w:rsidRDefault="00F83C3B">
            <w:pPr>
              <w:rPr>
                <w:rFonts w:ascii="Calibri" w:hAnsi="Calibri"/>
                <w:szCs w:val="22"/>
              </w:rPr>
            </w:pPr>
            <w:r>
              <w:rPr>
                <w:rFonts w:ascii="Calibri" w:hAnsi="Calibri"/>
                <w:szCs w:val="22"/>
              </w:rPr>
              <w:t xml:space="preserve">25, </w:t>
            </w:r>
            <w:r w:rsidR="00916725">
              <w:rPr>
                <w:rFonts w:ascii="Calibri" w:hAnsi="Calibri"/>
                <w:szCs w:val="22"/>
              </w:rPr>
              <w:t>26</w:t>
            </w:r>
          </w:p>
        </w:tc>
        <w:tc>
          <w:tcPr>
            <w:tcW w:w="304" w:type="pct"/>
          </w:tcPr>
          <w:p w:rsidR="008F1A06" w:rsidRPr="008F1A06" w:rsidRDefault="00F83C3B">
            <w:pPr>
              <w:rPr>
                <w:rFonts w:ascii="Calibri" w:hAnsi="Calibri"/>
                <w:szCs w:val="22"/>
              </w:rPr>
            </w:pPr>
            <w:r>
              <w:rPr>
                <w:rFonts w:ascii="Calibri" w:hAnsi="Calibri"/>
                <w:szCs w:val="22"/>
              </w:rPr>
              <w:t xml:space="preserve">57, </w:t>
            </w:r>
            <w:r w:rsidR="00916725">
              <w:rPr>
                <w:rFonts w:ascii="Calibri" w:hAnsi="Calibri"/>
                <w:szCs w:val="22"/>
              </w:rPr>
              <w:t>6</w:t>
            </w:r>
          </w:p>
        </w:tc>
        <w:tc>
          <w:tcPr>
            <w:tcW w:w="799" w:type="pct"/>
          </w:tcPr>
          <w:p w:rsidR="008F1A06" w:rsidRPr="008F1A06" w:rsidRDefault="008F1A06">
            <w:pPr>
              <w:rPr>
                <w:rFonts w:ascii="Calibri" w:hAnsi="Calibri"/>
                <w:szCs w:val="22"/>
              </w:rPr>
            </w:pPr>
            <w:r w:rsidRPr="008F1A06">
              <w:rPr>
                <w:rFonts w:ascii="Calibri" w:hAnsi="Calibri"/>
                <w:szCs w:val="22"/>
              </w:rPr>
              <w:t>TR</w:t>
            </w:r>
          </w:p>
        </w:tc>
        <w:tc>
          <w:tcPr>
            <w:tcW w:w="1244" w:type="pct"/>
          </w:tcPr>
          <w:p w:rsidR="008F1A06" w:rsidRPr="008F1A06" w:rsidRDefault="008F1A06">
            <w:pPr>
              <w:rPr>
                <w:rFonts w:ascii="Calibri" w:hAnsi="Calibri"/>
                <w:szCs w:val="22"/>
              </w:rPr>
            </w:pPr>
            <w:r w:rsidRPr="008F1A06">
              <w:rPr>
                <w:rFonts w:ascii="Calibri" w:hAnsi="Calibri"/>
                <w:szCs w:val="22"/>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63" w:type="pct"/>
          </w:tcPr>
          <w:p w:rsidR="008F1A06" w:rsidRPr="008F1A06" w:rsidRDefault="008F1A06">
            <w:pPr>
              <w:rPr>
                <w:rFonts w:ascii="Calibri" w:hAnsi="Calibri"/>
                <w:szCs w:val="22"/>
              </w:rPr>
            </w:pPr>
            <w:r w:rsidRPr="008F1A06">
              <w:rPr>
                <w:rFonts w:ascii="Calibri" w:hAnsi="Calibri"/>
                <w:szCs w:val="22"/>
              </w:rPr>
              <w:t>Replace "present" with "are valid"</w:t>
            </w:r>
          </w:p>
        </w:tc>
      </w:tr>
      <w:tr w:rsidR="00660A99" w:rsidRPr="0068099B">
        <w:trPr>
          <w:trHeight w:val="900"/>
        </w:trPr>
        <w:tc>
          <w:tcPr>
            <w:tcW w:w="674" w:type="pct"/>
          </w:tcPr>
          <w:p w:rsidR="00660A99" w:rsidRPr="00000542" w:rsidRDefault="00660A99">
            <w:pPr>
              <w:jc w:val="right"/>
              <w:rPr>
                <w:rFonts w:ascii="Calibri" w:hAnsi="Calibri"/>
                <w:szCs w:val="22"/>
              </w:rPr>
            </w:pPr>
            <w:r>
              <w:rPr>
                <w:rFonts w:ascii="Calibri" w:hAnsi="Calibri"/>
                <w:szCs w:val="22"/>
              </w:rPr>
              <w:t>221</w:t>
            </w:r>
          </w:p>
        </w:tc>
        <w:tc>
          <w:tcPr>
            <w:tcW w:w="579" w:type="pct"/>
          </w:tcPr>
          <w:p w:rsidR="00660A99" w:rsidRPr="00660A99" w:rsidRDefault="00660A99">
            <w:pPr>
              <w:rPr>
                <w:rFonts w:ascii="Calibri" w:hAnsi="Calibri"/>
                <w:szCs w:val="22"/>
              </w:rPr>
            </w:pPr>
            <w:r w:rsidRPr="00660A99">
              <w:rPr>
                <w:rFonts w:ascii="Calibri" w:hAnsi="Calibri"/>
                <w:szCs w:val="22"/>
              </w:rPr>
              <w:t>7.2.1.6</w:t>
            </w:r>
          </w:p>
        </w:tc>
        <w:tc>
          <w:tcPr>
            <w:tcW w:w="337" w:type="pct"/>
          </w:tcPr>
          <w:p w:rsidR="00660A99" w:rsidRPr="00660A99" w:rsidRDefault="00660A99">
            <w:pPr>
              <w:rPr>
                <w:rFonts w:ascii="Calibri" w:hAnsi="Calibri"/>
                <w:szCs w:val="22"/>
              </w:rPr>
            </w:pPr>
            <w:r w:rsidRPr="00660A99">
              <w:rPr>
                <w:rFonts w:ascii="Calibri" w:hAnsi="Calibri"/>
                <w:szCs w:val="22"/>
              </w:rPr>
              <w:t>9</w:t>
            </w:r>
          </w:p>
        </w:tc>
        <w:tc>
          <w:tcPr>
            <w:tcW w:w="304" w:type="pct"/>
          </w:tcPr>
          <w:p w:rsidR="00660A99" w:rsidRPr="00660A99" w:rsidRDefault="00660A99">
            <w:pPr>
              <w:rPr>
                <w:rFonts w:ascii="Calibri" w:hAnsi="Calibri"/>
                <w:szCs w:val="22"/>
              </w:rPr>
            </w:pPr>
            <w:r w:rsidRPr="00660A99">
              <w:rPr>
                <w:rFonts w:ascii="Calibri" w:hAnsi="Calibri"/>
                <w:szCs w:val="22"/>
              </w:rPr>
              <w:t>5-6</w:t>
            </w:r>
          </w:p>
        </w:tc>
        <w:tc>
          <w:tcPr>
            <w:tcW w:w="799" w:type="pct"/>
          </w:tcPr>
          <w:p w:rsidR="00660A99" w:rsidRPr="00660A99" w:rsidRDefault="00660A99">
            <w:pPr>
              <w:rPr>
                <w:rFonts w:ascii="Calibri" w:hAnsi="Calibri"/>
                <w:szCs w:val="22"/>
              </w:rPr>
            </w:pPr>
            <w:r w:rsidRPr="00660A99">
              <w:rPr>
                <w:rFonts w:ascii="Calibri" w:hAnsi="Calibri"/>
                <w:szCs w:val="22"/>
              </w:rPr>
              <w:t>TR</w:t>
            </w:r>
          </w:p>
        </w:tc>
        <w:tc>
          <w:tcPr>
            <w:tcW w:w="1244" w:type="pct"/>
          </w:tcPr>
          <w:p w:rsidR="00660A99" w:rsidRPr="00660A99" w:rsidRDefault="00660A99">
            <w:pPr>
              <w:rPr>
                <w:rFonts w:ascii="Calibri" w:hAnsi="Calibri"/>
                <w:szCs w:val="22"/>
              </w:rPr>
            </w:pPr>
            <w:r w:rsidRPr="00660A99">
              <w:rPr>
                <w:rFonts w:ascii="Calibri" w:hAnsi="Calibri"/>
                <w:szCs w:val="22"/>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63" w:type="pct"/>
          </w:tcPr>
          <w:p w:rsidR="00660A99" w:rsidRPr="00660A99" w:rsidRDefault="00660A99">
            <w:pPr>
              <w:rPr>
                <w:rFonts w:ascii="Calibri" w:hAnsi="Calibri"/>
                <w:szCs w:val="22"/>
              </w:rPr>
            </w:pPr>
            <w:r w:rsidRPr="00660A99">
              <w:rPr>
                <w:rFonts w:ascii="Calibri" w:hAnsi="Calibri"/>
                <w:szCs w:val="22"/>
              </w:rPr>
              <w:t>Replace "with the INDICATED_CH_BANDWIDTH TXVECTOR parameter present" with "with a valid INDICATED_CH_BANDWIDTH TXVECTOR parameter"</w:t>
            </w:r>
          </w:p>
        </w:tc>
      </w:tr>
    </w:tbl>
    <w:p w:rsidR="008F1A06" w:rsidRDefault="008F1A06" w:rsidP="008F1A06">
      <w:pPr>
        <w:rPr>
          <w:b/>
          <w:sz w:val="24"/>
          <w:lang w:eastAsia="ko-KR"/>
        </w:rPr>
      </w:pPr>
    </w:p>
    <w:p w:rsidR="008F1A06" w:rsidRPr="00D679DF" w:rsidRDefault="00313871" w:rsidP="008A3B8C">
      <w:pPr>
        <w:outlineLvl w:val="0"/>
        <w:rPr>
          <w:b/>
          <w:sz w:val="24"/>
          <w:lang w:eastAsia="ko-KR"/>
        </w:rPr>
      </w:pPr>
      <w:r>
        <w:rPr>
          <w:b/>
          <w:sz w:val="24"/>
          <w:lang w:eastAsia="ko-KR"/>
        </w:rPr>
        <w:t xml:space="preserve">Proposed </w:t>
      </w:r>
      <w:r w:rsidR="008F1A06">
        <w:rPr>
          <w:rFonts w:hint="eastAsia"/>
          <w:b/>
          <w:sz w:val="24"/>
          <w:lang w:eastAsia="ko-KR"/>
        </w:rPr>
        <w:t>Response</w:t>
      </w:r>
      <w:r w:rsidR="008F1A06" w:rsidRPr="00D679DF">
        <w:rPr>
          <w:b/>
          <w:sz w:val="24"/>
        </w:rPr>
        <w:t>:</w:t>
      </w:r>
    </w:p>
    <w:p w:rsidR="008F1A06" w:rsidRPr="001B7482" w:rsidRDefault="008F1A06" w:rsidP="008A3B8C">
      <w:pPr>
        <w:outlineLvl w:val="0"/>
        <w:rPr>
          <w:b/>
          <w:sz w:val="24"/>
          <w:lang w:eastAsia="ko-KR"/>
        </w:rPr>
      </w:pPr>
      <w:r>
        <w:rPr>
          <w:b/>
          <w:sz w:val="24"/>
          <w:lang w:eastAsia="ko-KR"/>
        </w:rPr>
        <w:t>AGREE</w:t>
      </w:r>
    </w:p>
    <w:p w:rsidR="00F83C3B" w:rsidRPr="00F83C3B" w:rsidRDefault="00F83C3B" w:rsidP="008F1A06">
      <w:pPr>
        <w:widowControl w:val="0"/>
        <w:autoSpaceDE w:val="0"/>
        <w:autoSpaceDN w:val="0"/>
        <w:adjustRightInd w:val="0"/>
        <w:rPr>
          <w:sz w:val="24"/>
          <w:szCs w:val="20"/>
          <w:lang w:val="en-US" w:eastAsia="zh-TW"/>
        </w:rPr>
      </w:pPr>
    </w:p>
    <w:p w:rsidR="00313871" w:rsidRPr="00313871" w:rsidRDefault="00D239D5" w:rsidP="00F83C3B">
      <w:pPr>
        <w:widowControl w:val="0"/>
        <w:autoSpaceDE w:val="0"/>
        <w:autoSpaceDN w:val="0"/>
        <w:adjustRightInd w:val="0"/>
        <w:rPr>
          <w:b/>
          <w:sz w:val="24"/>
          <w:szCs w:val="20"/>
          <w:lang w:val="en-US" w:eastAsia="zh-TW"/>
        </w:rPr>
      </w:pPr>
      <w:r w:rsidRPr="00D239D5">
        <w:rPr>
          <w:b/>
          <w:sz w:val="24"/>
          <w:szCs w:val="20"/>
          <w:lang w:val="en-US" w:eastAsia="zh-TW"/>
        </w:rPr>
        <w:t>Proposed Resolution Text:</w:t>
      </w:r>
    </w:p>
    <w:p w:rsidR="00313871" w:rsidRDefault="00313871" w:rsidP="00F83C3B">
      <w:pPr>
        <w:widowControl w:val="0"/>
        <w:autoSpaceDE w:val="0"/>
        <w:autoSpaceDN w:val="0"/>
        <w:adjustRightInd w:val="0"/>
        <w:rPr>
          <w:sz w:val="24"/>
          <w:szCs w:val="20"/>
          <w:lang w:val="en-US" w:eastAsia="zh-TW"/>
        </w:rPr>
      </w:pPr>
    </w:p>
    <w:p w:rsidR="00F83C3B" w:rsidRPr="00F83C3B" w:rsidRDefault="00F83C3B" w:rsidP="00F83C3B">
      <w:pPr>
        <w:widowControl w:val="0"/>
        <w:autoSpaceDE w:val="0"/>
        <w:autoSpaceDN w:val="0"/>
        <w:adjustRightInd w:val="0"/>
        <w:rPr>
          <w:sz w:val="24"/>
          <w:szCs w:val="20"/>
          <w:lang w:val="en-US" w:eastAsia="zh-TW"/>
        </w:rPr>
      </w:pPr>
      <w:r w:rsidRPr="00F83C3B">
        <w:rPr>
          <w:sz w:val="24"/>
          <w:szCs w:val="20"/>
          <w:lang w:val="en-US" w:eastAsia="zh-TW"/>
        </w:rPr>
        <w:t xml:space="preserve">The TA field is the address of the STA transmitting the RTS frame. </w:t>
      </w:r>
      <w:r w:rsidRPr="00F83C3B">
        <w:rPr>
          <w:sz w:val="24"/>
          <w:szCs w:val="20"/>
          <w:u w:val="single"/>
          <w:lang w:val="en-US" w:eastAsia="zh-TW"/>
        </w:rPr>
        <w:t xml:space="preserve">If the RTS frame is transmitted by a VHT STA in a non-HT or non-HT duplicate format </w:t>
      </w:r>
      <w:del w:id="9" w:author="Chao-Chun Wang" w:date="2011-04-19T09:24:00Z">
        <w:r w:rsidRPr="00F83C3B" w:rsidDel="00660A99">
          <w:rPr>
            <w:sz w:val="24"/>
            <w:szCs w:val="20"/>
            <w:u w:val="single"/>
            <w:lang w:val="en-US" w:eastAsia="zh-TW"/>
          </w:rPr>
          <w:delText>and the</w:delText>
        </w:r>
      </w:del>
      <w:ins w:id="10" w:author="Chao-Chun Wang" w:date="2011-04-19T09:24:00Z">
        <w:r w:rsidR="00E412A9">
          <w:rPr>
            <w:sz w:val="24"/>
            <w:szCs w:val="20"/>
            <w:u w:val="single"/>
            <w:lang w:val="en-US" w:eastAsia="zh-TW"/>
          </w:rPr>
          <w:t xml:space="preserve">with </w:t>
        </w:r>
        <w:r w:rsidR="00660A99">
          <w:rPr>
            <w:sz w:val="24"/>
            <w:szCs w:val="20"/>
            <w:u w:val="single"/>
            <w:lang w:val="en-US" w:eastAsia="zh-TW"/>
          </w:rPr>
          <w:t>valid</w:t>
        </w:r>
      </w:ins>
      <w:r w:rsidRPr="00F83C3B">
        <w:rPr>
          <w:sz w:val="24"/>
          <w:szCs w:val="20"/>
          <w:u w:val="single"/>
          <w:lang w:val="en-US" w:eastAsia="zh-TW"/>
        </w:rPr>
        <w:t xml:space="preserve"> INDICATED_CH_BANDWIDTH and INDICATED_DYN_BANDWIDTH TXVECTOR parameters</w:t>
      </w:r>
      <w:del w:id="11" w:author="Chao-Chun Wang" w:date="2011-04-19T09:24:00Z">
        <w:r w:rsidRPr="00F83C3B" w:rsidDel="00660A99">
          <w:rPr>
            <w:sz w:val="24"/>
            <w:szCs w:val="20"/>
            <w:u w:val="single"/>
            <w:lang w:val="en-US" w:eastAsia="zh-TW"/>
          </w:rPr>
          <w:delText xml:space="preserve"> presen</w:delText>
        </w:r>
      </w:del>
      <w:r w:rsidRPr="00F83C3B">
        <w:rPr>
          <w:sz w:val="24"/>
          <w:szCs w:val="20"/>
          <w:u w:val="single"/>
          <w:lang w:val="en-US" w:eastAsia="zh-TW"/>
        </w:rPr>
        <w:t>,</w:t>
      </w:r>
    </w:p>
    <w:p w:rsidR="008F1A06" w:rsidRPr="00916725" w:rsidRDefault="008F1A06" w:rsidP="008F1A06">
      <w:pPr>
        <w:widowControl w:val="0"/>
        <w:autoSpaceDE w:val="0"/>
        <w:autoSpaceDN w:val="0"/>
        <w:adjustRightInd w:val="0"/>
        <w:rPr>
          <w:sz w:val="24"/>
          <w:szCs w:val="20"/>
          <w:lang w:val="en-US" w:eastAsia="zh-TW"/>
        </w:rPr>
      </w:pPr>
    </w:p>
    <w:p w:rsidR="008F1A06" w:rsidRPr="00916725" w:rsidRDefault="00F83C3B" w:rsidP="00916725">
      <w:pPr>
        <w:widowControl w:val="0"/>
        <w:autoSpaceDE w:val="0"/>
        <w:autoSpaceDN w:val="0"/>
        <w:adjustRightInd w:val="0"/>
        <w:rPr>
          <w:sz w:val="24"/>
          <w:szCs w:val="20"/>
          <w:u w:val="single"/>
          <w:lang w:val="en-US" w:eastAsia="zh-TW"/>
        </w:rPr>
      </w:pPr>
      <w:r>
        <w:rPr>
          <w:sz w:val="24"/>
          <w:szCs w:val="20"/>
          <w:u w:val="single"/>
          <w:lang w:val="en-US" w:eastAsia="zh-TW"/>
        </w:rPr>
        <w:t xml:space="preserve">[26, 6] </w:t>
      </w:r>
      <w:r w:rsidR="00916725" w:rsidRPr="00916725">
        <w:rPr>
          <w:sz w:val="24"/>
          <w:szCs w:val="20"/>
          <w:u w:val="single"/>
          <w:lang w:val="en-US" w:eastAsia="zh-TW"/>
        </w:rPr>
        <w:t xml:space="preserve">If the CTS </w:t>
      </w:r>
      <w:proofErr w:type="gramStart"/>
      <w:r w:rsidR="00916725" w:rsidRPr="00916725">
        <w:rPr>
          <w:sz w:val="24"/>
          <w:szCs w:val="20"/>
          <w:u w:val="single"/>
          <w:lang w:val="en-US" w:eastAsia="zh-TW"/>
        </w:rPr>
        <w:t>is</w:t>
      </w:r>
      <w:proofErr w:type="gramEnd"/>
      <w:r w:rsidR="00916725" w:rsidRPr="00916725">
        <w:rPr>
          <w:sz w:val="24"/>
          <w:szCs w:val="20"/>
          <w:u w:val="single"/>
          <w:lang w:val="en-US" w:eastAsia="zh-TW"/>
        </w:rPr>
        <w:t xml:space="preserve"> a response to an RTS with the Individual/Group bit in the TA set to 1, then the CTS response is transmitted in a non-HT or non-HT duplicate format with </w:t>
      </w:r>
      <w:ins w:id="12" w:author="Chao-Chun Wang" w:date="2011-04-19T09:25:00Z">
        <w:r w:rsidR="00E412A9">
          <w:rPr>
            <w:sz w:val="24"/>
            <w:szCs w:val="20"/>
            <w:u w:val="single"/>
            <w:lang w:val="en-US" w:eastAsia="zh-TW"/>
          </w:rPr>
          <w:t xml:space="preserve">a </w:t>
        </w:r>
      </w:ins>
      <w:del w:id="13" w:author="Chao-Chun Wang" w:date="2011-04-19T09:24:00Z">
        <w:r w:rsidR="00916725" w:rsidRPr="00916725" w:rsidDel="00E412A9">
          <w:rPr>
            <w:sz w:val="24"/>
            <w:szCs w:val="20"/>
            <w:u w:val="single"/>
            <w:lang w:val="en-US" w:eastAsia="zh-TW"/>
          </w:rPr>
          <w:delText xml:space="preserve">the </w:delText>
        </w:r>
      </w:del>
      <w:ins w:id="14" w:author="Chao-Chun Wang" w:date="2011-04-19T09:24:00Z">
        <w:r w:rsidR="00E412A9">
          <w:rPr>
            <w:sz w:val="24"/>
            <w:szCs w:val="20"/>
            <w:u w:val="single"/>
            <w:lang w:val="en-US" w:eastAsia="zh-TW"/>
          </w:rPr>
          <w:t>valid</w:t>
        </w:r>
        <w:r w:rsidR="00E412A9" w:rsidRPr="00916725">
          <w:rPr>
            <w:sz w:val="24"/>
            <w:szCs w:val="20"/>
            <w:u w:val="single"/>
            <w:lang w:val="en-US" w:eastAsia="zh-TW"/>
          </w:rPr>
          <w:t xml:space="preserve"> </w:t>
        </w:r>
      </w:ins>
      <w:r w:rsidR="00916725" w:rsidRPr="00916725">
        <w:rPr>
          <w:sz w:val="24"/>
          <w:szCs w:val="20"/>
          <w:u w:val="single"/>
          <w:lang w:val="en-US" w:eastAsia="zh-TW"/>
        </w:rPr>
        <w:t>INDICATED_CH_BANDWIDTH TXVECTOR parameter</w:t>
      </w:r>
      <w:del w:id="15" w:author="Chao-Chun Wang" w:date="2011-04-19T09:25:00Z">
        <w:r w:rsidR="00916725" w:rsidRPr="00916725" w:rsidDel="00E412A9">
          <w:rPr>
            <w:sz w:val="24"/>
            <w:szCs w:val="20"/>
            <w:u w:val="single"/>
            <w:lang w:val="en-US" w:eastAsia="zh-TW"/>
          </w:rPr>
          <w:delText xml:space="preserve"> present</w:delText>
        </w:r>
      </w:del>
      <w:r w:rsidR="00916725" w:rsidRPr="00916725">
        <w:rPr>
          <w:sz w:val="24"/>
          <w:szCs w:val="20"/>
          <w:u w:val="single"/>
          <w:lang w:val="en-US" w:eastAsia="zh-TW"/>
        </w:rPr>
        <w:t>.</w:t>
      </w:r>
    </w:p>
    <w:p w:rsidR="008F1A06" w:rsidRDefault="008F1A06" w:rsidP="008F1A06">
      <w:pPr>
        <w:widowControl w:val="0"/>
        <w:autoSpaceDE w:val="0"/>
        <w:autoSpaceDN w:val="0"/>
        <w:adjustRightInd w:val="0"/>
        <w:rPr>
          <w:lang w:eastAsia="ko-KR"/>
        </w:rPr>
      </w:pPr>
    </w:p>
    <w:p w:rsidR="003D437F" w:rsidRDefault="008F1A06" w:rsidP="003D437F">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8"/>
        <w:gridCol w:w="1991"/>
      </w:tblGrid>
      <w:tr w:rsidR="003D437F" w:rsidRPr="0068099B">
        <w:trPr>
          <w:trHeight w:val="70"/>
        </w:trPr>
        <w:tc>
          <w:tcPr>
            <w:tcW w:w="674" w:type="pct"/>
            <w:shd w:val="clear" w:color="auto" w:fill="BFBFBF"/>
          </w:tcPr>
          <w:p w:rsidR="003D437F" w:rsidRPr="0068099B" w:rsidRDefault="003D437F" w:rsidP="009E02A2">
            <w:pPr>
              <w:rPr>
                <w:rFonts w:ascii="Calibri" w:hAnsi="Calibri"/>
                <w:b/>
                <w:bCs/>
                <w:color w:val="000000"/>
                <w:szCs w:val="22"/>
              </w:rPr>
            </w:pPr>
            <w:proofErr w:type="spellStart"/>
            <w:r w:rsidRPr="0068099B">
              <w:rPr>
                <w:rFonts w:ascii="Calibri" w:hAnsi="Calibri"/>
                <w:b/>
                <w:bCs/>
                <w:color w:val="000000"/>
                <w:szCs w:val="22"/>
              </w:rPr>
              <w:lastRenderedPageBreak/>
              <w:t>CommentID</w:t>
            </w:r>
            <w:proofErr w:type="spellEnd"/>
          </w:p>
        </w:tc>
        <w:tc>
          <w:tcPr>
            <w:tcW w:w="626" w:type="pct"/>
            <w:shd w:val="clear" w:color="auto" w:fill="BFBFBF"/>
          </w:tcPr>
          <w:p w:rsidR="003D437F" w:rsidRPr="0068099B" w:rsidRDefault="003D437F"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3D437F" w:rsidRPr="0068099B" w:rsidRDefault="003D437F"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1231" w:type="pct"/>
            <w:shd w:val="clear" w:color="auto" w:fill="BFBFBF"/>
          </w:tcPr>
          <w:p w:rsidR="003D437F" w:rsidRPr="0068099B" w:rsidRDefault="003D437F"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3D437F" w:rsidRPr="0068099B" w:rsidRDefault="003D437F"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3D437F" w:rsidRPr="0068099B">
        <w:trPr>
          <w:trHeight w:val="900"/>
        </w:trPr>
        <w:tc>
          <w:tcPr>
            <w:tcW w:w="674" w:type="pct"/>
          </w:tcPr>
          <w:p w:rsidR="003D437F" w:rsidRPr="00000542" w:rsidRDefault="003D437F">
            <w:pPr>
              <w:jc w:val="right"/>
              <w:rPr>
                <w:rFonts w:ascii="Calibri" w:hAnsi="Calibri"/>
                <w:szCs w:val="22"/>
              </w:rPr>
            </w:pPr>
            <w:r>
              <w:rPr>
                <w:rFonts w:ascii="Calibri" w:hAnsi="Calibri"/>
                <w:szCs w:val="22"/>
              </w:rPr>
              <w:t>154</w:t>
            </w:r>
          </w:p>
        </w:tc>
        <w:tc>
          <w:tcPr>
            <w:tcW w:w="626" w:type="pct"/>
          </w:tcPr>
          <w:p w:rsidR="003D437F" w:rsidRPr="003D437F" w:rsidRDefault="003D437F">
            <w:pPr>
              <w:rPr>
                <w:rFonts w:ascii="Calibri" w:hAnsi="Calibri"/>
                <w:szCs w:val="22"/>
              </w:rPr>
            </w:pPr>
            <w:r w:rsidRPr="003D437F">
              <w:rPr>
                <w:rFonts w:ascii="Calibri" w:hAnsi="Calibri"/>
                <w:szCs w:val="22"/>
              </w:rPr>
              <w:t>7.2.1.1</w:t>
            </w:r>
          </w:p>
        </w:tc>
        <w:tc>
          <w:tcPr>
            <w:tcW w:w="337" w:type="pct"/>
          </w:tcPr>
          <w:p w:rsidR="003D437F" w:rsidRPr="003D437F" w:rsidRDefault="003D437F">
            <w:pPr>
              <w:rPr>
                <w:rFonts w:ascii="Calibri" w:hAnsi="Calibri"/>
                <w:szCs w:val="22"/>
              </w:rPr>
            </w:pPr>
            <w:r>
              <w:rPr>
                <w:rFonts w:ascii="Calibri" w:hAnsi="Calibri"/>
                <w:szCs w:val="22"/>
              </w:rPr>
              <w:t>25</w:t>
            </w:r>
          </w:p>
        </w:tc>
        <w:tc>
          <w:tcPr>
            <w:tcW w:w="311" w:type="pct"/>
          </w:tcPr>
          <w:p w:rsidR="003D437F" w:rsidRPr="003D437F" w:rsidRDefault="003D437F">
            <w:pPr>
              <w:rPr>
                <w:rFonts w:ascii="Calibri" w:hAnsi="Calibri"/>
                <w:szCs w:val="22"/>
              </w:rPr>
            </w:pPr>
            <w:r w:rsidRPr="003D437F">
              <w:rPr>
                <w:rFonts w:ascii="Calibri" w:hAnsi="Calibri"/>
                <w:szCs w:val="22"/>
              </w:rPr>
              <w:t>60</w:t>
            </w:r>
          </w:p>
        </w:tc>
        <w:tc>
          <w:tcPr>
            <w:tcW w:w="799" w:type="pct"/>
          </w:tcPr>
          <w:p w:rsidR="003D437F" w:rsidRPr="003D437F" w:rsidRDefault="003D437F">
            <w:pPr>
              <w:rPr>
                <w:rFonts w:ascii="Calibri" w:hAnsi="Calibri"/>
                <w:szCs w:val="22"/>
              </w:rPr>
            </w:pPr>
            <w:r w:rsidRPr="003D437F">
              <w:rPr>
                <w:rFonts w:ascii="Calibri" w:hAnsi="Calibri"/>
                <w:szCs w:val="22"/>
              </w:rPr>
              <w:t>TR</w:t>
            </w:r>
          </w:p>
        </w:tc>
        <w:tc>
          <w:tcPr>
            <w:tcW w:w="1231" w:type="pct"/>
          </w:tcPr>
          <w:p w:rsidR="003D437F" w:rsidRPr="003D437F" w:rsidRDefault="003D437F">
            <w:pPr>
              <w:rPr>
                <w:rFonts w:ascii="Calibri" w:hAnsi="Calibri"/>
                <w:szCs w:val="22"/>
              </w:rPr>
            </w:pPr>
            <w:r w:rsidRPr="003D437F">
              <w:rPr>
                <w:rFonts w:ascii="Calibri" w:hAnsi="Calibri"/>
                <w:szCs w:val="22"/>
              </w:rPr>
              <w:t xml:space="preserve">Clarify what a third party non-VHT STA will do when receiving an RTS frame with Group bit set to 1. </w:t>
            </w:r>
          </w:p>
        </w:tc>
        <w:tc>
          <w:tcPr>
            <w:tcW w:w="1022" w:type="pct"/>
          </w:tcPr>
          <w:p w:rsidR="003D437F" w:rsidRPr="003D437F" w:rsidRDefault="003D437F">
            <w:pPr>
              <w:rPr>
                <w:rFonts w:ascii="Calibri" w:hAnsi="Calibri"/>
                <w:szCs w:val="22"/>
              </w:rPr>
            </w:pPr>
            <w:r w:rsidRPr="003D437F">
              <w:rPr>
                <w:rFonts w:ascii="Calibri" w:hAnsi="Calibri"/>
                <w:szCs w:val="22"/>
              </w:rPr>
              <w:t>Clarify.</w:t>
            </w:r>
          </w:p>
        </w:tc>
      </w:tr>
    </w:tbl>
    <w:p w:rsidR="003D437F" w:rsidRDefault="003D437F" w:rsidP="003D437F">
      <w:pPr>
        <w:rPr>
          <w:b/>
          <w:sz w:val="24"/>
          <w:lang w:eastAsia="ko-KR"/>
        </w:rPr>
      </w:pPr>
    </w:p>
    <w:p w:rsidR="00313871" w:rsidRDefault="00313871" w:rsidP="008A3B8C">
      <w:pPr>
        <w:outlineLvl w:val="0"/>
        <w:rPr>
          <w:b/>
          <w:sz w:val="24"/>
          <w:lang w:eastAsia="ko-KR"/>
        </w:rPr>
      </w:pPr>
      <w:r>
        <w:rPr>
          <w:b/>
          <w:sz w:val="24"/>
          <w:lang w:eastAsia="ko-KR"/>
        </w:rPr>
        <w:t>Discussion:</w:t>
      </w:r>
    </w:p>
    <w:p w:rsidR="003D437F" w:rsidRPr="00F83C3B" w:rsidRDefault="003D437F" w:rsidP="003D437F">
      <w:pPr>
        <w:widowControl w:val="0"/>
        <w:autoSpaceDE w:val="0"/>
        <w:autoSpaceDN w:val="0"/>
        <w:adjustRightInd w:val="0"/>
        <w:rPr>
          <w:sz w:val="24"/>
          <w:szCs w:val="20"/>
          <w:lang w:val="en-US" w:eastAsia="zh-TW"/>
        </w:rPr>
      </w:pPr>
    </w:p>
    <w:p w:rsidR="003D437F" w:rsidRPr="00D74406" w:rsidRDefault="00D74406" w:rsidP="003D437F">
      <w:pPr>
        <w:widowControl w:val="0"/>
        <w:autoSpaceDE w:val="0"/>
        <w:autoSpaceDN w:val="0"/>
        <w:adjustRightInd w:val="0"/>
        <w:rPr>
          <w:sz w:val="24"/>
          <w:lang w:eastAsia="ko-KR"/>
        </w:rPr>
      </w:pPr>
      <w:r>
        <w:rPr>
          <w:sz w:val="24"/>
          <w:szCs w:val="20"/>
          <w:lang w:val="en-US" w:eastAsia="zh-TW"/>
        </w:rPr>
        <w:t>The behavior of a VHT S</w:t>
      </w:r>
      <w:r w:rsidR="00313871">
        <w:rPr>
          <w:sz w:val="24"/>
          <w:szCs w:val="20"/>
          <w:lang w:val="en-US" w:eastAsia="zh-TW"/>
        </w:rPr>
        <w:t>T</w:t>
      </w:r>
      <w:r>
        <w:rPr>
          <w:sz w:val="24"/>
          <w:szCs w:val="20"/>
          <w:lang w:val="en-US" w:eastAsia="zh-TW"/>
        </w:rPr>
        <w:t xml:space="preserve">A is </w:t>
      </w:r>
      <w:r w:rsidR="00B7733C">
        <w:rPr>
          <w:sz w:val="24"/>
          <w:szCs w:val="20"/>
          <w:lang w:val="en-US" w:eastAsia="zh-TW"/>
        </w:rPr>
        <w:t xml:space="preserve">already </w:t>
      </w:r>
      <w:r>
        <w:rPr>
          <w:sz w:val="24"/>
          <w:szCs w:val="20"/>
          <w:lang w:val="en-US" w:eastAsia="zh-TW"/>
        </w:rPr>
        <w:t xml:space="preserve">specified in section </w:t>
      </w:r>
      <w:r w:rsidRPr="00D74406">
        <w:rPr>
          <w:sz w:val="24"/>
          <w:szCs w:val="20"/>
          <w:lang w:val="en-US" w:eastAsia="zh-TW"/>
        </w:rPr>
        <w:t xml:space="preserve">9.2.0b.7 </w:t>
      </w:r>
      <w:r>
        <w:rPr>
          <w:sz w:val="24"/>
          <w:szCs w:val="20"/>
          <w:lang w:val="en-US" w:eastAsia="zh-TW"/>
        </w:rPr>
        <w:t>“</w:t>
      </w:r>
      <w:r w:rsidRPr="00D74406">
        <w:rPr>
          <w:sz w:val="24"/>
          <w:szCs w:val="20"/>
          <w:lang w:val="en-US" w:eastAsia="zh-TW"/>
        </w:rPr>
        <w:t>CTS procedure</w:t>
      </w:r>
      <w:r>
        <w:rPr>
          <w:sz w:val="24"/>
          <w:szCs w:val="20"/>
          <w:lang w:val="en-US" w:eastAsia="zh-TW"/>
        </w:rPr>
        <w:t>”.</w:t>
      </w:r>
    </w:p>
    <w:p w:rsidR="00313871" w:rsidRDefault="00313871" w:rsidP="003D437F">
      <w:pPr>
        <w:rPr>
          <w:lang w:val="en-US" w:eastAsia="ko-KR"/>
        </w:rPr>
      </w:pPr>
    </w:p>
    <w:p w:rsidR="00313871" w:rsidRPr="00D679DF" w:rsidRDefault="00313871" w:rsidP="00313871">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13871" w:rsidRPr="001B7482" w:rsidRDefault="00313871" w:rsidP="00313871">
      <w:pPr>
        <w:outlineLvl w:val="0"/>
        <w:rPr>
          <w:b/>
          <w:sz w:val="24"/>
          <w:lang w:eastAsia="ko-KR"/>
        </w:rPr>
      </w:pPr>
      <w:r>
        <w:rPr>
          <w:b/>
          <w:sz w:val="24"/>
          <w:lang w:eastAsia="ko-KR"/>
        </w:rPr>
        <w:t>DISAGREE</w:t>
      </w:r>
    </w:p>
    <w:p w:rsidR="003D437F" w:rsidRDefault="003D437F" w:rsidP="003D437F">
      <w:pPr>
        <w:rPr>
          <w:lang w:eastAsia="ko-KR"/>
        </w:rPr>
      </w:pPr>
      <w:r w:rsidRPr="00FA7E94">
        <w:rPr>
          <w:lang w:eastAsia="ko-KR"/>
        </w:rPr>
        <w:br w:type="page"/>
      </w:r>
    </w:p>
    <w:p w:rsidR="00660A99" w:rsidRDefault="00660A99" w:rsidP="00660A99">
      <w:pPr>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1128"/>
        <w:gridCol w:w="657"/>
        <w:gridCol w:w="592"/>
        <w:gridCol w:w="1556"/>
        <w:gridCol w:w="1665"/>
        <w:gridCol w:w="2828"/>
      </w:tblGrid>
      <w:tr w:rsidR="00660A99" w:rsidRPr="0068099B" w:rsidTr="001E2300">
        <w:trPr>
          <w:trHeight w:val="70"/>
        </w:trPr>
        <w:tc>
          <w:tcPr>
            <w:tcW w:w="674" w:type="pct"/>
            <w:shd w:val="clear" w:color="auto" w:fill="BFBFBF"/>
          </w:tcPr>
          <w:p w:rsidR="00660A99" w:rsidRPr="0068099B" w:rsidRDefault="00660A99" w:rsidP="009E02A2">
            <w:pPr>
              <w:rPr>
                <w:rFonts w:ascii="Calibri" w:hAnsi="Calibri"/>
                <w:b/>
                <w:bCs/>
                <w:color w:val="000000"/>
                <w:szCs w:val="22"/>
              </w:rPr>
            </w:pPr>
            <w:proofErr w:type="spellStart"/>
            <w:r w:rsidRPr="0068099B">
              <w:rPr>
                <w:rFonts w:ascii="Calibri" w:hAnsi="Calibri"/>
                <w:b/>
                <w:bCs/>
                <w:color w:val="000000"/>
                <w:szCs w:val="22"/>
              </w:rPr>
              <w:t>CommentID</w:t>
            </w:r>
            <w:proofErr w:type="spellEnd"/>
          </w:p>
        </w:tc>
        <w:tc>
          <w:tcPr>
            <w:tcW w:w="579" w:type="pct"/>
            <w:shd w:val="clear" w:color="auto" w:fill="BFBFBF"/>
          </w:tcPr>
          <w:p w:rsidR="00660A99" w:rsidRPr="0068099B" w:rsidRDefault="00660A99" w:rsidP="009E02A2">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60A99" w:rsidRPr="0068099B" w:rsidRDefault="00660A99" w:rsidP="009E02A2">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855" w:type="pct"/>
            <w:shd w:val="clear" w:color="auto" w:fill="BFBFBF"/>
          </w:tcPr>
          <w:p w:rsidR="00660A99" w:rsidRPr="0068099B" w:rsidRDefault="00660A99" w:rsidP="009E02A2">
            <w:pPr>
              <w:rPr>
                <w:rFonts w:ascii="Calibri" w:hAnsi="Calibri"/>
                <w:b/>
                <w:bCs/>
                <w:color w:val="000000"/>
                <w:szCs w:val="22"/>
              </w:rPr>
            </w:pPr>
            <w:r w:rsidRPr="0068099B">
              <w:rPr>
                <w:rFonts w:ascii="Calibri" w:hAnsi="Calibri"/>
                <w:b/>
                <w:bCs/>
                <w:color w:val="000000"/>
                <w:szCs w:val="22"/>
              </w:rPr>
              <w:t>Comment</w:t>
            </w:r>
          </w:p>
        </w:tc>
        <w:tc>
          <w:tcPr>
            <w:tcW w:w="1452" w:type="pct"/>
            <w:shd w:val="clear" w:color="auto" w:fill="BFBFBF"/>
          </w:tcPr>
          <w:p w:rsidR="00660A99" w:rsidRPr="0068099B" w:rsidRDefault="00660A99" w:rsidP="009E02A2">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1E2300" w:rsidRPr="0068099B" w:rsidTr="001E2300">
        <w:trPr>
          <w:trHeight w:val="900"/>
        </w:trPr>
        <w:tc>
          <w:tcPr>
            <w:tcW w:w="674" w:type="pct"/>
          </w:tcPr>
          <w:p w:rsidR="001E2300" w:rsidRPr="00000542" w:rsidRDefault="00313871">
            <w:pPr>
              <w:jc w:val="right"/>
              <w:rPr>
                <w:rFonts w:ascii="Calibri" w:hAnsi="Calibri"/>
                <w:szCs w:val="22"/>
              </w:rPr>
            </w:pPr>
            <w:r>
              <w:rPr>
                <w:rFonts w:ascii="Calibri" w:hAnsi="Calibri"/>
                <w:szCs w:val="22"/>
              </w:rPr>
              <w:t>47</w:t>
            </w:r>
          </w:p>
        </w:tc>
        <w:tc>
          <w:tcPr>
            <w:tcW w:w="579" w:type="pct"/>
          </w:tcPr>
          <w:p w:rsidR="001E2300" w:rsidRPr="001E2300" w:rsidRDefault="001E2300">
            <w:pPr>
              <w:rPr>
                <w:rFonts w:ascii="Calibri" w:hAnsi="Calibri"/>
                <w:szCs w:val="22"/>
              </w:rPr>
            </w:pPr>
            <w:r w:rsidRPr="001E2300">
              <w:rPr>
                <w:rFonts w:ascii="Calibri" w:hAnsi="Calibri"/>
                <w:szCs w:val="22"/>
              </w:rPr>
              <w:t>9.2.0a</w:t>
            </w:r>
          </w:p>
        </w:tc>
        <w:tc>
          <w:tcPr>
            <w:tcW w:w="337" w:type="pct"/>
          </w:tcPr>
          <w:p w:rsidR="001E2300" w:rsidRPr="001E2300" w:rsidRDefault="001E2300">
            <w:pPr>
              <w:rPr>
                <w:rFonts w:ascii="Calibri" w:hAnsi="Calibri"/>
                <w:szCs w:val="22"/>
              </w:rPr>
            </w:pPr>
            <w:r w:rsidRPr="001E2300">
              <w:rPr>
                <w:rFonts w:ascii="Calibri" w:hAnsi="Calibri"/>
                <w:szCs w:val="22"/>
              </w:rPr>
              <w:t>44</w:t>
            </w:r>
          </w:p>
        </w:tc>
        <w:tc>
          <w:tcPr>
            <w:tcW w:w="304" w:type="pct"/>
          </w:tcPr>
          <w:p w:rsidR="001E2300" w:rsidRPr="001E2300" w:rsidRDefault="001E2300">
            <w:pPr>
              <w:rPr>
                <w:rFonts w:ascii="Calibri" w:hAnsi="Calibri"/>
                <w:szCs w:val="22"/>
              </w:rPr>
            </w:pPr>
            <w:r w:rsidRPr="001E2300">
              <w:rPr>
                <w:rFonts w:ascii="Calibri" w:hAnsi="Calibri"/>
                <w:szCs w:val="22"/>
              </w:rPr>
              <w:t>45</w:t>
            </w:r>
          </w:p>
        </w:tc>
        <w:tc>
          <w:tcPr>
            <w:tcW w:w="799" w:type="pct"/>
          </w:tcPr>
          <w:p w:rsidR="001E2300" w:rsidRPr="001E2300" w:rsidRDefault="001E2300">
            <w:pPr>
              <w:rPr>
                <w:rFonts w:ascii="Calibri" w:hAnsi="Calibri"/>
                <w:szCs w:val="22"/>
              </w:rPr>
            </w:pPr>
            <w:r w:rsidRPr="001E2300">
              <w:rPr>
                <w:rFonts w:ascii="Calibri" w:hAnsi="Calibri"/>
                <w:szCs w:val="22"/>
              </w:rPr>
              <w:t>TR</w:t>
            </w:r>
          </w:p>
        </w:tc>
        <w:tc>
          <w:tcPr>
            <w:tcW w:w="855" w:type="pct"/>
          </w:tcPr>
          <w:p w:rsidR="001E2300" w:rsidRPr="001E2300" w:rsidRDefault="001E2300">
            <w:pPr>
              <w:rPr>
                <w:rFonts w:ascii="Calibri" w:hAnsi="Calibri"/>
                <w:szCs w:val="22"/>
              </w:rPr>
            </w:pPr>
            <w:r w:rsidRPr="001E2300">
              <w:rPr>
                <w:rFonts w:ascii="Calibri" w:hAnsi="Calibri"/>
                <w:szCs w:val="22"/>
              </w:rPr>
              <w:t xml:space="preserve">Explain how VHT </w:t>
            </w:r>
            <w:proofErr w:type="spellStart"/>
            <w:r w:rsidRPr="001E2300">
              <w:rPr>
                <w:rFonts w:ascii="Calibri" w:hAnsi="Calibri"/>
                <w:szCs w:val="22"/>
              </w:rPr>
              <w:t>STAs</w:t>
            </w:r>
            <w:proofErr w:type="spellEnd"/>
            <w:r w:rsidRPr="001E2300">
              <w:rPr>
                <w:rFonts w:ascii="Calibri" w:hAnsi="Calibri"/>
                <w:szCs w:val="22"/>
              </w:rPr>
              <w:t xml:space="preserve"> perform fast collision inference on secondary channels.</w:t>
            </w:r>
          </w:p>
        </w:tc>
        <w:tc>
          <w:tcPr>
            <w:tcW w:w="1452" w:type="pct"/>
          </w:tcPr>
          <w:p w:rsidR="001E2300" w:rsidRPr="001E2300" w:rsidRDefault="001E2300">
            <w:pPr>
              <w:rPr>
                <w:rFonts w:ascii="Calibri" w:hAnsi="Calibri"/>
                <w:szCs w:val="22"/>
              </w:rPr>
            </w:pPr>
            <w:r w:rsidRPr="001E2300">
              <w:rPr>
                <w:rFonts w:ascii="Calibri" w:hAnsi="Calibri"/>
                <w:szCs w:val="22"/>
              </w:rPr>
              <w:t xml:space="preserve">For e.g. add following text "using INDICATED_CH_BANDWIDTH in CTS frame" at end of the line 47. </w:t>
            </w:r>
          </w:p>
        </w:tc>
      </w:tr>
    </w:tbl>
    <w:p w:rsidR="00660A99" w:rsidRDefault="00660A99" w:rsidP="00660A99">
      <w:pPr>
        <w:rPr>
          <w:b/>
          <w:sz w:val="24"/>
          <w:lang w:eastAsia="ko-KR"/>
        </w:rPr>
      </w:pPr>
    </w:p>
    <w:p w:rsidR="00660A99" w:rsidRPr="00F83C3B" w:rsidRDefault="006C1CC1" w:rsidP="00660A99">
      <w:pPr>
        <w:widowControl w:val="0"/>
        <w:autoSpaceDE w:val="0"/>
        <w:autoSpaceDN w:val="0"/>
        <w:adjustRightInd w:val="0"/>
        <w:rPr>
          <w:sz w:val="24"/>
          <w:szCs w:val="20"/>
          <w:lang w:val="en-US" w:eastAsia="zh-TW"/>
        </w:rPr>
      </w:pPr>
      <w:r>
        <w:rPr>
          <w:b/>
          <w:sz w:val="24"/>
          <w:lang w:eastAsia="ko-KR"/>
        </w:rPr>
        <w:t xml:space="preserve">Discussion: </w:t>
      </w:r>
    </w:p>
    <w:p w:rsidR="00453BD3" w:rsidRDefault="00660A99" w:rsidP="008A3B8C">
      <w:pPr>
        <w:widowControl w:val="0"/>
        <w:autoSpaceDE w:val="0"/>
        <w:autoSpaceDN w:val="0"/>
        <w:adjustRightInd w:val="0"/>
        <w:outlineLvl w:val="0"/>
        <w:rPr>
          <w:sz w:val="24"/>
          <w:szCs w:val="20"/>
          <w:lang w:val="en-US" w:eastAsia="zh-TW"/>
        </w:rPr>
      </w:pPr>
      <w:r>
        <w:rPr>
          <w:sz w:val="24"/>
          <w:szCs w:val="20"/>
          <w:lang w:val="en-US" w:eastAsia="zh-TW"/>
        </w:rPr>
        <w:t>The behavior of a VHT S</w:t>
      </w:r>
      <w:r w:rsidR="006C1CC1">
        <w:rPr>
          <w:sz w:val="24"/>
          <w:szCs w:val="20"/>
          <w:lang w:val="en-US" w:eastAsia="zh-TW"/>
        </w:rPr>
        <w:t>T</w:t>
      </w:r>
      <w:r>
        <w:rPr>
          <w:sz w:val="24"/>
          <w:szCs w:val="20"/>
          <w:lang w:val="en-US" w:eastAsia="zh-TW"/>
        </w:rPr>
        <w:t xml:space="preserve">A is already specified in section </w:t>
      </w:r>
      <w:r w:rsidRPr="00D74406">
        <w:rPr>
          <w:sz w:val="24"/>
          <w:szCs w:val="20"/>
          <w:lang w:val="en-US" w:eastAsia="zh-TW"/>
        </w:rPr>
        <w:t xml:space="preserve">9.2.0b.7 </w:t>
      </w:r>
      <w:r>
        <w:rPr>
          <w:sz w:val="24"/>
          <w:szCs w:val="20"/>
          <w:lang w:val="en-US" w:eastAsia="zh-TW"/>
        </w:rPr>
        <w:t>“</w:t>
      </w:r>
      <w:r w:rsidRPr="00D74406">
        <w:rPr>
          <w:sz w:val="24"/>
          <w:szCs w:val="20"/>
          <w:lang w:val="en-US" w:eastAsia="zh-TW"/>
        </w:rPr>
        <w:t>CTS procedure</w:t>
      </w:r>
      <w:r>
        <w:rPr>
          <w:sz w:val="24"/>
          <w:szCs w:val="20"/>
          <w:lang w:val="en-US" w:eastAsia="zh-TW"/>
        </w:rPr>
        <w:t>”.</w:t>
      </w:r>
    </w:p>
    <w:p w:rsidR="00453BD3" w:rsidRDefault="00453BD3" w:rsidP="00660A99">
      <w:pPr>
        <w:widowControl w:val="0"/>
        <w:autoSpaceDE w:val="0"/>
        <w:autoSpaceDN w:val="0"/>
        <w:adjustRightInd w:val="0"/>
        <w:rPr>
          <w:rFonts w:eastAsiaTheme="minorEastAsia"/>
          <w:sz w:val="24"/>
          <w:szCs w:val="20"/>
          <w:lang w:val="en-US" w:eastAsia="zh-TW"/>
        </w:rPr>
      </w:pPr>
    </w:p>
    <w:p w:rsidR="00555F79" w:rsidRPr="00555F79" w:rsidRDefault="00555F79" w:rsidP="00555F79">
      <w:pPr>
        <w:widowControl w:val="0"/>
        <w:autoSpaceDE w:val="0"/>
        <w:autoSpaceDN w:val="0"/>
        <w:adjustRightInd w:val="0"/>
        <w:rPr>
          <w:sz w:val="24"/>
          <w:lang w:val="en-US" w:eastAsia="zh-TW"/>
        </w:rPr>
      </w:pPr>
      <w:r w:rsidRPr="00555F79">
        <w:rPr>
          <w:rFonts w:eastAsiaTheme="minorEastAsia"/>
          <w:sz w:val="24"/>
          <w:lang w:val="en-US" w:eastAsia="zh-TW"/>
        </w:rPr>
        <w:t>“</w:t>
      </w:r>
      <w:r w:rsidRPr="00555F79">
        <w:rPr>
          <w:sz w:val="24"/>
          <w:lang w:val="en-US" w:eastAsia="zh-TW"/>
        </w:rPr>
        <w:t>If the INDICATED_DYN_BANDWIDTH RXVECTOR parameter for a RTS fr</w:t>
      </w:r>
      <w:r>
        <w:rPr>
          <w:sz w:val="24"/>
          <w:lang w:val="en-US" w:eastAsia="zh-TW"/>
        </w:rPr>
        <w:t>ame is valid and set to Static,</w:t>
      </w:r>
      <w:r>
        <w:rPr>
          <w:rFonts w:eastAsiaTheme="minorEastAsia" w:hint="eastAsia"/>
          <w:sz w:val="24"/>
          <w:lang w:val="en-US" w:eastAsia="zh-TW"/>
        </w:rPr>
        <w:t xml:space="preserve"> </w:t>
      </w:r>
      <w:r w:rsidRPr="00555F79">
        <w:rPr>
          <w:sz w:val="24"/>
          <w:lang w:val="en-US" w:eastAsia="zh-TW"/>
        </w:rPr>
        <w:t xml:space="preserve">the VHT STA addressed by the RTS frame shall respond with a non-HT or </w:t>
      </w:r>
      <w:r>
        <w:rPr>
          <w:sz w:val="24"/>
          <w:lang w:val="en-US" w:eastAsia="zh-TW"/>
        </w:rPr>
        <w:t>non-HT duplicate CTS frame over</w:t>
      </w:r>
      <w:r>
        <w:rPr>
          <w:rFonts w:eastAsiaTheme="minorEastAsia" w:hint="eastAsia"/>
          <w:sz w:val="24"/>
          <w:lang w:val="en-US" w:eastAsia="zh-TW"/>
        </w:rPr>
        <w:t xml:space="preserve"> </w:t>
      </w:r>
      <w:r w:rsidRPr="00555F79">
        <w:rPr>
          <w:sz w:val="24"/>
          <w:lang w:val="en-US" w:eastAsia="zh-TW"/>
        </w:rPr>
        <w:t>all cha</w:t>
      </w:r>
      <w:r>
        <w:rPr>
          <w:sz w:val="24"/>
          <w:lang w:val="en-US" w:eastAsia="zh-TW"/>
        </w:rPr>
        <w:t>nnels that are specified by the</w:t>
      </w:r>
      <w:r>
        <w:rPr>
          <w:rFonts w:eastAsiaTheme="minorEastAsia" w:hint="eastAsia"/>
          <w:sz w:val="24"/>
          <w:lang w:val="en-US" w:eastAsia="zh-TW"/>
        </w:rPr>
        <w:t xml:space="preserve"> </w:t>
      </w:r>
      <w:r w:rsidRPr="00555F79">
        <w:rPr>
          <w:sz w:val="24"/>
          <w:lang w:val="en-US" w:eastAsia="zh-TW"/>
        </w:rPr>
        <w:t>INDICATED_CH_BANDWIDTH pa</w:t>
      </w:r>
      <w:r>
        <w:rPr>
          <w:sz w:val="24"/>
          <w:lang w:val="en-US" w:eastAsia="zh-TW"/>
        </w:rPr>
        <w:t>rameter of the RTS frame if all</w:t>
      </w:r>
      <w:r>
        <w:rPr>
          <w:rFonts w:eastAsiaTheme="minorEastAsia" w:hint="eastAsia"/>
          <w:sz w:val="24"/>
          <w:lang w:val="en-US" w:eastAsia="zh-TW"/>
        </w:rPr>
        <w:t xml:space="preserve"> </w:t>
      </w:r>
      <w:r w:rsidRPr="00555F79">
        <w:rPr>
          <w:sz w:val="24"/>
          <w:lang w:val="en-US" w:eastAsia="zh-TW"/>
        </w:rPr>
        <w:t>non-primary channels indicated by the RTS frame have met the following condition: the PHY-</w:t>
      </w:r>
      <w:proofErr w:type="spellStart"/>
      <w:r w:rsidRPr="00555F79">
        <w:rPr>
          <w:sz w:val="24"/>
          <w:lang w:val="en-US" w:eastAsia="zh-TW"/>
        </w:rPr>
        <w:t>CCA.indication</w:t>
      </w:r>
      <w:proofErr w:type="spellEnd"/>
      <w:r w:rsidRPr="00555F79">
        <w:rPr>
          <w:sz w:val="24"/>
          <w:lang w:val="en-US" w:eastAsia="zh-TW"/>
        </w:rPr>
        <w:t xml:space="preserve"> primitive indicates IDLE during an interval of PIFS before the RTS fr</w:t>
      </w:r>
      <w:r>
        <w:rPr>
          <w:sz w:val="24"/>
          <w:lang w:val="en-US" w:eastAsia="zh-TW"/>
        </w:rPr>
        <w:t>ame is received. A VHT STA that</w:t>
      </w:r>
      <w:r>
        <w:rPr>
          <w:rFonts w:eastAsiaTheme="minorEastAsia" w:hint="eastAsia"/>
          <w:sz w:val="24"/>
          <w:lang w:val="en-US" w:eastAsia="zh-TW"/>
        </w:rPr>
        <w:t xml:space="preserve"> </w:t>
      </w:r>
      <w:r w:rsidRPr="00555F79">
        <w:rPr>
          <w:sz w:val="24"/>
          <w:lang w:val="en-US" w:eastAsia="zh-TW"/>
        </w:rPr>
        <w:t xml:space="preserve">is addressed by the RTS frame shall not respond with </w:t>
      </w:r>
      <w:r>
        <w:rPr>
          <w:sz w:val="24"/>
          <w:lang w:val="en-US" w:eastAsia="zh-TW"/>
        </w:rPr>
        <w:t>a CTS frame if the condition is</w:t>
      </w:r>
      <w:r>
        <w:rPr>
          <w:rFonts w:eastAsiaTheme="minorEastAsia" w:hint="eastAsia"/>
          <w:sz w:val="24"/>
          <w:lang w:val="en-US" w:eastAsia="zh-TW"/>
        </w:rPr>
        <w:t xml:space="preserve"> </w:t>
      </w:r>
      <w:r w:rsidRPr="00555F79">
        <w:rPr>
          <w:sz w:val="24"/>
          <w:lang w:val="en-US" w:eastAsia="zh-TW"/>
        </w:rPr>
        <w:t xml:space="preserve">not met for any </w:t>
      </w:r>
      <w:proofErr w:type="spellStart"/>
      <w:r w:rsidRPr="00555F79">
        <w:rPr>
          <w:sz w:val="24"/>
          <w:lang w:val="en-US" w:eastAsia="zh-TW"/>
        </w:rPr>
        <w:t>nonprimary</w:t>
      </w:r>
      <w:proofErr w:type="spellEnd"/>
      <w:r>
        <w:rPr>
          <w:rFonts w:eastAsiaTheme="minorEastAsia" w:hint="eastAsia"/>
          <w:sz w:val="24"/>
          <w:lang w:val="en-US" w:eastAsia="zh-TW"/>
        </w:rPr>
        <w:t xml:space="preserve"> </w:t>
      </w:r>
      <w:r w:rsidRPr="00555F79">
        <w:rPr>
          <w:sz w:val="24"/>
          <w:lang w:val="en-US" w:eastAsia="zh-TW"/>
        </w:rPr>
        <w:t>channel indicated by the RTS frame.</w:t>
      </w:r>
    </w:p>
    <w:p w:rsidR="00555F79" w:rsidRPr="00555F79" w:rsidRDefault="00555F79" w:rsidP="00555F79">
      <w:pPr>
        <w:widowControl w:val="0"/>
        <w:autoSpaceDE w:val="0"/>
        <w:autoSpaceDN w:val="0"/>
        <w:adjustRightInd w:val="0"/>
        <w:rPr>
          <w:rFonts w:eastAsiaTheme="minorEastAsia"/>
          <w:sz w:val="24"/>
          <w:lang w:val="en-US" w:eastAsia="zh-TW"/>
        </w:rPr>
      </w:pPr>
      <w:r>
        <w:rPr>
          <w:rFonts w:eastAsiaTheme="minorEastAsia" w:hint="eastAsia"/>
          <w:sz w:val="24"/>
          <w:lang w:val="en-US" w:eastAsia="zh-TW"/>
        </w:rPr>
        <w:t xml:space="preserve"> </w:t>
      </w:r>
      <w:r>
        <w:rPr>
          <w:rFonts w:eastAsiaTheme="minorEastAsia"/>
          <w:sz w:val="24"/>
          <w:lang w:val="en-US" w:eastAsia="zh-TW"/>
        </w:rPr>
        <w:t>…</w:t>
      </w:r>
      <w:r w:rsidRPr="00555F79">
        <w:rPr>
          <w:rFonts w:eastAsiaTheme="minorEastAsia"/>
          <w:sz w:val="24"/>
          <w:lang w:val="en-US" w:eastAsia="zh-TW"/>
        </w:rPr>
        <w:t>”</w:t>
      </w:r>
    </w:p>
    <w:p w:rsidR="00555F79" w:rsidDel="006C1CC1" w:rsidRDefault="00555F79" w:rsidP="00555F79">
      <w:pPr>
        <w:widowControl w:val="0"/>
        <w:autoSpaceDE w:val="0"/>
        <w:autoSpaceDN w:val="0"/>
        <w:adjustRightInd w:val="0"/>
        <w:rPr>
          <w:del w:id="16" w:author="mtk01961" w:date="2011-04-26T17:37:00Z"/>
          <w:rFonts w:eastAsiaTheme="minorEastAsia"/>
          <w:sz w:val="24"/>
          <w:szCs w:val="20"/>
          <w:lang w:val="en-US" w:eastAsia="zh-TW"/>
        </w:rPr>
      </w:pPr>
    </w:p>
    <w:p w:rsidR="006C1CC1" w:rsidRPr="00D679DF" w:rsidRDefault="006C1CC1" w:rsidP="006C1CC1">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C1CC1" w:rsidRPr="001B7482" w:rsidRDefault="006C1CC1" w:rsidP="006C1CC1">
      <w:pPr>
        <w:outlineLvl w:val="0"/>
        <w:rPr>
          <w:b/>
          <w:sz w:val="24"/>
          <w:lang w:eastAsia="ko-KR"/>
        </w:rPr>
      </w:pPr>
      <w:r>
        <w:rPr>
          <w:b/>
          <w:sz w:val="24"/>
          <w:lang w:eastAsia="ko-KR"/>
        </w:rPr>
        <w:t>DISAGREE</w:t>
      </w:r>
    </w:p>
    <w:p w:rsidR="006C1CC1" w:rsidRPr="00555F79" w:rsidRDefault="006C1CC1" w:rsidP="00555F79">
      <w:pPr>
        <w:widowControl w:val="0"/>
        <w:autoSpaceDE w:val="0"/>
        <w:autoSpaceDN w:val="0"/>
        <w:adjustRightInd w:val="0"/>
        <w:rPr>
          <w:rFonts w:eastAsiaTheme="minorEastAsia"/>
          <w:sz w:val="24"/>
          <w:szCs w:val="20"/>
          <w:lang w:val="en-US" w:eastAsia="zh-TW"/>
        </w:rPr>
      </w:pPr>
    </w:p>
    <w:p w:rsidR="00391551" w:rsidRDefault="00391551" w:rsidP="00660A99">
      <w:pPr>
        <w:rPr>
          <w:lang w:eastAsia="ko-KR"/>
        </w:rPr>
      </w:pPr>
    </w:p>
    <w:p w:rsidR="00391551" w:rsidRDefault="00391551" w:rsidP="00660A99">
      <w:pPr>
        <w:rPr>
          <w:lang w:eastAsia="ko-KR"/>
        </w:rPr>
      </w:pPr>
    </w:p>
    <w:p w:rsidR="00391551" w:rsidRDefault="00391551" w:rsidP="00391551">
      <w:pPr>
        <w:rPr>
          <w:sz w:val="20"/>
          <w:szCs w:val="20"/>
          <w:lang w:val="en-US" w:eastAsia="zh-TW"/>
        </w:rPr>
      </w:pPr>
      <w:r>
        <w:rPr>
          <w:sz w:val="20"/>
          <w:szCs w:val="20"/>
          <w:lang w:val="en-US" w:eastAsia="zh-TW"/>
        </w:rPr>
        <w:t>.</w:t>
      </w:r>
    </w:p>
    <w:p w:rsidR="006C1CC1" w:rsidRDefault="006C1CC1">
      <w:pPr>
        <w:rPr>
          <w:rFonts w:eastAsiaTheme="minorEastAsia"/>
          <w:lang w:eastAsia="zh-TW"/>
        </w:rPr>
      </w:pPr>
      <w:r>
        <w:rPr>
          <w:rFonts w:eastAsiaTheme="minorEastAsia"/>
          <w:lang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1128"/>
        <w:gridCol w:w="657"/>
        <w:gridCol w:w="592"/>
        <w:gridCol w:w="1556"/>
        <w:gridCol w:w="1665"/>
        <w:gridCol w:w="2828"/>
      </w:tblGrid>
      <w:tr w:rsidR="006C1CC1" w:rsidRPr="0068099B" w:rsidTr="006C1CC1">
        <w:trPr>
          <w:trHeight w:val="70"/>
        </w:trPr>
        <w:tc>
          <w:tcPr>
            <w:tcW w:w="674" w:type="pct"/>
            <w:shd w:val="clear" w:color="auto" w:fill="BFBFBF"/>
          </w:tcPr>
          <w:p w:rsidR="006C1CC1" w:rsidRPr="0068099B" w:rsidRDefault="006C1CC1" w:rsidP="008E0415">
            <w:pPr>
              <w:rPr>
                <w:rFonts w:ascii="Calibri" w:hAnsi="Calibri"/>
                <w:b/>
                <w:bCs/>
                <w:color w:val="000000"/>
                <w:szCs w:val="22"/>
              </w:rPr>
            </w:pPr>
            <w:proofErr w:type="spellStart"/>
            <w:r w:rsidRPr="0068099B">
              <w:rPr>
                <w:rFonts w:ascii="Calibri" w:hAnsi="Calibri"/>
                <w:b/>
                <w:bCs/>
                <w:color w:val="000000"/>
                <w:szCs w:val="22"/>
              </w:rPr>
              <w:lastRenderedPageBreak/>
              <w:t>CommentID</w:t>
            </w:r>
            <w:proofErr w:type="spellEnd"/>
          </w:p>
        </w:tc>
        <w:tc>
          <w:tcPr>
            <w:tcW w:w="579" w:type="pct"/>
            <w:shd w:val="clear" w:color="auto" w:fill="BFBFBF"/>
          </w:tcPr>
          <w:p w:rsidR="006C1CC1" w:rsidRPr="0068099B" w:rsidRDefault="006C1CC1" w:rsidP="008E0415">
            <w:pPr>
              <w:rPr>
                <w:rFonts w:ascii="Calibri" w:hAnsi="Calibri"/>
                <w:b/>
                <w:bCs/>
                <w:color w:val="000000"/>
                <w:szCs w:val="22"/>
              </w:rPr>
            </w:pPr>
            <w:proofErr w:type="spellStart"/>
            <w:r w:rsidRPr="0068099B">
              <w:rPr>
                <w:rFonts w:ascii="Calibri" w:hAnsi="Calibri"/>
                <w:b/>
                <w:bCs/>
                <w:color w:val="000000"/>
                <w:szCs w:val="22"/>
              </w:rPr>
              <w:t>Subclause</w:t>
            </w:r>
            <w:proofErr w:type="spellEnd"/>
          </w:p>
        </w:tc>
        <w:tc>
          <w:tcPr>
            <w:tcW w:w="337"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C1CC1" w:rsidRPr="0068099B" w:rsidRDefault="006C1CC1" w:rsidP="008E0415">
            <w:pPr>
              <w:rPr>
                <w:rFonts w:ascii="Calibri" w:hAnsi="Calibri"/>
                <w:b/>
                <w:bCs/>
                <w:color w:val="000000"/>
                <w:szCs w:val="22"/>
              </w:rPr>
            </w:pPr>
            <w:proofErr w:type="spellStart"/>
            <w:r w:rsidRPr="0068099B">
              <w:rPr>
                <w:rFonts w:ascii="Calibri" w:hAnsi="Calibri"/>
                <w:b/>
                <w:bCs/>
                <w:color w:val="000000"/>
                <w:szCs w:val="22"/>
              </w:rPr>
              <w:t>CommentType</w:t>
            </w:r>
            <w:proofErr w:type="spellEnd"/>
          </w:p>
        </w:tc>
        <w:tc>
          <w:tcPr>
            <w:tcW w:w="855" w:type="pct"/>
            <w:shd w:val="clear" w:color="auto" w:fill="BFBFBF"/>
          </w:tcPr>
          <w:p w:rsidR="006C1CC1" w:rsidRPr="0068099B" w:rsidRDefault="006C1CC1" w:rsidP="008E0415">
            <w:pPr>
              <w:rPr>
                <w:rFonts w:ascii="Calibri" w:hAnsi="Calibri"/>
                <w:b/>
                <w:bCs/>
                <w:color w:val="000000"/>
                <w:szCs w:val="22"/>
              </w:rPr>
            </w:pPr>
            <w:r w:rsidRPr="0068099B">
              <w:rPr>
                <w:rFonts w:ascii="Calibri" w:hAnsi="Calibri"/>
                <w:b/>
                <w:bCs/>
                <w:color w:val="000000"/>
                <w:szCs w:val="22"/>
              </w:rPr>
              <w:t>Comment</w:t>
            </w:r>
          </w:p>
        </w:tc>
        <w:tc>
          <w:tcPr>
            <w:tcW w:w="1452" w:type="pct"/>
            <w:shd w:val="clear" w:color="auto" w:fill="BFBFBF"/>
          </w:tcPr>
          <w:p w:rsidR="006C1CC1" w:rsidRPr="0068099B" w:rsidRDefault="006C1CC1" w:rsidP="008E0415">
            <w:pPr>
              <w:rPr>
                <w:rFonts w:ascii="Calibri" w:hAnsi="Calibri"/>
                <w:b/>
                <w:bCs/>
                <w:color w:val="000000"/>
                <w:szCs w:val="22"/>
              </w:rPr>
            </w:pPr>
            <w:proofErr w:type="spellStart"/>
            <w:r w:rsidRPr="0068099B">
              <w:rPr>
                <w:rFonts w:ascii="Calibri" w:hAnsi="Calibri"/>
                <w:b/>
                <w:bCs/>
                <w:color w:val="000000"/>
                <w:szCs w:val="22"/>
              </w:rPr>
              <w:t>SuggestedRemedy</w:t>
            </w:r>
            <w:proofErr w:type="spellEnd"/>
          </w:p>
        </w:tc>
      </w:tr>
      <w:tr w:rsidR="006C1CC1" w:rsidRPr="0068099B" w:rsidTr="006C1CC1">
        <w:trPr>
          <w:trHeight w:val="900"/>
        </w:trPr>
        <w:tc>
          <w:tcPr>
            <w:tcW w:w="674" w:type="pct"/>
          </w:tcPr>
          <w:p w:rsidR="006C1CC1" w:rsidRPr="00000542" w:rsidRDefault="006C1CC1" w:rsidP="008E0415">
            <w:pPr>
              <w:jc w:val="right"/>
              <w:rPr>
                <w:rFonts w:ascii="Calibri" w:hAnsi="Calibri"/>
                <w:szCs w:val="22"/>
              </w:rPr>
            </w:pPr>
            <w:r>
              <w:rPr>
                <w:rFonts w:ascii="Calibri" w:hAnsi="Calibri"/>
                <w:szCs w:val="22"/>
              </w:rPr>
              <w:t>1272</w:t>
            </w:r>
          </w:p>
        </w:tc>
        <w:tc>
          <w:tcPr>
            <w:tcW w:w="579" w:type="pct"/>
          </w:tcPr>
          <w:p w:rsidR="006C1CC1" w:rsidRPr="001E2300" w:rsidRDefault="006C1CC1" w:rsidP="008E0415">
            <w:pPr>
              <w:rPr>
                <w:rFonts w:ascii="Calibri" w:hAnsi="Calibri"/>
                <w:szCs w:val="22"/>
              </w:rPr>
            </w:pPr>
            <w:r w:rsidRPr="00E1119B">
              <w:rPr>
                <w:rFonts w:ascii="Calibri" w:hAnsi="Calibri"/>
                <w:szCs w:val="22"/>
              </w:rPr>
              <w:t>9.2.0a</w:t>
            </w:r>
          </w:p>
        </w:tc>
        <w:tc>
          <w:tcPr>
            <w:tcW w:w="337" w:type="pct"/>
          </w:tcPr>
          <w:p w:rsidR="006C1CC1" w:rsidRPr="001E2300" w:rsidRDefault="006C1CC1" w:rsidP="008E0415">
            <w:pPr>
              <w:rPr>
                <w:rFonts w:ascii="Calibri" w:hAnsi="Calibri"/>
                <w:szCs w:val="22"/>
              </w:rPr>
            </w:pPr>
            <w:r w:rsidRPr="00E1119B">
              <w:rPr>
                <w:rFonts w:ascii="Calibri" w:hAnsi="Calibri"/>
                <w:szCs w:val="22"/>
              </w:rPr>
              <w:t>44</w:t>
            </w:r>
          </w:p>
        </w:tc>
        <w:tc>
          <w:tcPr>
            <w:tcW w:w="304" w:type="pct"/>
          </w:tcPr>
          <w:p w:rsidR="006C1CC1" w:rsidRPr="001E2300" w:rsidRDefault="006C1CC1" w:rsidP="008E0415">
            <w:pPr>
              <w:rPr>
                <w:rFonts w:ascii="Calibri" w:hAnsi="Calibri"/>
                <w:szCs w:val="22"/>
              </w:rPr>
            </w:pPr>
            <w:r w:rsidRPr="00E1119B">
              <w:rPr>
                <w:rFonts w:ascii="Calibri" w:hAnsi="Calibri"/>
                <w:szCs w:val="22"/>
              </w:rPr>
              <w:t>46</w:t>
            </w:r>
          </w:p>
        </w:tc>
        <w:tc>
          <w:tcPr>
            <w:tcW w:w="799" w:type="pct"/>
          </w:tcPr>
          <w:p w:rsidR="006C1CC1" w:rsidRPr="001E2300" w:rsidRDefault="006C1CC1" w:rsidP="008E0415">
            <w:pPr>
              <w:rPr>
                <w:rFonts w:ascii="Calibri" w:hAnsi="Calibri"/>
                <w:szCs w:val="22"/>
              </w:rPr>
            </w:pPr>
            <w:r w:rsidRPr="00E1119B">
              <w:rPr>
                <w:rFonts w:ascii="Calibri" w:hAnsi="Calibri"/>
                <w:szCs w:val="22"/>
              </w:rPr>
              <w:t>TR</w:t>
            </w:r>
          </w:p>
        </w:tc>
        <w:tc>
          <w:tcPr>
            <w:tcW w:w="855" w:type="pct"/>
          </w:tcPr>
          <w:p w:rsidR="006C1CC1" w:rsidRPr="001E2300" w:rsidRDefault="006C1CC1" w:rsidP="008E0415">
            <w:pPr>
              <w:rPr>
                <w:rFonts w:ascii="Calibri" w:hAnsi="Calibri"/>
                <w:szCs w:val="22"/>
              </w:rPr>
            </w:pPr>
            <w:r w:rsidRPr="00E1119B">
              <w:rPr>
                <w:rFonts w:ascii="Calibri" w:hAnsi="Calibri"/>
                <w:szCs w:val="22"/>
              </w:rPr>
              <w:t>"STA originating the RTS to</w:t>
            </w:r>
            <w:proofErr w:type="gramStart"/>
            <w:r w:rsidRPr="00E1119B">
              <w:rPr>
                <w:rFonts w:ascii="Calibri" w:hAnsi="Calibri"/>
                <w:szCs w:val="22"/>
              </w:rPr>
              <w:t>"  -</w:t>
            </w:r>
            <w:proofErr w:type="gramEnd"/>
            <w:r w:rsidRPr="00E1119B">
              <w:rPr>
                <w:rFonts w:ascii="Calibri" w:hAnsi="Calibri"/>
                <w:szCs w:val="22"/>
              </w:rPr>
              <w:t xml:space="preserve"> what's wrong with "transmitting"?   Originator is a term tied to the BA mechanism</w:t>
            </w:r>
            <w:proofErr w:type="gramStart"/>
            <w:r w:rsidRPr="00E1119B">
              <w:rPr>
                <w:rFonts w:ascii="Calibri" w:hAnsi="Calibri"/>
                <w:szCs w:val="22"/>
              </w:rPr>
              <w:t>,  so</w:t>
            </w:r>
            <w:proofErr w:type="gramEnd"/>
            <w:r w:rsidRPr="00E1119B">
              <w:rPr>
                <w:rFonts w:ascii="Calibri" w:hAnsi="Calibri"/>
                <w:szCs w:val="22"/>
              </w:rPr>
              <w:t xml:space="preserve"> it's gratuitous use in other contexts should be minimized.</w:t>
            </w:r>
          </w:p>
        </w:tc>
        <w:tc>
          <w:tcPr>
            <w:tcW w:w="1452" w:type="pct"/>
          </w:tcPr>
          <w:p w:rsidR="006C1CC1" w:rsidRPr="001E2300" w:rsidRDefault="006C1CC1" w:rsidP="008E0415">
            <w:pPr>
              <w:rPr>
                <w:rFonts w:ascii="Calibri" w:hAnsi="Calibri"/>
                <w:szCs w:val="22"/>
              </w:rPr>
            </w:pPr>
            <w:r w:rsidRPr="00E1119B">
              <w:rPr>
                <w:rFonts w:ascii="Calibri" w:hAnsi="Calibri"/>
                <w:szCs w:val="22"/>
              </w:rPr>
              <w:t>originating-&gt;transmitting</w:t>
            </w:r>
          </w:p>
        </w:tc>
      </w:tr>
    </w:tbl>
    <w:p w:rsidR="008B400F" w:rsidRDefault="008B400F" w:rsidP="00000542">
      <w:pPr>
        <w:rPr>
          <w:rFonts w:eastAsiaTheme="minorEastAsia"/>
          <w:lang w:val="en-US" w:eastAsia="zh-TW"/>
        </w:rPr>
      </w:pPr>
    </w:p>
    <w:p w:rsidR="006C1CC1" w:rsidRPr="00D679DF" w:rsidRDefault="006C1CC1" w:rsidP="006C1CC1">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6C1CC1" w:rsidRPr="001B7482" w:rsidRDefault="006C1CC1" w:rsidP="006C1CC1">
      <w:pPr>
        <w:outlineLvl w:val="0"/>
        <w:rPr>
          <w:b/>
          <w:sz w:val="24"/>
          <w:lang w:eastAsia="ko-KR"/>
        </w:rPr>
      </w:pPr>
      <w:r>
        <w:rPr>
          <w:b/>
          <w:sz w:val="24"/>
          <w:lang w:eastAsia="ko-KR"/>
        </w:rPr>
        <w:t>AGREE</w:t>
      </w:r>
    </w:p>
    <w:p w:rsidR="006C1CC1" w:rsidRPr="00555F79" w:rsidRDefault="006C1CC1" w:rsidP="006C1CC1">
      <w:pPr>
        <w:widowControl w:val="0"/>
        <w:autoSpaceDE w:val="0"/>
        <w:autoSpaceDN w:val="0"/>
        <w:adjustRightInd w:val="0"/>
        <w:rPr>
          <w:rFonts w:eastAsiaTheme="minorEastAsia"/>
          <w:sz w:val="24"/>
          <w:szCs w:val="20"/>
          <w:lang w:val="en-US" w:eastAsia="zh-TW"/>
        </w:rPr>
      </w:pPr>
    </w:p>
    <w:p w:rsidR="006C1CC1" w:rsidRDefault="006C1CC1" w:rsidP="006C1CC1">
      <w:pPr>
        <w:outlineLvl w:val="0"/>
        <w:rPr>
          <w:b/>
          <w:sz w:val="24"/>
        </w:rPr>
      </w:pPr>
      <w:r>
        <w:rPr>
          <w:b/>
          <w:sz w:val="24"/>
          <w:lang w:eastAsia="ko-KR"/>
        </w:rPr>
        <w:t>Proposed Resolution Text</w:t>
      </w:r>
      <w:r w:rsidRPr="00D679DF">
        <w:rPr>
          <w:b/>
          <w:sz w:val="24"/>
        </w:rPr>
        <w:t>:</w:t>
      </w:r>
    </w:p>
    <w:p w:rsidR="006C1CC1" w:rsidRPr="00D679DF" w:rsidRDefault="006C1CC1" w:rsidP="006C1CC1">
      <w:pPr>
        <w:outlineLvl w:val="0"/>
        <w:rPr>
          <w:b/>
          <w:sz w:val="24"/>
          <w:lang w:eastAsia="ko-KR"/>
        </w:rPr>
      </w:pPr>
    </w:p>
    <w:p w:rsidR="006C1CC1" w:rsidRPr="00453BD3" w:rsidRDefault="006C1CC1" w:rsidP="006C1CC1">
      <w:pPr>
        <w:widowControl w:val="0"/>
        <w:autoSpaceDE w:val="0"/>
        <w:autoSpaceDN w:val="0"/>
        <w:adjustRightInd w:val="0"/>
        <w:rPr>
          <w:sz w:val="24"/>
          <w:szCs w:val="20"/>
          <w:u w:val="single"/>
          <w:lang w:val="en-US" w:eastAsia="zh-TW"/>
        </w:rPr>
      </w:pPr>
      <w:r w:rsidRPr="00453BD3">
        <w:rPr>
          <w:sz w:val="24"/>
          <w:szCs w:val="20"/>
          <w:u w:val="single"/>
          <w:lang w:val="en-US" w:eastAsia="zh-TW"/>
        </w:rPr>
        <w:t xml:space="preserve">For VHT STAs, the RTS/CTS exchange also performs fast collision inference on secondary channels, helping the STA </w:t>
      </w:r>
      <w:r>
        <w:rPr>
          <w:sz w:val="24"/>
          <w:szCs w:val="20"/>
          <w:u w:val="single"/>
          <w:lang w:val="en-US" w:eastAsia="zh-TW"/>
        </w:rPr>
        <w:t>transmitting</w:t>
      </w:r>
      <w:r w:rsidRPr="00453BD3">
        <w:rPr>
          <w:sz w:val="24"/>
          <w:szCs w:val="20"/>
          <w:u w:val="single"/>
          <w:lang w:val="en-US" w:eastAsia="zh-TW"/>
        </w:rPr>
        <w:t xml:space="preserve"> the RTS to determine the available bandwidth at the responder.</w:t>
      </w:r>
    </w:p>
    <w:p w:rsidR="006C1CC1" w:rsidRPr="006C1CC1" w:rsidRDefault="006C1CC1" w:rsidP="00000542">
      <w:pPr>
        <w:rPr>
          <w:rFonts w:eastAsiaTheme="minorEastAsia"/>
          <w:lang w:val="en-US" w:eastAsia="zh-TW"/>
        </w:rPr>
      </w:pPr>
    </w:p>
    <w:sectPr w:rsidR="006C1CC1" w:rsidRPr="006C1CC1"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0B" w:rsidRDefault="00FC6D0B">
      <w:r>
        <w:separator/>
      </w:r>
    </w:p>
  </w:endnote>
  <w:endnote w:type="continuationSeparator" w:id="0">
    <w:p w:rsidR="00FC6D0B" w:rsidRDefault="00FC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8C" w:rsidRPr="00F207E0" w:rsidRDefault="00026A61" w:rsidP="00465AAF">
    <w:pPr>
      <w:pStyle w:val="Footer"/>
      <w:tabs>
        <w:tab w:val="clear" w:pos="6480"/>
        <w:tab w:val="center" w:pos="4680"/>
        <w:tab w:val="right" w:pos="9360"/>
      </w:tabs>
      <w:rPr>
        <w:rFonts w:eastAsiaTheme="minorEastAsia"/>
        <w:lang w:eastAsia="zh-TW"/>
      </w:rPr>
    </w:pPr>
    <w:fldSimple w:instr=" SUBJECT  \* MERGEFORMAT ">
      <w:r w:rsidR="008A3B8C">
        <w:t>Submission</w:t>
      </w:r>
    </w:fldSimple>
    <w:r w:rsidR="008A3B8C">
      <w:tab/>
      <w:t xml:space="preserve">page </w:t>
    </w:r>
    <w:fldSimple w:instr="page ">
      <w:r w:rsidR="005F241B">
        <w:rPr>
          <w:noProof/>
        </w:rPr>
        <w:t>6</w:t>
      </w:r>
    </w:fldSimple>
    <w:r w:rsidR="008A3B8C">
      <w:tab/>
    </w:r>
    <w:r w:rsidR="008A3B8C">
      <w:rPr>
        <w:rFonts w:eastAsiaTheme="minorEastAsia" w:hint="eastAsia"/>
        <w:lang w:eastAsia="zh-TW"/>
      </w:rPr>
      <w:t>Chao-Chun Wang</w:t>
    </w:r>
    <w:r w:rsidR="008A3B8C">
      <w:rPr>
        <w:rFonts w:hint="eastAsia"/>
        <w:lang w:eastAsia="ko-KR"/>
      </w:rPr>
      <w:t xml:space="preserve">, </w:t>
    </w:r>
    <w:proofErr w:type="spellStart"/>
    <w:r w:rsidR="008A3B8C">
      <w:rPr>
        <w:rFonts w:eastAsiaTheme="minorEastAsia" w:hint="eastAsia"/>
        <w:lang w:eastAsia="zh-TW"/>
      </w:rPr>
      <w:t>MediaTek</w:t>
    </w:r>
    <w:proofErr w:type="spellEnd"/>
  </w:p>
  <w:p w:rsidR="008A3B8C" w:rsidRDefault="008A3B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0B" w:rsidRDefault="00FC6D0B">
      <w:r>
        <w:separator/>
      </w:r>
    </w:p>
  </w:footnote>
  <w:footnote w:type="continuationSeparator" w:id="0">
    <w:p w:rsidR="00FC6D0B" w:rsidRDefault="00FC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8C" w:rsidRPr="00D77BD2" w:rsidRDefault="004A73B7" w:rsidP="004B65EE">
    <w:pPr>
      <w:pStyle w:val="Header"/>
      <w:tabs>
        <w:tab w:val="clear" w:pos="6480"/>
        <w:tab w:val="center" w:pos="4680"/>
        <w:tab w:val="right" w:pos="9360"/>
      </w:tabs>
      <w:rPr>
        <w:rFonts w:eastAsiaTheme="minorEastAsia" w:hint="eastAsia"/>
        <w:lang w:eastAsia="zh-TW"/>
      </w:rPr>
    </w:pPr>
    <w:r>
      <w:rPr>
        <w:rFonts w:eastAsiaTheme="minorEastAsia" w:hint="eastAsia"/>
        <w:lang w:eastAsia="zh-TW"/>
      </w:rPr>
      <w:t>May</w:t>
    </w:r>
    <w:r>
      <w:t xml:space="preserve"> </w:t>
    </w:r>
    <w:r w:rsidR="008A3B8C">
      <w:t>2011</w:t>
    </w:r>
    <w:r w:rsidR="008A3B8C">
      <w:tab/>
    </w:r>
    <w:r w:rsidR="008A3B8C">
      <w:tab/>
    </w:r>
    <w:fldSimple w:instr=" TITLE  \* MERGEFORMAT ">
      <w:r w:rsidR="008A3B8C">
        <w:t>doc.: IEEE 802.11-11/0</w:t>
      </w:r>
      <w:r w:rsidR="00D77BD2">
        <w:rPr>
          <w:rFonts w:eastAsiaTheme="minorEastAsia" w:hint="eastAsia"/>
          <w:lang w:eastAsia="zh-TW"/>
        </w:rPr>
        <w:t>630</w:t>
      </w:r>
      <w:r w:rsidR="008A3B8C">
        <w:t>r</w:t>
      </w:r>
      <w:r w:rsidR="008A3B8C">
        <w:rPr>
          <w:rFonts w:eastAsiaTheme="minorEastAsia" w:hint="eastAsia"/>
          <w:lang w:eastAsia="zh-TW"/>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Malgun Gothic"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Malgun Gothic"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Malgun Gothic"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lgun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lgun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lgun Gothic"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lgun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lgun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lgun Gothic"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4066C"/>
    <w:rsid w:val="000533EA"/>
    <w:rsid w:val="00055946"/>
    <w:rsid w:val="000559FD"/>
    <w:rsid w:val="00056D0A"/>
    <w:rsid w:val="00066DAB"/>
    <w:rsid w:val="000A04D0"/>
    <w:rsid w:val="000A3B63"/>
    <w:rsid w:val="000E15F2"/>
    <w:rsid w:val="000E246D"/>
    <w:rsid w:val="000E4AF4"/>
    <w:rsid w:val="000E735E"/>
    <w:rsid w:val="000F07C0"/>
    <w:rsid w:val="000F3C8C"/>
    <w:rsid w:val="00100ABE"/>
    <w:rsid w:val="00116724"/>
    <w:rsid w:val="001261F7"/>
    <w:rsid w:val="00141841"/>
    <w:rsid w:val="00150C50"/>
    <w:rsid w:val="00156124"/>
    <w:rsid w:val="00175CC3"/>
    <w:rsid w:val="0018195B"/>
    <w:rsid w:val="00181F0B"/>
    <w:rsid w:val="00184486"/>
    <w:rsid w:val="00190872"/>
    <w:rsid w:val="001961FB"/>
    <w:rsid w:val="001A08AF"/>
    <w:rsid w:val="001A2E6E"/>
    <w:rsid w:val="001A494A"/>
    <w:rsid w:val="001B7482"/>
    <w:rsid w:val="001C27C6"/>
    <w:rsid w:val="001C34EA"/>
    <w:rsid w:val="001D1D5C"/>
    <w:rsid w:val="001D723B"/>
    <w:rsid w:val="001E2300"/>
    <w:rsid w:val="001E7B5A"/>
    <w:rsid w:val="002249B8"/>
    <w:rsid w:val="00227559"/>
    <w:rsid w:val="0023196D"/>
    <w:rsid w:val="00235EC9"/>
    <w:rsid w:val="00242357"/>
    <w:rsid w:val="002432D1"/>
    <w:rsid w:val="002449B1"/>
    <w:rsid w:val="00255D9C"/>
    <w:rsid w:val="00261306"/>
    <w:rsid w:val="00266C20"/>
    <w:rsid w:val="00283560"/>
    <w:rsid w:val="0029020B"/>
    <w:rsid w:val="00291301"/>
    <w:rsid w:val="002D44BE"/>
    <w:rsid w:val="002E4DAC"/>
    <w:rsid w:val="002F5922"/>
    <w:rsid w:val="002F5D5D"/>
    <w:rsid w:val="00313871"/>
    <w:rsid w:val="003221A5"/>
    <w:rsid w:val="00325894"/>
    <w:rsid w:val="0032796A"/>
    <w:rsid w:val="003366A0"/>
    <w:rsid w:val="003616C8"/>
    <w:rsid w:val="00372032"/>
    <w:rsid w:val="003752C6"/>
    <w:rsid w:val="00380551"/>
    <w:rsid w:val="003809E5"/>
    <w:rsid w:val="00391551"/>
    <w:rsid w:val="00391E85"/>
    <w:rsid w:val="003920F6"/>
    <w:rsid w:val="00396926"/>
    <w:rsid w:val="003A4459"/>
    <w:rsid w:val="003A4A90"/>
    <w:rsid w:val="003B672C"/>
    <w:rsid w:val="003C2141"/>
    <w:rsid w:val="003D437F"/>
    <w:rsid w:val="003D76C1"/>
    <w:rsid w:val="003D7C3E"/>
    <w:rsid w:val="003E1298"/>
    <w:rsid w:val="004162E6"/>
    <w:rsid w:val="004339E5"/>
    <w:rsid w:val="004349BA"/>
    <w:rsid w:val="00441743"/>
    <w:rsid w:val="00442037"/>
    <w:rsid w:val="00444950"/>
    <w:rsid w:val="00446685"/>
    <w:rsid w:val="00450DFC"/>
    <w:rsid w:val="00453BD3"/>
    <w:rsid w:val="004627CE"/>
    <w:rsid w:val="00465AAF"/>
    <w:rsid w:val="004765EC"/>
    <w:rsid w:val="00476A8B"/>
    <w:rsid w:val="00486971"/>
    <w:rsid w:val="0049000F"/>
    <w:rsid w:val="00493D07"/>
    <w:rsid w:val="004A73B7"/>
    <w:rsid w:val="004A7C84"/>
    <w:rsid w:val="004B57FC"/>
    <w:rsid w:val="004B65EE"/>
    <w:rsid w:val="004D1332"/>
    <w:rsid w:val="004D24BA"/>
    <w:rsid w:val="005038A3"/>
    <w:rsid w:val="00521F1E"/>
    <w:rsid w:val="00525ABD"/>
    <w:rsid w:val="00555F79"/>
    <w:rsid w:val="00556A71"/>
    <w:rsid w:val="00593566"/>
    <w:rsid w:val="005937FE"/>
    <w:rsid w:val="00596FD7"/>
    <w:rsid w:val="005A265D"/>
    <w:rsid w:val="005B3C79"/>
    <w:rsid w:val="005B4E86"/>
    <w:rsid w:val="005C1CC2"/>
    <w:rsid w:val="005C47D1"/>
    <w:rsid w:val="005D07C6"/>
    <w:rsid w:val="005F241B"/>
    <w:rsid w:val="00600D60"/>
    <w:rsid w:val="00614102"/>
    <w:rsid w:val="00621317"/>
    <w:rsid w:val="00623DD1"/>
    <w:rsid w:val="0062440B"/>
    <w:rsid w:val="0062467B"/>
    <w:rsid w:val="006256CC"/>
    <w:rsid w:val="00630777"/>
    <w:rsid w:val="00635C24"/>
    <w:rsid w:val="00644640"/>
    <w:rsid w:val="00660A99"/>
    <w:rsid w:val="00661ED0"/>
    <w:rsid w:val="006705A1"/>
    <w:rsid w:val="0067222F"/>
    <w:rsid w:val="0068099B"/>
    <w:rsid w:val="006851E9"/>
    <w:rsid w:val="006A27CB"/>
    <w:rsid w:val="006A7633"/>
    <w:rsid w:val="006C0727"/>
    <w:rsid w:val="006C11FE"/>
    <w:rsid w:val="006C1CC1"/>
    <w:rsid w:val="006E145F"/>
    <w:rsid w:val="00721ED2"/>
    <w:rsid w:val="00724DA6"/>
    <w:rsid w:val="00733D0C"/>
    <w:rsid w:val="0074135E"/>
    <w:rsid w:val="00757E59"/>
    <w:rsid w:val="00767858"/>
    <w:rsid w:val="00770572"/>
    <w:rsid w:val="007752DE"/>
    <w:rsid w:val="007A25FA"/>
    <w:rsid w:val="007A3251"/>
    <w:rsid w:val="007C086B"/>
    <w:rsid w:val="007C122F"/>
    <w:rsid w:val="007C65E5"/>
    <w:rsid w:val="007D687F"/>
    <w:rsid w:val="007E6DB1"/>
    <w:rsid w:val="007F21C9"/>
    <w:rsid w:val="00806D1A"/>
    <w:rsid w:val="00811907"/>
    <w:rsid w:val="0084232E"/>
    <w:rsid w:val="0084347A"/>
    <w:rsid w:val="008471E4"/>
    <w:rsid w:val="00861357"/>
    <w:rsid w:val="008870DF"/>
    <w:rsid w:val="008A15C4"/>
    <w:rsid w:val="008A3B8C"/>
    <w:rsid w:val="008A4833"/>
    <w:rsid w:val="008B0FAA"/>
    <w:rsid w:val="008B400F"/>
    <w:rsid w:val="008B5B9A"/>
    <w:rsid w:val="008C48C5"/>
    <w:rsid w:val="008C63CF"/>
    <w:rsid w:val="008C7F5B"/>
    <w:rsid w:val="008D3214"/>
    <w:rsid w:val="008E3CCF"/>
    <w:rsid w:val="008E43EB"/>
    <w:rsid w:val="008E663D"/>
    <w:rsid w:val="008F132F"/>
    <w:rsid w:val="008F1A06"/>
    <w:rsid w:val="008F28C4"/>
    <w:rsid w:val="00907CA0"/>
    <w:rsid w:val="00912605"/>
    <w:rsid w:val="00912E9F"/>
    <w:rsid w:val="00916725"/>
    <w:rsid w:val="00931BC7"/>
    <w:rsid w:val="00935CDB"/>
    <w:rsid w:val="0094583E"/>
    <w:rsid w:val="00950445"/>
    <w:rsid w:val="00950E40"/>
    <w:rsid w:val="00972DAB"/>
    <w:rsid w:val="009800DD"/>
    <w:rsid w:val="00982BD3"/>
    <w:rsid w:val="009B56CF"/>
    <w:rsid w:val="009C2A42"/>
    <w:rsid w:val="009C7186"/>
    <w:rsid w:val="009C7806"/>
    <w:rsid w:val="009E02A2"/>
    <w:rsid w:val="009F7A05"/>
    <w:rsid w:val="00A00D15"/>
    <w:rsid w:val="00A35E30"/>
    <w:rsid w:val="00A368CB"/>
    <w:rsid w:val="00A4282F"/>
    <w:rsid w:val="00A479DA"/>
    <w:rsid w:val="00A64381"/>
    <w:rsid w:val="00A730E1"/>
    <w:rsid w:val="00A7745F"/>
    <w:rsid w:val="00A97082"/>
    <w:rsid w:val="00AA427C"/>
    <w:rsid w:val="00AB003A"/>
    <w:rsid w:val="00AB3DE8"/>
    <w:rsid w:val="00AB4347"/>
    <w:rsid w:val="00AB4688"/>
    <w:rsid w:val="00AB51CD"/>
    <w:rsid w:val="00AB6CFB"/>
    <w:rsid w:val="00AC0E81"/>
    <w:rsid w:val="00AE15F9"/>
    <w:rsid w:val="00AF12DE"/>
    <w:rsid w:val="00B013A0"/>
    <w:rsid w:val="00B03CC6"/>
    <w:rsid w:val="00B1238E"/>
    <w:rsid w:val="00B1605F"/>
    <w:rsid w:val="00B265BA"/>
    <w:rsid w:val="00B65F19"/>
    <w:rsid w:val="00B7733C"/>
    <w:rsid w:val="00B96AC3"/>
    <w:rsid w:val="00BB15A8"/>
    <w:rsid w:val="00BB1CA1"/>
    <w:rsid w:val="00BC6137"/>
    <w:rsid w:val="00BE405A"/>
    <w:rsid w:val="00BE5016"/>
    <w:rsid w:val="00BE6795"/>
    <w:rsid w:val="00BE68C2"/>
    <w:rsid w:val="00BF2F23"/>
    <w:rsid w:val="00C02595"/>
    <w:rsid w:val="00C149AB"/>
    <w:rsid w:val="00C21E57"/>
    <w:rsid w:val="00C276B9"/>
    <w:rsid w:val="00C33816"/>
    <w:rsid w:val="00C33A31"/>
    <w:rsid w:val="00C37624"/>
    <w:rsid w:val="00C4357A"/>
    <w:rsid w:val="00C51AEA"/>
    <w:rsid w:val="00C61EE5"/>
    <w:rsid w:val="00C73EDB"/>
    <w:rsid w:val="00C800F0"/>
    <w:rsid w:val="00C951D8"/>
    <w:rsid w:val="00CA09B2"/>
    <w:rsid w:val="00CA502F"/>
    <w:rsid w:val="00CC1256"/>
    <w:rsid w:val="00CC3541"/>
    <w:rsid w:val="00CD46C4"/>
    <w:rsid w:val="00CE1D96"/>
    <w:rsid w:val="00CF469F"/>
    <w:rsid w:val="00D00A74"/>
    <w:rsid w:val="00D034A5"/>
    <w:rsid w:val="00D076AD"/>
    <w:rsid w:val="00D239D5"/>
    <w:rsid w:val="00D307C8"/>
    <w:rsid w:val="00D60106"/>
    <w:rsid w:val="00D60E11"/>
    <w:rsid w:val="00D679DF"/>
    <w:rsid w:val="00D73F48"/>
    <w:rsid w:val="00D74406"/>
    <w:rsid w:val="00D77BD2"/>
    <w:rsid w:val="00D86702"/>
    <w:rsid w:val="00D9008A"/>
    <w:rsid w:val="00D91B06"/>
    <w:rsid w:val="00DA096A"/>
    <w:rsid w:val="00DA48EE"/>
    <w:rsid w:val="00DA6C30"/>
    <w:rsid w:val="00DC38A7"/>
    <w:rsid w:val="00DC5A7B"/>
    <w:rsid w:val="00DD2870"/>
    <w:rsid w:val="00DD28FB"/>
    <w:rsid w:val="00DD4AC9"/>
    <w:rsid w:val="00DE2EA5"/>
    <w:rsid w:val="00DE48EA"/>
    <w:rsid w:val="00DE6E0D"/>
    <w:rsid w:val="00DF2B3A"/>
    <w:rsid w:val="00DF4992"/>
    <w:rsid w:val="00E056B2"/>
    <w:rsid w:val="00E05B3C"/>
    <w:rsid w:val="00E066B3"/>
    <w:rsid w:val="00E1119B"/>
    <w:rsid w:val="00E124B6"/>
    <w:rsid w:val="00E13BED"/>
    <w:rsid w:val="00E1721B"/>
    <w:rsid w:val="00E20E89"/>
    <w:rsid w:val="00E37E4A"/>
    <w:rsid w:val="00E412A9"/>
    <w:rsid w:val="00E4546B"/>
    <w:rsid w:val="00E50624"/>
    <w:rsid w:val="00E76CDF"/>
    <w:rsid w:val="00E8299C"/>
    <w:rsid w:val="00E96A85"/>
    <w:rsid w:val="00EA73C6"/>
    <w:rsid w:val="00EB5EEE"/>
    <w:rsid w:val="00EB700F"/>
    <w:rsid w:val="00EC0F6F"/>
    <w:rsid w:val="00ED6991"/>
    <w:rsid w:val="00EF1F1D"/>
    <w:rsid w:val="00F05248"/>
    <w:rsid w:val="00F1018F"/>
    <w:rsid w:val="00F10A8B"/>
    <w:rsid w:val="00F112F2"/>
    <w:rsid w:val="00F207E0"/>
    <w:rsid w:val="00F33DA8"/>
    <w:rsid w:val="00F412DD"/>
    <w:rsid w:val="00F447DF"/>
    <w:rsid w:val="00F52904"/>
    <w:rsid w:val="00F6439D"/>
    <w:rsid w:val="00F70FE2"/>
    <w:rsid w:val="00F819EA"/>
    <w:rsid w:val="00F83C3B"/>
    <w:rsid w:val="00F92A5D"/>
    <w:rsid w:val="00F92A69"/>
    <w:rsid w:val="00F94F7B"/>
    <w:rsid w:val="00FA2852"/>
    <w:rsid w:val="00FA3CC7"/>
    <w:rsid w:val="00FA7E94"/>
    <w:rsid w:val="00FB51E5"/>
    <w:rsid w:val="00FC6D0B"/>
    <w:rsid w:val="00FD059D"/>
    <w:rsid w:val="00FD76F7"/>
    <w:rsid w:val="00FE7942"/>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E36B-207A-4556-B3A0-A8A72BBA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TotalTime>
  <Pages>10</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13</cp:revision>
  <cp:lastPrinted>2011-04-19T17:13:00Z</cp:lastPrinted>
  <dcterms:created xsi:type="dcterms:W3CDTF">2011-05-03T14:07:00Z</dcterms:created>
  <dcterms:modified xsi:type="dcterms:W3CDTF">2011-05-03T17:01:00Z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693841215</vt:i4>
  </property>
  <property fmtid="{D5CDD505-2E9C-101B-9397-08002B2CF9AE}" pid="4" name="_NewReviewCycle">
    <vt:lpwstr/>
  </property>
  <property fmtid="{D5CDD505-2E9C-101B-9397-08002B2CF9AE}" pid="5" name="_EmailSubject">
    <vt:lpwstr>11ac comment resolution</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ReviewingToolsShownOnce">
    <vt:lpwstr/>
  </property>
</Properties>
</file>