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69" w:rsidRDefault="00F64569" w:rsidP="00603DFB">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182"/>
        <w:gridCol w:w="3969"/>
        <w:gridCol w:w="1559"/>
        <w:gridCol w:w="1530"/>
      </w:tblGrid>
      <w:tr w:rsidR="00F64569" w:rsidRPr="00F354EC" w:rsidTr="00354BCC">
        <w:trPr>
          <w:trHeight w:val="485"/>
          <w:jc w:val="center"/>
        </w:trPr>
        <w:tc>
          <w:tcPr>
            <w:tcW w:w="9576" w:type="dxa"/>
            <w:gridSpan w:val="5"/>
            <w:vAlign w:val="center"/>
          </w:tcPr>
          <w:p w:rsidR="00F64569" w:rsidRPr="0056577C" w:rsidRDefault="008A6DB7" w:rsidP="00D44157">
            <w:pPr>
              <w:pStyle w:val="T2"/>
            </w:pPr>
            <w:r>
              <w:t>MRQ in NDPA</w:t>
            </w:r>
          </w:p>
        </w:tc>
      </w:tr>
      <w:tr w:rsidR="00F64569" w:rsidRPr="00F354EC" w:rsidTr="00354BCC">
        <w:trPr>
          <w:trHeight w:val="359"/>
          <w:jc w:val="center"/>
        </w:trPr>
        <w:tc>
          <w:tcPr>
            <w:tcW w:w="9576" w:type="dxa"/>
            <w:gridSpan w:val="5"/>
            <w:vAlign w:val="center"/>
          </w:tcPr>
          <w:p w:rsidR="00F64569" w:rsidRPr="0056577C" w:rsidRDefault="00F64569" w:rsidP="00650C8C">
            <w:pPr>
              <w:pStyle w:val="T2"/>
              <w:ind w:left="0"/>
              <w:rPr>
                <w:b w:val="0"/>
                <w:sz w:val="20"/>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00650C8C">
              <w:rPr>
                <w:b w:val="0"/>
                <w:sz w:val="20"/>
                <w:lang w:eastAsia="ko-KR"/>
              </w:rPr>
              <w:t>5</w:t>
            </w:r>
            <w:r w:rsidRPr="0056577C">
              <w:rPr>
                <w:b w:val="0"/>
                <w:sz w:val="20"/>
              </w:rPr>
              <w:t>-</w:t>
            </w:r>
            <w:r w:rsidR="00190926">
              <w:rPr>
                <w:b w:val="0"/>
                <w:sz w:val="20"/>
                <w:lang w:eastAsia="ko-KR"/>
              </w:rPr>
              <w:t>04</w:t>
            </w:r>
          </w:p>
        </w:tc>
      </w:tr>
      <w:tr w:rsidR="00F64569" w:rsidRPr="00F354EC" w:rsidTr="00354BCC">
        <w:trPr>
          <w:cantSplit/>
          <w:jc w:val="center"/>
        </w:trPr>
        <w:tc>
          <w:tcPr>
            <w:tcW w:w="9576" w:type="dxa"/>
            <w:gridSpan w:val="5"/>
            <w:vAlign w:val="center"/>
          </w:tcPr>
          <w:p w:rsidR="00F64569" w:rsidRPr="0056577C" w:rsidRDefault="00F64569" w:rsidP="00354BCC">
            <w:pPr>
              <w:pStyle w:val="T2"/>
              <w:spacing w:after="0"/>
              <w:ind w:left="0" w:right="0"/>
              <w:jc w:val="left"/>
              <w:rPr>
                <w:sz w:val="20"/>
              </w:rPr>
            </w:pPr>
            <w:r w:rsidRPr="0056577C">
              <w:rPr>
                <w:sz w:val="20"/>
              </w:rPr>
              <w:t>Author(s):</w:t>
            </w:r>
          </w:p>
        </w:tc>
      </w:tr>
      <w:tr w:rsidR="00F64569" w:rsidRPr="00F354EC" w:rsidTr="00354BCC">
        <w:trPr>
          <w:jc w:val="center"/>
        </w:trPr>
        <w:tc>
          <w:tcPr>
            <w:tcW w:w="1336" w:type="dxa"/>
            <w:vAlign w:val="center"/>
          </w:tcPr>
          <w:p w:rsidR="00F64569" w:rsidRPr="0056577C" w:rsidRDefault="00F64569" w:rsidP="00354BCC">
            <w:pPr>
              <w:pStyle w:val="T2"/>
              <w:spacing w:after="0"/>
              <w:ind w:left="0" w:right="0"/>
              <w:jc w:val="left"/>
              <w:rPr>
                <w:sz w:val="20"/>
              </w:rPr>
            </w:pPr>
            <w:r w:rsidRPr="0056577C">
              <w:rPr>
                <w:sz w:val="20"/>
              </w:rPr>
              <w:t>Name</w:t>
            </w:r>
          </w:p>
        </w:tc>
        <w:tc>
          <w:tcPr>
            <w:tcW w:w="1182" w:type="dxa"/>
            <w:vAlign w:val="center"/>
          </w:tcPr>
          <w:p w:rsidR="00F64569" w:rsidRPr="0056577C" w:rsidRDefault="00F64569" w:rsidP="00354BCC">
            <w:pPr>
              <w:pStyle w:val="T2"/>
              <w:spacing w:after="0"/>
              <w:ind w:left="0" w:right="0"/>
              <w:jc w:val="left"/>
              <w:rPr>
                <w:sz w:val="20"/>
              </w:rPr>
            </w:pPr>
            <w:r w:rsidRPr="0056577C">
              <w:rPr>
                <w:sz w:val="20"/>
              </w:rPr>
              <w:t>Affiliation</w:t>
            </w:r>
          </w:p>
        </w:tc>
        <w:tc>
          <w:tcPr>
            <w:tcW w:w="3969" w:type="dxa"/>
            <w:vAlign w:val="center"/>
          </w:tcPr>
          <w:p w:rsidR="00F64569" w:rsidRPr="0056577C" w:rsidRDefault="00F64569" w:rsidP="00354BCC">
            <w:pPr>
              <w:pStyle w:val="T2"/>
              <w:spacing w:after="0"/>
              <w:ind w:left="0" w:right="0"/>
              <w:jc w:val="left"/>
              <w:rPr>
                <w:sz w:val="20"/>
              </w:rPr>
            </w:pPr>
            <w:r w:rsidRPr="0056577C">
              <w:rPr>
                <w:sz w:val="20"/>
              </w:rPr>
              <w:t>Address</w:t>
            </w:r>
          </w:p>
        </w:tc>
        <w:tc>
          <w:tcPr>
            <w:tcW w:w="1559" w:type="dxa"/>
            <w:vAlign w:val="center"/>
          </w:tcPr>
          <w:p w:rsidR="00F64569" w:rsidRPr="0056577C" w:rsidRDefault="00F64569" w:rsidP="00354BCC">
            <w:pPr>
              <w:pStyle w:val="T2"/>
              <w:spacing w:after="0"/>
              <w:ind w:left="0" w:right="0"/>
              <w:jc w:val="left"/>
              <w:rPr>
                <w:sz w:val="20"/>
              </w:rPr>
            </w:pPr>
            <w:r w:rsidRPr="0056577C">
              <w:rPr>
                <w:sz w:val="20"/>
              </w:rPr>
              <w:t>Phone</w:t>
            </w:r>
          </w:p>
        </w:tc>
        <w:tc>
          <w:tcPr>
            <w:tcW w:w="1530" w:type="dxa"/>
            <w:vAlign w:val="center"/>
          </w:tcPr>
          <w:p w:rsidR="00F64569" w:rsidRPr="0056577C" w:rsidRDefault="00F64569" w:rsidP="00354BCC">
            <w:pPr>
              <w:pStyle w:val="T2"/>
              <w:spacing w:after="0"/>
              <w:ind w:left="0" w:right="0"/>
              <w:jc w:val="left"/>
              <w:rPr>
                <w:sz w:val="20"/>
              </w:rPr>
            </w:pPr>
            <w:r w:rsidRPr="0056577C">
              <w:rPr>
                <w:sz w:val="20"/>
              </w:rPr>
              <w:t>Email</w:t>
            </w:r>
          </w:p>
        </w:tc>
      </w:tr>
      <w:tr w:rsidR="00F64569" w:rsidRPr="00F354EC" w:rsidTr="00354BCC">
        <w:trPr>
          <w:jc w:val="center"/>
        </w:trPr>
        <w:tc>
          <w:tcPr>
            <w:tcW w:w="1336" w:type="dxa"/>
            <w:vAlign w:val="center"/>
          </w:tcPr>
          <w:p w:rsidR="00F64569" w:rsidRPr="0056577C" w:rsidRDefault="00F64569" w:rsidP="00354BCC">
            <w:pPr>
              <w:pStyle w:val="T2"/>
              <w:spacing w:after="0"/>
              <w:ind w:left="0" w:right="0"/>
              <w:rPr>
                <w:b w:val="0"/>
                <w:sz w:val="20"/>
              </w:rPr>
            </w:pPr>
            <w:r>
              <w:rPr>
                <w:b w:val="0"/>
                <w:sz w:val="20"/>
              </w:rPr>
              <w:t>Simone Merlin</w:t>
            </w:r>
          </w:p>
        </w:tc>
        <w:tc>
          <w:tcPr>
            <w:tcW w:w="1182" w:type="dxa"/>
            <w:vAlign w:val="center"/>
          </w:tcPr>
          <w:p w:rsidR="00F64569" w:rsidRPr="0056577C" w:rsidRDefault="00F64569" w:rsidP="00354BCC">
            <w:pPr>
              <w:pStyle w:val="T2"/>
              <w:spacing w:after="0"/>
              <w:ind w:left="0" w:right="0"/>
              <w:rPr>
                <w:b w:val="0"/>
                <w:sz w:val="20"/>
              </w:rPr>
            </w:pPr>
            <w:r>
              <w:rPr>
                <w:b w:val="0"/>
                <w:sz w:val="20"/>
              </w:rPr>
              <w:t>Qualcomm Inc</w:t>
            </w:r>
          </w:p>
        </w:tc>
        <w:tc>
          <w:tcPr>
            <w:tcW w:w="3969" w:type="dxa"/>
            <w:vAlign w:val="center"/>
          </w:tcPr>
          <w:p w:rsidR="00F64569" w:rsidRDefault="00F64569" w:rsidP="00354BCC">
            <w:pPr>
              <w:pStyle w:val="T2"/>
              <w:spacing w:after="0"/>
              <w:ind w:left="0" w:right="0"/>
              <w:rPr>
                <w:b w:val="0"/>
                <w:sz w:val="20"/>
              </w:rPr>
            </w:pPr>
            <w:smartTag w:uri="urn:schemas-microsoft-com:office:smarttags" w:element="address">
              <w:smartTag w:uri="urn:schemas-microsoft-com:office:smarttags" w:element="Street">
                <w:r>
                  <w:rPr>
                    <w:b w:val="0"/>
                    <w:sz w:val="20"/>
                  </w:rPr>
                  <w:t xml:space="preserve">5775 </w:t>
                </w:r>
                <w:proofErr w:type="spellStart"/>
                <w:r>
                  <w:rPr>
                    <w:b w:val="0"/>
                    <w:sz w:val="20"/>
                  </w:rPr>
                  <w:t>Morehouse</w:t>
                </w:r>
                <w:proofErr w:type="spellEnd"/>
                <w:r>
                  <w:rPr>
                    <w:b w:val="0"/>
                    <w:sz w:val="20"/>
                  </w:rPr>
                  <w:t xml:space="preserve"> Dr</w:t>
                </w:r>
              </w:smartTag>
            </w:smartTag>
          </w:p>
          <w:p w:rsidR="00F64569" w:rsidRPr="0056577C" w:rsidRDefault="00F64569" w:rsidP="00354BCC">
            <w:pPr>
              <w:pStyle w:val="T2"/>
              <w:spacing w:after="0"/>
              <w:ind w:left="0" w:right="0"/>
              <w:rPr>
                <w:b w:val="0"/>
                <w:sz w:val="20"/>
              </w:rPr>
            </w:pPr>
            <w:smartTag w:uri="urn:schemas-microsoft-com:office:smarttags" w:element="City">
              <w:smartTag w:uri="urn:schemas-microsoft-com:office:smarttags" w:element="place">
                <w:r>
                  <w:rPr>
                    <w:b w:val="0"/>
                    <w:sz w:val="20"/>
                  </w:rPr>
                  <w:t>San Diego</w:t>
                </w:r>
              </w:smartTag>
              <w:r>
                <w:rPr>
                  <w:b w:val="0"/>
                  <w:sz w:val="20"/>
                </w:rPr>
                <w:t xml:space="preserve">, </w:t>
              </w:r>
              <w:smartTag w:uri="urn:schemas-microsoft-com:office:smarttags" w:element="PersonName">
                <w:smartTag w:uri="urn:schemas-microsoft-com:office:smarttags" w:element="State">
                  <w:r>
                    <w:rPr>
                      <w:b w:val="0"/>
                      <w:sz w:val="20"/>
                    </w:rPr>
                    <w:t>CA</w:t>
                  </w:r>
                </w:smartTag>
              </w:smartTag>
              <w:r>
                <w:rPr>
                  <w:b w:val="0"/>
                  <w:sz w:val="20"/>
                </w:rPr>
                <w:t xml:space="preserve"> </w:t>
              </w:r>
              <w:smartTag w:uri="urn:schemas-microsoft-com:office:smarttags" w:element="PersonName">
                <w:smartTag w:uri="urn:schemas-microsoft-com:office:smarttags" w:element="PostalCode">
                  <w:r>
                    <w:rPr>
                      <w:b w:val="0"/>
                      <w:sz w:val="20"/>
                    </w:rPr>
                    <w:t>92109</w:t>
                  </w:r>
                </w:smartTag>
              </w:smartTag>
            </w:smartTag>
          </w:p>
        </w:tc>
        <w:tc>
          <w:tcPr>
            <w:tcW w:w="1559" w:type="dxa"/>
            <w:vAlign w:val="center"/>
          </w:tcPr>
          <w:p w:rsidR="00F64569" w:rsidRPr="0056577C" w:rsidRDefault="00F64569" w:rsidP="00354BCC">
            <w:pPr>
              <w:pStyle w:val="T2"/>
              <w:spacing w:after="0"/>
              <w:ind w:left="0" w:right="0"/>
              <w:rPr>
                <w:b w:val="0"/>
                <w:sz w:val="20"/>
              </w:rPr>
            </w:pPr>
            <w:r>
              <w:rPr>
                <w:b w:val="0"/>
                <w:sz w:val="20"/>
              </w:rPr>
              <w:t>8588451243</w:t>
            </w:r>
          </w:p>
        </w:tc>
        <w:tc>
          <w:tcPr>
            <w:tcW w:w="1530" w:type="dxa"/>
            <w:vAlign w:val="center"/>
          </w:tcPr>
          <w:p w:rsidR="00F64569" w:rsidRPr="00473066" w:rsidRDefault="00F64569" w:rsidP="00354BCC">
            <w:pPr>
              <w:pStyle w:val="T2"/>
              <w:spacing w:after="0"/>
              <w:ind w:left="0" w:right="0"/>
              <w:rPr>
                <w:b w:val="0"/>
                <w:sz w:val="20"/>
              </w:rPr>
            </w:pPr>
            <w:r w:rsidRPr="00473066">
              <w:rPr>
                <w:b w:val="0"/>
                <w:sz w:val="20"/>
              </w:rPr>
              <w:t>smerlin@gmail.com</w:t>
            </w:r>
          </w:p>
        </w:tc>
      </w:tr>
      <w:tr w:rsidR="00473066" w:rsidRPr="00F354EC" w:rsidTr="00473066">
        <w:trPr>
          <w:trHeight w:val="413"/>
          <w:jc w:val="center"/>
        </w:trPr>
        <w:tc>
          <w:tcPr>
            <w:tcW w:w="1336" w:type="dxa"/>
            <w:vAlign w:val="center"/>
          </w:tcPr>
          <w:p w:rsidR="00473066" w:rsidRPr="00473066" w:rsidRDefault="00473066" w:rsidP="00473066">
            <w:pPr>
              <w:pStyle w:val="T2"/>
              <w:spacing w:after="0"/>
              <w:ind w:left="0" w:right="0"/>
              <w:rPr>
                <w:b w:val="0"/>
                <w:sz w:val="20"/>
              </w:rPr>
            </w:pPr>
            <w:r w:rsidRPr="00473066">
              <w:rPr>
                <w:b w:val="0"/>
                <w:sz w:val="20"/>
              </w:rPr>
              <w:t>Menzo Wentink</w:t>
            </w:r>
          </w:p>
        </w:tc>
        <w:tc>
          <w:tcPr>
            <w:tcW w:w="1182" w:type="dxa"/>
            <w:vAlign w:val="center"/>
          </w:tcPr>
          <w:p w:rsidR="00473066" w:rsidRPr="0056577C" w:rsidRDefault="00473066" w:rsidP="00473066">
            <w:pPr>
              <w:pStyle w:val="T2"/>
              <w:spacing w:after="0"/>
              <w:ind w:left="0" w:right="0"/>
              <w:rPr>
                <w:b w:val="0"/>
                <w:sz w:val="20"/>
              </w:rPr>
            </w:pPr>
            <w:r>
              <w:rPr>
                <w:b w:val="0"/>
                <w:sz w:val="20"/>
              </w:rPr>
              <w:t>Qualcomm Inc</w:t>
            </w:r>
          </w:p>
        </w:tc>
        <w:tc>
          <w:tcPr>
            <w:tcW w:w="3969" w:type="dxa"/>
          </w:tcPr>
          <w:p w:rsidR="00473066" w:rsidRDefault="00473066" w:rsidP="00473066">
            <w:pPr>
              <w:spacing w:after="0" w:line="240" w:lineRule="auto"/>
              <w:jc w:val="center"/>
              <w:rPr>
                <w:rFonts w:ascii="Times New Roman" w:hAnsi="Times New Roman"/>
                <w:sz w:val="20"/>
                <w:szCs w:val="20"/>
                <w:lang w:val="en-GB"/>
              </w:rPr>
            </w:pPr>
            <w:r w:rsidRPr="00473066">
              <w:rPr>
                <w:rFonts w:ascii="Times New Roman" w:hAnsi="Times New Roman"/>
                <w:sz w:val="20"/>
                <w:szCs w:val="20"/>
                <w:lang w:val="en-GB"/>
              </w:rPr>
              <w:t xml:space="preserve">Straatweg 66-S, 3621 BR </w:t>
            </w:r>
            <w:proofErr w:type="spellStart"/>
            <w:r w:rsidRPr="00473066">
              <w:rPr>
                <w:rFonts w:ascii="Times New Roman" w:hAnsi="Times New Roman"/>
                <w:sz w:val="20"/>
                <w:szCs w:val="20"/>
                <w:lang w:val="en-GB"/>
              </w:rPr>
              <w:t>Breukelen</w:t>
            </w:r>
            <w:proofErr w:type="spellEnd"/>
            <w:r w:rsidRPr="00473066">
              <w:rPr>
                <w:rFonts w:ascii="Times New Roman" w:hAnsi="Times New Roman"/>
                <w:sz w:val="20"/>
                <w:szCs w:val="20"/>
                <w:lang w:val="en-GB"/>
              </w:rPr>
              <w:t>,</w:t>
            </w:r>
          </w:p>
          <w:p w:rsidR="00473066" w:rsidRPr="00473066" w:rsidRDefault="00473066" w:rsidP="00473066">
            <w:pPr>
              <w:spacing w:after="0" w:line="240" w:lineRule="auto"/>
              <w:jc w:val="center"/>
              <w:rPr>
                <w:rFonts w:ascii="Times New Roman" w:hAnsi="Times New Roman"/>
                <w:sz w:val="20"/>
                <w:szCs w:val="20"/>
                <w:lang w:val="en-GB"/>
              </w:rPr>
            </w:pPr>
            <w:r w:rsidRPr="00473066">
              <w:rPr>
                <w:rFonts w:ascii="Times New Roman" w:hAnsi="Times New Roman"/>
                <w:sz w:val="20"/>
                <w:szCs w:val="20"/>
                <w:lang w:val="en-GB"/>
              </w:rPr>
              <w:t>The Netherlands</w:t>
            </w:r>
          </w:p>
        </w:tc>
        <w:tc>
          <w:tcPr>
            <w:tcW w:w="1559" w:type="dxa"/>
          </w:tcPr>
          <w:p w:rsidR="00473066" w:rsidRPr="00473066" w:rsidRDefault="00473066" w:rsidP="00473066">
            <w:pPr>
              <w:spacing w:line="240" w:lineRule="auto"/>
              <w:jc w:val="center"/>
              <w:rPr>
                <w:rFonts w:ascii="Times New Roman" w:hAnsi="Times New Roman"/>
                <w:sz w:val="20"/>
                <w:szCs w:val="20"/>
                <w:lang w:val="en-GB"/>
              </w:rPr>
            </w:pPr>
          </w:p>
        </w:tc>
        <w:tc>
          <w:tcPr>
            <w:tcW w:w="1530" w:type="dxa"/>
          </w:tcPr>
          <w:p w:rsidR="00473066" w:rsidRPr="00473066" w:rsidRDefault="00473066" w:rsidP="00473066">
            <w:pPr>
              <w:spacing w:line="240" w:lineRule="auto"/>
              <w:jc w:val="center"/>
              <w:rPr>
                <w:rFonts w:ascii="Times New Roman" w:hAnsi="Times New Roman"/>
                <w:sz w:val="20"/>
                <w:szCs w:val="20"/>
                <w:lang w:val="en-GB"/>
              </w:rPr>
            </w:pPr>
            <w:r w:rsidRPr="00473066">
              <w:rPr>
                <w:rFonts w:ascii="Times New Roman" w:hAnsi="Times New Roman"/>
                <w:sz w:val="20"/>
                <w:szCs w:val="20"/>
                <w:lang w:val="en-GB"/>
              </w:rPr>
              <w:t>mwentink@qualcomm.com</w:t>
            </w:r>
          </w:p>
        </w:tc>
      </w:tr>
      <w:tr w:rsidR="00473066" w:rsidRPr="003124D0" w:rsidTr="00473066">
        <w:trPr>
          <w:trHeight w:val="61"/>
          <w:jc w:val="center"/>
        </w:trPr>
        <w:tc>
          <w:tcPr>
            <w:tcW w:w="1336" w:type="dxa"/>
          </w:tcPr>
          <w:p w:rsidR="00473066" w:rsidRPr="00473066" w:rsidRDefault="00473066" w:rsidP="00473066">
            <w:pPr>
              <w:spacing w:line="240" w:lineRule="auto"/>
              <w:jc w:val="center"/>
              <w:rPr>
                <w:rFonts w:ascii="Times New Roman" w:hAnsi="Times New Roman"/>
                <w:sz w:val="20"/>
                <w:szCs w:val="20"/>
                <w:lang w:val="en-GB"/>
              </w:rPr>
            </w:pPr>
            <w:r w:rsidRPr="00473066">
              <w:rPr>
                <w:rFonts w:ascii="Times New Roman" w:hAnsi="Times New Roman"/>
                <w:sz w:val="20"/>
                <w:szCs w:val="20"/>
                <w:lang w:val="en-GB"/>
              </w:rPr>
              <w:t>Allert van Zelst</w:t>
            </w:r>
          </w:p>
        </w:tc>
        <w:tc>
          <w:tcPr>
            <w:tcW w:w="1182" w:type="dxa"/>
          </w:tcPr>
          <w:p w:rsidR="00473066" w:rsidRPr="00473066" w:rsidRDefault="00473066" w:rsidP="00473066">
            <w:pPr>
              <w:spacing w:line="240" w:lineRule="auto"/>
              <w:jc w:val="center"/>
              <w:rPr>
                <w:rFonts w:ascii="Times New Roman" w:hAnsi="Times New Roman"/>
                <w:sz w:val="20"/>
                <w:szCs w:val="20"/>
                <w:lang w:val="en-GB"/>
              </w:rPr>
            </w:pPr>
            <w:r w:rsidRPr="00473066">
              <w:rPr>
                <w:rFonts w:ascii="Times New Roman" w:hAnsi="Times New Roman"/>
                <w:sz w:val="20"/>
                <w:szCs w:val="20"/>
                <w:lang w:val="en-GB"/>
              </w:rPr>
              <w:t>Qualcomm</w:t>
            </w:r>
          </w:p>
        </w:tc>
        <w:tc>
          <w:tcPr>
            <w:tcW w:w="3969" w:type="dxa"/>
          </w:tcPr>
          <w:p w:rsidR="00473066" w:rsidRPr="00473066" w:rsidRDefault="00473066" w:rsidP="00473066">
            <w:pPr>
              <w:spacing w:after="0" w:line="240" w:lineRule="auto"/>
              <w:jc w:val="center"/>
              <w:rPr>
                <w:rFonts w:ascii="Times New Roman" w:hAnsi="Times New Roman"/>
                <w:sz w:val="20"/>
                <w:szCs w:val="20"/>
                <w:lang w:val="en-GB"/>
              </w:rPr>
            </w:pPr>
            <w:r w:rsidRPr="00473066">
              <w:rPr>
                <w:rFonts w:ascii="Times New Roman" w:hAnsi="Times New Roman"/>
                <w:sz w:val="20"/>
                <w:szCs w:val="20"/>
                <w:lang w:val="en-GB"/>
              </w:rPr>
              <w:t>Straatweg 66-S, 3621 BR Breukelen, The Netherlands</w:t>
            </w:r>
          </w:p>
        </w:tc>
        <w:tc>
          <w:tcPr>
            <w:tcW w:w="1559" w:type="dxa"/>
          </w:tcPr>
          <w:p w:rsidR="00473066" w:rsidRPr="00473066" w:rsidRDefault="00473066" w:rsidP="00473066">
            <w:pPr>
              <w:spacing w:line="240" w:lineRule="auto"/>
              <w:jc w:val="center"/>
              <w:rPr>
                <w:rFonts w:ascii="Times New Roman" w:hAnsi="Times New Roman"/>
                <w:sz w:val="20"/>
                <w:szCs w:val="20"/>
                <w:lang w:val="en-GB"/>
              </w:rPr>
            </w:pPr>
            <w:r w:rsidRPr="00473066">
              <w:rPr>
                <w:rFonts w:ascii="Times New Roman" w:hAnsi="Times New Roman"/>
                <w:sz w:val="20"/>
                <w:szCs w:val="20"/>
                <w:lang w:val="en-GB"/>
              </w:rPr>
              <w:t>+31 346 259663</w:t>
            </w:r>
          </w:p>
        </w:tc>
        <w:tc>
          <w:tcPr>
            <w:tcW w:w="1530" w:type="dxa"/>
          </w:tcPr>
          <w:p w:rsidR="00473066" w:rsidRPr="00473066" w:rsidRDefault="00473066" w:rsidP="00473066">
            <w:pPr>
              <w:spacing w:line="240" w:lineRule="auto"/>
              <w:jc w:val="center"/>
              <w:rPr>
                <w:rFonts w:ascii="Times New Roman" w:hAnsi="Times New Roman"/>
                <w:sz w:val="20"/>
                <w:szCs w:val="20"/>
                <w:lang w:val="en-GB"/>
              </w:rPr>
            </w:pPr>
            <w:r w:rsidRPr="00473066">
              <w:rPr>
                <w:rFonts w:ascii="Times New Roman" w:hAnsi="Times New Roman"/>
                <w:sz w:val="20"/>
                <w:szCs w:val="20"/>
                <w:lang w:val="en-GB"/>
              </w:rPr>
              <w:t>allert@qualcomm.com</w:t>
            </w:r>
          </w:p>
        </w:tc>
      </w:tr>
    </w:tbl>
    <w:p w:rsidR="00F64569" w:rsidRDefault="00F64569" w:rsidP="00B7389A">
      <w:pPr>
        <w:pStyle w:val="T1"/>
        <w:spacing w:after="120"/>
        <w:jc w:val="left"/>
        <w:rPr>
          <w:sz w:val="22"/>
        </w:rPr>
      </w:pPr>
    </w:p>
    <w:p w:rsidR="00F64569" w:rsidRDefault="00F64569" w:rsidP="00603DFB">
      <w:pPr>
        <w:pStyle w:val="T1"/>
        <w:spacing w:after="120"/>
        <w:rPr>
          <w:ins w:id="0" w:author="Merlin, Simone" w:date="2011-05-05T15:18:00Z"/>
          <w:sz w:val="22"/>
        </w:rPr>
      </w:pPr>
      <w:r>
        <w:rPr>
          <w:sz w:val="22"/>
        </w:rPr>
        <w:t>Abstract</w:t>
      </w:r>
    </w:p>
    <w:p w:rsidR="00F32C49" w:rsidRDefault="00F32C49" w:rsidP="00603DFB">
      <w:pPr>
        <w:pStyle w:val="T1"/>
        <w:spacing w:after="120"/>
        <w:rPr>
          <w:sz w:val="22"/>
        </w:rPr>
      </w:pPr>
    </w:p>
    <w:p w:rsidR="00F64569" w:rsidRPr="001D5A68" w:rsidRDefault="00F64569" w:rsidP="00603DFB">
      <w:pPr>
        <w:pStyle w:val="T1"/>
        <w:spacing w:after="120"/>
        <w:jc w:val="left"/>
        <w:rPr>
          <w:b w:val="0"/>
          <w:sz w:val="22"/>
        </w:rPr>
      </w:pPr>
      <w:r w:rsidRPr="001D5A68">
        <w:rPr>
          <w:b w:val="0"/>
          <w:sz w:val="22"/>
        </w:rPr>
        <w:t>This document provides resolution for the comments listed below</w:t>
      </w:r>
    </w:p>
    <w:p w:rsidR="00F64569" w:rsidRPr="001D5A68" w:rsidRDefault="00F64569" w:rsidP="00603DFB">
      <w:pPr>
        <w:pStyle w:val="T1"/>
        <w:spacing w:after="120"/>
        <w:jc w:val="left"/>
        <w:rPr>
          <w:b w:val="0"/>
          <w:sz w:val="22"/>
        </w:rPr>
      </w:pPr>
      <w:r w:rsidRPr="001D5A68">
        <w:rPr>
          <w:b w:val="0"/>
          <w:sz w:val="22"/>
        </w:rPr>
        <w:t>Comments are from: 11-11-0276-00-00ac-tgac-d0-1-comments.xls</w:t>
      </w:r>
    </w:p>
    <w:p w:rsidR="00F64569" w:rsidRDefault="00F64569" w:rsidP="00603DFB">
      <w:pPr>
        <w:pStyle w:val="T1"/>
        <w:spacing w:after="120"/>
        <w:jc w:val="left"/>
        <w:rPr>
          <w:b w:val="0"/>
          <w:sz w:val="22"/>
        </w:rPr>
      </w:pPr>
      <w:r w:rsidRPr="001D5A68">
        <w:rPr>
          <w:b w:val="0"/>
          <w:sz w:val="22"/>
        </w:rPr>
        <w:t>Comments refer to:</w:t>
      </w:r>
      <w:r w:rsidRPr="001D5A68">
        <w:rPr>
          <w:b w:val="0"/>
        </w:rPr>
        <w:t xml:space="preserve"> </w:t>
      </w:r>
      <w:r w:rsidR="00650C8C">
        <w:rPr>
          <w:b w:val="0"/>
          <w:sz w:val="22"/>
        </w:rPr>
        <w:t>Draft P802.11ac_D0.1</w:t>
      </w:r>
      <w:r w:rsidRPr="001D5A68">
        <w:rPr>
          <w:b w:val="0"/>
          <w:sz w:val="22"/>
        </w:rPr>
        <w:t>.pdf</w:t>
      </w:r>
    </w:p>
    <w:p w:rsidR="00F64569" w:rsidRDefault="004B2474" w:rsidP="000C7235">
      <w:r>
        <w:t>Editing instructions</w:t>
      </w:r>
      <w:r w:rsidR="00F64569">
        <w:t xml:space="preserve"> </w:t>
      </w:r>
      <w:r w:rsidR="00EF5215">
        <w:t>refer to: Draft P802.11ac_D0.4</w:t>
      </w:r>
      <w:r w:rsidR="00F64569" w:rsidRPr="001D5A68">
        <w:t>.pdf</w:t>
      </w:r>
    </w:p>
    <w:p w:rsidR="004B2474" w:rsidRDefault="004B2474" w:rsidP="000C7235"/>
    <w:p w:rsidR="004B2474" w:rsidRPr="004B2474" w:rsidRDefault="004B2474" w:rsidP="000C7235">
      <w:pPr>
        <w:rPr>
          <w:rFonts w:ascii="Times New Roman" w:hAnsi="Times New Roman"/>
          <w:b/>
          <w:bCs/>
          <w:color w:val="000000"/>
          <w:szCs w:val="20"/>
          <w:u w:val="single"/>
          <w:lang w:eastAsia="zh-CN"/>
        </w:rPr>
      </w:pPr>
      <w:r w:rsidRPr="004B2474">
        <w:rPr>
          <w:rFonts w:ascii="Times New Roman" w:hAnsi="Times New Roman"/>
          <w:b/>
          <w:bCs/>
          <w:color w:val="000000"/>
          <w:szCs w:val="20"/>
          <w:u w:val="single"/>
          <w:lang w:eastAsia="zh-CN"/>
        </w:rPr>
        <w:t>Comment</w:t>
      </w:r>
      <w:r w:rsidR="008A6DB7">
        <w:rPr>
          <w:rFonts w:ascii="Times New Roman" w:hAnsi="Times New Roman"/>
          <w:b/>
          <w:bCs/>
          <w:color w:val="000000"/>
          <w:szCs w:val="20"/>
          <w:u w:val="single"/>
          <w:lang w:eastAsia="zh-CN"/>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3"/>
        <w:gridCol w:w="574"/>
        <w:gridCol w:w="249"/>
        <w:gridCol w:w="262"/>
        <w:gridCol w:w="357"/>
        <w:gridCol w:w="1388"/>
        <w:gridCol w:w="4567"/>
        <w:gridCol w:w="915"/>
        <w:gridCol w:w="601"/>
      </w:tblGrid>
      <w:tr w:rsidR="008A6DB7" w:rsidRPr="008A6DB7" w:rsidTr="008A6DB7">
        <w:trPr>
          <w:trHeight w:val="1422"/>
        </w:trPr>
        <w:tc>
          <w:tcPr>
            <w:tcW w:w="250" w:type="pct"/>
            <w:shd w:val="clear" w:color="auto" w:fill="auto"/>
            <w:tcMar>
              <w:top w:w="8" w:type="dxa"/>
              <w:left w:w="8" w:type="dxa"/>
              <w:bottom w:w="0" w:type="dxa"/>
              <w:right w:w="8" w:type="dxa"/>
            </w:tcMar>
            <w:hideMark/>
          </w:tcPr>
          <w:p w:rsidR="008B6A68" w:rsidRPr="008A6DB7" w:rsidRDefault="008A6DB7" w:rsidP="008A6DB7">
            <w:pPr>
              <w:autoSpaceDE w:val="0"/>
              <w:autoSpaceDN w:val="0"/>
              <w:adjustRightInd w:val="0"/>
              <w:spacing w:after="0" w:line="240" w:lineRule="auto"/>
            </w:pPr>
            <w:r w:rsidRPr="008A6DB7">
              <w:t>1072</w:t>
            </w:r>
          </w:p>
        </w:tc>
        <w:tc>
          <w:tcPr>
            <w:tcW w:w="300" w:type="pct"/>
            <w:shd w:val="clear" w:color="auto" w:fill="auto"/>
            <w:tcMar>
              <w:top w:w="8" w:type="dxa"/>
              <w:left w:w="8" w:type="dxa"/>
              <w:bottom w:w="0" w:type="dxa"/>
              <w:right w:w="8" w:type="dxa"/>
            </w:tcMar>
            <w:hideMark/>
          </w:tcPr>
          <w:p w:rsidR="008B6A68" w:rsidRPr="008A6DB7" w:rsidRDefault="008A6DB7" w:rsidP="008A6DB7">
            <w:pPr>
              <w:autoSpaceDE w:val="0"/>
              <w:autoSpaceDN w:val="0"/>
              <w:adjustRightInd w:val="0"/>
              <w:spacing w:after="0" w:line="240" w:lineRule="auto"/>
            </w:pPr>
            <w:r w:rsidRPr="008A6DB7">
              <w:t>9.18.3</w:t>
            </w:r>
          </w:p>
        </w:tc>
        <w:tc>
          <w:tcPr>
            <w:tcW w:w="150" w:type="pct"/>
            <w:shd w:val="clear" w:color="auto" w:fill="auto"/>
            <w:tcMar>
              <w:top w:w="8" w:type="dxa"/>
              <w:left w:w="8" w:type="dxa"/>
              <w:bottom w:w="0" w:type="dxa"/>
              <w:right w:w="8" w:type="dxa"/>
            </w:tcMar>
            <w:hideMark/>
          </w:tcPr>
          <w:p w:rsidR="008B6A68" w:rsidRPr="008A6DB7" w:rsidRDefault="008A6DB7" w:rsidP="008A6DB7">
            <w:pPr>
              <w:autoSpaceDE w:val="0"/>
              <w:autoSpaceDN w:val="0"/>
              <w:adjustRightInd w:val="0"/>
              <w:spacing w:after="0" w:line="240" w:lineRule="auto"/>
            </w:pPr>
            <w:r w:rsidRPr="008A6DB7">
              <w:t>56</w:t>
            </w:r>
          </w:p>
        </w:tc>
        <w:tc>
          <w:tcPr>
            <w:tcW w:w="150" w:type="pct"/>
            <w:shd w:val="clear" w:color="auto" w:fill="auto"/>
            <w:tcMar>
              <w:top w:w="8" w:type="dxa"/>
              <w:left w:w="8" w:type="dxa"/>
              <w:bottom w:w="0" w:type="dxa"/>
              <w:right w:w="8" w:type="dxa"/>
            </w:tcMar>
            <w:hideMark/>
          </w:tcPr>
          <w:p w:rsidR="008B6A68" w:rsidRPr="008A6DB7" w:rsidRDefault="008A6DB7" w:rsidP="008A6DB7">
            <w:pPr>
              <w:autoSpaceDE w:val="0"/>
              <w:autoSpaceDN w:val="0"/>
              <w:adjustRightInd w:val="0"/>
              <w:spacing w:after="0" w:line="240" w:lineRule="auto"/>
            </w:pPr>
            <w:r w:rsidRPr="008A6DB7">
              <w:t>28</w:t>
            </w:r>
          </w:p>
        </w:tc>
        <w:tc>
          <w:tcPr>
            <w:tcW w:w="200" w:type="pct"/>
            <w:shd w:val="clear" w:color="auto" w:fill="auto"/>
            <w:tcMar>
              <w:top w:w="8" w:type="dxa"/>
              <w:left w:w="8" w:type="dxa"/>
              <w:bottom w:w="0" w:type="dxa"/>
              <w:right w:w="8" w:type="dxa"/>
            </w:tcMar>
            <w:hideMark/>
          </w:tcPr>
          <w:p w:rsidR="008B6A68" w:rsidRPr="008A6DB7" w:rsidRDefault="008A6DB7" w:rsidP="008A6DB7">
            <w:pPr>
              <w:autoSpaceDE w:val="0"/>
              <w:autoSpaceDN w:val="0"/>
              <w:adjustRightInd w:val="0"/>
              <w:spacing w:after="0" w:line="240" w:lineRule="auto"/>
            </w:pPr>
            <w:r w:rsidRPr="008A6DB7">
              <w:t>TR</w:t>
            </w:r>
          </w:p>
        </w:tc>
        <w:tc>
          <w:tcPr>
            <w:tcW w:w="750" w:type="pct"/>
            <w:shd w:val="clear" w:color="auto" w:fill="auto"/>
            <w:tcMar>
              <w:top w:w="8" w:type="dxa"/>
              <w:left w:w="8" w:type="dxa"/>
              <w:bottom w:w="0" w:type="dxa"/>
              <w:right w:w="8" w:type="dxa"/>
            </w:tcMar>
            <w:hideMark/>
          </w:tcPr>
          <w:p w:rsidR="008B6A68" w:rsidRPr="008A6DB7" w:rsidRDefault="008A6DB7" w:rsidP="008A6DB7">
            <w:pPr>
              <w:autoSpaceDE w:val="0"/>
              <w:autoSpaceDN w:val="0"/>
              <w:adjustRightInd w:val="0"/>
              <w:spacing w:after="0" w:line="240" w:lineRule="auto"/>
            </w:pPr>
            <w:r w:rsidRPr="008A6DB7">
              <w:t xml:space="preserve">MFB is not done in case there is mixture of SU-BF feedback and MU-BF feedback. This unnecessarily creates artificial restriction where if the AP wants MFB as well as CB feedback then it must only assign SU-BF feedback in </w:t>
            </w:r>
            <w:r w:rsidRPr="008A6DB7">
              <w:lastRenderedPageBreak/>
              <w:t>the NDPA. Remove such restriction.</w:t>
            </w:r>
          </w:p>
        </w:tc>
        <w:tc>
          <w:tcPr>
            <w:tcW w:w="2445" w:type="pct"/>
            <w:shd w:val="clear" w:color="auto" w:fill="auto"/>
            <w:tcMar>
              <w:top w:w="8" w:type="dxa"/>
              <w:left w:w="8" w:type="dxa"/>
              <w:bottom w:w="0" w:type="dxa"/>
              <w:right w:w="8" w:type="dxa"/>
            </w:tcMar>
            <w:hideMark/>
          </w:tcPr>
          <w:p w:rsidR="008B6A68" w:rsidRPr="008A6DB7" w:rsidRDefault="008A6DB7" w:rsidP="008A6DB7">
            <w:pPr>
              <w:autoSpaceDE w:val="0"/>
              <w:autoSpaceDN w:val="0"/>
              <w:adjustRightInd w:val="0"/>
              <w:spacing w:after="0" w:line="240" w:lineRule="auto"/>
            </w:pPr>
            <w:proofErr w:type="gramStart"/>
            <w:r w:rsidRPr="008A6DB7">
              <w:lastRenderedPageBreak/>
              <w:t>change</w:t>
            </w:r>
            <w:proofErr w:type="gramEnd"/>
            <w:r w:rsidRPr="008A6DB7">
              <w:t xml:space="preserve"> to make STA feedback MFB only if SU-BF feedback if configured for that particular STA if MRQ is enabled in NDPA. For STAs configured with MU-BF feedback should disregard the MRQ when MRQ is enabled in NDPA.</w:t>
            </w:r>
            <w:r w:rsidRPr="008A6DB7">
              <w:br/>
              <w:t xml:space="preserve">Suggested </w:t>
            </w:r>
            <w:proofErr w:type="gramStart"/>
            <w:r w:rsidRPr="008A6DB7">
              <w:t>text :</w:t>
            </w:r>
            <w:proofErr w:type="gramEnd"/>
            <w:r w:rsidRPr="008A6DB7">
              <w:br/>
              <w:t xml:space="preserve">"The MFB responder shall include the corresponding MFB feedback in the VHT Compressed </w:t>
            </w:r>
            <w:proofErr w:type="spellStart"/>
            <w:r w:rsidRPr="008A6DB7">
              <w:t>Beamforming</w:t>
            </w:r>
            <w:proofErr w:type="spellEnd"/>
            <w:r w:rsidRPr="008A6DB7">
              <w:t xml:space="preserve"> frame that is the response of the same NDP-A and NDP sequence, if the MFB requester sends MRQ in an VHT NDP announcement frame where the Feedback Type subfield in the STA Info field for the MFB </w:t>
            </w:r>
            <w:proofErr w:type="spellStart"/>
            <w:r w:rsidRPr="008A6DB7">
              <w:t>spresonder</w:t>
            </w:r>
            <w:proofErr w:type="spellEnd"/>
            <w:r w:rsidRPr="008A6DB7">
              <w:t xml:space="preserve"> is set to 1 (meaning requesting SU-BF Feedbacks).</w:t>
            </w:r>
            <w:r w:rsidRPr="008A6DB7">
              <w:br/>
            </w:r>
            <w:r w:rsidRPr="008A6DB7">
              <w:br/>
              <w:t xml:space="preserve">The MFB responder shall indicate MFB=127 in the VHT Compressed </w:t>
            </w:r>
            <w:proofErr w:type="spellStart"/>
            <w:r w:rsidRPr="008A6DB7">
              <w:t>Beamforming</w:t>
            </w:r>
            <w:proofErr w:type="spellEnd"/>
            <w:r w:rsidRPr="008A6DB7">
              <w:t xml:space="preserve"> frame that that is </w:t>
            </w:r>
            <w:r w:rsidRPr="008A6DB7">
              <w:lastRenderedPageBreak/>
              <w:t xml:space="preserve">the response of the same NDP-A and NDP sequence, if the MFB requester sends MRQ in an VHT NDP announcement frame where the Feedback Type subfield in the STA Info field for the MFB </w:t>
            </w:r>
            <w:proofErr w:type="spellStart"/>
            <w:r w:rsidRPr="008A6DB7">
              <w:t>spresonder</w:t>
            </w:r>
            <w:proofErr w:type="spellEnd"/>
            <w:r w:rsidRPr="008A6DB7">
              <w:t xml:space="preserve"> is set to 0 (meaning requesting MU-BF Feedbacks)."</w:t>
            </w:r>
          </w:p>
        </w:tc>
        <w:tc>
          <w:tcPr>
            <w:tcW w:w="425" w:type="pct"/>
            <w:shd w:val="clear" w:color="auto" w:fill="auto"/>
            <w:tcMar>
              <w:top w:w="8" w:type="dxa"/>
              <w:left w:w="8" w:type="dxa"/>
              <w:bottom w:w="0" w:type="dxa"/>
              <w:right w:w="8" w:type="dxa"/>
            </w:tcMar>
            <w:hideMark/>
          </w:tcPr>
          <w:p w:rsidR="008B6A68" w:rsidRPr="008A6DB7" w:rsidRDefault="008A6DB7" w:rsidP="008A6DB7">
            <w:pPr>
              <w:autoSpaceDE w:val="0"/>
              <w:autoSpaceDN w:val="0"/>
              <w:adjustRightInd w:val="0"/>
              <w:spacing w:after="0" w:line="240" w:lineRule="auto"/>
            </w:pPr>
            <w:proofErr w:type="spellStart"/>
            <w:r w:rsidRPr="008A6DB7">
              <w:lastRenderedPageBreak/>
              <w:t>Daewon</w:t>
            </w:r>
            <w:proofErr w:type="spellEnd"/>
            <w:r w:rsidRPr="008A6DB7">
              <w:t>. [Ed: removed from 11/304r1]</w:t>
            </w:r>
          </w:p>
        </w:tc>
        <w:tc>
          <w:tcPr>
            <w:tcW w:w="331" w:type="pct"/>
            <w:shd w:val="clear" w:color="auto" w:fill="auto"/>
            <w:tcMar>
              <w:top w:w="8" w:type="dxa"/>
              <w:left w:w="8" w:type="dxa"/>
              <w:bottom w:w="0" w:type="dxa"/>
              <w:right w:w="8" w:type="dxa"/>
            </w:tcMar>
            <w:hideMark/>
          </w:tcPr>
          <w:p w:rsidR="008A6DB7" w:rsidRPr="008A6DB7" w:rsidRDefault="008A6DB7" w:rsidP="008A6DB7">
            <w:pPr>
              <w:autoSpaceDE w:val="0"/>
              <w:autoSpaceDN w:val="0"/>
              <w:adjustRightInd w:val="0"/>
              <w:spacing w:after="0" w:line="240" w:lineRule="auto"/>
            </w:pPr>
            <w:r w:rsidRPr="008A6DB7">
              <w:t>MU</w:t>
            </w:r>
          </w:p>
          <w:p w:rsidR="008B6A68" w:rsidRPr="008A6DB7" w:rsidRDefault="008B6A68" w:rsidP="008A6DB7">
            <w:pPr>
              <w:autoSpaceDE w:val="0"/>
              <w:autoSpaceDN w:val="0"/>
              <w:adjustRightInd w:val="0"/>
              <w:spacing w:after="0" w:line="240" w:lineRule="auto"/>
            </w:pPr>
          </w:p>
        </w:tc>
      </w:tr>
    </w:tbl>
    <w:p w:rsidR="008A6DB7" w:rsidRPr="008A6DB7" w:rsidRDefault="008A6DB7" w:rsidP="004D0AB4">
      <w:pPr>
        <w:autoSpaceDE w:val="0"/>
        <w:autoSpaceDN w:val="0"/>
        <w:adjustRightInd w:val="0"/>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50"/>
        <w:gridCol w:w="576"/>
        <w:gridCol w:w="251"/>
        <w:gridCol w:w="251"/>
        <w:gridCol w:w="371"/>
        <w:gridCol w:w="3338"/>
        <w:gridCol w:w="1628"/>
        <w:gridCol w:w="1222"/>
        <w:gridCol w:w="991"/>
      </w:tblGrid>
      <w:tr w:rsidR="008A6DB7" w:rsidRPr="008A6DB7" w:rsidTr="008A6DB7">
        <w:trPr>
          <w:trHeight w:val="1210"/>
        </w:trPr>
        <w:tc>
          <w:tcPr>
            <w:tcW w:w="404" w:type="pct"/>
            <w:shd w:val="clear" w:color="auto" w:fill="auto"/>
            <w:tcMar>
              <w:top w:w="9" w:type="dxa"/>
              <w:left w:w="9" w:type="dxa"/>
              <w:bottom w:w="0" w:type="dxa"/>
              <w:right w:w="9" w:type="dxa"/>
            </w:tcMar>
            <w:hideMark/>
          </w:tcPr>
          <w:p w:rsidR="008B6A68" w:rsidRPr="008A6DB7" w:rsidRDefault="008A6DB7" w:rsidP="008A6DB7">
            <w:pPr>
              <w:autoSpaceDE w:val="0"/>
              <w:autoSpaceDN w:val="0"/>
              <w:adjustRightInd w:val="0"/>
              <w:spacing w:after="0" w:line="240" w:lineRule="auto"/>
            </w:pPr>
            <w:r w:rsidRPr="008A6DB7">
              <w:t>1464</w:t>
            </w:r>
          </w:p>
        </w:tc>
        <w:tc>
          <w:tcPr>
            <w:tcW w:w="275" w:type="pct"/>
            <w:shd w:val="clear" w:color="auto" w:fill="auto"/>
            <w:tcMar>
              <w:top w:w="9" w:type="dxa"/>
              <w:left w:w="9" w:type="dxa"/>
              <w:bottom w:w="0" w:type="dxa"/>
              <w:right w:w="9" w:type="dxa"/>
            </w:tcMar>
            <w:hideMark/>
          </w:tcPr>
          <w:p w:rsidR="008B6A68" w:rsidRPr="008A6DB7" w:rsidRDefault="008A6DB7" w:rsidP="008A6DB7">
            <w:pPr>
              <w:autoSpaceDE w:val="0"/>
              <w:autoSpaceDN w:val="0"/>
              <w:adjustRightInd w:val="0"/>
              <w:spacing w:after="0" w:line="240" w:lineRule="auto"/>
            </w:pPr>
            <w:r w:rsidRPr="008A6DB7">
              <w:t>9.18.3</w:t>
            </w:r>
          </w:p>
        </w:tc>
        <w:tc>
          <w:tcPr>
            <w:tcW w:w="138" w:type="pct"/>
            <w:shd w:val="clear" w:color="auto" w:fill="auto"/>
            <w:tcMar>
              <w:top w:w="9" w:type="dxa"/>
              <w:left w:w="9" w:type="dxa"/>
              <w:bottom w:w="0" w:type="dxa"/>
              <w:right w:w="9" w:type="dxa"/>
            </w:tcMar>
            <w:hideMark/>
          </w:tcPr>
          <w:p w:rsidR="008B6A68" w:rsidRPr="008A6DB7" w:rsidRDefault="008A6DB7" w:rsidP="008A6DB7">
            <w:pPr>
              <w:autoSpaceDE w:val="0"/>
              <w:autoSpaceDN w:val="0"/>
              <w:adjustRightInd w:val="0"/>
              <w:spacing w:after="0" w:line="240" w:lineRule="auto"/>
            </w:pPr>
            <w:r w:rsidRPr="008A6DB7">
              <w:t>56</w:t>
            </w:r>
          </w:p>
        </w:tc>
        <w:tc>
          <w:tcPr>
            <w:tcW w:w="138" w:type="pct"/>
            <w:shd w:val="clear" w:color="auto" w:fill="auto"/>
            <w:tcMar>
              <w:top w:w="9" w:type="dxa"/>
              <w:left w:w="9" w:type="dxa"/>
              <w:bottom w:w="0" w:type="dxa"/>
              <w:right w:w="9" w:type="dxa"/>
            </w:tcMar>
            <w:hideMark/>
          </w:tcPr>
          <w:p w:rsidR="008B6A68" w:rsidRPr="008A6DB7" w:rsidRDefault="008A6DB7" w:rsidP="008A6DB7">
            <w:pPr>
              <w:autoSpaceDE w:val="0"/>
              <w:autoSpaceDN w:val="0"/>
              <w:adjustRightInd w:val="0"/>
              <w:spacing w:after="0" w:line="240" w:lineRule="auto"/>
            </w:pPr>
            <w:r w:rsidRPr="008A6DB7">
              <w:t>28</w:t>
            </w:r>
          </w:p>
        </w:tc>
        <w:tc>
          <w:tcPr>
            <w:tcW w:w="202" w:type="pct"/>
            <w:shd w:val="clear" w:color="auto" w:fill="auto"/>
            <w:tcMar>
              <w:top w:w="9" w:type="dxa"/>
              <w:left w:w="9" w:type="dxa"/>
              <w:bottom w:w="0" w:type="dxa"/>
              <w:right w:w="9" w:type="dxa"/>
            </w:tcMar>
            <w:hideMark/>
          </w:tcPr>
          <w:p w:rsidR="008B6A68" w:rsidRPr="008A6DB7" w:rsidRDefault="008A6DB7" w:rsidP="008A6DB7">
            <w:pPr>
              <w:autoSpaceDE w:val="0"/>
              <w:autoSpaceDN w:val="0"/>
              <w:adjustRightInd w:val="0"/>
              <w:spacing w:after="0" w:line="240" w:lineRule="auto"/>
            </w:pPr>
            <w:r w:rsidRPr="008A6DB7">
              <w:t>TR</w:t>
            </w:r>
          </w:p>
        </w:tc>
        <w:tc>
          <w:tcPr>
            <w:tcW w:w="1784" w:type="pct"/>
            <w:shd w:val="clear" w:color="auto" w:fill="auto"/>
            <w:tcMar>
              <w:top w:w="9" w:type="dxa"/>
              <w:left w:w="9" w:type="dxa"/>
              <w:bottom w:w="0" w:type="dxa"/>
              <w:right w:w="9" w:type="dxa"/>
            </w:tcMar>
            <w:hideMark/>
          </w:tcPr>
          <w:p w:rsidR="008B6A68" w:rsidRPr="008A6DB7" w:rsidRDefault="008A6DB7" w:rsidP="008A6DB7">
            <w:pPr>
              <w:autoSpaceDE w:val="0"/>
              <w:autoSpaceDN w:val="0"/>
              <w:adjustRightInd w:val="0"/>
              <w:spacing w:after="0" w:line="240" w:lineRule="auto"/>
            </w:pPr>
            <w:proofErr w:type="gramStart"/>
            <w:r w:rsidRPr="008A6DB7">
              <w:t>restriction</w:t>
            </w:r>
            <w:proofErr w:type="gramEnd"/>
            <w:r w:rsidRPr="008A6DB7">
              <w:t xml:space="preserve"> to only feedback MFB in case there is only SU-BF feedback is not needed. The MFB now as it stand does not support mixture of MU-BF and SU-BF.</w:t>
            </w:r>
          </w:p>
        </w:tc>
        <w:tc>
          <w:tcPr>
            <w:tcW w:w="872" w:type="pct"/>
            <w:shd w:val="clear" w:color="auto" w:fill="auto"/>
            <w:tcMar>
              <w:top w:w="9" w:type="dxa"/>
              <w:left w:w="9" w:type="dxa"/>
              <w:bottom w:w="0" w:type="dxa"/>
              <w:right w:w="9" w:type="dxa"/>
            </w:tcMar>
            <w:hideMark/>
          </w:tcPr>
          <w:p w:rsidR="008B6A68" w:rsidRPr="008A6DB7" w:rsidRDefault="008A6DB7" w:rsidP="008A6DB7">
            <w:pPr>
              <w:autoSpaceDE w:val="0"/>
              <w:autoSpaceDN w:val="0"/>
              <w:adjustRightInd w:val="0"/>
              <w:spacing w:after="0" w:line="240" w:lineRule="auto"/>
            </w:pPr>
            <w:proofErr w:type="gramStart"/>
            <w:r w:rsidRPr="008A6DB7">
              <w:t>change</w:t>
            </w:r>
            <w:proofErr w:type="gramEnd"/>
            <w:r w:rsidRPr="008A6DB7">
              <w:t xml:space="preserve"> the section to allow support of mixture of MU-BF and SU-BF.</w:t>
            </w:r>
          </w:p>
        </w:tc>
        <w:tc>
          <w:tcPr>
            <w:tcW w:w="655" w:type="pct"/>
            <w:shd w:val="clear" w:color="auto" w:fill="auto"/>
            <w:tcMar>
              <w:top w:w="9" w:type="dxa"/>
              <w:left w:w="9" w:type="dxa"/>
              <w:bottom w:w="0" w:type="dxa"/>
              <w:right w:w="9" w:type="dxa"/>
            </w:tcMar>
            <w:hideMark/>
          </w:tcPr>
          <w:p w:rsidR="008B6A68" w:rsidRPr="008A6DB7" w:rsidRDefault="008A6DB7" w:rsidP="008A6DB7">
            <w:pPr>
              <w:autoSpaceDE w:val="0"/>
              <w:autoSpaceDN w:val="0"/>
              <w:adjustRightInd w:val="0"/>
              <w:spacing w:after="0" w:line="240" w:lineRule="auto"/>
            </w:pPr>
            <w:proofErr w:type="spellStart"/>
            <w:r w:rsidRPr="008A6DB7">
              <w:t>Daewon</w:t>
            </w:r>
            <w:proofErr w:type="spellEnd"/>
            <w:r w:rsidRPr="008A6DB7">
              <w:t>. [Ed: removed from 11/304r1]</w:t>
            </w:r>
          </w:p>
        </w:tc>
        <w:tc>
          <w:tcPr>
            <w:tcW w:w="534" w:type="pct"/>
            <w:shd w:val="clear" w:color="auto" w:fill="auto"/>
            <w:tcMar>
              <w:top w:w="9" w:type="dxa"/>
              <w:left w:w="9" w:type="dxa"/>
              <w:bottom w:w="0" w:type="dxa"/>
              <w:right w:w="9" w:type="dxa"/>
            </w:tcMar>
            <w:hideMark/>
          </w:tcPr>
          <w:p w:rsidR="008A6DB7" w:rsidRPr="008A6DB7" w:rsidRDefault="008A6DB7" w:rsidP="008A6DB7">
            <w:pPr>
              <w:autoSpaceDE w:val="0"/>
              <w:autoSpaceDN w:val="0"/>
              <w:adjustRightInd w:val="0"/>
              <w:spacing w:after="0" w:line="240" w:lineRule="auto"/>
            </w:pPr>
            <w:r w:rsidRPr="008A6DB7">
              <w:t>MU</w:t>
            </w:r>
          </w:p>
          <w:p w:rsidR="008B6A68" w:rsidRPr="008A6DB7" w:rsidRDefault="008A6DB7" w:rsidP="008A6DB7">
            <w:pPr>
              <w:autoSpaceDE w:val="0"/>
              <w:autoSpaceDN w:val="0"/>
              <w:adjustRightInd w:val="0"/>
              <w:spacing w:after="0" w:line="240" w:lineRule="auto"/>
            </w:pPr>
            <w:r w:rsidRPr="008A6DB7">
              <w:t xml:space="preserve">Agree in principle </w:t>
            </w:r>
          </w:p>
        </w:tc>
      </w:tr>
    </w:tbl>
    <w:p w:rsidR="008A6DB7" w:rsidRDefault="008A6DB7" w:rsidP="004D0AB4">
      <w:pPr>
        <w:autoSpaceDE w:val="0"/>
        <w:autoSpaceDN w:val="0"/>
        <w:adjustRightInd w:val="0"/>
        <w:spacing w:after="0" w:line="240" w:lineRule="auto"/>
        <w:rPr>
          <w:rFonts w:ascii="Times New Roman" w:hAnsi="Times New Roman"/>
          <w:b/>
          <w:bCs/>
          <w:color w:val="000000"/>
          <w:szCs w:val="20"/>
          <w:u w:val="single"/>
          <w:lang w:eastAsia="zh-CN"/>
        </w:rPr>
      </w:pPr>
    </w:p>
    <w:p w:rsidR="008A6DB7" w:rsidRDefault="008A6DB7" w:rsidP="004D0AB4">
      <w:pPr>
        <w:autoSpaceDE w:val="0"/>
        <w:autoSpaceDN w:val="0"/>
        <w:adjustRightInd w:val="0"/>
        <w:spacing w:after="0" w:line="240" w:lineRule="auto"/>
        <w:rPr>
          <w:rFonts w:ascii="Times New Roman" w:hAnsi="Times New Roman"/>
          <w:b/>
          <w:bCs/>
          <w:color w:val="000000"/>
          <w:szCs w:val="20"/>
          <w:u w:val="single"/>
          <w:lang w:eastAsia="zh-CN"/>
        </w:rPr>
      </w:pPr>
      <w:r>
        <w:rPr>
          <w:rFonts w:ascii="Times New Roman" w:hAnsi="Times New Roman"/>
          <w:b/>
          <w:bCs/>
          <w:color w:val="000000"/>
          <w:szCs w:val="20"/>
          <w:u w:val="single"/>
          <w:lang w:eastAsia="zh-CN"/>
        </w:rPr>
        <w:t>Proposed resolution</w:t>
      </w:r>
    </w:p>
    <w:p w:rsidR="008A6DB7" w:rsidRDefault="008A6DB7" w:rsidP="004D0AB4">
      <w:pPr>
        <w:autoSpaceDE w:val="0"/>
        <w:autoSpaceDN w:val="0"/>
        <w:adjustRightInd w:val="0"/>
        <w:spacing w:after="0" w:line="240" w:lineRule="auto"/>
        <w:rPr>
          <w:rFonts w:ascii="Times New Roman" w:hAnsi="Times New Roman"/>
          <w:b/>
          <w:bCs/>
          <w:color w:val="000000"/>
          <w:szCs w:val="20"/>
          <w:u w:val="single"/>
          <w:lang w:eastAsia="zh-CN"/>
        </w:rPr>
      </w:pPr>
    </w:p>
    <w:p w:rsidR="008A6DB7" w:rsidRPr="008A6DB7" w:rsidRDefault="008A6DB7" w:rsidP="004D0AB4">
      <w:pPr>
        <w:autoSpaceDE w:val="0"/>
        <w:autoSpaceDN w:val="0"/>
        <w:adjustRightInd w:val="0"/>
        <w:spacing w:after="0" w:line="240" w:lineRule="auto"/>
        <w:rPr>
          <w:rFonts w:ascii="Times New Roman" w:hAnsi="Times New Roman"/>
          <w:bCs/>
          <w:color w:val="000000"/>
          <w:szCs w:val="20"/>
          <w:lang w:eastAsia="zh-CN"/>
        </w:rPr>
      </w:pPr>
      <w:r w:rsidRPr="008A6DB7">
        <w:rPr>
          <w:rFonts w:ascii="Times New Roman" w:hAnsi="Times New Roman"/>
          <w:bCs/>
          <w:color w:val="000000"/>
          <w:szCs w:val="20"/>
          <w:lang w:eastAsia="zh-CN"/>
        </w:rPr>
        <w:t>Agree in principle. See discussion.</w:t>
      </w:r>
    </w:p>
    <w:p w:rsidR="008A6DB7" w:rsidRDefault="008A6DB7" w:rsidP="004D0AB4">
      <w:pPr>
        <w:autoSpaceDE w:val="0"/>
        <w:autoSpaceDN w:val="0"/>
        <w:adjustRightInd w:val="0"/>
        <w:spacing w:after="0" w:line="240" w:lineRule="auto"/>
        <w:rPr>
          <w:rFonts w:ascii="Times New Roman" w:hAnsi="Times New Roman"/>
          <w:b/>
          <w:bCs/>
          <w:color w:val="000000"/>
          <w:szCs w:val="20"/>
          <w:u w:val="single"/>
          <w:lang w:eastAsia="zh-CN"/>
        </w:rPr>
      </w:pPr>
    </w:p>
    <w:p w:rsidR="00650C8C" w:rsidRDefault="009D1A99" w:rsidP="004D0AB4">
      <w:pPr>
        <w:autoSpaceDE w:val="0"/>
        <w:autoSpaceDN w:val="0"/>
        <w:adjustRightInd w:val="0"/>
        <w:spacing w:after="0" w:line="240" w:lineRule="auto"/>
        <w:rPr>
          <w:rFonts w:ascii="Times New Roman" w:hAnsi="Times New Roman"/>
          <w:b/>
          <w:bCs/>
          <w:color w:val="000000"/>
          <w:szCs w:val="20"/>
          <w:u w:val="single"/>
          <w:lang w:eastAsia="zh-CN"/>
        </w:rPr>
      </w:pPr>
      <w:r w:rsidRPr="006E78D2">
        <w:rPr>
          <w:rFonts w:ascii="Times New Roman" w:hAnsi="Times New Roman"/>
          <w:b/>
          <w:bCs/>
          <w:color w:val="000000"/>
          <w:szCs w:val="20"/>
          <w:u w:val="single"/>
          <w:lang w:eastAsia="zh-CN"/>
        </w:rPr>
        <w:t>Discussion</w:t>
      </w:r>
    </w:p>
    <w:p w:rsidR="00CE021B" w:rsidRDefault="00CE021B" w:rsidP="00C60E22">
      <w:pPr>
        <w:autoSpaceDE w:val="0"/>
        <w:autoSpaceDN w:val="0"/>
        <w:adjustRightInd w:val="0"/>
        <w:spacing w:after="0" w:line="240" w:lineRule="auto"/>
        <w:rPr>
          <w:rFonts w:ascii="Times New Roman" w:hAnsi="Times New Roman"/>
          <w:bCs/>
          <w:color w:val="000000"/>
          <w:szCs w:val="20"/>
          <w:lang w:eastAsia="zh-CN"/>
        </w:rPr>
      </w:pPr>
    </w:p>
    <w:p w:rsidR="00FF55E7" w:rsidRDefault="00FF55E7" w:rsidP="00C60E22">
      <w:pPr>
        <w:autoSpaceDE w:val="0"/>
        <w:autoSpaceDN w:val="0"/>
        <w:adjustRightInd w:val="0"/>
        <w:spacing w:after="0" w:line="240" w:lineRule="auto"/>
        <w:rPr>
          <w:rFonts w:ascii="Times New Roman" w:hAnsi="Times New Roman"/>
          <w:bCs/>
          <w:color w:val="000000"/>
          <w:szCs w:val="20"/>
          <w:lang w:eastAsia="zh-CN"/>
        </w:rPr>
      </w:pPr>
    </w:p>
    <w:p w:rsidR="008A6DB7" w:rsidRPr="00FF55E7" w:rsidRDefault="0081352C" w:rsidP="00FF55E7">
      <w:pPr>
        <w:pStyle w:val="ListParagraph"/>
        <w:numPr>
          <w:ilvl w:val="0"/>
          <w:numId w:val="17"/>
        </w:numPr>
        <w:autoSpaceDE w:val="0"/>
        <w:autoSpaceDN w:val="0"/>
        <w:adjustRightInd w:val="0"/>
        <w:spacing w:after="0" w:line="240" w:lineRule="auto"/>
        <w:rPr>
          <w:rFonts w:ascii="Times New Roman" w:hAnsi="Times New Roman"/>
          <w:bCs/>
          <w:color w:val="000000"/>
          <w:szCs w:val="20"/>
          <w:lang w:eastAsia="zh-CN"/>
        </w:rPr>
      </w:pPr>
      <w:r>
        <w:rPr>
          <w:rFonts w:ascii="Times New Roman" w:hAnsi="Times New Roman"/>
          <w:bCs/>
          <w:color w:val="000000"/>
          <w:szCs w:val="20"/>
          <w:lang w:eastAsia="zh-CN"/>
        </w:rPr>
        <w:t>Text proposed in DCN 304r1</w:t>
      </w:r>
      <w:r w:rsidR="008A6DB7" w:rsidRPr="00FF55E7">
        <w:rPr>
          <w:rFonts w:ascii="Times New Roman" w:hAnsi="Times New Roman"/>
          <w:bCs/>
          <w:color w:val="000000"/>
          <w:szCs w:val="20"/>
          <w:lang w:eastAsia="zh-CN"/>
        </w:rPr>
        <w:t xml:space="preserve"> </w:t>
      </w:r>
      <w:r>
        <w:rPr>
          <w:rFonts w:ascii="Times New Roman" w:hAnsi="Times New Roman"/>
          <w:bCs/>
          <w:color w:val="000000"/>
          <w:szCs w:val="20"/>
          <w:lang w:eastAsia="zh-CN"/>
        </w:rPr>
        <w:t xml:space="preserve">and included in D0.4 </w:t>
      </w:r>
      <w:r w:rsidR="008A6DB7" w:rsidRPr="00FF55E7">
        <w:rPr>
          <w:rFonts w:ascii="Times New Roman" w:hAnsi="Times New Roman"/>
          <w:bCs/>
          <w:color w:val="000000"/>
          <w:szCs w:val="20"/>
          <w:lang w:eastAsia="zh-CN"/>
        </w:rPr>
        <w:t xml:space="preserve">defines the MFB value when present in a </w:t>
      </w:r>
      <w:proofErr w:type="spellStart"/>
      <w:r w:rsidR="008A6DB7" w:rsidRPr="00FF55E7">
        <w:rPr>
          <w:rFonts w:ascii="Times New Roman" w:hAnsi="Times New Roman"/>
          <w:bCs/>
          <w:color w:val="000000"/>
          <w:szCs w:val="20"/>
          <w:lang w:eastAsia="zh-CN"/>
        </w:rPr>
        <w:t>Beamforming</w:t>
      </w:r>
      <w:proofErr w:type="spellEnd"/>
      <w:r w:rsidR="008A6DB7" w:rsidRPr="00FF55E7">
        <w:rPr>
          <w:rFonts w:ascii="Times New Roman" w:hAnsi="Times New Roman"/>
          <w:bCs/>
          <w:color w:val="000000"/>
          <w:szCs w:val="20"/>
          <w:lang w:eastAsia="zh-CN"/>
        </w:rPr>
        <w:t xml:space="preserve"> feedback of type SU.</w:t>
      </w:r>
    </w:p>
    <w:p w:rsidR="008A6DB7" w:rsidRDefault="008A6DB7" w:rsidP="00C60E22">
      <w:pPr>
        <w:autoSpaceDE w:val="0"/>
        <w:autoSpaceDN w:val="0"/>
        <w:adjustRightInd w:val="0"/>
        <w:spacing w:after="0" w:line="240" w:lineRule="auto"/>
        <w:rPr>
          <w:rFonts w:ascii="Times New Roman" w:hAnsi="Times New Roman"/>
          <w:bCs/>
          <w:color w:val="000000"/>
          <w:szCs w:val="20"/>
          <w:lang w:eastAsia="zh-CN"/>
        </w:rPr>
      </w:pPr>
    </w:p>
    <w:p w:rsidR="0081352C" w:rsidRPr="0081352C" w:rsidRDefault="0081352C" w:rsidP="0081352C">
      <w:pPr>
        <w:autoSpaceDE w:val="0"/>
        <w:autoSpaceDN w:val="0"/>
        <w:adjustRightInd w:val="0"/>
        <w:spacing w:after="0" w:line="240" w:lineRule="auto"/>
        <w:ind w:left="360"/>
        <w:rPr>
          <w:rFonts w:ascii="TimesNewRoman" w:hAnsi="TimesNewRoman" w:cs="TimesNewRoman"/>
          <w:i/>
          <w:color w:val="000000"/>
          <w:sz w:val="20"/>
          <w:szCs w:val="20"/>
          <w:lang w:eastAsia="zh-CN"/>
        </w:rPr>
      </w:pPr>
      <w:r w:rsidRPr="0081352C">
        <w:rPr>
          <w:rFonts w:ascii="TimesNewRoman" w:hAnsi="TimesNewRoman" w:cs="TimesNewRoman"/>
          <w:i/>
          <w:color w:val="000000"/>
          <w:sz w:val="20"/>
          <w:szCs w:val="20"/>
          <w:lang w:eastAsia="zh-CN"/>
        </w:rPr>
        <w:t xml:space="preserve">If the MFB is in the same PPDU as a VHT Compressed </w:t>
      </w:r>
      <w:proofErr w:type="spellStart"/>
      <w:r w:rsidRPr="0081352C">
        <w:rPr>
          <w:rFonts w:ascii="TimesNewRoman" w:hAnsi="TimesNewRoman" w:cs="TimesNewRoman"/>
          <w:i/>
          <w:color w:val="000000"/>
          <w:sz w:val="20"/>
          <w:szCs w:val="20"/>
          <w:lang w:eastAsia="zh-CN"/>
        </w:rPr>
        <w:t>Beamforming</w:t>
      </w:r>
      <w:proofErr w:type="spellEnd"/>
      <w:r w:rsidRPr="0081352C">
        <w:rPr>
          <w:rFonts w:ascii="TimesNewRoman" w:hAnsi="TimesNewRoman" w:cs="TimesNewRoman"/>
          <w:i/>
          <w:color w:val="000000"/>
          <w:sz w:val="20"/>
          <w:szCs w:val="20"/>
          <w:lang w:eastAsia="zh-CN"/>
        </w:rPr>
        <w:t xml:space="preserve"> frame where the Feedback Type subfield</w:t>
      </w:r>
    </w:p>
    <w:p w:rsidR="0081352C" w:rsidRPr="0081352C" w:rsidRDefault="0081352C" w:rsidP="0081352C">
      <w:pPr>
        <w:autoSpaceDE w:val="0"/>
        <w:autoSpaceDN w:val="0"/>
        <w:adjustRightInd w:val="0"/>
        <w:spacing w:after="0" w:line="240" w:lineRule="auto"/>
        <w:ind w:left="360"/>
        <w:rPr>
          <w:rFonts w:ascii="TimesNewRoman" w:hAnsi="TimesNewRoman" w:cs="TimesNewRoman"/>
          <w:i/>
          <w:color w:val="000000"/>
          <w:sz w:val="20"/>
          <w:szCs w:val="20"/>
          <w:lang w:eastAsia="zh-CN"/>
        </w:rPr>
      </w:pPr>
      <w:proofErr w:type="gramStart"/>
      <w:r w:rsidRPr="0081352C">
        <w:rPr>
          <w:rFonts w:ascii="TimesNewRoman" w:hAnsi="TimesNewRoman" w:cs="TimesNewRoman"/>
          <w:i/>
          <w:color w:val="000000"/>
          <w:sz w:val="20"/>
          <w:szCs w:val="20"/>
          <w:lang w:eastAsia="zh-CN"/>
        </w:rPr>
        <w:t>in</w:t>
      </w:r>
      <w:proofErr w:type="gramEnd"/>
      <w:r w:rsidRPr="0081352C">
        <w:rPr>
          <w:rFonts w:ascii="TimesNewRoman" w:hAnsi="TimesNewRoman" w:cs="TimesNewRoman"/>
          <w:i/>
          <w:color w:val="000000"/>
          <w:sz w:val="20"/>
          <w:szCs w:val="20"/>
          <w:lang w:eastAsia="zh-CN"/>
        </w:rPr>
        <w:t xml:space="preserve"> the VHT MIMO Control field</w:t>
      </w:r>
      <w:r w:rsidRPr="0081352C">
        <w:rPr>
          <w:rFonts w:ascii="TimesNewRoman" w:hAnsi="TimesNewRoman" w:cs="TimesNewRoman"/>
          <w:i/>
          <w:color w:val="218B21"/>
          <w:sz w:val="20"/>
          <w:szCs w:val="20"/>
          <w:lang w:eastAsia="zh-CN"/>
        </w:rPr>
        <w:t xml:space="preserve">(Ed) </w:t>
      </w:r>
      <w:r w:rsidRPr="0081352C">
        <w:rPr>
          <w:rFonts w:ascii="TimesNewRoman" w:hAnsi="TimesNewRoman" w:cs="TimesNewRoman"/>
          <w:i/>
          <w:color w:val="000000"/>
          <w:sz w:val="20"/>
          <w:szCs w:val="20"/>
          <w:lang w:eastAsia="zh-CN"/>
        </w:rPr>
        <w:t>is set to 0 (meaning SU-BF feedback), the MFB responder shall</w:t>
      </w:r>
    </w:p>
    <w:p w:rsidR="0081352C" w:rsidRPr="0081352C" w:rsidRDefault="0081352C" w:rsidP="0081352C">
      <w:pPr>
        <w:autoSpaceDE w:val="0"/>
        <w:autoSpaceDN w:val="0"/>
        <w:adjustRightInd w:val="0"/>
        <w:spacing w:after="0" w:line="240" w:lineRule="auto"/>
        <w:ind w:left="360"/>
        <w:rPr>
          <w:rFonts w:ascii="TimesNewRoman" w:hAnsi="TimesNewRoman" w:cs="TimesNewRoman"/>
          <w:i/>
          <w:color w:val="000000"/>
          <w:sz w:val="20"/>
          <w:szCs w:val="20"/>
          <w:lang w:eastAsia="zh-CN"/>
        </w:rPr>
      </w:pPr>
      <w:proofErr w:type="gramStart"/>
      <w:r w:rsidRPr="0081352C">
        <w:rPr>
          <w:rFonts w:ascii="TimesNewRoman" w:hAnsi="TimesNewRoman" w:cs="TimesNewRoman"/>
          <w:i/>
          <w:color w:val="000000"/>
          <w:sz w:val="20"/>
          <w:szCs w:val="20"/>
          <w:lang w:eastAsia="zh-CN"/>
        </w:rPr>
        <w:t>estimate</w:t>
      </w:r>
      <w:proofErr w:type="gramEnd"/>
      <w:r w:rsidRPr="0081352C">
        <w:rPr>
          <w:rFonts w:ascii="TimesNewRoman" w:hAnsi="TimesNewRoman" w:cs="TimesNewRoman"/>
          <w:i/>
          <w:color w:val="000000"/>
          <w:sz w:val="20"/>
          <w:szCs w:val="20"/>
          <w:lang w:eastAsia="zh-CN"/>
        </w:rPr>
        <w:t xml:space="preserve"> the recommended MFB under the assumption that the MFB requester will use the steering matrices</w:t>
      </w:r>
    </w:p>
    <w:p w:rsidR="008A6DB7" w:rsidRPr="0081352C" w:rsidRDefault="0081352C" w:rsidP="0081352C">
      <w:pPr>
        <w:autoSpaceDE w:val="0"/>
        <w:autoSpaceDN w:val="0"/>
        <w:adjustRightInd w:val="0"/>
        <w:spacing w:after="0" w:line="240" w:lineRule="auto"/>
        <w:ind w:firstLine="360"/>
        <w:rPr>
          <w:rFonts w:ascii="TimesNewRoman" w:hAnsi="TimesNewRoman" w:cs="TimesNewRoman"/>
          <w:i/>
          <w:lang w:eastAsia="ko-KR"/>
        </w:rPr>
      </w:pPr>
      <w:proofErr w:type="gramStart"/>
      <w:r w:rsidRPr="0081352C">
        <w:rPr>
          <w:rFonts w:ascii="TimesNewRoman" w:hAnsi="TimesNewRoman" w:cs="TimesNewRoman"/>
          <w:i/>
          <w:color w:val="000000"/>
          <w:sz w:val="20"/>
          <w:szCs w:val="20"/>
          <w:lang w:eastAsia="zh-CN"/>
        </w:rPr>
        <w:t>contained</w:t>
      </w:r>
      <w:proofErr w:type="gramEnd"/>
      <w:r w:rsidRPr="0081352C">
        <w:rPr>
          <w:rFonts w:ascii="TimesNewRoman" w:hAnsi="TimesNewRoman" w:cs="TimesNewRoman"/>
          <w:i/>
          <w:color w:val="000000"/>
          <w:sz w:val="20"/>
          <w:szCs w:val="20"/>
          <w:lang w:eastAsia="zh-CN"/>
        </w:rPr>
        <w:t xml:space="preserve"> therein.</w:t>
      </w:r>
    </w:p>
    <w:p w:rsidR="0081352C" w:rsidRDefault="0081352C" w:rsidP="00C60E22">
      <w:pPr>
        <w:autoSpaceDE w:val="0"/>
        <w:autoSpaceDN w:val="0"/>
        <w:adjustRightInd w:val="0"/>
        <w:spacing w:after="0" w:line="240" w:lineRule="auto"/>
        <w:rPr>
          <w:rFonts w:ascii="Times New Roman" w:hAnsi="Times New Roman"/>
          <w:bCs/>
          <w:color w:val="000000"/>
          <w:szCs w:val="20"/>
          <w:lang w:eastAsia="zh-CN"/>
        </w:rPr>
      </w:pPr>
    </w:p>
    <w:p w:rsidR="008A6DB7" w:rsidRDefault="008A6DB7" w:rsidP="00FF55E7">
      <w:pPr>
        <w:autoSpaceDE w:val="0"/>
        <w:autoSpaceDN w:val="0"/>
        <w:adjustRightInd w:val="0"/>
        <w:spacing w:after="0" w:line="240" w:lineRule="auto"/>
        <w:ind w:left="360"/>
        <w:rPr>
          <w:rFonts w:ascii="Times New Roman" w:hAnsi="Times New Roman"/>
          <w:bCs/>
          <w:color w:val="000000"/>
          <w:szCs w:val="20"/>
          <w:lang w:eastAsia="zh-CN"/>
        </w:rPr>
      </w:pPr>
      <w:r>
        <w:rPr>
          <w:rFonts w:ascii="Times New Roman" w:hAnsi="Times New Roman"/>
          <w:bCs/>
          <w:color w:val="000000"/>
          <w:szCs w:val="20"/>
          <w:lang w:eastAsia="zh-CN"/>
        </w:rPr>
        <w:t xml:space="preserve">Text is silent about the value of the MFB in case MFB is present in a </w:t>
      </w:r>
      <w:proofErr w:type="spellStart"/>
      <w:r>
        <w:rPr>
          <w:rFonts w:ascii="Times New Roman" w:hAnsi="Times New Roman"/>
          <w:bCs/>
          <w:color w:val="000000"/>
          <w:szCs w:val="20"/>
          <w:lang w:eastAsia="zh-CN"/>
        </w:rPr>
        <w:t>Beamforming</w:t>
      </w:r>
      <w:proofErr w:type="spellEnd"/>
      <w:r>
        <w:rPr>
          <w:rFonts w:ascii="Times New Roman" w:hAnsi="Times New Roman"/>
          <w:bCs/>
          <w:color w:val="000000"/>
          <w:szCs w:val="20"/>
          <w:lang w:eastAsia="zh-CN"/>
        </w:rPr>
        <w:t xml:space="preserve"> feedback of type MU (or whether that is allowed) </w:t>
      </w:r>
    </w:p>
    <w:p w:rsidR="008A6DB7" w:rsidRDefault="008A6DB7" w:rsidP="00C60E22">
      <w:pPr>
        <w:autoSpaceDE w:val="0"/>
        <w:autoSpaceDN w:val="0"/>
        <w:adjustRightInd w:val="0"/>
        <w:spacing w:after="0" w:line="240" w:lineRule="auto"/>
        <w:rPr>
          <w:rFonts w:ascii="TimesNewRoman" w:hAnsi="TimesNewRoman" w:cs="TimesNewRoman"/>
          <w:lang w:eastAsia="ko-KR"/>
        </w:rPr>
      </w:pPr>
    </w:p>
    <w:p w:rsidR="008A6DB7" w:rsidRPr="00FF55E7" w:rsidRDefault="008A6DB7" w:rsidP="00FF55E7">
      <w:pPr>
        <w:pStyle w:val="ListParagraph"/>
        <w:numPr>
          <w:ilvl w:val="0"/>
          <w:numId w:val="17"/>
        </w:num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Text proposed in DCN 304r0 defines that MFB shall be present in a Compressed </w:t>
      </w:r>
      <w:proofErr w:type="spellStart"/>
      <w:r w:rsidRPr="00FF55E7">
        <w:rPr>
          <w:rFonts w:ascii="Times New Roman" w:hAnsi="Times New Roman"/>
          <w:bCs/>
          <w:color w:val="000000"/>
          <w:szCs w:val="20"/>
          <w:lang w:eastAsia="zh-CN"/>
        </w:rPr>
        <w:t>beamforming</w:t>
      </w:r>
      <w:proofErr w:type="spellEnd"/>
      <w:r w:rsidRPr="00FF55E7">
        <w:rPr>
          <w:rFonts w:ascii="Times New Roman" w:hAnsi="Times New Roman"/>
          <w:bCs/>
          <w:color w:val="000000"/>
          <w:szCs w:val="20"/>
          <w:lang w:eastAsia="zh-CN"/>
        </w:rPr>
        <w:t xml:space="preserve"> frame that is a response to an NDPA carrying a (single) STA Info field and requesting for SU type of feedback</w:t>
      </w:r>
    </w:p>
    <w:p w:rsidR="008A6DB7" w:rsidRDefault="008A6DB7" w:rsidP="00C60E22">
      <w:pPr>
        <w:autoSpaceDE w:val="0"/>
        <w:autoSpaceDN w:val="0"/>
        <w:adjustRightInd w:val="0"/>
        <w:spacing w:after="0" w:line="240" w:lineRule="auto"/>
        <w:rPr>
          <w:rFonts w:ascii="TimesNewRoman" w:hAnsi="TimesNewRoman" w:cs="TimesNewRoman"/>
          <w:lang w:eastAsia="ko-KR"/>
        </w:rPr>
      </w:pPr>
    </w:p>
    <w:p w:rsidR="0081352C" w:rsidRPr="0081352C" w:rsidRDefault="0081352C" w:rsidP="0081352C">
      <w:pPr>
        <w:autoSpaceDE w:val="0"/>
        <w:autoSpaceDN w:val="0"/>
        <w:adjustRightInd w:val="0"/>
        <w:spacing w:after="0" w:line="240" w:lineRule="auto"/>
        <w:ind w:firstLine="360"/>
        <w:rPr>
          <w:rFonts w:ascii="TimesNewRoman" w:hAnsi="TimesNewRoman" w:cs="TimesNewRoman"/>
          <w:i/>
          <w:color w:val="000000"/>
          <w:sz w:val="20"/>
          <w:szCs w:val="20"/>
          <w:lang w:eastAsia="zh-CN"/>
        </w:rPr>
      </w:pPr>
      <w:r w:rsidRPr="0081352C">
        <w:rPr>
          <w:rFonts w:ascii="TimesNewRoman" w:hAnsi="TimesNewRoman" w:cs="TimesNewRoman"/>
          <w:i/>
          <w:color w:val="000000"/>
          <w:sz w:val="20"/>
          <w:szCs w:val="20"/>
          <w:lang w:eastAsia="zh-CN"/>
        </w:rPr>
        <w:t>If the MFB requester sends MRQ in an NDPA frame where the Feedback Type subfield in the STA Info field</w:t>
      </w:r>
    </w:p>
    <w:p w:rsidR="0081352C" w:rsidRPr="0081352C" w:rsidRDefault="0081352C" w:rsidP="0081352C">
      <w:pPr>
        <w:autoSpaceDE w:val="0"/>
        <w:autoSpaceDN w:val="0"/>
        <w:adjustRightInd w:val="0"/>
        <w:spacing w:after="0" w:line="240" w:lineRule="auto"/>
        <w:ind w:firstLine="360"/>
        <w:rPr>
          <w:rFonts w:ascii="TimesNewRoman" w:hAnsi="TimesNewRoman" w:cs="TimesNewRoman"/>
          <w:i/>
          <w:color w:val="000000"/>
          <w:sz w:val="20"/>
          <w:szCs w:val="20"/>
          <w:lang w:eastAsia="zh-CN"/>
        </w:rPr>
      </w:pPr>
      <w:proofErr w:type="gramStart"/>
      <w:r w:rsidRPr="0081352C">
        <w:rPr>
          <w:rFonts w:ascii="TimesNewRoman" w:hAnsi="TimesNewRoman" w:cs="TimesNewRoman"/>
          <w:i/>
          <w:color w:val="000000"/>
          <w:sz w:val="20"/>
          <w:szCs w:val="20"/>
          <w:lang w:eastAsia="zh-CN"/>
        </w:rPr>
        <w:t>is</w:t>
      </w:r>
      <w:proofErr w:type="gramEnd"/>
      <w:r w:rsidRPr="0081352C">
        <w:rPr>
          <w:rFonts w:ascii="TimesNewRoman" w:hAnsi="TimesNewRoman" w:cs="TimesNewRoman"/>
          <w:i/>
          <w:color w:val="000000"/>
          <w:sz w:val="20"/>
          <w:szCs w:val="20"/>
          <w:lang w:eastAsia="zh-CN"/>
        </w:rPr>
        <w:t xml:space="preserve"> set to 1 (meaning requesting SU-BF Feedback), then the MFB responder shall include the corresponding</w:t>
      </w:r>
    </w:p>
    <w:p w:rsidR="0081352C" w:rsidRPr="0081352C" w:rsidRDefault="0081352C" w:rsidP="0081352C">
      <w:pPr>
        <w:autoSpaceDE w:val="0"/>
        <w:autoSpaceDN w:val="0"/>
        <w:adjustRightInd w:val="0"/>
        <w:spacing w:after="0" w:line="240" w:lineRule="auto"/>
        <w:ind w:firstLine="360"/>
        <w:rPr>
          <w:rFonts w:ascii="TimesNewRoman" w:hAnsi="TimesNewRoman" w:cs="TimesNewRoman"/>
          <w:i/>
          <w:color w:val="000000"/>
          <w:sz w:val="20"/>
          <w:szCs w:val="20"/>
          <w:lang w:eastAsia="zh-CN"/>
        </w:rPr>
      </w:pPr>
      <w:r w:rsidRPr="0081352C">
        <w:rPr>
          <w:rFonts w:ascii="TimesNewRoman" w:hAnsi="TimesNewRoman" w:cs="TimesNewRoman"/>
          <w:i/>
          <w:color w:val="000000"/>
          <w:sz w:val="20"/>
          <w:szCs w:val="20"/>
          <w:lang w:eastAsia="zh-CN"/>
        </w:rPr>
        <w:t xml:space="preserve">MFB </w:t>
      </w:r>
      <w:r w:rsidRPr="0081352C">
        <w:rPr>
          <w:rFonts w:ascii="TimesNewRoman" w:hAnsi="TimesNewRoman" w:cs="TimesNewRoman"/>
          <w:i/>
          <w:color w:val="218B21"/>
          <w:sz w:val="20"/>
          <w:szCs w:val="20"/>
          <w:lang w:eastAsia="zh-CN"/>
        </w:rPr>
        <w:t>(#1069</w:t>
      </w:r>
      <w:proofErr w:type="gramStart"/>
      <w:r w:rsidRPr="0081352C">
        <w:rPr>
          <w:rFonts w:ascii="TimesNewRoman" w:hAnsi="TimesNewRoman" w:cs="TimesNewRoman"/>
          <w:i/>
          <w:color w:val="218B21"/>
          <w:sz w:val="20"/>
          <w:szCs w:val="20"/>
          <w:lang w:eastAsia="zh-CN"/>
        </w:rPr>
        <w:t>)</w:t>
      </w:r>
      <w:r w:rsidRPr="0081352C">
        <w:rPr>
          <w:rFonts w:ascii="TimesNewRoman" w:hAnsi="TimesNewRoman" w:cs="TimesNewRoman"/>
          <w:i/>
          <w:color w:val="000000"/>
          <w:sz w:val="20"/>
          <w:szCs w:val="20"/>
          <w:lang w:eastAsia="zh-CN"/>
        </w:rPr>
        <w:t>in</w:t>
      </w:r>
      <w:proofErr w:type="gramEnd"/>
      <w:r w:rsidRPr="0081352C">
        <w:rPr>
          <w:rFonts w:ascii="TimesNewRoman" w:hAnsi="TimesNewRoman" w:cs="TimesNewRoman"/>
          <w:i/>
          <w:color w:val="000000"/>
          <w:sz w:val="20"/>
          <w:szCs w:val="20"/>
          <w:lang w:eastAsia="zh-CN"/>
        </w:rPr>
        <w:t xml:space="preserve"> the VHT Compressed </w:t>
      </w:r>
      <w:proofErr w:type="spellStart"/>
      <w:r w:rsidRPr="0081352C">
        <w:rPr>
          <w:rFonts w:ascii="TimesNewRoman" w:hAnsi="TimesNewRoman" w:cs="TimesNewRoman"/>
          <w:i/>
          <w:color w:val="000000"/>
          <w:sz w:val="20"/>
          <w:szCs w:val="20"/>
          <w:lang w:eastAsia="zh-CN"/>
        </w:rPr>
        <w:t>Beamforming</w:t>
      </w:r>
      <w:proofErr w:type="spellEnd"/>
      <w:r w:rsidRPr="0081352C">
        <w:rPr>
          <w:rFonts w:ascii="TimesNewRoman" w:hAnsi="TimesNewRoman" w:cs="TimesNewRoman"/>
          <w:i/>
          <w:color w:val="000000"/>
          <w:sz w:val="20"/>
          <w:szCs w:val="20"/>
          <w:lang w:eastAsia="zh-CN"/>
        </w:rPr>
        <w:t xml:space="preserve"> frame that is the response to the same NDPA and NDP</w:t>
      </w:r>
    </w:p>
    <w:p w:rsidR="0081352C" w:rsidRDefault="0081352C" w:rsidP="0081352C">
      <w:pPr>
        <w:autoSpaceDE w:val="0"/>
        <w:autoSpaceDN w:val="0"/>
        <w:adjustRightInd w:val="0"/>
        <w:spacing w:after="0" w:line="240" w:lineRule="auto"/>
        <w:ind w:firstLine="360"/>
        <w:rPr>
          <w:rFonts w:ascii="TimesNewRoman" w:hAnsi="TimesNewRoman" w:cs="TimesNewRoman"/>
          <w:i/>
          <w:color w:val="000000"/>
          <w:sz w:val="20"/>
          <w:szCs w:val="20"/>
          <w:lang w:eastAsia="zh-CN"/>
        </w:rPr>
      </w:pPr>
      <w:proofErr w:type="gramStart"/>
      <w:r w:rsidRPr="0081352C">
        <w:rPr>
          <w:rFonts w:ascii="TimesNewRoman" w:hAnsi="TimesNewRoman" w:cs="TimesNewRoman"/>
          <w:i/>
          <w:color w:val="000000"/>
          <w:sz w:val="20"/>
          <w:szCs w:val="20"/>
          <w:lang w:eastAsia="zh-CN"/>
        </w:rPr>
        <w:t>sequence</w:t>
      </w:r>
      <w:proofErr w:type="gramEnd"/>
      <w:r w:rsidRPr="0081352C">
        <w:rPr>
          <w:rFonts w:ascii="TimesNewRoman" w:hAnsi="TimesNewRoman" w:cs="TimesNewRoman"/>
          <w:i/>
          <w:color w:val="000000"/>
          <w:sz w:val="20"/>
          <w:szCs w:val="20"/>
          <w:lang w:eastAsia="zh-CN"/>
        </w:rPr>
        <w:t>.</w:t>
      </w:r>
    </w:p>
    <w:p w:rsidR="0081352C" w:rsidRPr="0081352C" w:rsidRDefault="0081352C" w:rsidP="0081352C">
      <w:pPr>
        <w:autoSpaceDE w:val="0"/>
        <w:autoSpaceDN w:val="0"/>
        <w:adjustRightInd w:val="0"/>
        <w:spacing w:after="0" w:line="240" w:lineRule="auto"/>
        <w:ind w:firstLine="360"/>
        <w:rPr>
          <w:rFonts w:ascii="Times New Roman" w:hAnsi="Times New Roman"/>
          <w:bCs/>
          <w:i/>
          <w:color w:val="000000"/>
          <w:szCs w:val="20"/>
          <w:lang w:eastAsia="zh-CN"/>
        </w:rPr>
      </w:pPr>
    </w:p>
    <w:p w:rsidR="008A6DB7" w:rsidRPr="008A6DB7" w:rsidRDefault="008A6DB7" w:rsidP="00FF55E7">
      <w:pPr>
        <w:widowControl w:val="0"/>
        <w:autoSpaceDE w:val="0"/>
        <w:autoSpaceDN w:val="0"/>
        <w:adjustRightInd w:val="0"/>
        <w:ind w:firstLine="360"/>
        <w:rPr>
          <w:rFonts w:ascii="TimesNewRoman" w:hAnsi="TimesNewRoman" w:cs="TimesNewRoman"/>
          <w:lang w:eastAsia="ko-KR"/>
        </w:rPr>
      </w:pPr>
      <w:r>
        <w:rPr>
          <w:rFonts w:ascii="TimesNewRoman" w:hAnsi="TimesNewRoman" w:cs="TimesNewRoman"/>
          <w:lang w:eastAsia="ko-KR"/>
        </w:rPr>
        <w:t xml:space="preserve">Text is silent about the </w:t>
      </w:r>
      <w:r w:rsidR="00FF55E7">
        <w:rPr>
          <w:rFonts w:ascii="TimesNewRoman" w:hAnsi="TimesNewRoman" w:cs="TimesNewRoman"/>
          <w:lang w:eastAsia="ko-KR"/>
        </w:rPr>
        <w:t xml:space="preserve">meaning of MRQ in a broadcast NDPA and what the responder should do. </w:t>
      </w:r>
      <w:r>
        <w:rPr>
          <w:rFonts w:ascii="TimesNewRoman" w:hAnsi="TimesNewRoman" w:cs="TimesNewRoman"/>
          <w:lang w:eastAsia="ko-KR"/>
        </w:rPr>
        <w:t xml:space="preserv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3200"/>
        <w:gridCol w:w="2820"/>
        <w:gridCol w:w="3580"/>
      </w:tblGrid>
      <w:tr w:rsidR="00FF55E7" w:rsidRPr="00FF55E7" w:rsidTr="00FF55E7">
        <w:trPr>
          <w:trHeight w:val="278"/>
        </w:trPr>
        <w:tc>
          <w:tcPr>
            <w:tcW w:w="320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
                <w:bCs/>
                <w:color w:val="000000"/>
                <w:szCs w:val="20"/>
                <w:lang w:eastAsia="zh-CN"/>
              </w:rPr>
              <w:t xml:space="preserve">NDPA </w:t>
            </w:r>
          </w:p>
        </w:tc>
        <w:tc>
          <w:tcPr>
            <w:tcW w:w="282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
                <w:bCs/>
                <w:color w:val="000000"/>
                <w:szCs w:val="20"/>
                <w:lang w:eastAsia="zh-CN"/>
              </w:rPr>
              <w:t xml:space="preserve">Feedback type </w:t>
            </w:r>
          </w:p>
        </w:tc>
        <w:tc>
          <w:tcPr>
            <w:tcW w:w="358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
                <w:bCs/>
                <w:color w:val="000000"/>
                <w:szCs w:val="20"/>
                <w:lang w:eastAsia="zh-CN"/>
              </w:rPr>
              <w:t xml:space="preserve">Response in VHT-CB </w:t>
            </w:r>
          </w:p>
        </w:tc>
      </w:tr>
      <w:tr w:rsidR="00FF55E7" w:rsidRPr="00FF55E7" w:rsidTr="00FF55E7">
        <w:trPr>
          <w:trHeight w:val="278"/>
        </w:trPr>
        <w:tc>
          <w:tcPr>
            <w:tcW w:w="320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Single STA Info field + MRQ </w:t>
            </w:r>
          </w:p>
        </w:tc>
        <w:tc>
          <w:tcPr>
            <w:tcW w:w="282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SU type </w:t>
            </w:r>
          </w:p>
        </w:tc>
        <w:tc>
          <w:tcPr>
            <w:tcW w:w="358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
                <w:bCs/>
                <w:color w:val="000000"/>
                <w:szCs w:val="20"/>
                <w:lang w:eastAsia="zh-CN"/>
              </w:rPr>
              <w:t xml:space="preserve">Mandatory SU-BF MFB </w:t>
            </w:r>
          </w:p>
        </w:tc>
      </w:tr>
      <w:tr w:rsidR="00FF55E7" w:rsidRPr="00FF55E7" w:rsidTr="00FF55E7">
        <w:trPr>
          <w:trHeight w:val="278"/>
        </w:trPr>
        <w:tc>
          <w:tcPr>
            <w:tcW w:w="320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Single STA Info field + MRQ </w:t>
            </w:r>
          </w:p>
        </w:tc>
        <w:tc>
          <w:tcPr>
            <w:tcW w:w="282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MU type </w:t>
            </w:r>
          </w:p>
        </w:tc>
        <w:tc>
          <w:tcPr>
            <w:tcW w:w="358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
                <w:bCs/>
                <w:color w:val="000000"/>
                <w:szCs w:val="20"/>
                <w:lang w:eastAsia="zh-CN"/>
              </w:rPr>
              <w:t xml:space="preserve">Undefined </w:t>
            </w:r>
            <w:r>
              <w:rPr>
                <w:rFonts w:ascii="Times New Roman" w:hAnsi="Times New Roman"/>
                <w:b/>
                <w:bCs/>
                <w:color w:val="000000"/>
                <w:szCs w:val="20"/>
                <w:lang w:eastAsia="zh-CN"/>
              </w:rPr>
              <w:t>(1)</w:t>
            </w:r>
          </w:p>
        </w:tc>
      </w:tr>
      <w:tr w:rsidR="00FF55E7" w:rsidRPr="00FF55E7" w:rsidTr="00FF55E7">
        <w:trPr>
          <w:trHeight w:val="278"/>
        </w:trPr>
        <w:tc>
          <w:tcPr>
            <w:tcW w:w="320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Multiple STA Info field </w:t>
            </w:r>
          </w:p>
        </w:tc>
        <w:tc>
          <w:tcPr>
            <w:tcW w:w="282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Any of SU/MU </w:t>
            </w:r>
          </w:p>
        </w:tc>
        <w:tc>
          <w:tcPr>
            <w:tcW w:w="358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
                <w:bCs/>
                <w:color w:val="000000"/>
                <w:szCs w:val="20"/>
                <w:lang w:eastAsia="zh-CN"/>
              </w:rPr>
              <w:t xml:space="preserve">Undefined </w:t>
            </w:r>
            <w:r>
              <w:rPr>
                <w:rFonts w:ascii="Times New Roman" w:hAnsi="Times New Roman"/>
                <w:b/>
                <w:bCs/>
                <w:color w:val="000000"/>
                <w:szCs w:val="20"/>
                <w:lang w:eastAsia="zh-CN"/>
              </w:rPr>
              <w:t>(2)</w:t>
            </w:r>
          </w:p>
        </w:tc>
      </w:tr>
    </w:tbl>
    <w:p w:rsidR="008A6DB7" w:rsidRDefault="008A6DB7" w:rsidP="00C60E22">
      <w:pPr>
        <w:autoSpaceDE w:val="0"/>
        <w:autoSpaceDN w:val="0"/>
        <w:adjustRightInd w:val="0"/>
        <w:spacing w:after="0" w:line="240" w:lineRule="auto"/>
        <w:rPr>
          <w:rFonts w:ascii="Times New Roman" w:hAnsi="Times New Roman"/>
          <w:bCs/>
          <w:color w:val="000000"/>
          <w:szCs w:val="20"/>
          <w:lang w:eastAsia="zh-CN"/>
        </w:rPr>
      </w:pPr>
    </w:p>
    <w:p w:rsidR="00FF55E7" w:rsidRDefault="00FF55E7" w:rsidP="00C60E22">
      <w:pPr>
        <w:autoSpaceDE w:val="0"/>
        <w:autoSpaceDN w:val="0"/>
        <w:adjustRightInd w:val="0"/>
        <w:spacing w:after="0" w:line="240" w:lineRule="auto"/>
        <w:rPr>
          <w:rFonts w:ascii="Times New Roman" w:hAnsi="Times New Roman"/>
          <w:bCs/>
          <w:color w:val="000000"/>
          <w:szCs w:val="20"/>
          <w:lang w:eastAsia="zh-CN"/>
        </w:rPr>
      </w:pPr>
    </w:p>
    <w:p w:rsidR="00FF55E7" w:rsidRDefault="00FF55E7" w:rsidP="00FF55E7">
      <w:pPr>
        <w:autoSpaceDE w:val="0"/>
        <w:autoSpaceDN w:val="0"/>
        <w:adjustRightInd w:val="0"/>
        <w:spacing w:after="0" w:line="240" w:lineRule="auto"/>
        <w:rPr>
          <w:rFonts w:ascii="Times New Roman" w:hAnsi="Times New Roman"/>
          <w:b/>
          <w:bCs/>
          <w:color w:val="000000"/>
          <w:szCs w:val="20"/>
          <w:lang w:eastAsia="zh-CN"/>
        </w:rPr>
      </w:pPr>
      <w:r w:rsidRPr="00FF55E7">
        <w:rPr>
          <w:rFonts w:ascii="Times New Roman" w:hAnsi="Times New Roman"/>
          <w:b/>
          <w:bCs/>
          <w:color w:val="000000"/>
          <w:szCs w:val="20"/>
          <w:lang w:eastAsia="zh-CN"/>
        </w:rPr>
        <w:lastRenderedPageBreak/>
        <w:t>Proposal</w:t>
      </w:r>
      <w:r>
        <w:rPr>
          <w:rFonts w:ascii="Times New Roman" w:hAnsi="Times New Roman"/>
          <w:b/>
          <w:bCs/>
          <w:color w:val="000000"/>
          <w:szCs w:val="20"/>
          <w:lang w:eastAsia="zh-CN"/>
        </w:rPr>
        <w:t xml:space="preserve"> for 1)</w:t>
      </w:r>
      <w:r w:rsidRPr="00FF55E7">
        <w:rPr>
          <w:rFonts w:ascii="Times New Roman" w:hAnsi="Times New Roman"/>
          <w:b/>
          <w:bCs/>
          <w:color w:val="000000"/>
          <w:szCs w:val="20"/>
          <w:lang w:eastAsia="zh-CN"/>
        </w:rPr>
        <w:t>: send SU MFB also in MU case</w:t>
      </w:r>
    </w:p>
    <w:p w:rsidR="00FF55E7" w:rsidRPr="00FF55E7" w:rsidRDefault="00FF55E7" w:rsidP="00FF55E7">
      <w:pPr>
        <w:autoSpaceDE w:val="0"/>
        <w:autoSpaceDN w:val="0"/>
        <w:adjustRightInd w:val="0"/>
        <w:spacing w:after="0" w:line="240" w:lineRule="auto"/>
        <w:rPr>
          <w:rFonts w:ascii="Times New Roman" w:hAnsi="Times New Roman"/>
          <w:b/>
          <w:bCs/>
          <w:color w:val="000000"/>
          <w:szCs w:val="20"/>
          <w:lang w:eastAsia="zh-CN"/>
        </w:rPr>
      </w:pPr>
    </w:p>
    <w:p w:rsidR="00FF55E7" w:rsidRPr="00190926" w:rsidRDefault="008D1FDC" w:rsidP="00C60E22">
      <w:pPr>
        <w:numPr>
          <w:ilvl w:val="0"/>
          <w:numId w:val="18"/>
        </w:numPr>
        <w:tabs>
          <w:tab w:val="clear" w:pos="36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i/>
          <w:iCs/>
          <w:color w:val="000000"/>
          <w:szCs w:val="20"/>
          <w:lang w:eastAsia="zh-CN"/>
        </w:rPr>
        <w:t xml:space="preserve">If the MFB is sent in the same PPDU as a VHT Compressed </w:t>
      </w:r>
      <w:proofErr w:type="spellStart"/>
      <w:r w:rsidRPr="00FF55E7">
        <w:rPr>
          <w:rFonts w:ascii="Times New Roman" w:hAnsi="Times New Roman"/>
          <w:bCs/>
          <w:i/>
          <w:iCs/>
          <w:color w:val="000000"/>
          <w:szCs w:val="20"/>
          <w:lang w:eastAsia="zh-CN"/>
        </w:rPr>
        <w:t>Beamforming</w:t>
      </w:r>
      <w:proofErr w:type="spellEnd"/>
      <w:r w:rsidRPr="00FF55E7">
        <w:rPr>
          <w:rFonts w:ascii="Times New Roman" w:hAnsi="Times New Roman"/>
          <w:bCs/>
          <w:i/>
          <w:iCs/>
          <w:color w:val="000000"/>
          <w:szCs w:val="20"/>
          <w:lang w:eastAsia="zh-CN"/>
        </w:rPr>
        <w:t xml:space="preserve"> frame, the MFB responder shall estimate the recommended MFB under the assumption that the MFB initiator will use the steering matrices contained therein for performing a SU </w:t>
      </w:r>
      <w:proofErr w:type="spellStart"/>
      <w:r w:rsidRPr="00FF55E7">
        <w:rPr>
          <w:rFonts w:ascii="Times New Roman" w:hAnsi="Times New Roman"/>
          <w:bCs/>
          <w:i/>
          <w:iCs/>
          <w:color w:val="000000"/>
          <w:szCs w:val="20"/>
          <w:lang w:eastAsia="zh-CN"/>
        </w:rPr>
        <w:t>beamformed</w:t>
      </w:r>
      <w:proofErr w:type="spellEnd"/>
      <w:r w:rsidRPr="00FF55E7">
        <w:rPr>
          <w:rFonts w:ascii="Times New Roman" w:hAnsi="Times New Roman"/>
          <w:bCs/>
          <w:i/>
          <w:iCs/>
          <w:color w:val="000000"/>
          <w:szCs w:val="20"/>
          <w:lang w:eastAsia="zh-CN"/>
        </w:rPr>
        <w:t xml:space="preserve"> transmission</w:t>
      </w:r>
      <w:r w:rsidRPr="00FF55E7">
        <w:rPr>
          <w:rFonts w:ascii="Times New Roman" w:hAnsi="Times New Roman"/>
          <w:bCs/>
          <w:color w:val="000000"/>
          <w:szCs w:val="20"/>
          <w:lang w:eastAsia="zh-CN"/>
        </w:rPr>
        <w:t xml:space="preserve"> </w:t>
      </w:r>
    </w:p>
    <w:p w:rsidR="00FF55E7" w:rsidRDefault="00FF55E7" w:rsidP="00C60E22">
      <w:pPr>
        <w:autoSpaceDE w:val="0"/>
        <w:autoSpaceDN w:val="0"/>
        <w:adjustRightInd w:val="0"/>
        <w:spacing w:after="0" w:line="240" w:lineRule="auto"/>
        <w:rPr>
          <w:rFonts w:ascii="Times New Roman" w:hAnsi="Times New Roman"/>
          <w:bCs/>
          <w:color w:val="000000"/>
          <w:szCs w:val="20"/>
          <w:lang w:eastAsia="zh-CN"/>
        </w:rPr>
      </w:pPr>
    </w:p>
    <w:p w:rsid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Pr>
          <w:rFonts w:ascii="Times New Roman" w:hAnsi="Times New Roman"/>
          <w:bCs/>
          <w:color w:val="000000"/>
          <w:szCs w:val="20"/>
          <w:lang w:eastAsia="zh-CN"/>
        </w:rPr>
        <w:t>Clearly, the correct MU MFB cannot be estimated from the sounding procedure, but</w:t>
      </w:r>
    </w:p>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proofErr w:type="gramStart"/>
      <w:r w:rsidRPr="00FF55E7">
        <w:rPr>
          <w:rFonts w:ascii="Times New Roman" w:hAnsi="Times New Roman"/>
          <w:bCs/>
          <w:color w:val="000000"/>
          <w:szCs w:val="20"/>
          <w:lang w:eastAsia="zh-CN"/>
        </w:rPr>
        <w:t>a</w:t>
      </w:r>
      <w:r w:rsidR="008D1FDC" w:rsidRPr="00FF55E7">
        <w:rPr>
          <w:rFonts w:ascii="Times New Roman" w:hAnsi="Times New Roman"/>
          <w:bCs/>
          <w:color w:val="000000"/>
          <w:szCs w:val="20"/>
          <w:lang w:eastAsia="zh-CN"/>
        </w:rPr>
        <w:t>ny</w:t>
      </w:r>
      <w:proofErr w:type="gramEnd"/>
      <w:r w:rsidR="008D1FDC" w:rsidRPr="00FF55E7">
        <w:rPr>
          <w:rFonts w:ascii="Times New Roman" w:hAnsi="Times New Roman"/>
          <w:bCs/>
          <w:color w:val="000000"/>
          <w:szCs w:val="20"/>
          <w:lang w:eastAsia="zh-CN"/>
        </w:rPr>
        <w:t xml:space="preserve"> information on t</w:t>
      </w:r>
      <w:r w:rsidRPr="00FF55E7">
        <w:rPr>
          <w:rFonts w:ascii="Times New Roman" w:hAnsi="Times New Roman"/>
          <w:bCs/>
          <w:color w:val="000000"/>
          <w:szCs w:val="20"/>
          <w:lang w:eastAsia="zh-CN"/>
        </w:rPr>
        <w:t>he status of the link is useful</w:t>
      </w:r>
      <w:r w:rsidR="008D1FDC" w:rsidRPr="00FF55E7">
        <w:rPr>
          <w:rFonts w:ascii="Times New Roman" w:hAnsi="Times New Roman"/>
          <w:bCs/>
          <w:color w:val="000000"/>
          <w:szCs w:val="20"/>
          <w:lang w:eastAsia="zh-CN"/>
        </w:rPr>
        <w:t xml:space="preserve"> for MU rate prediction</w:t>
      </w:r>
    </w:p>
    <w:p w:rsidR="008B6A68" w:rsidRPr="00FF55E7" w:rsidRDefault="008D1FDC" w:rsidP="00FF55E7">
      <w:pPr>
        <w:numPr>
          <w:ilvl w:val="1"/>
          <w:numId w:val="16"/>
        </w:numPr>
        <w:tabs>
          <w:tab w:val="num" w:pos="144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An MFB computed assuming SU BF can be leveraged to improve the </w:t>
      </w:r>
      <w:r w:rsidR="00FF55E7">
        <w:rPr>
          <w:rFonts w:ascii="Times New Roman" w:hAnsi="Times New Roman"/>
          <w:bCs/>
          <w:color w:val="000000"/>
          <w:szCs w:val="20"/>
          <w:lang w:eastAsia="zh-CN"/>
        </w:rPr>
        <w:t>MCS</w:t>
      </w:r>
      <w:r w:rsidRPr="00FF55E7">
        <w:rPr>
          <w:rFonts w:ascii="Times New Roman" w:hAnsi="Times New Roman"/>
          <w:bCs/>
          <w:color w:val="000000"/>
          <w:szCs w:val="20"/>
          <w:lang w:eastAsia="zh-CN"/>
        </w:rPr>
        <w:t xml:space="preserve"> sel</w:t>
      </w:r>
      <w:r w:rsidR="00FF55E7">
        <w:rPr>
          <w:rFonts w:ascii="Times New Roman" w:hAnsi="Times New Roman"/>
          <w:bCs/>
          <w:color w:val="000000"/>
          <w:szCs w:val="20"/>
          <w:lang w:eastAsia="zh-CN"/>
        </w:rPr>
        <w:t>ection for the MU-MIMO case</w:t>
      </w:r>
    </w:p>
    <w:p w:rsidR="00FF55E7" w:rsidRDefault="00FF55E7" w:rsidP="00FF55E7">
      <w:pPr>
        <w:autoSpaceDE w:val="0"/>
        <w:autoSpaceDN w:val="0"/>
        <w:adjustRightInd w:val="0"/>
        <w:spacing w:after="0" w:line="240" w:lineRule="auto"/>
        <w:rPr>
          <w:rFonts w:ascii="Times New Roman" w:hAnsi="Times New Roman"/>
          <w:b/>
          <w:bCs/>
          <w:color w:val="000000"/>
          <w:szCs w:val="20"/>
          <w:lang w:eastAsia="zh-CN"/>
        </w:rPr>
      </w:pPr>
    </w:p>
    <w:p w:rsidR="008B6A68" w:rsidRPr="00FF55E7" w:rsidRDefault="008D1FDC"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
          <w:bCs/>
          <w:color w:val="000000"/>
          <w:szCs w:val="20"/>
          <w:lang w:eastAsia="zh-CN"/>
        </w:rPr>
        <w:t xml:space="preserve">Moreover, MU </w:t>
      </w:r>
      <w:r w:rsidR="00FF55E7">
        <w:rPr>
          <w:rFonts w:ascii="Times New Roman" w:hAnsi="Times New Roman"/>
          <w:b/>
          <w:bCs/>
          <w:color w:val="000000"/>
          <w:szCs w:val="20"/>
          <w:lang w:eastAsia="zh-CN"/>
        </w:rPr>
        <w:t xml:space="preserve">feedback can be </w:t>
      </w:r>
      <w:r w:rsidRPr="00FF55E7">
        <w:rPr>
          <w:rFonts w:ascii="Times New Roman" w:hAnsi="Times New Roman"/>
          <w:b/>
          <w:bCs/>
          <w:color w:val="000000"/>
          <w:szCs w:val="20"/>
          <w:lang w:eastAsia="zh-CN"/>
        </w:rPr>
        <w:t xml:space="preserve">used for SU </w:t>
      </w:r>
      <w:proofErr w:type="spellStart"/>
      <w:r w:rsidRPr="00FF55E7">
        <w:rPr>
          <w:rFonts w:ascii="Times New Roman" w:hAnsi="Times New Roman"/>
          <w:b/>
          <w:bCs/>
          <w:color w:val="000000"/>
          <w:szCs w:val="20"/>
          <w:lang w:eastAsia="zh-CN"/>
        </w:rPr>
        <w:t>beamforming</w:t>
      </w:r>
      <w:proofErr w:type="spellEnd"/>
      <w:r w:rsidRPr="00FF55E7">
        <w:rPr>
          <w:rFonts w:ascii="Times New Roman" w:hAnsi="Times New Roman"/>
          <w:b/>
          <w:bCs/>
          <w:color w:val="000000"/>
          <w:szCs w:val="20"/>
          <w:lang w:eastAsia="zh-CN"/>
        </w:rPr>
        <w:t xml:space="preserve"> </w:t>
      </w:r>
    </w:p>
    <w:p w:rsidR="008B6A68" w:rsidRPr="00FF55E7" w:rsidRDefault="008D1FDC" w:rsidP="00FF55E7">
      <w:pPr>
        <w:numPr>
          <w:ilvl w:val="1"/>
          <w:numId w:val="16"/>
        </w:numPr>
        <w:tabs>
          <w:tab w:val="num" w:pos="144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MFB assuming SU BF is correct for this case </w:t>
      </w:r>
    </w:p>
    <w:p w:rsidR="00FF55E7" w:rsidRDefault="00FF55E7" w:rsidP="00FF55E7">
      <w:pPr>
        <w:autoSpaceDE w:val="0"/>
        <w:autoSpaceDN w:val="0"/>
        <w:adjustRightInd w:val="0"/>
        <w:spacing w:after="0" w:line="240" w:lineRule="auto"/>
        <w:rPr>
          <w:rFonts w:ascii="Times New Roman" w:hAnsi="Times New Roman"/>
          <w:b/>
          <w:bCs/>
          <w:color w:val="000000"/>
          <w:szCs w:val="20"/>
          <w:lang w:eastAsia="zh-CN"/>
        </w:rPr>
      </w:pPr>
    </w:p>
    <w:p w:rsidR="008B6A68" w:rsidRPr="00FF55E7" w:rsidRDefault="008D1FDC"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
          <w:bCs/>
          <w:color w:val="000000"/>
          <w:szCs w:val="20"/>
          <w:lang w:eastAsia="zh-CN"/>
        </w:rPr>
        <w:t>Advantages</w:t>
      </w:r>
    </w:p>
    <w:p w:rsidR="008B6A68" w:rsidRPr="00FF55E7" w:rsidRDefault="008D1FDC" w:rsidP="00FF55E7">
      <w:pPr>
        <w:numPr>
          <w:ilvl w:val="1"/>
          <w:numId w:val="16"/>
        </w:numPr>
        <w:tabs>
          <w:tab w:val="num" w:pos="144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No difference between SU and MU</w:t>
      </w:r>
    </w:p>
    <w:p w:rsidR="008B6A68" w:rsidRPr="00FF55E7" w:rsidRDefault="008D1FDC" w:rsidP="00FF55E7">
      <w:pPr>
        <w:numPr>
          <w:ilvl w:val="1"/>
          <w:numId w:val="16"/>
        </w:numPr>
        <w:tabs>
          <w:tab w:val="num" w:pos="144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MU feedback can be used for SU BF as well </w:t>
      </w:r>
    </w:p>
    <w:p w:rsidR="008B6A68" w:rsidRPr="00FF55E7" w:rsidRDefault="008D1FDC" w:rsidP="00FF55E7">
      <w:pPr>
        <w:numPr>
          <w:ilvl w:val="1"/>
          <w:numId w:val="16"/>
        </w:numPr>
        <w:tabs>
          <w:tab w:val="num" w:pos="144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Allows for improved rate adaptation for MU</w:t>
      </w:r>
    </w:p>
    <w:p w:rsidR="00FF55E7" w:rsidRDefault="008D1FDC" w:rsidP="00FF55E7">
      <w:pPr>
        <w:numPr>
          <w:ilvl w:val="1"/>
          <w:numId w:val="16"/>
        </w:numPr>
        <w:tabs>
          <w:tab w:val="num" w:pos="144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No benefits in disallowing this mode</w:t>
      </w:r>
    </w:p>
    <w:p w:rsidR="00FF55E7" w:rsidRDefault="00FF55E7" w:rsidP="00FF55E7">
      <w:pPr>
        <w:tabs>
          <w:tab w:val="num" w:pos="1440"/>
        </w:tabs>
        <w:autoSpaceDE w:val="0"/>
        <w:autoSpaceDN w:val="0"/>
        <w:adjustRightInd w:val="0"/>
        <w:spacing w:after="0" w:line="240" w:lineRule="auto"/>
        <w:ind w:left="1080"/>
        <w:rPr>
          <w:rFonts w:ascii="Times New Roman" w:hAnsi="Times New Roman"/>
          <w:bCs/>
          <w:color w:val="000000"/>
          <w:szCs w:val="20"/>
          <w:lang w:eastAsia="zh-CN"/>
        </w:rPr>
      </w:pPr>
    </w:p>
    <w:p w:rsidR="00FF55E7" w:rsidRDefault="00FF55E7" w:rsidP="00FF55E7">
      <w:pPr>
        <w:tabs>
          <w:tab w:val="num" w:pos="1440"/>
        </w:tabs>
        <w:autoSpaceDE w:val="0"/>
        <w:autoSpaceDN w:val="0"/>
        <w:adjustRightInd w:val="0"/>
        <w:spacing w:after="0" w:line="240" w:lineRule="auto"/>
        <w:ind w:left="1080"/>
        <w:rPr>
          <w:rFonts w:ascii="Times New Roman" w:hAnsi="Times New Roman"/>
          <w:bCs/>
          <w:color w:val="000000"/>
          <w:szCs w:val="20"/>
          <w:lang w:eastAsia="zh-CN"/>
        </w:rPr>
      </w:pPr>
    </w:p>
    <w:p w:rsidR="00FF55E7" w:rsidRDefault="00FF55E7" w:rsidP="00FF55E7">
      <w:pPr>
        <w:autoSpaceDE w:val="0"/>
        <w:autoSpaceDN w:val="0"/>
        <w:adjustRightInd w:val="0"/>
        <w:spacing w:after="0" w:line="240" w:lineRule="auto"/>
        <w:rPr>
          <w:rFonts w:ascii="Times New Roman" w:hAnsi="Times New Roman"/>
          <w:b/>
          <w:bCs/>
          <w:color w:val="000000"/>
          <w:szCs w:val="20"/>
          <w:lang w:eastAsia="zh-CN"/>
        </w:rPr>
      </w:pPr>
      <w:r w:rsidRPr="00FF55E7">
        <w:rPr>
          <w:rFonts w:ascii="Times New Roman" w:hAnsi="Times New Roman"/>
          <w:b/>
          <w:bCs/>
          <w:color w:val="000000"/>
          <w:szCs w:val="20"/>
          <w:lang w:eastAsia="zh-CN"/>
        </w:rPr>
        <w:t>Proposal</w:t>
      </w:r>
      <w:r>
        <w:rPr>
          <w:rFonts w:ascii="Times New Roman" w:hAnsi="Times New Roman"/>
          <w:b/>
          <w:bCs/>
          <w:color w:val="000000"/>
          <w:szCs w:val="20"/>
          <w:lang w:eastAsia="zh-CN"/>
        </w:rPr>
        <w:t xml:space="preserve"> for 2</w:t>
      </w:r>
      <w:r w:rsidRPr="00FF55E7">
        <w:rPr>
          <w:rFonts w:ascii="Times New Roman" w:hAnsi="Times New Roman"/>
          <w:b/>
          <w:bCs/>
          <w:color w:val="000000"/>
          <w:szCs w:val="20"/>
          <w:lang w:eastAsia="zh-CN"/>
        </w:rPr>
        <w:t>):</w:t>
      </w:r>
    </w:p>
    <w:p w:rsidR="00FF55E7" w:rsidRPr="00FF55E7" w:rsidRDefault="00FF55E7" w:rsidP="00FF55E7">
      <w:pPr>
        <w:autoSpaceDE w:val="0"/>
        <w:autoSpaceDN w:val="0"/>
        <w:adjustRightInd w:val="0"/>
        <w:spacing w:after="0" w:line="240" w:lineRule="auto"/>
        <w:ind w:left="360"/>
        <w:rPr>
          <w:rFonts w:ascii="Times New Roman" w:hAnsi="Times New Roman"/>
          <w:bCs/>
          <w:color w:val="000000"/>
          <w:szCs w:val="20"/>
          <w:lang w:eastAsia="zh-CN"/>
        </w:rPr>
      </w:pPr>
    </w:p>
    <w:p w:rsidR="00FF55E7" w:rsidRPr="00FF55E7" w:rsidRDefault="00FF55E7" w:rsidP="00FF55E7">
      <w:pPr>
        <w:autoSpaceDE w:val="0"/>
        <w:autoSpaceDN w:val="0"/>
        <w:adjustRightInd w:val="0"/>
        <w:spacing w:after="0" w:line="240" w:lineRule="auto"/>
        <w:ind w:firstLine="720"/>
        <w:rPr>
          <w:rFonts w:ascii="Times New Roman" w:hAnsi="Times New Roman"/>
          <w:bCs/>
          <w:color w:val="000000"/>
          <w:szCs w:val="20"/>
          <w:lang w:eastAsia="zh-CN"/>
        </w:rPr>
      </w:pPr>
      <w:r w:rsidRPr="00FF55E7">
        <w:rPr>
          <w:rFonts w:ascii="Times New Roman" w:hAnsi="Times New Roman"/>
          <w:b/>
          <w:bCs/>
          <w:color w:val="000000"/>
          <w:szCs w:val="20"/>
          <w:lang w:eastAsia="zh-CN"/>
        </w:rPr>
        <w:t>Allow MRQ in an NDPA with multiple STA Info fields</w:t>
      </w:r>
    </w:p>
    <w:p w:rsidR="00FF55E7" w:rsidRPr="00FF55E7" w:rsidRDefault="00FF55E7" w:rsidP="00FF55E7">
      <w:pPr>
        <w:numPr>
          <w:ilvl w:val="1"/>
          <w:numId w:val="19"/>
        </w:num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As long as all the STAs listed in the NDPA support the reception of MRQ </w:t>
      </w:r>
    </w:p>
    <w:p w:rsidR="00FF55E7" w:rsidRDefault="00FF55E7" w:rsidP="00FF55E7">
      <w:pPr>
        <w:autoSpaceDE w:val="0"/>
        <w:autoSpaceDN w:val="0"/>
        <w:adjustRightInd w:val="0"/>
        <w:spacing w:after="0" w:line="240" w:lineRule="auto"/>
        <w:ind w:left="360" w:firstLine="360"/>
        <w:rPr>
          <w:rFonts w:ascii="Times New Roman" w:hAnsi="Times New Roman"/>
          <w:bCs/>
          <w:color w:val="000000"/>
          <w:szCs w:val="20"/>
          <w:lang w:eastAsia="zh-CN"/>
        </w:rPr>
      </w:pPr>
      <w:r w:rsidRPr="00FF55E7">
        <w:rPr>
          <w:rFonts w:ascii="Times New Roman" w:hAnsi="Times New Roman"/>
          <w:b/>
          <w:bCs/>
          <w:color w:val="000000"/>
          <w:szCs w:val="20"/>
          <w:lang w:eastAsia="zh-CN"/>
        </w:rPr>
        <w:t xml:space="preserve">MRQ in this case solicits MFB from all the STAs listed in the NDPA </w:t>
      </w:r>
    </w:p>
    <w:p w:rsidR="00FF55E7" w:rsidRPr="00FF55E7" w:rsidRDefault="00FF55E7" w:rsidP="00FF55E7">
      <w:pPr>
        <w:pStyle w:val="ListParagraph"/>
        <w:numPr>
          <w:ilvl w:val="1"/>
          <w:numId w:val="19"/>
        </w:num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STAs shall reply with MFB in the VHT compressed </w:t>
      </w:r>
      <w:proofErr w:type="spellStart"/>
      <w:r w:rsidRPr="00FF55E7">
        <w:rPr>
          <w:rFonts w:ascii="Times New Roman" w:hAnsi="Times New Roman"/>
          <w:bCs/>
          <w:color w:val="000000"/>
          <w:szCs w:val="20"/>
          <w:lang w:eastAsia="zh-CN"/>
        </w:rPr>
        <w:t>beamforming</w:t>
      </w:r>
      <w:proofErr w:type="spellEnd"/>
      <w:r w:rsidRPr="00FF55E7">
        <w:rPr>
          <w:rFonts w:ascii="Times New Roman" w:hAnsi="Times New Roman"/>
          <w:bCs/>
          <w:color w:val="000000"/>
          <w:szCs w:val="20"/>
          <w:lang w:eastAsia="zh-CN"/>
        </w:rPr>
        <w:t xml:space="preserve"> report frame (as in current specs for the SU case)</w:t>
      </w:r>
    </w:p>
    <w:p w:rsidR="00FF55E7"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p>
    <w:p w:rsidR="00FF55E7" w:rsidRPr="00FF55E7" w:rsidRDefault="00FF55E7" w:rsidP="00FF55E7">
      <w:pPr>
        <w:autoSpaceDE w:val="0"/>
        <w:autoSpaceDN w:val="0"/>
        <w:adjustRightInd w:val="0"/>
        <w:spacing w:after="0" w:line="240" w:lineRule="auto"/>
        <w:ind w:left="720"/>
        <w:rPr>
          <w:rFonts w:ascii="Times New Roman" w:hAnsi="Times New Roman"/>
          <w:bCs/>
          <w:color w:val="000000"/>
          <w:szCs w:val="20"/>
          <w:lang w:eastAsia="zh-CN"/>
        </w:rPr>
      </w:pPr>
      <w:r w:rsidRPr="00FF55E7">
        <w:rPr>
          <w:rFonts w:ascii="Times New Roman" w:hAnsi="Times New Roman"/>
          <w:bCs/>
          <w:i/>
          <w:iCs/>
          <w:color w:val="000000"/>
          <w:szCs w:val="20"/>
          <w:lang w:eastAsia="zh-CN"/>
        </w:rPr>
        <w:t xml:space="preserve">In case of an NDPA frame with multiple STA Info fields and carrying a VHT format of HT Control field with MRQ set to 1, the MRQ is intended to solicit an MFB response from all the STAs listed in the AID field of the STA Info fields; </w:t>
      </w:r>
    </w:p>
    <w:p w:rsidR="00FF55E7" w:rsidRPr="00FF55E7" w:rsidRDefault="00FF55E7" w:rsidP="00FF55E7">
      <w:pPr>
        <w:autoSpaceDE w:val="0"/>
        <w:autoSpaceDN w:val="0"/>
        <w:adjustRightInd w:val="0"/>
        <w:spacing w:after="0" w:line="240" w:lineRule="auto"/>
        <w:ind w:left="720"/>
        <w:rPr>
          <w:rFonts w:ascii="Times New Roman" w:hAnsi="Times New Roman"/>
          <w:bCs/>
          <w:color w:val="000000"/>
          <w:szCs w:val="20"/>
          <w:lang w:eastAsia="zh-CN"/>
        </w:rPr>
      </w:pPr>
      <w:proofErr w:type="gramStart"/>
      <w:r w:rsidRPr="00FF55E7">
        <w:rPr>
          <w:rFonts w:ascii="Times New Roman" w:hAnsi="Times New Roman"/>
          <w:bCs/>
          <w:i/>
          <w:iCs/>
          <w:color w:val="000000"/>
          <w:szCs w:val="20"/>
          <w:lang w:eastAsia="zh-CN"/>
        </w:rPr>
        <w:t>an</w:t>
      </w:r>
      <w:proofErr w:type="gramEnd"/>
      <w:r w:rsidRPr="00FF55E7">
        <w:rPr>
          <w:rFonts w:ascii="Times New Roman" w:hAnsi="Times New Roman"/>
          <w:bCs/>
          <w:i/>
          <w:iCs/>
          <w:color w:val="000000"/>
          <w:szCs w:val="20"/>
          <w:lang w:eastAsia="zh-CN"/>
        </w:rPr>
        <w:t xml:space="preserve"> NDPA frame with multiple STA Info fields shall not carry a VHT format of HT Control field with MRQ set to 1, unless all the STAs listed in the AID field of the STA Info fields have advertized support for the solicited link adaptation.</w:t>
      </w:r>
      <w:r w:rsidRPr="00FF55E7">
        <w:rPr>
          <w:rFonts w:ascii="Times New Roman" w:hAnsi="Times New Roman"/>
          <w:bCs/>
          <w:i/>
          <w:iCs/>
          <w:color w:val="000000"/>
          <w:szCs w:val="20"/>
          <w:lang w:val="en-GB" w:eastAsia="zh-CN"/>
        </w:rPr>
        <w:t> </w:t>
      </w:r>
      <w:r w:rsidRPr="00FF55E7">
        <w:rPr>
          <w:rFonts w:ascii="Times New Roman" w:hAnsi="Times New Roman"/>
          <w:bCs/>
          <w:i/>
          <w:iCs/>
          <w:color w:val="000000"/>
          <w:szCs w:val="20"/>
          <w:lang w:eastAsia="zh-CN"/>
        </w:rPr>
        <w:t xml:space="preserve"> </w:t>
      </w:r>
    </w:p>
    <w:p w:rsidR="008B6A68" w:rsidRPr="00FF55E7" w:rsidRDefault="008B6A68" w:rsidP="00FF55E7">
      <w:pPr>
        <w:autoSpaceDE w:val="0"/>
        <w:autoSpaceDN w:val="0"/>
        <w:adjustRightInd w:val="0"/>
        <w:spacing w:after="0" w:line="240" w:lineRule="auto"/>
        <w:rPr>
          <w:rFonts w:ascii="Times New Roman" w:hAnsi="Times New Roman"/>
          <w:bCs/>
          <w:color w:val="000000"/>
          <w:szCs w:val="20"/>
          <w:lang w:eastAsia="zh-CN"/>
        </w:rPr>
      </w:pPr>
    </w:p>
    <w:p w:rsidR="008B6A68" w:rsidRPr="00FF55E7" w:rsidRDefault="008D1FDC" w:rsidP="00FF55E7">
      <w:pPr>
        <w:autoSpaceDE w:val="0"/>
        <w:autoSpaceDN w:val="0"/>
        <w:adjustRightInd w:val="0"/>
        <w:spacing w:after="0" w:line="240" w:lineRule="auto"/>
        <w:ind w:left="360" w:firstLine="360"/>
        <w:rPr>
          <w:rFonts w:ascii="Times New Roman" w:hAnsi="Times New Roman"/>
          <w:bCs/>
          <w:color w:val="000000"/>
          <w:szCs w:val="20"/>
          <w:lang w:eastAsia="zh-CN"/>
        </w:rPr>
      </w:pPr>
      <w:r w:rsidRPr="00FF55E7">
        <w:rPr>
          <w:rFonts w:ascii="Times New Roman" w:hAnsi="Times New Roman"/>
          <w:b/>
          <w:bCs/>
          <w:color w:val="000000"/>
          <w:szCs w:val="20"/>
          <w:lang w:eastAsia="zh-CN"/>
        </w:rPr>
        <w:t>Advantages:</w:t>
      </w:r>
    </w:p>
    <w:p w:rsidR="008B6A68" w:rsidRPr="00FF55E7" w:rsidRDefault="008D1FDC" w:rsidP="00FF55E7">
      <w:pPr>
        <w:numPr>
          <w:ilvl w:val="1"/>
          <w:numId w:val="19"/>
        </w:numPr>
        <w:tabs>
          <w:tab w:val="num" w:pos="144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Allows link adaptation when an NDPA with multiple STAs is used</w:t>
      </w:r>
    </w:p>
    <w:p w:rsidR="008B6A68" w:rsidRPr="00FF55E7" w:rsidRDefault="00FF55E7" w:rsidP="00FF55E7">
      <w:pPr>
        <w:numPr>
          <w:ilvl w:val="1"/>
          <w:numId w:val="19"/>
        </w:numPr>
        <w:autoSpaceDE w:val="0"/>
        <w:autoSpaceDN w:val="0"/>
        <w:adjustRightInd w:val="0"/>
        <w:spacing w:after="0" w:line="240" w:lineRule="auto"/>
        <w:rPr>
          <w:rFonts w:ascii="Times New Roman" w:hAnsi="Times New Roman"/>
          <w:bCs/>
          <w:color w:val="000000"/>
          <w:szCs w:val="20"/>
          <w:lang w:eastAsia="zh-CN"/>
        </w:rPr>
      </w:pPr>
      <w:r>
        <w:rPr>
          <w:rFonts w:ascii="Times New Roman" w:hAnsi="Times New Roman"/>
          <w:bCs/>
          <w:color w:val="000000"/>
          <w:szCs w:val="20"/>
          <w:lang w:eastAsia="zh-CN"/>
        </w:rPr>
        <w:t>As pointed out by the comment, i</w:t>
      </w:r>
      <w:r w:rsidR="008D1FDC" w:rsidRPr="00FF55E7">
        <w:rPr>
          <w:rFonts w:ascii="Times New Roman" w:hAnsi="Times New Roman"/>
          <w:bCs/>
          <w:color w:val="000000"/>
          <w:szCs w:val="20"/>
          <w:lang w:eastAsia="zh-CN"/>
        </w:rPr>
        <w:t xml:space="preserve">f this mode is not allowed, </w:t>
      </w:r>
      <w:proofErr w:type="spellStart"/>
      <w:r w:rsidR="008D1FDC" w:rsidRPr="00FF55E7">
        <w:rPr>
          <w:rFonts w:ascii="Times New Roman" w:hAnsi="Times New Roman"/>
          <w:bCs/>
          <w:color w:val="000000"/>
          <w:szCs w:val="20"/>
          <w:lang w:eastAsia="zh-CN"/>
        </w:rPr>
        <w:t>beamformer</w:t>
      </w:r>
      <w:proofErr w:type="spellEnd"/>
      <w:r w:rsidR="008D1FDC" w:rsidRPr="00FF55E7">
        <w:rPr>
          <w:rFonts w:ascii="Times New Roman" w:hAnsi="Times New Roman"/>
          <w:bCs/>
          <w:color w:val="000000"/>
          <w:szCs w:val="20"/>
          <w:lang w:eastAsia="zh-CN"/>
        </w:rPr>
        <w:t xml:space="preserve"> has to decide between using multi-STA NDPA or requesting link adaptation (the two operation cannot be done at the same time)</w:t>
      </w:r>
    </w:p>
    <w:p w:rsidR="008B6A68" w:rsidRPr="00FF55E7" w:rsidRDefault="008D1FDC" w:rsidP="00FF55E7">
      <w:pPr>
        <w:numPr>
          <w:ilvl w:val="2"/>
          <w:numId w:val="19"/>
        </w:numPr>
        <w:tabs>
          <w:tab w:val="num" w:pos="216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used for </w:t>
      </w:r>
      <w:r w:rsidR="00190926">
        <w:rPr>
          <w:rFonts w:ascii="Times New Roman" w:hAnsi="Times New Roman"/>
          <w:bCs/>
          <w:color w:val="000000"/>
          <w:szCs w:val="20"/>
          <w:lang w:eastAsia="zh-CN"/>
        </w:rPr>
        <w:t xml:space="preserve">both </w:t>
      </w:r>
      <w:r w:rsidRPr="00FF55E7">
        <w:rPr>
          <w:rFonts w:ascii="Times New Roman" w:hAnsi="Times New Roman"/>
          <w:bCs/>
          <w:color w:val="000000"/>
          <w:szCs w:val="20"/>
          <w:lang w:eastAsia="zh-CN"/>
        </w:rPr>
        <w:t xml:space="preserve">SU </w:t>
      </w:r>
      <w:r w:rsidR="00190926">
        <w:rPr>
          <w:rFonts w:ascii="Times New Roman" w:hAnsi="Times New Roman"/>
          <w:bCs/>
          <w:color w:val="000000"/>
          <w:szCs w:val="20"/>
          <w:lang w:eastAsia="zh-CN"/>
        </w:rPr>
        <w:t xml:space="preserve">and MU </w:t>
      </w:r>
      <w:r w:rsidRPr="00FF55E7">
        <w:rPr>
          <w:rFonts w:ascii="Times New Roman" w:hAnsi="Times New Roman"/>
          <w:bCs/>
          <w:color w:val="000000"/>
          <w:szCs w:val="20"/>
          <w:lang w:eastAsia="zh-CN"/>
        </w:rPr>
        <w:t>type of feedback</w:t>
      </w:r>
    </w:p>
    <w:p w:rsidR="00FF55E7" w:rsidRDefault="00FF55E7" w:rsidP="00C60E22">
      <w:pPr>
        <w:autoSpaceDE w:val="0"/>
        <w:autoSpaceDN w:val="0"/>
        <w:adjustRightInd w:val="0"/>
        <w:spacing w:after="0" w:line="240" w:lineRule="auto"/>
        <w:rPr>
          <w:rFonts w:ascii="Times New Roman" w:hAnsi="Times New Roman"/>
          <w:bCs/>
          <w:color w:val="000000"/>
          <w:szCs w:val="20"/>
          <w:lang w:eastAsia="zh-CN"/>
        </w:rPr>
      </w:pPr>
    </w:p>
    <w:p w:rsidR="00FF55E7" w:rsidRDefault="00FF55E7" w:rsidP="00C60E22">
      <w:pPr>
        <w:autoSpaceDE w:val="0"/>
        <w:autoSpaceDN w:val="0"/>
        <w:adjustRightInd w:val="0"/>
        <w:spacing w:after="0" w:line="240" w:lineRule="auto"/>
        <w:rPr>
          <w:rFonts w:ascii="Times New Roman" w:hAnsi="Times New Roman"/>
          <w:bCs/>
          <w:color w:val="000000"/>
          <w:szCs w:val="20"/>
          <w:lang w:eastAsia="zh-CN"/>
        </w:rPr>
      </w:pPr>
    </w:p>
    <w:p w:rsidR="008A44DC" w:rsidRDefault="008A44DC" w:rsidP="00C60E22">
      <w:pPr>
        <w:autoSpaceDE w:val="0"/>
        <w:autoSpaceDN w:val="0"/>
        <w:adjustRightInd w:val="0"/>
        <w:spacing w:after="0" w:line="240" w:lineRule="auto"/>
        <w:rPr>
          <w:rFonts w:ascii="Times New Roman" w:hAnsi="Times New Roman"/>
          <w:b/>
          <w:bCs/>
          <w:color w:val="000000"/>
          <w:szCs w:val="20"/>
          <w:u w:val="single"/>
          <w:lang w:eastAsia="zh-CN"/>
        </w:rPr>
      </w:pPr>
    </w:p>
    <w:p w:rsidR="008A44DC" w:rsidRDefault="008A44DC" w:rsidP="00C60E22">
      <w:pPr>
        <w:autoSpaceDE w:val="0"/>
        <w:autoSpaceDN w:val="0"/>
        <w:adjustRightInd w:val="0"/>
        <w:spacing w:after="0" w:line="240" w:lineRule="auto"/>
        <w:rPr>
          <w:rFonts w:ascii="Times New Roman" w:hAnsi="Times New Roman"/>
          <w:b/>
          <w:bCs/>
          <w:color w:val="000000"/>
          <w:szCs w:val="20"/>
          <w:u w:val="single"/>
          <w:lang w:eastAsia="zh-CN"/>
        </w:rPr>
      </w:pPr>
    </w:p>
    <w:p w:rsidR="008A44DC" w:rsidRDefault="008A44DC" w:rsidP="00C60E22">
      <w:pPr>
        <w:autoSpaceDE w:val="0"/>
        <w:autoSpaceDN w:val="0"/>
        <w:adjustRightInd w:val="0"/>
        <w:spacing w:after="0" w:line="240" w:lineRule="auto"/>
        <w:rPr>
          <w:rFonts w:ascii="Times New Roman" w:hAnsi="Times New Roman"/>
          <w:b/>
          <w:bCs/>
          <w:color w:val="000000"/>
          <w:szCs w:val="20"/>
          <w:u w:val="single"/>
          <w:lang w:eastAsia="zh-CN"/>
        </w:rPr>
      </w:pPr>
    </w:p>
    <w:p w:rsidR="008A44DC" w:rsidRDefault="008A44DC" w:rsidP="00C60E22">
      <w:pPr>
        <w:autoSpaceDE w:val="0"/>
        <w:autoSpaceDN w:val="0"/>
        <w:adjustRightInd w:val="0"/>
        <w:spacing w:after="0" w:line="240" w:lineRule="auto"/>
        <w:rPr>
          <w:rFonts w:ascii="Times New Roman" w:hAnsi="Times New Roman"/>
          <w:b/>
          <w:bCs/>
          <w:color w:val="000000"/>
          <w:szCs w:val="20"/>
          <w:u w:val="single"/>
          <w:lang w:eastAsia="zh-CN"/>
        </w:rPr>
      </w:pPr>
    </w:p>
    <w:p w:rsidR="008A44DC" w:rsidRDefault="008A44DC" w:rsidP="00C60E22">
      <w:pPr>
        <w:autoSpaceDE w:val="0"/>
        <w:autoSpaceDN w:val="0"/>
        <w:adjustRightInd w:val="0"/>
        <w:spacing w:after="0" w:line="240" w:lineRule="auto"/>
        <w:rPr>
          <w:rFonts w:ascii="Times New Roman" w:hAnsi="Times New Roman"/>
          <w:b/>
          <w:bCs/>
          <w:color w:val="000000"/>
          <w:szCs w:val="20"/>
          <w:u w:val="single"/>
          <w:lang w:eastAsia="zh-CN"/>
        </w:rPr>
      </w:pPr>
    </w:p>
    <w:p w:rsidR="008A44DC" w:rsidRDefault="008A44DC" w:rsidP="00C60E22">
      <w:pPr>
        <w:autoSpaceDE w:val="0"/>
        <w:autoSpaceDN w:val="0"/>
        <w:adjustRightInd w:val="0"/>
        <w:spacing w:after="0" w:line="240" w:lineRule="auto"/>
        <w:rPr>
          <w:rFonts w:ascii="Times New Roman" w:hAnsi="Times New Roman"/>
          <w:b/>
          <w:bCs/>
          <w:color w:val="000000"/>
          <w:szCs w:val="20"/>
          <w:u w:val="single"/>
          <w:lang w:eastAsia="zh-CN"/>
        </w:rPr>
      </w:pPr>
    </w:p>
    <w:p w:rsidR="008A44DC" w:rsidRDefault="008A44DC" w:rsidP="00C60E22">
      <w:pPr>
        <w:autoSpaceDE w:val="0"/>
        <w:autoSpaceDN w:val="0"/>
        <w:adjustRightInd w:val="0"/>
        <w:spacing w:after="0" w:line="240" w:lineRule="auto"/>
        <w:rPr>
          <w:rFonts w:ascii="Times New Roman" w:hAnsi="Times New Roman"/>
          <w:b/>
          <w:bCs/>
          <w:color w:val="000000"/>
          <w:szCs w:val="20"/>
          <w:u w:val="single"/>
          <w:lang w:eastAsia="zh-CN"/>
        </w:rPr>
      </w:pPr>
    </w:p>
    <w:p w:rsidR="00CE021B" w:rsidRDefault="00CE021B" w:rsidP="00C60E22">
      <w:pPr>
        <w:autoSpaceDE w:val="0"/>
        <w:autoSpaceDN w:val="0"/>
        <w:adjustRightInd w:val="0"/>
        <w:spacing w:after="0" w:line="240" w:lineRule="auto"/>
        <w:rPr>
          <w:rFonts w:ascii="Times New Roman" w:hAnsi="Times New Roman"/>
          <w:b/>
          <w:bCs/>
          <w:color w:val="000000"/>
          <w:szCs w:val="20"/>
          <w:u w:val="single"/>
          <w:lang w:eastAsia="zh-CN"/>
        </w:rPr>
      </w:pPr>
      <w:r>
        <w:rPr>
          <w:rFonts w:ascii="Times New Roman" w:hAnsi="Times New Roman"/>
          <w:b/>
          <w:bCs/>
          <w:color w:val="000000"/>
          <w:szCs w:val="20"/>
          <w:u w:val="single"/>
          <w:lang w:eastAsia="zh-CN"/>
        </w:rPr>
        <w:lastRenderedPageBreak/>
        <w:t>Editing instructions</w:t>
      </w:r>
    </w:p>
    <w:p w:rsidR="00190926" w:rsidRDefault="00190926" w:rsidP="00190926">
      <w:pPr>
        <w:autoSpaceDE w:val="0"/>
        <w:autoSpaceDN w:val="0"/>
        <w:adjustRightInd w:val="0"/>
        <w:spacing w:after="0" w:line="240" w:lineRule="auto"/>
        <w:rPr>
          <w:rFonts w:ascii="Times New Roman" w:hAnsi="Times New Roman"/>
          <w:bCs/>
          <w:i/>
          <w:iCs/>
          <w:color w:val="000000"/>
          <w:szCs w:val="20"/>
          <w:lang w:eastAsia="zh-CN"/>
        </w:rPr>
      </w:pPr>
    </w:p>
    <w:p w:rsidR="00190926" w:rsidRPr="00190926" w:rsidRDefault="0081352C" w:rsidP="00190926">
      <w:pPr>
        <w:pStyle w:val="T"/>
        <w:widowControl w:val="0"/>
        <w:rPr>
          <w:rFonts w:eastAsia="Malgun Gothic"/>
          <w:b/>
          <w:i/>
          <w:color w:val="auto"/>
          <w:w w:val="100"/>
          <w:sz w:val="22"/>
          <w:lang w:eastAsia="ko-KR"/>
        </w:rPr>
      </w:pPr>
      <w:r>
        <w:rPr>
          <w:rFonts w:eastAsia="Malgun Gothic"/>
          <w:b/>
          <w:i/>
          <w:color w:val="auto"/>
          <w:w w:val="100"/>
          <w:sz w:val="22"/>
          <w:lang w:eastAsia="ko-KR"/>
        </w:rPr>
        <w:t>Modify</w:t>
      </w:r>
      <w:r w:rsidR="00190926" w:rsidRPr="00190926">
        <w:rPr>
          <w:rFonts w:eastAsia="Malgun Gothic"/>
          <w:b/>
          <w:i/>
          <w:color w:val="auto"/>
          <w:w w:val="100"/>
          <w:sz w:val="22"/>
          <w:lang w:eastAsia="ko-KR"/>
        </w:rPr>
        <w:t xml:space="preserve"> the following</w:t>
      </w:r>
      <w:r>
        <w:rPr>
          <w:rFonts w:eastAsia="Malgun Gothic"/>
          <w:b/>
          <w:i/>
          <w:color w:val="auto"/>
          <w:w w:val="100"/>
          <w:sz w:val="22"/>
          <w:lang w:eastAsia="ko-KR"/>
        </w:rPr>
        <w:t xml:space="preserve"> sentence </w:t>
      </w:r>
      <w:r w:rsidR="00190926" w:rsidRPr="00190926">
        <w:rPr>
          <w:rFonts w:eastAsia="Malgun Gothic"/>
          <w:b/>
          <w:i/>
          <w:color w:val="auto"/>
          <w:w w:val="100"/>
          <w:sz w:val="22"/>
          <w:lang w:eastAsia="ko-KR"/>
        </w:rPr>
        <w:t>in section 9.18.3 (Link adaptation using the VHT Format of HT Control field)</w:t>
      </w:r>
      <w:r>
        <w:rPr>
          <w:rFonts w:eastAsia="Malgun Gothic"/>
          <w:b/>
          <w:i/>
          <w:color w:val="auto"/>
          <w:w w:val="100"/>
          <w:sz w:val="22"/>
          <w:lang w:eastAsia="ko-KR"/>
        </w:rPr>
        <w:t xml:space="preserve"> at P76L55 </w:t>
      </w:r>
    </w:p>
    <w:p w:rsidR="00190926" w:rsidRDefault="00190926" w:rsidP="00C60E22">
      <w:pPr>
        <w:autoSpaceDE w:val="0"/>
        <w:autoSpaceDN w:val="0"/>
        <w:adjustRightInd w:val="0"/>
        <w:spacing w:after="0" w:line="240" w:lineRule="auto"/>
        <w:rPr>
          <w:rFonts w:ascii="Times New Roman" w:hAnsi="Times New Roman"/>
          <w:bCs/>
          <w:color w:val="000000"/>
          <w:szCs w:val="20"/>
          <w:lang w:eastAsia="zh-CN"/>
        </w:rPr>
      </w:pPr>
    </w:p>
    <w:p w:rsidR="0081352C" w:rsidRPr="0081352C" w:rsidDel="0081352C" w:rsidRDefault="0081352C" w:rsidP="0081352C">
      <w:pPr>
        <w:autoSpaceDE w:val="0"/>
        <w:autoSpaceDN w:val="0"/>
        <w:adjustRightInd w:val="0"/>
        <w:spacing w:after="0" w:line="240" w:lineRule="auto"/>
        <w:ind w:left="360"/>
        <w:rPr>
          <w:del w:id="1" w:author="Merlin, Simone" w:date="2011-05-04T10:08:00Z"/>
          <w:rFonts w:ascii="TimesNewRoman" w:hAnsi="TimesNewRoman" w:cs="TimesNewRoman"/>
          <w:i/>
          <w:color w:val="000000"/>
          <w:sz w:val="20"/>
          <w:szCs w:val="20"/>
          <w:lang w:eastAsia="zh-CN"/>
        </w:rPr>
      </w:pPr>
      <w:r w:rsidRPr="0081352C">
        <w:rPr>
          <w:rFonts w:ascii="TimesNewRoman" w:hAnsi="TimesNewRoman" w:cs="TimesNewRoman"/>
          <w:i/>
          <w:color w:val="000000"/>
          <w:sz w:val="20"/>
          <w:szCs w:val="20"/>
          <w:lang w:eastAsia="zh-CN"/>
        </w:rPr>
        <w:t xml:space="preserve">If the MFB is in the same PPDU as a VHT Compressed </w:t>
      </w:r>
      <w:proofErr w:type="spellStart"/>
      <w:r w:rsidRPr="0081352C">
        <w:rPr>
          <w:rFonts w:ascii="TimesNewRoman" w:hAnsi="TimesNewRoman" w:cs="TimesNewRoman"/>
          <w:i/>
          <w:color w:val="000000"/>
          <w:sz w:val="20"/>
          <w:szCs w:val="20"/>
          <w:lang w:eastAsia="zh-CN"/>
        </w:rPr>
        <w:t>Beamforming</w:t>
      </w:r>
      <w:proofErr w:type="spellEnd"/>
      <w:r w:rsidRPr="0081352C">
        <w:rPr>
          <w:rFonts w:ascii="TimesNewRoman" w:hAnsi="TimesNewRoman" w:cs="TimesNewRoman"/>
          <w:i/>
          <w:color w:val="000000"/>
          <w:sz w:val="20"/>
          <w:szCs w:val="20"/>
          <w:lang w:eastAsia="zh-CN"/>
        </w:rPr>
        <w:t xml:space="preserve"> frame</w:t>
      </w:r>
      <w:del w:id="2" w:author="Merlin, Simone" w:date="2011-05-04T10:08:00Z">
        <w:r w:rsidRPr="0081352C" w:rsidDel="0081352C">
          <w:rPr>
            <w:rFonts w:ascii="TimesNewRoman" w:hAnsi="TimesNewRoman" w:cs="TimesNewRoman"/>
            <w:i/>
            <w:color w:val="000000"/>
            <w:sz w:val="20"/>
            <w:szCs w:val="20"/>
            <w:lang w:eastAsia="zh-CN"/>
          </w:rPr>
          <w:delText xml:space="preserve"> where the Feedback Type subfield</w:delText>
        </w:r>
      </w:del>
    </w:p>
    <w:p w:rsidR="0081352C" w:rsidRPr="0081352C" w:rsidRDefault="0081352C" w:rsidP="0081352C">
      <w:pPr>
        <w:autoSpaceDE w:val="0"/>
        <w:autoSpaceDN w:val="0"/>
        <w:adjustRightInd w:val="0"/>
        <w:spacing w:after="0" w:line="240" w:lineRule="auto"/>
        <w:ind w:left="360"/>
        <w:rPr>
          <w:rFonts w:ascii="TimesNewRoman" w:hAnsi="TimesNewRoman" w:cs="TimesNewRoman"/>
          <w:i/>
          <w:color w:val="000000"/>
          <w:sz w:val="20"/>
          <w:szCs w:val="20"/>
          <w:lang w:eastAsia="zh-CN"/>
        </w:rPr>
      </w:pPr>
      <w:del w:id="3" w:author="Merlin, Simone" w:date="2011-05-04T10:08:00Z">
        <w:r w:rsidRPr="0081352C" w:rsidDel="0081352C">
          <w:rPr>
            <w:rFonts w:ascii="TimesNewRoman" w:hAnsi="TimesNewRoman" w:cs="TimesNewRoman"/>
            <w:i/>
            <w:color w:val="000000"/>
            <w:sz w:val="20"/>
            <w:szCs w:val="20"/>
            <w:lang w:eastAsia="zh-CN"/>
          </w:rPr>
          <w:delText>in the VHT MIMO Control field</w:delText>
        </w:r>
        <w:r w:rsidRPr="0081352C" w:rsidDel="0081352C">
          <w:rPr>
            <w:rFonts w:ascii="TimesNewRoman" w:hAnsi="TimesNewRoman" w:cs="TimesNewRoman"/>
            <w:i/>
            <w:color w:val="218B21"/>
            <w:sz w:val="20"/>
            <w:szCs w:val="20"/>
            <w:lang w:eastAsia="zh-CN"/>
          </w:rPr>
          <w:delText xml:space="preserve">(Ed) </w:delText>
        </w:r>
        <w:r w:rsidRPr="0081352C" w:rsidDel="0081352C">
          <w:rPr>
            <w:rFonts w:ascii="TimesNewRoman" w:hAnsi="TimesNewRoman" w:cs="TimesNewRoman"/>
            <w:i/>
            <w:color w:val="000000"/>
            <w:sz w:val="20"/>
            <w:szCs w:val="20"/>
            <w:lang w:eastAsia="zh-CN"/>
          </w:rPr>
          <w:delText>is set to 0 (meaning SU-BF feedback)</w:delText>
        </w:r>
      </w:del>
      <w:r w:rsidRPr="0081352C">
        <w:rPr>
          <w:rFonts w:ascii="TimesNewRoman" w:hAnsi="TimesNewRoman" w:cs="TimesNewRoman"/>
          <w:i/>
          <w:color w:val="000000"/>
          <w:sz w:val="20"/>
          <w:szCs w:val="20"/>
          <w:lang w:eastAsia="zh-CN"/>
        </w:rPr>
        <w:t>, the MFB responder shall</w:t>
      </w:r>
    </w:p>
    <w:p w:rsidR="0081352C" w:rsidRPr="0081352C" w:rsidRDefault="0081352C" w:rsidP="0081352C">
      <w:pPr>
        <w:autoSpaceDE w:val="0"/>
        <w:autoSpaceDN w:val="0"/>
        <w:adjustRightInd w:val="0"/>
        <w:spacing w:after="0" w:line="240" w:lineRule="auto"/>
        <w:ind w:left="360"/>
        <w:rPr>
          <w:rFonts w:ascii="TimesNewRoman" w:hAnsi="TimesNewRoman" w:cs="TimesNewRoman"/>
          <w:i/>
          <w:color w:val="000000"/>
          <w:sz w:val="20"/>
          <w:szCs w:val="20"/>
          <w:lang w:eastAsia="zh-CN"/>
        </w:rPr>
      </w:pPr>
      <w:proofErr w:type="gramStart"/>
      <w:r w:rsidRPr="0081352C">
        <w:rPr>
          <w:rFonts w:ascii="TimesNewRoman" w:hAnsi="TimesNewRoman" w:cs="TimesNewRoman"/>
          <w:i/>
          <w:color w:val="000000"/>
          <w:sz w:val="20"/>
          <w:szCs w:val="20"/>
          <w:lang w:eastAsia="zh-CN"/>
        </w:rPr>
        <w:t>estimate</w:t>
      </w:r>
      <w:proofErr w:type="gramEnd"/>
      <w:r w:rsidRPr="0081352C">
        <w:rPr>
          <w:rFonts w:ascii="TimesNewRoman" w:hAnsi="TimesNewRoman" w:cs="TimesNewRoman"/>
          <w:i/>
          <w:color w:val="000000"/>
          <w:sz w:val="20"/>
          <w:szCs w:val="20"/>
          <w:lang w:eastAsia="zh-CN"/>
        </w:rPr>
        <w:t xml:space="preserve"> the recommended MFB under the assumption that the MFB requester will use the steering matrices</w:t>
      </w:r>
    </w:p>
    <w:p w:rsidR="0081352C" w:rsidRPr="0081352C" w:rsidRDefault="0081352C" w:rsidP="0081352C">
      <w:pPr>
        <w:autoSpaceDE w:val="0"/>
        <w:autoSpaceDN w:val="0"/>
        <w:adjustRightInd w:val="0"/>
        <w:spacing w:after="0" w:line="240" w:lineRule="auto"/>
        <w:ind w:firstLine="360"/>
        <w:rPr>
          <w:rFonts w:ascii="TimesNewRoman" w:hAnsi="TimesNewRoman" w:cs="TimesNewRoman"/>
          <w:i/>
          <w:lang w:eastAsia="ko-KR"/>
        </w:rPr>
      </w:pPr>
      <w:proofErr w:type="gramStart"/>
      <w:r w:rsidRPr="0081352C">
        <w:rPr>
          <w:rFonts w:ascii="TimesNewRoman" w:hAnsi="TimesNewRoman" w:cs="TimesNewRoman"/>
          <w:i/>
          <w:color w:val="000000"/>
          <w:sz w:val="20"/>
          <w:szCs w:val="20"/>
          <w:lang w:eastAsia="zh-CN"/>
        </w:rPr>
        <w:t>contained</w:t>
      </w:r>
      <w:proofErr w:type="gramEnd"/>
      <w:r w:rsidRPr="0081352C">
        <w:rPr>
          <w:rFonts w:ascii="TimesNewRoman" w:hAnsi="TimesNewRoman" w:cs="TimesNewRoman"/>
          <w:i/>
          <w:color w:val="000000"/>
          <w:sz w:val="20"/>
          <w:szCs w:val="20"/>
          <w:lang w:eastAsia="zh-CN"/>
        </w:rPr>
        <w:t xml:space="preserve"> therein</w:t>
      </w:r>
      <w:ins w:id="4" w:author="Merlin, Simone" w:date="2011-05-04T10:09:00Z">
        <w:r>
          <w:rPr>
            <w:rFonts w:ascii="TimesNewRoman" w:hAnsi="TimesNewRoman" w:cs="TimesNewRoman"/>
            <w:i/>
            <w:color w:val="000000"/>
            <w:sz w:val="20"/>
            <w:szCs w:val="20"/>
            <w:lang w:eastAsia="zh-CN"/>
          </w:rPr>
          <w:t xml:space="preserve"> for performing a SU </w:t>
        </w:r>
        <w:proofErr w:type="spellStart"/>
        <w:r>
          <w:rPr>
            <w:rFonts w:ascii="TimesNewRoman" w:hAnsi="TimesNewRoman" w:cs="TimesNewRoman"/>
            <w:i/>
            <w:color w:val="000000"/>
            <w:sz w:val="20"/>
            <w:szCs w:val="20"/>
            <w:lang w:eastAsia="zh-CN"/>
          </w:rPr>
          <w:t>beamformed</w:t>
        </w:r>
        <w:proofErr w:type="spellEnd"/>
        <w:r>
          <w:rPr>
            <w:rFonts w:ascii="TimesNewRoman" w:hAnsi="TimesNewRoman" w:cs="TimesNewRoman"/>
            <w:i/>
            <w:color w:val="000000"/>
            <w:sz w:val="20"/>
            <w:szCs w:val="20"/>
            <w:lang w:eastAsia="zh-CN"/>
          </w:rPr>
          <w:t xml:space="preserve"> transmission</w:t>
        </w:r>
      </w:ins>
      <w:r w:rsidRPr="0081352C">
        <w:rPr>
          <w:rFonts w:ascii="TimesNewRoman" w:hAnsi="TimesNewRoman" w:cs="TimesNewRoman"/>
          <w:i/>
          <w:color w:val="000000"/>
          <w:sz w:val="20"/>
          <w:szCs w:val="20"/>
          <w:lang w:eastAsia="zh-CN"/>
        </w:rPr>
        <w:t>.</w:t>
      </w:r>
    </w:p>
    <w:p w:rsidR="0081352C" w:rsidRDefault="0081352C" w:rsidP="00C60E22">
      <w:pPr>
        <w:autoSpaceDE w:val="0"/>
        <w:autoSpaceDN w:val="0"/>
        <w:adjustRightInd w:val="0"/>
        <w:spacing w:after="0" w:line="240" w:lineRule="auto"/>
        <w:rPr>
          <w:rFonts w:ascii="Times New Roman" w:hAnsi="Times New Roman"/>
          <w:bCs/>
          <w:color w:val="000000"/>
          <w:szCs w:val="20"/>
          <w:lang w:eastAsia="zh-CN"/>
        </w:rPr>
      </w:pPr>
    </w:p>
    <w:p w:rsidR="00190926" w:rsidRPr="00190926" w:rsidRDefault="00311142" w:rsidP="00190926">
      <w:pPr>
        <w:pStyle w:val="T"/>
        <w:widowControl w:val="0"/>
        <w:rPr>
          <w:rFonts w:eastAsia="Malgun Gothic"/>
          <w:b/>
          <w:i/>
          <w:color w:val="auto"/>
          <w:w w:val="100"/>
          <w:sz w:val="22"/>
          <w:lang w:eastAsia="ko-KR"/>
        </w:rPr>
      </w:pPr>
      <w:r>
        <w:rPr>
          <w:rFonts w:eastAsia="Malgun Gothic"/>
          <w:b/>
          <w:i/>
          <w:color w:val="auto"/>
          <w:w w:val="100"/>
          <w:sz w:val="22"/>
          <w:lang w:eastAsia="ko-KR"/>
        </w:rPr>
        <w:t>Modify the sentence</w:t>
      </w:r>
      <w:r w:rsidR="00190926" w:rsidRPr="00190926">
        <w:rPr>
          <w:rFonts w:eastAsia="Malgun Gothic"/>
          <w:b/>
          <w:i/>
          <w:color w:val="auto"/>
          <w:w w:val="100"/>
          <w:sz w:val="22"/>
          <w:lang w:eastAsia="ko-KR"/>
        </w:rPr>
        <w:t xml:space="preserve"> in section 9.18.3 (Link adaptation using the VHT Format of HT Control field</w:t>
      </w:r>
      <w:proofErr w:type="gramStart"/>
      <w:r w:rsidR="00190926" w:rsidRPr="00190926">
        <w:rPr>
          <w:rFonts w:eastAsia="Malgun Gothic"/>
          <w:b/>
          <w:i/>
          <w:color w:val="auto"/>
          <w:w w:val="100"/>
          <w:sz w:val="22"/>
          <w:lang w:eastAsia="ko-KR"/>
        </w:rPr>
        <w:t>)</w:t>
      </w:r>
      <w:r w:rsidR="008A44DC">
        <w:rPr>
          <w:rFonts w:eastAsia="Malgun Gothic"/>
          <w:b/>
          <w:i/>
          <w:color w:val="auto"/>
          <w:w w:val="100"/>
          <w:sz w:val="22"/>
          <w:lang w:eastAsia="ko-KR"/>
        </w:rPr>
        <w:t>at</w:t>
      </w:r>
      <w:proofErr w:type="gramEnd"/>
      <w:r w:rsidR="008A44DC">
        <w:rPr>
          <w:rFonts w:eastAsia="Malgun Gothic"/>
          <w:b/>
          <w:i/>
          <w:color w:val="auto"/>
          <w:w w:val="100"/>
          <w:sz w:val="22"/>
          <w:lang w:eastAsia="ko-KR"/>
        </w:rPr>
        <w:t xml:space="preserve"> P</w:t>
      </w:r>
      <w:r>
        <w:rPr>
          <w:rFonts w:eastAsia="Malgun Gothic"/>
          <w:b/>
          <w:i/>
          <w:color w:val="auto"/>
          <w:w w:val="100"/>
          <w:sz w:val="22"/>
          <w:lang w:eastAsia="ko-KR"/>
        </w:rPr>
        <w:t>77L1</w:t>
      </w:r>
    </w:p>
    <w:p w:rsidR="0081352C" w:rsidRDefault="0081352C" w:rsidP="00C60E22">
      <w:pPr>
        <w:autoSpaceDE w:val="0"/>
        <w:autoSpaceDN w:val="0"/>
        <w:adjustRightInd w:val="0"/>
        <w:spacing w:after="0" w:line="240" w:lineRule="auto"/>
        <w:rPr>
          <w:rFonts w:ascii="Times New Roman" w:hAnsi="Times New Roman"/>
          <w:bCs/>
          <w:color w:val="000000"/>
          <w:szCs w:val="20"/>
          <w:lang w:eastAsia="zh-CN"/>
        </w:rPr>
      </w:pPr>
    </w:p>
    <w:p w:rsidR="0081352C" w:rsidDel="0081352C" w:rsidRDefault="0081352C" w:rsidP="0081352C">
      <w:pPr>
        <w:autoSpaceDE w:val="0"/>
        <w:autoSpaceDN w:val="0"/>
        <w:adjustRightInd w:val="0"/>
        <w:spacing w:after="0" w:line="240" w:lineRule="auto"/>
        <w:rPr>
          <w:del w:id="5" w:author="Merlin, Simone" w:date="2011-05-04T10:14:00Z"/>
          <w:rFonts w:ascii="TimesNewRoman" w:hAnsi="TimesNewRoman" w:cs="TimesNewRoman"/>
          <w:color w:val="000000"/>
          <w:sz w:val="20"/>
          <w:szCs w:val="20"/>
          <w:lang w:eastAsia="zh-CN"/>
        </w:rPr>
      </w:pPr>
      <w:r>
        <w:rPr>
          <w:rFonts w:ascii="TimesNewRoman" w:hAnsi="TimesNewRoman" w:cs="TimesNewRoman"/>
          <w:color w:val="000000"/>
          <w:sz w:val="20"/>
          <w:szCs w:val="20"/>
          <w:lang w:eastAsia="zh-CN"/>
        </w:rPr>
        <w:t>If the MFB requester sends MRQ in an NDPA frame</w:t>
      </w:r>
      <w:del w:id="6" w:author="Merlin, Simone" w:date="2011-05-04T10:14:00Z">
        <w:r w:rsidDel="0081352C">
          <w:rPr>
            <w:rFonts w:ascii="TimesNewRoman" w:hAnsi="TimesNewRoman" w:cs="TimesNewRoman"/>
            <w:color w:val="000000"/>
            <w:sz w:val="20"/>
            <w:szCs w:val="20"/>
            <w:lang w:eastAsia="zh-CN"/>
          </w:rPr>
          <w:delText xml:space="preserve"> where the Feedback Type subfield in the STA Info field</w:delText>
        </w:r>
      </w:del>
    </w:p>
    <w:p w:rsidR="0081352C" w:rsidRDefault="0081352C" w:rsidP="0081352C">
      <w:pPr>
        <w:autoSpaceDE w:val="0"/>
        <w:autoSpaceDN w:val="0"/>
        <w:adjustRightInd w:val="0"/>
        <w:spacing w:after="0" w:line="240" w:lineRule="auto"/>
        <w:rPr>
          <w:rFonts w:ascii="TimesNewRoman" w:hAnsi="TimesNewRoman" w:cs="TimesNewRoman"/>
          <w:color w:val="000000"/>
          <w:sz w:val="20"/>
          <w:szCs w:val="20"/>
          <w:lang w:eastAsia="zh-CN"/>
        </w:rPr>
      </w:pPr>
      <w:del w:id="7" w:author="Merlin, Simone" w:date="2011-05-04T10:14:00Z">
        <w:r w:rsidDel="0081352C">
          <w:rPr>
            <w:rFonts w:ascii="TimesNewRoman" w:hAnsi="TimesNewRoman" w:cs="TimesNewRoman"/>
            <w:color w:val="000000"/>
            <w:sz w:val="20"/>
            <w:szCs w:val="20"/>
            <w:lang w:eastAsia="zh-CN"/>
          </w:rPr>
          <w:delText>is set to 1 (meaning requesting SU-BF Feedback)</w:delText>
        </w:r>
      </w:del>
      <w:r>
        <w:rPr>
          <w:rFonts w:ascii="TimesNewRoman" w:hAnsi="TimesNewRoman" w:cs="TimesNewRoman"/>
          <w:color w:val="000000"/>
          <w:sz w:val="20"/>
          <w:szCs w:val="20"/>
          <w:lang w:eastAsia="zh-CN"/>
        </w:rPr>
        <w:t>, then the MFB responder shall include the corresponding</w:t>
      </w:r>
    </w:p>
    <w:p w:rsidR="0081352C" w:rsidRDefault="0081352C" w:rsidP="0081352C">
      <w:pPr>
        <w:autoSpaceDE w:val="0"/>
        <w:autoSpaceDN w:val="0"/>
        <w:adjustRightInd w:val="0"/>
        <w:spacing w:after="0" w:line="240" w:lineRule="auto"/>
        <w:rPr>
          <w:rFonts w:ascii="TimesNewRoman" w:hAnsi="TimesNewRoman" w:cs="TimesNewRoman"/>
          <w:color w:val="000000"/>
          <w:sz w:val="20"/>
          <w:szCs w:val="20"/>
          <w:lang w:eastAsia="zh-CN"/>
        </w:rPr>
      </w:pPr>
      <w:r>
        <w:rPr>
          <w:rFonts w:ascii="TimesNewRoman" w:hAnsi="TimesNewRoman" w:cs="TimesNewRoman"/>
          <w:color w:val="000000"/>
          <w:sz w:val="20"/>
          <w:szCs w:val="20"/>
          <w:lang w:eastAsia="zh-CN"/>
        </w:rPr>
        <w:t xml:space="preserve">MFB </w:t>
      </w:r>
      <w:r>
        <w:rPr>
          <w:rFonts w:ascii="TimesNewRoman" w:hAnsi="TimesNewRoman" w:cs="TimesNewRoman"/>
          <w:color w:val="218B21"/>
          <w:sz w:val="20"/>
          <w:szCs w:val="20"/>
          <w:lang w:eastAsia="zh-CN"/>
        </w:rPr>
        <w:t>(#1069</w:t>
      </w:r>
      <w:proofErr w:type="gramStart"/>
      <w:r>
        <w:rPr>
          <w:rFonts w:ascii="TimesNewRoman" w:hAnsi="TimesNewRoman" w:cs="TimesNewRoman"/>
          <w:color w:val="218B21"/>
          <w:sz w:val="20"/>
          <w:szCs w:val="20"/>
          <w:lang w:eastAsia="zh-CN"/>
        </w:rPr>
        <w:t>)</w:t>
      </w:r>
      <w:r>
        <w:rPr>
          <w:rFonts w:ascii="TimesNewRoman" w:hAnsi="TimesNewRoman" w:cs="TimesNewRoman"/>
          <w:color w:val="000000"/>
          <w:sz w:val="20"/>
          <w:szCs w:val="20"/>
          <w:lang w:eastAsia="zh-CN"/>
        </w:rPr>
        <w:t>in</w:t>
      </w:r>
      <w:proofErr w:type="gramEnd"/>
      <w:r>
        <w:rPr>
          <w:rFonts w:ascii="TimesNewRoman" w:hAnsi="TimesNewRoman" w:cs="TimesNewRoman"/>
          <w:color w:val="000000"/>
          <w:sz w:val="20"/>
          <w:szCs w:val="20"/>
          <w:lang w:eastAsia="zh-CN"/>
        </w:rPr>
        <w:t xml:space="preserve"> the VHT Compressed </w:t>
      </w:r>
      <w:proofErr w:type="spellStart"/>
      <w:r>
        <w:rPr>
          <w:rFonts w:ascii="TimesNewRoman" w:hAnsi="TimesNewRoman" w:cs="TimesNewRoman"/>
          <w:color w:val="000000"/>
          <w:sz w:val="20"/>
          <w:szCs w:val="20"/>
          <w:lang w:eastAsia="zh-CN"/>
        </w:rPr>
        <w:t>Beamforming</w:t>
      </w:r>
      <w:proofErr w:type="spellEnd"/>
      <w:r>
        <w:rPr>
          <w:rFonts w:ascii="TimesNewRoman" w:hAnsi="TimesNewRoman" w:cs="TimesNewRoman"/>
          <w:color w:val="000000"/>
          <w:sz w:val="20"/>
          <w:szCs w:val="20"/>
          <w:lang w:eastAsia="zh-CN"/>
        </w:rPr>
        <w:t xml:space="preserve"> frame that is the response to the same NDPA and NDP</w:t>
      </w:r>
    </w:p>
    <w:p w:rsidR="0081352C" w:rsidRDefault="0081352C" w:rsidP="00C60E22">
      <w:pPr>
        <w:autoSpaceDE w:val="0"/>
        <w:autoSpaceDN w:val="0"/>
        <w:adjustRightInd w:val="0"/>
        <w:spacing w:after="0" w:line="240" w:lineRule="auto"/>
        <w:rPr>
          <w:ins w:id="8" w:author="Merlin, Simone" w:date="2011-05-04T10:14:00Z"/>
          <w:rFonts w:ascii="Times New Roman" w:hAnsi="Times New Roman"/>
          <w:bCs/>
          <w:color w:val="000000"/>
          <w:szCs w:val="20"/>
          <w:lang w:eastAsia="zh-CN"/>
        </w:rPr>
      </w:pPr>
      <w:proofErr w:type="gramStart"/>
      <w:r>
        <w:rPr>
          <w:rFonts w:ascii="TimesNewRoman" w:hAnsi="TimesNewRoman" w:cs="TimesNewRoman"/>
          <w:color w:val="000000"/>
          <w:sz w:val="20"/>
          <w:szCs w:val="20"/>
          <w:lang w:eastAsia="zh-CN"/>
        </w:rPr>
        <w:t>sequence</w:t>
      </w:r>
      <w:proofErr w:type="gramEnd"/>
      <w:r>
        <w:rPr>
          <w:rFonts w:ascii="TimesNewRoman" w:hAnsi="TimesNewRoman" w:cs="TimesNewRoman"/>
          <w:color w:val="000000"/>
          <w:sz w:val="20"/>
          <w:szCs w:val="20"/>
          <w:lang w:eastAsia="zh-CN"/>
        </w:rPr>
        <w:t>.</w:t>
      </w:r>
    </w:p>
    <w:p w:rsidR="005A5185" w:rsidRDefault="005A5185" w:rsidP="00311142">
      <w:pPr>
        <w:pStyle w:val="T"/>
        <w:widowControl w:val="0"/>
        <w:rPr>
          <w:ins w:id="9" w:author="Merlin, Simone" w:date="2011-05-05T10:22:00Z"/>
          <w:rFonts w:eastAsia="Malgun Gothic"/>
          <w:b/>
          <w:i/>
          <w:color w:val="auto"/>
          <w:w w:val="100"/>
          <w:sz w:val="22"/>
          <w:lang w:eastAsia="ko-KR"/>
        </w:rPr>
      </w:pPr>
    </w:p>
    <w:p w:rsidR="00311142" w:rsidRPr="00190926" w:rsidRDefault="00311142" w:rsidP="00311142">
      <w:pPr>
        <w:pStyle w:val="T"/>
        <w:widowControl w:val="0"/>
        <w:rPr>
          <w:rFonts w:eastAsia="Malgun Gothic"/>
          <w:b/>
          <w:i/>
          <w:color w:val="auto"/>
          <w:w w:val="100"/>
          <w:sz w:val="22"/>
          <w:lang w:eastAsia="ko-KR"/>
        </w:rPr>
      </w:pPr>
      <w:r w:rsidRPr="00190926">
        <w:rPr>
          <w:rFonts w:eastAsia="Malgun Gothic"/>
          <w:b/>
          <w:i/>
          <w:color w:val="auto"/>
          <w:w w:val="100"/>
          <w:sz w:val="22"/>
          <w:lang w:eastAsia="ko-KR"/>
        </w:rPr>
        <w:t xml:space="preserve">Add the following paragraph in section 9.18.3 (Link adaptation using the VHT Format of HT Control </w:t>
      </w:r>
      <w:proofErr w:type="gramStart"/>
      <w:r w:rsidRPr="00190926">
        <w:rPr>
          <w:rFonts w:eastAsia="Malgun Gothic"/>
          <w:b/>
          <w:i/>
          <w:color w:val="auto"/>
          <w:w w:val="100"/>
          <w:sz w:val="22"/>
          <w:lang w:eastAsia="ko-KR"/>
        </w:rPr>
        <w:t>field</w:t>
      </w:r>
      <w:r w:rsidR="008A44DC">
        <w:rPr>
          <w:rFonts w:eastAsia="Malgun Gothic"/>
          <w:b/>
          <w:i/>
          <w:color w:val="auto"/>
          <w:w w:val="100"/>
          <w:sz w:val="22"/>
          <w:lang w:eastAsia="ko-KR"/>
        </w:rPr>
        <w:t xml:space="preserve"> </w:t>
      </w:r>
      <w:r w:rsidRPr="00190926">
        <w:rPr>
          <w:rFonts w:eastAsia="Malgun Gothic"/>
          <w:b/>
          <w:i/>
          <w:color w:val="auto"/>
          <w:w w:val="100"/>
          <w:sz w:val="22"/>
          <w:lang w:eastAsia="ko-KR"/>
        </w:rPr>
        <w:t>)</w:t>
      </w:r>
      <w:proofErr w:type="gramEnd"/>
      <w:r w:rsidR="008A44DC">
        <w:rPr>
          <w:rFonts w:eastAsia="Malgun Gothic"/>
          <w:b/>
          <w:i/>
          <w:color w:val="auto"/>
          <w:w w:val="100"/>
          <w:sz w:val="22"/>
          <w:lang w:eastAsia="ko-KR"/>
        </w:rPr>
        <w:t xml:space="preserve"> at P</w:t>
      </w:r>
      <w:r>
        <w:rPr>
          <w:rFonts w:eastAsia="Malgun Gothic"/>
          <w:b/>
          <w:i/>
          <w:color w:val="auto"/>
          <w:w w:val="100"/>
          <w:sz w:val="22"/>
          <w:lang w:eastAsia="ko-KR"/>
        </w:rPr>
        <w:t>77L6</w:t>
      </w:r>
    </w:p>
    <w:p w:rsidR="00311142" w:rsidRDefault="00311142" w:rsidP="00C60E22">
      <w:pPr>
        <w:autoSpaceDE w:val="0"/>
        <w:autoSpaceDN w:val="0"/>
        <w:adjustRightInd w:val="0"/>
        <w:spacing w:after="0" w:line="240" w:lineRule="auto"/>
        <w:rPr>
          <w:rFonts w:ascii="Times New Roman" w:hAnsi="Times New Roman"/>
          <w:bCs/>
          <w:color w:val="000000"/>
          <w:szCs w:val="20"/>
          <w:lang w:eastAsia="zh-CN"/>
        </w:rPr>
      </w:pPr>
    </w:p>
    <w:p w:rsidR="00190926" w:rsidRPr="00311142" w:rsidRDefault="00190926" w:rsidP="00190926">
      <w:pPr>
        <w:autoSpaceDE w:val="0"/>
        <w:autoSpaceDN w:val="0"/>
        <w:adjustRightInd w:val="0"/>
        <w:spacing w:after="0" w:line="240" w:lineRule="auto"/>
        <w:rPr>
          <w:rFonts w:ascii="TimesNewRoman" w:hAnsi="TimesNewRoman" w:cs="TimesNewRoman"/>
          <w:color w:val="000000"/>
          <w:sz w:val="20"/>
          <w:szCs w:val="20"/>
          <w:lang w:eastAsia="zh-CN"/>
        </w:rPr>
      </w:pPr>
      <w:r w:rsidRPr="00311142">
        <w:rPr>
          <w:rFonts w:ascii="TimesNewRoman" w:hAnsi="TimesNewRoman" w:cs="TimesNewRoman"/>
          <w:color w:val="000000"/>
          <w:sz w:val="20"/>
          <w:szCs w:val="20"/>
          <w:lang w:eastAsia="zh-CN"/>
        </w:rPr>
        <w:t xml:space="preserve">In case of an NDPA frame with multiple STA Info fields and carrying a VHT format of HT Control field with MRQ set to 1, the MRQ is intended to solicit an MFB response from all the STAs listed in the AID field of the STA Info fields; </w:t>
      </w:r>
    </w:p>
    <w:p w:rsidR="00190926" w:rsidDel="009633DC" w:rsidRDefault="00190926" w:rsidP="00190926">
      <w:pPr>
        <w:autoSpaceDE w:val="0"/>
        <w:autoSpaceDN w:val="0"/>
        <w:adjustRightInd w:val="0"/>
        <w:spacing w:after="0" w:line="240" w:lineRule="auto"/>
        <w:rPr>
          <w:del w:id="10" w:author="Merlin, Simone" w:date="2011-05-04T15:52:00Z"/>
          <w:rFonts w:ascii="TimesNewRoman" w:hAnsi="TimesNewRoman" w:cs="TimesNewRoman"/>
          <w:color w:val="000000"/>
          <w:sz w:val="20"/>
          <w:szCs w:val="20"/>
          <w:lang w:eastAsia="zh-CN"/>
        </w:rPr>
      </w:pPr>
      <w:del w:id="11" w:author="Merlin, Simone" w:date="2011-05-04T16:26:00Z">
        <w:r w:rsidRPr="00311142" w:rsidDel="00CA3418">
          <w:rPr>
            <w:rFonts w:ascii="TimesNewRoman" w:hAnsi="TimesNewRoman" w:cs="TimesNewRoman"/>
            <w:color w:val="000000"/>
            <w:sz w:val="20"/>
            <w:szCs w:val="20"/>
            <w:lang w:eastAsia="zh-CN"/>
          </w:rPr>
          <w:delText>an NDPA frame with multiple STA Info fields shall not carry a VHT format of HT Control field with MRQ set to 1, unless all the STAs listed in the AID field of the STA Info fields have advertized support for the solicited link adaptation.</w:delText>
        </w:r>
      </w:del>
      <w:del w:id="12" w:author="Merlin, Simone" w:date="2011-05-04T15:52:00Z">
        <w:r w:rsidRPr="00311142" w:rsidDel="007C1DBA">
          <w:rPr>
            <w:rFonts w:ascii="TimesNewRoman" w:hAnsi="TimesNewRoman" w:cs="TimesNewRoman"/>
            <w:color w:val="000000"/>
            <w:sz w:val="20"/>
            <w:szCs w:val="20"/>
            <w:lang w:eastAsia="zh-CN"/>
          </w:rPr>
          <w:delText xml:space="preserve">  </w:delText>
        </w:r>
      </w:del>
    </w:p>
    <w:p w:rsidR="009633DC" w:rsidRDefault="009633DC" w:rsidP="00190926">
      <w:pPr>
        <w:autoSpaceDE w:val="0"/>
        <w:autoSpaceDN w:val="0"/>
        <w:adjustRightInd w:val="0"/>
        <w:spacing w:after="0" w:line="240" w:lineRule="auto"/>
        <w:rPr>
          <w:rFonts w:ascii="TimesNewRoman" w:hAnsi="TimesNewRoman" w:cs="TimesNewRoman"/>
          <w:color w:val="000000"/>
          <w:sz w:val="20"/>
          <w:szCs w:val="20"/>
          <w:lang w:eastAsia="zh-CN"/>
        </w:rPr>
      </w:pPr>
    </w:p>
    <w:p w:rsidR="005A5185" w:rsidRDefault="005A5185" w:rsidP="00190926">
      <w:pPr>
        <w:autoSpaceDE w:val="0"/>
        <w:autoSpaceDN w:val="0"/>
        <w:adjustRightInd w:val="0"/>
        <w:spacing w:after="0" w:line="240" w:lineRule="auto"/>
        <w:rPr>
          <w:ins w:id="13" w:author="Merlin, Simone" w:date="2011-05-05T10:22:00Z"/>
          <w:rFonts w:ascii="Times New Roman" w:hAnsi="Times New Roman"/>
          <w:b/>
          <w:i/>
          <w:lang w:eastAsia="ko-KR"/>
        </w:rPr>
      </w:pPr>
    </w:p>
    <w:p w:rsidR="00511D57" w:rsidRPr="00511D57" w:rsidRDefault="00511D57" w:rsidP="00190926">
      <w:pPr>
        <w:autoSpaceDE w:val="0"/>
        <w:autoSpaceDN w:val="0"/>
        <w:adjustRightInd w:val="0"/>
        <w:spacing w:after="0" w:line="240" w:lineRule="auto"/>
        <w:rPr>
          <w:rFonts w:ascii="Times New Roman" w:hAnsi="Times New Roman"/>
          <w:color w:val="000000"/>
          <w:sz w:val="20"/>
          <w:szCs w:val="20"/>
          <w:lang w:eastAsia="zh-CN"/>
        </w:rPr>
      </w:pPr>
      <w:r w:rsidRPr="00511D57">
        <w:rPr>
          <w:rFonts w:ascii="Times New Roman" w:hAnsi="Times New Roman"/>
          <w:b/>
          <w:i/>
          <w:lang w:eastAsia="ko-KR"/>
        </w:rPr>
        <w:t>Add the following paragraph at the end of section</w:t>
      </w:r>
      <w:r w:rsidRPr="00511D57">
        <w:rPr>
          <w:rFonts w:ascii="Times New Roman" w:hAnsi="Times New Roman"/>
          <w:b/>
          <w:bCs/>
          <w:i/>
          <w:sz w:val="20"/>
          <w:szCs w:val="20"/>
          <w:lang w:eastAsia="zh-CN"/>
        </w:rPr>
        <w:t xml:space="preserve"> 8.3.1.11 NDPA frame format</w:t>
      </w:r>
    </w:p>
    <w:p w:rsidR="00511D57" w:rsidRDefault="00511D57" w:rsidP="00190926">
      <w:pPr>
        <w:autoSpaceDE w:val="0"/>
        <w:autoSpaceDN w:val="0"/>
        <w:adjustRightInd w:val="0"/>
        <w:spacing w:after="0" w:line="240" w:lineRule="auto"/>
        <w:rPr>
          <w:ins w:id="14" w:author="Merlin, Simone" w:date="2011-05-04T16:11:00Z"/>
          <w:rFonts w:ascii="TimesNewRoman" w:hAnsi="TimesNewRoman" w:cs="TimesNewRoman"/>
          <w:color w:val="000000"/>
          <w:sz w:val="20"/>
          <w:szCs w:val="20"/>
          <w:lang w:eastAsia="zh-CN"/>
        </w:rPr>
      </w:pPr>
    </w:p>
    <w:p w:rsidR="00570756" w:rsidRDefault="00570756" w:rsidP="00570756">
      <w:pPr>
        <w:autoSpaceDE w:val="0"/>
        <w:autoSpaceDN w:val="0"/>
        <w:adjustRightInd w:val="0"/>
        <w:rPr>
          <w:ins w:id="15" w:author="Merlin, Simone" w:date="2011-05-05T10:19:00Z"/>
          <w:rFonts w:ascii="TimesNewRoman" w:hAnsi="TimesNewRoman" w:cs="TimesNewRoman"/>
          <w:color w:val="000000"/>
          <w:sz w:val="20"/>
          <w:szCs w:val="20"/>
          <w:lang w:eastAsia="zh-CN"/>
        </w:rPr>
        <w:pPrChange w:id="16" w:author="Merlin, Simone" w:date="2011-05-05T10:19:00Z">
          <w:pPr>
            <w:autoSpaceDE w:val="0"/>
            <w:autoSpaceDN w:val="0"/>
            <w:adjustRightInd w:val="0"/>
            <w:spacing w:after="0" w:line="240" w:lineRule="auto"/>
          </w:pPr>
        </w:pPrChange>
      </w:pPr>
      <w:ins w:id="17" w:author="Merlin, Simone" w:date="2011-05-05T10:19:00Z">
        <w:r>
          <w:rPr>
            <w:rFonts w:ascii="TimesNewRoman" w:hAnsi="TimesNewRoman" w:cs="TimesNewRoman"/>
            <w:color w:val="000000"/>
            <w:sz w:val="20"/>
            <w:szCs w:val="20"/>
            <w:lang w:eastAsia="zh-CN"/>
          </w:rPr>
          <w:t>An NDPA frame with mor</w:t>
        </w:r>
      </w:ins>
      <w:ins w:id="18" w:author="Merlin, Simone" w:date="2011-05-05T15:32:00Z">
        <w:r w:rsidR="00EF5215">
          <w:rPr>
            <w:rFonts w:ascii="TimesNewRoman" w:hAnsi="TimesNewRoman" w:cs="TimesNewRoman"/>
            <w:color w:val="000000"/>
            <w:sz w:val="20"/>
            <w:szCs w:val="20"/>
            <w:lang w:eastAsia="zh-CN"/>
          </w:rPr>
          <w:t>e</w:t>
        </w:r>
      </w:ins>
      <w:ins w:id="19" w:author="Merlin, Simone" w:date="2011-05-05T10:19:00Z">
        <w:r>
          <w:rPr>
            <w:rFonts w:ascii="TimesNewRoman" w:hAnsi="TimesNewRoman" w:cs="TimesNewRoman"/>
            <w:color w:val="000000"/>
            <w:sz w:val="20"/>
            <w:szCs w:val="20"/>
            <w:lang w:eastAsia="zh-CN"/>
          </w:rPr>
          <w:t xml:space="preserve"> than one</w:t>
        </w:r>
        <w:r>
          <w:rPr>
            <w:rFonts w:ascii="TimesNewRoman" w:hAnsi="TimesNewRoman" w:cs="TimesNewRoman"/>
            <w:color w:val="000000"/>
            <w:sz w:val="20"/>
            <w:szCs w:val="20"/>
            <w:lang w:eastAsia="zh-CN"/>
          </w:rPr>
          <w:t xml:space="preserve"> STA Info fields shall not carry a HT Control field, unless all the STAs listed in the AID field of the STA Info fields have set +HTC-VHT Capable to 1 in VHT ca</w:t>
        </w:r>
        <w:r>
          <w:rPr>
            <w:rFonts w:ascii="TimesNewRoman" w:hAnsi="TimesNewRoman" w:cs="TimesNewRoman"/>
            <w:color w:val="000000"/>
            <w:sz w:val="20"/>
            <w:szCs w:val="20"/>
            <w:lang w:eastAsia="zh-CN"/>
          </w:rPr>
          <w:t>pabilities Info field or set</w:t>
        </w:r>
        <w:r>
          <w:rPr>
            <w:rFonts w:ascii="TimesNewRoman" w:hAnsi="TimesNewRoman" w:cs="TimesNewRoman"/>
            <w:color w:val="000000"/>
            <w:sz w:val="20"/>
            <w:szCs w:val="20"/>
            <w:lang w:eastAsia="zh-CN"/>
          </w:rPr>
          <w:t xml:space="preserve"> +HTC-HT</w:t>
        </w:r>
      </w:ins>
      <w:ins w:id="20" w:author="Merlin, Simone" w:date="2011-05-05T10:20:00Z">
        <w:r>
          <w:rPr>
            <w:rFonts w:ascii="TimesNewRoman" w:hAnsi="TimesNewRoman" w:cs="TimesNewRoman"/>
            <w:color w:val="000000"/>
            <w:sz w:val="20"/>
            <w:szCs w:val="20"/>
            <w:lang w:eastAsia="zh-CN"/>
          </w:rPr>
          <w:t xml:space="preserve"> </w:t>
        </w:r>
      </w:ins>
      <w:ins w:id="21" w:author="Merlin, Simone" w:date="2011-05-05T10:19:00Z">
        <w:r>
          <w:rPr>
            <w:rFonts w:ascii="TimesNewRoman" w:hAnsi="TimesNewRoman" w:cs="TimesNewRoman"/>
            <w:color w:val="000000"/>
            <w:sz w:val="20"/>
            <w:szCs w:val="20"/>
            <w:lang w:eastAsia="zh-CN"/>
          </w:rPr>
          <w:t>Support to 1 in HT Extended Capabilities</w:t>
        </w:r>
      </w:ins>
      <w:ins w:id="22" w:author="Merlin, Simone" w:date="2011-05-05T10:20:00Z">
        <w:r>
          <w:rPr>
            <w:rFonts w:ascii="TimesNewRoman" w:hAnsi="TimesNewRoman" w:cs="TimesNewRoman"/>
            <w:color w:val="000000"/>
            <w:sz w:val="20"/>
            <w:szCs w:val="20"/>
            <w:lang w:eastAsia="zh-CN"/>
          </w:rPr>
          <w:t xml:space="preserve"> field;</w:t>
        </w:r>
      </w:ins>
      <w:del w:id="23" w:author="Merlin, Simone" w:date="2011-05-05T10:19:00Z">
        <w:r w:rsidR="00366021" w:rsidDel="00570756">
          <w:rPr>
            <w:rFonts w:ascii="TimesNewRoman" w:hAnsi="TimesNewRoman" w:cs="TimesNewRoman"/>
            <w:color w:val="000000"/>
            <w:sz w:val="20"/>
            <w:szCs w:val="20"/>
            <w:lang w:eastAsia="zh-CN"/>
          </w:rPr>
          <w:delText xml:space="preserve"> </w:delText>
        </w:r>
      </w:del>
    </w:p>
    <w:p w:rsidR="005A5185" w:rsidRDefault="005A5185" w:rsidP="00570756">
      <w:pPr>
        <w:autoSpaceDE w:val="0"/>
        <w:autoSpaceDN w:val="0"/>
        <w:adjustRightInd w:val="0"/>
        <w:rPr>
          <w:ins w:id="24" w:author="Merlin, Simone" w:date="2011-05-05T10:22:00Z"/>
          <w:rFonts w:ascii="Times New Roman" w:hAnsi="Times New Roman"/>
          <w:b/>
          <w:i/>
          <w:color w:val="000000"/>
          <w:sz w:val="20"/>
          <w:szCs w:val="20"/>
          <w:lang w:eastAsia="zh-CN"/>
        </w:rPr>
        <w:pPrChange w:id="25" w:author="Merlin, Simone" w:date="2011-05-05T10:19:00Z">
          <w:pPr>
            <w:autoSpaceDE w:val="0"/>
            <w:autoSpaceDN w:val="0"/>
            <w:adjustRightInd w:val="0"/>
            <w:spacing w:after="0" w:line="240" w:lineRule="auto"/>
          </w:pPr>
        </w:pPrChange>
      </w:pPr>
    </w:p>
    <w:p w:rsidR="00511D57" w:rsidRPr="009633DC" w:rsidRDefault="00511D57" w:rsidP="00570756">
      <w:pPr>
        <w:autoSpaceDE w:val="0"/>
        <w:autoSpaceDN w:val="0"/>
        <w:adjustRightInd w:val="0"/>
        <w:rPr>
          <w:rFonts w:ascii="Times New Roman" w:hAnsi="Times New Roman"/>
          <w:b/>
          <w:bCs/>
          <w:i/>
          <w:sz w:val="20"/>
          <w:szCs w:val="20"/>
          <w:lang w:eastAsia="zh-CN"/>
        </w:rPr>
        <w:pPrChange w:id="26" w:author="Merlin, Simone" w:date="2011-05-05T10:19:00Z">
          <w:pPr>
            <w:autoSpaceDE w:val="0"/>
            <w:autoSpaceDN w:val="0"/>
            <w:adjustRightInd w:val="0"/>
            <w:spacing w:after="0" w:line="240" w:lineRule="auto"/>
          </w:pPr>
        </w:pPrChange>
      </w:pPr>
      <w:r w:rsidRPr="003B4940">
        <w:rPr>
          <w:rFonts w:ascii="Times New Roman" w:hAnsi="Times New Roman"/>
          <w:b/>
          <w:i/>
          <w:color w:val="000000"/>
          <w:sz w:val="20"/>
          <w:szCs w:val="20"/>
          <w:lang w:eastAsia="zh-CN"/>
        </w:rPr>
        <w:t xml:space="preserve">Add the following </w:t>
      </w:r>
      <w:proofErr w:type="gramStart"/>
      <w:r w:rsidRPr="003B4940">
        <w:rPr>
          <w:rFonts w:ascii="Times New Roman" w:hAnsi="Times New Roman"/>
          <w:b/>
          <w:i/>
          <w:color w:val="000000"/>
          <w:sz w:val="20"/>
          <w:szCs w:val="20"/>
          <w:lang w:eastAsia="zh-CN"/>
        </w:rPr>
        <w:t>sentence  in</w:t>
      </w:r>
      <w:proofErr w:type="gramEnd"/>
      <w:r w:rsidRPr="003B4940">
        <w:rPr>
          <w:rFonts w:ascii="Times New Roman" w:hAnsi="Times New Roman"/>
          <w:b/>
          <w:i/>
          <w:color w:val="000000"/>
          <w:sz w:val="20"/>
          <w:szCs w:val="20"/>
          <w:lang w:eastAsia="zh-CN"/>
        </w:rPr>
        <w:t xml:space="preserve"> </w:t>
      </w:r>
      <w:r w:rsidRPr="003B4940">
        <w:rPr>
          <w:rFonts w:ascii="Times New Roman" w:hAnsi="Times New Roman"/>
          <w:b/>
          <w:bCs/>
          <w:i/>
          <w:sz w:val="20"/>
          <w:szCs w:val="20"/>
          <w:lang w:eastAsia="zh-CN"/>
        </w:rPr>
        <w:t>9.30.5 VHT sounding protocol P79L39</w:t>
      </w:r>
    </w:p>
    <w:p w:rsidR="00D667AF" w:rsidRPr="00D667AF" w:rsidRDefault="00D667AF" w:rsidP="00C60E22">
      <w:pPr>
        <w:autoSpaceDE w:val="0"/>
        <w:autoSpaceDN w:val="0"/>
        <w:adjustRightInd w:val="0"/>
        <w:spacing w:after="0" w:line="240" w:lineRule="auto"/>
        <w:rPr>
          <w:rFonts w:ascii="Arial" w:hAnsi="Arial" w:cs="Arial"/>
          <w:b/>
          <w:bCs/>
          <w:sz w:val="20"/>
          <w:szCs w:val="20"/>
          <w:lang w:eastAsia="zh-CN"/>
          <w:rPrChange w:id="27" w:author="Merlin, Simone" w:date="2011-05-04T16:22:00Z">
            <w:rPr>
              <w:rFonts w:ascii="TimesNewRoman" w:hAnsi="TimesNewRoman" w:cs="TimesNewRoman"/>
              <w:color w:val="000000"/>
              <w:sz w:val="20"/>
              <w:szCs w:val="20"/>
              <w:lang w:eastAsia="zh-CN"/>
            </w:rPr>
          </w:rPrChange>
        </w:rPr>
      </w:pPr>
      <w:ins w:id="28" w:author="Merlin, Simone" w:date="2011-05-04T15:56:00Z">
        <w:r>
          <w:rPr>
            <w:rFonts w:ascii="Times New Roman" w:hAnsi="Times New Roman"/>
            <w:bCs/>
            <w:sz w:val="20"/>
            <w:szCs w:val="20"/>
            <w:u w:val="single"/>
            <w:lang w:eastAsia="zh-CN"/>
          </w:rPr>
          <w:t xml:space="preserve">A </w:t>
        </w:r>
        <w:proofErr w:type="spellStart"/>
        <w:r>
          <w:rPr>
            <w:rFonts w:ascii="Times New Roman" w:hAnsi="Times New Roman"/>
            <w:bCs/>
            <w:sz w:val="20"/>
            <w:szCs w:val="20"/>
            <w:u w:val="single"/>
            <w:lang w:eastAsia="zh-CN"/>
          </w:rPr>
          <w:t>bemaforme</w:t>
        </w:r>
      </w:ins>
      <w:ins w:id="29" w:author="Merlin, Simone" w:date="2011-05-04T16:06:00Z">
        <w:r>
          <w:rPr>
            <w:rFonts w:ascii="Times New Roman" w:hAnsi="Times New Roman"/>
            <w:bCs/>
            <w:sz w:val="20"/>
            <w:szCs w:val="20"/>
            <w:u w:val="single"/>
            <w:lang w:eastAsia="zh-CN"/>
          </w:rPr>
          <w:t>r</w:t>
        </w:r>
      </w:ins>
      <w:proofErr w:type="spellEnd"/>
      <w:ins w:id="30" w:author="Merlin, Simone" w:date="2011-05-05T15:50:00Z">
        <w:r w:rsidR="00027B90">
          <w:rPr>
            <w:rFonts w:ascii="Times New Roman" w:hAnsi="Times New Roman"/>
            <w:bCs/>
            <w:sz w:val="20"/>
            <w:szCs w:val="20"/>
            <w:u w:val="single"/>
            <w:lang w:eastAsia="zh-CN"/>
          </w:rPr>
          <w:t xml:space="preserve"> that sets the </w:t>
        </w:r>
        <w:r w:rsidR="00027B90" w:rsidRPr="00027B90">
          <w:rPr>
            <w:rFonts w:ascii="Times New Roman" w:hAnsi="Times New Roman"/>
            <w:bCs/>
            <w:sz w:val="20"/>
            <w:szCs w:val="20"/>
            <w:u w:val="single"/>
            <w:lang w:eastAsia="zh-CN"/>
            <w:rPrChange w:id="31" w:author="Merlin, Simone" w:date="2011-05-05T15:51:00Z">
              <w:rPr>
                <w:rFonts w:ascii="TimesNewRoman" w:hAnsi="TimesNewRoman" w:cs="TimesNewRoman"/>
                <w:sz w:val="18"/>
                <w:szCs w:val="18"/>
                <w:lang w:eastAsia="zh-CN"/>
              </w:rPr>
            </w:rPrChange>
          </w:rPr>
          <w:t>Feedback Type</w:t>
        </w:r>
        <w:r w:rsidR="00027B90" w:rsidRPr="00027B90">
          <w:rPr>
            <w:rFonts w:ascii="Times New Roman" w:hAnsi="Times New Roman"/>
            <w:bCs/>
            <w:sz w:val="20"/>
            <w:szCs w:val="20"/>
            <w:u w:val="single"/>
            <w:lang w:eastAsia="zh-CN"/>
            <w:rPrChange w:id="32" w:author="Merlin, Simone" w:date="2011-05-05T15:51:00Z">
              <w:rPr>
                <w:rFonts w:ascii="TimesNewRoman" w:hAnsi="TimesNewRoman" w:cs="TimesNewRoman"/>
                <w:sz w:val="18"/>
                <w:szCs w:val="18"/>
                <w:lang w:eastAsia="zh-CN"/>
              </w:rPr>
            </w:rPrChange>
          </w:rPr>
          <w:t xml:space="preserve"> subfield of</w:t>
        </w:r>
        <w:r w:rsidR="00027B90" w:rsidRPr="003B4940">
          <w:rPr>
            <w:rFonts w:ascii="Times New Roman" w:hAnsi="Times New Roman"/>
            <w:bCs/>
            <w:sz w:val="20"/>
            <w:szCs w:val="20"/>
            <w:u w:val="single"/>
            <w:lang w:eastAsia="zh-CN"/>
          </w:rPr>
          <w:t xml:space="preserve"> a </w:t>
        </w:r>
        <w:r w:rsidR="00C9356A">
          <w:rPr>
            <w:rFonts w:ascii="Times New Roman" w:hAnsi="Times New Roman"/>
            <w:bCs/>
            <w:sz w:val="20"/>
            <w:szCs w:val="20"/>
            <w:u w:val="single"/>
            <w:lang w:eastAsia="zh-CN"/>
          </w:rPr>
          <w:t xml:space="preserve">STA Info </w:t>
        </w:r>
      </w:ins>
      <w:ins w:id="33" w:author="Merlin, Simone" w:date="2011-05-05T15:52:00Z">
        <w:r w:rsidR="00C9356A">
          <w:rPr>
            <w:rFonts w:ascii="Times New Roman" w:hAnsi="Times New Roman"/>
            <w:bCs/>
            <w:sz w:val="20"/>
            <w:szCs w:val="20"/>
            <w:u w:val="single"/>
            <w:lang w:eastAsia="zh-CN"/>
          </w:rPr>
          <w:t>f</w:t>
        </w:r>
      </w:ins>
      <w:ins w:id="34" w:author="Merlin, Simone" w:date="2011-05-05T15:50:00Z">
        <w:r w:rsidR="00027B90" w:rsidRPr="003B4940">
          <w:rPr>
            <w:rFonts w:ascii="Times New Roman" w:hAnsi="Times New Roman"/>
            <w:bCs/>
            <w:sz w:val="20"/>
            <w:szCs w:val="20"/>
            <w:u w:val="single"/>
            <w:lang w:eastAsia="zh-CN"/>
          </w:rPr>
          <w:t>ield</w:t>
        </w:r>
      </w:ins>
      <w:ins w:id="35" w:author="Merlin, Simone" w:date="2011-05-05T15:51:00Z">
        <w:r w:rsidR="00027B90">
          <w:rPr>
            <w:rFonts w:ascii="Times New Roman" w:hAnsi="Times New Roman"/>
            <w:bCs/>
            <w:sz w:val="20"/>
            <w:szCs w:val="20"/>
            <w:u w:val="single"/>
            <w:lang w:eastAsia="zh-CN"/>
          </w:rPr>
          <w:t xml:space="preserve"> to 1</w:t>
        </w:r>
      </w:ins>
      <w:ins w:id="36" w:author="Merlin, Simone" w:date="2011-05-05T15:52:00Z">
        <w:r w:rsidR="00C9356A">
          <w:rPr>
            <w:rFonts w:ascii="Times New Roman" w:hAnsi="Times New Roman"/>
            <w:bCs/>
            <w:sz w:val="20"/>
            <w:szCs w:val="20"/>
            <w:u w:val="single"/>
            <w:lang w:eastAsia="zh-CN"/>
          </w:rPr>
          <w:t xml:space="preserve"> </w:t>
        </w:r>
      </w:ins>
      <w:ins w:id="37" w:author="Merlin, Simone" w:date="2011-05-04T15:56:00Z">
        <w:r w:rsidR="003B4940" w:rsidRPr="003B4940">
          <w:rPr>
            <w:rFonts w:ascii="Times New Roman" w:hAnsi="Times New Roman"/>
            <w:bCs/>
            <w:sz w:val="20"/>
            <w:szCs w:val="20"/>
            <w:u w:val="single"/>
            <w:lang w:eastAsia="zh-CN"/>
            <w:rPrChange w:id="38" w:author="Merlin, Simone" w:date="2011-05-04T16:05:00Z">
              <w:rPr>
                <w:rFonts w:ascii="Times New Roman" w:hAnsi="Times New Roman"/>
                <w:b/>
                <w:bCs/>
                <w:sz w:val="20"/>
                <w:szCs w:val="20"/>
                <w:lang w:eastAsia="zh-CN"/>
              </w:rPr>
            </w:rPrChange>
          </w:rPr>
          <w:t xml:space="preserve">shall set the </w:t>
        </w:r>
        <w:proofErr w:type="spellStart"/>
        <w:r w:rsidR="003B4940" w:rsidRPr="003B4940">
          <w:rPr>
            <w:rFonts w:ascii="Times New Roman" w:hAnsi="Times New Roman"/>
            <w:bCs/>
            <w:sz w:val="20"/>
            <w:szCs w:val="20"/>
            <w:u w:val="single"/>
            <w:lang w:eastAsia="zh-CN"/>
            <w:rPrChange w:id="39" w:author="Merlin, Simone" w:date="2011-05-04T16:05:00Z">
              <w:rPr>
                <w:rFonts w:ascii="Times New Roman" w:hAnsi="Times New Roman"/>
                <w:b/>
                <w:bCs/>
                <w:sz w:val="20"/>
                <w:szCs w:val="20"/>
                <w:lang w:eastAsia="zh-CN"/>
              </w:rPr>
            </w:rPrChange>
          </w:rPr>
          <w:t>Nc</w:t>
        </w:r>
        <w:proofErr w:type="spellEnd"/>
        <w:r w:rsidR="003B4940" w:rsidRPr="003B4940">
          <w:rPr>
            <w:rFonts w:ascii="Times New Roman" w:hAnsi="Times New Roman"/>
            <w:bCs/>
            <w:sz w:val="20"/>
            <w:szCs w:val="20"/>
            <w:u w:val="single"/>
            <w:lang w:eastAsia="zh-CN"/>
            <w:rPrChange w:id="40" w:author="Merlin, Simone" w:date="2011-05-04T16:05:00Z">
              <w:rPr>
                <w:rFonts w:ascii="Times New Roman" w:hAnsi="Times New Roman"/>
                <w:b/>
                <w:bCs/>
                <w:sz w:val="20"/>
                <w:szCs w:val="20"/>
                <w:lang w:eastAsia="zh-CN"/>
              </w:rPr>
            </w:rPrChange>
          </w:rPr>
          <w:t xml:space="preserve"> subfield </w:t>
        </w:r>
      </w:ins>
      <w:ins w:id="41" w:author="Merlin, Simone" w:date="2011-05-05T15:52:00Z">
        <w:r w:rsidR="00C9356A">
          <w:rPr>
            <w:rFonts w:ascii="Times New Roman" w:hAnsi="Times New Roman"/>
            <w:bCs/>
            <w:sz w:val="20"/>
            <w:szCs w:val="20"/>
            <w:u w:val="single"/>
            <w:lang w:eastAsia="zh-CN"/>
          </w:rPr>
          <w:t>of</w:t>
        </w:r>
      </w:ins>
      <w:ins w:id="42" w:author="Merlin, Simone" w:date="2011-05-05T15:51:00Z">
        <w:r w:rsidR="00027B90">
          <w:rPr>
            <w:rFonts w:ascii="Times New Roman" w:hAnsi="Times New Roman"/>
            <w:bCs/>
            <w:sz w:val="20"/>
            <w:szCs w:val="20"/>
            <w:u w:val="single"/>
            <w:lang w:eastAsia="zh-CN"/>
          </w:rPr>
          <w:t xml:space="preserve"> </w:t>
        </w:r>
        <w:r w:rsidR="00027B90">
          <w:rPr>
            <w:rFonts w:ascii="Times New Roman" w:hAnsi="Times New Roman"/>
            <w:bCs/>
            <w:sz w:val="20"/>
            <w:szCs w:val="20"/>
            <w:u w:val="single"/>
            <w:lang w:eastAsia="zh-CN"/>
          </w:rPr>
          <w:t>the</w:t>
        </w:r>
        <w:r w:rsidR="00027B90">
          <w:rPr>
            <w:rFonts w:ascii="Times New Roman" w:hAnsi="Times New Roman"/>
            <w:bCs/>
            <w:sz w:val="20"/>
            <w:szCs w:val="20"/>
            <w:u w:val="single"/>
            <w:lang w:eastAsia="zh-CN"/>
          </w:rPr>
          <w:t xml:space="preserve"> same </w:t>
        </w:r>
        <w:r w:rsidR="00C9356A">
          <w:rPr>
            <w:rFonts w:ascii="Times New Roman" w:hAnsi="Times New Roman"/>
            <w:bCs/>
            <w:sz w:val="20"/>
            <w:szCs w:val="20"/>
            <w:u w:val="single"/>
            <w:lang w:eastAsia="zh-CN"/>
          </w:rPr>
          <w:t xml:space="preserve">STA Info </w:t>
        </w:r>
      </w:ins>
      <w:ins w:id="43" w:author="Merlin, Simone" w:date="2011-05-05T15:52:00Z">
        <w:r w:rsidR="00C9356A">
          <w:rPr>
            <w:rFonts w:ascii="Times New Roman" w:hAnsi="Times New Roman"/>
            <w:bCs/>
            <w:sz w:val="20"/>
            <w:szCs w:val="20"/>
            <w:u w:val="single"/>
            <w:lang w:eastAsia="zh-CN"/>
          </w:rPr>
          <w:t>f</w:t>
        </w:r>
      </w:ins>
      <w:ins w:id="44" w:author="Merlin, Simone" w:date="2011-05-05T15:51:00Z">
        <w:r w:rsidR="00027B90" w:rsidRPr="003B4940">
          <w:rPr>
            <w:rFonts w:ascii="Times New Roman" w:hAnsi="Times New Roman"/>
            <w:bCs/>
            <w:sz w:val="20"/>
            <w:szCs w:val="20"/>
            <w:u w:val="single"/>
            <w:lang w:eastAsia="zh-CN"/>
          </w:rPr>
          <w:t>ield</w:t>
        </w:r>
        <w:r w:rsidR="00027B90" w:rsidRPr="003B4940">
          <w:rPr>
            <w:rFonts w:ascii="Times New Roman" w:hAnsi="Times New Roman"/>
            <w:bCs/>
            <w:sz w:val="20"/>
            <w:szCs w:val="20"/>
            <w:u w:val="single"/>
            <w:lang w:eastAsia="zh-CN"/>
          </w:rPr>
          <w:t xml:space="preserve"> </w:t>
        </w:r>
      </w:ins>
      <w:ins w:id="45" w:author="Merlin, Simone" w:date="2011-05-04T15:57:00Z">
        <w:r w:rsidR="003B4940" w:rsidRPr="003B4940">
          <w:rPr>
            <w:rFonts w:ascii="Times New Roman" w:hAnsi="Times New Roman"/>
            <w:bCs/>
            <w:sz w:val="20"/>
            <w:szCs w:val="20"/>
            <w:u w:val="single"/>
            <w:lang w:eastAsia="zh-CN"/>
            <w:rPrChange w:id="46" w:author="Merlin, Simone" w:date="2011-05-04T16:05:00Z">
              <w:rPr>
                <w:rFonts w:ascii="Times New Roman" w:hAnsi="Times New Roman"/>
                <w:b/>
                <w:bCs/>
                <w:sz w:val="20"/>
                <w:szCs w:val="20"/>
                <w:lang w:eastAsia="zh-CN"/>
              </w:rPr>
            </w:rPrChange>
          </w:rPr>
          <w:t xml:space="preserve">to a value equal or less than the </w:t>
        </w:r>
      </w:ins>
      <w:ins w:id="47" w:author="Merlin, Simone" w:date="2011-05-04T15:59:00Z">
        <w:r w:rsidR="003B4940" w:rsidRPr="003B4940">
          <w:rPr>
            <w:rFonts w:ascii="Times New Roman" w:hAnsi="Times New Roman"/>
            <w:bCs/>
            <w:sz w:val="20"/>
            <w:szCs w:val="20"/>
            <w:u w:val="single"/>
            <w:lang w:eastAsia="zh-CN"/>
            <w:rPrChange w:id="48" w:author="Merlin, Simone" w:date="2011-05-04T16:05:00Z">
              <w:rPr>
                <w:rFonts w:ascii="Times New Roman" w:hAnsi="Times New Roman"/>
                <w:b/>
                <w:bCs/>
                <w:sz w:val="20"/>
                <w:szCs w:val="20"/>
                <w:lang w:eastAsia="zh-CN"/>
              </w:rPr>
            </w:rPrChange>
          </w:rPr>
          <w:t xml:space="preserve">maximum number of supported spatial streams according to the Rx MCS map </w:t>
        </w:r>
        <w:proofErr w:type="spellStart"/>
        <w:r w:rsidR="003B4940" w:rsidRPr="003B4940">
          <w:rPr>
            <w:rFonts w:ascii="Times New Roman" w:hAnsi="Times New Roman"/>
            <w:bCs/>
            <w:sz w:val="20"/>
            <w:szCs w:val="20"/>
            <w:u w:val="single"/>
            <w:lang w:eastAsia="zh-CN"/>
            <w:rPrChange w:id="49" w:author="Merlin, Simone" w:date="2011-05-04T16:05:00Z">
              <w:rPr>
                <w:rFonts w:ascii="Times New Roman" w:hAnsi="Times New Roman"/>
                <w:b/>
                <w:bCs/>
                <w:sz w:val="20"/>
                <w:szCs w:val="20"/>
                <w:lang w:eastAsia="zh-CN"/>
              </w:rPr>
            </w:rPrChange>
          </w:rPr>
          <w:t>in</w:t>
        </w:r>
      </w:ins>
      <w:ins w:id="50" w:author="Merlin, Simone" w:date="2011-05-04T16:07:00Z">
        <w:r>
          <w:rPr>
            <w:rFonts w:ascii="Times New Roman" w:hAnsi="Times New Roman"/>
            <w:bCs/>
            <w:sz w:val="20"/>
            <w:szCs w:val="20"/>
            <w:u w:val="single"/>
            <w:lang w:eastAsia="zh-CN"/>
          </w:rPr>
          <w:t>VHT</w:t>
        </w:r>
        <w:proofErr w:type="spellEnd"/>
        <w:r>
          <w:rPr>
            <w:rFonts w:ascii="Times New Roman" w:hAnsi="Times New Roman"/>
            <w:bCs/>
            <w:sz w:val="20"/>
            <w:szCs w:val="20"/>
            <w:u w:val="single"/>
            <w:lang w:eastAsia="zh-CN"/>
          </w:rPr>
          <w:t xml:space="preserve"> Supported MCS set field</w:t>
        </w:r>
      </w:ins>
      <w:ins w:id="51" w:author="Merlin, Simone" w:date="2011-05-04T16:10:00Z">
        <w:r>
          <w:rPr>
            <w:rFonts w:ascii="Times New Roman" w:hAnsi="Times New Roman"/>
            <w:bCs/>
            <w:sz w:val="20"/>
            <w:szCs w:val="20"/>
            <w:u w:val="single"/>
            <w:lang w:eastAsia="zh-CN"/>
          </w:rPr>
          <w:t>.</w:t>
        </w:r>
      </w:ins>
      <w:ins w:id="52" w:author="Merlin, Simone" w:date="2011-05-04T15:53:00Z">
        <w:r>
          <w:rPr>
            <w:rFonts w:ascii="Arial" w:hAnsi="Arial" w:cs="Arial"/>
            <w:b/>
            <w:bCs/>
            <w:sz w:val="20"/>
            <w:szCs w:val="20"/>
            <w:lang w:eastAsia="zh-CN"/>
          </w:rPr>
          <w:t xml:space="preserve"> </w:t>
        </w:r>
      </w:ins>
    </w:p>
    <w:sectPr w:rsidR="00D667AF" w:rsidRPr="00D667AF" w:rsidSect="00F0434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F77" w:rsidRDefault="008C6F77" w:rsidP="00570894">
      <w:pPr>
        <w:spacing w:after="0" w:line="240" w:lineRule="auto"/>
      </w:pPr>
      <w:r>
        <w:separator/>
      </w:r>
    </w:p>
  </w:endnote>
  <w:endnote w:type="continuationSeparator" w:id="0">
    <w:p w:rsidR="008C6F77" w:rsidRDefault="008C6F77" w:rsidP="0057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charset w:val="81"/>
    <w:family w:val="swiss"/>
    <w:pitch w:val="variable"/>
    <w:sig w:usb0="00000000" w:usb1="0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F77" w:rsidRDefault="008C6F77" w:rsidP="00570894">
      <w:pPr>
        <w:spacing w:after="0" w:line="240" w:lineRule="auto"/>
      </w:pPr>
      <w:r>
        <w:separator/>
      </w:r>
    </w:p>
  </w:footnote>
  <w:footnote w:type="continuationSeparator" w:id="0">
    <w:p w:rsidR="008C6F77" w:rsidRDefault="008C6F77" w:rsidP="00570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DF6" w:rsidRPr="009446BA" w:rsidRDefault="00E11DF6" w:rsidP="009446BA">
    <w:pPr>
      <w:pStyle w:val="Header"/>
      <w:tabs>
        <w:tab w:val="center" w:pos="4680"/>
        <w:tab w:val="right" w:pos="9360"/>
      </w:tabs>
      <w:jc w:val="both"/>
      <w:rPr>
        <w:rFonts w:ascii="Times New Roman" w:hAnsi="Times New Roman"/>
        <w:sz w:val="28"/>
        <w:lang w:eastAsia="ko-KR"/>
      </w:rPr>
    </w:pPr>
    <w:r>
      <w:rPr>
        <w:rFonts w:ascii="Times New Roman" w:hAnsi="Times New Roman"/>
        <w:sz w:val="28"/>
        <w:lang w:eastAsia="ko-KR"/>
      </w:rPr>
      <w:t>April</w:t>
    </w:r>
    <w:r w:rsidRPr="009446BA">
      <w:rPr>
        <w:rFonts w:ascii="Times New Roman" w:hAnsi="Times New Roman"/>
        <w:sz w:val="28"/>
      </w:rPr>
      <w:t xml:space="preserve"> 201</w:t>
    </w:r>
    <w:r w:rsidRPr="009446BA">
      <w:rPr>
        <w:rFonts w:ascii="Times New Roman" w:hAnsi="Times New Roman"/>
        <w:sz w:val="28"/>
        <w:lang w:eastAsia="ko-KR"/>
      </w:rPr>
      <w:t>1</w:t>
    </w:r>
    <w:r w:rsidRPr="009446BA">
      <w:rPr>
        <w:rFonts w:ascii="Times New Roman" w:hAnsi="Times New Roman"/>
        <w:sz w:val="28"/>
      </w:rPr>
      <w:tab/>
    </w:r>
    <w:r w:rsidRPr="009446BA">
      <w:rPr>
        <w:rFonts w:ascii="Times New Roman" w:hAnsi="Times New Roman"/>
        <w:sz w:val="28"/>
      </w:rPr>
      <w:tab/>
    </w:r>
    <w:r w:rsidRPr="009446BA">
      <w:rPr>
        <w:rFonts w:ascii="Times New Roman" w:hAnsi="Times New Roman"/>
        <w:sz w:val="28"/>
      </w:rPr>
      <w:tab/>
    </w:r>
    <w:fldSimple w:instr=" TITLE  \* MERGEFORMAT ">
      <w:r w:rsidRPr="009446BA">
        <w:rPr>
          <w:rFonts w:ascii="Times New Roman" w:hAnsi="Times New Roman"/>
          <w:sz w:val="28"/>
        </w:rPr>
        <w:t>doc.: IEEE 802.11-11/</w:t>
      </w:r>
      <w:r w:rsidRPr="009446BA">
        <w:rPr>
          <w:rFonts w:ascii="Times New Roman" w:hAnsi="Times New Roman"/>
          <w:sz w:val="28"/>
          <w:lang w:eastAsia="ko-KR"/>
        </w:rPr>
        <w:t>0</w:t>
      </w:r>
      <w:r w:rsidR="00190926">
        <w:rPr>
          <w:rFonts w:ascii="Times New Roman" w:hAnsi="Times New Roman"/>
          <w:sz w:val="28"/>
          <w:lang w:eastAsia="ko-KR"/>
        </w:rPr>
        <w:t>624</w:t>
      </w:r>
      <w:r w:rsidRPr="009446BA">
        <w:rPr>
          <w:rFonts w:ascii="Times New Roman" w:hAnsi="Times New Roman"/>
          <w:sz w:val="28"/>
          <w:lang w:eastAsia="ko-KR"/>
        </w:rPr>
        <w:t>r</w:t>
      </w:r>
      <w:r w:rsidR="00EF5215">
        <w:rPr>
          <w:rFonts w:ascii="Times New Roman" w:hAnsi="Times New Roman"/>
          <w:sz w:val="28"/>
          <w:lang w:eastAsia="ko-KR"/>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B621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9300E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AC98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B5219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1A5B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C6BD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0245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201B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4418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9A935E"/>
    <w:lvl w:ilvl="0">
      <w:start w:val="1"/>
      <w:numFmt w:val="bullet"/>
      <w:lvlText w:val=""/>
      <w:lvlJc w:val="left"/>
      <w:pPr>
        <w:tabs>
          <w:tab w:val="num" w:pos="360"/>
        </w:tabs>
        <w:ind w:left="360" w:hanging="360"/>
      </w:pPr>
      <w:rPr>
        <w:rFonts w:ascii="Symbol" w:hAnsi="Symbol" w:hint="default"/>
      </w:rPr>
    </w:lvl>
  </w:abstractNum>
  <w:abstractNum w:abstractNumId="10">
    <w:nsid w:val="04A32055"/>
    <w:multiLevelType w:val="multilevel"/>
    <w:tmpl w:val="DCC05564"/>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605B8B"/>
    <w:multiLevelType w:val="hybridMultilevel"/>
    <w:tmpl w:val="DCC05564"/>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1D4438"/>
    <w:multiLevelType w:val="hybridMultilevel"/>
    <w:tmpl w:val="1D90856A"/>
    <w:lvl w:ilvl="0" w:tplc="22DE2366">
      <w:start w:val="1"/>
      <w:numFmt w:val="bullet"/>
      <w:lvlText w:val="•"/>
      <w:lvlJc w:val="left"/>
      <w:pPr>
        <w:tabs>
          <w:tab w:val="num" w:pos="360"/>
        </w:tabs>
        <w:ind w:left="360" w:hanging="360"/>
      </w:pPr>
      <w:rPr>
        <w:rFonts w:ascii="Times New Roman" w:hAnsi="Times New Roman" w:hint="default"/>
      </w:rPr>
    </w:lvl>
    <w:lvl w:ilvl="1" w:tplc="5F06C39C">
      <w:start w:val="1897"/>
      <w:numFmt w:val="bullet"/>
      <w:lvlText w:val="–"/>
      <w:lvlJc w:val="left"/>
      <w:pPr>
        <w:tabs>
          <w:tab w:val="num" w:pos="1080"/>
        </w:tabs>
        <w:ind w:left="1080" w:hanging="360"/>
      </w:pPr>
      <w:rPr>
        <w:rFonts w:ascii="Times New Roman" w:hAnsi="Times New Roman" w:hint="default"/>
      </w:rPr>
    </w:lvl>
    <w:lvl w:ilvl="2" w:tplc="E998F4B8">
      <w:start w:val="1897"/>
      <w:numFmt w:val="bullet"/>
      <w:lvlText w:val="•"/>
      <w:lvlJc w:val="left"/>
      <w:pPr>
        <w:tabs>
          <w:tab w:val="num" w:pos="1800"/>
        </w:tabs>
        <w:ind w:left="1800" w:hanging="360"/>
      </w:pPr>
      <w:rPr>
        <w:rFonts w:ascii="Times New Roman" w:hAnsi="Times New Roman" w:hint="default"/>
      </w:rPr>
    </w:lvl>
    <w:lvl w:ilvl="3" w:tplc="9AEE0326">
      <w:start w:val="2"/>
      <w:numFmt w:val="bullet"/>
      <w:lvlText w:val="-"/>
      <w:lvlJc w:val="left"/>
      <w:pPr>
        <w:ind w:left="2520" w:hanging="360"/>
      </w:pPr>
      <w:rPr>
        <w:rFonts w:ascii="Times New Roman" w:eastAsia="Malgun Gothic" w:hAnsi="Times New Roman" w:cs="Times New Roman" w:hint="default"/>
      </w:rPr>
    </w:lvl>
    <w:lvl w:ilvl="4" w:tplc="A328D1AA" w:tentative="1">
      <w:start w:val="1"/>
      <w:numFmt w:val="bullet"/>
      <w:lvlText w:val="•"/>
      <w:lvlJc w:val="left"/>
      <w:pPr>
        <w:tabs>
          <w:tab w:val="num" w:pos="3240"/>
        </w:tabs>
        <w:ind w:left="3240" w:hanging="360"/>
      </w:pPr>
      <w:rPr>
        <w:rFonts w:ascii="Times New Roman" w:hAnsi="Times New Roman" w:hint="default"/>
      </w:rPr>
    </w:lvl>
    <w:lvl w:ilvl="5" w:tplc="1D16430E" w:tentative="1">
      <w:start w:val="1"/>
      <w:numFmt w:val="bullet"/>
      <w:lvlText w:val="•"/>
      <w:lvlJc w:val="left"/>
      <w:pPr>
        <w:tabs>
          <w:tab w:val="num" w:pos="3960"/>
        </w:tabs>
        <w:ind w:left="3960" w:hanging="360"/>
      </w:pPr>
      <w:rPr>
        <w:rFonts w:ascii="Times New Roman" w:hAnsi="Times New Roman" w:hint="default"/>
      </w:rPr>
    </w:lvl>
    <w:lvl w:ilvl="6" w:tplc="DD407B96" w:tentative="1">
      <w:start w:val="1"/>
      <w:numFmt w:val="bullet"/>
      <w:lvlText w:val="•"/>
      <w:lvlJc w:val="left"/>
      <w:pPr>
        <w:tabs>
          <w:tab w:val="num" w:pos="4680"/>
        </w:tabs>
        <w:ind w:left="4680" w:hanging="360"/>
      </w:pPr>
      <w:rPr>
        <w:rFonts w:ascii="Times New Roman" w:hAnsi="Times New Roman" w:hint="default"/>
      </w:rPr>
    </w:lvl>
    <w:lvl w:ilvl="7" w:tplc="CAA4B284" w:tentative="1">
      <w:start w:val="1"/>
      <w:numFmt w:val="bullet"/>
      <w:lvlText w:val="•"/>
      <w:lvlJc w:val="left"/>
      <w:pPr>
        <w:tabs>
          <w:tab w:val="num" w:pos="5400"/>
        </w:tabs>
        <w:ind w:left="5400" w:hanging="360"/>
      </w:pPr>
      <w:rPr>
        <w:rFonts w:ascii="Times New Roman" w:hAnsi="Times New Roman" w:hint="default"/>
      </w:rPr>
    </w:lvl>
    <w:lvl w:ilvl="8" w:tplc="1A80E6B8" w:tentative="1">
      <w:start w:val="1"/>
      <w:numFmt w:val="bullet"/>
      <w:lvlText w:val="•"/>
      <w:lvlJc w:val="left"/>
      <w:pPr>
        <w:tabs>
          <w:tab w:val="num" w:pos="6120"/>
        </w:tabs>
        <w:ind w:left="6120" w:hanging="360"/>
      </w:pPr>
      <w:rPr>
        <w:rFonts w:ascii="Times New Roman" w:hAnsi="Times New Roman" w:hint="default"/>
      </w:rPr>
    </w:lvl>
  </w:abstractNum>
  <w:abstractNum w:abstractNumId="13">
    <w:nsid w:val="13695B69"/>
    <w:multiLevelType w:val="hybridMultilevel"/>
    <w:tmpl w:val="1CAAF5CA"/>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1E5C08A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842556"/>
    <w:multiLevelType w:val="hybridMultilevel"/>
    <w:tmpl w:val="1F880AC4"/>
    <w:lvl w:ilvl="0" w:tplc="46E40B78">
      <w:start w:val="1"/>
      <w:numFmt w:val="bullet"/>
      <w:lvlText w:val="–"/>
      <w:lvlJc w:val="left"/>
      <w:pPr>
        <w:tabs>
          <w:tab w:val="num" w:pos="360"/>
        </w:tabs>
        <w:ind w:left="360" w:hanging="360"/>
      </w:pPr>
      <w:rPr>
        <w:rFonts w:ascii="Times New Roman" w:hAnsi="Times New Roman" w:hint="default"/>
      </w:rPr>
    </w:lvl>
    <w:lvl w:ilvl="1" w:tplc="583A17A0">
      <w:start w:val="1"/>
      <w:numFmt w:val="bullet"/>
      <w:lvlText w:val="–"/>
      <w:lvlJc w:val="left"/>
      <w:pPr>
        <w:tabs>
          <w:tab w:val="num" w:pos="1080"/>
        </w:tabs>
        <w:ind w:left="1080" w:hanging="360"/>
      </w:pPr>
      <w:rPr>
        <w:rFonts w:ascii="Times New Roman" w:hAnsi="Times New Roman" w:hint="default"/>
      </w:rPr>
    </w:lvl>
    <w:lvl w:ilvl="2" w:tplc="992803BA" w:tentative="1">
      <w:start w:val="1"/>
      <w:numFmt w:val="bullet"/>
      <w:lvlText w:val="–"/>
      <w:lvlJc w:val="left"/>
      <w:pPr>
        <w:tabs>
          <w:tab w:val="num" w:pos="1800"/>
        </w:tabs>
        <w:ind w:left="1800" w:hanging="360"/>
      </w:pPr>
      <w:rPr>
        <w:rFonts w:ascii="Times New Roman" w:hAnsi="Times New Roman" w:hint="default"/>
      </w:rPr>
    </w:lvl>
    <w:lvl w:ilvl="3" w:tplc="77F43500" w:tentative="1">
      <w:start w:val="1"/>
      <w:numFmt w:val="bullet"/>
      <w:lvlText w:val="–"/>
      <w:lvlJc w:val="left"/>
      <w:pPr>
        <w:tabs>
          <w:tab w:val="num" w:pos="2520"/>
        </w:tabs>
        <w:ind w:left="2520" w:hanging="360"/>
      </w:pPr>
      <w:rPr>
        <w:rFonts w:ascii="Times New Roman" w:hAnsi="Times New Roman" w:hint="default"/>
      </w:rPr>
    </w:lvl>
    <w:lvl w:ilvl="4" w:tplc="A87E8664" w:tentative="1">
      <w:start w:val="1"/>
      <w:numFmt w:val="bullet"/>
      <w:lvlText w:val="–"/>
      <w:lvlJc w:val="left"/>
      <w:pPr>
        <w:tabs>
          <w:tab w:val="num" w:pos="3240"/>
        </w:tabs>
        <w:ind w:left="3240" w:hanging="360"/>
      </w:pPr>
      <w:rPr>
        <w:rFonts w:ascii="Times New Roman" w:hAnsi="Times New Roman" w:hint="default"/>
      </w:rPr>
    </w:lvl>
    <w:lvl w:ilvl="5" w:tplc="1EE6BF88" w:tentative="1">
      <w:start w:val="1"/>
      <w:numFmt w:val="bullet"/>
      <w:lvlText w:val="–"/>
      <w:lvlJc w:val="left"/>
      <w:pPr>
        <w:tabs>
          <w:tab w:val="num" w:pos="3960"/>
        </w:tabs>
        <w:ind w:left="3960" w:hanging="360"/>
      </w:pPr>
      <w:rPr>
        <w:rFonts w:ascii="Times New Roman" w:hAnsi="Times New Roman" w:hint="default"/>
      </w:rPr>
    </w:lvl>
    <w:lvl w:ilvl="6" w:tplc="72BC3378" w:tentative="1">
      <w:start w:val="1"/>
      <w:numFmt w:val="bullet"/>
      <w:lvlText w:val="–"/>
      <w:lvlJc w:val="left"/>
      <w:pPr>
        <w:tabs>
          <w:tab w:val="num" w:pos="4680"/>
        </w:tabs>
        <w:ind w:left="4680" w:hanging="360"/>
      </w:pPr>
      <w:rPr>
        <w:rFonts w:ascii="Times New Roman" w:hAnsi="Times New Roman" w:hint="default"/>
      </w:rPr>
    </w:lvl>
    <w:lvl w:ilvl="7" w:tplc="EE90C458" w:tentative="1">
      <w:start w:val="1"/>
      <w:numFmt w:val="bullet"/>
      <w:lvlText w:val="–"/>
      <w:lvlJc w:val="left"/>
      <w:pPr>
        <w:tabs>
          <w:tab w:val="num" w:pos="5400"/>
        </w:tabs>
        <w:ind w:left="5400" w:hanging="360"/>
      </w:pPr>
      <w:rPr>
        <w:rFonts w:ascii="Times New Roman" w:hAnsi="Times New Roman" w:hint="default"/>
      </w:rPr>
    </w:lvl>
    <w:lvl w:ilvl="8" w:tplc="0608B7C0" w:tentative="1">
      <w:start w:val="1"/>
      <w:numFmt w:val="bullet"/>
      <w:lvlText w:val="–"/>
      <w:lvlJc w:val="left"/>
      <w:pPr>
        <w:tabs>
          <w:tab w:val="num" w:pos="6120"/>
        </w:tabs>
        <w:ind w:left="6120" w:hanging="360"/>
      </w:pPr>
      <w:rPr>
        <w:rFonts w:ascii="Times New Roman" w:hAnsi="Times New Roman" w:hint="default"/>
      </w:rPr>
    </w:lvl>
  </w:abstractNum>
  <w:abstractNum w:abstractNumId="15">
    <w:nsid w:val="238E4A22"/>
    <w:multiLevelType w:val="hybridMultilevel"/>
    <w:tmpl w:val="F23806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C2604A"/>
    <w:multiLevelType w:val="hybridMultilevel"/>
    <w:tmpl w:val="931C13B0"/>
    <w:lvl w:ilvl="0" w:tplc="7D72090C">
      <w:start w:val="9"/>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9316DA"/>
    <w:multiLevelType w:val="hybridMultilevel"/>
    <w:tmpl w:val="AA227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8605EF"/>
    <w:multiLevelType w:val="hybridMultilevel"/>
    <w:tmpl w:val="C5F6E90C"/>
    <w:lvl w:ilvl="0" w:tplc="19727E30">
      <w:start w:val="1"/>
      <w:numFmt w:val="bullet"/>
      <w:lvlText w:val="•"/>
      <w:lvlJc w:val="left"/>
      <w:pPr>
        <w:tabs>
          <w:tab w:val="num" w:pos="360"/>
        </w:tabs>
        <w:ind w:left="360" w:hanging="360"/>
      </w:pPr>
      <w:rPr>
        <w:rFonts w:ascii="Times New Roman" w:hAnsi="Times New Roman" w:hint="default"/>
      </w:rPr>
    </w:lvl>
    <w:lvl w:ilvl="1" w:tplc="746AAAF0">
      <w:start w:val="1550"/>
      <w:numFmt w:val="bullet"/>
      <w:lvlText w:val="–"/>
      <w:lvlJc w:val="left"/>
      <w:pPr>
        <w:tabs>
          <w:tab w:val="num" w:pos="1080"/>
        </w:tabs>
        <w:ind w:left="1080" w:hanging="360"/>
      </w:pPr>
      <w:rPr>
        <w:rFonts w:ascii="Times New Roman" w:hAnsi="Times New Roman" w:hint="default"/>
      </w:rPr>
    </w:lvl>
    <w:lvl w:ilvl="2" w:tplc="5136D9B8" w:tentative="1">
      <w:start w:val="1"/>
      <w:numFmt w:val="bullet"/>
      <w:lvlText w:val="•"/>
      <w:lvlJc w:val="left"/>
      <w:pPr>
        <w:tabs>
          <w:tab w:val="num" w:pos="1800"/>
        </w:tabs>
        <w:ind w:left="1800" w:hanging="360"/>
      </w:pPr>
      <w:rPr>
        <w:rFonts w:ascii="Times New Roman" w:hAnsi="Times New Roman" w:hint="default"/>
      </w:rPr>
    </w:lvl>
    <w:lvl w:ilvl="3" w:tplc="0A8286D2" w:tentative="1">
      <w:start w:val="1"/>
      <w:numFmt w:val="bullet"/>
      <w:lvlText w:val="•"/>
      <w:lvlJc w:val="left"/>
      <w:pPr>
        <w:tabs>
          <w:tab w:val="num" w:pos="2520"/>
        </w:tabs>
        <w:ind w:left="2520" w:hanging="360"/>
      </w:pPr>
      <w:rPr>
        <w:rFonts w:ascii="Times New Roman" w:hAnsi="Times New Roman" w:hint="default"/>
      </w:rPr>
    </w:lvl>
    <w:lvl w:ilvl="4" w:tplc="A1524BAE" w:tentative="1">
      <w:start w:val="1"/>
      <w:numFmt w:val="bullet"/>
      <w:lvlText w:val="•"/>
      <w:lvlJc w:val="left"/>
      <w:pPr>
        <w:tabs>
          <w:tab w:val="num" w:pos="3240"/>
        </w:tabs>
        <w:ind w:left="3240" w:hanging="360"/>
      </w:pPr>
      <w:rPr>
        <w:rFonts w:ascii="Times New Roman" w:hAnsi="Times New Roman" w:hint="default"/>
      </w:rPr>
    </w:lvl>
    <w:lvl w:ilvl="5" w:tplc="D5B28D5A" w:tentative="1">
      <w:start w:val="1"/>
      <w:numFmt w:val="bullet"/>
      <w:lvlText w:val="•"/>
      <w:lvlJc w:val="left"/>
      <w:pPr>
        <w:tabs>
          <w:tab w:val="num" w:pos="3960"/>
        </w:tabs>
        <w:ind w:left="3960" w:hanging="360"/>
      </w:pPr>
      <w:rPr>
        <w:rFonts w:ascii="Times New Roman" w:hAnsi="Times New Roman" w:hint="default"/>
      </w:rPr>
    </w:lvl>
    <w:lvl w:ilvl="6" w:tplc="53460B48" w:tentative="1">
      <w:start w:val="1"/>
      <w:numFmt w:val="bullet"/>
      <w:lvlText w:val="•"/>
      <w:lvlJc w:val="left"/>
      <w:pPr>
        <w:tabs>
          <w:tab w:val="num" w:pos="4680"/>
        </w:tabs>
        <w:ind w:left="4680" w:hanging="360"/>
      </w:pPr>
      <w:rPr>
        <w:rFonts w:ascii="Times New Roman" w:hAnsi="Times New Roman" w:hint="default"/>
      </w:rPr>
    </w:lvl>
    <w:lvl w:ilvl="7" w:tplc="35962F58" w:tentative="1">
      <w:start w:val="1"/>
      <w:numFmt w:val="bullet"/>
      <w:lvlText w:val="•"/>
      <w:lvlJc w:val="left"/>
      <w:pPr>
        <w:tabs>
          <w:tab w:val="num" w:pos="5400"/>
        </w:tabs>
        <w:ind w:left="5400" w:hanging="360"/>
      </w:pPr>
      <w:rPr>
        <w:rFonts w:ascii="Times New Roman" w:hAnsi="Times New Roman" w:hint="default"/>
      </w:rPr>
    </w:lvl>
    <w:lvl w:ilvl="8" w:tplc="97EE0A52" w:tentative="1">
      <w:start w:val="1"/>
      <w:numFmt w:val="bullet"/>
      <w:lvlText w:val="•"/>
      <w:lvlJc w:val="left"/>
      <w:pPr>
        <w:tabs>
          <w:tab w:val="num" w:pos="6120"/>
        </w:tabs>
        <w:ind w:left="6120" w:hanging="360"/>
      </w:pPr>
      <w:rPr>
        <w:rFonts w:ascii="Times New Roman" w:hAnsi="Times New Roman" w:hint="default"/>
      </w:rPr>
    </w:lvl>
  </w:abstractNum>
  <w:abstractNum w:abstractNumId="19">
    <w:nsid w:val="79A1738F"/>
    <w:multiLevelType w:val="hybridMultilevel"/>
    <w:tmpl w:val="2F484BE6"/>
    <w:lvl w:ilvl="0" w:tplc="0658D2E4">
      <w:start w:val="1"/>
      <w:numFmt w:val="bullet"/>
      <w:lvlText w:val="•"/>
      <w:lvlJc w:val="left"/>
      <w:pPr>
        <w:tabs>
          <w:tab w:val="num" w:pos="720"/>
        </w:tabs>
        <w:ind w:left="720" w:hanging="360"/>
      </w:pPr>
      <w:rPr>
        <w:rFonts w:ascii="Times New Roman" w:hAnsi="Times New Roman" w:hint="default"/>
      </w:rPr>
    </w:lvl>
    <w:lvl w:ilvl="1" w:tplc="F7CCDBD6" w:tentative="1">
      <w:start w:val="1"/>
      <w:numFmt w:val="bullet"/>
      <w:lvlText w:val="•"/>
      <w:lvlJc w:val="left"/>
      <w:pPr>
        <w:tabs>
          <w:tab w:val="num" w:pos="1440"/>
        </w:tabs>
        <w:ind w:left="1440" w:hanging="360"/>
      </w:pPr>
      <w:rPr>
        <w:rFonts w:ascii="Times New Roman" w:hAnsi="Times New Roman" w:hint="default"/>
      </w:rPr>
    </w:lvl>
    <w:lvl w:ilvl="2" w:tplc="37F8B080">
      <w:start w:val="1"/>
      <w:numFmt w:val="bullet"/>
      <w:lvlText w:val="•"/>
      <w:lvlJc w:val="left"/>
      <w:pPr>
        <w:tabs>
          <w:tab w:val="num" w:pos="2160"/>
        </w:tabs>
        <w:ind w:left="2160" w:hanging="360"/>
      </w:pPr>
      <w:rPr>
        <w:rFonts w:ascii="Times New Roman" w:hAnsi="Times New Roman" w:hint="default"/>
      </w:rPr>
    </w:lvl>
    <w:lvl w:ilvl="3" w:tplc="D0E6BE10" w:tentative="1">
      <w:start w:val="1"/>
      <w:numFmt w:val="bullet"/>
      <w:lvlText w:val="•"/>
      <w:lvlJc w:val="left"/>
      <w:pPr>
        <w:tabs>
          <w:tab w:val="num" w:pos="2880"/>
        </w:tabs>
        <w:ind w:left="2880" w:hanging="360"/>
      </w:pPr>
      <w:rPr>
        <w:rFonts w:ascii="Times New Roman" w:hAnsi="Times New Roman" w:hint="default"/>
      </w:rPr>
    </w:lvl>
    <w:lvl w:ilvl="4" w:tplc="DC80CA42" w:tentative="1">
      <w:start w:val="1"/>
      <w:numFmt w:val="bullet"/>
      <w:lvlText w:val="•"/>
      <w:lvlJc w:val="left"/>
      <w:pPr>
        <w:tabs>
          <w:tab w:val="num" w:pos="3600"/>
        </w:tabs>
        <w:ind w:left="3600" w:hanging="360"/>
      </w:pPr>
      <w:rPr>
        <w:rFonts w:ascii="Times New Roman" w:hAnsi="Times New Roman" w:hint="default"/>
      </w:rPr>
    </w:lvl>
    <w:lvl w:ilvl="5" w:tplc="C9BA7438" w:tentative="1">
      <w:start w:val="1"/>
      <w:numFmt w:val="bullet"/>
      <w:lvlText w:val="•"/>
      <w:lvlJc w:val="left"/>
      <w:pPr>
        <w:tabs>
          <w:tab w:val="num" w:pos="4320"/>
        </w:tabs>
        <w:ind w:left="4320" w:hanging="360"/>
      </w:pPr>
      <w:rPr>
        <w:rFonts w:ascii="Times New Roman" w:hAnsi="Times New Roman" w:hint="default"/>
      </w:rPr>
    </w:lvl>
    <w:lvl w:ilvl="6" w:tplc="05DE60AE" w:tentative="1">
      <w:start w:val="1"/>
      <w:numFmt w:val="bullet"/>
      <w:lvlText w:val="•"/>
      <w:lvlJc w:val="left"/>
      <w:pPr>
        <w:tabs>
          <w:tab w:val="num" w:pos="5040"/>
        </w:tabs>
        <w:ind w:left="5040" w:hanging="360"/>
      </w:pPr>
      <w:rPr>
        <w:rFonts w:ascii="Times New Roman" w:hAnsi="Times New Roman" w:hint="default"/>
      </w:rPr>
    </w:lvl>
    <w:lvl w:ilvl="7" w:tplc="69F8B29A" w:tentative="1">
      <w:start w:val="1"/>
      <w:numFmt w:val="bullet"/>
      <w:lvlText w:val="•"/>
      <w:lvlJc w:val="left"/>
      <w:pPr>
        <w:tabs>
          <w:tab w:val="num" w:pos="5760"/>
        </w:tabs>
        <w:ind w:left="5760" w:hanging="360"/>
      </w:pPr>
      <w:rPr>
        <w:rFonts w:ascii="Times New Roman" w:hAnsi="Times New Roman" w:hint="default"/>
      </w:rPr>
    </w:lvl>
    <w:lvl w:ilvl="8" w:tplc="34CCCC8A"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6"/>
  </w:num>
  <w:num w:numId="15">
    <w:abstractNumId w:val="17"/>
  </w:num>
  <w:num w:numId="16">
    <w:abstractNumId w:val="18"/>
  </w:num>
  <w:num w:numId="17">
    <w:abstractNumId w:val="15"/>
  </w:num>
  <w:num w:numId="18">
    <w:abstractNumId w:val="14"/>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0C7235"/>
    <w:rsid w:val="00010C58"/>
    <w:rsid w:val="00013E5D"/>
    <w:rsid w:val="000152AD"/>
    <w:rsid w:val="00024A8D"/>
    <w:rsid w:val="00027B90"/>
    <w:rsid w:val="00057E73"/>
    <w:rsid w:val="00075DB4"/>
    <w:rsid w:val="00085460"/>
    <w:rsid w:val="000861B8"/>
    <w:rsid w:val="000A1E47"/>
    <w:rsid w:val="000A7522"/>
    <w:rsid w:val="000B33D9"/>
    <w:rsid w:val="000B6D23"/>
    <w:rsid w:val="000C7235"/>
    <w:rsid w:val="000F3168"/>
    <w:rsid w:val="00100DC9"/>
    <w:rsid w:val="00106985"/>
    <w:rsid w:val="001071A0"/>
    <w:rsid w:val="00111C55"/>
    <w:rsid w:val="0011520D"/>
    <w:rsid w:val="001304D3"/>
    <w:rsid w:val="001460F4"/>
    <w:rsid w:val="00156D69"/>
    <w:rsid w:val="00156D74"/>
    <w:rsid w:val="00160EE7"/>
    <w:rsid w:val="0017171D"/>
    <w:rsid w:val="001825D2"/>
    <w:rsid w:val="001862A6"/>
    <w:rsid w:val="0019012E"/>
    <w:rsid w:val="00190926"/>
    <w:rsid w:val="001936DD"/>
    <w:rsid w:val="001A3B84"/>
    <w:rsid w:val="001B31CB"/>
    <w:rsid w:val="001B591C"/>
    <w:rsid w:val="001B6023"/>
    <w:rsid w:val="001C2593"/>
    <w:rsid w:val="001C62F7"/>
    <w:rsid w:val="001D59F8"/>
    <w:rsid w:val="001D5A68"/>
    <w:rsid w:val="001F1597"/>
    <w:rsid w:val="001F243E"/>
    <w:rsid w:val="0020445C"/>
    <w:rsid w:val="00220227"/>
    <w:rsid w:val="00243252"/>
    <w:rsid w:val="00246E13"/>
    <w:rsid w:val="00257F63"/>
    <w:rsid w:val="00263DBE"/>
    <w:rsid w:val="00281F60"/>
    <w:rsid w:val="00286FCB"/>
    <w:rsid w:val="002A73F9"/>
    <w:rsid w:val="002C39B8"/>
    <w:rsid w:val="002D098C"/>
    <w:rsid w:val="002F4F6A"/>
    <w:rsid w:val="0030386C"/>
    <w:rsid w:val="00311142"/>
    <w:rsid w:val="003124D0"/>
    <w:rsid w:val="0031601B"/>
    <w:rsid w:val="00331F7B"/>
    <w:rsid w:val="003434F1"/>
    <w:rsid w:val="00344741"/>
    <w:rsid w:val="00354BCC"/>
    <w:rsid w:val="003638DE"/>
    <w:rsid w:val="00366021"/>
    <w:rsid w:val="00373F8C"/>
    <w:rsid w:val="003768F2"/>
    <w:rsid w:val="003A4A7D"/>
    <w:rsid w:val="003B4940"/>
    <w:rsid w:val="003C3A43"/>
    <w:rsid w:val="003C775E"/>
    <w:rsid w:val="003D128E"/>
    <w:rsid w:val="003D6CFA"/>
    <w:rsid w:val="003D6D41"/>
    <w:rsid w:val="003E70D6"/>
    <w:rsid w:val="00410E1F"/>
    <w:rsid w:val="004113C8"/>
    <w:rsid w:val="00423F99"/>
    <w:rsid w:val="00441FC3"/>
    <w:rsid w:val="004524CA"/>
    <w:rsid w:val="00461407"/>
    <w:rsid w:val="00462930"/>
    <w:rsid w:val="00465B5E"/>
    <w:rsid w:val="0047083C"/>
    <w:rsid w:val="0047301A"/>
    <w:rsid w:val="00473066"/>
    <w:rsid w:val="0047708F"/>
    <w:rsid w:val="004A5C14"/>
    <w:rsid w:val="004B1907"/>
    <w:rsid w:val="004B2474"/>
    <w:rsid w:val="004B440B"/>
    <w:rsid w:val="004B4625"/>
    <w:rsid w:val="004C1504"/>
    <w:rsid w:val="004C19A8"/>
    <w:rsid w:val="004D0AB4"/>
    <w:rsid w:val="004E54B2"/>
    <w:rsid w:val="00501FC2"/>
    <w:rsid w:val="00504291"/>
    <w:rsid w:val="00506159"/>
    <w:rsid w:val="00511D57"/>
    <w:rsid w:val="005227BC"/>
    <w:rsid w:val="00522AC8"/>
    <w:rsid w:val="00533083"/>
    <w:rsid w:val="00544647"/>
    <w:rsid w:val="00552EBB"/>
    <w:rsid w:val="00564522"/>
    <w:rsid w:val="0056577C"/>
    <w:rsid w:val="00570756"/>
    <w:rsid w:val="00570894"/>
    <w:rsid w:val="005717B0"/>
    <w:rsid w:val="00583A5A"/>
    <w:rsid w:val="00587887"/>
    <w:rsid w:val="005911CD"/>
    <w:rsid w:val="0059776F"/>
    <w:rsid w:val="005A5185"/>
    <w:rsid w:val="005A638B"/>
    <w:rsid w:val="005B1350"/>
    <w:rsid w:val="005B1617"/>
    <w:rsid w:val="005B46ED"/>
    <w:rsid w:val="005C170B"/>
    <w:rsid w:val="005C547E"/>
    <w:rsid w:val="005D6DA1"/>
    <w:rsid w:val="005F4B6F"/>
    <w:rsid w:val="006011CF"/>
    <w:rsid w:val="0060167E"/>
    <w:rsid w:val="00603DFB"/>
    <w:rsid w:val="006150DF"/>
    <w:rsid w:val="006360AA"/>
    <w:rsid w:val="006408A4"/>
    <w:rsid w:val="00650C8C"/>
    <w:rsid w:val="00672013"/>
    <w:rsid w:val="006831C9"/>
    <w:rsid w:val="00694801"/>
    <w:rsid w:val="006953C7"/>
    <w:rsid w:val="006A209E"/>
    <w:rsid w:val="006A62DB"/>
    <w:rsid w:val="006A6D19"/>
    <w:rsid w:val="006C14A1"/>
    <w:rsid w:val="006C66E1"/>
    <w:rsid w:val="006E13A7"/>
    <w:rsid w:val="006E78D2"/>
    <w:rsid w:val="006F0D42"/>
    <w:rsid w:val="006F4D1A"/>
    <w:rsid w:val="00706E67"/>
    <w:rsid w:val="00715B48"/>
    <w:rsid w:val="0072374D"/>
    <w:rsid w:val="0072630C"/>
    <w:rsid w:val="0073326C"/>
    <w:rsid w:val="0073369D"/>
    <w:rsid w:val="007364A3"/>
    <w:rsid w:val="00737AA7"/>
    <w:rsid w:val="00747014"/>
    <w:rsid w:val="00747EBE"/>
    <w:rsid w:val="00751FEE"/>
    <w:rsid w:val="0075347D"/>
    <w:rsid w:val="00756CB7"/>
    <w:rsid w:val="0078369F"/>
    <w:rsid w:val="007978CA"/>
    <w:rsid w:val="007A54B0"/>
    <w:rsid w:val="007C1DBA"/>
    <w:rsid w:val="0081130C"/>
    <w:rsid w:val="0081352C"/>
    <w:rsid w:val="0081359A"/>
    <w:rsid w:val="00814BF6"/>
    <w:rsid w:val="008218D1"/>
    <w:rsid w:val="008235FA"/>
    <w:rsid w:val="0083231A"/>
    <w:rsid w:val="00834145"/>
    <w:rsid w:val="008459F7"/>
    <w:rsid w:val="00850ADC"/>
    <w:rsid w:val="008531EC"/>
    <w:rsid w:val="00855E53"/>
    <w:rsid w:val="008658EF"/>
    <w:rsid w:val="008A1449"/>
    <w:rsid w:val="008A44DC"/>
    <w:rsid w:val="008A52A9"/>
    <w:rsid w:val="008A5B17"/>
    <w:rsid w:val="008A6DB7"/>
    <w:rsid w:val="008B490D"/>
    <w:rsid w:val="008B6A68"/>
    <w:rsid w:val="008C2F32"/>
    <w:rsid w:val="008C6F77"/>
    <w:rsid w:val="008C70C8"/>
    <w:rsid w:val="008D1FDC"/>
    <w:rsid w:val="008E13C8"/>
    <w:rsid w:val="008E19A4"/>
    <w:rsid w:val="008E279D"/>
    <w:rsid w:val="008E4194"/>
    <w:rsid w:val="00903A1A"/>
    <w:rsid w:val="009071CB"/>
    <w:rsid w:val="009128DD"/>
    <w:rsid w:val="00915927"/>
    <w:rsid w:val="0091592E"/>
    <w:rsid w:val="0092523B"/>
    <w:rsid w:val="00942D8E"/>
    <w:rsid w:val="009446BA"/>
    <w:rsid w:val="00960223"/>
    <w:rsid w:val="009633DC"/>
    <w:rsid w:val="00963718"/>
    <w:rsid w:val="00964BFB"/>
    <w:rsid w:val="00966B55"/>
    <w:rsid w:val="0097255E"/>
    <w:rsid w:val="009818AE"/>
    <w:rsid w:val="009853D0"/>
    <w:rsid w:val="009907A9"/>
    <w:rsid w:val="009914F6"/>
    <w:rsid w:val="009A1E3D"/>
    <w:rsid w:val="009B3F7E"/>
    <w:rsid w:val="009D1A99"/>
    <w:rsid w:val="009E4ABC"/>
    <w:rsid w:val="009F3B8A"/>
    <w:rsid w:val="00A03DD8"/>
    <w:rsid w:val="00A158F1"/>
    <w:rsid w:val="00A169DB"/>
    <w:rsid w:val="00A24D03"/>
    <w:rsid w:val="00A3606E"/>
    <w:rsid w:val="00A3673C"/>
    <w:rsid w:val="00A613DB"/>
    <w:rsid w:val="00A6495B"/>
    <w:rsid w:val="00A65552"/>
    <w:rsid w:val="00A704D8"/>
    <w:rsid w:val="00A71650"/>
    <w:rsid w:val="00A73290"/>
    <w:rsid w:val="00A97B64"/>
    <w:rsid w:val="00AB4FA1"/>
    <w:rsid w:val="00AD446A"/>
    <w:rsid w:val="00AE1EA5"/>
    <w:rsid w:val="00AF2806"/>
    <w:rsid w:val="00AF2FBC"/>
    <w:rsid w:val="00AF7ED9"/>
    <w:rsid w:val="00B2769F"/>
    <w:rsid w:val="00B322F7"/>
    <w:rsid w:val="00B33962"/>
    <w:rsid w:val="00B33C15"/>
    <w:rsid w:val="00B42105"/>
    <w:rsid w:val="00B630EA"/>
    <w:rsid w:val="00B70BD8"/>
    <w:rsid w:val="00B7258A"/>
    <w:rsid w:val="00B7389A"/>
    <w:rsid w:val="00B73B12"/>
    <w:rsid w:val="00B92464"/>
    <w:rsid w:val="00BA4ED6"/>
    <w:rsid w:val="00BA6B9C"/>
    <w:rsid w:val="00BA774F"/>
    <w:rsid w:val="00BD3CB6"/>
    <w:rsid w:val="00BD4443"/>
    <w:rsid w:val="00BD6032"/>
    <w:rsid w:val="00BE3487"/>
    <w:rsid w:val="00BF209C"/>
    <w:rsid w:val="00C12EE2"/>
    <w:rsid w:val="00C164C2"/>
    <w:rsid w:val="00C20366"/>
    <w:rsid w:val="00C27FE4"/>
    <w:rsid w:val="00C40FB3"/>
    <w:rsid w:val="00C5021E"/>
    <w:rsid w:val="00C60E22"/>
    <w:rsid w:val="00C6747F"/>
    <w:rsid w:val="00C74825"/>
    <w:rsid w:val="00C75F89"/>
    <w:rsid w:val="00C81757"/>
    <w:rsid w:val="00C83EB2"/>
    <w:rsid w:val="00C849F8"/>
    <w:rsid w:val="00C86AB5"/>
    <w:rsid w:val="00C902F7"/>
    <w:rsid w:val="00C9356A"/>
    <w:rsid w:val="00C94044"/>
    <w:rsid w:val="00C9436C"/>
    <w:rsid w:val="00C95466"/>
    <w:rsid w:val="00C96FED"/>
    <w:rsid w:val="00CA3418"/>
    <w:rsid w:val="00CA429A"/>
    <w:rsid w:val="00CB10B3"/>
    <w:rsid w:val="00CB1C6A"/>
    <w:rsid w:val="00CB7694"/>
    <w:rsid w:val="00CE021B"/>
    <w:rsid w:val="00CE42D3"/>
    <w:rsid w:val="00CE5373"/>
    <w:rsid w:val="00CE6C52"/>
    <w:rsid w:val="00CE7085"/>
    <w:rsid w:val="00CF24AB"/>
    <w:rsid w:val="00D0246B"/>
    <w:rsid w:val="00D040F1"/>
    <w:rsid w:val="00D21E4A"/>
    <w:rsid w:val="00D35292"/>
    <w:rsid w:val="00D44157"/>
    <w:rsid w:val="00D45A4E"/>
    <w:rsid w:val="00D46A95"/>
    <w:rsid w:val="00D510CF"/>
    <w:rsid w:val="00D515ED"/>
    <w:rsid w:val="00D52650"/>
    <w:rsid w:val="00D609BA"/>
    <w:rsid w:val="00D6101A"/>
    <w:rsid w:val="00D667AF"/>
    <w:rsid w:val="00D77F00"/>
    <w:rsid w:val="00D90D13"/>
    <w:rsid w:val="00D92C2C"/>
    <w:rsid w:val="00D92E40"/>
    <w:rsid w:val="00D93F17"/>
    <w:rsid w:val="00DB79A5"/>
    <w:rsid w:val="00DF02FC"/>
    <w:rsid w:val="00DF4A28"/>
    <w:rsid w:val="00DF7248"/>
    <w:rsid w:val="00E11DF6"/>
    <w:rsid w:val="00E12EB1"/>
    <w:rsid w:val="00E138DA"/>
    <w:rsid w:val="00E2086C"/>
    <w:rsid w:val="00E225C7"/>
    <w:rsid w:val="00E36A9B"/>
    <w:rsid w:val="00E456D4"/>
    <w:rsid w:val="00E46C2F"/>
    <w:rsid w:val="00E52E23"/>
    <w:rsid w:val="00E53178"/>
    <w:rsid w:val="00E961EF"/>
    <w:rsid w:val="00E97FF8"/>
    <w:rsid w:val="00EA17A5"/>
    <w:rsid w:val="00EA21F5"/>
    <w:rsid w:val="00EA32C6"/>
    <w:rsid w:val="00EC13F3"/>
    <w:rsid w:val="00EC1E0D"/>
    <w:rsid w:val="00ED7C63"/>
    <w:rsid w:val="00EE096D"/>
    <w:rsid w:val="00EF0A8B"/>
    <w:rsid w:val="00EF2CE3"/>
    <w:rsid w:val="00EF5215"/>
    <w:rsid w:val="00EF7C30"/>
    <w:rsid w:val="00F0434C"/>
    <w:rsid w:val="00F07E2B"/>
    <w:rsid w:val="00F31DFA"/>
    <w:rsid w:val="00F32C49"/>
    <w:rsid w:val="00F354EC"/>
    <w:rsid w:val="00F35D47"/>
    <w:rsid w:val="00F43DBF"/>
    <w:rsid w:val="00F62895"/>
    <w:rsid w:val="00F64569"/>
    <w:rsid w:val="00F702A7"/>
    <w:rsid w:val="00F801E4"/>
    <w:rsid w:val="00F821D6"/>
    <w:rsid w:val="00F83883"/>
    <w:rsid w:val="00F92E8B"/>
    <w:rsid w:val="00F94526"/>
    <w:rsid w:val="00FA2F83"/>
    <w:rsid w:val="00FA4210"/>
    <w:rsid w:val="00FB027C"/>
    <w:rsid w:val="00FC535F"/>
    <w:rsid w:val="00FE798F"/>
    <w:rsid w:val="00FF498E"/>
    <w:rsid w:val="00FF55E7"/>
    <w:rsid w:val="00FF6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0C7235"/>
    <w:pPr>
      <w:spacing w:after="0" w:line="240" w:lineRule="auto"/>
    </w:pPr>
    <w:rPr>
      <w:rFonts w:ascii="Times New Roman"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0C7235"/>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0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235"/>
    <w:rPr>
      <w:rFonts w:ascii="Tahoma" w:hAnsi="Tahoma" w:cs="Tahoma"/>
      <w:sz w:val="16"/>
      <w:szCs w:val="16"/>
    </w:rPr>
  </w:style>
  <w:style w:type="paragraph" w:customStyle="1" w:styleId="T1">
    <w:name w:val="T1"/>
    <w:basedOn w:val="Normal"/>
    <w:uiPriority w:val="99"/>
    <w:rsid w:val="00603DFB"/>
    <w:pPr>
      <w:spacing w:after="0" w:line="240" w:lineRule="auto"/>
      <w:jc w:val="center"/>
    </w:pPr>
    <w:rPr>
      <w:rFonts w:ascii="Times New Roman" w:hAnsi="Times New Roman"/>
      <w:b/>
      <w:sz w:val="28"/>
      <w:szCs w:val="20"/>
      <w:lang w:val="en-GB"/>
    </w:rPr>
  </w:style>
  <w:style w:type="paragraph" w:customStyle="1" w:styleId="T2">
    <w:name w:val="T2"/>
    <w:basedOn w:val="T1"/>
    <w:uiPriority w:val="99"/>
    <w:rsid w:val="00603DFB"/>
    <w:pPr>
      <w:spacing w:after="240"/>
      <w:ind w:left="720" w:right="720"/>
    </w:pPr>
  </w:style>
  <w:style w:type="paragraph" w:styleId="Header">
    <w:name w:val="header"/>
    <w:basedOn w:val="Normal"/>
    <w:link w:val="HeaderChar"/>
    <w:semiHidden/>
    <w:rsid w:val="00570894"/>
    <w:pPr>
      <w:tabs>
        <w:tab w:val="center" w:pos="4513"/>
        <w:tab w:val="right" w:pos="9026"/>
      </w:tabs>
      <w:snapToGrid w:val="0"/>
    </w:pPr>
  </w:style>
  <w:style w:type="character" w:customStyle="1" w:styleId="HeaderChar">
    <w:name w:val="Header Char"/>
    <w:basedOn w:val="DefaultParagraphFont"/>
    <w:link w:val="Header"/>
    <w:semiHidden/>
    <w:locked/>
    <w:rsid w:val="00570894"/>
    <w:rPr>
      <w:rFonts w:cs="Times New Roman"/>
      <w:lang w:eastAsia="en-US"/>
    </w:rPr>
  </w:style>
  <w:style w:type="paragraph" w:styleId="Footer">
    <w:name w:val="footer"/>
    <w:basedOn w:val="Normal"/>
    <w:link w:val="FooterChar"/>
    <w:uiPriority w:val="99"/>
    <w:semiHidden/>
    <w:rsid w:val="00570894"/>
    <w:pPr>
      <w:tabs>
        <w:tab w:val="center" w:pos="4513"/>
        <w:tab w:val="right" w:pos="9026"/>
      </w:tabs>
      <w:snapToGrid w:val="0"/>
    </w:pPr>
  </w:style>
  <w:style w:type="character" w:customStyle="1" w:styleId="FooterChar">
    <w:name w:val="Footer Char"/>
    <w:basedOn w:val="DefaultParagraphFont"/>
    <w:link w:val="Footer"/>
    <w:uiPriority w:val="99"/>
    <w:semiHidden/>
    <w:locked/>
    <w:rsid w:val="00570894"/>
    <w:rPr>
      <w:rFonts w:cs="Times New Roman"/>
      <w:lang w:eastAsia="en-US"/>
    </w:rPr>
  </w:style>
  <w:style w:type="character" w:styleId="CommentReference">
    <w:name w:val="annotation reference"/>
    <w:basedOn w:val="DefaultParagraphFont"/>
    <w:uiPriority w:val="99"/>
    <w:semiHidden/>
    <w:rsid w:val="00D45A4E"/>
    <w:rPr>
      <w:rFonts w:cs="Times New Roman"/>
      <w:sz w:val="18"/>
      <w:szCs w:val="18"/>
    </w:rPr>
  </w:style>
  <w:style w:type="paragraph" w:styleId="CommentText">
    <w:name w:val="annotation text"/>
    <w:basedOn w:val="Normal"/>
    <w:link w:val="CommentTextChar"/>
    <w:uiPriority w:val="99"/>
    <w:semiHidden/>
    <w:rsid w:val="00D45A4E"/>
  </w:style>
  <w:style w:type="character" w:customStyle="1" w:styleId="CommentTextChar">
    <w:name w:val="Comment Text Char"/>
    <w:basedOn w:val="DefaultParagraphFont"/>
    <w:link w:val="CommentText"/>
    <w:uiPriority w:val="99"/>
    <w:semiHidden/>
    <w:locked/>
    <w:rsid w:val="00D45A4E"/>
    <w:rPr>
      <w:rFonts w:cs="Times New Roman"/>
      <w:lang w:eastAsia="en-US"/>
    </w:rPr>
  </w:style>
  <w:style w:type="paragraph" w:styleId="CommentSubject">
    <w:name w:val="annotation subject"/>
    <w:basedOn w:val="CommentText"/>
    <w:next w:val="CommentText"/>
    <w:link w:val="CommentSubjectChar"/>
    <w:uiPriority w:val="99"/>
    <w:semiHidden/>
    <w:rsid w:val="00D45A4E"/>
    <w:rPr>
      <w:b/>
      <w:bCs/>
    </w:rPr>
  </w:style>
  <w:style w:type="character" w:customStyle="1" w:styleId="CommentSubjectChar">
    <w:name w:val="Comment Subject Char"/>
    <w:basedOn w:val="CommentTextChar"/>
    <w:link w:val="CommentSubject"/>
    <w:uiPriority w:val="99"/>
    <w:semiHidden/>
    <w:locked/>
    <w:rsid w:val="00D45A4E"/>
    <w:rPr>
      <w:b/>
      <w:bCs/>
    </w:rPr>
  </w:style>
  <w:style w:type="paragraph" w:styleId="ListParagraph">
    <w:name w:val="List Paragraph"/>
    <w:basedOn w:val="Normal"/>
    <w:uiPriority w:val="99"/>
    <w:qFormat/>
    <w:rsid w:val="00D6101A"/>
    <w:pPr>
      <w:ind w:left="720"/>
      <w:contextualSpacing/>
    </w:pPr>
  </w:style>
  <w:style w:type="paragraph" w:customStyle="1" w:styleId="T">
    <w:name w:val="T"/>
    <w:aliases w:val="Text"/>
    <w:uiPriority w:val="99"/>
    <w:rsid w:val="001909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MS Mincho" w:hAnsi="Times New Roman"/>
      <w:color w:val="000000"/>
      <w:w w:val="0"/>
      <w:sz w:val="20"/>
      <w:szCs w:val="20"/>
      <w:lang w:eastAsia="ja-JP"/>
    </w:rPr>
  </w:style>
  <w:style w:type="character" w:styleId="Emphasis">
    <w:name w:val="Emphasis"/>
    <w:basedOn w:val="DefaultParagraphFont"/>
    <w:qFormat/>
    <w:locked/>
    <w:rsid w:val="00511D57"/>
    <w:rPr>
      <w:i/>
      <w:iCs/>
    </w:rPr>
  </w:style>
</w:styles>
</file>

<file path=word/webSettings.xml><?xml version="1.0" encoding="utf-8"?>
<w:webSettings xmlns:r="http://schemas.openxmlformats.org/officeDocument/2006/relationships" xmlns:w="http://schemas.openxmlformats.org/wordprocessingml/2006/main">
  <w:divs>
    <w:div w:id="52395318">
      <w:bodyDiv w:val="1"/>
      <w:marLeft w:val="0"/>
      <w:marRight w:val="0"/>
      <w:marTop w:val="0"/>
      <w:marBottom w:val="0"/>
      <w:divBdr>
        <w:top w:val="none" w:sz="0" w:space="0" w:color="auto"/>
        <w:left w:val="none" w:sz="0" w:space="0" w:color="auto"/>
        <w:bottom w:val="none" w:sz="0" w:space="0" w:color="auto"/>
        <w:right w:val="none" w:sz="0" w:space="0" w:color="auto"/>
      </w:divBdr>
    </w:div>
    <w:div w:id="445808536">
      <w:bodyDiv w:val="1"/>
      <w:marLeft w:val="0"/>
      <w:marRight w:val="0"/>
      <w:marTop w:val="0"/>
      <w:marBottom w:val="0"/>
      <w:divBdr>
        <w:top w:val="none" w:sz="0" w:space="0" w:color="auto"/>
        <w:left w:val="none" w:sz="0" w:space="0" w:color="auto"/>
        <w:bottom w:val="none" w:sz="0" w:space="0" w:color="auto"/>
        <w:right w:val="none" w:sz="0" w:space="0" w:color="auto"/>
      </w:divBdr>
    </w:div>
    <w:div w:id="509834179">
      <w:bodyDiv w:val="1"/>
      <w:marLeft w:val="0"/>
      <w:marRight w:val="0"/>
      <w:marTop w:val="0"/>
      <w:marBottom w:val="0"/>
      <w:divBdr>
        <w:top w:val="none" w:sz="0" w:space="0" w:color="auto"/>
        <w:left w:val="none" w:sz="0" w:space="0" w:color="auto"/>
        <w:bottom w:val="none" w:sz="0" w:space="0" w:color="auto"/>
        <w:right w:val="none" w:sz="0" w:space="0" w:color="auto"/>
      </w:divBdr>
      <w:divsChild>
        <w:div w:id="1626963811">
          <w:marLeft w:val="547"/>
          <w:marRight w:val="0"/>
          <w:marTop w:val="67"/>
          <w:marBottom w:val="0"/>
          <w:divBdr>
            <w:top w:val="none" w:sz="0" w:space="0" w:color="auto"/>
            <w:left w:val="none" w:sz="0" w:space="0" w:color="auto"/>
            <w:bottom w:val="none" w:sz="0" w:space="0" w:color="auto"/>
            <w:right w:val="none" w:sz="0" w:space="0" w:color="auto"/>
          </w:divBdr>
        </w:div>
        <w:div w:id="366150765">
          <w:marLeft w:val="1166"/>
          <w:marRight w:val="0"/>
          <w:marTop w:val="67"/>
          <w:marBottom w:val="0"/>
          <w:divBdr>
            <w:top w:val="none" w:sz="0" w:space="0" w:color="auto"/>
            <w:left w:val="none" w:sz="0" w:space="0" w:color="auto"/>
            <w:bottom w:val="none" w:sz="0" w:space="0" w:color="auto"/>
            <w:right w:val="none" w:sz="0" w:space="0" w:color="auto"/>
          </w:divBdr>
        </w:div>
        <w:div w:id="1511942138">
          <w:marLeft w:val="1714"/>
          <w:marRight w:val="0"/>
          <w:marTop w:val="67"/>
          <w:marBottom w:val="0"/>
          <w:divBdr>
            <w:top w:val="none" w:sz="0" w:space="0" w:color="auto"/>
            <w:left w:val="none" w:sz="0" w:space="0" w:color="auto"/>
            <w:bottom w:val="none" w:sz="0" w:space="0" w:color="auto"/>
            <w:right w:val="none" w:sz="0" w:space="0" w:color="auto"/>
          </w:divBdr>
        </w:div>
        <w:div w:id="114955948">
          <w:marLeft w:val="1166"/>
          <w:marRight w:val="0"/>
          <w:marTop w:val="67"/>
          <w:marBottom w:val="0"/>
          <w:divBdr>
            <w:top w:val="none" w:sz="0" w:space="0" w:color="auto"/>
            <w:left w:val="none" w:sz="0" w:space="0" w:color="auto"/>
            <w:bottom w:val="none" w:sz="0" w:space="0" w:color="auto"/>
            <w:right w:val="none" w:sz="0" w:space="0" w:color="auto"/>
          </w:divBdr>
        </w:div>
        <w:div w:id="1294554480">
          <w:marLeft w:val="1166"/>
          <w:marRight w:val="0"/>
          <w:marTop w:val="67"/>
          <w:marBottom w:val="0"/>
          <w:divBdr>
            <w:top w:val="none" w:sz="0" w:space="0" w:color="auto"/>
            <w:left w:val="none" w:sz="0" w:space="0" w:color="auto"/>
            <w:bottom w:val="none" w:sz="0" w:space="0" w:color="auto"/>
            <w:right w:val="none" w:sz="0" w:space="0" w:color="auto"/>
          </w:divBdr>
        </w:div>
        <w:div w:id="1499349169">
          <w:marLeft w:val="547"/>
          <w:marRight w:val="0"/>
          <w:marTop w:val="67"/>
          <w:marBottom w:val="0"/>
          <w:divBdr>
            <w:top w:val="none" w:sz="0" w:space="0" w:color="auto"/>
            <w:left w:val="none" w:sz="0" w:space="0" w:color="auto"/>
            <w:bottom w:val="none" w:sz="0" w:space="0" w:color="auto"/>
            <w:right w:val="none" w:sz="0" w:space="0" w:color="auto"/>
          </w:divBdr>
        </w:div>
        <w:div w:id="1552837723">
          <w:marLeft w:val="1166"/>
          <w:marRight w:val="0"/>
          <w:marTop w:val="67"/>
          <w:marBottom w:val="0"/>
          <w:divBdr>
            <w:top w:val="none" w:sz="0" w:space="0" w:color="auto"/>
            <w:left w:val="none" w:sz="0" w:space="0" w:color="auto"/>
            <w:bottom w:val="none" w:sz="0" w:space="0" w:color="auto"/>
            <w:right w:val="none" w:sz="0" w:space="0" w:color="auto"/>
          </w:divBdr>
        </w:div>
        <w:div w:id="173419081">
          <w:marLeft w:val="1714"/>
          <w:marRight w:val="0"/>
          <w:marTop w:val="67"/>
          <w:marBottom w:val="0"/>
          <w:divBdr>
            <w:top w:val="none" w:sz="0" w:space="0" w:color="auto"/>
            <w:left w:val="none" w:sz="0" w:space="0" w:color="auto"/>
            <w:bottom w:val="none" w:sz="0" w:space="0" w:color="auto"/>
            <w:right w:val="none" w:sz="0" w:space="0" w:color="auto"/>
          </w:divBdr>
        </w:div>
        <w:div w:id="1142893472">
          <w:marLeft w:val="1714"/>
          <w:marRight w:val="0"/>
          <w:marTop w:val="67"/>
          <w:marBottom w:val="0"/>
          <w:divBdr>
            <w:top w:val="none" w:sz="0" w:space="0" w:color="auto"/>
            <w:left w:val="none" w:sz="0" w:space="0" w:color="auto"/>
            <w:bottom w:val="none" w:sz="0" w:space="0" w:color="auto"/>
            <w:right w:val="none" w:sz="0" w:space="0" w:color="auto"/>
          </w:divBdr>
        </w:div>
      </w:divsChild>
    </w:div>
    <w:div w:id="510796718">
      <w:bodyDiv w:val="1"/>
      <w:marLeft w:val="0"/>
      <w:marRight w:val="0"/>
      <w:marTop w:val="0"/>
      <w:marBottom w:val="0"/>
      <w:divBdr>
        <w:top w:val="none" w:sz="0" w:space="0" w:color="auto"/>
        <w:left w:val="none" w:sz="0" w:space="0" w:color="auto"/>
        <w:bottom w:val="none" w:sz="0" w:space="0" w:color="auto"/>
        <w:right w:val="none" w:sz="0" w:space="0" w:color="auto"/>
      </w:divBdr>
      <w:divsChild>
        <w:div w:id="1863782659">
          <w:marLeft w:val="1166"/>
          <w:marRight w:val="0"/>
          <w:marTop w:val="77"/>
          <w:marBottom w:val="0"/>
          <w:divBdr>
            <w:top w:val="none" w:sz="0" w:space="0" w:color="auto"/>
            <w:left w:val="none" w:sz="0" w:space="0" w:color="auto"/>
            <w:bottom w:val="none" w:sz="0" w:space="0" w:color="auto"/>
            <w:right w:val="none" w:sz="0" w:space="0" w:color="auto"/>
          </w:divBdr>
        </w:div>
      </w:divsChild>
    </w:div>
    <w:div w:id="582373278">
      <w:bodyDiv w:val="1"/>
      <w:marLeft w:val="0"/>
      <w:marRight w:val="0"/>
      <w:marTop w:val="0"/>
      <w:marBottom w:val="0"/>
      <w:divBdr>
        <w:top w:val="none" w:sz="0" w:space="0" w:color="auto"/>
        <w:left w:val="none" w:sz="0" w:space="0" w:color="auto"/>
        <w:bottom w:val="none" w:sz="0" w:space="0" w:color="auto"/>
        <w:right w:val="none" w:sz="0" w:space="0" w:color="auto"/>
      </w:divBdr>
    </w:div>
    <w:div w:id="594021495">
      <w:bodyDiv w:val="1"/>
      <w:marLeft w:val="0"/>
      <w:marRight w:val="0"/>
      <w:marTop w:val="0"/>
      <w:marBottom w:val="0"/>
      <w:divBdr>
        <w:top w:val="none" w:sz="0" w:space="0" w:color="auto"/>
        <w:left w:val="none" w:sz="0" w:space="0" w:color="auto"/>
        <w:bottom w:val="none" w:sz="0" w:space="0" w:color="auto"/>
        <w:right w:val="none" w:sz="0" w:space="0" w:color="auto"/>
      </w:divBdr>
    </w:div>
    <w:div w:id="698119327">
      <w:bodyDiv w:val="1"/>
      <w:marLeft w:val="0"/>
      <w:marRight w:val="0"/>
      <w:marTop w:val="0"/>
      <w:marBottom w:val="0"/>
      <w:divBdr>
        <w:top w:val="none" w:sz="0" w:space="0" w:color="auto"/>
        <w:left w:val="none" w:sz="0" w:space="0" w:color="auto"/>
        <w:bottom w:val="none" w:sz="0" w:space="0" w:color="auto"/>
        <w:right w:val="none" w:sz="0" w:space="0" w:color="auto"/>
      </w:divBdr>
      <w:divsChild>
        <w:div w:id="708800048">
          <w:marLeft w:val="547"/>
          <w:marRight w:val="0"/>
          <w:marTop w:val="77"/>
          <w:marBottom w:val="0"/>
          <w:divBdr>
            <w:top w:val="none" w:sz="0" w:space="0" w:color="auto"/>
            <w:left w:val="none" w:sz="0" w:space="0" w:color="auto"/>
            <w:bottom w:val="none" w:sz="0" w:space="0" w:color="auto"/>
            <w:right w:val="none" w:sz="0" w:space="0" w:color="auto"/>
          </w:divBdr>
        </w:div>
        <w:div w:id="1205680931">
          <w:marLeft w:val="1166"/>
          <w:marRight w:val="0"/>
          <w:marTop w:val="58"/>
          <w:marBottom w:val="0"/>
          <w:divBdr>
            <w:top w:val="none" w:sz="0" w:space="0" w:color="auto"/>
            <w:left w:val="none" w:sz="0" w:space="0" w:color="auto"/>
            <w:bottom w:val="none" w:sz="0" w:space="0" w:color="auto"/>
            <w:right w:val="none" w:sz="0" w:space="0" w:color="auto"/>
          </w:divBdr>
        </w:div>
        <w:div w:id="1335375007">
          <w:marLeft w:val="547"/>
          <w:marRight w:val="0"/>
          <w:marTop w:val="77"/>
          <w:marBottom w:val="0"/>
          <w:divBdr>
            <w:top w:val="none" w:sz="0" w:space="0" w:color="auto"/>
            <w:left w:val="none" w:sz="0" w:space="0" w:color="auto"/>
            <w:bottom w:val="none" w:sz="0" w:space="0" w:color="auto"/>
            <w:right w:val="none" w:sz="0" w:space="0" w:color="auto"/>
          </w:divBdr>
        </w:div>
        <w:div w:id="1574318188">
          <w:marLeft w:val="1166"/>
          <w:marRight w:val="0"/>
          <w:marTop w:val="58"/>
          <w:marBottom w:val="0"/>
          <w:divBdr>
            <w:top w:val="none" w:sz="0" w:space="0" w:color="auto"/>
            <w:left w:val="none" w:sz="0" w:space="0" w:color="auto"/>
            <w:bottom w:val="none" w:sz="0" w:space="0" w:color="auto"/>
            <w:right w:val="none" w:sz="0" w:space="0" w:color="auto"/>
          </w:divBdr>
        </w:div>
        <w:div w:id="1036585244">
          <w:marLeft w:val="547"/>
          <w:marRight w:val="0"/>
          <w:marTop w:val="77"/>
          <w:marBottom w:val="0"/>
          <w:divBdr>
            <w:top w:val="none" w:sz="0" w:space="0" w:color="auto"/>
            <w:left w:val="none" w:sz="0" w:space="0" w:color="auto"/>
            <w:bottom w:val="none" w:sz="0" w:space="0" w:color="auto"/>
            <w:right w:val="none" w:sz="0" w:space="0" w:color="auto"/>
          </w:divBdr>
        </w:div>
        <w:div w:id="328022216">
          <w:marLeft w:val="1166"/>
          <w:marRight w:val="0"/>
          <w:marTop w:val="67"/>
          <w:marBottom w:val="0"/>
          <w:divBdr>
            <w:top w:val="none" w:sz="0" w:space="0" w:color="auto"/>
            <w:left w:val="none" w:sz="0" w:space="0" w:color="auto"/>
            <w:bottom w:val="none" w:sz="0" w:space="0" w:color="auto"/>
            <w:right w:val="none" w:sz="0" w:space="0" w:color="auto"/>
          </w:divBdr>
        </w:div>
        <w:div w:id="1923951168">
          <w:marLeft w:val="547"/>
          <w:marRight w:val="0"/>
          <w:marTop w:val="77"/>
          <w:marBottom w:val="0"/>
          <w:divBdr>
            <w:top w:val="none" w:sz="0" w:space="0" w:color="auto"/>
            <w:left w:val="none" w:sz="0" w:space="0" w:color="auto"/>
            <w:bottom w:val="none" w:sz="0" w:space="0" w:color="auto"/>
            <w:right w:val="none" w:sz="0" w:space="0" w:color="auto"/>
          </w:divBdr>
        </w:div>
        <w:div w:id="1968468035">
          <w:marLeft w:val="1166"/>
          <w:marRight w:val="0"/>
          <w:marTop w:val="67"/>
          <w:marBottom w:val="0"/>
          <w:divBdr>
            <w:top w:val="none" w:sz="0" w:space="0" w:color="auto"/>
            <w:left w:val="none" w:sz="0" w:space="0" w:color="auto"/>
            <w:bottom w:val="none" w:sz="0" w:space="0" w:color="auto"/>
            <w:right w:val="none" w:sz="0" w:space="0" w:color="auto"/>
          </w:divBdr>
        </w:div>
        <w:div w:id="1851066189">
          <w:marLeft w:val="1166"/>
          <w:marRight w:val="0"/>
          <w:marTop w:val="67"/>
          <w:marBottom w:val="0"/>
          <w:divBdr>
            <w:top w:val="none" w:sz="0" w:space="0" w:color="auto"/>
            <w:left w:val="none" w:sz="0" w:space="0" w:color="auto"/>
            <w:bottom w:val="none" w:sz="0" w:space="0" w:color="auto"/>
            <w:right w:val="none" w:sz="0" w:space="0" w:color="auto"/>
          </w:divBdr>
        </w:div>
        <w:div w:id="839079935">
          <w:marLeft w:val="1166"/>
          <w:marRight w:val="0"/>
          <w:marTop w:val="67"/>
          <w:marBottom w:val="0"/>
          <w:divBdr>
            <w:top w:val="none" w:sz="0" w:space="0" w:color="auto"/>
            <w:left w:val="none" w:sz="0" w:space="0" w:color="auto"/>
            <w:bottom w:val="none" w:sz="0" w:space="0" w:color="auto"/>
            <w:right w:val="none" w:sz="0" w:space="0" w:color="auto"/>
          </w:divBdr>
        </w:div>
        <w:div w:id="1918704343">
          <w:marLeft w:val="1166"/>
          <w:marRight w:val="0"/>
          <w:marTop w:val="67"/>
          <w:marBottom w:val="0"/>
          <w:divBdr>
            <w:top w:val="none" w:sz="0" w:space="0" w:color="auto"/>
            <w:left w:val="none" w:sz="0" w:space="0" w:color="auto"/>
            <w:bottom w:val="none" w:sz="0" w:space="0" w:color="auto"/>
            <w:right w:val="none" w:sz="0" w:space="0" w:color="auto"/>
          </w:divBdr>
        </w:div>
      </w:divsChild>
    </w:div>
    <w:div w:id="715592530">
      <w:bodyDiv w:val="1"/>
      <w:marLeft w:val="0"/>
      <w:marRight w:val="0"/>
      <w:marTop w:val="0"/>
      <w:marBottom w:val="0"/>
      <w:divBdr>
        <w:top w:val="none" w:sz="0" w:space="0" w:color="auto"/>
        <w:left w:val="none" w:sz="0" w:space="0" w:color="auto"/>
        <w:bottom w:val="none" w:sz="0" w:space="0" w:color="auto"/>
        <w:right w:val="none" w:sz="0" w:space="0" w:color="auto"/>
      </w:divBdr>
    </w:div>
    <w:div w:id="791246167">
      <w:bodyDiv w:val="1"/>
      <w:marLeft w:val="0"/>
      <w:marRight w:val="0"/>
      <w:marTop w:val="0"/>
      <w:marBottom w:val="0"/>
      <w:divBdr>
        <w:top w:val="none" w:sz="0" w:space="0" w:color="auto"/>
        <w:left w:val="none" w:sz="0" w:space="0" w:color="auto"/>
        <w:bottom w:val="none" w:sz="0" w:space="0" w:color="auto"/>
        <w:right w:val="none" w:sz="0" w:space="0" w:color="auto"/>
      </w:divBdr>
    </w:div>
    <w:div w:id="824468179">
      <w:bodyDiv w:val="1"/>
      <w:marLeft w:val="0"/>
      <w:marRight w:val="0"/>
      <w:marTop w:val="0"/>
      <w:marBottom w:val="0"/>
      <w:divBdr>
        <w:top w:val="none" w:sz="0" w:space="0" w:color="auto"/>
        <w:left w:val="none" w:sz="0" w:space="0" w:color="auto"/>
        <w:bottom w:val="none" w:sz="0" w:space="0" w:color="auto"/>
        <w:right w:val="none" w:sz="0" w:space="0" w:color="auto"/>
      </w:divBdr>
    </w:div>
    <w:div w:id="1161890811">
      <w:bodyDiv w:val="1"/>
      <w:marLeft w:val="0"/>
      <w:marRight w:val="0"/>
      <w:marTop w:val="0"/>
      <w:marBottom w:val="0"/>
      <w:divBdr>
        <w:top w:val="none" w:sz="0" w:space="0" w:color="auto"/>
        <w:left w:val="none" w:sz="0" w:space="0" w:color="auto"/>
        <w:bottom w:val="none" w:sz="0" w:space="0" w:color="auto"/>
        <w:right w:val="none" w:sz="0" w:space="0" w:color="auto"/>
      </w:divBdr>
      <w:divsChild>
        <w:div w:id="781534702">
          <w:marLeft w:val="1080"/>
          <w:marRight w:val="0"/>
          <w:marTop w:val="77"/>
          <w:marBottom w:val="0"/>
          <w:divBdr>
            <w:top w:val="none" w:sz="0" w:space="0" w:color="auto"/>
            <w:left w:val="none" w:sz="0" w:space="0" w:color="auto"/>
            <w:bottom w:val="none" w:sz="0" w:space="0" w:color="auto"/>
            <w:right w:val="none" w:sz="0" w:space="0" w:color="auto"/>
          </w:divBdr>
        </w:div>
      </w:divsChild>
    </w:div>
    <w:div w:id="1203207607">
      <w:bodyDiv w:val="1"/>
      <w:marLeft w:val="0"/>
      <w:marRight w:val="0"/>
      <w:marTop w:val="0"/>
      <w:marBottom w:val="0"/>
      <w:divBdr>
        <w:top w:val="none" w:sz="0" w:space="0" w:color="auto"/>
        <w:left w:val="none" w:sz="0" w:space="0" w:color="auto"/>
        <w:bottom w:val="none" w:sz="0" w:space="0" w:color="auto"/>
        <w:right w:val="none" w:sz="0" w:space="0" w:color="auto"/>
      </w:divBdr>
    </w:div>
    <w:div w:id="1420100405">
      <w:bodyDiv w:val="1"/>
      <w:marLeft w:val="0"/>
      <w:marRight w:val="0"/>
      <w:marTop w:val="0"/>
      <w:marBottom w:val="0"/>
      <w:divBdr>
        <w:top w:val="none" w:sz="0" w:space="0" w:color="auto"/>
        <w:left w:val="none" w:sz="0" w:space="0" w:color="auto"/>
        <w:bottom w:val="none" w:sz="0" w:space="0" w:color="auto"/>
        <w:right w:val="none" w:sz="0" w:space="0" w:color="auto"/>
      </w:divBdr>
    </w:div>
    <w:div w:id="1459109620">
      <w:bodyDiv w:val="1"/>
      <w:marLeft w:val="0"/>
      <w:marRight w:val="0"/>
      <w:marTop w:val="0"/>
      <w:marBottom w:val="0"/>
      <w:divBdr>
        <w:top w:val="none" w:sz="0" w:space="0" w:color="auto"/>
        <w:left w:val="none" w:sz="0" w:space="0" w:color="auto"/>
        <w:bottom w:val="none" w:sz="0" w:space="0" w:color="auto"/>
        <w:right w:val="none" w:sz="0" w:space="0" w:color="auto"/>
      </w:divBdr>
    </w:div>
    <w:div w:id="1760784021">
      <w:bodyDiv w:val="1"/>
      <w:marLeft w:val="0"/>
      <w:marRight w:val="0"/>
      <w:marTop w:val="0"/>
      <w:marBottom w:val="0"/>
      <w:divBdr>
        <w:top w:val="none" w:sz="0" w:space="0" w:color="auto"/>
        <w:left w:val="none" w:sz="0" w:space="0" w:color="auto"/>
        <w:bottom w:val="none" w:sz="0" w:space="0" w:color="auto"/>
        <w:right w:val="none" w:sz="0" w:space="0" w:color="auto"/>
      </w:divBdr>
    </w:div>
    <w:div w:id="20408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A4C28-72AD-43FB-A809-F6B0D458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IEEE P802</vt:lpstr>
    </vt:vector>
  </TitlesOfParts>
  <Company>Qualcomm Inc.</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Merlin, Simone</dc:creator>
  <cp:keywords/>
  <dc:description/>
  <cp:lastModifiedBy>Merlin, Simone</cp:lastModifiedBy>
  <cp:revision>3</cp:revision>
  <dcterms:created xsi:type="dcterms:W3CDTF">2011-05-05T22:52:00Z</dcterms:created>
  <dcterms:modified xsi:type="dcterms:W3CDTF">2011-05-05T22:52:00Z</dcterms:modified>
</cp:coreProperties>
</file>