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1C3E">
            <w:pPr>
              <w:pStyle w:val="T2"/>
            </w:pPr>
            <w:r w:rsidRPr="008E1C3E">
              <w:t>LB175 GCR Comments</w:t>
            </w:r>
          </w:p>
        </w:tc>
      </w:tr>
      <w:tr w:rsidR="00CA09B2">
        <w:trPr>
          <w:trHeight w:val="359"/>
          <w:jc w:val="center"/>
        </w:trPr>
        <w:tc>
          <w:tcPr>
            <w:tcW w:w="9576" w:type="dxa"/>
            <w:gridSpan w:val="5"/>
            <w:vAlign w:val="center"/>
          </w:tcPr>
          <w:p w:rsidR="00CA09B2" w:rsidRDefault="00CA09B2" w:rsidP="008E1C3E">
            <w:pPr>
              <w:pStyle w:val="T2"/>
              <w:ind w:left="0"/>
              <w:rPr>
                <w:sz w:val="20"/>
              </w:rPr>
            </w:pPr>
            <w:r>
              <w:rPr>
                <w:sz w:val="20"/>
              </w:rPr>
              <w:t>Date:</w:t>
            </w:r>
            <w:r>
              <w:rPr>
                <w:b w:val="0"/>
                <w:sz w:val="20"/>
              </w:rPr>
              <w:t xml:space="preserve">  </w:t>
            </w:r>
            <w:r w:rsidR="008E1C3E">
              <w:rPr>
                <w:b w:val="0"/>
                <w:sz w:val="20"/>
              </w:rPr>
              <w:t>2011</w:t>
            </w:r>
            <w:r>
              <w:rPr>
                <w:b w:val="0"/>
                <w:sz w:val="20"/>
              </w:rPr>
              <w:t>-</w:t>
            </w:r>
            <w:r w:rsidR="008E1C3E">
              <w:rPr>
                <w:b w:val="0"/>
                <w:sz w:val="20"/>
              </w:rPr>
              <w:t>05</w:t>
            </w:r>
            <w:r>
              <w:rPr>
                <w:b w:val="0"/>
                <w:sz w:val="20"/>
              </w:rPr>
              <w:t>-</w:t>
            </w:r>
            <w:r w:rsidR="008E1C3E">
              <w:rPr>
                <w:b w:val="0"/>
                <w:sz w:val="20"/>
              </w:rPr>
              <w:t>03</w:t>
            </w:r>
          </w:p>
        </w:tc>
      </w:tr>
      <w:tr w:rsidR="00CA09B2">
        <w:trPr>
          <w:cantSplit/>
          <w:jc w:val="center"/>
        </w:trPr>
        <w:tc>
          <w:tcPr>
            <w:tcW w:w="9576" w:type="dxa"/>
            <w:gridSpan w:val="5"/>
            <w:vAlign w:val="center"/>
          </w:tcPr>
          <w:p w:rsidR="00CA09B2" w:rsidRDefault="00CA09B2" w:rsidP="008E1C3E">
            <w:pPr>
              <w:pStyle w:val="IEEEStdsTableColumnHead"/>
            </w:pPr>
            <w:r>
              <w:t>Author(s):</w:t>
            </w:r>
          </w:p>
        </w:tc>
      </w:tr>
      <w:tr w:rsidR="00CA09B2">
        <w:trPr>
          <w:jc w:val="center"/>
        </w:trPr>
        <w:tc>
          <w:tcPr>
            <w:tcW w:w="1336" w:type="dxa"/>
            <w:vAlign w:val="center"/>
          </w:tcPr>
          <w:p w:rsidR="00CA09B2" w:rsidRDefault="00CA09B2" w:rsidP="008E1C3E">
            <w:pPr>
              <w:pStyle w:val="IEEEStdsTableColumnHead"/>
            </w:pPr>
            <w:r>
              <w:t>Name</w:t>
            </w:r>
          </w:p>
        </w:tc>
        <w:tc>
          <w:tcPr>
            <w:tcW w:w="2064" w:type="dxa"/>
            <w:vAlign w:val="center"/>
          </w:tcPr>
          <w:p w:rsidR="00CA09B2" w:rsidRDefault="0062440B" w:rsidP="008E1C3E">
            <w:pPr>
              <w:pStyle w:val="IEEEStdsTableColumnHead"/>
            </w:pPr>
            <w:r>
              <w:t>Affiliation</w:t>
            </w:r>
          </w:p>
        </w:tc>
        <w:tc>
          <w:tcPr>
            <w:tcW w:w="2814" w:type="dxa"/>
            <w:vAlign w:val="center"/>
          </w:tcPr>
          <w:p w:rsidR="00CA09B2" w:rsidRDefault="00CA09B2" w:rsidP="008E1C3E">
            <w:pPr>
              <w:pStyle w:val="IEEEStdsTableColumnHead"/>
            </w:pPr>
            <w:r>
              <w:t>Address</w:t>
            </w:r>
          </w:p>
        </w:tc>
        <w:tc>
          <w:tcPr>
            <w:tcW w:w="1715" w:type="dxa"/>
            <w:vAlign w:val="center"/>
          </w:tcPr>
          <w:p w:rsidR="00CA09B2" w:rsidRDefault="00CA09B2" w:rsidP="008E1C3E">
            <w:pPr>
              <w:pStyle w:val="IEEEStdsTableColumnHead"/>
            </w:pPr>
            <w:r>
              <w:t>Phone</w:t>
            </w:r>
          </w:p>
        </w:tc>
        <w:tc>
          <w:tcPr>
            <w:tcW w:w="1647" w:type="dxa"/>
            <w:vAlign w:val="center"/>
          </w:tcPr>
          <w:p w:rsidR="00CA09B2" w:rsidRDefault="00CA09B2" w:rsidP="008E1C3E">
            <w:pPr>
              <w:pStyle w:val="IEEEStdsTableColumnHead"/>
            </w:pPr>
            <w:r>
              <w:t>email</w:t>
            </w:r>
          </w:p>
        </w:tc>
      </w:tr>
      <w:tr w:rsidR="00CA09B2">
        <w:trPr>
          <w:jc w:val="center"/>
        </w:trPr>
        <w:tc>
          <w:tcPr>
            <w:tcW w:w="1336" w:type="dxa"/>
            <w:vAlign w:val="center"/>
          </w:tcPr>
          <w:p w:rsidR="00CA09B2" w:rsidRDefault="008E1C3E" w:rsidP="008E1C3E">
            <w:pPr>
              <w:pStyle w:val="IEEEStdsTableData-Left"/>
            </w:pPr>
            <w:r>
              <w:t>Alex Ashley</w:t>
            </w:r>
          </w:p>
        </w:tc>
        <w:tc>
          <w:tcPr>
            <w:tcW w:w="2064" w:type="dxa"/>
            <w:vAlign w:val="center"/>
          </w:tcPr>
          <w:p w:rsidR="00CA09B2" w:rsidRDefault="008E1C3E" w:rsidP="008E1C3E">
            <w:pPr>
              <w:pStyle w:val="IEEEStdsTableData-Left"/>
            </w:pPr>
            <w:r>
              <w:t>NDS Ltd</w:t>
            </w:r>
          </w:p>
        </w:tc>
        <w:tc>
          <w:tcPr>
            <w:tcW w:w="2814" w:type="dxa"/>
            <w:vAlign w:val="center"/>
          </w:tcPr>
          <w:p w:rsidR="00CA09B2" w:rsidRDefault="008E1C3E" w:rsidP="008E1C3E">
            <w:pPr>
              <w:pStyle w:val="IEEEStdsTableData-Left"/>
            </w:pPr>
            <w:r>
              <w:t>One London Road, Staines, Middlesex, TW18 4EX, UK</w:t>
            </w:r>
          </w:p>
        </w:tc>
        <w:tc>
          <w:tcPr>
            <w:tcW w:w="1715" w:type="dxa"/>
            <w:vAlign w:val="center"/>
          </w:tcPr>
          <w:p w:rsidR="00CA09B2" w:rsidRDefault="008E1C3E" w:rsidP="008E1C3E">
            <w:pPr>
              <w:pStyle w:val="IEEEStdsTableData-Left"/>
            </w:pPr>
            <w:r>
              <w:t>+44 1784 848770</w:t>
            </w:r>
          </w:p>
        </w:tc>
        <w:tc>
          <w:tcPr>
            <w:tcW w:w="1647" w:type="dxa"/>
            <w:vAlign w:val="center"/>
          </w:tcPr>
          <w:p w:rsidR="00CA09B2" w:rsidRDefault="008E1C3E" w:rsidP="008E1C3E">
            <w:pPr>
              <w:pStyle w:val="IEEEStdsTableData-Left"/>
              <w:rPr>
                <w:sz w:val="16"/>
              </w:rPr>
            </w:pPr>
            <w:proofErr w:type="spellStart"/>
            <w:r>
              <w:rPr>
                <w:sz w:val="16"/>
              </w:rPr>
              <w:t>Aashley</w:t>
            </w:r>
            <w:proofErr w:type="spellEnd"/>
            <w:r>
              <w:rPr>
                <w:sz w:val="16"/>
              </w:rPr>
              <w:t xml:space="preserve"> at </w:t>
            </w:r>
            <w:proofErr w:type="spellStart"/>
            <w:r>
              <w:rPr>
                <w:sz w:val="16"/>
              </w:rPr>
              <w:t>nds</w:t>
            </w:r>
            <w:proofErr w:type="spellEnd"/>
            <w:r>
              <w:rPr>
                <w:sz w:val="16"/>
              </w:rPr>
              <w:t xml:space="preserve"> dot com</w:t>
            </w:r>
          </w:p>
        </w:tc>
      </w:tr>
      <w:tr w:rsidR="00CA09B2">
        <w:trPr>
          <w:jc w:val="center"/>
        </w:trPr>
        <w:tc>
          <w:tcPr>
            <w:tcW w:w="1336" w:type="dxa"/>
            <w:vAlign w:val="center"/>
          </w:tcPr>
          <w:p w:rsidR="00CA09B2" w:rsidRDefault="00CA09B2" w:rsidP="008E1C3E">
            <w:pPr>
              <w:pStyle w:val="IEEEStdsTableData-Left"/>
            </w:pPr>
          </w:p>
        </w:tc>
        <w:tc>
          <w:tcPr>
            <w:tcW w:w="2064" w:type="dxa"/>
            <w:vAlign w:val="center"/>
          </w:tcPr>
          <w:p w:rsidR="00CA09B2" w:rsidRDefault="00CA09B2" w:rsidP="008E1C3E">
            <w:pPr>
              <w:pStyle w:val="IEEEStdsTableData-Left"/>
            </w:pPr>
          </w:p>
        </w:tc>
        <w:tc>
          <w:tcPr>
            <w:tcW w:w="2814" w:type="dxa"/>
            <w:vAlign w:val="center"/>
          </w:tcPr>
          <w:p w:rsidR="00CA09B2" w:rsidRDefault="00CA09B2" w:rsidP="008E1C3E">
            <w:pPr>
              <w:pStyle w:val="IEEEStdsTableData-Left"/>
            </w:pPr>
          </w:p>
        </w:tc>
        <w:tc>
          <w:tcPr>
            <w:tcW w:w="1715" w:type="dxa"/>
            <w:vAlign w:val="center"/>
          </w:tcPr>
          <w:p w:rsidR="00CA09B2" w:rsidRDefault="00CA09B2" w:rsidP="008E1C3E">
            <w:pPr>
              <w:pStyle w:val="IEEEStdsTableData-Left"/>
            </w:pPr>
          </w:p>
        </w:tc>
        <w:tc>
          <w:tcPr>
            <w:tcW w:w="1647" w:type="dxa"/>
            <w:vAlign w:val="center"/>
          </w:tcPr>
          <w:p w:rsidR="00CA09B2" w:rsidRDefault="00CA09B2" w:rsidP="008E1C3E">
            <w:pPr>
              <w:pStyle w:val="IEEEStdsTableData-Left"/>
              <w:rPr>
                <w:sz w:val="16"/>
              </w:rPr>
            </w:pPr>
          </w:p>
        </w:tc>
      </w:tr>
    </w:tbl>
    <w:p w:rsidR="00CA09B2" w:rsidRDefault="008E1C3E">
      <w:pPr>
        <w:pStyle w:val="T1"/>
        <w:spacing w:after="120"/>
        <w:rPr>
          <w:sz w:val="22"/>
        </w:rPr>
      </w:pPr>
      <w:r>
        <w:rPr>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E66" w:rsidRDefault="00696E66">
                            <w:pPr>
                              <w:pStyle w:val="T1"/>
                              <w:spacing w:after="120"/>
                            </w:pPr>
                            <w:r>
                              <w:t>Abstract</w:t>
                            </w:r>
                          </w:p>
                          <w:p w:rsidR="00696E66" w:rsidRDefault="00696E66" w:rsidP="008E1C3E">
                            <w:pPr>
                              <w:pStyle w:val="IEEEStdsParagraph"/>
                            </w:pPr>
                            <w:r>
                              <w:t>This document contains proposed normative text changes to resolve the comments from LB175 in the GCR category. Changes from P802.11aa D4.0 are shown using Word change tracking feature.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96E66" w:rsidRDefault="00696E66">
                      <w:pPr>
                        <w:pStyle w:val="T1"/>
                        <w:spacing w:after="120"/>
                      </w:pPr>
                      <w:r>
                        <w:t>Abstract</w:t>
                      </w:r>
                    </w:p>
                    <w:p w:rsidR="00696E66" w:rsidRDefault="00696E66" w:rsidP="008E1C3E">
                      <w:pPr>
                        <w:pStyle w:val="IEEEStdsParagraph"/>
                      </w:pPr>
                      <w:r>
                        <w:t>This document contains proposed normative text changes to resolve the comments from LB175 in the GCR category. Changes from P802.11aa D4.0 are shown using Word change tracking feature.</w:t>
                      </w:r>
                    </w:p>
                  </w:txbxContent>
                </v:textbox>
              </v:shape>
            </w:pict>
          </mc:Fallback>
        </mc:AlternateContent>
      </w:r>
    </w:p>
    <w:p w:rsidR="00CA09B2" w:rsidRDefault="00CA09B2" w:rsidP="00372AB0">
      <w:r>
        <w:br w:type="page"/>
      </w:r>
    </w:p>
    <w:p w:rsidR="00A67389" w:rsidRPr="00A67389" w:rsidRDefault="00A67389" w:rsidP="00372AB0">
      <w:pPr>
        <w:ind w:left="0" w:firstLine="0"/>
        <w:rPr>
          <w:rFonts w:ascii="Arial" w:hAnsi="Arial"/>
          <w:b/>
          <w:bCs/>
          <w:iCs/>
          <w:sz w:val="20"/>
          <w:lang w:eastAsia="en-GB"/>
        </w:rPr>
      </w:pPr>
      <w:bookmarkStart w:id="0" w:name="H11_GCR_Setup_Procedures"/>
      <w:r w:rsidRPr="00A67389">
        <w:rPr>
          <w:rFonts w:ascii="Arial" w:hAnsi="Arial"/>
          <w:b/>
          <w:bCs/>
          <w:iCs/>
          <w:sz w:val="20"/>
          <w:lang w:eastAsia="en-GB"/>
        </w:rPr>
        <w:lastRenderedPageBreak/>
        <w:t>5.1.1.5 Interpretation of service class parameter in MAC service primitives in a STA</w:t>
      </w:r>
    </w:p>
    <w:p w:rsidR="00A67389" w:rsidRPr="00A67389" w:rsidRDefault="00A67389" w:rsidP="00A67389">
      <w:pPr>
        <w:keepNext/>
        <w:rPr>
          <w:b/>
          <w:i/>
          <w:sz w:val="20"/>
        </w:rPr>
      </w:pPr>
      <w:r w:rsidRPr="00A67389">
        <w:rPr>
          <w:b/>
          <w:i/>
          <w:sz w:val="20"/>
        </w:rPr>
        <w:t>Change 5.1.1.5 as follows:</w:t>
      </w:r>
    </w:p>
    <w:p w:rsidR="00A67389" w:rsidRPr="00A67389" w:rsidRDefault="00A67389" w:rsidP="00A67389">
      <w:pPr>
        <w:pStyle w:val="IEEEStdsParagraph"/>
      </w:pPr>
      <w:r w:rsidRPr="00A67389">
        <w:t xml:space="preserve">In </w:t>
      </w:r>
      <w:proofErr w:type="spellStart"/>
      <w:r w:rsidRPr="00A67389">
        <w:t>QoS</w:t>
      </w:r>
      <w:proofErr w:type="spellEnd"/>
      <w:r w:rsidRPr="00A67389">
        <w:t xml:space="preserve"> STAs, the value of the service class parameter in the MAC service primitive (see 5.2) may be a non-integer value of </w:t>
      </w:r>
      <w:proofErr w:type="spellStart"/>
      <w:r w:rsidRPr="00A67389">
        <w:t>QoSAck</w:t>
      </w:r>
      <w:proofErr w:type="spellEnd"/>
      <w:r w:rsidRPr="00A67389">
        <w:t xml:space="preserve"> or </w:t>
      </w:r>
      <w:proofErr w:type="spellStart"/>
      <w:r w:rsidRPr="00A67389">
        <w:t>QoSNoAck</w:t>
      </w:r>
      <w:proofErr w:type="spellEnd"/>
      <w:r w:rsidRPr="00A67389">
        <w:t>.</w:t>
      </w:r>
    </w:p>
    <w:p w:rsidR="00A67389" w:rsidRPr="00A67389" w:rsidRDefault="00A67389" w:rsidP="00A67389">
      <w:pPr>
        <w:pStyle w:val="IEEEStdsParagraph"/>
      </w:pPr>
      <w:r w:rsidRPr="00A67389">
        <w:t xml:space="preserve">When an MSDU is received from the MAC_SAP and the recipient STA is a </w:t>
      </w:r>
      <w:proofErr w:type="spellStart"/>
      <w:r w:rsidRPr="00A67389">
        <w:t>QoS</w:t>
      </w:r>
      <w:proofErr w:type="spellEnd"/>
      <w:r w:rsidRPr="00A67389">
        <w:t xml:space="preserve"> STA with the service class set to:</w:t>
      </w:r>
    </w:p>
    <w:p w:rsidR="00A67389" w:rsidRPr="00A67389" w:rsidRDefault="00A67389" w:rsidP="008E1C3E">
      <w:pPr>
        <w:pStyle w:val="DashList"/>
      </w:pPr>
      <w:proofErr w:type="spellStart"/>
      <w:r w:rsidRPr="00A67389">
        <w:t>QoSAck</w:t>
      </w:r>
      <w:proofErr w:type="spellEnd"/>
      <w:r w:rsidRPr="00A67389">
        <w:t xml:space="preserve">, the MSDU is transmitted using a </w:t>
      </w:r>
      <w:proofErr w:type="spellStart"/>
      <w:r w:rsidRPr="00A67389">
        <w:t>QoS</w:t>
      </w:r>
      <w:proofErr w:type="spellEnd"/>
      <w:r w:rsidRPr="00A67389">
        <w:t xml:space="preserve"> data frame with the </w:t>
      </w:r>
      <w:proofErr w:type="spellStart"/>
      <w:r w:rsidRPr="00A67389">
        <w:t>Ack</w:t>
      </w:r>
      <w:proofErr w:type="spellEnd"/>
      <w:r w:rsidRPr="00A67389">
        <w:t xml:space="preserve"> Policy subfield in the </w:t>
      </w:r>
      <w:proofErr w:type="spellStart"/>
      <w:r w:rsidRPr="00A67389">
        <w:t>QoS</w:t>
      </w:r>
      <w:proofErr w:type="spellEnd"/>
      <w:r w:rsidRPr="00A67389">
        <w:t xml:space="preserve"> Control field set to either Normal Acknowledgment (Normal </w:t>
      </w:r>
      <w:proofErr w:type="spellStart"/>
      <w:r w:rsidRPr="00A67389">
        <w:t>Ack</w:t>
      </w:r>
      <w:proofErr w:type="spellEnd"/>
      <w:r w:rsidRPr="00A67389">
        <w:t>) or Block Ack.</w:t>
      </w:r>
    </w:p>
    <w:p w:rsidR="00A67389" w:rsidRPr="00A67389" w:rsidRDefault="00A67389" w:rsidP="008E1C3E">
      <w:pPr>
        <w:pStyle w:val="DashList"/>
      </w:pPr>
      <w:proofErr w:type="spellStart"/>
      <w:r w:rsidRPr="00A67389">
        <w:t>QoSNoAck</w:t>
      </w:r>
      <w:proofErr w:type="spellEnd"/>
      <w:r w:rsidRPr="00A67389">
        <w:t xml:space="preserve">, the MSDU is transmitted using a </w:t>
      </w:r>
      <w:proofErr w:type="spellStart"/>
      <w:r w:rsidRPr="00A67389">
        <w:t>QoS</w:t>
      </w:r>
      <w:proofErr w:type="spellEnd"/>
      <w:r w:rsidRPr="00A67389">
        <w:t xml:space="preserve"> data frame with the </w:t>
      </w:r>
      <w:proofErr w:type="spellStart"/>
      <w:r w:rsidRPr="00A67389">
        <w:t>Ack</w:t>
      </w:r>
      <w:proofErr w:type="spellEnd"/>
      <w:r w:rsidRPr="00A67389">
        <w:t xml:space="preserve"> Policy subfield in the </w:t>
      </w:r>
      <w:proofErr w:type="spellStart"/>
      <w:r w:rsidRPr="00A67389">
        <w:t>QoS</w:t>
      </w:r>
      <w:proofErr w:type="spellEnd"/>
      <w:r w:rsidRPr="00A67389">
        <w:t xml:space="preserve"> Control field set to No Acknowledgment (No </w:t>
      </w:r>
      <w:proofErr w:type="spellStart"/>
      <w:r w:rsidRPr="00A67389">
        <w:t>Ack</w:t>
      </w:r>
      <w:proofErr w:type="spellEnd"/>
      <w:r w:rsidRPr="00A67389">
        <w:t xml:space="preserve">). </w:t>
      </w:r>
      <w:r w:rsidRPr="00A67389">
        <w:rPr>
          <w:strike/>
        </w:rPr>
        <w:t>If the sender STA is an AP and the frame has a group DA, then the MSDU is buffered for transmission and is also sent to the DS.</w:t>
      </w:r>
    </w:p>
    <w:p w:rsidR="00A67389" w:rsidRPr="00A67389" w:rsidRDefault="00A67389" w:rsidP="00A67389">
      <w:pPr>
        <w:pStyle w:val="IEEEStdsParagraph"/>
        <w:rPr>
          <w:u w:val="single"/>
        </w:rPr>
      </w:pPr>
      <w:r w:rsidRPr="00A67389">
        <w:rPr>
          <w:u w:val="single"/>
        </w:rPr>
        <w:t xml:space="preserve">If the sender STA is an AP and the frame has a group DA that is not the GCR concealment address, then the MSDU is buffered for transmission and is also sent to the DS.  </w:t>
      </w:r>
    </w:p>
    <w:p w:rsidR="00A67389" w:rsidRPr="00A67389" w:rsidRDefault="00A67389" w:rsidP="00A67389">
      <w:pPr>
        <w:pStyle w:val="IEEEStdsParagraph"/>
      </w:pPr>
      <w:r w:rsidRPr="00A67389">
        <w:t xml:space="preserve">When an MSDU is received from the MAC_SAP and the recipient STA is not a </w:t>
      </w:r>
      <w:proofErr w:type="spellStart"/>
      <w:r w:rsidRPr="00A67389">
        <w:t>QoS</w:t>
      </w:r>
      <w:proofErr w:type="spellEnd"/>
      <w:r w:rsidRPr="00A67389">
        <w:t xml:space="preserve"> STA, the MSDU is transmitted using a non-</w:t>
      </w:r>
      <w:proofErr w:type="spellStart"/>
      <w:r w:rsidRPr="00A67389">
        <w:t>QoS</w:t>
      </w:r>
      <w:proofErr w:type="spellEnd"/>
      <w:r w:rsidRPr="00A67389">
        <w:t xml:space="preserve"> data frame.</w:t>
      </w:r>
    </w:p>
    <w:p w:rsidR="00A67389" w:rsidRPr="00A67389" w:rsidRDefault="00A67389" w:rsidP="00A67389">
      <w:pPr>
        <w:pStyle w:val="IEEEStdsParagraph"/>
      </w:pPr>
      <w:r w:rsidRPr="00A67389">
        <w:t xml:space="preserve">When a </w:t>
      </w:r>
      <w:proofErr w:type="spellStart"/>
      <w:r w:rsidRPr="00A67389">
        <w:t>QoS</w:t>
      </w:r>
      <w:proofErr w:type="spellEnd"/>
      <w:r w:rsidRPr="00A67389">
        <w:t xml:space="preserve"> data frame is received from another STA, the service class parameter in MA-</w:t>
      </w:r>
      <w:proofErr w:type="spellStart"/>
      <w:r w:rsidRPr="00A67389">
        <w:t>UNITDATA.indication</w:t>
      </w:r>
      <w:proofErr w:type="spellEnd"/>
      <w:r w:rsidRPr="00A67389">
        <w:t xml:space="preserve"> primitive is set to</w:t>
      </w:r>
    </w:p>
    <w:p w:rsidR="00A67389" w:rsidRPr="00A67389" w:rsidRDefault="00A67389" w:rsidP="00A67389">
      <w:pPr>
        <w:pStyle w:val="DashList"/>
      </w:pPr>
      <w:proofErr w:type="spellStart"/>
      <w:r w:rsidRPr="00A67389">
        <w:t>QoSAck</w:t>
      </w:r>
      <w:proofErr w:type="spellEnd"/>
      <w:r w:rsidRPr="00A67389">
        <w:t xml:space="preserve">, if the frame is a </w:t>
      </w:r>
      <w:proofErr w:type="spellStart"/>
      <w:r w:rsidRPr="00A67389">
        <w:t>QoS</w:t>
      </w:r>
      <w:proofErr w:type="spellEnd"/>
      <w:r w:rsidRPr="00A67389">
        <w:t xml:space="preserve"> data frame with the </w:t>
      </w:r>
      <w:proofErr w:type="spellStart"/>
      <w:r w:rsidRPr="00A67389">
        <w:t>Ack</w:t>
      </w:r>
      <w:proofErr w:type="spellEnd"/>
      <w:r w:rsidRPr="00A67389">
        <w:t xml:space="preserve"> Policy subfield in the </w:t>
      </w:r>
      <w:proofErr w:type="spellStart"/>
      <w:r w:rsidRPr="00A67389">
        <w:t>QoS</w:t>
      </w:r>
      <w:proofErr w:type="spellEnd"/>
      <w:r w:rsidRPr="00A67389">
        <w:t xml:space="preserve"> Control field equal to either Normal </w:t>
      </w:r>
      <w:proofErr w:type="spellStart"/>
      <w:r w:rsidRPr="00A67389">
        <w:t>Ack</w:t>
      </w:r>
      <w:proofErr w:type="spellEnd"/>
      <w:r w:rsidRPr="00A67389">
        <w:t xml:space="preserve"> or Block Ack</w:t>
      </w:r>
      <w:r w:rsidRPr="00A67389">
        <w:rPr>
          <w:strike/>
        </w:rPr>
        <w:t>.</w:t>
      </w:r>
      <w:r w:rsidRPr="00A67389">
        <w:rPr>
          <w:u w:val="single"/>
        </w:rPr>
        <w:t>,</w:t>
      </w:r>
    </w:p>
    <w:p w:rsidR="00A67389" w:rsidRPr="00A67389" w:rsidRDefault="00A67389" w:rsidP="00A67389">
      <w:pPr>
        <w:pStyle w:val="DashList"/>
      </w:pPr>
      <w:proofErr w:type="spellStart"/>
      <w:r w:rsidRPr="00A67389">
        <w:rPr>
          <w:u w:val="single"/>
        </w:rPr>
        <w:t>QoSAck</w:t>
      </w:r>
      <w:proofErr w:type="spellEnd"/>
      <w:r w:rsidRPr="00A67389">
        <w:rPr>
          <w:u w:val="single"/>
        </w:rPr>
        <w:t xml:space="preserve"> if the frame is to be delivered via the DMS or GCR Block </w:t>
      </w:r>
      <w:proofErr w:type="spellStart"/>
      <w:r w:rsidRPr="00A67389">
        <w:rPr>
          <w:u w:val="single"/>
        </w:rPr>
        <w:t>Ack</w:t>
      </w:r>
      <w:proofErr w:type="spellEnd"/>
      <w:r w:rsidRPr="00A67389">
        <w:rPr>
          <w:u w:val="single"/>
        </w:rPr>
        <w:t xml:space="preserve"> retransmission policy.</w:t>
      </w:r>
    </w:p>
    <w:p w:rsidR="00A67389" w:rsidRPr="00A67389" w:rsidRDefault="00A67389" w:rsidP="00A67389">
      <w:pPr>
        <w:pStyle w:val="DashList"/>
      </w:pPr>
      <w:proofErr w:type="spellStart"/>
      <w:r w:rsidRPr="00A67389">
        <w:t>QoSNoAck</w:t>
      </w:r>
      <w:proofErr w:type="spellEnd"/>
      <w:r w:rsidRPr="00A67389">
        <w:t xml:space="preserve">, if the frame is a </w:t>
      </w:r>
      <w:proofErr w:type="spellStart"/>
      <w:r w:rsidRPr="00A67389">
        <w:t>QoS</w:t>
      </w:r>
      <w:proofErr w:type="spellEnd"/>
      <w:r w:rsidRPr="00A67389">
        <w:t xml:space="preserve"> data frame with the </w:t>
      </w:r>
      <w:proofErr w:type="spellStart"/>
      <w:r w:rsidRPr="00A67389">
        <w:t>Ack</w:t>
      </w:r>
      <w:proofErr w:type="spellEnd"/>
      <w:r w:rsidRPr="00A67389">
        <w:t xml:space="preserve"> Policy subfield in the </w:t>
      </w:r>
      <w:proofErr w:type="spellStart"/>
      <w:r w:rsidRPr="00A67389">
        <w:t>QoS</w:t>
      </w:r>
      <w:proofErr w:type="spellEnd"/>
      <w:r w:rsidRPr="00A67389">
        <w:t xml:space="preserve"> Control field equal to No Ack. This service class is also used where the DA parameter is a group address </w:t>
      </w:r>
      <w:r w:rsidRPr="00A67389">
        <w:rPr>
          <w:u w:val="single"/>
        </w:rPr>
        <w:t xml:space="preserve">unless the frame is to be delivered via DMS or the GCR Block </w:t>
      </w:r>
      <w:proofErr w:type="spellStart"/>
      <w:r w:rsidRPr="00A67389">
        <w:rPr>
          <w:u w:val="single"/>
        </w:rPr>
        <w:t>Ack</w:t>
      </w:r>
      <w:proofErr w:type="spellEnd"/>
      <w:r w:rsidRPr="00A67389">
        <w:rPr>
          <w:u w:val="single"/>
        </w:rPr>
        <w:t xml:space="preserve"> retransmission policy</w:t>
      </w:r>
      <w:r w:rsidRPr="00A67389">
        <w:t>.</w:t>
      </w:r>
    </w:p>
    <w:p w:rsidR="00A67389" w:rsidRPr="00A67389" w:rsidRDefault="00A67389" w:rsidP="00A67389">
      <w:pPr>
        <w:pStyle w:val="IEEEStdsParagraph"/>
      </w:pPr>
      <w:r w:rsidRPr="00A67389">
        <w:t>When a non-</w:t>
      </w:r>
      <w:proofErr w:type="spellStart"/>
      <w:r w:rsidRPr="00A67389">
        <w:t>QoS</w:t>
      </w:r>
      <w:proofErr w:type="spellEnd"/>
      <w:r w:rsidRPr="00A67389">
        <w:t xml:space="preserve"> data frame is received from a STA, the service class parameter in MA-</w:t>
      </w:r>
      <w:proofErr w:type="spellStart"/>
      <w:r w:rsidRPr="00A67389">
        <w:t>UNITDATA.indication</w:t>
      </w:r>
      <w:proofErr w:type="spellEnd"/>
      <w:r w:rsidRPr="00A67389">
        <w:t xml:space="preserve"> primitive is set to</w:t>
      </w:r>
    </w:p>
    <w:p w:rsidR="00A67389" w:rsidRPr="00A67389" w:rsidRDefault="00A67389" w:rsidP="008E1C3E">
      <w:pPr>
        <w:pStyle w:val="DashList"/>
      </w:pPr>
      <w:proofErr w:type="spellStart"/>
      <w:r w:rsidRPr="00A67389">
        <w:t>QoSAck</w:t>
      </w:r>
      <w:proofErr w:type="spellEnd"/>
      <w:r w:rsidRPr="00A67389">
        <w:t>, if the frame is an individually addressed frame and is acknowledged by the STA.</w:t>
      </w:r>
    </w:p>
    <w:p w:rsidR="00A67389" w:rsidRPr="00A67389" w:rsidRDefault="00A67389" w:rsidP="008E1C3E">
      <w:pPr>
        <w:pStyle w:val="DashList"/>
      </w:pPr>
      <w:proofErr w:type="spellStart"/>
      <w:r w:rsidRPr="00A67389">
        <w:t>QoSNoAck</w:t>
      </w:r>
      <w:proofErr w:type="spellEnd"/>
      <w:r w:rsidRPr="00A67389">
        <w:t>, if the frame is a group addressed frame and is not acknowledged by the STA.</w:t>
      </w:r>
    </w:p>
    <w:p w:rsidR="00A67389" w:rsidRPr="00A67389" w:rsidRDefault="00A67389" w:rsidP="008E1C3E">
      <w:pPr>
        <w:pStyle w:val="IEEEStdsParagraph"/>
      </w:pPr>
      <w:r w:rsidRPr="00A67389">
        <w:t>Note that the group addressed frames sent by a non-</w:t>
      </w:r>
      <w:proofErr w:type="spellStart"/>
      <w:r w:rsidRPr="00A67389">
        <w:t>QoS</w:t>
      </w:r>
      <w:proofErr w:type="spellEnd"/>
      <w:r w:rsidRPr="00A67389">
        <w:t xml:space="preserve"> STA are not acknowledged regardless of the service class parameter in MA-</w:t>
      </w:r>
      <w:proofErr w:type="spellStart"/>
      <w:r w:rsidRPr="00A67389">
        <w:t>UNITDATA.indication</w:t>
      </w:r>
      <w:proofErr w:type="spellEnd"/>
      <w:r w:rsidRPr="00A67389">
        <w:t xml:space="preserve"> primitive.</w:t>
      </w:r>
    </w:p>
    <w:p w:rsidR="00A67389" w:rsidRPr="008E1C3E" w:rsidRDefault="00A67389" w:rsidP="008E1C3E">
      <w:pPr>
        <w:pStyle w:val="Note"/>
        <w:rPr>
          <w:rStyle w:val="Underline"/>
        </w:rPr>
      </w:pPr>
      <w:r w:rsidRPr="008E1C3E">
        <w:rPr>
          <w:rStyle w:val="Underline"/>
        </w:rPr>
        <w:t xml:space="preserve">NOTE— GCR frames are only transmitted by an AP where </w:t>
      </w:r>
      <w:del w:id="1" w:author="ashleya" w:date="2011-05-03T11:24:00Z">
        <w:r w:rsidRPr="008E1C3E" w:rsidDel="00864C54">
          <w:rPr>
            <w:rStyle w:val="Underline"/>
          </w:rPr>
          <w:delText xml:space="preserve">dot11RobustAVStreamingImplemented </w:delText>
        </w:r>
      </w:del>
      <w:proofErr w:type="gramStart"/>
      <w:ins w:id="2" w:author="ashleya" w:date="2011-05-03T11:24:00Z">
        <w:r w:rsidR="00864C54" w:rsidRPr="00864C54">
          <w:rPr>
            <w:rStyle w:val="Underline"/>
          </w:rPr>
          <w:t>dot11GCRActivated</w:t>
        </w:r>
        <w:commentRangeStart w:id="3"/>
        <w:r w:rsidR="00864C54" w:rsidRPr="00864C54">
          <w:rPr>
            <w:rStyle w:val="CIDtag"/>
          </w:rPr>
          <w:t>(</w:t>
        </w:r>
        <w:proofErr w:type="gramEnd"/>
        <w:r w:rsidR="00864C54" w:rsidRPr="00864C54">
          <w:rPr>
            <w:rStyle w:val="CIDtag"/>
          </w:rPr>
          <w:t>#3002)</w:t>
        </w:r>
        <w:commentRangeEnd w:id="3"/>
        <w:r w:rsidR="00864C54">
          <w:rPr>
            <w:rStyle w:val="CommentReference"/>
            <w:rFonts w:ascii="Calibri" w:eastAsia="Calibri" w:hAnsi="Calibri" w:cs="Times New Roman"/>
            <w:color w:val="auto"/>
            <w:lang w:eastAsia="en-US"/>
          </w:rPr>
          <w:commentReference w:id="3"/>
        </w:r>
        <w:r w:rsidR="00864C54" w:rsidRPr="008E1C3E">
          <w:rPr>
            <w:rStyle w:val="Underline"/>
          </w:rPr>
          <w:t xml:space="preserve"> </w:t>
        </w:r>
      </w:ins>
      <w:r w:rsidRPr="008E1C3E">
        <w:rPr>
          <w:rStyle w:val="Underline"/>
        </w:rPr>
        <w:t>is true_ or a mesh STA</w:t>
      </w:r>
      <w:ins w:id="4" w:author="ashleya" w:date="2011-05-03T11:23:00Z">
        <w:r w:rsidR="00864C54" w:rsidRPr="00864C54">
          <w:t xml:space="preserve"> </w:t>
        </w:r>
        <w:r w:rsidR="00864C54" w:rsidRPr="00864C54">
          <w:rPr>
            <w:rStyle w:val="Underline"/>
          </w:rPr>
          <w:t>where dot11MeshGCRActivated is true</w:t>
        </w:r>
        <w:r w:rsidR="00864C54">
          <w:rPr>
            <w:rStyle w:val="Underline"/>
          </w:rPr>
          <w:t>.</w:t>
        </w:r>
      </w:ins>
      <w:ins w:id="5" w:author="ashleya" w:date="2011-05-03T11:24:00Z">
        <w:r w:rsidR="00864C54">
          <w:rPr>
            <w:rStyle w:val="Underline"/>
          </w:rPr>
          <w:t xml:space="preserve"> </w:t>
        </w:r>
        <w:r w:rsidR="00864C54" w:rsidRPr="00864C54">
          <w:rPr>
            <w:rStyle w:val="CIDtag"/>
          </w:rPr>
          <w:t>(#3002)</w:t>
        </w:r>
      </w:ins>
    </w:p>
    <w:p w:rsidR="00A67389" w:rsidRPr="00A67389" w:rsidRDefault="00A67389" w:rsidP="00A67389">
      <w:pPr>
        <w:keepNext/>
        <w:keepLines/>
        <w:spacing w:after="240"/>
        <w:outlineLvl w:val="3"/>
        <w:rPr>
          <w:rFonts w:ascii="Arial" w:hAnsi="Arial"/>
          <w:b/>
          <w:bCs/>
          <w:iCs/>
          <w:sz w:val="20"/>
          <w:lang w:eastAsia="en-GB"/>
        </w:rPr>
      </w:pPr>
      <w:r w:rsidRPr="00A67389">
        <w:rPr>
          <w:rFonts w:ascii="Arial" w:hAnsi="Arial"/>
          <w:b/>
          <w:bCs/>
          <w:iCs/>
          <w:sz w:val="20"/>
          <w:lang w:eastAsia="en-GB"/>
        </w:rPr>
        <w:t>8.2.4.4 Sequence Control field</w:t>
      </w:r>
    </w:p>
    <w:p w:rsidR="00A67389" w:rsidRPr="00A67389" w:rsidRDefault="00A67389" w:rsidP="00A67389">
      <w:pPr>
        <w:keepNext/>
        <w:keepLines/>
        <w:spacing w:after="240"/>
        <w:outlineLvl w:val="4"/>
        <w:rPr>
          <w:rFonts w:ascii="Arial" w:hAnsi="Arial"/>
          <w:b/>
          <w:sz w:val="20"/>
          <w:lang w:eastAsia="en-GB"/>
        </w:rPr>
      </w:pPr>
      <w:bookmarkStart w:id="6" w:name="H7_Sequence_Number_field"/>
      <w:r w:rsidRPr="00A67389">
        <w:rPr>
          <w:rFonts w:ascii="Arial" w:hAnsi="Arial"/>
          <w:b/>
          <w:sz w:val="20"/>
          <w:lang w:eastAsia="en-GB"/>
        </w:rPr>
        <w:t>8.2.4.4.2</w:t>
      </w:r>
      <w:bookmarkEnd w:id="6"/>
      <w:r w:rsidRPr="00A67389">
        <w:rPr>
          <w:rFonts w:ascii="Arial" w:hAnsi="Arial"/>
          <w:b/>
          <w:sz w:val="20"/>
          <w:lang w:eastAsia="en-GB"/>
        </w:rPr>
        <w:t xml:space="preserve"> Sequence Number field</w:t>
      </w:r>
    </w:p>
    <w:p w:rsidR="00A67389" w:rsidRPr="00A67389" w:rsidRDefault="00A67389" w:rsidP="00A67389">
      <w:pPr>
        <w:pStyle w:val="RevisionInstruction"/>
      </w:pPr>
      <w:r w:rsidRPr="00A67389">
        <w:t xml:space="preserve">Change the last paragraph of </w:t>
      </w:r>
      <w:r w:rsidRPr="00A67389">
        <w:fldChar w:fldCharType="begin"/>
      </w:r>
      <w:r w:rsidRPr="00A67389">
        <w:instrText xml:space="preserve"> REF  H7_Sequence_Number_field \h  \* MERGEFORMAT </w:instrText>
      </w:r>
      <w:r w:rsidRPr="00A67389">
        <w:fldChar w:fldCharType="separate"/>
      </w:r>
      <w:r w:rsidRPr="00A67389">
        <w:t>8.2.4.4.2</w:t>
      </w:r>
      <w:r w:rsidRPr="00A67389">
        <w:fldChar w:fldCharType="end"/>
      </w:r>
      <w:r w:rsidRPr="00A67389">
        <w:t xml:space="preserve"> as follows:</w:t>
      </w:r>
    </w:p>
    <w:p w:rsidR="00A67389" w:rsidRDefault="00A67389" w:rsidP="00A67389">
      <w:pPr>
        <w:pStyle w:val="IEEEStdsParagraph"/>
        <w:rPr>
          <w:ins w:id="7" w:author="Alex Ashley" w:date="2011-05-11T16:39:00Z"/>
        </w:rPr>
      </w:pPr>
      <w:r w:rsidRPr="00A67389">
        <w:t>Each fragment of an MSDU or MMPDU contains a copy of the sequence number assigned to that MSDU or MMPDU. The sequence number remains constant in all retransmissions of an MSDU, MMPDU, or fragment thereof</w:t>
      </w:r>
      <w:r w:rsidRPr="00A67389">
        <w:rPr>
          <w:u w:val="single"/>
        </w:rPr>
        <w:t>, except when the MSDU is delivered via both DMS and group addressed delivery via No-</w:t>
      </w:r>
      <w:proofErr w:type="spellStart"/>
      <w:r w:rsidRPr="00A67389">
        <w:rPr>
          <w:u w:val="single"/>
        </w:rPr>
        <w:t>Ack</w:t>
      </w:r>
      <w:proofErr w:type="spellEnd"/>
      <w:r w:rsidRPr="00A67389">
        <w:rPr>
          <w:u w:val="single"/>
        </w:rPr>
        <w:t xml:space="preserve">/No-Retry, GCR unsolicited retry or GCR Block </w:t>
      </w:r>
      <w:proofErr w:type="spellStart"/>
      <w:r w:rsidRPr="00A67389">
        <w:rPr>
          <w:u w:val="single"/>
        </w:rPr>
        <w:t>Ack</w:t>
      </w:r>
      <w:proofErr w:type="spellEnd"/>
      <w:r w:rsidRPr="00A67389">
        <w:rPr>
          <w:u w:val="single"/>
        </w:rPr>
        <w:t xml:space="preserve"> retransmission policies. In </w:t>
      </w:r>
      <w:del w:id="8" w:author="ashleya" w:date="2011-05-03T11:26:00Z">
        <w:r w:rsidRPr="00A67389" w:rsidDel="006E18A0">
          <w:rPr>
            <w:u w:val="single"/>
          </w:rPr>
          <w:delText xml:space="preserve">these </w:delText>
        </w:r>
      </w:del>
      <w:ins w:id="9" w:author="ashleya" w:date="2011-05-03T11:26:00Z">
        <w:r w:rsidR="006E18A0" w:rsidRPr="00A67389">
          <w:rPr>
            <w:u w:val="single"/>
          </w:rPr>
          <w:t>th</w:t>
        </w:r>
        <w:r w:rsidR="006E18A0">
          <w:rPr>
            <w:u w:val="single"/>
          </w:rPr>
          <w:t>is</w:t>
        </w:r>
        <w:r w:rsidR="006E18A0" w:rsidRPr="00A67389">
          <w:rPr>
            <w:u w:val="single"/>
          </w:rPr>
          <w:t xml:space="preserve"> </w:t>
        </w:r>
      </w:ins>
      <w:r w:rsidRPr="00A67389">
        <w:rPr>
          <w:u w:val="single"/>
        </w:rPr>
        <w:t>case</w:t>
      </w:r>
      <w:del w:id="10" w:author="ashleya" w:date="2011-05-03T11:26:00Z">
        <w:r w:rsidRPr="00A67389" w:rsidDel="006E18A0">
          <w:rPr>
            <w:u w:val="single"/>
          </w:rPr>
          <w:delText>s</w:delText>
        </w:r>
      </w:del>
      <w:commentRangeStart w:id="11"/>
      <w:ins w:id="12" w:author="ashleya" w:date="2011-05-03T11:26:00Z">
        <w:r w:rsidR="006E18A0" w:rsidRPr="006E18A0">
          <w:rPr>
            <w:rStyle w:val="CIDtag"/>
          </w:rPr>
          <w:t>(#3091)</w:t>
        </w:r>
        <w:commentRangeEnd w:id="11"/>
        <w:r w:rsidR="006E18A0">
          <w:rPr>
            <w:rStyle w:val="CommentReference"/>
            <w:rFonts w:ascii="Calibri" w:hAnsi="Calibri"/>
            <w:lang w:eastAsia="en-US"/>
          </w:rPr>
          <w:commentReference w:id="11"/>
        </w:r>
      </w:ins>
      <w:r w:rsidRPr="00A67389">
        <w:rPr>
          <w:u w:val="single"/>
        </w:rPr>
        <w:t xml:space="preserve"> the sequence numbers assigned to the MSDUs (re)transmitted using group addressed delivery need not match the sequence number of the corresponding individually addressed A-MSDUs delivered via DMS</w:t>
      </w:r>
      <w:r w:rsidRPr="00A67389">
        <w:t>.</w:t>
      </w:r>
    </w:p>
    <w:p w:rsidR="00696E66" w:rsidRPr="00696E66" w:rsidRDefault="00696E66" w:rsidP="00696E66">
      <w:pPr>
        <w:keepNext/>
        <w:keepLines/>
        <w:spacing w:after="240"/>
        <w:ind w:left="0" w:right="0" w:firstLine="0"/>
        <w:jc w:val="left"/>
        <w:outlineLvl w:val="3"/>
        <w:rPr>
          <w:rFonts w:ascii="Arial" w:eastAsia="Times New Roman" w:hAnsi="Arial" w:cs="Times New Roman"/>
          <w:b/>
          <w:bCs/>
          <w:iCs/>
          <w:sz w:val="20"/>
          <w:lang w:eastAsia="en-GB"/>
        </w:rPr>
      </w:pPr>
      <w:bookmarkStart w:id="13" w:name="H7_BlockAckReq_frame_format"/>
      <w:r w:rsidRPr="00696E66">
        <w:rPr>
          <w:rFonts w:ascii="Arial" w:eastAsia="Times New Roman" w:hAnsi="Arial" w:cs="Times New Roman"/>
          <w:b/>
          <w:bCs/>
          <w:iCs/>
          <w:sz w:val="20"/>
          <w:lang w:eastAsia="en-GB"/>
        </w:rPr>
        <w:lastRenderedPageBreak/>
        <w:t>8.3.1.8</w:t>
      </w:r>
      <w:bookmarkEnd w:id="13"/>
      <w:r w:rsidRPr="00696E66">
        <w:rPr>
          <w:rFonts w:ascii="Arial" w:eastAsia="Times New Roman" w:hAnsi="Arial" w:cs="Times New Roman"/>
          <w:b/>
          <w:bCs/>
          <w:iCs/>
          <w:sz w:val="20"/>
          <w:lang w:eastAsia="en-GB"/>
        </w:rPr>
        <w:t xml:space="preserve"> Block </w:t>
      </w:r>
      <w:proofErr w:type="spellStart"/>
      <w:r w:rsidRPr="00696E66">
        <w:rPr>
          <w:rFonts w:ascii="Arial" w:eastAsia="Times New Roman" w:hAnsi="Arial" w:cs="Times New Roman"/>
          <w:b/>
          <w:bCs/>
          <w:iCs/>
          <w:sz w:val="20"/>
          <w:lang w:eastAsia="en-GB"/>
        </w:rPr>
        <w:t>Ack</w:t>
      </w:r>
      <w:proofErr w:type="spellEnd"/>
      <w:r w:rsidRPr="00696E66">
        <w:rPr>
          <w:rFonts w:ascii="Arial" w:eastAsia="Times New Roman" w:hAnsi="Arial" w:cs="Times New Roman"/>
          <w:b/>
          <w:bCs/>
          <w:iCs/>
          <w:sz w:val="20"/>
          <w:lang w:eastAsia="en-GB"/>
        </w:rPr>
        <w:t xml:space="preserve"> Request (</w:t>
      </w:r>
      <w:proofErr w:type="spellStart"/>
      <w:r w:rsidRPr="00696E66">
        <w:rPr>
          <w:rFonts w:ascii="Arial" w:eastAsia="Times New Roman" w:hAnsi="Arial" w:cs="Times New Roman"/>
          <w:b/>
          <w:bCs/>
          <w:iCs/>
          <w:sz w:val="20"/>
          <w:lang w:eastAsia="en-GB"/>
        </w:rPr>
        <w:t>BlockAckReq</w:t>
      </w:r>
      <w:proofErr w:type="spellEnd"/>
      <w:r w:rsidRPr="00696E66">
        <w:rPr>
          <w:rFonts w:ascii="Arial" w:eastAsia="Times New Roman" w:hAnsi="Arial" w:cs="Times New Roman"/>
          <w:b/>
          <w:bCs/>
          <w:iCs/>
          <w:sz w:val="20"/>
          <w:lang w:eastAsia="en-GB"/>
        </w:rPr>
        <w:t>) frame format</w:t>
      </w:r>
    </w:p>
    <w:p w:rsidR="00696E66" w:rsidRPr="00696E66" w:rsidRDefault="00696E66" w:rsidP="00696E66">
      <w:pPr>
        <w:keepNext/>
        <w:keepLines/>
        <w:spacing w:after="240"/>
        <w:ind w:left="0" w:right="0" w:firstLine="0"/>
        <w:jc w:val="left"/>
        <w:outlineLvl w:val="4"/>
        <w:rPr>
          <w:rFonts w:ascii="Arial" w:eastAsia="Times New Roman" w:hAnsi="Arial" w:cs="Times New Roman"/>
          <w:b/>
          <w:sz w:val="20"/>
          <w:lang w:eastAsia="en-GB"/>
        </w:rPr>
      </w:pPr>
      <w:bookmarkStart w:id="14" w:name="H7_BlockAckReq_Overview"/>
      <w:r w:rsidRPr="00696E66">
        <w:rPr>
          <w:rFonts w:ascii="Arial" w:eastAsia="Times New Roman" w:hAnsi="Arial" w:cs="Times New Roman"/>
          <w:b/>
          <w:sz w:val="20"/>
          <w:lang w:eastAsia="en-GB"/>
        </w:rPr>
        <w:t>8.3.1.8.1</w:t>
      </w:r>
      <w:bookmarkEnd w:id="14"/>
      <w:r w:rsidRPr="00696E66">
        <w:rPr>
          <w:rFonts w:ascii="Arial" w:eastAsia="Times New Roman" w:hAnsi="Arial" w:cs="Times New Roman"/>
          <w:b/>
          <w:sz w:val="20"/>
          <w:lang w:eastAsia="en-GB"/>
        </w:rPr>
        <w:t xml:space="preserve"> Overview</w:t>
      </w:r>
    </w:p>
    <w:p w:rsidR="00696E66" w:rsidRPr="00696E66" w:rsidRDefault="00696E66" w:rsidP="00696E66">
      <w:pPr>
        <w:keepNext/>
        <w:ind w:left="0" w:right="0" w:firstLine="0"/>
        <w:rPr>
          <w:rFonts w:ascii="Times New Roman" w:eastAsia="Calibri" w:hAnsi="Times New Roman" w:cs="Times New Roman"/>
          <w:b/>
          <w:i/>
          <w:sz w:val="20"/>
        </w:rPr>
      </w:pPr>
      <w:r w:rsidRPr="00696E66">
        <w:rPr>
          <w:rFonts w:ascii="Times New Roman" w:eastAsia="Calibri" w:hAnsi="Times New Roman" w:cs="Times New Roman"/>
          <w:b/>
          <w:i/>
          <w:sz w:val="20"/>
        </w:rPr>
        <w:t>Change figure 8-17 as indicated</w:t>
      </w:r>
    </w:p>
    <w:p w:rsidR="00696E66" w:rsidRPr="00696E66" w:rsidRDefault="00696E66" w:rsidP="00696E66">
      <w:pPr>
        <w:spacing w:before="200" w:after="120"/>
        <w:ind w:left="0" w:right="0" w:firstLine="0"/>
        <w:jc w:val="left"/>
        <w:rPr>
          <w:rFonts w:ascii="Times New Roman" w:eastAsia="Calibri" w:hAnsi="Times New Roman" w:cs="Times New Roman"/>
          <w:b/>
          <w:color w:val="FF0000"/>
          <w:sz w:val="20"/>
        </w:rPr>
      </w:pPr>
      <w:r w:rsidRPr="00696E66">
        <w:rPr>
          <w:rFonts w:ascii="Times New Roman" w:eastAsia="Calibri" w:hAnsi="Times New Roman" w:cs="Times New Roman"/>
          <w:b/>
          <w:color w:val="FF0000"/>
          <w:sz w:val="20"/>
        </w:rPr>
        <w:t>EDITORIAL NOTE—the changes comprise adding GCR field from the former reserved field.</w:t>
      </w:r>
    </w:p>
    <w:p w:rsidR="00696E66" w:rsidRPr="00696E66" w:rsidRDefault="00696E66" w:rsidP="00696E66">
      <w:pPr>
        <w:ind w:left="0" w:right="0" w:firstLine="0"/>
        <w:rPr>
          <w:rFonts w:ascii="Times New Roman" w:eastAsia="Calibri" w:hAnsi="Times New Roman" w:cs="Times New Roman"/>
          <w:sz w:val="20"/>
        </w:rPr>
      </w:pPr>
      <w:r w:rsidRPr="00696E66">
        <w:rPr>
          <w:rFonts w:ascii="Times New Roman" w:eastAsia="Calibri" w:hAnsi="Times New Roman" w:cs="Times New Roman"/>
          <w:sz w:val="20"/>
        </w:rPr>
        <w:t xml:space="preserve"> </w:t>
      </w:r>
    </w:p>
    <w:tbl>
      <w:tblPr>
        <w:tblW w:w="0" w:type="auto"/>
        <w:tblLook w:val="04A0" w:firstRow="1" w:lastRow="0" w:firstColumn="1" w:lastColumn="0" w:noHBand="0" w:noVBand="1"/>
      </w:tblPr>
      <w:tblGrid>
        <w:gridCol w:w="1320"/>
        <w:gridCol w:w="1320"/>
        <w:gridCol w:w="1320"/>
        <w:gridCol w:w="1320"/>
        <w:gridCol w:w="1320"/>
        <w:gridCol w:w="660"/>
        <w:gridCol w:w="661"/>
        <w:gridCol w:w="660"/>
        <w:gridCol w:w="661"/>
      </w:tblGrid>
      <w:tr w:rsidR="00696E66" w:rsidRPr="00696E66" w:rsidTr="00696E66">
        <w:tc>
          <w:tcPr>
            <w:tcW w:w="1320" w:type="dxa"/>
          </w:tcPr>
          <w:p w:rsidR="00696E66" w:rsidRPr="00696E66" w:rsidRDefault="00696E66" w:rsidP="00696E66">
            <w:pPr>
              <w:keepNext/>
              <w:spacing w:before="0"/>
              <w:ind w:left="0" w:right="0" w:firstLine="0"/>
              <w:jc w:val="center"/>
              <w:rPr>
                <w:rFonts w:ascii="Arial" w:eastAsia="Calibri" w:hAnsi="Arial" w:cs="Times New Roman"/>
                <w:sz w:val="16"/>
                <w:lang w:val="en-GB"/>
              </w:rPr>
            </w:pPr>
          </w:p>
        </w:tc>
        <w:tc>
          <w:tcPr>
            <w:tcW w:w="1320" w:type="dxa"/>
            <w:tcBorders>
              <w:bottom w:val="single" w:sz="4" w:space="0" w:color="auto"/>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B0</w:t>
            </w:r>
          </w:p>
        </w:tc>
        <w:tc>
          <w:tcPr>
            <w:tcW w:w="1320" w:type="dxa"/>
            <w:tcBorders>
              <w:bottom w:val="single" w:sz="4" w:space="0" w:color="auto"/>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B1</w:t>
            </w:r>
          </w:p>
        </w:tc>
        <w:tc>
          <w:tcPr>
            <w:tcW w:w="1320" w:type="dxa"/>
            <w:tcBorders>
              <w:bottom w:val="single" w:sz="4" w:space="0" w:color="auto"/>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B2</w:t>
            </w:r>
          </w:p>
        </w:tc>
        <w:tc>
          <w:tcPr>
            <w:tcW w:w="1320" w:type="dxa"/>
            <w:tcBorders>
              <w:bottom w:val="single" w:sz="4" w:space="0" w:color="auto"/>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B3</w:t>
            </w:r>
          </w:p>
        </w:tc>
        <w:tc>
          <w:tcPr>
            <w:tcW w:w="660" w:type="dxa"/>
            <w:tcBorders>
              <w:bottom w:val="single" w:sz="4" w:space="0" w:color="auto"/>
            </w:tcBorders>
          </w:tcPr>
          <w:p w:rsidR="00696E66" w:rsidRPr="00696E66" w:rsidRDefault="00696E66" w:rsidP="00696E66">
            <w:pPr>
              <w:keepNext/>
              <w:spacing w:before="0"/>
              <w:ind w:left="0" w:right="0" w:firstLine="0"/>
              <w:jc w:val="center"/>
              <w:rPr>
                <w:rFonts w:ascii="Arial" w:eastAsia="Calibri" w:hAnsi="Arial" w:cs="Times New Roman"/>
                <w:sz w:val="16"/>
                <w:u w:val="single"/>
                <w:lang w:val="en-GB"/>
              </w:rPr>
            </w:pPr>
            <w:r w:rsidRPr="00696E66">
              <w:rPr>
                <w:rFonts w:ascii="Arial" w:eastAsia="Calibri" w:hAnsi="Arial" w:cs="Times New Roman"/>
                <w:sz w:val="16"/>
                <w:u w:val="single"/>
                <w:lang w:val="en-GB"/>
              </w:rPr>
              <w:t>B3 B4</w:t>
            </w:r>
          </w:p>
        </w:tc>
        <w:tc>
          <w:tcPr>
            <w:tcW w:w="661" w:type="dxa"/>
            <w:tcBorders>
              <w:bottom w:val="single" w:sz="4" w:space="0" w:color="auto"/>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B11</w:t>
            </w:r>
          </w:p>
        </w:tc>
        <w:tc>
          <w:tcPr>
            <w:tcW w:w="660" w:type="dxa"/>
            <w:tcBorders>
              <w:bottom w:val="single" w:sz="4" w:space="0" w:color="auto"/>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B12</w:t>
            </w:r>
          </w:p>
        </w:tc>
        <w:tc>
          <w:tcPr>
            <w:tcW w:w="661" w:type="dxa"/>
            <w:tcBorders>
              <w:bottom w:val="single" w:sz="4" w:space="0" w:color="auto"/>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B15</w:t>
            </w:r>
          </w:p>
        </w:tc>
      </w:tr>
      <w:tr w:rsidR="00696E66" w:rsidRPr="00696E66" w:rsidTr="00696E66">
        <w:tc>
          <w:tcPr>
            <w:tcW w:w="1320" w:type="dxa"/>
            <w:tcBorders>
              <w:right w:val="single" w:sz="4" w:space="0" w:color="auto"/>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p>
        </w:tc>
        <w:tc>
          <w:tcPr>
            <w:tcW w:w="1320" w:type="dxa"/>
            <w:tcBorders>
              <w:top w:val="single" w:sz="4" w:space="0" w:color="auto"/>
              <w:left w:val="single" w:sz="4" w:space="0" w:color="auto"/>
              <w:bottom w:val="single" w:sz="4" w:space="0" w:color="auto"/>
              <w:right w:val="single" w:sz="6" w:space="0" w:color="auto"/>
            </w:tcBorders>
            <w:vAlign w:val="center"/>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 xml:space="preserve">BAR </w:t>
            </w:r>
            <w:proofErr w:type="spellStart"/>
            <w:r w:rsidRPr="00696E66">
              <w:rPr>
                <w:rFonts w:ascii="Arial" w:eastAsia="Calibri" w:hAnsi="Arial" w:cs="Times New Roman"/>
                <w:sz w:val="16"/>
                <w:lang w:val="en-GB"/>
              </w:rPr>
              <w:t>Ack</w:t>
            </w:r>
            <w:proofErr w:type="spellEnd"/>
            <w:r w:rsidRPr="00696E66">
              <w:rPr>
                <w:rFonts w:ascii="Arial" w:eastAsia="Calibri" w:hAnsi="Arial" w:cs="Times New Roman"/>
                <w:sz w:val="16"/>
                <w:lang w:val="en-GB"/>
              </w:rPr>
              <w:t xml:space="preserve"> Policy</w:t>
            </w:r>
          </w:p>
        </w:tc>
        <w:tc>
          <w:tcPr>
            <w:tcW w:w="1320" w:type="dxa"/>
            <w:tcBorders>
              <w:top w:val="single" w:sz="4" w:space="0" w:color="auto"/>
              <w:left w:val="single" w:sz="6" w:space="0" w:color="auto"/>
              <w:bottom w:val="single" w:sz="4" w:space="0" w:color="auto"/>
              <w:right w:val="single" w:sz="6" w:space="0" w:color="auto"/>
            </w:tcBorders>
            <w:vAlign w:val="center"/>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Multi-TID</w:t>
            </w:r>
          </w:p>
        </w:tc>
        <w:tc>
          <w:tcPr>
            <w:tcW w:w="1320" w:type="dxa"/>
            <w:tcBorders>
              <w:top w:val="single" w:sz="4" w:space="0" w:color="auto"/>
              <w:left w:val="single" w:sz="6" w:space="0" w:color="auto"/>
              <w:bottom w:val="single" w:sz="4" w:space="0" w:color="auto"/>
              <w:right w:val="single" w:sz="6" w:space="0" w:color="auto"/>
            </w:tcBorders>
            <w:vAlign w:val="center"/>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Compressed Bitmap</w:t>
            </w:r>
          </w:p>
        </w:tc>
        <w:tc>
          <w:tcPr>
            <w:tcW w:w="1320" w:type="dxa"/>
            <w:tcBorders>
              <w:top w:val="single" w:sz="4" w:space="0" w:color="auto"/>
              <w:left w:val="single" w:sz="6" w:space="0" w:color="auto"/>
              <w:bottom w:val="single" w:sz="4" w:space="0" w:color="auto"/>
              <w:right w:val="single" w:sz="6" w:space="0" w:color="auto"/>
            </w:tcBorders>
            <w:vAlign w:val="center"/>
          </w:tcPr>
          <w:p w:rsidR="00696E66" w:rsidRPr="00696E66" w:rsidRDefault="00696E66" w:rsidP="00696E66">
            <w:pPr>
              <w:keepNext/>
              <w:spacing w:before="0"/>
              <w:ind w:left="0" w:right="0" w:firstLine="0"/>
              <w:jc w:val="center"/>
              <w:rPr>
                <w:rFonts w:ascii="Arial" w:eastAsia="Calibri" w:hAnsi="Arial" w:cs="Times New Roman"/>
                <w:sz w:val="16"/>
                <w:u w:val="single"/>
                <w:lang w:val="en-GB"/>
              </w:rPr>
            </w:pPr>
            <w:r w:rsidRPr="00696E66">
              <w:rPr>
                <w:rFonts w:ascii="Arial" w:eastAsia="Calibri" w:hAnsi="Arial" w:cs="Times New Roman"/>
                <w:sz w:val="16"/>
                <w:u w:val="single"/>
                <w:lang w:val="en-GB"/>
              </w:rPr>
              <w:t>GCR</w:t>
            </w:r>
          </w:p>
        </w:tc>
        <w:tc>
          <w:tcPr>
            <w:tcW w:w="1321" w:type="dxa"/>
            <w:gridSpan w:val="2"/>
            <w:tcBorders>
              <w:top w:val="single" w:sz="4" w:space="0" w:color="auto"/>
              <w:left w:val="single" w:sz="6" w:space="0" w:color="auto"/>
              <w:bottom w:val="single" w:sz="4" w:space="0" w:color="auto"/>
              <w:right w:val="single" w:sz="6" w:space="0" w:color="auto"/>
            </w:tcBorders>
            <w:vAlign w:val="center"/>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Reserved</w:t>
            </w:r>
          </w:p>
        </w:tc>
        <w:tc>
          <w:tcPr>
            <w:tcW w:w="1321" w:type="dxa"/>
            <w:gridSpan w:val="2"/>
            <w:tcBorders>
              <w:top w:val="single" w:sz="4" w:space="0" w:color="auto"/>
              <w:left w:val="single" w:sz="6" w:space="0" w:color="auto"/>
              <w:bottom w:val="single" w:sz="4" w:space="0" w:color="auto"/>
              <w:right w:val="single" w:sz="4" w:space="0" w:color="auto"/>
            </w:tcBorders>
            <w:vAlign w:val="center"/>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TID_INFO</w:t>
            </w:r>
          </w:p>
        </w:tc>
      </w:tr>
      <w:tr w:rsidR="00696E66" w:rsidRPr="00696E66" w:rsidTr="00696E66">
        <w:tc>
          <w:tcPr>
            <w:tcW w:w="1320" w:type="dxa"/>
          </w:tcPr>
          <w:p w:rsidR="00696E66" w:rsidRPr="00696E66" w:rsidRDefault="00696E66" w:rsidP="00696E66">
            <w:pPr>
              <w:keepNext/>
              <w:spacing w:before="0"/>
              <w:ind w:left="0" w:right="0" w:firstLine="0"/>
              <w:jc w:val="right"/>
              <w:rPr>
                <w:rFonts w:ascii="Arial" w:eastAsia="Calibri" w:hAnsi="Arial" w:cs="Times New Roman"/>
                <w:sz w:val="16"/>
                <w:lang w:val="en-GB"/>
              </w:rPr>
            </w:pPr>
            <w:r w:rsidRPr="00696E66">
              <w:rPr>
                <w:rFonts w:ascii="Arial" w:eastAsia="Calibri" w:hAnsi="Arial" w:cs="Times New Roman"/>
                <w:sz w:val="16"/>
                <w:lang w:val="en-GB"/>
              </w:rPr>
              <w:t>Bits</w:t>
            </w:r>
          </w:p>
        </w:tc>
        <w:tc>
          <w:tcPr>
            <w:tcW w:w="1320" w:type="dxa"/>
            <w:tcBorders>
              <w:top w:val="single" w:sz="4" w:space="0" w:color="auto"/>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1</w:t>
            </w:r>
          </w:p>
        </w:tc>
        <w:tc>
          <w:tcPr>
            <w:tcW w:w="1320" w:type="dxa"/>
            <w:tcBorders>
              <w:top w:val="single" w:sz="4" w:space="0" w:color="auto"/>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1</w:t>
            </w:r>
          </w:p>
        </w:tc>
        <w:tc>
          <w:tcPr>
            <w:tcW w:w="1320" w:type="dxa"/>
            <w:tcBorders>
              <w:top w:val="single" w:sz="4" w:space="0" w:color="auto"/>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1</w:t>
            </w:r>
          </w:p>
        </w:tc>
        <w:tc>
          <w:tcPr>
            <w:tcW w:w="1320" w:type="dxa"/>
            <w:tcBorders>
              <w:top w:val="single" w:sz="4" w:space="0" w:color="auto"/>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1</w:t>
            </w:r>
          </w:p>
        </w:tc>
        <w:tc>
          <w:tcPr>
            <w:tcW w:w="1321" w:type="dxa"/>
            <w:gridSpan w:val="2"/>
            <w:tcBorders>
              <w:top w:val="single" w:sz="4" w:space="0" w:color="auto"/>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8</w:t>
            </w:r>
          </w:p>
        </w:tc>
        <w:tc>
          <w:tcPr>
            <w:tcW w:w="1321" w:type="dxa"/>
            <w:gridSpan w:val="2"/>
            <w:tcBorders>
              <w:top w:val="single" w:sz="4" w:space="0" w:color="auto"/>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4</w:t>
            </w:r>
          </w:p>
        </w:tc>
      </w:tr>
      <w:tr w:rsidR="00696E66" w:rsidRPr="00696E66" w:rsidTr="00696E66">
        <w:tc>
          <w:tcPr>
            <w:tcW w:w="9242" w:type="dxa"/>
            <w:gridSpan w:val="9"/>
          </w:tcPr>
          <w:p w:rsidR="00696E66" w:rsidRPr="00696E66" w:rsidRDefault="00696E66" w:rsidP="00696E66">
            <w:pPr>
              <w:ind w:left="0" w:right="0" w:firstLine="0"/>
              <w:jc w:val="center"/>
              <w:rPr>
                <w:rFonts w:ascii="Arial" w:eastAsia="Calibri" w:hAnsi="Arial" w:cs="Times New Roman"/>
                <w:b/>
                <w:sz w:val="20"/>
                <w:lang w:eastAsia="en-GB"/>
              </w:rPr>
            </w:pPr>
            <w:bookmarkStart w:id="15" w:name="_Toc288805142"/>
            <w:r w:rsidRPr="00696E66">
              <w:rPr>
                <w:rFonts w:ascii="Arial" w:eastAsia="Calibri" w:hAnsi="Arial" w:cs="Times New Roman"/>
                <w:b/>
                <w:sz w:val="20"/>
                <w:lang w:eastAsia="en-GB"/>
              </w:rPr>
              <w:t>Figure 8-17—BAR Control field</w:t>
            </w:r>
            <w:bookmarkEnd w:id="15"/>
          </w:p>
        </w:tc>
      </w:tr>
    </w:tbl>
    <w:p w:rsidR="00696E66" w:rsidRPr="00696E66" w:rsidRDefault="00696E66" w:rsidP="00696E66">
      <w:pPr>
        <w:keepNext/>
        <w:ind w:left="0" w:right="0" w:firstLine="0"/>
        <w:rPr>
          <w:rFonts w:ascii="Times New Roman" w:eastAsia="Calibri" w:hAnsi="Times New Roman" w:cs="Times New Roman"/>
          <w:b/>
          <w:i/>
          <w:sz w:val="20"/>
        </w:rPr>
      </w:pPr>
      <w:r w:rsidRPr="00696E66">
        <w:rPr>
          <w:rFonts w:ascii="Times New Roman" w:eastAsia="Calibri" w:hAnsi="Times New Roman" w:cs="Times New Roman"/>
          <w:b/>
          <w:i/>
          <w:sz w:val="20"/>
        </w:rPr>
        <w:t>Change the seventh paragraph of 8.3.1.8.1 as indicated:</w:t>
      </w:r>
    </w:p>
    <w:p w:rsidR="00696E66" w:rsidRPr="00696E66" w:rsidRDefault="00696E66" w:rsidP="00696E66">
      <w:pPr>
        <w:ind w:left="0" w:right="0" w:firstLine="0"/>
        <w:rPr>
          <w:rFonts w:ascii="Times New Roman" w:eastAsia="Calibri" w:hAnsi="Times New Roman" w:cs="Times New Roman"/>
          <w:sz w:val="20"/>
          <w:lang w:eastAsia="en-GB"/>
        </w:rPr>
      </w:pPr>
      <w:r w:rsidRPr="00696E66">
        <w:rPr>
          <w:rFonts w:ascii="Times New Roman" w:eastAsia="Calibri" w:hAnsi="Times New Roman" w:cs="Times New Roman"/>
          <w:sz w:val="20"/>
          <w:lang w:eastAsia="en-GB"/>
        </w:rPr>
        <w:t>The values of the Multi-TID</w:t>
      </w:r>
      <w:r w:rsidRPr="00696E66">
        <w:rPr>
          <w:rFonts w:ascii="Times New Roman" w:eastAsia="Calibri" w:hAnsi="Times New Roman" w:cs="Times New Roman"/>
          <w:sz w:val="20"/>
          <w:u w:val="single"/>
          <w:lang w:eastAsia="en-GB"/>
        </w:rPr>
        <w:t>,</w:t>
      </w:r>
      <w:r w:rsidRPr="00696E66">
        <w:rPr>
          <w:rFonts w:ascii="Times New Roman" w:eastAsia="Calibri" w:hAnsi="Times New Roman" w:cs="Times New Roman"/>
          <w:sz w:val="20"/>
          <w:lang w:eastAsia="en-GB"/>
        </w:rPr>
        <w:t xml:space="preserve"> </w:t>
      </w:r>
      <w:r w:rsidRPr="00696E66">
        <w:rPr>
          <w:rFonts w:ascii="Times New Roman" w:eastAsia="Calibri" w:hAnsi="Times New Roman" w:cs="Times New Roman"/>
          <w:strike/>
          <w:sz w:val="20"/>
          <w:lang w:eastAsia="en-GB"/>
        </w:rPr>
        <w:t>and</w:t>
      </w:r>
      <w:r w:rsidRPr="00696E66">
        <w:rPr>
          <w:rFonts w:ascii="Times New Roman" w:eastAsia="Calibri" w:hAnsi="Times New Roman" w:cs="Times New Roman"/>
          <w:sz w:val="20"/>
          <w:lang w:eastAsia="en-GB"/>
        </w:rPr>
        <w:t xml:space="preserve"> Compressed Bitmap </w:t>
      </w:r>
      <w:r w:rsidRPr="00696E66">
        <w:rPr>
          <w:rFonts w:ascii="Times New Roman" w:eastAsia="Calibri" w:hAnsi="Times New Roman" w:cs="Times New Roman"/>
          <w:sz w:val="20"/>
          <w:u w:val="single"/>
          <w:lang w:eastAsia="en-GB"/>
        </w:rPr>
        <w:t>and GCR</w:t>
      </w:r>
      <w:r w:rsidRPr="00696E66">
        <w:rPr>
          <w:rFonts w:ascii="Times New Roman" w:eastAsia="Calibri" w:hAnsi="Times New Roman" w:cs="Times New Roman"/>
          <w:sz w:val="20"/>
          <w:lang w:eastAsia="en-GB"/>
        </w:rPr>
        <w:t xml:space="preserve"> subfields determine which of </w:t>
      </w:r>
      <w:proofErr w:type="spellStart"/>
      <w:r w:rsidRPr="00696E66">
        <w:rPr>
          <w:rFonts w:ascii="Times New Roman" w:eastAsia="Calibri" w:hAnsi="Times New Roman" w:cs="Times New Roman"/>
          <w:strike/>
          <w:sz w:val="20"/>
          <w:lang w:eastAsia="en-GB"/>
        </w:rPr>
        <w:t>three</w:t>
      </w:r>
      <w:r w:rsidRPr="00696E66">
        <w:rPr>
          <w:rFonts w:ascii="Times New Roman" w:eastAsia="Calibri" w:hAnsi="Times New Roman" w:cs="Times New Roman"/>
          <w:sz w:val="20"/>
          <w:u w:val="single"/>
          <w:lang w:eastAsia="en-GB"/>
        </w:rPr>
        <w:t>four</w:t>
      </w:r>
      <w:proofErr w:type="spellEnd"/>
      <w:r w:rsidRPr="00696E66">
        <w:rPr>
          <w:rFonts w:ascii="Times New Roman" w:eastAsia="Calibri" w:hAnsi="Times New Roman" w:cs="Times New Roman"/>
          <w:sz w:val="20"/>
          <w:lang w:eastAsia="en-GB"/>
        </w:rPr>
        <w:t xml:space="preserve"> possible </w:t>
      </w:r>
      <w:proofErr w:type="spellStart"/>
      <w:r w:rsidRPr="00696E66">
        <w:rPr>
          <w:rFonts w:ascii="Times New Roman" w:eastAsia="Calibri" w:hAnsi="Times New Roman" w:cs="Times New Roman"/>
          <w:sz w:val="20"/>
          <w:lang w:eastAsia="en-GB"/>
        </w:rPr>
        <w:t>BlockAckReq</w:t>
      </w:r>
      <w:proofErr w:type="spellEnd"/>
      <w:r w:rsidRPr="00696E66">
        <w:rPr>
          <w:rFonts w:ascii="Times New Roman" w:eastAsia="Calibri" w:hAnsi="Times New Roman" w:cs="Times New Roman"/>
          <w:sz w:val="20"/>
          <w:lang w:eastAsia="en-GB"/>
        </w:rPr>
        <w:t xml:space="preserve"> frame variants is represented, as indicated in Table 8-15 (</w:t>
      </w:r>
      <w:proofErr w:type="spellStart"/>
      <w:r w:rsidRPr="00696E66">
        <w:rPr>
          <w:rFonts w:ascii="Times New Roman" w:eastAsia="Calibri" w:hAnsi="Times New Roman" w:cs="Times New Roman"/>
          <w:sz w:val="20"/>
          <w:lang w:eastAsia="en-GB"/>
        </w:rPr>
        <w:t>BlockAckReq</w:t>
      </w:r>
      <w:proofErr w:type="spellEnd"/>
      <w:r w:rsidRPr="00696E66">
        <w:rPr>
          <w:rFonts w:ascii="Times New Roman" w:eastAsia="Calibri" w:hAnsi="Times New Roman" w:cs="Times New Roman"/>
          <w:sz w:val="20"/>
          <w:lang w:eastAsia="en-GB"/>
        </w:rPr>
        <w:t xml:space="preserve"> frame variant encoding)</w:t>
      </w:r>
    </w:p>
    <w:p w:rsidR="00696E66" w:rsidRPr="00696E66" w:rsidRDefault="00696E66" w:rsidP="00696E66">
      <w:pPr>
        <w:keepNext/>
        <w:ind w:left="0" w:right="0" w:firstLine="0"/>
        <w:rPr>
          <w:rFonts w:ascii="Times New Roman" w:eastAsia="Calibri" w:hAnsi="Times New Roman" w:cs="Times New Roman"/>
          <w:b/>
          <w:i/>
          <w:sz w:val="20"/>
        </w:rPr>
      </w:pPr>
      <w:r w:rsidRPr="00696E66">
        <w:rPr>
          <w:rFonts w:ascii="Times New Roman" w:eastAsia="Calibri" w:hAnsi="Times New Roman" w:cs="Times New Roman"/>
          <w:b/>
          <w:i/>
          <w:sz w:val="20"/>
        </w:rPr>
        <w:t>Change Table 8-15 as indicated.</w:t>
      </w:r>
    </w:p>
    <w:p w:rsidR="00696E66" w:rsidRPr="00696E66" w:rsidRDefault="00696E66" w:rsidP="00696E66">
      <w:pPr>
        <w:keepNext/>
        <w:spacing w:before="100" w:after="60"/>
        <w:ind w:left="0" w:right="0" w:firstLine="0"/>
        <w:jc w:val="center"/>
        <w:rPr>
          <w:rFonts w:ascii="Arial" w:eastAsia="Times New Roman" w:hAnsi="Arial" w:cs="Calibri"/>
          <w:b/>
          <w:color w:val="000000"/>
          <w:sz w:val="20"/>
          <w:lang w:eastAsia="en-GB"/>
        </w:rPr>
      </w:pPr>
      <w:bookmarkStart w:id="16" w:name="_Toc292722565"/>
      <w:r w:rsidRPr="00696E66">
        <w:rPr>
          <w:rFonts w:ascii="Arial" w:eastAsia="Times New Roman" w:hAnsi="Arial" w:cs="Calibri"/>
          <w:b/>
          <w:color w:val="000000"/>
          <w:sz w:val="20"/>
          <w:lang w:eastAsia="en-GB"/>
        </w:rPr>
        <w:t>Table 8-15—</w:t>
      </w:r>
      <w:proofErr w:type="spellStart"/>
      <w:r w:rsidRPr="00696E66">
        <w:rPr>
          <w:rFonts w:ascii="Arial" w:eastAsia="Times New Roman" w:hAnsi="Arial" w:cs="Calibri"/>
          <w:b/>
          <w:color w:val="000000"/>
          <w:sz w:val="20"/>
          <w:lang w:eastAsia="en-GB"/>
        </w:rPr>
        <w:t>BlockAckReq</w:t>
      </w:r>
      <w:proofErr w:type="spellEnd"/>
      <w:r w:rsidRPr="00696E66">
        <w:rPr>
          <w:rFonts w:ascii="Arial" w:eastAsia="Times New Roman" w:hAnsi="Arial" w:cs="Calibri"/>
          <w:b/>
          <w:color w:val="000000"/>
          <w:sz w:val="20"/>
          <w:lang w:eastAsia="en-GB"/>
        </w:rPr>
        <w:t xml:space="preserve"> frame variant encoding</w:t>
      </w:r>
      <w:bookmarkEnd w:id="16"/>
    </w:p>
    <w:tbl>
      <w:tblPr>
        <w:tblStyle w:val="TableGrid1"/>
        <w:tblW w:w="0" w:type="auto"/>
        <w:tblLook w:val="04A0" w:firstRow="1" w:lastRow="0" w:firstColumn="1" w:lastColumn="0" w:noHBand="0" w:noVBand="1"/>
      </w:tblPr>
      <w:tblGrid>
        <w:gridCol w:w="2310"/>
        <w:gridCol w:w="2310"/>
        <w:gridCol w:w="2311"/>
        <w:gridCol w:w="2311"/>
      </w:tblGrid>
      <w:tr w:rsidR="00696E66" w:rsidRPr="00696E66" w:rsidTr="00696E66">
        <w:trPr>
          <w:cantSplit/>
          <w:tblHeader/>
        </w:trPr>
        <w:tc>
          <w:tcPr>
            <w:tcW w:w="2310" w:type="dxa"/>
          </w:tcPr>
          <w:p w:rsidR="00696E66" w:rsidRPr="00696E66" w:rsidRDefault="00696E66" w:rsidP="00696E66">
            <w:pPr>
              <w:keepNext/>
              <w:spacing w:before="120" w:after="120"/>
              <w:ind w:left="0" w:right="0" w:firstLine="0"/>
              <w:jc w:val="center"/>
              <w:rPr>
                <w:rFonts w:ascii="Times New Roman" w:eastAsia="Times New Roman" w:hAnsi="Times New Roman" w:cs="Calibri"/>
                <w:b/>
                <w:color w:val="000000"/>
                <w:sz w:val="18"/>
                <w:lang w:eastAsia="en-GB"/>
              </w:rPr>
            </w:pPr>
            <w:r w:rsidRPr="00696E66">
              <w:rPr>
                <w:rFonts w:ascii="Times New Roman" w:eastAsia="Times New Roman" w:hAnsi="Times New Roman" w:cs="Calibri"/>
                <w:b/>
                <w:color w:val="000000"/>
                <w:sz w:val="18"/>
                <w:lang w:eastAsia="en-GB"/>
              </w:rPr>
              <w:t>Multi-TID subfield value</w:t>
            </w:r>
          </w:p>
        </w:tc>
        <w:tc>
          <w:tcPr>
            <w:tcW w:w="2310" w:type="dxa"/>
          </w:tcPr>
          <w:p w:rsidR="00696E66" w:rsidRPr="00696E66" w:rsidRDefault="00696E66" w:rsidP="00696E66">
            <w:pPr>
              <w:keepNext/>
              <w:spacing w:before="120" w:after="120"/>
              <w:ind w:left="0" w:right="0" w:firstLine="0"/>
              <w:jc w:val="center"/>
              <w:rPr>
                <w:rFonts w:ascii="Times New Roman" w:eastAsia="Times New Roman" w:hAnsi="Times New Roman" w:cs="Calibri"/>
                <w:b/>
                <w:color w:val="000000"/>
                <w:sz w:val="18"/>
                <w:lang w:eastAsia="en-GB"/>
              </w:rPr>
            </w:pPr>
            <w:r w:rsidRPr="00696E66">
              <w:rPr>
                <w:rFonts w:ascii="Times New Roman" w:eastAsia="Times New Roman" w:hAnsi="Times New Roman" w:cs="Calibri"/>
                <w:b/>
                <w:color w:val="000000"/>
                <w:sz w:val="18"/>
                <w:lang w:eastAsia="en-GB"/>
              </w:rPr>
              <w:t>Compressed Bitmap subfield value</w:t>
            </w:r>
          </w:p>
        </w:tc>
        <w:tc>
          <w:tcPr>
            <w:tcW w:w="2311" w:type="dxa"/>
          </w:tcPr>
          <w:p w:rsidR="00696E66" w:rsidRPr="00696E66" w:rsidRDefault="00696E66" w:rsidP="00696E66">
            <w:pPr>
              <w:keepNext/>
              <w:spacing w:before="120" w:after="120"/>
              <w:ind w:left="0" w:right="0" w:firstLine="0"/>
              <w:jc w:val="center"/>
              <w:rPr>
                <w:rFonts w:ascii="Times New Roman" w:eastAsia="Times New Roman" w:hAnsi="Times New Roman" w:cs="Calibri"/>
                <w:b/>
                <w:color w:val="000000"/>
                <w:sz w:val="18"/>
                <w:u w:val="single"/>
                <w:lang w:eastAsia="en-GB"/>
              </w:rPr>
            </w:pPr>
            <w:r w:rsidRPr="00696E66">
              <w:rPr>
                <w:rFonts w:ascii="Times New Roman" w:eastAsia="Times New Roman" w:hAnsi="Times New Roman" w:cs="Calibri"/>
                <w:b/>
                <w:color w:val="000000"/>
                <w:sz w:val="18"/>
                <w:u w:val="single"/>
                <w:lang w:eastAsia="en-GB"/>
              </w:rPr>
              <w:t>GCR subfield value</w:t>
            </w:r>
          </w:p>
        </w:tc>
        <w:tc>
          <w:tcPr>
            <w:tcW w:w="2311" w:type="dxa"/>
          </w:tcPr>
          <w:p w:rsidR="00696E66" w:rsidRPr="00696E66" w:rsidRDefault="00696E66" w:rsidP="00696E66">
            <w:pPr>
              <w:keepNext/>
              <w:spacing w:before="120" w:after="120"/>
              <w:ind w:left="0" w:right="0" w:firstLine="0"/>
              <w:jc w:val="center"/>
              <w:rPr>
                <w:rFonts w:ascii="Times New Roman" w:eastAsia="Times New Roman" w:hAnsi="Times New Roman" w:cs="Calibri"/>
                <w:b/>
                <w:color w:val="000000"/>
                <w:sz w:val="18"/>
                <w:lang w:eastAsia="en-GB"/>
              </w:rPr>
            </w:pPr>
            <w:proofErr w:type="spellStart"/>
            <w:r w:rsidRPr="00696E66">
              <w:rPr>
                <w:rFonts w:ascii="Times New Roman" w:eastAsia="Times New Roman" w:hAnsi="Times New Roman" w:cs="Calibri"/>
                <w:b/>
                <w:color w:val="000000"/>
                <w:sz w:val="18"/>
                <w:lang w:eastAsia="en-GB"/>
              </w:rPr>
              <w:t>BlockAckReq</w:t>
            </w:r>
            <w:proofErr w:type="spellEnd"/>
            <w:r w:rsidRPr="00696E66">
              <w:rPr>
                <w:rFonts w:ascii="Times New Roman" w:eastAsia="Times New Roman" w:hAnsi="Times New Roman" w:cs="Calibri"/>
                <w:b/>
                <w:color w:val="000000"/>
                <w:sz w:val="18"/>
                <w:lang w:eastAsia="en-GB"/>
              </w:rPr>
              <w:t xml:space="preserve"> frame variant</w:t>
            </w:r>
          </w:p>
        </w:tc>
      </w:tr>
      <w:tr w:rsidR="00696E66" w:rsidRPr="00696E66" w:rsidTr="00696E66">
        <w:trPr>
          <w:cantSplit/>
        </w:trPr>
        <w:tc>
          <w:tcPr>
            <w:tcW w:w="2310"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lang w:eastAsia="en-GB"/>
              </w:rPr>
            </w:pPr>
            <w:r w:rsidRPr="00696E66">
              <w:rPr>
                <w:rFonts w:ascii="Times New Roman" w:eastAsia="Times New Roman" w:hAnsi="Times New Roman" w:cs="Calibri"/>
                <w:color w:val="000000"/>
                <w:sz w:val="18"/>
                <w:lang w:eastAsia="en-GB"/>
              </w:rPr>
              <w:t>0</w:t>
            </w:r>
          </w:p>
        </w:tc>
        <w:tc>
          <w:tcPr>
            <w:tcW w:w="2310"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lang w:eastAsia="en-GB"/>
              </w:rPr>
            </w:pPr>
            <w:r w:rsidRPr="00696E66">
              <w:rPr>
                <w:rFonts w:ascii="Times New Roman" w:eastAsia="Times New Roman" w:hAnsi="Times New Roman" w:cs="Calibri"/>
                <w:color w:val="000000"/>
                <w:sz w:val="18"/>
                <w:lang w:eastAsia="en-GB"/>
              </w:rPr>
              <w:t>0</w:t>
            </w:r>
          </w:p>
        </w:tc>
        <w:tc>
          <w:tcPr>
            <w:tcW w:w="2311"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0</w:t>
            </w:r>
          </w:p>
        </w:tc>
        <w:tc>
          <w:tcPr>
            <w:tcW w:w="2311"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lang w:eastAsia="en-GB"/>
              </w:rPr>
            </w:pPr>
            <w:r w:rsidRPr="00696E66">
              <w:rPr>
                <w:rFonts w:ascii="Times New Roman" w:eastAsia="Times New Roman" w:hAnsi="Times New Roman" w:cs="Calibri"/>
                <w:color w:val="000000"/>
                <w:sz w:val="18"/>
                <w:lang w:eastAsia="en-GB"/>
              </w:rPr>
              <w:t xml:space="preserve">Basic </w:t>
            </w:r>
            <w:proofErr w:type="spellStart"/>
            <w:r w:rsidRPr="00696E66">
              <w:rPr>
                <w:rFonts w:ascii="Times New Roman" w:eastAsia="Times New Roman" w:hAnsi="Times New Roman" w:cs="Calibri"/>
                <w:color w:val="000000"/>
                <w:sz w:val="18"/>
                <w:lang w:eastAsia="en-GB"/>
              </w:rPr>
              <w:t>BlockAckReq</w:t>
            </w:r>
            <w:proofErr w:type="spellEnd"/>
          </w:p>
        </w:tc>
      </w:tr>
      <w:tr w:rsidR="00696E66" w:rsidRPr="00696E66" w:rsidTr="00696E66">
        <w:trPr>
          <w:cantSplit/>
        </w:trPr>
        <w:tc>
          <w:tcPr>
            <w:tcW w:w="2310"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lang w:eastAsia="en-GB"/>
              </w:rPr>
            </w:pPr>
            <w:r w:rsidRPr="00696E66">
              <w:rPr>
                <w:rFonts w:ascii="Times New Roman" w:eastAsia="Times New Roman" w:hAnsi="Times New Roman" w:cs="Calibri"/>
                <w:color w:val="000000"/>
                <w:sz w:val="18"/>
                <w:lang w:eastAsia="en-GB"/>
              </w:rPr>
              <w:t>0</w:t>
            </w:r>
          </w:p>
        </w:tc>
        <w:tc>
          <w:tcPr>
            <w:tcW w:w="2310"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lang w:eastAsia="en-GB"/>
              </w:rPr>
            </w:pPr>
            <w:r w:rsidRPr="00696E66">
              <w:rPr>
                <w:rFonts w:ascii="Times New Roman" w:eastAsia="Times New Roman" w:hAnsi="Times New Roman" w:cs="Calibri"/>
                <w:color w:val="000000"/>
                <w:sz w:val="18"/>
                <w:lang w:eastAsia="en-GB"/>
              </w:rPr>
              <w:t>1</w:t>
            </w:r>
          </w:p>
        </w:tc>
        <w:tc>
          <w:tcPr>
            <w:tcW w:w="2311"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0</w:t>
            </w:r>
          </w:p>
        </w:tc>
        <w:tc>
          <w:tcPr>
            <w:tcW w:w="2311"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lang w:eastAsia="en-GB"/>
              </w:rPr>
            </w:pPr>
            <w:r w:rsidRPr="00696E66">
              <w:rPr>
                <w:rFonts w:ascii="Times New Roman" w:eastAsia="Times New Roman" w:hAnsi="Times New Roman" w:cs="Calibri"/>
                <w:color w:val="000000"/>
                <w:sz w:val="18"/>
                <w:lang w:eastAsia="en-GB"/>
              </w:rPr>
              <w:t xml:space="preserve">Compressed </w:t>
            </w:r>
            <w:proofErr w:type="spellStart"/>
            <w:r w:rsidRPr="00696E66">
              <w:rPr>
                <w:rFonts w:ascii="Times New Roman" w:eastAsia="Times New Roman" w:hAnsi="Times New Roman" w:cs="Calibri"/>
                <w:color w:val="000000"/>
                <w:sz w:val="18"/>
                <w:lang w:eastAsia="en-GB"/>
              </w:rPr>
              <w:t>BlockAckReq</w:t>
            </w:r>
            <w:proofErr w:type="spellEnd"/>
          </w:p>
        </w:tc>
      </w:tr>
      <w:tr w:rsidR="00696E66" w:rsidRPr="00696E66" w:rsidTr="00696E66">
        <w:trPr>
          <w:cantSplit/>
        </w:trPr>
        <w:tc>
          <w:tcPr>
            <w:tcW w:w="2310"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lang w:eastAsia="en-GB"/>
              </w:rPr>
            </w:pPr>
            <w:r w:rsidRPr="00696E66">
              <w:rPr>
                <w:rFonts w:ascii="Times New Roman" w:eastAsia="Times New Roman" w:hAnsi="Times New Roman" w:cs="Calibri"/>
                <w:color w:val="000000"/>
                <w:sz w:val="18"/>
                <w:lang w:eastAsia="en-GB"/>
              </w:rPr>
              <w:t>1</w:t>
            </w:r>
          </w:p>
        </w:tc>
        <w:tc>
          <w:tcPr>
            <w:tcW w:w="2310"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lang w:eastAsia="en-GB"/>
              </w:rPr>
            </w:pPr>
            <w:r w:rsidRPr="00696E66">
              <w:rPr>
                <w:rFonts w:ascii="Times New Roman" w:eastAsia="Times New Roman" w:hAnsi="Times New Roman" w:cs="Calibri"/>
                <w:color w:val="000000"/>
                <w:sz w:val="18"/>
                <w:lang w:eastAsia="en-GB"/>
              </w:rPr>
              <w:t>0</w:t>
            </w:r>
          </w:p>
        </w:tc>
        <w:tc>
          <w:tcPr>
            <w:tcW w:w="2311"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0</w:t>
            </w:r>
          </w:p>
        </w:tc>
        <w:tc>
          <w:tcPr>
            <w:tcW w:w="2311"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lang w:eastAsia="en-GB"/>
              </w:rPr>
            </w:pPr>
            <w:r w:rsidRPr="00696E66">
              <w:rPr>
                <w:rFonts w:ascii="Times New Roman" w:eastAsia="Times New Roman" w:hAnsi="Times New Roman" w:cs="Calibri"/>
                <w:color w:val="000000"/>
                <w:sz w:val="18"/>
                <w:lang w:eastAsia="en-GB"/>
              </w:rPr>
              <w:t>Reserved</w:t>
            </w:r>
          </w:p>
        </w:tc>
      </w:tr>
      <w:tr w:rsidR="00696E66" w:rsidRPr="00696E66" w:rsidTr="00696E66">
        <w:trPr>
          <w:cantSplit/>
        </w:trPr>
        <w:tc>
          <w:tcPr>
            <w:tcW w:w="2310"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lang w:eastAsia="en-GB"/>
              </w:rPr>
            </w:pPr>
            <w:r w:rsidRPr="00696E66">
              <w:rPr>
                <w:rFonts w:ascii="Times New Roman" w:eastAsia="Times New Roman" w:hAnsi="Times New Roman" w:cs="Calibri"/>
                <w:color w:val="000000"/>
                <w:sz w:val="18"/>
                <w:lang w:eastAsia="en-GB"/>
              </w:rPr>
              <w:t>1</w:t>
            </w:r>
          </w:p>
        </w:tc>
        <w:tc>
          <w:tcPr>
            <w:tcW w:w="2310"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lang w:eastAsia="en-GB"/>
              </w:rPr>
            </w:pPr>
            <w:r w:rsidRPr="00696E66">
              <w:rPr>
                <w:rFonts w:ascii="Times New Roman" w:eastAsia="Times New Roman" w:hAnsi="Times New Roman" w:cs="Calibri"/>
                <w:color w:val="000000"/>
                <w:sz w:val="18"/>
                <w:lang w:eastAsia="en-GB"/>
              </w:rPr>
              <w:t>1</w:t>
            </w:r>
          </w:p>
        </w:tc>
        <w:tc>
          <w:tcPr>
            <w:tcW w:w="2311"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0</w:t>
            </w:r>
          </w:p>
        </w:tc>
        <w:tc>
          <w:tcPr>
            <w:tcW w:w="2311"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lang w:eastAsia="en-GB"/>
              </w:rPr>
            </w:pPr>
            <w:r w:rsidRPr="00696E66">
              <w:rPr>
                <w:rFonts w:ascii="Times New Roman" w:eastAsia="Times New Roman" w:hAnsi="Times New Roman" w:cs="Calibri"/>
                <w:color w:val="000000"/>
                <w:sz w:val="18"/>
                <w:lang w:eastAsia="en-GB"/>
              </w:rPr>
              <w:t xml:space="preserve">Multi-TID </w:t>
            </w:r>
            <w:proofErr w:type="spellStart"/>
            <w:r w:rsidRPr="00696E66">
              <w:rPr>
                <w:rFonts w:ascii="Times New Roman" w:eastAsia="Times New Roman" w:hAnsi="Times New Roman" w:cs="Calibri"/>
                <w:color w:val="000000"/>
                <w:sz w:val="18"/>
                <w:lang w:eastAsia="en-GB"/>
              </w:rPr>
              <w:t>BlockAckReq</w:t>
            </w:r>
            <w:proofErr w:type="spellEnd"/>
          </w:p>
        </w:tc>
      </w:tr>
      <w:tr w:rsidR="00696E66" w:rsidRPr="00696E66" w:rsidTr="00696E66">
        <w:trPr>
          <w:cantSplit/>
        </w:trPr>
        <w:tc>
          <w:tcPr>
            <w:tcW w:w="2310"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0</w:t>
            </w:r>
          </w:p>
        </w:tc>
        <w:tc>
          <w:tcPr>
            <w:tcW w:w="2310"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0</w:t>
            </w:r>
          </w:p>
        </w:tc>
        <w:tc>
          <w:tcPr>
            <w:tcW w:w="2311"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1</w:t>
            </w:r>
          </w:p>
        </w:tc>
        <w:tc>
          <w:tcPr>
            <w:tcW w:w="2311"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Reserved</w:t>
            </w:r>
          </w:p>
        </w:tc>
      </w:tr>
      <w:tr w:rsidR="00696E66" w:rsidRPr="00696E66" w:rsidTr="00696E66">
        <w:trPr>
          <w:cantSplit/>
        </w:trPr>
        <w:tc>
          <w:tcPr>
            <w:tcW w:w="2310"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0</w:t>
            </w:r>
          </w:p>
        </w:tc>
        <w:tc>
          <w:tcPr>
            <w:tcW w:w="2310"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1</w:t>
            </w:r>
          </w:p>
        </w:tc>
        <w:tc>
          <w:tcPr>
            <w:tcW w:w="2311"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1</w:t>
            </w:r>
          </w:p>
        </w:tc>
        <w:tc>
          <w:tcPr>
            <w:tcW w:w="2311"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 xml:space="preserve">GCR </w:t>
            </w:r>
            <w:proofErr w:type="spellStart"/>
            <w:r w:rsidRPr="00696E66">
              <w:rPr>
                <w:rFonts w:ascii="Times New Roman" w:eastAsia="Times New Roman" w:hAnsi="Times New Roman" w:cs="Calibri"/>
                <w:color w:val="000000"/>
                <w:sz w:val="18"/>
                <w:u w:val="single"/>
                <w:lang w:eastAsia="en-GB"/>
              </w:rPr>
              <w:t>BlockAckReq</w:t>
            </w:r>
            <w:proofErr w:type="spellEnd"/>
          </w:p>
        </w:tc>
      </w:tr>
      <w:tr w:rsidR="00696E66" w:rsidRPr="00696E66" w:rsidTr="00696E66">
        <w:trPr>
          <w:cantSplit/>
        </w:trPr>
        <w:tc>
          <w:tcPr>
            <w:tcW w:w="2310"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1</w:t>
            </w:r>
          </w:p>
        </w:tc>
        <w:tc>
          <w:tcPr>
            <w:tcW w:w="2310"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0</w:t>
            </w:r>
          </w:p>
        </w:tc>
        <w:tc>
          <w:tcPr>
            <w:tcW w:w="2311"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1</w:t>
            </w:r>
          </w:p>
        </w:tc>
        <w:tc>
          <w:tcPr>
            <w:tcW w:w="2311"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Reserved</w:t>
            </w:r>
          </w:p>
        </w:tc>
      </w:tr>
      <w:tr w:rsidR="00696E66" w:rsidRPr="00696E66" w:rsidTr="00696E66">
        <w:trPr>
          <w:cantSplit/>
        </w:trPr>
        <w:tc>
          <w:tcPr>
            <w:tcW w:w="2310"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1</w:t>
            </w:r>
          </w:p>
        </w:tc>
        <w:tc>
          <w:tcPr>
            <w:tcW w:w="2310"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1</w:t>
            </w:r>
          </w:p>
        </w:tc>
        <w:tc>
          <w:tcPr>
            <w:tcW w:w="2311"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1</w:t>
            </w:r>
          </w:p>
        </w:tc>
        <w:tc>
          <w:tcPr>
            <w:tcW w:w="2311" w:type="dxa"/>
          </w:tcPr>
          <w:p w:rsidR="00696E66" w:rsidRPr="00696E66" w:rsidRDefault="00696E66" w:rsidP="00696E66">
            <w:pPr>
              <w:spacing w:before="100" w:after="60"/>
              <w:ind w:left="0" w:right="0" w:firstLine="0"/>
              <w:jc w:val="left"/>
              <w:rPr>
                <w:rFonts w:ascii="Times New Roman" w:eastAsia="Times New Roman" w:hAnsi="Times New Roman" w:cs="Calibri"/>
                <w:color w:val="000000"/>
                <w:sz w:val="18"/>
                <w:u w:val="single"/>
                <w:lang w:eastAsia="en-GB"/>
              </w:rPr>
            </w:pPr>
            <w:r w:rsidRPr="00696E66">
              <w:rPr>
                <w:rFonts w:ascii="Times New Roman" w:eastAsia="Times New Roman" w:hAnsi="Times New Roman" w:cs="Calibri"/>
                <w:color w:val="000000"/>
                <w:sz w:val="18"/>
                <w:u w:val="single"/>
                <w:lang w:eastAsia="en-GB"/>
              </w:rPr>
              <w:t>Reserved</w:t>
            </w:r>
          </w:p>
        </w:tc>
      </w:tr>
    </w:tbl>
    <w:p w:rsidR="00696E66" w:rsidRPr="00696E66" w:rsidRDefault="00696E66" w:rsidP="00696E66">
      <w:pPr>
        <w:keepNext/>
        <w:ind w:left="0" w:right="0" w:firstLine="0"/>
        <w:rPr>
          <w:rFonts w:ascii="Times New Roman" w:eastAsia="Calibri" w:hAnsi="Times New Roman" w:cs="Times New Roman"/>
          <w:b/>
          <w:i/>
          <w:sz w:val="20"/>
        </w:rPr>
      </w:pPr>
      <w:r w:rsidRPr="00696E66">
        <w:rPr>
          <w:rFonts w:ascii="Times New Roman" w:eastAsia="Calibri" w:hAnsi="Times New Roman" w:cs="Times New Roman"/>
          <w:b/>
          <w:i/>
          <w:sz w:val="20"/>
        </w:rPr>
        <w:t xml:space="preserve">Insert the following text and </w:t>
      </w:r>
      <w:r w:rsidRPr="00696E66">
        <w:rPr>
          <w:rFonts w:ascii="Times New Roman" w:eastAsia="Calibri" w:hAnsi="Times New Roman" w:cs="Times New Roman"/>
          <w:b/>
          <w:i/>
          <w:sz w:val="20"/>
        </w:rPr>
        <w:fldChar w:fldCharType="begin"/>
      </w:r>
      <w:r w:rsidRPr="00696E66">
        <w:rPr>
          <w:rFonts w:ascii="Times New Roman" w:eastAsia="Calibri" w:hAnsi="Times New Roman" w:cs="Times New Roman"/>
          <w:b/>
          <w:i/>
          <w:sz w:val="20"/>
        </w:rPr>
        <w:instrText xml:space="preserve"> REF  F7_GCR_BAR_Information \h  \* MERGEFORMAT </w:instrText>
      </w:r>
      <w:r w:rsidRPr="00696E66">
        <w:rPr>
          <w:rFonts w:ascii="Times New Roman" w:eastAsia="Calibri" w:hAnsi="Times New Roman" w:cs="Times New Roman"/>
          <w:b/>
          <w:i/>
          <w:sz w:val="20"/>
        </w:rPr>
      </w:r>
      <w:r w:rsidRPr="00696E66">
        <w:rPr>
          <w:rFonts w:ascii="Times New Roman" w:eastAsia="Calibri" w:hAnsi="Times New Roman" w:cs="Times New Roman"/>
          <w:b/>
          <w:i/>
          <w:sz w:val="20"/>
        </w:rPr>
        <w:fldChar w:fldCharType="separate"/>
      </w:r>
      <w:r w:rsidRPr="00696E66">
        <w:rPr>
          <w:rFonts w:ascii="Times New Roman" w:eastAsia="Calibri" w:hAnsi="Times New Roman" w:cs="Times New Roman"/>
          <w:b/>
          <w:i/>
          <w:sz w:val="20"/>
        </w:rPr>
        <w:t>Figure 8-aa2</w:t>
      </w:r>
      <w:r w:rsidRPr="00696E66">
        <w:rPr>
          <w:rFonts w:ascii="Times New Roman" w:eastAsia="Calibri" w:hAnsi="Times New Roman" w:cs="Times New Roman"/>
          <w:b/>
          <w:i/>
          <w:sz w:val="20"/>
        </w:rPr>
        <w:fldChar w:fldCharType="end"/>
      </w:r>
      <w:r w:rsidRPr="00696E66">
        <w:rPr>
          <w:rFonts w:ascii="Times New Roman" w:eastAsia="Calibri" w:hAnsi="Times New Roman" w:cs="Times New Roman"/>
          <w:b/>
          <w:i/>
          <w:sz w:val="20"/>
        </w:rPr>
        <w:t xml:space="preserve"> at the end of </w:t>
      </w:r>
      <w:r w:rsidRPr="00696E66">
        <w:rPr>
          <w:rFonts w:ascii="Times New Roman" w:eastAsia="Calibri" w:hAnsi="Times New Roman" w:cs="Times New Roman"/>
          <w:b/>
          <w:i/>
          <w:sz w:val="20"/>
        </w:rPr>
        <w:fldChar w:fldCharType="begin"/>
      </w:r>
      <w:r w:rsidRPr="00696E66">
        <w:rPr>
          <w:rFonts w:ascii="Times New Roman" w:eastAsia="Calibri" w:hAnsi="Times New Roman" w:cs="Times New Roman"/>
          <w:b/>
          <w:i/>
          <w:sz w:val="20"/>
        </w:rPr>
        <w:instrText xml:space="preserve"> REF  H7_BlockAckReq_frame_format \h  \* MERGEFORMAT </w:instrText>
      </w:r>
      <w:r w:rsidRPr="00696E66">
        <w:rPr>
          <w:rFonts w:ascii="Times New Roman" w:eastAsia="Calibri" w:hAnsi="Times New Roman" w:cs="Times New Roman"/>
          <w:b/>
          <w:i/>
          <w:sz w:val="20"/>
        </w:rPr>
      </w:r>
      <w:r w:rsidRPr="00696E66">
        <w:rPr>
          <w:rFonts w:ascii="Times New Roman" w:eastAsia="Calibri" w:hAnsi="Times New Roman" w:cs="Times New Roman"/>
          <w:b/>
          <w:i/>
          <w:sz w:val="20"/>
        </w:rPr>
        <w:fldChar w:fldCharType="separate"/>
      </w:r>
      <w:r w:rsidRPr="00696E66">
        <w:rPr>
          <w:rFonts w:ascii="Times New Roman" w:eastAsia="Calibri" w:hAnsi="Times New Roman" w:cs="Times New Roman"/>
          <w:b/>
          <w:i/>
          <w:sz w:val="20"/>
        </w:rPr>
        <w:t>8.3.1.8</w:t>
      </w:r>
      <w:r w:rsidRPr="00696E66">
        <w:rPr>
          <w:rFonts w:ascii="Times New Roman" w:eastAsia="Calibri" w:hAnsi="Times New Roman" w:cs="Times New Roman"/>
          <w:b/>
          <w:i/>
          <w:sz w:val="20"/>
        </w:rPr>
        <w:fldChar w:fldCharType="end"/>
      </w:r>
      <w:r w:rsidRPr="00696E66">
        <w:rPr>
          <w:rFonts w:ascii="Times New Roman" w:eastAsia="Calibri" w:hAnsi="Times New Roman" w:cs="Times New Roman"/>
          <w:b/>
          <w:i/>
          <w:sz w:val="20"/>
        </w:rPr>
        <w:t xml:space="preserve">. </w:t>
      </w:r>
    </w:p>
    <w:p w:rsidR="00696E66" w:rsidRPr="00696E66" w:rsidRDefault="00696E66" w:rsidP="00696E66">
      <w:pPr>
        <w:keepNext/>
        <w:keepLines/>
        <w:spacing w:after="240"/>
        <w:ind w:left="0" w:right="0" w:firstLine="0"/>
        <w:jc w:val="left"/>
        <w:outlineLvl w:val="4"/>
        <w:rPr>
          <w:rFonts w:ascii="Arial" w:eastAsia="Times New Roman" w:hAnsi="Arial" w:cs="Times New Roman"/>
          <w:b/>
          <w:sz w:val="20"/>
          <w:lang w:eastAsia="en-GB"/>
        </w:rPr>
      </w:pPr>
      <w:r w:rsidRPr="00696E66">
        <w:rPr>
          <w:rFonts w:ascii="Arial" w:eastAsia="Times New Roman" w:hAnsi="Arial" w:cs="Times New Roman"/>
          <w:b/>
          <w:i/>
          <w:sz w:val="20"/>
          <w:lang w:eastAsia="en-GB"/>
        </w:rPr>
        <w:t>8</w:t>
      </w:r>
      <w:r w:rsidRPr="00696E66">
        <w:rPr>
          <w:rFonts w:ascii="Arial" w:eastAsia="Times New Roman" w:hAnsi="Arial" w:cs="Times New Roman"/>
          <w:b/>
          <w:sz w:val="20"/>
          <w:lang w:eastAsia="en-GB"/>
        </w:rPr>
        <w:t>.</w:t>
      </w:r>
      <w:r w:rsidRPr="00696E66">
        <w:rPr>
          <w:rFonts w:ascii="Arial" w:eastAsia="Times New Roman" w:hAnsi="Arial" w:cs="Times New Roman"/>
          <w:b/>
          <w:i/>
          <w:sz w:val="20"/>
          <w:lang w:eastAsia="en-GB"/>
        </w:rPr>
        <w:t>3</w:t>
      </w:r>
      <w:r w:rsidRPr="00696E66">
        <w:rPr>
          <w:rFonts w:ascii="Arial" w:eastAsia="Times New Roman" w:hAnsi="Arial" w:cs="Times New Roman"/>
          <w:b/>
          <w:sz w:val="20"/>
          <w:lang w:eastAsia="en-GB"/>
        </w:rPr>
        <w:t>.1.</w:t>
      </w:r>
      <w:r w:rsidRPr="00696E66">
        <w:rPr>
          <w:rFonts w:ascii="Arial" w:eastAsia="Times New Roman" w:hAnsi="Arial" w:cs="Times New Roman"/>
          <w:b/>
          <w:i/>
          <w:sz w:val="20"/>
          <w:lang w:eastAsia="en-GB"/>
        </w:rPr>
        <w:t>8</w:t>
      </w:r>
      <w:proofErr w:type="gramStart"/>
      <w:r w:rsidRPr="00696E66">
        <w:rPr>
          <w:rFonts w:ascii="Arial" w:eastAsia="Times New Roman" w:hAnsi="Arial" w:cs="Times New Roman"/>
          <w:b/>
          <w:sz w:val="20"/>
          <w:lang w:eastAsia="en-GB"/>
        </w:rPr>
        <w:t>.aa5</w:t>
      </w:r>
      <w:proofErr w:type="gramEnd"/>
      <w:r w:rsidRPr="00696E66">
        <w:rPr>
          <w:rFonts w:ascii="Arial" w:eastAsia="Times New Roman" w:hAnsi="Arial" w:cs="Times New Roman"/>
          <w:b/>
          <w:sz w:val="20"/>
          <w:lang w:eastAsia="en-GB"/>
        </w:rPr>
        <w:t xml:space="preserve"> GCR </w:t>
      </w:r>
      <w:proofErr w:type="spellStart"/>
      <w:r w:rsidRPr="00696E66">
        <w:rPr>
          <w:rFonts w:ascii="Arial" w:eastAsia="Times New Roman" w:hAnsi="Arial" w:cs="Times New Roman"/>
          <w:b/>
          <w:sz w:val="20"/>
          <w:lang w:eastAsia="en-GB"/>
        </w:rPr>
        <w:t>BlockAckReq</w:t>
      </w:r>
      <w:proofErr w:type="spellEnd"/>
      <w:r w:rsidRPr="00696E66">
        <w:rPr>
          <w:rFonts w:ascii="Arial" w:eastAsia="Times New Roman" w:hAnsi="Arial" w:cs="Times New Roman"/>
          <w:b/>
          <w:sz w:val="20"/>
          <w:lang w:eastAsia="en-GB"/>
        </w:rPr>
        <w:t xml:space="preserve"> variant</w:t>
      </w:r>
    </w:p>
    <w:p w:rsidR="00696E66" w:rsidRPr="00696E66" w:rsidRDefault="00696E66" w:rsidP="00696E66">
      <w:pPr>
        <w:keepNext/>
        <w:ind w:left="0" w:right="0" w:firstLine="0"/>
        <w:rPr>
          <w:rFonts w:ascii="Times New Roman" w:eastAsia="Calibri" w:hAnsi="Times New Roman" w:cs="Times New Roman"/>
          <w:sz w:val="20"/>
        </w:rPr>
      </w:pPr>
      <w:r w:rsidRPr="00696E66">
        <w:rPr>
          <w:rFonts w:ascii="Times New Roman" w:eastAsia="Calibri" w:hAnsi="Times New Roman" w:cs="Times New Roman"/>
          <w:sz w:val="20"/>
        </w:rPr>
        <w:t xml:space="preserve">The TID_INFO subfield of the BAR Control field of the GCR </w:t>
      </w:r>
      <w:proofErr w:type="spellStart"/>
      <w:r w:rsidRPr="00696E66">
        <w:rPr>
          <w:rFonts w:ascii="Times New Roman" w:eastAsia="Calibri" w:hAnsi="Times New Roman" w:cs="Times New Roman"/>
          <w:sz w:val="20"/>
        </w:rPr>
        <w:t>BlockAckReq</w:t>
      </w:r>
      <w:proofErr w:type="spellEnd"/>
      <w:r w:rsidRPr="00696E66">
        <w:rPr>
          <w:rFonts w:ascii="Times New Roman" w:eastAsia="Calibri" w:hAnsi="Times New Roman" w:cs="Times New Roman"/>
          <w:sz w:val="20"/>
        </w:rPr>
        <w:t xml:space="preserve"> frame </w:t>
      </w:r>
      <w:del w:id="17" w:author="Alex Ashley" w:date="2011-05-11T16:39:00Z">
        <w:r w:rsidRPr="00696E66" w:rsidDel="00696E66">
          <w:rPr>
            <w:rFonts w:ascii="Times New Roman" w:eastAsia="Calibri" w:hAnsi="Times New Roman" w:cs="Times New Roman"/>
            <w:sz w:val="20"/>
          </w:rPr>
          <w:delText>contains the TID for which a BlockAck frame is requested</w:delText>
        </w:r>
      </w:del>
      <w:ins w:id="18" w:author="Alex Ashley" w:date="2011-05-11T16:39:00Z">
        <w:r>
          <w:rPr>
            <w:rFonts w:ascii="Times New Roman" w:eastAsia="Calibri" w:hAnsi="Times New Roman" w:cs="Times New Roman"/>
            <w:sz w:val="20"/>
          </w:rPr>
          <w:t xml:space="preserve">is set to </w:t>
        </w:r>
        <w:proofErr w:type="gramStart"/>
        <w:r>
          <w:rPr>
            <w:rFonts w:ascii="Times New Roman" w:eastAsia="Calibri" w:hAnsi="Times New Roman" w:cs="Times New Roman"/>
            <w:sz w:val="20"/>
          </w:rPr>
          <w:t>zero</w:t>
        </w:r>
        <w:r>
          <w:rPr>
            <w:rStyle w:val="CIDtag"/>
          </w:rPr>
          <w:t>(</w:t>
        </w:r>
        <w:proofErr w:type="gramEnd"/>
        <w:r>
          <w:rPr>
            <w:rStyle w:val="CIDtag"/>
          </w:rPr>
          <w:t>#309</w:t>
        </w:r>
      </w:ins>
      <w:ins w:id="19" w:author="Alex Ashley" w:date="2011-05-11T16:40:00Z">
        <w:r>
          <w:rPr>
            <w:rStyle w:val="CIDtag"/>
          </w:rPr>
          <w:t>2</w:t>
        </w:r>
      </w:ins>
      <w:ins w:id="20" w:author="Alex Ashley" w:date="2011-05-11T16:39:00Z">
        <w:r w:rsidRPr="00696E66">
          <w:rPr>
            <w:rStyle w:val="CIDtag"/>
          </w:rPr>
          <w:t>)</w:t>
        </w:r>
      </w:ins>
      <w:r w:rsidRPr="00696E66">
        <w:rPr>
          <w:rFonts w:ascii="Times New Roman" w:eastAsia="Calibri" w:hAnsi="Times New Roman" w:cs="Times New Roman"/>
          <w:sz w:val="20"/>
        </w:rPr>
        <w:t>.</w:t>
      </w:r>
    </w:p>
    <w:p w:rsidR="00696E66" w:rsidRPr="00696E66" w:rsidRDefault="00696E66" w:rsidP="00696E66">
      <w:pPr>
        <w:ind w:left="0" w:right="0" w:firstLine="0"/>
        <w:rPr>
          <w:rFonts w:ascii="Times New Roman" w:eastAsia="Calibri" w:hAnsi="Times New Roman" w:cs="Times New Roman"/>
          <w:sz w:val="20"/>
        </w:rPr>
      </w:pPr>
      <w:r w:rsidRPr="00696E66">
        <w:rPr>
          <w:rFonts w:ascii="Times New Roman" w:eastAsia="Calibri" w:hAnsi="Times New Roman" w:cs="Times New Roman"/>
          <w:sz w:val="20"/>
        </w:rPr>
        <w:t xml:space="preserve">The BAR Information field of the GCR </w:t>
      </w:r>
      <w:proofErr w:type="spellStart"/>
      <w:r w:rsidRPr="00696E66">
        <w:rPr>
          <w:rFonts w:ascii="Times New Roman" w:eastAsia="Calibri" w:hAnsi="Times New Roman" w:cs="Times New Roman"/>
          <w:sz w:val="20"/>
        </w:rPr>
        <w:t>BlockAckReq</w:t>
      </w:r>
      <w:proofErr w:type="spellEnd"/>
      <w:r w:rsidRPr="00696E66">
        <w:rPr>
          <w:rFonts w:ascii="Times New Roman" w:eastAsia="Calibri" w:hAnsi="Times New Roman" w:cs="Times New Roman"/>
          <w:sz w:val="20"/>
        </w:rPr>
        <w:t xml:space="preserve"> frame contains the Block </w:t>
      </w:r>
      <w:proofErr w:type="spellStart"/>
      <w:r w:rsidRPr="00696E66">
        <w:rPr>
          <w:rFonts w:ascii="Times New Roman" w:eastAsia="Calibri" w:hAnsi="Times New Roman" w:cs="Times New Roman"/>
          <w:sz w:val="20"/>
        </w:rPr>
        <w:t>Ack</w:t>
      </w:r>
      <w:proofErr w:type="spellEnd"/>
      <w:r w:rsidRPr="00696E66">
        <w:rPr>
          <w:rFonts w:ascii="Times New Roman" w:eastAsia="Calibri" w:hAnsi="Times New Roman" w:cs="Times New Roman"/>
          <w:sz w:val="20"/>
        </w:rPr>
        <w:t xml:space="preserve"> Starting Sequence Control subfield and GCR Group Address, as shown in </w:t>
      </w:r>
      <w:r w:rsidRPr="00696E66">
        <w:rPr>
          <w:rFonts w:ascii="Times New Roman" w:eastAsia="Calibri" w:hAnsi="Times New Roman" w:cs="Times New Roman"/>
          <w:sz w:val="20"/>
        </w:rPr>
        <w:fldChar w:fldCharType="begin"/>
      </w:r>
      <w:r w:rsidRPr="00696E66">
        <w:rPr>
          <w:rFonts w:ascii="Times New Roman" w:eastAsia="Calibri" w:hAnsi="Times New Roman" w:cs="Times New Roman"/>
          <w:sz w:val="20"/>
        </w:rPr>
        <w:instrText xml:space="preserve"> REF  F7_GCR_BAR_Information \h  \* MERGEFORMAT </w:instrText>
      </w:r>
      <w:r w:rsidRPr="00696E66">
        <w:rPr>
          <w:rFonts w:ascii="Times New Roman" w:eastAsia="Calibri" w:hAnsi="Times New Roman" w:cs="Times New Roman"/>
          <w:sz w:val="20"/>
        </w:rPr>
      </w:r>
      <w:r w:rsidRPr="00696E66">
        <w:rPr>
          <w:rFonts w:ascii="Times New Roman" w:eastAsia="Calibri" w:hAnsi="Times New Roman" w:cs="Times New Roman"/>
          <w:sz w:val="20"/>
        </w:rPr>
        <w:fldChar w:fldCharType="separate"/>
      </w:r>
      <w:r w:rsidRPr="00696E66">
        <w:rPr>
          <w:rFonts w:ascii="Times New Roman" w:eastAsia="Calibri" w:hAnsi="Times New Roman" w:cs="Times New Roman"/>
          <w:sz w:val="20"/>
        </w:rPr>
        <w:t>Figure 8-aa2</w:t>
      </w:r>
      <w:r w:rsidRPr="00696E66">
        <w:rPr>
          <w:rFonts w:ascii="Times New Roman" w:eastAsia="Calibri" w:hAnsi="Times New Roman" w:cs="Times New Roman"/>
          <w:sz w:val="20"/>
        </w:rPr>
        <w:fldChar w:fldCharType="end"/>
      </w:r>
      <w:r w:rsidRPr="00696E66">
        <w:rPr>
          <w:rFonts w:ascii="Times New Roman" w:eastAsia="Calibri" w:hAnsi="Times New Roman" w:cs="Times New Roman"/>
          <w:sz w:val="20"/>
        </w:rPr>
        <w:t xml:space="preserve">. The Starting Sequence Number subfield of the Block </w:t>
      </w:r>
      <w:proofErr w:type="spellStart"/>
      <w:r w:rsidRPr="00696E66">
        <w:rPr>
          <w:rFonts w:ascii="Times New Roman" w:eastAsia="Calibri" w:hAnsi="Times New Roman" w:cs="Times New Roman"/>
          <w:sz w:val="20"/>
        </w:rPr>
        <w:t>Ack</w:t>
      </w:r>
      <w:proofErr w:type="spellEnd"/>
      <w:r w:rsidRPr="00696E66">
        <w:rPr>
          <w:rFonts w:ascii="Times New Roman" w:eastAsia="Calibri" w:hAnsi="Times New Roman" w:cs="Times New Roman"/>
          <w:sz w:val="20"/>
        </w:rPr>
        <w:t xml:space="preserve"> Starting Sequence Control subfield contains the sequence number of the first MSDU or A-MSDU for which this </w:t>
      </w:r>
      <w:proofErr w:type="spellStart"/>
      <w:r w:rsidRPr="00696E66">
        <w:rPr>
          <w:rFonts w:ascii="Times New Roman" w:eastAsia="Calibri" w:hAnsi="Times New Roman" w:cs="Times New Roman"/>
          <w:sz w:val="20"/>
        </w:rPr>
        <w:t>BlockAckReq</w:t>
      </w:r>
      <w:proofErr w:type="spellEnd"/>
      <w:r w:rsidRPr="00696E66">
        <w:rPr>
          <w:rFonts w:ascii="Times New Roman" w:eastAsia="Calibri" w:hAnsi="Times New Roman" w:cs="Times New Roman"/>
          <w:sz w:val="20"/>
        </w:rPr>
        <w:t xml:space="preserve"> frame is sent. The Fragment Number subfield of the Block </w:t>
      </w:r>
      <w:proofErr w:type="spellStart"/>
      <w:r w:rsidRPr="00696E66">
        <w:rPr>
          <w:rFonts w:ascii="Times New Roman" w:eastAsia="Calibri" w:hAnsi="Times New Roman" w:cs="Times New Roman"/>
          <w:sz w:val="20"/>
        </w:rPr>
        <w:t>Ack</w:t>
      </w:r>
      <w:proofErr w:type="spellEnd"/>
      <w:r w:rsidRPr="00696E66">
        <w:rPr>
          <w:rFonts w:ascii="Times New Roman" w:eastAsia="Calibri" w:hAnsi="Times New Roman" w:cs="Times New Roman"/>
          <w:sz w:val="20"/>
        </w:rPr>
        <w:t xml:space="preserve"> Starting Sequence Control subfield is set to 0. </w:t>
      </w:r>
    </w:p>
    <w:p w:rsidR="00696E66" w:rsidRPr="00696E66" w:rsidRDefault="00696E66" w:rsidP="00696E66">
      <w:pPr>
        <w:ind w:left="0" w:right="0" w:firstLine="0"/>
        <w:rPr>
          <w:rFonts w:ascii="Times New Roman" w:eastAsia="Calibri" w:hAnsi="Times New Roman" w:cs="Times New Roman"/>
          <w:sz w:val="20"/>
        </w:rPr>
      </w:pPr>
    </w:p>
    <w:tbl>
      <w:tblPr>
        <w:tblW w:w="0" w:type="auto"/>
        <w:jc w:val="center"/>
        <w:tblLook w:val="04A0" w:firstRow="1" w:lastRow="0" w:firstColumn="1" w:lastColumn="0" w:noHBand="0" w:noVBand="1"/>
      </w:tblPr>
      <w:tblGrid>
        <w:gridCol w:w="1526"/>
        <w:gridCol w:w="2572"/>
        <w:gridCol w:w="1286"/>
        <w:gridCol w:w="1286"/>
        <w:gridCol w:w="2572"/>
      </w:tblGrid>
      <w:tr w:rsidR="00696E66" w:rsidRPr="00696E66" w:rsidTr="00696E66">
        <w:trPr>
          <w:jc w:val="center"/>
        </w:trPr>
        <w:tc>
          <w:tcPr>
            <w:tcW w:w="1526" w:type="dxa"/>
          </w:tcPr>
          <w:p w:rsidR="00696E66" w:rsidRPr="00696E66" w:rsidRDefault="00696E66" w:rsidP="00696E66">
            <w:pPr>
              <w:keepNext/>
              <w:spacing w:before="0"/>
              <w:ind w:left="0" w:right="0" w:firstLine="0"/>
              <w:jc w:val="right"/>
              <w:rPr>
                <w:rFonts w:ascii="Arial" w:eastAsia="Calibri" w:hAnsi="Arial" w:cs="Times New Roman"/>
                <w:sz w:val="16"/>
                <w:lang w:val="en-GB"/>
              </w:rPr>
            </w:pPr>
          </w:p>
        </w:tc>
        <w:tc>
          <w:tcPr>
            <w:tcW w:w="2572" w:type="dxa"/>
          </w:tcPr>
          <w:p w:rsidR="00696E66" w:rsidRPr="00696E66" w:rsidRDefault="00696E66" w:rsidP="00696E66">
            <w:pPr>
              <w:keepNext/>
              <w:spacing w:before="0"/>
              <w:ind w:left="0" w:right="0" w:firstLine="0"/>
              <w:jc w:val="center"/>
              <w:rPr>
                <w:rFonts w:ascii="Arial" w:eastAsia="Calibri" w:hAnsi="Arial" w:cs="Times New Roman"/>
                <w:sz w:val="16"/>
                <w:lang w:val="en-GB"/>
              </w:rPr>
            </w:pPr>
          </w:p>
        </w:tc>
        <w:tc>
          <w:tcPr>
            <w:tcW w:w="2572" w:type="dxa"/>
            <w:gridSpan w:val="2"/>
          </w:tcPr>
          <w:p w:rsidR="00696E66" w:rsidRPr="00696E66" w:rsidRDefault="00696E66" w:rsidP="00696E66">
            <w:pPr>
              <w:keepNext/>
              <w:spacing w:before="0"/>
              <w:ind w:left="0" w:right="0" w:firstLine="0"/>
              <w:jc w:val="center"/>
              <w:rPr>
                <w:rFonts w:ascii="Arial" w:eastAsia="Calibri" w:hAnsi="Arial" w:cs="Times New Roman"/>
                <w:sz w:val="16"/>
                <w:lang w:val="en-GB"/>
              </w:rPr>
            </w:pPr>
          </w:p>
        </w:tc>
        <w:tc>
          <w:tcPr>
            <w:tcW w:w="2572" w:type="dxa"/>
          </w:tcPr>
          <w:p w:rsidR="00696E66" w:rsidRPr="00696E66" w:rsidRDefault="00696E66" w:rsidP="00696E66">
            <w:pPr>
              <w:keepNext/>
              <w:spacing w:before="0"/>
              <w:ind w:left="0" w:right="0" w:firstLine="0"/>
              <w:jc w:val="center"/>
              <w:rPr>
                <w:rFonts w:ascii="Arial" w:eastAsia="Calibri" w:hAnsi="Arial" w:cs="Times New Roman"/>
                <w:sz w:val="16"/>
                <w:lang w:val="en-GB"/>
              </w:rPr>
            </w:pPr>
          </w:p>
        </w:tc>
      </w:tr>
      <w:tr w:rsidR="00696E66" w:rsidRPr="00696E66" w:rsidTr="00696E66">
        <w:trPr>
          <w:jc w:val="center"/>
        </w:trPr>
        <w:tc>
          <w:tcPr>
            <w:tcW w:w="1526" w:type="dxa"/>
          </w:tcPr>
          <w:p w:rsidR="00696E66" w:rsidRPr="00696E66" w:rsidRDefault="00696E66" w:rsidP="00696E66">
            <w:pPr>
              <w:keepNext/>
              <w:spacing w:before="0"/>
              <w:ind w:left="0" w:right="0" w:firstLine="0"/>
              <w:jc w:val="right"/>
              <w:rPr>
                <w:rFonts w:ascii="Arial" w:eastAsia="Calibri" w:hAnsi="Arial" w:cs="Times New Roman"/>
                <w:sz w:val="16"/>
                <w:lang w:val="en-GB"/>
              </w:rPr>
            </w:pPr>
            <w:r w:rsidRPr="00696E66">
              <w:rPr>
                <w:rFonts w:ascii="Arial" w:eastAsia="Calibri" w:hAnsi="Arial" w:cs="Times New Roman"/>
                <w:sz w:val="16"/>
                <w:lang w:val="en-GB"/>
              </w:rPr>
              <w:t>Octets:</w:t>
            </w:r>
          </w:p>
        </w:tc>
        <w:tc>
          <w:tcPr>
            <w:tcW w:w="3858" w:type="dxa"/>
            <w:gridSpan w:val="2"/>
            <w:tcBorders>
              <w:bottom w:val="single" w:sz="4" w:space="0" w:color="000000" w:themeColor="text1"/>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2</w:t>
            </w:r>
          </w:p>
        </w:tc>
        <w:tc>
          <w:tcPr>
            <w:tcW w:w="3858" w:type="dxa"/>
            <w:gridSpan w:val="2"/>
            <w:tcBorders>
              <w:bottom w:val="single" w:sz="4" w:space="0" w:color="000000" w:themeColor="text1"/>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6</w:t>
            </w:r>
          </w:p>
        </w:tc>
      </w:tr>
      <w:tr w:rsidR="00696E66" w:rsidRPr="00696E66" w:rsidTr="00696E66">
        <w:trPr>
          <w:jc w:val="center"/>
        </w:trPr>
        <w:tc>
          <w:tcPr>
            <w:tcW w:w="1526" w:type="dxa"/>
            <w:tcBorders>
              <w:right w:val="single" w:sz="4" w:space="0" w:color="000000" w:themeColor="text1"/>
            </w:tcBorders>
          </w:tcPr>
          <w:p w:rsidR="00696E66" w:rsidRPr="00696E66" w:rsidRDefault="00696E66" w:rsidP="00696E66">
            <w:pPr>
              <w:keepNext/>
              <w:spacing w:before="0"/>
              <w:ind w:left="0" w:right="0" w:firstLine="0"/>
              <w:jc w:val="right"/>
              <w:rPr>
                <w:rFonts w:ascii="Arial" w:eastAsia="Calibri" w:hAnsi="Arial" w:cs="Times New Roman"/>
                <w:sz w:val="16"/>
                <w:lang w:val="en-GB"/>
              </w:rPr>
            </w:pPr>
          </w:p>
        </w:tc>
        <w:tc>
          <w:tcPr>
            <w:tcW w:w="2572" w:type="dxa"/>
            <w:tcBorders>
              <w:top w:val="single" w:sz="4" w:space="0" w:color="000000" w:themeColor="text1"/>
              <w:bottom w:val="single" w:sz="4" w:space="0" w:color="000000" w:themeColor="text1"/>
              <w:right w:val="single" w:sz="6" w:space="0" w:color="000000" w:themeColor="text1"/>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Fragment Number</w:t>
            </w:r>
          </w:p>
        </w:tc>
        <w:tc>
          <w:tcPr>
            <w:tcW w:w="2572" w:type="dxa"/>
            <w:gridSpan w:val="2"/>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Starting Sequence Number</w:t>
            </w:r>
          </w:p>
        </w:tc>
        <w:tc>
          <w:tcPr>
            <w:tcW w:w="257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GCR Group Address</w:t>
            </w:r>
          </w:p>
        </w:tc>
      </w:tr>
      <w:tr w:rsidR="00696E66" w:rsidRPr="00696E66" w:rsidTr="00696E66">
        <w:trPr>
          <w:jc w:val="center"/>
        </w:trPr>
        <w:tc>
          <w:tcPr>
            <w:tcW w:w="1526" w:type="dxa"/>
          </w:tcPr>
          <w:p w:rsidR="00696E66" w:rsidRPr="00696E66" w:rsidRDefault="00696E66" w:rsidP="00696E66">
            <w:pPr>
              <w:keepNext/>
              <w:spacing w:before="0"/>
              <w:ind w:left="0" w:right="0" w:firstLine="0"/>
              <w:jc w:val="right"/>
              <w:rPr>
                <w:rFonts w:ascii="Arial" w:eastAsia="Calibri" w:hAnsi="Arial" w:cs="Times New Roman"/>
                <w:sz w:val="16"/>
                <w:lang w:val="en-GB"/>
              </w:rPr>
            </w:pPr>
            <w:r w:rsidRPr="00696E66">
              <w:rPr>
                <w:rFonts w:ascii="Arial" w:eastAsia="Calibri" w:hAnsi="Arial" w:cs="Times New Roman"/>
                <w:sz w:val="16"/>
                <w:lang w:val="en-GB"/>
              </w:rPr>
              <w:t>Bits:</w:t>
            </w:r>
          </w:p>
        </w:tc>
        <w:tc>
          <w:tcPr>
            <w:tcW w:w="2572" w:type="dxa"/>
            <w:tcBorders>
              <w:top w:val="single" w:sz="4" w:space="0" w:color="000000" w:themeColor="text1"/>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4</w:t>
            </w:r>
          </w:p>
        </w:tc>
        <w:tc>
          <w:tcPr>
            <w:tcW w:w="2572" w:type="dxa"/>
            <w:gridSpan w:val="2"/>
            <w:tcBorders>
              <w:top w:val="single" w:sz="4" w:space="0" w:color="000000" w:themeColor="text1"/>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12</w:t>
            </w:r>
          </w:p>
        </w:tc>
        <w:tc>
          <w:tcPr>
            <w:tcW w:w="2572" w:type="dxa"/>
            <w:tcBorders>
              <w:top w:val="single" w:sz="4" w:space="0" w:color="000000" w:themeColor="text1"/>
            </w:tcBorders>
          </w:tcPr>
          <w:p w:rsidR="00696E66" w:rsidRPr="00696E66" w:rsidRDefault="00696E66" w:rsidP="00696E66">
            <w:pPr>
              <w:keepNext/>
              <w:spacing w:before="0"/>
              <w:ind w:left="0" w:right="0" w:firstLine="0"/>
              <w:jc w:val="center"/>
              <w:rPr>
                <w:rFonts w:ascii="Arial" w:eastAsia="Calibri" w:hAnsi="Arial" w:cs="Times New Roman"/>
                <w:sz w:val="16"/>
                <w:lang w:val="en-GB"/>
              </w:rPr>
            </w:pPr>
            <w:r w:rsidRPr="00696E66">
              <w:rPr>
                <w:rFonts w:ascii="Arial" w:eastAsia="Calibri" w:hAnsi="Arial" w:cs="Times New Roman"/>
                <w:sz w:val="16"/>
                <w:lang w:val="en-GB"/>
              </w:rPr>
              <w:t>48</w:t>
            </w:r>
          </w:p>
        </w:tc>
      </w:tr>
      <w:tr w:rsidR="00696E66" w:rsidRPr="00696E66" w:rsidTr="00696E66">
        <w:trPr>
          <w:jc w:val="center"/>
        </w:trPr>
        <w:tc>
          <w:tcPr>
            <w:tcW w:w="9242" w:type="dxa"/>
            <w:gridSpan w:val="5"/>
          </w:tcPr>
          <w:p w:rsidR="00696E66" w:rsidRPr="00696E66" w:rsidRDefault="00696E66" w:rsidP="00696E66">
            <w:pPr>
              <w:ind w:left="0" w:right="0" w:firstLine="0"/>
              <w:jc w:val="center"/>
              <w:rPr>
                <w:rFonts w:ascii="Arial" w:eastAsia="Calibri" w:hAnsi="Arial" w:cs="Times New Roman"/>
                <w:b/>
                <w:sz w:val="20"/>
                <w:lang w:eastAsia="en-GB"/>
              </w:rPr>
            </w:pPr>
            <w:bookmarkStart w:id="21" w:name="F7_GCR_BAR_Information"/>
            <w:bookmarkStart w:id="22" w:name="_Toc288805143"/>
            <w:r w:rsidRPr="00696E66">
              <w:rPr>
                <w:rFonts w:ascii="Arial" w:eastAsia="Calibri" w:hAnsi="Arial" w:cs="Times New Roman"/>
                <w:b/>
                <w:sz w:val="20"/>
                <w:lang w:eastAsia="en-GB"/>
              </w:rPr>
              <w:t>Figure 8-aa2</w:t>
            </w:r>
            <w:bookmarkEnd w:id="21"/>
            <w:r w:rsidRPr="00696E66">
              <w:rPr>
                <w:rFonts w:ascii="Arial" w:eastAsia="Calibri" w:hAnsi="Arial" w:cs="Times New Roman"/>
                <w:b/>
                <w:sz w:val="20"/>
                <w:lang w:eastAsia="en-GB"/>
              </w:rPr>
              <w:t xml:space="preserve">—BAR Information field (GCR </w:t>
            </w:r>
            <w:proofErr w:type="spellStart"/>
            <w:r w:rsidRPr="00696E66">
              <w:rPr>
                <w:rFonts w:ascii="Arial" w:eastAsia="Calibri" w:hAnsi="Arial" w:cs="Times New Roman"/>
                <w:b/>
                <w:sz w:val="20"/>
                <w:lang w:eastAsia="en-GB"/>
              </w:rPr>
              <w:t>BlockAckReq</w:t>
            </w:r>
            <w:proofErr w:type="spellEnd"/>
            <w:r w:rsidRPr="00696E66">
              <w:rPr>
                <w:rFonts w:ascii="Arial" w:eastAsia="Calibri" w:hAnsi="Arial" w:cs="Times New Roman"/>
                <w:b/>
                <w:sz w:val="20"/>
                <w:lang w:eastAsia="en-GB"/>
              </w:rPr>
              <w:t>)</w:t>
            </w:r>
            <w:bookmarkEnd w:id="22"/>
          </w:p>
        </w:tc>
      </w:tr>
    </w:tbl>
    <w:p w:rsidR="00696E66" w:rsidRPr="00696E66" w:rsidRDefault="00696E66" w:rsidP="00696E66">
      <w:pPr>
        <w:ind w:left="0" w:right="0" w:firstLine="0"/>
        <w:rPr>
          <w:rFonts w:ascii="Times New Roman" w:eastAsia="Calibri" w:hAnsi="Times New Roman" w:cs="Times New Roman"/>
          <w:sz w:val="20"/>
        </w:rPr>
      </w:pPr>
      <w:r w:rsidRPr="00696E66">
        <w:rPr>
          <w:rFonts w:ascii="Times New Roman" w:eastAsia="Calibri" w:hAnsi="Times New Roman" w:cs="Times New Roman"/>
          <w:sz w:val="20"/>
        </w:rPr>
        <w:t xml:space="preserve">The GCR Group Address subfield contains the MAC address of the group for which reception status is being requested. </w:t>
      </w:r>
    </w:p>
    <w:p w:rsidR="00696E66" w:rsidRPr="00696E66" w:rsidRDefault="00696E66" w:rsidP="00A67389">
      <w:pPr>
        <w:pStyle w:val="IEEEStdsParagraph"/>
      </w:pPr>
    </w:p>
    <w:p w:rsidR="00A67389" w:rsidRPr="00A67389" w:rsidRDefault="00A67389" w:rsidP="00A67389">
      <w:pPr>
        <w:keepNext/>
        <w:keepLines/>
        <w:spacing w:after="240"/>
        <w:outlineLvl w:val="3"/>
        <w:rPr>
          <w:rFonts w:ascii="Arial" w:hAnsi="Arial"/>
          <w:b/>
          <w:bCs/>
          <w:iCs/>
          <w:sz w:val="20"/>
          <w:lang w:eastAsia="en-GB"/>
        </w:rPr>
      </w:pPr>
      <w:bookmarkStart w:id="23" w:name="H7_Extended_Capabilities_IE"/>
      <w:r w:rsidRPr="00A67389">
        <w:rPr>
          <w:rFonts w:ascii="Arial" w:hAnsi="Arial"/>
          <w:b/>
          <w:bCs/>
          <w:iCs/>
          <w:sz w:val="20"/>
          <w:lang w:eastAsia="en-GB"/>
        </w:rPr>
        <w:t>8.4.2.29</w:t>
      </w:r>
      <w:bookmarkEnd w:id="23"/>
      <w:r w:rsidRPr="00A67389">
        <w:rPr>
          <w:rFonts w:ascii="Arial" w:hAnsi="Arial"/>
          <w:b/>
          <w:bCs/>
          <w:iCs/>
          <w:sz w:val="20"/>
          <w:lang w:eastAsia="en-GB"/>
        </w:rPr>
        <w:t xml:space="preserve"> Extended Capabilities information element </w:t>
      </w:r>
    </w:p>
    <w:p w:rsidR="00A67389" w:rsidRPr="00A67389" w:rsidRDefault="00A67389" w:rsidP="00B02682">
      <w:pPr>
        <w:pStyle w:val="RevisionInstruction"/>
      </w:pPr>
      <w:r w:rsidRPr="00A67389">
        <w:t>Insert the rows for Bit &lt;ANA&gt;, and change the Reserved row in Table 8-89 as follows (note that the entire table is not shown here):</w:t>
      </w:r>
    </w:p>
    <w:p w:rsidR="00A67389" w:rsidRDefault="00A67389" w:rsidP="00A67389">
      <w:pPr>
        <w:pStyle w:val="EditorialNote"/>
      </w:pPr>
      <w:r w:rsidRPr="00A67389">
        <w:t>EDITORIAL NOTE—</w:t>
      </w:r>
      <w:proofErr w:type="gramStart"/>
      <w:r w:rsidRPr="00A67389">
        <w:t>The</w:t>
      </w:r>
      <w:proofErr w:type="gramEnd"/>
      <w:r w:rsidRPr="00A67389">
        <w:t xml:space="preserve"> &lt;ANA&gt; will be replaced with a number assigned by the 802.11 Assigned Numbers Authority once that assignment has been made.</w:t>
      </w:r>
    </w:p>
    <w:p w:rsidR="00AA361C" w:rsidRPr="00A67389" w:rsidRDefault="00AA361C" w:rsidP="00A67389">
      <w:pPr>
        <w:pStyle w:val="EditorialNote"/>
      </w:pPr>
    </w:p>
    <w:p w:rsidR="00A67389" w:rsidRPr="00AA361C" w:rsidRDefault="00A67389" w:rsidP="00AA361C">
      <w:pPr>
        <w:pStyle w:val="IEEEStdsRegularTableCaption"/>
      </w:pPr>
      <w:ins w:id="24" w:author="ashleya" w:date="2011-03-25T09:26:00Z">
        <w:r w:rsidRPr="00AA361C">
          <w:t>Table 8-89—Capabilities field</w:t>
        </w:r>
      </w:ins>
    </w:p>
    <w:tbl>
      <w:tblPr>
        <w:tblW w:w="0" w:type="auto"/>
        <w:tblLook w:val="0000" w:firstRow="0" w:lastRow="0" w:firstColumn="0" w:lastColumn="0" w:noHBand="0" w:noVBand="0"/>
      </w:tblPr>
      <w:tblGrid>
        <w:gridCol w:w="1101"/>
        <w:gridCol w:w="1842"/>
        <w:gridCol w:w="5921"/>
      </w:tblGrid>
      <w:tr w:rsidR="00A67389" w:rsidRPr="00A67389" w:rsidTr="00A67389">
        <w:trPr>
          <w:cantSplit/>
          <w:tblHeader/>
        </w:trPr>
        <w:tc>
          <w:tcPr>
            <w:tcW w:w="1101" w:type="dxa"/>
            <w:tcBorders>
              <w:top w:val="single" w:sz="4" w:space="0" w:color="000000"/>
              <w:left w:val="single" w:sz="4" w:space="0" w:color="000000"/>
              <w:bottom w:val="single" w:sz="6" w:space="0" w:color="000000"/>
              <w:right w:val="single" w:sz="6" w:space="0" w:color="000000"/>
            </w:tcBorders>
          </w:tcPr>
          <w:p w:rsidR="00A67389" w:rsidRPr="00A67389" w:rsidRDefault="00A67389" w:rsidP="00A67389">
            <w:pPr>
              <w:pStyle w:val="IEEEStdsTableColumnHead"/>
            </w:pPr>
            <w:r w:rsidRPr="00A67389">
              <w:t>Bit</w:t>
            </w:r>
          </w:p>
        </w:tc>
        <w:tc>
          <w:tcPr>
            <w:tcW w:w="1842" w:type="dxa"/>
            <w:tcBorders>
              <w:top w:val="single" w:sz="4" w:space="0" w:color="000000"/>
              <w:left w:val="single" w:sz="6" w:space="0" w:color="000000"/>
              <w:bottom w:val="single" w:sz="6" w:space="0" w:color="000000"/>
              <w:right w:val="single" w:sz="6" w:space="0" w:color="000000"/>
            </w:tcBorders>
          </w:tcPr>
          <w:p w:rsidR="00A67389" w:rsidRPr="00A67389" w:rsidRDefault="00A67389" w:rsidP="00A67389">
            <w:pPr>
              <w:pStyle w:val="IEEEStdsTableColumnHead"/>
            </w:pPr>
            <w:r w:rsidRPr="00A67389">
              <w:t>Information</w:t>
            </w:r>
          </w:p>
        </w:tc>
        <w:tc>
          <w:tcPr>
            <w:tcW w:w="5921" w:type="dxa"/>
            <w:tcBorders>
              <w:top w:val="single" w:sz="4" w:space="0" w:color="000000"/>
              <w:left w:val="single" w:sz="6" w:space="0" w:color="000000"/>
              <w:bottom w:val="single" w:sz="6" w:space="0" w:color="000000"/>
              <w:right w:val="single" w:sz="4" w:space="0" w:color="000000"/>
            </w:tcBorders>
          </w:tcPr>
          <w:p w:rsidR="00A67389" w:rsidRPr="00A67389" w:rsidRDefault="00A67389" w:rsidP="00A67389">
            <w:pPr>
              <w:pStyle w:val="IEEEStdsTableColumnHead"/>
            </w:pPr>
            <w:r w:rsidRPr="00A67389">
              <w:t>Notes</w:t>
            </w:r>
          </w:p>
        </w:tc>
      </w:tr>
      <w:tr w:rsidR="00A67389" w:rsidRPr="00A67389" w:rsidTr="00A67389">
        <w:tc>
          <w:tcPr>
            <w:tcW w:w="1101" w:type="dxa"/>
            <w:tcBorders>
              <w:top w:val="single" w:sz="6" w:space="0" w:color="000000"/>
              <w:left w:val="single" w:sz="4" w:space="0" w:color="000000"/>
              <w:bottom w:val="single" w:sz="6"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6" w:space="0" w:color="000000"/>
              <w:right w:val="single" w:sz="6" w:space="0" w:color="000000"/>
            </w:tcBorders>
          </w:tcPr>
          <w:p w:rsidR="00A67389" w:rsidRPr="00A67389" w:rsidRDefault="00A67389" w:rsidP="00A67389">
            <w:pPr>
              <w:pStyle w:val="IEEEStdsTableData-Left"/>
            </w:pPr>
            <w:r w:rsidRPr="00A67389">
              <w:t>Robust AV Streaming</w:t>
            </w:r>
          </w:p>
        </w:tc>
        <w:tc>
          <w:tcPr>
            <w:tcW w:w="5921" w:type="dxa"/>
            <w:tcBorders>
              <w:top w:val="single" w:sz="6" w:space="0" w:color="000000"/>
              <w:left w:val="single" w:sz="6" w:space="0" w:color="000000"/>
              <w:bottom w:val="single" w:sz="6" w:space="0" w:color="000000"/>
              <w:right w:val="single" w:sz="4" w:space="0" w:color="000000"/>
            </w:tcBorders>
          </w:tcPr>
          <w:p w:rsidR="00A67389" w:rsidRPr="00A67389" w:rsidRDefault="00A67389" w:rsidP="00A67389">
            <w:pPr>
              <w:pStyle w:val="IEEEStdsTableData-Left"/>
            </w:pPr>
            <w:r w:rsidRPr="00A67389">
              <w:t xml:space="preserve">The STA sets the Robust AV Streaming field to 1 when the MIB attribute dot11RobustAVStreamingImplemented is true, and sets it to 0 otherwise. See </w:t>
            </w:r>
            <w:r w:rsidRPr="00A67389">
              <w:fldChar w:fldCharType="begin"/>
            </w:r>
            <w:r w:rsidRPr="00A67389">
              <w:instrText xml:space="preserve"> REF  H11_Robust_AV_Streaming \h  \* MERGEFORMAT </w:instrText>
            </w:r>
            <w:r w:rsidRPr="00A67389">
              <w:fldChar w:fldCharType="separate"/>
            </w:r>
            <w:r w:rsidRPr="00A67389">
              <w:t>10.aa23</w:t>
            </w:r>
            <w:r w:rsidRPr="00A67389">
              <w:fldChar w:fldCharType="end"/>
            </w:r>
            <w:r w:rsidRPr="00A67389">
              <w:t xml:space="preserve">. </w:t>
            </w:r>
          </w:p>
        </w:tc>
      </w:tr>
      <w:tr w:rsidR="00A67389" w:rsidRPr="00A67389" w:rsidTr="00A67389">
        <w:tc>
          <w:tcPr>
            <w:tcW w:w="1101" w:type="dxa"/>
            <w:tcBorders>
              <w:top w:val="single" w:sz="6" w:space="0" w:color="000000"/>
              <w:left w:val="single" w:sz="4" w:space="0" w:color="000000"/>
              <w:bottom w:val="single" w:sz="6"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6" w:space="0" w:color="000000"/>
              <w:right w:val="single" w:sz="6" w:space="0" w:color="000000"/>
            </w:tcBorders>
          </w:tcPr>
          <w:p w:rsidR="00A67389" w:rsidRPr="00A67389" w:rsidRDefault="00A67389" w:rsidP="00A67389">
            <w:pPr>
              <w:pStyle w:val="IEEEStdsTableData-Left"/>
            </w:pPr>
            <w:r w:rsidRPr="00A67389">
              <w:t>Advanced GCR</w:t>
            </w:r>
          </w:p>
        </w:tc>
        <w:tc>
          <w:tcPr>
            <w:tcW w:w="5921" w:type="dxa"/>
            <w:tcBorders>
              <w:top w:val="single" w:sz="6" w:space="0" w:color="000000"/>
              <w:left w:val="single" w:sz="6" w:space="0" w:color="000000"/>
              <w:bottom w:val="single" w:sz="6" w:space="0" w:color="000000"/>
              <w:right w:val="single" w:sz="4" w:space="0" w:color="000000"/>
            </w:tcBorders>
          </w:tcPr>
          <w:p w:rsidR="00A67389" w:rsidRPr="00A67389" w:rsidRDefault="00A67389" w:rsidP="00A67389">
            <w:pPr>
              <w:pStyle w:val="IEEEStdsTableData-Left"/>
            </w:pPr>
            <w:r w:rsidRPr="00A67389">
              <w:t xml:space="preserve">The STA sets the Advanced GCR field to 1 when the MIB attribute dot11GCRActivated is </w:t>
            </w:r>
            <w:proofErr w:type="gramStart"/>
            <w:r w:rsidRPr="00A67389">
              <w:t>true ,</w:t>
            </w:r>
            <w:proofErr w:type="gramEnd"/>
            <w:r w:rsidRPr="00A67389">
              <w:t xml:space="preserve"> and sets it to 0 otherwise. See </w:t>
            </w:r>
            <w:r w:rsidRPr="00A67389">
              <w:fldChar w:fldCharType="begin"/>
            </w:r>
            <w:r w:rsidRPr="00A67389">
              <w:instrText xml:space="preserve"> REF  H11_GCR_Procedures \h  \* MERGEFORMAT </w:instrText>
            </w:r>
            <w:r w:rsidRPr="00A67389">
              <w:fldChar w:fldCharType="separate"/>
            </w:r>
            <w:r w:rsidRPr="00A67389">
              <w:t>11.22.15.aa2</w:t>
            </w:r>
            <w:r w:rsidRPr="00A67389">
              <w:fldChar w:fldCharType="end"/>
            </w:r>
            <w:r w:rsidRPr="00A67389">
              <w:t>.</w:t>
            </w:r>
          </w:p>
        </w:tc>
      </w:tr>
      <w:tr w:rsidR="00A67389" w:rsidRPr="00A67389" w:rsidTr="00A67389">
        <w:tc>
          <w:tcPr>
            <w:tcW w:w="1101" w:type="dxa"/>
            <w:tcBorders>
              <w:top w:val="single" w:sz="6" w:space="0" w:color="000000"/>
              <w:left w:val="single" w:sz="4" w:space="0" w:color="000000"/>
              <w:bottom w:val="single" w:sz="6" w:space="0" w:color="000000"/>
              <w:right w:val="single" w:sz="6" w:space="0" w:color="000000"/>
            </w:tcBorders>
          </w:tcPr>
          <w:p w:rsidR="00A67389" w:rsidRPr="00A67389" w:rsidRDefault="00A67389" w:rsidP="00A67389">
            <w:pPr>
              <w:pStyle w:val="IEEEStdsTableData-Left"/>
            </w:pPr>
            <w:del w:id="25" w:author="ashleya" w:date="2011-05-03T12:32:00Z">
              <w:r w:rsidRPr="00A67389" w:rsidDel="003A03CA">
                <w:delText>&lt;ANA&gt;</w:delText>
              </w:r>
            </w:del>
          </w:p>
        </w:tc>
        <w:tc>
          <w:tcPr>
            <w:tcW w:w="1842" w:type="dxa"/>
            <w:tcBorders>
              <w:top w:val="single" w:sz="6" w:space="0" w:color="000000"/>
              <w:left w:val="single" w:sz="6" w:space="0" w:color="000000"/>
              <w:bottom w:val="single" w:sz="6" w:space="0" w:color="000000"/>
              <w:right w:val="single" w:sz="6" w:space="0" w:color="000000"/>
            </w:tcBorders>
          </w:tcPr>
          <w:p w:rsidR="00A67389" w:rsidRPr="00A67389" w:rsidRDefault="00A67389" w:rsidP="00A67389">
            <w:pPr>
              <w:pStyle w:val="IEEEStdsTableData-Left"/>
            </w:pPr>
            <w:del w:id="26" w:author="ashleya" w:date="2011-05-03T12:32:00Z">
              <w:r w:rsidRPr="00A67389" w:rsidDel="003A03CA">
                <w:delText>Mesh Robust AV Streaming</w:delText>
              </w:r>
            </w:del>
          </w:p>
        </w:tc>
        <w:tc>
          <w:tcPr>
            <w:tcW w:w="5921" w:type="dxa"/>
            <w:tcBorders>
              <w:top w:val="single" w:sz="6" w:space="0" w:color="000000"/>
              <w:left w:val="single" w:sz="6" w:space="0" w:color="000000"/>
              <w:bottom w:val="single" w:sz="6" w:space="0" w:color="000000"/>
              <w:right w:val="single" w:sz="4" w:space="0" w:color="000000"/>
            </w:tcBorders>
          </w:tcPr>
          <w:p w:rsidR="00A67389" w:rsidRPr="00A67389" w:rsidRDefault="00A67389" w:rsidP="00A67389">
            <w:pPr>
              <w:pStyle w:val="IEEEStdsTableData-Left"/>
            </w:pPr>
            <w:del w:id="27" w:author="ashleya" w:date="2011-05-03T12:32:00Z">
              <w:r w:rsidRPr="00A67389" w:rsidDel="003A03CA">
                <w:delText xml:space="preserve">The STA sets the Mesh Robust AV Streaming field to 1 when the MIB attribute dot11MeshRobustAVStreamingImplemented is true, and sets it to 0 otherwise. See  </w:delText>
              </w:r>
              <w:r w:rsidRPr="00A67389" w:rsidDel="003A03CA">
                <w:fldChar w:fldCharType="begin"/>
              </w:r>
              <w:r w:rsidRPr="00A67389" w:rsidDel="003A03CA">
                <w:delInstrText xml:space="preserve"> REF  H11_GCR_Procedures \h  \* MERGEFORMAT </w:delInstrText>
              </w:r>
              <w:r w:rsidRPr="00A67389" w:rsidDel="003A03CA">
                <w:fldChar w:fldCharType="separate"/>
              </w:r>
              <w:r w:rsidRPr="00A67389" w:rsidDel="003A03CA">
                <w:delText>11.22.15.aa2</w:delText>
              </w:r>
              <w:r w:rsidRPr="00A67389" w:rsidDel="003A03CA">
                <w:fldChar w:fldCharType="end"/>
              </w:r>
            </w:del>
            <w:ins w:id="28" w:author="ashleya" w:date="2011-05-03T12:33:00Z">
              <w:r w:rsidR="00600BDC">
                <w:t xml:space="preserve"> </w:t>
              </w:r>
              <w:commentRangeStart w:id="29"/>
              <w:r w:rsidR="00600BDC" w:rsidRPr="00600BDC">
                <w:rPr>
                  <w:rStyle w:val="CIDtag"/>
                </w:rPr>
                <w:t>(#3006)</w:t>
              </w:r>
              <w:commentRangeEnd w:id="29"/>
              <w:r w:rsidR="00600BDC">
                <w:rPr>
                  <w:rStyle w:val="CommentReference"/>
                  <w:rFonts w:ascii="Calibri" w:eastAsia="Calibri" w:hAnsi="Calibri" w:cs="Times New Roman"/>
                  <w:color w:val="auto"/>
                  <w:lang w:eastAsia="en-US"/>
                </w:rPr>
                <w:commentReference w:id="29"/>
              </w:r>
            </w:ins>
          </w:p>
        </w:tc>
      </w:tr>
      <w:tr w:rsidR="00A67389" w:rsidRPr="00A67389" w:rsidTr="00A67389">
        <w:tc>
          <w:tcPr>
            <w:tcW w:w="1101" w:type="dxa"/>
            <w:tcBorders>
              <w:top w:val="single" w:sz="6" w:space="0" w:color="000000"/>
              <w:left w:val="single" w:sz="4" w:space="0" w:color="000000"/>
              <w:bottom w:val="single" w:sz="6"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6" w:space="0" w:color="000000"/>
              <w:right w:val="single" w:sz="6" w:space="0" w:color="000000"/>
            </w:tcBorders>
          </w:tcPr>
          <w:p w:rsidR="00A67389" w:rsidRPr="00A67389" w:rsidRDefault="00A67389" w:rsidP="003A03CA">
            <w:pPr>
              <w:pStyle w:val="IEEEStdsTableData-Left"/>
            </w:pPr>
            <w:r w:rsidRPr="00A67389">
              <w:t xml:space="preserve">Mesh </w:t>
            </w:r>
            <w:del w:id="30" w:author="ashleya" w:date="2011-05-03T12:32:00Z">
              <w:r w:rsidRPr="00A67389" w:rsidDel="003A03CA">
                <w:delText xml:space="preserve">Advanced </w:delText>
              </w:r>
            </w:del>
            <w:r w:rsidRPr="00A67389">
              <w:t>GCR</w:t>
            </w:r>
          </w:p>
        </w:tc>
        <w:tc>
          <w:tcPr>
            <w:tcW w:w="5921" w:type="dxa"/>
            <w:tcBorders>
              <w:top w:val="single" w:sz="6" w:space="0" w:color="000000"/>
              <w:left w:val="single" w:sz="6" w:space="0" w:color="000000"/>
              <w:bottom w:val="single" w:sz="6" w:space="0" w:color="000000"/>
              <w:right w:val="single" w:sz="4" w:space="0" w:color="000000"/>
            </w:tcBorders>
          </w:tcPr>
          <w:p w:rsidR="00A67389" w:rsidRPr="00A67389" w:rsidRDefault="00A67389" w:rsidP="00600BDC">
            <w:pPr>
              <w:pStyle w:val="IEEEStdsTableData-Left"/>
            </w:pPr>
            <w:r w:rsidRPr="00A67389">
              <w:t xml:space="preserve">The STA sets the mesh </w:t>
            </w:r>
            <w:del w:id="31" w:author="ashleya" w:date="2011-05-03T12:32:00Z">
              <w:r w:rsidRPr="00A67389" w:rsidDel="00600BDC">
                <w:delText xml:space="preserve">Advanced </w:delText>
              </w:r>
            </w:del>
            <w:ins w:id="32" w:author="ashleya" w:date="2011-05-03T12:33:00Z">
              <w:r w:rsidR="00600BDC" w:rsidRPr="00600BDC">
                <w:rPr>
                  <w:rStyle w:val="CIDtag"/>
                </w:rPr>
                <w:t>(#3006</w:t>
              </w:r>
              <w:proofErr w:type="gramStart"/>
              <w:r w:rsidR="00600BDC" w:rsidRPr="00600BDC">
                <w:rPr>
                  <w:rStyle w:val="CIDtag"/>
                </w:rPr>
                <w:t>)</w:t>
              </w:r>
            </w:ins>
            <w:r w:rsidRPr="00A67389">
              <w:t>GCR</w:t>
            </w:r>
            <w:proofErr w:type="gramEnd"/>
            <w:r w:rsidRPr="00A67389">
              <w:t xml:space="preserve"> field to 1 when the MIB attribute dot11MeshGCRActivated is true, and sets it to 0 otherwise. See  </w:t>
            </w:r>
            <w:r w:rsidRPr="00A67389">
              <w:fldChar w:fldCharType="begin"/>
            </w:r>
            <w:r w:rsidRPr="00A67389">
              <w:instrText xml:space="preserve"> REF  H11_GCR_Procedures \h  \* MERGEFORMAT </w:instrText>
            </w:r>
            <w:r w:rsidRPr="00A67389">
              <w:fldChar w:fldCharType="separate"/>
            </w:r>
            <w:r w:rsidRPr="00A67389">
              <w:t>11.22.15.aa2</w:t>
            </w:r>
            <w:r w:rsidRPr="00A67389">
              <w:fldChar w:fldCharType="end"/>
            </w:r>
          </w:p>
        </w:tc>
      </w:tr>
      <w:tr w:rsidR="00A67389" w:rsidRPr="00A67389" w:rsidTr="00A67389">
        <w:tc>
          <w:tcPr>
            <w:tcW w:w="1101" w:type="dxa"/>
            <w:tcBorders>
              <w:top w:val="single" w:sz="6" w:space="0" w:color="000000"/>
              <w:left w:val="single" w:sz="4" w:space="0" w:color="000000"/>
              <w:bottom w:val="single" w:sz="6"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6" w:space="0" w:color="000000"/>
              <w:right w:val="single" w:sz="6" w:space="0" w:color="000000"/>
            </w:tcBorders>
          </w:tcPr>
          <w:p w:rsidR="00A67389" w:rsidRPr="00A67389" w:rsidRDefault="00A67389" w:rsidP="00A67389">
            <w:pPr>
              <w:pStyle w:val="IEEEStdsTableData-Left"/>
            </w:pPr>
            <w:r w:rsidRPr="00A67389">
              <w:t>SCS</w:t>
            </w:r>
          </w:p>
        </w:tc>
        <w:tc>
          <w:tcPr>
            <w:tcW w:w="5921" w:type="dxa"/>
            <w:tcBorders>
              <w:top w:val="single" w:sz="6" w:space="0" w:color="000000"/>
              <w:left w:val="single" w:sz="6" w:space="0" w:color="000000"/>
              <w:bottom w:val="single" w:sz="6" w:space="0" w:color="000000"/>
              <w:right w:val="single" w:sz="4" w:space="0" w:color="000000"/>
            </w:tcBorders>
          </w:tcPr>
          <w:p w:rsidR="00A67389" w:rsidRPr="00A67389" w:rsidRDefault="00A67389" w:rsidP="00A67389">
            <w:pPr>
              <w:pStyle w:val="IEEEStdsTableData-Left"/>
            </w:pPr>
            <w:r w:rsidRPr="00A67389">
              <w:t xml:space="preserve">The STA sets the SCS field to 1 when the MIB attribute dot11SCSActivated is true, and sets it to 0 otherwise. See </w:t>
            </w:r>
            <w:r w:rsidRPr="00A67389">
              <w:fldChar w:fldCharType="begin"/>
            </w:r>
            <w:r w:rsidRPr="00A67389">
              <w:instrText xml:space="preserve"> REF  H11_SCS_Procedures \h  \* MERGEFORMAT </w:instrText>
            </w:r>
            <w:r w:rsidRPr="00A67389">
              <w:fldChar w:fldCharType="separate"/>
            </w:r>
            <w:r w:rsidRPr="00A67389">
              <w:t>10.aa23.2</w:t>
            </w:r>
            <w:r w:rsidRPr="00A67389">
              <w:fldChar w:fldCharType="end"/>
            </w:r>
            <w:r w:rsidRPr="00A67389">
              <w:t xml:space="preserve">  (SCS Procedures)</w:t>
            </w:r>
          </w:p>
        </w:tc>
      </w:tr>
      <w:tr w:rsidR="00A67389" w:rsidRPr="00A67389" w:rsidTr="00A67389">
        <w:tc>
          <w:tcPr>
            <w:tcW w:w="1101" w:type="dxa"/>
            <w:tcBorders>
              <w:top w:val="single" w:sz="6" w:space="0" w:color="000000"/>
              <w:left w:val="single" w:sz="4" w:space="0" w:color="000000"/>
              <w:bottom w:val="single" w:sz="6"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6" w:space="0" w:color="000000"/>
              <w:right w:val="single" w:sz="6" w:space="0" w:color="000000"/>
            </w:tcBorders>
          </w:tcPr>
          <w:p w:rsidR="00A67389" w:rsidRPr="00A67389" w:rsidRDefault="00A67389" w:rsidP="00A67389">
            <w:pPr>
              <w:pStyle w:val="IEEEStdsTableData-Left"/>
            </w:pPr>
            <w:proofErr w:type="spellStart"/>
            <w:r w:rsidRPr="00A67389">
              <w:t>QLoad</w:t>
            </w:r>
            <w:proofErr w:type="spellEnd"/>
            <w:r w:rsidRPr="00A67389">
              <w:t xml:space="preserve"> Report</w:t>
            </w:r>
          </w:p>
        </w:tc>
        <w:tc>
          <w:tcPr>
            <w:tcW w:w="5921" w:type="dxa"/>
            <w:tcBorders>
              <w:top w:val="single" w:sz="6" w:space="0" w:color="000000"/>
              <w:left w:val="single" w:sz="6" w:space="0" w:color="000000"/>
              <w:bottom w:val="single" w:sz="6" w:space="0" w:color="000000"/>
              <w:right w:val="single" w:sz="4" w:space="0" w:color="000000"/>
            </w:tcBorders>
          </w:tcPr>
          <w:p w:rsidR="00A67389" w:rsidRPr="00A67389" w:rsidRDefault="00A67389" w:rsidP="00A67389">
            <w:pPr>
              <w:pStyle w:val="IEEEStdsTableData-Left"/>
            </w:pPr>
            <w:r w:rsidRPr="00A67389">
              <w:t xml:space="preserve">When dot11QLoadReportActivated is true, the </w:t>
            </w:r>
            <w:proofErr w:type="spellStart"/>
            <w:r w:rsidRPr="00A67389">
              <w:t>QLoad</w:t>
            </w:r>
            <w:proofErr w:type="spellEnd"/>
            <w:r w:rsidRPr="00A67389">
              <w:t xml:space="preserve"> Report field is set to 1 to indicate the AP supports </w:t>
            </w:r>
            <w:proofErr w:type="spellStart"/>
            <w:r w:rsidRPr="00A67389">
              <w:t>QLoad</w:t>
            </w:r>
            <w:proofErr w:type="spellEnd"/>
            <w:r w:rsidRPr="00A67389">
              <w:t xml:space="preserve"> Report as described in </w:t>
            </w:r>
            <w:r w:rsidRPr="00A67389">
              <w:fldChar w:fldCharType="begin"/>
            </w:r>
            <w:r w:rsidRPr="00A67389">
              <w:instrText xml:space="preserve"> REF  H11_QLoad_Report_element \h  \* MERGEFORMAT </w:instrText>
            </w:r>
            <w:r w:rsidRPr="00A67389">
              <w:fldChar w:fldCharType="separate"/>
            </w:r>
            <w:r w:rsidRPr="00A67389">
              <w:t>10.aa24.1</w:t>
            </w:r>
            <w:r w:rsidRPr="00A67389">
              <w:fldChar w:fldCharType="end"/>
            </w:r>
            <w:r w:rsidRPr="00A67389">
              <w:t>, and sets it to 0 otherwise.</w:t>
            </w:r>
          </w:p>
        </w:tc>
      </w:tr>
      <w:tr w:rsidR="00A67389" w:rsidRPr="00A67389" w:rsidTr="00A67389">
        <w:tc>
          <w:tcPr>
            <w:tcW w:w="1101" w:type="dxa"/>
            <w:tcBorders>
              <w:top w:val="single" w:sz="6" w:space="0" w:color="000000"/>
              <w:left w:val="single" w:sz="4" w:space="0" w:color="000000"/>
              <w:bottom w:val="single" w:sz="6"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6" w:space="0" w:color="000000"/>
              <w:right w:val="single" w:sz="6" w:space="0" w:color="000000"/>
            </w:tcBorders>
          </w:tcPr>
          <w:p w:rsidR="00A67389" w:rsidRPr="00A67389" w:rsidRDefault="00A67389" w:rsidP="00A67389">
            <w:pPr>
              <w:pStyle w:val="IEEEStdsTableData-Left"/>
            </w:pPr>
            <w:r w:rsidRPr="00A67389">
              <w:t>Alternate EDCA</w:t>
            </w:r>
          </w:p>
        </w:tc>
        <w:tc>
          <w:tcPr>
            <w:tcW w:w="5921" w:type="dxa"/>
            <w:tcBorders>
              <w:top w:val="single" w:sz="6" w:space="0" w:color="000000"/>
              <w:left w:val="single" w:sz="6" w:space="0" w:color="000000"/>
              <w:bottom w:val="single" w:sz="6" w:space="0" w:color="000000"/>
              <w:right w:val="single" w:sz="4" w:space="0" w:color="000000"/>
            </w:tcBorders>
          </w:tcPr>
          <w:p w:rsidR="00A67389" w:rsidRPr="00A67389" w:rsidRDefault="00A67389" w:rsidP="00A67389">
            <w:pPr>
              <w:pStyle w:val="IEEEStdsTableData-Left"/>
            </w:pPr>
            <w:r w:rsidRPr="00A67389">
              <w:t xml:space="preserve">The STA sets the Alternate EDCA field to 1 when the MIB attribute dot11AlternateEDCAActivated is true, and sets it to 0 otherwise. See </w:t>
            </w:r>
            <w:r w:rsidRPr="00A67389">
              <w:fldChar w:fldCharType="begin"/>
            </w:r>
            <w:r w:rsidRPr="00A67389">
              <w:instrText xml:space="preserve"> REF  H9_HCF_contention_based_channel_access \h  \* MERGEFORMAT </w:instrText>
            </w:r>
            <w:r w:rsidRPr="00A67389">
              <w:fldChar w:fldCharType="separate"/>
            </w:r>
            <w:r w:rsidRPr="00A67389">
              <w:t>9.2.4.2</w:t>
            </w:r>
            <w:r w:rsidRPr="00A67389">
              <w:fldChar w:fldCharType="end"/>
            </w:r>
            <w:r w:rsidRPr="00A67389">
              <w:t>.</w:t>
            </w:r>
          </w:p>
        </w:tc>
      </w:tr>
      <w:tr w:rsidR="00A67389" w:rsidRPr="00A67389" w:rsidTr="00A67389">
        <w:tc>
          <w:tcPr>
            <w:tcW w:w="1101" w:type="dxa"/>
            <w:tcBorders>
              <w:top w:val="single" w:sz="6" w:space="0" w:color="000000"/>
              <w:left w:val="single" w:sz="4" w:space="0" w:color="000000"/>
              <w:bottom w:val="single" w:sz="4"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4" w:space="0" w:color="000000"/>
              <w:right w:val="single" w:sz="6" w:space="0" w:color="000000"/>
            </w:tcBorders>
          </w:tcPr>
          <w:p w:rsidR="00A67389" w:rsidRPr="00A67389" w:rsidRDefault="00A67389" w:rsidP="00A67389">
            <w:pPr>
              <w:pStyle w:val="IEEEStdsTableData-Left"/>
            </w:pPr>
            <w:r w:rsidRPr="00A67389">
              <w:t>Public TXOP Negotiation</w:t>
            </w:r>
          </w:p>
        </w:tc>
        <w:tc>
          <w:tcPr>
            <w:tcW w:w="5921" w:type="dxa"/>
            <w:tcBorders>
              <w:top w:val="single" w:sz="6" w:space="0" w:color="000000"/>
              <w:left w:val="single" w:sz="6" w:space="0" w:color="000000"/>
              <w:bottom w:val="single" w:sz="4" w:space="0" w:color="000000"/>
              <w:right w:val="single" w:sz="4" w:space="0" w:color="000000"/>
            </w:tcBorders>
          </w:tcPr>
          <w:p w:rsidR="00A67389" w:rsidRPr="00A67389" w:rsidRDefault="00A67389" w:rsidP="00A67389">
            <w:pPr>
              <w:pStyle w:val="IEEEStdsTableData-Left"/>
            </w:pPr>
            <w:r w:rsidRPr="00A67389">
              <w:t xml:space="preserve">The STA sets the Public TXOP Negotiation field to 1 when the MIB attribute dot11PublicTXOPNegotiationActivated is true and sets it to 0 otherwise. See </w:t>
            </w:r>
            <w:r w:rsidRPr="00A67389">
              <w:fldChar w:fldCharType="begin"/>
            </w:r>
            <w:r w:rsidRPr="00A67389">
              <w:instrText xml:space="preserve"> REF  H11_HCCA_TXOP_Negotiation \h  \* MERGEFORMAT </w:instrText>
            </w:r>
            <w:r w:rsidRPr="00A67389">
              <w:fldChar w:fldCharType="separate"/>
            </w:r>
            <w:r w:rsidRPr="00A67389">
              <w:t>10.aa24.3</w:t>
            </w:r>
            <w:r w:rsidRPr="00A67389">
              <w:fldChar w:fldCharType="end"/>
            </w:r>
            <w:r w:rsidRPr="00A67389">
              <w:t xml:space="preserve">. </w:t>
            </w:r>
          </w:p>
        </w:tc>
      </w:tr>
      <w:tr w:rsidR="00A67389" w:rsidRPr="00A67389" w:rsidTr="00A67389">
        <w:tc>
          <w:tcPr>
            <w:tcW w:w="1101" w:type="dxa"/>
            <w:tcBorders>
              <w:top w:val="single" w:sz="6" w:space="0" w:color="000000"/>
              <w:left w:val="single" w:sz="4" w:space="0" w:color="000000"/>
              <w:bottom w:val="single" w:sz="4"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4" w:space="0" w:color="000000"/>
              <w:right w:val="single" w:sz="6" w:space="0" w:color="000000"/>
            </w:tcBorders>
          </w:tcPr>
          <w:p w:rsidR="00A67389" w:rsidRPr="00A67389" w:rsidRDefault="00A67389" w:rsidP="00A67389">
            <w:pPr>
              <w:pStyle w:val="IEEEStdsTableData-Left"/>
            </w:pPr>
            <w:r w:rsidRPr="00A67389">
              <w:t>Protected TXOP Negotiation</w:t>
            </w:r>
          </w:p>
        </w:tc>
        <w:tc>
          <w:tcPr>
            <w:tcW w:w="5921" w:type="dxa"/>
            <w:tcBorders>
              <w:top w:val="single" w:sz="6" w:space="0" w:color="000000"/>
              <w:left w:val="single" w:sz="6" w:space="0" w:color="000000"/>
              <w:bottom w:val="single" w:sz="4" w:space="0" w:color="000000"/>
              <w:right w:val="single" w:sz="4" w:space="0" w:color="000000"/>
            </w:tcBorders>
          </w:tcPr>
          <w:p w:rsidR="00A67389" w:rsidRPr="00A67389" w:rsidRDefault="00A67389" w:rsidP="00A67389">
            <w:pPr>
              <w:pStyle w:val="IEEEStdsTableData-Left"/>
            </w:pPr>
            <w:r w:rsidRPr="00A67389">
              <w:t xml:space="preserve">The STA sets the Protected TXOP Negotiation field to 1 when the MIB attribute dot11ProtectedTXOPNegotiationActivated is true and sets it to 0 otherwise. See </w:t>
            </w:r>
            <w:r w:rsidRPr="00A67389">
              <w:fldChar w:fldCharType="begin"/>
            </w:r>
            <w:r w:rsidRPr="00A67389">
              <w:instrText xml:space="preserve"> REF  H11_HCCA_TXOP_Negotiation \h  \* MERGEFORMAT </w:instrText>
            </w:r>
            <w:r w:rsidRPr="00A67389">
              <w:fldChar w:fldCharType="separate"/>
            </w:r>
            <w:r w:rsidRPr="00A67389">
              <w:t>10.aa24.3</w:t>
            </w:r>
            <w:r w:rsidRPr="00A67389">
              <w:fldChar w:fldCharType="end"/>
            </w:r>
            <w:r w:rsidRPr="00A67389">
              <w:t xml:space="preserve">. </w:t>
            </w:r>
          </w:p>
        </w:tc>
      </w:tr>
      <w:tr w:rsidR="00A67389" w:rsidRPr="00A67389" w:rsidTr="00A67389">
        <w:tc>
          <w:tcPr>
            <w:tcW w:w="1101" w:type="dxa"/>
            <w:tcBorders>
              <w:top w:val="single" w:sz="6" w:space="0" w:color="000000"/>
              <w:left w:val="single" w:sz="4" w:space="0" w:color="000000"/>
              <w:bottom w:val="single" w:sz="4"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4" w:space="0" w:color="000000"/>
              <w:right w:val="single" w:sz="6" w:space="0" w:color="000000"/>
            </w:tcBorders>
          </w:tcPr>
          <w:p w:rsidR="00A67389" w:rsidRPr="00A67389" w:rsidRDefault="00A67389" w:rsidP="00A67389">
            <w:pPr>
              <w:pStyle w:val="IEEEStdsTableData-Left"/>
            </w:pPr>
            <w:r w:rsidRPr="00A67389">
              <w:t xml:space="preserve">Protected </w:t>
            </w:r>
            <w:proofErr w:type="spellStart"/>
            <w:r w:rsidRPr="00A67389">
              <w:t>QLoad</w:t>
            </w:r>
            <w:proofErr w:type="spellEnd"/>
            <w:r w:rsidRPr="00A67389">
              <w:t xml:space="preserve"> Report</w:t>
            </w:r>
          </w:p>
        </w:tc>
        <w:tc>
          <w:tcPr>
            <w:tcW w:w="5921" w:type="dxa"/>
            <w:tcBorders>
              <w:top w:val="single" w:sz="6" w:space="0" w:color="000000"/>
              <w:left w:val="single" w:sz="6" w:space="0" w:color="000000"/>
              <w:bottom w:val="single" w:sz="4" w:space="0" w:color="000000"/>
              <w:right w:val="single" w:sz="4" w:space="0" w:color="000000"/>
            </w:tcBorders>
          </w:tcPr>
          <w:p w:rsidR="00A67389" w:rsidRPr="00A67389" w:rsidRDefault="00A67389" w:rsidP="00A67389">
            <w:pPr>
              <w:pStyle w:val="IEEEStdsTableData-Left"/>
            </w:pPr>
            <w:r w:rsidRPr="00A67389">
              <w:t xml:space="preserve">The STA sets the Protected </w:t>
            </w:r>
            <w:proofErr w:type="spellStart"/>
            <w:r w:rsidRPr="00A67389">
              <w:t>QLoad</w:t>
            </w:r>
            <w:proofErr w:type="spellEnd"/>
            <w:r w:rsidRPr="00A67389">
              <w:t xml:space="preserve"> Report field to 1 when the MIB attribute dot11ProtectedQLoadReportActivated is true and sets it to 0 otherwise. See </w:t>
            </w:r>
            <w:r w:rsidRPr="00A67389">
              <w:fldChar w:fldCharType="begin"/>
            </w:r>
            <w:r w:rsidRPr="00A67389">
              <w:instrText xml:space="preserve"> REF  H11_QLoad_Report_element \h  \* MERGEFORMAT </w:instrText>
            </w:r>
            <w:r w:rsidRPr="00A67389">
              <w:fldChar w:fldCharType="separate"/>
            </w:r>
            <w:r w:rsidRPr="00A67389">
              <w:t>10.aa24.1</w:t>
            </w:r>
            <w:r w:rsidRPr="00A67389">
              <w:fldChar w:fldCharType="end"/>
            </w:r>
            <w:r w:rsidRPr="00A67389">
              <w:t xml:space="preserve"> </w:t>
            </w:r>
          </w:p>
        </w:tc>
      </w:tr>
      <w:tr w:rsidR="00A67389" w:rsidRPr="00A67389" w:rsidTr="00A67389">
        <w:tc>
          <w:tcPr>
            <w:tcW w:w="1101" w:type="dxa"/>
            <w:tcBorders>
              <w:top w:val="single" w:sz="6" w:space="0" w:color="000000"/>
              <w:left w:val="single" w:sz="4" w:space="0" w:color="000000"/>
              <w:bottom w:val="single" w:sz="4" w:space="0" w:color="000000"/>
              <w:right w:val="single" w:sz="6" w:space="0" w:color="000000"/>
            </w:tcBorders>
          </w:tcPr>
          <w:p w:rsidR="00A67389" w:rsidRPr="00A67389" w:rsidRDefault="00A67389" w:rsidP="00A67389">
            <w:pPr>
              <w:pStyle w:val="IEEEStdsTableData-Left"/>
            </w:pPr>
            <w:r w:rsidRPr="00A67389">
              <w:t>(&lt;ANA&gt;</w:t>
            </w:r>
          </w:p>
          <w:p w:rsidR="00A67389" w:rsidRPr="00A67389" w:rsidRDefault="00A67389" w:rsidP="00A67389">
            <w:pPr>
              <w:pStyle w:val="IEEEStdsTableData-Left"/>
            </w:pPr>
            <w:r w:rsidRPr="00A67389">
              <w:t>+1) —</w:t>
            </w:r>
          </w:p>
          <w:p w:rsidR="00A67389" w:rsidRPr="00A67389" w:rsidRDefault="00A67389" w:rsidP="00A67389">
            <w:pPr>
              <w:pStyle w:val="IEEEStdsTableData-Left"/>
            </w:pPr>
            <w:r w:rsidRPr="00A67389">
              <w:lastRenderedPageBreak/>
              <w:t>n*8</w:t>
            </w:r>
          </w:p>
        </w:tc>
        <w:tc>
          <w:tcPr>
            <w:tcW w:w="1842" w:type="dxa"/>
            <w:tcBorders>
              <w:top w:val="single" w:sz="6" w:space="0" w:color="000000"/>
              <w:left w:val="single" w:sz="6" w:space="0" w:color="000000"/>
              <w:bottom w:val="single" w:sz="4" w:space="0" w:color="000000"/>
              <w:right w:val="single" w:sz="6" w:space="0" w:color="000000"/>
            </w:tcBorders>
          </w:tcPr>
          <w:p w:rsidR="00A67389" w:rsidRPr="00A67389" w:rsidRDefault="00A67389" w:rsidP="00A67389">
            <w:pPr>
              <w:pStyle w:val="IEEEStdsTableData-Left"/>
            </w:pPr>
            <w:r w:rsidRPr="00A67389">
              <w:lastRenderedPageBreak/>
              <w:t>Reserved</w:t>
            </w:r>
          </w:p>
        </w:tc>
        <w:tc>
          <w:tcPr>
            <w:tcW w:w="5921" w:type="dxa"/>
            <w:tcBorders>
              <w:top w:val="single" w:sz="6" w:space="0" w:color="000000"/>
              <w:left w:val="single" w:sz="6" w:space="0" w:color="000000"/>
              <w:bottom w:val="single" w:sz="4" w:space="0" w:color="000000"/>
              <w:right w:val="single" w:sz="4" w:space="0" w:color="000000"/>
            </w:tcBorders>
          </w:tcPr>
          <w:p w:rsidR="00A67389" w:rsidRPr="00A67389" w:rsidRDefault="00A67389" w:rsidP="00A67389">
            <w:pPr>
              <w:pStyle w:val="IEEEStdsTableData-Left"/>
            </w:pPr>
            <w:r w:rsidRPr="00A67389">
              <w:t>All other bits are reserved, and are set to 0 on transmission and ignored on reception.</w:t>
            </w:r>
          </w:p>
        </w:tc>
      </w:tr>
    </w:tbl>
    <w:p w:rsidR="008E1C3E" w:rsidRDefault="008E1C3E" w:rsidP="008E1C3E">
      <w:pPr>
        <w:pStyle w:val="IEEEStdsLevel4Header"/>
      </w:pPr>
      <w:bookmarkStart w:id="33" w:name="H7_TSPEC_element"/>
      <w:r>
        <w:lastRenderedPageBreak/>
        <w:t>8.4.2.32</w:t>
      </w:r>
      <w:bookmarkEnd w:id="33"/>
      <w:r>
        <w:t xml:space="preserve"> TSPEC element</w:t>
      </w:r>
    </w:p>
    <w:p w:rsidR="008E1C3E" w:rsidRDefault="008E1C3E" w:rsidP="008E1C3E">
      <w:pPr>
        <w:pStyle w:val="RevisionInstruction"/>
      </w:pPr>
      <w:r>
        <w:t xml:space="preserve">Change the first paragraph of </w:t>
      </w:r>
      <w:r>
        <w:fldChar w:fldCharType="begin"/>
      </w:r>
      <w:r>
        <w:instrText xml:space="preserve"> REF  H7_TSPEC_element \h  \* MERGEFORMAT </w:instrText>
      </w:r>
      <w:r>
        <w:fldChar w:fldCharType="separate"/>
      </w:r>
      <w:r>
        <w:t>8.4.2.32</w:t>
      </w:r>
      <w:r>
        <w:fldChar w:fldCharType="end"/>
      </w:r>
      <w:r>
        <w:t xml:space="preserve"> as follows:</w:t>
      </w:r>
    </w:p>
    <w:p w:rsidR="008E1C3E" w:rsidRDefault="008E1C3E" w:rsidP="008E1C3E">
      <w:pPr>
        <w:pStyle w:val="Text"/>
        <w:rPr>
          <w:ins w:id="34" w:author="ashleya" w:date="2011-05-03T12:16:00Z"/>
        </w:rPr>
      </w:pPr>
      <w:r>
        <w:t xml:space="preserve">The TSPEC element contains the set of parameters that define the characteristics and </w:t>
      </w:r>
      <w:proofErr w:type="spellStart"/>
      <w:r>
        <w:t>QoS</w:t>
      </w:r>
      <w:proofErr w:type="spellEnd"/>
      <w:r>
        <w:t xml:space="preserve"> expectations of a traffic flow, in the context of a particular </w:t>
      </w:r>
      <w:r w:rsidRPr="00EE7F6A">
        <w:rPr>
          <w:rStyle w:val="Strikethrough"/>
        </w:rPr>
        <w:t>non-AP</w:t>
      </w:r>
      <w:r>
        <w:t xml:space="preserve"> STA, for use by the HC and non-AP STA(s) </w:t>
      </w:r>
      <w:r w:rsidRPr="00EE7F6A">
        <w:rPr>
          <w:rStyle w:val="Underline"/>
        </w:rPr>
        <w:t>or a mesh STA and its peer mesh STAs</w:t>
      </w:r>
      <w:r>
        <w:t xml:space="preserve"> in support of </w:t>
      </w:r>
      <w:proofErr w:type="spellStart"/>
      <w:r>
        <w:t>QoS</w:t>
      </w:r>
      <w:proofErr w:type="spellEnd"/>
      <w:r>
        <w:t xml:space="preserve"> traffic transfer using the procedures defined in </w:t>
      </w:r>
      <w:r>
        <w:fldChar w:fldCharType="begin"/>
      </w:r>
      <w:r>
        <w:instrText xml:space="preserve"> REF  H11_GCR_Procedures \h  \* MERGEFORMAT </w:instrText>
      </w:r>
      <w:r>
        <w:fldChar w:fldCharType="separate"/>
      </w:r>
      <w:r w:rsidRPr="00560DB0">
        <w:rPr>
          <w:rStyle w:val="Underline"/>
        </w:rPr>
        <w:t>11.22.15.aa2</w:t>
      </w:r>
      <w:r>
        <w:fldChar w:fldCharType="end"/>
      </w:r>
      <w:r w:rsidRPr="00957522">
        <w:rPr>
          <w:rStyle w:val="Underline"/>
        </w:rPr>
        <w:t xml:space="preserve"> and</w:t>
      </w:r>
      <w:r>
        <w:t xml:space="preserve"> </w:t>
      </w:r>
      <w:r>
        <w:fldChar w:fldCharType="begin"/>
      </w:r>
      <w:r>
        <w:instrText xml:space="preserve"> REF  H11_TS_operation \h  \* MERGEFORMAT </w:instrText>
      </w:r>
      <w:r>
        <w:fldChar w:fldCharType="separate"/>
      </w:r>
      <w:r>
        <w:t>10.</w:t>
      </w:r>
      <w:r w:rsidRPr="00E56FCF">
        <w:t>4</w:t>
      </w:r>
      <w:r>
        <w:fldChar w:fldCharType="end"/>
      </w:r>
      <w:r>
        <w:t xml:space="preserve">. The element information format comprises the items as defined in this </w:t>
      </w:r>
      <w:proofErr w:type="spellStart"/>
      <w:r>
        <w:t>subclause</w:t>
      </w:r>
      <w:proofErr w:type="spellEnd"/>
      <w:r>
        <w:t>, and the structure is defined in Figure 8-146.</w:t>
      </w:r>
    </w:p>
    <w:p w:rsidR="00695BFC" w:rsidRDefault="00695BFC" w:rsidP="00695BFC">
      <w:pPr>
        <w:pStyle w:val="RevisionInstruction"/>
        <w:rPr>
          <w:ins w:id="35" w:author="ashleya" w:date="2011-05-03T12:16:00Z"/>
        </w:rPr>
      </w:pPr>
      <w:ins w:id="36" w:author="ashleya" w:date="2011-05-03T12:16:00Z">
        <w:r>
          <w:t xml:space="preserve">Change the third paragraph of </w:t>
        </w:r>
        <w:r>
          <w:fldChar w:fldCharType="begin"/>
        </w:r>
        <w:r>
          <w:instrText xml:space="preserve"> REF  H7_TSPEC_element \h  \* MERGEFORMAT </w:instrText>
        </w:r>
      </w:ins>
      <w:ins w:id="37" w:author="ashleya" w:date="2011-05-03T12:16:00Z">
        <w:r>
          <w:fldChar w:fldCharType="separate"/>
        </w:r>
        <w:r>
          <w:t>8.4.2.32</w:t>
        </w:r>
        <w:r>
          <w:fldChar w:fldCharType="end"/>
        </w:r>
        <w:r>
          <w:t xml:space="preserve"> as follows:</w:t>
        </w:r>
      </w:ins>
      <w:ins w:id="38" w:author="ashleya" w:date="2011-05-03T12:17:00Z">
        <w:r>
          <w:t xml:space="preserve"> </w:t>
        </w:r>
        <w:commentRangeStart w:id="39"/>
        <w:r w:rsidRPr="00695BFC">
          <w:rPr>
            <w:rStyle w:val="CIDtag"/>
          </w:rPr>
          <w:t>(#3092)</w:t>
        </w:r>
        <w:commentRangeEnd w:id="39"/>
        <w:r>
          <w:rPr>
            <w:rStyle w:val="CommentReference"/>
            <w:rFonts w:ascii="Calibri" w:hAnsi="Calibri"/>
            <w:b w:val="0"/>
            <w:i w:val="0"/>
          </w:rPr>
          <w:commentReference w:id="39"/>
        </w:r>
      </w:ins>
    </w:p>
    <w:p w:rsidR="00695BFC" w:rsidRDefault="00695BFC" w:rsidP="008E1C3E">
      <w:pPr>
        <w:pStyle w:val="Text"/>
        <w:rPr>
          <w:ins w:id="40" w:author="ashleya" w:date="2011-05-03T12:16:00Z"/>
        </w:rPr>
      </w:pPr>
      <w:ins w:id="41" w:author="ashleya" w:date="2011-05-03T12:16:00Z">
        <w:r w:rsidRPr="00695BFC">
          <w:t>The structure of the TS Info field is defined in Figure 8-186</w:t>
        </w:r>
      </w:ins>
    </w:p>
    <w:p w:rsidR="00695BFC" w:rsidRDefault="00695BFC" w:rsidP="00695BFC">
      <w:pPr>
        <w:pStyle w:val="DashList"/>
        <w:rPr>
          <w:ins w:id="42" w:author="ashleya" w:date="2011-05-03T12:16:00Z"/>
        </w:rPr>
      </w:pPr>
      <w:ins w:id="43" w:author="ashleya" w:date="2011-05-03T12:16:00Z">
        <w:r>
          <w:t>The Traffic Type subfield is a single bit and is set to 1 for a periodic traffic pattern (e.g., isochronous TS of MSDUs or A-MSDUs, with constant or variable sizes, that are originated at fixed rate) or set to 0 for an aperiodic, or unspecified, traffic pattern (e.g., asynchronous TS of low-duty cycles).</w:t>
        </w:r>
      </w:ins>
    </w:p>
    <w:p w:rsidR="00695BFC" w:rsidRDefault="00695BFC" w:rsidP="00695BFC">
      <w:pPr>
        <w:pStyle w:val="DashList"/>
        <w:rPr>
          <w:ins w:id="44" w:author="ashleya" w:date="2011-05-03T12:16:00Z"/>
        </w:rPr>
      </w:pPr>
      <w:ins w:id="45" w:author="ashleya" w:date="2011-05-03T12:16:00Z">
        <w:r>
          <w:t>The TSID subfield is 4 bits in length and contains a value that is a TSID. Note that the MSB (bit 4 in TS Info field) of the TSID subfield is always set to 1</w:t>
        </w:r>
      </w:ins>
      <w:ins w:id="46" w:author="ashleya" w:date="2011-05-03T12:18:00Z">
        <w:r>
          <w:t xml:space="preserve"> </w:t>
        </w:r>
        <w:r w:rsidRPr="00695BFC">
          <w:rPr>
            <w:rStyle w:val="Underline"/>
          </w:rPr>
          <w:t>when the TSPEC element is included within an ADDTS Response Action frame</w:t>
        </w:r>
      </w:ins>
      <w:ins w:id="47" w:author="ashleya" w:date="2011-05-03T12:16:00Z">
        <w:r>
          <w:t>.</w:t>
        </w:r>
      </w:ins>
    </w:p>
    <w:p w:rsidR="00695BFC" w:rsidRDefault="00695BFC" w:rsidP="00695BFC">
      <w:pPr>
        <w:pStyle w:val="DashList"/>
      </w:pPr>
      <w:ins w:id="48" w:author="ashleya" w:date="2011-05-03T12:16:00Z">
        <w:r>
          <w:t>The Direction subfield specifies the direction of data carried by the TS as defined in Table 8-105 (Direction subfield encoding).</w:t>
        </w:r>
      </w:ins>
    </w:p>
    <w:p w:rsidR="008E1C3E" w:rsidRDefault="008E1C3E" w:rsidP="00696E66">
      <w:pPr>
        <w:pStyle w:val="RevisionInstruction"/>
        <w:tabs>
          <w:tab w:val="left" w:pos="6847"/>
        </w:tabs>
      </w:pPr>
      <w:r>
        <w:t>Change the Reserved row in Table 8-96 as follows:</w:t>
      </w:r>
      <w:ins w:id="49" w:author="Alex Ashley" w:date="2011-05-11T16:35:00Z">
        <w:r w:rsidR="00696E66">
          <w:tab/>
        </w:r>
      </w:ins>
    </w:p>
    <w:tbl>
      <w:tblPr>
        <w:tblW w:w="0" w:type="auto"/>
        <w:tblLook w:val="0000" w:firstRow="0" w:lastRow="0" w:firstColumn="0" w:lastColumn="0" w:noHBand="0" w:noVBand="0"/>
      </w:tblPr>
      <w:tblGrid>
        <w:gridCol w:w="2954"/>
        <w:gridCol w:w="2955"/>
        <w:gridCol w:w="2955"/>
      </w:tblGrid>
      <w:tr w:rsidR="008E1C3E" w:rsidTr="008E1C3E">
        <w:tc>
          <w:tcPr>
            <w:tcW w:w="8864" w:type="dxa"/>
            <w:gridSpan w:val="3"/>
            <w:tcBorders>
              <w:bottom w:val="single" w:sz="4" w:space="0" w:color="000000"/>
            </w:tcBorders>
          </w:tcPr>
          <w:p w:rsidR="008E1C3E" w:rsidRDefault="008E1C3E" w:rsidP="002761FF">
            <w:pPr>
              <w:pStyle w:val="IEEEStdsRegularTableCaption"/>
            </w:pPr>
            <w:bookmarkStart w:id="50" w:name="_Toc288805177"/>
            <w:r>
              <w:t>Table 8-96—Setting of Schedule subfield</w:t>
            </w:r>
            <w:bookmarkEnd w:id="50"/>
          </w:p>
        </w:tc>
      </w:tr>
      <w:tr w:rsidR="008E1C3E" w:rsidTr="008E1C3E">
        <w:tc>
          <w:tcPr>
            <w:tcW w:w="2954" w:type="dxa"/>
            <w:tcBorders>
              <w:top w:val="single" w:sz="4" w:space="0" w:color="000000"/>
              <w:left w:val="single" w:sz="4" w:space="0" w:color="000000"/>
              <w:bottom w:val="single" w:sz="6" w:space="0" w:color="000000"/>
              <w:right w:val="single" w:sz="6" w:space="0" w:color="000000"/>
            </w:tcBorders>
          </w:tcPr>
          <w:p w:rsidR="008E1C3E" w:rsidRDefault="008E1C3E" w:rsidP="002761FF">
            <w:pPr>
              <w:pStyle w:val="IEEEStdsTableColumnHead"/>
            </w:pPr>
            <w:r>
              <w:t>APSD</w:t>
            </w:r>
          </w:p>
        </w:tc>
        <w:tc>
          <w:tcPr>
            <w:tcW w:w="2955" w:type="dxa"/>
            <w:tcBorders>
              <w:top w:val="single" w:sz="4" w:space="0" w:color="000000"/>
              <w:left w:val="single" w:sz="6" w:space="0" w:color="000000"/>
              <w:bottom w:val="single" w:sz="6" w:space="0" w:color="000000"/>
              <w:right w:val="single" w:sz="6" w:space="0" w:color="000000"/>
            </w:tcBorders>
          </w:tcPr>
          <w:p w:rsidR="008E1C3E" w:rsidRDefault="008E1C3E" w:rsidP="002761FF">
            <w:pPr>
              <w:pStyle w:val="IEEEStdsTableColumnHead"/>
            </w:pPr>
            <w:r>
              <w:t>Schedule</w:t>
            </w:r>
          </w:p>
        </w:tc>
        <w:tc>
          <w:tcPr>
            <w:tcW w:w="2955" w:type="dxa"/>
            <w:tcBorders>
              <w:top w:val="single" w:sz="4" w:space="0" w:color="000000"/>
              <w:left w:val="single" w:sz="6" w:space="0" w:color="000000"/>
              <w:bottom w:val="single" w:sz="6" w:space="0" w:color="000000"/>
              <w:right w:val="single" w:sz="4" w:space="0" w:color="000000"/>
            </w:tcBorders>
          </w:tcPr>
          <w:p w:rsidR="008E1C3E" w:rsidRDefault="008E1C3E" w:rsidP="002761FF">
            <w:pPr>
              <w:pStyle w:val="IEEEStdsTableColumnHead"/>
            </w:pPr>
            <w:r>
              <w:t>Usage</w:t>
            </w:r>
          </w:p>
        </w:tc>
      </w:tr>
      <w:tr w:rsidR="008E1C3E" w:rsidTr="008E1C3E">
        <w:tc>
          <w:tcPr>
            <w:tcW w:w="2954" w:type="dxa"/>
            <w:tcBorders>
              <w:top w:val="single" w:sz="6" w:space="0" w:color="000000"/>
              <w:left w:val="single" w:sz="4" w:space="0" w:color="000000"/>
              <w:bottom w:val="single" w:sz="6" w:space="0" w:color="000000"/>
              <w:right w:val="single" w:sz="6" w:space="0" w:color="000000"/>
            </w:tcBorders>
          </w:tcPr>
          <w:p w:rsidR="008E1C3E" w:rsidRDefault="008E1C3E" w:rsidP="002761FF">
            <w:pPr>
              <w:pStyle w:val="TableText"/>
            </w:pPr>
            <w:r>
              <w:t>0</w:t>
            </w:r>
          </w:p>
        </w:tc>
        <w:tc>
          <w:tcPr>
            <w:tcW w:w="2955" w:type="dxa"/>
            <w:tcBorders>
              <w:top w:val="single" w:sz="6" w:space="0" w:color="000000"/>
              <w:left w:val="single" w:sz="6" w:space="0" w:color="000000"/>
              <w:bottom w:val="single" w:sz="6" w:space="0" w:color="000000"/>
              <w:right w:val="single" w:sz="6" w:space="0" w:color="000000"/>
            </w:tcBorders>
          </w:tcPr>
          <w:p w:rsidR="008E1C3E" w:rsidRDefault="008E1C3E" w:rsidP="002761FF">
            <w:pPr>
              <w:pStyle w:val="TableText"/>
            </w:pPr>
            <w:r>
              <w:t>0</w:t>
            </w:r>
          </w:p>
        </w:tc>
        <w:tc>
          <w:tcPr>
            <w:tcW w:w="2955" w:type="dxa"/>
            <w:tcBorders>
              <w:top w:val="single" w:sz="6" w:space="0" w:color="000000"/>
              <w:left w:val="single" w:sz="6" w:space="0" w:color="000000"/>
              <w:bottom w:val="single" w:sz="6" w:space="0" w:color="000000"/>
              <w:right w:val="single" w:sz="4" w:space="0" w:color="000000"/>
            </w:tcBorders>
          </w:tcPr>
          <w:p w:rsidR="008E1C3E" w:rsidRDefault="008E1C3E" w:rsidP="002761FF">
            <w:pPr>
              <w:pStyle w:val="TableText"/>
            </w:pPr>
            <w:r>
              <w:t>No Schedule</w:t>
            </w:r>
          </w:p>
        </w:tc>
      </w:tr>
      <w:tr w:rsidR="008E1C3E" w:rsidTr="008E1C3E">
        <w:tc>
          <w:tcPr>
            <w:tcW w:w="2954" w:type="dxa"/>
            <w:tcBorders>
              <w:top w:val="single" w:sz="6" w:space="0" w:color="000000"/>
              <w:left w:val="single" w:sz="4" w:space="0" w:color="000000"/>
              <w:bottom w:val="single" w:sz="6" w:space="0" w:color="000000"/>
              <w:right w:val="single" w:sz="6" w:space="0" w:color="000000"/>
            </w:tcBorders>
          </w:tcPr>
          <w:p w:rsidR="008E1C3E" w:rsidRDefault="008E1C3E" w:rsidP="002761FF">
            <w:pPr>
              <w:pStyle w:val="TableText"/>
            </w:pPr>
            <w:r>
              <w:t>1</w:t>
            </w:r>
          </w:p>
        </w:tc>
        <w:tc>
          <w:tcPr>
            <w:tcW w:w="2955" w:type="dxa"/>
            <w:tcBorders>
              <w:top w:val="single" w:sz="6" w:space="0" w:color="000000"/>
              <w:left w:val="single" w:sz="6" w:space="0" w:color="000000"/>
              <w:bottom w:val="single" w:sz="6" w:space="0" w:color="000000"/>
              <w:right w:val="single" w:sz="6" w:space="0" w:color="000000"/>
            </w:tcBorders>
          </w:tcPr>
          <w:p w:rsidR="008E1C3E" w:rsidRDefault="008E1C3E" w:rsidP="002761FF">
            <w:pPr>
              <w:pStyle w:val="TableText"/>
            </w:pPr>
            <w:r>
              <w:t>0</w:t>
            </w:r>
          </w:p>
        </w:tc>
        <w:tc>
          <w:tcPr>
            <w:tcW w:w="2955" w:type="dxa"/>
            <w:tcBorders>
              <w:top w:val="single" w:sz="6" w:space="0" w:color="000000"/>
              <w:left w:val="single" w:sz="6" w:space="0" w:color="000000"/>
              <w:bottom w:val="single" w:sz="6" w:space="0" w:color="000000"/>
              <w:right w:val="single" w:sz="4" w:space="0" w:color="000000"/>
            </w:tcBorders>
          </w:tcPr>
          <w:p w:rsidR="008E1C3E" w:rsidRDefault="008E1C3E" w:rsidP="002761FF">
            <w:pPr>
              <w:pStyle w:val="TableText"/>
            </w:pPr>
            <w:r>
              <w:t>Unscheduled APSD</w:t>
            </w:r>
          </w:p>
        </w:tc>
      </w:tr>
      <w:tr w:rsidR="008E1C3E" w:rsidTr="008E1C3E">
        <w:tc>
          <w:tcPr>
            <w:tcW w:w="2954" w:type="dxa"/>
            <w:tcBorders>
              <w:top w:val="single" w:sz="6" w:space="0" w:color="000000"/>
              <w:left w:val="single" w:sz="4" w:space="0" w:color="000000"/>
              <w:bottom w:val="single" w:sz="6" w:space="0" w:color="000000"/>
              <w:right w:val="single" w:sz="6" w:space="0" w:color="000000"/>
            </w:tcBorders>
          </w:tcPr>
          <w:p w:rsidR="008E1C3E" w:rsidRDefault="008E1C3E" w:rsidP="002761FF">
            <w:pPr>
              <w:pStyle w:val="TableText"/>
            </w:pPr>
            <w:r>
              <w:t>0</w:t>
            </w:r>
          </w:p>
        </w:tc>
        <w:tc>
          <w:tcPr>
            <w:tcW w:w="2955" w:type="dxa"/>
            <w:tcBorders>
              <w:top w:val="single" w:sz="6" w:space="0" w:color="000000"/>
              <w:left w:val="single" w:sz="6" w:space="0" w:color="000000"/>
              <w:bottom w:val="single" w:sz="6" w:space="0" w:color="000000"/>
              <w:right w:val="single" w:sz="6" w:space="0" w:color="000000"/>
            </w:tcBorders>
          </w:tcPr>
          <w:p w:rsidR="008E1C3E" w:rsidRDefault="008E1C3E" w:rsidP="002761FF">
            <w:pPr>
              <w:pStyle w:val="TableText"/>
            </w:pPr>
            <w:r>
              <w:t>1</w:t>
            </w:r>
          </w:p>
        </w:tc>
        <w:tc>
          <w:tcPr>
            <w:tcW w:w="2955" w:type="dxa"/>
            <w:tcBorders>
              <w:top w:val="single" w:sz="6" w:space="0" w:color="000000"/>
              <w:left w:val="single" w:sz="6" w:space="0" w:color="000000"/>
              <w:bottom w:val="single" w:sz="6" w:space="0" w:color="000000"/>
              <w:right w:val="single" w:sz="4" w:space="0" w:color="000000"/>
            </w:tcBorders>
          </w:tcPr>
          <w:p w:rsidR="008E1C3E" w:rsidRDefault="008E1C3E" w:rsidP="002761FF">
            <w:pPr>
              <w:pStyle w:val="TableText"/>
            </w:pPr>
            <w:r>
              <w:t xml:space="preserve">Scheduled PSMP or </w:t>
            </w:r>
            <w:r w:rsidRPr="00D41F19">
              <w:rPr>
                <w:rStyle w:val="Underline"/>
              </w:rPr>
              <w:t>GCR-</w:t>
            </w:r>
            <w:proofErr w:type="spellStart"/>
            <w:r w:rsidRPr="00D41F19">
              <w:rPr>
                <w:rStyle w:val="Underline"/>
              </w:rPr>
              <w:t>SP</w:t>
            </w:r>
            <w:r w:rsidRPr="00D41F19">
              <w:rPr>
                <w:rStyle w:val="Strikethrough"/>
              </w:rPr>
              <w:t>Reserved</w:t>
            </w:r>
            <w:proofErr w:type="spellEnd"/>
          </w:p>
        </w:tc>
      </w:tr>
      <w:tr w:rsidR="008E1C3E" w:rsidTr="008E1C3E">
        <w:tc>
          <w:tcPr>
            <w:tcW w:w="2954" w:type="dxa"/>
            <w:tcBorders>
              <w:top w:val="single" w:sz="6" w:space="0" w:color="000000"/>
              <w:left w:val="single" w:sz="4" w:space="0" w:color="000000"/>
              <w:bottom w:val="single" w:sz="4" w:space="0" w:color="000000"/>
              <w:right w:val="single" w:sz="6" w:space="0" w:color="000000"/>
            </w:tcBorders>
          </w:tcPr>
          <w:p w:rsidR="008E1C3E" w:rsidRDefault="008E1C3E" w:rsidP="002761FF">
            <w:pPr>
              <w:pStyle w:val="TableText"/>
            </w:pPr>
            <w:r>
              <w:t>1</w:t>
            </w:r>
          </w:p>
        </w:tc>
        <w:tc>
          <w:tcPr>
            <w:tcW w:w="2955" w:type="dxa"/>
            <w:tcBorders>
              <w:top w:val="single" w:sz="6" w:space="0" w:color="000000"/>
              <w:left w:val="single" w:sz="6" w:space="0" w:color="000000"/>
              <w:bottom w:val="single" w:sz="4" w:space="0" w:color="000000"/>
              <w:right w:val="single" w:sz="6" w:space="0" w:color="000000"/>
            </w:tcBorders>
          </w:tcPr>
          <w:p w:rsidR="008E1C3E" w:rsidRDefault="008E1C3E" w:rsidP="002761FF">
            <w:pPr>
              <w:pStyle w:val="TableText"/>
            </w:pPr>
            <w:r>
              <w:t>1</w:t>
            </w:r>
          </w:p>
        </w:tc>
        <w:tc>
          <w:tcPr>
            <w:tcW w:w="2955" w:type="dxa"/>
            <w:tcBorders>
              <w:top w:val="single" w:sz="6" w:space="0" w:color="000000"/>
              <w:left w:val="single" w:sz="6" w:space="0" w:color="000000"/>
              <w:bottom w:val="single" w:sz="4" w:space="0" w:color="000000"/>
              <w:right w:val="single" w:sz="4" w:space="0" w:color="000000"/>
            </w:tcBorders>
          </w:tcPr>
          <w:p w:rsidR="008E1C3E" w:rsidRDefault="008E1C3E" w:rsidP="002761FF">
            <w:pPr>
              <w:pStyle w:val="TableText"/>
            </w:pPr>
            <w:r>
              <w:t>Scheduled APSD</w:t>
            </w:r>
          </w:p>
        </w:tc>
      </w:tr>
    </w:tbl>
    <w:p w:rsidR="008E1C3E" w:rsidRDefault="008E1C3E" w:rsidP="008E1C3E">
      <w:pPr>
        <w:pStyle w:val="RevisionInstruction"/>
      </w:pPr>
      <w:r>
        <w:t xml:space="preserve">Change paragraphs 6 and 7 of </w:t>
      </w:r>
      <w:r>
        <w:fldChar w:fldCharType="begin"/>
      </w:r>
      <w:r>
        <w:instrText xml:space="preserve"> REF  H7_TSPEC_element \h  \* MERGEFORMAT </w:instrText>
      </w:r>
      <w:r>
        <w:fldChar w:fldCharType="separate"/>
      </w:r>
      <w:r>
        <w:t>8.4.2.32</w:t>
      </w:r>
      <w:r>
        <w:fldChar w:fldCharType="end"/>
      </w:r>
      <w:r>
        <w:t xml:space="preserve"> as follows:</w:t>
      </w:r>
    </w:p>
    <w:p w:rsidR="008E1C3E" w:rsidRDefault="008E1C3E" w:rsidP="008E1C3E">
      <w:pPr>
        <w:pStyle w:val="Text"/>
      </w:pPr>
      <w:r>
        <w:t xml:space="preserve">The Minimum Service Interval field is 4 octets long and contains an unsigned integer that specifies the minimum interval, in microseconds, between the start of two successive SPs. </w:t>
      </w:r>
      <w:r w:rsidRPr="00D41F19">
        <w:rPr>
          <w:rStyle w:val="Underline"/>
        </w:rPr>
        <w:t xml:space="preserve">If the TSPEC element is included within a GCR Request </w:t>
      </w:r>
      <w:r>
        <w:rPr>
          <w:rStyle w:val="Underline"/>
        </w:rPr>
        <w:t>sub</w:t>
      </w:r>
      <w:r w:rsidRPr="00D41F19">
        <w:rPr>
          <w:rStyle w:val="Underline"/>
        </w:rPr>
        <w:t xml:space="preserve">element that has the GCR delivery method </w:t>
      </w:r>
      <w:del w:id="51" w:author="ashleya" w:date="2011-05-03T12:37:00Z">
        <w:r w:rsidRPr="00D41F19" w:rsidDel="00600BDC">
          <w:rPr>
            <w:rStyle w:val="Underline"/>
          </w:rPr>
          <w:delText xml:space="preserve">set </w:delText>
        </w:r>
      </w:del>
      <w:ins w:id="52" w:author="ashleya" w:date="2011-05-03T12:37:00Z">
        <w:r w:rsidR="00600BDC">
          <w:rPr>
            <w:rStyle w:val="Underline"/>
          </w:rPr>
          <w:t>equal</w:t>
        </w:r>
        <w:commentRangeStart w:id="53"/>
        <w:r w:rsidR="00600BDC" w:rsidRPr="00600BDC">
          <w:rPr>
            <w:rStyle w:val="CIDtag"/>
          </w:rPr>
          <w:t>(#3007)</w:t>
        </w:r>
        <w:commentRangeEnd w:id="53"/>
        <w:r w:rsidR="00600BDC">
          <w:rPr>
            <w:rStyle w:val="CommentReference"/>
            <w:rFonts w:ascii="Calibri" w:hAnsi="Calibri"/>
          </w:rPr>
          <w:commentReference w:id="53"/>
        </w:r>
        <w:r w:rsidR="00600BDC" w:rsidRPr="00D41F19">
          <w:rPr>
            <w:rStyle w:val="Underline"/>
          </w:rPr>
          <w:t xml:space="preserve"> </w:t>
        </w:r>
      </w:ins>
      <w:r w:rsidRPr="00D41F19">
        <w:rPr>
          <w:rStyle w:val="Underline"/>
        </w:rPr>
        <w:t xml:space="preserve">to GCR-SP, a Minimum Service Interval field </w:t>
      </w:r>
      <w:del w:id="54" w:author="ashleya" w:date="2011-05-03T12:37:00Z">
        <w:r w:rsidRPr="00D41F19" w:rsidDel="00600BDC">
          <w:rPr>
            <w:rStyle w:val="Underline"/>
          </w:rPr>
          <w:delText xml:space="preserve">equal </w:delText>
        </w:r>
      </w:del>
      <w:ins w:id="55" w:author="ashleya" w:date="2011-05-03T12:37:00Z">
        <w:r w:rsidR="00600BDC">
          <w:rPr>
            <w:rStyle w:val="Underline"/>
          </w:rPr>
          <w:t>set</w:t>
        </w:r>
        <w:r w:rsidR="00600BDC" w:rsidRPr="00600BDC">
          <w:rPr>
            <w:rStyle w:val="CIDtag"/>
          </w:rPr>
          <w:t>(#3007)</w:t>
        </w:r>
        <w:r w:rsidR="00600BDC" w:rsidRPr="00D41F19">
          <w:rPr>
            <w:rStyle w:val="Underline"/>
          </w:rPr>
          <w:t xml:space="preserve"> </w:t>
        </w:r>
      </w:ins>
      <w:r w:rsidRPr="00D41F19">
        <w:rPr>
          <w:rStyle w:val="Underline"/>
        </w:rPr>
        <w:t>to 0 indicates that Service Periods up to the Maximum Service Interval are requested, including the continuous service period used by the Active GCR-SP delivery method.</w:t>
      </w:r>
    </w:p>
    <w:p w:rsidR="008E1C3E" w:rsidRDefault="008E1C3E" w:rsidP="008E1C3E">
      <w:pPr>
        <w:pStyle w:val="Text"/>
      </w:pPr>
      <w:r>
        <w:t xml:space="preserve">The Maximum Service Interval field is 4 octets long and contains an unsigned integer that specifies the maximum interval, in microseconds, between the start of two successive SPs. </w:t>
      </w:r>
      <w:r w:rsidRPr="00D41F19">
        <w:rPr>
          <w:rStyle w:val="Underline"/>
        </w:rPr>
        <w:t xml:space="preserve">The Maximum Service Interval field is greater than or equal to the Minimum Service Interval. If the TSPEC element is included within a GCR Request </w:t>
      </w:r>
      <w:r>
        <w:rPr>
          <w:rStyle w:val="Underline"/>
        </w:rPr>
        <w:t>sub</w:t>
      </w:r>
      <w:r w:rsidRPr="00D41F19">
        <w:rPr>
          <w:rStyle w:val="Underline"/>
        </w:rPr>
        <w:t xml:space="preserve">element that has the GCR delivery method </w:t>
      </w:r>
      <w:del w:id="56" w:author="ashleya" w:date="2011-05-03T12:38:00Z">
        <w:r w:rsidRPr="00D41F19" w:rsidDel="00600BDC">
          <w:rPr>
            <w:rStyle w:val="Underline"/>
          </w:rPr>
          <w:delText xml:space="preserve">set </w:delText>
        </w:r>
      </w:del>
      <w:ins w:id="57" w:author="ashleya" w:date="2011-05-03T12:38:00Z">
        <w:r w:rsidR="00600BDC">
          <w:rPr>
            <w:rStyle w:val="Underline"/>
          </w:rPr>
          <w:t>equal</w:t>
        </w:r>
        <w:commentRangeStart w:id="58"/>
        <w:r w:rsidR="00600BDC" w:rsidRPr="00600BDC">
          <w:rPr>
            <w:rStyle w:val="CIDtag"/>
          </w:rPr>
          <w:t>(#3008)</w:t>
        </w:r>
        <w:commentRangeEnd w:id="58"/>
        <w:r w:rsidR="00600BDC">
          <w:rPr>
            <w:rStyle w:val="CommentReference"/>
            <w:rFonts w:ascii="Calibri" w:hAnsi="Calibri"/>
          </w:rPr>
          <w:commentReference w:id="58"/>
        </w:r>
        <w:r w:rsidR="00600BDC" w:rsidRPr="00D41F19">
          <w:rPr>
            <w:rStyle w:val="Underline"/>
          </w:rPr>
          <w:t xml:space="preserve"> </w:t>
        </w:r>
      </w:ins>
      <w:r w:rsidRPr="00D41F19">
        <w:rPr>
          <w:rStyle w:val="Underline"/>
        </w:rPr>
        <w:t xml:space="preserve">to GCR-SP, a Maximum Service Interval field </w:t>
      </w:r>
      <w:del w:id="59" w:author="ashleya" w:date="2011-05-03T12:38:00Z">
        <w:r w:rsidRPr="00D41F19" w:rsidDel="00600BDC">
          <w:rPr>
            <w:rStyle w:val="Underline"/>
          </w:rPr>
          <w:delText xml:space="preserve">equal </w:delText>
        </w:r>
      </w:del>
      <w:ins w:id="60" w:author="ashleya" w:date="2011-05-03T12:38:00Z">
        <w:r w:rsidR="00600BDC">
          <w:rPr>
            <w:rStyle w:val="Underline"/>
          </w:rPr>
          <w:t>set</w:t>
        </w:r>
        <w:r w:rsidR="00600BDC" w:rsidRPr="00600BDC">
          <w:rPr>
            <w:rStyle w:val="CIDtag"/>
          </w:rPr>
          <w:t>(#3008)</w:t>
        </w:r>
        <w:r w:rsidR="00600BDC" w:rsidRPr="00D41F19">
          <w:rPr>
            <w:rStyle w:val="Underline"/>
          </w:rPr>
          <w:t xml:space="preserve"> </w:t>
        </w:r>
      </w:ins>
      <w:r w:rsidRPr="00D41F19">
        <w:rPr>
          <w:rStyle w:val="Underline"/>
        </w:rPr>
        <w:t>to 0 indicates that the continuous service period used by the Active GCR-SP delivery method is requested.</w:t>
      </w:r>
    </w:p>
    <w:p w:rsidR="008E1C3E" w:rsidRDefault="008E1C3E" w:rsidP="008E1C3E">
      <w:pPr>
        <w:pStyle w:val="RevisionInstruction"/>
      </w:pPr>
      <w:r>
        <w:t xml:space="preserve">Change paragraph 10 of </w:t>
      </w:r>
      <w:r>
        <w:fldChar w:fldCharType="begin"/>
      </w:r>
      <w:r>
        <w:instrText xml:space="preserve"> REF  H7_TSPEC_element \h  \* MERGEFORMAT </w:instrText>
      </w:r>
      <w:r>
        <w:fldChar w:fldCharType="separate"/>
      </w:r>
      <w:r>
        <w:t>8.4.2.32</w:t>
      </w:r>
      <w:r>
        <w:fldChar w:fldCharType="end"/>
      </w:r>
      <w:r>
        <w:t xml:space="preserve"> as follows:</w:t>
      </w:r>
    </w:p>
    <w:p w:rsidR="008E1C3E" w:rsidRDefault="008E1C3E" w:rsidP="008E1C3E">
      <w:pPr>
        <w:pStyle w:val="Text"/>
        <w:rPr>
          <w:ins w:id="61" w:author="ashleya" w:date="2011-05-03T12:40:00Z"/>
        </w:rPr>
      </w:pPr>
      <w:r>
        <w:t xml:space="preserve">The Service Start Time field is 4 octets and contains an unsigned integer that specifies the time, expressed in microseconds, when the first scheduled SP starts. The service start time indicates to AP the time when a non-AP </w:t>
      </w:r>
      <w:r>
        <w:lastRenderedPageBreak/>
        <w:t xml:space="preserve">STA first expects to be ready to send frames and a power-saving non-AP STA will be awake to receive frames. This may help the AP to schedule service so that the MSDUs encounter small delays in the MAC and help the power-saving non-AP STAs to reduce power consumption. The field represents the four lower order octets of the TSF timer at the start of the SP. If APSD </w:t>
      </w:r>
      <w:r w:rsidRPr="005B7F58">
        <w:rPr>
          <w:rStyle w:val="Underline"/>
        </w:rPr>
        <w:t>and Schedule</w:t>
      </w:r>
      <w:r>
        <w:t xml:space="preserve"> subfields </w:t>
      </w:r>
      <w:proofErr w:type="spellStart"/>
      <w:r w:rsidRPr="005B7F58">
        <w:rPr>
          <w:rStyle w:val="Underline"/>
        </w:rPr>
        <w:t>are</w:t>
      </w:r>
      <w:r w:rsidRPr="005B7F58">
        <w:rPr>
          <w:rStyle w:val="Strikethrough"/>
        </w:rPr>
        <w:t>is</w:t>
      </w:r>
      <w:proofErr w:type="spellEnd"/>
      <w:r>
        <w:t xml:space="preserve"> set to 0, this field is also set to 0 (unspecified).</w:t>
      </w:r>
    </w:p>
    <w:p w:rsidR="00600BDC" w:rsidRDefault="00600BDC" w:rsidP="00600BDC">
      <w:pPr>
        <w:pStyle w:val="IEEEStdsLevel4Header"/>
      </w:pPr>
      <w:bookmarkStart w:id="62" w:name="H7_Schedule_element"/>
      <w:r>
        <w:t>8.4.2.36</w:t>
      </w:r>
      <w:bookmarkEnd w:id="62"/>
      <w:r>
        <w:t xml:space="preserve"> Schedule element</w:t>
      </w:r>
    </w:p>
    <w:p w:rsidR="00600BDC" w:rsidRDefault="00600BDC" w:rsidP="00600BDC">
      <w:pPr>
        <w:pStyle w:val="RevisionInstruction"/>
      </w:pPr>
      <w:r>
        <w:t xml:space="preserve">Change the first paragraph of </w:t>
      </w:r>
      <w:r>
        <w:fldChar w:fldCharType="begin"/>
      </w:r>
      <w:r>
        <w:instrText xml:space="preserve"> REF  H7_Schedule_element \h  \* MERGEFORMAT </w:instrText>
      </w:r>
      <w:r>
        <w:fldChar w:fldCharType="separate"/>
      </w:r>
      <w:r>
        <w:t>8.4.2.36</w:t>
      </w:r>
      <w:r>
        <w:fldChar w:fldCharType="end"/>
      </w:r>
      <w:r>
        <w:t xml:space="preserve"> as follows:</w:t>
      </w:r>
    </w:p>
    <w:p w:rsidR="00600BDC" w:rsidRDefault="00600BDC" w:rsidP="00600BDC">
      <w:pPr>
        <w:pStyle w:val="Text"/>
      </w:pPr>
      <w:r>
        <w:t xml:space="preserve">The Schedule element is transmitted by the HC to a non-AP STA to announce the schedule that the HC/AP follows for admitted streams originating from or destined to that non-AP STA, </w:t>
      </w:r>
      <w:r w:rsidRPr="005B7F58">
        <w:rPr>
          <w:rStyle w:val="Underline"/>
        </w:rPr>
        <w:t>or GCR-SP streams destined to that non-AP STA</w:t>
      </w:r>
      <w:r>
        <w:t xml:space="preserve"> in the future. The information in this element may be used by the non-AP STA for power management, internal scheduling, or any other purpose. The element information format is shown in Figure 8-158.</w:t>
      </w:r>
    </w:p>
    <w:p w:rsidR="00600BDC" w:rsidRDefault="00600BDC" w:rsidP="00600BDC">
      <w:pPr>
        <w:pStyle w:val="RevisionInstruction"/>
      </w:pPr>
      <w:r>
        <w:t xml:space="preserve">Change the third paragraph of </w:t>
      </w:r>
      <w:r>
        <w:fldChar w:fldCharType="begin"/>
      </w:r>
      <w:r>
        <w:instrText xml:space="preserve"> REF  H7_Schedule_element \h  \* MERGEFORMAT </w:instrText>
      </w:r>
      <w:r>
        <w:fldChar w:fldCharType="separate"/>
      </w:r>
      <w:r>
        <w:t>8.4.2.36</w:t>
      </w:r>
      <w:r>
        <w:fldChar w:fldCharType="end"/>
      </w:r>
      <w:r>
        <w:t xml:space="preserve"> as follows:</w:t>
      </w:r>
    </w:p>
    <w:p w:rsidR="00600BDC" w:rsidRDefault="00600BDC" w:rsidP="00600BDC">
      <w:pPr>
        <w:pStyle w:val="Text"/>
      </w:pPr>
      <w:r>
        <w:t>The Aggregation subfield is set to 1 if the schedule is an aggregate schedule for all TSIDs associated with the non-AP STA to which the frame is directed. It is set to 0 otherwise. The TSID subfield is as defined in 8.2.4.5.2 and indicates the TSID for which this schedule applies</w:t>
      </w:r>
      <w:r>
        <w:rPr>
          <w:rStyle w:val="Underline"/>
        </w:rPr>
        <w:t>. The TSID subfield is reserved</w:t>
      </w:r>
      <w:r w:rsidRPr="005B7F58">
        <w:rPr>
          <w:rStyle w:val="Underline"/>
        </w:rPr>
        <w:t xml:space="preserve"> when </w:t>
      </w:r>
      <w:r>
        <w:rPr>
          <w:rStyle w:val="Underline"/>
        </w:rPr>
        <w:t>the</w:t>
      </w:r>
      <w:r w:rsidRPr="005B7F58">
        <w:rPr>
          <w:rStyle w:val="Underline"/>
        </w:rPr>
        <w:t xml:space="preserve"> Schedule element is </w:t>
      </w:r>
      <w:r>
        <w:rPr>
          <w:rStyle w:val="Underline"/>
        </w:rPr>
        <w:t>included</w:t>
      </w:r>
      <w:r w:rsidRPr="005B7F58">
        <w:rPr>
          <w:rStyle w:val="Underline"/>
        </w:rPr>
        <w:t xml:space="preserve"> within a GCR Response </w:t>
      </w:r>
      <w:r>
        <w:rPr>
          <w:rStyle w:val="Underline"/>
        </w:rPr>
        <w:t>sub</w:t>
      </w:r>
      <w:r w:rsidRPr="005B7F58">
        <w:rPr>
          <w:rStyle w:val="Underline"/>
        </w:rPr>
        <w:t>element</w:t>
      </w:r>
      <w:r>
        <w:t xml:space="preserve">. The Direction subfield is as defined in 8.4.2.32 and defines the direction of the TSPEC associated with the schedule. </w:t>
      </w:r>
      <w:r w:rsidRPr="005B7F58">
        <w:rPr>
          <w:rStyle w:val="Underline"/>
        </w:rPr>
        <w:t xml:space="preserve">For a Schedule element sent within a GCR Response </w:t>
      </w:r>
      <w:r>
        <w:rPr>
          <w:rStyle w:val="Underline"/>
        </w:rPr>
        <w:t>sub</w:t>
      </w:r>
      <w:r w:rsidRPr="005B7F58">
        <w:rPr>
          <w:rStyle w:val="Underline"/>
        </w:rPr>
        <w:t>element, the Direction subfield is set to Downlink.</w:t>
      </w:r>
      <w:r>
        <w:t xml:space="preserve"> The TSID and Direction subfields are valid only when the Aggregation subfield is set to 0. If the Aggregation subfield is set to 1, the TSID and Direction subfields are reserved.</w:t>
      </w:r>
    </w:p>
    <w:p w:rsidR="00600BDC" w:rsidRDefault="00600BDC" w:rsidP="00600BDC">
      <w:pPr>
        <w:pStyle w:val="RevisionInstruction"/>
      </w:pPr>
      <w:r>
        <w:t xml:space="preserve">Change the fifth paragraph of </w:t>
      </w:r>
      <w:r>
        <w:fldChar w:fldCharType="begin"/>
      </w:r>
      <w:r>
        <w:instrText xml:space="preserve"> REF  H7_Schedule_element \h  \* MERGEFORMAT </w:instrText>
      </w:r>
      <w:r>
        <w:fldChar w:fldCharType="separate"/>
      </w:r>
      <w:r>
        <w:t>8.4.2.36</w:t>
      </w:r>
      <w:r>
        <w:fldChar w:fldCharType="end"/>
      </w:r>
      <w:r>
        <w:t xml:space="preserve"> as follows:</w:t>
      </w:r>
    </w:p>
    <w:p w:rsidR="00600BDC" w:rsidRDefault="00600BDC" w:rsidP="00600BDC">
      <w:pPr>
        <w:pStyle w:val="Text"/>
      </w:pPr>
      <w:r>
        <w:t xml:space="preserve">The Service Interval field is 4 octets and indicates the time, expressed in microseconds, between two successive SPs and represents the measured time from the start of one SP to the start of the next SP. </w:t>
      </w:r>
      <w:r w:rsidRPr="005B7F58">
        <w:rPr>
          <w:rStyle w:val="Underline"/>
        </w:rPr>
        <w:t xml:space="preserve">If the Schedule element is included within a GCR Response </w:t>
      </w:r>
      <w:r>
        <w:rPr>
          <w:rStyle w:val="Underline"/>
        </w:rPr>
        <w:t>sub</w:t>
      </w:r>
      <w:r w:rsidRPr="005B7F58">
        <w:rPr>
          <w:rStyle w:val="Underline"/>
        </w:rPr>
        <w:t xml:space="preserve">element that has the GCR delivery method </w:t>
      </w:r>
      <w:del w:id="63" w:author="ashleya" w:date="2011-05-03T12:41:00Z">
        <w:r w:rsidRPr="005B7F58" w:rsidDel="00600BDC">
          <w:rPr>
            <w:rStyle w:val="Underline"/>
          </w:rPr>
          <w:delText xml:space="preserve"> set</w:delText>
        </w:r>
      </w:del>
      <w:proofErr w:type="gramStart"/>
      <w:ins w:id="64" w:author="ashleya" w:date="2011-05-03T12:41:00Z">
        <w:r>
          <w:rPr>
            <w:rStyle w:val="Underline"/>
          </w:rPr>
          <w:t>equal</w:t>
        </w:r>
        <w:commentRangeStart w:id="65"/>
        <w:r w:rsidRPr="00600BDC">
          <w:rPr>
            <w:rStyle w:val="CIDtag"/>
          </w:rPr>
          <w:t>(</w:t>
        </w:r>
        <w:proofErr w:type="gramEnd"/>
        <w:r w:rsidRPr="00600BDC">
          <w:rPr>
            <w:rStyle w:val="CIDtag"/>
          </w:rPr>
          <w:t>#3009)</w:t>
        </w:r>
      </w:ins>
      <w:commentRangeEnd w:id="65"/>
      <w:ins w:id="66" w:author="ashleya" w:date="2011-05-03T12:42:00Z">
        <w:r>
          <w:rPr>
            <w:rStyle w:val="CommentReference"/>
            <w:rFonts w:ascii="Calibri" w:hAnsi="Calibri"/>
          </w:rPr>
          <w:commentReference w:id="65"/>
        </w:r>
      </w:ins>
      <w:r w:rsidRPr="005B7F58">
        <w:rPr>
          <w:rStyle w:val="Underline"/>
        </w:rPr>
        <w:t xml:space="preserve"> to GCR-SP, a value of 0 in the Service Interval field indicates the delivery method is Active GCR-SP.</w:t>
      </w:r>
    </w:p>
    <w:p w:rsidR="00600BDC" w:rsidRDefault="00600BDC" w:rsidP="00600BDC">
      <w:pPr>
        <w:pStyle w:val="RevisionInstruction"/>
      </w:pPr>
      <w:r>
        <w:t xml:space="preserve">Change the seventh paragraph of </w:t>
      </w:r>
      <w:r>
        <w:fldChar w:fldCharType="begin"/>
      </w:r>
      <w:r>
        <w:instrText xml:space="preserve"> REF  H7_Schedule_element \h  \* MERGEFORMAT </w:instrText>
      </w:r>
      <w:r>
        <w:fldChar w:fldCharType="separate"/>
      </w:r>
      <w:r>
        <w:t>8.4.2.36</w:t>
      </w:r>
      <w:r>
        <w:fldChar w:fldCharType="end"/>
      </w:r>
      <w:r>
        <w:t xml:space="preserve"> as follows:</w:t>
      </w:r>
    </w:p>
    <w:p w:rsidR="00600BDC" w:rsidRPr="001348F7" w:rsidRDefault="00600BDC" w:rsidP="00600BDC">
      <w:pPr>
        <w:pStyle w:val="Text"/>
      </w:pPr>
      <w:r w:rsidRPr="001F2084">
        <w:t>T</w:t>
      </w:r>
      <w:r>
        <w:t>he HC may set both the Service Start Time field and the Service Interval field to 0 (unspecified) for non-</w:t>
      </w:r>
      <w:proofErr w:type="spellStart"/>
      <w:r>
        <w:t>powersaving</w:t>
      </w:r>
      <w:proofErr w:type="spellEnd"/>
      <w:r>
        <w:t xml:space="preserve"> STAs</w:t>
      </w:r>
      <w:r w:rsidRPr="001F2084">
        <w:rPr>
          <w:rStyle w:val="Underline"/>
        </w:rPr>
        <w:t xml:space="preserve">, except when the Schedule element is included within a GCR Response subelement that has the GCR delivery method </w:t>
      </w:r>
      <w:del w:id="67" w:author="ashleya" w:date="2011-05-03T12:41:00Z">
        <w:r w:rsidRPr="001F2084" w:rsidDel="00600BDC">
          <w:rPr>
            <w:rStyle w:val="Underline"/>
          </w:rPr>
          <w:delText xml:space="preserve">set </w:delText>
        </w:r>
      </w:del>
      <w:ins w:id="68" w:author="ashleya" w:date="2011-05-03T12:41:00Z">
        <w:r>
          <w:rPr>
            <w:rStyle w:val="Underline"/>
          </w:rPr>
          <w:t>equal</w:t>
        </w:r>
        <w:r w:rsidRPr="00600BDC">
          <w:rPr>
            <w:rStyle w:val="CIDtag"/>
          </w:rPr>
          <w:t>(#3009)</w:t>
        </w:r>
        <w:r w:rsidRPr="001F2084">
          <w:rPr>
            <w:rStyle w:val="Underline"/>
          </w:rPr>
          <w:t xml:space="preserve"> </w:t>
        </w:r>
      </w:ins>
      <w:r w:rsidRPr="001F2084">
        <w:rPr>
          <w:rStyle w:val="Underline"/>
        </w:rPr>
        <w:t xml:space="preserve">to GCR-SP. When the Schedule element is included within a GCR Response subelement that has the GCR delivery method </w:t>
      </w:r>
      <w:del w:id="69" w:author="ashleya" w:date="2011-05-03T12:42:00Z">
        <w:r w:rsidRPr="001F2084" w:rsidDel="00600BDC">
          <w:rPr>
            <w:rStyle w:val="Underline"/>
          </w:rPr>
          <w:delText xml:space="preserve">set </w:delText>
        </w:r>
      </w:del>
      <w:proofErr w:type="gramStart"/>
      <w:ins w:id="70" w:author="ashleya" w:date="2011-05-03T12:42:00Z">
        <w:r>
          <w:rPr>
            <w:rStyle w:val="Underline"/>
          </w:rPr>
          <w:t>equal</w:t>
        </w:r>
        <w:r w:rsidRPr="00600BDC">
          <w:rPr>
            <w:rStyle w:val="CIDtag"/>
          </w:rPr>
          <w:t>(</w:t>
        </w:r>
        <w:proofErr w:type="gramEnd"/>
        <w:r w:rsidRPr="00600BDC">
          <w:rPr>
            <w:rStyle w:val="CIDtag"/>
          </w:rPr>
          <w:t>#3009)</w:t>
        </w:r>
        <w:r w:rsidRPr="001F2084">
          <w:rPr>
            <w:rStyle w:val="Underline"/>
          </w:rPr>
          <w:t xml:space="preserve"> </w:t>
        </w:r>
      </w:ins>
      <w:r w:rsidRPr="001F2084">
        <w:rPr>
          <w:rStyle w:val="Underline"/>
        </w:rPr>
        <w:t>to GCR-SP</w:t>
      </w:r>
      <w:r>
        <w:rPr>
          <w:rStyle w:val="Underline"/>
        </w:rPr>
        <w:t>,</w:t>
      </w:r>
      <w:r w:rsidRPr="001F2084">
        <w:rPr>
          <w:rStyle w:val="Underline"/>
        </w:rPr>
        <w:t xml:space="preserve"> the Service Start Time field shall not be set to 0 and the Service</w:t>
      </w:r>
      <w:r>
        <w:rPr>
          <w:rStyle w:val="Underline"/>
        </w:rPr>
        <w:t xml:space="preserve"> Interval field may be set to 0</w:t>
      </w:r>
      <w:r>
        <w:t>.</w:t>
      </w:r>
    </w:p>
    <w:p w:rsidR="00600BDC" w:rsidRDefault="00600BDC" w:rsidP="008E1C3E">
      <w:pPr>
        <w:pStyle w:val="Text"/>
      </w:pPr>
    </w:p>
    <w:p w:rsidR="008E1C3E" w:rsidRDefault="008E1C3E" w:rsidP="008E1C3E">
      <w:pPr>
        <w:pStyle w:val="IEEEStdsLevel4Header"/>
      </w:pPr>
      <w:bookmarkStart w:id="71" w:name="H7_GroupMembership_Response_frame_forma"/>
      <w:r>
        <w:t>8.5</w:t>
      </w:r>
      <w:proofErr w:type="gramStart"/>
      <w:r>
        <w:t>.aa21.4</w:t>
      </w:r>
      <w:bookmarkEnd w:id="71"/>
      <w:proofErr w:type="gramEnd"/>
      <w:r>
        <w:t xml:space="preserve"> Group Membership Response frame format</w:t>
      </w:r>
    </w:p>
    <w:p w:rsidR="008E1C3E" w:rsidRDefault="008E1C3E" w:rsidP="008E1C3E">
      <w:pPr>
        <w:pStyle w:val="Text"/>
      </w:pPr>
      <w:r>
        <w:t xml:space="preserve">The Group Membership Response frame is sent in response to a Group Membership Request frame or upon a change in the dot11GroupAddressesTable object, using the procedures defined in </w:t>
      </w:r>
      <w:r>
        <w:fldChar w:fldCharType="begin"/>
      </w:r>
      <w:r>
        <w:instrText xml:space="preserve"> REF  H11_GCR_Group_Membership_Procedures \h  \* MERGEFORMAT </w:instrText>
      </w:r>
      <w:r>
        <w:fldChar w:fldCharType="separate"/>
      </w:r>
      <w:r w:rsidRPr="00E56FCF">
        <w:t>11.22.15.aa2.2</w:t>
      </w:r>
      <w:r>
        <w:fldChar w:fldCharType="end"/>
      </w:r>
      <w:r>
        <w:t>. The Action field of a Group Membership Response frame contains the information shown in Figure 8-aa27.</w:t>
      </w:r>
    </w:p>
    <w:p w:rsidR="008E1C3E" w:rsidRDefault="008E1C3E" w:rsidP="008E1C3E">
      <w:pPr>
        <w:pStyle w:val="Text"/>
      </w:pPr>
      <w:r>
        <w:tab/>
      </w:r>
      <w:r>
        <w:tab/>
      </w:r>
      <w:r>
        <w:tab/>
      </w:r>
      <w:r>
        <w:tab/>
      </w:r>
      <w:r>
        <w:tab/>
      </w:r>
    </w:p>
    <w:tbl>
      <w:tblPr>
        <w:tblW w:w="0" w:type="auto"/>
        <w:tblLook w:val="0000" w:firstRow="0" w:lastRow="0" w:firstColumn="0" w:lastColumn="0" w:noHBand="0" w:noVBand="0"/>
      </w:tblPr>
      <w:tblGrid>
        <w:gridCol w:w="1540"/>
        <w:gridCol w:w="1540"/>
        <w:gridCol w:w="1540"/>
        <w:gridCol w:w="1540"/>
        <w:gridCol w:w="1541"/>
        <w:gridCol w:w="1541"/>
      </w:tblGrid>
      <w:tr w:rsidR="008E1C3E" w:rsidRPr="00B005CF" w:rsidTr="008E1C3E">
        <w:tc>
          <w:tcPr>
            <w:tcW w:w="1540" w:type="dxa"/>
          </w:tcPr>
          <w:p w:rsidR="008E1C3E" w:rsidRPr="00B005CF" w:rsidRDefault="008E1C3E" w:rsidP="002761FF">
            <w:pPr>
              <w:pStyle w:val="CellBody2"/>
            </w:pPr>
          </w:p>
        </w:tc>
        <w:tc>
          <w:tcPr>
            <w:tcW w:w="1540" w:type="dxa"/>
            <w:tcBorders>
              <w:bottom w:val="single" w:sz="4" w:space="0" w:color="000000"/>
            </w:tcBorders>
          </w:tcPr>
          <w:p w:rsidR="008E1C3E" w:rsidRPr="00B005CF" w:rsidRDefault="008E1C3E" w:rsidP="002761FF">
            <w:pPr>
              <w:pStyle w:val="CellBody2"/>
            </w:pPr>
          </w:p>
        </w:tc>
        <w:tc>
          <w:tcPr>
            <w:tcW w:w="1540" w:type="dxa"/>
            <w:tcBorders>
              <w:bottom w:val="single" w:sz="4" w:space="0" w:color="000000"/>
            </w:tcBorders>
          </w:tcPr>
          <w:p w:rsidR="008E1C3E" w:rsidRPr="00B005CF" w:rsidRDefault="008E1C3E" w:rsidP="002761FF">
            <w:pPr>
              <w:pStyle w:val="CellBody2"/>
            </w:pPr>
          </w:p>
        </w:tc>
        <w:tc>
          <w:tcPr>
            <w:tcW w:w="1540" w:type="dxa"/>
            <w:tcBorders>
              <w:bottom w:val="single" w:sz="4" w:space="0" w:color="000000"/>
            </w:tcBorders>
          </w:tcPr>
          <w:p w:rsidR="008E1C3E" w:rsidRPr="00B005CF" w:rsidRDefault="008E1C3E" w:rsidP="002761FF">
            <w:pPr>
              <w:pStyle w:val="CellBody2"/>
            </w:pPr>
          </w:p>
        </w:tc>
        <w:tc>
          <w:tcPr>
            <w:tcW w:w="1541" w:type="dxa"/>
            <w:tcBorders>
              <w:bottom w:val="single" w:sz="4" w:space="0" w:color="000000"/>
            </w:tcBorders>
          </w:tcPr>
          <w:p w:rsidR="008E1C3E" w:rsidRPr="00B005CF" w:rsidRDefault="008E1C3E" w:rsidP="002761FF">
            <w:pPr>
              <w:pStyle w:val="CellBody2"/>
            </w:pPr>
          </w:p>
        </w:tc>
        <w:tc>
          <w:tcPr>
            <w:tcW w:w="1541" w:type="dxa"/>
            <w:tcBorders>
              <w:bottom w:val="single" w:sz="4" w:space="0" w:color="000000"/>
            </w:tcBorders>
          </w:tcPr>
          <w:p w:rsidR="008E1C3E" w:rsidRPr="00B005CF" w:rsidRDefault="008E1C3E" w:rsidP="002761FF">
            <w:pPr>
              <w:pStyle w:val="CellBody2"/>
            </w:pPr>
          </w:p>
        </w:tc>
      </w:tr>
      <w:tr w:rsidR="008E1C3E" w:rsidRPr="00B005CF" w:rsidTr="008E1C3E">
        <w:tc>
          <w:tcPr>
            <w:tcW w:w="1540" w:type="dxa"/>
            <w:tcBorders>
              <w:right w:val="single" w:sz="4" w:space="0" w:color="000000"/>
            </w:tcBorders>
          </w:tcPr>
          <w:p w:rsidR="008E1C3E" w:rsidRPr="00B005CF" w:rsidRDefault="008E1C3E" w:rsidP="002761FF">
            <w:pPr>
              <w:pStyle w:val="CellBody2"/>
            </w:pPr>
          </w:p>
        </w:tc>
        <w:tc>
          <w:tcPr>
            <w:tcW w:w="1540" w:type="dxa"/>
            <w:tcBorders>
              <w:top w:val="single" w:sz="4" w:space="0" w:color="000000"/>
              <w:left w:val="single" w:sz="4" w:space="0" w:color="000000"/>
              <w:bottom w:val="single" w:sz="4" w:space="0" w:color="000000"/>
              <w:right w:val="single" w:sz="6" w:space="0" w:color="000000"/>
            </w:tcBorders>
            <w:vAlign w:val="center"/>
          </w:tcPr>
          <w:p w:rsidR="008E1C3E" w:rsidRPr="00B005CF" w:rsidRDefault="008E1C3E" w:rsidP="002761FF">
            <w:pPr>
              <w:pStyle w:val="CellBody2"/>
            </w:pPr>
            <w:r w:rsidRPr="00B005CF">
              <w:t>Category</w:t>
            </w:r>
          </w:p>
        </w:tc>
        <w:tc>
          <w:tcPr>
            <w:tcW w:w="1540" w:type="dxa"/>
            <w:tcBorders>
              <w:top w:val="single" w:sz="4" w:space="0" w:color="000000"/>
              <w:left w:val="single" w:sz="6" w:space="0" w:color="000000"/>
              <w:bottom w:val="single" w:sz="4" w:space="0" w:color="000000"/>
              <w:right w:val="single" w:sz="6" w:space="0" w:color="000000"/>
            </w:tcBorders>
            <w:vAlign w:val="center"/>
          </w:tcPr>
          <w:p w:rsidR="008E1C3E" w:rsidRPr="00B005CF" w:rsidRDefault="008E1C3E" w:rsidP="002761FF">
            <w:pPr>
              <w:pStyle w:val="CellBody2"/>
            </w:pPr>
            <w:r w:rsidRPr="00B005CF">
              <w:t>Robust Action</w:t>
            </w:r>
          </w:p>
        </w:tc>
        <w:tc>
          <w:tcPr>
            <w:tcW w:w="1540" w:type="dxa"/>
            <w:tcBorders>
              <w:top w:val="single" w:sz="4" w:space="0" w:color="000000"/>
              <w:left w:val="single" w:sz="6" w:space="0" w:color="000000"/>
              <w:bottom w:val="single" w:sz="4" w:space="0" w:color="000000"/>
              <w:right w:val="single" w:sz="6" w:space="0" w:color="000000"/>
            </w:tcBorders>
            <w:vAlign w:val="center"/>
          </w:tcPr>
          <w:p w:rsidR="008E1C3E" w:rsidRPr="00B005CF" w:rsidRDefault="008E1C3E" w:rsidP="002761FF">
            <w:pPr>
              <w:pStyle w:val="CellBody2"/>
            </w:pPr>
            <w:r w:rsidRPr="00B005CF">
              <w:t>Dialog Token</w:t>
            </w:r>
          </w:p>
        </w:tc>
        <w:tc>
          <w:tcPr>
            <w:tcW w:w="1541" w:type="dxa"/>
            <w:tcBorders>
              <w:top w:val="single" w:sz="4" w:space="0" w:color="000000"/>
              <w:left w:val="single" w:sz="6" w:space="0" w:color="000000"/>
              <w:bottom w:val="single" w:sz="4" w:space="0" w:color="000000"/>
              <w:right w:val="single" w:sz="6" w:space="0" w:color="000000"/>
            </w:tcBorders>
            <w:vAlign w:val="center"/>
          </w:tcPr>
          <w:p w:rsidR="008E1C3E" w:rsidRPr="00B005CF" w:rsidRDefault="008E1C3E" w:rsidP="002761FF">
            <w:pPr>
              <w:pStyle w:val="CellBody2"/>
            </w:pPr>
            <w:r w:rsidRPr="00B005CF">
              <w:t>Address Count</w:t>
            </w:r>
          </w:p>
        </w:tc>
        <w:tc>
          <w:tcPr>
            <w:tcW w:w="1541" w:type="dxa"/>
            <w:tcBorders>
              <w:top w:val="single" w:sz="4" w:space="0" w:color="000000"/>
              <w:left w:val="single" w:sz="6" w:space="0" w:color="000000"/>
              <w:bottom w:val="single" w:sz="4" w:space="0" w:color="000000"/>
              <w:right w:val="single" w:sz="4" w:space="0" w:color="000000"/>
            </w:tcBorders>
            <w:vAlign w:val="center"/>
          </w:tcPr>
          <w:p w:rsidR="008E1C3E" w:rsidRPr="00B005CF" w:rsidRDefault="008E1C3E" w:rsidP="002761FF">
            <w:pPr>
              <w:pStyle w:val="CellBody2"/>
            </w:pPr>
            <w:r w:rsidRPr="00B005CF">
              <w:t>Group Address List</w:t>
            </w:r>
          </w:p>
        </w:tc>
      </w:tr>
      <w:tr w:rsidR="008E1C3E" w:rsidRPr="00B005CF" w:rsidTr="008E1C3E">
        <w:tc>
          <w:tcPr>
            <w:tcW w:w="1540" w:type="dxa"/>
          </w:tcPr>
          <w:p w:rsidR="008E1C3E" w:rsidRPr="00B005CF" w:rsidRDefault="008E1C3E" w:rsidP="002761FF">
            <w:pPr>
              <w:pStyle w:val="CellBody2"/>
            </w:pPr>
            <w:r w:rsidRPr="00B005CF">
              <w:t>Octets:</w:t>
            </w:r>
          </w:p>
        </w:tc>
        <w:tc>
          <w:tcPr>
            <w:tcW w:w="1540" w:type="dxa"/>
            <w:tcBorders>
              <w:top w:val="single" w:sz="4" w:space="0" w:color="000000"/>
            </w:tcBorders>
          </w:tcPr>
          <w:p w:rsidR="008E1C3E" w:rsidRPr="00B005CF" w:rsidRDefault="008E1C3E" w:rsidP="002761FF">
            <w:pPr>
              <w:pStyle w:val="CellBody2"/>
            </w:pPr>
            <w:r w:rsidRPr="00B005CF">
              <w:t>1</w:t>
            </w:r>
          </w:p>
        </w:tc>
        <w:tc>
          <w:tcPr>
            <w:tcW w:w="1540" w:type="dxa"/>
            <w:tcBorders>
              <w:top w:val="single" w:sz="4" w:space="0" w:color="000000"/>
            </w:tcBorders>
          </w:tcPr>
          <w:p w:rsidR="008E1C3E" w:rsidRPr="00B005CF" w:rsidRDefault="008E1C3E" w:rsidP="002761FF">
            <w:pPr>
              <w:pStyle w:val="CellBody2"/>
            </w:pPr>
            <w:r w:rsidRPr="00B005CF">
              <w:t>1</w:t>
            </w:r>
          </w:p>
        </w:tc>
        <w:tc>
          <w:tcPr>
            <w:tcW w:w="1540" w:type="dxa"/>
            <w:tcBorders>
              <w:top w:val="single" w:sz="4" w:space="0" w:color="000000"/>
            </w:tcBorders>
          </w:tcPr>
          <w:p w:rsidR="008E1C3E" w:rsidRPr="00B005CF" w:rsidRDefault="008E1C3E" w:rsidP="002761FF">
            <w:pPr>
              <w:pStyle w:val="CellBody2"/>
            </w:pPr>
            <w:r w:rsidRPr="00B005CF">
              <w:t>1</w:t>
            </w:r>
          </w:p>
        </w:tc>
        <w:tc>
          <w:tcPr>
            <w:tcW w:w="1541" w:type="dxa"/>
            <w:tcBorders>
              <w:top w:val="single" w:sz="4" w:space="0" w:color="000000"/>
            </w:tcBorders>
          </w:tcPr>
          <w:p w:rsidR="008E1C3E" w:rsidRPr="00B005CF" w:rsidRDefault="008E1C3E" w:rsidP="002761FF">
            <w:pPr>
              <w:pStyle w:val="CellBody2"/>
            </w:pPr>
            <w:r w:rsidRPr="00B005CF">
              <w:t>1</w:t>
            </w:r>
          </w:p>
        </w:tc>
        <w:tc>
          <w:tcPr>
            <w:tcW w:w="1541" w:type="dxa"/>
            <w:tcBorders>
              <w:top w:val="single" w:sz="4" w:space="0" w:color="000000"/>
            </w:tcBorders>
          </w:tcPr>
          <w:p w:rsidR="008E1C3E" w:rsidRPr="00B005CF" w:rsidRDefault="008E1C3E" w:rsidP="002761FF">
            <w:pPr>
              <w:pStyle w:val="CellBody2"/>
            </w:pPr>
            <w:r w:rsidRPr="00B005CF">
              <w:t>variable</w:t>
            </w:r>
          </w:p>
        </w:tc>
      </w:tr>
      <w:tr w:rsidR="008E1C3E" w:rsidRPr="00B005CF" w:rsidTr="002761FF">
        <w:tc>
          <w:tcPr>
            <w:tcW w:w="9242" w:type="dxa"/>
            <w:gridSpan w:val="6"/>
          </w:tcPr>
          <w:p w:rsidR="008E1C3E" w:rsidRPr="00B005CF" w:rsidRDefault="008E1C3E" w:rsidP="002761FF">
            <w:pPr>
              <w:pStyle w:val="IEEEStdsRegularFigureCaption"/>
            </w:pPr>
            <w:bookmarkStart w:id="72" w:name="_Toc288805163"/>
            <w:r>
              <w:t>Figure 8-aa27—Group Membership Response frame Action field format</w:t>
            </w:r>
            <w:bookmarkEnd w:id="72"/>
          </w:p>
        </w:tc>
      </w:tr>
    </w:tbl>
    <w:p w:rsidR="008E1C3E" w:rsidRDefault="008E1C3E" w:rsidP="008E1C3E">
      <w:pPr>
        <w:pStyle w:val="Text"/>
      </w:pPr>
      <w:r>
        <w:t>The Category field is set to &lt;ANA&gt; (representing robust AV streaming).</w:t>
      </w:r>
    </w:p>
    <w:p w:rsidR="008E1C3E" w:rsidRDefault="008E1C3E" w:rsidP="008E1C3E">
      <w:pPr>
        <w:pStyle w:val="Text"/>
      </w:pPr>
      <w:r>
        <w:t xml:space="preserve">The Robust Action field is set to the value specified in </w:t>
      </w:r>
      <w:r>
        <w:fldChar w:fldCharType="begin"/>
      </w:r>
      <w:r>
        <w:instrText xml:space="preserve"> REF  T7_RobustAVStreaming_Action_field_values \h  \* MERGEFORMAT </w:instrText>
      </w:r>
      <w:r>
        <w:fldChar w:fldCharType="separate"/>
      </w:r>
      <w:r>
        <w:t>Table 8-aa12</w:t>
      </w:r>
      <w:r>
        <w:fldChar w:fldCharType="end"/>
      </w:r>
      <w:r>
        <w:t xml:space="preserve"> for a Group Membership Response frame.</w:t>
      </w:r>
    </w:p>
    <w:p w:rsidR="008E1C3E" w:rsidRDefault="008E1C3E" w:rsidP="008E1C3E">
      <w:pPr>
        <w:pStyle w:val="Text"/>
      </w:pPr>
      <w:r>
        <w:lastRenderedPageBreak/>
        <w:t>The Dialog Token field is set to the nonzero value of the corresponding Group Membership Request frame. If the Group Membership Report frame is being transmitted other than in response to a Group Membership Request frame, the Dialog token is set to 0.</w:t>
      </w:r>
    </w:p>
    <w:p w:rsidR="008E1C3E" w:rsidRDefault="008E1C3E" w:rsidP="008E1C3E">
      <w:pPr>
        <w:pStyle w:val="Text"/>
      </w:pPr>
      <w:r>
        <w:t>The Address Count field specifies the number of MAC addresses that are in the Group Address List Field.</w:t>
      </w:r>
    </w:p>
    <w:p w:rsidR="008E1C3E" w:rsidRDefault="008E1C3E" w:rsidP="008E1C3E">
      <w:pPr>
        <w:pStyle w:val="Text"/>
      </w:pPr>
      <w:r>
        <w:t xml:space="preserve">The Group Address List field contains zero or more MAC addresses to indicate the set of </w:t>
      </w:r>
      <w:del w:id="73" w:author="ashleya" w:date="2011-05-03T12:51:00Z">
        <w:r w:rsidDel="00A33D0F">
          <w:delText>multicast-</w:delText>
        </w:r>
      </w:del>
      <w:proofErr w:type="gramStart"/>
      <w:r>
        <w:t>group</w:t>
      </w:r>
      <w:commentRangeStart w:id="74"/>
      <w:ins w:id="75" w:author="ashleya" w:date="2011-05-03T12:51:00Z">
        <w:r w:rsidR="00A33D0F" w:rsidRPr="00A33D0F">
          <w:rPr>
            <w:rStyle w:val="CIDtag"/>
          </w:rPr>
          <w:t>(</w:t>
        </w:r>
        <w:proofErr w:type="gramEnd"/>
        <w:r w:rsidR="00A33D0F" w:rsidRPr="00A33D0F">
          <w:rPr>
            <w:rStyle w:val="CIDtag"/>
          </w:rPr>
          <w:t>#3018)</w:t>
        </w:r>
        <w:commentRangeEnd w:id="74"/>
        <w:r w:rsidR="00A33D0F">
          <w:rPr>
            <w:rStyle w:val="CommentReference"/>
            <w:rFonts w:ascii="Calibri" w:hAnsi="Calibri"/>
          </w:rPr>
          <w:commentReference w:id="74"/>
        </w:r>
      </w:ins>
      <w:r>
        <w:t xml:space="preserve"> MAC addresses for which the STA receives frames. Each MAC address is 6 octets in length, as described in 8.2.4.3.2. </w:t>
      </w:r>
    </w:p>
    <w:p w:rsidR="008E1C3E" w:rsidRDefault="008E1C3E" w:rsidP="008E1C3E">
      <w:pPr>
        <w:pStyle w:val="IEEEStdsLevel4Header"/>
      </w:pPr>
      <w:bookmarkStart w:id="76" w:name="H9_Duplicate_detection_and_recovery"/>
      <w:r w:rsidRPr="00D41F19">
        <w:t>9.</w:t>
      </w:r>
      <w:r>
        <w:t>3.</w:t>
      </w:r>
      <w:r w:rsidRPr="00D41F19">
        <w:t>2.</w:t>
      </w:r>
      <w:r>
        <w:t>11</w:t>
      </w:r>
      <w:bookmarkEnd w:id="76"/>
      <w:r w:rsidRPr="00D41F19">
        <w:t xml:space="preserve"> Duplicate detection and recovery</w:t>
      </w:r>
    </w:p>
    <w:p w:rsidR="008E1C3E" w:rsidRPr="007D77E2" w:rsidRDefault="008E1C3E" w:rsidP="008E1C3E">
      <w:pPr>
        <w:pStyle w:val="RevisionInstruction"/>
      </w:pPr>
      <w:r w:rsidRPr="007D77E2">
        <w:t xml:space="preserve">Change the </w:t>
      </w:r>
      <w:r>
        <w:t>sixth</w:t>
      </w:r>
      <w:r w:rsidRPr="007D77E2">
        <w:t xml:space="preserve"> paragraphs of </w:t>
      </w:r>
      <w:r>
        <w:fldChar w:fldCharType="begin"/>
      </w:r>
      <w:r>
        <w:instrText xml:space="preserve"> REF  H9_Duplicate_detection_and_recovery \h  \* MERGEFORMAT </w:instrText>
      </w:r>
      <w:r>
        <w:fldChar w:fldCharType="separate"/>
      </w:r>
      <w:r w:rsidRPr="00D41F19">
        <w:t>9.</w:t>
      </w:r>
      <w:r>
        <w:t>3.</w:t>
      </w:r>
      <w:r w:rsidRPr="00D41F19">
        <w:t>2.</w:t>
      </w:r>
      <w:r>
        <w:t>11</w:t>
      </w:r>
      <w:r>
        <w:fldChar w:fldCharType="end"/>
      </w:r>
      <w:r w:rsidRPr="007D77E2">
        <w:t xml:space="preserve"> as follows:</w:t>
      </w:r>
    </w:p>
    <w:p w:rsidR="008E1C3E" w:rsidRDefault="008E1C3E" w:rsidP="008E1C3E">
      <w:pPr>
        <w:pStyle w:val="IEEEStdsParagraph"/>
      </w:pPr>
      <w:r w:rsidRPr="007D77E2">
        <w:t xml:space="preserve">The receiving STA shall keep a cache of recently received &lt;Address 2, sequence-number, fragment-number&gt; tuples. The receiving </w:t>
      </w:r>
      <w:proofErr w:type="spellStart"/>
      <w:r w:rsidRPr="007D77E2">
        <w:t>QoS</w:t>
      </w:r>
      <w:proofErr w:type="spellEnd"/>
      <w:r w:rsidRPr="007D77E2">
        <w:t xml:space="preserve"> STA shall also keep a cache of recently received &lt;Address 2, TID, sequence number, fragment-number&gt; tuples for all STAs from whom it has received </w:t>
      </w:r>
      <w:proofErr w:type="spellStart"/>
      <w:r w:rsidRPr="007D77E2">
        <w:t>QoS</w:t>
      </w:r>
      <w:proofErr w:type="spellEnd"/>
      <w:r w:rsidRPr="007D77E2">
        <w:t xml:space="preserve"> data frames. </w:t>
      </w:r>
      <w:r>
        <w:t xml:space="preserve">A </w:t>
      </w:r>
      <w:proofErr w:type="spellStart"/>
      <w:r w:rsidRPr="007D77E2">
        <w:t>QoS</w:t>
      </w:r>
      <w:proofErr w:type="spellEnd"/>
      <w:r w:rsidRPr="007D77E2">
        <w:t xml:space="preserve"> STA with dot11MFQ</w:t>
      </w:r>
      <w:r>
        <w:t>Activated</w:t>
      </w:r>
      <w:r w:rsidRPr="007D77E2">
        <w:t xml:space="preserve"> true shall also keep a </w:t>
      </w:r>
      <w:r>
        <w:t xml:space="preserve">management duplicate </w:t>
      </w:r>
      <w:r w:rsidRPr="007D77E2">
        <w:t xml:space="preserve">cache of recently received &lt;Address 2, AC, sequence-number, fragment-number&gt; tuples from </w:t>
      </w:r>
      <w:r>
        <w:t>management</w:t>
      </w:r>
      <w:r w:rsidRPr="007D77E2">
        <w:t xml:space="preserve"> frames for all STAs from which </w:t>
      </w:r>
      <w:r>
        <w:t xml:space="preserve">the </w:t>
      </w:r>
      <w:proofErr w:type="spellStart"/>
      <w:r>
        <w:t>QoS</w:t>
      </w:r>
      <w:proofErr w:type="spellEnd"/>
      <w:r>
        <w:t xml:space="preserve"> STA</w:t>
      </w:r>
      <w:r w:rsidRPr="007D77E2">
        <w:t xml:space="preserve"> has received </w:t>
      </w:r>
      <w:r>
        <w:t>management</w:t>
      </w:r>
      <w:r w:rsidRPr="007D77E2">
        <w:t xml:space="preserve"> frames. A receiving STA is required to keep only the most recent cache entry per &lt;Address 2-sequence-number&gt; pair, storing only the most recently received fragment number for that pair. A receiving </w:t>
      </w:r>
      <w:proofErr w:type="spellStart"/>
      <w:r w:rsidRPr="007D77E2">
        <w:t>QoS</w:t>
      </w:r>
      <w:proofErr w:type="spellEnd"/>
      <w:r w:rsidRPr="007D77E2">
        <w:t xml:space="preserve"> STA is </w:t>
      </w:r>
      <w:r w:rsidRPr="00A05A04">
        <w:rPr>
          <w:rStyle w:val="Strikethrough"/>
        </w:rPr>
        <w:t>also</w:t>
      </w:r>
      <w:r w:rsidRPr="007D77E2">
        <w:t xml:space="preserve"> required to keep only the most recent cache entry per &lt;Address 2, TID, sequence-number&gt; triple, storing only the most recently received fragment number for that triple. A receiving STA with dot11MFQ</w:t>
      </w:r>
      <w:r>
        <w:t>Activated false or</w:t>
      </w:r>
      <w:r w:rsidRPr="007D77E2">
        <w:t xml:space="preserve"> not present</w:t>
      </w:r>
      <w:r w:rsidRPr="000D7AA4">
        <w:rPr>
          <w:rStyle w:val="Underline"/>
        </w:rPr>
        <w:t xml:space="preserve">, </w:t>
      </w:r>
      <w:r>
        <w:rPr>
          <w:rStyle w:val="Underline"/>
        </w:rPr>
        <w:t>and with</w:t>
      </w:r>
      <w:r w:rsidRPr="007D77E2">
        <w:rPr>
          <w:rStyle w:val="Underline"/>
        </w:rPr>
        <w:t xml:space="preserve"> dot11RobustAVStreamingImplemented</w:t>
      </w:r>
      <w:r>
        <w:rPr>
          <w:rStyle w:val="Underline"/>
        </w:rPr>
        <w:t xml:space="preserve"> false or not present</w:t>
      </w:r>
      <w:r w:rsidRPr="007D77E2">
        <w:rPr>
          <w:rStyle w:val="Underline"/>
        </w:rPr>
        <w:t xml:space="preserve">, may omit tuples obtained from group addressed frames from the cache. </w:t>
      </w:r>
      <w:r>
        <w:rPr>
          <w:rStyle w:val="Underline"/>
        </w:rPr>
        <w:t>A receiving non-mesh STA with</w:t>
      </w:r>
      <w:r w:rsidRPr="007D77E2">
        <w:rPr>
          <w:rStyle w:val="Underline"/>
        </w:rPr>
        <w:t xml:space="preserve"> dot11RobustAVStreamingImplemented true, </w:t>
      </w:r>
      <w:r>
        <w:rPr>
          <w:rStyle w:val="Underline"/>
        </w:rPr>
        <w:t>shall</w:t>
      </w:r>
      <w:r w:rsidRPr="007D77E2">
        <w:rPr>
          <w:rStyle w:val="Underline"/>
        </w:rPr>
        <w:t xml:space="preserve"> keep a cache entry per &lt;</w:t>
      </w:r>
      <w:r>
        <w:rPr>
          <w:rStyle w:val="Underline"/>
        </w:rPr>
        <w:t>DA</w:t>
      </w:r>
      <w:r w:rsidRPr="007D77E2">
        <w:rPr>
          <w:rStyle w:val="Underline"/>
        </w:rPr>
        <w:t>, sequence-number&gt; tuple for each group address subject to a GCR agreement</w:t>
      </w:r>
      <w:r w:rsidRPr="00552F54">
        <w:rPr>
          <w:rStyle w:val="Underline"/>
        </w:rPr>
        <w:t xml:space="preserve">. A receiving mesh STA with </w:t>
      </w:r>
      <w:del w:id="77" w:author="ashleya" w:date="2011-05-03T13:01:00Z">
        <w:r w:rsidRPr="00552F54" w:rsidDel="00FE15D0">
          <w:rPr>
            <w:rStyle w:val="Underline"/>
          </w:rPr>
          <w:delText>dot11</w:delText>
        </w:r>
        <w:r w:rsidDel="00FE15D0">
          <w:rPr>
            <w:rStyle w:val="Underline"/>
          </w:rPr>
          <w:delText xml:space="preserve">RobustAVStreamingImplemented </w:delText>
        </w:r>
      </w:del>
      <w:proofErr w:type="gramStart"/>
      <w:ins w:id="78" w:author="ashleya" w:date="2011-05-03T13:01:00Z">
        <w:r w:rsidR="00FE15D0" w:rsidRPr="00552F54">
          <w:rPr>
            <w:rStyle w:val="Underline"/>
          </w:rPr>
          <w:t>dot11</w:t>
        </w:r>
        <w:r w:rsidR="00FE15D0">
          <w:rPr>
            <w:rStyle w:val="Underline"/>
          </w:rPr>
          <w:t>MeshGCRImplemented</w:t>
        </w:r>
        <w:commentRangeStart w:id="79"/>
        <w:r w:rsidR="00FE15D0" w:rsidRPr="00FE15D0">
          <w:rPr>
            <w:rStyle w:val="CIDtag"/>
          </w:rPr>
          <w:t>(</w:t>
        </w:r>
        <w:proofErr w:type="gramEnd"/>
        <w:r w:rsidR="00FE15D0" w:rsidRPr="00FE15D0">
          <w:rPr>
            <w:rStyle w:val="CIDtag"/>
          </w:rPr>
          <w:t>#3021)</w:t>
        </w:r>
      </w:ins>
      <w:commentRangeEnd w:id="79"/>
      <w:ins w:id="80" w:author="ashleya" w:date="2011-05-03T13:02:00Z">
        <w:r w:rsidR="00FE15D0">
          <w:rPr>
            <w:rStyle w:val="CommentReference"/>
            <w:rFonts w:ascii="Calibri" w:hAnsi="Calibri"/>
            <w:lang w:eastAsia="en-US"/>
          </w:rPr>
          <w:commentReference w:id="79"/>
        </w:r>
      </w:ins>
      <w:ins w:id="81" w:author="ashleya" w:date="2011-05-03T13:01:00Z">
        <w:r w:rsidR="00FE15D0">
          <w:rPr>
            <w:rStyle w:val="Underline"/>
          </w:rPr>
          <w:t xml:space="preserve"> </w:t>
        </w:r>
      </w:ins>
      <w:r w:rsidRPr="00552F54">
        <w:rPr>
          <w:rStyle w:val="Underline"/>
        </w:rPr>
        <w:t>true shall keep a cache entry per &lt;DA, Address 2, sequence-number&gt; tuple for each group address subject to a GCR agreement.</w:t>
      </w:r>
      <w:r w:rsidRPr="007D77E2">
        <w:t xml:space="preserve"> A receiving STA with dot11MFQ</w:t>
      </w:r>
      <w:r>
        <w:t>Activated</w:t>
      </w:r>
      <w:r w:rsidRPr="007D77E2">
        <w:t xml:space="preserve"> true </w:t>
      </w:r>
      <w:r w:rsidRPr="0035700A">
        <w:rPr>
          <w:rStyle w:val="Underline"/>
        </w:rPr>
        <w:t xml:space="preserve">and with dot11RobustAVStreamingImplemented </w:t>
      </w:r>
      <w:r>
        <w:rPr>
          <w:rStyle w:val="Underline"/>
        </w:rPr>
        <w:t xml:space="preserve">false or </w:t>
      </w:r>
      <w:r w:rsidRPr="0035700A">
        <w:rPr>
          <w:rStyle w:val="Underline"/>
        </w:rPr>
        <w:t>not present</w:t>
      </w:r>
      <w:r>
        <w:t xml:space="preserve"> </w:t>
      </w:r>
      <w:r w:rsidRPr="007D77E2">
        <w:t xml:space="preserve">shall omit </w:t>
      </w:r>
      <w:r>
        <w:t xml:space="preserve">from all caches </w:t>
      </w:r>
      <w:r w:rsidRPr="007D77E2">
        <w:t xml:space="preserve">tuples obtained from group addressed </w:t>
      </w:r>
      <w:r>
        <w:t>data frames and</w:t>
      </w:r>
      <w:r w:rsidRPr="005A2371">
        <w:t xml:space="preserve"> tuples obtained from</w:t>
      </w:r>
      <w:r w:rsidRPr="007D77E2">
        <w:t xml:space="preserve"> ATIM frames.</w:t>
      </w:r>
    </w:p>
    <w:p w:rsidR="008E1C3E" w:rsidRPr="007D77E2" w:rsidRDefault="008E1C3E" w:rsidP="008E1C3E">
      <w:pPr>
        <w:pStyle w:val="RevisionInstruction"/>
      </w:pPr>
      <w:r>
        <w:t>Insert</w:t>
      </w:r>
      <w:r w:rsidRPr="007D77E2">
        <w:t xml:space="preserve"> the </w:t>
      </w:r>
      <w:r>
        <w:t>following note at the end</w:t>
      </w:r>
      <w:r w:rsidRPr="007D77E2">
        <w:t xml:space="preserve"> of </w:t>
      </w:r>
      <w:r>
        <w:fldChar w:fldCharType="begin"/>
      </w:r>
      <w:r>
        <w:instrText xml:space="preserve"> REF  H9_Duplicate_detection_and_recovery \h  \* MERGEFORMAT </w:instrText>
      </w:r>
      <w:r>
        <w:fldChar w:fldCharType="separate"/>
      </w:r>
      <w:r w:rsidRPr="00D41F19">
        <w:t>9.</w:t>
      </w:r>
      <w:r>
        <w:t>3.</w:t>
      </w:r>
      <w:r w:rsidRPr="00D41F19">
        <w:t>2.</w:t>
      </w:r>
      <w:r>
        <w:t>11</w:t>
      </w:r>
      <w:r>
        <w:fldChar w:fldCharType="end"/>
      </w:r>
      <w:r w:rsidRPr="007D77E2">
        <w:t>:</w:t>
      </w:r>
      <w:r>
        <w:t xml:space="preserve"> </w:t>
      </w:r>
    </w:p>
    <w:p w:rsidR="008E1C3E" w:rsidRPr="007D77E2" w:rsidRDefault="008E1C3E" w:rsidP="008E1C3E">
      <w:pPr>
        <w:pStyle w:val="Note"/>
      </w:pPr>
      <w:r w:rsidRPr="007D77E2">
        <w:t>NOTE</w:t>
      </w:r>
      <w:r>
        <w:sym w:font="Symbol" w:char="F0BE"/>
      </w:r>
      <w:r w:rsidRPr="007D77E2">
        <w:t>Group addressed retransmissions of BUs use the same sequence number as the initial group addressed transmission of the BU. Unicast retransmissions of a group addressed BU delivered via DMS use the same sequence number as the initial unicast transmission of the BU. When a BU is delivered both using group addressing and unicast (e.g. when DMS is active but there are other associated STAs not using DMS) the sequence number might differ between the group addressed and unicast transmissions of the same BU.</w:t>
      </w:r>
    </w:p>
    <w:p w:rsidR="008F1FC4" w:rsidRDefault="008F1FC4" w:rsidP="008F1FC4">
      <w:pPr>
        <w:pStyle w:val="IEEEStdsLevel3Header"/>
      </w:pPr>
      <w:bookmarkStart w:id="82" w:name="H9_Group_addressed_MPDU_transfer_procedu"/>
      <w:bookmarkStart w:id="83" w:name="_Toc288805069"/>
      <w:r w:rsidRPr="00D41F19">
        <w:t>9.</w:t>
      </w:r>
      <w:r>
        <w:t>3</w:t>
      </w:r>
      <w:r w:rsidRPr="00D41F19">
        <w:t>.</w:t>
      </w:r>
      <w:r>
        <w:t>6</w:t>
      </w:r>
      <w:bookmarkEnd w:id="82"/>
      <w:r w:rsidRPr="00D41F19">
        <w:t xml:space="preserve"> </w:t>
      </w:r>
      <w:r>
        <w:t>Group addressed</w:t>
      </w:r>
      <w:r w:rsidRPr="00D41F19">
        <w:t xml:space="preserve"> MPDU transfer procedure</w:t>
      </w:r>
      <w:bookmarkEnd w:id="83"/>
    </w:p>
    <w:p w:rsidR="008F1FC4" w:rsidRPr="007D77E2" w:rsidRDefault="008F1FC4" w:rsidP="008F1FC4">
      <w:pPr>
        <w:pStyle w:val="RevisionInstruction"/>
      </w:pPr>
      <w:r w:rsidRPr="007D77E2">
        <w:t>Change clause 9.</w:t>
      </w:r>
      <w:r>
        <w:t>3</w:t>
      </w:r>
      <w:r w:rsidRPr="007D77E2">
        <w:t>.</w:t>
      </w:r>
      <w:r>
        <w:t>6</w:t>
      </w:r>
      <w:r w:rsidRPr="007D77E2">
        <w:t xml:space="preserve"> as follows:</w:t>
      </w:r>
    </w:p>
    <w:p w:rsidR="008F1FC4" w:rsidRPr="007D77E2" w:rsidRDefault="008F1FC4" w:rsidP="008F1FC4">
      <w:pPr>
        <w:pStyle w:val="Text"/>
      </w:pPr>
      <w:r w:rsidRPr="007D77E2">
        <w:t xml:space="preserve">In the absence of a PCF </w:t>
      </w:r>
      <w:r w:rsidRPr="007D77E2">
        <w:rPr>
          <w:rStyle w:val="Underline"/>
        </w:rPr>
        <w:t>or use of the</w:t>
      </w:r>
      <w:ins w:id="84" w:author="ashleya" w:date="2011-05-03T13:05:00Z">
        <w:r w:rsidR="004950B0" w:rsidRPr="004950B0">
          <w:rPr>
            <w:rStyle w:val="Underline"/>
          </w:rPr>
          <w:t xml:space="preserve"> </w:t>
        </w:r>
        <w:r w:rsidR="004950B0" w:rsidRPr="00FE15D0">
          <w:rPr>
            <w:rStyle w:val="Underline"/>
          </w:rPr>
          <w:t>group addressed transmission</w:t>
        </w:r>
      </w:ins>
      <w:r w:rsidRPr="007D77E2">
        <w:rPr>
          <w:rStyle w:val="Underline"/>
        </w:rPr>
        <w:t xml:space="preserve"> </w:t>
      </w:r>
      <w:del w:id="85" w:author="ashleya" w:date="2011-05-03T13:05:00Z">
        <w:r w:rsidRPr="007D77E2" w:rsidDel="004950B0">
          <w:rPr>
            <w:rStyle w:val="Underline"/>
          </w:rPr>
          <w:delText xml:space="preserve">GCR </w:delText>
        </w:r>
      </w:del>
      <w:r w:rsidRPr="007D77E2">
        <w:rPr>
          <w:rStyle w:val="Underline"/>
        </w:rPr>
        <w:t>service</w:t>
      </w:r>
      <w:ins w:id="86" w:author="ashleya" w:date="2011-05-03T13:05:00Z">
        <w:r w:rsidR="004950B0">
          <w:rPr>
            <w:rStyle w:val="Underline"/>
          </w:rPr>
          <w:t xml:space="preserve"> (GATS)</w:t>
        </w:r>
      </w:ins>
      <w:r w:rsidRPr="007D77E2">
        <w:rPr>
          <w:rStyle w:val="Underline"/>
        </w:rPr>
        <w:t>,</w:t>
      </w:r>
      <w:r w:rsidRPr="007D77E2">
        <w:t xml:space="preserve"> when group addressed MPDUs in which the </w:t>
      </w:r>
      <w:proofErr w:type="spellStart"/>
      <w:r w:rsidRPr="007D77E2">
        <w:t>To</w:t>
      </w:r>
      <w:proofErr w:type="spellEnd"/>
      <w:r w:rsidRPr="007D77E2">
        <w:t xml:space="preserve"> DS field is 0 are transferred from a STA, only the basic access procedure shall be used. </w:t>
      </w:r>
      <w:r w:rsidRPr="007D77E2">
        <w:rPr>
          <w:rStyle w:val="Underline"/>
        </w:rPr>
        <w:t xml:space="preserve">When group addressed MPDUs are not delivered using </w:t>
      </w:r>
      <w:del w:id="87" w:author="ashleya" w:date="2011-05-03T13:04:00Z">
        <w:r w:rsidRPr="007D77E2" w:rsidDel="004950B0">
          <w:rPr>
            <w:rStyle w:val="Underline"/>
          </w:rPr>
          <w:delText>the GCR service</w:delText>
        </w:r>
      </w:del>
      <w:ins w:id="88" w:author="ashleya" w:date="2011-05-03T13:04:00Z">
        <w:r w:rsidR="004950B0">
          <w:rPr>
            <w:rStyle w:val="Underline"/>
          </w:rPr>
          <w:t>GATS</w:t>
        </w:r>
      </w:ins>
      <w:r w:rsidRPr="007D77E2">
        <w:t xml:space="preserve"> </w:t>
      </w:r>
      <w:r w:rsidRPr="008757B2">
        <w:rPr>
          <w:rStyle w:val="Strikethrough"/>
        </w:rPr>
        <w:t>Regardless of the length of the frame</w:t>
      </w:r>
      <w:r w:rsidRPr="007D77E2">
        <w:t>, no RTS/CTS exchange shall be used</w:t>
      </w:r>
      <w:r w:rsidRPr="007D77E2">
        <w:rPr>
          <w:rStyle w:val="Underline"/>
        </w:rPr>
        <w:t>, regardless of the length of the frame</w:t>
      </w:r>
      <w:r w:rsidRPr="007D77E2">
        <w:t xml:space="preserve">. In addition, no ACK shall be transmitted by any of the recipients of the frame. Any group addressed MPDUs in which the </w:t>
      </w:r>
      <w:proofErr w:type="spellStart"/>
      <w:r w:rsidRPr="007D77E2">
        <w:t>To</w:t>
      </w:r>
      <w:proofErr w:type="spellEnd"/>
      <w:r w:rsidRPr="007D77E2">
        <w:t xml:space="preserve"> DS field is 1 transferred from a STA shall, in addition to conforming to the basic access procedure of CSMA/CA, obey the rules for RTS/CTS exchange and the ACK procedure because the MPDU is directed to the AP. The group addressed message shall be distributed into the BSS. </w:t>
      </w:r>
      <w:r w:rsidRPr="007D77E2">
        <w:rPr>
          <w:rStyle w:val="Underline"/>
        </w:rPr>
        <w:t xml:space="preserve">Unless the MPDU is delivered via the DMS service, </w:t>
      </w:r>
      <w:proofErr w:type="spellStart"/>
      <w:r w:rsidRPr="007D77E2">
        <w:rPr>
          <w:rStyle w:val="Underline"/>
        </w:rPr>
        <w:t>the</w:t>
      </w:r>
      <w:r w:rsidRPr="008757B2">
        <w:rPr>
          <w:rStyle w:val="Strikethrough"/>
        </w:rPr>
        <w:t>The</w:t>
      </w:r>
      <w:proofErr w:type="spellEnd"/>
      <w:r w:rsidRPr="007D77E2">
        <w:t xml:space="preserve"> STA originating the message receives the message as a group addressed message (prior to any filtering). Therefore, all STAs shall filter out group addressed messages that contain their address as the source address. Group addressed MSDUs shall be propagated throughout the ESS.</w:t>
      </w:r>
    </w:p>
    <w:p w:rsidR="008F1FC4" w:rsidRPr="007D77E2" w:rsidRDefault="008F1FC4" w:rsidP="008F1FC4">
      <w:pPr>
        <w:pStyle w:val="Text"/>
      </w:pPr>
      <w:r w:rsidRPr="007D77E2">
        <w:t>There is no MAC-level recovery on grouped addressed frames, except for</w:t>
      </w:r>
      <w:r w:rsidRPr="007D77E2">
        <w:rPr>
          <w:rStyle w:val="Underline"/>
        </w:rPr>
        <w:t>:</w:t>
      </w:r>
      <w:r w:rsidRPr="007D77E2">
        <w:t xml:space="preserve"> </w:t>
      </w:r>
      <w:r w:rsidRPr="00A92B0E">
        <w:rPr>
          <w:rStyle w:val="Strikethrough"/>
        </w:rPr>
        <w:t xml:space="preserve">those frames in which the </w:t>
      </w:r>
      <w:proofErr w:type="spellStart"/>
      <w:r w:rsidRPr="00A92B0E">
        <w:rPr>
          <w:rStyle w:val="Strikethrough"/>
        </w:rPr>
        <w:t>To</w:t>
      </w:r>
      <w:proofErr w:type="spellEnd"/>
      <w:r w:rsidRPr="00A92B0E">
        <w:rPr>
          <w:rStyle w:val="Strikethrough"/>
        </w:rPr>
        <w:t xml:space="preserve"> DS field is 1. </w:t>
      </w:r>
    </w:p>
    <w:p w:rsidR="008F1FC4" w:rsidRPr="00A92B0E" w:rsidRDefault="008F1FC4" w:rsidP="008F1FC4">
      <w:pPr>
        <w:pStyle w:val="DashList"/>
        <w:rPr>
          <w:rStyle w:val="Underline"/>
        </w:rPr>
      </w:pPr>
      <w:r w:rsidRPr="00A92B0E">
        <w:rPr>
          <w:rStyle w:val="Underline"/>
        </w:rPr>
        <w:lastRenderedPageBreak/>
        <w:t xml:space="preserve">Those frames in which the </w:t>
      </w:r>
      <w:proofErr w:type="spellStart"/>
      <w:r w:rsidRPr="00A92B0E">
        <w:rPr>
          <w:rStyle w:val="Underline"/>
        </w:rPr>
        <w:t>To</w:t>
      </w:r>
      <w:proofErr w:type="spellEnd"/>
      <w:r w:rsidRPr="00A92B0E">
        <w:rPr>
          <w:rStyle w:val="Underline"/>
        </w:rPr>
        <w:t xml:space="preserve"> DS field is 1, or </w:t>
      </w:r>
    </w:p>
    <w:p w:rsidR="008F1FC4" w:rsidRPr="007D77E2" w:rsidRDefault="008F1FC4" w:rsidP="00FE15D0">
      <w:pPr>
        <w:pStyle w:val="DashList"/>
      </w:pPr>
      <w:r w:rsidRPr="00A92B0E">
        <w:rPr>
          <w:rStyle w:val="Underline"/>
        </w:rPr>
        <w:tab/>
        <w:t xml:space="preserve">Group addressed frames transmitted via </w:t>
      </w:r>
      <w:del w:id="89" w:author="ashleya" w:date="2011-05-03T13:05:00Z">
        <w:r w:rsidRPr="00A92B0E" w:rsidDel="004950B0">
          <w:rPr>
            <w:rStyle w:val="Underline"/>
          </w:rPr>
          <w:delText xml:space="preserve">the </w:delText>
        </w:r>
      </w:del>
      <w:del w:id="90" w:author="ashleya" w:date="2011-05-03T13:03:00Z">
        <w:r w:rsidRPr="00A92B0E" w:rsidDel="00FE15D0">
          <w:rPr>
            <w:rStyle w:val="Underline"/>
          </w:rPr>
          <w:delText xml:space="preserve">GCR </w:delText>
        </w:r>
      </w:del>
      <w:del w:id="91" w:author="ashleya" w:date="2011-05-03T13:05:00Z">
        <w:r w:rsidRPr="00A92B0E" w:rsidDel="004950B0">
          <w:rPr>
            <w:rStyle w:val="Underline"/>
          </w:rPr>
          <w:delText>service</w:delText>
        </w:r>
      </w:del>
      <w:ins w:id="92" w:author="ashleya" w:date="2011-05-03T13:03:00Z">
        <w:r w:rsidR="00FE15D0" w:rsidRPr="00FE15D0">
          <w:rPr>
            <w:rStyle w:val="Underline"/>
          </w:rPr>
          <w:t>GATS</w:t>
        </w:r>
      </w:ins>
      <w:r w:rsidRPr="00A92B0E">
        <w:rPr>
          <w:rStyle w:val="Underline"/>
        </w:rPr>
        <w:t>.</w:t>
      </w:r>
      <w:ins w:id="93" w:author="ashleya" w:date="2011-05-03T13:03:00Z">
        <w:r w:rsidR="00FE15D0">
          <w:rPr>
            <w:rStyle w:val="Underline"/>
          </w:rPr>
          <w:t xml:space="preserve"> </w:t>
        </w:r>
        <w:commentRangeStart w:id="94"/>
        <w:r w:rsidR="00FE15D0" w:rsidRPr="004950B0">
          <w:rPr>
            <w:rStyle w:val="CIDtag"/>
          </w:rPr>
          <w:t>(#</w:t>
        </w:r>
        <w:r w:rsidR="004950B0" w:rsidRPr="004950B0">
          <w:rPr>
            <w:rStyle w:val="CIDtag"/>
          </w:rPr>
          <w:t>3022)</w:t>
        </w:r>
        <w:commentRangeEnd w:id="94"/>
        <w:r w:rsidR="004950B0">
          <w:rPr>
            <w:rStyle w:val="CommentReference"/>
            <w:rFonts w:ascii="Calibri" w:hAnsi="Calibri"/>
          </w:rPr>
          <w:commentReference w:id="94"/>
        </w:r>
      </w:ins>
    </w:p>
    <w:p w:rsidR="0036577E" w:rsidRDefault="0036577E" w:rsidP="0036577E">
      <w:pPr>
        <w:pStyle w:val="IEEEStdsLevel4Header"/>
        <w:rPr>
          <w:ins w:id="95" w:author="ashleya" w:date="2011-05-03T12:44:00Z"/>
        </w:rPr>
      </w:pPr>
      <w:bookmarkStart w:id="96" w:name="H9_EDCA_backoff_procedure"/>
      <w:ins w:id="97" w:author="ashleya" w:date="2011-05-03T12:44:00Z">
        <w:r>
          <w:t>9.7.4.3 Rate selection for other group addressed data and management frames</w:t>
        </w:r>
      </w:ins>
      <w:ins w:id="98" w:author="ashleya" w:date="2011-05-03T12:46:00Z">
        <w:r>
          <w:t xml:space="preserve"> </w:t>
        </w:r>
        <w:commentRangeStart w:id="99"/>
        <w:r w:rsidRPr="0036577E">
          <w:rPr>
            <w:rStyle w:val="CIDtag"/>
          </w:rPr>
          <w:t>(#3076)</w:t>
        </w:r>
        <w:commentRangeEnd w:id="99"/>
        <w:r>
          <w:rPr>
            <w:rStyle w:val="CommentReference"/>
            <w:rFonts w:ascii="Calibri" w:eastAsia="Calibri" w:hAnsi="Calibri"/>
            <w:b w:val="0"/>
            <w:bCs w:val="0"/>
            <w:iCs w:val="0"/>
            <w:lang w:eastAsia="en-US"/>
          </w:rPr>
          <w:commentReference w:id="99"/>
        </w:r>
      </w:ins>
    </w:p>
    <w:p w:rsidR="0036577E" w:rsidRDefault="0036577E" w:rsidP="0036577E">
      <w:pPr>
        <w:pStyle w:val="RevisionInstruction"/>
        <w:rPr>
          <w:ins w:id="100" w:author="ashleya" w:date="2011-05-03T12:47:00Z"/>
        </w:rPr>
      </w:pPr>
      <w:ins w:id="101" w:author="ashleya" w:date="2011-05-03T12:47:00Z">
        <w:r>
          <w:t>Modify the first paragraph of 9.7.4.3 as follows:</w:t>
        </w:r>
      </w:ins>
    </w:p>
    <w:p w:rsidR="0036577E" w:rsidRDefault="0036577E" w:rsidP="0036577E">
      <w:pPr>
        <w:pStyle w:val="IEEEStdsParagraph"/>
        <w:rPr>
          <w:ins w:id="102" w:author="ashleya" w:date="2011-05-03T12:44:00Z"/>
        </w:rPr>
      </w:pPr>
      <w:ins w:id="103" w:author="ashleya" w:date="2011-05-03T12:44:00Z">
        <w:r>
          <w:t xml:space="preserve">This </w:t>
        </w:r>
        <w:proofErr w:type="spellStart"/>
        <w:r>
          <w:t>subclause</w:t>
        </w:r>
        <w:proofErr w:type="spellEnd"/>
        <w:r>
          <w:t xml:space="preserve"> describes the rate selection rules for group addressed data and management frames, excluding</w:t>
        </w:r>
      </w:ins>
      <w:ins w:id="104" w:author="ashleya" w:date="2011-05-03T12:45:00Z">
        <w:r>
          <w:t xml:space="preserve"> </w:t>
        </w:r>
      </w:ins>
      <w:ins w:id="105" w:author="ashleya" w:date="2011-05-03T12:44:00Z">
        <w:r>
          <w:t>the following:</w:t>
        </w:r>
      </w:ins>
    </w:p>
    <w:p w:rsidR="0036577E" w:rsidRDefault="0036577E" w:rsidP="0036577E">
      <w:pPr>
        <w:pStyle w:val="DashList"/>
        <w:rPr>
          <w:ins w:id="106" w:author="ashleya" w:date="2011-05-03T12:44:00Z"/>
        </w:rPr>
      </w:pPr>
      <w:ins w:id="107" w:author="ashleya" w:date="2011-05-03T12:44:00Z">
        <w:r>
          <w:t>Non-STBC Beacon and non-STBC PSMP frames</w:t>
        </w:r>
      </w:ins>
    </w:p>
    <w:p w:rsidR="0036577E" w:rsidRDefault="0036577E" w:rsidP="0036577E">
      <w:pPr>
        <w:pStyle w:val="DashList"/>
        <w:rPr>
          <w:ins w:id="108" w:author="ashleya" w:date="2011-05-03T12:44:00Z"/>
        </w:rPr>
      </w:pPr>
      <w:ins w:id="109" w:author="ashleya" w:date="2011-05-03T12:44:00Z">
        <w:r>
          <w:t>STBC group addressed data and management frames</w:t>
        </w:r>
      </w:ins>
    </w:p>
    <w:p w:rsidR="0036577E" w:rsidRDefault="0036577E" w:rsidP="0036577E">
      <w:pPr>
        <w:pStyle w:val="DashList"/>
        <w:rPr>
          <w:ins w:id="110" w:author="ashleya" w:date="2011-05-03T12:47:00Z"/>
        </w:rPr>
      </w:pPr>
      <w:ins w:id="111" w:author="ashleya" w:date="2011-05-03T12:44:00Z">
        <w:r>
          <w:t>Data frames part of an FMS stream (see 10.23.7 (FMS multicast rate processing))</w:t>
        </w:r>
      </w:ins>
    </w:p>
    <w:p w:rsidR="0036577E" w:rsidRPr="0036577E" w:rsidRDefault="0036577E" w:rsidP="0036577E">
      <w:pPr>
        <w:pStyle w:val="DashList"/>
        <w:rPr>
          <w:ins w:id="112" w:author="ashleya" w:date="2011-05-03T12:44:00Z"/>
          <w:rStyle w:val="Underline"/>
        </w:rPr>
      </w:pPr>
      <w:ins w:id="113" w:author="ashleya" w:date="2011-05-03T12:48:00Z">
        <w:r w:rsidRPr="0036577E">
          <w:rPr>
            <w:rStyle w:val="Underline"/>
          </w:rPr>
          <w:t xml:space="preserve">Group addressed frames transmitted to the GCR concealment address (see </w:t>
        </w:r>
      </w:ins>
      <w:ins w:id="114" w:author="ashleya" w:date="2011-05-03T12:49:00Z">
        <w:r w:rsidRPr="0036577E">
          <w:rPr>
            <w:rStyle w:val="Underline"/>
          </w:rPr>
          <w:t>11.22.15.aa2.5)</w:t>
        </w:r>
        <w:r>
          <w:rPr>
            <w:rStyle w:val="Underline"/>
          </w:rPr>
          <w:t xml:space="preserve"> </w:t>
        </w:r>
        <w:r w:rsidRPr="0036577E">
          <w:rPr>
            <w:rStyle w:val="CIDtag"/>
          </w:rPr>
          <w:t>(#3076)</w:t>
        </w:r>
      </w:ins>
    </w:p>
    <w:p w:rsidR="008F1FC4" w:rsidRDefault="008F1FC4" w:rsidP="008F1FC4">
      <w:pPr>
        <w:pStyle w:val="IEEEStdsLevel4Header"/>
      </w:pPr>
      <w:r w:rsidRPr="00D41F19">
        <w:t>9.</w:t>
      </w:r>
      <w:r>
        <w:t>1</w:t>
      </w:r>
      <w:r w:rsidRPr="00D41F19">
        <w:t>9.</w:t>
      </w:r>
      <w:r>
        <w:t>2</w:t>
      </w:r>
      <w:r w:rsidRPr="00D41F19">
        <w:t>.5</w:t>
      </w:r>
      <w:bookmarkEnd w:id="96"/>
      <w:r w:rsidRPr="00D41F19">
        <w:t xml:space="preserve"> EDCA </w:t>
      </w:r>
      <w:proofErr w:type="spellStart"/>
      <w:r w:rsidRPr="00D41F19">
        <w:t>backoff</w:t>
      </w:r>
      <w:proofErr w:type="spellEnd"/>
      <w:r w:rsidRPr="00D41F19">
        <w:t xml:space="preserve"> procedure</w:t>
      </w:r>
    </w:p>
    <w:p w:rsidR="008F1FC4" w:rsidRPr="007D77E2" w:rsidRDefault="008F1FC4" w:rsidP="008F1FC4">
      <w:pPr>
        <w:pStyle w:val="RevisionInstruction"/>
      </w:pPr>
      <w:r w:rsidRPr="007D77E2">
        <w:t xml:space="preserve">Change the second paragraph of </w:t>
      </w:r>
      <w:r>
        <w:fldChar w:fldCharType="begin"/>
      </w:r>
      <w:r>
        <w:instrText xml:space="preserve"> REF  H9_EDCA_backoff_procedure \h  \* MERGEFORMAT </w:instrText>
      </w:r>
      <w:r>
        <w:fldChar w:fldCharType="separate"/>
      </w:r>
      <w:r w:rsidRPr="00D41F19">
        <w:t>9.</w:t>
      </w:r>
      <w:r>
        <w:t>1</w:t>
      </w:r>
      <w:r w:rsidRPr="00D41F19">
        <w:t>9.</w:t>
      </w:r>
      <w:r>
        <w:t>2</w:t>
      </w:r>
      <w:r w:rsidRPr="00D41F19">
        <w:t>.5</w:t>
      </w:r>
      <w:r>
        <w:fldChar w:fldCharType="end"/>
      </w:r>
      <w:r w:rsidRPr="007D77E2">
        <w:t xml:space="preserve"> as follows:</w:t>
      </w:r>
    </w:p>
    <w:p w:rsidR="008F1FC4" w:rsidRPr="007D77E2" w:rsidRDefault="008F1FC4" w:rsidP="008F1FC4">
      <w:pPr>
        <w:pStyle w:val="Text"/>
      </w:pPr>
      <w:r w:rsidRPr="007D77E2">
        <w:t xml:space="preserve">For the purposes of this </w:t>
      </w:r>
      <w:proofErr w:type="spellStart"/>
      <w:r w:rsidRPr="007D77E2">
        <w:t>subclause</w:t>
      </w:r>
      <w:proofErr w:type="spellEnd"/>
      <w:r w:rsidRPr="007D77E2">
        <w:t>, successful transmission and transmission failure are defined as follows:</w:t>
      </w:r>
    </w:p>
    <w:p w:rsidR="008F1FC4" w:rsidRPr="007D77E2" w:rsidRDefault="008F1FC4" w:rsidP="008F1FC4">
      <w:pPr>
        <w:pStyle w:val="DashList"/>
      </w:pPr>
      <w:r w:rsidRPr="007D77E2">
        <w:tab/>
        <w:t xml:space="preserve">After transmitting an MPDU (regardless of whether it is carried in an A-MPDU) that requires an immediate frame as a response, the STA shall wait for a timeout interval of duration of </w:t>
      </w:r>
      <w:proofErr w:type="spellStart"/>
      <w:r w:rsidRPr="007D77E2">
        <w:t>aSIFSTime</w:t>
      </w:r>
      <w:proofErr w:type="spellEnd"/>
      <w:r w:rsidRPr="007D77E2">
        <w:t xml:space="preserve"> + </w:t>
      </w:r>
      <w:proofErr w:type="spellStart"/>
      <w:r w:rsidRPr="007D77E2">
        <w:t>aSlotTime</w:t>
      </w:r>
      <w:proofErr w:type="spellEnd"/>
      <w:r w:rsidRPr="007D77E2">
        <w:t xml:space="preserve"> + </w:t>
      </w:r>
      <w:proofErr w:type="spellStart"/>
      <w:r w:rsidRPr="007D77E2">
        <w:t>aPHY</w:t>
      </w:r>
      <w:proofErr w:type="spellEnd"/>
      <w:r w:rsidRPr="007D77E2">
        <w:t>-RX-START-Delay, starting at the PHY-</w:t>
      </w:r>
      <w:proofErr w:type="spellStart"/>
      <w:r w:rsidRPr="007D77E2">
        <w:t>TXEND.confirm</w:t>
      </w:r>
      <w:proofErr w:type="spellEnd"/>
      <w:r w:rsidRPr="007D77E2">
        <w:t xml:space="preserve"> primitive. If a PHY-</w:t>
      </w:r>
      <w:proofErr w:type="spellStart"/>
      <w:r w:rsidRPr="007D77E2">
        <w:t>RXSTART.indication</w:t>
      </w:r>
      <w:proofErr w:type="spellEnd"/>
      <w:r w:rsidRPr="007D77E2">
        <w:t xml:space="preserve"> primitive does not occur during the timeout interval, the STA concludes that the transmission of the MPDU has failed.</w:t>
      </w:r>
    </w:p>
    <w:p w:rsidR="008F1FC4" w:rsidRPr="007D77E2" w:rsidRDefault="008F1FC4" w:rsidP="008F1FC4">
      <w:pPr>
        <w:pStyle w:val="DashList"/>
      </w:pPr>
      <w:r w:rsidRPr="007D77E2">
        <w:tab/>
        <w:t>If a PHY-</w:t>
      </w:r>
      <w:proofErr w:type="spellStart"/>
      <w:r w:rsidRPr="007D77E2">
        <w:t>RXSTART.indication</w:t>
      </w:r>
      <w:proofErr w:type="spellEnd"/>
      <w:r w:rsidRPr="007D77E2">
        <w:t xml:space="preserve"> primitive does occur during the timeout interval, the STA shall wait for the corresponding PHY-</w:t>
      </w:r>
      <w:proofErr w:type="spellStart"/>
      <w:r w:rsidRPr="007D77E2">
        <w:t>RXEND.indication</w:t>
      </w:r>
      <w:proofErr w:type="spellEnd"/>
      <w:r w:rsidRPr="007D77E2">
        <w:t xml:space="preserve"> primitive to determine whether the MPDU transmission was successful. The recognition of a valid response frame sent by the recipient of the MPDU requiring a response, corresponding to this PHY-</w:t>
      </w:r>
      <w:proofErr w:type="spellStart"/>
      <w:r w:rsidRPr="007D77E2">
        <w:t>RXEND.indication</w:t>
      </w:r>
      <w:proofErr w:type="spellEnd"/>
      <w:r w:rsidRPr="007D77E2">
        <w:t xml:space="preserve"> primitive, shall be interpreted as a successful response.</w:t>
      </w:r>
    </w:p>
    <w:p w:rsidR="008F1FC4" w:rsidRPr="007D77E2" w:rsidRDefault="008F1FC4" w:rsidP="008F1FC4">
      <w:pPr>
        <w:pStyle w:val="DashList"/>
      </w:pPr>
      <w:r w:rsidRPr="007D77E2">
        <w:tab/>
      </w:r>
      <w:r w:rsidRPr="008673B4">
        <w:rPr>
          <w:rStyle w:val="Strikethrough"/>
        </w:rPr>
        <w:t>The recognition of anything else, including any other valid frame, shall be interpreted as failure of the MPDU transmission.</w:t>
      </w:r>
      <w:r w:rsidRPr="007D77E2">
        <w:t xml:space="preserve"> The recognition of a valid data frame sent by the recipient of a PS-Poll frame shall also be accepted as successful acknowledgment of the PS-Poll frame.</w:t>
      </w:r>
    </w:p>
    <w:p w:rsidR="008F1FC4" w:rsidRPr="007D77E2" w:rsidRDefault="008F1FC4" w:rsidP="008F1FC4">
      <w:pPr>
        <w:pStyle w:val="DashList"/>
      </w:pPr>
      <w:r w:rsidRPr="007D77E2">
        <w:tab/>
        <w:t>A transmission that does not require an immediate frame as a response is defined as a successful transmission</w:t>
      </w:r>
      <w:r w:rsidRPr="007D77E2">
        <w:rPr>
          <w:rStyle w:val="Underline"/>
        </w:rPr>
        <w:t xml:space="preserve">, unless it is </w:t>
      </w:r>
      <w:r>
        <w:rPr>
          <w:rStyle w:val="Underline"/>
        </w:rPr>
        <w:t xml:space="preserve">one of </w:t>
      </w:r>
      <w:r w:rsidRPr="007D77E2">
        <w:rPr>
          <w:rStyle w:val="Underline"/>
        </w:rPr>
        <w:t xml:space="preserve">the non-final (re)transmissions </w:t>
      </w:r>
      <w:r>
        <w:rPr>
          <w:rStyle w:val="Underline"/>
        </w:rPr>
        <w:t xml:space="preserve">of </w:t>
      </w:r>
      <w:r w:rsidRPr="007D77E2">
        <w:rPr>
          <w:rStyle w:val="Underline"/>
        </w:rPr>
        <w:t>an MPDU that is delivered using the GCR</w:t>
      </w:r>
      <w:r>
        <w:rPr>
          <w:rStyle w:val="Underline"/>
        </w:rPr>
        <w:t xml:space="preserve"> u</w:t>
      </w:r>
      <w:r w:rsidRPr="007D77E2">
        <w:rPr>
          <w:rStyle w:val="Underline"/>
        </w:rPr>
        <w:t>nsolicited</w:t>
      </w:r>
      <w:r>
        <w:rPr>
          <w:rStyle w:val="Underline"/>
        </w:rPr>
        <w:t xml:space="preserve"> r</w:t>
      </w:r>
      <w:r w:rsidRPr="007D77E2">
        <w:rPr>
          <w:rStyle w:val="Underline"/>
        </w:rPr>
        <w:t xml:space="preserve">etry </w:t>
      </w:r>
      <w:del w:id="115" w:author="ashleya" w:date="2011-05-03T13:07:00Z">
        <w:r w:rsidRPr="007D77E2" w:rsidDel="004950B0">
          <w:rPr>
            <w:rStyle w:val="Underline"/>
          </w:rPr>
          <w:delText xml:space="preserve">service </w:delText>
        </w:r>
      </w:del>
      <w:ins w:id="116" w:author="ashleya" w:date="2011-05-03T13:07:00Z">
        <w:r w:rsidR="004950B0">
          <w:rPr>
            <w:rStyle w:val="Underline"/>
          </w:rPr>
          <w:t>retransmission policy</w:t>
        </w:r>
      </w:ins>
      <w:commentRangeStart w:id="117"/>
      <w:ins w:id="118" w:author="ashleya" w:date="2011-05-03T13:08:00Z">
        <w:r w:rsidR="004950B0" w:rsidRPr="004950B0">
          <w:rPr>
            <w:rStyle w:val="CIDtag"/>
          </w:rPr>
          <w:t>(#3024)</w:t>
        </w:r>
        <w:commentRangeEnd w:id="117"/>
        <w:r w:rsidR="004950B0">
          <w:rPr>
            <w:rStyle w:val="CommentReference"/>
            <w:rFonts w:ascii="Calibri" w:hAnsi="Calibri"/>
          </w:rPr>
          <w:commentReference w:id="117"/>
        </w:r>
      </w:ins>
      <w:ins w:id="119" w:author="ashleya" w:date="2011-05-03T13:07:00Z">
        <w:r w:rsidR="004950B0" w:rsidRPr="007D77E2">
          <w:rPr>
            <w:rStyle w:val="Underline"/>
          </w:rPr>
          <w:t xml:space="preserve"> </w:t>
        </w:r>
      </w:ins>
      <w:r w:rsidRPr="00C45750">
        <w:rPr>
          <w:rStyle w:val="Underline"/>
        </w:rPr>
        <w:t>(</w:t>
      </w:r>
      <w:r>
        <w:fldChar w:fldCharType="begin"/>
      </w:r>
      <w:r>
        <w:instrText xml:space="preserve"> REF  H9_Unsolicited_retry_procedure \h  \* MERGEFORMAT </w:instrText>
      </w:r>
      <w:r>
        <w:fldChar w:fldCharType="separate"/>
      </w:r>
      <w:r w:rsidRPr="00560DB0">
        <w:rPr>
          <w:rStyle w:val="Underline"/>
        </w:rPr>
        <w:t>9.19.2.6.aa1</w:t>
      </w:r>
      <w:r>
        <w:fldChar w:fldCharType="end"/>
      </w:r>
      <w:r w:rsidRPr="00C45750">
        <w:rPr>
          <w:rStyle w:val="Underline"/>
        </w:rPr>
        <w:t>)</w:t>
      </w:r>
      <w:r w:rsidRPr="007D77E2">
        <w:rPr>
          <w:rStyle w:val="Underline"/>
        </w:rPr>
        <w:t>.</w:t>
      </w:r>
    </w:p>
    <w:p w:rsidR="008F1FC4" w:rsidRPr="007D77E2" w:rsidRDefault="008F1FC4" w:rsidP="008F1FC4">
      <w:pPr>
        <w:pStyle w:val="DashList"/>
        <w:rPr>
          <w:rStyle w:val="Underline"/>
        </w:rPr>
      </w:pPr>
      <w:r w:rsidRPr="007D77E2">
        <w:rPr>
          <w:rStyle w:val="Underline"/>
        </w:rPr>
        <w:tab/>
        <w:t>The non-final (re)transmission of an MPDU that is delivered using the GCR</w:t>
      </w:r>
      <w:r>
        <w:rPr>
          <w:rStyle w:val="Underline"/>
        </w:rPr>
        <w:t xml:space="preserve"> u</w:t>
      </w:r>
      <w:r w:rsidRPr="007D77E2">
        <w:rPr>
          <w:rStyle w:val="Underline"/>
        </w:rPr>
        <w:t>nsolicited</w:t>
      </w:r>
      <w:r>
        <w:rPr>
          <w:rStyle w:val="Underline"/>
        </w:rPr>
        <w:t xml:space="preserve"> r</w:t>
      </w:r>
      <w:r w:rsidRPr="007D77E2">
        <w:rPr>
          <w:rStyle w:val="Underline"/>
        </w:rPr>
        <w:t xml:space="preserve">etry </w:t>
      </w:r>
      <w:del w:id="120" w:author="ashleya" w:date="2011-05-03T13:08:00Z">
        <w:r w:rsidRPr="007D77E2" w:rsidDel="004950B0">
          <w:rPr>
            <w:rStyle w:val="Underline"/>
          </w:rPr>
          <w:delText xml:space="preserve">service </w:delText>
        </w:r>
      </w:del>
      <w:proofErr w:type="spellStart"/>
      <w:ins w:id="121" w:author="ashleya" w:date="2011-05-03T13:08:00Z">
        <w:r w:rsidR="004950B0">
          <w:rPr>
            <w:rStyle w:val="Underline"/>
          </w:rPr>
          <w:t>retransmisson</w:t>
        </w:r>
        <w:proofErr w:type="spellEnd"/>
        <w:r w:rsidR="004950B0">
          <w:rPr>
            <w:rStyle w:val="Underline"/>
          </w:rPr>
          <w:t xml:space="preserve"> </w:t>
        </w:r>
        <w:proofErr w:type="gramStart"/>
        <w:r w:rsidR="004950B0">
          <w:rPr>
            <w:rStyle w:val="Underline"/>
          </w:rPr>
          <w:t>policy</w:t>
        </w:r>
        <w:r w:rsidR="004950B0" w:rsidRPr="004950B0">
          <w:rPr>
            <w:rStyle w:val="CIDtag"/>
          </w:rPr>
          <w:t>(</w:t>
        </w:r>
        <w:proofErr w:type="gramEnd"/>
        <w:r w:rsidR="004950B0" w:rsidRPr="004950B0">
          <w:rPr>
            <w:rStyle w:val="CIDtag"/>
          </w:rPr>
          <w:t>#3024)</w:t>
        </w:r>
        <w:r w:rsidR="004950B0" w:rsidRPr="007D77E2">
          <w:rPr>
            <w:rStyle w:val="Underline"/>
          </w:rPr>
          <w:t xml:space="preserve"> </w:t>
        </w:r>
      </w:ins>
      <w:r w:rsidRPr="00C45750">
        <w:rPr>
          <w:rStyle w:val="Underline"/>
        </w:rPr>
        <w:t>(</w:t>
      </w:r>
      <w:r>
        <w:fldChar w:fldCharType="begin"/>
      </w:r>
      <w:r>
        <w:instrText xml:space="preserve"> REF  H9_Unsolicited_retry_procedure \h  \* MERGEFORMAT </w:instrText>
      </w:r>
      <w:r>
        <w:fldChar w:fldCharType="separate"/>
      </w:r>
      <w:r w:rsidRPr="00560DB0">
        <w:rPr>
          <w:rStyle w:val="Underline"/>
        </w:rPr>
        <w:t>9.19.2.6.aa1</w:t>
      </w:r>
      <w:r>
        <w:fldChar w:fldCharType="end"/>
      </w:r>
      <w:r w:rsidRPr="00C45750">
        <w:rPr>
          <w:rStyle w:val="Underline"/>
        </w:rPr>
        <w:t>)</w:t>
      </w:r>
      <w:r w:rsidRPr="007D77E2">
        <w:rPr>
          <w:rStyle w:val="Underline"/>
        </w:rPr>
        <w:t>) is defined to be a failure.</w:t>
      </w:r>
    </w:p>
    <w:p w:rsidR="008F1FC4" w:rsidRPr="007D77E2" w:rsidRDefault="008F1FC4" w:rsidP="008F1FC4">
      <w:pPr>
        <w:pStyle w:val="DashList"/>
        <w:rPr>
          <w:rStyle w:val="Underline"/>
        </w:rPr>
      </w:pPr>
      <w:r w:rsidRPr="007D77E2">
        <w:rPr>
          <w:rStyle w:val="Underline"/>
        </w:rPr>
        <w:tab/>
        <w:t>The final (re)transmission</w:t>
      </w:r>
      <w:r>
        <w:rPr>
          <w:rStyle w:val="Underline"/>
        </w:rPr>
        <w:t xml:space="preserve"> of</w:t>
      </w:r>
      <w:r w:rsidRPr="007D77E2">
        <w:rPr>
          <w:rStyle w:val="Underline"/>
        </w:rPr>
        <w:t xml:space="preserve"> an MPDU that is delivered using the GCR</w:t>
      </w:r>
      <w:r>
        <w:rPr>
          <w:rStyle w:val="Underline"/>
        </w:rPr>
        <w:t xml:space="preserve"> u</w:t>
      </w:r>
      <w:r w:rsidRPr="007D77E2">
        <w:rPr>
          <w:rStyle w:val="Underline"/>
        </w:rPr>
        <w:t>nsolicited</w:t>
      </w:r>
      <w:r>
        <w:rPr>
          <w:rStyle w:val="Underline"/>
        </w:rPr>
        <w:t xml:space="preserve"> r</w:t>
      </w:r>
      <w:r w:rsidRPr="007D77E2">
        <w:rPr>
          <w:rStyle w:val="Underline"/>
        </w:rPr>
        <w:t xml:space="preserve">etry </w:t>
      </w:r>
      <w:del w:id="122" w:author="ashleya" w:date="2011-05-03T13:08:00Z">
        <w:r w:rsidRPr="007D77E2" w:rsidDel="004950B0">
          <w:rPr>
            <w:rStyle w:val="Underline"/>
          </w:rPr>
          <w:delText xml:space="preserve">service </w:delText>
        </w:r>
      </w:del>
      <w:ins w:id="123" w:author="ashleya" w:date="2011-05-03T13:08:00Z">
        <w:r w:rsidR="004950B0">
          <w:rPr>
            <w:rStyle w:val="Underline"/>
          </w:rPr>
          <w:t>retransmission policy</w:t>
        </w:r>
        <w:r w:rsidR="004950B0" w:rsidRPr="004950B0">
          <w:rPr>
            <w:rStyle w:val="CIDtag"/>
          </w:rPr>
          <w:t>(#3024)</w:t>
        </w:r>
        <w:r w:rsidR="004950B0" w:rsidRPr="007D77E2">
          <w:rPr>
            <w:rStyle w:val="Underline"/>
          </w:rPr>
          <w:t xml:space="preserve"> </w:t>
        </w:r>
      </w:ins>
      <w:r w:rsidRPr="00C45750">
        <w:rPr>
          <w:rStyle w:val="Underline"/>
        </w:rPr>
        <w:t>(</w:t>
      </w:r>
      <w:r>
        <w:fldChar w:fldCharType="begin"/>
      </w:r>
      <w:r>
        <w:instrText xml:space="preserve"> REF  H9_Unsolicited_retry_procedure \h  \* MERGEFORMAT </w:instrText>
      </w:r>
      <w:r>
        <w:fldChar w:fldCharType="separate"/>
      </w:r>
      <w:r w:rsidRPr="00560DB0">
        <w:rPr>
          <w:rStyle w:val="Underline"/>
        </w:rPr>
        <w:t>9.19.2.6.aa1</w:t>
      </w:r>
      <w:r>
        <w:fldChar w:fldCharType="end"/>
      </w:r>
      <w:r w:rsidRPr="00C45750">
        <w:rPr>
          <w:rStyle w:val="Underline"/>
        </w:rPr>
        <w:t>)</w:t>
      </w:r>
      <w:r w:rsidRPr="007D77E2">
        <w:rPr>
          <w:rStyle w:val="Underline"/>
        </w:rPr>
        <w:t xml:space="preserve"> is defined as a successful transmission</w:t>
      </w:r>
    </w:p>
    <w:p w:rsidR="008F1FC4" w:rsidRPr="007D77E2" w:rsidRDefault="008F1FC4" w:rsidP="008F1FC4">
      <w:pPr>
        <w:pStyle w:val="DashList"/>
        <w:rPr>
          <w:rStyle w:val="Underline"/>
        </w:rPr>
      </w:pPr>
      <w:r w:rsidRPr="007D77E2">
        <w:rPr>
          <w:rStyle w:val="Underline"/>
        </w:rPr>
        <w:tab/>
        <w:t>The recognition of anything else, including any other valid frame, shall be interpreted as failure of the MPDU transmission.</w:t>
      </w:r>
    </w:p>
    <w:p w:rsidR="008F1FC4" w:rsidRDefault="008F1FC4" w:rsidP="008F1FC4">
      <w:pPr>
        <w:pStyle w:val="RevisionInstruction"/>
      </w:pPr>
      <w:r>
        <w:t xml:space="preserve">Insert the following paragraph before paragraph nine of </w:t>
      </w:r>
      <w:r>
        <w:fldChar w:fldCharType="begin"/>
      </w:r>
      <w:r>
        <w:instrText xml:space="preserve"> REF  H9_EDCA_backoff_procedure \h  \* MERGEFORMAT </w:instrText>
      </w:r>
      <w:r>
        <w:fldChar w:fldCharType="separate"/>
      </w:r>
      <w:r w:rsidRPr="00D41F19">
        <w:t>9.</w:t>
      </w:r>
      <w:r>
        <w:t>1</w:t>
      </w:r>
      <w:r w:rsidRPr="00D41F19">
        <w:t>9.</w:t>
      </w:r>
      <w:r>
        <w:t>2</w:t>
      </w:r>
      <w:r w:rsidRPr="00D41F19">
        <w:t>.5</w:t>
      </w:r>
      <w:r>
        <w:fldChar w:fldCharType="end"/>
      </w:r>
      <w:r>
        <w:t xml:space="preserve">: </w:t>
      </w:r>
    </w:p>
    <w:p w:rsidR="008F1FC4" w:rsidRDefault="008F1FC4" w:rsidP="008F1FC4">
      <w:pPr>
        <w:pStyle w:val="IEEEStdsParagraph"/>
      </w:pPr>
      <w:proofErr w:type="spellStart"/>
      <w:r>
        <w:t>QoS</w:t>
      </w:r>
      <w:proofErr w:type="spellEnd"/>
      <w:r>
        <w:t xml:space="preserve"> STAs shall maintain a short retry counter and a long retry counter for each MSDU, A-MSDU, or MMPDU that belongs to a TC that requires acknowledgment. The initial value for the short and long retry counters shall be zero. </w:t>
      </w:r>
      <w:proofErr w:type="spellStart"/>
      <w:r>
        <w:t>QoS</w:t>
      </w:r>
      <w:proofErr w:type="spellEnd"/>
      <w:r>
        <w:t xml:space="preserve"> STAs also maintain a short retry counter and a long retry counter for each AC. They are defined as </w:t>
      </w:r>
      <w:proofErr w:type="gramStart"/>
      <w:r>
        <w:t>QSRC[</w:t>
      </w:r>
      <w:proofErr w:type="gramEnd"/>
      <w:r>
        <w:t xml:space="preserve">AC] and QLRC[AC], respectively, and each is initialized to a value of zero. When dot11RobustAVStreamingImplemented is true, </w:t>
      </w:r>
      <w:proofErr w:type="spellStart"/>
      <w:r>
        <w:t>QoS</w:t>
      </w:r>
      <w:proofErr w:type="spellEnd"/>
      <w:r>
        <w:t xml:space="preserve"> STAs shall maintain a short drop-eligible retry counter and a long drop-eligible retry counter for each AC. They are defined as </w:t>
      </w:r>
      <w:proofErr w:type="gramStart"/>
      <w:r>
        <w:t>QSDRC[</w:t>
      </w:r>
      <w:proofErr w:type="gramEnd"/>
      <w:r>
        <w:t xml:space="preserve">AC] and QLDRC[AC], respectively, and each is initialized to a value of zero. </w:t>
      </w:r>
      <w:r w:rsidRPr="00552F54">
        <w:t xml:space="preserve">An AP with dot11RobustAVStreamingImplemented true or a mesh-STA with dot11MeshGCRImplemented true, shall maintain an unsolicited retry counter. </w:t>
      </w:r>
    </w:p>
    <w:p w:rsidR="008F1FC4" w:rsidRPr="007D77E2" w:rsidRDefault="008F1FC4" w:rsidP="008F1FC4">
      <w:pPr>
        <w:pStyle w:val="RevisionInstruction"/>
      </w:pPr>
      <w:r w:rsidRPr="007D77E2">
        <w:lastRenderedPageBreak/>
        <w:t xml:space="preserve">Change the </w:t>
      </w:r>
      <w:r>
        <w:t>ninth</w:t>
      </w:r>
      <w:r w:rsidRPr="007D77E2">
        <w:t xml:space="preserve"> paragraph </w:t>
      </w:r>
      <w:proofErr w:type="gramStart"/>
      <w:r w:rsidRPr="007D77E2">
        <w:t xml:space="preserve">of  </w:t>
      </w:r>
      <w:proofErr w:type="gramEnd"/>
      <w:r>
        <w:fldChar w:fldCharType="begin"/>
      </w:r>
      <w:r>
        <w:instrText xml:space="preserve"> REF  H9_EDCA_backoff_procedure \h  \* MERGEFORMAT </w:instrText>
      </w:r>
      <w:r>
        <w:fldChar w:fldCharType="separate"/>
      </w:r>
      <w:r w:rsidRPr="00D41F19">
        <w:t>9.</w:t>
      </w:r>
      <w:r>
        <w:t>1</w:t>
      </w:r>
      <w:r w:rsidRPr="00D41F19">
        <w:t>9.</w:t>
      </w:r>
      <w:r>
        <w:t>2</w:t>
      </w:r>
      <w:r w:rsidRPr="00D41F19">
        <w:t>.5</w:t>
      </w:r>
      <w:r>
        <w:fldChar w:fldCharType="end"/>
      </w:r>
      <w:r w:rsidRPr="007D77E2">
        <w:t xml:space="preserve"> as follows:</w:t>
      </w:r>
    </w:p>
    <w:p w:rsidR="008F1FC4" w:rsidRPr="007D77E2" w:rsidRDefault="008F1FC4" w:rsidP="008F1FC4">
      <w:pPr>
        <w:pStyle w:val="Text"/>
      </w:pPr>
      <w:r w:rsidRPr="007D77E2">
        <w:t xml:space="preserve">If the </w:t>
      </w:r>
      <w:proofErr w:type="spellStart"/>
      <w:r w:rsidRPr="007D77E2">
        <w:t>backoff</w:t>
      </w:r>
      <w:proofErr w:type="spellEnd"/>
      <w:r w:rsidRPr="007D77E2">
        <w:t xml:space="preserve"> procedure is invoked because of a failure event [reason c) or d) above or the transmission failure of a non-initial frame by the TXOP holder], the value of </w:t>
      </w:r>
      <w:proofErr w:type="gramStart"/>
      <w:r w:rsidRPr="007D77E2">
        <w:t>CW[</w:t>
      </w:r>
      <w:proofErr w:type="gramEnd"/>
      <w:r w:rsidRPr="007D77E2">
        <w:t xml:space="preserve">AC] shall be updated as follows before invoking the </w:t>
      </w:r>
      <w:proofErr w:type="spellStart"/>
      <w:r w:rsidRPr="007D77E2">
        <w:t>backoff</w:t>
      </w:r>
      <w:proofErr w:type="spellEnd"/>
      <w:r w:rsidRPr="007D77E2">
        <w:t xml:space="preserve"> procedure:</w:t>
      </w:r>
    </w:p>
    <w:p w:rsidR="008F1FC4" w:rsidRPr="007D77E2" w:rsidRDefault="008F1FC4" w:rsidP="008F1FC4">
      <w:pPr>
        <w:pStyle w:val="DashList"/>
      </w:pPr>
      <w:r w:rsidRPr="007D77E2">
        <w:tab/>
        <w:t xml:space="preserve">If the </w:t>
      </w:r>
      <w:proofErr w:type="gramStart"/>
      <w:r w:rsidRPr="007D77E2">
        <w:t>QSRC[</w:t>
      </w:r>
      <w:proofErr w:type="gramEnd"/>
      <w:r w:rsidRPr="007D77E2">
        <w:t xml:space="preserve">AC] or the QLRC[AC] for the </w:t>
      </w:r>
      <w:proofErr w:type="spellStart"/>
      <w:r w:rsidRPr="007D77E2">
        <w:t>QoS</w:t>
      </w:r>
      <w:proofErr w:type="spellEnd"/>
      <w:r w:rsidRPr="007D77E2">
        <w:t xml:space="preserve"> STA has reached dot11ShortRetryLimit or dot11LongRetryLimit respectively, CW[AC] shall be reset to </w:t>
      </w:r>
      <w:proofErr w:type="spellStart"/>
      <w:r w:rsidRPr="007D77E2">
        <w:t>CWmin</w:t>
      </w:r>
      <w:proofErr w:type="spellEnd"/>
      <w:r w:rsidRPr="007D77E2">
        <w:t>[AC].</w:t>
      </w:r>
    </w:p>
    <w:p w:rsidR="008F1FC4" w:rsidRPr="008673B4" w:rsidRDefault="008F1FC4" w:rsidP="008F1FC4">
      <w:pPr>
        <w:pStyle w:val="DashList"/>
        <w:rPr>
          <w:rStyle w:val="Underline"/>
        </w:rPr>
      </w:pPr>
      <w:r w:rsidRPr="007D77E2">
        <w:tab/>
      </w:r>
      <w:r w:rsidRPr="008673B4">
        <w:rPr>
          <w:rStyle w:val="Underline"/>
        </w:rPr>
        <w:t xml:space="preserve">If the </w:t>
      </w:r>
      <w:proofErr w:type="gramStart"/>
      <w:r w:rsidRPr="008673B4">
        <w:rPr>
          <w:rStyle w:val="Underline"/>
        </w:rPr>
        <w:t>QSDRC[</w:t>
      </w:r>
      <w:proofErr w:type="gramEnd"/>
      <w:r w:rsidRPr="008673B4">
        <w:rPr>
          <w:rStyle w:val="Underline"/>
        </w:rPr>
        <w:t xml:space="preserve">AC] or the QLDRC[AC] for the </w:t>
      </w:r>
      <w:proofErr w:type="spellStart"/>
      <w:r w:rsidRPr="008673B4">
        <w:rPr>
          <w:rStyle w:val="Underline"/>
        </w:rPr>
        <w:t>QoS</w:t>
      </w:r>
      <w:proofErr w:type="spellEnd"/>
      <w:r w:rsidRPr="008673B4">
        <w:rPr>
          <w:rStyle w:val="Underline"/>
        </w:rPr>
        <w:t xml:space="preserve"> STA </w:t>
      </w:r>
      <w:r>
        <w:rPr>
          <w:rStyle w:val="Underline"/>
        </w:rPr>
        <w:t xml:space="preserve">in which dot11RobustAVStreamingImplemented is true </w:t>
      </w:r>
      <w:r w:rsidRPr="008673B4">
        <w:rPr>
          <w:rStyle w:val="Underline"/>
        </w:rPr>
        <w:t xml:space="preserve">has reached dot11ShortDEIRetryLimit or dot11LongDEIRetryLimit respectively, CW[AC] shall be reset to </w:t>
      </w:r>
      <w:proofErr w:type="spellStart"/>
      <w:r w:rsidRPr="008673B4">
        <w:rPr>
          <w:rStyle w:val="Underline"/>
        </w:rPr>
        <w:t>CWmin</w:t>
      </w:r>
      <w:proofErr w:type="spellEnd"/>
      <w:r w:rsidRPr="008673B4">
        <w:rPr>
          <w:rStyle w:val="Underline"/>
        </w:rPr>
        <w:t>[AC].</w:t>
      </w:r>
    </w:p>
    <w:p w:rsidR="008F1FC4" w:rsidRPr="007D77E2" w:rsidRDefault="008F1FC4" w:rsidP="008F1FC4">
      <w:pPr>
        <w:pStyle w:val="DashList"/>
      </w:pPr>
      <w:r w:rsidRPr="007D77E2">
        <w:tab/>
        <w:t>Otherwise,</w:t>
      </w:r>
    </w:p>
    <w:p w:rsidR="008F1FC4" w:rsidRPr="007D77E2" w:rsidRDefault="008F1FC4" w:rsidP="008F1FC4">
      <w:pPr>
        <w:pStyle w:val="DashedList2"/>
      </w:pPr>
      <w:r w:rsidRPr="007D77E2">
        <w:rPr>
          <w:rFonts w:cs="Times New Roman"/>
        </w:rPr>
        <w:t xml:space="preserve">If </w:t>
      </w:r>
      <w:proofErr w:type="gramStart"/>
      <w:r w:rsidRPr="007D77E2">
        <w:rPr>
          <w:rFonts w:cs="Times New Roman"/>
        </w:rPr>
        <w:t>CW[</w:t>
      </w:r>
      <w:proofErr w:type="gramEnd"/>
      <w:r w:rsidRPr="007D77E2">
        <w:rPr>
          <w:rFonts w:cs="Times New Roman"/>
        </w:rPr>
        <w:t xml:space="preserve">AC] is less than </w:t>
      </w:r>
      <w:proofErr w:type="spellStart"/>
      <w:r w:rsidRPr="007D77E2">
        <w:rPr>
          <w:rFonts w:cs="Times New Roman"/>
        </w:rPr>
        <w:t>CWmax</w:t>
      </w:r>
      <w:proofErr w:type="spellEnd"/>
      <w:r w:rsidRPr="007D77E2">
        <w:rPr>
          <w:rFonts w:cs="Times New Roman"/>
        </w:rPr>
        <w:t>[AC], CW[AC] shall be set to the value (CW[AC] + 1)*2 –1.</w:t>
      </w:r>
    </w:p>
    <w:p w:rsidR="008F1FC4" w:rsidRPr="007D77E2" w:rsidRDefault="008F1FC4" w:rsidP="008F1FC4">
      <w:pPr>
        <w:pStyle w:val="DashedList2"/>
      </w:pPr>
      <w:r w:rsidRPr="007D77E2">
        <w:rPr>
          <w:rFonts w:cs="Times New Roman"/>
        </w:rPr>
        <w:t xml:space="preserve">If </w:t>
      </w:r>
      <w:proofErr w:type="gramStart"/>
      <w:r w:rsidRPr="007D77E2">
        <w:rPr>
          <w:rFonts w:cs="Times New Roman"/>
        </w:rPr>
        <w:t>CW[</w:t>
      </w:r>
      <w:proofErr w:type="gramEnd"/>
      <w:r w:rsidRPr="007D77E2">
        <w:rPr>
          <w:rFonts w:cs="Times New Roman"/>
        </w:rPr>
        <w:t xml:space="preserve">AC] is equal to </w:t>
      </w:r>
      <w:proofErr w:type="spellStart"/>
      <w:r w:rsidRPr="007D77E2">
        <w:rPr>
          <w:rFonts w:cs="Times New Roman"/>
        </w:rPr>
        <w:t>CWmax</w:t>
      </w:r>
      <w:proofErr w:type="spellEnd"/>
      <w:r w:rsidRPr="007D77E2">
        <w:rPr>
          <w:rFonts w:cs="Times New Roman"/>
        </w:rPr>
        <w:t>[AC], CW[AC] shall remain unchanged for the remainder of any ret</w:t>
      </w:r>
      <w:r w:rsidRPr="007D77E2">
        <w:t>ries.</w:t>
      </w:r>
    </w:p>
    <w:p w:rsidR="008F1FC4" w:rsidRDefault="008F1FC4" w:rsidP="008F1FC4">
      <w:pPr>
        <w:pStyle w:val="IEEEStdsLevel5Header"/>
      </w:pPr>
      <w:bookmarkStart w:id="124" w:name="H9_Unsolicited_retry_procedure"/>
      <w:r w:rsidRPr="00D41F19">
        <w:t>9.</w:t>
      </w:r>
      <w:r>
        <w:t>1</w:t>
      </w:r>
      <w:r w:rsidRPr="00D41F19">
        <w:t>9.</w:t>
      </w:r>
      <w:r>
        <w:t>2</w:t>
      </w:r>
      <w:r w:rsidRPr="00D41F19">
        <w:t>.6</w:t>
      </w:r>
      <w:proofErr w:type="gramStart"/>
      <w:r w:rsidRPr="00D41F19">
        <w:t>.aa1</w:t>
      </w:r>
      <w:bookmarkEnd w:id="124"/>
      <w:proofErr w:type="gramEnd"/>
      <w:r w:rsidRPr="00D41F19">
        <w:t xml:space="preserve"> Unsolicited retry procedure</w:t>
      </w:r>
    </w:p>
    <w:p w:rsidR="008F1FC4" w:rsidRPr="007D77E2" w:rsidRDefault="008F1FC4" w:rsidP="008F1FC4">
      <w:pPr>
        <w:pStyle w:val="Text"/>
      </w:pPr>
      <w:r w:rsidRPr="007D77E2">
        <w:t>When using the GCR</w:t>
      </w:r>
      <w:r>
        <w:t xml:space="preserve"> u</w:t>
      </w:r>
      <w:r w:rsidRPr="007D77E2">
        <w:t>nsolicited</w:t>
      </w:r>
      <w:r>
        <w:t xml:space="preserve"> r</w:t>
      </w:r>
      <w:r w:rsidRPr="007D77E2">
        <w:t xml:space="preserve">etry </w:t>
      </w:r>
      <w:r>
        <w:t>retransmission policy</w:t>
      </w:r>
      <w:r w:rsidRPr="007D77E2">
        <w:t xml:space="preserve"> for a group address, the AP </w:t>
      </w:r>
      <w:r>
        <w:t xml:space="preserve">or mesh STA </w:t>
      </w:r>
      <w:r w:rsidRPr="007D77E2">
        <w:t xml:space="preserve">may retransmit an MPDU to increase the probability of correct reception </w:t>
      </w:r>
      <w:r>
        <w:t xml:space="preserve">at the </w:t>
      </w:r>
      <w:r w:rsidRPr="007D77E2">
        <w:t>STAs that are listening to this group address (i.e.</w:t>
      </w:r>
      <w:r>
        <w:t>,</w:t>
      </w:r>
      <w:r w:rsidRPr="007D77E2">
        <w:t xml:space="preserve"> the group address is in their dot11GroupAddressTable). </w:t>
      </w:r>
      <w:r w:rsidRPr="00C62E4C">
        <w:t xml:space="preserve">The set of MPDUs that may be retransmitted is dependent upon whether Block </w:t>
      </w:r>
      <w:proofErr w:type="spellStart"/>
      <w:r w:rsidRPr="00C62E4C">
        <w:t>Ack</w:t>
      </w:r>
      <w:proofErr w:type="spellEnd"/>
      <w:r w:rsidRPr="00C62E4C">
        <w:t xml:space="preserve"> agreements are active with the STAs that are listening to this group address, and is defined in 11.22.15.aa2.6. </w:t>
      </w:r>
      <w:r w:rsidRPr="007D77E2">
        <w:t xml:space="preserve">How an AP </w:t>
      </w:r>
      <w:r>
        <w:t xml:space="preserve">or a mesh STA </w:t>
      </w:r>
      <w:r w:rsidRPr="007D77E2">
        <w:t>chooses which MPDUs to retransmit is an implementation decision and beyond the scope of this standard.</w:t>
      </w:r>
    </w:p>
    <w:p w:rsidR="008F1FC4" w:rsidRPr="007D77E2" w:rsidRDefault="008F1FC4" w:rsidP="008F1FC4">
      <w:pPr>
        <w:pStyle w:val="Text"/>
      </w:pPr>
      <w:r w:rsidRPr="007D77E2">
        <w:t xml:space="preserve">A protective mechanism (such as </w:t>
      </w:r>
      <w:r>
        <w:t xml:space="preserve">a </w:t>
      </w:r>
      <w:r w:rsidRPr="007D77E2">
        <w:t>mechanism described in 9.</w:t>
      </w:r>
      <w:r>
        <w:t>22</w:t>
      </w:r>
      <w:r w:rsidRPr="007D77E2">
        <w:t>) should be used to reduce the probability of other STAs transmitting during the GCR TXOP.</w:t>
      </w:r>
      <w:ins w:id="125" w:author="ashleya" w:date="2011-05-03T13:12:00Z">
        <w:r w:rsidR="003857E6">
          <w:t xml:space="preserve"> When using a protection mechanism </w:t>
        </w:r>
      </w:ins>
      <w:ins w:id="126" w:author="ashleya" w:date="2011-05-03T13:15:00Z">
        <w:r w:rsidR="005E2693">
          <w:t>that requires a response from another STA</w:t>
        </w:r>
      </w:ins>
      <w:ins w:id="127" w:author="ashleya" w:date="2011-05-03T13:12:00Z">
        <w:del w:id="128" w:author="Alex Ashley" w:date="2011-05-11T16:49:00Z">
          <w:r w:rsidR="003857E6" w:rsidDel="00924B23">
            <w:delText>,</w:delText>
          </w:r>
        </w:del>
      </w:ins>
      <w:ins w:id="129" w:author="ashleya" w:date="2011-05-03T13:16:00Z">
        <w:del w:id="130" w:author="Alex Ashley" w:date="2011-05-11T16:49:00Z">
          <w:r w:rsidR="005E2693" w:rsidDel="00924B23">
            <w:delText xml:space="preserve"> the selection of a suitable STA</w:delText>
          </w:r>
        </w:del>
      </w:ins>
      <w:ins w:id="131" w:author="Alex Ashley" w:date="2011-05-11T16:48:00Z">
        <w:r w:rsidR="00924B23">
          <w:t xml:space="preserve">, the AP </w:t>
        </w:r>
      </w:ins>
      <w:ins w:id="132" w:author="Alex Ashley" w:date="2011-05-11T16:53:00Z">
        <w:r w:rsidR="00924B23">
          <w:t>should</w:t>
        </w:r>
      </w:ins>
      <w:ins w:id="133" w:author="Alex Ashley" w:date="2011-05-11T16:48:00Z">
        <w:r w:rsidR="00924B23">
          <w:t xml:space="preserve"> select a STA that is a member of the GCR group.</w:t>
        </w:r>
      </w:ins>
      <w:ins w:id="134" w:author="ashleya" w:date="2011-05-03T13:16:00Z">
        <w:del w:id="135" w:author="Alex Ashley" w:date="2011-05-11T16:48:00Z">
          <w:r w:rsidR="005E2693" w:rsidDel="00924B23">
            <w:delText xml:space="preserve"> with which to initiate the protection mechanism </w:delText>
          </w:r>
        </w:del>
      </w:ins>
      <w:ins w:id="136" w:author="ashleya" w:date="2011-05-03T13:20:00Z">
        <w:del w:id="137" w:author="Alex Ashley" w:date="2011-05-11T16:48:00Z">
          <w:r w:rsidR="005E2693" w:rsidDel="00924B23">
            <w:rPr>
              <w:rFonts w:ascii="TimesNewRoman" w:eastAsia="Times New Roman" w:hAnsi="TimesNewRoman" w:cs="TimesNewRoman"/>
              <w:szCs w:val="20"/>
              <w:lang w:val="en-GB" w:eastAsia="en-GB"/>
            </w:rPr>
            <w:delText>is implementation specific,</w:delText>
          </w:r>
          <w:r w:rsidR="005E2693" w:rsidDel="00924B23">
            <w:delText xml:space="preserve"> and</w:delText>
          </w:r>
        </w:del>
      </w:ins>
      <w:ins w:id="138" w:author="ashleya" w:date="2011-05-03T13:18:00Z">
        <w:del w:id="139" w:author="Alex Ashley" w:date="2011-05-11T16:48:00Z">
          <w:r w:rsidR="005E2693" w:rsidDel="00924B23">
            <w:delText xml:space="preserve"> </w:delText>
          </w:r>
        </w:del>
      </w:ins>
      <w:ins w:id="140" w:author="ashleya" w:date="2011-05-03T13:16:00Z">
        <w:del w:id="141" w:author="Alex Ashley" w:date="2011-05-11T16:48:00Z">
          <w:r w:rsidR="005E2693" w:rsidDel="00924B23">
            <w:delText>beyond the scope of this standard</w:delText>
          </w:r>
        </w:del>
      </w:ins>
      <w:ins w:id="142" w:author="ashleya" w:date="2011-05-03T13:15:00Z">
        <w:del w:id="143" w:author="Alex Ashley" w:date="2011-05-11T16:48:00Z">
          <w:r w:rsidR="005E2693" w:rsidDel="00924B23">
            <w:delText>.</w:delText>
          </w:r>
        </w:del>
      </w:ins>
      <w:ins w:id="144" w:author="ashleya" w:date="2011-05-03T13:17:00Z">
        <w:r w:rsidR="005E2693">
          <w:t xml:space="preserve"> </w:t>
        </w:r>
        <w:commentRangeStart w:id="145"/>
        <w:r w:rsidR="005E2693" w:rsidRPr="005E2693">
          <w:rPr>
            <w:rStyle w:val="CIDtag"/>
          </w:rPr>
          <w:t>(#3060)</w:t>
        </w:r>
        <w:commentRangeEnd w:id="145"/>
        <w:r w:rsidR="005E2693">
          <w:rPr>
            <w:rStyle w:val="CommentReference"/>
            <w:rFonts w:ascii="Calibri" w:hAnsi="Calibri"/>
          </w:rPr>
          <w:commentReference w:id="145"/>
        </w:r>
      </w:ins>
    </w:p>
    <w:p w:rsidR="008F1FC4" w:rsidRPr="007D77E2" w:rsidRDefault="008F1FC4" w:rsidP="008F1FC4">
      <w:pPr>
        <w:pStyle w:val="Text"/>
      </w:pPr>
      <w:r w:rsidRPr="007D77E2">
        <w:t>The TXOP initiation rules defined in 9.</w:t>
      </w:r>
      <w:r>
        <w:t>1</w:t>
      </w:r>
      <w:r w:rsidRPr="007D77E2">
        <w:t>9.</w:t>
      </w:r>
      <w:r>
        <w:t>2</w:t>
      </w:r>
      <w:r w:rsidRPr="007D77E2">
        <w:t>.2 (EDCA TXOPs) and 9.</w:t>
      </w:r>
      <w:r>
        <w:t>1</w:t>
      </w:r>
      <w:r w:rsidRPr="007D77E2">
        <w:t>9.</w:t>
      </w:r>
      <w:r>
        <w:t>3</w:t>
      </w:r>
      <w:r w:rsidRPr="007D77E2">
        <w:t>.</w:t>
      </w:r>
      <w:r>
        <w:t>3</w:t>
      </w:r>
      <w:r w:rsidRPr="007D77E2">
        <w:t xml:space="preserve"> (TXOP structure and timing) shall be used for initiating a GCR TXOP.</w:t>
      </w:r>
      <w:r>
        <w:t xml:space="preserve"> </w:t>
      </w:r>
      <w:r w:rsidRPr="00C62E4C">
        <w:t>The duration of a GCR TXOP shall be subject to the TXOP limits defined in 9.19.2.2.</w:t>
      </w:r>
    </w:p>
    <w:p w:rsidR="008F1FC4" w:rsidRPr="007D77E2" w:rsidRDefault="008F1FC4" w:rsidP="008F1FC4">
      <w:pPr>
        <w:pStyle w:val="Text"/>
      </w:pPr>
      <w:r w:rsidRPr="007D77E2">
        <w:t>When transmitting MPDUs using the GCR service with retransmission policy equal to GCR</w:t>
      </w:r>
      <w:r>
        <w:t xml:space="preserve"> u</w:t>
      </w:r>
      <w:r w:rsidRPr="007D77E2">
        <w:t>nsolicited</w:t>
      </w:r>
      <w:r>
        <w:t xml:space="preserve"> r</w:t>
      </w:r>
      <w:r w:rsidRPr="007D77E2">
        <w:t>etry:</w:t>
      </w:r>
    </w:p>
    <w:p w:rsidR="008F1FC4" w:rsidRPr="007D77E2" w:rsidRDefault="008F1FC4" w:rsidP="00B604C2">
      <w:pPr>
        <w:pStyle w:val="DashList"/>
      </w:pPr>
      <w:r w:rsidRPr="007D77E2">
        <w:tab/>
        <w:t xml:space="preserve">Following a MAC protection exchange that includes a response frame, </w:t>
      </w:r>
      <w:r>
        <w:t>in</w:t>
      </w:r>
      <w:r w:rsidRPr="007D77E2">
        <w:t xml:space="preserve"> all </w:t>
      </w:r>
      <w:r>
        <w:t xml:space="preserve">GCR unsolicited retry </w:t>
      </w:r>
      <w:r w:rsidRPr="007D77E2">
        <w:t xml:space="preserve">retransmissions the STA shall either transmit the frames within a </w:t>
      </w:r>
      <w:r>
        <w:t xml:space="preserve">GCR </w:t>
      </w:r>
      <w:r w:rsidRPr="007D77E2">
        <w:t xml:space="preserve">TXOP separated by </w:t>
      </w:r>
      <w:r>
        <w:t>SIFS</w:t>
      </w:r>
      <w:r w:rsidRPr="007D77E2">
        <w:t xml:space="preserve"> or invoke its </w:t>
      </w:r>
      <w:proofErr w:type="spellStart"/>
      <w:r w:rsidRPr="007D77E2">
        <w:t>backoff</w:t>
      </w:r>
      <w:proofErr w:type="spellEnd"/>
      <w:r w:rsidRPr="007D77E2">
        <w:t xml:space="preserve"> procedure </w:t>
      </w:r>
      <w:r>
        <w:t xml:space="preserve">as defined in </w:t>
      </w:r>
      <w:r>
        <w:fldChar w:fldCharType="begin"/>
      </w:r>
      <w:r>
        <w:instrText xml:space="preserve"> REF  H9_EDCA_backoff_procedure \h  \* MERGEFORMAT </w:instrText>
      </w:r>
      <w:r>
        <w:fldChar w:fldCharType="separate"/>
      </w:r>
      <w:r w:rsidRPr="00D41F19">
        <w:t>9.</w:t>
      </w:r>
      <w:r>
        <w:t>1</w:t>
      </w:r>
      <w:r w:rsidRPr="00D41F19">
        <w:t>9.</w:t>
      </w:r>
      <w:r>
        <w:t>2</w:t>
      </w:r>
      <w:r w:rsidRPr="00D41F19">
        <w:t>.5</w:t>
      </w:r>
      <w:r>
        <w:fldChar w:fldCharType="end"/>
      </w:r>
      <w:r w:rsidRPr="007D77E2">
        <w:t xml:space="preserve">. The STA shall not transmit an MPDU and a retransmission of the same MPDU within the same </w:t>
      </w:r>
      <w:r>
        <w:t xml:space="preserve">GCR </w:t>
      </w:r>
      <w:r w:rsidRPr="007D77E2">
        <w:t xml:space="preserve">TXOP. The final frame transmitted within a GCR TXOP shall follow the </w:t>
      </w:r>
      <w:proofErr w:type="spellStart"/>
      <w:r w:rsidRPr="007D77E2">
        <w:t>backoff</w:t>
      </w:r>
      <w:proofErr w:type="spellEnd"/>
      <w:r w:rsidRPr="007D77E2">
        <w:t xml:space="preserve"> procedure defined in  </w:t>
      </w:r>
      <w:r>
        <w:fldChar w:fldCharType="begin"/>
      </w:r>
      <w:r>
        <w:instrText xml:space="preserve"> REF  H9_EDCA_backoff_procedure \h  \* MERGEFORMAT </w:instrText>
      </w:r>
      <w:r>
        <w:fldChar w:fldCharType="separate"/>
      </w:r>
      <w:r w:rsidRPr="00D41F19">
        <w:t>9.</w:t>
      </w:r>
      <w:r>
        <w:t>1</w:t>
      </w:r>
      <w:r w:rsidRPr="00D41F19">
        <w:t>9.</w:t>
      </w:r>
      <w:r>
        <w:t>2</w:t>
      </w:r>
      <w:r w:rsidRPr="00D41F19">
        <w:t>.5</w:t>
      </w:r>
      <w:r>
        <w:fldChar w:fldCharType="end"/>
      </w:r>
      <w:r w:rsidRPr="007D77E2">
        <w:t xml:space="preserve"> </w:t>
      </w:r>
    </w:p>
    <w:p w:rsidR="008F1FC4" w:rsidRDefault="008F1FC4" w:rsidP="008F1FC4">
      <w:pPr>
        <w:pStyle w:val="DashList"/>
      </w:pPr>
      <w:r w:rsidRPr="007D77E2">
        <w:tab/>
        <w:t xml:space="preserve">Without MAC protection or with MAC protection that lacks a response frame, </w:t>
      </w:r>
      <w:r>
        <w:t>in</w:t>
      </w:r>
      <w:r w:rsidRPr="007D77E2">
        <w:t xml:space="preserve"> all transmissions the STA shall invoke the </w:t>
      </w:r>
      <w:proofErr w:type="spellStart"/>
      <w:r w:rsidRPr="007D77E2">
        <w:t>backoff</w:t>
      </w:r>
      <w:proofErr w:type="spellEnd"/>
      <w:r w:rsidRPr="007D77E2">
        <w:t xml:space="preserve"> procedure defined </w:t>
      </w:r>
      <w:proofErr w:type="gramStart"/>
      <w:r w:rsidRPr="007D77E2">
        <w:t xml:space="preserve">in  </w:t>
      </w:r>
      <w:proofErr w:type="gramEnd"/>
      <w:r>
        <w:fldChar w:fldCharType="begin"/>
      </w:r>
      <w:r>
        <w:instrText xml:space="preserve"> REF  H9_EDCA_backoff_procedure \h  \* MERGEFORMAT </w:instrText>
      </w:r>
      <w:r>
        <w:fldChar w:fldCharType="separate"/>
      </w:r>
      <w:r w:rsidRPr="00D41F19">
        <w:t>9.</w:t>
      </w:r>
      <w:r>
        <w:t>1</w:t>
      </w:r>
      <w:r w:rsidRPr="00D41F19">
        <w:t>9.</w:t>
      </w:r>
      <w:r>
        <w:t>2</w:t>
      </w:r>
      <w:r w:rsidRPr="00D41F19">
        <w:t>.5</w:t>
      </w:r>
      <w:r>
        <w:fldChar w:fldCharType="end"/>
      </w:r>
      <w:r w:rsidRPr="00035565">
        <w:t xml:space="preserve"> </w:t>
      </w:r>
      <w:r>
        <w:t xml:space="preserve">using a value of </w:t>
      </w:r>
      <w:proofErr w:type="spellStart"/>
      <w:r>
        <w:t>CWmin</w:t>
      </w:r>
      <w:proofErr w:type="spellEnd"/>
      <w:r>
        <w:t>[AC] for CW,</w:t>
      </w:r>
      <w:r w:rsidRPr="007D77E2">
        <w:t xml:space="preserve"> at the PHY-</w:t>
      </w:r>
      <w:proofErr w:type="spellStart"/>
      <w:r w:rsidRPr="007D77E2">
        <w:t>TXEND.confirm</w:t>
      </w:r>
      <w:proofErr w:type="spellEnd"/>
      <w:r>
        <w:t xml:space="preserve"> that follows the transmission of each unsolicited retry GCR MPDU.</w:t>
      </w:r>
    </w:p>
    <w:p w:rsidR="008F1FC4" w:rsidRPr="003D7A94" w:rsidRDefault="008F1FC4" w:rsidP="008F1FC4">
      <w:pPr>
        <w:pStyle w:val="DashList"/>
      </w:pPr>
      <w:r w:rsidRPr="003D7A94">
        <w:t>All retransmissions of an MPDU shall have the Retry field in the</w:t>
      </w:r>
      <w:r>
        <w:t>ir</w:t>
      </w:r>
      <w:r w:rsidRPr="003D7A94">
        <w:t xml:space="preserve"> Frame Control field</w:t>
      </w:r>
      <w:r>
        <w:t>s</w:t>
      </w:r>
      <w:r w:rsidRPr="003D7A94">
        <w:t xml:space="preserve"> set to 1.</w:t>
      </w:r>
    </w:p>
    <w:p w:rsidR="008F1FC4" w:rsidRPr="003D7A94" w:rsidRDefault="008F1FC4" w:rsidP="008F1FC4">
      <w:pPr>
        <w:pStyle w:val="DashList"/>
      </w:pPr>
      <w:r w:rsidRPr="003D7A94">
        <w:t>During a GCR TXOP, frames may be transmitted within the GCR TXOP that do not use the GCR</w:t>
      </w:r>
      <w:r>
        <w:t xml:space="preserve"> u</w:t>
      </w:r>
      <w:r w:rsidRPr="003D7A94">
        <w:t>nsolicited</w:t>
      </w:r>
      <w:r>
        <w:t xml:space="preserve"> r</w:t>
      </w:r>
      <w:r w:rsidRPr="003D7A94">
        <w:t xml:space="preserve">etry </w:t>
      </w:r>
      <w:r>
        <w:t>re</w:t>
      </w:r>
      <w:r w:rsidRPr="003D7A94">
        <w:t>transmission policy.</w:t>
      </w:r>
    </w:p>
    <w:p w:rsidR="008F1FC4" w:rsidRPr="007D77E2" w:rsidRDefault="008F1FC4" w:rsidP="008F1FC4">
      <w:pPr>
        <w:pStyle w:val="IEEEStdsLevel4Header"/>
      </w:pPr>
      <w:r>
        <w:t>9.20</w:t>
      </w:r>
      <w:proofErr w:type="gramStart"/>
      <w:r>
        <w:t>.aa10.3</w:t>
      </w:r>
      <w:proofErr w:type="gramEnd"/>
      <w:r>
        <w:t xml:space="preserve"> GCR Block </w:t>
      </w:r>
      <w:proofErr w:type="spellStart"/>
      <w:r>
        <w:t>Ack</w:t>
      </w:r>
      <w:proofErr w:type="spellEnd"/>
      <w:r>
        <w:t xml:space="preserve"> </w:t>
      </w:r>
      <w:proofErr w:type="spellStart"/>
      <w:r>
        <w:t>BlockAckReq</w:t>
      </w:r>
      <w:proofErr w:type="spellEnd"/>
      <w:r>
        <w:t xml:space="preserve"> and </w:t>
      </w:r>
      <w:proofErr w:type="spellStart"/>
      <w:r>
        <w:t>BlockAck</w:t>
      </w:r>
      <w:proofErr w:type="spellEnd"/>
      <w:r>
        <w:t xml:space="preserve"> frame exchanges</w:t>
      </w:r>
    </w:p>
    <w:p w:rsidR="008F1FC4" w:rsidRPr="007D77E2" w:rsidRDefault="008F1FC4" w:rsidP="008F1FC4">
      <w:pPr>
        <w:pStyle w:val="Text"/>
      </w:pPr>
      <w:r w:rsidRPr="007D77E2">
        <w:t>A protective mechanism (such as transmitting an HCCA CAP,</w:t>
      </w:r>
      <w:r>
        <w:t xml:space="preserve"> MCCA,</w:t>
      </w:r>
      <w:r w:rsidRPr="007D77E2">
        <w:t xml:space="preserve"> RTS/CTS, setting the Duration field in the first frame and response frames to update the NAVs of STAs in the BSS and OBSS(s) or another mechanism described in 9.13</w:t>
      </w:r>
      <w:r>
        <w:t xml:space="preserve"> and </w:t>
      </w:r>
      <w:r w:rsidRPr="006B4545">
        <w:t>9.3.2.5</w:t>
      </w:r>
      <w:r w:rsidRPr="007D77E2">
        <w:t>) should be used to reduce the probability of other STAs transmitting during the GCR TXOP.</w:t>
      </w:r>
    </w:p>
    <w:p w:rsidR="008F1FC4" w:rsidRDefault="008F1FC4" w:rsidP="008F1FC4">
      <w:pPr>
        <w:pStyle w:val="IEEEStdsParagraph"/>
      </w:pPr>
      <w:r>
        <w:t>When the retransmission p</w:t>
      </w:r>
      <w:r w:rsidRPr="007775E0">
        <w:t xml:space="preserve">olicy for </w:t>
      </w:r>
      <w:r>
        <w:t>a</w:t>
      </w:r>
      <w:r w:rsidRPr="007775E0">
        <w:t xml:space="preserve"> group address is GCR-Block-</w:t>
      </w:r>
      <w:proofErr w:type="spellStart"/>
      <w:r w:rsidRPr="007775E0">
        <w:t>Ack</w:t>
      </w:r>
      <w:proofErr w:type="spellEnd"/>
      <w:r>
        <w:t>, a</w:t>
      </w:r>
      <w:r w:rsidRPr="007D77E2">
        <w:t xml:space="preserve">n </w:t>
      </w:r>
      <w:r>
        <w:t>originator</w:t>
      </w:r>
      <w:r w:rsidRPr="007D77E2">
        <w:t xml:space="preserve"> </w:t>
      </w:r>
      <w:r>
        <w:t xml:space="preserve">may </w:t>
      </w:r>
      <w:r w:rsidRPr="007D77E2">
        <w:t xml:space="preserve">transmit </w:t>
      </w:r>
      <w:r>
        <w:t>no more than</w:t>
      </w:r>
      <w:r w:rsidRPr="007D77E2">
        <w:t xml:space="preserve"> GCR Buffer Size A-MSDUs with RA set to </w:t>
      </w:r>
      <w:r>
        <w:t>the</w:t>
      </w:r>
      <w:r w:rsidRPr="007D77E2">
        <w:t xml:space="preserve"> GCR </w:t>
      </w:r>
      <w:r>
        <w:t>concealment</w:t>
      </w:r>
      <w:r w:rsidRPr="007D77E2">
        <w:t xml:space="preserve"> address </w:t>
      </w:r>
      <w:r>
        <w:t xml:space="preserve">and the DA field of the A-MSDU </w:t>
      </w:r>
      <w:proofErr w:type="spellStart"/>
      <w:r>
        <w:lastRenderedPageBreak/>
        <w:t>subframe</w:t>
      </w:r>
      <w:proofErr w:type="spellEnd"/>
      <w:r>
        <w:t xml:space="preserve"> set to the GCR group address before</w:t>
      </w:r>
      <w:r w:rsidRPr="007D77E2">
        <w:t xml:space="preserve"> send</w:t>
      </w:r>
      <w:r>
        <w:t>ing</w:t>
      </w:r>
      <w:r w:rsidRPr="007D77E2">
        <w:t xml:space="preserve"> a </w:t>
      </w:r>
      <w:proofErr w:type="spellStart"/>
      <w:r w:rsidRPr="007D77E2">
        <w:t>BlockAckReq</w:t>
      </w:r>
      <w:proofErr w:type="spellEnd"/>
      <w:r w:rsidRPr="007D77E2">
        <w:t xml:space="preserve"> to one of the STAs that has a </w:t>
      </w:r>
      <w:r>
        <w:t xml:space="preserve">GCR Block </w:t>
      </w:r>
      <w:proofErr w:type="spellStart"/>
      <w:r>
        <w:t>Ack</w:t>
      </w:r>
      <w:proofErr w:type="spellEnd"/>
      <w:r w:rsidRPr="007D77E2">
        <w:t xml:space="preserve"> agreement for this group address. </w:t>
      </w:r>
      <w:r w:rsidRPr="00B04678">
        <w:t xml:space="preserve">The RA field of the </w:t>
      </w:r>
      <w:proofErr w:type="spellStart"/>
      <w:r w:rsidRPr="00B04678">
        <w:t>BlockAckReq</w:t>
      </w:r>
      <w:proofErr w:type="spellEnd"/>
      <w:r w:rsidRPr="00B04678">
        <w:t xml:space="preserve"> frame shall be set to the MAC address of the destination STA.</w:t>
      </w:r>
      <w:r>
        <w:t xml:space="preserve"> </w:t>
      </w:r>
      <w:r w:rsidRPr="007D77E2">
        <w:t xml:space="preserve">Upon reception of the </w:t>
      </w:r>
      <w:proofErr w:type="spellStart"/>
      <w:r w:rsidRPr="007D77E2">
        <w:t>BlockAck</w:t>
      </w:r>
      <w:proofErr w:type="spellEnd"/>
      <w:r w:rsidRPr="007D77E2">
        <w:t xml:space="preserve">, an AP may send a </w:t>
      </w:r>
      <w:proofErr w:type="spellStart"/>
      <w:r w:rsidRPr="007D77E2">
        <w:t>BlockAckRequest</w:t>
      </w:r>
      <w:proofErr w:type="spellEnd"/>
      <w:r w:rsidRPr="007D77E2">
        <w:t xml:space="preserve"> to another STA that has a Block-</w:t>
      </w:r>
      <w:proofErr w:type="spellStart"/>
      <w:r w:rsidRPr="007D77E2">
        <w:t>Ack</w:t>
      </w:r>
      <w:proofErr w:type="spellEnd"/>
      <w:r w:rsidRPr="007D77E2">
        <w:t xml:space="preserve"> agreement for this group address, and this process may be repeated multiple times.</w:t>
      </w:r>
    </w:p>
    <w:p w:rsidR="008F1FC4" w:rsidRPr="007D77E2" w:rsidRDefault="008F1FC4" w:rsidP="008F1FC4">
      <w:pPr>
        <w:pStyle w:val="Note"/>
      </w:pPr>
      <w:r>
        <w:t>NOTE</w:t>
      </w:r>
      <w:r>
        <w:sym w:font="Symbol" w:char="F0BE"/>
      </w:r>
      <w:proofErr w:type="gramStart"/>
      <w:r>
        <w:t>If</w:t>
      </w:r>
      <w:proofErr w:type="gramEnd"/>
      <w:r>
        <w:t xml:space="preserve"> t</w:t>
      </w:r>
      <w:r w:rsidRPr="007D77E2">
        <w:t xml:space="preserve">he </w:t>
      </w:r>
      <w:r>
        <w:t>originator</w:t>
      </w:r>
      <w:r w:rsidRPr="007D77E2">
        <w:t xml:space="preserve"> send</w:t>
      </w:r>
      <w:r>
        <w:t>s</w:t>
      </w:r>
      <w:r w:rsidRPr="007D77E2">
        <w:t xml:space="preserve"> a </w:t>
      </w:r>
      <w:proofErr w:type="spellStart"/>
      <w:r w:rsidRPr="007D77E2">
        <w:t>BlockAckReq</w:t>
      </w:r>
      <w:proofErr w:type="spellEnd"/>
      <w:r w:rsidRPr="007D77E2">
        <w:t xml:space="preserve"> to a STA with a MAC address that matches the SA in any of the A-MSDUs transmitted during the GCR TXOP</w:t>
      </w:r>
      <w:r w:rsidRPr="006B4545">
        <w:t xml:space="preserve">, </w:t>
      </w:r>
      <w:r>
        <w:t xml:space="preserve">the Block </w:t>
      </w:r>
      <w:proofErr w:type="spellStart"/>
      <w:r>
        <w:t>Ack</w:t>
      </w:r>
      <w:proofErr w:type="spellEnd"/>
      <w:r>
        <w:t xml:space="preserve"> Bitmap will not acknowledge the MSDUs sourced from this STA. T</w:t>
      </w:r>
      <w:r w:rsidRPr="006B4545">
        <w:t xml:space="preserve">his </w:t>
      </w:r>
      <w:r>
        <w:t xml:space="preserve">is because the </w:t>
      </w:r>
      <w:r w:rsidRPr="006B4545">
        <w:t xml:space="preserve">STA will have discarded all </w:t>
      </w:r>
      <w:proofErr w:type="gramStart"/>
      <w:r w:rsidRPr="006B4545">
        <w:t>group</w:t>
      </w:r>
      <w:proofErr w:type="gramEnd"/>
      <w:r w:rsidRPr="006B4545">
        <w:t xml:space="preserve"> addressed MPDUs transmitted by the AP that have the source address equal to their MAC address (see </w:t>
      </w:r>
      <w:r>
        <w:fldChar w:fldCharType="begin"/>
      </w:r>
      <w:r>
        <w:instrText xml:space="preserve"> REF  H9_Group_addressed_MPDU_transfer_procedu \h  \* MERGEFORMAT </w:instrText>
      </w:r>
      <w:r>
        <w:fldChar w:fldCharType="separate"/>
      </w:r>
      <w:r w:rsidRPr="00D41F19">
        <w:t>9.</w:t>
      </w:r>
      <w:r>
        <w:t>3</w:t>
      </w:r>
      <w:r w:rsidRPr="00D41F19">
        <w:t>.</w:t>
      </w:r>
      <w:r>
        <w:t>6</w:t>
      </w:r>
      <w:r>
        <w:fldChar w:fldCharType="end"/>
      </w:r>
      <w:r w:rsidRPr="006B4545">
        <w:t>).</w:t>
      </w:r>
    </w:p>
    <w:p w:rsidR="008F1FC4" w:rsidRDefault="008F1FC4" w:rsidP="008F1FC4">
      <w:pPr>
        <w:pStyle w:val="Text"/>
      </w:pPr>
      <w:r w:rsidRPr="007D77E2">
        <w:t xml:space="preserve">When a </w:t>
      </w:r>
      <w:r>
        <w:t>recipient</w:t>
      </w:r>
      <w:r w:rsidRPr="007D77E2">
        <w:t xml:space="preserve"> receives a </w:t>
      </w:r>
      <w:proofErr w:type="spellStart"/>
      <w:r w:rsidRPr="007D77E2">
        <w:t>BlockAckReq</w:t>
      </w:r>
      <w:proofErr w:type="spellEnd"/>
      <w:r w:rsidRPr="007D77E2">
        <w:t xml:space="preserve"> with the GCR Group Address subfield equal to a GCR group address, the </w:t>
      </w:r>
      <w:r>
        <w:t>recipient</w:t>
      </w:r>
      <w:r w:rsidRPr="007D77E2">
        <w:t xml:space="preserve"> shall transmit a </w:t>
      </w:r>
      <w:proofErr w:type="spellStart"/>
      <w:r w:rsidRPr="007D77E2">
        <w:t>BlockAck</w:t>
      </w:r>
      <w:proofErr w:type="spellEnd"/>
      <w:r w:rsidRPr="007D77E2">
        <w:t xml:space="preserve"> frame at a delay of SIFS after the </w:t>
      </w:r>
      <w:proofErr w:type="spellStart"/>
      <w:r w:rsidRPr="007D77E2">
        <w:t>BlockAckReq</w:t>
      </w:r>
      <w:proofErr w:type="spellEnd"/>
      <w:r w:rsidRPr="007D77E2">
        <w:t xml:space="preserve">. The </w:t>
      </w:r>
      <w:proofErr w:type="spellStart"/>
      <w:r w:rsidRPr="007D77E2">
        <w:t>BlockAck</w:t>
      </w:r>
      <w:proofErr w:type="spellEnd"/>
      <w:r w:rsidRPr="007D77E2">
        <w:t xml:space="preserve"> acknowledges the STA’s reception status of the block of group addressed frames requested by the </w:t>
      </w:r>
      <w:proofErr w:type="spellStart"/>
      <w:r w:rsidRPr="007D77E2">
        <w:t>BlockAckReq</w:t>
      </w:r>
      <w:proofErr w:type="spellEnd"/>
      <w:r w:rsidRPr="007D77E2">
        <w:t xml:space="preserve"> frame.</w:t>
      </w:r>
    </w:p>
    <w:p w:rsidR="008F1FC4" w:rsidRDefault="008F1FC4" w:rsidP="008F1FC4">
      <w:pPr>
        <w:pStyle w:val="Text"/>
      </w:pPr>
      <w:r>
        <w:rPr>
          <w:noProof/>
          <w:lang w:val="en-GB" w:eastAsia="en-GB"/>
        </w:rPr>
        <w:drawing>
          <wp:inline distT="0" distB="0" distL="0" distR="0" wp14:anchorId="3C400E51" wp14:editId="00721644">
            <wp:extent cx="4787900" cy="2363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7900" cy="2363470"/>
                    </a:xfrm>
                    <a:prstGeom prst="rect">
                      <a:avLst/>
                    </a:prstGeom>
                    <a:noFill/>
                    <a:ln>
                      <a:noFill/>
                    </a:ln>
                  </pic:spPr>
                </pic:pic>
              </a:graphicData>
            </a:graphic>
          </wp:inline>
        </w:drawing>
      </w:r>
    </w:p>
    <w:p w:rsidR="008F1FC4" w:rsidRPr="007D77E2" w:rsidRDefault="008F1FC4" w:rsidP="008F1FC4">
      <w:pPr>
        <w:pStyle w:val="IEEEStdsRegularFigureCaption"/>
      </w:pPr>
      <w:bookmarkStart w:id="146" w:name="_Toc288805166"/>
      <w:r w:rsidRPr="007D77E2">
        <w:t>Figure 9-aa1</w:t>
      </w:r>
      <w:r>
        <w:sym w:font="Symbol" w:char="F0BE"/>
      </w:r>
      <w:r w:rsidRPr="007D77E2">
        <w:t xml:space="preserve">Example of a frame exchange with </w:t>
      </w:r>
      <w:r>
        <w:t xml:space="preserve">GCR Block </w:t>
      </w:r>
      <w:proofErr w:type="spellStart"/>
      <w:r>
        <w:t>Ack</w:t>
      </w:r>
      <w:proofErr w:type="spellEnd"/>
      <w:r w:rsidRPr="007D77E2">
        <w:t xml:space="preserve"> retransmission policy</w:t>
      </w:r>
      <w:bookmarkEnd w:id="146"/>
    </w:p>
    <w:p w:rsidR="008F1FC4" w:rsidRPr="007D77E2" w:rsidRDefault="008F1FC4" w:rsidP="008F1FC4">
      <w:pPr>
        <w:pStyle w:val="Text"/>
      </w:pPr>
      <w:r w:rsidRPr="007D77E2">
        <w:t>Figure 9-aa1 shows an example of a frame exchange when the GCR Block-</w:t>
      </w:r>
      <w:proofErr w:type="spellStart"/>
      <w:r w:rsidRPr="007D77E2">
        <w:t>Ack</w:t>
      </w:r>
      <w:proofErr w:type="spellEnd"/>
      <w:r w:rsidRPr="007D77E2">
        <w:t xml:space="preserve"> retransmission policy is used. The AP sends several </w:t>
      </w:r>
      <w:r>
        <w:t>A-MSDU</w:t>
      </w:r>
      <w:r w:rsidRPr="007D77E2">
        <w:t xml:space="preserve">s using the </w:t>
      </w:r>
      <w:r>
        <w:t xml:space="preserve">GCR Block </w:t>
      </w:r>
      <w:proofErr w:type="spellStart"/>
      <w:r>
        <w:t>Ack</w:t>
      </w:r>
      <w:proofErr w:type="spellEnd"/>
      <w:r w:rsidRPr="007D77E2">
        <w:t xml:space="preserve"> retransmission policy. The AP then sends a </w:t>
      </w:r>
      <w:proofErr w:type="spellStart"/>
      <w:r w:rsidRPr="007D77E2">
        <w:t>BlockAckRequest</w:t>
      </w:r>
      <w:proofErr w:type="spellEnd"/>
      <w:r w:rsidRPr="007D77E2">
        <w:t xml:space="preserve"> frame to group member 1 of the GCR </w:t>
      </w:r>
      <w:proofErr w:type="gramStart"/>
      <w:r w:rsidRPr="007D77E2">
        <w:t>group,</w:t>
      </w:r>
      <w:proofErr w:type="gramEnd"/>
      <w:r w:rsidRPr="007D77E2">
        <w:t xml:space="preserve"> waits for the </w:t>
      </w:r>
      <w:proofErr w:type="spellStart"/>
      <w:r w:rsidRPr="007D77E2">
        <w:t>BlockAck</w:t>
      </w:r>
      <w:proofErr w:type="spellEnd"/>
      <w:r w:rsidRPr="007D77E2">
        <w:t xml:space="preserve"> frame and then sends a </w:t>
      </w:r>
      <w:proofErr w:type="spellStart"/>
      <w:r w:rsidRPr="007D77E2">
        <w:t>BlockAckRequest</w:t>
      </w:r>
      <w:proofErr w:type="spellEnd"/>
      <w:r w:rsidRPr="007D77E2">
        <w:t xml:space="preserve"> to group member 2. After receiving the </w:t>
      </w:r>
      <w:proofErr w:type="spellStart"/>
      <w:r w:rsidRPr="007D77E2">
        <w:t>BlockAck</w:t>
      </w:r>
      <w:proofErr w:type="spellEnd"/>
      <w:r w:rsidRPr="007D77E2">
        <w:t xml:space="preserve"> frame from GCR group member 2, the AP determines if any </w:t>
      </w:r>
      <w:r>
        <w:t>A-MS</w:t>
      </w:r>
      <w:r w:rsidRPr="007D77E2">
        <w:t xml:space="preserve">DUs need to be retransmitted and sends </w:t>
      </w:r>
      <w:r>
        <w:t>additional</w:t>
      </w:r>
      <w:r w:rsidRPr="007D77E2">
        <w:t xml:space="preserve"> </w:t>
      </w:r>
      <w:r>
        <w:t>A-MS</w:t>
      </w:r>
      <w:r w:rsidRPr="007D77E2">
        <w:t xml:space="preserve">DUs (some of which might be retransmissions of previous </w:t>
      </w:r>
      <w:r>
        <w:t>A-</w:t>
      </w:r>
      <w:r w:rsidRPr="007D77E2">
        <w:t>M</w:t>
      </w:r>
      <w:r>
        <w:t>S</w:t>
      </w:r>
      <w:r w:rsidRPr="007D77E2">
        <w:t xml:space="preserve">DUs) using the </w:t>
      </w:r>
      <w:r>
        <w:t xml:space="preserve">GCR Block </w:t>
      </w:r>
      <w:proofErr w:type="spellStart"/>
      <w:r>
        <w:t>Ack</w:t>
      </w:r>
      <w:proofErr w:type="spellEnd"/>
      <w:r w:rsidRPr="007D77E2">
        <w:t xml:space="preserve"> retransmission policy .</w:t>
      </w:r>
    </w:p>
    <w:p w:rsidR="008F1FC4" w:rsidRPr="007D77E2" w:rsidRDefault="008F1FC4" w:rsidP="008F1FC4">
      <w:pPr>
        <w:pStyle w:val="Text"/>
      </w:pPr>
      <w:del w:id="147" w:author="ashleya" w:date="2011-05-03T14:08:00Z">
        <w:r w:rsidRPr="007D77E2" w:rsidDel="005647D7">
          <w:delText xml:space="preserve">BlockAckReq and BlockAck frames might be lost or incorrectly received by the intended recipients. </w:delText>
        </w:r>
        <w:r w:rsidRPr="00B04678" w:rsidDel="005647D7">
          <w:delText>If the A-MSDUs requested for acknowledgement in the BlockAckReq have reached their lifetime limit,</w:delText>
        </w:r>
        <w:r w:rsidDel="005647D7">
          <w:delText xml:space="preserve"> t</w:delText>
        </w:r>
        <w:r w:rsidRPr="007D77E2" w:rsidDel="005647D7">
          <w:delText xml:space="preserve">he process may be restarted by the </w:delText>
        </w:r>
        <w:r w:rsidDel="005647D7">
          <w:delText>originator</w:delText>
        </w:r>
        <w:r w:rsidRPr="007D77E2" w:rsidDel="005647D7">
          <w:delText xml:space="preserve"> transmitting an updated BlockAckReq with a new Block Ack Starting Sequence Control field</w:delText>
        </w:r>
        <w:r w:rsidDel="005647D7">
          <w:delText>.</w:delText>
        </w:r>
      </w:del>
      <w:commentRangeStart w:id="148"/>
      <w:ins w:id="149" w:author="ashleya" w:date="2011-05-03T14:08:00Z">
        <w:r w:rsidR="005647D7" w:rsidRPr="005647D7">
          <w:rPr>
            <w:rStyle w:val="CIDtag"/>
          </w:rPr>
          <w:t>(#3081)</w:t>
        </w:r>
        <w:commentRangeEnd w:id="148"/>
        <w:r w:rsidR="005647D7">
          <w:rPr>
            <w:rStyle w:val="CommentReference"/>
            <w:rFonts w:ascii="Calibri" w:hAnsi="Calibri"/>
          </w:rPr>
          <w:commentReference w:id="148"/>
        </w:r>
      </w:ins>
    </w:p>
    <w:p w:rsidR="008F1FC4" w:rsidRPr="007D77E2" w:rsidRDefault="008F1FC4" w:rsidP="008F1FC4">
      <w:pPr>
        <w:pStyle w:val="Text"/>
      </w:pPr>
      <w:r w:rsidRPr="007D77E2">
        <w:t xml:space="preserve">After completing the </w:t>
      </w:r>
      <w:proofErr w:type="spellStart"/>
      <w:r w:rsidRPr="007D77E2">
        <w:t>BlockAckReq</w:t>
      </w:r>
      <w:proofErr w:type="spellEnd"/>
      <w:r w:rsidRPr="007D77E2">
        <w:t xml:space="preserve"> and </w:t>
      </w:r>
      <w:proofErr w:type="spellStart"/>
      <w:r w:rsidRPr="007D77E2">
        <w:t>BlockAck</w:t>
      </w:r>
      <w:proofErr w:type="spellEnd"/>
      <w:r w:rsidRPr="007D77E2">
        <w:t xml:space="preserve"> frame exchanges, the </w:t>
      </w:r>
      <w:r>
        <w:t>originator</w:t>
      </w:r>
      <w:r w:rsidRPr="007D77E2">
        <w:t xml:space="preserve"> determines from the information provided in the </w:t>
      </w:r>
      <w:proofErr w:type="spellStart"/>
      <w:r w:rsidRPr="007D77E2">
        <w:t>BlockAck</w:t>
      </w:r>
      <w:proofErr w:type="spellEnd"/>
      <w:r w:rsidRPr="007D77E2">
        <w:t xml:space="preserve"> bitmap and from the missing </w:t>
      </w:r>
      <w:proofErr w:type="spellStart"/>
      <w:r w:rsidRPr="007D77E2">
        <w:t>BlockAcks</w:t>
      </w:r>
      <w:proofErr w:type="spellEnd"/>
      <w:r w:rsidRPr="007D77E2">
        <w:t xml:space="preserve"> which, if any, A-MSDUs need to be retransmitted. </w:t>
      </w:r>
    </w:p>
    <w:p w:rsidR="008F1FC4" w:rsidRPr="007D77E2" w:rsidRDefault="008F1FC4" w:rsidP="008F1FC4">
      <w:pPr>
        <w:pStyle w:val="Text"/>
      </w:pPr>
      <w:r w:rsidRPr="007D77E2">
        <w:t xml:space="preserve">An </w:t>
      </w:r>
      <w:r>
        <w:t>originator</w:t>
      </w:r>
      <w:r w:rsidRPr="007D77E2">
        <w:t xml:space="preserve"> adopting the </w:t>
      </w:r>
      <w:r>
        <w:t xml:space="preserve">GCR Block </w:t>
      </w:r>
      <w:proofErr w:type="spellStart"/>
      <w:r>
        <w:t>Ack</w:t>
      </w:r>
      <w:proofErr w:type="spellEnd"/>
      <w:r w:rsidRPr="007D77E2">
        <w:t xml:space="preserve"> retransmission policy for a GCR group address chooses a lifetime limit for the group address. The </w:t>
      </w:r>
      <w:r>
        <w:t>originator</w:t>
      </w:r>
      <w:r w:rsidRPr="007D77E2">
        <w:t xml:space="preserve"> may vary the lifetime limit for the group address at any time, and may use different lifetime limits for different GCR group addresses. The </w:t>
      </w:r>
      <w:r>
        <w:t>originator</w:t>
      </w:r>
      <w:r w:rsidRPr="007D77E2">
        <w:t xml:space="preserve"> transmits and retries each A-MSDU until the appropriate lifetime limit is reached, or until each one has been received by all group members to </w:t>
      </w:r>
      <w:proofErr w:type="gramStart"/>
      <w:r w:rsidRPr="007D77E2">
        <w:t>which</w:t>
      </w:r>
      <w:proofErr w:type="gramEnd"/>
      <w:r w:rsidRPr="007D77E2">
        <w:t xml:space="preserve"> a </w:t>
      </w:r>
      <w:proofErr w:type="spellStart"/>
      <w:r w:rsidRPr="007D77E2">
        <w:t>BlockAckReq</w:t>
      </w:r>
      <w:proofErr w:type="spellEnd"/>
      <w:r w:rsidRPr="007D77E2">
        <w:t xml:space="preserve"> has been sent, whichever occurs first.</w:t>
      </w:r>
    </w:p>
    <w:p w:rsidR="008F1FC4" w:rsidRPr="007D77E2" w:rsidRDefault="008F1FC4" w:rsidP="008F1FC4">
      <w:pPr>
        <w:pStyle w:val="Text"/>
      </w:pPr>
      <w:r>
        <w:t>F</w:t>
      </w:r>
      <w:r w:rsidRPr="007D77E2">
        <w:t xml:space="preserve">or GCR streams with retransmission policy equal to </w:t>
      </w:r>
      <w:r>
        <w:t xml:space="preserve">GCR Block </w:t>
      </w:r>
      <w:proofErr w:type="spellStart"/>
      <w:r>
        <w:t>Ack</w:t>
      </w:r>
      <w:proofErr w:type="spellEnd"/>
      <w:r w:rsidRPr="007D77E2">
        <w:t>,</w:t>
      </w:r>
      <w:r>
        <w:t xml:space="preserve"> a</w:t>
      </w:r>
      <w:r w:rsidRPr="007D77E2">
        <w:t xml:space="preserve">n </w:t>
      </w:r>
      <w:r>
        <w:t>originator</w:t>
      </w:r>
      <w:r w:rsidRPr="007D77E2">
        <w:t xml:space="preserve"> may regularly send a </w:t>
      </w:r>
      <w:proofErr w:type="spellStart"/>
      <w:r w:rsidRPr="007D77E2">
        <w:t>BlockAckReq</w:t>
      </w:r>
      <w:proofErr w:type="spellEnd"/>
      <w:r w:rsidRPr="007D77E2">
        <w:t xml:space="preserve"> with the GCR Group Address subfield </w:t>
      </w:r>
      <w:r>
        <w:t xml:space="preserve">in the BAR Information field </w:t>
      </w:r>
      <w:r w:rsidRPr="007D77E2">
        <w:t xml:space="preserve">set to the GCR group address and the Block </w:t>
      </w:r>
      <w:proofErr w:type="spellStart"/>
      <w:r w:rsidRPr="007D77E2">
        <w:t>Ack</w:t>
      </w:r>
      <w:proofErr w:type="spellEnd"/>
      <w:r w:rsidRPr="007D77E2">
        <w:t xml:space="preserve"> Starting Sequence Control set to the Sequence Number field of the earliest A-MSDU of the GCR </w:t>
      </w:r>
      <w:r w:rsidRPr="007D77E2">
        <w:lastRenderedPageBreak/>
        <w:t xml:space="preserve">stream that has </w:t>
      </w:r>
      <w:r>
        <w:t xml:space="preserve">not been acknowledged by all group members and has </w:t>
      </w:r>
      <w:r w:rsidRPr="007D77E2">
        <w:t>not expired due to lifetime limits, in order to minimize buffering latency at receivers in the GCR group.</w:t>
      </w:r>
    </w:p>
    <w:p w:rsidR="008F1FC4" w:rsidRDefault="008F1FC4" w:rsidP="008F1FC4">
      <w:pPr>
        <w:pStyle w:val="Note"/>
      </w:pPr>
      <w:r w:rsidRPr="007D77E2">
        <w:t>NOTE</w:t>
      </w:r>
      <w:r>
        <w:t xml:space="preserve"> 1</w:t>
      </w:r>
      <w:r>
        <w:sym w:font="Symbol" w:char="F0BE"/>
      </w:r>
      <w:r w:rsidRPr="007D77E2">
        <w:t xml:space="preserve">This is because an </w:t>
      </w:r>
      <w:r>
        <w:t>originator</w:t>
      </w:r>
      <w:r w:rsidRPr="007D77E2">
        <w:t xml:space="preserve"> might transmit management frames, </w:t>
      </w:r>
      <w:proofErr w:type="spellStart"/>
      <w:r w:rsidRPr="007D77E2">
        <w:t>QoS</w:t>
      </w:r>
      <w:proofErr w:type="spellEnd"/>
      <w:r w:rsidRPr="007D77E2">
        <w:t xml:space="preserve"> data frames with a group address in the Address 1 field (including different GCR streams), and non-</w:t>
      </w:r>
      <w:proofErr w:type="spellStart"/>
      <w:r w:rsidRPr="007D77E2">
        <w:t>QoS</w:t>
      </w:r>
      <w:proofErr w:type="spellEnd"/>
      <w:r w:rsidRPr="007D77E2">
        <w:t xml:space="preserve"> data frames intermingled. Since these are transmitted using a single sequence counter, missing frames or frames sent to group addresses absent from a receiving STA’s dot11GroupAddresses table complicates receiver processing for GCR streams with a </w:t>
      </w:r>
      <w:r>
        <w:t xml:space="preserve">GCR Block </w:t>
      </w:r>
      <w:proofErr w:type="spellStart"/>
      <w:r>
        <w:t>Ack</w:t>
      </w:r>
      <w:proofErr w:type="spellEnd"/>
      <w:r w:rsidRPr="007D77E2">
        <w:t xml:space="preserve"> retransmission policy since the cause of a hole in a receiver’s Block </w:t>
      </w:r>
      <w:proofErr w:type="spellStart"/>
      <w:r w:rsidRPr="007D77E2">
        <w:t>Ack</w:t>
      </w:r>
      <w:proofErr w:type="spellEnd"/>
      <w:r w:rsidRPr="007D77E2">
        <w:t xml:space="preserve"> bitmap is ambiguous: it is due either to an MPDU being lost from the GCR stream or to transmissions of MPDUs not related to the GCR service using the same sequence number counter. </w:t>
      </w:r>
    </w:p>
    <w:p w:rsidR="008F1FC4" w:rsidRPr="003127AE" w:rsidRDefault="008F1FC4" w:rsidP="008F1FC4">
      <w:pPr>
        <w:pStyle w:val="Note"/>
      </w:pPr>
      <w:r>
        <w:t>NOTE 2</w:t>
      </w:r>
      <w:r>
        <w:sym w:font="Symbol" w:char="F0BE"/>
      </w:r>
      <w:proofErr w:type="gramStart"/>
      <w:r>
        <w:t>I</w:t>
      </w:r>
      <w:r w:rsidRPr="003127AE">
        <w:t>f</w:t>
      </w:r>
      <w:proofErr w:type="gramEnd"/>
      <w:r w:rsidRPr="003127AE">
        <w:t xml:space="preserve"> </w:t>
      </w:r>
      <w:r>
        <w:t>an</w:t>
      </w:r>
      <w:r w:rsidRPr="003127AE">
        <w:t xml:space="preserve"> originator accepts two GCR agreements with two STAs where the GCR agreements have the same Ethernet classifiers</w:t>
      </w:r>
      <w:r>
        <w:t>,</w:t>
      </w:r>
      <w:r w:rsidRPr="003127AE">
        <w:t xml:space="preserve"> but different additional classifiers, then the following effects are observed. Each STA receives both GCR flows from the originator and sends them to upper layers where the MSDUs irrelevant to the STA are discarded</w:t>
      </w:r>
      <w:r>
        <w:t>,</w:t>
      </w:r>
      <w:r w:rsidRPr="003127AE">
        <w:t xml:space="preserve"> in the same manner that non-GCR MSDUs irrelevant to the STA are discarded. In the Block </w:t>
      </w:r>
      <w:proofErr w:type="spellStart"/>
      <w:r w:rsidRPr="003127AE">
        <w:t>Ack</w:t>
      </w:r>
      <w:proofErr w:type="spellEnd"/>
      <w:r w:rsidRPr="003127AE">
        <w:t xml:space="preserve"> bitmap sent to the originator, each STA sets bits to 1 corresponding to MPDUs received from either GCR stream. The originator is responsible for recognizing that these bit positions apply to MPDUs irrelevant to the STA and for not spuriously retrying MPDUs</w:t>
      </w:r>
      <w:r>
        <w:t>.</w:t>
      </w:r>
    </w:p>
    <w:p w:rsidR="008F1FC4" w:rsidRPr="007D77E2" w:rsidRDefault="008F1FC4" w:rsidP="008F1FC4">
      <w:pPr>
        <w:pStyle w:val="Text"/>
      </w:pPr>
      <w:r w:rsidRPr="007D77E2">
        <w:t>The beginning of reception of a</w:t>
      </w:r>
      <w:r>
        <w:t>n expected</w:t>
      </w:r>
      <w:r w:rsidRPr="007D77E2">
        <w:t xml:space="preserve"> response </w:t>
      </w:r>
      <w:r>
        <w:t xml:space="preserve">to a </w:t>
      </w:r>
      <w:proofErr w:type="spellStart"/>
      <w:r>
        <w:t>BlockAckRequest</w:t>
      </w:r>
      <w:proofErr w:type="spellEnd"/>
      <w:r>
        <w:t xml:space="preserve"> </w:t>
      </w:r>
      <w:r w:rsidRPr="007D77E2">
        <w:t>is detected by the occurrence of PHY</w:t>
      </w:r>
      <w:r>
        <w:t>-</w:t>
      </w:r>
      <w:r w:rsidRPr="007D77E2">
        <w:t xml:space="preserve">CCA. </w:t>
      </w:r>
      <w:proofErr w:type="gramStart"/>
      <w:r w:rsidRPr="007D77E2">
        <w:t>indication(</w:t>
      </w:r>
      <w:proofErr w:type="spellStart"/>
      <w:proofErr w:type="gramEnd"/>
      <w:r w:rsidRPr="007D77E2">
        <w:t>BUSY,channel</w:t>
      </w:r>
      <w:proofErr w:type="spellEnd"/>
      <w:r w:rsidRPr="007D77E2">
        <w:t>-list) primitive at the STA that is expecting the response where:</w:t>
      </w:r>
    </w:p>
    <w:p w:rsidR="008F1FC4" w:rsidRPr="007D77E2" w:rsidRDefault="008F1FC4" w:rsidP="008F1FC4">
      <w:pPr>
        <w:pStyle w:val="DashList"/>
      </w:pPr>
      <w:r w:rsidRPr="007D77E2">
        <w:tab/>
        <w:t>The channel-list parameter is absent, or</w:t>
      </w:r>
    </w:p>
    <w:p w:rsidR="008F1FC4" w:rsidRPr="007D77E2" w:rsidRDefault="008F1FC4" w:rsidP="008F1FC4">
      <w:pPr>
        <w:pStyle w:val="DashList"/>
      </w:pPr>
      <w:r w:rsidRPr="007D77E2">
        <w:tab/>
        <w:t>The channel-list is equal to {primary} and the HT STA expected to transmit the expected response supports 20 MHz operation only, or</w:t>
      </w:r>
    </w:p>
    <w:p w:rsidR="008F1FC4" w:rsidRPr="007D77E2" w:rsidRDefault="008F1FC4" w:rsidP="008F1FC4">
      <w:pPr>
        <w:pStyle w:val="DashList"/>
      </w:pPr>
      <w:r w:rsidRPr="007D77E2">
        <w:tab/>
        <w:t xml:space="preserve">The channel-list is equal to either {primary} or {primary, secondary} and the HT STA expected to transmit the expected response supports both 20 MHz and 40 MHz </w:t>
      </w:r>
      <w:proofErr w:type="gramStart"/>
      <w:r w:rsidRPr="007D77E2">
        <w:t>operation</w:t>
      </w:r>
      <w:proofErr w:type="gramEnd"/>
      <w:r w:rsidRPr="007D77E2">
        <w:t xml:space="preserve"> (see 10.15.2 (Basic 20/40 MHz BSS functionality)).</w:t>
      </w:r>
    </w:p>
    <w:p w:rsidR="008F1FC4" w:rsidRPr="007D77E2" w:rsidRDefault="008F1FC4" w:rsidP="008F1FC4">
      <w:pPr>
        <w:pStyle w:val="Text"/>
      </w:pPr>
      <w:r w:rsidRPr="007D77E2">
        <w:t xml:space="preserve">If the beginning of such reception does not occur during the first slot time following a SIFS, then the </w:t>
      </w:r>
      <w:r>
        <w:t>originator</w:t>
      </w:r>
      <w:r w:rsidRPr="007D77E2">
        <w:t xml:space="preserve"> may perform error recovery by retransmitting a </w:t>
      </w:r>
      <w:proofErr w:type="spellStart"/>
      <w:r w:rsidRPr="007D77E2">
        <w:t>BlockAckReq</w:t>
      </w:r>
      <w:proofErr w:type="spellEnd"/>
      <w:r w:rsidRPr="007D77E2">
        <w:t xml:space="preserve"> frame PIFS after the previous </w:t>
      </w:r>
      <w:proofErr w:type="spellStart"/>
      <w:r w:rsidRPr="007D77E2">
        <w:t>BlockAckReq</w:t>
      </w:r>
      <w:proofErr w:type="spellEnd"/>
      <w:r w:rsidRPr="007D77E2">
        <w:t xml:space="preserve"> frame when both of the following conditions are met:</w:t>
      </w:r>
    </w:p>
    <w:p w:rsidR="008F1FC4" w:rsidRPr="007D77E2" w:rsidRDefault="008F1FC4" w:rsidP="008F1FC4">
      <w:pPr>
        <w:pStyle w:val="DashList"/>
      </w:pPr>
      <w:r w:rsidRPr="007D77E2">
        <w:tab/>
        <w:t>The carrier sense mechanism (see 9.</w:t>
      </w:r>
      <w:r>
        <w:t>3</w:t>
      </w:r>
      <w:r w:rsidRPr="007D77E2">
        <w:t>.</w:t>
      </w:r>
      <w:r>
        <w:t>2.2</w:t>
      </w:r>
      <w:r w:rsidRPr="007D77E2">
        <w:t xml:space="preserve">) indicates that the medium is idle at the </w:t>
      </w:r>
      <w:proofErr w:type="spellStart"/>
      <w:r w:rsidRPr="007D77E2">
        <w:t>TxPIFS</w:t>
      </w:r>
      <w:proofErr w:type="spellEnd"/>
      <w:r w:rsidRPr="007D77E2">
        <w:t xml:space="preserve"> slot boundary (defined in 9.</w:t>
      </w:r>
      <w:r>
        <w:t>3</w:t>
      </w:r>
      <w:r w:rsidRPr="007D77E2">
        <w:t>.</w:t>
      </w:r>
      <w:r>
        <w:t>7</w:t>
      </w:r>
      <w:r w:rsidRPr="007D77E2">
        <w:t xml:space="preserve">) after the expected start of a </w:t>
      </w:r>
      <w:proofErr w:type="spellStart"/>
      <w:r w:rsidRPr="007D77E2">
        <w:t>BlockAck</w:t>
      </w:r>
      <w:proofErr w:type="spellEnd"/>
      <w:r w:rsidRPr="007D77E2">
        <w:t>, and</w:t>
      </w:r>
    </w:p>
    <w:p w:rsidR="008F1FC4" w:rsidRPr="007D77E2" w:rsidRDefault="008F1FC4" w:rsidP="008F1FC4">
      <w:pPr>
        <w:pStyle w:val="DashList"/>
      </w:pPr>
      <w:r w:rsidRPr="007D77E2">
        <w:tab/>
        <w:t xml:space="preserve">The </w:t>
      </w:r>
      <w:r>
        <w:t>remaining d</w:t>
      </w:r>
      <w:r w:rsidRPr="007D77E2">
        <w:t xml:space="preserve">uration of the </w:t>
      </w:r>
      <w:r>
        <w:t>GCR TXOP</w:t>
      </w:r>
      <w:r w:rsidRPr="007D77E2">
        <w:t xml:space="preserve"> is longer than the total time </w:t>
      </w:r>
      <w:r>
        <w:t xml:space="preserve">required to </w:t>
      </w:r>
      <w:r w:rsidRPr="007D77E2">
        <w:t xml:space="preserve">retransmit </w:t>
      </w:r>
      <w:r>
        <w:t xml:space="preserve">the </w:t>
      </w:r>
      <w:r w:rsidRPr="007D77E2">
        <w:t xml:space="preserve">GCR </w:t>
      </w:r>
      <w:proofErr w:type="spellStart"/>
      <w:r w:rsidRPr="007D77E2">
        <w:t>BlockAckReq</w:t>
      </w:r>
      <w:proofErr w:type="spellEnd"/>
      <w:r w:rsidRPr="007D77E2">
        <w:t xml:space="preserve"> plus one slot time.</w:t>
      </w:r>
    </w:p>
    <w:p w:rsidR="008F1FC4" w:rsidRDefault="008F1FC4" w:rsidP="008F1FC4">
      <w:pPr>
        <w:pStyle w:val="Note"/>
      </w:pPr>
      <w:r w:rsidRPr="007D77E2">
        <w:t>NOTE</w:t>
      </w:r>
      <w:r>
        <w:sym w:font="Symbol" w:char="F0BE"/>
      </w:r>
      <w:proofErr w:type="gramStart"/>
      <w:r w:rsidRPr="007D77E2">
        <w:t>If</w:t>
      </w:r>
      <w:proofErr w:type="gramEnd"/>
      <w:r w:rsidRPr="007D77E2">
        <w:t xml:space="preserve"> an </w:t>
      </w:r>
      <w:r>
        <w:t>originator</w:t>
      </w:r>
      <w:r w:rsidRPr="007D77E2">
        <w:t xml:space="preserve"> fails to receive a </w:t>
      </w:r>
      <w:proofErr w:type="spellStart"/>
      <w:r w:rsidRPr="007D77E2">
        <w:t>BlockAck</w:t>
      </w:r>
      <w:proofErr w:type="spellEnd"/>
      <w:r w:rsidRPr="007D77E2">
        <w:t xml:space="preserve"> frame in response to a </w:t>
      </w:r>
      <w:proofErr w:type="spellStart"/>
      <w:r w:rsidRPr="007D77E2">
        <w:t>BlockAckReq</w:t>
      </w:r>
      <w:proofErr w:type="spellEnd"/>
      <w:r w:rsidRPr="007D77E2">
        <w:t xml:space="preserve"> frame and there is insufficient time to transmit a recovery frame, the AP retransmits the </w:t>
      </w:r>
      <w:proofErr w:type="spellStart"/>
      <w:r w:rsidRPr="007D77E2">
        <w:t>BlockAckReq</w:t>
      </w:r>
      <w:proofErr w:type="spellEnd"/>
      <w:r w:rsidRPr="007D77E2">
        <w:t xml:space="preserve"> frame in a new TXOP.</w:t>
      </w:r>
    </w:p>
    <w:p w:rsidR="008F1FC4" w:rsidRDefault="008F1FC4" w:rsidP="008F1FC4">
      <w:pPr>
        <w:pStyle w:val="IEEEStdsLevel5Header"/>
      </w:pPr>
      <w:r w:rsidRPr="00E56FCF">
        <w:t>11.22.15</w:t>
      </w:r>
      <w:proofErr w:type="gramStart"/>
      <w:r w:rsidRPr="00E56FCF">
        <w:t>.aa2.3</w:t>
      </w:r>
      <w:proofErr w:type="gramEnd"/>
      <w:r w:rsidRPr="00E56FCF">
        <w:t xml:space="preserve"> GCR </w:t>
      </w:r>
      <w:r>
        <w:t>s</w:t>
      </w:r>
      <w:r w:rsidRPr="00E56FCF">
        <w:t xml:space="preserve">etup </w:t>
      </w:r>
      <w:r>
        <w:t>p</w:t>
      </w:r>
      <w:r w:rsidRPr="00E56FCF">
        <w:t>rocedures</w:t>
      </w:r>
    </w:p>
    <w:p w:rsidR="00864C54" w:rsidRDefault="00864C54" w:rsidP="00864C54">
      <w:pPr>
        <w:pStyle w:val="IEEEStdsParagraph"/>
        <w:rPr>
          <w:ins w:id="150" w:author="ashleya" w:date="2011-05-03T11:17:00Z"/>
        </w:rPr>
      </w:pPr>
      <w:ins w:id="151" w:author="ashleya" w:date="2011-05-03T11:17:00Z">
        <w:r>
          <w:t>An AP</w:t>
        </w:r>
        <w:del w:id="152" w:author="Alex Ashley" w:date="2011-05-11T17:05:00Z">
          <w:r w:rsidDel="00B04C81">
            <w:delText xml:space="preserve"> for</w:delText>
          </w:r>
        </w:del>
        <w:r>
          <w:t xml:space="preserve"> </w:t>
        </w:r>
      </w:ins>
      <w:ins w:id="153" w:author="ashleya" w:date="2011-05-03T11:19:00Z">
        <w:r>
          <w:t>with</w:t>
        </w:r>
      </w:ins>
      <w:ins w:id="154" w:author="ashleya" w:date="2011-05-03T11:17:00Z">
        <w:r>
          <w:t xml:space="preserve"> dot11GCRActivated true, may alert an associated non-AP STA by sending an unsolicited individually addressed DMS Response frame that contains one DMS Status field with a GCR Response subelement per group address, if it detects that the associated non-AP STA meets following conditions:</w:t>
        </w:r>
      </w:ins>
      <w:ins w:id="155" w:author="ashleya" w:date="2011-05-03T11:19:00Z">
        <w:r>
          <w:t xml:space="preserve"> </w:t>
        </w:r>
        <w:commentRangeStart w:id="156"/>
        <w:r w:rsidRPr="00864C54">
          <w:rPr>
            <w:rStyle w:val="CIDtag"/>
          </w:rPr>
          <w:t>(#3086)</w:t>
        </w:r>
      </w:ins>
      <w:commentRangeEnd w:id="156"/>
      <w:ins w:id="157" w:author="ashleya" w:date="2011-05-03T11:22:00Z">
        <w:r>
          <w:rPr>
            <w:rStyle w:val="CommentReference"/>
            <w:rFonts w:ascii="Calibri" w:hAnsi="Calibri"/>
            <w:lang w:eastAsia="en-US"/>
          </w:rPr>
          <w:commentReference w:id="156"/>
        </w:r>
      </w:ins>
    </w:p>
    <w:p w:rsidR="00864C54" w:rsidRDefault="00864C54" w:rsidP="00864C54">
      <w:pPr>
        <w:pStyle w:val="DashList"/>
        <w:rPr>
          <w:ins w:id="158" w:author="ashleya" w:date="2011-05-03T11:17:00Z"/>
        </w:rPr>
      </w:pPr>
      <w:ins w:id="159" w:author="ashleya" w:date="2011-05-03T11:17:00Z">
        <w:r>
          <w:t xml:space="preserve">Robust AV Streaming was </w:t>
        </w:r>
      </w:ins>
      <w:ins w:id="160" w:author="ashleya" w:date="2011-05-03T11:19:00Z">
        <w:r>
          <w:t>equal</w:t>
        </w:r>
        <w:r w:rsidRPr="00864C54">
          <w:rPr>
            <w:rStyle w:val="CIDtag"/>
          </w:rPr>
          <w:t>(#3027)</w:t>
        </w:r>
      </w:ins>
      <w:ins w:id="161" w:author="ashleya" w:date="2011-05-03T11:17:00Z">
        <w:r>
          <w:t xml:space="preserve"> to 1 in the Extended Capabilities element in the most recently received (Re)Association Request from the non-AP STA </w:t>
        </w:r>
      </w:ins>
    </w:p>
    <w:p w:rsidR="00864C54" w:rsidRDefault="00864C54" w:rsidP="00864C54">
      <w:pPr>
        <w:pStyle w:val="DashList"/>
        <w:rPr>
          <w:ins w:id="162" w:author="ashleya" w:date="2011-05-03T11:17:00Z"/>
        </w:rPr>
      </w:pPr>
      <w:ins w:id="163" w:author="ashleya" w:date="2011-05-03T11:17:00Z">
        <w:r>
          <w:t xml:space="preserve">The non-AP STA is receiving one or more group addresses for which there is an active GCR service </w:t>
        </w:r>
      </w:ins>
    </w:p>
    <w:p w:rsidR="00864C54" w:rsidRDefault="00864C54" w:rsidP="00864C54">
      <w:pPr>
        <w:pStyle w:val="DashList"/>
        <w:rPr>
          <w:ins w:id="164" w:author="ashleya" w:date="2011-05-03T11:17:00Z"/>
        </w:rPr>
      </w:pPr>
      <w:ins w:id="165" w:author="ashleya" w:date="2011-05-03T11:17:00Z">
        <w:r>
          <w:t>The non-AP STA does not have a GCR agreement for one or more of these group addresses.</w:t>
        </w:r>
      </w:ins>
    </w:p>
    <w:p w:rsidR="00864C54" w:rsidRDefault="00864C54" w:rsidP="00864C54">
      <w:pPr>
        <w:pStyle w:val="IEEEStdsParagraph"/>
        <w:rPr>
          <w:ins w:id="166" w:author="ashleya" w:date="2011-05-03T11:17:00Z"/>
        </w:rPr>
      </w:pPr>
      <w:ins w:id="167" w:author="ashleya" w:date="2011-05-03T11:17:00Z">
        <w:r>
          <w:t xml:space="preserve">A mesh STA </w:t>
        </w:r>
      </w:ins>
      <w:ins w:id="168" w:author="ashleya" w:date="2011-05-03T11:20:00Z">
        <w:r>
          <w:t>with</w:t>
        </w:r>
      </w:ins>
      <w:ins w:id="169" w:author="ashleya" w:date="2011-05-03T11:17:00Z">
        <w:r>
          <w:t xml:space="preserve"> dot11MeshGCRActivated true, may alert a peer mesh STA by sending an unsolicited individually addressed DMS Response frame that contains one DMS Status field with a GCR Response subelement per group address, if it detects that the peer mesh STA meets following conditions:</w:t>
        </w:r>
      </w:ins>
      <w:ins w:id="170" w:author="ashleya" w:date="2011-05-03T11:20:00Z">
        <w:r>
          <w:t xml:space="preserve"> </w:t>
        </w:r>
        <w:r w:rsidRPr="00864C54">
          <w:rPr>
            <w:rStyle w:val="CIDtag"/>
          </w:rPr>
          <w:t>(#3086)</w:t>
        </w:r>
      </w:ins>
    </w:p>
    <w:p w:rsidR="00864C54" w:rsidRDefault="00864C54" w:rsidP="00864C54">
      <w:pPr>
        <w:pStyle w:val="DashList"/>
        <w:rPr>
          <w:ins w:id="171" w:author="ashleya" w:date="2011-05-03T11:17:00Z"/>
        </w:rPr>
      </w:pPr>
      <w:ins w:id="172" w:author="ashleya" w:date="2011-05-03T11:17:00Z">
        <w:r>
          <w:t xml:space="preserve">Mesh Robust AV Streaming was </w:t>
        </w:r>
      </w:ins>
      <w:ins w:id="173" w:author="ashleya" w:date="2011-05-03T11:20:00Z">
        <w:r>
          <w:t>equal</w:t>
        </w:r>
        <w:r w:rsidRPr="00864C54">
          <w:rPr>
            <w:rStyle w:val="CIDtag"/>
          </w:rPr>
          <w:t>(#3027)</w:t>
        </w:r>
      </w:ins>
      <w:ins w:id="174" w:author="ashleya" w:date="2011-05-03T11:17:00Z">
        <w:r>
          <w:t xml:space="preserve"> to 1 in the Extended Capabilities element in the most recently received mesh beacon from the peer mesh STA </w:t>
        </w:r>
      </w:ins>
    </w:p>
    <w:p w:rsidR="00864C54" w:rsidRDefault="00864C54" w:rsidP="00864C54">
      <w:pPr>
        <w:pStyle w:val="DashList"/>
        <w:rPr>
          <w:ins w:id="175" w:author="ashleya" w:date="2011-05-03T11:17:00Z"/>
        </w:rPr>
      </w:pPr>
      <w:ins w:id="176" w:author="ashleya" w:date="2011-05-03T11:17:00Z">
        <w:r>
          <w:t xml:space="preserve">The peer mesh STA is receiving one or more group addresses for which there is an active GCR service </w:t>
        </w:r>
      </w:ins>
    </w:p>
    <w:p w:rsidR="00864C54" w:rsidRDefault="00864C54" w:rsidP="00864C54">
      <w:pPr>
        <w:pStyle w:val="DashList"/>
        <w:rPr>
          <w:ins w:id="177" w:author="ashleya" w:date="2011-05-03T11:17:00Z"/>
        </w:rPr>
      </w:pPr>
      <w:ins w:id="178" w:author="ashleya" w:date="2011-05-03T11:17:00Z">
        <w:r>
          <w:t>The peer mesh STA does not have a GCR agreement for one or more of these group addresses.</w:t>
        </w:r>
      </w:ins>
    </w:p>
    <w:p w:rsidR="008F1FC4" w:rsidRPr="005D3AE8" w:rsidRDefault="008F1FC4" w:rsidP="008F1FC4">
      <w:pPr>
        <w:pStyle w:val="Text"/>
      </w:pPr>
      <w:del w:id="179" w:author="ashleya" w:date="2011-05-03T11:21:00Z">
        <w:r w:rsidRPr="00E20D91" w:rsidDel="00864C54">
          <w:lastRenderedPageBreak/>
          <w:delText xml:space="preserve">A GCR eligible STA is one that is either an associated STA with Robust AV Streaming </w:delText>
        </w:r>
        <w:r w:rsidDel="00864C54">
          <w:delText>equal</w:delText>
        </w:r>
        <w:r w:rsidRPr="002456C7" w:rsidDel="00864C54">
          <w:rPr>
            <w:rStyle w:val="CIDtag"/>
          </w:rPr>
          <w:delText>(#3027)</w:delText>
        </w:r>
        <w:r w:rsidRPr="00E20D91" w:rsidDel="00864C54">
          <w:delText xml:space="preserve"> to 1 in the Extended Capabilities element in the STA's most recent (Re)Association Request or a peer </w:delText>
        </w:r>
        <w:r w:rsidDel="00864C54">
          <w:delText>mesh STA with M</w:delText>
        </w:r>
        <w:r w:rsidRPr="00E20D91" w:rsidDel="00864C54">
          <w:delText xml:space="preserve">esh Robust AV Streaming </w:delText>
        </w:r>
        <w:r w:rsidDel="00864C54">
          <w:delText>equal</w:delText>
        </w:r>
        <w:r w:rsidRPr="002456C7" w:rsidDel="00864C54">
          <w:rPr>
            <w:rStyle w:val="CIDtag"/>
          </w:rPr>
          <w:delText>(#3027)</w:delText>
        </w:r>
        <w:r w:rsidRPr="00E20D91" w:rsidDel="00864C54">
          <w:delText xml:space="preserve"> to 1 in the Extended Capabilities element in the most recent mesh Beacon. </w:delText>
        </w:r>
        <w:r w:rsidRPr="005D3AE8" w:rsidDel="00864C54">
          <w:delText xml:space="preserve">If an AP for which dot11GCRActivated is true </w:delText>
        </w:r>
        <w:r w:rsidDel="00864C54">
          <w:delText xml:space="preserve">or a mesh STA for which dot11MeshGCRActivated is true </w:delText>
        </w:r>
        <w:r w:rsidRPr="005D3AE8" w:rsidDel="00864C54">
          <w:delText>detects that a</w:delText>
        </w:r>
        <w:r w:rsidDel="00864C54">
          <w:delText xml:space="preserve"> GCR eligible STA</w:delText>
        </w:r>
        <w:r w:rsidRPr="00F66526" w:rsidDel="00864C54">
          <w:delText xml:space="preserve"> </w:delText>
        </w:r>
        <w:r w:rsidRPr="005D3AE8" w:rsidDel="00864C54">
          <w:delText xml:space="preserve">is receiving one or more group addresses for which there is an active GCR service and it does not have a GCR agreement for the group(s), then the AP </w:delText>
        </w:r>
        <w:r w:rsidDel="00864C54">
          <w:delText>or mesh STA</w:delText>
        </w:r>
        <w:r w:rsidRPr="00F66526" w:rsidDel="00864C54">
          <w:delText xml:space="preserve"> </w:delText>
        </w:r>
        <w:r w:rsidRPr="005D3AE8" w:rsidDel="00864C54">
          <w:delText xml:space="preserve">may alert the associated STA </w:delText>
        </w:r>
        <w:r w:rsidDel="00864C54">
          <w:delText xml:space="preserve">or peer mesh STA </w:delText>
        </w:r>
        <w:r w:rsidRPr="005D3AE8" w:rsidDel="00864C54">
          <w:delText>by sending an unsolicited individually addressed DMS Response frame that contains one DMS Status field with a GCR Response subelement per group address.</w:delText>
        </w:r>
      </w:del>
      <w:ins w:id="180" w:author="ashleya" w:date="2011-05-03T11:21:00Z">
        <w:r w:rsidR="00864C54" w:rsidRPr="00864C54">
          <w:rPr>
            <w:rStyle w:val="CIDtag"/>
          </w:rPr>
          <w:t>(#3086)</w:t>
        </w:r>
      </w:ins>
      <w:del w:id="181" w:author="ashleya" w:date="2011-05-03T11:21:00Z">
        <w:r w:rsidRPr="005D3AE8" w:rsidDel="00864C54">
          <w:delText xml:space="preserve"> </w:delText>
        </w:r>
      </w:del>
      <w:r w:rsidRPr="005D3AE8">
        <w:t>Each DMS Status field includes a TCLAS element to identify the GCR group address, the DMSID corresponding to this GCR traffic flow, and other associated parameters. The Status field of this DMS Status field shall be set to “GCR Advertise”.  The associated STA may ignore the DMS Response frame, or initiate a GCR agreement for one or more of the group addresses.</w:t>
      </w:r>
    </w:p>
    <w:p w:rsidR="008F1FC4" w:rsidRPr="005D3AE8" w:rsidRDefault="008F1FC4" w:rsidP="008F1FC4">
      <w:pPr>
        <w:pStyle w:val="Text"/>
      </w:pPr>
      <w:r w:rsidRPr="005D3AE8">
        <w:t xml:space="preserve">A STA may request use of the GCR service for a group address by sending a DMS Descriptor </w:t>
      </w:r>
      <w:r>
        <w:t>(</w:t>
      </w:r>
      <w:r w:rsidRPr="005D3AE8">
        <w:t xml:space="preserve">as described in </w:t>
      </w:r>
      <w:r>
        <w:fldChar w:fldCharType="begin"/>
      </w:r>
      <w:r>
        <w:instrText xml:space="preserve"> REF  H11_DMS_Procedures \h  \* MERGEFORMAT </w:instrText>
      </w:r>
      <w:r>
        <w:fldChar w:fldCharType="separate"/>
      </w:r>
      <w:r w:rsidRPr="00E56FCF">
        <w:t>11.22.15.1</w:t>
      </w:r>
      <w:r>
        <w:fldChar w:fldCharType="end"/>
      </w:r>
      <w:r>
        <w:t>)</w:t>
      </w:r>
      <w:r w:rsidRPr="005D3AE8">
        <w:t xml:space="preserve"> with the following modifications: </w:t>
      </w:r>
    </w:p>
    <w:p w:rsidR="008F1FC4" w:rsidRPr="005D3AE8" w:rsidRDefault="008F1FC4" w:rsidP="008F1FC4">
      <w:pPr>
        <w:pStyle w:val="DashList"/>
      </w:pPr>
      <w:r w:rsidRPr="005D3AE8">
        <w:tab/>
        <w:t xml:space="preserve">The DMS Descriptor shall contain one TCLAS element with Frame classifier type equal to 0 (Ethernet parameters), one TSPEC element and one GCR Request subelement. </w:t>
      </w:r>
    </w:p>
    <w:p w:rsidR="008F1FC4" w:rsidRPr="005D3AE8" w:rsidRDefault="008F1FC4" w:rsidP="008F1FC4">
      <w:pPr>
        <w:pStyle w:val="DashList"/>
      </w:pPr>
      <w:r w:rsidRPr="005D3AE8">
        <w:tab/>
        <w:t>The DMS Descriptor may contain other TCLAS elements in addition to the mandatory TCLAS element.</w:t>
      </w:r>
    </w:p>
    <w:p w:rsidR="008F1FC4" w:rsidRPr="005D3AE8" w:rsidRDefault="008F1FC4" w:rsidP="008F1FC4">
      <w:pPr>
        <w:pStyle w:val="DashList"/>
      </w:pPr>
      <w:r w:rsidRPr="005D3AE8">
        <w:tab/>
        <w:t>When there are multiple TCLAS elements, a TCLAS processing element shall be present</w:t>
      </w:r>
      <w:r>
        <w:t xml:space="preserve"> </w:t>
      </w:r>
      <w:r w:rsidRPr="00D57773">
        <w:t>and the Processing subfield in the TCLA</w:t>
      </w:r>
      <w:r>
        <w:t>S Processing element shall be set to</w:t>
      </w:r>
      <w:r w:rsidRPr="00D57773">
        <w:t xml:space="preserve"> 0</w:t>
      </w:r>
      <w:r w:rsidRPr="005D3AE8">
        <w:t xml:space="preserve">. Otherwise no TCLAS processing elements shall be present in the DMS Descriptor. </w:t>
      </w:r>
    </w:p>
    <w:p w:rsidR="008F1FC4" w:rsidRPr="005D3AE8" w:rsidRDefault="008F1FC4" w:rsidP="008F1FC4">
      <w:pPr>
        <w:pStyle w:val="DashList"/>
      </w:pPr>
      <w:r w:rsidRPr="005D3AE8">
        <w:tab/>
        <w:t>The TSID subfield within the TS Info field of the TSPEC element shall be reserved. Since the AP might choose a delivery method of GCR-SP, the non-AP STA should set the Minimum Service Interval, Maximum Service Interval and Service Start Time fields in the TSPEC to indicate the STA’s preferred wake-up schedule.</w:t>
      </w:r>
      <w:r>
        <w:t xml:space="preserve"> In a mesh BSS, the Delivery Method field shall not be set to "GCR-SP".</w:t>
      </w:r>
    </w:p>
    <w:p w:rsidR="008F1FC4" w:rsidRPr="005D3AE8" w:rsidRDefault="008F1FC4" w:rsidP="008F1FC4">
      <w:pPr>
        <w:pStyle w:val="DashList"/>
      </w:pPr>
      <w:r w:rsidRPr="005D3AE8">
        <w:tab/>
        <w:t>The GCR Request subelement specifies the retransmission policy and delivery method requested by the non-AP STA for the group addressed stream.</w:t>
      </w:r>
    </w:p>
    <w:p w:rsidR="008F1FC4" w:rsidRPr="005D3AE8" w:rsidRDefault="008F1FC4" w:rsidP="008F1FC4">
      <w:pPr>
        <w:pStyle w:val="Text"/>
      </w:pPr>
      <w:r w:rsidRPr="005D3AE8">
        <w:t>A STA shall not request transmission of a group address via the GCR service while it has an active DMS service for this group address. A STA shall not request transmission of a group address via DMS while it has an active GCR service for this group address.</w:t>
      </w:r>
      <w:del w:id="182" w:author="ashleya" w:date="2011-05-03T12:08:00Z">
        <w:r w:rsidRPr="005D3AE8" w:rsidDel="00571032">
          <w:delText>.</w:delText>
        </w:r>
      </w:del>
    </w:p>
    <w:p w:rsidR="008F1FC4" w:rsidRPr="005D3AE8" w:rsidRDefault="008F1FC4" w:rsidP="008F1FC4">
      <w:pPr>
        <w:pStyle w:val="Text"/>
      </w:pPr>
      <w:r w:rsidRPr="005D3AE8">
        <w:t xml:space="preserve">An AP </w:t>
      </w:r>
      <w:r>
        <w:t xml:space="preserve">or mesh STA </w:t>
      </w:r>
      <w:r w:rsidRPr="005D3AE8">
        <w:t xml:space="preserve">accepts a GCR request by sending a </w:t>
      </w:r>
      <w:ins w:id="183" w:author="ashleya" w:date="2011-05-03T14:16:00Z">
        <w:r w:rsidR="005647D7">
          <w:t xml:space="preserve">DMS Response Action frame with a </w:t>
        </w:r>
      </w:ins>
      <w:ins w:id="184" w:author="ashleya" w:date="2011-05-03T14:20:00Z">
        <w:r w:rsidR="00AE0DC2">
          <w:t xml:space="preserve">DMS Response element that contains a </w:t>
        </w:r>
      </w:ins>
      <w:r w:rsidRPr="005D3AE8">
        <w:t xml:space="preserve">DMS Status field with the </w:t>
      </w:r>
      <w:del w:id="185" w:author="ashleya" w:date="2011-05-03T14:18:00Z">
        <w:r w:rsidRPr="005D3AE8" w:rsidDel="00AE0DC2">
          <w:delText xml:space="preserve">Status </w:delText>
        </w:r>
      </w:del>
      <w:ins w:id="186" w:author="ashleya" w:date="2011-05-03T14:18:00Z">
        <w:r w:rsidR="00AE0DC2">
          <w:t>Response Type</w:t>
        </w:r>
        <w:commentRangeStart w:id="187"/>
        <w:r w:rsidR="00AE0DC2" w:rsidRPr="00AE0DC2">
          <w:rPr>
            <w:rStyle w:val="CIDtag"/>
          </w:rPr>
          <w:t>(#3029)</w:t>
        </w:r>
        <w:commentRangeEnd w:id="187"/>
        <w:r w:rsidR="00AE0DC2">
          <w:rPr>
            <w:rStyle w:val="CommentReference"/>
            <w:rFonts w:ascii="Calibri" w:hAnsi="Calibri"/>
          </w:rPr>
          <w:commentReference w:id="187"/>
        </w:r>
        <w:r w:rsidR="00AE0DC2" w:rsidRPr="005D3AE8">
          <w:t xml:space="preserve"> </w:t>
        </w:r>
      </w:ins>
      <w:r w:rsidRPr="005D3AE8">
        <w:t xml:space="preserve">field set to “Accept” </w:t>
      </w:r>
      <w:r>
        <w:t>(</w:t>
      </w:r>
      <w:r w:rsidRPr="005D3AE8">
        <w:t xml:space="preserve">as described in </w:t>
      </w:r>
      <w:r>
        <w:fldChar w:fldCharType="begin"/>
      </w:r>
      <w:r>
        <w:instrText xml:space="preserve"> REF  H11_DMS_Procedures \h  \* MERGEFORMAT </w:instrText>
      </w:r>
      <w:r>
        <w:fldChar w:fldCharType="separate"/>
      </w:r>
      <w:r w:rsidRPr="00E56FCF">
        <w:t>11.22.15.1</w:t>
      </w:r>
      <w:r>
        <w:fldChar w:fldCharType="end"/>
      </w:r>
      <w:r>
        <w:t>)</w:t>
      </w:r>
      <w:r w:rsidRPr="005D3AE8">
        <w:t xml:space="preserve"> with the following modifications:</w:t>
      </w:r>
    </w:p>
    <w:p w:rsidR="008F1FC4" w:rsidRPr="005D3AE8" w:rsidRDefault="008F1FC4" w:rsidP="008F1FC4">
      <w:pPr>
        <w:pStyle w:val="DashList"/>
      </w:pPr>
      <w:r w:rsidRPr="005D3AE8">
        <w:tab/>
        <w:t>The DMS Status field shall include a GCR Response subelement indicating the retransmission policy</w:t>
      </w:r>
      <w:r>
        <w:t>,</w:t>
      </w:r>
      <w:r w:rsidRPr="005D3AE8">
        <w:t xml:space="preserve"> delivery method and GCR Concealment Address for the group addressed stream. The Retransmission Policy field shall not be set to “No Preference”. The Delivery Method field shall not be set to “No Preference”</w:t>
      </w:r>
      <w:r>
        <w:t xml:space="preserve">. </w:t>
      </w:r>
      <w:r w:rsidRPr="005D3AE8">
        <w:t xml:space="preserve">The GCR Concealment Address field of the GCR Response subelement shall be set to dot11GCRConcealmentAddress. </w:t>
      </w:r>
      <w:r>
        <w:t>In a mesh BSS, the Delivery Method field shall not be set to "GCR-SP".</w:t>
      </w:r>
    </w:p>
    <w:p w:rsidR="008F1FC4" w:rsidRDefault="008F1FC4" w:rsidP="008F1FC4">
      <w:pPr>
        <w:pStyle w:val="DashList"/>
        <w:rPr>
          <w:ins w:id="188" w:author="ashleya" w:date="2011-05-03T12:10:00Z"/>
        </w:rPr>
      </w:pPr>
      <w:r w:rsidRPr="005D3AE8">
        <w:tab/>
        <w:t>If the GCR group address stream is subject to the GCR-SP delivery method, then the AP shall also include a Schedule element in the DMS Status field indicating the wake-up schedule for the group address</w:t>
      </w:r>
      <w:r>
        <w:t>ed</w:t>
      </w:r>
      <w:r w:rsidRPr="005D3AE8">
        <w:t xml:space="preserve"> stream.</w:t>
      </w:r>
    </w:p>
    <w:p w:rsidR="00571032" w:rsidRDefault="00571032" w:rsidP="008F1FC4">
      <w:pPr>
        <w:pStyle w:val="DashList"/>
        <w:rPr>
          <w:ins w:id="189" w:author="ashleya" w:date="2011-05-03T12:06:00Z"/>
        </w:rPr>
      </w:pPr>
      <w:ins w:id="190" w:author="ashleya" w:date="2011-05-03T12:10:00Z">
        <w:r>
          <w:t>If a</w:t>
        </w:r>
        <w:r w:rsidRPr="00571032">
          <w:t xml:space="preserve"> TSPEC Element field </w:t>
        </w:r>
        <w:r>
          <w:t xml:space="preserve">is </w:t>
        </w:r>
        <w:proofErr w:type="spellStart"/>
        <w:r>
          <w:t>included</w:t>
        </w:r>
        <w:del w:id="191" w:author="Alex Ashley" w:date="2011-05-11T16:34:00Z">
          <w:r w:rsidDel="006D0987">
            <w:delText xml:space="preserve">, and the </w:delText>
          </w:r>
          <w:r w:rsidRPr="00571032" w:rsidDel="006D0987">
            <w:delText>transmitt</w:delText>
          </w:r>
          <w:r w:rsidDel="006D0987">
            <w:delText>ing STA know</w:delText>
          </w:r>
        </w:del>
      </w:ins>
      <w:ins w:id="192" w:author="ashleya" w:date="2011-05-03T12:11:00Z">
        <w:del w:id="193" w:author="Alex Ashley" w:date="2011-05-11T16:34:00Z">
          <w:r w:rsidDel="006D0987">
            <w:delText>s</w:delText>
          </w:r>
        </w:del>
      </w:ins>
      <w:ins w:id="194" w:author="ashleya" w:date="2011-05-03T12:10:00Z">
        <w:del w:id="195" w:author="Alex Ashley" w:date="2011-05-11T16:34:00Z">
          <w:r w:rsidDel="006D0987">
            <w:delText xml:space="preserve"> </w:delText>
          </w:r>
        </w:del>
      </w:ins>
      <w:ins w:id="196" w:author="ashleya" w:date="2011-05-03T12:11:00Z">
        <w:del w:id="197" w:author="Alex Ashley" w:date="2011-05-11T16:34:00Z">
          <w:r w:rsidDel="006D0987">
            <w:delText>that some</w:delText>
          </w:r>
        </w:del>
      </w:ins>
      <w:ins w:id="198" w:author="ashleya" w:date="2011-05-03T12:10:00Z">
        <w:del w:id="199" w:author="Alex Ashley" w:date="2011-05-11T16:34:00Z">
          <w:r w:rsidDel="006D0987">
            <w:delText xml:space="preserve"> STAs in the</w:delText>
          </w:r>
          <w:r w:rsidRPr="00571032" w:rsidDel="006D0987">
            <w:delText xml:space="preserve"> </w:delText>
          </w:r>
        </w:del>
      </w:ins>
      <w:ins w:id="200" w:author="ashleya" w:date="2011-05-03T12:13:00Z">
        <w:del w:id="201" w:author="Alex Ashley" w:date="2011-05-11T16:34:00Z">
          <w:r w:rsidR="00695BFC" w:rsidDel="006D0987">
            <w:delText>(M)</w:delText>
          </w:r>
        </w:del>
      </w:ins>
      <w:ins w:id="202" w:author="ashleya" w:date="2011-05-03T12:10:00Z">
        <w:del w:id="203" w:author="Alex Ashley" w:date="2011-05-11T16:34:00Z">
          <w:r w:rsidRPr="00571032" w:rsidDel="006D0987">
            <w:delText xml:space="preserve">BSS </w:delText>
          </w:r>
        </w:del>
      </w:ins>
      <w:ins w:id="204" w:author="ashleya" w:date="2011-05-03T12:11:00Z">
        <w:del w:id="205" w:author="Alex Ashley" w:date="2011-05-11T16:34:00Z">
          <w:r w:rsidDel="006D0987">
            <w:delText xml:space="preserve">do not </w:delText>
          </w:r>
        </w:del>
      </w:ins>
      <w:ins w:id="206" w:author="ashleya" w:date="2011-05-03T12:10:00Z">
        <w:del w:id="207" w:author="Alex Ashley" w:date="2011-05-11T16:34:00Z">
          <w:r w:rsidRPr="00571032" w:rsidDel="006D0987">
            <w:delText>have QoS capability</w:delText>
          </w:r>
          <w:r w:rsidDel="006D0987">
            <w:delText xml:space="preserve">, </w:delText>
          </w:r>
        </w:del>
      </w:ins>
      <w:ins w:id="208" w:author="ashleya" w:date="2011-05-03T12:12:00Z">
        <w:del w:id="209" w:author="Alex Ashley" w:date="2011-05-11T16:34:00Z">
          <w:r w:rsidDel="006D0987">
            <w:delText xml:space="preserve">or does not know the QoS capability of all STAS in the BSS, </w:delText>
          </w:r>
        </w:del>
      </w:ins>
      <w:ins w:id="210" w:author="ashleya" w:date="2011-05-03T12:10:00Z">
        <w:r>
          <w:t>the</w:t>
        </w:r>
        <w:proofErr w:type="spellEnd"/>
        <w:r>
          <w:t xml:space="preserve"> TSID </w:t>
        </w:r>
        <w:r w:rsidRPr="00571032">
          <w:t>subfield</w:t>
        </w:r>
        <w:r>
          <w:t xml:space="preserve"> shall be set to </w:t>
        </w:r>
      </w:ins>
      <w:ins w:id="211" w:author="ashleya" w:date="2011-05-03T12:11:00Z">
        <w:r>
          <w:t>0</w:t>
        </w:r>
      </w:ins>
      <w:ins w:id="212" w:author="ashleya" w:date="2011-05-03T12:10:00Z">
        <w:r>
          <w:t>.</w:t>
        </w:r>
      </w:ins>
      <w:ins w:id="213" w:author="ashleya" w:date="2011-05-03T12:13:00Z">
        <w:r w:rsidR="00695BFC">
          <w:t xml:space="preserve"> </w:t>
        </w:r>
        <w:r w:rsidR="00695BFC" w:rsidRPr="00695BFC">
          <w:rPr>
            <w:rStyle w:val="CIDtag"/>
          </w:rPr>
          <w:t>(#3092)</w:t>
        </w:r>
      </w:ins>
    </w:p>
    <w:p w:rsidR="00571032" w:rsidRPr="005D3AE8" w:rsidDel="006D0987" w:rsidRDefault="00571032" w:rsidP="00571032">
      <w:pPr>
        <w:pStyle w:val="DashList"/>
        <w:rPr>
          <w:del w:id="214" w:author="Alex Ashley" w:date="2011-05-11T16:34:00Z"/>
        </w:rPr>
      </w:pPr>
      <w:ins w:id="215" w:author="ashleya" w:date="2011-05-03T12:07:00Z">
        <w:del w:id="216" w:author="Alex Ashley" w:date="2011-05-11T16:34:00Z">
          <w:r w:rsidDel="006D0987">
            <w:delText xml:space="preserve">If </w:delText>
          </w:r>
        </w:del>
      </w:ins>
      <w:ins w:id="217" w:author="ashleya" w:date="2011-05-03T12:08:00Z">
        <w:del w:id="218" w:author="Alex Ashley" w:date="2011-05-11T16:34:00Z">
          <w:r w:rsidDel="006D0987">
            <w:delText>a</w:delText>
          </w:r>
        </w:del>
      </w:ins>
      <w:ins w:id="219" w:author="ashleya" w:date="2011-05-03T12:07:00Z">
        <w:del w:id="220" w:author="Alex Ashley" w:date="2011-05-11T16:34:00Z">
          <w:r w:rsidRPr="00571032" w:rsidDel="006D0987">
            <w:delText xml:space="preserve"> TSPEC Element field </w:delText>
          </w:r>
          <w:r w:rsidDel="006D0987">
            <w:delText xml:space="preserve">is </w:delText>
          </w:r>
        </w:del>
      </w:ins>
      <w:ins w:id="221" w:author="ashleya" w:date="2011-05-03T12:08:00Z">
        <w:del w:id="222" w:author="Alex Ashley" w:date="2011-05-11T16:34:00Z">
          <w:r w:rsidDel="006D0987">
            <w:delText>included</w:delText>
          </w:r>
        </w:del>
      </w:ins>
      <w:ins w:id="223" w:author="ashleya" w:date="2011-05-03T12:07:00Z">
        <w:del w:id="224" w:author="Alex Ashley" w:date="2011-05-11T16:34:00Z">
          <w:r w:rsidDel="006D0987">
            <w:delText xml:space="preserve">, and the </w:delText>
          </w:r>
          <w:r w:rsidRPr="00571032" w:rsidDel="006D0987">
            <w:delText>transmitt</w:delText>
          </w:r>
          <w:r w:rsidDel="006D0987">
            <w:delText>ing STA knows that all STAs in the</w:delText>
          </w:r>
          <w:r w:rsidRPr="00571032" w:rsidDel="006D0987">
            <w:delText xml:space="preserve"> </w:delText>
          </w:r>
        </w:del>
      </w:ins>
      <w:ins w:id="225" w:author="ashleya" w:date="2011-05-03T12:13:00Z">
        <w:del w:id="226" w:author="Alex Ashley" w:date="2011-05-11T16:34:00Z">
          <w:r w:rsidR="00695BFC" w:rsidDel="006D0987">
            <w:delText>(M)</w:delText>
          </w:r>
        </w:del>
      </w:ins>
      <w:ins w:id="227" w:author="ashleya" w:date="2011-05-03T12:07:00Z">
        <w:del w:id="228" w:author="Alex Ashley" w:date="2011-05-11T16:34:00Z">
          <w:r w:rsidRPr="00571032" w:rsidDel="006D0987">
            <w:delText>BSS have QoS capability</w:delText>
          </w:r>
        </w:del>
      </w:ins>
      <w:ins w:id="229" w:author="ashleya" w:date="2011-05-03T12:08:00Z">
        <w:del w:id="230" w:author="Alex Ashley" w:date="2011-05-11T16:34:00Z">
          <w:r w:rsidDel="006D0987">
            <w:delText>, the TSID</w:delText>
          </w:r>
        </w:del>
      </w:ins>
      <w:ins w:id="231" w:author="ashleya" w:date="2011-05-03T12:09:00Z">
        <w:del w:id="232" w:author="Alex Ashley" w:date="2011-05-11T16:34:00Z">
          <w:r w:rsidDel="006D0987">
            <w:delText xml:space="preserve"> </w:delText>
          </w:r>
          <w:r w:rsidRPr="00571032" w:rsidDel="006D0987">
            <w:delText>subfield</w:delText>
          </w:r>
          <w:r w:rsidDel="006D0987">
            <w:delText xml:space="preserve"> may be set to a non-zero value to indicate the </w:delText>
          </w:r>
          <w:r w:rsidR="00695BFC" w:rsidDel="006D0987">
            <w:delText>TID that will be used for th</w:delText>
          </w:r>
        </w:del>
      </w:ins>
      <w:ins w:id="233" w:author="ashleya" w:date="2011-05-03T12:20:00Z">
        <w:del w:id="234" w:author="Alex Ashley" w:date="2011-05-11T16:34:00Z">
          <w:r w:rsidR="00695BFC" w:rsidDel="006D0987">
            <w:delText>is</w:delText>
          </w:r>
        </w:del>
      </w:ins>
      <w:ins w:id="235" w:author="ashleya" w:date="2011-05-03T12:09:00Z">
        <w:del w:id="236" w:author="Alex Ashley" w:date="2011-05-11T16:34:00Z">
          <w:r w:rsidDel="006D0987">
            <w:delText xml:space="preserve"> GCR service. </w:delText>
          </w:r>
        </w:del>
      </w:ins>
      <w:ins w:id="237" w:author="ashleya" w:date="2011-05-03T12:13:00Z">
        <w:del w:id="238" w:author="Alex Ashley" w:date="2011-05-11T16:34:00Z">
          <w:r w:rsidR="00695BFC" w:rsidDel="006D0987">
            <w:delText xml:space="preserve"> </w:delText>
          </w:r>
          <w:r w:rsidR="00695BFC" w:rsidRPr="00695BFC" w:rsidDel="006D0987">
            <w:rPr>
              <w:rStyle w:val="CIDtag"/>
            </w:rPr>
            <w:delText>(#3092)</w:delText>
          </w:r>
        </w:del>
      </w:ins>
    </w:p>
    <w:p w:rsidR="008F1FC4" w:rsidRDefault="008F1FC4" w:rsidP="008F1FC4">
      <w:pPr>
        <w:pStyle w:val="Text"/>
      </w:pPr>
      <w:r w:rsidRPr="005D3AE8">
        <w:t xml:space="preserve">For each GCR Request subelement, the AP </w:t>
      </w:r>
      <w:r>
        <w:t xml:space="preserve">or mesh STA </w:t>
      </w:r>
      <w:r w:rsidRPr="005D3AE8">
        <w:t>may</w:t>
      </w:r>
      <w:r>
        <w:t>:</w:t>
      </w:r>
    </w:p>
    <w:p w:rsidR="008F1FC4" w:rsidRDefault="008F1FC4" w:rsidP="008F1FC4">
      <w:pPr>
        <w:pStyle w:val="DashList"/>
      </w:pPr>
      <w:r>
        <w:t>A</w:t>
      </w:r>
      <w:r w:rsidRPr="005D3AE8">
        <w:t>dopt the requested retransmission policy and delivery method</w:t>
      </w:r>
      <w:r>
        <w:t>, or</w:t>
      </w:r>
    </w:p>
    <w:p w:rsidR="008F1FC4" w:rsidRDefault="008F1FC4" w:rsidP="008F1FC4">
      <w:pPr>
        <w:pStyle w:val="DashList"/>
      </w:pPr>
      <w:r>
        <w:t>M</w:t>
      </w:r>
      <w:r w:rsidRPr="005D3AE8">
        <w:t>aintain its existing retransmission policy and delivery method,</w:t>
      </w:r>
      <w:r>
        <w:t xml:space="preserve"> or</w:t>
      </w:r>
    </w:p>
    <w:p w:rsidR="008F1FC4" w:rsidRDefault="008F1FC4" w:rsidP="008F1FC4">
      <w:pPr>
        <w:pStyle w:val="DashList"/>
      </w:pPr>
      <w:r>
        <w:t>S</w:t>
      </w:r>
      <w:r w:rsidRPr="005D3AE8">
        <w:t>elect an alternate retransmission policy and delivery method</w:t>
      </w:r>
      <w:r>
        <w:t>,</w:t>
      </w:r>
      <w:r w:rsidRPr="005D3AE8">
        <w:t xml:space="preserve"> or</w:t>
      </w:r>
    </w:p>
    <w:p w:rsidR="008F1FC4" w:rsidRPr="005D3AE8" w:rsidRDefault="008F1FC4" w:rsidP="008F1FC4">
      <w:pPr>
        <w:pStyle w:val="DashList"/>
      </w:pPr>
      <w:r>
        <w:t>D</w:t>
      </w:r>
      <w:r w:rsidRPr="005D3AE8">
        <w:t>eny GCR service for the group addressed stream.</w:t>
      </w:r>
    </w:p>
    <w:p w:rsidR="008F1FC4" w:rsidRDefault="008F1FC4" w:rsidP="008F1FC4">
      <w:pPr>
        <w:pStyle w:val="Text"/>
      </w:pPr>
      <w:r>
        <w:lastRenderedPageBreak/>
        <w:t>In an infrastructure BSS, t</w:t>
      </w:r>
      <w:r w:rsidRPr="005D3AE8">
        <w:t xml:space="preserve">he retransmission policy shall not be </w:t>
      </w:r>
      <w:r>
        <w:t xml:space="preserve">GCR Block </w:t>
      </w:r>
      <w:proofErr w:type="spellStart"/>
      <w:r>
        <w:t>Ack</w:t>
      </w:r>
      <w:proofErr w:type="spellEnd"/>
      <w:r w:rsidRPr="005D3AE8">
        <w:t xml:space="preserve"> for a GCR group address while the AP has a GCR agreement for the group address with a non-AP STA that had the Advanced GCR field </w:t>
      </w:r>
      <w:r>
        <w:t>equal</w:t>
      </w:r>
      <w:r w:rsidRPr="002456C7">
        <w:rPr>
          <w:rStyle w:val="CIDtag"/>
        </w:rPr>
        <w:t>(#3027)</w:t>
      </w:r>
      <w:r w:rsidRPr="005D3AE8">
        <w:t xml:space="preserve"> to 0 in the Extended Capabilities element in the (Re)Association Request most recently received by the AP. </w:t>
      </w:r>
    </w:p>
    <w:p w:rsidR="008F1FC4" w:rsidRPr="005D3AE8" w:rsidRDefault="008F1FC4" w:rsidP="008F1FC4">
      <w:pPr>
        <w:pStyle w:val="Text"/>
      </w:pPr>
      <w:r w:rsidRPr="00F66526">
        <w:t xml:space="preserve">In a mesh BSS, the retransmission policy shall not be </w:t>
      </w:r>
      <w:r>
        <w:t xml:space="preserve">GCR Block </w:t>
      </w:r>
      <w:proofErr w:type="spellStart"/>
      <w:r>
        <w:t>Ack</w:t>
      </w:r>
      <w:proofErr w:type="spellEnd"/>
      <w:r w:rsidRPr="00F66526">
        <w:t xml:space="preserve"> for a GCR group address while the mesh STA has a GCR agreement for the group address with a peer mesh STA that had the Mesh </w:t>
      </w:r>
      <w:ins w:id="239" w:author="ashleya" w:date="2011-05-03T12:35:00Z">
        <w:r w:rsidR="00600BDC" w:rsidRPr="00600BDC">
          <w:rPr>
            <w:rStyle w:val="CIDtag"/>
          </w:rPr>
          <w:t>(#3006)</w:t>
        </w:r>
      </w:ins>
      <w:del w:id="240" w:author="ashleya" w:date="2011-05-03T12:35:00Z">
        <w:r w:rsidRPr="00F66526" w:rsidDel="00600BDC">
          <w:delText xml:space="preserve">Advanced </w:delText>
        </w:r>
      </w:del>
      <w:r w:rsidRPr="00F66526">
        <w:t xml:space="preserve">GCR field </w:t>
      </w:r>
      <w:r>
        <w:t>equal</w:t>
      </w:r>
      <w:r w:rsidRPr="002456C7">
        <w:rPr>
          <w:rStyle w:val="CIDtag"/>
        </w:rPr>
        <w:t>(#3027)</w:t>
      </w:r>
      <w:r w:rsidRPr="00F66526">
        <w:t xml:space="preserve"> to 0 in the Extended Capabilities element.</w:t>
      </w:r>
    </w:p>
    <w:p w:rsidR="00AE0DC2" w:rsidRDefault="008F1FC4" w:rsidP="008F1FC4">
      <w:pPr>
        <w:pStyle w:val="Text"/>
        <w:rPr>
          <w:ins w:id="241" w:author="ashleya" w:date="2011-05-03T14:25:00Z"/>
        </w:rPr>
      </w:pPr>
      <w:r w:rsidRPr="005D3AE8">
        <w:t xml:space="preserve">An AP </w:t>
      </w:r>
      <w:r>
        <w:t xml:space="preserve">or mesh STA </w:t>
      </w:r>
      <w:r w:rsidRPr="005D3AE8">
        <w:t xml:space="preserve">denies a GCR request by sending a </w:t>
      </w:r>
      <w:ins w:id="242" w:author="ashleya" w:date="2011-05-03T14:23:00Z">
        <w:r w:rsidR="00AE0DC2" w:rsidRPr="00AE0DC2">
          <w:t xml:space="preserve">DMS Response Action frame with a DMS Response element that contains </w:t>
        </w:r>
        <w:proofErr w:type="gramStart"/>
        <w:r w:rsidR="00AE0DC2" w:rsidRPr="00AE0DC2">
          <w:t>a</w:t>
        </w:r>
        <w:commentRangeStart w:id="243"/>
        <w:r w:rsidR="00AE0DC2" w:rsidRPr="00AE0DC2">
          <w:rPr>
            <w:rStyle w:val="CIDtag"/>
          </w:rPr>
          <w:t>(</w:t>
        </w:r>
        <w:proofErr w:type="gramEnd"/>
        <w:r w:rsidR="00AE0DC2" w:rsidRPr="00AE0DC2">
          <w:rPr>
            <w:rStyle w:val="CIDtag"/>
          </w:rPr>
          <w:t>#3030)</w:t>
        </w:r>
        <w:commentRangeEnd w:id="243"/>
        <w:r w:rsidR="00AE0DC2">
          <w:rPr>
            <w:rStyle w:val="CommentReference"/>
            <w:rFonts w:ascii="Calibri" w:hAnsi="Calibri"/>
          </w:rPr>
          <w:commentReference w:id="243"/>
        </w:r>
        <w:r w:rsidR="00AE0DC2" w:rsidRPr="00AE0DC2">
          <w:t xml:space="preserve"> </w:t>
        </w:r>
      </w:ins>
      <w:r w:rsidRPr="005D3AE8">
        <w:t>DMS Status field with</w:t>
      </w:r>
      <w:ins w:id="244" w:author="ashleya" w:date="2011-05-03T14:25:00Z">
        <w:r w:rsidR="00AE0DC2">
          <w:t>:</w:t>
        </w:r>
      </w:ins>
    </w:p>
    <w:p w:rsidR="008F1FC4" w:rsidRPr="005D3AE8" w:rsidRDefault="008F1FC4" w:rsidP="00AE0DC2">
      <w:pPr>
        <w:pStyle w:val="DashList"/>
      </w:pPr>
      <w:del w:id="245" w:author="ashleya" w:date="2011-05-03T14:25:00Z">
        <w:r w:rsidRPr="005D3AE8" w:rsidDel="00AE0DC2">
          <w:delText xml:space="preserve"> </w:delText>
        </w:r>
      </w:del>
      <w:ins w:id="246" w:author="ashleya" w:date="2011-05-03T14:25:00Z">
        <w:r w:rsidR="00AE0DC2">
          <w:t>T</w:t>
        </w:r>
      </w:ins>
      <w:del w:id="247" w:author="ashleya" w:date="2011-05-03T14:25:00Z">
        <w:r w:rsidRPr="005D3AE8" w:rsidDel="00AE0DC2">
          <w:delText>t</w:delText>
        </w:r>
      </w:del>
      <w:r w:rsidRPr="005D3AE8">
        <w:t xml:space="preserve">he </w:t>
      </w:r>
      <w:del w:id="248" w:author="ashleya" w:date="2011-05-03T14:25:00Z">
        <w:r w:rsidRPr="005D3AE8" w:rsidDel="00AE0DC2">
          <w:delText xml:space="preserve">Status </w:delText>
        </w:r>
      </w:del>
      <w:ins w:id="249" w:author="ashleya" w:date="2011-05-03T14:25:00Z">
        <w:r w:rsidR="00AE0DC2">
          <w:t>Response Type</w:t>
        </w:r>
        <w:r w:rsidR="00AE0DC2" w:rsidRPr="005D3AE8">
          <w:t xml:space="preserve"> </w:t>
        </w:r>
      </w:ins>
      <w:r w:rsidRPr="005D3AE8">
        <w:t xml:space="preserve">field set to “Deny” </w:t>
      </w:r>
      <w:r>
        <w:t>(</w:t>
      </w:r>
      <w:r w:rsidRPr="005D3AE8">
        <w:t xml:space="preserve">as described in </w:t>
      </w:r>
      <w:r>
        <w:fldChar w:fldCharType="begin"/>
      </w:r>
      <w:r>
        <w:instrText xml:space="preserve"> REF  H11_DMS_Procedures \h  \* MERGEFORMAT </w:instrText>
      </w:r>
      <w:r>
        <w:fldChar w:fldCharType="separate"/>
      </w:r>
      <w:r w:rsidRPr="00E56FCF">
        <w:t>11.22.15.1</w:t>
      </w:r>
      <w:r>
        <w:fldChar w:fldCharType="end"/>
      </w:r>
      <w:r>
        <w:t>)</w:t>
      </w:r>
      <w:del w:id="250" w:author="ashleya" w:date="2011-05-03T14:26:00Z">
        <w:r w:rsidRPr="005D3AE8" w:rsidDel="00AE0DC2">
          <w:delText xml:space="preserve"> with the following modification:</w:delText>
        </w:r>
      </w:del>
      <w:ins w:id="251" w:author="ashleya" w:date="2011-05-03T14:26:00Z">
        <w:r w:rsidR="00AE0DC2">
          <w:t>, and</w:t>
        </w:r>
      </w:ins>
    </w:p>
    <w:p w:rsidR="008F1FC4" w:rsidRPr="005D3AE8" w:rsidRDefault="008F1FC4" w:rsidP="008F1FC4">
      <w:pPr>
        <w:pStyle w:val="DashList"/>
      </w:pPr>
      <w:del w:id="252" w:author="ashleya" w:date="2011-05-03T14:26:00Z">
        <w:r w:rsidRPr="005D3AE8" w:rsidDel="00AE0DC2">
          <w:delText>The DMS Status field shall include a</w:delText>
        </w:r>
      </w:del>
      <w:ins w:id="253" w:author="ashleya" w:date="2011-05-03T14:26:00Z">
        <w:r w:rsidR="00AE0DC2">
          <w:t>A</w:t>
        </w:r>
      </w:ins>
      <w:r w:rsidRPr="005D3AE8">
        <w:t>n empty GCR Response subelement</w:t>
      </w:r>
      <w:ins w:id="254" w:author="ashleya" w:date="2011-05-03T14:26:00Z">
        <w:r w:rsidR="00AE0DC2">
          <w:t xml:space="preserve">. </w:t>
        </w:r>
        <w:r w:rsidR="00AE0DC2" w:rsidRPr="00AE0DC2">
          <w:rPr>
            <w:rStyle w:val="CIDtag"/>
          </w:rPr>
          <w:t>(#3030)</w:t>
        </w:r>
      </w:ins>
      <w:del w:id="255" w:author="ashleya" w:date="2011-05-03T14:26:00Z">
        <w:r w:rsidRPr="005D3AE8" w:rsidDel="00AE0DC2">
          <w:delText xml:space="preserve"> </w:delText>
        </w:r>
      </w:del>
    </w:p>
    <w:p w:rsidR="008F1FC4" w:rsidRDefault="008F1FC4" w:rsidP="008F1FC4">
      <w:pPr>
        <w:pStyle w:val="Text"/>
      </w:pPr>
      <w:r>
        <w:t>An</w:t>
      </w:r>
      <w:r w:rsidRPr="00B75BF0">
        <w:t xml:space="preserve"> AP or mesh STA may deny a GCR request and may suggest an alternative TCLAS-based classifier by including one or more TCLAS elements and an optional TCLAS Processing element (as described in 8.4.2.35). One TCLAS element shall </w:t>
      </w:r>
      <w:r>
        <w:t xml:space="preserve">be included in the </w:t>
      </w:r>
      <w:r w:rsidRPr="00B75BF0">
        <w:t xml:space="preserve">DMS Descriptor </w:t>
      </w:r>
      <w:r>
        <w:t>with</w:t>
      </w:r>
      <w:r w:rsidRPr="00B75BF0">
        <w:t xml:space="preserve"> Frame classifier type equal to 0 (Ethernet parameters). Other TCLAS elements may be </w:t>
      </w:r>
      <w:r>
        <w:t>included</w:t>
      </w:r>
      <w:r w:rsidRPr="00B75BF0">
        <w:t xml:space="preserve"> in the DMS Descriptor, but if present, a TCLAS processing element with </w:t>
      </w:r>
      <w:proofErr w:type="gramStart"/>
      <w:r w:rsidRPr="00B75BF0">
        <w:t>Processing</w:t>
      </w:r>
      <w:proofErr w:type="gramEnd"/>
      <w:r w:rsidRPr="00B75BF0">
        <w:t xml:space="preserve"> subfield equal to 0 shall also be included.</w:t>
      </w:r>
    </w:p>
    <w:p w:rsidR="008F1FC4" w:rsidRPr="005D3AE8" w:rsidRDefault="008F1FC4" w:rsidP="008F1FC4">
      <w:pPr>
        <w:pStyle w:val="Text"/>
      </w:pPr>
      <w:r w:rsidRPr="005D3AE8">
        <w:t xml:space="preserve">If </w:t>
      </w:r>
      <w:r>
        <w:t>a</w:t>
      </w:r>
      <w:r w:rsidRPr="005D3AE8">
        <w:t xml:space="preserve"> STA </w:t>
      </w:r>
      <w:r>
        <w:t xml:space="preserve">requesting GCR service </w:t>
      </w:r>
      <w:r w:rsidRPr="005D3AE8">
        <w:t xml:space="preserve">determines that one or more GCR Response </w:t>
      </w:r>
      <w:proofErr w:type="spellStart"/>
      <w:r w:rsidRPr="005D3AE8">
        <w:t>subelements</w:t>
      </w:r>
      <w:proofErr w:type="spellEnd"/>
      <w:r w:rsidRPr="005D3AE8">
        <w:t xml:space="preserve"> are unacceptable, then the STA shall discard any received ADDBA request frames for the unacceptable GCR streams and the STA shall send a new DMS Request frame containing a DMS Request element with one DMS Descriptor for each unacceptable GCR stream. The DMSID fields shall be set to the DMSIDs of the unacceptable streams and the Request Type field shall be set to “Remove”.</w:t>
      </w:r>
    </w:p>
    <w:p w:rsidR="008F1FC4" w:rsidRDefault="008F1FC4" w:rsidP="008F1FC4">
      <w:pPr>
        <w:pStyle w:val="Text"/>
      </w:pPr>
      <w:r w:rsidRPr="005D3AE8">
        <w:t>I</w:t>
      </w:r>
      <w:r>
        <w:t>n an infrastructure BSS, i</w:t>
      </w:r>
      <w:r w:rsidRPr="005D3AE8">
        <w:t xml:space="preserve">f the non-AP STA accepts the GCR Response, </w:t>
      </w:r>
      <w:r>
        <w:t>the non-AP STA</w:t>
      </w:r>
      <w:r w:rsidRPr="005D3AE8">
        <w:t xml:space="preserve"> shall set dot11GCRConcealmentAddress to the value contained in the GCR Concealment Address field of the GCR Response subelement. </w:t>
      </w:r>
    </w:p>
    <w:p w:rsidR="008F1FC4" w:rsidRPr="00F66526" w:rsidRDefault="008F1FC4" w:rsidP="008F1FC4">
      <w:pPr>
        <w:pStyle w:val="Text"/>
      </w:pPr>
      <w:r w:rsidRPr="00F66526">
        <w:t xml:space="preserve">In a mesh BSS, if a STA requesting GCR service accepts the GCR Response, it shall  add to dot11GroupAddressesTable the value contained in the GCR Concealment Address field </w:t>
      </w:r>
      <w:r>
        <w:t>of the GCR Response subelement.</w:t>
      </w:r>
    </w:p>
    <w:p w:rsidR="008F1FC4" w:rsidRPr="005D3AE8" w:rsidRDefault="008F1FC4" w:rsidP="008F1FC4">
      <w:pPr>
        <w:pStyle w:val="Text"/>
      </w:pPr>
      <w:r w:rsidRPr="00F66526">
        <w:t xml:space="preserve">In a mesh BSS, a GCR agreement instance is identified by a GCR agreement instance identifier. The mesh GCR agreement instance consists of the DMSID, </w:t>
      </w:r>
      <w:proofErr w:type="spellStart"/>
      <w:r w:rsidRPr="00F66526">
        <w:t>localMAC</w:t>
      </w:r>
      <w:proofErr w:type="spellEnd"/>
      <w:r w:rsidRPr="00F66526">
        <w:t xml:space="preserve">, </w:t>
      </w:r>
      <w:proofErr w:type="spellStart"/>
      <w:r w:rsidRPr="00F66526">
        <w:t>peerMAC</w:t>
      </w:r>
      <w:proofErr w:type="spellEnd"/>
      <w:r w:rsidRPr="00F66526">
        <w:t>, and Concealment address.</w:t>
      </w:r>
    </w:p>
    <w:p w:rsidR="008F1FC4" w:rsidRPr="005D3AE8" w:rsidRDefault="008F1FC4" w:rsidP="008F1FC4">
      <w:pPr>
        <w:pStyle w:val="Text"/>
      </w:pPr>
      <w:r w:rsidRPr="005D3AE8">
        <w:t>For each group addressed stream requested by the non-AP STA</w:t>
      </w:r>
      <w:r>
        <w:t xml:space="preserve"> and accepted by the AP</w:t>
      </w:r>
      <w:r w:rsidRPr="005D3AE8">
        <w:t xml:space="preserve">, the AP shall immediately initiate a Block </w:t>
      </w:r>
      <w:proofErr w:type="spellStart"/>
      <w:r w:rsidRPr="005D3AE8">
        <w:t>Ack</w:t>
      </w:r>
      <w:proofErr w:type="spellEnd"/>
      <w:r w:rsidRPr="005D3AE8">
        <w:t xml:space="preserve"> negotiation if</w:t>
      </w:r>
      <w:r>
        <w:t xml:space="preserve"> </w:t>
      </w:r>
      <w:r w:rsidRPr="005D3AE8">
        <w:t>the following conditions are true:</w:t>
      </w:r>
    </w:p>
    <w:p w:rsidR="008F1FC4" w:rsidRPr="005D3AE8" w:rsidRDefault="008F1FC4" w:rsidP="008F1FC4">
      <w:pPr>
        <w:pStyle w:val="DashList"/>
      </w:pPr>
      <w:r w:rsidRPr="005D3AE8">
        <w:t xml:space="preserve">The AP advertised an Advanced GCR field set to 1 in its Extended Capabilities element </w:t>
      </w:r>
    </w:p>
    <w:p w:rsidR="008F1FC4" w:rsidRPr="005D3AE8" w:rsidRDefault="008F1FC4" w:rsidP="008F1FC4">
      <w:pPr>
        <w:pStyle w:val="DashList"/>
      </w:pPr>
      <w:r w:rsidRPr="005D3AE8">
        <w:t xml:space="preserve">The non-AP STA advertised an Advanced GCR field set to 1 in the Extended Capabilities element in the </w:t>
      </w:r>
      <w:r>
        <w:t>(</w:t>
      </w:r>
      <w:r w:rsidRPr="005D3AE8">
        <w:t>Re</w:t>
      </w:r>
      <w:r>
        <w:t>)A</w:t>
      </w:r>
      <w:r w:rsidRPr="005D3AE8">
        <w:t>ssociation Request most recently received by the AP.</w:t>
      </w:r>
    </w:p>
    <w:p w:rsidR="008F1FC4" w:rsidRDefault="008F1FC4" w:rsidP="008F1FC4">
      <w:pPr>
        <w:pStyle w:val="Text"/>
      </w:pPr>
      <w:r w:rsidRPr="00F66526">
        <w:t>For each group addressed stream requested by a mesh STA, the peer mesh STA</w:t>
      </w:r>
      <w:r>
        <w:t xml:space="preserve"> </w:t>
      </w:r>
      <w:r w:rsidRPr="00F66526">
        <w:t xml:space="preserve">shall immediately initiate a Block </w:t>
      </w:r>
      <w:proofErr w:type="spellStart"/>
      <w:r w:rsidRPr="00F66526">
        <w:t>Ack</w:t>
      </w:r>
      <w:proofErr w:type="spellEnd"/>
      <w:r w:rsidRPr="00F66526">
        <w:t xml:space="preserve"> negotiation if both the mesh STAs advertised a Mesh </w:t>
      </w:r>
      <w:ins w:id="256" w:author="ashleya" w:date="2011-05-03T12:35:00Z">
        <w:r w:rsidR="00600BDC" w:rsidRPr="00600BDC">
          <w:rPr>
            <w:rStyle w:val="CIDtag"/>
          </w:rPr>
          <w:t>(#3006)</w:t>
        </w:r>
      </w:ins>
      <w:del w:id="257" w:author="ashleya" w:date="2011-05-03T12:35:00Z">
        <w:r w:rsidRPr="00F66526" w:rsidDel="00600BDC">
          <w:delText xml:space="preserve">Advanced </w:delText>
        </w:r>
      </w:del>
      <w:r w:rsidRPr="00F66526">
        <w:t>GCR field set to 1 in their Extended Capabilities element in their most recently received mesh Beacon.</w:t>
      </w:r>
    </w:p>
    <w:p w:rsidR="008F1FC4" w:rsidRPr="005D3AE8" w:rsidRDefault="008F1FC4" w:rsidP="008F1FC4">
      <w:pPr>
        <w:pStyle w:val="Text"/>
      </w:pPr>
      <w:r w:rsidRPr="005D3AE8">
        <w:t>If all the above conditions are true the AP</w:t>
      </w:r>
      <w:r>
        <w:t xml:space="preserve"> or mesh STA</w:t>
      </w:r>
      <w:r w:rsidRPr="005D3AE8">
        <w:t xml:space="preserve"> shall immediately initiate a Block </w:t>
      </w:r>
      <w:proofErr w:type="spellStart"/>
      <w:r w:rsidRPr="005D3AE8">
        <w:t>Ack</w:t>
      </w:r>
      <w:proofErr w:type="spellEnd"/>
      <w:r w:rsidRPr="005D3AE8">
        <w:t xml:space="preserve"> negotiation by sending an ADDBA Request frame to the STA that originated the GCR request. The Block </w:t>
      </w:r>
      <w:proofErr w:type="spellStart"/>
      <w:r w:rsidRPr="005D3AE8">
        <w:t>Ack</w:t>
      </w:r>
      <w:proofErr w:type="spellEnd"/>
      <w:r w:rsidRPr="005D3AE8">
        <w:t xml:space="preserve"> Policy </w:t>
      </w:r>
      <w:ins w:id="258" w:author="ashleya" w:date="2011-05-03T12:23:00Z">
        <w:r w:rsidR="003A03CA">
          <w:t>sub</w:t>
        </w:r>
      </w:ins>
      <w:r w:rsidRPr="005D3AE8">
        <w:t xml:space="preserve">field in the Block </w:t>
      </w:r>
      <w:proofErr w:type="spellStart"/>
      <w:r w:rsidRPr="005D3AE8">
        <w:t>Ack</w:t>
      </w:r>
      <w:proofErr w:type="spellEnd"/>
      <w:r w:rsidRPr="005D3AE8">
        <w:t xml:space="preserve"> Parameter </w:t>
      </w:r>
      <w:ins w:id="259" w:author="ashleya" w:date="2011-05-03T12:24:00Z">
        <w:r w:rsidR="003A03CA">
          <w:t xml:space="preserve">Set </w:t>
        </w:r>
      </w:ins>
      <w:r w:rsidRPr="005D3AE8">
        <w:t xml:space="preserve">field within the ADDBA frames shall not be set to 0 (for delayed Block </w:t>
      </w:r>
      <w:proofErr w:type="spellStart"/>
      <w:r w:rsidRPr="005D3AE8">
        <w:t>Ack</w:t>
      </w:r>
      <w:proofErr w:type="spellEnd"/>
      <w:r w:rsidRPr="005D3AE8">
        <w:t xml:space="preserve">). </w:t>
      </w:r>
      <w:ins w:id="260" w:author="ashleya" w:date="2011-05-03T12:24:00Z">
        <w:r w:rsidR="003A03CA">
          <w:t xml:space="preserve">The TID subfield </w:t>
        </w:r>
        <w:r w:rsidR="003A03CA" w:rsidRPr="005D3AE8">
          <w:t xml:space="preserve">in the Block </w:t>
        </w:r>
        <w:proofErr w:type="spellStart"/>
        <w:r w:rsidR="003A03CA" w:rsidRPr="005D3AE8">
          <w:t>Ack</w:t>
        </w:r>
        <w:proofErr w:type="spellEnd"/>
        <w:r w:rsidR="003A03CA" w:rsidRPr="005D3AE8">
          <w:t xml:space="preserve"> Parameter </w:t>
        </w:r>
      </w:ins>
      <w:ins w:id="261" w:author="ashleya" w:date="2011-05-03T12:28:00Z">
        <w:r w:rsidR="003A03CA">
          <w:t xml:space="preserve">Set </w:t>
        </w:r>
      </w:ins>
      <w:ins w:id="262" w:author="ashleya" w:date="2011-05-03T12:24:00Z">
        <w:r w:rsidR="003A03CA" w:rsidRPr="005D3AE8">
          <w:t>field</w:t>
        </w:r>
        <w:r w:rsidR="003A03CA">
          <w:t xml:space="preserve"> </w:t>
        </w:r>
      </w:ins>
      <w:ins w:id="263" w:author="ashleya" w:date="2011-05-03T12:30:00Z">
        <w:r w:rsidR="003A03CA" w:rsidRPr="005D3AE8">
          <w:t xml:space="preserve">within the ADDBA frames </w:t>
        </w:r>
      </w:ins>
      <w:ins w:id="264" w:author="ashleya" w:date="2011-05-03T12:24:00Z">
        <w:r w:rsidR="003A03CA">
          <w:t>shall be set to zero</w:t>
        </w:r>
        <w:del w:id="265" w:author="Alex Ashley" w:date="2011-05-11T17:06:00Z">
          <w:r w:rsidR="003A03CA" w:rsidDel="004A71D6">
            <w:delText xml:space="preserve"> </w:delText>
          </w:r>
        </w:del>
      </w:ins>
      <w:ins w:id="266" w:author="ashleya" w:date="2011-05-03T12:25:00Z">
        <w:del w:id="267" w:author="Alex Ashley" w:date="2011-05-11T17:06:00Z">
          <w:r w:rsidR="003A03CA" w:rsidDel="004A71D6">
            <w:delText xml:space="preserve">unless a TSPEC Element field was included </w:delText>
          </w:r>
        </w:del>
      </w:ins>
      <w:ins w:id="268" w:author="ashleya" w:date="2011-05-03T12:26:00Z">
        <w:del w:id="269" w:author="Alex Ashley" w:date="2011-05-11T17:06:00Z">
          <w:r w:rsidR="003A03CA" w:rsidRPr="005D3AE8" w:rsidDel="004A71D6">
            <w:delText xml:space="preserve">in the DMS Status field </w:delText>
          </w:r>
          <w:r w:rsidR="003A03CA" w:rsidDel="004A71D6">
            <w:delText>of</w:delText>
          </w:r>
        </w:del>
      </w:ins>
      <w:ins w:id="270" w:author="ashleya" w:date="2011-05-03T12:25:00Z">
        <w:del w:id="271" w:author="Alex Ashley" w:date="2011-05-11T17:06:00Z">
          <w:r w:rsidR="003A03CA" w:rsidDel="004A71D6">
            <w:delText xml:space="preserve"> the DMS Response.</w:delText>
          </w:r>
        </w:del>
      </w:ins>
      <w:ins w:id="272" w:author="ashleya" w:date="2011-05-03T12:27:00Z">
        <w:del w:id="273" w:author="Alex Ashley" w:date="2011-05-11T17:06:00Z">
          <w:r w:rsidR="003A03CA" w:rsidDel="004A71D6">
            <w:delText xml:space="preserve"> If a TSPEC Element field was included </w:delText>
          </w:r>
          <w:r w:rsidR="003A03CA" w:rsidRPr="005D3AE8" w:rsidDel="004A71D6">
            <w:delText xml:space="preserve">in the DMS Status field </w:delText>
          </w:r>
          <w:r w:rsidR="003A03CA" w:rsidDel="004A71D6">
            <w:delText xml:space="preserve">of the DMS Response, the TID subfield </w:delText>
          </w:r>
          <w:r w:rsidR="003A03CA" w:rsidRPr="005D3AE8" w:rsidDel="004A71D6">
            <w:delText>in the Block Ack Parameter field</w:delText>
          </w:r>
          <w:r w:rsidR="003A03CA" w:rsidDel="004A71D6">
            <w:delText xml:space="preserve"> </w:delText>
          </w:r>
        </w:del>
      </w:ins>
      <w:ins w:id="274" w:author="ashleya" w:date="2011-05-03T12:30:00Z">
        <w:del w:id="275" w:author="Alex Ashley" w:date="2011-05-11T17:06:00Z">
          <w:r w:rsidR="003A03CA" w:rsidRPr="005D3AE8" w:rsidDel="004A71D6">
            <w:delText xml:space="preserve">within the ADDBA frames </w:delText>
          </w:r>
        </w:del>
      </w:ins>
      <w:ins w:id="276" w:author="ashleya" w:date="2011-05-03T12:27:00Z">
        <w:del w:id="277" w:author="Alex Ashley" w:date="2011-05-11T17:06:00Z">
          <w:r w:rsidR="003A03CA" w:rsidDel="004A71D6">
            <w:delText xml:space="preserve">shall be set to the </w:delText>
          </w:r>
        </w:del>
      </w:ins>
      <w:ins w:id="278" w:author="ashleya" w:date="2011-05-03T12:28:00Z">
        <w:del w:id="279" w:author="Alex Ashley" w:date="2011-05-11T17:06:00Z">
          <w:r w:rsidR="003A03CA" w:rsidDel="004A71D6">
            <w:delText xml:space="preserve">same </w:delText>
          </w:r>
        </w:del>
      </w:ins>
      <w:ins w:id="280" w:author="ashleya" w:date="2011-05-03T12:27:00Z">
        <w:del w:id="281" w:author="Alex Ashley" w:date="2011-05-11T17:06:00Z">
          <w:r w:rsidR="003A03CA" w:rsidDel="004A71D6">
            <w:delText xml:space="preserve">value </w:delText>
          </w:r>
        </w:del>
      </w:ins>
      <w:ins w:id="282" w:author="ashleya" w:date="2011-05-03T12:28:00Z">
        <w:del w:id="283" w:author="Alex Ashley" w:date="2011-05-11T17:06:00Z">
          <w:r w:rsidR="003A03CA" w:rsidDel="004A71D6">
            <w:delText>as</w:delText>
          </w:r>
        </w:del>
      </w:ins>
      <w:ins w:id="284" w:author="ashleya" w:date="2011-05-03T12:27:00Z">
        <w:del w:id="285" w:author="Alex Ashley" w:date="2011-05-11T17:06:00Z">
          <w:r w:rsidR="003A03CA" w:rsidDel="004A71D6">
            <w:delText xml:space="preserve"> the TSID subfield </w:delText>
          </w:r>
        </w:del>
      </w:ins>
      <w:ins w:id="286" w:author="ashleya" w:date="2011-05-03T12:28:00Z">
        <w:del w:id="287" w:author="Alex Ashley" w:date="2011-05-11T17:06:00Z">
          <w:r w:rsidR="003A03CA" w:rsidDel="004A71D6">
            <w:delText>in</w:delText>
          </w:r>
        </w:del>
      </w:ins>
      <w:ins w:id="288" w:author="ashleya" w:date="2011-05-03T12:27:00Z">
        <w:del w:id="289" w:author="Alex Ashley" w:date="2011-05-11T17:06:00Z">
          <w:r w:rsidR="003A03CA" w:rsidDel="004A71D6">
            <w:delText xml:space="preserve"> the TSPEC Element field</w:delText>
          </w:r>
        </w:del>
      </w:ins>
      <w:ins w:id="290" w:author="ashleya" w:date="2011-05-03T12:30:00Z">
        <w:del w:id="291" w:author="Alex Ashley" w:date="2011-05-11T17:06:00Z">
          <w:r w:rsidR="003A03CA" w:rsidRPr="003A03CA" w:rsidDel="004A71D6">
            <w:delText xml:space="preserve"> </w:delText>
          </w:r>
          <w:r w:rsidR="003A03CA" w:rsidDel="004A71D6">
            <w:delText xml:space="preserve">that was included </w:delText>
          </w:r>
          <w:r w:rsidR="003A03CA" w:rsidRPr="005D3AE8" w:rsidDel="004A71D6">
            <w:delText xml:space="preserve">in the DMS Status field </w:delText>
          </w:r>
          <w:r w:rsidR="003A03CA" w:rsidDel="004A71D6">
            <w:delText>of the DMS Response</w:delText>
          </w:r>
        </w:del>
      </w:ins>
      <w:ins w:id="292" w:author="ashleya" w:date="2011-05-03T12:27:00Z">
        <w:r w:rsidR="003A03CA">
          <w:t>.</w:t>
        </w:r>
      </w:ins>
      <w:ins w:id="293" w:author="ashleya" w:date="2011-05-03T12:30:00Z">
        <w:r w:rsidR="003A03CA" w:rsidRPr="003A03CA">
          <w:rPr>
            <w:rStyle w:val="CIDtag"/>
          </w:rPr>
          <w:t>(#3092)</w:t>
        </w:r>
      </w:ins>
      <w:ins w:id="294" w:author="ashleya" w:date="2011-05-03T12:24:00Z">
        <w:r w:rsidR="003A03CA">
          <w:t xml:space="preserve"> </w:t>
        </w:r>
      </w:ins>
      <w:r>
        <w:t xml:space="preserve">The A-MSDU Supported subfield within the ADDBA frames shall be set to 1 (A-MSDU permitted). </w:t>
      </w:r>
      <w:r w:rsidRPr="00831B98">
        <w:t xml:space="preserve">The Starting Sequence Number field within the ADDBA Request frames </w:t>
      </w:r>
      <w:r w:rsidRPr="00831B98">
        <w:lastRenderedPageBreak/>
        <w:t xml:space="preserve">shall be greater than (modulo 4096) the last sequence number of the last group address frame transmitted before the ADDBA Request. </w:t>
      </w:r>
      <w:r w:rsidRPr="005D3AE8">
        <w:t xml:space="preserve">STAs shall maintain this Block Agreement for the duration of their GCR agreement, irrespective of whether the </w:t>
      </w:r>
      <w:r>
        <w:t xml:space="preserve">GCR Block </w:t>
      </w:r>
      <w:proofErr w:type="spellStart"/>
      <w:r>
        <w:t>Ack</w:t>
      </w:r>
      <w:proofErr w:type="spellEnd"/>
      <w:r w:rsidRPr="005D3AE8">
        <w:t xml:space="preserve"> is the current retransmission policy or not. While the retransmission policy of the GCR group address stream is DMS, the STA </w:t>
      </w:r>
      <w:r>
        <w:t xml:space="preserve">receiving GCR frames </w:t>
      </w:r>
      <w:r w:rsidRPr="005D3AE8">
        <w:t xml:space="preserve">shall suspend its Block </w:t>
      </w:r>
      <w:proofErr w:type="spellStart"/>
      <w:r w:rsidRPr="005D3AE8">
        <w:t>Ack</w:t>
      </w:r>
      <w:proofErr w:type="spellEnd"/>
      <w:r w:rsidRPr="005D3AE8">
        <w:t xml:space="preserve"> processing for the group addressed stream.</w:t>
      </w:r>
      <w:ins w:id="295" w:author="ashleya" w:date="2011-05-03T12:22:00Z">
        <w:r w:rsidR="003A03CA">
          <w:t xml:space="preserve"> </w:t>
        </w:r>
      </w:ins>
    </w:p>
    <w:p w:rsidR="008F1FC4" w:rsidRPr="005D3AE8" w:rsidRDefault="008F1FC4" w:rsidP="008F1FC4">
      <w:pPr>
        <w:pStyle w:val="Note"/>
      </w:pPr>
      <w:r w:rsidRPr="005D3AE8">
        <w:t>NOTE</w:t>
      </w:r>
      <w:r>
        <w:sym w:font="Symbol" w:char="F0BE"/>
      </w:r>
      <w:r w:rsidRPr="005D3AE8">
        <w:t xml:space="preserve">Having a Block </w:t>
      </w:r>
      <w:proofErr w:type="spellStart"/>
      <w:r w:rsidRPr="005D3AE8">
        <w:t>Ack</w:t>
      </w:r>
      <w:proofErr w:type="spellEnd"/>
      <w:r w:rsidRPr="005D3AE8">
        <w:t xml:space="preserve"> agreement with all members of a GCR group address allows the AP </w:t>
      </w:r>
      <w:r>
        <w:t xml:space="preserve">or mesh STA </w:t>
      </w:r>
      <w:r w:rsidRPr="005D3AE8">
        <w:t>to change the GCR retransmission policy dynamically.</w:t>
      </w:r>
    </w:p>
    <w:p w:rsidR="008F1FC4" w:rsidRPr="005D3AE8" w:rsidRDefault="008F1FC4" w:rsidP="008F1FC4">
      <w:pPr>
        <w:pStyle w:val="Text"/>
      </w:pPr>
      <w:r w:rsidRPr="00831B98">
        <w:t xml:space="preserve">For each GCR agreement there shall be only one retransmission policy and delivery method active at any time. </w:t>
      </w:r>
      <w:r w:rsidRPr="005D3AE8">
        <w:t xml:space="preserve">A GCR agreement between a non-AP STA and an AP </w:t>
      </w:r>
      <w:r>
        <w:t xml:space="preserve">or between peer mesh STAs </w:t>
      </w:r>
      <w:r w:rsidRPr="005D3AE8">
        <w:t xml:space="preserve">shall begin when the </w:t>
      </w:r>
      <w:r>
        <w:t>STA providing GCR service</w:t>
      </w:r>
      <w:r w:rsidRPr="005D3AE8">
        <w:t xml:space="preserve"> successfully transmits an individually addressed DMS Response frame with a DMS Response element containing a DMS Status field that has the Status field set to “Accept” </w:t>
      </w:r>
      <w:r>
        <w:t>(</w:t>
      </w:r>
      <w:r w:rsidRPr="005D3AE8">
        <w:t xml:space="preserve">as described in </w:t>
      </w:r>
      <w:r>
        <w:fldChar w:fldCharType="begin"/>
      </w:r>
      <w:r>
        <w:instrText xml:space="preserve"> REF  H11_DMS_Procedures \h  \* MERGEFORMAT </w:instrText>
      </w:r>
      <w:r>
        <w:fldChar w:fldCharType="separate"/>
      </w:r>
      <w:r w:rsidRPr="00E56FCF">
        <w:t>11.22.15.1</w:t>
      </w:r>
      <w:r>
        <w:fldChar w:fldCharType="end"/>
      </w:r>
      <w:r>
        <w:t>)</w:t>
      </w:r>
      <w:r w:rsidRPr="005D3AE8">
        <w:t xml:space="preserve"> with the DMS Status field includ</w:t>
      </w:r>
      <w:r>
        <w:t>ing</w:t>
      </w:r>
      <w:r w:rsidRPr="005D3AE8">
        <w:t xml:space="preserve"> a GCR Response subelement</w:t>
      </w:r>
      <w:r>
        <w:t>.</w:t>
      </w:r>
    </w:p>
    <w:bookmarkEnd w:id="0"/>
    <w:p w:rsidR="008F1FC4" w:rsidRDefault="008F1FC4" w:rsidP="008F1FC4">
      <w:pPr>
        <w:ind w:left="0" w:firstLine="0"/>
        <w:rPr>
          <w:rFonts w:ascii="Arial" w:eastAsia="Times New Roman" w:hAnsi="Arial"/>
          <w:b/>
          <w:sz w:val="20"/>
          <w:lang w:eastAsia="en-GB"/>
        </w:rPr>
      </w:pPr>
    </w:p>
    <w:p w:rsidR="002761FF" w:rsidRDefault="002761FF" w:rsidP="002761FF">
      <w:pPr>
        <w:pStyle w:val="IEEEStdsLevel5Header"/>
      </w:pPr>
      <w:bookmarkStart w:id="296" w:name="H11_GCR_Frame_Exchange_Procedures"/>
      <w:r w:rsidRPr="00E56FCF">
        <w:t>11.22.15</w:t>
      </w:r>
      <w:proofErr w:type="gramStart"/>
      <w:r w:rsidRPr="00E56FCF">
        <w:t>.aa2.4</w:t>
      </w:r>
      <w:bookmarkEnd w:id="296"/>
      <w:proofErr w:type="gramEnd"/>
      <w:r w:rsidRPr="00E56FCF">
        <w:t xml:space="preserve"> GCR </w:t>
      </w:r>
      <w:r>
        <w:t>f</w:t>
      </w:r>
      <w:r w:rsidRPr="00E56FCF">
        <w:t xml:space="preserve">rame </w:t>
      </w:r>
      <w:r>
        <w:t>e</w:t>
      </w:r>
      <w:r w:rsidRPr="00E56FCF">
        <w:t xml:space="preserve">xchange </w:t>
      </w:r>
      <w:r>
        <w:t>p</w:t>
      </w:r>
      <w:r w:rsidRPr="00E56FCF">
        <w:t>rocedures</w:t>
      </w:r>
    </w:p>
    <w:p w:rsidR="002761FF" w:rsidRDefault="002761FF" w:rsidP="002761FF">
      <w:pPr>
        <w:pStyle w:val="Text"/>
      </w:pPr>
      <w:r>
        <w:t>In an infrastructure BSS, a</w:t>
      </w:r>
      <w:r w:rsidRPr="005D3AE8">
        <w:t xml:space="preserve"> </w:t>
      </w:r>
      <w:r>
        <w:t xml:space="preserve">GCR Block </w:t>
      </w:r>
      <w:proofErr w:type="spellStart"/>
      <w:r>
        <w:t>Ack</w:t>
      </w:r>
      <w:proofErr w:type="spellEnd"/>
      <w:r w:rsidRPr="005D3AE8">
        <w:t xml:space="preserve"> agreement exists between a non-AP STA and an AP for a group addressed stream from when the non-AP STA successfully transmits an ADDBA Response frame until</w:t>
      </w:r>
      <w:r>
        <w:t>:</w:t>
      </w:r>
    </w:p>
    <w:p w:rsidR="002761FF" w:rsidRDefault="002761FF" w:rsidP="002761FF">
      <w:pPr>
        <w:pStyle w:val="DashList"/>
      </w:pPr>
      <w:r>
        <w:t>T</w:t>
      </w:r>
      <w:r w:rsidRPr="005D3AE8">
        <w:t>he AP or non-AP STA successfully transmits a DELBA frame to the other party</w:t>
      </w:r>
      <w:r>
        <w:t>.</w:t>
      </w:r>
    </w:p>
    <w:p w:rsidR="002761FF" w:rsidRDefault="002761FF" w:rsidP="002761FF">
      <w:pPr>
        <w:pStyle w:val="DashList"/>
      </w:pPr>
      <w:r>
        <w:t>T</w:t>
      </w:r>
      <w:r w:rsidRPr="005D3AE8">
        <w:t>he GCR agreement no longer exists.</w:t>
      </w:r>
    </w:p>
    <w:p w:rsidR="002761FF" w:rsidRDefault="002761FF" w:rsidP="002761FF">
      <w:pPr>
        <w:pStyle w:val="Text"/>
      </w:pPr>
      <w:r w:rsidRPr="00F66526">
        <w:t xml:space="preserve">In a mesh BSS, a </w:t>
      </w:r>
      <w:r>
        <w:t xml:space="preserve">GCR Block </w:t>
      </w:r>
      <w:proofErr w:type="spellStart"/>
      <w:r>
        <w:t>Ack</w:t>
      </w:r>
      <w:proofErr w:type="spellEnd"/>
      <w:r w:rsidRPr="00F66526">
        <w:t xml:space="preserve"> agreement exists between a mesh STA and its peer mesh STA for a group addressed stream from </w:t>
      </w:r>
      <w:r>
        <w:t xml:space="preserve">the time </w:t>
      </w:r>
      <w:r w:rsidRPr="00F66526">
        <w:t>when the mesh STA successfully transmits an ADDBA Response frame to the peer mesh STA until</w:t>
      </w:r>
      <w:r>
        <w:t>:</w:t>
      </w:r>
    </w:p>
    <w:p w:rsidR="002761FF" w:rsidRDefault="002761FF" w:rsidP="002761FF">
      <w:pPr>
        <w:pStyle w:val="DashList"/>
      </w:pPr>
      <w:r>
        <w:t>T</w:t>
      </w:r>
      <w:r w:rsidRPr="00F66526">
        <w:t>he mesh STA or the peer mesh STA successfully transmits a DELBA frame to the other party</w:t>
      </w:r>
      <w:r>
        <w:t>.</w:t>
      </w:r>
    </w:p>
    <w:p w:rsidR="002761FF" w:rsidRDefault="002761FF" w:rsidP="002761FF">
      <w:pPr>
        <w:pStyle w:val="DashList"/>
      </w:pPr>
      <w:r>
        <w:t>T</w:t>
      </w:r>
      <w:r w:rsidRPr="00F66526">
        <w:t xml:space="preserve">his </w:t>
      </w:r>
      <w:r>
        <w:t xml:space="preserve">GCR Block </w:t>
      </w:r>
      <w:proofErr w:type="spellStart"/>
      <w:r>
        <w:t>Ack</w:t>
      </w:r>
      <w:proofErr w:type="spellEnd"/>
      <w:r w:rsidRPr="00F66526">
        <w:t xml:space="preserve"> agreement expires (see 9.10.5)</w:t>
      </w:r>
      <w:r>
        <w:t>.</w:t>
      </w:r>
    </w:p>
    <w:p w:rsidR="002761FF" w:rsidRPr="005D3AE8" w:rsidRDefault="002761FF" w:rsidP="002761FF">
      <w:pPr>
        <w:pStyle w:val="DashList"/>
      </w:pPr>
      <w:r>
        <w:t>T</w:t>
      </w:r>
      <w:r w:rsidRPr="00F66526">
        <w:t>he GCR agreement is terminated.</w:t>
      </w:r>
    </w:p>
    <w:p w:rsidR="002761FF" w:rsidRPr="005D3AE8" w:rsidRDefault="002761FF" w:rsidP="002761FF">
      <w:pPr>
        <w:pStyle w:val="Text"/>
      </w:pPr>
      <w:r w:rsidRPr="005D3AE8">
        <w:t xml:space="preserve">An AP </w:t>
      </w:r>
      <w:r>
        <w:t xml:space="preserve">or a mesh STA </w:t>
      </w:r>
      <w:r w:rsidRPr="005D3AE8">
        <w:t>may transmit a group address stream via the No-</w:t>
      </w:r>
      <w:proofErr w:type="spellStart"/>
      <w:r w:rsidRPr="005D3AE8">
        <w:t>Ack</w:t>
      </w:r>
      <w:proofErr w:type="spellEnd"/>
      <w:r w:rsidRPr="005D3AE8">
        <w:t>/No-Retry (non-GCR; see</w:t>
      </w:r>
      <w:r>
        <w:t xml:space="preserve"> </w:t>
      </w:r>
      <w:r>
        <w:fldChar w:fldCharType="begin"/>
      </w:r>
      <w:r>
        <w:instrText xml:space="preserve"> REF  H9_Group_addressed_MPDU_transfer_procedu \h  \* MERGEFORMAT </w:instrText>
      </w:r>
      <w:r>
        <w:fldChar w:fldCharType="separate"/>
      </w:r>
      <w:r w:rsidRPr="00D41F19">
        <w:t>9.</w:t>
      </w:r>
      <w:r>
        <w:t>3</w:t>
      </w:r>
      <w:r w:rsidRPr="00D41F19">
        <w:t>.</w:t>
      </w:r>
      <w:r>
        <w:t>6</w:t>
      </w:r>
      <w:r>
        <w:fldChar w:fldCharType="end"/>
      </w:r>
      <w:r w:rsidRPr="005D3AE8">
        <w:t xml:space="preserve">) service and GCR service simultaneously. </w:t>
      </w:r>
      <w:r>
        <w:t>E</w:t>
      </w:r>
      <w:r w:rsidRPr="005D3AE8">
        <w:t xml:space="preserve">ach frame </w:t>
      </w:r>
      <w:r>
        <w:t xml:space="preserve">shall be transmitted </w:t>
      </w:r>
      <w:r w:rsidRPr="005D3AE8">
        <w:t>via the No-</w:t>
      </w:r>
      <w:proofErr w:type="spellStart"/>
      <w:r w:rsidRPr="005D3AE8">
        <w:t>Ack</w:t>
      </w:r>
      <w:proofErr w:type="spellEnd"/>
      <w:r w:rsidRPr="005D3AE8">
        <w:t xml:space="preserve">/No-Retry retransmission policy before </w:t>
      </w:r>
      <w:r>
        <w:t>it is</w:t>
      </w:r>
      <w:r w:rsidRPr="005D3AE8">
        <w:t xml:space="preserve"> transmit</w:t>
      </w:r>
      <w:r>
        <w:t>ted</w:t>
      </w:r>
      <w:r w:rsidRPr="005D3AE8">
        <w:t xml:space="preserve"> via the GCR service</w:t>
      </w:r>
      <w:r w:rsidRPr="00146BFD">
        <w:t>, except when using the GCR-SP delive</w:t>
      </w:r>
      <w:r>
        <w:t>r</w:t>
      </w:r>
      <w:r w:rsidRPr="00146BFD">
        <w:t>y method. The AP may transmit each frame via the No-</w:t>
      </w:r>
      <w:proofErr w:type="spellStart"/>
      <w:r w:rsidRPr="00146BFD">
        <w:t>Ack</w:t>
      </w:r>
      <w:proofErr w:type="spellEnd"/>
      <w:r w:rsidRPr="00146BFD">
        <w:t>/No-Retry retransmission policy before or after it transmits the frame via the GCR service when u</w:t>
      </w:r>
      <w:r>
        <w:t>sing the GCR-SP delivery method</w:t>
      </w:r>
      <w:r w:rsidRPr="005D3AE8">
        <w:t xml:space="preserve">. A </w:t>
      </w:r>
      <w:r>
        <w:t>STA providing GCR service</w:t>
      </w:r>
      <w:r w:rsidRPr="005D3AE8">
        <w:t xml:space="preserve"> may switch between the </w:t>
      </w:r>
      <w:r>
        <w:t>DMS</w:t>
      </w:r>
      <w:r w:rsidRPr="005D3AE8">
        <w:t xml:space="preserve">, </w:t>
      </w:r>
      <w:r>
        <w:t xml:space="preserve">GCR Block </w:t>
      </w:r>
      <w:proofErr w:type="spellStart"/>
      <w:r>
        <w:t>Ack</w:t>
      </w:r>
      <w:proofErr w:type="spellEnd"/>
      <w:r w:rsidRPr="005D3AE8">
        <w:t xml:space="preserve"> or GCR</w:t>
      </w:r>
      <w:r>
        <w:t xml:space="preserve"> u</w:t>
      </w:r>
      <w:r w:rsidRPr="005D3AE8">
        <w:t>nsolicited</w:t>
      </w:r>
      <w:r>
        <w:t xml:space="preserve"> r</w:t>
      </w:r>
      <w:r w:rsidRPr="005D3AE8">
        <w:t xml:space="preserve">etry </w:t>
      </w:r>
      <w:del w:id="297" w:author="ashleya" w:date="2011-05-03T14:28:00Z">
        <w:r w:rsidRPr="005D3AE8" w:rsidDel="00325BD2">
          <w:delText>delivery modes</w:delText>
        </w:r>
      </w:del>
      <w:ins w:id="298" w:author="ashleya" w:date="2011-05-03T14:28:00Z">
        <w:r w:rsidR="00325BD2">
          <w:t xml:space="preserve">retransmission </w:t>
        </w:r>
        <w:proofErr w:type="gramStart"/>
        <w:r w:rsidR="00325BD2">
          <w:t>policies</w:t>
        </w:r>
        <w:commentRangeStart w:id="299"/>
        <w:r w:rsidR="00325BD2" w:rsidRPr="00325BD2">
          <w:rPr>
            <w:rStyle w:val="CIDtag"/>
          </w:rPr>
          <w:t>(</w:t>
        </w:r>
        <w:proofErr w:type="gramEnd"/>
        <w:r w:rsidR="00325BD2" w:rsidRPr="00325BD2">
          <w:rPr>
            <w:rStyle w:val="CIDtag"/>
          </w:rPr>
          <w:t>#3031)</w:t>
        </w:r>
        <w:commentRangeEnd w:id="299"/>
        <w:r w:rsidR="00325BD2">
          <w:rPr>
            <w:rStyle w:val="CommentReference"/>
            <w:rFonts w:ascii="Calibri" w:hAnsi="Calibri"/>
          </w:rPr>
          <w:commentReference w:id="299"/>
        </w:r>
      </w:ins>
      <w:r w:rsidRPr="005D3AE8">
        <w:t>, but only one delivery mode may be active at any given time for each GCR group address.</w:t>
      </w:r>
    </w:p>
    <w:p w:rsidR="002761FF" w:rsidRPr="005D3AE8" w:rsidRDefault="002761FF" w:rsidP="002761FF">
      <w:pPr>
        <w:pStyle w:val="Text"/>
      </w:pPr>
      <w:r w:rsidRPr="005D3AE8">
        <w:t xml:space="preserve">An AP </w:t>
      </w:r>
      <w:r>
        <w:t xml:space="preserve">or mesh STA </w:t>
      </w:r>
      <w:r w:rsidRPr="005D3AE8">
        <w:t>shall transmit a frame belonging to a group address via the GCR service if an</w:t>
      </w:r>
      <w:r>
        <w:t>y</w:t>
      </w:r>
      <w:r w:rsidRPr="005D3AE8">
        <w:t xml:space="preserve"> associated STA </w:t>
      </w:r>
      <w:r>
        <w:t xml:space="preserve">or peer mesh STA </w:t>
      </w:r>
      <w:r w:rsidRPr="005D3AE8">
        <w:t>has a GCR agreement for the group address, and otherwise does not transmit the frame via the GCR service.</w:t>
      </w:r>
    </w:p>
    <w:p w:rsidR="002761FF" w:rsidRPr="005D3AE8" w:rsidRDefault="002761FF" w:rsidP="002761FF">
      <w:pPr>
        <w:pStyle w:val="Text"/>
      </w:pPr>
      <w:r>
        <w:t>In an infrastructure BSS, a</w:t>
      </w:r>
      <w:r w:rsidRPr="005D3AE8">
        <w:t>n AP shall transmit a frame belonging to a group address via the No-</w:t>
      </w:r>
      <w:proofErr w:type="spellStart"/>
      <w:r w:rsidRPr="005D3AE8">
        <w:t>Ack</w:t>
      </w:r>
      <w:proofErr w:type="spellEnd"/>
      <w:r w:rsidRPr="005D3AE8">
        <w:t>/No-Retry service if:</w:t>
      </w:r>
    </w:p>
    <w:p w:rsidR="002761FF" w:rsidRPr="005D3AE8" w:rsidRDefault="002761FF" w:rsidP="002761FF">
      <w:pPr>
        <w:pStyle w:val="DashList"/>
      </w:pPr>
      <w:r w:rsidRPr="005D3AE8">
        <w:tab/>
        <w:t>The group address is the broadcast address</w:t>
      </w:r>
      <w:r>
        <w:t>,</w:t>
      </w:r>
      <w:r w:rsidRPr="005D3AE8">
        <w:t xml:space="preserve"> or </w:t>
      </w:r>
    </w:p>
    <w:p w:rsidR="002761FF" w:rsidRDefault="002761FF" w:rsidP="002761FF">
      <w:pPr>
        <w:pStyle w:val="DashList"/>
      </w:pPr>
      <w:r w:rsidRPr="005D3AE8">
        <w:t xml:space="preserve">The group address is not the broadcast address </w:t>
      </w:r>
      <w:r w:rsidRPr="00146BFD">
        <w:t xml:space="preserve">and </w:t>
      </w:r>
      <w:r w:rsidRPr="005D3AE8">
        <w:t xml:space="preserve">at least one </w:t>
      </w:r>
      <w:r w:rsidRPr="00146BFD">
        <w:t xml:space="preserve">associated STA has the Robust AV Streaming bit </w:t>
      </w:r>
      <w:r>
        <w:t>equal</w:t>
      </w:r>
      <w:r w:rsidRPr="002456C7">
        <w:rPr>
          <w:rStyle w:val="CIDtag"/>
        </w:rPr>
        <w:t>(#3032)</w:t>
      </w:r>
      <w:r w:rsidRPr="00146BFD">
        <w:t xml:space="preserve"> to 0 in the Extended Capabilities element of the STA’s most recent (Re)Association Request and</w:t>
      </w:r>
      <w:r>
        <w:t xml:space="preserve"> </w:t>
      </w:r>
      <w:r w:rsidRPr="005D3AE8">
        <w:t>has been determined by the AP to be a member of the group address</w:t>
      </w:r>
      <w:r>
        <w:t xml:space="preserve"> (h</w:t>
      </w:r>
      <w:r w:rsidRPr="005D3AE8">
        <w:t>ow this determination is made is out of scope of this standard</w:t>
      </w:r>
      <w:r>
        <w:t>), or</w:t>
      </w:r>
    </w:p>
    <w:p w:rsidR="002761FF" w:rsidRPr="005D3AE8" w:rsidRDefault="002761FF" w:rsidP="002761FF">
      <w:pPr>
        <w:pStyle w:val="DashList"/>
      </w:pPr>
      <w:r w:rsidRPr="00146BFD">
        <w:t>The group address is not the broadcast address and at least one non-AP STA has a Block-</w:t>
      </w:r>
      <w:proofErr w:type="spellStart"/>
      <w:r w:rsidRPr="00146BFD">
        <w:t>Ack</w:t>
      </w:r>
      <w:proofErr w:type="spellEnd"/>
      <w:r w:rsidRPr="00146BFD">
        <w:t xml:space="preserve"> agreement for the group address and the frame precedes the start of the Block </w:t>
      </w:r>
      <w:proofErr w:type="spellStart"/>
      <w:r w:rsidRPr="00146BFD">
        <w:t>Ack</w:t>
      </w:r>
      <w:proofErr w:type="spellEnd"/>
      <w:r w:rsidRPr="00146BFD">
        <w:t xml:space="preserve"> agreement (the sequence number of the frame is less than the starting sequence number of the block </w:t>
      </w:r>
      <w:proofErr w:type="spellStart"/>
      <w:r w:rsidRPr="00146BFD">
        <w:t>Ack</w:t>
      </w:r>
      <w:proofErr w:type="spellEnd"/>
      <w:r w:rsidRPr="00146BFD">
        <w:t xml:space="preserve"> agreement, as described in </w:t>
      </w:r>
      <w:r>
        <w:fldChar w:fldCharType="begin"/>
      </w:r>
      <w:r>
        <w:instrText xml:space="preserve"> REF  H9_Setup_modification_Block_Ack \h  \* MERGEFORMAT </w:instrText>
      </w:r>
      <w:r>
        <w:fldChar w:fldCharType="separate"/>
      </w:r>
      <w:r>
        <w:t>9.20</w:t>
      </w:r>
      <w:r w:rsidRPr="00D41F19">
        <w:t>.2</w:t>
      </w:r>
      <w:r>
        <w:fldChar w:fldCharType="end"/>
      </w:r>
      <w:r w:rsidRPr="00146BFD">
        <w:t>).</w:t>
      </w:r>
    </w:p>
    <w:p w:rsidR="002761FF" w:rsidRPr="00457283" w:rsidRDefault="002761FF" w:rsidP="002761FF">
      <w:pPr>
        <w:pStyle w:val="Text"/>
      </w:pPr>
      <w:r w:rsidRPr="00457283">
        <w:lastRenderedPageBreak/>
        <w:t>In a mesh BSS, a mesh STA providing GCR service shall transmit a frame belonging to a group address via the No-</w:t>
      </w:r>
      <w:proofErr w:type="spellStart"/>
      <w:r w:rsidRPr="00457283">
        <w:t>Ack</w:t>
      </w:r>
      <w:proofErr w:type="spellEnd"/>
      <w:r w:rsidRPr="00457283">
        <w:t>/No-Retry service if:</w:t>
      </w:r>
    </w:p>
    <w:p w:rsidR="002761FF" w:rsidRPr="00457283" w:rsidRDefault="002761FF" w:rsidP="002761FF">
      <w:pPr>
        <w:pStyle w:val="DashList"/>
      </w:pPr>
      <w:r w:rsidRPr="00457283">
        <w:t xml:space="preserve">The group address is the broadcast address, or </w:t>
      </w:r>
    </w:p>
    <w:p w:rsidR="002761FF" w:rsidRPr="00457283" w:rsidRDefault="002761FF" w:rsidP="002761FF">
      <w:pPr>
        <w:pStyle w:val="DashList"/>
      </w:pPr>
      <w:r w:rsidRPr="00457283">
        <w:t xml:space="preserve">The group address is not the broadcast address and at least one peer mesh STA has the Mesh Robust AV Streaming bit </w:t>
      </w:r>
      <w:r>
        <w:t>equal</w:t>
      </w:r>
      <w:r w:rsidRPr="002456C7">
        <w:rPr>
          <w:rStyle w:val="CIDtag"/>
        </w:rPr>
        <w:t>(#3032)</w:t>
      </w:r>
      <w:r w:rsidRPr="00457283">
        <w:t xml:space="preserve"> to 0 in the Extended Capabilities element of the STA’s most recent mesh Beacon and has been determined to be a member of the group address (how this determination is made is out of scope of this standard), or</w:t>
      </w:r>
    </w:p>
    <w:p w:rsidR="002761FF" w:rsidRDefault="002761FF" w:rsidP="002761FF">
      <w:pPr>
        <w:pStyle w:val="DashList"/>
      </w:pPr>
      <w:r w:rsidRPr="00457283">
        <w:t>The group address is not the broadcast address and at least one peer mesh STA has a Block-</w:t>
      </w:r>
      <w:proofErr w:type="spellStart"/>
      <w:r w:rsidRPr="00457283">
        <w:t>Ack</w:t>
      </w:r>
      <w:proofErr w:type="spellEnd"/>
      <w:r w:rsidRPr="00457283">
        <w:t xml:space="preserve"> agreement for the group address and the frame precedes the start of the Block </w:t>
      </w:r>
      <w:proofErr w:type="spellStart"/>
      <w:r w:rsidRPr="00457283">
        <w:t>Ack</w:t>
      </w:r>
      <w:proofErr w:type="spellEnd"/>
      <w:r w:rsidRPr="00457283">
        <w:t xml:space="preserve"> agreement (the sequence number of the frame is less than the starting sequence number of the block </w:t>
      </w:r>
      <w:proofErr w:type="spellStart"/>
      <w:r w:rsidRPr="00457283">
        <w:t>Ack</w:t>
      </w:r>
      <w:proofErr w:type="spellEnd"/>
      <w:r w:rsidRPr="00457283">
        <w:t xml:space="preserve"> agreement, as described in 9.10.2).</w:t>
      </w:r>
    </w:p>
    <w:p w:rsidR="002761FF" w:rsidRDefault="002761FF" w:rsidP="002761FF">
      <w:pPr>
        <w:pStyle w:val="Text"/>
      </w:pPr>
      <w:r w:rsidRPr="00EF1B1E">
        <w:t xml:space="preserve">When the AP updates the retransmission policy, the AP </w:t>
      </w:r>
      <w:r>
        <w:t>shall</w:t>
      </w:r>
      <w:r w:rsidRPr="00EF1B1E">
        <w:t xml:space="preserve"> set the Last Sequence Control field in the GCR response frame to the sequence number of the MPDU </w:t>
      </w:r>
      <w:r w:rsidRPr="000C312F">
        <w:t xml:space="preserve">corresponding to the GCR traffic flow that is being updated that was delivered </w:t>
      </w:r>
      <w:r w:rsidRPr="00EF1B1E">
        <w:t>prior to the change in retransmission policy.</w:t>
      </w:r>
      <w:r>
        <w:t xml:space="preserve"> </w:t>
      </w:r>
    </w:p>
    <w:p w:rsidR="002761FF" w:rsidRPr="005D3AE8" w:rsidRDefault="002761FF" w:rsidP="002761FF">
      <w:pPr>
        <w:pStyle w:val="Text"/>
      </w:pPr>
      <w:r w:rsidRPr="005D3AE8">
        <w:t xml:space="preserve">To avoid undetected retries being passed up at a receiver’s </w:t>
      </w:r>
      <w:r>
        <w:t>MAC_SAP</w:t>
      </w:r>
      <w:r w:rsidRPr="005D3AE8">
        <w:t xml:space="preserve">, duplicate detection and removal for group addressed frames is required in STAs with dot11RobustAVStreamingImplemented true </w:t>
      </w:r>
      <w:r>
        <w:t xml:space="preserve">or dot11MeshRobustAVStreaming true </w:t>
      </w:r>
      <w:r w:rsidRPr="005D3AE8">
        <w:t xml:space="preserve">(see </w:t>
      </w:r>
      <w:r>
        <w:fldChar w:fldCharType="begin"/>
      </w:r>
      <w:r>
        <w:instrText xml:space="preserve"> REF  H9_Duplicate_detection_and_recovery \h  \* MERGEFORMAT </w:instrText>
      </w:r>
      <w:r>
        <w:fldChar w:fldCharType="separate"/>
      </w:r>
      <w:r w:rsidRPr="00D41F19">
        <w:t>9.</w:t>
      </w:r>
      <w:r>
        <w:t>3.</w:t>
      </w:r>
      <w:r w:rsidRPr="00D41F19">
        <w:t>2.</w:t>
      </w:r>
      <w:r>
        <w:t>11</w:t>
      </w:r>
      <w:r>
        <w:fldChar w:fldCharType="end"/>
      </w:r>
      <w:r w:rsidRPr="005D3AE8">
        <w:t>).</w:t>
      </w:r>
      <w:r>
        <w:t xml:space="preserve"> </w:t>
      </w:r>
    </w:p>
    <w:p w:rsidR="002761FF" w:rsidRPr="005D3AE8" w:rsidRDefault="002761FF" w:rsidP="002761FF">
      <w:pPr>
        <w:pStyle w:val="Text"/>
      </w:pPr>
      <w:r w:rsidRPr="005D3AE8">
        <w:t xml:space="preserve">GCR frames shall be </w:t>
      </w:r>
      <w:proofErr w:type="spellStart"/>
      <w:r w:rsidRPr="005D3AE8">
        <w:t>QoS</w:t>
      </w:r>
      <w:proofErr w:type="spellEnd"/>
      <w:r w:rsidRPr="005D3AE8">
        <w:t xml:space="preserve"> data frames (with </w:t>
      </w:r>
      <w:proofErr w:type="spellStart"/>
      <w:r w:rsidRPr="005D3AE8">
        <w:t>QoS</w:t>
      </w:r>
      <w:proofErr w:type="spellEnd"/>
      <w:r w:rsidRPr="005D3AE8">
        <w:t xml:space="preserve"> subfield of the Subtype field set to 1).</w:t>
      </w:r>
    </w:p>
    <w:p w:rsidR="002761FF" w:rsidRPr="005D3AE8" w:rsidRDefault="002761FF" w:rsidP="002761FF">
      <w:pPr>
        <w:pStyle w:val="Text"/>
      </w:pPr>
      <w:r w:rsidRPr="005D3AE8">
        <w:t xml:space="preserve">If the Block </w:t>
      </w:r>
      <w:proofErr w:type="spellStart"/>
      <w:r w:rsidRPr="005D3AE8">
        <w:t>Ack</w:t>
      </w:r>
      <w:proofErr w:type="spellEnd"/>
      <w:r w:rsidRPr="005D3AE8">
        <w:t xml:space="preserve"> agreement is successfully established for the group addressed stream and the delivery method for the group addressed stream is GCR-SP, then the non-AP STA ensures it is awake for subsequent SPs (see </w:t>
      </w:r>
      <w:r>
        <w:fldChar w:fldCharType="begin"/>
      </w:r>
      <w:r>
        <w:instrText xml:space="preserve"> REF  H11_GCR_SP \h  \* MERGEFORMAT </w:instrText>
      </w:r>
      <w:r>
        <w:fldChar w:fldCharType="separate"/>
      </w:r>
      <w:r w:rsidRPr="00E56FCF">
        <w:t>11.22.15.aa2.8</w:t>
      </w:r>
      <w:r>
        <w:fldChar w:fldCharType="end"/>
      </w:r>
      <w:r w:rsidRPr="005D3AE8">
        <w:t xml:space="preserve">). </w:t>
      </w:r>
    </w:p>
    <w:p w:rsidR="002761FF" w:rsidRPr="005D3AE8" w:rsidRDefault="002761FF" w:rsidP="002761FF">
      <w:pPr>
        <w:pStyle w:val="Text"/>
      </w:pPr>
      <w:r w:rsidRPr="005D3AE8">
        <w:t xml:space="preserve">A STA may request a change of GCR service for a group addressed stream by sending a DMS Descriptor with the DMSID identifying the group address and the Request Type set to “Change” </w:t>
      </w:r>
      <w:r>
        <w:t>(</w:t>
      </w:r>
      <w:r w:rsidRPr="005D3AE8">
        <w:t xml:space="preserve">as described in </w:t>
      </w:r>
      <w:r>
        <w:fldChar w:fldCharType="begin"/>
      </w:r>
      <w:r>
        <w:instrText xml:space="preserve"> REF  H11_DMS_Procedures \h  \* MERGEFORMAT </w:instrText>
      </w:r>
      <w:r>
        <w:fldChar w:fldCharType="separate"/>
      </w:r>
      <w:r w:rsidRPr="00E56FCF">
        <w:t>11.22.15.1</w:t>
      </w:r>
      <w:r>
        <w:fldChar w:fldCharType="end"/>
      </w:r>
      <w:r>
        <w:t>)</w:t>
      </w:r>
      <w:r w:rsidRPr="005D3AE8">
        <w:t xml:space="preserve"> with the following modifications:</w:t>
      </w:r>
    </w:p>
    <w:p w:rsidR="002761FF" w:rsidRPr="005D3AE8" w:rsidRDefault="002761FF" w:rsidP="002761FF">
      <w:pPr>
        <w:pStyle w:val="DashList"/>
      </w:pPr>
      <w:r w:rsidRPr="005D3AE8">
        <w:t>Th</w:t>
      </w:r>
      <w:r>
        <w:t xml:space="preserve">e DMS Descriptor shall contain </w:t>
      </w:r>
      <w:r w:rsidRPr="005D3AE8">
        <w:t>zero TCLAS elements, zero TCLAS Processing elements, one TSPEC element and one GCR Request subelement.</w:t>
      </w:r>
    </w:p>
    <w:p w:rsidR="002761FF" w:rsidRPr="005D3AE8" w:rsidRDefault="002761FF" w:rsidP="002761FF">
      <w:pPr>
        <w:pStyle w:val="DashList"/>
      </w:pPr>
      <w:r w:rsidRPr="005D3AE8">
        <w:t>The TSPEC element and GCR Request subelement of this DMS Descriptor shall together contain at least one field that is different from the original TSPEC element and GCR Request subelement identified by the DMSID</w:t>
      </w:r>
      <w:r>
        <w:t>.</w:t>
      </w:r>
    </w:p>
    <w:p w:rsidR="002761FF" w:rsidRPr="005D3AE8" w:rsidRDefault="002761FF" w:rsidP="002761FF">
      <w:pPr>
        <w:pStyle w:val="Text"/>
      </w:pPr>
      <w:r>
        <w:t>An</w:t>
      </w:r>
      <w:r w:rsidRPr="005D3AE8">
        <w:t xml:space="preserve"> AP</w:t>
      </w:r>
      <w:r>
        <w:t xml:space="preserve"> or mesh STA</w:t>
      </w:r>
      <w:r w:rsidRPr="005D3AE8">
        <w:t xml:space="preserve"> may update the retransmission policy, delivery method, and schedule as the size of the group changes, the capabilities of the members of the group change, GCR Request </w:t>
      </w:r>
      <w:proofErr w:type="spellStart"/>
      <w:r w:rsidRPr="005D3AE8">
        <w:t>subelements</w:t>
      </w:r>
      <w:proofErr w:type="spellEnd"/>
      <w:r w:rsidRPr="005D3AE8">
        <w:t xml:space="preserve"> for the group are received, </w:t>
      </w:r>
      <w:r>
        <w:t>m</w:t>
      </w:r>
      <w:r w:rsidRPr="005D3AE8">
        <w:t xml:space="preserve">ulticast </w:t>
      </w:r>
      <w:r>
        <w:t>d</w:t>
      </w:r>
      <w:r w:rsidRPr="005D3AE8">
        <w:t xml:space="preserve">iagnostics or for any other reason. The AP </w:t>
      </w:r>
      <w:r>
        <w:t xml:space="preserve">or mesh STA </w:t>
      </w:r>
      <w:r w:rsidRPr="005D3AE8">
        <w:t>advertises the current settings upon a change and periodically by</w:t>
      </w:r>
      <w:r>
        <w:t xml:space="preserve"> either</w:t>
      </w:r>
      <w:r w:rsidRPr="005D3AE8">
        <w:t>:</w:t>
      </w:r>
      <w:r>
        <w:t xml:space="preserve"> </w:t>
      </w:r>
    </w:p>
    <w:p w:rsidR="002761FF" w:rsidRPr="005D3AE8" w:rsidRDefault="002761FF" w:rsidP="002761FF">
      <w:pPr>
        <w:pStyle w:val="DashList"/>
      </w:pPr>
      <w:r w:rsidRPr="00C15CEC">
        <w:t>Transmitting an</w:t>
      </w:r>
      <w:r w:rsidRPr="005D3AE8">
        <w:t xml:space="preserve"> unsolicited DMS Response frame with the current settings addressed to the GCR </w:t>
      </w:r>
      <w:r>
        <w:t>concealment</w:t>
      </w:r>
      <w:r w:rsidRPr="005D3AE8">
        <w:t xml:space="preserve"> address. This DMS Response frame shall be scheduled for delivery at the appropriate DTIM interval or SP </w:t>
      </w:r>
      <w:r>
        <w:t>in which</w:t>
      </w:r>
      <w:r w:rsidRPr="005D3AE8">
        <w:t xml:space="preserve"> all STAs within the group are awake to receive the frame. One TCLAS element</w:t>
      </w:r>
      <w:r w:rsidRPr="00B75BF0">
        <w:t xml:space="preserve"> shall be included with Frame classifier type equal to 0 (Ethernet parameters). Othe</w:t>
      </w:r>
      <w:r>
        <w:t>r TCLAS elements may be present</w:t>
      </w:r>
      <w:r w:rsidRPr="00B75BF0">
        <w:t xml:space="preserve">, but if present, a TCLAS processing element with </w:t>
      </w:r>
      <w:proofErr w:type="gramStart"/>
      <w:r w:rsidRPr="00B75BF0">
        <w:t>Processing</w:t>
      </w:r>
      <w:proofErr w:type="gramEnd"/>
      <w:r w:rsidRPr="00B75BF0">
        <w:t xml:space="preserve"> subfield equal to 0 shall also be included. One</w:t>
      </w:r>
      <w:r w:rsidRPr="005D3AE8">
        <w:t xml:space="preserve"> TSPEC element and one GCR Subelement shall be included per DMS Descriptor in the DMS Response element of the DMS Response frame to identify each GCR stream. The DMSID that identifies the GCR stream shall be included </w:t>
      </w:r>
      <w:r>
        <w:t xml:space="preserve">in </w:t>
      </w:r>
      <w:r w:rsidRPr="005D3AE8">
        <w:t>the DMS Descriptor. Each Status field in the DMS Status fields included in the frame shall be set to GCR Advertise.</w:t>
      </w:r>
    </w:p>
    <w:p w:rsidR="002761FF" w:rsidRPr="005D3AE8" w:rsidRDefault="002761FF" w:rsidP="002761FF">
      <w:pPr>
        <w:pStyle w:val="DashList"/>
      </w:pPr>
      <w:r w:rsidRPr="005D3AE8">
        <w:t xml:space="preserve">Transmitting unsolicited DMS Response frames with the current settings individually addressed to each GCR group member. </w:t>
      </w:r>
      <w:r>
        <w:t>Ea</w:t>
      </w:r>
      <w:r w:rsidRPr="005D3AE8">
        <w:t xml:space="preserve">ch GCR stream </w:t>
      </w:r>
      <w:r>
        <w:t>is identified by t</w:t>
      </w:r>
      <w:r w:rsidRPr="005D3AE8">
        <w:t xml:space="preserve">he DMSID in </w:t>
      </w:r>
      <w:r>
        <w:t>a</w:t>
      </w:r>
      <w:r w:rsidRPr="005D3AE8">
        <w:t xml:space="preserve"> DMS </w:t>
      </w:r>
      <w:r>
        <w:t>Status field</w:t>
      </w:r>
      <w:r w:rsidRPr="005D3AE8">
        <w:t xml:space="preserve"> </w:t>
      </w:r>
      <w:r>
        <w:t>in</w:t>
      </w:r>
      <w:r w:rsidRPr="005D3AE8">
        <w:t xml:space="preserve"> the DMS Response element of the DMS Response frame. </w:t>
      </w:r>
      <w:r>
        <w:t>T</w:t>
      </w:r>
      <w:r w:rsidRPr="005D3AE8">
        <w:t xml:space="preserve">hese DMS </w:t>
      </w:r>
      <w:r>
        <w:t>Status fields shall n</w:t>
      </w:r>
      <w:r w:rsidRPr="005D3AE8">
        <w:t>o</w:t>
      </w:r>
      <w:r>
        <w:t>t</w:t>
      </w:r>
      <w:r w:rsidRPr="005D3AE8">
        <w:t xml:space="preserve"> </w:t>
      </w:r>
      <w:r>
        <w:t xml:space="preserve">include a </w:t>
      </w:r>
      <w:r w:rsidRPr="005D3AE8">
        <w:t xml:space="preserve">TCLAS element, TSPEC element </w:t>
      </w:r>
      <w:r>
        <w:t>or</w:t>
      </w:r>
      <w:r w:rsidRPr="005D3AE8">
        <w:t xml:space="preserve"> GCR </w:t>
      </w:r>
      <w:r>
        <w:t>s</w:t>
      </w:r>
      <w:r w:rsidRPr="005D3AE8">
        <w:t>ubelement. Each Status field in the DMS Status fields included in the frame shall be set to GCR Advertise.</w:t>
      </w:r>
    </w:p>
    <w:p w:rsidR="002761FF" w:rsidRPr="005D3AE8" w:rsidRDefault="002761FF" w:rsidP="002761FF">
      <w:pPr>
        <w:pStyle w:val="Text"/>
      </w:pPr>
      <w:r w:rsidRPr="005D3AE8">
        <w:t xml:space="preserve">STAs </w:t>
      </w:r>
      <w:r>
        <w:t xml:space="preserve">receiving GCR frames </w:t>
      </w:r>
      <w:r w:rsidRPr="005D3AE8">
        <w:t>shall recover from missing group addressed GCR Response frames that advertise a changed retransmission policy or delivery method according to Table 1</w:t>
      </w:r>
      <w:r>
        <w:t>0</w:t>
      </w:r>
      <w:r w:rsidRPr="005D3AE8">
        <w:t>-aa1 or Table 1</w:t>
      </w:r>
      <w:r>
        <w:t>0</w:t>
      </w:r>
      <w:r w:rsidRPr="005D3AE8">
        <w:t>-aa2, respectively.</w:t>
      </w:r>
    </w:p>
    <w:p w:rsidR="002761FF" w:rsidRPr="005D3AE8" w:rsidRDefault="002761FF" w:rsidP="002761FF">
      <w:pPr>
        <w:pStyle w:val="IEEEStdsRegularTableCaption"/>
      </w:pPr>
      <w:r w:rsidRPr="005D3AE8">
        <w:lastRenderedPageBreak/>
        <w:t>Table 1</w:t>
      </w:r>
      <w:r>
        <w:t>0</w:t>
      </w:r>
      <w:r w:rsidRPr="005D3AE8">
        <w:t>-aa1</w:t>
      </w:r>
      <w:r>
        <w:sym w:font="Symbol" w:char="F0BE"/>
      </w:r>
      <w:r w:rsidRPr="005D3AE8">
        <w:t>STA recovery procedures for a changed retransmission policy</w:t>
      </w:r>
    </w:p>
    <w:tbl>
      <w:tblPr>
        <w:tblW w:w="0" w:type="auto"/>
        <w:tblLook w:val="0000" w:firstRow="0" w:lastRow="0" w:firstColumn="0" w:lastColumn="0" w:noHBand="0" w:noVBand="0"/>
      </w:tblPr>
      <w:tblGrid>
        <w:gridCol w:w="2376"/>
        <w:gridCol w:w="2552"/>
        <w:gridCol w:w="4314"/>
      </w:tblGrid>
      <w:tr w:rsidR="002761FF" w:rsidRPr="005D3AE8" w:rsidTr="002761FF">
        <w:trPr>
          <w:cantSplit/>
          <w:tblHeader/>
        </w:trPr>
        <w:tc>
          <w:tcPr>
            <w:tcW w:w="237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2761FF" w:rsidRPr="005D3AE8" w:rsidRDefault="002761FF" w:rsidP="002761FF">
            <w:pPr>
              <w:pStyle w:val="IEEEStdsTableColumnHead"/>
            </w:pPr>
            <w:r w:rsidRPr="005D3AE8">
              <w:t>Current retransmission policy state at STA</w:t>
            </w:r>
            <w:r>
              <w:t xml:space="preserve"> receiving GCR frames</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2761FF" w:rsidRPr="005D3AE8" w:rsidRDefault="002761FF" w:rsidP="002761FF">
            <w:pPr>
              <w:pStyle w:val="IEEEStdsTableColumnHead"/>
            </w:pPr>
            <w:r w:rsidRPr="005D3AE8">
              <w:t>Actual retransmission policy being used by the AP</w:t>
            </w:r>
            <w:r>
              <w:t xml:space="preserve"> or mesh STA providing GCR service</w:t>
            </w:r>
          </w:p>
        </w:tc>
        <w:tc>
          <w:tcPr>
            <w:tcW w:w="431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2761FF" w:rsidRPr="005D3AE8" w:rsidRDefault="002761FF" w:rsidP="002761FF">
            <w:pPr>
              <w:pStyle w:val="IEEEStdsTableColumnHead"/>
            </w:pPr>
            <w:r w:rsidRPr="005D3AE8">
              <w:t>Recovery procedure</w:t>
            </w:r>
          </w:p>
        </w:tc>
      </w:tr>
      <w:tr w:rsidR="002761FF" w:rsidRPr="005D3AE8" w:rsidTr="002761FF">
        <w:trPr>
          <w:cantSplit/>
        </w:trPr>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GCR</w:t>
            </w:r>
            <w:r>
              <w:t xml:space="preserve"> u</w:t>
            </w:r>
            <w:r w:rsidRPr="005D3AE8">
              <w:t>nsolicited</w:t>
            </w:r>
            <w:r>
              <w:t xml:space="preserve"> r</w:t>
            </w:r>
            <w:r w:rsidRPr="005D3AE8">
              <w:t xml:space="preserve">etry or </w:t>
            </w:r>
            <w:r>
              <w:t xml:space="preserve">GCR Block </w:t>
            </w:r>
            <w:proofErr w:type="spellStart"/>
            <w:r>
              <w:t>Ack</w:t>
            </w:r>
            <w:proofErr w:type="spellEnd"/>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No-</w:t>
            </w:r>
            <w:proofErr w:type="spellStart"/>
            <w:r w:rsidRPr="005D3AE8">
              <w:t>Ack</w:t>
            </w:r>
            <w:proofErr w:type="spellEnd"/>
            <w:r w:rsidRPr="005D3AE8">
              <w:t>/No-Retry</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2761FF" w:rsidRPr="005D3AE8" w:rsidRDefault="002761FF" w:rsidP="002761FF">
            <w:pPr>
              <w:pStyle w:val="TableText"/>
            </w:pPr>
            <w:r w:rsidRPr="005D3AE8">
              <w:t xml:space="preserve">A STA </w:t>
            </w:r>
            <w:r>
              <w:t xml:space="preserve">receiving GCR frames shall </w:t>
            </w:r>
            <w:r w:rsidRPr="005D3AE8">
              <w:t>cancel the GCR service for the group address</w:t>
            </w:r>
            <w:r w:rsidRPr="00C95C8A">
              <w:t>, by sending a DMS Response frame that contains a DMS Descriptor with the Request Type set to “Remove”,</w:t>
            </w:r>
            <w:r w:rsidRPr="005D3AE8">
              <w:t xml:space="preserve"> when no frames for the group address are received via the GCR service after a period of dot11GCRPolicyChangeTimeout </w:t>
            </w:r>
          </w:p>
        </w:tc>
      </w:tr>
      <w:tr w:rsidR="002761FF" w:rsidRPr="005D3AE8" w:rsidTr="002761FF">
        <w:trPr>
          <w:cantSplit/>
        </w:trPr>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DMS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GCR</w:t>
            </w:r>
            <w:r>
              <w:t xml:space="preserve"> u</w:t>
            </w:r>
            <w:r w:rsidRPr="005D3AE8">
              <w:t>nsolicited</w:t>
            </w:r>
            <w:r>
              <w:t xml:space="preserve"> r</w:t>
            </w:r>
            <w:r w:rsidRPr="005D3AE8">
              <w:t xml:space="preserve">etry or </w:t>
            </w:r>
            <w:r>
              <w:t xml:space="preserve">GCR Block </w:t>
            </w:r>
            <w:proofErr w:type="spellStart"/>
            <w:r>
              <w:t>Ack</w:t>
            </w:r>
            <w:proofErr w:type="spellEnd"/>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2761FF" w:rsidRPr="005D3AE8" w:rsidRDefault="002761FF" w:rsidP="002761FF">
            <w:pPr>
              <w:pStyle w:val="TableText"/>
            </w:pPr>
            <w:r w:rsidRPr="005D3AE8">
              <w:t xml:space="preserve">A STA </w:t>
            </w:r>
            <w:r w:rsidRPr="00457283">
              <w:t>receiving GCR frames</w:t>
            </w:r>
            <w:r w:rsidRPr="005D3AE8">
              <w:t xml:space="preserve"> shall update its current retransmission policy of the GCR stream to GCR</w:t>
            </w:r>
            <w:r>
              <w:t xml:space="preserve"> u</w:t>
            </w:r>
            <w:r w:rsidRPr="005D3AE8">
              <w:t>nsolicited</w:t>
            </w:r>
            <w:r>
              <w:t xml:space="preserve"> r</w:t>
            </w:r>
            <w:r w:rsidRPr="005D3AE8">
              <w:t xml:space="preserve">etry upon receiving an </w:t>
            </w:r>
            <w:r>
              <w:t>A-</w:t>
            </w:r>
            <w:r w:rsidRPr="005D3AE8">
              <w:t xml:space="preserve">MSDU for the DMS group address concealed via the GCR Concealment address. </w:t>
            </w:r>
          </w:p>
        </w:tc>
      </w:tr>
      <w:tr w:rsidR="002761FF" w:rsidRPr="005D3AE8" w:rsidTr="002761FF">
        <w:trPr>
          <w:cantSplit/>
        </w:trPr>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GCR</w:t>
            </w:r>
            <w:r>
              <w:t xml:space="preserve"> u</w:t>
            </w:r>
            <w:r w:rsidRPr="005D3AE8">
              <w:t>nsolicited</w:t>
            </w:r>
            <w:r>
              <w:t xml:space="preserve"> r</w:t>
            </w:r>
            <w:r w:rsidRPr="005D3AE8">
              <w:t xml:space="preserve">etry or </w:t>
            </w:r>
            <w:r>
              <w:t xml:space="preserve">GCR Block </w:t>
            </w:r>
            <w:proofErr w:type="spellStart"/>
            <w:r>
              <w:t>Ack</w:t>
            </w:r>
            <w:proofErr w:type="spellEnd"/>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DMS</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2761FF" w:rsidRPr="005D3AE8" w:rsidRDefault="002761FF" w:rsidP="002761FF">
            <w:pPr>
              <w:pStyle w:val="TableText"/>
            </w:pPr>
            <w:r w:rsidRPr="005D3AE8">
              <w:t xml:space="preserve">A STA </w:t>
            </w:r>
            <w:r w:rsidRPr="00457283">
              <w:t>receiving GCR frames</w:t>
            </w:r>
            <w:r w:rsidRPr="005D3AE8">
              <w:t xml:space="preserve"> shall update its current retransmission policy of the GCR stream to DMS upon receiving an A-MSDU with the RA field </w:t>
            </w:r>
            <w:r>
              <w:t>equal</w:t>
            </w:r>
            <w:r w:rsidRPr="00865662">
              <w:rPr>
                <w:rStyle w:val="CIDtag"/>
              </w:rPr>
              <w:t>(#3032)</w:t>
            </w:r>
            <w:r w:rsidRPr="005D3AE8">
              <w:t xml:space="preserve"> to the non-AP STA’s individual address and the DA field of the A-MSDU </w:t>
            </w:r>
            <w:proofErr w:type="spellStart"/>
            <w:r w:rsidRPr="005D3AE8">
              <w:t>subframe</w:t>
            </w:r>
            <w:proofErr w:type="spellEnd"/>
            <w:r w:rsidRPr="005D3AE8">
              <w:t xml:space="preserve"> </w:t>
            </w:r>
            <w:r>
              <w:t>equal</w:t>
            </w:r>
            <w:r w:rsidRPr="00865662">
              <w:rPr>
                <w:rStyle w:val="CIDtag"/>
              </w:rPr>
              <w:t>(#3032)</w:t>
            </w:r>
            <w:r w:rsidRPr="005D3AE8">
              <w:t xml:space="preserve"> to the GCR group address.</w:t>
            </w:r>
          </w:p>
        </w:tc>
      </w:tr>
      <w:tr w:rsidR="002761FF" w:rsidRPr="005D3AE8" w:rsidTr="002761FF">
        <w:trPr>
          <w:cantSplit/>
        </w:trPr>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GCR</w:t>
            </w:r>
            <w:r>
              <w:t xml:space="preserve"> u</w:t>
            </w:r>
            <w:r w:rsidRPr="005D3AE8">
              <w:t>nsolicited</w:t>
            </w:r>
            <w:r>
              <w:t xml:space="preserve"> r</w:t>
            </w:r>
            <w:r w:rsidRPr="005D3AE8">
              <w:t>etry</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t xml:space="preserve">GCR Block </w:t>
            </w:r>
            <w:proofErr w:type="spellStart"/>
            <w:r>
              <w:t>Ack</w:t>
            </w:r>
            <w:proofErr w:type="spellEnd"/>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2761FF" w:rsidRPr="005D3AE8" w:rsidRDefault="002761FF" w:rsidP="002761FF">
            <w:pPr>
              <w:pStyle w:val="TableText"/>
            </w:pPr>
            <w:r w:rsidRPr="005D3AE8">
              <w:t xml:space="preserve">A STA </w:t>
            </w:r>
            <w:r w:rsidRPr="00457283">
              <w:t>receiving GCR frames</w:t>
            </w:r>
            <w:r w:rsidRPr="005D3AE8">
              <w:t xml:space="preserve"> shall update its current retransmission policy of the GCR stream to </w:t>
            </w:r>
            <w:r>
              <w:t xml:space="preserve">GCR Block </w:t>
            </w:r>
            <w:proofErr w:type="spellStart"/>
            <w:r>
              <w:t>Ack</w:t>
            </w:r>
            <w:proofErr w:type="spellEnd"/>
            <w:r w:rsidRPr="005D3AE8">
              <w:t xml:space="preserve"> upon receiving a </w:t>
            </w:r>
            <w:proofErr w:type="spellStart"/>
            <w:r w:rsidRPr="005D3AE8">
              <w:t>BlockAckReq</w:t>
            </w:r>
            <w:proofErr w:type="spellEnd"/>
            <w:r w:rsidRPr="005D3AE8">
              <w:t xml:space="preserve"> frame with a GCR Group Address subfield </w:t>
            </w:r>
            <w:r>
              <w:t>equal</w:t>
            </w:r>
            <w:r w:rsidRPr="00865662">
              <w:rPr>
                <w:rStyle w:val="CIDtag"/>
              </w:rPr>
              <w:t>(#3032)</w:t>
            </w:r>
            <w:r w:rsidRPr="005D3AE8">
              <w:t xml:space="preserve"> to the GCR group address</w:t>
            </w:r>
          </w:p>
        </w:tc>
      </w:tr>
      <w:tr w:rsidR="002761FF" w:rsidRPr="005D3AE8" w:rsidTr="002761FF">
        <w:trPr>
          <w:cantSplit/>
        </w:trPr>
        <w:tc>
          <w:tcPr>
            <w:tcW w:w="2376"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2761FF" w:rsidRPr="005D3AE8" w:rsidRDefault="002761FF" w:rsidP="002761FF">
            <w:pPr>
              <w:pStyle w:val="TableText"/>
            </w:pPr>
            <w:r>
              <w:t xml:space="preserve">GCR Block </w:t>
            </w:r>
            <w:proofErr w:type="spellStart"/>
            <w:r>
              <w:t>Ack</w:t>
            </w:r>
            <w:proofErr w:type="spellEnd"/>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2761FF" w:rsidRPr="005D3AE8" w:rsidRDefault="002761FF" w:rsidP="002761FF">
            <w:pPr>
              <w:pStyle w:val="TableText"/>
            </w:pPr>
            <w:r w:rsidRPr="005D3AE8">
              <w:t>GCR</w:t>
            </w:r>
            <w:r>
              <w:t xml:space="preserve"> u</w:t>
            </w:r>
            <w:r w:rsidRPr="005D3AE8">
              <w:t>nsolicited</w:t>
            </w:r>
            <w:r>
              <w:t xml:space="preserve"> r</w:t>
            </w:r>
            <w:r w:rsidRPr="005D3AE8">
              <w:t>etry</w:t>
            </w:r>
          </w:p>
        </w:tc>
        <w:tc>
          <w:tcPr>
            <w:tcW w:w="431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2761FF" w:rsidRPr="005D3AE8" w:rsidRDefault="002761FF" w:rsidP="00325BD2">
            <w:pPr>
              <w:pStyle w:val="TableText"/>
            </w:pPr>
            <w:r w:rsidRPr="005D3AE8">
              <w:t xml:space="preserve">A STA </w:t>
            </w:r>
            <w:r w:rsidRPr="00457283">
              <w:t>receiving GCR frames</w:t>
            </w:r>
            <w:r w:rsidRPr="005D3AE8">
              <w:t xml:space="preserve"> shall update its current retransmission policy of the GCR stream to GCR</w:t>
            </w:r>
            <w:r>
              <w:t xml:space="preserve"> u</w:t>
            </w:r>
            <w:r w:rsidRPr="005D3AE8">
              <w:t>nsolicited</w:t>
            </w:r>
            <w:r>
              <w:t xml:space="preserve"> r</w:t>
            </w:r>
            <w:r w:rsidRPr="005D3AE8">
              <w:t xml:space="preserve">etry if MSDUs for the GCR group address concealed via the GCR Concealment address are being received yet no </w:t>
            </w:r>
            <w:proofErr w:type="spellStart"/>
            <w:r w:rsidRPr="005D3AE8">
              <w:t>BlockAckReq</w:t>
            </w:r>
            <w:proofErr w:type="spellEnd"/>
            <w:r w:rsidRPr="005D3AE8">
              <w:t xml:space="preserve"> frames for the GCR group address are received</w:t>
            </w:r>
            <w:del w:id="300" w:author="ashleya" w:date="2011-05-03T14:29:00Z">
              <w:r w:rsidRPr="005D3AE8" w:rsidDel="00325BD2">
                <w:delText xml:space="preserve"> when the block ack agreement timeout occurs</w:delText>
              </w:r>
            </w:del>
            <w:ins w:id="301" w:author="ashleya" w:date="2011-05-03T14:29:00Z">
              <w:r w:rsidR="00325BD2">
                <w:t xml:space="preserve"> </w:t>
              </w:r>
              <w:r w:rsidR="00325BD2" w:rsidRPr="00325BD2">
                <w:t>after a period of dot11GCRPolicyChangeTimeout</w:t>
              </w:r>
              <w:commentRangeStart w:id="302"/>
              <w:r w:rsidR="00325BD2" w:rsidRPr="00325BD2">
                <w:rPr>
                  <w:rStyle w:val="CIDtag"/>
                </w:rPr>
                <w:t>(#3033)</w:t>
              </w:r>
              <w:commentRangeEnd w:id="302"/>
              <w:r w:rsidR="00325BD2">
                <w:rPr>
                  <w:rStyle w:val="CommentReference"/>
                  <w:rFonts w:ascii="Calibri" w:eastAsia="Calibri" w:hAnsi="Calibri" w:cs="Times New Roman"/>
                  <w:color w:val="auto"/>
                  <w:lang w:eastAsia="en-US"/>
                </w:rPr>
                <w:commentReference w:id="302"/>
              </w:r>
            </w:ins>
            <w:r w:rsidRPr="005D3AE8">
              <w:t>.</w:t>
            </w:r>
          </w:p>
        </w:tc>
      </w:tr>
    </w:tbl>
    <w:p w:rsidR="002761FF" w:rsidRPr="005D3AE8" w:rsidRDefault="002761FF" w:rsidP="002761FF">
      <w:pPr>
        <w:pStyle w:val="IEEEStdsRegularTableCaption"/>
      </w:pPr>
      <w:r w:rsidRPr="005D3AE8">
        <w:t>Table 1</w:t>
      </w:r>
      <w:r>
        <w:t>0</w:t>
      </w:r>
      <w:r w:rsidRPr="005D3AE8">
        <w:t>-aa2</w:t>
      </w:r>
      <w:r>
        <w:sym w:font="Symbol" w:char="F0BE"/>
      </w:r>
      <w:r w:rsidRPr="005D3AE8">
        <w:t>Non-AP STA recovery procedures for a changed delivery method</w:t>
      </w:r>
    </w:p>
    <w:tbl>
      <w:tblPr>
        <w:tblW w:w="0" w:type="auto"/>
        <w:tblLook w:val="0000" w:firstRow="0" w:lastRow="0" w:firstColumn="0" w:lastColumn="0" w:noHBand="0" w:noVBand="0"/>
      </w:tblPr>
      <w:tblGrid>
        <w:gridCol w:w="2376"/>
        <w:gridCol w:w="2552"/>
        <w:gridCol w:w="4314"/>
      </w:tblGrid>
      <w:tr w:rsidR="002761FF" w:rsidRPr="005D3AE8" w:rsidTr="002761FF">
        <w:trPr>
          <w:cantSplit/>
          <w:tblHeader/>
        </w:trPr>
        <w:tc>
          <w:tcPr>
            <w:tcW w:w="237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2761FF" w:rsidRPr="005D3AE8" w:rsidRDefault="002761FF" w:rsidP="002761FF">
            <w:pPr>
              <w:pStyle w:val="IEEEStdsTableColumnHead"/>
            </w:pPr>
            <w:r w:rsidRPr="005D3AE8">
              <w:t>Current delivery method state at non-AP STA</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2761FF" w:rsidRPr="005D3AE8" w:rsidRDefault="002761FF" w:rsidP="002761FF">
            <w:pPr>
              <w:pStyle w:val="IEEEStdsTableColumnHead"/>
            </w:pPr>
            <w:r w:rsidRPr="005D3AE8">
              <w:t>Actual delivery method being used by the AP</w:t>
            </w:r>
          </w:p>
        </w:tc>
        <w:tc>
          <w:tcPr>
            <w:tcW w:w="431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2761FF" w:rsidRPr="005D3AE8" w:rsidRDefault="002761FF" w:rsidP="002761FF">
            <w:pPr>
              <w:pStyle w:val="IEEEStdsTableColumnHead"/>
            </w:pPr>
            <w:r w:rsidRPr="005D3AE8">
              <w:t>Recovery procedure</w:t>
            </w:r>
          </w:p>
        </w:tc>
      </w:tr>
      <w:tr w:rsidR="002761FF" w:rsidRPr="005D3AE8" w:rsidTr="002761FF">
        <w:trPr>
          <w:cantSplit/>
        </w:trPr>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Non-GCR-SP</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GCR-SP</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2761FF" w:rsidRDefault="002761FF" w:rsidP="002761FF">
            <w:pPr>
              <w:pStyle w:val="TableText"/>
            </w:pPr>
            <w:r w:rsidRPr="005D3AE8">
              <w:t>A non-AP STA shall update the current delivery method state of the GCR stream to GCR-SP if</w:t>
            </w:r>
          </w:p>
          <w:p w:rsidR="002761FF" w:rsidRPr="00ED78D0" w:rsidRDefault="002761FF" w:rsidP="002761FF">
            <w:pPr>
              <w:pStyle w:val="IEEEStdsNumberedListLevel1"/>
              <w:ind w:left="720" w:hanging="360"/>
              <w:rPr>
                <w:sz w:val="18"/>
                <w:szCs w:val="18"/>
              </w:rPr>
            </w:pPr>
            <w:r>
              <w:rPr>
                <w:sz w:val="18"/>
                <w:szCs w:val="18"/>
              </w:rPr>
              <w:t>N</w:t>
            </w:r>
            <w:r w:rsidRPr="00ED78D0">
              <w:rPr>
                <w:sz w:val="18"/>
                <w:szCs w:val="18"/>
              </w:rPr>
              <w:t xml:space="preserve">o frames with the More Data field in the Frame Control field </w:t>
            </w:r>
            <w:r>
              <w:rPr>
                <w:sz w:val="18"/>
                <w:szCs w:val="18"/>
              </w:rPr>
              <w:t>equal</w:t>
            </w:r>
            <w:r w:rsidRPr="00865662">
              <w:rPr>
                <w:rStyle w:val="CIDtag"/>
              </w:rPr>
              <w:t>(#3032)</w:t>
            </w:r>
            <w:r w:rsidRPr="00ED78D0">
              <w:rPr>
                <w:sz w:val="18"/>
                <w:szCs w:val="18"/>
              </w:rPr>
              <w:t xml:space="preserve"> to 1 for the GCR stream are received for a period of dot11GCRPolicyChangeTimeout, and</w:t>
            </w:r>
          </w:p>
          <w:p w:rsidR="002761FF" w:rsidRPr="00ED78D0" w:rsidRDefault="002761FF" w:rsidP="002761FF">
            <w:pPr>
              <w:pStyle w:val="IEEEStdsNumberedListLevel1"/>
              <w:rPr>
                <w:sz w:val="18"/>
                <w:szCs w:val="18"/>
              </w:rPr>
            </w:pPr>
            <w:r>
              <w:rPr>
                <w:sz w:val="18"/>
                <w:szCs w:val="18"/>
              </w:rPr>
              <w:t>A</w:t>
            </w:r>
            <w:r w:rsidRPr="00ED78D0">
              <w:rPr>
                <w:sz w:val="18"/>
                <w:szCs w:val="18"/>
              </w:rPr>
              <w:t xml:space="preserve">t least one frame for the GCR stream with the More Data field in the Frame Control field </w:t>
            </w:r>
            <w:r>
              <w:rPr>
                <w:sz w:val="18"/>
                <w:szCs w:val="18"/>
              </w:rPr>
              <w:t>equal</w:t>
            </w:r>
            <w:r w:rsidRPr="00865662">
              <w:rPr>
                <w:rStyle w:val="CIDtag"/>
              </w:rPr>
              <w:t>(#3032)</w:t>
            </w:r>
            <w:r w:rsidRPr="00ED78D0">
              <w:rPr>
                <w:sz w:val="18"/>
                <w:szCs w:val="18"/>
              </w:rPr>
              <w:t xml:space="preserve"> to 0 is received.</w:t>
            </w:r>
          </w:p>
          <w:p w:rsidR="002761FF" w:rsidRPr="005D3AE8" w:rsidRDefault="002761FF" w:rsidP="002761FF">
            <w:pPr>
              <w:pStyle w:val="TableText"/>
            </w:pPr>
            <w:r w:rsidRPr="005D3AE8">
              <w:t>Note that upon detecting condition a), the STA should enter the Awake state in order to assist with detecting condition b).</w:t>
            </w:r>
          </w:p>
        </w:tc>
      </w:tr>
      <w:tr w:rsidR="002761FF" w:rsidRPr="005D3AE8" w:rsidTr="002761FF">
        <w:trPr>
          <w:cantSplit/>
        </w:trPr>
        <w:tc>
          <w:tcPr>
            <w:tcW w:w="2376"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2761FF" w:rsidRPr="005D3AE8" w:rsidRDefault="002761FF" w:rsidP="002761FF">
            <w:pPr>
              <w:pStyle w:val="TableText"/>
            </w:pPr>
            <w:r w:rsidRPr="005D3AE8">
              <w:lastRenderedPageBreak/>
              <w:t>GCR-SP</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2761FF" w:rsidRPr="005D3AE8" w:rsidRDefault="002761FF" w:rsidP="002761FF">
            <w:pPr>
              <w:pStyle w:val="TableText"/>
            </w:pPr>
            <w:r w:rsidRPr="005D3AE8">
              <w:t>Non-GCR-SP</w:t>
            </w:r>
          </w:p>
        </w:tc>
        <w:tc>
          <w:tcPr>
            <w:tcW w:w="431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2761FF" w:rsidRPr="005D3AE8" w:rsidRDefault="002761FF" w:rsidP="002761FF">
            <w:pPr>
              <w:pStyle w:val="TableText"/>
            </w:pPr>
            <w:r w:rsidRPr="005D3AE8">
              <w:t xml:space="preserve">A non-AP STA shall update the current delivery method of the GCR stream to Non-GCR-SP if no frames with the More </w:t>
            </w:r>
            <w:r>
              <w:t xml:space="preserve">Data </w:t>
            </w:r>
            <w:r w:rsidRPr="005D3AE8">
              <w:t xml:space="preserve">field </w:t>
            </w:r>
            <w:r>
              <w:t xml:space="preserve">in the Frame Control field </w:t>
            </w:r>
            <w:proofErr w:type="gramStart"/>
            <w:r>
              <w:t>equal</w:t>
            </w:r>
            <w:r w:rsidRPr="00865662">
              <w:rPr>
                <w:rStyle w:val="CIDtag"/>
              </w:rPr>
              <w:t>(</w:t>
            </w:r>
            <w:proofErr w:type="gramEnd"/>
            <w:r w:rsidRPr="00865662">
              <w:rPr>
                <w:rStyle w:val="CIDtag"/>
              </w:rPr>
              <w:t>#3032)</w:t>
            </w:r>
            <w:r w:rsidRPr="005D3AE8">
              <w:t xml:space="preserve"> to 0 for the GCR stream are received for a period of dot11GCRPolicyChangeTimeout,</w:t>
            </w:r>
            <w:r>
              <w:t xml:space="preserve"> </w:t>
            </w:r>
            <w:r w:rsidRPr="005D3AE8">
              <w:t>and</w:t>
            </w:r>
            <w:r>
              <w:t xml:space="preserve"> </w:t>
            </w:r>
            <w:r w:rsidRPr="005D3AE8">
              <w:t xml:space="preserve">at least one frame for the GCR stream with the More </w:t>
            </w:r>
            <w:r>
              <w:t xml:space="preserve">Data </w:t>
            </w:r>
            <w:r w:rsidRPr="005D3AE8">
              <w:t xml:space="preserve">field </w:t>
            </w:r>
            <w:r>
              <w:t>in the Frame Control field equal</w:t>
            </w:r>
            <w:r w:rsidRPr="00865662">
              <w:rPr>
                <w:rStyle w:val="CIDtag"/>
              </w:rPr>
              <w:t>(#3032)</w:t>
            </w:r>
            <w:r w:rsidRPr="005D3AE8">
              <w:t xml:space="preserve"> to 1 is received.</w:t>
            </w:r>
          </w:p>
        </w:tc>
      </w:tr>
    </w:tbl>
    <w:p w:rsidR="002761FF" w:rsidRPr="005D3AE8" w:rsidRDefault="002761FF" w:rsidP="002761FF">
      <w:pPr>
        <w:pStyle w:val="Text"/>
      </w:pPr>
      <w:r w:rsidRPr="005D3AE8">
        <w:t>A GCR agreement between a non-AP STA and an AP</w:t>
      </w:r>
      <w:r>
        <w:t xml:space="preserve"> or between peer mesh STAs</w:t>
      </w:r>
      <w:r w:rsidRPr="005D3AE8">
        <w:t xml:space="preserve"> shall end </w:t>
      </w:r>
      <w:r>
        <w:t>(</w:t>
      </w:r>
      <w:r w:rsidRPr="005D3AE8">
        <w:t xml:space="preserve">as described in </w:t>
      </w:r>
      <w:r>
        <w:fldChar w:fldCharType="begin"/>
      </w:r>
      <w:r>
        <w:instrText xml:space="preserve"> REF  H11_DMS_Procedures \h  \* MERGEFORMAT </w:instrText>
      </w:r>
      <w:r>
        <w:fldChar w:fldCharType="separate"/>
      </w:r>
      <w:r w:rsidRPr="00E56FCF">
        <w:t>11.22.15.1</w:t>
      </w:r>
      <w:r>
        <w:fldChar w:fldCharType="end"/>
      </w:r>
      <w:r>
        <w:t>)</w:t>
      </w:r>
      <w:r w:rsidRPr="005D3AE8">
        <w:t xml:space="preserve"> when:</w:t>
      </w:r>
    </w:p>
    <w:p w:rsidR="002761FF" w:rsidRPr="005D3AE8" w:rsidRDefault="002761FF" w:rsidP="002761FF">
      <w:pPr>
        <w:pStyle w:val="DashList"/>
      </w:pPr>
      <w:r w:rsidRPr="005D3AE8">
        <w:tab/>
      </w:r>
      <w:r>
        <w:t>In an infrastructure BSS, t</w:t>
      </w:r>
      <w:r w:rsidRPr="005D3AE8">
        <w:t xml:space="preserve">he AP </w:t>
      </w:r>
      <w:proofErr w:type="spellStart"/>
      <w:r w:rsidRPr="005D3AE8">
        <w:t>deauthenticates</w:t>
      </w:r>
      <w:proofErr w:type="spellEnd"/>
      <w:r w:rsidRPr="005D3AE8">
        <w:t xml:space="preserve"> or disassociates the non-AP STA</w:t>
      </w:r>
      <w:r>
        <w:t>, or</w:t>
      </w:r>
    </w:p>
    <w:p w:rsidR="002761FF" w:rsidRDefault="002761FF" w:rsidP="002761FF">
      <w:pPr>
        <w:pStyle w:val="DashList"/>
      </w:pPr>
      <w:r w:rsidRPr="005D3AE8">
        <w:tab/>
      </w:r>
      <w:r>
        <w:t>In a mesh BSS, the mesh STA providing GCR service tears down the peer link to the mesh STA receiving GCR frames, or</w:t>
      </w:r>
    </w:p>
    <w:p w:rsidR="002761FF" w:rsidRPr="005D3AE8" w:rsidRDefault="002761FF" w:rsidP="002761FF">
      <w:pPr>
        <w:pStyle w:val="DashList"/>
      </w:pPr>
      <w:r w:rsidRPr="005D3AE8">
        <w:t xml:space="preserve">The non-AP STA </w:t>
      </w:r>
      <w:r>
        <w:t xml:space="preserve">or mesh STA receiving GCR frames </w:t>
      </w:r>
      <w:r w:rsidRPr="005D3AE8">
        <w:t xml:space="preserve">successfully transmits a DMS Request frame to the AP </w:t>
      </w:r>
      <w:r>
        <w:t xml:space="preserve">or mesh STA providing GCR service </w:t>
      </w:r>
      <w:r w:rsidRPr="005D3AE8">
        <w:t>containing a DMS Request element that has a DMS Descriptor with the DMSID identifying the group addressed stream and the Request Type field set to “Remove”, or</w:t>
      </w:r>
    </w:p>
    <w:p w:rsidR="002761FF" w:rsidRPr="005D3AE8" w:rsidRDefault="002761FF" w:rsidP="002761FF">
      <w:pPr>
        <w:pStyle w:val="DashList"/>
      </w:pPr>
      <w:r w:rsidRPr="005D3AE8">
        <w:tab/>
        <w:t xml:space="preserve">The AP </w:t>
      </w:r>
      <w:r>
        <w:t xml:space="preserve">or a mesh STA providing GCR service </w:t>
      </w:r>
      <w:r w:rsidRPr="005D3AE8">
        <w:t>successfully transmits an individually addressed DMS Response frame with a DMS Response element containing a DMS Status field with the DMSID identifying the group addressed stream that has the Status field set to “Terminate”</w:t>
      </w:r>
      <w:r>
        <w:t>.</w:t>
      </w:r>
    </w:p>
    <w:p w:rsidR="002761FF" w:rsidRPr="005D3AE8" w:rsidRDefault="002761FF" w:rsidP="002761FF">
      <w:pPr>
        <w:pStyle w:val="Text"/>
      </w:pPr>
      <w:r w:rsidRPr="005D3AE8">
        <w:t xml:space="preserve">A GCR agreement between a non-AP STA and an AP </w:t>
      </w:r>
      <w:r>
        <w:t xml:space="preserve">or between peer mesh STAs </w:t>
      </w:r>
      <w:r w:rsidRPr="005D3AE8">
        <w:t xml:space="preserve">shall end </w:t>
      </w:r>
      <w:r>
        <w:t>(</w:t>
      </w:r>
      <w:r w:rsidRPr="005D3AE8">
        <w:t xml:space="preserve">as described in </w:t>
      </w:r>
      <w:r>
        <w:fldChar w:fldCharType="begin"/>
      </w:r>
      <w:r>
        <w:instrText xml:space="preserve"> REF  H11_DMS_Procedures \h  \* MERGEFORMAT </w:instrText>
      </w:r>
      <w:r>
        <w:fldChar w:fldCharType="separate"/>
      </w:r>
      <w:r w:rsidRPr="00E56FCF">
        <w:t>11.22.15.1</w:t>
      </w:r>
      <w:r>
        <w:fldChar w:fldCharType="end"/>
      </w:r>
      <w:r>
        <w:t>)</w:t>
      </w:r>
      <w:r w:rsidRPr="005D3AE8">
        <w:t xml:space="preserve"> with the following modifications:</w:t>
      </w:r>
    </w:p>
    <w:p w:rsidR="002761FF" w:rsidRPr="005D3AE8" w:rsidRDefault="002761FF" w:rsidP="002761FF">
      <w:pPr>
        <w:pStyle w:val="DashList"/>
      </w:pPr>
      <w:r w:rsidRPr="005D3AE8">
        <w:tab/>
        <w:t>The DMS Status field shall include a GCR Response subelement</w:t>
      </w:r>
      <w:r>
        <w:t>.</w:t>
      </w:r>
    </w:p>
    <w:p w:rsidR="002761FF" w:rsidRPr="005D3AE8" w:rsidRDefault="002761FF" w:rsidP="002761FF">
      <w:pPr>
        <w:pStyle w:val="DashList"/>
      </w:pPr>
      <w:r w:rsidRPr="005D3AE8">
        <w:tab/>
        <w:t>The DMS response frame may b</w:t>
      </w:r>
      <w:r>
        <w:t>e</w:t>
      </w:r>
      <w:r w:rsidRPr="005D3AE8">
        <w:t xml:space="preserve"> transmitted </w:t>
      </w:r>
      <w:r>
        <w:t xml:space="preserve">by an AP </w:t>
      </w:r>
      <w:r w:rsidRPr="005D3AE8">
        <w:t xml:space="preserve">to the GCR </w:t>
      </w:r>
      <w:r>
        <w:t>concealment</w:t>
      </w:r>
      <w:r w:rsidRPr="005D3AE8">
        <w:t xml:space="preserve"> address</w:t>
      </w:r>
      <w:r>
        <w:t xml:space="preserve"> </w:t>
      </w:r>
      <w:r w:rsidRPr="001D2B66">
        <w:t xml:space="preserve">or as </w:t>
      </w:r>
      <w:r>
        <w:t>an individually addressed frame</w:t>
      </w:r>
      <w:r w:rsidRPr="001D2B66">
        <w:t xml:space="preserve"> to each STA that has an active GCR agreement for this GCR group </w:t>
      </w:r>
      <w:r>
        <w:t>address</w:t>
      </w:r>
      <w:r w:rsidRPr="001D2B66">
        <w:t>. The DMS response frame shall be transmitted by a non-AP STA or mesh STA as an individually addressed frame to the STA that it has an active GCR agreement with for this GCR group address</w:t>
      </w:r>
      <w:r>
        <w:t>.</w:t>
      </w:r>
    </w:p>
    <w:p w:rsidR="002761FF" w:rsidRPr="005D3AE8" w:rsidRDefault="002761FF" w:rsidP="002761FF">
      <w:pPr>
        <w:pStyle w:val="Text"/>
      </w:pPr>
      <w:r w:rsidRPr="005D3AE8">
        <w:t xml:space="preserve">A cancellation of a GCR agreement shall also cause the Block </w:t>
      </w:r>
      <w:proofErr w:type="spellStart"/>
      <w:r w:rsidRPr="005D3AE8">
        <w:t>Ack</w:t>
      </w:r>
      <w:proofErr w:type="spellEnd"/>
      <w:r w:rsidRPr="005D3AE8">
        <w:t xml:space="preserve"> agreement to be cancelled for the GCR stream.</w:t>
      </w:r>
    </w:p>
    <w:p w:rsidR="002761FF" w:rsidRDefault="002761FF" w:rsidP="002761FF">
      <w:pPr>
        <w:pStyle w:val="IEEEStdsLevel5Header"/>
      </w:pPr>
      <w:bookmarkStart w:id="303" w:name="H11_Concealment_of_GCR_transmissions"/>
      <w:r w:rsidRPr="00E56FCF">
        <w:t>11.22.15</w:t>
      </w:r>
      <w:proofErr w:type="gramStart"/>
      <w:r w:rsidRPr="00E56FCF">
        <w:t>.aa2.5</w:t>
      </w:r>
      <w:bookmarkEnd w:id="303"/>
      <w:proofErr w:type="gramEnd"/>
      <w:r w:rsidRPr="00E56FCF">
        <w:t xml:space="preserve"> Concealment of GCR transmissions</w:t>
      </w:r>
    </w:p>
    <w:p w:rsidR="002761FF" w:rsidRPr="001914E8" w:rsidRDefault="002761FF" w:rsidP="002761FF">
      <w:pPr>
        <w:pStyle w:val="IEEEStdsParagraph"/>
      </w:pPr>
      <w:r w:rsidRPr="001914E8">
        <w:t>Concealment prevents group addressed frames transmitted via the GCR</w:t>
      </w:r>
      <w:r>
        <w:t xml:space="preserve"> u</w:t>
      </w:r>
      <w:r w:rsidRPr="001914E8">
        <w:t>nsolicited</w:t>
      </w:r>
      <w:r>
        <w:t xml:space="preserve"> r</w:t>
      </w:r>
      <w:r w:rsidRPr="001914E8">
        <w:t xml:space="preserve">etry or </w:t>
      </w:r>
      <w:r>
        <w:t xml:space="preserve">GCR Block </w:t>
      </w:r>
      <w:proofErr w:type="spellStart"/>
      <w:r>
        <w:t>Ack</w:t>
      </w:r>
      <w:proofErr w:type="spellEnd"/>
      <w:r w:rsidRPr="001914E8">
        <w:t xml:space="preserve"> retransmission policies from being passed up </w:t>
      </w:r>
      <w:r>
        <w:t xml:space="preserve">through </w:t>
      </w:r>
      <w:r w:rsidRPr="001914E8">
        <w:t xml:space="preserve">the </w:t>
      </w:r>
      <w:r>
        <w:t>MAC_SAPs</w:t>
      </w:r>
      <w:r w:rsidRPr="001914E8">
        <w:t xml:space="preserve"> of GCR-incapable STAs. </w:t>
      </w:r>
    </w:p>
    <w:p w:rsidR="002761FF" w:rsidRPr="001914E8" w:rsidRDefault="002761FF" w:rsidP="002761FF">
      <w:pPr>
        <w:pStyle w:val="IEEEStdsParagraph"/>
      </w:pPr>
      <w:r w:rsidRPr="001914E8">
        <w:t xml:space="preserve">GCR group addressed MSDUs </w:t>
      </w:r>
      <w:ins w:id="304" w:author="ashleya" w:date="2011-05-03T12:56:00Z">
        <w:r w:rsidR="00FE15D0">
          <w:t>re</w:t>
        </w:r>
      </w:ins>
      <w:r w:rsidRPr="001914E8">
        <w:t>transmitted via the GCR</w:t>
      </w:r>
      <w:r>
        <w:t xml:space="preserve"> u</w:t>
      </w:r>
      <w:r w:rsidRPr="001914E8">
        <w:t>nsolicited</w:t>
      </w:r>
      <w:r>
        <w:t xml:space="preserve"> r</w:t>
      </w:r>
      <w:r w:rsidRPr="001914E8">
        <w:t xml:space="preserve">etry or </w:t>
      </w:r>
      <w:r>
        <w:t xml:space="preserve">GCR Block </w:t>
      </w:r>
      <w:proofErr w:type="spellStart"/>
      <w:r>
        <w:t>Ack</w:t>
      </w:r>
      <w:proofErr w:type="spellEnd"/>
      <w:r w:rsidRPr="001914E8">
        <w:t xml:space="preserve"> retransmission policies shall be sent in an A-MSDU frame format with the </w:t>
      </w:r>
      <w:r>
        <w:t>address 1 field</w:t>
      </w:r>
      <w:r w:rsidRPr="001914E8">
        <w:t xml:space="preserve"> set to dot11GCRConcealmentAddress</w:t>
      </w:r>
      <w:ins w:id="305" w:author="ashleya" w:date="2011-05-03T12:57:00Z">
        <w:r w:rsidR="00FE15D0">
          <w:t xml:space="preserve"> and the </w:t>
        </w:r>
      </w:ins>
      <w:ins w:id="306" w:author="ashleya" w:date="2011-05-03T12:58:00Z">
        <w:r w:rsidR="00FE15D0">
          <w:t xml:space="preserve">Retry bit of the </w:t>
        </w:r>
        <w:r w:rsidR="00FE15D0" w:rsidRPr="00FE15D0">
          <w:t>Frame Control field</w:t>
        </w:r>
        <w:r w:rsidR="00FE15D0">
          <w:t xml:space="preserve"> set to 1</w:t>
        </w:r>
        <w:r w:rsidR="00FE15D0" w:rsidRPr="00FE15D0">
          <w:rPr>
            <w:rStyle w:val="CIDtag"/>
          </w:rPr>
          <w:t>(#3059)</w:t>
        </w:r>
      </w:ins>
      <w:r w:rsidRPr="001914E8">
        <w:t xml:space="preserve">. The DA field in the A-MSDU </w:t>
      </w:r>
      <w:proofErr w:type="spellStart"/>
      <w:r w:rsidRPr="001914E8">
        <w:t>subframe</w:t>
      </w:r>
      <w:proofErr w:type="spellEnd"/>
      <w:r w:rsidRPr="001914E8">
        <w:t xml:space="preserve"> shall contain the GCR group address that is being concealed (i.e.</w:t>
      </w:r>
      <w:r>
        <w:t>,</w:t>
      </w:r>
      <w:r w:rsidRPr="001914E8">
        <w:t xml:space="preserve"> the same value as the DA field for non-GCR group addressed delivery).</w:t>
      </w:r>
      <w:r w:rsidRPr="00980528">
        <w:t xml:space="preserve"> </w:t>
      </w:r>
      <w:del w:id="307" w:author="ashleya" w:date="2011-05-03T12:54:00Z">
        <w:r w:rsidRPr="00980528" w:rsidDel="00FE15D0">
          <w:delText xml:space="preserve">Multiple </w:delText>
        </w:r>
      </w:del>
      <w:ins w:id="308" w:author="ashleya" w:date="2011-05-03T12:59:00Z">
        <w:r w:rsidR="00FE15D0">
          <w:t>O</w:t>
        </w:r>
      </w:ins>
      <w:ins w:id="309" w:author="ashleya" w:date="2011-05-03T12:54:00Z">
        <w:r w:rsidR="00FE15D0">
          <w:t>ne</w:t>
        </w:r>
        <w:r w:rsidR="00FE15D0" w:rsidRPr="00980528">
          <w:t xml:space="preserve"> </w:t>
        </w:r>
      </w:ins>
      <w:r w:rsidRPr="00980528">
        <w:t xml:space="preserve">A-MSDU </w:t>
      </w:r>
      <w:proofErr w:type="spellStart"/>
      <w:r w:rsidRPr="00980528">
        <w:t>subframe</w:t>
      </w:r>
      <w:proofErr w:type="spellEnd"/>
      <w:del w:id="310" w:author="ashleya" w:date="2011-05-03T12:54:00Z">
        <w:r w:rsidRPr="00980528" w:rsidDel="00FE15D0">
          <w:delText>s</w:delText>
        </w:r>
      </w:del>
      <w:r w:rsidRPr="00980528">
        <w:t xml:space="preserve"> </w:t>
      </w:r>
      <w:del w:id="311" w:author="ashleya" w:date="2011-05-03T12:56:00Z">
        <w:r w:rsidRPr="00980528" w:rsidDel="00FE15D0">
          <w:delText xml:space="preserve">may </w:delText>
        </w:r>
      </w:del>
      <w:ins w:id="312" w:author="ashleya" w:date="2011-05-03T12:56:00Z">
        <w:r w:rsidR="00FE15D0">
          <w:t>shall</w:t>
        </w:r>
        <w:r w:rsidR="00FE15D0" w:rsidRPr="00980528">
          <w:t xml:space="preserve"> </w:t>
        </w:r>
      </w:ins>
      <w:r w:rsidRPr="00980528">
        <w:t>be contained within one A-MSDU frame</w:t>
      </w:r>
      <w:del w:id="313" w:author="ashleya" w:date="2011-05-03T12:53:00Z">
        <w:r w:rsidRPr="00980528" w:rsidDel="00FE15D0">
          <w:delText>, subject to the A-MSDU and MPDU size limitations, as described in 8.3.2.2.</w:delText>
        </w:r>
      </w:del>
      <w:proofErr w:type="gramStart"/>
      <w:ins w:id="314" w:author="ashleya" w:date="2011-05-03T14:30:00Z">
        <w:r w:rsidR="00325BD2">
          <w:t>.</w:t>
        </w:r>
        <w:commentRangeStart w:id="315"/>
        <w:r w:rsidR="00325BD2" w:rsidRPr="00325BD2">
          <w:rPr>
            <w:rStyle w:val="CIDtag"/>
          </w:rPr>
          <w:t>(</w:t>
        </w:r>
        <w:proofErr w:type="gramEnd"/>
        <w:r w:rsidR="00325BD2" w:rsidRPr="00325BD2">
          <w:rPr>
            <w:rStyle w:val="CIDtag"/>
          </w:rPr>
          <w:t>#3034)</w:t>
        </w:r>
      </w:ins>
      <w:commentRangeEnd w:id="315"/>
      <w:ins w:id="316" w:author="ashleya" w:date="2011-05-03T14:31:00Z">
        <w:r w:rsidR="00325BD2">
          <w:rPr>
            <w:rStyle w:val="CommentReference"/>
            <w:rFonts w:ascii="Calibri" w:hAnsi="Calibri"/>
            <w:lang w:eastAsia="en-US"/>
          </w:rPr>
          <w:commentReference w:id="315"/>
        </w:r>
      </w:ins>
      <w:ins w:id="317" w:author="ashleya" w:date="2011-05-03T12:53:00Z">
        <w:r w:rsidR="00FE15D0">
          <w:t xml:space="preserve"> </w:t>
        </w:r>
      </w:ins>
      <w:ins w:id="318" w:author="ashleya" w:date="2011-05-03T12:54:00Z">
        <w:r w:rsidR="00FE15D0">
          <w:t xml:space="preserve">The Sequence Control field </w:t>
        </w:r>
      </w:ins>
      <w:ins w:id="319" w:author="Alex Ashley" w:date="2011-05-11T17:18:00Z">
        <w:r w:rsidR="00C52165">
          <w:t>in</w:t>
        </w:r>
      </w:ins>
      <w:ins w:id="320" w:author="ashleya" w:date="2011-05-03T12:54:00Z">
        <w:del w:id="321" w:author="Alex Ashley" w:date="2011-05-11T17:18:00Z">
          <w:r w:rsidR="00FE15D0" w:rsidDel="00C52165">
            <w:delText>of</w:delText>
          </w:r>
        </w:del>
        <w:r w:rsidR="00FE15D0">
          <w:t xml:space="preserve"> the A-MSDU </w:t>
        </w:r>
      </w:ins>
      <w:ins w:id="322" w:author="ashleya" w:date="2011-05-03T12:55:00Z">
        <w:r w:rsidR="00FE15D0">
          <w:t xml:space="preserve">frame shall be set to the </w:t>
        </w:r>
      </w:ins>
      <w:ins w:id="323" w:author="Alex Ashley" w:date="2011-05-11T17:18:00Z">
        <w:r w:rsidR="00C52165">
          <w:t xml:space="preserve">same </w:t>
        </w:r>
      </w:ins>
      <w:ins w:id="324" w:author="ashleya" w:date="2011-05-03T12:55:00Z">
        <w:del w:id="325" w:author="Alex Ashley" w:date="2011-05-11T17:14:00Z">
          <w:r w:rsidR="00FE15D0" w:rsidDel="004A71D6">
            <w:delText xml:space="preserve">same </w:delText>
          </w:r>
        </w:del>
        <w:r w:rsidR="00FE15D0">
          <w:t xml:space="preserve">value </w:t>
        </w:r>
        <w:del w:id="326" w:author="Alex Ashley" w:date="2011-05-11T17:14:00Z">
          <w:r w:rsidR="00FE15D0" w:rsidDel="004A71D6">
            <w:delText>as</w:delText>
          </w:r>
        </w:del>
      </w:ins>
      <w:ins w:id="327" w:author="Alex Ashley" w:date="2011-05-11T17:18:00Z">
        <w:r w:rsidR="00C52165">
          <w:t>as</w:t>
        </w:r>
      </w:ins>
      <w:ins w:id="328" w:author="ashleya" w:date="2011-05-03T12:55:00Z">
        <w:r w:rsidR="00FE15D0">
          <w:t xml:space="preserve"> the Sequence Control field of the frame </w:t>
        </w:r>
      </w:ins>
      <w:ins w:id="329" w:author="Alex Ashley" w:date="2011-05-11T17:20:00Z">
        <w:r w:rsidR="00C52165">
          <w:t xml:space="preserve">that </w:t>
        </w:r>
      </w:ins>
      <w:ins w:id="330" w:author="ashleya" w:date="2011-05-03T12:55:00Z">
        <w:del w:id="331" w:author="Alex Ashley" w:date="2011-05-11T17:12:00Z">
          <w:r w:rsidR="00FE15D0" w:rsidDel="004A71D6">
            <w:delText>where</w:delText>
          </w:r>
        </w:del>
      </w:ins>
      <w:ins w:id="332" w:author="Alex Ashley" w:date="2011-05-11T17:17:00Z">
        <w:r w:rsidR="00C52165">
          <w:t>contain</w:t>
        </w:r>
      </w:ins>
      <w:ins w:id="333" w:author="Alex Ashley" w:date="2011-05-11T17:20:00Z">
        <w:r w:rsidR="00C52165">
          <w:t>ed</w:t>
        </w:r>
      </w:ins>
      <w:ins w:id="334" w:author="Alex Ashley" w:date="2011-05-11T17:17:00Z">
        <w:r w:rsidR="00C52165">
          <w:t xml:space="preserve"> the</w:t>
        </w:r>
      </w:ins>
      <w:ins w:id="335" w:author="ashleya" w:date="2011-05-03T12:55:00Z">
        <w:del w:id="336" w:author="Alex Ashley" w:date="2011-05-11T17:17:00Z">
          <w:r w:rsidR="00FE15D0" w:rsidDel="00C52165">
            <w:delText xml:space="preserve"> the</w:delText>
          </w:r>
        </w:del>
        <w:r w:rsidR="00FE15D0">
          <w:t xml:space="preserve"> </w:t>
        </w:r>
      </w:ins>
      <w:ins w:id="337" w:author="Alex Ashley" w:date="2011-05-11T17:15:00Z">
        <w:r w:rsidR="004A71D6">
          <w:t xml:space="preserve">corresponding </w:t>
        </w:r>
      </w:ins>
      <w:ins w:id="338" w:author="ashleya" w:date="2011-05-03T13:00:00Z">
        <w:r w:rsidR="00FE15D0">
          <w:t xml:space="preserve">MSDU </w:t>
        </w:r>
      </w:ins>
      <w:ins w:id="339" w:author="Alex Ashley" w:date="2011-05-11T17:16:00Z">
        <w:r w:rsidR="00C52165">
          <w:t xml:space="preserve">that </w:t>
        </w:r>
      </w:ins>
      <w:ins w:id="340" w:author="ashleya" w:date="2011-05-03T13:00:00Z">
        <w:r w:rsidR="00FE15D0">
          <w:t xml:space="preserve">was transmitted with the </w:t>
        </w:r>
      </w:ins>
      <w:ins w:id="341" w:author="ashleya" w:date="2011-05-03T12:55:00Z">
        <w:r w:rsidR="00FE15D0">
          <w:t xml:space="preserve">retry bit equal to </w:t>
        </w:r>
      </w:ins>
      <w:ins w:id="342" w:author="ashleya" w:date="2011-05-03T12:58:00Z">
        <w:r w:rsidR="00FE15D0">
          <w:t>0</w:t>
        </w:r>
      </w:ins>
      <w:ins w:id="343" w:author="ashleya" w:date="2011-05-03T12:55:00Z">
        <w:r w:rsidR="00FE15D0">
          <w:t>.</w:t>
        </w:r>
      </w:ins>
      <w:commentRangeStart w:id="344"/>
      <w:ins w:id="345" w:author="ashleya" w:date="2011-05-03T12:53:00Z">
        <w:r w:rsidR="00FE15D0" w:rsidRPr="00FE15D0">
          <w:rPr>
            <w:rStyle w:val="CIDtag"/>
          </w:rPr>
          <w:t>(#3059)</w:t>
        </w:r>
      </w:ins>
      <w:commentRangeEnd w:id="344"/>
      <w:ins w:id="346" w:author="ashleya" w:date="2011-05-03T12:57:00Z">
        <w:r w:rsidR="00FE15D0">
          <w:rPr>
            <w:rStyle w:val="CommentReference"/>
            <w:rFonts w:ascii="Calibri" w:hAnsi="Calibri"/>
            <w:lang w:eastAsia="en-US"/>
          </w:rPr>
          <w:commentReference w:id="344"/>
        </w:r>
      </w:ins>
    </w:p>
    <w:p w:rsidR="002761FF" w:rsidRPr="001914E8" w:rsidRDefault="002761FF" w:rsidP="002761FF">
      <w:pPr>
        <w:pStyle w:val="IEEEStdsParagraph"/>
      </w:pPr>
      <w:r w:rsidRPr="001914E8">
        <w:t>A STA with dot11RobustAVStreamingImplemented true</w:t>
      </w:r>
      <w:r>
        <w:t xml:space="preserve"> or dot11MeshRobustAVStreaming true</w:t>
      </w:r>
      <w:r w:rsidRPr="001914E8">
        <w:t xml:space="preserve"> shall not use </w:t>
      </w:r>
      <w:r>
        <w:t>its</w:t>
      </w:r>
      <w:r w:rsidRPr="001914E8">
        <w:t xml:space="preserve"> GCR Concealment address for any purpose other than the transmission of GCR streams.</w:t>
      </w:r>
    </w:p>
    <w:p w:rsidR="002761FF" w:rsidRDefault="002761FF" w:rsidP="002761FF">
      <w:pPr>
        <w:pStyle w:val="IEEEStdsParagraph"/>
      </w:pPr>
      <w:r w:rsidRPr="001914E8">
        <w:t xml:space="preserve">A STA with dot11RobustAVStreamingImplemented </w:t>
      </w:r>
      <w:r>
        <w:t xml:space="preserve">true or dot11MeshRobustAVStreamingImplemented </w:t>
      </w:r>
      <w:r w:rsidRPr="001914E8">
        <w:t xml:space="preserve">true and a GCR agreement shall add the GCR Concealment address </w:t>
      </w:r>
      <w:r>
        <w:t xml:space="preserve">from the GCR response subelement </w:t>
      </w:r>
      <w:r w:rsidRPr="001914E8">
        <w:t>to the STA’s dot11GroupAddressesTable.</w:t>
      </w:r>
    </w:p>
    <w:p w:rsidR="002761FF" w:rsidRPr="001914E8" w:rsidRDefault="002761FF" w:rsidP="002761FF">
      <w:pPr>
        <w:pStyle w:val="IEEEStdsParagraph"/>
      </w:pPr>
      <w:r w:rsidRPr="001D2B66">
        <w:t>An AP with dot11RobustAVStreamingImplemented true shall not send an MSDU to the DS that has the DA field set to the GCR concealment address.</w:t>
      </w:r>
    </w:p>
    <w:p w:rsidR="002761FF" w:rsidRDefault="002761FF" w:rsidP="002761FF">
      <w:pPr>
        <w:pStyle w:val="IEEEStdsParagraph"/>
      </w:pPr>
      <w:r w:rsidRPr="001914E8">
        <w:lastRenderedPageBreak/>
        <w:t>The Individual/Group (I/G) address bit (LSB of octet 0) of dot11GCRConcealmentAddress shall be set</w:t>
      </w:r>
      <w:r>
        <w:t xml:space="preserve"> to 1</w:t>
      </w:r>
      <w:r w:rsidRPr="001914E8">
        <w:t>.</w:t>
      </w:r>
      <w:r>
        <w:t xml:space="preserve"> </w:t>
      </w:r>
      <w:r w:rsidRPr="001D2B66">
        <w:t xml:space="preserve">If the Universally or Locally administered (U/L) bit (the bit of octet 0 </w:t>
      </w:r>
      <w:r>
        <w:t xml:space="preserve">adjacent to </w:t>
      </w:r>
      <w:proofErr w:type="gramStart"/>
      <w:r>
        <w:t>the I</w:t>
      </w:r>
      <w:proofErr w:type="gramEnd"/>
      <w:r>
        <w:t>/G address bit</w:t>
      </w:r>
      <w:r w:rsidRPr="001D2B66">
        <w:t xml:space="preserve">) is zero, the OUI field of shall not </w:t>
      </w:r>
      <w:r>
        <w:t>be set to 01:00:5e or 33:33:00.</w:t>
      </w:r>
    </w:p>
    <w:p w:rsidR="002761FF" w:rsidRPr="001D2B66" w:rsidRDefault="002761FF" w:rsidP="002761FF">
      <w:pPr>
        <w:pStyle w:val="Note"/>
        <w:rPr>
          <w:rFonts w:cs="Times New Roman"/>
        </w:rPr>
      </w:pPr>
      <w:r w:rsidRPr="001D2B66">
        <w:t>NOTE</w:t>
      </w:r>
      <w:r>
        <w:rPr>
          <w:rFonts w:cs="Times New Roman"/>
        </w:rPr>
        <w:sym w:font="Symbol" w:char="F0BE"/>
      </w:r>
      <w:r w:rsidRPr="001D2B66">
        <w:rPr>
          <w:rFonts w:cs="Times New Roman"/>
        </w:rPr>
        <w:t>The restriction on the OUI</w:t>
      </w:r>
      <w:r>
        <w:rPr>
          <w:rFonts w:cs="Times New Roman"/>
        </w:rPr>
        <w:t xml:space="preserve"> field when the U/L bit is zero</w:t>
      </w:r>
      <w:r w:rsidRPr="001D2B66">
        <w:rPr>
          <w:rFonts w:cs="Times New Roman"/>
        </w:rPr>
        <w:t xml:space="preserve"> is to avoid the use of a concealmen</w:t>
      </w:r>
      <w:r w:rsidRPr="001D2B66">
        <w:t>t address that would be in conflict with the MAC address space used for IPv4 and IPv6 multicast packets.</w:t>
      </w:r>
    </w:p>
    <w:p w:rsidR="002761FF" w:rsidRDefault="002761FF" w:rsidP="002761FF">
      <w:pPr>
        <w:pStyle w:val="IEEEStdsLevel5Header"/>
      </w:pPr>
      <w:bookmarkStart w:id="347" w:name="H11_GCR_Unsolicited_Retry"/>
      <w:r w:rsidRPr="00E56FCF">
        <w:t>11.22.15</w:t>
      </w:r>
      <w:proofErr w:type="gramStart"/>
      <w:r w:rsidRPr="00E56FCF">
        <w:t>.aa2.6</w:t>
      </w:r>
      <w:bookmarkEnd w:id="347"/>
      <w:proofErr w:type="gramEnd"/>
      <w:r w:rsidRPr="00E56FCF">
        <w:t xml:space="preserve"> GCR</w:t>
      </w:r>
      <w:r>
        <w:t xml:space="preserve"> u</w:t>
      </w:r>
      <w:r w:rsidRPr="00E56FCF">
        <w:t>nsolicited</w:t>
      </w:r>
      <w:r>
        <w:t xml:space="preserve"> r</w:t>
      </w:r>
      <w:r w:rsidRPr="00E56FCF">
        <w:t>etry</w:t>
      </w:r>
    </w:p>
    <w:p w:rsidR="002761FF" w:rsidRPr="001914E8" w:rsidRDefault="002761FF" w:rsidP="002761FF">
      <w:pPr>
        <w:pStyle w:val="Text"/>
      </w:pPr>
      <w:r w:rsidRPr="001914E8">
        <w:t>A STA supports the GCR</w:t>
      </w:r>
      <w:r>
        <w:t xml:space="preserve"> u</w:t>
      </w:r>
      <w:r w:rsidRPr="001914E8">
        <w:t>nsolicited</w:t>
      </w:r>
      <w:r>
        <w:t xml:space="preserve"> r</w:t>
      </w:r>
      <w:r w:rsidRPr="001914E8">
        <w:t xml:space="preserve">etry retransmission policy if dot11RobustAVStreamingImplemented </w:t>
      </w:r>
      <w:r>
        <w:t xml:space="preserve">or dot11MeshRobustAVStreaming </w:t>
      </w:r>
      <w:r w:rsidRPr="001914E8">
        <w:t>is true; otherwise the STA does not support the GCR service with retransmission policy equal to GCR</w:t>
      </w:r>
      <w:r>
        <w:t xml:space="preserve"> u</w:t>
      </w:r>
      <w:r w:rsidRPr="001914E8">
        <w:t>nsolicited</w:t>
      </w:r>
      <w:r>
        <w:t xml:space="preserve"> r</w:t>
      </w:r>
      <w:r w:rsidRPr="001914E8">
        <w:t>etry.</w:t>
      </w:r>
    </w:p>
    <w:p w:rsidR="002761FF" w:rsidRPr="001914E8" w:rsidRDefault="002761FF" w:rsidP="002761FF">
      <w:pPr>
        <w:pStyle w:val="Text"/>
      </w:pPr>
      <w:r w:rsidRPr="001914E8">
        <w:t xml:space="preserve">An AP </w:t>
      </w:r>
      <w:r>
        <w:t xml:space="preserve">or a mesh STA </w:t>
      </w:r>
      <w:r w:rsidRPr="001914E8">
        <w:t xml:space="preserve">adopting the GCR-Unsolicited Retry retransmission policy for a GCR group address chooses a lifetime limit for the group address. The AP </w:t>
      </w:r>
      <w:r>
        <w:t xml:space="preserve">or a mesh STA </w:t>
      </w:r>
      <w:r w:rsidRPr="001914E8">
        <w:t xml:space="preserve">may vary the lifetime limit for the group address at any time, and may </w:t>
      </w:r>
      <w:r>
        <w:t xml:space="preserve">different </w:t>
      </w:r>
      <w:r w:rsidRPr="001914E8">
        <w:t>use lifetime limits for different GCR group addresses. An AP adopting the GCR</w:t>
      </w:r>
      <w:r>
        <w:t xml:space="preserve"> u</w:t>
      </w:r>
      <w:r w:rsidRPr="001914E8">
        <w:t>nsolicited</w:t>
      </w:r>
      <w:r>
        <w:t xml:space="preserve"> r</w:t>
      </w:r>
      <w:r w:rsidRPr="001914E8">
        <w:t xml:space="preserve">etry retransmission policy for a GCR group address shall transmit each MSDU according to </w:t>
      </w:r>
      <w:r>
        <w:fldChar w:fldCharType="begin"/>
      </w:r>
      <w:r>
        <w:instrText xml:space="preserve"> REF  H11_Concealment_of_GCR_transmissions \h  \* MERGEFORMAT </w:instrText>
      </w:r>
      <w:r>
        <w:fldChar w:fldCharType="separate"/>
      </w:r>
      <w:r w:rsidRPr="00E56FCF">
        <w:t>11.22.15.aa2.5</w:t>
      </w:r>
      <w:r>
        <w:fldChar w:fldCharType="end"/>
      </w:r>
      <w:r w:rsidRPr="001914E8">
        <w:t xml:space="preserve">, subject to the lifetime </w:t>
      </w:r>
      <w:r>
        <w:t xml:space="preserve">and retry </w:t>
      </w:r>
      <w:r w:rsidRPr="001914E8">
        <w:t>limit</w:t>
      </w:r>
      <w:r>
        <w:t>s</w:t>
      </w:r>
      <w:r w:rsidRPr="001914E8">
        <w:t xml:space="preserve">. Transmission uses the </w:t>
      </w:r>
      <w:proofErr w:type="spellStart"/>
      <w:r w:rsidRPr="001914E8">
        <w:t>backoff</w:t>
      </w:r>
      <w:proofErr w:type="spellEnd"/>
      <w:r w:rsidRPr="001914E8">
        <w:t xml:space="preserve"> procedure described in</w:t>
      </w:r>
      <w:r>
        <w:t xml:space="preserve"> </w:t>
      </w:r>
      <w:r>
        <w:fldChar w:fldCharType="begin"/>
      </w:r>
      <w:r>
        <w:instrText xml:space="preserve"> REF  H9_Unsolicited_retry_procedure \h  \* MERGEFORMAT </w:instrText>
      </w:r>
      <w:r>
        <w:fldChar w:fldCharType="separate"/>
      </w:r>
      <w:r w:rsidRPr="00D41F19">
        <w:t>9.</w:t>
      </w:r>
      <w:r>
        <w:t>1</w:t>
      </w:r>
      <w:r w:rsidRPr="00D41F19">
        <w:t>9.</w:t>
      </w:r>
      <w:r>
        <w:t>2</w:t>
      </w:r>
      <w:r w:rsidRPr="00D41F19">
        <w:t>.6.aa1</w:t>
      </w:r>
      <w:r>
        <w:fldChar w:fldCharType="end"/>
      </w:r>
      <w:r w:rsidRPr="001914E8">
        <w:t xml:space="preserve">. </w:t>
      </w:r>
    </w:p>
    <w:p w:rsidR="002761FF" w:rsidRDefault="002761FF" w:rsidP="002761FF">
      <w:pPr>
        <w:pStyle w:val="Text"/>
      </w:pPr>
      <w:r w:rsidRPr="001914E8">
        <w:t xml:space="preserve">If a Block </w:t>
      </w:r>
      <w:proofErr w:type="spellStart"/>
      <w:r w:rsidRPr="001914E8">
        <w:t>Ack</w:t>
      </w:r>
      <w:proofErr w:type="spellEnd"/>
      <w:r w:rsidRPr="001914E8">
        <w:t xml:space="preserve"> agreement has successfully been established for a group addressed stream that is delivered using the GCR</w:t>
      </w:r>
      <w:r>
        <w:t xml:space="preserve"> u</w:t>
      </w:r>
      <w:r w:rsidRPr="001914E8">
        <w:t>nsolicited</w:t>
      </w:r>
      <w:r>
        <w:t xml:space="preserve"> r</w:t>
      </w:r>
      <w:r w:rsidRPr="001914E8">
        <w:t xml:space="preserve">etry retransmission policy, the STA shall follow the duplicate detection procedures defined in </w:t>
      </w:r>
      <w:r>
        <w:fldChar w:fldCharType="begin"/>
      </w:r>
      <w:r>
        <w:instrText xml:space="preserve"> REF  H9_Duplicate_detection_and_recovery \h  \* MERGEFORMAT </w:instrText>
      </w:r>
      <w:r>
        <w:fldChar w:fldCharType="separate"/>
      </w:r>
      <w:r w:rsidRPr="00D41F19">
        <w:t>9.</w:t>
      </w:r>
      <w:r>
        <w:t>3.</w:t>
      </w:r>
      <w:r w:rsidRPr="00D41F19">
        <w:t>2.</w:t>
      </w:r>
      <w:r>
        <w:t>11</w:t>
      </w:r>
      <w:r>
        <w:fldChar w:fldCharType="end"/>
      </w:r>
      <w:r w:rsidRPr="001914E8">
        <w:t xml:space="preserve"> and </w:t>
      </w:r>
      <w:r>
        <w:t>9.20</w:t>
      </w:r>
      <w:r w:rsidRPr="001914E8">
        <w:t>.4.</w:t>
      </w:r>
    </w:p>
    <w:p w:rsidR="002761FF" w:rsidRPr="00980528" w:rsidRDefault="002761FF" w:rsidP="002761FF">
      <w:pPr>
        <w:pStyle w:val="Text"/>
      </w:pPr>
      <w:r w:rsidRPr="00980528">
        <w:t xml:space="preserve">If a Block </w:t>
      </w:r>
      <w:proofErr w:type="spellStart"/>
      <w:r w:rsidRPr="00980528">
        <w:t>Ack</w:t>
      </w:r>
      <w:proofErr w:type="spellEnd"/>
      <w:r w:rsidRPr="00980528">
        <w:t xml:space="preserve"> agreement has successfully been established for all STAs receiving a GCR group address, for a group delivered using the GCR</w:t>
      </w:r>
      <w:r>
        <w:t xml:space="preserve"> u</w:t>
      </w:r>
      <w:r w:rsidRPr="00980528">
        <w:t>nsolicited</w:t>
      </w:r>
      <w:r>
        <w:t xml:space="preserve"> r</w:t>
      </w:r>
      <w:r w:rsidRPr="00980528">
        <w:t xml:space="preserve">etry retransmission policy, the AP may retransmit any of the last </w:t>
      </w:r>
      <w:r w:rsidRPr="00980528">
        <w:rPr>
          <w:i/>
        </w:rPr>
        <w:t>m</w:t>
      </w:r>
      <w:r w:rsidRPr="00980528">
        <w:t xml:space="preserve"> A-MSDUs that have the DA field in the A-MSDU subfield set to</w:t>
      </w:r>
      <w:r>
        <w:t xml:space="preserve"> the GCR group address</w:t>
      </w:r>
      <w:r w:rsidRPr="00980528">
        <w:t xml:space="preserve">, where </w:t>
      </w:r>
      <w:r w:rsidRPr="00980528">
        <w:rPr>
          <w:i/>
        </w:rPr>
        <w:t>m</w:t>
      </w:r>
      <w:r w:rsidRPr="00980528">
        <w:t xml:space="preserve"> is GCR Buffer Size (as defined in </w:t>
      </w:r>
      <w:r>
        <w:fldChar w:fldCharType="begin"/>
      </w:r>
      <w:r>
        <w:instrText xml:space="preserve"> REF  H11_GCR_Block_Ack \h  \* MERGEFORMAT </w:instrText>
      </w:r>
      <w:r>
        <w:fldChar w:fldCharType="separate"/>
      </w:r>
      <w:r w:rsidRPr="00E56FCF">
        <w:t>11.22.15.aa2.7</w:t>
      </w:r>
      <w:r>
        <w:fldChar w:fldCharType="end"/>
      </w:r>
      <w:r w:rsidRPr="00980528">
        <w:t xml:space="preserve">), subject to the lifetime limits. </w:t>
      </w:r>
    </w:p>
    <w:p w:rsidR="002761FF" w:rsidRPr="001914E8" w:rsidRDefault="002761FF" w:rsidP="002761FF">
      <w:pPr>
        <w:pStyle w:val="Text"/>
      </w:pPr>
      <w:r w:rsidRPr="00980528">
        <w:t xml:space="preserve">If there is a STA with an active GCR agreement for a group address that does not have an active Block </w:t>
      </w:r>
      <w:proofErr w:type="spellStart"/>
      <w:r w:rsidRPr="00980528">
        <w:t>Ack</w:t>
      </w:r>
      <w:proofErr w:type="spellEnd"/>
      <w:r w:rsidRPr="00980528">
        <w:t xml:space="preserve"> agreement, the AP shall not retransmit a preceding A-MSDU for that group address. A preceding A-MDSU is defined as an A-MSDU with a sequence number value that precedes</w:t>
      </w:r>
      <w:ins w:id="348" w:author="ashleya" w:date="2011-05-03T14:47:00Z">
        <w:r w:rsidR="000708EA">
          <w:t xml:space="preserve">, </w:t>
        </w:r>
      </w:ins>
      <w:ins w:id="349" w:author="ashleya" w:date="2011-05-03T14:48:00Z">
        <w:r w:rsidR="00F93F9E">
          <w:t>using</w:t>
        </w:r>
      </w:ins>
      <w:ins w:id="350" w:author="ashleya" w:date="2011-05-03T14:43:00Z">
        <w:r w:rsidR="000708EA" w:rsidRPr="000708EA">
          <w:t xml:space="preserve"> th</w:t>
        </w:r>
        <w:r w:rsidR="000708EA">
          <w:t xml:space="preserve">e modulo </w:t>
        </w:r>
      </w:ins>
      <w:ins w:id="351" w:author="ashleya" w:date="2011-05-03T14:45:00Z">
        <w:r w:rsidR="000708EA">
          <w:t>2</w:t>
        </w:r>
        <w:r w:rsidR="000708EA" w:rsidRPr="000708EA">
          <w:rPr>
            <w:vertAlign w:val="superscript"/>
          </w:rPr>
          <w:t>12</w:t>
        </w:r>
        <w:r w:rsidR="000708EA">
          <w:t xml:space="preserve"> </w:t>
        </w:r>
      </w:ins>
      <w:ins w:id="352" w:author="ashleya" w:date="2011-05-03T14:49:00Z">
        <w:r w:rsidR="00F93F9E">
          <w:t>rules</w:t>
        </w:r>
      </w:ins>
      <w:ins w:id="353" w:author="ashleya" w:date="2011-05-03T14:43:00Z">
        <w:r w:rsidR="000708EA">
          <w:t xml:space="preserve"> defined in 9.20.</w:t>
        </w:r>
      </w:ins>
      <w:ins w:id="354" w:author="ashleya" w:date="2011-05-03T14:45:00Z">
        <w:r w:rsidR="000708EA">
          <w:t>1</w:t>
        </w:r>
      </w:ins>
      <w:ins w:id="355" w:author="ashleya" w:date="2011-05-03T14:47:00Z">
        <w:r w:rsidR="000708EA">
          <w:t>,</w:t>
        </w:r>
      </w:ins>
      <w:commentRangeStart w:id="356"/>
      <w:ins w:id="357" w:author="ashleya" w:date="2011-05-03T14:48:00Z">
        <w:r w:rsidR="000708EA" w:rsidRPr="000708EA">
          <w:rPr>
            <w:rStyle w:val="CIDtag"/>
          </w:rPr>
          <w:t>(#3082)</w:t>
        </w:r>
      </w:ins>
      <w:commentRangeEnd w:id="356"/>
      <w:ins w:id="358" w:author="ashleya" w:date="2011-05-03T14:49:00Z">
        <w:r w:rsidR="00F93F9E">
          <w:rPr>
            <w:rStyle w:val="CommentReference"/>
            <w:rFonts w:ascii="Calibri" w:hAnsi="Calibri"/>
          </w:rPr>
          <w:commentReference w:id="356"/>
        </w:r>
      </w:ins>
      <w:ins w:id="359" w:author="ashleya" w:date="2011-05-03T14:47:00Z">
        <w:r w:rsidR="000708EA">
          <w:t xml:space="preserve"> </w:t>
        </w:r>
      </w:ins>
      <w:del w:id="360" w:author="ashleya" w:date="2011-05-03T14:47:00Z">
        <w:r w:rsidRPr="00980528" w:rsidDel="000708EA">
          <w:delText xml:space="preserve"> </w:delText>
        </w:r>
      </w:del>
      <w:r w:rsidRPr="00980528">
        <w:t>the sequence number value of the last transmitted A-MSDU for the GCR group address</w:t>
      </w:r>
      <w:r>
        <w:t>.</w:t>
      </w:r>
    </w:p>
    <w:p w:rsidR="002761FF" w:rsidRDefault="002761FF" w:rsidP="002761FF">
      <w:pPr>
        <w:pStyle w:val="IEEEStdsLevel5Header"/>
      </w:pPr>
      <w:bookmarkStart w:id="361" w:name="H11_GCR_Block_Ack"/>
      <w:r w:rsidRPr="00E56FCF">
        <w:t>11.22.15</w:t>
      </w:r>
      <w:proofErr w:type="gramStart"/>
      <w:r w:rsidRPr="00E56FCF">
        <w:t>.aa2.7</w:t>
      </w:r>
      <w:bookmarkEnd w:id="361"/>
      <w:proofErr w:type="gramEnd"/>
      <w:r w:rsidRPr="00E56FCF">
        <w:t xml:space="preserve"> </w:t>
      </w:r>
      <w:r>
        <w:t xml:space="preserve">GCR Block </w:t>
      </w:r>
      <w:proofErr w:type="spellStart"/>
      <w:r>
        <w:t>Ack</w:t>
      </w:r>
      <w:proofErr w:type="spellEnd"/>
    </w:p>
    <w:p w:rsidR="002761FF" w:rsidRPr="00E4503F" w:rsidRDefault="002761FF" w:rsidP="002761FF">
      <w:pPr>
        <w:pStyle w:val="Text"/>
      </w:pPr>
      <w:r w:rsidRPr="00E4503F">
        <w:t xml:space="preserve">A STA supports the </w:t>
      </w:r>
      <w:r>
        <w:t xml:space="preserve">GCR Block </w:t>
      </w:r>
      <w:proofErr w:type="spellStart"/>
      <w:r>
        <w:t>Ack</w:t>
      </w:r>
      <w:proofErr w:type="spellEnd"/>
      <w:r w:rsidRPr="00E4503F">
        <w:t xml:space="preserve"> retransmission policy if dot11</w:t>
      </w:r>
      <w:r>
        <w:t>Advanced</w:t>
      </w:r>
      <w:r w:rsidRPr="00E4503F">
        <w:t xml:space="preserve">GCRImplemented </w:t>
      </w:r>
      <w:r>
        <w:t>is</w:t>
      </w:r>
      <w:r w:rsidRPr="00E4503F">
        <w:t xml:space="preserve"> true</w:t>
      </w:r>
      <w:r>
        <w:t xml:space="preserve"> </w:t>
      </w:r>
      <w:r w:rsidRPr="00884C02">
        <w:t>or do</w:t>
      </w:r>
      <w:r>
        <w:t xml:space="preserve">t11MeshGCRImplemented </w:t>
      </w:r>
      <w:proofErr w:type="gramStart"/>
      <w:r>
        <w:t>is  true</w:t>
      </w:r>
      <w:proofErr w:type="gramEnd"/>
      <w:r w:rsidRPr="00E4503F">
        <w:t xml:space="preserve">; otherwise the STA does not support the GCR service with retransmission policy equal to </w:t>
      </w:r>
      <w:r>
        <w:t>GCR Block Ack</w:t>
      </w:r>
      <w:r w:rsidRPr="00E4503F">
        <w:t>.</w:t>
      </w:r>
    </w:p>
    <w:p w:rsidR="002761FF" w:rsidRPr="00E4503F" w:rsidRDefault="002761FF" w:rsidP="002761FF">
      <w:pPr>
        <w:pStyle w:val="Text"/>
      </w:pPr>
      <w:commentRangeStart w:id="362"/>
      <w:r>
        <w:t xml:space="preserve">The </w:t>
      </w:r>
      <w:r w:rsidRPr="00E4503F">
        <w:t xml:space="preserve">GCR Buffer Size for a group address is defined to equal to the minimum Buffer Size field in the Block </w:t>
      </w:r>
      <w:proofErr w:type="spellStart"/>
      <w:r w:rsidRPr="00E4503F">
        <w:t>Ack</w:t>
      </w:r>
      <w:proofErr w:type="spellEnd"/>
      <w:r w:rsidRPr="00E4503F">
        <w:t xml:space="preserve"> Parameter Set field in the last received </w:t>
      </w:r>
      <w:proofErr w:type="spellStart"/>
      <w:r w:rsidRPr="00E4503F">
        <w:t>ADDBA.response</w:t>
      </w:r>
      <w:proofErr w:type="spellEnd"/>
      <w:r w:rsidRPr="00E4503F">
        <w:t xml:space="preserve"> for that group address across members of the GCR group (see </w:t>
      </w:r>
      <w:r>
        <w:fldChar w:fldCharType="begin"/>
      </w:r>
      <w:r>
        <w:instrText xml:space="preserve"> REF  H9_GCR_Block_Ack \h  \* MERGEFORMAT </w:instrText>
      </w:r>
      <w:r>
        <w:fldChar w:fldCharType="separate"/>
      </w:r>
      <w:r>
        <w:t>9.20</w:t>
      </w:r>
      <w:r w:rsidRPr="00D41F19">
        <w:t>.aa10</w:t>
      </w:r>
      <w:r>
        <w:fldChar w:fldCharType="end"/>
      </w:r>
      <w:r w:rsidRPr="00E4503F">
        <w:t>).</w:t>
      </w:r>
      <w:commentRangeEnd w:id="362"/>
      <w:r w:rsidR="00F93F9E">
        <w:rPr>
          <w:rStyle w:val="CommentReference"/>
          <w:rFonts w:ascii="Calibri" w:hAnsi="Calibri"/>
        </w:rPr>
        <w:commentReference w:id="362"/>
      </w:r>
    </w:p>
    <w:p w:rsidR="002761FF" w:rsidRPr="007B38A3" w:rsidRDefault="002761FF" w:rsidP="002761FF">
      <w:pPr>
        <w:pStyle w:val="IEEEStdsLevel1Header"/>
      </w:pPr>
      <w:bookmarkStart w:id="363" w:name="_Toc288805119"/>
      <w:r w:rsidRPr="007B38A3">
        <w:t xml:space="preserve">Annex </w:t>
      </w:r>
      <w:r>
        <w:t>C</w:t>
      </w:r>
      <w:bookmarkEnd w:id="363"/>
    </w:p>
    <w:p w:rsidR="002761FF" w:rsidRPr="007B38A3" w:rsidRDefault="002761FF" w:rsidP="002761FF">
      <w:pPr>
        <w:pStyle w:val="Text"/>
      </w:pPr>
      <w:r w:rsidRPr="007B38A3">
        <w:t>(</w:t>
      </w:r>
      <w:proofErr w:type="gramStart"/>
      <w:r w:rsidRPr="007B38A3">
        <w:t>normative</w:t>
      </w:r>
      <w:proofErr w:type="gramEnd"/>
      <w:r w:rsidRPr="007B38A3">
        <w:t>)</w:t>
      </w:r>
      <w:bookmarkStart w:id="364" w:name="_GoBack"/>
      <w:bookmarkEnd w:id="364"/>
    </w:p>
    <w:p w:rsidR="002761FF" w:rsidRDefault="002761FF" w:rsidP="002761FF">
      <w:pPr>
        <w:pStyle w:val="TitleHeading"/>
      </w:pPr>
      <w:r w:rsidRPr="007B38A3">
        <w:t>ASN.1 encoding of the MAC and PHY MIB</w:t>
      </w:r>
    </w:p>
    <w:p w:rsidR="0004441A" w:rsidRPr="007B38A3" w:rsidRDefault="0004441A" w:rsidP="0004441A">
      <w:pPr>
        <w:pStyle w:val="MIB1"/>
      </w:pPr>
      <w:proofErr w:type="gramStart"/>
      <w:r w:rsidRPr="007B38A3">
        <w:t>dot11GCRPolicyChangeTimeout</w:t>
      </w:r>
      <w:proofErr w:type="gramEnd"/>
      <w:r w:rsidRPr="007B38A3">
        <w:t xml:space="preserve"> OBJECT-TYPE</w:t>
      </w:r>
    </w:p>
    <w:p w:rsidR="0004441A" w:rsidRPr="007B38A3" w:rsidRDefault="0004441A" w:rsidP="0004441A">
      <w:pPr>
        <w:pStyle w:val="MIB2"/>
      </w:pPr>
      <w:r w:rsidRPr="007B38A3">
        <w:t xml:space="preserve">SYNTAX </w:t>
      </w:r>
      <w:proofErr w:type="gramStart"/>
      <w:r>
        <w:t>Unsigned32</w:t>
      </w:r>
      <w:r w:rsidRPr="007B38A3">
        <w:t>(</w:t>
      </w:r>
      <w:proofErr w:type="gramEnd"/>
      <w:ins w:id="365" w:author="ashleya" w:date="2011-05-03T14:49:00Z">
        <w:r w:rsidR="00F93F9E">
          <w:t>5</w:t>
        </w:r>
      </w:ins>
      <w:del w:id="366" w:author="ashleya" w:date="2011-05-03T14:49:00Z">
        <w:r w:rsidRPr="007B38A3" w:rsidDel="00F93F9E">
          <w:delText>0</w:delText>
        </w:r>
      </w:del>
      <w:r w:rsidRPr="007B38A3">
        <w:t>..</w:t>
      </w:r>
      <w:del w:id="367" w:author="ashleya" w:date="2011-05-03T14:50:00Z">
        <w:r w:rsidRPr="007B38A3" w:rsidDel="00F93F9E">
          <w:delText>65535</w:delText>
        </w:r>
      </w:del>
      <w:ins w:id="368" w:author="ashleya" w:date="2011-05-03T14:50:00Z">
        <w:r w:rsidR="00F93F9E">
          <w:t>18000</w:t>
        </w:r>
      </w:ins>
      <w:r w:rsidRPr="007B38A3">
        <w:t>)</w:t>
      </w:r>
      <w:ins w:id="369" w:author="ashleya" w:date="2011-05-03T14:50:00Z">
        <w:r w:rsidR="00F93F9E">
          <w:t xml:space="preserve"> </w:t>
        </w:r>
        <w:commentRangeStart w:id="370"/>
        <w:r w:rsidR="00F93F9E" w:rsidRPr="00F93F9E">
          <w:rPr>
            <w:rStyle w:val="CIDtag"/>
          </w:rPr>
          <w:t>(#3048)</w:t>
        </w:r>
        <w:commentRangeEnd w:id="370"/>
        <w:r w:rsidR="00F93F9E">
          <w:rPr>
            <w:rStyle w:val="CommentReference"/>
            <w:rFonts w:ascii="Calibri" w:eastAsia="Calibri" w:hAnsi="Calibri" w:cs="Times New Roman"/>
            <w:color w:val="auto"/>
            <w:lang w:val="en-US" w:eastAsia="en-US"/>
          </w:rPr>
          <w:commentReference w:id="370"/>
        </w:r>
      </w:ins>
    </w:p>
    <w:p w:rsidR="0004441A" w:rsidRPr="007B38A3" w:rsidRDefault="0004441A" w:rsidP="0004441A">
      <w:pPr>
        <w:pStyle w:val="MIB2"/>
      </w:pPr>
      <w:r w:rsidRPr="007B38A3">
        <w:t>UNITS "100 TUs"</w:t>
      </w:r>
    </w:p>
    <w:p w:rsidR="0004441A" w:rsidRPr="007B38A3" w:rsidRDefault="0004441A" w:rsidP="0004441A">
      <w:pPr>
        <w:pStyle w:val="MIB2"/>
      </w:pPr>
      <w:r w:rsidRPr="007B38A3">
        <w:t>MAX-ACCESS read-create</w:t>
      </w:r>
    </w:p>
    <w:p w:rsidR="0004441A" w:rsidRPr="007B38A3" w:rsidRDefault="0004441A" w:rsidP="0004441A">
      <w:pPr>
        <w:pStyle w:val="MIB2"/>
      </w:pPr>
      <w:r w:rsidRPr="007B38A3">
        <w:t>STATUS current</w:t>
      </w:r>
    </w:p>
    <w:p w:rsidR="0004441A" w:rsidRPr="007B38A3" w:rsidRDefault="0004441A" w:rsidP="0004441A">
      <w:pPr>
        <w:pStyle w:val="MIB2"/>
      </w:pPr>
      <w:r w:rsidRPr="007B38A3">
        <w:t>DESCRIPTION</w:t>
      </w:r>
    </w:p>
    <w:p w:rsidR="0004441A" w:rsidRPr="007B38A3" w:rsidRDefault="0004441A" w:rsidP="0004441A">
      <w:pPr>
        <w:pStyle w:val="MIB3"/>
      </w:pPr>
      <w:r w:rsidRPr="007B38A3">
        <w:t>“This is a control variable.</w:t>
      </w:r>
    </w:p>
    <w:p w:rsidR="0004441A" w:rsidRPr="007B38A3" w:rsidRDefault="0004441A" w:rsidP="0004441A">
      <w:pPr>
        <w:pStyle w:val="MIB3"/>
      </w:pPr>
      <w:r w:rsidRPr="007B38A3">
        <w:t>It is written by the SME or external management entity.</w:t>
      </w:r>
    </w:p>
    <w:p w:rsidR="0004441A" w:rsidRPr="007B38A3" w:rsidRDefault="0004441A" w:rsidP="0004441A">
      <w:pPr>
        <w:pStyle w:val="MIB3"/>
      </w:pPr>
      <w:r w:rsidRPr="007B38A3">
        <w:t>Changes take effect for the next MLME-</w:t>
      </w:r>
      <w:proofErr w:type="spellStart"/>
      <w:r w:rsidRPr="007B38A3">
        <w:t>START.request</w:t>
      </w:r>
      <w:proofErr w:type="spellEnd"/>
      <w:r w:rsidRPr="007B38A3">
        <w:t xml:space="preserve"> primitive or</w:t>
      </w:r>
    </w:p>
    <w:p w:rsidR="0004441A" w:rsidRPr="007B38A3" w:rsidRDefault="0004441A" w:rsidP="0004441A">
      <w:pPr>
        <w:pStyle w:val="MIB3"/>
      </w:pPr>
      <w:r w:rsidRPr="007B38A3">
        <w:lastRenderedPageBreak/>
        <w:t>MLME-</w:t>
      </w:r>
      <w:proofErr w:type="spellStart"/>
      <w:r w:rsidRPr="007B38A3">
        <w:t>JOIN.request</w:t>
      </w:r>
      <w:proofErr w:type="spellEnd"/>
      <w:r w:rsidRPr="007B38A3">
        <w:t xml:space="preserve"> primitive</w:t>
      </w:r>
    </w:p>
    <w:p w:rsidR="0004441A" w:rsidRPr="007B38A3" w:rsidRDefault="0004441A" w:rsidP="0004441A">
      <w:pPr>
        <w:pStyle w:val="MIB3"/>
      </w:pPr>
    </w:p>
    <w:p w:rsidR="0004441A" w:rsidRPr="007B38A3" w:rsidRDefault="0004441A" w:rsidP="0004441A">
      <w:pPr>
        <w:pStyle w:val="MIB3"/>
      </w:pPr>
      <w:r w:rsidRPr="007B38A3">
        <w:t>This attribute indicates the interval after which a STA updates its</w:t>
      </w:r>
    </w:p>
    <w:p w:rsidR="0004441A" w:rsidRPr="007B38A3" w:rsidRDefault="0004441A" w:rsidP="0004441A">
      <w:pPr>
        <w:pStyle w:val="MIB3"/>
      </w:pPr>
      <w:r w:rsidRPr="007B38A3">
        <w:t xml:space="preserve">GCR delivery mode or retransmission policy state using the procedures defined in </w:t>
      </w:r>
      <w:r>
        <w:fldChar w:fldCharType="begin"/>
      </w:r>
      <w:r>
        <w:instrText xml:space="preserve"> REF  H11_GCR_Frame_Exchange_Procedures \h  \* MERGEFORMAT </w:instrText>
      </w:r>
      <w:r>
        <w:fldChar w:fldCharType="separate"/>
      </w:r>
      <w:r w:rsidRPr="00E56FCF">
        <w:t>11.22.15.aa2.4</w:t>
      </w:r>
      <w:r>
        <w:fldChar w:fldCharType="end"/>
      </w:r>
      <w:r w:rsidRPr="007B38A3">
        <w:t>"</w:t>
      </w:r>
    </w:p>
    <w:p w:rsidR="0004441A" w:rsidRPr="007B38A3" w:rsidRDefault="0004441A" w:rsidP="0004441A">
      <w:pPr>
        <w:pStyle w:val="MIB2"/>
      </w:pPr>
      <w:r w:rsidRPr="007B38A3">
        <w:t xml:space="preserve">DEFVAL </w:t>
      </w:r>
      <w:proofErr w:type="gramStart"/>
      <w:r w:rsidRPr="007B38A3">
        <w:t>{ 100</w:t>
      </w:r>
      <w:proofErr w:type="gramEnd"/>
      <w:r w:rsidRPr="007B38A3">
        <w:t xml:space="preserve"> }</w:t>
      </w:r>
    </w:p>
    <w:p w:rsidR="0004441A" w:rsidRDefault="0004441A" w:rsidP="0004441A">
      <w:pPr>
        <w:pStyle w:val="MIB2"/>
      </w:pPr>
      <w:proofErr w:type="gramStart"/>
      <w:r w:rsidRPr="007B38A3">
        <w:t>::</w:t>
      </w:r>
      <w:proofErr w:type="gramEnd"/>
      <w:r w:rsidRPr="007B38A3">
        <w:t xml:space="preserve">= { </w:t>
      </w:r>
      <w:r>
        <w:t>dot11AVConfigEntry 1</w:t>
      </w:r>
      <w:r w:rsidRPr="007B38A3">
        <w:t xml:space="preserve"> }</w:t>
      </w:r>
    </w:p>
    <w:p w:rsidR="00CA09B2" w:rsidRDefault="00CA09B2" w:rsidP="008F1FC4">
      <w:pPr>
        <w:ind w:left="0" w:firstLine="0"/>
        <w:rPr>
          <w:b/>
          <w:sz w:val="24"/>
        </w:rPr>
      </w:pPr>
      <w:r>
        <w:br w:type="page"/>
      </w:r>
      <w:r>
        <w:rPr>
          <w:b/>
          <w:sz w:val="24"/>
        </w:rPr>
        <w:lastRenderedPageBreak/>
        <w:t>References:</w:t>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shleya" w:date="2011-05-03T14:52:00Z" w:initials="a">
    <w:p w:rsidR="00696E66" w:rsidRDefault="00696E66">
      <w:pPr>
        <w:pStyle w:val="CommentText"/>
      </w:pPr>
      <w:r>
        <w:rPr>
          <w:rStyle w:val="CommentReference"/>
        </w:rPr>
        <w:annotationRef/>
      </w:r>
      <w:r>
        <w:t>CID3002 A</w:t>
      </w:r>
    </w:p>
    <w:p w:rsidR="00696E66" w:rsidRPr="00864C54" w:rsidRDefault="00696E66" w:rsidP="00864C54">
      <w:pPr>
        <w:spacing w:before="0"/>
        <w:ind w:left="0" w:right="0" w:firstLine="0"/>
        <w:rPr>
          <w:rFonts w:ascii="Arial" w:eastAsia="Times New Roman" w:hAnsi="Arial" w:cs="Arial"/>
          <w:sz w:val="20"/>
          <w:szCs w:val="20"/>
          <w:lang w:val="en-GB" w:eastAsia="en-GB"/>
        </w:rPr>
      </w:pPr>
      <w:r w:rsidRPr="00864C54">
        <w:rPr>
          <w:rFonts w:ascii="Arial" w:eastAsia="Times New Roman" w:hAnsi="Arial" w:cs="Arial"/>
          <w:sz w:val="20"/>
          <w:szCs w:val="20"/>
          <w:lang w:val="en-GB" w:eastAsia="en-GB"/>
        </w:rPr>
        <w:t>Mesh STAs only use GCR if dot11MeshGCRActivated is true. Likewise it should be the activated MIB, not the implemented MIB entry</w:t>
      </w:r>
    </w:p>
    <w:p w:rsidR="00696E66" w:rsidRDefault="00696E66">
      <w:pPr>
        <w:pStyle w:val="CommentText"/>
      </w:pPr>
    </w:p>
    <w:p w:rsidR="00696E66" w:rsidRPr="00864C54" w:rsidRDefault="00696E66" w:rsidP="00864C54">
      <w:pPr>
        <w:spacing w:before="0"/>
        <w:ind w:left="0" w:right="0" w:firstLine="0"/>
        <w:rPr>
          <w:rFonts w:ascii="Arial" w:eastAsia="Times New Roman" w:hAnsi="Arial" w:cs="Arial"/>
          <w:sz w:val="20"/>
          <w:szCs w:val="20"/>
          <w:lang w:val="en-GB" w:eastAsia="en-GB"/>
        </w:rPr>
      </w:pPr>
      <w:r w:rsidRPr="00864C54">
        <w:rPr>
          <w:rFonts w:ascii="Arial" w:eastAsia="Times New Roman" w:hAnsi="Arial" w:cs="Arial"/>
          <w:sz w:val="20"/>
          <w:szCs w:val="20"/>
          <w:lang w:val="en-GB" w:eastAsia="en-GB"/>
        </w:rPr>
        <w:t>Change "GCR frames are only transmitted by an AP where dot11RobustAVStreamingImplemented is true_ or a mesh STA" to "GCR frames are only transmitted by an AP where dot11GCRActivated is true or a mesh STA where dot11MeshGCRActivated is true"</w:t>
      </w:r>
    </w:p>
  </w:comment>
  <w:comment w:id="11" w:author="ashleya" w:date="2011-05-03T14:52:00Z" w:initials="a">
    <w:p w:rsidR="00696E66" w:rsidRDefault="00696E66">
      <w:pPr>
        <w:pStyle w:val="CommentText"/>
      </w:pPr>
      <w:r>
        <w:rPr>
          <w:rStyle w:val="CommentReference"/>
        </w:rPr>
        <w:annotationRef/>
      </w:r>
      <w:r>
        <w:t>CID3091 P</w:t>
      </w:r>
    </w:p>
    <w:p w:rsidR="00696E66" w:rsidRPr="006E18A0" w:rsidRDefault="00696E66" w:rsidP="006E18A0">
      <w:pPr>
        <w:spacing w:before="0"/>
        <w:ind w:left="0" w:right="0" w:firstLine="0"/>
        <w:rPr>
          <w:rFonts w:ascii="Arial" w:eastAsia="Times New Roman" w:hAnsi="Arial" w:cs="Arial"/>
          <w:sz w:val="20"/>
          <w:szCs w:val="20"/>
          <w:lang w:val="en-GB" w:eastAsia="en-GB"/>
        </w:rPr>
      </w:pPr>
      <w:r w:rsidRPr="006E18A0">
        <w:rPr>
          <w:rFonts w:ascii="Arial" w:eastAsia="Times New Roman" w:hAnsi="Arial" w:cs="Arial"/>
          <w:sz w:val="20"/>
          <w:szCs w:val="20"/>
          <w:lang w:val="en-GB" w:eastAsia="en-GB"/>
        </w:rPr>
        <w:t xml:space="preserve">"In these cases the sequence numbers assigned to the MSDUs (re)transmitted using…" Does "In these cases" intend to mean "In the case of DMS"? If so, change "In these cases" to "In the case of DMS". If not, reword "In these cases" so that the meaning is clear.  </w:t>
      </w:r>
    </w:p>
  </w:comment>
  <w:comment w:id="29" w:author="ashleya" w:date="2011-05-03T14:52:00Z" w:initials="a">
    <w:p w:rsidR="00696E66" w:rsidRDefault="00696E66">
      <w:pPr>
        <w:pStyle w:val="CommentText"/>
      </w:pPr>
      <w:r>
        <w:rPr>
          <w:rStyle w:val="CommentReference"/>
        </w:rPr>
        <w:annotationRef/>
      </w:r>
      <w:r>
        <w:t>CID3006 P</w:t>
      </w:r>
    </w:p>
    <w:p w:rsidR="00696E66" w:rsidRPr="00600BDC" w:rsidRDefault="00696E66" w:rsidP="00600BDC">
      <w:pPr>
        <w:spacing w:before="0"/>
        <w:ind w:left="0" w:right="0" w:firstLine="0"/>
        <w:rPr>
          <w:rFonts w:ascii="Arial" w:eastAsia="Times New Roman" w:hAnsi="Arial" w:cs="Arial"/>
          <w:sz w:val="20"/>
          <w:szCs w:val="20"/>
          <w:lang w:val="en-GB" w:eastAsia="en-GB"/>
        </w:rPr>
      </w:pPr>
      <w:r w:rsidRPr="00600BDC">
        <w:rPr>
          <w:rFonts w:ascii="Arial" w:eastAsia="Times New Roman" w:hAnsi="Arial" w:cs="Arial"/>
          <w:sz w:val="20"/>
          <w:szCs w:val="20"/>
          <w:lang w:val="en-GB" w:eastAsia="en-GB"/>
        </w:rPr>
        <w:t>There is no need for a "Mesh Robust AV Streaming" capability bit, as the only mesh feature is GCR. We are consuming two bits that can only ever be 00 or 11</w:t>
      </w:r>
    </w:p>
    <w:p w:rsidR="00696E66" w:rsidRDefault="00696E66">
      <w:pPr>
        <w:pStyle w:val="CommentText"/>
      </w:pPr>
    </w:p>
    <w:p w:rsidR="00696E66" w:rsidRPr="00600BDC" w:rsidRDefault="00696E66" w:rsidP="00600BDC">
      <w:pPr>
        <w:spacing w:before="0"/>
        <w:ind w:left="0" w:right="0" w:firstLine="0"/>
        <w:rPr>
          <w:rFonts w:ascii="Arial" w:eastAsia="Times New Roman" w:hAnsi="Arial" w:cs="Arial"/>
          <w:sz w:val="20"/>
          <w:szCs w:val="20"/>
          <w:lang w:val="en-GB" w:eastAsia="en-GB"/>
        </w:rPr>
      </w:pPr>
      <w:r w:rsidRPr="00600BDC">
        <w:rPr>
          <w:rFonts w:ascii="Arial" w:eastAsia="Times New Roman" w:hAnsi="Arial" w:cs="Arial"/>
          <w:sz w:val="20"/>
          <w:szCs w:val="20"/>
          <w:lang w:val="en-GB" w:eastAsia="en-GB"/>
        </w:rPr>
        <w:t>Remove the "Mesh Robust AV Streaming" capability bit and remove do11MeshRobustAVStreamingImplemented and replace all uses of do11MeshRobustAVStreamingImplemented with do11MeshGCRImplemented</w:t>
      </w:r>
    </w:p>
  </w:comment>
  <w:comment w:id="39" w:author="ashleya" w:date="2011-05-03T14:52:00Z" w:initials="a">
    <w:p w:rsidR="00696E66" w:rsidRDefault="00696E66">
      <w:pPr>
        <w:pStyle w:val="CommentText"/>
      </w:pPr>
      <w:r>
        <w:rPr>
          <w:rStyle w:val="CommentReference"/>
        </w:rPr>
        <w:annotationRef/>
      </w:r>
      <w:r>
        <w:t>CID3092 P</w:t>
      </w:r>
    </w:p>
    <w:p w:rsidR="00696E66" w:rsidRPr="00695BFC" w:rsidRDefault="00696E66" w:rsidP="00695BFC">
      <w:pPr>
        <w:spacing w:before="0"/>
        <w:ind w:left="0" w:right="0" w:firstLine="0"/>
        <w:rPr>
          <w:rFonts w:ascii="Arial" w:eastAsia="Times New Roman" w:hAnsi="Arial" w:cs="Arial"/>
          <w:sz w:val="20"/>
          <w:szCs w:val="20"/>
          <w:lang w:val="en-GB" w:eastAsia="en-GB"/>
        </w:rPr>
      </w:pPr>
      <w:r w:rsidRPr="00695BFC">
        <w:rPr>
          <w:rFonts w:ascii="Arial" w:eastAsia="Times New Roman" w:hAnsi="Arial" w:cs="Arial"/>
          <w:sz w:val="20"/>
          <w:szCs w:val="20"/>
          <w:lang w:val="en-GB" w:eastAsia="en-GB"/>
        </w:rPr>
        <w:t xml:space="preserve">Do all the group addressed frames that are subject to one </w:t>
      </w:r>
      <w:proofErr w:type="spellStart"/>
      <w:r w:rsidRPr="00695BFC">
        <w:rPr>
          <w:rFonts w:ascii="Arial" w:eastAsia="Times New Roman" w:hAnsi="Arial" w:cs="Arial"/>
          <w:sz w:val="20"/>
          <w:szCs w:val="20"/>
          <w:lang w:val="en-GB" w:eastAsia="en-GB"/>
        </w:rPr>
        <w:t>BAReq</w:t>
      </w:r>
      <w:proofErr w:type="spellEnd"/>
      <w:r w:rsidRPr="00695BFC">
        <w:rPr>
          <w:rFonts w:ascii="Arial" w:eastAsia="Times New Roman" w:hAnsi="Arial" w:cs="Arial"/>
          <w:sz w:val="20"/>
          <w:szCs w:val="20"/>
          <w:lang w:val="en-GB" w:eastAsia="en-GB"/>
        </w:rPr>
        <w:t xml:space="preserve"> and BA exchange have the same TID? I cannot find any normative text to address the relevant requirement. Please clarify the </w:t>
      </w:r>
      <w:proofErr w:type="spellStart"/>
      <w:r w:rsidRPr="00695BFC">
        <w:rPr>
          <w:rFonts w:ascii="Arial" w:eastAsia="Times New Roman" w:hAnsi="Arial" w:cs="Arial"/>
          <w:sz w:val="20"/>
          <w:szCs w:val="20"/>
          <w:lang w:val="en-GB" w:eastAsia="en-GB"/>
        </w:rPr>
        <w:t>behavior</w:t>
      </w:r>
      <w:proofErr w:type="spellEnd"/>
      <w:r w:rsidRPr="00695BFC">
        <w:rPr>
          <w:rFonts w:ascii="Arial" w:eastAsia="Times New Roman" w:hAnsi="Arial" w:cs="Arial"/>
          <w:sz w:val="20"/>
          <w:szCs w:val="20"/>
          <w:lang w:val="en-GB" w:eastAsia="en-GB"/>
        </w:rPr>
        <w:t xml:space="preserve"> and add/modify text accordingly. </w:t>
      </w:r>
    </w:p>
  </w:comment>
  <w:comment w:id="53" w:author="ashleya" w:date="2011-05-03T14:52:00Z" w:initials="a">
    <w:p w:rsidR="00696E66" w:rsidRDefault="00696E66">
      <w:pPr>
        <w:pStyle w:val="CommentText"/>
      </w:pPr>
      <w:r>
        <w:rPr>
          <w:rStyle w:val="CommentReference"/>
        </w:rPr>
        <w:annotationRef/>
      </w:r>
      <w:r>
        <w:t>CID3007 A</w:t>
      </w:r>
    </w:p>
    <w:p w:rsidR="00696E66" w:rsidRPr="00600BDC" w:rsidRDefault="00696E66" w:rsidP="00600BDC">
      <w:pPr>
        <w:spacing w:before="0"/>
        <w:ind w:left="0" w:right="0" w:firstLine="0"/>
        <w:rPr>
          <w:rFonts w:ascii="Arial" w:eastAsia="Times New Roman" w:hAnsi="Arial" w:cs="Arial"/>
          <w:sz w:val="20"/>
          <w:szCs w:val="20"/>
          <w:lang w:val="en-GB" w:eastAsia="en-GB"/>
        </w:rPr>
      </w:pPr>
      <w:r w:rsidRPr="00600BDC">
        <w:rPr>
          <w:rFonts w:ascii="Arial" w:eastAsia="Times New Roman" w:hAnsi="Arial" w:cs="Arial"/>
          <w:sz w:val="20"/>
          <w:szCs w:val="20"/>
          <w:lang w:val="en-GB" w:eastAsia="en-GB"/>
        </w:rPr>
        <w:t>The editor got the removal of "is set to" items wrong in this clause.</w:t>
      </w:r>
    </w:p>
    <w:p w:rsidR="00696E66" w:rsidRDefault="00696E66">
      <w:pPr>
        <w:pStyle w:val="CommentText"/>
      </w:pPr>
    </w:p>
    <w:p w:rsidR="00696E66" w:rsidRPr="00600BDC" w:rsidRDefault="00696E66" w:rsidP="00600BDC">
      <w:pPr>
        <w:spacing w:before="0"/>
        <w:ind w:left="0" w:right="0" w:firstLine="0"/>
        <w:rPr>
          <w:rFonts w:ascii="Arial" w:eastAsia="Times New Roman" w:hAnsi="Arial" w:cs="Arial"/>
          <w:sz w:val="20"/>
          <w:szCs w:val="20"/>
          <w:lang w:val="en-GB" w:eastAsia="en-GB"/>
        </w:rPr>
      </w:pPr>
      <w:r w:rsidRPr="00600BDC">
        <w:rPr>
          <w:rFonts w:ascii="Arial" w:eastAsia="Times New Roman" w:hAnsi="Arial" w:cs="Arial"/>
          <w:sz w:val="20"/>
          <w:szCs w:val="20"/>
          <w:lang w:val="en-GB" w:eastAsia="en-GB"/>
        </w:rPr>
        <w:t xml:space="preserve">Change "that has the GCR delivery method set to GCR-SP" to "that has the GCR delivery method equal to GCR-SP" and change "a Minimum </w:t>
      </w:r>
      <w:proofErr w:type="gramStart"/>
      <w:r w:rsidRPr="00600BDC">
        <w:rPr>
          <w:rFonts w:ascii="Arial" w:eastAsia="Times New Roman" w:hAnsi="Arial" w:cs="Arial"/>
          <w:sz w:val="20"/>
          <w:szCs w:val="20"/>
          <w:lang w:val="en-GB" w:eastAsia="en-GB"/>
        </w:rPr>
        <w:t>Service  Interval</w:t>
      </w:r>
      <w:proofErr w:type="gramEnd"/>
      <w:r w:rsidRPr="00600BDC">
        <w:rPr>
          <w:rFonts w:ascii="Arial" w:eastAsia="Times New Roman" w:hAnsi="Arial" w:cs="Arial"/>
          <w:sz w:val="20"/>
          <w:szCs w:val="20"/>
          <w:lang w:val="en-GB" w:eastAsia="en-GB"/>
        </w:rPr>
        <w:t xml:space="preserve"> field equal to 0 indicates" to "the Minimum Service  Interval field is set to 0 to indicate"</w:t>
      </w:r>
    </w:p>
  </w:comment>
  <w:comment w:id="58" w:author="ashleya" w:date="2011-05-03T14:52:00Z" w:initials="a">
    <w:p w:rsidR="00696E66" w:rsidRDefault="00696E66">
      <w:pPr>
        <w:pStyle w:val="CommentText"/>
      </w:pPr>
      <w:r>
        <w:rPr>
          <w:rStyle w:val="CommentReference"/>
        </w:rPr>
        <w:annotationRef/>
      </w:r>
      <w:r>
        <w:t>CID3008 A</w:t>
      </w:r>
    </w:p>
    <w:p w:rsidR="00696E66" w:rsidRPr="00600BDC" w:rsidRDefault="00696E66" w:rsidP="00600BDC">
      <w:pPr>
        <w:spacing w:before="0"/>
        <w:ind w:left="0" w:right="0" w:firstLine="0"/>
        <w:rPr>
          <w:rFonts w:ascii="Arial" w:eastAsia="Times New Roman" w:hAnsi="Arial" w:cs="Arial"/>
          <w:sz w:val="20"/>
          <w:szCs w:val="20"/>
          <w:lang w:val="en-GB" w:eastAsia="en-GB"/>
        </w:rPr>
      </w:pPr>
      <w:r w:rsidRPr="00600BDC">
        <w:rPr>
          <w:rFonts w:ascii="Arial" w:eastAsia="Times New Roman" w:hAnsi="Arial" w:cs="Arial"/>
          <w:sz w:val="20"/>
          <w:szCs w:val="20"/>
          <w:lang w:val="en-GB" w:eastAsia="en-GB"/>
        </w:rPr>
        <w:t>The editor got the removal of "is set to" items wrong in this clause.</w:t>
      </w:r>
    </w:p>
    <w:p w:rsidR="00696E66" w:rsidRDefault="00696E66">
      <w:pPr>
        <w:pStyle w:val="CommentText"/>
      </w:pPr>
    </w:p>
    <w:p w:rsidR="00696E66" w:rsidRPr="00600BDC" w:rsidRDefault="00696E66" w:rsidP="00600BDC">
      <w:pPr>
        <w:spacing w:before="0"/>
        <w:ind w:left="0" w:right="0" w:firstLine="0"/>
        <w:rPr>
          <w:rFonts w:ascii="Arial" w:eastAsia="Times New Roman" w:hAnsi="Arial" w:cs="Arial"/>
          <w:sz w:val="20"/>
          <w:szCs w:val="20"/>
          <w:lang w:val="en-GB" w:eastAsia="en-GB"/>
        </w:rPr>
      </w:pPr>
      <w:r w:rsidRPr="00600BDC">
        <w:rPr>
          <w:rFonts w:ascii="Arial" w:eastAsia="Times New Roman" w:hAnsi="Arial" w:cs="Arial"/>
          <w:sz w:val="20"/>
          <w:szCs w:val="20"/>
          <w:lang w:val="en-GB" w:eastAsia="en-GB"/>
        </w:rPr>
        <w:t xml:space="preserve">Change "that has the GCR delivery method set to GCR-SP" to "that has the GCR delivery method equal to GCR-SP" and change "a Maximum Service Interval field equal to 0 indicates" to "the Maximum Service Interval field is </w:t>
      </w:r>
      <w:proofErr w:type="gramStart"/>
      <w:r w:rsidRPr="00600BDC">
        <w:rPr>
          <w:rFonts w:ascii="Arial" w:eastAsia="Times New Roman" w:hAnsi="Arial" w:cs="Arial"/>
          <w:sz w:val="20"/>
          <w:szCs w:val="20"/>
          <w:lang w:val="en-GB" w:eastAsia="en-GB"/>
        </w:rPr>
        <w:t>set  to</w:t>
      </w:r>
      <w:proofErr w:type="gramEnd"/>
      <w:r w:rsidRPr="00600BDC">
        <w:rPr>
          <w:rFonts w:ascii="Arial" w:eastAsia="Times New Roman" w:hAnsi="Arial" w:cs="Arial"/>
          <w:sz w:val="20"/>
          <w:szCs w:val="20"/>
          <w:lang w:val="en-GB" w:eastAsia="en-GB"/>
        </w:rPr>
        <w:t xml:space="preserve"> 0 to indicate"</w:t>
      </w:r>
    </w:p>
  </w:comment>
  <w:comment w:id="65" w:author="ashleya" w:date="2011-05-03T14:52:00Z" w:initials="a">
    <w:p w:rsidR="00696E66" w:rsidRDefault="00696E66">
      <w:pPr>
        <w:pStyle w:val="CommentText"/>
      </w:pPr>
      <w:r>
        <w:rPr>
          <w:rStyle w:val="CommentReference"/>
        </w:rPr>
        <w:annotationRef/>
      </w:r>
      <w:r>
        <w:t>CID3009 A</w:t>
      </w:r>
    </w:p>
    <w:p w:rsidR="00696E66" w:rsidRPr="00600BDC" w:rsidRDefault="00696E66" w:rsidP="00600BDC">
      <w:pPr>
        <w:spacing w:before="0"/>
        <w:ind w:left="0" w:right="0" w:firstLine="0"/>
        <w:rPr>
          <w:rFonts w:ascii="Arial" w:eastAsia="Times New Roman" w:hAnsi="Arial" w:cs="Arial"/>
          <w:sz w:val="20"/>
          <w:szCs w:val="20"/>
          <w:lang w:val="en-GB" w:eastAsia="en-GB"/>
        </w:rPr>
      </w:pPr>
      <w:r w:rsidRPr="00600BDC">
        <w:rPr>
          <w:rFonts w:ascii="Arial" w:eastAsia="Times New Roman" w:hAnsi="Arial" w:cs="Arial"/>
          <w:sz w:val="20"/>
          <w:szCs w:val="20"/>
          <w:lang w:val="en-GB" w:eastAsia="en-GB"/>
        </w:rPr>
        <w:t>The style guide does not allow the use of "set to" when describing the reading of a value.</w:t>
      </w:r>
    </w:p>
    <w:p w:rsidR="00696E66" w:rsidRDefault="00696E66">
      <w:pPr>
        <w:pStyle w:val="CommentText"/>
      </w:pPr>
    </w:p>
    <w:p w:rsidR="00696E66" w:rsidRPr="00600BDC" w:rsidRDefault="00696E66" w:rsidP="00600BDC">
      <w:pPr>
        <w:spacing w:before="0"/>
        <w:ind w:left="0" w:right="0" w:firstLine="0"/>
        <w:rPr>
          <w:rFonts w:ascii="Arial" w:eastAsia="Times New Roman" w:hAnsi="Arial" w:cs="Arial"/>
          <w:sz w:val="20"/>
          <w:szCs w:val="20"/>
          <w:lang w:val="en-GB" w:eastAsia="en-GB"/>
        </w:rPr>
      </w:pPr>
      <w:r w:rsidRPr="00600BDC">
        <w:rPr>
          <w:rFonts w:ascii="Arial" w:eastAsia="Times New Roman" w:hAnsi="Arial" w:cs="Arial"/>
          <w:sz w:val="20"/>
          <w:szCs w:val="20"/>
          <w:lang w:val="en-GB" w:eastAsia="en-GB"/>
        </w:rPr>
        <w:t>Change P46L4 "that has the GCR delivery method set to GCR-SP" to "that has the GCR Delivery Method field equal to GCR-SP"</w:t>
      </w:r>
      <w:r w:rsidRPr="00600BDC">
        <w:rPr>
          <w:rFonts w:ascii="Arial" w:eastAsia="Times New Roman" w:hAnsi="Arial" w:cs="Arial"/>
          <w:sz w:val="20"/>
          <w:szCs w:val="20"/>
          <w:lang w:val="en-GB" w:eastAsia="en-GB"/>
        </w:rPr>
        <w:br/>
        <w:t>Change P46L9 "the GCR delivery method set to GCR-SP." to "the GCR Delivery Method field equal to GCR-SP."</w:t>
      </w:r>
      <w:r w:rsidRPr="00600BDC">
        <w:rPr>
          <w:rFonts w:ascii="Arial" w:eastAsia="Times New Roman" w:hAnsi="Arial" w:cs="Arial"/>
          <w:sz w:val="20"/>
          <w:szCs w:val="20"/>
          <w:lang w:val="en-GB" w:eastAsia="en-GB"/>
        </w:rPr>
        <w:br/>
        <w:t>Change P46L10 "that has the GCR delivery method set to GCR-SP" to "that has the GCR Delivery Method field equal to GCR-SP"</w:t>
      </w:r>
    </w:p>
  </w:comment>
  <w:comment w:id="74" w:author="ashleya" w:date="2011-05-03T14:52:00Z" w:initials="a">
    <w:p w:rsidR="00696E66" w:rsidRDefault="00696E66">
      <w:pPr>
        <w:pStyle w:val="CommentText"/>
      </w:pPr>
      <w:r>
        <w:rPr>
          <w:rStyle w:val="CommentReference"/>
        </w:rPr>
        <w:annotationRef/>
      </w:r>
      <w:r>
        <w:t>CID3018 A</w:t>
      </w:r>
    </w:p>
    <w:p w:rsidR="00696E66" w:rsidRPr="00A33D0F" w:rsidRDefault="00696E66" w:rsidP="00A33D0F">
      <w:pPr>
        <w:spacing w:before="0"/>
        <w:ind w:left="0" w:right="0" w:firstLine="0"/>
        <w:rPr>
          <w:rFonts w:ascii="Arial" w:eastAsia="Times New Roman" w:hAnsi="Arial" w:cs="Arial"/>
          <w:sz w:val="20"/>
          <w:szCs w:val="20"/>
          <w:lang w:val="en-GB" w:eastAsia="en-GB"/>
        </w:rPr>
      </w:pPr>
      <w:r w:rsidRPr="00A33D0F">
        <w:rPr>
          <w:rFonts w:ascii="Arial" w:eastAsia="Times New Roman" w:hAnsi="Arial" w:cs="Arial"/>
          <w:sz w:val="20"/>
          <w:szCs w:val="20"/>
          <w:lang w:val="en-GB" w:eastAsia="en-GB"/>
        </w:rPr>
        <w:t>"</w:t>
      </w:r>
      <w:proofErr w:type="gramStart"/>
      <w:r w:rsidRPr="00A33D0F">
        <w:rPr>
          <w:rFonts w:ascii="Arial" w:eastAsia="Times New Roman" w:hAnsi="Arial" w:cs="Arial"/>
          <w:sz w:val="20"/>
          <w:szCs w:val="20"/>
          <w:lang w:val="en-GB" w:eastAsia="en-GB"/>
        </w:rPr>
        <w:t>indicate</w:t>
      </w:r>
      <w:proofErr w:type="gramEnd"/>
      <w:r w:rsidRPr="00A33D0F">
        <w:rPr>
          <w:rFonts w:ascii="Arial" w:eastAsia="Times New Roman" w:hAnsi="Arial" w:cs="Arial"/>
          <w:sz w:val="20"/>
          <w:szCs w:val="20"/>
          <w:lang w:val="en-GB" w:eastAsia="en-GB"/>
        </w:rPr>
        <w:t xml:space="preserve"> the set of multicast-group MAC addresses" the word multicast is superfluous</w:t>
      </w:r>
    </w:p>
    <w:p w:rsidR="00696E66" w:rsidRDefault="00696E66">
      <w:pPr>
        <w:pStyle w:val="CommentText"/>
      </w:pPr>
    </w:p>
    <w:p w:rsidR="00696E66" w:rsidRPr="00A33D0F" w:rsidRDefault="00696E66" w:rsidP="00A33D0F">
      <w:pPr>
        <w:spacing w:before="0"/>
        <w:ind w:left="0" w:right="0" w:firstLine="0"/>
        <w:rPr>
          <w:rFonts w:ascii="Arial" w:eastAsia="Times New Roman" w:hAnsi="Arial" w:cs="Arial"/>
          <w:sz w:val="20"/>
          <w:szCs w:val="20"/>
          <w:lang w:val="en-GB" w:eastAsia="en-GB"/>
        </w:rPr>
      </w:pPr>
      <w:r w:rsidRPr="00A33D0F">
        <w:rPr>
          <w:rFonts w:ascii="Arial" w:eastAsia="Times New Roman" w:hAnsi="Arial" w:cs="Arial"/>
          <w:sz w:val="20"/>
          <w:szCs w:val="20"/>
          <w:lang w:val="en-GB" w:eastAsia="en-GB"/>
        </w:rPr>
        <w:t>Change "multicast-group" to "group addressed"</w:t>
      </w:r>
    </w:p>
  </w:comment>
  <w:comment w:id="79" w:author="ashleya" w:date="2011-05-03T14:52:00Z" w:initials="a">
    <w:p w:rsidR="00696E66" w:rsidRDefault="00696E66">
      <w:pPr>
        <w:pStyle w:val="CommentText"/>
      </w:pPr>
      <w:r>
        <w:rPr>
          <w:rStyle w:val="CommentReference"/>
        </w:rPr>
        <w:annotationRef/>
      </w:r>
      <w:r>
        <w:t>CID3021 A</w:t>
      </w:r>
    </w:p>
    <w:p w:rsidR="00696E66" w:rsidRPr="00FE15D0" w:rsidRDefault="00696E66" w:rsidP="00FE15D0">
      <w:pPr>
        <w:spacing w:before="0"/>
        <w:ind w:left="0" w:right="0" w:firstLine="0"/>
        <w:rPr>
          <w:rFonts w:ascii="Arial" w:eastAsia="Times New Roman" w:hAnsi="Arial" w:cs="Arial"/>
          <w:sz w:val="20"/>
          <w:szCs w:val="20"/>
          <w:lang w:val="en-GB" w:eastAsia="en-GB"/>
        </w:rPr>
      </w:pPr>
      <w:r w:rsidRPr="00FE15D0">
        <w:rPr>
          <w:rFonts w:ascii="Arial" w:eastAsia="Times New Roman" w:hAnsi="Arial" w:cs="Arial"/>
          <w:sz w:val="20"/>
          <w:szCs w:val="20"/>
          <w:lang w:val="en-GB" w:eastAsia="en-GB"/>
        </w:rPr>
        <w:t>A mesh STA duplicate detection should be dependent upon dot11MeshGCRImplemented, not dot11RobustAVStreamingImplemented</w:t>
      </w:r>
    </w:p>
    <w:p w:rsidR="00696E66" w:rsidRDefault="00696E66">
      <w:pPr>
        <w:pStyle w:val="CommentText"/>
      </w:pPr>
    </w:p>
    <w:p w:rsidR="00696E66" w:rsidRPr="00FE15D0" w:rsidRDefault="00696E66" w:rsidP="00FE15D0">
      <w:pPr>
        <w:spacing w:before="0"/>
        <w:ind w:left="0" w:right="0" w:firstLine="0"/>
        <w:rPr>
          <w:rFonts w:ascii="Arial" w:eastAsia="Times New Roman" w:hAnsi="Arial" w:cs="Arial"/>
          <w:sz w:val="20"/>
          <w:szCs w:val="20"/>
          <w:lang w:val="en-GB" w:eastAsia="en-GB"/>
        </w:rPr>
      </w:pPr>
      <w:r w:rsidRPr="00FE15D0">
        <w:rPr>
          <w:rFonts w:ascii="Arial" w:eastAsia="Times New Roman" w:hAnsi="Arial" w:cs="Arial"/>
          <w:sz w:val="20"/>
          <w:szCs w:val="20"/>
          <w:lang w:val="en-GB" w:eastAsia="en-GB"/>
        </w:rPr>
        <w:t xml:space="preserve">Change </w:t>
      </w:r>
      <w:proofErr w:type="gramStart"/>
      <w:r w:rsidRPr="00FE15D0">
        <w:rPr>
          <w:rFonts w:ascii="Arial" w:eastAsia="Times New Roman" w:hAnsi="Arial" w:cs="Arial"/>
          <w:sz w:val="20"/>
          <w:szCs w:val="20"/>
          <w:lang w:val="en-GB" w:eastAsia="en-GB"/>
        </w:rPr>
        <w:t>to  dot11MeshGCRImplemented</w:t>
      </w:r>
      <w:proofErr w:type="gramEnd"/>
      <w:r w:rsidRPr="00FE15D0">
        <w:rPr>
          <w:rFonts w:ascii="Arial" w:eastAsia="Times New Roman" w:hAnsi="Arial" w:cs="Arial"/>
          <w:sz w:val="20"/>
          <w:szCs w:val="20"/>
          <w:lang w:val="en-GB" w:eastAsia="en-GB"/>
        </w:rPr>
        <w:t>, from dot11RobustAVStreamingImplemented</w:t>
      </w:r>
    </w:p>
  </w:comment>
  <w:comment w:id="94" w:author="ashleya" w:date="2011-05-03T14:52:00Z" w:initials="a">
    <w:p w:rsidR="00696E66" w:rsidRDefault="00696E66">
      <w:pPr>
        <w:pStyle w:val="CommentText"/>
      </w:pPr>
      <w:r>
        <w:rPr>
          <w:rStyle w:val="CommentReference"/>
        </w:rPr>
        <w:annotationRef/>
      </w:r>
      <w:r>
        <w:t>CID3022 P</w:t>
      </w:r>
    </w:p>
    <w:p w:rsidR="00696E66" w:rsidRPr="004950B0" w:rsidRDefault="00696E66" w:rsidP="004950B0">
      <w:pPr>
        <w:spacing w:before="0"/>
        <w:ind w:left="0" w:right="0" w:firstLine="0"/>
        <w:rPr>
          <w:rFonts w:ascii="Arial" w:eastAsia="Times New Roman" w:hAnsi="Arial" w:cs="Arial"/>
          <w:sz w:val="20"/>
          <w:szCs w:val="20"/>
          <w:lang w:val="en-GB" w:eastAsia="en-GB"/>
        </w:rPr>
      </w:pPr>
      <w:r w:rsidRPr="004950B0">
        <w:rPr>
          <w:rFonts w:ascii="Arial" w:eastAsia="Times New Roman" w:hAnsi="Arial" w:cs="Arial"/>
          <w:sz w:val="20"/>
          <w:szCs w:val="20"/>
          <w:lang w:val="en-GB" w:eastAsia="en-GB"/>
        </w:rPr>
        <w:t>There is MAC-level recovery on frames delivered using GCR or DMS.</w:t>
      </w:r>
    </w:p>
    <w:p w:rsidR="00696E66" w:rsidRDefault="00696E66">
      <w:pPr>
        <w:pStyle w:val="CommentText"/>
      </w:pPr>
    </w:p>
    <w:p w:rsidR="00696E66" w:rsidRPr="004950B0" w:rsidRDefault="00696E66" w:rsidP="004950B0">
      <w:pPr>
        <w:spacing w:before="0"/>
        <w:ind w:left="0" w:right="0" w:firstLine="0"/>
        <w:rPr>
          <w:rFonts w:ascii="Arial" w:eastAsia="Times New Roman" w:hAnsi="Arial" w:cs="Arial"/>
          <w:sz w:val="20"/>
          <w:szCs w:val="20"/>
          <w:lang w:val="en-GB" w:eastAsia="en-GB"/>
        </w:rPr>
      </w:pPr>
      <w:r w:rsidRPr="004950B0">
        <w:rPr>
          <w:rFonts w:ascii="Arial" w:eastAsia="Times New Roman" w:hAnsi="Arial" w:cs="Arial"/>
          <w:sz w:val="20"/>
          <w:szCs w:val="20"/>
          <w:lang w:val="en-GB" w:eastAsia="en-GB"/>
        </w:rPr>
        <w:t>Change "Group addressed frames transmitted via the GCR service" to "Group addressed frames transmitted via the group addressed transmission service (GATS)"</w:t>
      </w:r>
    </w:p>
  </w:comment>
  <w:comment w:id="99" w:author="ashleya" w:date="2011-05-03T14:52:00Z" w:initials="a">
    <w:p w:rsidR="00696E66" w:rsidRDefault="00696E66">
      <w:pPr>
        <w:pStyle w:val="CommentText"/>
      </w:pPr>
      <w:r>
        <w:rPr>
          <w:rStyle w:val="CommentReference"/>
        </w:rPr>
        <w:annotationRef/>
      </w:r>
      <w:r>
        <w:t>CID3076 P</w:t>
      </w:r>
    </w:p>
    <w:p w:rsidR="00696E66" w:rsidRPr="0036577E" w:rsidRDefault="00696E66" w:rsidP="0036577E">
      <w:pPr>
        <w:spacing w:before="0"/>
        <w:ind w:left="0" w:right="0" w:firstLine="0"/>
        <w:rPr>
          <w:rFonts w:ascii="Arial" w:eastAsia="Times New Roman" w:hAnsi="Arial" w:cs="Arial"/>
          <w:sz w:val="20"/>
          <w:szCs w:val="20"/>
          <w:lang w:val="en-GB" w:eastAsia="en-GB"/>
        </w:rPr>
      </w:pPr>
      <w:r w:rsidRPr="0036577E">
        <w:rPr>
          <w:rFonts w:ascii="Arial" w:eastAsia="Times New Roman" w:hAnsi="Arial" w:cs="Arial"/>
          <w:sz w:val="20"/>
          <w:szCs w:val="20"/>
          <w:lang w:val="en-GB" w:eastAsia="en-GB"/>
        </w:rPr>
        <w:t xml:space="preserve">Section 9.7.4.3 of 11mb d7.03 indicates that if the </w:t>
      </w:r>
      <w:proofErr w:type="spellStart"/>
      <w:r w:rsidRPr="0036577E">
        <w:rPr>
          <w:rFonts w:ascii="Arial" w:eastAsia="Times New Roman" w:hAnsi="Arial" w:cs="Arial"/>
          <w:sz w:val="20"/>
          <w:szCs w:val="20"/>
          <w:lang w:val="en-GB" w:eastAsia="en-GB"/>
        </w:rPr>
        <w:t>BSSBasicRateSet</w:t>
      </w:r>
      <w:proofErr w:type="spellEnd"/>
      <w:r w:rsidRPr="0036577E">
        <w:rPr>
          <w:rFonts w:ascii="Arial" w:eastAsia="Times New Roman" w:hAnsi="Arial" w:cs="Arial"/>
          <w:sz w:val="20"/>
          <w:szCs w:val="20"/>
          <w:lang w:val="en-GB" w:eastAsia="en-GB"/>
        </w:rPr>
        <w:t xml:space="preserve"> is non-empty, group addressed frames shall be transmitted in a non-HT PPDU.</w:t>
      </w:r>
    </w:p>
    <w:p w:rsidR="00696E66" w:rsidRDefault="00696E66">
      <w:pPr>
        <w:pStyle w:val="CommentText"/>
      </w:pPr>
    </w:p>
    <w:p w:rsidR="00696E66" w:rsidRPr="0036577E" w:rsidRDefault="00696E66" w:rsidP="0036577E">
      <w:pPr>
        <w:spacing w:before="0"/>
        <w:ind w:left="0" w:right="0" w:firstLine="0"/>
        <w:rPr>
          <w:rFonts w:ascii="Arial" w:eastAsia="Times New Roman" w:hAnsi="Arial" w:cs="Arial"/>
          <w:sz w:val="20"/>
          <w:szCs w:val="20"/>
          <w:lang w:val="en-GB" w:eastAsia="en-GB"/>
        </w:rPr>
      </w:pPr>
      <w:r w:rsidRPr="0036577E">
        <w:rPr>
          <w:rFonts w:ascii="Arial" w:eastAsia="Times New Roman" w:hAnsi="Arial" w:cs="Arial"/>
          <w:sz w:val="20"/>
          <w:szCs w:val="20"/>
          <w:lang w:val="en-GB" w:eastAsia="en-GB"/>
        </w:rPr>
        <w:t>If GCR Agreements can exist in a BSS supporting both HT and non-HT rates, clarify rate selection for group addressed frames where the group address is subject to a GCR Agreement.</w:t>
      </w:r>
    </w:p>
  </w:comment>
  <w:comment w:id="117" w:author="ashleya" w:date="2011-05-03T14:52:00Z" w:initials="a">
    <w:p w:rsidR="00696E66" w:rsidRDefault="00696E66" w:rsidP="00085DE2">
      <w:pPr>
        <w:pStyle w:val="CommentText"/>
      </w:pPr>
      <w:r>
        <w:rPr>
          <w:rStyle w:val="CommentReference"/>
        </w:rPr>
        <w:annotationRef/>
      </w:r>
      <w:r>
        <w:t>CID3024 A</w:t>
      </w:r>
    </w:p>
    <w:p w:rsidR="00696E66" w:rsidRPr="004950B0" w:rsidRDefault="00696E66" w:rsidP="004950B0">
      <w:pPr>
        <w:spacing w:before="0"/>
        <w:ind w:left="0" w:right="0" w:firstLine="0"/>
        <w:rPr>
          <w:rFonts w:ascii="Arial" w:eastAsia="Times New Roman" w:hAnsi="Arial" w:cs="Arial"/>
          <w:sz w:val="20"/>
          <w:szCs w:val="20"/>
          <w:lang w:val="en-GB" w:eastAsia="en-GB"/>
        </w:rPr>
      </w:pPr>
      <w:r w:rsidRPr="004950B0">
        <w:rPr>
          <w:rFonts w:ascii="Arial" w:eastAsia="Times New Roman" w:hAnsi="Arial" w:cs="Arial"/>
          <w:sz w:val="20"/>
          <w:szCs w:val="20"/>
          <w:lang w:val="en-GB" w:eastAsia="en-GB"/>
        </w:rPr>
        <w:t>It should be the GCR unsolicited retry retransmission policy, not service</w:t>
      </w:r>
    </w:p>
    <w:p w:rsidR="00696E66" w:rsidRDefault="00696E66">
      <w:pPr>
        <w:pStyle w:val="CommentText"/>
      </w:pPr>
    </w:p>
    <w:p w:rsidR="00696E66" w:rsidRPr="004950B0" w:rsidRDefault="00696E66" w:rsidP="004950B0">
      <w:pPr>
        <w:spacing w:before="0"/>
        <w:ind w:left="0" w:right="0" w:firstLine="0"/>
        <w:rPr>
          <w:rFonts w:ascii="Arial" w:eastAsia="Times New Roman" w:hAnsi="Arial" w:cs="Arial"/>
          <w:sz w:val="20"/>
          <w:szCs w:val="20"/>
          <w:lang w:val="en-GB" w:eastAsia="en-GB"/>
        </w:rPr>
      </w:pPr>
      <w:r w:rsidRPr="004950B0">
        <w:rPr>
          <w:rFonts w:ascii="Arial" w:eastAsia="Times New Roman" w:hAnsi="Arial" w:cs="Arial"/>
          <w:sz w:val="20"/>
          <w:szCs w:val="20"/>
          <w:lang w:val="en-GB" w:eastAsia="en-GB"/>
        </w:rPr>
        <w:t>Change "the GCR unsolicited retry service" to "the GCR unsolicited retry retransmission policy" here and on line 14</w:t>
      </w:r>
    </w:p>
  </w:comment>
  <w:comment w:id="145" w:author="ashleya" w:date="2011-05-03T14:52:00Z" w:initials="a">
    <w:p w:rsidR="00696E66" w:rsidRDefault="00696E66">
      <w:pPr>
        <w:pStyle w:val="CommentText"/>
      </w:pPr>
      <w:r>
        <w:rPr>
          <w:rStyle w:val="CommentReference"/>
        </w:rPr>
        <w:annotationRef/>
      </w:r>
      <w:r>
        <w:t>CID3060 P</w:t>
      </w:r>
    </w:p>
    <w:p w:rsidR="00696E66" w:rsidRPr="005E2693" w:rsidRDefault="00696E66" w:rsidP="005E2693">
      <w:pPr>
        <w:spacing w:before="0"/>
        <w:ind w:left="0" w:right="0" w:firstLine="0"/>
        <w:rPr>
          <w:rFonts w:ascii="Arial" w:eastAsia="Times New Roman" w:hAnsi="Arial" w:cs="Arial"/>
          <w:sz w:val="20"/>
          <w:szCs w:val="20"/>
          <w:lang w:val="en-GB" w:eastAsia="en-GB"/>
        </w:rPr>
      </w:pPr>
      <w:r w:rsidRPr="005E2693">
        <w:rPr>
          <w:rFonts w:ascii="Arial" w:eastAsia="Times New Roman" w:hAnsi="Arial" w:cs="Arial"/>
          <w:sz w:val="20"/>
          <w:szCs w:val="20"/>
          <w:lang w:val="en-GB" w:eastAsia="en-GB"/>
        </w:rPr>
        <w:t xml:space="preserve">Section 9.20.aa10.3 describes protection mechanism to protect a GCR TXOP. What address </w:t>
      </w:r>
      <w:proofErr w:type="gramStart"/>
      <w:r w:rsidRPr="005E2693">
        <w:rPr>
          <w:rFonts w:ascii="Arial" w:eastAsia="Times New Roman" w:hAnsi="Arial" w:cs="Arial"/>
          <w:sz w:val="20"/>
          <w:szCs w:val="20"/>
          <w:lang w:val="en-GB" w:eastAsia="en-GB"/>
        </w:rPr>
        <w:t>should  the</w:t>
      </w:r>
      <w:proofErr w:type="gramEnd"/>
      <w:r w:rsidRPr="005E2693">
        <w:rPr>
          <w:rFonts w:ascii="Arial" w:eastAsia="Times New Roman" w:hAnsi="Arial" w:cs="Arial"/>
          <w:sz w:val="20"/>
          <w:szCs w:val="20"/>
          <w:lang w:val="en-GB" w:eastAsia="en-GB"/>
        </w:rPr>
        <w:t xml:space="preserve"> RTS frame contain? Please describe the </w:t>
      </w:r>
      <w:proofErr w:type="spellStart"/>
      <w:r w:rsidRPr="005E2693">
        <w:rPr>
          <w:rFonts w:ascii="Arial" w:eastAsia="Times New Roman" w:hAnsi="Arial" w:cs="Arial"/>
          <w:sz w:val="20"/>
          <w:szCs w:val="20"/>
          <w:lang w:val="en-GB" w:eastAsia="en-GB"/>
        </w:rPr>
        <w:t>mechansim</w:t>
      </w:r>
      <w:proofErr w:type="spellEnd"/>
      <w:r w:rsidRPr="005E2693">
        <w:rPr>
          <w:rFonts w:ascii="Arial" w:eastAsia="Times New Roman" w:hAnsi="Arial" w:cs="Arial"/>
          <w:sz w:val="20"/>
          <w:szCs w:val="20"/>
          <w:lang w:val="en-GB" w:eastAsia="en-GB"/>
        </w:rPr>
        <w:t xml:space="preserve">? </w:t>
      </w:r>
    </w:p>
  </w:comment>
  <w:comment w:id="148" w:author="ashleya" w:date="2011-05-03T14:52:00Z" w:initials="a">
    <w:p w:rsidR="00696E66" w:rsidRDefault="00696E66">
      <w:pPr>
        <w:pStyle w:val="CommentText"/>
      </w:pPr>
      <w:r>
        <w:rPr>
          <w:rStyle w:val="CommentReference"/>
        </w:rPr>
        <w:annotationRef/>
      </w:r>
      <w:r>
        <w:t>CID3081 P</w:t>
      </w:r>
    </w:p>
    <w:p w:rsidR="00696E66" w:rsidRPr="005647D7" w:rsidRDefault="00696E66" w:rsidP="005647D7">
      <w:pPr>
        <w:spacing w:before="0"/>
        <w:ind w:left="0" w:right="0" w:firstLine="0"/>
        <w:rPr>
          <w:rFonts w:ascii="Arial" w:eastAsia="Times New Roman" w:hAnsi="Arial" w:cs="Arial"/>
          <w:sz w:val="20"/>
          <w:szCs w:val="20"/>
          <w:lang w:val="en-GB" w:eastAsia="en-GB"/>
        </w:rPr>
      </w:pPr>
      <w:r w:rsidRPr="005647D7">
        <w:rPr>
          <w:rFonts w:ascii="Arial" w:eastAsia="Times New Roman" w:hAnsi="Arial" w:cs="Arial"/>
          <w:sz w:val="20"/>
          <w:szCs w:val="20"/>
          <w:lang w:val="en-GB" w:eastAsia="en-GB"/>
        </w:rPr>
        <w:t>"</w:t>
      </w:r>
      <w:proofErr w:type="spellStart"/>
      <w:r w:rsidRPr="005647D7">
        <w:rPr>
          <w:rFonts w:ascii="Arial" w:eastAsia="Times New Roman" w:hAnsi="Arial" w:cs="Arial"/>
          <w:sz w:val="20"/>
          <w:szCs w:val="20"/>
          <w:lang w:val="en-GB" w:eastAsia="en-GB"/>
        </w:rPr>
        <w:t>BlockAckReq</w:t>
      </w:r>
      <w:proofErr w:type="spellEnd"/>
      <w:r w:rsidRPr="005647D7">
        <w:rPr>
          <w:rFonts w:ascii="Arial" w:eastAsia="Times New Roman" w:hAnsi="Arial" w:cs="Arial"/>
          <w:sz w:val="20"/>
          <w:szCs w:val="20"/>
          <w:lang w:val="en-GB" w:eastAsia="en-GB"/>
        </w:rPr>
        <w:t xml:space="preserve"> and </w:t>
      </w:r>
      <w:proofErr w:type="spellStart"/>
      <w:r w:rsidRPr="005647D7">
        <w:rPr>
          <w:rFonts w:ascii="Arial" w:eastAsia="Times New Roman" w:hAnsi="Arial" w:cs="Arial"/>
          <w:sz w:val="20"/>
          <w:szCs w:val="20"/>
          <w:lang w:val="en-GB" w:eastAsia="en-GB"/>
        </w:rPr>
        <w:t>BlockAck</w:t>
      </w:r>
      <w:proofErr w:type="spellEnd"/>
      <w:r w:rsidRPr="005647D7">
        <w:rPr>
          <w:rFonts w:ascii="Arial" w:eastAsia="Times New Roman" w:hAnsi="Arial" w:cs="Arial"/>
          <w:sz w:val="20"/>
          <w:szCs w:val="20"/>
          <w:lang w:val="en-GB" w:eastAsia="en-GB"/>
        </w:rPr>
        <w:t xml:space="preserve"> frames might be lost or incorrectly received by the intended recipients. If the A</w:t>
      </w:r>
      <w:r w:rsidRPr="005647D7">
        <w:rPr>
          <w:rFonts w:ascii="Arial" w:eastAsia="Times New Roman" w:hAnsi="Arial" w:cs="Arial"/>
          <w:sz w:val="20"/>
          <w:szCs w:val="20"/>
          <w:lang w:val="en-GB" w:eastAsia="en-GB"/>
        </w:rPr>
        <w:br/>
        <w:t xml:space="preserve">MSDUs requested for acknowledgement in the </w:t>
      </w:r>
      <w:proofErr w:type="spellStart"/>
      <w:r w:rsidRPr="005647D7">
        <w:rPr>
          <w:rFonts w:ascii="Arial" w:eastAsia="Times New Roman" w:hAnsi="Arial" w:cs="Arial"/>
          <w:sz w:val="20"/>
          <w:szCs w:val="20"/>
          <w:lang w:val="en-GB" w:eastAsia="en-GB"/>
        </w:rPr>
        <w:t>BlockAckReq</w:t>
      </w:r>
      <w:proofErr w:type="spellEnd"/>
      <w:r w:rsidRPr="005647D7">
        <w:rPr>
          <w:rFonts w:ascii="Arial" w:eastAsia="Times New Roman" w:hAnsi="Arial" w:cs="Arial"/>
          <w:sz w:val="20"/>
          <w:szCs w:val="20"/>
          <w:lang w:val="en-GB" w:eastAsia="en-GB"/>
        </w:rPr>
        <w:t xml:space="preserve"> have reached their lifetime limit, the process may</w:t>
      </w:r>
      <w:r w:rsidRPr="005647D7">
        <w:rPr>
          <w:rFonts w:ascii="Arial" w:eastAsia="Times New Roman" w:hAnsi="Arial" w:cs="Arial"/>
          <w:sz w:val="20"/>
          <w:szCs w:val="20"/>
          <w:lang w:val="en-GB" w:eastAsia="en-GB"/>
        </w:rPr>
        <w:br/>
        <w:t xml:space="preserve">be restarted by the originator transmitting an updated </w:t>
      </w:r>
      <w:proofErr w:type="spellStart"/>
      <w:r w:rsidRPr="005647D7">
        <w:rPr>
          <w:rFonts w:ascii="Arial" w:eastAsia="Times New Roman" w:hAnsi="Arial" w:cs="Arial"/>
          <w:sz w:val="20"/>
          <w:szCs w:val="20"/>
          <w:lang w:val="en-GB" w:eastAsia="en-GB"/>
        </w:rPr>
        <w:t>BlockAckReq</w:t>
      </w:r>
      <w:proofErr w:type="spellEnd"/>
      <w:r w:rsidRPr="005647D7">
        <w:rPr>
          <w:rFonts w:ascii="Arial" w:eastAsia="Times New Roman" w:hAnsi="Arial" w:cs="Arial"/>
          <w:sz w:val="20"/>
          <w:szCs w:val="20"/>
          <w:lang w:val="en-GB" w:eastAsia="en-GB"/>
        </w:rPr>
        <w:t xml:space="preserve"> with a new Block </w:t>
      </w:r>
      <w:proofErr w:type="spellStart"/>
      <w:r w:rsidRPr="005647D7">
        <w:rPr>
          <w:rFonts w:ascii="Arial" w:eastAsia="Times New Roman" w:hAnsi="Arial" w:cs="Arial"/>
          <w:sz w:val="20"/>
          <w:szCs w:val="20"/>
          <w:lang w:val="en-GB" w:eastAsia="en-GB"/>
        </w:rPr>
        <w:t>Ack</w:t>
      </w:r>
      <w:proofErr w:type="spellEnd"/>
      <w:r w:rsidRPr="005647D7">
        <w:rPr>
          <w:rFonts w:ascii="Arial" w:eastAsia="Times New Roman" w:hAnsi="Arial" w:cs="Arial"/>
          <w:sz w:val="20"/>
          <w:szCs w:val="20"/>
          <w:lang w:val="en-GB" w:eastAsia="en-GB"/>
        </w:rPr>
        <w:t xml:space="preserve"> Starting Sequence</w:t>
      </w:r>
      <w:r w:rsidRPr="005647D7">
        <w:rPr>
          <w:rFonts w:ascii="Arial" w:eastAsia="Times New Roman" w:hAnsi="Arial" w:cs="Arial"/>
          <w:sz w:val="20"/>
          <w:szCs w:val="20"/>
          <w:lang w:val="en-GB" w:eastAsia="en-GB"/>
        </w:rPr>
        <w:br/>
        <w:t xml:space="preserve">Control field." does not allow the simple case of a retried, otherwise-unchanged BAR frame </w:t>
      </w:r>
    </w:p>
    <w:p w:rsidR="00696E66" w:rsidRDefault="00696E66">
      <w:pPr>
        <w:pStyle w:val="CommentText"/>
      </w:pPr>
    </w:p>
    <w:p w:rsidR="00696E66" w:rsidRPr="005647D7" w:rsidRDefault="00696E66" w:rsidP="005647D7">
      <w:pPr>
        <w:spacing w:before="0"/>
        <w:ind w:left="0" w:right="0" w:firstLine="0"/>
        <w:rPr>
          <w:rFonts w:ascii="Arial" w:eastAsia="Times New Roman" w:hAnsi="Arial" w:cs="Arial"/>
          <w:sz w:val="20"/>
          <w:szCs w:val="20"/>
          <w:lang w:val="en-GB" w:eastAsia="en-GB"/>
        </w:rPr>
      </w:pPr>
      <w:r w:rsidRPr="005647D7">
        <w:rPr>
          <w:rFonts w:ascii="Arial" w:eastAsia="Times New Roman" w:hAnsi="Arial" w:cs="Arial"/>
          <w:sz w:val="20"/>
          <w:szCs w:val="20"/>
          <w:lang w:val="en-GB" w:eastAsia="en-GB"/>
        </w:rPr>
        <w:t>Do we regard this option as self-evident and not requiring explicit language, or by being silent about it are we trying to prohibit this case? Since the latter would require explicit language, therefore I assume the former. I guess this is alright, yet I'd still lean towards having language allowing simple retries. (But feel free to disagree with this comment if you regard simple retries as self-evident)</w:t>
      </w:r>
    </w:p>
  </w:comment>
  <w:comment w:id="156" w:author="ashleya" w:date="2011-05-03T14:52:00Z" w:initials="a">
    <w:p w:rsidR="00696E66" w:rsidRDefault="00696E66">
      <w:pPr>
        <w:pStyle w:val="CommentText"/>
      </w:pPr>
      <w:r>
        <w:rPr>
          <w:rStyle w:val="CommentReference"/>
        </w:rPr>
        <w:annotationRef/>
      </w:r>
      <w:r>
        <w:t>CID3086 P</w:t>
      </w:r>
    </w:p>
    <w:p w:rsidR="00696E66" w:rsidRPr="00864C54" w:rsidRDefault="00696E66" w:rsidP="00864C54">
      <w:pPr>
        <w:spacing w:before="0"/>
        <w:ind w:left="0" w:right="0" w:firstLine="0"/>
        <w:rPr>
          <w:rFonts w:ascii="Arial" w:eastAsia="Times New Roman" w:hAnsi="Arial" w:cs="Arial"/>
          <w:sz w:val="20"/>
          <w:szCs w:val="20"/>
          <w:lang w:val="en-GB" w:eastAsia="en-GB"/>
        </w:rPr>
      </w:pPr>
      <w:r w:rsidRPr="00864C54">
        <w:rPr>
          <w:rFonts w:ascii="Arial" w:eastAsia="Times New Roman" w:hAnsi="Arial" w:cs="Arial"/>
          <w:sz w:val="20"/>
          <w:szCs w:val="20"/>
          <w:lang w:val="en-GB" w:eastAsia="en-GB"/>
        </w:rPr>
        <w:t xml:space="preserve">Carried forward from LB173 -- This 7-line sentence may be the record.  Break up the sentence into </w:t>
      </w:r>
      <w:proofErr w:type="spellStart"/>
      <w:r w:rsidRPr="00864C54">
        <w:rPr>
          <w:rFonts w:ascii="Arial" w:eastAsia="Times New Roman" w:hAnsi="Arial" w:cs="Arial"/>
          <w:sz w:val="20"/>
          <w:szCs w:val="20"/>
          <w:lang w:val="en-GB" w:eastAsia="en-GB"/>
        </w:rPr>
        <w:t>readible</w:t>
      </w:r>
      <w:proofErr w:type="spellEnd"/>
      <w:r w:rsidRPr="00864C54">
        <w:rPr>
          <w:rFonts w:ascii="Arial" w:eastAsia="Times New Roman" w:hAnsi="Arial" w:cs="Arial"/>
          <w:sz w:val="20"/>
          <w:szCs w:val="20"/>
          <w:lang w:val="en-GB" w:eastAsia="en-GB"/>
        </w:rPr>
        <w:t xml:space="preserve"> units.</w:t>
      </w:r>
      <w:r w:rsidRPr="00864C54">
        <w:rPr>
          <w:rFonts w:ascii="Arial" w:eastAsia="Times New Roman" w:hAnsi="Arial" w:cs="Arial"/>
          <w:sz w:val="20"/>
          <w:szCs w:val="20"/>
          <w:lang w:val="en-GB" w:eastAsia="en-GB"/>
        </w:rPr>
        <w:br/>
        <w:t>"A GCR eligible STA is one that is either an associated STA with Robust AV Streaming set to 1 in the Extended Capabilities element in the STA's most recent (Re</w:t>
      </w:r>
      <w:proofErr w:type="gramStart"/>
      <w:r w:rsidRPr="00864C54">
        <w:rPr>
          <w:rFonts w:ascii="Arial" w:eastAsia="Times New Roman" w:hAnsi="Arial" w:cs="Arial"/>
          <w:sz w:val="20"/>
          <w:szCs w:val="20"/>
          <w:lang w:val="en-GB" w:eastAsia="en-GB"/>
        </w:rPr>
        <w:t>)Association</w:t>
      </w:r>
      <w:proofErr w:type="gramEnd"/>
      <w:r w:rsidRPr="00864C54">
        <w:rPr>
          <w:rFonts w:ascii="Arial" w:eastAsia="Times New Roman" w:hAnsi="Arial" w:cs="Arial"/>
          <w:sz w:val="20"/>
          <w:szCs w:val="20"/>
          <w:lang w:val="en-GB" w:eastAsia="en-GB"/>
        </w:rPr>
        <w:t xml:space="preserve"> Request or a peer mesh STA with Mesh Robust AV Streaming set to 1 in the Extended Capabilities element in the most recent mesh Beacon. If an AP for which dot11GCRActivated is true or a mesh STA for which dot11MeshGCRActivated is true detects that a GCR eligible STA is receiving one or more group addresses for which there is an active GCR service and it does not have a GCR agreement for the group(s), then the AP or mesh STA may alert the associated STA or peer mesh STA by sending an unsolicited individually addressed DMS Response frame that contains one DMS Status field with a GCR Response subelement per group address."</w:t>
      </w:r>
    </w:p>
    <w:p w:rsidR="00696E66" w:rsidRDefault="00696E66">
      <w:pPr>
        <w:pStyle w:val="CommentText"/>
        <w:rPr>
          <w:b/>
        </w:rPr>
      </w:pPr>
    </w:p>
    <w:p w:rsidR="00696E66" w:rsidRPr="00864C54" w:rsidRDefault="00696E66" w:rsidP="00864C54">
      <w:pPr>
        <w:spacing w:before="0"/>
        <w:ind w:left="0" w:right="0" w:firstLine="0"/>
        <w:rPr>
          <w:rFonts w:ascii="Arial" w:eastAsia="Times New Roman" w:hAnsi="Arial" w:cs="Arial"/>
          <w:sz w:val="20"/>
          <w:szCs w:val="20"/>
          <w:lang w:val="en-GB" w:eastAsia="en-GB"/>
        </w:rPr>
      </w:pPr>
      <w:r w:rsidRPr="00864C54">
        <w:rPr>
          <w:rFonts w:ascii="Arial" w:eastAsia="Times New Roman" w:hAnsi="Arial" w:cs="Arial"/>
          <w:sz w:val="20"/>
          <w:szCs w:val="20"/>
          <w:lang w:val="en-GB" w:eastAsia="en-GB"/>
        </w:rPr>
        <w:t xml:space="preserve">Input from </w:t>
      </w:r>
      <w:proofErr w:type="spellStart"/>
      <w:r w:rsidRPr="00864C54">
        <w:rPr>
          <w:rFonts w:ascii="Arial" w:eastAsia="Times New Roman" w:hAnsi="Arial" w:cs="Arial"/>
          <w:sz w:val="20"/>
          <w:szCs w:val="20"/>
          <w:lang w:val="en-GB" w:eastAsia="en-GB"/>
        </w:rPr>
        <w:t>Pradeep</w:t>
      </w:r>
      <w:proofErr w:type="spellEnd"/>
      <w:r w:rsidRPr="00864C54">
        <w:rPr>
          <w:rFonts w:ascii="Arial" w:eastAsia="Times New Roman" w:hAnsi="Arial" w:cs="Arial"/>
          <w:sz w:val="20"/>
          <w:szCs w:val="20"/>
          <w:lang w:val="en-GB" w:eastAsia="en-GB"/>
        </w:rPr>
        <w:t xml:space="preserve"> </w:t>
      </w:r>
      <w:proofErr w:type="spellStart"/>
      <w:r w:rsidRPr="00864C54">
        <w:rPr>
          <w:rFonts w:ascii="Arial" w:eastAsia="Times New Roman" w:hAnsi="Arial" w:cs="Arial"/>
          <w:sz w:val="20"/>
          <w:szCs w:val="20"/>
          <w:lang w:val="en-GB" w:eastAsia="en-GB"/>
        </w:rPr>
        <w:t>Nemavat</w:t>
      </w:r>
      <w:proofErr w:type="spellEnd"/>
      <w:r w:rsidRPr="00864C54">
        <w:rPr>
          <w:rFonts w:ascii="Arial" w:eastAsia="Times New Roman" w:hAnsi="Arial" w:cs="Arial"/>
          <w:sz w:val="20"/>
          <w:szCs w:val="20"/>
          <w:lang w:val="en-GB" w:eastAsia="en-GB"/>
        </w:rPr>
        <w:t xml:space="preserve"> (modified by the TG in the Singapore meeting -- may need additional editing)</w:t>
      </w:r>
      <w:r w:rsidRPr="00864C54">
        <w:rPr>
          <w:rFonts w:ascii="Arial" w:eastAsia="Times New Roman" w:hAnsi="Arial" w:cs="Arial"/>
          <w:sz w:val="20"/>
          <w:szCs w:val="20"/>
          <w:lang w:val="en-GB" w:eastAsia="en-GB"/>
        </w:rPr>
        <w:br/>
        <w:t>“An AP for which dot11GCRActivated is true, may alert an associated non-AP STA by sending an unsolicited individually addressed DMS Response frame that contains one DMS Status field with a GCR Response subelement per group address, if it detects that the associated non-AP STA meets following conditions:</w:t>
      </w:r>
      <w:r w:rsidRPr="00864C54">
        <w:rPr>
          <w:rFonts w:ascii="Arial" w:eastAsia="Times New Roman" w:hAnsi="Arial" w:cs="Arial"/>
          <w:sz w:val="20"/>
          <w:szCs w:val="20"/>
          <w:lang w:val="en-GB" w:eastAsia="en-GB"/>
        </w:rPr>
        <w:br/>
        <w:t xml:space="preserve">- Robust AV Streaming was set to 1 in the Extended Capabilities element in the most recently received (Re)Association Request from the non-AP STA </w:t>
      </w:r>
      <w:r w:rsidRPr="00864C54">
        <w:rPr>
          <w:rFonts w:ascii="Arial" w:eastAsia="Times New Roman" w:hAnsi="Arial" w:cs="Arial"/>
          <w:sz w:val="20"/>
          <w:szCs w:val="20"/>
          <w:lang w:val="en-GB" w:eastAsia="en-GB"/>
        </w:rPr>
        <w:br/>
        <w:t xml:space="preserve">- The non-AP STA is receiving one or more group addresses for which there is an active GCR service </w:t>
      </w:r>
      <w:r w:rsidRPr="00864C54">
        <w:rPr>
          <w:rFonts w:ascii="Arial" w:eastAsia="Times New Roman" w:hAnsi="Arial" w:cs="Arial"/>
          <w:sz w:val="20"/>
          <w:szCs w:val="20"/>
          <w:lang w:val="en-GB" w:eastAsia="en-GB"/>
        </w:rPr>
        <w:br/>
        <w:t>- The non-AP STA does not have a GCR agreement for one or more of these group addresses.</w:t>
      </w:r>
      <w:r w:rsidRPr="00864C54">
        <w:rPr>
          <w:rFonts w:ascii="Arial" w:eastAsia="Times New Roman" w:hAnsi="Arial" w:cs="Arial"/>
          <w:sz w:val="20"/>
          <w:szCs w:val="20"/>
          <w:lang w:val="en-GB" w:eastAsia="en-GB"/>
        </w:rPr>
        <w:br/>
      </w:r>
      <w:r w:rsidRPr="00864C54">
        <w:rPr>
          <w:rFonts w:ascii="Arial" w:eastAsia="Times New Roman" w:hAnsi="Arial" w:cs="Arial"/>
          <w:sz w:val="20"/>
          <w:szCs w:val="20"/>
          <w:lang w:val="en-GB" w:eastAsia="en-GB"/>
        </w:rPr>
        <w:br/>
        <w:t>A mesh STA for which dot11MeshGCRActivated is true, may alert a peer mesh STA by sending an unsolicited individually addressed DMS Response frame that contains one DMS Status field with a GCR Response subelement per group address, if it detects that the peer mesh STA meets following conditions:</w:t>
      </w:r>
      <w:r w:rsidRPr="00864C54">
        <w:rPr>
          <w:rFonts w:ascii="Arial" w:eastAsia="Times New Roman" w:hAnsi="Arial" w:cs="Arial"/>
          <w:sz w:val="20"/>
          <w:szCs w:val="20"/>
          <w:lang w:val="en-GB" w:eastAsia="en-GB"/>
        </w:rPr>
        <w:br/>
        <w:t xml:space="preserve">- Mesh Robust AV Streaming was set to 1 in the Extended Capabilities element in the most recently received mesh beacon from the peer mesh STA </w:t>
      </w:r>
      <w:r w:rsidRPr="00864C54">
        <w:rPr>
          <w:rFonts w:ascii="Arial" w:eastAsia="Times New Roman" w:hAnsi="Arial" w:cs="Arial"/>
          <w:sz w:val="20"/>
          <w:szCs w:val="20"/>
          <w:lang w:val="en-GB" w:eastAsia="en-GB"/>
        </w:rPr>
        <w:br/>
        <w:t xml:space="preserve">- The peer mesh STA is receiving one or more group addresses for which there is an active GCR service </w:t>
      </w:r>
      <w:r w:rsidRPr="00864C54">
        <w:rPr>
          <w:rFonts w:ascii="Arial" w:eastAsia="Times New Roman" w:hAnsi="Arial" w:cs="Arial"/>
          <w:sz w:val="20"/>
          <w:szCs w:val="20"/>
          <w:lang w:val="en-GB" w:eastAsia="en-GB"/>
        </w:rPr>
        <w:br/>
        <w:t>- The peer mesh STA does not have a GCR agreement for one or more of these group addresses.”</w:t>
      </w:r>
    </w:p>
  </w:comment>
  <w:comment w:id="187" w:author="ashleya" w:date="2011-05-03T14:52:00Z" w:initials="a">
    <w:p w:rsidR="00696E66" w:rsidRDefault="00696E66">
      <w:pPr>
        <w:pStyle w:val="CommentText"/>
      </w:pPr>
      <w:r>
        <w:rPr>
          <w:rStyle w:val="CommentReference"/>
        </w:rPr>
        <w:annotationRef/>
      </w:r>
      <w:r>
        <w:t>CID3029 P</w:t>
      </w:r>
    </w:p>
    <w:p w:rsidR="00696E66" w:rsidRPr="00AE0DC2" w:rsidRDefault="00696E66" w:rsidP="00AE0DC2">
      <w:pPr>
        <w:spacing w:before="0"/>
        <w:ind w:left="0" w:right="0" w:firstLine="0"/>
        <w:rPr>
          <w:rFonts w:ascii="Arial" w:eastAsia="Times New Roman" w:hAnsi="Arial" w:cs="Arial"/>
          <w:sz w:val="20"/>
          <w:szCs w:val="20"/>
          <w:lang w:val="en-GB" w:eastAsia="en-GB"/>
        </w:rPr>
      </w:pPr>
      <w:r w:rsidRPr="00AE0DC2">
        <w:rPr>
          <w:rFonts w:ascii="Arial" w:eastAsia="Times New Roman" w:hAnsi="Arial" w:cs="Arial"/>
          <w:sz w:val="20"/>
          <w:szCs w:val="20"/>
          <w:lang w:val="en-GB" w:eastAsia="en-GB"/>
        </w:rPr>
        <w:t>"STA accepts a GCR request by sending a DMS Status field" the STA sends a frame, not just a status field</w:t>
      </w:r>
    </w:p>
    <w:p w:rsidR="00696E66" w:rsidRDefault="00696E66">
      <w:pPr>
        <w:pStyle w:val="CommentText"/>
      </w:pPr>
    </w:p>
    <w:p w:rsidR="00696E66" w:rsidRPr="00AE0DC2" w:rsidRDefault="00696E66" w:rsidP="00AE0DC2">
      <w:pPr>
        <w:spacing w:before="0"/>
        <w:ind w:left="0" w:right="0" w:firstLine="0"/>
        <w:rPr>
          <w:rFonts w:ascii="Arial" w:eastAsia="Times New Roman" w:hAnsi="Arial" w:cs="Arial"/>
          <w:sz w:val="20"/>
          <w:szCs w:val="20"/>
          <w:lang w:val="en-GB" w:eastAsia="en-GB"/>
        </w:rPr>
      </w:pPr>
      <w:r w:rsidRPr="00AE0DC2">
        <w:rPr>
          <w:rFonts w:ascii="Arial" w:eastAsia="Times New Roman" w:hAnsi="Arial" w:cs="Arial"/>
          <w:sz w:val="20"/>
          <w:szCs w:val="20"/>
          <w:lang w:val="en-GB" w:eastAsia="en-GB"/>
        </w:rPr>
        <w:t>Change "An AP or mesh STA accepts a GCR request by sending a DMS Status field with the Status field" to "An AP or mesh STA accepts a GCR request by sending a DMS Response Action frame with a DMS Response element in which the Response Type field is"</w:t>
      </w:r>
    </w:p>
  </w:comment>
  <w:comment w:id="243" w:author="ashleya" w:date="2011-05-03T14:52:00Z" w:initials="a">
    <w:p w:rsidR="00696E66" w:rsidRDefault="00696E66">
      <w:pPr>
        <w:pStyle w:val="CommentText"/>
      </w:pPr>
      <w:r>
        <w:rPr>
          <w:rStyle w:val="CommentReference"/>
        </w:rPr>
        <w:annotationRef/>
      </w:r>
      <w:r>
        <w:t>CID3030 P</w:t>
      </w:r>
    </w:p>
    <w:p w:rsidR="00696E66" w:rsidRPr="00AE0DC2" w:rsidRDefault="00696E66" w:rsidP="00AE0DC2">
      <w:pPr>
        <w:spacing w:before="0"/>
        <w:ind w:left="0" w:right="0" w:firstLine="0"/>
        <w:rPr>
          <w:rFonts w:ascii="Arial" w:eastAsia="Times New Roman" w:hAnsi="Arial" w:cs="Arial"/>
          <w:sz w:val="20"/>
          <w:szCs w:val="20"/>
          <w:lang w:val="en-GB" w:eastAsia="en-GB"/>
        </w:rPr>
      </w:pPr>
      <w:r w:rsidRPr="00AE0DC2">
        <w:rPr>
          <w:rFonts w:ascii="Arial" w:eastAsia="Times New Roman" w:hAnsi="Arial" w:cs="Arial"/>
          <w:sz w:val="20"/>
          <w:szCs w:val="20"/>
          <w:lang w:val="en-GB" w:eastAsia="en-GB"/>
        </w:rPr>
        <w:t>"STA accepts a GCR request by sending a DMS Status field" the STA sends a frame, not just a status field</w:t>
      </w:r>
    </w:p>
    <w:p w:rsidR="00696E66" w:rsidRDefault="00696E66">
      <w:pPr>
        <w:pStyle w:val="CommentText"/>
      </w:pPr>
    </w:p>
    <w:p w:rsidR="00696E66" w:rsidRPr="00AE0DC2" w:rsidRDefault="00696E66" w:rsidP="00AE0DC2">
      <w:pPr>
        <w:spacing w:before="0"/>
        <w:ind w:left="0" w:right="0" w:firstLine="0"/>
        <w:rPr>
          <w:rFonts w:ascii="Arial" w:eastAsia="Times New Roman" w:hAnsi="Arial" w:cs="Arial"/>
          <w:sz w:val="20"/>
          <w:szCs w:val="20"/>
          <w:lang w:val="en-GB" w:eastAsia="en-GB"/>
        </w:rPr>
      </w:pPr>
      <w:r w:rsidRPr="00AE0DC2">
        <w:rPr>
          <w:rFonts w:ascii="Arial" w:eastAsia="Times New Roman" w:hAnsi="Arial" w:cs="Arial"/>
          <w:sz w:val="20"/>
          <w:szCs w:val="20"/>
          <w:lang w:val="en-GB" w:eastAsia="en-GB"/>
        </w:rPr>
        <w:t>Change "An AP or mesh STA denies a GCR request by sending a DMS Status field with the Status field" to "An AP or mesh STA denies a GCR request by sending a DMS Response Action frame with a DMS Response element in which the Response Type field is"</w:t>
      </w:r>
    </w:p>
  </w:comment>
  <w:comment w:id="299" w:author="ashleya" w:date="2011-05-03T14:52:00Z" w:initials="a">
    <w:p w:rsidR="00696E66" w:rsidRDefault="00696E66">
      <w:pPr>
        <w:pStyle w:val="CommentText"/>
      </w:pPr>
      <w:r>
        <w:rPr>
          <w:rStyle w:val="CommentReference"/>
        </w:rPr>
        <w:annotationRef/>
      </w:r>
      <w:r>
        <w:t>CID3031 A</w:t>
      </w:r>
    </w:p>
    <w:p w:rsidR="00696E66" w:rsidRPr="00325BD2" w:rsidRDefault="00696E66" w:rsidP="00325BD2">
      <w:pPr>
        <w:spacing w:before="0"/>
        <w:ind w:left="0" w:right="0" w:firstLine="0"/>
        <w:rPr>
          <w:rFonts w:ascii="Arial" w:eastAsia="Times New Roman" w:hAnsi="Arial" w:cs="Arial"/>
          <w:sz w:val="20"/>
          <w:szCs w:val="20"/>
          <w:lang w:val="en-GB" w:eastAsia="en-GB"/>
        </w:rPr>
      </w:pPr>
      <w:r w:rsidRPr="00325BD2">
        <w:rPr>
          <w:rFonts w:ascii="Arial" w:eastAsia="Times New Roman" w:hAnsi="Arial" w:cs="Arial"/>
          <w:sz w:val="20"/>
          <w:szCs w:val="20"/>
          <w:lang w:val="en-GB" w:eastAsia="en-GB"/>
        </w:rPr>
        <w:t>It should be the GCR unsolicited retry retransmission policy, not delivery mode</w:t>
      </w:r>
    </w:p>
    <w:p w:rsidR="00696E66" w:rsidRDefault="00696E66">
      <w:pPr>
        <w:pStyle w:val="CommentText"/>
      </w:pPr>
    </w:p>
    <w:p w:rsidR="00696E66" w:rsidRPr="00325BD2" w:rsidRDefault="00696E66" w:rsidP="00325BD2">
      <w:pPr>
        <w:spacing w:before="0"/>
        <w:ind w:left="0" w:right="0" w:firstLine="0"/>
        <w:rPr>
          <w:rFonts w:ascii="Arial" w:eastAsia="Times New Roman" w:hAnsi="Arial" w:cs="Arial"/>
          <w:sz w:val="20"/>
          <w:szCs w:val="20"/>
          <w:lang w:val="en-GB" w:eastAsia="en-GB"/>
        </w:rPr>
      </w:pPr>
      <w:r w:rsidRPr="00325BD2">
        <w:rPr>
          <w:rFonts w:ascii="Arial" w:eastAsia="Times New Roman" w:hAnsi="Arial" w:cs="Arial"/>
          <w:sz w:val="20"/>
          <w:szCs w:val="20"/>
          <w:lang w:val="en-GB" w:eastAsia="en-GB"/>
        </w:rPr>
        <w:t xml:space="preserve">Change "delivery modes" to "retransmission policies". </w:t>
      </w:r>
    </w:p>
  </w:comment>
  <w:comment w:id="302" w:author="ashleya" w:date="2011-05-03T14:52:00Z" w:initials="a">
    <w:p w:rsidR="00696E66" w:rsidRDefault="00696E66">
      <w:pPr>
        <w:pStyle w:val="CommentText"/>
      </w:pPr>
      <w:r>
        <w:rPr>
          <w:rStyle w:val="CommentReference"/>
        </w:rPr>
        <w:annotationRef/>
      </w:r>
      <w:r>
        <w:t>CID3033 A</w:t>
      </w:r>
    </w:p>
    <w:p w:rsidR="00696E66" w:rsidRPr="00325BD2" w:rsidRDefault="00696E66" w:rsidP="00325BD2">
      <w:pPr>
        <w:spacing w:before="0"/>
        <w:ind w:left="0" w:right="0" w:firstLine="0"/>
        <w:rPr>
          <w:rFonts w:ascii="Arial" w:eastAsia="Times New Roman" w:hAnsi="Arial" w:cs="Arial"/>
          <w:sz w:val="20"/>
          <w:szCs w:val="20"/>
          <w:lang w:val="en-GB" w:eastAsia="en-GB"/>
        </w:rPr>
      </w:pPr>
      <w:r w:rsidRPr="00325BD2">
        <w:rPr>
          <w:rFonts w:ascii="Arial" w:eastAsia="Times New Roman" w:hAnsi="Arial" w:cs="Arial"/>
          <w:sz w:val="20"/>
          <w:szCs w:val="20"/>
          <w:lang w:val="en-GB" w:eastAsia="en-GB"/>
        </w:rPr>
        <w:t xml:space="preserve">The block </w:t>
      </w:r>
      <w:proofErr w:type="spellStart"/>
      <w:r w:rsidRPr="00325BD2">
        <w:rPr>
          <w:rFonts w:ascii="Arial" w:eastAsia="Times New Roman" w:hAnsi="Arial" w:cs="Arial"/>
          <w:sz w:val="20"/>
          <w:szCs w:val="20"/>
          <w:lang w:val="en-GB" w:eastAsia="en-GB"/>
        </w:rPr>
        <w:t>ack</w:t>
      </w:r>
      <w:proofErr w:type="spellEnd"/>
      <w:r w:rsidRPr="00325BD2">
        <w:rPr>
          <w:rFonts w:ascii="Arial" w:eastAsia="Times New Roman" w:hAnsi="Arial" w:cs="Arial"/>
          <w:sz w:val="20"/>
          <w:szCs w:val="20"/>
          <w:lang w:val="en-GB" w:eastAsia="en-GB"/>
        </w:rPr>
        <w:t xml:space="preserve"> agreement never times out</w:t>
      </w:r>
    </w:p>
    <w:p w:rsidR="00696E66" w:rsidRDefault="00696E66">
      <w:pPr>
        <w:pStyle w:val="CommentText"/>
      </w:pPr>
    </w:p>
    <w:p w:rsidR="00696E66" w:rsidRPr="00325BD2" w:rsidRDefault="00696E66" w:rsidP="00325BD2">
      <w:pPr>
        <w:spacing w:before="0"/>
        <w:ind w:left="0" w:right="0" w:firstLine="0"/>
        <w:rPr>
          <w:rFonts w:ascii="Arial" w:eastAsia="Times New Roman" w:hAnsi="Arial" w:cs="Arial"/>
          <w:sz w:val="20"/>
          <w:szCs w:val="20"/>
          <w:lang w:val="en-GB" w:eastAsia="en-GB"/>
        </w:rPr>
      </w:pPr>
      <w:r w:rsidRPr="00325BD2">
        <w:rPr>
          <w:rFonts w:ascii="Arial" w:eastAsia="Times New Roman" w:hAnsi="Arial" w:cs="Arial"/>
          <w:sz w:val="20"/>
          <w:szCs w:val="20"/>
          <w:lang w:val="en-GB" w:eastAsia="en-GB"/>
        </w:rPr>
        <w:t xml:space="preserve">Change "when the block </w:t>
      </w:r>
      <w:proofErr w:type="spellStart"/>
      <w:r w:rsidRPr="00325BD2">
        <w:rPr>
          <w:rFonts w:ascii="Arial" w:eastAsia="Times New Roman" w:hAnsi="Arial" w:cs="Arial"/>
          <w:sz w:val="20"/>
          <w:szCs w:val="20"/>
          <w:lang w:val="en-GB" w:eastAsia="en-GB"/>
        </w:rPr>
        <w:t>ack</w:t>
      </w:r>
      <w:proofErr w:type="spellEnd"/>
      <w:r w:rsidRPr="00325BD2">
        <w:rPr>
          <w:rFonts w:ascii="Arial" w:eastAsia="Times New Roman" w:hAnsi="Arial" w:cs="Arial"/>
          <w:sz w:val="20"/>
          <w:szCs w:val="20"/>
          <w:lang w:val="en-GB" w:eastAsia="en-GB"/>
        </w:rPr>
        <w:t xml:space="preserve"> agreement timeout occurs." to "after a period of dot11GCRPolicyChangeTimeout."</w:t>
      </w:r>
    </w:p>
  </w:comment>
  <w:comment w:id="315" w:author="ashleya" w:date="2011-05-03T14:52:00Z" w:initials="a">
    <w:p w:rsidR="00696E66" w:rsidRDefault="00696E66">
      <w:pPr>
        <w:pStyle w:val="CommentText"/>
      </w:pPr>
      <w:r>
        <w:rPr>
          <w:rStyle w:val="CommentReference"/>
        </w:rPr>
        <w:annotationRef/>
      </w:r>
      <w:r>
        <w:t>CID3034 P</w:t>
      </w:r>
    </w:p>
    <w:p w:rsidR="00696E66" w:rsidRPr="00325BD2" w:rsidRDefault="00696E66" w:rsidP="00325BD2">
      <w:pPr>
        <w:spacing w:before="0"/>
        <w:ind w:left="0" w:right="0" w:firstLine="0"/>
        <w:rPr>
          <w:rFonts w:ascii="Arial" w:eastAsia="Times New Roman" w:hAnsi="Arial" w:cs="Arial"/>
          <w:sz w:val="20"/>
          <w:szCs w:val="20"/>
          <w:lang w:val="en-GB" w:eastAsia="en-GB"/>
        </w:rPr>
      </w:pPr>
      <w:r w:rsidRPr="00325BD2">
        <w:rPr>
          <w:rFonts w:ascii="Arial" w:eastAsia="Times New Roman" w:hAnsi="Arial" w:cs="Arial"/>
          <w:sz w:val="20"/>
          <w:szCs w:val="20"/>
          <w:lang w:val="en-GB" w:eastAsia="en-GB"/>
        </w:rPr>
        <w:t xml:space="preserve">Multiple A-MSDU </w:t>
      </w:r>
      <w:proofErr w:type="spellStart"/>
      <w:r w:rsidRPr="00325BD2">
        <w:rPr>
          <w:rFonts w:ascii="Arial" w:eastAsia="Times New Roman" w:hAnsi="Arial" w:cs="Arial"/>
          <w:sz w:val="20"/>
          <w:szCs w:val="20"/>
          <w:lang w:val="en-GB" w:eastAsia="en-GB"/>
        </w:rPr>
        <w:t>subframes</w:t>
      </w:r>
      <w:proofErr w:type="spellEnd"/>
      <w:r w:rsidRPr="00325BD2">
        <w:rPr>
          <w:rFonts w:ascii="Arial" w:eastAsia="Times New Roman" w:hAnsi="Arial" w:cs="Arial"/>
          <w:sz w:val="20"/>
          <w:szCs w:val="20"/>
          <w:lang w:val="en-GB" w:eastAsia="en-GB"/>
        </w:rPr>
        <w:t xml:space="preserve"> cannot be allowed within an A-MSDU because the sequence number is not carried in the A-MSDU </w:t>
      </w:r>
      <w:proofErr w:type="spellStart"/>
      <w:r w:rsidRPr="00325BD2">
        <w:rPr>
          <w:rFonts w:ascii="Arial" w:eastAsia="Times New Roman" w:hAnsi="Arial" w:cs="Arial"/>
          <w:sz w:val="20"/>
          <w:szCs w:val="20"/>
          <w:lang w:val="en-GB" w:eastAsia="en-GB"/>
        </w:rPr>
        <w:t>subframe</w:t>
      </w:r>
      <w:proofErr w:type="spellEnd"/>
      <w:r w:rsidRPr="00325BD2">
        <w:rPr>
          <w:rFonts w:ascii="Arial" w:eastAsia="Times New Roman" w:hAnsi="Arial" w:cs="Arial"/>
          <w:sz w:val="20"/>
          <w:szCs w:val="20"/>
          <w:lang w:val="en-GB" w:eastAsia="en-GB"/>
        </w:rPr>
        <w:t>.</w:t>
      </w:r>
    </w:p>
    <w:p w:rsidR="00696E66" w:rsidRDefault="00696E66">
      <w:pPr>
        <w:pStyle w:val="CommentText"/>
      </w:pPr>
    </w:p>
    <w:p w:rsidR="00696E66" w:rsidRPr="00325BD2" w:rsidRDefault="00696E66" w:rsidP="00325BD2">
      <w:pPr>
        <w:spacing w:before="0"/>
        <w:ind w:left="0" w:right="0" w:firstLine="0"/>
        <w:rPr>
          <w:rFonts w:ascii="Arial" w:eastAsia="Times New Roman" w:hAnsi="Arial" w:cs="Arial"/>
          <w:sz w:val="20"/>
          <w:szCs w:val="20"/>
          <w:lang w:val="en-GB" w:eastAsia="en-GB"/>
        </w:rPr>
      </w:pPr>
      <w:r w:rsidRPr="00325BD2">
        <w:rPr>
          <w:rFonts w:ascii="Arial" w:eastAsia="Times New Roman" w:hAnsi="Arial" w:cs="Arial"/>
          <w:sz w:val="20"/>
          <w:szCs w:val="20"/>
          <w:lang w:val="en-GB" w:eastAsia="en-GB"/>
        </w:rPr>
        <w:t xml:space="preserve">Remove "Multiple 17 A-MSDU </w:t>
      </w:r>
      <w:proofErr w:type="spellStart"/>
      <w:r w:rsidRPr="00325BD2">
        <w:rPr>
          <w:rFonts w:ascii="Arial" w:eastAsia="Times New Roman" w:hAnsi="Arial" w:cs="Arial"/>
          <w:sz w:val="20"/>
          <w:szCs w:val="20"/>
          <w:lang w:val="en-GB" w:eastAsia="en-GB"/>
        </w:rPr>
        <w:t>subframes</w:t>
      </w:r>
      <w:proofErr w:type="spellEnd"/>
      <w:r w:rsidRPr="00325BD2">
        <w:rPr>
          <w:rFonts w:ascii="Arial" w:eastAsia="Times New Roman" w:hAnsi="Arial" w:cs="Arial"/>
          <w:sz w:val="20"/>
          <w:szCs w:val="20"/>
          <w:lang w:val="en-GB" w:eastAsia="en-GB"/>
        </w:rPr>
        <w:t xml:space="preserve"> may be contained within one A-MSDU frame, subject to the A-MSDU and MPDU size 18 limitations, as described in 8.3.2.2."</w:t>
      </w:r>
    </w:p>
  </w:comment>
  <w:comment w:id="344" w:author="ashleya" w:date="2011-05-03T14:52:00Z" w:initials="a">
    <w:p w:rsidR="00696E66" w:rsidRDefault="00696E66">
      <w:pPr>
        <w:pStyle w:val="CommentText"/>
      </w:pPr>
      <w:r>
        <w:rPr>
          <w:rStyle w:val="CommentReference"/>
        </w:rPr>
        <w:annotationRef/>
      </w:r>
      <w:r>
        <w:t>CID3059 P</w:t>
      </w:r>
    </w:p>
    <w:p w:rsidR="00696E66" w:rsidRPr="00FE15D0" w:rsidRDefault="00696E66" w:rsidP="00FE15D0">
      <w:pPr>
        <w:spacing w:before="0"/>
        <w:ind w:left="0" w:right="0" w:firstLine="0"/>
        <w:rPr>
          <w:rFonts w:ascii="Arial" w:eastAsia="Times New Roman" w:hAnsi="Arial" w:cs="Arial"/>
          <w:sz w:val="20"/>
          <w:szCs w:val="20"/>
          <w:lang w:val="en-GB" w:eastAsia="en-GB"/>
        </w:rPr>
      </w:pPr>
      <w:r w:rsidRPr="00FE15D0">
        <w:rPr>
          <w:rFonts w:ascii="Arial" w:eastAsia="Times New Roman" w:hAnsi="Arial" w:cs="Arial"/>
          <w:sz w:val="20"/>
          <w:szCs w:val="20"/>
          <w:lang w:val="en-GB" w:eastAsia="en-GB"/>
        </w:rPr>
        <w:t>The MAC should ensure that the same MSDU is not delivered multiple times through the SAP. Duplicate detection is part of the MAC. However as the sequence number of the MSDU is changed when transmitted as part of a single MSDU and when transmitted as part of GCR Block ACK retransmission the MAC does not know this is a duplicate MSDU and will not filter it out.</w:t>
      </w:r>
    </w:p>
  </w:comment>
  <w:comment w:id="356" w:author="ashleya" w:date="2011-05-03T14:52:00Z" w:initials="a">
    <w:p w:rsidR="00696E66" w:rsidRDefault="00696E66">
      <w:pPr>
        <w:pStyle w:val="CommentText"/>
      </w:pPr>
      <w:r>
        <w:rPr>
          <w:rStyle w:val="CommentReference"/>
        </w:rPr>
        <w:annotationRef/>
      </w:r>
      <w:r>
        <w:t>CID3082 P</w:t>
      </w:r>
    </w:p>
    <w:p w:rsidR="00696E66" w:rsidRPr="00F93F9E" w:rsidRDefault="00696E66" w:rsidP="00F93F9E">
      <w:pPr>
        <w:spacing w:before="0"/>
        <w:ind w:left="0" w:right="0" w:firstLine="0"/>
        <w:rPr>
          <w:rFonts w:ascii="Arial" w:eastAsia="Times New Roman" w:hAnsi="Arial" w:cs="Arial"/>
          <w:sz w:val="20"/>
          <w:szCs w:val="20"/>
          <w:lang w:val="en-GB" w:eastAsia="en-GB"/>
        </w:rPr>
      </w:pPr>
      <w:r w:rsidRPr="00F93F9E">
        <w:rPr>
          <w:rFonts w:ascii="Arial" w:eastAsia="Times New Roman" w:hAnsi="Arial" w:cs="Arial"/>
          <w:sz w:val="20"/>
          <w:szCs w:val="20"/>
          <w:lang w:val="en-GB" w:eastAsia="en-GB"/>
        </w:rPr>
        <w:t xml:space="preserve">My previous comment "Need to define 'precedes' in a modulo sense" led to "This is exactly the same language as used in </w:t>
      </w:r>
      <w:proofErr w:type="spellStart"/>
      <w:r w:rsidRPr="00F93F9E">
        <w:rPr>
          <w:rFonts w:ascii="Arial" w:eastAsia="Times New Roman" w:hAnsi="Arial" w:cs="Arial"/>
          <w:sz w:val="20"/>
          <w:szCs w:val="20"/>
          <w:lang w:val="en-GB" w:eastAsia="en-GB"/>
        </w:rPr>
        <w:t>REVmb</w:t>
      </w:r>
      <w:proofErr w:type="spellEnd"/>
      <w:r w:rsidRPr="00F93F9E">
        <w:rPr>
          <w:rFonts w:ascii="Arial" w:eastAsia="Times New Roman" w:hAnsi="Arial" w:cs="Arial"/>
          <w:sz w:val="20"/>
          <w:szCs w:val="20"/>
          <w:lang w:val="en-GB" w:eastAsia="en-GB"/>
        </w:rPr>
        <w:t xml:space="preserve">." yet in 11mbD8.0 this language was in 9.20.3 that could reasonably </w:t>
      </w:r>
      <w:proofErr w:type="spellStart"/>
      <w:r w:rsidRPr="00F93F9E">
        <w:rPr>
          <w:rFonts w:ascii="Arial" w:eastAsia="Times New Roman" w:hAnsi="Arial" w:cs="Arial"/>
          <w:sz w:val="20"/>
          <w:szCs w:val="20"/>
          <w:lang w:val="en-GB" w:eastAsia="en-GB"/>
        </w:rPr>
        <w:t>inherite</w:t>
      </w:r>
      <w:proofErr w:type="spellEnd"/>
      <w:r w:rsidRPr="00F93F9E">
        <w:rPr>
          <w:rFonts w:ascii="Arial" w:eastAsia="Times New Roman" w:hAnsi="Arial" w:cs="Arial"/>
          <w:sz w:val="20"/>
          <w:szCs w:val="20"/>
          <w:lang w:val="en-GB" w:eastAsia="en-GB"/>
        </w:rPr>
        <w:t xml:space="preserve"> the modulo definition in 9.20.1, and "precede" is never used in the 11mb clause 10.5 BA section. Here we're working in clause 10, so it is a leap for most readers to realise they have to read 9.10.1 to properly understand 11.22.15.aa2.6.  </w:t>
      </w:r>
    </w:p>
    <w:p w:rsidR="00696E66" w:rsidRDefault="00696E66">
      <w:pPr>
        <w:pStyle w:val="CommentText"/>
      </w:pPr>
    </w:p>
    <w:p w:rsidR="00696E66" w:rsidRPr="00F93F9E" w:rsidRDefault="00696E66" w:rsidP="00F93F9E">
      <w:pPr>
        <w:spacing w:before="0"/>
        <w:ind w:left="0" w:right="0" w:firstLine="0"/>
        <w:rPr>
          <w:rFonts w:ascii="Arial" w:eastAsia="Times New Roman" w:hAnsi="Arial" w:cs="Arial"/>
          <w:sz w:val="20"/>
          <w:szCs w:val="20"/>
          <w:lang w:val="en-GB" w:eastAsia="en-GB"/>
        </w:rPr>
      </w:pPr>
      <w:proofErr w:type="gramStart"/>
      <w:r w:rsidRPr="00F93F9E">
        <w:rPr>
          <w:rFonts w:ascii="Arial" w:eastAsia="Times New Roman" w:hAnsi="Arial" w:cs="Arial"/>
          <w:sz w:val="20"/>
          <w:szCs w:val="20"/>
          <w:lang w:val="en-GB" w:eastAsia="en-GB"/>
        </w:rPr>
        <w:t>precedes</w:t>
      </w:r>
      <w:proofErr w:type="gramEnd"/>
      <w:r w:rsidRPr="00F93F9E">
        <w:rPr>
          <w:rFonts w:ascii="Arial" w:eastAsia="Times New Roman" w:hAnsi="Arial" w:cs="Arial"/>
          <w:sz w:val="20"/>
          <w:szCs w:val="20"/>
          <w:lang w:val="en-GB" w:eastAsia="en-GB"/>
        </w:rPr>
        <w:t xml:space="preserve"> =&gt; precedes (in the modulo sense defined in 9.20.1)</w:t>
      </w:r>
    </w:p>
  </w:comment>
  <w:comment w:id="362" w:author="ashleya" w:date="2011-05-11T17:26:00Z" w:initials="a">
    <w:p w:rsidR="00C52165" w:rsidRDefault="00696E66" w:rsidP="00C52165">
      <w:pPr>
        <w:pStyle w:val="CommentText"/>
      </w:pPr>
      <w:r>
        <w:rPr>
          <w:rStyle w:val="CommentReference"/>
        </w:rPr>
        <w:annotationRef/>
      </w:r>
      <w:proofErr w:type="gramStart"/>
      <w:r>
        <w:t>CID3063  -</w:t>
      </w:r>
      <w:proofErr w:type="gramEnd"/>
      <w:r>
        <w:t xml:space="preserve"> </w:t>
      </w:r>
      <w:r w:rsidR="00C52165">
        <w:rPr>
          <w:rFonts w:ascii="Arial" w:eastAsia="Times New Roman" w:hAnsi="Arial" w:cs="Arial"/>
          <w:lang w:val="en-GB" w:eastAsia="en-GB"/>
        </w:rPr>
        <w:t xml:space="preserve">See resolution in comment </w:t>
      </w:r>
      <w:proofErr w:type="spellStart"/>
      <w:r w:rsidR="00C52165">
        <w:rPr>
          <w:rFonts w:ascii="Arial" w:eastAsia="Times New Roman" w:hAnsi="Arial" w:cs="Arial"/>
          <w:lang w:val="en-GB" w:eastAsia="en-GB"/>
        </w:rPr>
        <w:t>spreadsheet</w:t>
      </w:r>
      <w:proofErr w:type="spellEnd"/>
      <w:r w:rsidR="00C52165">
        <w:rPr>
          <w:rFonts w:ascii="Arial" w:eastAsia="Times New Roman" w:hAnsi="Arial" w:cs="Arial"/>
          <w:lang w:val="en-GB" w:eastAsia="en-GB"/>
        </w:rPr>
        <w:t xml:space="preserve"> 11/</w:t>
      </w:r>
      <w:r w:rsidR="001A6C62">
        <w:rPr>
          <w:rFonts w:ascii="Arial" w:eastAsia="Times New Roman" w:hAnsi="Arial" w:cs="Arial"/>
          <w:lang w:val="en-GB" w:eastAsia="en-GB"/>
        </w:rPr>
        <w:t>523r6</w:t>
      </w:r>
      <w:r w:rsidR="00C52165">
        <w:rPr>
          <w:rFonts w:ascii="Arial" w:eastAsia="Times New Roman" w:hAnsi="Arial" w:cs="Arial"/>
          <w:lang w:val="en-GB" w:eastAsia="en-GB"/>
        </w:rPr>
        <w:t xml:space="preserve"> for new text</w:t>
      </w:r>
    </w:p>
    <w:p w:rsidR="00696E66" w:rsidRDefault="00696E66" w:rsidP="00F93F9E">
      <w:pPr>
        <w:pStyle w:val="CommentText"/>
        <w:ind w:left="0" w:firstLine="0"/>
      </w:pPr>
    </w:p>
  </w:comment>
  <w:comment w:id="370" w:author="ashleya" w:date="2011-05-03T14:52:00Z" w:initials="a">
    <w:p w:rsidR="00696E66" w:rsidRDefault="00696E66">
      <w:pPr>
        <w:pStyle w:val="CommentText"/>
      </w:pPr>
      <w:r>
        <w:rPr>
          <w:rStyle w:val="CommentReference"/>
        </w:rPr>
        <w:annotationRef/>
      </w:r>
      <w:r>
        <w:t>CID3048 A</w:t>
      </w:r>
    </w:p>
    <w:p w:rsidR="00696E66" w:rsidRPr="00F93F9E" w:rsidRDefault="00696E66" w:rsidP="00F93F9E">
      <w:pPr>
        <w:spacing w:before="0"/>
        <w:ind w:left="0" w:right="0" w:firstLine="0"/>
        <w:rPr>
          <w:rFonts w:ascii="Arial" w:eastAsia="Times New Roman" w:hAnsi="Arial" w:cs="Arial"/>
          <w:sz w:val="20"/>
          <w:szCs w:val="20"/>
          <w:lang w:val="en-GB" w:eastAsia="en-GB"/>
        </w:rPr>
      </w:pPr>
      <w:r w:rsidRPr="00F93F9E">
        <w:rPr>
          <w:rFonts w:ascii="Arial" w:eastAsia="Times New Roman" w:hAnsi="Arial" w:cs="Arial"/>
          <w:sz w:val="20"/>
          <w:szCs w:val="20"/>
          <w:lang w:val="en-GB" w:eastAsia="en-GB"/>
        </w:rPr>
        <w:t>Zero should not be allowed for dot11GCRPolicyChangeTimeout. Also max value is very large (2 hours!)</w:t>
      </w:r>
    </w:p>
    <w:p w:rsidR="00696E66" w:rsidRDefault="00696E66">
      <w:pPr>
        <w:pStyle w:val="CommentText"/>
      </w:pPr>
    </w:p>
    <w:p w:rsidR="00696E66" w:rsidRPr="00F93F9E" w:rsidRDefault="00696E66" w:rsidP="00F93F9E">
      <w:pPr>
        <w:spacing w:before="0"/>
        <w:ind w:left="0" w:right="0" w:firstLine="0"/>
        <w:rPr>
          <w:rFonts w:ascii="Arial" w:eastAsia="Times New Roman" w:hAnsi="Arial" w:cs="Arial"/>
          <w:sz w:val="20"/>
          <w:szCs w:val="20"/>
          <w:lang w:val="en-GB" w:eastAsia="en-GB"/>
        </w:rPr>
      </w:pPr>
      <w:r w:rsidRPr="00F93F9E">
        <w:rPr>
          <w:rFonts w:ascii="Arial" w:eastAsia="Times New Roman" w:hAnsi="Arial" w:cs="Arial"/>
          <w:sz w:val="20"/>
          <w:szCs w:val="20"/>
          <w:lang w:val="en-GB" w:eastAsia="en-GB"/>
        </w:rPr>
        <w:t>Change range to (</w:t>
      </w:r>
      <w:proofErr w:type="gramStart"/>
      <w:r w:rsidRPr="00F93F9E">
        <w:rPr>
          <w:rFonts w:ascii="Arial" w:eastAsia="Times New Roman" w:hAnsi="Arial" w:cs="Arial"/>
          <w:sz w:val="20"/>
          <w:szCs w:val="20"/>
          <w:lang w:val="en-GB" w:eastAsia="en-GB"/>
        </w:rPr>
        <w:t>5 ..</w:t>
      </w:r>
      <w:proofErr w:type="gramEnd"/>
      <w:r w:rsidRPr="00F93F9E">
        <w:rPr>
          <w:rFonts w:ascii="Arial" w:eastAsia="Times New Roman" w:hAnsi="Arial" w:cs="Arial"/>
          <w:sz w:val="20"/>
          <w:szCs w:val="20"/>
          <w:lang w:val="en-GB" w:eastAsia="en-GB"/>
        </w:rPr>
        <w:t xml:space="preserve"> 18000)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75" w:rsidRDefault="00254775">
      <w:r>
        <w:separator/>
      </w:r>
    </w:p>
  </w:endnote>
  <w:endnote w:type="continuationSeparator" w:id="0">
    <w:p w:rsidR="00254775" w:rsidRDefault="0025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6" w:rsidRDefault="00696E66">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A6C62">
      <w:rPr>
        <w:noProof/>
      </w:rPr>
      <w:t>18</w:t>
    </w:r>
    <w:r>
      <w:fldChar w:fldCharType="end"/>
    </w:r>
    <w:r>
      <w:tab/>
    </w:r>
    <w:fldSimple w:instr=" COMMENTS  \* MERGEFORMAT ">
      <w:r>
        <w:t>Alex Ashley, NDS Ltd</w:t>
      </w:r>
    </w:fldSimple>
  </w:p>
  <w:p w:rsidR="00696E66" w:rsidRDefault="00696E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75" w:rsidRDefault="00254775">
      <w:r>
        <w:separator/>
      </w:r>
    </w:p>
  </w:footnote>
  <w:footnote w:type="continuationSeparator" w:id="0">
    <w:p w:rsidR="00254775" w:rsidRDefault="00254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6" w:rsidRDefault="00696E66">
    <w:pPr>
      <w:pStyle w:val="Header"/>
      <w:tabs>
        <w:tab w:val="center" w:pos="4680"/>
        <w:tab w:val="right" w:pos="9360"/>
      </w:tabs>
    </w:pPr>
    <w:fldSimple w:instr=" KEYWORDS  \* MERGEFORMAT ">
      <w:r>
        <w:t>May 2011</w:t>
      </w:r>
    </w:fldSimple>
    <w:r>
      <w:tab/>
    </w:r>
    <w:r>
      <w:tab/>
    </w:r>
    <w:fldSimple w:instr=" TITLE  \* MERGEFORMAT ">
      <w:r w:rsidR="00C52165">
        <w:t>doc.: IEEE 802.11-11/0629r1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B4D7E0"/>
    <w:lvl w:ilvl="0">
      <w:start w:val="1"/>
      <w:numFmt w:val="decimal"/>
      <w:lvlText w:val="%1."/>
      <w:lvlJc w:val="left"/>
      <w:pPr>
        <w:tabs>
          <w:tab w:val="num" w:pos="1492"/>
        </w:tabs>
        <w:ind w:left="1492" w:hanging="360"/>
      </w:pPr>
    </w:lvl>
  </w:abstractNum>
  <w:abstractNum w:abstractNumId="1">
    <w:nsid w:val="FFFFFF7D"/>
    <w:multiLevelType w:val="singleLevel"/>
    <w:tmpl w:val="C87A77B8"/>
    <w:lvl w:ilvl="0">
      <w:start w:val="1"/>
      <w:numFmt w:val="decimal"/>
      <w:lvlText w:val="%1."/>
      <w:lvlJc w:val="left"/>
      <w:pPr>
        <w:tabs>
          <w:tab w:val="num" w:pos="1209"/>
        </w:tabs>
        <w:ind w:left="1209" w:hanging="360"/>
      </w:pPr>
    </w:lvl>
  </w:abstractNum>
  <w:abstractNum w:abstractNumId="2">
    <w:nsid w:val="FFFFFF7E"/>
    <w:multiLevelType w:val="singleLevel"/>
    <w:tmpl w:val="4DF8B6A0"/>
    <w:lvl w:ilvl="0">
      <w:start w:val="1"/>
      <w:numFmt w:val="decimal"/>
      <w:lvlText w:val="%1."/>
      <w:lvlJc w:val="left"/>
      <w:pPr>
        <w:tabs>
          <w:tab w:val="num" w:pos="926"/>
        </w:tabs>
        <w:ind w:left="926" w:hanging="360"/>
      </w:pPr>
    </w:lvl>
  </w:abstractNum>
  <w:abstractNum w:abstractNumId="3">
    <w:nsid w:val="FFFFFF7F"/>
    <w:multiLevelType w:val="singleLevel"/>
    <w:tmpl w:val="6720C954"/>
    <w:lvl w:ilvl="0">
      <w:start w:val="1"/>
      <w:numFmt w:val="decimal"/>
      <w:lvlText w:val="%1."/>
      <w:lvlJc w:val="left"/>
      <w:pPr>
        <w:tabs>
          <w:tab w:val="num" w:pos="643"/>
        </w:tabs>
        <w:ind w:left="643" w:hanging="360"/>
      </w:pPr>
    </w:lvl>
  </w:abstractNum>
  <w:abstractNum w:abstractNumId="4">
    <w:nsid w:val="FFFFFF80"/>
    <w:multiLevelType w:val="singleLevel"/>
    <w:tmpl w:val="78A847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2A6F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5E9B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962D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1E0000"/>
    <w:lvl w:ilvl="0">
      <w:start w:val="1"/>
      <w:numFmt w:val="decimal"/>
      <w:lvlText w:val="%1."/>
      <w:lvlJc w:val="left"/>
      <w:pPr>
        <w:tabs>
          <w:tab w:val="num" w:pos="360"/>
        </w:tabs>
        <w:ind w:left="360" w:hanging="360"/>
      </w:pPr>
    </w:lvl>
  </w:abstractNum>
  <w:abstractNum w:abstractNumId="9">
    <w:nsid w:val="FFFFFF89"/>
    <w:multiLevelType w:val="singleLevel"/>
    <w:tmpl w:val="616A839A"/>
    <w:lvl w:ilvl="0">
      <w:start w:val="1"/>
      <w:numFmt w:val="bullet"/>
      <w:lvlText w:val=""/>
      <w:lvlJc w:val="left"/>
      <w:pPr>
        <w:tabs>
          <w:tab w:val="num" w:pos="360"/>
        </w:tabs>
        <w:ind w:left="360" w:hanging="360"/>
      </w:pPr>
      <w:rPr>
        <w:rFonts w:ascii="Symbol" w:hAnsi="Symbol" w:hint="default"/>
      </w:rPr>
    </w:lvl>
  </w:abstractNum>
  <w:abstractNum w:abstractNumId="10">
    <w:nsid w:val="03434800"/>
    <w:multiLevelType w:val="hybridMultilevel"/>
    <w:tmpl w:val="01EAF008"/>
    <w:lvl w:ilvl="0" w:tplc="C61E266A">
      <w:start w:val="1"/>
      <w:numFmt w:val="decimal"/>
      <w:lvlText w:val="%1)"/>
      <w:lvlJc w:val="left"/>
      <w:pPr>
        <w:ind w:left="1721" w:hanging="360"/>
      </w:pPr>
    </w:lvl>
    <w:lvl w:ilvl="1" w:tplc="08090019" w:tentative="1">
      <w:start w:val="1"/>
      <w:numFmt w:val="lowerLetter"/>
      <w:lvlText w:val="%2."/>
      <w:lvlJc w:val="left"/>
      <w:pPr>
        <w:ind w:left="2441" w:hanging="360"/>
      </w:pPr>
    </w:lvl>
    <w:lvl w:ilvl="2" w:tplc="0809001B" w:tentative="1">
      <w:start w:val="1"/>
      <w:numFmt w:val="lowerRoman"/>
      <w:lvlText w:val="%3."/>
      <w:lvlJc w:val="right"/>
      <w:pPr>
        <w:ind w:left="3161" w:hanging="180"/>
      </w:pPr>
    </w:lvl>
    <w:lvl w:ilvl="3" w:tplc="0809000F" w:tentative="1">
      <w:start w:val="1"/>
      <w:numFmt w:val="decimal"/>
      <w:lvlText w:val="%4."/>
      <w:lvlJc w:val="left"/>
      <w:pPr>
        <w:ind w:left="3881" w:hanging="360"/>
      </w:pPr>
    </w:lvl>
    <w:lvl w:ilvl="4" w:tplc="08090019" w:tentative="1">
      <w:start w:val="1"/>
      <w:numFmt w:val="lowerLetter"/>
      <w:lvlText w:val="%5."/>
      <w:lvlJc w:val="left"/>
      <w:pPr>
        <w:ind w:left="4601" w:hanging="360"/>
      </w:pPr>
    </w:lvl>
    <w:lvl w:ilvl="5" w:tplc="0809001B" w:tentative="1">
      <w:start w:val="1"/>
      <w:numFmt w:val="lowerRoman"/>
      <w:lvlText w:val="%6."/>
      <w:lvlJc w:val="right"/>
      <w:pPr>
        <w:ind w:left="5321" w:hanging="180"/>
      </w:pPr>
    </w:lvl>
    <w:lvl w:ilvl="6" w:tplc="0809000F" w:tentative="1">
      <w:start w:val="1"/>
      <w:numFmt w:val="decimal"/>
      <w:lvlText w:val="%7."/>
      <w:lvlJc w:val="left"/>
      <w:pPr>
        <w:ind w:left="6041" w:hanging="360"/>
      </w:pPr>
    </w:lvl>
    <w:lvl w:ilvl="7" w:tplc="08090019" w:tentative="1">
      <w:start w:val="1"/>
      <w:numFmt w:val="lowerLetter"/>
      <w:lvlText w:val="%8."/>
      <w:lvlJc w:val="left"/>
      <w:pPr>
        <w:ind w:left="6761" w:hanging="360"/>
      </w:pPr>
    </w:lvl>
    <w:lvl w:ilvl="8" w:tplc="0809001B" w:tentative="1">
      <w:start w:val="1"/>
      <w:numFmt w:val="lowerRoman"/>
      <w:lvlText w:val="%9."/>
      <w:lvlJc w:val="right"/>
      <w:pPr>
        <w:ind w:left="7481" w:hanging="180"/>
      </w:pPr>
    </w:lvl>
  </w:abstractNum>
  <w:abstractNum w:abstractNumId="11">
    <w:nsid w:val="03BD1B4B"/>
    <w:multiLevelType w:val="multilevel"/>
    <w:tmpl w:val="0809001D"/>
    <w:numStyleLink w:val="DashedList"/>
  </w:abstractNum>
  <w:abstractNum w:abstractNumId="12">
    <w:nsid w:val="0B8C25DE"/>
    <w:multiLevelType w:val="multilevel"/>
    <w:tmpl w:val="4F54A4D4"/>
    <w:name w:val="IEEEStds Numbered List"/>
    <w:lvl w:ilvl="0">
      <w:start w:val="1"/>
      <w:numFmt w:val="lowerLetter"/>
      <w:pStyle w:val="IEEEStdsNumberedListLevel1"/>
      <w:lvlText w:val="%1)"/>
      <w:lvlJc w:val="left"/>
      <w:pPr>
        <w:ind w:left="720" w:hanging="360"/>
      </w:pPr>
      <w:rPr>
        <w:rFonts w:hint="default"/>
      </w:rPr>
    </w:lvl>
    <w:lvl w:ilvl="1">
      <w:start w:val="1"/>
      <w:numFmt w:val="decimal"/>
      <w:pStyle w:val="IEEEStdsNumberedListLevel2"/>
      <w:lvlText w:val="%2)"/>
      <w:lvlJc w:val="left"/>
      <w:pPr>
        <w:ind w:left="1083" w:hanging="442"/>
      </w:pPr>
      <w:rPr>
        <w:rFonts w:hint="default"/>
      </w:rPr>
    </w:lvl>
    <w:lvl w:ilvl="2">
      <w:start w:val="1"/>
      <w:numFmt w:val="lowerRoman"/>
      <w:pStyle w:val="IEEEStdsNumberedListLevel3"/>
      <w:lvlText w:val="%3)"/>
      <w:lvlJc w:val="left"/>
      <w:pPr>
        <w:ind w:left="1520" w:hanging="44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5853538"/>
    <w:multiLevelType w:val="hybridMultilevel"/>
    <w:tmpl w:val="ECFC2314"/>
    <w:lvl w:ilvl="0" w:tplc="2606144C">
      <w:start w:val="1"/>
      <w:numFmt w:val="bullet"/>
      <w:pStyle w:val="DashedList2"/>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27356303"/>
    <w:multiLevelType w:val="multilevel"/>
    <w:tmpl w:val="0809001D"/>
    <w:styleLink w:val="DashedLi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00342B"/>
    <w:multiLevelType w:val="multilevel"/>
    <w:tmpl w:val="0809001D"/>
    <w:styleLink w:val="Dashed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754295"/>
    <w:multiLevelType w:val="hybridMultilevel"/>
    <w:tmpl w:val="EFAC2158"/>
    <w:lvl w:ilvl="0" w:tplc="09068FC4">
      <w:start w:val="1"/>
      <w:numFmt w:val="lowerRoman"/>
      <w:lvlText w:val="%1)"/>
      <w:lvlJc w:val="left"/>
      <w:pPr>
        <w:ind w:left="1437" w:hanging="360"/>
      </w:pPr>
      <w:rPr>
        <w:rFonts w:hint="default"/>
      </w:r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7">
    <w:nsid w:val="3C9C712B"/>
    <w:multiLevelType w:val="multilevel"/>
    <w:tmpl w:val="0809001D"/>
    <w:numStyleLink w:val="DashedLiist"/>
  </w:abstractNum>
  <w:abstractNum w:abstractNumId="18">
    <w:nsid w:val="51C127ED"/>
    <w:multiLevelType w:val="hybridMultilevel"/>
    <w:tmpl w:val="0B5C15E0"/>
    <w:lvl w:ilvl="0" w:tplc="0809000F">
      <w:start w:val="1"/>
      <w:numFmt w:val="decimal"/>
      <w:lvlText w:val="%1."/>
      <w:lvlJc w:val="left"/>
      <w:pPr>
        <w:ind w:left="720" w:hanging="360"/>
      </w:pPr>
    </w:lvl>
    <w:lvl w:ilvl="1" w:tplc="A18A9740">
      <w:start w:val="1"/>
      <w:numFmt w:val="decimal"/>
      <w:pStyle w:val="Numbered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EA05E7"/>
    <w:multiLevelType w:val="hybridMultilevel"/>
    <w:tmpl w:val="5A26EE06"/>
    <w:lvl w:ilvl="0" w:tplc="DCE4A49A">
      <w:start w:val="1"/>
      <w:numFmt w:val="bullet"/>
      <w:pStyle w:val="Dash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3167D8"/>
    <w:multiLevelType w:val="hybridMultilevel"/>
    <w:tmpl w:val="95F8B8DE"/>
    <w:lvl w:ilvl="0" w:tplc="AA366C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0"/>
  </w:num>
  <w:num w:numId="4">
    <w:abstractNumId w:val="15"/>
  </w:num>
  <w:num w:numId="5">
    <w:abstractNumId w:val="11"/>
  </w:num>
  <w:num w:numId="6">
    <w:abstractNumId w:val="19"/>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2"/>
    <w:lvlOverride w:ilvl="0">
      <w:startOverride w:val="1"/>
    </w:lvlOverride>
  </w:num>
  <w:num w:numId="21">
    <w:abstractNumId w:val="10"/>
  </w:num>
  <w:num w:numId="22">
    <w:abstractNumId w:val="16"/>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89"/>
    <w:rsid w:val="0004441A"/>
    <w:rsid w:val="000708EA"/>
    <w:rsid w:val="00085DE2"/>
    <w:rsid w:val="001A6C62"/>
    <w:rsid w:val="001D723B"/>
    <w:rsid w:val="00254775"/>
    <w:rsid w:val="002761FF"/>
    <w:rsid w:val="0029020B"/>
    <w:rsid w:val="002D44BE"/>
    <w:rsid w:val="00325BD2"/>
    <w:rsid w:val="0036577E"/>
    <w:rsid w:val="00372AB0"/>
    <w:rsid w:val="003857E6"/>
    <w:rsid w:val="003A03CA"/>
    <w:rsid w:val="004177A6"/>
    <w:rsid w:val="00442037"/>
    <w:rsid w:val="004950B0"/>
    <w:rsid w:val="004A71D6"/>
    <w:rsid w:val="005647D7"/>
    <w:rsid w:val="00571032"/>
    <w:rsid w:val="005E2693"/>
    <w:rsid w:val="00600BDC"/>
    <w:rsid w:val="0062440B"/>
    <w:rsid w:val="00695BFC"/>
    <w:rsid w:val="00696E66"/>
    <w:rsid w:val="006C0727"/>
    <w:rsid w:val="006D0987"/>
    <w:rsid w:val="006E145F"/>
    <w:rsid w:val="006E18A0"/>
    <w:rsid w:val="00770572"/>
    <w:rsid w:val="00790CC3"/>
    <w:rsid w:val="00864C54"/>
    <w:rsid w:val="008E1C3E"/>
    <w:rsid w:val="008F1FC4"/>
    <w:rsid w:val="00924B23"/>
    <w:rsid w:val="00A33D0F"/>
    <w:rsid w:val="00A67389"/>
    <w:rsid w:val="00AA361C"/>
    <w:rsid w:val="00AA427C"/>
    <w:rsid w:val="00AE0DC2"/>
    <w:rsid w:val="00B02682"/>
    <w:rsid w:val="00B04C81"/>
    <w:rsid w:val="00B604C2"/>
    <w:rsid w:val="00BE68C2"/>
    <w:rsid w:val="00C30D4B"/>
    <w:rsid w:val="00C52165"/>
    <w:rsid w:val="00CA09B2"/>
    <w:rsid w:val="00DC5A7B"/>
    <w:rsid w:val="00F41BAD"/>
    <w:rsid w:val="00F93F9E"/>
    <w:rsid w:val="00FE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able of figures" w:uiPriority="99"/>
    <w:lsdException w:name="Title" w:uiPriority="10"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987"/>
    <w:pPr>
      <w:spacing w:before="240"/>
      <w:ind w:left="357" w:right="544" w:hanging="357"/>
      <w:jc w:val="both"/>
    </w:pPr>
    <w:rPr>
      <w:rFonts w:asciiTheme="minorHAnsi" w:eastAsiaTheme="minorHAnsi" w:hAnsiTheme="minorHAnsi" w:cstheme="minorBidi"/>
      <w:sz w:val="22"/>
      <w:szCs w:val="22"/>
      <w:lang w:val="en-US" w:eastAsia="en-US"/>
    </w:rPr>
  </w:style>
  <w:style w:type="paragraph" w:styleId="Heading1">
    <w:name w:val="heading 1"/>
    <w:basedOn w:val="Text"/>
    <w:next w:val="Text"/>
    <w:link w:val="Heading1Char"/>
    <w:uiPriority w:val="9"/>
    <w:qFormat/>
    <w:rsid w:val="006D0987"/>
    <w:pPr>
      <w:keepNext/>
      <w:keepLines/>
      <w:spacing w:before="480" w:after="240"/>
      <w:jc w:val="left"/>
      <w:outlineLvl w:val="0"/>
    </w:pPr>
    <w:rPr>
      <w:rFonts w:ascii="Arial" w:eastAsiaTheme="majorEastAsia" w:hAnsi="Arial" w:cstheme="majorBidi"/>
      <w:b/>
      <w:bCs/>
      <w:sz w:val="24"/>
      <w:szCs w:val="28"/>
    </w:rPr>
  </w:style>
  <w:style w:type="paragraph" w:styleId="Heading2">
    <w:name w:val="heading 2"/>
    <w:basedOn w:val="Text"/>
    <w:next w:val="Text"/>
    <w:link w:val="Heading2Char"/>
    <w:uiPriority w:val="9"/>
    <w:unhideWhenUsed/>
    <w:qFormat/>
    <w:rsid w:val="006D0987"/>
    <w:pPr>
      <w:keepNext/>
      <w:keepLines/>
      <w:spacing w:before="360" w:after="240"/>
      <w:outlineLvl w:val="1"/>
    </w:pPr>
    <w:rPr>
      <w:rFonts w:ascii="Arial" w:eastAsiaTheme="majorEastAsia" w:hAnsi="Arial" w:cstheme="majorBidi"/>
      <w:b/>
      <w:bCs/>
      <w:sz w:val="22"/>
      <w:szCs w:val="26"/>
    </w:rPr>
  </w:style>
  <w:style w:type="paragraph" w:styleId="Heading3">
    <w:name w:val="heading 3"/>
    <w:basedOn w:val="Text"/>
    <w:next w:val="Text"/>
    <w:link w:val="Heading3Char"/>
    <w:uiPriority w:val="9"/>
    <w:unhideWhenUsed/>
    <w:qFormat/>
    <w:rsid w:val="006D0987"/>
    <w:pPr>
      <w:keepNext/>
      <w:keepLines/>
      <w:spacing w:after="240"/>
      <w:jc w:val="left"/>
      <w:outlineLvl w:val="2"/>
    </w:pPr>
    <w:rPr>
      <w:rFonts w:ascii="Arial" w:eastAsiaTheme="majorEastAsia" w:hAnsi="Arial" w:cstheme="majorBidi"/>
      <w:b/>
      <w:bCs/>
    </w:rPr>
  </w:style>
  <w:style w:type="paragraph" w:styleId="Heading4">
    <w:name w:val="heading 4"/>
    <w:basedOn w:val="Text"/>
    <w:next w:val="Text"/>
    <w:link w:val="Heading4Char"/>
    <w:uiPriority w:val="9"/>
    <w:unhideWhenUsed/>
    <w:qFormat/>
    <w:rsid w:val="006D0987"/>
    <w:pPr>
      <w:keepNext/>
      <w:keepLines/>
      <w:spacing w:after="240"/>
      <w:jc w:val="left"/>
      <w:outlineLvl w:val="3"/>
    </w:pPr>
    <w:rPr>
      <w:rFonts w:ascii="Arial" w:eastAsiaTheme="majorEastAsia" w:hAnsi="Arial" w:cstheme="majorBidi"/>
      <w:b/>
      <w:bCs/>
      <w:iCs/>
    </w:rPr>
  </w:style>
  <w:style w:type="paragraph" w:styleId="Heading5">
    <w:name w:val="heading 5"/>
    <w:basedOn w:val="Text"/>
    <w:next w:val="Text"/>
    <w:link w:val="Heading5Char"/>
    <w:uiPriority w:val="9"/>
    <w:unhideWhenUsed/>
    <w:qFormat/>
    <w:rsid w:val="006D0987"/>
    <w:pPr>
      <w:keepNext/>
      <w:keepLines/>
      <w:spacing w:after="240"/>
      <w:jc w:val="left"/>
      <w:outlineLvl w:val="4"/>
    </w:pPr>
    <w:rPr>
      <w:rFonts w:ascii="Arial" w:eastAsiaTheme="majorEastAsia" w:hAnsi="Arial" w:cstheme="majorBidi"/>
      <w:b/>
    </w:rPr>
  </w:style>
  <w:style w:type="character" w:default="1" w:styleId="DefaultParagraphFont">
    <w:name w:val="Default Paragraph Font"/>
    <w:uiPriority w:val="1"/>
    <w:unhideWhenUsed/>
    <w:rsid w:val="006D09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0987"/>
  </w:style>
  <w:style w:type="paragraph" w:styleId="Footer">
    <w:name w:val="footer"/>
    <w:basedOn w:val="Normal"/>
    <w:link w:val="FooterChar"/>
    <w:uiPriority w:val="99"/>
    <w:unhideWhenUsed/>
    <w:rsid w:val="006D0987"/>
    <w:pPr>
      <w:tabs>
        <w:tab w:val="center" w:pos="4513"/>
        <w:tab w:val="right" w:pos="9026"/>
      </w:tabs>
      <w:spacing w:before="0"/>
      <w:ind w:left="0" w:right="0" w:firstLine="0"/>
    </w:pPr>
    <w:rPr>
      <w:rFonts w:ascii="Arial" w:hAnsi="Arial"/>
      <w:sz w:val="16"/>
    </w:rPr>
  </w:style>
  <w:style w:type="paragraph" w:styleId="Header">
    <w:name w:val="header"/>
    <w:basedOn w:val="Normal"/>
    <w:link w:val="HeaderChar"/>
    <w:uiPriority w:val="99"/>
    <w:unhideWhenUsed/>
    <w:rsid w:val="006D0987"/>
    <w:pPr>
      <w:tabs>
        <w:tab w:val="center" w:pos="4513"/>
        <w:tab w:val="right" w:pos="9026"/>
      </w:tabs>
      <w:spacing w:before="0"/>
      <w:ind w:left="0" w:right="0" w:firstLine="0"/>
    </w:pPr>
    <w:rPr>
      <w:rFonts w:ascii="Arial" w:hAnsi="Arial"/>
      <w:sz w:val="16"/>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customStyle="1" w:styleId="Heading4Char">
    <w:name w:val="Heading 4 Char"/>
    <w:basedOn w:val="DefaultParagraphFont"/>
    <w:link w:val="Heading4"/>
    <w:uiPriority w:val="9"/>
    <w:rsid w:val="006D0987"/>
    <w:rPr>
      <w:rFonts w:ascii="Arial" w:eastAsiaTheme="majorEastAsia" w:hAnsi="Arial" w:cstheme="majorBidi"/>
      <w:b/>
      <w:bCs/>
      <w:iCs/>
      <w:szCs w:val="22"/>
      <w:lang w:val="en-US" w:eastAsia="en-US"/>
    </w:rPr>
  </w:style>
  <w:style w:type="character" w:customStyle="1" w:styleId="Heading5Char">
    <w:name w:val="Heading 5 Char"/>
    <w:basedOn w:val="DefaultParagraphFont"/>
    <w:link w:val="Heading5"/>
    <w:uiPriority w:val="9"/>
    <w:rsid w:val="006D0987"/>
    <w:rPr>
      <w:rFonts w:ascii="Arial" w:eastAsiaTheme="majorEastAsia" w:hAnsi="Arial" w:cstheme="majorBidi"/>
      <w:b/>
      <w:szCs w:val="22"/>
      <w:lang w:val="en-US" w:eastAsia="en-US"/>
    </w:rPr>
  </w:style>
  <w:style w:type="paragraph" w:styleId="Title">
    <w:name w:val="Title"/>
    <w:basedOn w:val="Normal"/>
    <w:next w:val="Normal"/>
    <w:link w:val="TitleChar"/>
    <w:uiPriority w:val="10"/>
    <w:qFormat/>
    <w:rsid w:val="006D0987"/>
    <w:pPr>
      <w:spacing w:after="1080" w:line="380" w:lineRule="exact"/>
      <w:ind w:left="0" w:right="0" w:firstLine="0"/>
      <w:contextualSpacing/>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6D0987"/>
    <w:rPr>
      <w:rFonts w:ascii="Arial" w:eastAsiaTheme="majorEastAsia" w:hAnsi="Arial" w:cstheme="majorBidi"/>
      <w:b/>
      <w:spacing w:val="5"/>
      <w:kern w:val="28"/>
      <w:sz w:val="36"/>
      <w:szCs w:val="52"/>
      <w:lang w:val="en-US" w:eastAsia="en-US"/>
    </w:rPr>
  </w:style>
  <w:style w:type="character" w:customStyle="1" w:styleId="HeaderChar">
    <w:name w:val="Header Char"/>
    <w:basedOn w:val="DefaultParagraphFont"/>
    <w:link w:val="Header"/>
    <w:uiPriority w:val="99"/>
    <w:rsid w:val="006D0987"/>
    <w:rPr>
      <w:rFonts w:ascii="Arial" w:eastAsiaTheme="minorHAnsi" w:hAnsi="Arial" w:cstheme="minorBidi"/>
      <w:sz w:val="16"/>
      <w:szCs w:val="22"/>
      <w:lang w:val="en-US" w:eastAsia="en-US"/>
    </w:rPr>
  </w:style>
  <w:style w:type="character" w:customStyle="1" w:styleId="FooterChar">
    <w:name w:val="Footer Char"/>
    <w:basedOn w:val="DefaultParagraphFont"/>
    <w:link w:val="Footer"/>
    <w:uiPriority w:val="99"/>
    <w:rsid w:val="006D0987"/>
    <w:rPr>
      <w:rFonts w:ascii="Arial" w:eastAsiaTheme="minorHAnsi" w:hAnsi="Arial" w:cstheme="minorBidi"/>
      <w:sz w:val="16"/>
      <w:szCs w:val="22"/>
      <w:lang w:val="en-US" w:eastAsia="en-US"/>
    </w:rPr>
  </w:style>
  <w:style w:type="paragraph" w:customStyle="1" w:styleId="Text">
    <w:name w:val="Text"/>
    <w:qFormat/>
    <w:rsid w:val="006D0987"/>
    <w:pPr>
      <w:spacing w:before="240"/>
      <w:jc w:val="both"/>
    </w:pPr>
    <w:rPr>
      <w:rFonts w:eastAsiaTheme="minorHAnsi" w:cstheme="minorBidi"/>
      <w:szCs w:val="22"/>
      <w:lang w:val="en-US" w:eastAsia="en-US"/>
    </w:rPr>
  </w:style>
  <w:style w:type="paragraph" w:customStyle="1" w:styleId="Textnobefore">
    <w:name w:val="Text (no before)"/>
    <w:basedOn w:val="Text"/>
    <w:qFormat/>
    <w:rsid w:val="006D0987"/>
    <w:pPr>
      <w:spacing w:before="0"/>
    </w:pPr>
  </w:style>
  <w:style w:type="character" w:customStyle="1" w:styleId="Bold">
    <w:name w:val="Bold"/>
    <w:basedOn w:val="DefaultParagraphFont"/>
    <w:uiPriority w:val="1"/>
    <w:qFormat/>
    <w:rsid w:val="006D0987"/>
    <w:rPr>
      <w:b/>
    </w:rPr>
  </w:style>
  <w:style w:type="paragraph" w:customStyle="1" w:styleId="TitleHeading">
    <w:name w:val="Title Heading"/>
    <w:basedOn w:val="Text"/>
    <w:next w:val="Text"/>
    <w:qFormat/>
    <w:rsid w:val="006D0987"/>
    <w:rPr>
      <w:rFonts w:ascii="Arial" w:hAnsi="Arial"/>
      <w:b/>
      <w:sz w:val="24"/>
    </w:rPr>
  </w:style>
  <w:style w:type="numbering" w:customStyle="1" w:styleId="DashedLiist">
    <w:name w:val="Dashed Liist"/>
    <w:basedOn w:val="NoList"/>
    <w:uiPriority w:val="99"/>
    <w:locked/>
    <w:rsid w:val="006D0987"/>
    <w:pPr>
      <w:numPr>
        <w:numId w:val="1"/>
      </w:numPr>
    </w:pPr>
  </w:style>
  <w:style w:type="numbering" w:customStyle="1" w:styleId="DashedList">
    <w:name w:val="Dashed List"/>
    <w:basedOn w:val="DashedLiist"/>
    <w:uiPriority w:val="99"/>
    <w:rsid w:val="006D0987"/>
    <w:pPr>
      <w:numPr>
        <w:numId w:val="4"/>
      </w:numPr>
    </w:pPr>
  </w:style>
  <w:style w:type="paragraph" w:customStyle="1" w:styleId="DashList">
    <w:name w:val="Dash List"/>
    <w:basedOn w:val="Text"/>
    <w:qFormat/>
    <w:locked/>
    <w:rsid w:val="006D0987"/>
    <w:pPr>
      <w:numPr>
        <w:numId w:val="6"/>
      </w:numPr>
      <w:ind w:left="714" w:hanging="357"/>
      <w:contextualSpacing/>
    </w:pPr>
  </w:style>
  <w:style w:type="paragraph" w:customStyle="1" w:styleId="TextBox">
    <w:name w:val="Text Box"/>
    <w:basedOn w:val="Text"/>
    <w:qFormat/>
    <w:rsid w:val="006D0987"/>
    <w:pPr>
      <w:pBdr>
        <w:top w:val="single" w:sz="8" w:space="1" w:color="auto"/>
        <w:left w:val="single" w:sz="8" w:space="4" w:color="auto"/>
        <w:bottom w:val="single" w:sz="8" w:space="1" w:color="auto"/>
        <w:right w:val="single" w:sz="8" w:space="4" w:color="auto"/>
      </w:pBdr>
    </w:pPr>
  </w:style>
  <w:style w:type="character" w:customStyle="1" w:styleId="URL">
    <w:name w:val="URL"/>
    <w:basedOn w:val="DefaultParagraphFont"/>
    <w:uiPriority w:val="1"/>
    <w:qFormat/>
    <w:rsid w:val="006D0987"/>
    <w:rPr>
      <w:color w:val="1F497D" w:themeColor="text2"/>
      <w:u w:val="single"/>
    </w:rPr>
  </w:style>
  <w:style w:type="paragraph" w:customStyle="1" w:styleId="Center">
    <w:name w:val="Center"/>
    <w:basedOn w:val="Text"/>
    <w:qFormat/>
    <w:rsid w:val="006D0987"/>
    <w:pPr>
      <w:jc w:val="center"/>
    </w:pPr>
  </w:style>
  <w:style w:type="paragraph" w:customStyle="1" w:styleId="EditorialNote">
    <w:name w:val="Editorial Note"/>
    <w:basedOn w:val="Text"/>
    <w:qFormat/>
    <w:rsid w:val="006D0987"/>
    <w:pPr>
      <w:spacing w:before="200" w:after="120"/>
      <w:jc w:val="left"/>
    </w:pPr>
    <w:rPr>
      <w:b/>
      <w:color w:val="FF0000"/>
    </w:rPr>
  </w:style>
  <w:style w:type="character" w:customStyle="1" w:styleId="Underline">
    <w:name w:val="Underline"/>
    <w:basedOn w:val="DefaultParagraphFont"/>
    <w:uiPriority w:val="1"/>
    <w:qFormat/>
    <w:rsid w:val="006D0987"/>
    <w:rPr>
      <w:u w:val="single"/>
    </w:rPr>
  </w:style>
  <w:style w:type="character" w:customStyle="1" w:styleId="CIDtag">
    <w:name w:val="CID tag"/>
    <w:basedOn w:val="DefaultParagraphFont"/>
    <w:uiPriority w:val="1"/>
    <w:qFormat/>
    <w:rsid w:val="006D0987"/>
    <w:rPr>
      <w:color w:val="9BBB59" w:themeColor="accent3"/>
    </w:rPr>
  </w:style>
  <w:style w:type="character" w:customStyle="1" w:styleId="Heading1Char">
    <w:name w:val="Heading 1 Char"/>
    <w:basedOn w:val="DefaultParagraphFont"/>
    <w:link w:val="Heading1"/>
    <w:uiPriority w:val="9"/>
    <w:rsid w:val="006D0987"/>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6D0987"/>
    <w:rPr>
      <w:rFonts w:ascii="Arial" w:eastAsiaTheme="majorEastAsia" w:hAnsi="Arial" w:cstheme="majorBidi"/>
      <w:b/>
      <w:bCs/>
      <w:sz w:val="22"/>
      <w:szCs w:val="26"/>
      <w:lang w:val="en-US" w:eastAsia="en-US"/>
    </w:rPr>
  </w:style>
  <w:style w:type="paragraph" w:customStyle="1" w:styleId="RevisionInstruction">
    <w:name w:val="Revision Instruction"/>
    <w:basedOn w:val="Text"/>
    <w:qFormat/>
    <w:rsid w:val="006D0987"/>
    <w:pPr>
      <w:keepNext/>
    </w:pPr>
    <w:rPr>
      <w:b/>
      <w:i/>
    </w:rPr>
  </w:style>
  <w:style w:type="character" w:customStyle="1" w:styleId="Heading3Char">
    <w:name w:val="Heading 3 Char"/>
    <w:basedOn w:val="DefaultParagraphFont"/>
    <w:link w:val="Heading3"/>
    <w:uiPriority w:val="9"/>
    <w:rsid w:val="006D0987"/>
    <w:rPr>
      <w:rFonts w:ascii="Arial" w:eastAsiaTheme="majorEastAsia" w:hAnsi="Arial" w:cstheme="majorBidi"/>
      <w:b/>
      <w:bCs/>
      <w:szCs w:val="22"/>
      <w:lang w:val="en-US" w:eastAsia="en-US"/>
    </w:rPr>
  </w:style>
  <w:style w:type="paragraph" w:customStyle="1" w:styleId="CellBody2">
    <w:name w:val="Cell Body2"/>
    <w:qFormat/>
    <w:rsid w:val="006D0987"/>
    <w:pPr>
      <w:keepNext/>
      <w:jc w:val="center"/>
    </w:pPr>
    <w:rPr>
      <w:rFonts w:ascii="Arial" w:eastAsiaTheme="minorHAnsi" w:hAnsi="Arial" w:cstheme="minorBidi"/>
      <w:sz w:val="16"/>
      <w:szCs w:val="22"/>
      <w:lang w:eastAsia="en-US"/>
    </w:rPr>
  </w:style>
  <w:style w:type="paragraph" w:customStyle="1" w:styleId="FigureTitle">
    <w:name w:val="Figure Title"/>
    <w:basedOn w:val="Text"/>
    <w:next w:val="Text"/>
    <w:qFormat/>
    <w:rsid w:val="006D0987"/>
    <w:pPr>
      <w:jc w:val="center"/>
    </w:pPr>
    <w:rPr>
      <w:rFonts w:ascii="Arial" w:hAnsi="Arial"/>
      <w:b/>
    </w:rPr>
  </w:style>
  <w:style w:type="paragraph" w:customStyle="1" w:styleId="LetteredList">
    <w:name w:val="Lettered List"/>
    <w:basedOn w:val="Text"/>
    <w:qFormat/>
    <w:rsid w:val="006D0987"/>
    <w:pPr>
      <w:spacing w:before="80" w:after="80"/>
    </w:pPr>
  </w:style>
  <w:style w:type="paragraph" w:customStyle="1" w:styleId="TableTitle">
    <w:name w:val="Table Title"/>
    <w:basedOn w:val="Text"/>
    <w:next w:val="TableText"/>
    <w:qFormat/>
    <w:rsid w:val="006D0987"/>
    <w:pPr>
      <w:keepNext/>
      <w:jc w:val="center"/>
    </w:pPr>
    <w:rPr>
      <w:rFonts w:ascii="Arial" w:eastAsia="Times New Roman" w:hAnsi="Arial" w:cs="Calibri"/>
      <w:b/>
      <w:color w:val="000000"/>
      <w:lang w:eastAsia="en-GB"/>
    </w:rPr>
  </w:style>
  <w:style w:type="paragraph" w:customStyle="1" w:styleId="TableText">
    <w:name w:val="Table Text"/>
    <w:basedOn w:val="Text"/>
    <w:qFormat/>
    <w:rsid w:val="006D0987"/>
    <w:pPr>
      <w:spacing w:before="100" w:after="60"/>
      <w:jc w:val="left"/>
    </w:pPr>
    <w:rPr>
      <w:rFonts w:eastAsia="Times New Roman" w:cs="Calibri"/>
      <w:color w:val="000000"/>
      <w:sz w:val="18"/>
      <w:lang w:eastAsia="en-GB"/>
    </w:rPr>
  </w:style>
  <w:style w:type="paragraph" w:customStyle="1" w:styleId="TableCaption">
    <w:name w:val="Table Caption"/>
    <w:basedOn w:val="TableText"/>
    <w:next w:val="TableText"/>
    <w:qFormat/>
    <w:rsid w:val="006D0987"/>
    <w:pPr>
      <w:keepNext/>
      <w:jc w:val="center"/>
    </w:pPr>
    <w:rPr>
      <w:b/>
      <w:sz w:val="20"/>
    </w:rPr>
  </w:style>
  <w:style w:type="paragraph" w:customStyle="1" w:styleId="Note">
    <w:name w:val="Note"/>
    <w:basedOn w:val="Text"/>
    <w:next w:val="Text"/>
    <w:qFormat/>
    <w:rsid w:val="006D0987"/>
    <w:rPr>
      <w:rFonts w:eastAsia="Times New Roman" w:cs="Calibri"/>
      <w:color w:val="000000"/>
      <w:sz w:val="18"/>
      <w:lang w:eastAsia="en-GB"/>
    </w:rPr>
  </w:style>
  <w:style w:type="paragraph" w:customStyle="1" w:styleId="MIB1">
    <w:name w:val="MIB1"/>
    <w:qFormat/>
    <w:rsid w:val="006D0987"/>
    <w:pPr>
      <w:keepNext/>
      <w:tabs>
        <w:tab w:val="left" w:pos="958"/>
        <w:tab w:val="left" w:pos="5755"/>
        <w:tab w:val="left" w:pos="6713"/>
      </w:tabs>
      <w:spacing w:before="240"/>
      <w:contextualSpacing/>
      <w:jc w:val="both"/>
    </w:pPr>
    <w:rPr>
      <w:rFonts w:ascii="Courier New" w:hAnsi="Courier New" w:cs="Calibri"/>
      <w:color w:val="000000"/>
      <w:sz w:val="16"/>
      <w:szCs w:val="22"/>
    </w:rPr>
  </w:style>
  <w:style w:type="paragraph" w:customStyle="1" w:styleId="MIB2">
    <w:name w:val="MIB2"/>
    <w:basedOn w:val="MIB1"/>
    <w:qFormat/>
    <w:rsid w:val="006D0987"/>
    <w:pPr>
      <w:spacing w:before="0"/>
      <w:ind w:left="720"/>
    </w:pPr>
  </w:style>
  <w:style w:type="paragraph" w:customStyle="1" w:styleId="MIB3">
    <w:name w:val="MIB3"/>
    <w:basedOn w:val="MIB1"/>
    <w:qFormat/>
    <w:rsid w:val="006D0987"/>
    <w:pPr>
      <w:keepNext w:val="0"/>
      <w:spacing w:before="0"/>
      <w:ind w:left="1440"/>
    </w:pPr>
  </w:style>
  <w:style w:type="paragraph" w:customStyle="1" w:styleId="DashedList2">
    <w:name w:val="Dashed List 2"/>
    <w:basedOn w:val="DashList"/>
    <w:qFormat/>
    <w:rsid w:val="006D0987"/>
    <w:pPr>
      <w:numPr>
        <w:numId w:val="8"/>
      </w:numPr>
      <w:ind w:left="925" w:hanging="284"/>
    </w:pPr>
    <w:rPr>
      <w:rFonts w:eastAsia="Times New Roman" w:cs="Calibri"/>
      <w:color w:val="000000"/>
      <w:lang w:eastAsia="en-GB"/>
    </w:rPr>
  </w:style>
  <w:style w:type="paragraph" w:customStyle="1" w:styleId="Definitions">
    <w:name w:val="Definitions"/>
    <w:basedOn w:val="Text"/>
    <w:qFormat/>
    <w:rsid w:val="006D0987"/>
    <w:rPr>
      <w:rFonts w:eastAsia="Times New Roman" w:cs="Calibri"/>
      <w:color w:val="000000"/>
      <w:lang w:eastAsia="en-GB"/>
    </w:rPr>
  </w:style>
  <w:style w:type="paragraph" w:customStyle="1" w:styleId="Acronym">
    <w:name w:val="Acronym"/>
    <w:basedOn w:val="Text"/>
    <w:qFormat/>
    <w:rsid w:val="006D0987"/>
    <w:pPr>
      <w:tabs>
        <w:tab w:val="left" w:pos="2041"/>
      </w:tabs>
      <w:spacing w:before="60" w:after="60"/>
      <w:jc w:val="left"/>
    </w:pPr>
    <w:rPr>
      <w:rFonts w:eastAsia="Times New Roman" w:cs="Calibri"/>
      <w:color w:val="000000"/>
      <w:lang w:eastAsia="en-GB"/>
    </w:rPr>
  </w:style>
  <w:style w:type="paragraph" w:customStyle="1" w:styleId="MLME">
    <w:name w:val="MLME"/>
    <w:basedOn w:val="Text"/>
    <w:qFormat/>
    <w:rsid w:val="006D0987"/>
    <w:pPr>
      <w:spacing w:before="0"/>
      <w:ind w:left="2948" w:hanging="2948"/>
    </w:pPr>
    <w:rPr>
      <w:rFonts w:eastAsia="Times New Roman" w:cs="Calibri"/>
      <w:color w:val="000000"/>
      <w:lang w:eastAsia="en-GB"/>
    </w:rPr>
  </w:style>
  <w:style w:type="paragraph" w:styleId="TOC1">
    <w:name w:val="toc 1"/>
    <w:basedOn w:val="Normal"/>
    <w:next w:val="Normal"/>
    <w:autoRedefine/>
    <w:uiPriority w:val="39"/>
    <w:unhideWhenUsed/>
    <w:rsid w:val="006D0987"/>
    <w:pPr>
      <w:ind w:left="0" w:right="0" w:firstLine="0"/>
    </w:pPr>
    <w:rPr>
      <w:rFonts w:ascii="Times New Roman" w:hAnsi="Times New Roman"/>
    </w:rPr>
  </w:style>
  <w:style w:type="paragraph" w:styleId="TOC2">
    <w:name w:val="toc 2"/>
    <w:next w:val="Text"/>
    <w:autoRedefine/>
    <w:uiPriority w:val="39"/>
    <w:unhideWhenUsed/>
    <w:rsid w:val="006D0987"/>
    <w:pPr>
      <w:tabs>
        <w:tab w:val="right" w:leader="dot" w:pos="8638"/>
      </w:tabs>
      <w:ind w:left="244"/>
      <w:jc w:val="both"/>
    </w:pPr>
    <w:rPr>
      <w:rFonts w:eastAsiaTheme="minorHAnsi" w:cstheme="minorBidi"/>
      <w:szCs w:val="22"/>
      <w:lang w:val="en-US" w:eastAsia="en-US"/>
    </w:rPr>
  </w:style>
  <w:style w:type="paragraph" w:styleId="TOC3">
    <w:name w:val="toc 3"/>
    <w:next w:val="Text"/>
    <w:autoRedefine/>
    <w:uiPriority w:val="39"/>
    <w:unhideWhenUsed/>
    <w:rsid w:val="006D0987"/>
    <w:pPr>
      <w:tabs>
        <w:tab w:val="right" w:leader="dot" w:pos="8638"/>
      </w:tabs>
      <w:ind w:left="482"/>
      <w:jc w:val="both"/>
    </w:pPr>
    <w:rPr>
      <w:rFonts w:eastAsiaTheme="minorHAnsi" w:cstheme="minorBidi"/>
      <w:szCs w:val="22"/>
      <w:lang w:val="en-US" w:eastAsia="en-US"/>
    </w:rPr>
  </w:style>
  <w:style w:type="paragraph" w:styleId="TOC4">
    <w:name w:val="toc 4"/>
    <w:next w:val="Text"/>
    <w:autoRedefine/>
    <w:uiPriority w:val="39"/>
    <w:unhideWhenUsed/>
    <w:rsid w:val="006D0987"/>
    <w:pPr>
      <w:spacing w:before="240" w:line="240" w:lineRule="atLeast"/>
      <w:ind w:left="601" w:right="544" w:hanging="357"/>
      <w:jc w:val="both"/>
    </w:pPr>
    <w:rPr>
      <w:rFonts w:eastAsiaTheme="minorHAnsi" w:cstheme="minorBidi"/>
      <w:szCs w:val="22"/>
      <w:lang w:val="en-US" w:eastAsia="en-US"/>
    </w:rPr>
  </w:style>
  <w:style w:type="paragraph" w:styleId="TOC5">
    <w:name w:val="toc 5"/>
    <w:next w:val="Text"/>
    <w:autoRedefine/>
    <w:uiPriority w:val="39"/>
    <w:unhideWhenUsed/>
    <w:rsid w:val="006D0987"/>
    <w:pPr>
      <w:spacing w:before="240" w:line="240" w:lineRule="atLeast"/>
      <w:ind w:left="879" w:right="544" w:hanging="357"/>
      <w:jc w:val="both"/>
    </w:pPr>
    <w:rPr>
      <w:rFonts w:eastAsiaTheme="minorHAnsi" w:cstheme="minorBidi"/>
      <w:szCs w:val="22"/>
      <w:lang w:val="en-US" w:eastAsia="en-US"/>
    </w:rPr>
  </w:style>
  <w:style w:type="paragraph" w:customStyle="1" w:styleId="CellBody3">
    <w:name w:val="Cell Body 3"/>
    <w:basedOn w:val="CellBody2"/>
    <w:qFormat/>
    <w:rsid w:val="006D0987"/>
    <w:rPr>
      <w:sz w:val="14"/>
    </w:rPr>
  </w:style>
  <w:style w:type="character" w:customStyle="1" w:styleId="Strikethrough">
    <w:name w:val="Strikethrough"/>
    <w:basedOn w:val="DefaultParagraphFont"/>
    <w:uiPriority w:val="1"/>
    <w:qFormat/>
    <w:rsid w:val="006D0987"/>
    <w:rPr>
      <w:strike/>
      <w:dstrike w:val="0"/>
    </w:rPr>
  </w:style>
  <w:style w:type="paragraph" w:customStyle="1" w:styleId="Centernobefore">
    <w:name w:val="Center (no before)"/>
    <w:basedOn w:val="Center"/>
    <w:qFormat/>
    <w:rsid w:val="006D0987"/>
    <w:pPr>
      <w:spacing w:before="0"/>
    </w:pPr>
  </w:style>
  <w:style w:type="paragraph" w:customStyle="1" w:styleId="MLME2">
    <w:name w:val="MLME2"/>
    <w:basedOn w:val="MLME"/>
    <w:qFormat/>
    <w:rsid w:val="006D0987"/>
    <w:pPr>
      <w:ind w:left="2155" w:firstLine="0"/>
      <w:jc w:val="left"/>
    </w:pPr>
  </w:style>
  <w:style w:type="paragraph" w:customStyle="1" w:styleId="Textindent">
    <w:name w:val="Text indent"/>
    <w:basedOn w:val="Text"/>
    <w:qFormat/>
    <w:rsid w:val="006D0987"/>
  </w:style>
  <w:style w:type="paragraph" w:customStyle="1" w:styleId="NumberedList">
    <w:name w:val="Numbered List"/>
    <w:basedOn w:val="Text"/>
    <w:qFormat/>
    <w:rsid w:val="006D0987"/>
    <w:pPr>
      <w:numPr>
        <w:ilvl w:val="1"/>
        <w:numId w:val="19"/>
      </w:numPr>
    </w:pPr>
  </w:style>
  <w:style w:type="paragraph" w:customStyle="1" w:styleId="IEEEStdsLevel1Header">
    <w:name w:val="IEEEStds Level 1 Header"/>
    <w:basedOn w:val="Heading1"/>
    <w:next w:val="IEEEStdsParagraph"/>
    <w:qFormat/>
    <w:rsid w:val="006D0987"/>
    <w:rPr>
      <w:rFonts w:eastAsia="Times New Roman"/>
      <w:lang w:eastAsia="en-GB"/>
    </w:rPr>
  </w:style>
  <w:style w:type="paragraph" w:customStyle="1" w:styleId="IEEEStdsLevel2Header">
    <w:name w:val="IEEEStds Level 2 Header"/>
    <w:basedOn w:val="Heading2"/>
    <w:next w:val="IEEEStdsParagraph"/>
    <w:qFormat/>
    <w:rsid w:val="006D0987"/>
    <w:rPr>
      <w:rFonts w:eastAsia="Times New Roman"/>
      <w:lang w:eastAsia="en-GB"/>
    </w:rPr>
  </w:style>
  <w:style w:type="paragraph" w:customStyle="1" w:styleId="IEEEStdsLevel3Header">
    <w:name w:val="IEEEStds Level 3 Header"/>
    <w:basedOn w:val="Heading3"/>
    <w:next w:val="IEEEStdsParagraph"/>
    <w:qFormat/>
    <w:rsid w:val="006D0987"/>
    <w:rPr>
      <w:rFonts w:eastAsia="Times New Roman"/>
      <w:lang w:eastAsia="en-GB"/>
    </w:rPr>
  </w:style>
  <w:style w:type="paragraph" w:customStyle="1" w:styleId="IEEEStdsLevel4Header">
    <w:name w:val="IEEEStds Level 4 Header"/>
    <w:basedOn w:val="Heading4"/>
    <w:next w:val="IEEEStdsParagraph"/>
    <w:qFormat/>
    <w:rsid w:val="006D0987"/>
    <w:rPr>
      <w:rFonts w:eastAsia="Times New Roman"/>
      <w:lang w:eastAsia="en-GB"/>
    </w:rPr>
  </w:style>
  <w:style w:type="paragraph" w:customStyle="1" w:styleId="IEEEStdsLevel5Header">
    <w:name w:val="IEEEStds Level 5 Header"/>
    <w:basedOn w:val="Heading5"/>
    <w:next w:val="IEEEStdsParagraph"/>
    <w:qFormat/>
    <w:rsid w:val="006D0987"/>
    <w:rPr>
      <w:rFonts w:eastAsia="Times New Roman"/>
      <w:lang w:eastAsia="en-GB"/>
    </w:rPr>
  </w:style>
  <w:style w:type="paragraph" w:customStyle="1" w:styleId="IEEEStdsParagraph">
    <w:name w:val="IEEEStds Paragraph"/>
    <w:basedOn w:val="Text"/>
    <w:qFormat/>
    <w:rsid w:val="006D0987"/>
    <w:rPr>
      <w:lang w:eastAsia="en-GB"/>
    </w:rPr>
  </w:style>
  <w:style w:type="paragraph" w:customStyle="1" w:styleId="IEEEStdsTableColumnHead">
    <w:name w:val="IEEEStds Table Column Head"/>
    <w:basedOn w:val="TableTitle"/>
    <w:qFormat/>
    <w:rsid w:val="006D0987"/>
    <w:pPr>
      <w:spacing w:before="120" w:after="120"/>
    </w:pPr>
    <w:rPr>
      <w:rFonts w:ascii="Times New Roman" w:hAnsi="Times New Roman"/>
      <w:sz w:val="18"/>
    </w:rPr>
  </w:style>
  <w:style w:type="paragraph" w:customStyle="1" w:styleId="IEEEStdsRegularTableCaption">
    <w:name w:val="IEEEStds Regular Table Caption"/>
    <w:basedOn w:val="TableCaption"/>
    <w:qFormat/>
    <w:rsid w:val="006D0987"/>
    <w:rPr>
      <w:rFonts w:ascii="Arial" w:hAnsi="Arial"/>
    </w:rPr>
  </w:style>
  <w:style w:type="paragraph" w:customStyle="1" w:styleId="IEEEStdsTableData-Left">
    <w:name w:val="IEEEStds Table Data - Left"/>
    <w:basedOn w:val="TableText"/>
    <w:qFormat/>
    <w:rsid w:val="006D0987"/>
  </w:style>
  <w:style w:type="paragraph" w:customStyle="1" w:styleId="IEEEStdsTableData-Center">
    <w:name w:val="IEEEStds Table Data - Center"/>
    <w:basedOn w:val="TableText"/>
    <w:qFormat/>
    <w:rsid w:val="006D0987"/>
    <w:pPr>
      <w:jc w:val="center"/>
    </w:pPr>
  </w:style>
  <w:style w:type="paragraph" w:customStyle="1" w:styleId="IEEEStdsRegularFigureCaption">
    <w:name w:val="IEEEStds Regular Figure Caption"/>
    <w:basedOn w:val="FigureTitle"/>
    <w:next w:val="IEEEStdsParagraph"/>
    <w:qFormat/>
    <w:rsid w:val="006D0987"/>
    <w:rPr>
      <w:lang w:eastAsia="en-GB"/>
    </w:rPr>
  </w:style>
  <w:style w:type="paragraph" w:customStyle="1" w:styleId="IEEEStdsNumberedListLevel2">
    <w:name w:val="IEEEStds Numbered List Level 2"/>
    <w:basedOn w:val="IEEEStdsNumberedListLevel1"/>
    <w:qFormat/>
    <w:rsid w:val="006D0987"/>
    <w:pPr>
      <w:numPr>
        <w:ilvl w:val="1"/>
      </w:numPr>
    </w:pPr>
  </w:style>
  <w:style w:type="paragraph" w:customStyle="1" w:styleId="IEEEStdsNumberedListLevel1">
    <w:name w:val="IEEEStds Numbered List Level 1"/>
    <w:basedOn w:val="Normal"/>
    <w:qFormat/>
    <w:rsid w:val="006D0987"/>
    <w:pPr>
      <w:numPr>
        <w:numId w:val="26"/>
      </w:numPr>
      <w:spacing w:before="60" w:after="60"/>
      <w:ind w:left="714" w:hanging="357"/>
    </w:pPr>
    <w:rPr>
      <w:rFonts w:ascii="Times New Roman" w:hAnsi="Times New Roman"/>
      <w:sz w:val="20"/>
    </w:rPr>
  </w:style>
  <w:style w:type="paragraph" w:customStyle="1" w:styleId="IEEEStdsNumberedListLevel3">
    <w:name w:val="IEEEStds Numbered List Level 3"/>
    <w:basedOn w:val="IEEEStdsNumberedListLevel2"/>
    <w:qFormat/>
    <w:rsid w:val="006D0987"/>
    <w:pPr>
      <w:numPr>
        <w:ilvl w:val="2"/>
      </w:numPr>
      <w:ind w:left="1519" w:hanging="442"/>
    </w:pPr>
  </w:style>
  <w:style w:type="paragraph" w:customStyle="1" w:styleId="ListTest">
    <w:name w:val="List Test"/>
    <w:basedOn w:val="IEEEStdsNumberedListLevel1"/>
    <w:qFormat/>
    <w:rsid w:val="006D0987"/>
    <w:pPr>
      <w:ind w:left="1083" w:hanging="442"/>
      <w:outlineLvl w:val="1"/>
    </w:pPr>
  </w:style>
  <w:style w:type="paragraph" w:customStyle="1" w:styleId="IEEEStdsEquation">
    <w:name w:val="IEEEStds Equation"/>
    <w:basedOn w:val="IEEEStdsParagraph"/>
    <w:qFormat/>
    <w:rsid w:val="006D0987"/>
    <w:pPr>
      <w:tabs>
        <w:tab w:val="right" w:pos="8641"/>
      </w:tabs>
      <w:jc w:val="left"/>
    </w:pPr>
  </w:style>
  <w:style w:type="paragraph" w:customStyle="1" w:styleId="IEEEStdEquationnobefore">
    <w:name w:val="IEEEStd Equation (no before)"/>
    <w:basedOn w:val="IEEEStdsEquation"/>
    <w:qFormat/>
    <w:rsid w:val="006D0987"/>
    <w:pPr>
      <w:spacing w:before="0"/>
      <w:contextualSpacing/>
    </w:pPr>
  </w:style>
  <w:style w:type="paragraph" w:styleId="TableofFigures">
    <w:name w:val="table of figures"/>
    <w:basedOn w:val="Normal"/>
    <w:next w:val="Normal"/>
    <w:uiPriority w:val="99"/>
    <w:unhideWhenUsed/>
    <w:rsid w:val="006D0987"/>
    <w:pPr>
      <w:spacing w:before="0" w:line="264" w:lineRule="auto"/>
    </w:pPr>
    <w:rPr>
      <w:rFonts w:ascii="Times New Roman" w:hAnsi="Times New Roman"/>
      <w:sz w:val="20"/>
    </w:rPr>
  </w:style>
  <w:style w:type="paragraph" w:styleId="BalloonText">
    <w:name w:val="Balloon Text"/>
    <w:basedOn w:val="Normal"/>
    <w:link w:val="BalloonTextChar"/>
    <w:rsid w:val="008F1FC4"/>
    <w:pPr>
      <w:spacing w:before="0"/>
    </w:pPr>
    <w:rPr>
      <w:rFonts w:ascii="Tahoma" w:hAnsi="Tahoma" w:cs="Tahoma"/>
      <w:sz w:val="16"/>
      <w:szCs w:val="16"/>
    </w:rPr>
  </w:style>
  <w:style w:type="character" w:customStyle="1" w:styleId="BalloonTextChar">
    <w:name w:val="Balloon Text Char"/>
    <w:basedOn w:val="DefaultParagraphFont"/>
    <w:link w:val="BalloonText"/>
    <w:rsid w:val="008F1FC4"/>
    <w:rPr>
      <w:rFonts w:ascii="Tahoma" w:eastAsia="Calibri" w:hAnsi="Tahoma" w:cs="Tahoma"/>
      <w:sz w:val="16"/>
      <w:szCs w:val="16"/>
      <w:lang w:val="en-US" w:eastAsia="en-US"/>
    </w:rPr>
  </w:style>
  <w:style w:type="character" w:styleId="CommentReference">
    <w:name w:val="annotation reference"/>
    <w:basedOn w:val="DefaultParagraphFont"/>
    <w:rsid w:val="00864C54"/>
    <w:rPr>
      <w:sz w:val="16"/>
      <w:szCs w:val="16"/>
    </w:rPr>
  </w:style>
  <w:style w:type="paragraph" w:styleId="CommentText">
    <w:name w:val="annotation text"/>
    <w:basedOn w:val="Normal"/>
    <w:link w:val="CommentTextChar"/>
    <w:rsid w:val="00864C54"/>
    <w:rPr>
      <w:sz w:val="20"/>
      <w:szCs w:val="20"/>
    </w:rPr>
  </w:style>
  <w:style w:type="character" w:customStyle="1" w:styleId="CommentTextChar">
    <w:name w:val="Comment Text Char"/>
    <w:basedOn w:val="DefaultParagraphFont"/>
    <w:link w:val="CommentText"/>
    <w:rsid w:val="00864C54"/>
    <w:rPr>
      <w:rFonts w:ascii="Calibri" w:eastAsia="Calibri" w:hAnsi="Calibri"/>
      <w:lang w:val="en-US" w:eastAsia="en-US"/>
    </w:rPr>
  </w:style>
  <w:style w:type="paragraph" w:styleId="CommentSubject">
    <w:name w:val="annotation subject"/>
    <w:basedOn w:val="CommentText"/>
    <w:next w:val="CommentText"/>
    <w:link w:val="CommentSubjectChar"/>
    <w:rsid w:val="00864C54"/>
    <w:rPr>
      <w:b/>
      <w:bCs/>
    </w:rPr>
  </w:style>
  <w:style w:type="character" w:customStyle="1" w:styleId="CommentSubjectChar">
    <w:name w:val="Comment Subject Char"/>
    <w:basedOn w:val="CommentTextChar"/>
    <w:link w:val="CommentSubject"/>
    <w:rsid w:val="00864C54"/>
    <w:rPr>
      <w:rFonts w:ascii="Calibri" w:eastAsia="Calibri" w:hAnsi="Calibri"/>
      <w:b/>
      <w:bCs/>
      <w:lang w:val="en-US" w:eastAsia="en-US"/>
    </w:rPr>
  </w:style>
  <w:style w:type="table" w:customStyle="1" w:styleId="TableGrid1">
    <w:name w:val="Table Grid1"/>
    <w:basedOn w:val="TableNormal"/>
    <w:next w:val="TableGrid"/>
    <w:uiPriority w:val="59"/>
    <w:locked/>
    <w:rsid w:val="00696E6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696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able of figures" w:uiPriority="99"/>
    <w:lsdException w:name="Title" w:uiPriority="10"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987"/>
    <w:pPr>
      <w:spacing w:before="240"/>
      <w:ind w:left="357" w:right="544" w:hanging="357"/>
      <w:jc w:val="both"/>
    </w:pPr>
    <w:rPr>
      <w:rFonts w:asciiTheme="minorHAnsi" w:eastAsiaTheme="minorHAnsi" w:hAnsiTheme="minorHAnsi" w:cstheme="minorBidi"/>
      <w:sz w:val="22"/>
      <w:szCs w:val="22"/>
      <w:lang w:val="en-US" w:eastAsia="en-US"/>
    </w:rPr>
  </w:style>
  <w:style w:type="paragraph" w:styleId="Heading1">
    <w:name w:val="heading 1"/>
    <w:basedOn w:val="Text"/>
    <w:next w:val="Text"/>
    <w:link w:val="Heading1Char"/>
    <w:uiPriority w:val="9"/>
    <w:qFormat/>
    <w:rsid w:val="006D0987"/>
    <w:pPr>
      <w:keepNext/>
      <w:keepLines/>
      <w:spacing w:before="480" w:after="240"/>
      <w:jc w:val="left"/>
      <w:outlineLvl w:val="0"/>
    </w:pPr>
    <w:rPr>
      <w:rFonts w:ascii="Arial" w:eastAsiaTheme="majorEastAsia" w:hAnsi="Arial" w:cstheme="majorBidi"/>
      <w:b/>
      <w:bCs/>
      <w:sz w:val="24"/>
      <w:szCs w:val="28"/>
    </w:rPr>
  </w:style>
  <w:style w:type="paragraph" w:styleId="Heading2">
    <w:name w:val="heading 2"/>
    <w:basedOn w:val="Text"/>
    <w:next w:val="Text"/>
    <w:link w:val="Heading2Char"/>
    <w:uiPriority w:val="9"/>
    <w:unhideWhenUsed/>
    <w:qFormat/>
    <w:rsid w:val="006D0987"/>
    <w:pPr>
      <w:keepNext/>
      <w:keepLines/>
      <w:spacing w:before="360" w:after="240"/>
      <w:outlineLvl w:val="1"/>
    </w:pPr>
    <w:rPr>
      <w:rFonts w:ascii="Arial" w:eastAsiaTheme="majorEastAsia" w:hAnsi="Arial" w:cstheme="majorBidi"/>
      <w:b/>
      <w:bCs/>
      <w:sz w:val="22"/>
      <w:szCs w:val="26"/>
    </w:rPr>
  </w:style>
  <w:style w:type="paragraph" w:styleId="Heading3">
    <w:name w:val="heading 3"/>
    <w:basedOn w:val="Text"/>
    <w:next w:val="Text"/>
    <w:link w:val="Heading3Char"/>
    <w:uiPriority w:val="9"/>
    <w:unhideWhenUsed/>
    <w:qFormat/>
    <w:rsid w:val="006D0987"/>
    <w:pPr>
      <w:keepNext/>
      <w:keepLines/>
      <w:spacing w:after="240"/>
      <w:jc w:val="left"/>
      <w:outlineLvl w:val="2"/>
    </w:pPr>
    <w:rPr>
      <w:rFonts w:ascii="Arial" w:eastAsiaTheme="majorEastAsia" w:hAnsi="Arial" w:cstheme="majorBidi"/>
      <w:b/>
      <w:bCs/>
    </w:rPr>
  </w:style>
  <w:style w:type="paragraph" w:styleId="Heading4">
    <w:name w:val="heading 4"/>
    <w:basedOn w:val="Text"/>
    <w:next w:val="Text"/>
    <w:link w:val="Heading4Char"/>
    <w:uiPriority w:val="9"/>
    <w:unhideWhenUsed/>
    <w:qFormat/>
    <w:rsid w:val="006D0987"/>
    <w:pPr>
      <w:keepNext/>
      <w:keepLines/>
      <w:spacing w:after="240"/>
      <w:jc w:val="left"/>
      <w:outlineLvl w:val="3"/>
    </w:pPr>
    <w:rPr>
      <w:rFonts w:ascii="Arial" w:eastAsiaTheme="majorEastAsia" w:hAnsi="Arial" w:cstheme="majorBidi"/>
      <w:b/>
      <w:bCs/>
      <w:iCs/>
    </w:rPr>
  </w:style>
  <w:style w:type="paragraph" w:styleId="Heading5">
    <w:name w:val="heading 5"/>
    <w:basedOn w:val="Text"/>
    <w:next w:val="Text"/>
    <w:link w:val="Heading5Char"/>
    <w:uiPriority w:val="9"/>
    <w:unhideWhenUsed/>
    <w:qFormat/>
    <w:rsid w:val="006D0987"/>
    <w:pPr>
      <w:keepNext/>
      <w:keepLines/>
      <w:spacing w:after="240"/>
      <w:jc w:val="left"/>
      <w:outlineLvl w:val="4"/>
    </w:pPr>
    <w:rPr>
      <w:rFonts w:ascii="Arial" w:eastAsiaTheme="majorEastAsia" w:hAnsi="Arial" w:cstheme="majorBidi"/>
      <w:b/>
    </w:rPr>
  </w:style>
  <w:style w:type="character" w:default="1" w:styleId="DefaultParagraphFont">
    <w:name w:val="Default Paragraph Font"/>
    <w:uiPriority w:val="1"/>
    <w:unhideWhenUsed/>
    <w:rsid w:val="006D09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0987"/>
  </w:style>
  <w:style w:type="paragraph" w:styleId="Footer">
    <w:name w:val="footer"/>
    <w:basedOn w:val="Normal"/>
    <w:link w:val="FooterChar"/>
    <w:uiPriority w:val="99"/>
    <w:unhideWhenUsed/>
    <w:rsid w:val="006D0987"/>
    <w:pPr>
      <w:tabs>
        <w:tab w:val="center" w:pos="4513"/>
        <w:tab w:val="right" w:pos="9026"/>
      </w:tabs>
      <w:spacing w:before="0"/>
      <w:ind w:left="0" w:right="0" w:firstLine="0"/>
    </w:pPr>
    <w:rPr>
      <w:rFonts w:ascii="Arial" w:hAnsi="Arial"/>
      <w:sz w:val="16"/>
    </w:rPr>
  </w:style>
  <w:style w:type="paragraph" w:styleId="Header">
    <w:name w:val="header"/>
    <w:basedOn w:val="Normal"/>
    <w:link w:val="HeaderChar"/>
    <w:uiPriority w:val="99"/>
    <w:unhideWhenUsed/>
    <w:rsid w:val="006D0987"/>
    <w:pPr>
      <w:tabs>
        <w:tab w:val="center" w:pos="4513"/>
        <w:tab w:val="right" w:pos="9026"/>
      </w:tabs>
      <w:spacing w:before="0"/>
      <w:ind w:left="0" w:right="0" w:firstLine="0"/>
    </w:pPr>
    <w:rPr>
      <w:rFonts w:ascii="Arial" w:hAnsi="Arial"/>
      <w:sz w:val="16"/>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customStyle="1" w:styleId="Heading4Char">
    <w:name w:val="Heading 4 Char"/>
    <w:basedOn w:val="DefaultParagraphFont"/>
    <w:link w:val="Heading4"/>
    <w:uiPriority w:val="9"/>
    <w:rsid w:val="006D0987"/>
    <w:rPr>
      <w:rFonts w:ascii="Arial" w:eastAsiaTheme="majorEastAsia" w:hAnsi="Arial" w:cstheme="majorBidi"/>
      <w:b/>
      <w:bCs/>
      <w:iCs/>
      <w:szCs w:val="22"/>
      <w:lang w:val="en-US" w:eastAsia="en-US"/>
    </w:rPr>
  </w:style>
  <w:style w:type="character" w:customStyle="1" w:styleId="Heading5Char">
    <w:name w:val="Heading 5 Char"/>
    <w:basedOn w:val="DefaultParagraphFont"/>
    <w:link w:val="Heading5"/>
    <w:uiPriority w:val="9"/>
    <w:rsid w:val="006D0987"/>
    <w:rPr>
      <w:rFonts w:ascii="Arial" w:eastAsiaTheme="majorEastAsia" w:hAnsi="Arial" w:cstheme="majorBidi"/>
      <w:b/>
      <w:szCs w:val="22"/>
      <w:lang w:val="en-US" w:eastAsia="en-US"/>
    </w:rPr>
  </w:style>
  <w:style w:type="paragraph" w:styleId="Title">
    <w:name w:val="Title"/>
    <w:basedOn w:val="Normal"/>
    <w:next w:val="Normal"/>
    <w:link w:val="TitleChar"/>
    <w:uiPriority w:val="10"/>
    <w:qFormat/>
    <w:rsid w:val="006D0987"/>
    <w:pPr>
      <w:spacing w:after="1080" w:line="380" w:lineRule="exact"/>
      <w:ind w:left="0" w:right="0" w:firstLine="0"/>
      <w:contextualSpacing/>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6D0987"/>
    <w:rPr>
      <w:rFonts w:ascii="Arial" w:eastAsiaTheme="majorEastAsia" w:hAnsi="Arial" w:cstheme="majorBidi"/>
      <w:b/>
      <w:spacing w:val="5"/>
      <w:kern w:val="28"/>
      <w:sz w:val="36"/>
      <w:szCs w:val="52"/>
      <w:lang w:val="en-US" w:eastAsia="en-US"/>
    </w:rPr>
  </w:style>
  <w:style w:type="character" w:customStyle="1" w:styleId="HeaderChar">
    <w:name w:val="Header Char"/>
    <w:basedOn w:val="DefaultParagraphFont"/>
    <w:link w:val="Header"/>
    <w:uiPriority w:val="99"/>
    <w:rsid w:val="006D0987"/>
    <w:rPr>
      <w:rFonts w:ascii="Arial" w:eastAsiaTheme="minorHAnsi" w:hAnsi="Arial" w:cstheme="minorBidi"/>
      <w:sz w:val="16"/>
      <w:szCs w:val="22"/>
      <w:lang w:val="en-US" w:eastAsia="en-US"/>
    </w:rPr>
  </w:style>
  <w:style w:type="character" w:customStyle="1" w:styleId="FooterChar">
    <w:name w:val="Footer Char"/>
    <w:basedOn w:val="DefaultParagraphFont"/>
    <w:link w:val="Footer"/>
    <w:uiPriority w:val="99"/>
    <w:rsid w:val="006D0987"/>
    <w:rPr>
      <w:rFonts w:ascii="Arial" w:eastAsiaTheme="minorHAnsi" w:hAnsi="Arial" w:cstheme="minorBidi"/>
      <w:sz w:val="16"/>
      <w:szCs w:val="22"/>
      <w:lang w:val="en-US" w:eastAsia="en-US"/>
    </w:rPr>
  </w:style>
  <w:style w:type="paragraph" w:customStyle="1" w:styleId="Text">
    <w:name w:val="Text"/>
    <w:qFormat/>
    <w:rsid w:val="006D0987"/>
    <w:pPr>
      <w:spacing w:before="240"/>
      <w:jc w:val="both"/>
    </w:pPr>
    <w:rPr>
      <w:rFonts w:eastAsiaTheme="minorHAnsi" w:cstheme="minorBidi"/>
      <w:szCs w:val="22"/>
      <w:lang w:val="en-US" w:eastAsia="en-US"/>
    </w:rPr>
  </w:style>
  <w:style w:type="paragraph" w:customStyle="1" w:styleId="Textnobefore">
    <w:name w:val="Text (no before)"/>
    <w:basedOn w:val="Text"/>
    <w:qFormat/>
    <w:rsid w:val="006D0987"/>
    <w:pPr>
      <w:spacing w:before="0"/>
    </w:pPr>
  </w:style>
  <w:style w:type="character" w:customStyle="1" w:styleId="Bold">
    <w:name w:val="Bold"/>
    <w:basedOn w:val="DefaultParagraphFont"/>
    <w:uiPriority w:val="1"/>
    <w:qFormat/>
    <w:rsid w:val="006D0987"/>
    <w:rPr>
      <w:b/>
    </w:rPr>
  </w:style>
  <w:style w:type="paragraph" w:customStyle="1" w:styleId="TitleHeading">
    <w:name w:val="Title Heading"/>
    <w:basedOn w:val="Text"/>
    <w:next w:val="Text"/>
    <w:qFormat/>
    <w:rsid w:val="006D0987"/>
    <w:rPr>
      <w:rFonts w:ascii="Arial" w:hAnsi="Arial"/>
      <w:b/>
      <w:sz w:val="24"/>
    </w:rPr>
  </w:style>
  <w:style w:type="numbering" w:customStyle="1" w:styleId="DashedLiist">
    <w:name w:val="Dashed Liist"/>
    <w:basedOn w:val="NoList"/>
    <w:uiPriority w:val="99"/>
    <w:locked/>
    <w:rsid w:val="006D0987"/>
    <w:pPr>
      <w:numPr>
        <w:numId w:val="1"/>
      </w:numPr>
    </w:pPr>
  </w:style>
  <w:style w:type="numbering" w:customStyle="1" w:styleId="DashedList">
    <w:name w:val="Dashed List"/>
    <w:basedOn w:val="DashedLiist"/>
    <w:uiPriority w:val="99"/>
    <w:rsid w:val="006D0987"/>
    <w:pPr>
      <w:numPr>
        <w:numId w:val="4"/>
      </w:numPr>
    </w:pPr>
  </w:style>
  <w:style w:type="paragraph" w:customStyle="1" w:styleId="DashList">
    <w:name w:val="Dash List"/>
    <w:basedOn w:val="Text"/>
    <w:qFormat/>
    <w:locked/>
    <w:rsid w:val="006D0987"/>
    <w:pPr>
      <w:numPr>
        <w:numId w:val="6"/>
      </w:numPr>
      <w:ind w:left="714" w:hanging="357"/>
      <w:contextualSpacing/>
    </w:pPr>
  </w:style>
  <w:style w:type="paragraph" w:customStyle="1" w:styleId="TextBox">
    <w:name w:val="Text Box"/>
    <w:basedOn w:val="Text"/>
    <w:qFormat/>
    <w:rsid w:val="006D0987"/>
    <w:pPr>
      <w:pBdr>
        <w:top w:val="single" w:sz="8" w:space="1" w:color="auto"/>
        <w:left w:val="single" w:sz="8" w:space="4" w:color="auto"/>
        <w:bottom w:val="single" w:sz="8" w:space="1" w:color="auto"/>
        <w:right w:val="single" w:sz="8" w:space="4" w:color="auto"/>
      </w:pBdr>
    </w:pPr>
  </w:style>
  <w:style w:type="character" w:customStyle="1" w:styleId="URL">
    <w:name w:val="URL"/>
    <w:basedOn w:val="DefaultParagraphFont"/>
    <w:uiPriority w:val="1"/>
    <w:qFormat/>
    <w:rsid w:val="006D0987"/>
    <w:rPr>
      <w:color w:val="1F497D" w:themeColor="text2"/>
      <w:u w:val="single"/>
    </w:rPr>
  </w:style>
  <w:style w:type="paragraph" w:customStyle="1" w:styleId="Center">
    <w:name w:val="Center"/>
    <w:basedOn w:val="Text"/>
    <w:qFormat/>
    <w:rsid w:val="006D0987"/>
    <w:pPr>
      <w:jc w:val="center"/>
    </w:pPr>
  </w:style>
  <w:style w:type="paragraph" w:customStyle="1" w:styleId="EditorialNote">
    <w:name w:val="Editorial Note"/>
    <w:basedOn w:val="Text"/>
    <w:qFormat/>
    <w:rsid w:val="006D0987"/>
    <w:pPr>
      <w:spacing w:before="200" w:after="120"/>
      <w:jc w:val="left"/>
    </w:pPr>
    <w:rPr>
      <w:b/>
      <w:color w:val="FF0000"/>
    </w:rPr>
  </w:style>
  <w:style w:type="character" w:customStyle="1" w:styleId="Underline">
    <w:name w:val="Underline"/>
    <w:basedOn w:val="DefaultParagraphFont"/>
    <w:uiPriority w:val="1"/>
    <w:qFormat/>
    <w:rsid w:val="006D0987"/>
    <w:rPr>
      <w:u w:val="single"/>
    </w:rPr>
  </w:style>
  <w:style w:type="character" w:customStyle="1" w:styleId="CIDtag">
    <w:name w:val="CID tag"/>
    <w:basedOn w:val="DefaultParagraphFont"/>
    <w:uiPriority w:val="1"/>
    <w:qFormat/>
    <w:rsid w:val="006D0987"/>
    <w:rPr>
      <w:color w:val="9BBB59" w:themeColor="accent3"/>
    </w:rPr>
  </w:style>
  <w:style w:type="character" w:customStyle="1" w:styleId="Heading1Char">
    <w:name w:val="Heading 1 Char"/>
    <w:basedOn w:val="DefaultParagraphFont"/>
    <w:link w:val="Heading1"/>
    <w:uiPriority w:val="9"/>
    <w:rsid w:val="006D0987"/>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6D0987"/>
    <w:rPr>
      <w:rFonts w:ascii="Arial" w:eastAsiaTheme="majorEastAsia" w:hAnsi="Arial" w:cstheme="majorBidi"/>
      <w:b/>
      <w:bCs/>
      <w:sz w:val="22"/>
      <w:szCs w:val="26"/>
      <w:lang w:val="en-US" w:eastAsia="en-US"/>
    </w:rPr>
  </w:style>
  <w:style w:type="paragraph" w:customStyle="1" w:styleId="RevisionInstruction">
    <w:name w:val="Revision Instruction"/>
    <w:basedOn w:val="Text"/>
    <w:qFormat/>
    <w:rsid w:val="006D0987"/>
    <w:pPr>
      <w:keepNext/>
    </w:pPr>
    <w:rPr>
      <w:b/>
      <w:i/>
    </w:rPr>
  </w:style>
  <w:style w:type="character" w:customStyle="1" w:styleId="Heading3Char">
    <w:name w:val="Heading 3 Char"/>
    <w:basedOn w:val="DefaultParagraphFont"/>
    <w:link w:val="Heading3"/>
    <w:uiPriority w:val="9"/>
    <w:rsid w:val="006D0987"/>
    <w:rPr>
      <w:rFonts w:ascii="Arial" w:eastAsiaTheme="majorEastAsia" w:hAnsi="Arial" w:cstheme="majorBidi"/>
      <w:b/>
      <w:bCs/>
      <w:szCs w:val="22"/>
      <w:lang w:val="en-US" w:eastAsia="en-US"/>
    </w:rPr>
  </w:style>
  <w:style w:type="paragraph" w:customStyle="1" w:styleId="CellBody2">
    <w:name w:val="Cell Body2"/>
    <w:qFormat/>
    <w:rsid w:val="006D0987"/>
    <w:pPr>
      <w:keepNext/>
      <w:jc w:val="center"/>
    </w:pPr>
    <w:rPr>
      <w:rFonts w:ascii="Arial" w:eastAsiaTheme="minorHAnsi" w:hAnsi="Arial" w:cstheme="minorBidi"/>
      <w:sz w:val="16"/>
      <w:szCs w:val="22"/>
      <w:lang w:eastAsia="en-US"/>
    </w:rPr>
  </w:style>
  <w:style w:type="paragraph" w:customStyle="1" w:styleId="FigureTitle">
    <w:name w:val="Figure Title"/>
    <w:basedOn w:val="Text"/>
    <w:next w:val="Text"/>
    <w:qFormat/>
    <w:rsid w:val="006D0987"/>
    <w:pPr>
      <w:jc w:val="center"/>
    </w:pPr>
    <w:rPr>
      <w:rFonts w:ascii="Arial" w:hAnsi="Arial"/>
      <w:b/>
    </w:rPr>
  </w:style>
  <w:style w:type="paragraph" w:customStyle="1" w:styleId="LetteredList">
    <w:name w:val="Lettered List"/>
    <w:basedOn w:val="Text"/>
    <w:qFormat/>
    <w:rsid w:val="006D0987"/>
    <w:pPr>
      <w:spacing w:before="80" w:after="80"/>
    </w:pPr>
  </w:style>
  <w:style w:type="paragraph" w:customStyle="1" w:styleId="TableTitle">
    <w:name w:val="Table Title"/>
    <w:basedOn w:val="Text"/>
    <w:next w:val="TableText"/>
    <w:qFormat/>
    <w:rsid w:val="006D0987"/>
    <w:pPr>
      <w:keepNext/>
      <w:jc w:val="center"/>
    </w:pPr>
    <w:rPr>
      <w:rFonts w:ascii="Arial" w:eastAsia="Times New Roman" w:hAnsi="Arial" w:cs="Calibri"/>
      <w:b/>
      <w:color w:val="000000"/>
      <w:lang w:eastAsia="en-GB"/>
    </w:rPr>
  </w:style>
  <w:style w:type="paragraph" w:customStyle="1" w:styleId="TableText">
    <w:name w:val="Table Text"/>
    <w:basedOn w:val="Text"/>
    <w:qFormat/>
    <w:rsid w:val="006D0987"/>
    <w:pPr>
      <w:spacing w:before="100" w:after="60"/>
      <w:jc w:val="left"/>
    </w:pPr>
    <w:rPr>
      <w:rFonts w:eastAsia="Times New Roman" w:cs="Calibri"/>
      <w:color w:val="000000"/>
      <w:sz w:val="18"/>
      <w:lang w:eastAsia="en-GB"/>
    </w:rPr>
  </w:style>
  <w:style w:type="paragraph" w:customStyle="1" w:styleId="TableCaption">
    <w:name w:val="Table Caption"/>
    <w:basedOn w:val="TableText"/>
    <w:next w:val="TableText"/>
    <w:qFormat/>
    <w:rsid w:val="006D0987"/>
    <w:pPr>
      <w:keepNext/>
      <w:jc w:val="center"/>
    </w:pPr>
    <w:rPr>
      <w:b/>
      <w:sz w:val="20"/>
    </w:rPr>
  </w:style>
  <w:style w:type="paragraph" w:customStyle="1" w:styleId="Note">
    <w:name w:val="Note"/>
    <w:basedOn w:val="Text"/>
    <w:next w:val="Text"/>
    <w:qFormat/>
    <w:rsid w:val="006D0987"/>
    <w:rPr>
      <w:rFonts w:eastAsia="Times New Roman" w:cs="Calibri"/>
      <w:color w:val="000000"/>
      <w:sz w:val="18"/>
      <w:lang w:eastAsia="en-GB"/>
    </w:rPr>
  </w:style>
  <w:style w:type="paragraph" w:customStyle="1" w:styleId="MIB1">
    <w:name w:val="MIB1"/>
    <w:qFormat/>
    <w:rsid w:val="006D0987"/>
    <w:pPr>
      <w:keepNext/>
      <w:tabs>
        <w:tab w:val="left" w:pos="958"/>
        <w:tab w:val="left" w:pos="5755"/>
        <w:tab w:val="left" w:pos="6713"/>
      </w:tabs>
      <w:spacing w:before="240"/>
      <w:contextualSpacing/>
      <w:jc w:val="both"/>
    </w:pPr>
    <w:rPr>
      <w:rFonts w:ascii="Courier New" w:hAnsi="Courier New" w:cs="Calibri"/>
      <w:color w:val="000000"/>
      <w:sz w:val="16"/>
      <w:szCs w:val="22"/>
    </w:rPr>
  </w:style>
  <w:style w:type="paragraph" w:customStyle="1" w:styleId="MIB2">
    <w:name w:val="MIB2"/>
    <w:basedOn w:val="MIB1"/>
    <w:qFormat/>
    <w:rsid w:val="006D0987"/>
    <w:pPr>
      <w:spacing w:before="0"/>
      <w:ind w:left="720"/>
    </w:pPr>
  </w:style>
  <w:style w:type="paragraph" w:customStyle="1" w:styleId="MIB3">
    <w:name w:val="MIB3"/>
    <w:basedOn w:val="MIB1"/>
    <w:qFormat/>
    <w:rsid w:val="006D0987"/>
    <w:pPr>
      <w:keepNext w:val="0"/>
      <w:spacing w:before="0"/>
      <w:ind w:left="1440"/>
    </w:pPr>
  </w:style>
  <w:style w:type="paragraph" w:customStyle="1" w:styleId="DashedList2">
    <w:name w:val="Dashed List 2"/>
    <w:basedOn w:val="DashList"/>
    <w:qFormat/>
    <w:rsid w:val="006D0987"/>
    <w:pPr>
      <w:numPr>
        <w:numId w:val="8"/>
      </w:numPr>
      <w:ind w:left="925" w:hanging="284"/>
    </w:pPr>
    <w:rPr>
      <w:rFonts w:eastAsia="Times New Roman" w:cs="Calibri"/>
      <w:color w:val="000000"/>
      <w:lang w:eastAsia="en-GB"/>
    </w:rPr>
  </w:style>
  <w:style w:type="paragraph" w:customStyle="1" w:styleId="Definitions">
    <w:name w:val="Definitions"/>
    <w:basedOn w:val="Text"/>
    <w:qFormat/>
    <w:rsid w:val="006D0987"/>
    <w:rPr>
      <w:rFonts w:eastAsia="Times New Roman" w:cs="Calibri"/>
      <w:color w:val="000000"/>
      <w:lang w:eastAsia="en-GB"/>
    </w:rPr>
  </w:style>
  <w:style w:type="paragraph" w:customStyle="1" w:styleId="Acronym">
    <w:name w:val="Acronym"/>
    <w:basedOn w:val="Text"/>
    <w:qFormat/>
    <w:rsid w:val="006D0987"/>
    <w:pPr>
      <w:tabs>
        <w:tab w:val="left" w:pos="2041"/>
      </w:tabs>
      <w:spacing w:before="60" w:after="60"/>
      <w:jc w:val="left"/>
    </w:pPr>
    <w:rPr>
      <w:rFonts w:eastAsia="Times New Roman" w:cs="Calibri"/>
      <w:color w:val="000000"/>
      <w:lang w:eastAsia="en-GB"/>
    </w:rPr>
  </w:style>
  <w:style w:type="paragraph" w:customStyle="1" w:styleId="MLME">
    <w:name w:val="MLME"/>
    <w:basedOn w:val="Text"/>
    <w:qFormat/>
    <w:rsid w:val="006D0987"/>
    <w:pPr>
      <w:spacing w:before="0"/>
      <w:ind w:left="2948" w:hanging="2948"/>
    </w:pPr>
    <w:rPr>
      <w:rFonts w:eastAsia="Times New Roman" w:cs="Calibri"/>
      <w:color w:val="000000"/>
      <w:lang w:eastAsia="en-GB"/>
    </w:rPr>
  </w:style>
  <w:style w:type="paragraph" w:styleId="TOC1">
    <w:name w:val="toc 1"/>
    <w:basedOn w:val="Normal"/>
    <w:next w:val="Normal"/>
    <w:autoRedefine/>
    <w:uiPriority w:val="39"/>
    <w:unhideWhenUsed/>
    <w:rsid w:val="006D0987"/>
    <w:pPr>
      <w:ind w:left="0" w:right="0" w:firstLine="0"/>
    </w:pPr>
    <w:rPr>
      <w:rFonts w:ascii="Times New Roman" w:hAnsi="Times New Roman"/>
    </w:rPr>
  </w:style>
  <w:style w:type="paragraph" w:styleId="TOC2">
    <w:name w:val="toc 2"/>
    <w:next w:val="Text"/>
    <w:autoRedefine/>
    <w:uiPriority w:val="39"/>
    <w:unhideWhenUsed/>
    <w:rsid w:val="006D0987"/>
    <w:pPr>
      <w:tabs>
        <w:tab w:val="right" w:leader="dot" w:pos="8638"/>
      </w:tabs>
      <w:ind w:left="244"/>
      <w:jc w:val="both"/>
    </w:pPr>
    <w:rPr>
      <w:rFonts w:eastAsiaTheme="minorHAnsi" w:cstheme="minorBidi"/>
      <w:szCs w:val="22"/>
      <w:lang w:val="en-US" w:eastAsia="en-US"/>
    </w:rPr>
  </w:style>
  <w:style w:type="paragraph" w:styleId="TOC3">
    <w:name w:val="toc 3"/>
    <w:next w:val="Text"/>
    <w:autoRedefine/>
    <w:uiPriority w:val="39"/>
    <w:unhideWhenUsed/>
    <w:rsid w:val="006D0987"/>
    <w:pPr>
      <w:tabs>
        <w:tab w:val="right" w:leader="dot" w:pos="8638"/>
      </w:tabs>
      <w:ind w:left="482"/>
      <w:jc w:val="both"/>
    </w:pPr>
    <w:rPr>
      <w:rFonts w:eastAsiaTheme="minorHAnsi" w:cstheme="minorBidi"/>
      <w:szCs w:val="22"/>
      <w:lang w:val="en-US" w:eastAsia="en-US"/>
    </w:rPr>
  </w:style>
  <w:style w:type="paragraph" w:styleId="TOC4">
    <w:name w:val="toc 4"/>
    <w:next w:val="Text"/>
    <w:autoRedefine/>
    <w:uiPriority w:val="39"/>
    <w:unhideWhenUsed/>
    <w:rsid w:val="006D0987"/>
    <w:pPr>
      <w:spacing w:before="240" w:line="240" w:lineRule="atLeast"/>
      <w:ind w:left="601" w:right="544" w:hanging="357"/>
      <w:jc w:val="both"/>
    </w:pPr>
    <w:rPr>
      <w:rFonts w:eastAsiaTheme="minorHAnsi" w:cstheme="minorBidi"/>
      <w:szCs w:val="22"/>
      <w:lang w:val="en-US" w:eastAsia="en-US"/>
    </w:rPr>
  </w:style>
  <w:style w:type="paragraph" w:styleId="TOC5">
    <w:name w:val="toc 5"/>
    <w:next w:val="Text"/>
    <w:autoRedefine/>
    <w:uiPriority w:val="39"/>
    <w:unhideWhenUsed/>
    <w:rsid w:val="006D0987"/>
    <w:pPr>
      <w:spacing w:before="240" w:line="240" w:lineRule="atLeast"/>
      <w:ind w:left="879" w:right="544" w:hanging="357"/>
      <w:jc w:val="both"/>
    </w:pPr>
    <w:rPr>
      <w:rFonts w:eastAsiaTheme="minorHAnsi" w:cstheme="minorBidi"/>
      <w:szCs w:val="22"/>
      <w:lang w:val="en-US" w:eastAsia="en-US"/>
    </w:rPr>
  </w:style>
  <w:style w:type="paragraph" w:customStyle="1" w:styleId="CellBody3">
    <w:name w:val="Cell Body 3"/>
    <w:basedOn w:val="CellBody2"/>
    <w:qFormat/>
    <w:rsid w:val="006D0987"/>
    <w:rPr>
      <w:sz w:val="14"/>
    </w:rPr>
  </w:style>
  <w:style w:type="character" w:customStyle="1" w:styleId="Strikethrough">
    <w:name w:val="Strikethrough"/>
    <w:basedOn w:val="DefaultParagraphFont"/>
    <w:uiPriority w:val="1"/>
    <w:qFormat/>
    <w:rsid w:val="006D0987"/>
    <w:rPr>
      <w:strike/>
      <w:dstrike w:val="0"/>
    </w:rPr>
  </w:style>
  <w:style w:type="paragraph" w:customStyle="1" w:styleId="Centernobefore">
    <w:name w:val="Center (no before)"/>
    <w:basedOn w:val="Center"/>
    <w:qFormat/>
    <w:rsid w:val="006D0987"/>
    <w:pPr>
      <w:spacing w:before="0"/>
    </w:pPr>
  </w:style>
  <w:style w:type="paragraph" w:customStyle="1" w:styleId="MLME2">
    <w:name w:val="MLME2"/>
    <w:basedOn w:val="MLME"/>
    <w:qFormat/>
    <w:rsid w:val="006D0987"/>
    <w:pPr>
      <w:ind w:left="2155" w:firstLine="0"/>
      <w:jc w:val="left"/>
    </w:pPr>
  </w:style>
  <w:style w:type="paragraph" w:customStyle="1" w:styleId="Textindent">
    <w:name w:val="Text indent"/>
    <w:basedOn w:val="Text"/>
    <w:qFormat/>
    <w:rsid w:val="006D0987"/>
  </w:style>
  <w:style w:type="paragraph" w:customStyle="1" w:styleId="NumberedList">
    <w:name w:val="Numbered List"/>
    <w:basedOn w:val="Text"/>
    <w:qFormat/>
    <w:rsid w:val="006D0987"/>
    <w:pPr>
      <w:numPr>
        <w:ilvl w:val="1"/>
        <w:numId w:val="19"/>
      </w:numPr>
    </w:pPr>
  </w:style>
  <w:style w:type="paragraph" w:customStyle="1" w:styleId="IEEEStdsLevel1Header">
    <w:name w:val="IEEEStds Level 1 Header"/>
    <w:basedOn w:val="Heading1"/>
    <w:next w:val="IEEEStdsParagraph"/>
    <w:qFormat/>
    <w:rsid w:val="006D0987"/>
    <w:rPr>
      <w:rFonts w:eastAsia="Times New Roman"/>
      <w:lang w:eastAsia="en-GB"/>
    </w:rPr>
  </w:style>
  <w:style w:type="paragraph" w:customStyle="1" w:styleId="IEEEStdsLevel2Header">
    <w:name w:val="IEEEStds Level 2 Header"/>
    <w:basedOn w:val="Heading2"/>
    <w:next w:val="IEEEStdsParagraph"/>
    <w:qFormat/>
    <w:rsid w:val="006D0987"/>
    <w:rPr>
      <w:rFonts w:eastAsia="Times New Roman"/>
      <w:lang w:eastAsia="en-GB"/>
    </w:rPr>
  </w:style>
  <w:style w:type="paragraph" w:customStyle="1" w:styleId="IEEEStdsLevel3Header">
    <w:name w:val="IEEEStds Level 3 Header"/>
    <w:basedOn w:val="Heading3"/>
    <w:next w:val="IEEEStdsParagraph"/>
    <w:qFormat/>
    <w:rsid w:val="006D0987"/>
    <w:rPr>
      <w:rFonts w:eastAsia="Times New Roman"/>
      <w:lang w:eastAsia="en-GB"/>
    </w:rPr>
  </w:style>
  <w:style w:type="paragraph" w:customStyle="1" w:styleId="IEEEStdsLevel4Header">
    <w:name w:val="IEEEStds Level 4 Header"/>
    <w:basedOn w:val="Heading4"/>
    <w:next w:val="IEEEStdsParagraph"/>
    <w:qFormat/>
    <w:rsid w:val="006D0987"/>
    <w:rPr>
      <w:rFonts w:eastAsia="Times New Roman"/>
      <w:lang w:eastAsia="en-GB"/>
    </w:rPr>
  </w:style>
  <w:style w:type="paragraph" w:customStyle="1" w:styleId="IEEEStdsLevel5Header">
    <w:name w:val="IEEEStds Level 5 Header"/>
    <w:basedOn w:val="Heading5"/>
    <w:next w:val="IEEEStdsParagraph"/>
    <w:qFormat/>
    <w:rsid w:val="006D0987"/>
    <w:rPr>
      <w:rFonts w:eastAsia="Times New Roman"/>
      <w:lang w:eastAsia="en-GB"/>
    </w:rPr>
  </w:style>
  <w:style w:type="paragraph" w:customStyle="1" w:styleId="IEEEStdsParagraph">
    <w:name w:val="IEEEStds Paragraph"/>
    <w:basedOn w:val="Text"/>
    <w:qFormat/>
    <w:rsid w:val="006D0987"/>
    <w:rPr>
      <w:lang w:eastAsia="en-GB"/>
    </w:rPr>
  </w:style>
  <w:style w:type="paragraph" w:customStyle="1" w:styleId="IEEEStdsTableColumnHead">
    <w:name w:val="IEEEStds Table Column Head"/>
    <w:basedOn w:val="TableTitle"/>
    <w:qFormat/>
    <w:rsid w:val="006D0987"/>
    <w:pPr>
      <w:spacing w:before="120" w:after="120"/>
    </w:pPr>
    <w:rPr>
      <w:rFonts w:ascii="Times New Roman" w:hAnsi="Times New Roman"/>
      <w:sz w:val="18"/>
    </w:rPr>
  </w:style>
  <w:style w:type="paragraph" w:customStyle="1" w:styleId="IEEEStdsRegularTableCaption">
    <w:name w:val="IEEEStds Regular Table Caption"/>
    <w:basedOn w:val="TableCaption"/>
    <w:qFormat/>
    <w:rsid w:val="006D0987"/>
    <w:rPr>
      <w:rFonts w:ascii="Arial" w:hAnsi="Arial"/>
    </w:rPr>
  </w:style>
  <w:style w:type="paragraph" w:customStyle="1" w:styleId="IEEEStdsTableData-Left">
    <w:name w:val="IEEEStds Table Data - Left"/>
    <w:basedOn w:val="TableText"/>
    <w:qFormat/>
    <w:rsid w:val="006D0987"/>
  </w:style>
  <w:style w:type="paragraph" w:customStyle="1" w:styleId="IEEEStdsTableData-Center">
    <w:name w:val="IEEEStds Table Data - Center"/>
    <w:basedOn w:val="TableText"/>
    <w:qFormat/>
    <w:rsid w:val="006D0987"/>
    <w:pPr>
      <w:jc w:val="center"/>
    </w:pPr>
  </w:style>
  <w:style w:type="paragraph" w:customStyle="1" w:styleId="IEEEStdsRegularFigureCaption">
    <w:name w:val="IEEEStds Regular Figure Caption"/>
    <w:basedOn w:val="FigureTitle"/>
    <w:next w:val="IEEEStdsParagraph"/>
    <w:qFormat/>
    <w:rsid w:val="006D0987"/>
    <w:rPr>
      <w:lang w:eastAsia="en-GB"/>
    </w:rPr>
  </w:style>
  <w:style w:type="paragraph" w:customStyle="1" w:styleId="IEEEStdsNumberedListLevel2">
    <w:name w:val="IEEEStds Numbered List Level 2"/>
    <w:basedOn w:val="IEEEStdsNumberedListLevel1"/>
    <w:qFormat/>
    <w:rsid w:val="006D0987"/>
    <w:pPr>
      <w:numPr>
        <w:ilvl w:val="1"/>
      </w:numPr>
    </w:pPr>
  </w:style>
  <w:style w:type="paragraph" w:customStyle="1" w:styleId="IEEEStdsNumberedListLevel1">
    <w:name w:val="IEEEStds Numbered List Level 1"/>
    <w:basedOn w:val="Normal"/>
    <w:qFormat/>
    <w:rsid w:val="006D0987"/>
    <w:pPr>
      <w:numPr>
        <w:numId w:val="26"/>
      </w:numPr>
      <w:spacing w:before="60" w:after="60"/>
      <w:ind w:left="714" w:hanging="357"/>
    </w:pPr>
    <w:rPr>
      <w:rFonts w:ascii="Times New Roman" w:hAnsi="Times New Roman"/>
      <w:sz w:val="20"/>
    </w:rPr>
  </w:style>
  <w:style w:type="paragraph" w:customStyle="1" w:styleId="IEEEStdsNumberedListLevel3">
    <w:name w:val="IEEEStds Numbered List Level 3"/>
    <w:basedOn w:val="IEEEStdsNumberedListLevel2"/>
    <w:qFormat/>
    <w:rsid w:val="006D0987"/>
    <w:pPr>
      <w:numPr>
        <w:ilvl w:val="2"/>
      </w:numPr>
      <w:ind w:left="1519" w:hanging="442"/>
    </w:pPr>
  </w:style>
  <w:style w:type="paragraph" w:customStyle="1" w:styleId="ListTest">
    <w:name w:val="List Test"/>
    <w:basedOn w:val="IEEEStdsNumberedListLevel1"/>
    <w:qFormat/>
    <w:rsid w:val="006D0987"/>
    <w:pPr>
      <w:ind w:left="1083" w:hanging="442"/>
      <w:outlineLvl w:val="1"/>
    </w:pPr>
  </w:style>
  <w:style w:type="paragraph" w:customStyle="1" w:styleId="IEEEStdsEquation">
    <w:name w:val="IEEEStds Equation"/>
    <w:basedOn w:val="IEEEStdsParagraph"/>
    <w:qFormat/>
    <w:rsid w:val="006D0987"/>
    <w:pPr>
      <w:tabs>
        <w:tab w:val="right" w:pos="8641"/>
      </w:tabs>
      <w:jc w:val="left"/>
    </w:pPr>
  </w:style>
  <w:style w:type="paragraph" w:customStyle="1" w:styleId="IEEEStdEquationnobefore">
    <w:name w:val="IEEEStd Equation (no before)"/>
    <w:basedOn w:val="IEEEStdsEquation"/>
    <w:qFormat/>
    <w:rsid w:val="006D0987"/>
    <w:pPr>
      <w:spacing w:before="0"/>
      <w:contextualSpacing/>
    </w:pPr>
  </w:style>
  <w:style w:type="paragraph" w:styleId="TableofFigures">
    <w:name w:val="table of figures"/>
    <w:basedOn w:val="Normal"/>
    <w:next w:val="Normal"/>
    <w:uiPriority w:val="99"/>
    <w:unhideWhenUsed/>
    <w:rsid w:val="006D0987"/>
    <w:pPr>
      <w:spacing w:before="0" w:line="264" w:lineRule="auto"/>
    </w:pPr>
    <w:rPr>
      <w:rFonts w:ascii="Times New Roman" w:hAnsi="Times New Roman"/>
      <w:sz w:val="20"/>
    </w:rPr>
  </w:style>
  <w:style w:type="paragraph" w:styleId="BalloonText">
    <w:name w:val="Balloon Text"/>
    <w:basedOn w:val="Normal"/>
    <w:link w:val="BalloonTextChar"/>
    <w:rsid w:val="008F1FC4"/>
    <w:pPr>
      <w:spacing w:before="0"/>
    </w:pPr>
    <w:rPr>
      <w:rFonts w:ascii="Tahoma" w:hAnsi="Tahoma" w:cs="Tahoma"/>
      <w:sz w:val="16"/>
      <w:szCs w:val="16"/>
    </w:rPr>
  </w:style>
  <w:style w:type="character" w:customStyle="1" w:styleId="BalloonTextChar">
    <w:name w:val="Balloon Text Char"/>
    <w:basedOn w:val="DefaultParagraphFont"/>
    <w:link w:val="BalloonText"/>
    <w:rsid w:val="008F1FC4"/>
    <w:rPr>
      <w:rFonts w:ascii="Tahoma" w:eastAsia="Calibri" w:hAnsi="Tahoma" w:cs="Tahoma"/>
      <w:sz w:val="16"/>
      <w:szCs w:val="16"/>
      <w:lang w:val="en-US" w:eastAsia="en-US"/>
    </w:rPr>
  </w:style>
  <w:style w:type="character" w:styleId="CommentReference">
    <w:name w:val="annotation reference"/>
    <w:basedOn w:val="DefaultParagraphFont"/>
    <w:rsid w:val="00864C54"/>
    <w:rPr>
      <w:sz w:val="16"/>
      <w:szCs w:val="16"/>
    </w:rPr>
  </w:style>
  <w:style w:type="paragraph" w:styleId="CommentText">
    <w:name w:val="annotation text"/>
    <w:basedOn w:val="Normal"/>
    <w:link w:val="CommentTextChar"/>
    <w:rsid w:val="00864C54"/>
    <w:rPr>
      <w:sz w:val="20"/>
      <w:szCs w:val="20"/>
    </w:rPr>
  </w:style>
  <w:style w:type="character" w:customStyle="1" w:styleId="CommentTextChar">
    <w:name w:val="Comment Text Char"/>
    <w:basedOn w:val="DefaultParagraphFont"/>
    <w:link w:val="CommentText"/>
    <w:rsid w:val="00864C54"/>
    <w:rPr>
      <w:rFonts w:ascii="Calibri" w:eastAsia="Calibri" w:hAnsi="Calibri"/>
      <w:lang w:val="en-US" w:eastAsia="en-US"/>
    </w:rPr>
  </w:style>
  <w:style w:type="paragraph" w:styleId="CommentSubject">
    <w:name w:val="annotation subject"/>
    <w:basedOn w:val="CommentText"/>
    <w:next w:val="CommentText"/>
    <w:link w:val="CommentSubjectChar"/>
    <w:rsid w:val="00864C54"/>
    <w:rPr>
      <w:b/>
      <w:bCs/>
    </w:rPr>
  </w:style>
  <w:style w:type="character" w:customStyle="1" w:styleId="CommentSubjectChar">
    <w:name w:val="Comment Subject Char"/>
    <w:basedOn w:val="CommentTextChar"/>
    <w:link w:val="CommentSubject"/>
    <w:rsid w:val="00864C54"/>
    <w:rPr>
      <w:rFonts w:ascii="Calibri" w:eastAsia="Calibri" w:hAnsi="Calibri"/>
      <w:b/>
      <w:bCs/>
      <w:lang w:val="en-US" w:eastAsia="en-US"/>
    </w:rPr>
  </w:style>
  <w:style w:type="table" w:customStyle="1" w:styleId="TableGrid1">
    <w:name w:val="Table Grid1"/>
    <w:basedOn w:val="TableNormal"/>
    <w:next w:val="TableGrid"/>
    <w:uiPriority w:val="59"/>
    <w:locked/>
    <w:rsid w:val="00696E6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696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8041">
      <w:bodyDiv w:val="1"/>
      <w:marLeft w:val="0"/>
      <w:marRight w:val="0"/>
      <w:marTop w:val="0"/>
      <w:marBottom w:val="0"/>
      <w:divBdr>
        <w:top w:val="none" w:sz="0" w:space="0" w:color="auto"/>
        <w:left w:val="none" w:sz="0" w:space="0" w:color="auto"/>
        <w:bottom w:val="none" w:sz="0" w:space="0" w:color="auto"/>
        <w:right w:val="none" w:sz="0" w:space="0" w:color="auto"/>
      </w:divBdr>
    </w:div>
    <w:div w:id="120854546">
      <w:bodyDiv w:val="1"/>
      <w:marLeft w:val="0"/>
      <w:marRight w:val="0"/>
      <w:marTop w:val="0"/>
      <w:marBottom w:val="0"/>
      <w:divBdr>
        <w:top w:val="none" w:sz="0" w:space="0" w:color="auto"/>
        <w:left w:val="none" w:sz="0" w:space="0" w:color="auto"/>
        <w:bottom w:val="none" w:sz="0" w:space="0" w:color="auto"/>
        <w:right w:val="none" w:sz="0" w:space="0" w:color="auto"/>
      </w:divBdr>
    </w:div>
    <w:div w:id="188370786">
      <w:bodyDiv w:val="1"/>
      <w:marLeft w:val="0"/>
      <w:marRight w:val="0"/>
      <w:marTop w:val="0"/>
      <w:marBottom w:val="0"/>
      <w:divBdr>
        <w:top w:val="none" w:sz="0" w:space="0" w:color="auto"/>
        <w:left w:val="none" w:sz="0" w:space="0" w:color="auto"/>
        <w:bottom w:val="none" w:sz="0" w:space="0" w:color="auto"/>
        <w:right w:val="none" w:sz="0" w:space="0" w:color="auto"/>
      </w:divBdr>
    </w:div>
    <w:div w:id="205290378">
      <w:bodyDiv w:val="1"/>
      <w:marLeft w:val="0"/>
      <w:marRight w:val="0"/>
      <w:marTop w:val="0"/>
      <w:marBottom w:val="0"/>
      <w:divBdr>
        <w:top w:val="none" w:sz="0" w:space="0" w:color="auto"/>
        <w:left w:val="none" w:sz="0" w:space="0" w:color="auto"/>
        <w:bottom w:val="none" w:sz="0" w:space="0" w:color="auto"/>
        <w:right w:val="none" w:sz="0" w:space="0" w:color="auto"/>
      </w:divBdr>
    </w:div>
    <w:div w:id="224996177">
      <w:bodyDiv w:val="1"/>
      <w:marLeft w:val="0"/>
      <w:marRight w:val="0"/>
      <w:marTop w:val="0"/>
      <w:marBottom w:val="0"/>
      <w:divBdr>
        <w:top w:val="none" w:sz="0" w:space="0" w:color="auto"/>
        <w:left w:val="none" w:sz="0" w:space="0" w:color="auto"/>
        <w:bottom w:val="none" w:sz="0" w:space="0" w:color="auto"/>
        <w:right w:val="none" w:sz="0" w:space="0" w:color="auto"/>
      </w:divBdr>
    </w:div>
    <w:div w:id="236013934">
      <w:bodyDiv w:val="1"/>
      <w:marLeft w:val="0"/>
      <w:marRight w:val="0"/>
      <w:marTop w:val="0"/>
      <w:marBottom w:val="0"/>
      <w:divBdr>
        <w:top w:val="none" w:sz="0" w:space="0" w:color="auto"/>
        <w:left w:val="none" w:sz="0" w:space="0" w:color="auto"/>
        <w:bottom w:val="none" w:sz="0" w:space="0" w:color="auto"/>
        <w:right w:val="none" w:sz="0" w:space="0" w:color="auto"/>
      </w:divBdr>
    </w:div>
    <w:div w:id="280066842">
      <w:bodyDiv w:val="1"/>
      <w:marLeft w:val="0"/>
      <w:marRight w:val="0"/>
      <w:marTop w:val="0"/>
      <w:marBottom w:val="0"/>
      <w:divBdr>
        <w:top w:val="none" w:sz="0" w:space="0" w:color="auto"/>
        <w:left w:val="none" w:sz="0" w:space="0" w:color="auto"/>
        <w:bottom w:val="none" w:sz="0" w:space="0" w:color="auto"/>
        <w:right w:val="none" w:sz="0" w:space="0" w:color="auto"/>
      </w:divBdr>
    </w:div>
    <w:div w:id="308902121">
      <w:bodyDiv w:val="1"/>
      <w:marLeft w:val="0"/>
      <w:marRight w:val="0"/>
      <w:marTop w:val="0"/>
      <w:marBottom w:val="0"/>
      <w:divBdr>
        <w:top w:val="none" w:sz="0" w:space="0" w:color="auto"/>
        <w:left w:val="none" w:sz="0" w:space="0" w:color="auto"/>
        <w:bottom w:val="none" w:sz="0" w:space="0" w:color="auto"/>
        <w:right w:val="none" w:sz="0" w:space="0" w:color="auto"/>
      </w:divBdr>
    </w:div>
    <w:div w:id="358434386">
      <w:bodyDiv w:val="1"/>
      <w:marLeft w:val="0"/>
      <w:marRight w:val="0"/>
      <w:marTop w:val="0"/>
      <w:marBottom w:val="0"/>
      <w:divBdr>
        <w:top w:val="none" w:sz="0" w:space="0" w:color="auto"/>
        <w:left w:val="none" w:sz="0" w:space="0" w:color="auto"/>
        <w:bottom w:val="none" w:sz="0" w:space="0" w:color="auto"/>
        <w:right w:val="none" w:sz="0" w:space="0" w:color="auto"/>
      </w:divBdr>
    </w:div>
    <w:div w:id="391930355">
      <w:bodyDiv w:val="1"/>
      <w:marLeft w:val="0"/>
      <w:marRight w:val="0"/>
      <w:marTop w:val="0"/>
      <w:marBottom w:val="0"/>
      <w:divBdr>
        <w:top w:val="none" w:sz="0" w:space="0" w:color="auto"/>
        <w:left w:val="none" w:sz="0" w:space="0" w:color="auto"/>
        <w:bottom w:val="none" w:sz="0" w:space="0" w:color="auto"/>
        <w:right w:val="none" w:sz="0" w:space="0" w:color="auto"/>
      </w:divBdr>
    </w:div>
    <w:div w:id="481048928">
      <w:bodyDiv w:val="1"/>
      <w:marLeft w:val="0"/>
      <w:marRight w:val="0"/>
      <w:marTop w:val="0"/>
      <w:marBottom w:val="0"/>
      <w:divBdr>
        <w:top w:val="none" w:sz="0" w:space="0" w:color="auto"/>
        <w:left w:val="none" w:sz="0" w:space="0" w:color="auto"/>
        <w:bottom w:val="none" w:sz="0" w:space="0" w:color="auto"/>
        <w:right w:val="none" w:sz="0" w:space="0" w:color="auto"/>
      </w:divBdr>
    </w:div>
    <w:div w:id="505676303">
      <w:bodyDiv w:val="1"/>
      <w:marLeft w:val="0"/>
      <w:marRight w:val="0"/>
      <w:marTop w:val="0"/>
      <w:marBottom w:val="0"/>
      <w:divBdr>
        <w:top w:val="none" w:sz="0" w:space="0" w:color="auto"/>
        <w:left w:val="none" w:sz="0" w:space="0" w:color="auto"/>
        <w:bottom w:val="none" w:sz="0" w:space="0" w:color="auto"/>
        <w:right w:val="none" w:sz="0" w:space="0" w:color="auto"/>
      </w:divBdr>
    </w:div>
    <w:div w:id="594634237">
      <w:bodyDiv w:val="1"/>
      <w:marLeft w:val="0"/>
      <w:marRight w:val="0"/>
      <w:marTop w:val="0"/>
      <w:marBottom w:val="0"/>
      <w:divBdr>
        <w:top w:val="none" w:sz="0" w:space="0" w:color="auto"/>
        <w:left w:val="none" w:sz="0" w:space="0" w:color="auto"/>
        <w:bottom w:val="none" w:sz="0" w:space="0" w:color="auto"/>
        <w:right w:val="none" w:sz="0" w:space="0" w:color="auto"/>
      </w:divBdr>
    </w:div>
    <w:div w:id="610356850">
      <w:bodyDiv w:val="1"/>
      <w:marLeft w:val="0"/>
      <w:marRight w:val="0"/>
      <w:marTop w:val="0"/>
      <w:marBottom w:val="0"/>
      <w:divBdr>
        <w:top w:val="none" w:sz="0" w:space="0" w:color="auto"/>
        <w:left w:val="none" w:sz="0" w:space="0" w:color="auto"/>
        <w:bottom w:val="none" w:sz="0" w:space="0" w:color="auto"/>
        <w:right w:val="none" w:sz="0" w:space="0" w:color="auto"/>
      </w:divBdr>
    </w:div>
    <w:div w:id="618999002">
      <w:bodyDiv w:val="1"/>
      <w:marLeft w:val="0"/>
      <w:marRight w:val="0"/>
      <w:marTop w:val="0"/>
      <w:marBottom w:val="0"/>
      <w:divBdr>
        <w:top w:val="none" w:sz="0" w:space="0" w:color="auto"/>
        <w:left w:val="none" w:sz="0" w:space="0" w:color="auto"/>
        <w:bottom w:val="none" w:sz="0" w:space="0" w:color="auto"/>
        <w:right w:val="none" w:sz="0" w:space="0" w:color="auto"/>
      </w:divBdr>
    </w:div>
    <w:div w:id="622002208">
      <w:bodyDiv w:val="1"/>
      <w:marLeft w:val="0"/>
      <w:marRight w:val="0"/>
      <w:marTop w:val="0"/>
      <w:marBottom w:val="0"/>
      <w:divBdr>
        <w:top w:val="none" w:sz="0" w:space="0" w:color="auto"/>
        <w:left w:val="none" w:sz="0" w:space="0" w:color="auto"/>
        <w:bottom w:val="none" w:sz="0" w:space="0" w:color="auto"/>
        <w:right w:val="none" w:sz="0" w:space="0" w:color="auto"/>
      </w:divBdr>
    </w:div>
    <w:div w:id="623469118">
      <w:bodyDiv w:val="1"/>
      <w:marLeft w:val="0"/>
      <w:marRight w:val="0"/>
      <w:marTop w:val="0"/>
      <w:marBottom w:val="0"/>
      <w:divBdr>
        <w:top w:val="none" w:sz="0" w:space="0" w:color="auto"/>
        <w:left w:val="none" w:sz="0" w:space="0" w:color="auto"/>
        <w:bottom w:val="none" w:sz="0" w:space="0" w:color="auto"/>
        <w:right w:val="none" w:sz="0" w:space="0" w:color="auto"/>
      </w:divBdr>
    </w:div>
    <w:div w:id="627051937">
      <w:bodyDiv w:val="1"/>
      <w:marLeft w:val="0"/>
      <w:marRight w:val="0"/>
      <w:marTop w:val="0"/>
      <w:marBottom w:val="0"/>
      <w:divBdr>
        <w:top w:val="none" w:sz="0" w:space="0" w:color="auto"/>
        <w:left w:val="none" w:sz="0" w:space="0" w:color="auto"/>
        <w:bottom w:val="none" w:sz="0" w:space="0" w:color="auto"/>
        <w:right w:val="none" w:sz="0" w:space="0" w:color="auto"/>
      </w:divBdr>
    </w:div>
    <w:div w:id="680854994">
      <w:bodyDiv w:val="1"/>
      <w:marLeft w:val="0"/>
      <w:marRight w:val="0"/>
      <w:marTop w:val="0"/>
      <w:marBottom w:val="0"/>
      <w:divBdr>
        <w:top w:val="none" w:sz="0" w:space="0" w:color="auto"/>
        <w:left w:val="none" w:sz="0" w:space="0" w:color="auto"/>
        <w:bottom w:val="none" w:sz="0" w:space="0" w:color="auto"/>
        <w:right w:val="none" w:sz="0" w:space="0" w:color="auto"/>
      </w:divBdr>
    </w:div>
    <w:div w:id="743376346">
      <w:bodyDiv w:val="1"/>
      <w:marLeft w:val="0"/>
      <w:marRight w:val="0"/>
      <w:marTop w:val="0"/>
      <w:marBottom w:val="0"/>
      <w:divBdr>
        <w:top w:val="none" w:sz="0" w:space="0" w:color="auto"/>
        <w:left w:val="none" w:sz="0" w:space="0" w:color="auto"/>
        <w:bottom w:val="none" w:sz="0" w:space="0" w:color="auto"/>
        <w:right w:val="none" w:sz="0" w:space="0" w:color="auto"/>
      </w:divBdr>
    </w:div>
    <w:div w:id="935134919">
      <w:bodyDiv w:val="1"/>
      <w:marLeft w:val="0"/>
      <w:marRight w:val="0"/>
      <w:marTop w:val="0"/>
      <w:marBottom w:val="0"/>
      <w:divBdr>
        <w:top w:val="none" w:sz="0" w:space="0" w:color="auto"/>
        <w:left w:val="none" w:sz="0" w:space="0" w:color="auto"/>
        <w:bottom w:val="none" w:sz="0" w:space="0" w:color="auto"/>
        <w:right w:val="none" w:sz="0" w:space="0" w:color="auto"/>
      </w:divBdr>
    </w:div>
    <w:div w:id="980500893">
      <w:bodyDiv w:val="1"/>
      <w:marLeft w:val="0"/>
      <w:marRight w:val="0"/>
      <w:marTop w:val="0"/>
      <w:marBottom w:val="0"/>
      <w:divBdr>
        <w:top w:val="none" w:sz="0" w:space="0" w:color="auto"/>
        <w:left w:val="none" w:sz="0" w:space="0" w:color="auto"/>
        <w:bottom w:val="none" w:sz="0" w:space="0" w:color="auto"/>
        <w:right w:val="none" w:sz="0" w:space="0" w:color="auto"/>
      </w:divBdr>
    </w:div>
    <w:div w:id="1104880682">
      <w:bodyDiv w:val="1"/>
      <w:marLeft w:val="0"/>
      <w:marRight w:val="0"/>
      <w:marTop w:val="0"/>
      <w:marBottom w:val="0"/>
      <w:divBdr>
        <w:top w:val="none" w:sz="0" w:space="0" w:color="auto"/>
        <w:left w:val="none" w:sz="0" w:space="0" w:color="auto"/>
        <w:bottom w:val="none" w:sz="0" w:space="0" w:color="auto"/>
        <w:right w:val="none" w:sz="0" w:space="0" w:color="auto"/>
      </w:divBdr>
    </w:div>
    <w:div w:id="1215659010">
      <w:bodyDiv w:val="1"/>
      <w:marLeft w:val="0"/>
      <w:marRight w:val="0"/>
      <w:marTop w:val="0"/>
      <w:marBottom w:val="0"/>
      <w:divBdr>
        <w:top w:val="none" w:sz="0" w:space="0" w:color="auto"/>
        <w:left w:val="none" w:sz="0" w:space="0" w:color="auto"/>
        <w:bottom w:val="none" w:sz="0" w:space="0" w:color="auto"/>
        <w:right w:val="none" w:sz="0" w:space="0" w:color="auto"/>
      </w:divBdr>
    </w:div>
    <w:div w:id="1255938779">
      <w:bodyDiv w:val="1"/>
      <w:marLeft w:val="0"/>
      <w:marRight w:val="0"/>
      <w:marTop w:val="0"/>
      <w:marBottom w:val="0"/>
      <w:divBdr>
        <w:top w:val="none" w:sz="0" w:space="0" w:color="auto"/>
        <w:left w:val="none" w:sz="0" w:space="0" w:color="auto"/>
        <w:bottom w:val="none" w:sz="0" w:space="0" w:color="auto"/>
        <w:right w:val="none" w:sz="0" w:space="0" w:color="auto"/>
      </w:divBdr>
    </w:div>
    <w:div w:id="1281691198">
      <w:bodyDiv w:val="1"/>
      <w:marLeft w:val="0"/>
      <w:marRight w:val="0"/>
      <w:marTop w:val="0"/>
      <w:marBottom w:val="0"/>
      <w:divBdr>
        <w:top w:val="none" w:sz="0" w:space="0" w:color="auto"/>
        <w:left w:val="none" w:sz="0" w:space="0" w:color="auto"/>
        <w:bottom w:val="none" w:sz="0" w:space="0" w:color="auto"/>
        <w:right w:val="none" w:sz="0" w:space="0" w:color="auto"/>
      </w:divBdr>
    </w:div>
    <w:div w:id="1319262254">
      <w:bodyDiv w:val="1"/>
      <w:marLeft w:val="0"/>
      <w:marRight w:val="0"/>
      <w:marTop w:val="0"/>
      <w:marBottom w:val="0"/>
      <w:divBdr>
        <w:top w:val="none" w:sz="0" w:space="0" w:color="auto"/>
        <w:left w:val="none" w:sz="0" w:space="0" w:color="auto"/>
        <w:bottom w:val="none" w:sz="0" w:space="0" w:color="auto"/>
        <w:right w:val="none" w:sz="0" w:space="0" w:color="auto"/>
      </w:divBdr>
    </w:div>
    <w:div w:id="1388069336">
      <w:bodyDiv w:val="1"/>
      <w:marLeft w:val="0"/>
      <w:marRight w:val="0"/>
      <w:marTop w:val="0"/>
      <w:marBottom w:val="0"/>
      <w:divBdr>
        <w:top w:val="none" w:sz="0" w:space="0" w:color="auto"/>
        <w:left w:val="none" w:sz="0" w:space="0" w:color="auto"/>
        <w:bottom w:val="none" w:sz="0" w:space="0" w:color="auto"/>
        <w:right w:val="none" w:sz="0" w:space="0" w:color="auto"/>
      </w:divBdr>
    </w:div>
    <w:div w:id="1399209454">
      <w:bodyDiv w:val="1"/>
      <w:marLeft w:val="0"/>
      <w:marRight w:val="0"/>
      <w:marTop w:val="0"/>
      <w:marBottom w:val="0"/>
      <w:divBdr>
        <w:top w:val="none" w:sz="0" w:space="0" w:color="auto"/>
        <w:left w:val="none" w:sz="0" w:space="0" w:color="auto"/>
        <w:bottom w:val="none" w:sz="0" w:space="0" w:color="auto"/>
        <w:right w:val="none" w:sz="0" w:space="0" w:color="auto"/>
      </w:divBdr>
    </w:div>
    <w:div w:id="1429811613">
      <w:bodyDiv w:val="1"/>
      <w:marLeft w:val="0"/>
      <w:marRight w:val="0"/>
      <w:marTop w:val="0"/>
      <w:marBottom w:val="0"/>
      <w:divBdr>
        <w:top w:val="none" w:sz="0" w:space="0" w:color="auto"/>
        <w:left w:val="none" w:sz="0" w:space="0" w:color="auto"/>
        <w:bottom w:val="none" w:sz="0" w:space="0" w:color="auto"/>
        <w:right w:val="none" w:sz="0" w:space="0" w:color="auto"/>
      </w:divBdr>
    </w:div>
    <w:div w:id="1573077153">
      <w:bodyDiv w:val="1"/>
      <w:marLeft w:val="0"/>
      <w:marRight w:val="0"/>
      <w:marTop w:val="0"/>
      <w:marBottom w:val="0"/>
      <w:divBdr>
        <w:top w:val="none" w:sz="0" w:space="0" w:color="auto"/>
        <w:left w:val="none" w:sz="0" w:space="0" w:color="auto"/>
        <w:bottom w:val="none" w:sz="0" w:space="0" w:color="auto"/>
        <w:right w:val="none" w:sz="0" w:space="0" w:color="auto"/>
      </w:divBdr>
    </w:div>
    <w:div w:id="1576666624">
      <w:bodyDiv w:val="1"/>
      <w:marLeft w:val="0"/>
      <w:marRight w:val="0"/>
      <w:marTop w:val="0"/>
      <w:marBottom w:val="0"/>
      <w:divBdr>
        <w:top w:val="none" w:sz="0" w:space="0" w:color="auto"/>
        <w:left w:val="none" w:sz="0" w:space="0" w:color="auto"/>
        <w:bottom w:val="none" w:sz="0" w:space="0" w:color="auto"/>
        <w:right w:val="none" w:sz="0" w:space="0" w:color="auto"/>
      </w:divBdr>
    </w:div>
    <w:div w:id="1639913923">
      <w:bodyDiv w:val="1"/>
      <w:marLeft w:val="0"/>
      <w:marRight w:val="0"/>
      <w:marTop w:val="0"/>
      <w:marBottom w:val="0"/>
      <w:divBdr>
        <w:top w:val="none" w:sz="0" w:space="0" w:color="auto"/>
        <w:left w:val="none" w:sz="0" w:space="0" w:color="auto"/>
        <w:bottom w:val="none" w:sz="0" w:space="0" w:color="auto"/>
        <w:right w:val="none" w:sz="0" w:space="0" w:color="auto"/>
      </w:divBdr>
    </w:div>
    <w:div w:id="1702245550">
      <w:bodyDiv w:val="1"/>
      <w:marLeft w:val="0"/>
      <w:marRight w:val="0"/>
      <w:marTop w:val="0"/>
      <w:marBottom w:val="0"/>
      <w:divBdr>
        <w:top w:val="none" w:sz="0" w:space="0" w:color="auto"/>
        <w:left w:val="none" w:sz="0" w:space="0" w:color="auto"/>
        <w:bottom w:val="none" w:sz="0" w:space="0" w:color="auto"/>
        <w:right w:val="none" w:sz="0" w:space="0" w:color="auto"/>
      </w:divBdr>
    </w:div>
    <w:div w:id="1703704316">
      <w:bodyDiv w:val="1"/>
      <w:marLeft w:val="0"/>
      <w:marRight w:val="0"/>
      <w:marTop w:val="0"/>
      <w:marBottom w:val="0"/>
      <w:divBdr>
        <w:top w:val="none" w:sz="0" w:space="0" w:color="auto"/>
        <w:left w:val="none" w:sz="0" w:space="0" w:color="auto"/>
        <w:bottom w:val="none" w:sz="0" w:space="0" w:color="auto"/>
        <w:right w:val="none" w:sz="0" w:space="0" w:color="auto"/>
      </w:divBdr>
    </w:div>
    <w:div w:id="1721978496">
      <w:bodyDiv w:val="1"/>
      <w:marLeft w:val="0"/>
      <w:marRight w:val="0"/>
      <w:marTop w:val="0"/>
      <w:marBottom w:val="0"/>
      <w:divBdr>
        <w:top w:val="none" w:sz="0" w:space="0" w:color="auto"/>
        <w:left w:val="none" w:sz="0" w:space="0" w:color="auto"/>
        <w:bottom w:val="none" w:sz="0" w:space="0" w:color="auto"/>
        <w:right w:val="none" w:sz="0" w:space="0" w:color="auto"/>
      </w:divBdr>
    </w:div>
    <w:div w:id="1764834125">
      <w:bodyDiv w:val="1"/>
      <w:marLeft w:val="0"/>
      <w:marRight w:val="0"/>
      <w:marTop w:val="0"/>
      <w:marBottom w:val="0"/>
      <w:divBdr>
        <w:top w:val="none" w:sz="0" w:space="0" w:color="auto"/>
        <w:left w:val="none" w:sz="0" w:space="0" w:color="auto"/>
        <w:bottom w:val="none" w:sz="0" w:space="0" w:color="auto"/>
        <w:right w:val="none" w:sz="0" w:space="0" w:color="auto"/>
      </w:divBdr>
    </w:div>
    <w:div w:id="1765765144">
      <w:bodyDiv w:val="1"/>
      <w:marLeft w:val="0"/>
      <w:marRight w:val="0"/>
      <w:marTop w:val="0"/>
      <w:marBottom w:val="0"/>
      <w:divBdr>
        <w:top w:val="none" w:sz="0" w:space="0" w:color="auto"/>
        <w:left w:val="none" w:sz="0" w:space="0" w:color="auto"/>
        <w:bottom w:val="none" w:sz="0" w:space="0" w:color="auto"/>
        <w:right w:val="none" w:sz="0" w:space="0" w:color="auto"/>
      </w:divBdr>
    </w:div>
    <w:div w:id="1833913815">
      <w:bodyDiv w:val="1"/>
      <w:marLeft w:val="0"/>
      <w:marRight w:val="0"/>
      <w:marTop w:val="0"/>
      <w:marBottom w:val="0"/>
      <w:divBdr>
        <w:top w:val="none" w:sz="0" w:space="0" w:color="auto"/>
        <w:left w:val="none" w:sz="0" w:space="0" w:color="auto"/>
        <w:bottom w:val="none" w:sz="0" w:space="0" w:color="auto"/>
        <w:right w:val="none" w:sz="0" w:space="0" w:color="auto"/>
      </w:divBdr>
    </w:div>
    <w:div w:id="1846288302">
      <w:bodyDiv w:val="1"/>
      <w:marLeft w:val="0"/>
      <w:marRight w:val="0"/>
      <w:marTop w:val="0"/>
      <w:marBottom w:val="0"/>
      <w:divBdr>
        <w:top w:val="none" w:sz="0" w:space="0" w:color="auto"/>
        <w:left w:val="none" w:sz="0" w:space="0" w:color="auto"/>
        <w:bottom w:val="none" w:sz="0" w:space="0" w:color="auto"/>
        <w:right w:val="none" w:sz="0" w:space="0" w:color="auto"/>
      </w:divBdr>
    </w:div>
    <w:div w:id="1951276977">
      <w:bodyDiv w:val="1"/>
      <w:marLeft w:val="0"/>
      <w:marRight w:val="0"/>
      <w:marTop w:val="0"/>
      <w:marBottom w:val="0"/>
      <w:divBdr>
        <w:top w:val="none" w:sz="0" w:space="0" w:color="auto"/>
        <w:left w:val="none" w:sz="0" w:space="0" w:color="auto"/>
        <w:bottom w:val="none" w:sz="0" w:space="0" w:color="auto"/>
        <w:right w:val="none" w:sz="0" w:space="0" w:color="auto"/>
      </w:divBdr>
    </w:div>
    <w:div w:id="2086025296">
      <w:bodyDiv w:val="1"/>
      <w:marLeft w:val="0"/>
      <w:marRight w:val="0"/>
      <w:marTop w:val="0"/>
      <w:marBottom w:val="0"/>
      <w:divBdr>
        <w:top w:val="none" w:sz="0" w:space="0" w:color="auto"/>
        <w:left w:val="none" w:sz="0" w:space="0" w:color="auto"/>
        <w:bottom w:val="none" w:sz="0" w:space="0" w:color="auto"/>
        <w:right w:val="none" w:sz="0" w:space="0" w:color="auto"/>
      </w:divBdr>
    </w:div>
    <w:div w:id="2094886595">
      <w:bodyDiv w:val="1"/>
      <w:marLeft w:val="0"/>
      <w:marRight w:val="0"/>
      <w:marTop w:val="0"/>
      <w:marBottom w:val="0"/>
      <w:divBdr>
        <w:top w:val="none" w:sz="0" w:space="0" w:color="auto"/>
        <w:left w:val="none" w:sz="0" w:space="0" w:color="auto"/>
        <w:bottom w:val="none" w:sz="0" w:space="0" w:color="auto"/>
        <w:right w:val="none" w:sz="0" w:space="0" w:color="auto"/>
      </w:divBdr>
    </w:div>
    <w:div w:id="2102793102">
      <w:bodyDiv w:val="1"/>
      <w:marLeft w:val="0"/>
      <w:marRight w:val="0"/>
      <w:marTop w:val="0"/>
      <w:marBottom w:val="0"/>
      <w:divBdr>
        <w:top w:val="none" w:sz="0" w:space="0" w:color="auto"/>
        <w:left w:val="none" w:sz="0" w:space="0" w:color="auto"/>
        <w:bottom w:val="none" w:sz="0" w:space="0" w:color="auto"/>
        <w:right w:val="none" w:sz="0" w:space="0" w:color="auto"/>
      </w:divBdr>
    </w:div>
    <w:div w:id="21094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IEEE%20P802.11a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 P802.11aa template.dotx</Template>
  <TotalTime>51</TotalTime>
  <Pages>20</Pages>
  <Words>9282</Words>
  <Characters>52908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doc.: IEEE 802.11-11/0629r1</vt:lpstr>
    </vt:vector>
  </TitlesOfParts>
  <Company>Some Company</Company>
  <LinksUpToDate>false</LinksUpToDate>
  <CharactersWithSpaces>62066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802.11-11/0629r1</dc:title>
  <dc:subject>Submission</dc:subject>
  <dc:creator>ashleya</dc:creator>
  <cp:keywords>May 2011</cp:keywords>
  <dc:description>Alex Ashley, NDS Ltd</dc:description>
  <cp:lastModifiedBy>Alex Ashley</cp:lastModifiedBy>
  <cp:revision>4</cp:revision>
  <cp:lastPrinted>2011-05-03T13:55:00Z</cp:lastPrinted>
  <dcterms:created xsi:type="dcterms:W3CDTF">2011-05-11T23:34:00Z</dcterms:created>
  <dcterms:modified xsi:type="dcterms:W3CDTF">2011-05-12T00:26:00Z</dcterms:modified>
</cp:coreProperties>
</file>