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3166AC" w:rsidP="006D6880">
            <w:pPr>
              <w:pStyle w:val="T2"/>
            </w:pPr>
            <w:r>
              <w:t>R</w:t>
            </w:r>
            <w:r w:rsidR="00060E58">
              <w:t>esolution for CID</w:t>
            </w:r>
            <w:r w:rsidR="008118F3">
              <w:t>s</w:t>
            </w:r>
            <w:r w:rsidR="00326C92">
              <w:t xml:space="preserve"> </w:t>
            </w:r>
            <w:r w:rsidR="006D6880">
              <w:t>1156</w:t>
            </w:r>
            <w:r w:rsidR="008118F3">
              <w:t>, 1489 and 113</w:t>
            </w:r>
          </w:p>
        </w:tc>
      </w:tr>
      <w:tr w:rsidR="00CA09B2">
        <w:trPr>
          <w:trHeight w:val="359"/>
          <w:jc w:val="center"/>
        </w:trPr>
        <w:tc>
          <w:tcPr>
            <w:tcW w:w="9576" w:type="dxa"/>
            <w:gridSpan w:val="5"/>
            <w:vAlign w:val="center"/>
          </w:tcPr>
          <w:p w:rsidR="00CA09B2" w:rsidRDefault="00CA09B2" w:rsidP="00A37F57">
            <w:pPr>
              <w:pStyle w:val="T2"/>
              <w:ind w:left="0"/>
              <w:rPr>
                <w:sz w:val="20"/>
              </w:rPr>
            </w:pPr>
            <w:r>
              <w:rPr>
                <w:sz w:val="20"/>
              </w:rPr>
              <w:t>Date:</w:t>
            </w:r>
            <w:r w:rsidR="009635A1">
              <w:rPr>
                <w:b w:val="0"/>
                <w:sz w:val="20"/>
              </w:rPr>
              <w:t xml:space="preserve">  2011-0</w:t>
            </w:r>
            <w:r w:rsidR="008118F3">
              <w:rPr>
                <w:b w:val="0"/>
                <w:sz w:val="20"/>
              </w:rPr>
              <w:t>5</w:t>
            </w:r>
            <w:r w:rsidR="003166AC">
              <w:rPr>
                <w:b w:val="0"/>
                <w:sz w:val="20"/>
              </w:rPr>
              <w:t>-</w:t>
            </w:r>
            <w:r w:rsidR="008118F3">
              <w:rPr>
                <w:b w:val="0"/>
                <w:sz w:val="20"/>
              </w:rPr>
              <w:t>0</w:t>
            </w:r>
            <w:r w:rsidR="00E07923">
              <w:rPr>
                <w:b w:val="0"/>
                <w:sz w:val="20"/>
              </w:rPr>
              <w:t>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3166AC">
            <w:pPr>
              <w:pStyle w:val="T2"/>
              <w:spacing w:after="0"/>
              <w:ind w:left="0" w:right="0"/>
              <w:rPr>
                <w:b w:val="0"/>
                <w:sz w:val="20"/>
              </w:rPr>
            </w:pPr>
            <w:r>
              <w:rPr>
                <w:b w:val="0"/>
                <w:sz w:val="20"/>
              </w:rPr>
              <w:t>Robert Stacey</w:t>
            </w:r>
          </w:p>
        </w:tc>
        <w:tc>
          <w:tcPr>
            <w:tcW w:w="2064" w:type="dxa"/>
            <w:vAlign w:val="center"/>
          </w:tcPr>
          <w:p w:rsidR="00CA09B2" w:rsidRDefault="003166AC">
            <w:pPr>
              <w:pStyle w:val="T2"/>
              <w:spacing w:after="0"/>
              <w:ind w:left="0" w:right="0"/>
              <w:rPr>
                <w:b w:val="0"/>
                <w:sz w:val="20"/>
              </w:rPr>
            </w:pPr>
            <w:r>
              <w:rPr>
                <w:b w:val="0"/>
                <w:sz w:val="20"/>
              </w:rPr>
              <w:t>Intel Corporation</w:t>
            </w:r>
          </w:p>
        </w:tc>
        <w:tc>
          <w:tcPr>
            <w:tcW w:w="2814" w:type="dxa"/>
            <w:vAlign w:val="center"/>
          </w:tcPr>
          <w:p w:rsidR="00CA09B2" w:rsidRDefault="003166AC">
            <w:pPr>
              <w:pStyle w:val="T2"/>
              <w:spacing w:after="0"/>
              <w:ind w:left="0" w:right="0"/>
              <w:rPr>
                <w:b w:val="0"/>
                <w:sz w:val="20"/>
              </w:rPr>
            </w:pPr>
            <w:r>
              <w:rPr>
                <w:b w:val="0"/>
                <w:sz w:val="20"/>
              </w:rPr>
              <w:t>2111 NE 25</w:t>
            </w:r>
            <w:r w:rsidRPr="003166AC">
              <w:rPr>
                <w:b w:val="0"/>
                <w:sz w:val="20"/>
                <w:vertAlign w:val="superscript"/>
              </w:rPr>
              <w:t>th</w:t>
            </w:r>
            <w:r>
              <w:rPr>
                <w:b w:val="0"/>
                <w:sz w:val="20"/>
              </w:rPr>
              <w:t xml:space="preserve"> Ave, Hillsboro, OR 97124</w:t>
            </w:r>
          </w:p>
        </w:tc>
        <w:tc>
          <w:tcPr>
            <w:tcW w:w="1715" w:type="dxa"/>
            <w:vAlign w:val="center"/>
          </w:tcPr>
          <w:p w:rsidR="00CA09B2" w:rsidRDefault="003166AC">
            <w:pPr>
              <w:pStyle w:val="T2"/>
              <w:spacing w:after="0"/>
              <w:ind w:left="0" w:right="0"/>
              <w:rPr>
                <w:b w:val="0"/>
                <w:sz w:val="20"/>
              </w:rPr>
            </w:pPr>
            <w:r>
              <w:rPr>
                <w:b w:val="0"/>
                <w:sz w:val="20"/>
              </w:rPr>
              <w:t>+1-503-724-0893</w:t>
            </w:r>
          </w:p>
        </w:tc>
        <w:tc>
          <w:tcPr>
            <w:tcW w:w="1647" w:type="dxa"/>
            <w:vAlign w:val="center"/>
          </w:tcPr>
          <w:p w:rsidR="00CA09B2" w:rsidRDefault="003166AC">
            <w:pPr>
              <w:pStyle w:val="T2"/>
              <w:spacing w:after="0"/>
              <w:ind w:left="0" w:right="0"/>
              <w:rPr>
                <w:b w:val="0"/>
                <w:sz w:val="16"/>
              </w:rPr>
            </w:pPr>
            <w:r>
              <w:rPr>
                <w:b w:val="0"/>
                <w:sz w:val="16"/>
              </w:rPr>
              <w:t>robert.j.stacey@intel.com</w:t>
            </w:r>
          </w:p>
        </w:tc>
      </w:tr>
      <w:tr w:rsidR="001A4F0F">
        <w:trPr>
          <w:jc w:val="center"/>
        </w:trPr>
        <w:tc>
          <w:tcPr>
            <w:tcW w:w="1336" w:type="dxa"/>
            <w:vAlign w:val="center"/>
          </w:tcPr>
          <w:p w:rsidR="001A4F0F" w:rsidRPr="0056577C" w:rsidRDefault="001A4F0F" w:rsidP="004E36CB">
            <w:pPr>
              <w:pStyle w:val="T2"/>
              <w:spacing w:after="0"/>
              <w:ind w:left="0" w:right="0"/>
              <w:rPr>
                <w:b w:val="0"/>
                <w:sz w:val="20"/>
              </w:rPr>
            </w:pPr>
            <w:r>
              <w:rPr>
                <w:b w:val="0"/>
                <w:sz w:val="20"/>
              </w:rPr>
              <w:t>Simone Merlin</w:t>
            </w:r>
          </w:p>
        </w:tc>
        <w:tc>
          <w:tcPr>
            <w:tcW w:w="2064" w:type="dxa"/>
            <w:vAlign w:val="center"/>
          </w:tcPr>
          <w:p w:rsidR="001A4F0F" w:rsidRPr="0056577C" w:rsidRDefault="001A4F0F" w:rsidP="004E36CB">
            <w:pPr>
              <w:pStyle w:val="T2"/>
              <w:spacing w:after="0"/>
              <w:ind w:left="0" w:right="0"/>
              <w:rPr>
                <w:b w:val="0"/>
                <w:sz w:val="20"/>
              </w:rPr>
            </w:pPr>
            <w:r>
              <w:rPr>
                <w:b w:val="0"/>
                <w:sz w:val="20"/>
              </w:rPr>
              <w:t xml:space="preserve">Qualcomm </w:t>
            </w:r>
            <w:proofErr w:type="spellStart"/>
            <w:r>
              <w:rPr>
                <w:b w:val="0"/>
                <w:sz w:val="20"/>
              </w:rPr>
              <w:t>Inc</w:t>
            </w:r>
            <w:proofErr w:type="spellEnd"/>
          </w:p>
        </w:tc>
        <w:tc>
          <w:tcPr>
            <w:tcW w:w="2814" w:type="dxa"/>
            <w:vAlign w:val="center"/>
          </w:tcPr>
          <w:p w:rsidR="001A4F0F" w:rsidRDefault="001A4F0F" w:rsidP="004E36CB">
            <w:pPr>
              <w:pStyle w:val="T2"/>
              <w:spacing w:after="0"/>
              <w:ind w:left="0" w:right="0"/>
              <w:rPr>
                <w:b w:val="0"/>
                <w:sz w:val="20"/>
              </w:rPr>
            </w:pPr>
            <w:smartTag w:uri="urn:schemas-microsoft-com:office:smarttags" w:element="address">
              <w:smartTag w:uri="urn:schemas-microsoft-com:office:smarttags" w:element="Street">
                <w:r>
                  <w:rPr>
                    <w:b w:val="0"/>
                    <w:sz w:val="20"/>
                  </w:rPr>
                  <w:t xml:space="preserve">5775 </w:t>
                </w:r>
                <w:proofErr w:type="spellStart"/>
                <w:r>
                  <w:rPr>
                    <w:b w:val="0"/>
                    <w:sz w:val="20"/>
                  </w:rPr>
                  <w:t>Morehouse</w:t>
                </w:r>
                <w:proofErr w:type="spellEnd"/>
                <w:r>
                  <w:rPr>
                    <w:b w:val="0"/>
                    <w:sz w:val="20"/>
                  </w:rPr>
                  <w:t xml:space="preserve"> Dr</w:t>
                </w:r>
              </w:smartTag>
            </w:smartTag>
          </w:p>
          <w:p w:rsidR="001A4F0F" w:rsidRPr="0056577C" w:rsidRDefault="001A4F0F" w:rsidP="004E36CB">
            <w:pPr>
              <w:pStyle w:val="T2"/>
              <w:spacing w:after="0"/>
              <w:ind w:left="0" w:right="0"/>
              <w:rPr>
                <w:b w:val="0"/>
                <w:sz w:val="20"/>
              </w:rPr>
            </w:pPr>
            <w:smartTag w:uri="urn:schemas-microsoft-com:office:smarttags" w:element="City">
              <w:smartTag w:uri="urn:schemas-microsoft-com:office:smarttags" w:element="place">
                <w:r>
                  <w:rPr>
                    <w:b w:val="0"/>
                    <w:sz w:val="20"/>
                  </w:rPr>
                  <w:t>San Diego</w:t>
                </w:r>
              </w:smartTag>
              <w:r>
                <w:rPr>
                  <w:b w:val="0"/>
                  <w:sz w:val="20"/>
                </w:rPr>
                <w:t xml:space="preserve">, </w:t>
              </w:r>
              <w:smartTag w:uri="urn:schemas-microsoft-com:office:smarttags" w:element="PersonName">
                <w:smartTag w:uri="urn:schemas-microsoft-com:office:smarttags" w:element="State">
                  <w:r>
                    <w:rPr>
                      <w:b w:val="0"/>
                      <w:sz w:val="20"/>
                    </w:rPr>
                    <w:t>CA</w:t>
                  </w:r>
                </w:smartTag>
              </w:smartTag>
              <w:r>
                <w:rPr>
                  <w:b w:val="0"/>
                  <w:sz w:val="20"/>
                </w:rPr>
                <w:t xml:space="preserve"> </w:t>
              </w:r>
              <w:smartTag w:uri="urn:schemas-microsoft-com:office:smarttags" w:element="PersonName">
                <w:smartTag w:uri="urn:schemas-microsoft-com:office:smarttags" w:element="PostalCode">
                  <w:r>
                    <w:rPr>
                      <w:b w:val="0"/>
                      <w:sz w:val="20"/>
                    </w:rPr>
                    <w:t>92109</w:t>
                  </w:r>
                </w:smartTag>
              </w:smartTag>
            </w:smartTag>
          </w:p>
        </w:tc>
        <w:tc>
          <w:tcPr>
            <w:tcW w:w="1715" w:type="dxa"/>
            <w:vAlign w:val="center"/>
          </w:tcPr>
          <w:p w:rsidR="001A4F0F" w:rsidRPr="0056577C" w:rsidRDefault="001A4F0F" w:rsidP="004E36CB">
            <w:pPr>
              <w:pStyle w:val="T2"/>
              <w:spacing w:after="0"/>
              <w:ind w:left="0" w:right="0"/>
              <w:rPr>
                <w:b w:val="0"/>
                <w:sz w:val="20"/>
              </w:rPr>
            </w:pPr>
            <w:r>
              <w:rPr>
                <w:b w:val="0"/>
                <w:sz w:val="20"/>
              </w:rPr>
              <w:t>8588451243</w:t>
            </w:r>
          </w:p>
        </w:tc>
        <w:tc>
          <w:tcPr>
            <w:tcW w:w="1647" w:type="dxa"/>
            <w:vAlign w:val="center"/>
          </w:tcPr>
          <w:p w:rsidR="001A4F0F" w:rsidRPr="0056577C" w:rsidRDefault="001A4F0F" w:rsidP="004E36CB">
            <w:pPr>
              <w:pStyle w:val="T2"/>
              <w:spacing w:after="0"/>
              <w:ind w:left="0" w:right="0"/>
              <w:rPr>
                <w:b w:val="0"/>
                <w:sz w:val="16"/>
              </w:rPr>
            </w:pPr>
            <w:r>
              <w:rPr>
                <w:b w:val="0"/>
                <w:sz w:val="16"/>
              </w:rPr>
              <w:t>smerlin@gmail.com</w:t>
            </w:r>
          </w:p>
        </w:tc>
      </w:tr>
    </w:tbl>
    <w:p w:rsidR="00CA09B2" w:rsidRDefault="00201DF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36CB" w:rsidRDefault="004E36CB">
                            <w:pPr>
                              <w:pStyle w:val="T1"/>
                              <w:spacing w:after="120"/>
                            </w:pPr>
                            <w:r>
                              <w:t>Abstract</w:t>
                            </w:r>
                          </w:p>
                          <w:p w:rsidR="004E36CB" w:rsidRDefault="004E36CB">
                            <w:pPr>
                              <w:jc w:val="both"/>
                            </w:pPr>
                            <w:r>
                              <w:t>This document proposes a resolution for CIDs 1156, 148 and 113 (comment on P802.11ac/D0.1).</w:t>
                            </w:r>
                          </w:p>
                          <w:p w:rsidR="004E36CB" w:rsidRDefault="004E36CB">
                            <w:pPr>
                              <w:jc w:val="both"/>
                            </w:pPr>
                          </w:p>
                          <w:p w:rsidR="004E36CB" w:rsidRDefault="004E36CB">
                            <w:pPr>
                              <w:jc w:val="both"/>
                            </w:pPr>
                            <w:r>
                              <w:t>Editing instructions based on P802.11ac/D0.3.</w:t>
                            </w:r>
                          </w:p>
                          <w:p w:rsidR="004E36CB" w:rsidRDefault="004E36CB">
                            <w:pPr>
                              <w:numPr>
                                <w:ins w:id="0" w:author="kneckt" w:date="2011-01-19T18:34:00Z"/>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4E36CB" w:rsidRDefault="004E36CB">
                      <w:pPr>
                        <w:pStyle w:val="T1"/>
                        <w:spacing w:after="120"/>
                      </w:pPr>
                      <w:r>
                        <w:t>Abstract</w:t>
                      </w:r>
                    </w:p>
                    <w:p w:rsidR="004E36CB" w:rsidRDefault="004E36CB">
                      <w:pPr>
                        <w:jc w:val="both"/>
                      </w:pPr>
                      <w:r>
                        <w:t>This document proposes a resolution for CIDs 1156, 148 and 113 (comment on P802.11ac/D0.1).</w:t>
                      </w:r>
                    </w:p>
                    <w:p w:rsidR="004E36CB" w:rsidRDefault="004E36CB">
                      <w:pPr>
                        <w:jc w:val="both"/>
                      </w:pPr>
                    </w:p>
                    <w:p w:rsidR="004E36CB" w:rsidRDefault="004E36CB">
                      <w:pPr>
                        <w:jc w:val="both"/>
                      </w:pPr>
                      <w:r>
                        <w:t>Editing instructions based on P802.11ac/D0.3.</w:t>
                      </w:r>
                    </w:p>
                    <w:p w:rsidR="004E36CB" w:rsidRDefault="004E36CB">
                      <w:pPr>
                        <w:numPr>
                          <w:ins w:id="1" w:author="kneckt" w:date="2011-01-19T18:34:00Z"/>
                        </w:numPr>
                        <w:jc w:val="both"/>
                      </w:pPr>
                    </w:p>
                  </w:txbxContent>
                </v:textbox>
              </v:shape>
            </w:pict>
          </mc:Fallback>
        </mc:AlternateContent>
      </w:r>
    </w:p>
    <w:p w:rsidR="00CA09B2" w:rsidRDefault="00CA09B2" w:rsidP="00AE2E89">
      <w:pPr>
        <w:pStyle w:val="Heading2"/>
      </w:pPr>
      <w:r>
        <w:br w:type="page"/>
      </w:r>
      <w:r w:rsidR="00044546">
        <w:lastRenderedPageBreak/>
        <w:t>Comments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813"/>
        <w:gridCol w:w="852"/>
        <w:gridCol w:w="413"/>
        <w:gridCol w:w="413"/>
        <w:gridCol w:w="416"/>
        <w:gridCol w:w="2515"/>
        <w:gridCol w:w="3452"/>
      </w:tblGrid>
      <w:tr w:rsidR="007330E5" w:rsidRPr="007330E5" w:rsidTr="007330E5">
        <w:trPr>
          <w:trHeight w:val="4706"/>
        </w:trPr>
        <w:tc>
          <w:tcPr>
            <w:tcW w:w="0" w:type="auto"/>
            <w:shd w:val="clear" w:color="auto" w:fill="auto"/>
            <w:hideMark/>
          </w:tcPr>
          <w:p w:rsidR="007330E5" w:rsidRPr="007330E5" w:rsidRDefault="007330E5" w:rsidP="007330E5">
            <w:pPr>
              <w:jc w:val="right"/>
              <w:rPr>
                <w:rFonts w:ascii="Calibri" w:hAnsi="Calibri" w:cs="Calibri"/>
                <w:color w:val="000000"/>
                <w:szCs w:val="22"/>
                <w:lang w:val="en-US"/>
              </w:rPr>
            </w:pPr>
            <w:r w:rsidRPr="007330E5">
              <w:rPr>
                <w:rFonts w:ascii="Calibri" w:hAnsi="Calibri" w:cs="Calibri"/>
                <w:color w:val="000000"/>
                <w:szCs w:val="22"/>
                <w:lang w:val="en-US"/>
              </w:rPr>
              <w:t>1156</w:t>
            </w:r>
          </w:p>
        </w:tc>
        <w:tc>
          <w:tcPr>
            <w:tcW w:w="0" w:type="auto"/>
            <w:shd w:val="clear" w:color="auto" w:fill="auto"/>
            <w:hideMark/>
          </w:tcPr>
          <w:p w:rsidR="007330E5" w:rsidRPr="007330E5" w:rsidRDefault="007330E5" w:rsidP="007330E5">
            <w:pPr>
              <w:rPr>
                <w:rFonts w:ascii="Calibri" w:hAnsi="Calibri" w:cs="Calibri"/>
                <w:color w:val="000000"/>
                <w:szCs w:val="22"/>
                <w:lang w:val="en-US"/>
              </w:rPr>
            </w:pPr>
            <w:r w:rsidRPr="007330E5">
              <w:rPr>
                <w:rFonts w:ascii="Calibri" w:hAnsi="Calibri" w:cs="Calibri"/>
                <w:color w:val="000000"/>
                <w:szCs w:val="22"/>
                <w:lang w:val="en-US"/>
              </w:rPr>
              <w:t>Stacey, Robert</w:t>
            </w:r>
          </w:p>
        </w:tc>
        <w:tc>
          <w:tcPr>
            <w:tcW w:w="0" w:type="auto"/>
            <w:shd w:val="clear" w:color="auto" w:fill="auto"/>
            <w:hideMark/>
          </w:tcPr>
          <w:p w:rsidR="007330E5" w:rsidRPr="007330E5" w:rsidRDefault="007330E5" w:rsidP="007330E5">
            <w:pPr>
              <w:rPr>
                <w:rFonts w:ascii="Calibri" w:hAnsi="Calibri" w:cs="Calibri"/>
                <w:color w:val="000000"/>
                <w:szCs w:val="22"/>
                <w:lang w:val="en-US"/>
              </w:rPr>
            </w:pPr>
            <w:r w:rsidRPr="007330E5">
              <w:rPr>
                <w:rFonts w:ascii="Calibri" w:hAnsi="Calibri" w:cs="Calibri"/>
                <w:color w:val="000000"/>
                <w:szCs w:val="22"/>
                <w:lang w:val="en-US"/>
              </w:rPr>
              <w:t>9.6.0e.6</w:t>
            </w:r>
          </w:p>
        </w:tc>
        <w:tc>
          <w:tcPr>
            <w:tcW w:w="0" w:type="auto"/>
            <w:shd w:val="clear" w:color="auto" w:fill="auto"/>
            <w:hideMark/>
          </w:tcPr>
          <w:p w:rsidR="007330E5" w:rsidRPr="007330E5" w:rsidRDefault="007330E5" w:rsidP="007330E5">
            <w:pPr>
              <w:rPr>
                <w:rFonts w:ascii="Calibri" w:hAnsi="Calibri" w:cs="Calibri"/>
                <w:color w:val="000000"/>
                <w:szCs w:val="22"/>
                <w:lang w:val="en-US"/>
              </w:rPr>
            </w:pPr>
            <w:r w:rsidRPr="007330E5">
              <w:rPr>
                <w:rFonts w:ascii="Calibri" w:hAnsi="Calibri" w:cs="Calibri"/>
                <w:color w:val="000000"/>
                <w:szCs w:val="22"/>
                <w:lang w:val="en-US"/>
              </w:rPr>
              <w:t>47</w:t>
            </w:r>
          </w:p>
        </w:tc>
        <w:tc>
          <w:tcPr>
            <w:tcW w:w="0" w:type="auto"/>
            <w:shd w:val="clear" w:color="auto" w:fill="auto"/>
            <w:hideMark/>
          </w:tcPr>
          <w:p w:rsidR="007330E5" w:rsidRPr="007330E5" w:rsidRDefault="007330E5" w:rsidP="007330E5">
            <w:pPr>
              <w:rPr>
                <w:rFonts w:ascii="Calibri" w:hAnsi="Calibri" w:cs="Calibri"/>
                <w:color w:val="000000"/>
                <w:szCs w:val="22"/>
                <w:lang w:val="en-US"/>
              </w:rPr>
            </w:pPr>
            <w:r w:rsidRPr="007330E5">
              <w:rPr>
                <w:rFonts w:ascii="Calibri" w:hAnsi="Calibri" w:cs="Calibri"/>
                <w:color w:val="000000"/>
                <w:szCs w:val="22"/>
                <w:lang w:val="en-US"/>
              </w:rPr>
              <w:t>6</w:t>
            </w:r>
          </w:p>
        </w:tc>
        <w:tc>
          <w:tcPr>
            <w:tcW w:w="0" w:type="auto"/>
            <w:shd w:val="clear" w:color="auto" w:fill="auto"/>
            <w:hideMark/>
          </w:tcPr>
          <w:p w:rsidR="007330E5" w:rsidRPr="007330E5" w:rsidRDefault="007330E5" w:rsidP="007330E5">
            <w:pPr>
              <w:rPr>
                <w:rFonts w:ascii="Calibri" w:hAnsi="Calibri" w:cs="Calibri"/>
                <w:color w:val="000000"/>
                <w:szCs w:val="22"/>
                <w:lang w:val="en-US"/>
              </w:rPr>
            </w:pPr>
            <w:r w:rsidRPr="007330E5">
              <w:rPr>
                <w:rFonts w:ascii="Calibri" w:hAnsi="Calibri" w:cs="Calibri"/>
                <w:color w:val="000000"/>
                <w:szCs w:val="22"/>
                <w:lang w:val="en-US"/>
              </w:rPr>
              <w:t>TR</w:t>
            </w:r>
          </w:p>
        </w:tc>
        <w:tc>
          <w:tcPr>
            <w:tcW w:w="0" w:type="auto"/>
            <w:shd w:val="clear" w:color="auto" w:fill="auto"/>
            <w:hideMark/>
          </w:tcPr>
          <w:p w:rsidR="007330E5" w:rsidRPr="007330E5" w:rsidRDefault="007330E5" w:rsidP="007330E5">
            <w:pPr>
              <w:rPr>
                <w:rFonts w:ascii="Calibri" w:hAnsi="Calibri" w:cs="Calibri"/>
                <w:color w:val="000000"/>
                <w:szCs w:val="22"/>
                <w:lang w:val="en-US"/>
              </w:rPr>
            </w:pPr>
            <w:r w:rsidRPr="007330E5">
              <w:rPr>
                <w:rFonts w:ascii="Calibri" w:hAnsi="Calibri" w:cs="Calibri"/>
                <w:color w:val="000000"/>
                <w:szCs w:val="22"/>
                <w:lang w:val="en-US"/>
              </w:rPr>
              <w:t xml:space="preserve">Providing BW signaling in all control frames is not necessary and complicates implementation. In some implementations BAR/BA is always 20 MHz (more robust). Make BW signaling for 20 MHz in Non-HT frames optional and only require it in 40 MHz (or wider) non-HT duplicate. </w:t>
            </w:r>
          </w:p>
        </w:tc>
        <w:tc>
          <w:tcPr>
            <w:tcW w:w="0" w:type="auto"/>
            <w:shd w:val="clear" w:color="auto" w:fill="auto"/>
            <w:hideMark/>
          </w:tcPr>
          <w:p w:rsidR="007330E5" w:rsidRPr="007330E5" w:rsidRDefault="007330E5" w:rsidP="007330E5">
            <w:pPr>
              <w:rPr>
                <w:rFonts w:ascii="Calibri" w:hAnsi="Calibri" w:cs="Calibri"/>
                <w:color w:val="000000"/>
                <w:szCs w:val="22"/>
                <w:lang w:val="en-US"/>
              </w:rPr>
            </w:pPr>
            <w:r w:rsidRPr="007330E5">
              <w:rPr>
                <w:rFonts w:ascii="Calibri" w:hAnsi="Calibri" w:cs="Calibri"/>
                <w:color w:val="000000"/>
                <w:szCs w:val="22"/>
                <w:lang w:val="en-US"/>
              </w:rPr>
              <w:t xml:space="preserve">Change paragraph to read "A VHT STA that transmits a control frame carried in non-HT or non-HT duplicate format (40 MHz or wider) and addressed to a VHT STA and eliciting a control response frame or a sounding feedback management frame shall set the INDICATED_CH_BANDWIDTH TXVECTOR parameter of the control frame to the same value as the CH_BANDWIDTH TXVECTOR parameter and shall set the Individual/Group bit in the TA field to 1. NOTE--A VHT STA is not required to signal frame </w:t>
            </w:r>
            <w:proofErr w:type="spellStart"/>
            <w:r w:rsidRPr="007330E5">
              <w:rPr>
                <w:rFonts w:ascii="Calibri" w:hAnsi="Calibri" w:cs="Calibri"/>
                <w:color w:val="000000"/>
                <w:szCs w:val="22"/>
                <w:lang w:val="en-US"/>
              </w:rPr>
              <w:t>badwdith</w:t>
            </w:r>
            <w:proofErr w:type="spellEnd"/>
            <w:r w:rsidRPr="007330E5">
              <w:rPr>
                <w:rFonts w:ascii="Calibri" w:hAnsi="Calibri" w:cs="Calibri"/>
                <w:color w:val="000000"/>
                <w:szCs w:val="22"/>
                <w:lang w:val="en-US"/>
              </w:rPr>
              <w:t xml:space="preserve"> in a 20 MHz non-HT format frame."</w:t>
            </w:r>
          </w:p>
        </w:tc>
      </w:tr>
      <w:tr w:rsidR="008118F3" w:rsidRPr="008118F3" w:rsidTr="008118F3">
        <w:trPr>
          <w:trHeight w:val="4706"/>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118F3" w:rsidRPr="008118F3" w:rsidRDefault="008118F3" w:rsidP="008118F3">
            <w:pPr>
              <w:jc w:val="right"/>
              <w:rPr>
                <w:rFonts w:ascii="Calibri" w:hAnsi="Calibri" w:cs="Calibri"/>
                <w:color w:val="000000"/>
                <w:szCs w:val="22"/>
                <w:lang w:val="en-US"/>
              </w:rPr>
            </w:pPr>
            <w:r w:rsidRPr="008118F3">
              <w:rPr>
                <w:rFonts w:ascii="Calibri" w:hAnsi="Calibri" w:cs="Calibri"/>
                <w:color w:val="000000"/>
                <w:szCs w:val="22"/>
                <w:lang w:val="en-US"/>
              </w:rPr>
              <w:t>1489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118F3" w:rsidRPr="008118F3" w:rsidRDefault="008118F3" w:rsidP="008118F3">
            <w:pPr>
              <w:rPr>
                <w:rFonts w:ascii="Calibri" w:hAnsi="Calibri" w:cs="Calibri"/>
                <w:color w:val="000000"/>
                <w:szCs w:val="22"/>
                <w:lang w:val="en-US"/>
              </w:rPr>
            </w:pPr>
            <w:proofErr w:type="spellStart"/>
            <w:r w:rsidRPr="008118F3">
              <w:rPr>
                <w:rFonts w:ascii="Calibri" w:hAnsi="Calibri" w:cs="Calibri"/>
                <w:color w:val="000000"/>
                <w:szCs w:val="22"/>
                <w:lang w:val="en-US"/>
              </w:rPr>
              <w:t>Lv</w:t>
            </w:r>
            <w:proofErr w:type="spellEnd"/>
            <w:r w:rsidRPr="008118F3">
              <w:rPr>
                <w:rFonts w:ascii="Calibri" w:hAnsi="Calibri" w:cs="Calibri"/>
                <w:color w:val="000000"/>
                <w:szCs w:val="22"/>
                <w:lang w:val="en-US"/>
              </w:rPr>
              <w:t xml:space="preserve">, </w:t>
            </w:r>
            <w:proofErr w:type="spellStart"/>
            <w:r w:rsidRPr="008118F3">
              <w:rPr>
                <w:rFonts w:ascii="Calibri" w:hAnsi="Calibri" w:cs="Calibri"/>
                <w:color w:val="000000"/>
                <w:szCs w:val="22"/>
                <w:lang w:val="en-US"/>
              </w:rPr>
              <w:t>Kaiying</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118F3" w:rsidRPr="008118F3" w:rsidRDefault="008118F3" w:rsidP="008118F3">
            <w:pPr>
              <w:rPr>
                <w:rFonts w:ascii="Calibri" w:hAnsi="Calibri" w:cs="Calibri"/>
                <w:color w:val="000000"/>
                <w:szCs w:val="22"/>
                <w:lang w:val="en-US"/>
              </w:rPr>
            </w:pPr>
            <w:r w:rsidRPr="008118F3">
              <w:rPr>
                <w:rFonts w:ascii="Calibri" w:hAnsi="Calibri" w:cs="Calibri"/>
                <w:color w:val="000000"/>
                <w:szCs w:val="22"/>
                <w:lang w:val="en-US"/>
              </w:rPr>
              <w:t>9.6.0e.6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118F3" w:rsidRPr="008118F3" w:rsidRDefault="008118F3" w:rsidP="008118F3">
            <w:pPr>
              <w:rPr>
                <w:rFonts w:ascii="Calibri" w:hAnsi="Calibri" w:cs="Calibri"/>
                <w:color w:val="000000"/>
                <w:szCs w:val="22"/>
                <w:lang w:val="en-US"/>
              </w:rPr>
            </w:pPr>
            <w:r w:rsidRPr="008118F3">
              <w:rPr>
                <w:rFonts w:ascii="Calibri" w:hAnsi="Calibri" w:cs="Calibri"/>
                <w:color w:val="000000"/>
                <w:szCs w:val="22"/>
                <w:lang w:val="en-US"/>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118F3" w:rsidRPr="008118F3" w:rsidRDefault="008118F3" w:rsidP="008118F3">
            <w:pPr>
              <w:rPr>
                <w:rFonts w:ascii="Calibri" w:hAnsi="Calibri" w:cs="Calibri"/>
                <w:color w:val="000000"/>
                <w:szCs w:val="22"/>
                <w:lang w:val="en-US"/>
              </w:rPr>
            </w:pPr>
            <w:r w:rsidRPr="008118F3">
              <w:rPr>
                <w:rFonts w:ascii="Calibri" w:hAnsi="Calibri" w:cs="Calibri"/>
                <w:color w:val="000000"/>
                <w:szCs w:val="22"/>
                <w:lang w:val="en-US"/>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118F3" w:rsidRPr="008118F3" w:rsidRDefault="008118F3" w:rsidP="008118F3">
            <w:pPr>
              <w:rPr>
                <w:rFonts w:ascii="Calibri" w:hAnsi="Calibri" w:cs="Calibri"/>
                <w:color w:val="000000"/>
                <w:szCs w:val="22"/>
                <w:lang w:val="en-US"/>
              </w:rPr>
            </w:pPr>
            <w:r w:rsidRPr="008118F3">
              <w:rPr>
                <w:rFonts w:ascii="Calibri" w:hAnsi="Calibri" w:cs="Calibri"/>
                <w:color w:val="000000"/>
                <w:szCs w:val="22"/>
                <w:lang w:val="en-US"/>
              </w:rPr>
              <w:t>TR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118F3" w:rsidRPr="008118F3" w:rsidRDefault="008118F3" w:rsidP="008118F3">
            <w:pPr>
              <w:rPr>
                <w:rFonts w:ascii="Calibri" w:hAnsi="Calibri" w:cs="Calibri"/>
                <w:color w:val="000000"/>
                <w:szCs w:val="22"/>
                <w:lang w:val="en-US"/>
              </w:rPr>
            </w:pPr>
            <w:r w:rsidRPr="008118F3">
              <w:rPr>
                <w:rFonts w:ascii="Calibri" w:hAnsi="Calibri" w:cs="Calibri"/>
                <w:color w:val="000000"/>
                <w:szCs w:val="22"/>
                <w:lang w:val="en-US"/>
              </w:rPr>
              <w:t xml:space="preserve">The description here is not </w:t>
            </w:r>
            <w:proofErr w:type="spellStart"/>
            <w:r w:rsidRPr="008118F3">
              <w:rPr>
                <w:rFonts w:ascii="Calibri" w:hAnsi="Calibri" w:cs="Calibri"/>
                <w:color w:val="000000"/>
                <w:szCs w:val="22"/>
                <w:lang w:val="en-US"/>
              </w:rPr>
              <w:t>consistant</w:t>
            </w:r>
            <w:proofErr w:type="spellEnd"/>
            <w:r w:rsidRPr="008118F3">
              <w:rPr>
                <w:rFonts w:ascii="Calibri" w:hAnsi="Calibri" w:cs="Calibri"/>
                <w:color w:val="000000"/>
                <w:szCs w:val="22"/>
                <w:lang w:val="en-US"/>
              </w:rPr>
              <w:t xml:space="preserve"> with the description in the immediately following paragraph.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118F3" w:rsidRPr="008118F3" w:rsidRDefault="008118F3" w:rsidP="008118F3">
            <w:pPr>
              <w:rPr>
                <w:rFonts w:ascii="Calibri" w:hAnsi="Calibri" w:cs="Calibri"/>
                <w:color w:val="000000"/>
                <w:szCs w:val="22"/>
                <w:lang w:val="en-US"/>
              </w:rPr>
            </w:pPr>
            <w:proofErr w:type="gramStart"/>
            <w:r w:rsidRPr="008118F3">
              <w:rPr>
                <w:rFonts w:ascii="Calibri" w:hAnsi="Calibri" w:cs="Calibri"/>
                <w:color w:val="000000"/>
                <w:szCs w:val="22"/>
                <w:lang w:val="en-US"/>
              </w:rPr>
              <w:t>change</w:t>
            </w:r>
            <w:proofErr w:type="gramEnd"/>
            <w:r w:rsidRPr="008118F3">
              <w:rPr>
                <w:rFonts w:ascii="Calibri" w:hAnsi="Calibri" w:cs="Calibri"/>
                <w:color w:val="000000"/>
                <w:szCs w:val="22"/>
                <w:lang w:val="en-US"/>
              </w:rPr>
              <w:t xml:space="preserve"> the first sentence to " An HT or VHT STA that receives a frame without a valid INDICATED_CH_BANDWIDTH_RXVECTOR parameter and that…." </w:t>
            </w:r>
          </w:p>
        </w:tc>
      </w:tr>
      <w:tr w:rsidR="008118F3" w:rsidRPr="008118F3" w:rsidTr="008118F3">
        <w:trPr>
          <w:trHeight w:val="4706"/>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118F3" w:rsidRPr="008118F3" w:rsidRDefault="008118F3" w:rsidP="008118F3">
            <w:pPr>
              <w:jc w:val="right"/>
              <w:rPr>
                <w:rFonts w:ascii="Calibri" w:hAnsi="Calibri" w:cs="Calibri"/>
                <w:color w:val="000000"/>
                <w:szCs w:val="22"/>
                <w:lang w:val="en-US"/>
              </w:rPr>
            </w:pPr>
            <w:r w:rsidRPr="008118F3">
              <w:rPr>
                <w:rFonts w:ascii="Calibri" w:hAnsi="Calibri" w:cs="Calibri"/>
                <w:color w:val="000000"/>
                <w:szCs w:val="22"/>
                <w:lang w:val="en-US"/>
              </w:rPr>
              <w:lastRenderedPageBreak/>
              <w:t>113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118F3" w:rsidRPr="008118F3" w:rsidRDefault="008118F3" w:rsidP="008118F3">
            <w:pPr>
              <w:rPr>
                <w:rFonts w:ascii="Calibri" w:hAnsi="Calibri" w:cs="Calibri"/>
                <w:color w:val="000000"/>
                <w:szCs w:val="22"/>
                <w:lang w:val="en-US"/>
              </w:rPr>
            </w:pPr>
            <w:r w:rsidRPr="008118F3">
              <w:rPr>
                <w:rFonts w:ascii="Calibri" w:hAnsi="Calibri" w:cs="Calibri"/>
                <w:color w:val="000000"/>
                <w:szCs w:val="22"/>
                <w:lang w:val="en-US"/>
              </w:rPr>
              <w:t>Au, Edward (Kwok Shum)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118F3" w:rsidRPr="008118F3" w:rsidRDefault="008118F3" w:rsidP="008118F3">
            <w:pPr>
              <w:rPr>
                <w:rFonts w:ascii="Calibri" w:hAnsi="Calibri" w:cs="Calibri"/>
                <w:color w:val="000000"/>
                <w:szCs w:val="22"/>
                <w:lang w:val="en-US"/>
              </w:rPr>
            </w:pPr>
            <w:r w:rsidRPr="008118F3">
              <w:rPr>
                <w:rFonts w:ascii="Calibri" w:hAnsi="Calibri" w:cs="Calibri"/>
                <w:color w:val="000000"/>
                <w:szCs w:val="22"/>
                <w:lang w:val="en-US"/>
              </w:rPr>
              <w:t>9.6.0e.6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118F3" w:rsidRPr="008118F3" w:rsidRDefault="008118F3" w:rsidP="008118F3">
            <w:pPr>
              <w:rPr>
                <w:rFonts w:ascii="Calibri" w:hAnsi="Calibri" w:cs="Calibri"/>
                <w:color w:val="000000"/>
                <w:szCs w:val="22"/>
                <w:lang w:val="en-US"/>
              </w:rPr>
            </w:pPr>
            <w:r w:rsidRPr="008118F3">
              <w:rPr>
                <w:rFonts w:ascii="Calibri" w:hAnsi="Calibri" w:cs="Calibri"/>
                <w:color w:val="000000"/>
                <w:szCs w:val="22"/>
                <w:lang w:val="en-US"/>
              </w:rPr>
              <w:t>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118F3" w:rsidRPr="008118F3" w:rsidRDefault="008118F3" w:rsidP="008118F3">
            <w:pPr>
              <w:rPr>
                <w:rFonts w:ascii="Calibri" w:hAnsi="Calibri" w:cs="Calibri"/>
                <w:color w:val="000000"/>
                <w:szCs w:val="22"/>
                <w:lang w:val="en-US"/>
              </w:rPr>
            </w:pPr>
            <w:r w:rsidRPr="008118F3">
              <w:rPr>
                <w:rFonts w:ascii="Calibri" w:hAnsi="Calibri" w:cs="Calibri"/>
                <w:color w:val="000000"/>
                <w:szCs w:val="22"/>
                <w:lang w:val="en-US"/>
              </w:rPr>
              <w:t>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118F3" w:rsidRPr="008118F3" w:rsidRDefault="008118F3" w:rsidP="008118F3">
            <w:pPr>
              <w:rPr>
                <w:rFonts w:ascii="Calibri" w:hAnsi="Calibri" w:cs="Calibri"/>
                <w:color w:val="000000"/>
                <w:szCs w:val="22"/>
                <w:lang w:val="en-US"/>
              </w:rPr>
            </w:pPr>
            <w:r w:rsidRPr="008118F3">
              <w:rPr>
                <w:rFonts w:ascii="Calibri" w:hAnsi="Calibri" w:cs="Calibri"/>
                <w:color w:val="000000"/>
                <w:szCs w:val="22"/>
                <w:lang w:val="en-US"/>
              </w:rPr>
              <w:t>TR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118F3" w:rsidRPr="008118F3" w:rsidRDefault="008118F3" w:rsidP="008118F3">
            <w:pPr>
              <w:rPr>
                <w:rFonts w:ascii="Calibri" w:hAnsi="Calibri" w:cs="Calibri"/>
                <w:color w:val="000000"/>
                <w:szCs w:val="22"/>
                <w:lang w:val="en-US"/>
              </w:rPr>
            </w:pPr>
            <w:r w:rsidRPr="008118F3">
              <w:rPr>
                <w:rFonts w:ascii="Calibri" w:hAnsi="Calibri" w:cs="Calibri"/>
                <w:color w:val="000000"/>
                <w:szCs w:val="22"/>
                <w:lang w:val="en-US"/>
              </w:rPr>
              <w:t>When the INDICATED_CH_BANDWIDTH RXVECTOR value is NON_HT_CBW80+80, the mapping CH_BANDWIDTH TXVECTOR value cannot be HT_CBW160.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118F3" w:rsidRPr="008118F3" w:rsidRDefault="008118F3" w:rsidP="008118F3">
            <w:pPr>
              <w:rPr>
                <w:rFonts w:ascii="Calibri" w:hAnsi="Calibri" w:cs="Calibri"/>
                <w:color w:val="000000"/>
                <w:szCs w:val="22"/>
                <w:lang w:val="en-US"/>
              </w:rPr>
            </w:pPr>
            <w:r w:rsidRPr="008118F3">
              <w:rPr>
                <w:rFonts w:ascii="Calibri" w:hAnsi="Calibri" w:cs="Calibri"/>
                <w:color w:val="000000"/>
                <w:szCs w:val="22"/>
                <w:lang w:val="en-US"/>
              </w:rPr>
              <w:t>Change "HT_CBW160, NON_HT_CBW20, NON_HT_CBW40</w:t>
            </w:r>
            <w:proofErr w:type="gramStart"/>
            <w:r w:rsidRPr="008118F3">
              <w:rPr>
                <w:rFonts w:ascii="Calibri" w:hAnsi="Calibri" w:cs="Calibri"/>
                <w:color w:val="000000"/>
                <w:szCs w:val="22"/>
                <w:lang w:val="en-US"/>
              </w:rPr>
              <w:t>,...</w:t>
            </w:r>
            <w:proofErr w:type="gramEnd"/>
            <w:r w:rsidRPr="008118F3">
              <w:rPr>
                <w:rFonts w:ascii="Calibri" w:hAnsi="Calibri" w:cs="Calibri"/>
                <w:color w:val="000000"/>
                <w:szCs w:val="22"/>
                <w:lang w:val="en-US"/>
              </w:rPr>
              <w:t>" into "HT_CBW80+80, NON_HT_CBW20, NON_HT_CBW40,..."</w:t>
            </w:r>
          </w:p>
        </w:tc>
      </w:tr>
    </w:tbl>
    <w:p w:rsidR="003166AC" w:rsidRDefault="003166AC" w:rsidP="003166AC"/>
    <w:p w:rsidR="00F30AE0" w:rsidRDefault="00044546" w:rsidP="00634094">
      <w:pPr>
        <w:pStyle w:val="Heading2"/>
      </w:pPr>
      <w:r>
        <w:t>Discussion</w:t>
      </w:r>
    </w:p>
    <w:p w:rsidR="00044546" w:rsidRDefault="007330E5" w:rsidP="003166AC">
      <w:r>
        <w:t>When non-HT format frames are sent over 20 MHz only, there is no need to add BW signalling. Propose that BW signalling NOT be required for 20 MHz non-HT format frames.</w:t>
      </w:r>
    </w:p>
    <w:p w:rsidR="007330E5" w:rsidRDefault="007330E5" w:rsidP="003166AC"/>
    <w:p w:rsidR="007330E5" w:rsidRDefault="007330E5" w:rsidP="003166AC">
      <w:r>
        <w:t>Reasoning:</w:t>
      </w:r>
    </w:p>
    <w:p w:rsidR="007330E5" w:rsidRDefault="007330E5" w:rsidP="007330E5">
      <w:pPr>
        <w:numPr>
          <w:ilvl w:val="0"/>
          <w:numId w:val="5"/>
        </w:numPr>
      </w:pPr>
      <w:r>
        <w:t xml:space="preserve">Backward compatible with legacy </w:t>
      </w:r>
      <w:proofErr w:type="spellStart"/>
      <w:r>
        <w:t>behavior</w:t>
      </w:r>
      <w:proofErr w:type="spellEnd"/>
      <w:r>
        <w:t>.</w:t>
      </w:r>
    </w:p>
    <w:p w:rsidR="007330E5" w:rsidRDefault="007330E5" w:rsidP="007330E5">
      <w:pPr>
        <w:numPr>
          <w:ilvl w:val="0"/>
          <w:numId w:val="5"/>
        </w:numPr>
      </w:pPr>
      <w:r>
        <w:t xml:space="preserve">20 MHz is the most robust </w:t>
      </w:r>
      <w:r w:rsidR="00E475AF">
        <w:t>BW</w:t>
      </w:r>
      <w:r>
        <w:t xml:space="preserve"> for BAR/BA. Implementations that </w:t>
      </w:r>
      <w:r w:rsidR="00E475AF">
        <w:t>already</w:t>
      </w:r>
      <w:r>
        <w:t xml:space="preserve"> do BAR/BA in 20 MHz should not be required to add BW signalling. Doing so would require them to distinguish between VHT and non-VHT recipients.</w:t>
      </w:r>
    </w:p>
    <w:p w:rsidR="00E475AF" w:rsidRDefault="00E475AF" w:rsidP="007330E5">
      <w:pPr>
        <w:numPr>
          <w:ilvl w:val="0"/>
          <w:numId w:val="5"/>
        </w:numPr>
      </w:pPr>
      <w:r>
        <w:t>Adding BW signalling in these cases also weakens PAPR mitigation</w:t>
      </w:r>
    </w:p>
    <w:p w:rsidR="00A33F0B" w:rsidRDefault="00A33F0B" w:rsidP="00A33F0B"/>
    <w:p w:rsidR="00A33F0B" w:rsidRDefault="00A33F0B" w:rsidP="00A33F0B">
      <w:r>
        <w:t xml:space="preserve">In developing this resolution it was found that the existing text was not specific enough as to which frames requirements regarding CH_BANDWIDTH_IN_NON_HT apply. </w:t>
      </w:r>
    </w:p>
    <w:p w:rsidR="00F30AE0" w:rsidRDefault="00F30AE0" w:rsidP="00044546">
      <w:pPr>
        <w:pStyle w:val="Heading2"/>
      </w:pPr>
      <w:r>
        <w:t>Resolution</w:t>
      </w:r>
    </w:p>
    <w:p w:rsidR="00D14CE1" w:rsidRDefault="00E475AF" w:rsidP="003166AC">
      <w:r>
        <w:t xml:space="preserve">AGREE IN PRINCIPLE. </w:t>
      </w:r>
      <w:proofErr w:type="gramStart"/>
      <w:r>
        <w:t>Editing instructions below.</w:t>
      </w:r>
      <w:proofErr w:type="gramEnd"/>
    </w:p>
    <w:p w:rsidR="0069117D" w:rsidRDefault="0069117D" w:rsidP="003166AC"/>
    <w:p w:rsidR="0069117D" w:rsidRPr="00243C96" w:rsidRDefault="0069117D" w:rsidP="0069117D">
      <w:pPr>
        <w:rPr>
          <w:b/>
          <w:i/>
          <w:color w:val="FF0000"/>
        </w:rPr>
      </w:pPr>
      <w:r w:rsidRPr="00243C96">
        <w:rPr>
          <w:b/>
          <w:i/>
          <w:color w:val="FF0000"/>
        </w:rPr>
        <w:t>Editing note:</w:t>
      </w:r>
    </w:p>
    <w:p w:rsidR="0069117D" w:rsidRPr="00243C96" w:rsidRDefault="0069117D" w:rsidP="0069117D">
      <w:pPr>
        <w:rPr>
          <w:b/>
          <w:i/>
          <w:color w:val="FF0000"/>
        </w:rPr>
      </w:pPr>
      <w:r w:rsidRPr="00243C96">
        <w:rPr>
          <w:b/>
          <w:i/>
          <w:color w:val="FF0000"/>
        </w:rPr>
        <w:t>Throughout the document, replace</w:t>
      </w:r>
    </w:p>
    <w:p w:rsidR="0069117D" w:rsidRPr="00243C96" w:rsidRDefault="0069117D" w:rsidP="0069117D">
      <w:pPr>
        <w:rPr>
          <w:b/>
          <w:i/>
          <w:color w:val="FF0000"/>
        </w:rPr>
      </w:pPr>
      <w:r w:rsidRPr="00243C96">
        <w:rPr>
          <w:b/>
          <w:i/>
          <w:color w:val="FF0000"/>
        </w:rPr>
        <w:t>-</w:t>
      </w:r>
      <w:r w:rsidRPr="00243C96">
        <w:rPr>
          <w:b/>
          <w:i/>
          <w:color w:val="FF0000"/>
        </w:rPr>
        <w:tab/>
        <w:t>HT_CBW20 and NON_HT_CBW20 with CBW20</w:t>
      </w:r>
    </w:p>
    <w:p w:rsidR="0069117D" w:rsidRPr="00243C96" w:rsidRDefault="0069117D" w:rsidP="0069117D">
      <w:pPr>
        <w:rPr>
          <w:b/>
          <w:i/>
          <w:color w:val="FF0000"/>
        </w:rPr>
      </w:pPr>
      <w:r w:rsidRPr="00243C96">
        <w:rPr>
          <w:b/>
          <w:i/>
          <w:color w:val="FF0000"/>
        </w:rPr>
        <w:t>-</w:t>
      </w:r>
      <w:r w:rsidRPr="00243C96">
        <w:rPr>
          <w:b/>
          <w:i/>
          <w:color w:val="FF0000"/>
        </w:rPr>
        <w:tab/>
        <w:t>HT_CBW40 and NON_HT_CBW40 with CBW40</w:t>
      </w:r>
    </w:p>
    <w:p w:rsidR="0069117D" w:rsidRPr="00243C96" w:rsidRDefault="0069117D" w:rsidP="0069117D">
      <w:pPr>
        <w:rPr>
          <w:b/>
          <w:i/>
          <w:color w:val="FF0000"/>
        </w:rPr>
      </w:pPr>
      <w:r w:rsidRPr="00243C96">
        <w:rPr>
          <w:b/>
          <w:i/>
          <w:color w:val="FF0000"/>
        </w:rPr>
        <w:t>-</w:t>
      </w:r>
      <w:r w:rsidRPr="00243C96">
        <w:rPr>
          <w:b/>
          <w:i/>
          <w:color w:val="FF0000"/>
        </w:rPr>
        <w:tab/>
        <w:t>HT_CBW80 and NON_HT_CBW80 with CBW80</w:t>
      </w:r>
    </w:p>
    <w:p w:rsidR="0069117D" w:rsidRPr="00243C96" w:rsidRDefault="0069117D" w:rsidP="0069117D">
      <w:pPr>
        <w:rPr>
          <w:b/>
          <w:i/>
          <w:color w:val="FF0000"/>
        </w:rPr>
      </w:pPr>
      <w:r w:rsidRPr="00243C96">
        <w:rPr>
          <w:b/>
          <w:i/>
          <w:color w:val="FF0000"/>
        </w:rPr>
        <w:t>-</w:t>
      </w:r>
      <w:r w:rsidRPr="00243C96">
        <w:rPr>
          <w:b/>
          <w:i/>
          <w:color w:val="FF0000"/>
        </w:rPr>
        <w:tab/>
        <w:t>HT_CBW160 and NON_HT_CBW160 with CBW160</w:t>
      </w:r>
    </w:p>
    <w:p w:rsidR="0069117D" w:rsidRPr="00243C96" w:rsidRDefault="0069117D" w:rsidP="0069117D">
      <w:pPr>
        <w:rPr>
          <w:b/>
          <w:i/>
          <w:color w:val="FF0000"/>
        </w:rPr>
      </w:pPr>
      <w:r w:rsidRPr="00243C96">
        <w:rPr>
          <w:b/>
          <w:i/>
          <w:color w:val="FF0000"/>
        </w:rPr>
        <w:t>-</w:t>
      </w:r>
      <w:r w:rsidRPr="00243C96">
        <w:rPr>
          <w:b/>
          <w:i/>
          <w:color w:val="FF0000"/>
        </w:rPr>
        <w:tab/>
        <w:t>HT_CBW80+80 and NON_HT_CBW80+80 with CBW80+80</w:t>
      </w:r>
    </w:p>
    <w:p w:rsidR="0069117D" w:rsidRPr="00243C96" w:rsidRDefault="0069117D" w:rsidP="0069117D">
      <w:pPr>
        <w:rPr>
          <w:b/>
          <w:i/>
          <w:color w:val="FF0000"/>
        </w:rPr>
      </w:pPr>
      <w:r w:rsidRPr="00243C96">
        <w:rPr>
          <w:b/>
          <w:i/>
          <w:color w:val="FF0000"/>
        </w:rPr>
        <w:t>In some places, packet format is implicit in CH_BANWIDTH. For example, CH_BANDWIDTH equal to HT_CBW20 means FORMAT equal to HT_MF or HT_GF and CH_BANDWIDTH equal to CBW20. With the reduction in meaning in CH_BANDWIDTH this needs to be made explicit.</w:t>
      </w:r>
    </w:p>
    <w:p w:rsidR="0069117D" w:rsidRDefault="0069117D" w:rsidP="003166AC"/>
    <w:p w:rsidR="00FB7DC0" w:rsidRDefault="00FB7DC0" w:rsidP="00FB7DC0">
      <w:pPr>
        <w:autoSpaceDE w:val="0"/>
        <w:autoSpaceDN w:val="0"/>
        <w:adjustRightInd w:val="0"/>
        <w:rPr>
          <w:ins w:id="1" w:author="rjstacey" w:date="2011-05-04T10:54:00Z"/>
          <w:rFonts w:ascii="Arial" w:hAnsi="Arial" w:cs="Arial"/>
          <w:b/>
          <w:bCs/>
          <w:color w:val="000000"/>
          <w:sz w:val="20"/>
          <w:lang w:val="en-US"/>
        </w:rPr>
      </w:pPr>
      <w:r>
        <w:rPr>
          <w:rFonts w:ascii="Arial" w:hAnsi="Arial" w:cs="Arial"/>
          <w:b/>
          <w:bCs/>
          <w:color w:val="000000"/>
          <w:sz w:val="20"/>
          <w:lang w:val="en-US"/>
        </w:rPr>
        <w:t>9.3.2.6a VHT RTS procedure</w:t>
      </w:r>
    </w:p>
    <w:p w:rsidR="00243C96" w:rsidRDefault="00243C96" w:rsidP="00FB7DC0">
      <w:pPr>
        <w:autoSpaceDE w:val="0"/>
        <w:autoSpaceDN w:val="0"/>
        <w:adjustRightInd w:val="0"/>
        <w:rPr>
          <w:rFonts w:ascii="Arial" w:hAnsi="Arial" w:cs="Arial"/>
          <w:b/>
          <w:bCs/>
          <w:color w:val="000000"/>
          <w:sz w:val="20"/>
          <w:lang w:val="en-US"/>
        </w:rPr>
      </w:pPr>
    </w:p>
    <w:p w:rsidR="00FB7DC0" w:rsidRDefault="00FB7DC0" w:rsidP="00FB7DC0">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A VHT STA transmitting an RTS frame carried in non-HT or non-HT duplicate format and addressed to a VHT STA </w:t>
      </w:r>
      <w:ins w:id="2" w:author="rjstacey" w:date="2011-04-27T10:17:00Z">
        <w:r w:rsidR="00A946FB">
          <w:rPr>
            <w:rFonts w:ascii="TimesNewRoman" w:hAnsi="TimesNewRoman" w:cs="TimesNewRoman"/>
            <w:color w:val="000000"/>
            <w:sz w:val="20"/>
            <w:lang w:val="en-US"/>
          </w:rPr>
          <w:t xml:space="preserve">shall set the Individual/Group bit in the TA field to 1 and </w:t>
        </w:r>
      </w:ins>
      <w:r>
        <w:rPr>
          <w:rFonts w:ascii="TimesNewRoman" w:hAnsi="TimesNewRoman" w:cs="TimesNewRoman"/>
          <w:color w:val="000000"/>
          <w:sz w:val="20"/>
          <w:lang w:val="en-US"/>
        </w:rPr>
        <w:t>shall set the TXVECTOR parameters CH_BANDWIDTH_IN_NON_HT and CH_BANDWIDTH to the same value</w:t>
      </w:r>
      <w:del w:id="3" w:author="rjstacey" w:date="2011-04-27T10:18:00Z">
        <w:r w:rsidDel="00A946FB">
          <w:rPr>
            <w:rFonts w:ascii="TimesNewRoman" w:hAnsi="TimesNewRoman" w:cs="TimesNewRoman"/>
            <w:color w:val="218B21"/>
            <w:sz w:val="20"/>
            <w:lang w:val="en-US"/>
          </w:rPr>
          <w:delText xml:space="preserve"> </w:delText>
        </w:r>
        <w:r w:rsidDel="00A946FB">
          <w:rPr>
            <w:rFonts w:ascii="TimesNewRoman" w:hAnsi="TimesNewRoman" w:cs="TimesNewRoman"/>
            <w:color w:val="000000"/>
            <w:sz w:val="20"/>
            <w:lang w:val="en-US"/>
          </w:rPr>
          <w:delText>an</w:delText>
        </w:r>
      </w:del>
      <w:del w:id="4" w:author="rjstacey" w:date="2011-04-27T10:17:00Z">
        <w:r w:rsidDel="00A946FB">
          <w:rPr>
            <w:rFonts w:ascii="TimesNewRoman" w:hAnsi="TimesNewRoman" w:cs="TimesNewRoman"/>
            <w:color w:val="000000"/>
            <w:sz w:val="20"/>
            <w:lang w:val="en-US"/>
          </w:rPr>
          <w:delText xml:space="preserve">d shall set the Individual/Group bit </w:delText>
        </w:r>
        <w:r w:rsidDel="00A946FB">
          <w:rPr>
            <w:rFonts w:ascii="TimesNewRoman" w:hAnsi="TimesNewRoman" w:cs="TimesNewRoman"/>
            <w:color w:val="000000"/>
            <w:sz w:val="20"/>
            <w:lang w:val="en-US"/>
          </w:rPr>
          <w:lastRenderedPageBreak/>
          <w:delText>in the TA field to 1</w:delText>
        </w:r>
      </w:del>
      <w:r>
        <w:rPr>
          <w:rFonts w:ascii="TimesNewRoman" w:hAnsi="TimesNewRoman" w:cs="TimesNewRoman"/>
          <w:color w:val="000000"/>
          <w:sz w:val="20"/>
          <w:lang w:val="en-US"/>
        </w:rPr>
        <w:t>. If the</w:t>
      </w:r>
      <w:r>
        <w:rPr>
          <w:rFonts w:ascii="TimesNewRoman" w:hAnsi="TimesNewRoman" w:cs="TimesNewRoman"/>
          <w:color w:val="218B21"/>
          <w:sz w:val="20"/>
          <w:lang w:val="en-US"/>
        </w:rPr>
        <w:t xml:space="preserve"> </w:t>
      </w:r>
      <w:r>
        <w:rPr>
          <w:rFonts w:ascii="TimesNewRoman" w:hAnsi="TimesNewRoman" w:cs="TimesNewRoman"/>
          <w:color w:val="000000"/>
          <w:sz w:val="20"/>
          <w:lang w:val="en-US"/>
        </w:rPr>
        <w:t>STA sending the RTS frame is using dynamic bandwidth operation, it shall set the TXVECTOR parameter DYN_BANDWIDTH_IN_NON_HT</w:t>
      </w:r>
      <w:r>
        <w:rPr>
          <w:rFonts w:ascii="TimesNewRoman" w:hAnsi="TimesNewRoman" w:cs="TimesNewRoman"/>
          <w:color w:val="218B21"/>
          <w:sz w:val="20"/>
          <w:lang w:val="en-US"/>
        </w:rPr>
        <w:t xml:space="preserve"> </w:t>
      </w:r>
      <w:r>
        <w:rPr>
          <w:rFonts w:ascii="TimesNewRoman" w:hAnsi="TimesNewRoman" w:cs="TimesNewRoman"/>
          <w:color w:val="000000"/>
          <w:sz w:val="20"/>
          <w:lang w:val="en-US"/>
        </w:rPr>
        <w:t>to Dynamic. Otherwise, the STA shall set the TXVECTOR parameter DYN_BANDWIDTH_IN_NON_HT</w:t>
      </w:r>
      <w:r>
        <w:rPr>
          <w:rFonts w:ascii="TimesNewRoman" w:hAnsi="TimesNewRoman" w:cs="TimesNewRoman"/>
          <w:color w:val="218B21"/>
          <w:sz w:val="20"/>
          <w:lang w:val="en-US"/>
        </w:rPr>
        <w:t xml:space="preserve"> </w:t>
      </w:r>
      <w:r>
        <w:rPr>
          <w:rFonts w:ascii="TimesNewRoman" w:hAnsi="TimesNewRoman" w:cs="TimesNewRoman"/>
          <w:color w:val="000000"/>
          <w:sz w:val="20"/>
          <w:lang w:val="en-US"/>
        </w:rPr>
        <w:t>to Static.</w:t>
      </w:r>
    </w:p>
    <w:p w:rsidR="00FB7DC0" w:rsidRDefault="00FB7DC0" w:rsidP="00FB7DC0">
      <w:pPr>
        <w:autoSpaceDE w:val="0"/>
        <w:autoSpaceDN w:val="0"/>
        <w:adjustRightInd w:val="0"/>
        <w:rPr>
          <w:rFonts w:ascii="TimesNewRoman" w:hAnsi="TimesNewRoman" w:cs="TimesNewRoman"/>
          <w:color w:val="000000"/>
          <w:sz w:val="20"/>
          <w:lang w:val="en-US"/>
        </w:rPr>
      </w:pPr>
    </w:p>
    <w:p w:rsidR="00FB7DC0" w:rsidRDefault="00FB7DC0" w:rsidP="00AD61CF">
      <w:pPr>
        <w:autoSpaceDE w:val="0"/>
        <w:autoSpaceDN w:val="0"/>
        <w:adjustRightInd w:val="0"/>
      </w:pPr>
      <w:r>
        <w:rPr>
          <w:rFonts w:ascii="TimesNewRoman" w:hAnsi="TimesNewRoman" w:cs="TimesNewRoman"/>
          <w:color w:val="000000"/>
          <w:sz w:val="20"/>
          <w:lang w:val="en-US"/>
        </w:rPr>
        <w:t>A VHT STA that initiates a TXOP by transmitting an RTS with the Individual/Group</w:t>
      </w:r>
      <w:r>
        <w:rPr>
          <w:rFonts w:ascii="TimesNewRoman" w:hAnsi="TimesNewRoman" w:cs="TimesNewRoman"/>
          <w:color w:val="218B21"/>
          <w:sz w:val="20"/>
          <w:lang w:val="en-US"/>
        </w:rPr>
        <w:t xml:space="preserve"> </w:t>
      </w:r>
      <w:r>
        <w:rPr>
          <w:rFonts w:ascii="TimesNewRoman" w:hAnsi="TimesNewRoman" w:cs="TimesNewRoman"/>
          <w:color w:val="000000"/>
          <w:sz w:val="20"/>
          <w:lang w:val="en-US"/>
        </w:rPr>
        <w:t xml:space="preserve">bit in </w:t>
      </w:r>
      <w:proofErr w:type="spellStart"/>
      <w:r>
        <w:rPr>
          <w:rFonts w:ascii="TimesNewRoman" w:hAnsi="TimesNewRoman" w:cs="TimesNewRoman"/>
          <w:color w:val="000000"/>
          <w:sz w:val="20"/>
          <w:lang w:val="en-US"/>
        </w:rPr>
        <w:t>theTA</w:t>
      </w:r>
      <w:proofErr w:type="spellEnd"/>
      <w:r>
        <w:rPr>
          <w:rFonts w:ascii="TimesNewRoman" w:hAnsi="TimesNewRoman" w:cs="TimesNewRoman"/>
          <w:color w:val="000000"/>
          <w:sz w:val="20"/>
          <w:lang w:val="en-US"/>
        </w:rPr>
        <w:t xml:space="preserve"> field</w:t>
      </w:r>
      <w:r>
        <w:rPr>
          <w:rFonts w:ascii="TimesNewRoman" w:hAnsi="TimesNewRoman" w:cs="TimesNewRoman"/>
          <w:color w:val="218B21"/>
          <w:sz w:val="20"/>
          <w:lang w:val="en-US"/>
        </w:rPr>
        <w:t xml:space="preserve"> </w:t>
      </w:r>
      <w:r>
        <w:rPr>
          <w:rFonts w:ascii="TimesNewRoman" w:hAnsi="TimesNewRoman" w:cs="TimesNewRoman"/>
          <w:color w:val="000000"/>
          <w:sz w:val="20"/>
          <w:lang w:val="en-US"/>
        </w:rPr>
        <w:t xml:space="preserve">set to </w:t>
      </w:r>
      <w:proofErr w:type="gramStart"/>
      <w:r>
        <w:rPr>
          <w:rFonts w:ascii="TimesNewRoman" w:hAnsi="TimesNewRoman" w:cs="TimesNewRoman"/>
          <w:color w:val="000000"/>
          <w:sz w:val="20"/>
          <w:lang w:val="en-US"/>
        </w:rPr>
        <w:t>1,</w:t>
      </w:r>
      <w:proofErr w:type="gramEnd"/>
      <w:r>
        <w:rPr>
          <w:rFonts w:ascii="TimesNewRoman" w:hAnsi="TimesNewRoman" w:cs="TimesNewRoman"/>
          <w:color w:val="000000"/>
          <w:sz w:val="20"/>
          <w:lang w:val="en-US"/>
        </w:rPr>
        <w:t xml:space="preserve"> shall not send an RTS to a non-VHT</w:t>
      </w:r>
      <w:r>
        <w:rPr>
          <w:rFonts w:ascii="TimesNewRoman" w:hAnsi="TimesNewRoman" w:cs="TimesNewRoman"/>
          <w:color w:val="218B21"/>
          <w:sz w:val="20"/>
          <w:lang w:val="en-US"/>
        </w:rPr>
        <w:t xml:space="preserve"> </w:t>
      </w:r>
      <w:r>
        <w:rPr>
          <w:rFonts w:ascii="TimesNewRoman" w:hAnsi="TimesNewRoman" w:cs="TimesNewRoman"/>
          <w:color w:val="000000"/>
          <w:sz w:val="20"/>
          <w:lang w:val="en-US"/>
        </w:rPr>
        <w:t>STA for the duration of the TXOP.</w:t>
      </w:r>
    </w:p>
    <w:p w:rsidR="00FB7DC0" w:rsidRDefault="00FB7DC0" w:rsidP="003166AC"/>
    <w:p w:rsidR="00AD61CF" w:rsidRDefault="00AD61CF" w:rsidP="00AD61CF">
      <w:pPr>
        <w:autoSpaceDE w:val="0"/>
        <w:autoSpaceDN w:val="0"/>
        <w:adjustRightInd w:val="0"/>
        <w:rPr>
          <w:rFonts w:ascii="Arial" w:hAnsi="Arial" w:cs="Arial"/>
          <w:b/>
          <w:bCs/>
          <w:color w:val="000000"/>
          <w:sz w:val="20"/>
          <w:lang w:val="en-US"/>
        </w:rPr>
      </w:pPr>
      <w:r>
        <w:rPr>
          <w:rFonts w:ascii="Arial" w:hAnsi="Arial" w:cs="Arial"/>
          <w:b/>
          <w:bCs/>
          <w:color w:val="000000"/>
          <w:sz w:val="20"/>
          <w:lang w:val="en-US"/>
        </w:rPr>
        <w:t>9.3.2.7 CTS procedure</w:t>
      </w:r>
    </w:p>
    <w:p w:rsidR="00AD61CF" w:rsidRDefault="00AD61CF" w:rsidP="00AD61CF">
      <w:pPr>
        <w:autoSpaceDE w:val="0"/>
        <w:autoSpaceDN w:val="0"/>
        <w:adjustRightInd w:val="0"/>
        <w:rPr>
          <w:b/>
          <w:bCs/>
          <w:i/>
          <w:iCs/>
          <w:color w:val="000000"/>
          <w:sz w:val="20"/>
          <w:lang w:val="en-US"/>
        </w:rPr>
      </w:pPr>
    </w:p>
    <w:p w:rsidR="00AD61CF" w:rsidDel="00E9387B" w:rsidRDefault="00AD61CF" w:rsidP="00AD61CF">
      <w:pPr>
        <w:autoSpaceDE w:val="0"/>
        <w:autoSpaceDN w:val="0"/>
        <w:adjustRightInd w:val="0"/>
        <w:rPr>
          <w:del w:id="5" w:author="rjstacey" w:date="2011-04-27T12:39:00Z"/>
          <w:b/>
          <w:bCs/>
          <w:i/>
          <w:iCs/>
          <w:color w:val="000000"/>
          <w:sz w:val="20"/>
          <w:lang w:val="en-US"/>
        </w:rPr>
      </w:pPr>
      <w:del w:id="6" w:author="rjstacey" w:date="2011-04-27T12:39:00Z">
        <w:r w:rsidDel="00E9387B">
          <w:rPr>
            <w:b/>
            <w:bCs/>
            <w:i/>
            <w:iCs/>
            <w:color w:val="000000"/>
            <w:sz w:val="20"/>
            <w:lang w:val="en-US"/>
          </w:rPr>
          <w:delText>Change the first paragraph (breaking it into multiple paragraphs) as follows:</w:delText>
        </w:r>
      </w:del>
    </w:p>
    <w:p w:rsidR="00AD61CF" w:rsidDel="002F24D0" w:rsidRDefault="002F24D0" w:rsidP="002F24D0">
      <w:pPr>
        <w:autoSpaceDE w:val="0"/>
        <w:autoSpaceDN w:val="0"/>
        <w:adjustRightInd w:val="0"/>
        <w:rPr>
          <w:del w:id="7" w:author="rjstacey" w:date="2011-04-26T14:26:00Z"/>
          <w:rFonts w:ascii="TimesNewRoman" w:hAnsi="TimesNewRoman" w:cs="TimesNewRoman"/>
          <w:sz w:val="20"/>
          <w:lang w:val="en-US"/>
        </w:rPr>
      </w:pPr>
      <w:del w:id="8" w:author="rjstacey" w:date="2011-04-26T14:26:00Z">
        <w:r w:rsidDel="002F24D0">
          <w:rPr>
            <w:rFonts w:ascii="TimesNewRoman" w:hAnsi="TimesNewRoman" w:cs="TimesNewRoman"/>
            <w:sz w:val="20"/>
            <w:lang w:val="en-US"/>
          </w:rPr>
          <w:delText xml:space="preserve">A </w:delText>
        </w:r>
        <w:r w:rsidRPr="002F24D0" w:rsidDel="002F24D0">
          <w:rPr>
            <w:rFonts w:ascii="TimesNewRoman" w:hAnsi="TimesNewRoman" w:cs="TimesNewRoman"/>
            <w:sz w:val="20"/>
            <w:u w:val="single"/>
            <w:lang w:val="en-US"/>
          </w:rPr>
          <w:delText xml:space="preserve">non-VHT </w:delText>
        </w:r>
        <w:r w:rsidDel="002F24D0">
          <w:rPr>
            <w:rFonts w:ascii="TimesNewRoman" w:hAnsi="TimesNewRoman" w:cs="TimesNewRoman"/>
            <w:sz w:val="20"/>
            <w:lang w:val="en-US"/>
          </w:rPr>
          <w:delText>STA that is addressed by an RTS frame shall transmit a CTS frame after a SIFS period if the NAV at the STA receiving the RTS frame indicates that the medium is idle.</w:delText>
        </w:r>
      </w:del>
    </w:p>
    <w:p w:rsidR="008E2E74" w:rsidRDefault="008E2E74" w:rsidP="002F24D0">
      <w:pPr>
        <w:autoSpaceDE w:val="0"/>
        <w:autoSpaceDN w:val="0"/>
        <w:adjustRightInd w:val="0"/>
        <w:rPr>
          <w:ins w:id="9" w:author="rjstacey" w:date="2011-05-04T09:46:00Z"/>
          <w:rFonts w:ascii="TimesNewRoman" w:hAnsi="TimesNewRoman" w:cs="TimesNewRoman"/>
          <w:color w:val="000000"/>
          <w:sz w:val="20"/>
          <w:lang w:val="en-US"/>
        </w:rPr>
      </w:pPr>
    </w:p>
    <w:p w:rsidR="002F24D0" w:rsidDel="008E2E74" w:rsidRDefault="00D02F98" w:rsidP="002F24D0">
      <w:pPr>
        <w:autoSpaceDE w:val="0"/>
        <w:autoSpaceDN w:val="0"/>
        <w:adjustRightInd w:val="0"/>
        <w:rPr>
          <w:del w:id="10" w:author="rjstacey" w:date="2011-04-26T14:26:00Z"/>
          <w:rFonts w:ascii="TimesNewRoman" w:hAnsi="TimesNewRoman" w:cs="TimesNewRoman"/>
          <w:color w:val="000000"/>
          <w:sz w:val="20"/>
          <w:lang w:val="en-US"/>
        </w:rPr>
      </w:pPr>
      <w:ins w:id="11" w:author="rjstacey" w:date="2011-05-04T09:38:00Z">
        <w:r>
          <w:rPr>
            <w:rFonts w:ascii="TimesNewRoman" w:hAnsi="TimesNewRoman" w:cs="TimesNewRoman"/>
            <w:color w:val="000000"/>
            <w:sz w:val="20"/>
            <w:lang w:val="en-US"/>
          </w:rPr>
          <w:t xml:space="preserve">A STA that receives an RTS frame </w:t>
        </w:r>
      </w:ins>
      <w:ins w:id="12" w:author="rjstacey" w:date="2011-05-04T09:47:00Z">
        <w:r w:rsidR="008E2E74">
          <w:rPr>
            <w:rFonts w:ascii="TimesNewRoman" w:hAnsi="TimesNewRoman" w:cs="TimesNewRoman"/>
            <w:color w:val="000000"/>
            <w:sz w:val="20"/>
            <w:lang w:val="en-US"/>
          </w:rPr>
          <w:t xml:space="preserve">addressed to it </w:t>
        </w:r>
      </w:ins>
      <w:ins w:id="13" w:author="rjstacey" w:date="2011-05-04T09:38:00Z">
        <w:r>
          <w:rPr>
            <w:rFonts w:ascii="TimesNewRoman" w:hAnsi="TimesNewRoman" w:cs="TimesNewRoman"/>
            <w:color w:val="000000"/>
            <w:sz w:val="20"/>
            <w:lang w:val="en-US"/>
          </w:rPr>
          <w:t xml:space="preserve">considers </w:t>
        </w:r>
      </w:ins>
      <w:ins w:id="14" w:author="rjstacey" w:date="2011-05-04T09:58:00Z">
        <w:r w:rsidR="00A25FA3">
          <w:rPr>
            <w:rFonts w:ascii="TimesNewRoman" w:hAnsi="TimesNewRoman" w:cs="TimesNewRoman"/>
            <w:color w:val="000000"/>
            <w:sz w:val="20"/>
            <w:lang w:val="en-US"/>
          </w:rPr>
          <w:t xml:space="preserve">the </w:t>
        </w:r>
      </w:ins>
      <w:ins w:id="15" w:author="rjstacey" w:date="2011-05-04T09:38:00Z">
        <w:r>
          <w:rPr>
            <w:rFonts w:ascii="TimesNewRoman" w:hAnsi="TimesNewRoman" w:cs="TimesNewRoman"/>
            <w:color w:val="000000"/>
            <w:sz w:val="20"/>
            <w:lang w:val="en-US"/>
          </w:rPr>
          <w:t xml:space="preserve">NAV in </w:t>
        </w:r>
        <w:proofErr w:type="spellStart"/>
        <w:r>
          <w:rPr>
            <w:rFonts w:ascii="TimesNewRoman" w:hAnsi="TimesNewRoman" w:cs="TimesNewRoman"/>
            <w:color w:val="000000"/>
            <w:sz w:val="20"/>
            <w:lang w:val="en-US"/>
          </w:rPr>
          <w:t>determing</w:t>
        </w:r>
        <w:proofErr w:type="spellEnd"/>
        <w:r>
          <w:rPr>
            <w:rFonts w:ascii="TimesNewRoman" w:hAnsi="TimesNewRoman" w:cs="TimesNewRoman"/>
            <w:color w:val="000000"/>
            <w:sz w:val="20"/>
            <w:lang w:val="en-US"/>
          </w:rPr>
          <w:t xml:space="preserve"> whether or not to respond with CTS</w:t>
        </w:r>
      </w:ins>
      <w:ins w:id="16" w:author="rjstacey" w:date="2011-05-04T09:55:00Z">
        <w:r w:rsidR="008E2E74">
          <w:rPr>
            <w:rFonts w:ascii="TimesNewRoman" w:hAnsi="TimesNewRoman" w:cs="TimesNewRoman"/>
            <w:color w:val="000000"/>
            <w:sz w:val="20"/>
            <w:lang w:val="en-US"/>
          </w:rPr>
          <w:t xml:space="preserve"> unless </w:t>
        </w:r>
      </w:ins>
      <w:ins w:id="17" w:author="rjstacey" w:date="2011-05-04T09:59:00Z">
        <w:r w:rsidR="00A25FA3">
          <w:rPr>
            <w:rFonts w:ascii="TimesNewRoman" w:hAnsi="TimesNewRoman" w:cs="TimesNewRoman"/>
            <w:color w:val="000000"/>
            <w:sz w:val="20"/>
            <w:lang w:val="en-US"/>
          </w:rPr>
          <w:t xml:space="preserve">the </w:t>
        </w:r>
      </w:ins>
      <w:ins w:id="18" w:author="rjstacey" w:date="2011-05-04T09:55:00Z">
        <w:r w:rsidR="008E2E74">
          <w:rPr>
            <w:rFonts w:ascii="TimesNewRoman" w:hAnsi="TimesNewRoman" w:cs="TimesNewRoman"/>
            <w:color w:val="000000"/>
            <w:sz w:val="20"/>
            <w:lang w:val="en-US"/>
          </w:rPr>
          <w:t xml:space="preserve">NAV was set </w:t>
        </w:r>
        <w:r w:rsidR="00A25FA3">
          <w:rPr>
            <w:rFonts w:ascii="TimesNewRoman" w:hAnsi="TimesNewRoman" w:cs="TimesNewRoman"/>
            <w:color w:val="000000"/>
            <w:sz w:val="20"/>
            <w:lang w:val="en-US"/>
          </w:rPr>
          <w:t xml:space="preserve">by a frame originating </w:t>
        </w:r>
      </w:ins>
      <w:ins w:id="19" w:author="rjstacey" w:date="2011-05-04T09:56:00Z">
        <w:r w:rsidR="00A25FA3">
          <w:rPr>
            <w:rFonts w:ascii="TimesNewRoman" w:hAnsi="TimesNewRoman" w:cs="TimesNewRoman"/>
            <w:color w:val="000000"/>
            <w:sz w:val="20"/>
            <w:lang w:val="en-US"/>
          </w:rPr>
          <w:t>from</w:t>
        </w:r>
      </w:ins>
      <w:ins w:id="20" w:author="rjstacey" w:date="2011-05-04T09:55:00Z">
        <w:r w:rsidR="00A25FA3">
          <w:rPr>
            <w:rFonts w:ascii="TimesNewRoman" w:hAnsi="TimesNewRoman" w:cs="TimesNewRoman"/>
            <w:color w:val="000000"/>
            <w:sz w:val="20"/>
            <w:lang w:val="en-US"/>
          </w:rPr>
          <w:t xml:space="preserve"> </w:t>
        </w:r>
      </w:ins>
      <w:ins w:id="21" w:author="rjstacey" w:date="2011-05-04T09:56:00Z">
        <w:r w:rsidR="00A25FA3">
          <w:rPr>
            <w:rFonts w:ascii="TimesNewRoman" w:hAnsi="TimesNewRoman" w:cs="TimesNewRoman"/>
            <w:color w:val="000000"/>
            <w:sz w:val="20"/>
            <w:lang w:val="en-US"/>
          </w:rPr>
          <w:t>the STA sending the RTS frame</w:t>
        </w:r>
      </w:ins>
      <w:ins w:id="22" w:author="rjstacey" w:date="2011-05-04T10:09:00Z">
        <w:r w:rsidR="00ED6634">
          <w:rPr>
            <w:rFonts w:ascii="TimesNewRoman" w:hAnsi="TimesNewRoman" w:cs="TimesNewRoman"/>
            <w:color w:val="000000"/>
            <w:sz w:val="20"/>
            <w:lang w:val="en-US"/>
          </w:rPr>
          <w:t xml:space="preserve"> (see 9.19.2.2 (EDCA TXOPs))</w:t>
        </w:r>
      </w:ins>
      <w:ins w:id="23" w:author="rjstacey" w:date="2011-05-04T09:38:00Z">
        <w:r>
          <w:rPr>
            <w:rFonts w:ascii="TimesNewRoman" w:hAnsi="TimesNewRoman" w:cs="TimesNewRoman"/>
            <w:color w:val="000000"/>
            <w:sz w:val="20"/>
            <w:lang w:val="en-US"/>
          </w:rPr>
          <w:t>.</w:t>
        </w:r>
        <w:r w:rsidR="00A25FA3">
          <w:rPr>
            <w:rFonts w:ascii="TimesNewRoman" w:hAnsi="TimesNewRoman" w:cs="TimesNewRoman"/>
            <w:color w:val="000000"/>
            <w:sz w:val="20"/>
            <w:lang w:val="en-US"/>
          </w:rPr>
          <w:t xml:space="preserve"> </w:t>
        </w:r>
      </w:ins>
      <w:ins w:id="24" w:author="rjstacey" w:date="2011-05-04T09:59:00Z">
        <w:r w:rsidR="00A25FA3">
          <w:rPr>
            <w:rFonts w:ascii="TimesNewRoman" w:hAnsi="TimesNewRoman" w:cs="TimesNewRoman"/>
            <w:color w:val="000000"/>
            <w:sz w:val="20"/>
            <w:lang w:val="en-US"/>
          </w:rPr>
          <w:t>Thus, i</w:t>
        </w:r>
      </w:ins>
      <w:ins w:id="25" w:author="rjstacey" w:date="2011-05-04T09:38:00Z">
        <w:r w:rsidR="008E2E74">
          <w:rPr>
            <w:rFonts w:ascii="TimesNewRoman" w:hAnsi="TimesNewRoman" w:cs="TimesNewRoman"/>
            <w:color w:val="000000"/>
            <w:sz w:val="20"/>
            <w:lang w:val="en-US"/>
          </w:rPr>
          <w:t>n this subclause</w:t>
        </w:r>
      </w:ins>
      <w:ins w:id="26" w:author="rjstacey" w:date="2011-05-04T10:03:00Z">
        <w:r w:rsidR="00A25FA3">
          <w:rPr>
            <w:rFonts w:ascii="TimesNewRoman" w:hAnsi="TimesNewRoman" w:cs="TimesNewRoman"/>
            <w:color w:val="000000"/>
            <w:sz w:val="20"/>
            <w:lang w:val="en-US"/>
          </w:rPr>
          <w:t>,</w:t>
        </w:r>
      </w:ins>
      <w:ins w:id="27" w:author="rjstacey" w:date="2011-05-04T09:49:00Z">
        <w:r w:rsidR="008E2E74">
          <w:rPr>
            <w:rFonts w:ascii="TimesNewRoman" w:hAnsi="TimesNewRoman" w:cs="TimesNewRoman"/>
            <w:color w:val="000000"/>
            <w:sz w:val="20"/>
            <w:lang w:val="en-US"/>
          </w:rPr>
          <w:t xml:space="preserve"> NAV indicates idle means that </w:t>
        </w:r>
      </w:ins>
      <w:ins w:id="28" w:author="rjstacey" w:date="2011-05-04T09:59:00Z">
        <w:r w:rsidR="00A25FA3">
          <w:rPr>
            <w:rFonts w:ascii="TimesNewRoman" w:hAnsi="TimesNewRoman" w:cs="TimesNewRoman"/>
            <w:color w:val="000000"/>
            <w:sz w:val="20"/>
            <w:lang w:val="en-US"/>
          </w:rPr>
          <w:t xml:space="preserve">the </w:t>
        </w:r>
      </w:ins>
      <w:ins w:id="29" w:author="rjstacey" w:date="2011-05-04T09:49:00Z">
        <w:r w:rsidR="008E2E74">
          <w:rPr>
            <w:rFonts w:ascii="TimesNewRoman" w:hAnsi="TimesNewRoman" w:cs="TimesNewRoman"/>
            <w:color w:val="000000"/>
            <w:sz w:val="20"/>
            <w:lang w:val="en-US"/>
          </w:rPr>
          <w:t xml:space="preserve">NAV </w:t>
        </w:r>
      </w:ins>
      <w:ins w:id="30" w:author="rjstacey" w:date="2011-05-04T10:52:00Z">
        <w:r w:rsidR="00243C96">
          <w:rPr>
            <w:rFonts w:ascii="TimesNewRoman" w:hAnsi="TimesNewRoman" w:cs="TimesNewRoman"/>
            <w:color w:val="000000"/>
            <w:sz w:val="20"/>
            <w:lang w:val="en-US"/>
          </w:rPr>
          <w:t xml:space="preserve">count </w:t>
        </w:r>
      </w:ins>
      <w:ins w:id="31" w:author="rjstacey" w:date="2011-05-04T09:49:00Z">
        <w:r w:rsidR="008E2E74">
          <w:rPr>
            <w:rFonts w:ascii="TimesNewRoman" w:hAnsi="TimesNewRoman" w:cs="TimesNewRoman"/>
            <w:color w:val="000000"/>
            <w:sz w:val="20"/>
            <w:lang w:val="en-US"/>
          </w:rPr>
          <w:t xml:space="preserve">is </w:t>
        </w:r>
      </w:ins>
      <w:ins w:id="32" w:author="rjstacey" w:date="2011-05-04T10:52:00Z">
        <w:r w:rsidR="00243C96">
          <w:rPr>
            <w:rFonts w:ascii="TimesNewRoman" w:hAnsi="TimesNewRoman" w:cs="TimesNewRoman"/>
            <w:color w:val="000000"/>
            <w:sz w:val="20"/>
            <w:lang w:val="en-US"/>
          </w:rPr>
          <w:t>0</w:t>
        </w:r>
      </w:ins>
      <w:ins w:id="33" w:author="rjstacey" w:date="2011-05-04T09:49:00Z">
        <w:r w:rsidR="008E2E74">
          <w:rPr>
            <w:rFonts w:ascii="TimesNewRoman" w:hAnsi="TimesNewRoman" w:cs="TimesNewRoman"/>
            <w:color w:val="000000"/>
            <w:sz w:val="20"/>
            <w:lang w:val="en-US"/>
          </w:rPr>
          <w:t xml:space="preserve"> or </w:t>
        </w:r>
      </w:ins>
      <w:ins w:id="34" w:author="rjstacey" w:date="2011-05-04T10:52:00Z">
        <w:r w:rsidR="00243C96">
          <w:rPr>
            <w:rFonts w:ascii="TimesNewRoman" w:hAnsi="TimesNewRoman" w:cs="TimesNewRoman"/>
            <w:color w:val="000000"/>
            <w:sz w:val="20"/>
            <w:lang w:val="en-US"/>
          </w:rPr>
          <w:t xml:space="preserve">that </w:t>
        </w:r>
      </w:ins>
      <w:ins w:id="35" w:author="rjstacey" w:date="2011-05-04T09:59:00Z">
        <w:r w:rsidR="00A25FA3">
          <w:rPr>
            <w:rFonts w:ascii="TimesNewRoman" w:hAnsi="TimesNewRoman" w:cs="TimesNewRoman"/>
            <w:color w:val="000000"/>
            <w:sz w:val="20"/>
            <w:lang w:val="en-US"/>
          </w:rPr>
          <w:t xml:space="preserve">the </w:t>
        </w:r>
      </w:ins>
      <w:ins w:id="36" w:author="rjstacey" w:date="2011-05-04T09:49:00Z">
        <w:r w:rsidR="008E2E74">
          <w:rPr>
            <w:rFonts w:ascii="TimesNewRoman" w:hAnsi="TimesNewRoman" w:cs="TimesNewRoman"/>
            <w:color w:val="000000"/>
            <w:sz w:val="20"/>
            <w:lang w:val="en-US"/>
          </w:rPr>
          <w:t xml:space="preserve">NAV </w:t>
        </w:r>
      </w:ins>
      <w:ins w:id="37" w:author="rjstacey" w:date="2011-05-04T10:53:00Z">
        <w:r w:rsidR="00243C96">
          <w:rPr>
            <w:rFonts w:ascii="TimesNewRoman" w:hAnsi="TimesNewRoman" w:cs="TimesNewRoman"/>
            <w:color w:val="000000"/>
            <w:sz w:val="20"/>
            <w:lang w:val="en-US"/>
          </w:rPr>
          <w:t xml:space="preserve">count </w:t>
        </w:r>
      </w:ins>
      <w:ins w:id="38" w:author="rjstacey" w:date="2011-05-04T09:49:00Z">
        <w:r w:rsidR="008E2E74">
          <w:rPr>
            <w:rFonts w:ascii="TimesNewRoman" w:hAnsi="TimesNewRoman" w:cs="TimesNewRoman"/>
            <w:color w:val="000000"/>
            <w:sz w:val="20"/>
            <w:lang w:val="en-US"/>
          </w:rPr>
          <w:t xml:space="preserve">is </w:t>
        </w:r>
      </w:ins>
      <w:ins w:id="39" w:author="rjstacey" w:date="2011-05-04T10:52:00Z">
        <w:r w:rsidR="00243C96">
          <w:rPr>
            <w:rFonts w:ascii="TimesNewRoman" w:hAnsi="TimesNewRoman" w:cs="TimesNewRoman"/>
            <w:color w:val="000000"/>
            <w:sz w:val="20"/>
            <w:lang w:val="en-US"/>
          </w:rPr>
          <w:t xml:space="preserve">not 0 </w:t>
        </w:r>
      </w:ins>
      <w:ins w:id="40" w:author="rjstacey" w:date="2011-05-04T09:49:00Z">
        <w:r w:rsidR="008E2E74">
          <w:rPr>
            <w:rFonts w:ascii="TimesNewRoman" w:hAnsi="TimesNewRoman" w:cs="TimesNewRoman"/>
            <w:color w:val="000000"/>
            <w:sz w:val="20"/>
            <w:lang w:val="en-US"/>
          </w:rPr>
          <w:t xml:space="preserve">but the MAC address in the TA field of the RTS frame </w:t>
        </w:r>
      </w:ins>
      <w:ins w:id="41" w:author="rjstacey" w:date="2011-05-04T10:03:00Z">
        <w:r w:rsidR="00A25FA3">
          <w:rPr>
            <w:rFonts w:ascii="TimesNewRoman" w:hAnsi="TimesNewRoman" w:cs="TimesNewRoman"/>
            <w:color w:val="000000"/>
            <w:sz w:val="20"/>
            <w:lang w:val="en-US"/>
          </w:rPr>
          <w:t xml:space="preserve">with </w:t>
        </w:r>
      </w:ins>
      <w:ins w:id="42" w:author="rjstacey" w:date="2011-05-04T09:49:00Z">
        <w:r w:rsidR="008E2E74">
          <w:rPr>
            <w:rFonts w:ascii="TimesNewRoman" w:hAnsi="TimesNewRoman" w:cs="TimesNewRoman"/>
            <w:color w:val="000000"/>
            <w:sz w:val="20"/>
            <w:lang w:val="en-US"/>
          </w:rPr>
          <w:t>the Individual/Group bit</w:t>
        </w:r>
      </w:ins>
      <w:ins w:id="43" w:author="rjstacey" w:date="2011-05-04T10:03:00Z">
        <w:r w:rsidR="00A25FA3">
          <w:rPr>
            <w:rFonts w:ascii="TimesNewRoman" w:hAnsi="TimesNewRoman" w:cs="TimesNewRoman"/>
            <w:color w:val="000000"/>
            <w:sz w:val="20"/>
            <w:lang w:val="en-US"/>
          </w:rPr>
          <w:t xml:space="preserve"> forced to 0</w:t>
        </w:r>
      </w:ins>
      <w:ins w:id="44" w:author="rjstacey" w:date="2011-05-04T09:49:00Z">
        <w:r w:rsidR="008E2E74">
          <w:rPr>
            <w:rFonts w:ascii="TimesNewRoman" w:hAnsi="TimesNewRoman" w:cs="TimesNewRoman"/>
            <w:color w:val="000000"/>
            <w:sz w:val="20"/>
            <w:lang w:val="en-US"/>
          </w:rPr>
          <w:t xml:space="preserve"> matches the </w:t>
        </w:r>
      </w:ins>
      <w:ins w:id="45" w:author="rjstacey" w:date="2011-05-04T09:53:00Z">
        <w:r w:rsidR="008E2E74">
          <w:rPr>
            <w:rFonts w:ascii="TimesNewRoman" w:hAnsi="TimesNewRoman" w:cs="TimesNewRoman"/>
            <w:color w:val="000000"/>
            <w:sz w:val="20"/>
            <w:lang w:val="en-US"/>
          </w:rPr>
          <w:t xml:space="preserve">saved </w:t>
        </w:r>
      </w:ins>
      <w:ins w:id="46" w:author="rjstacey" w:date="2011-05-04T09:49:00Z">
        <w:r w:rsidR="008E2E74">
          <w:rPr>
            <w:rFonts w:ascii="TimesNewRoman" w:hAnsi="TimesNewRoman" w:cs="TimesNewRoman"/>
            <w:color w:val="000000"/>
            <w:sz w:val="20"/>
            <w:lang w:val="en-US"/>
          </w:rPr>
          <w:t>TXOP holder MAC address.</w:t>
        </w:r>
      </w:ins>
    </w:p>
    <w:p w:rsidR="008E2E74" w:rsidRDefault="008E2E74" w:rsidP="002F24D0">
      <w:pPr>
        <w:autoSpaceDE w:val="0"/>
        <w:autoSpaceDN w:val="0"/>
        <w:adjustRightInd w:val="0"/>
        <w:rPr>
          <w:ins w:id="47" w:author="rjstacey" w:date="2011-05-04T09:46:00Z"/>
          <w:rFonts w:ascii="TimesNewRoman" w:hAnsi="TimesNewRoman" w:cs="TimesNewRoman"/>
          <w:color w:val="000000"/>
          <w:sz w:val="20"/>
          <w:lang w:val="en-US"/>
        </w:rPr>
      </w:pPr>
    </w:p>
    <w:p w:rsidR="00AD61CF" w:rsidRPr="002F24D0" w:rsidRDefault="00EF45BA" w:rsidP="00AD61CF">
      <w:pPr>
        <w:autoSpaceDE w:val="0"/>
        <w:autoSpaceDN w:val="0"/>
        <w:adjustRightInd w:val="0"/>
        <w:rPr>
          <w:ins w:id="48" w:author="rjstacey" w:date="2011-04-26T13:26:00Z"/>
          <w:rFonts w:ascii="TimesNewRoman" w:hAnsi="TimesNewRoman" w:cs="TimesNewRoman"/>
          <w:color w:val="000000"/>
          <w:sz w:val="20"/>
          <w:u w:val="single"/>
          <w:lang w:val="en-US"/>
        </w:rPr>
      </w:pPr>
      <w:ins w:id="49" w:author="rjstacey" w:date="2011-04-26T13:25:00Z">
        <w:r w:rsidRPr="002F24D0">
          <w:rPr>
            <w:rFonts w:ascii="TimesNewRoman" w:hAnsi="TimesNewRoman" w:cs="TimesNewRoman"/>
            <w:color w:val="000000"/>
            <w:sz w:val="20"/>
            <w:u w:val="single"/>
            <w:lang w:val="en-US"/>
          </w:rPr>
          <w:t xml:space="preserve">A </w:t>
        </w:r>
      </w:ins>
      <w:ins w:id="50" w:author="rjstacey" w:date="2011-04-26T13:34:00Z">
        <w:r w:rsidR="00424215" w:rsidRPr="002F24D0">
          <w:rPr>
            <w:rFonts w:ascii="TimesNewRoman" w:hAnsi="TimesNewRoman" w:cs="TimesNewRoman"/>
            <w:color w:val="000000"/>
            <w:sz w:val="20"/>
            <w:u w:val="single"/>
            <w:lang w:val="en-US"/>
          </w:rPr>
          <w:t xml:space="preserve">VHT </w:t>
        </w:r>
      </w:ins>
      <w:ins w:id="51" w:author="rjstacey" w:date="2011-04-26T13:25:00Z">
        <w:r w:rsidR="0047033F">
          <w:rPr>
            <w:rFonts w:ascii="TimesNewRoman" w:hAnsi="TimesNewRoman" w:cs="TimesNewRoman"/>
            <w:color w:val="000000"/>
            <w:sz w:val="20"/>
            <w:u w:val="single"/>
            <w:lang w:val="en-US"/>
          </w:rPr>
          <w:t>STA that is addressed by a</w:t>
        </w:r>
      </w:ins>
      <w:ins w:id="52" w:author="rjstacey" w:date="2011-05-04T11:01:00Z">
        <w:r w:rsidR="0047033F">
          <w:rPr>
            <w:rFonts w:ascii="TimesNewRoman" w:hAnsi="TimesNewRoman" w:cs="TimesNewRoman"/>
            <w:color w:val="000000"/>
            <w:sz w:val="20"/>
            <w:u w:val="single"/>
            <w:lang w:val="en-US"/>
          </w:rPr>
          <w:t xml:space="preserve"> non-HT or not-HT duplicate</w:t>
        </w:r>
      </w:ins>
      <w:ins w:id="53" w:author="rjstacey" w:date="2011-04-26T13:25:00Z">
        <w:r w:rsidRPr="002F24D0">
          <w:rPr>
            <w:rFonts w:ascii="TimesNewRoman" w:hAnsi="TimesNewRoman" w:cs="TimesNewRoman"/>
            <w:color w:val="000000"/>
            <w:sz w:val="20"/>
            <w:u w:val="single"/>
            <w:lang w:val="en-US"/>
          </w:rPr>
          <w:t xml:space="preserve"> RTS frame that has the Individual/Group bit in the TA equal to 1 </w:t>
        </w:r>
      </w:ins>
      <w:ins w:id="54" w:author="rjstacey" w:date="2011-04-26T13:35:00Z">
        <w:r w:rsidR="00424215" w:rsidRPr="002F24D0">
          <w:rPr>
            <w:rFonts w:ascii="TimesNewRoman" w:hAnsi="TimesNewRoman" w:cs="TimesNewRoman"/>
            <w:color w:val="000000"/>
            <w:sz w:val="20"/>
            <w:u w:val="single"/>
            <w:lang w:val="en-US"/>
          </w:rPr>
          <w:t>and that has the RXVECTOR parameter DYN_BANDWIDTH_IN_NON_HT equal to Static, behaves as follows:</w:t>
        </w:r>
      </w:ins>
    </w:p>
    <w:p w:rsidR="00EF45BA" w:rsidRPr="002F24D0" w:rsidRDefault="00EF45BA" w:rsidP="00424215">
      <w:pPr>
        <w:numPr>
          <w:ilvl w:val="0"/>
          <w:numId w:val="5"/>
        </w:numPr>
        <w:autoSpaceDE w:val="0"/>
        <w:autoSpaceDN w:val="0"/>
        <w:adjustRightInd w:val="0"/>
        <w:rPr>
          <w:ins w:id="55" w:author="rjstacey" w:date="2011-04-26T13:39:00Z"/>
          <w:rFonts w:ascii="TimesNewRoman" w:hAnsi="TimesNewRoman" w:cs="TimesNewRoman"/>
          <w:color w:val="000000"/>
          <w:sz w:val="20"/>
          <w:u w:val="single"/>
          <w:lang w:val="en-US"/>
        </w:rPr>
      </w:pPr>
      <w:ins w:id="56" w:author="rjstacey" w:date="2011-04-26T13:26:00Z">
        <w:r w:rsidRPr="002F24D0">
          <w:rPr>
            <w:rFonts w:ascii="TimesNewRoman" w:hAnsi="TimesNewRoman" w:cs="TimesNewRoman"/>
            <w:color w:val="000000"/>
            <w:sz w:val="20"/>
            <w:u w:val="single"/>
            <w:lang w:val="en-US"/>
          </w:rPr>
          <w:t xml:space="preserve">If </w:t>
        </w:r>
      </w:ins>
      <w:ins w:id="57" w:author="rjstacey" w:date="2011-05-04T10:20:00Z">
        <w:r w:rsidR="00424954">
          <w:rPr>
            <w:rFonts w:ascii="TimesNewRoman" w:hAnsi="TimesNewRoman" w:cs="TimesNewRoman"/>
            <w:color w:val="000000"/>
            <w:sz w:val="20"/>
            <w:u w:val="single"/>
            <w:lang w:val="en-US"/>
          </w:rPr>
          <w:t xml:space="preserve">the </w:t>
        </w:r>
      </w:ins>
      <w:ins w:id="58" w:author="rjstacey" w:date="2011-04-26T13:51:00Z">
        <w:r w:rsidR="007E2BE5" w:rsidRPr="002F24D0">
          <w:rPr>
            <w:rFonts w:ascii="TimesNewRoman" w:hAnsi="TimesNewRoman" w:cs="TimesNewRoman"/>
            <w:color w:val="000000"/>
            <w:sz w:val="20"/>
            <w:u w:val="single"/>
            <w:lang w:val="en-US"/>
          </w:rPr>
          <w:t xml:space="preserve">NAV indicates idle and CCA </w:t>
        </w:r>
      </w:ins>
      <w:ins w:id="59" w:author="rjstacey" w:date="2011-04-26T14:00:00Z">
        <w:r w:rsidR="007443C2" w:rsidRPr="002F24D0">
          <w:rPr>
            <w:rFonts w:ascii="TimesNewRoman" w:hAnsi="TimesNewRoman" w:cs="TimesNewRoman"/>
            <w:color w:val="000000"/>
            <w:sz w:val="20"/>
            <w:u w:val="single"/>
            <w:lang w:val="en-US"/>
          </w:rPr>
          <w:t>has been</w:t>
        </w:r>
      </w:ins>
      <w:ins w:id="60" w:author="rjstacey" w:date="2011-04-26T13:52:00Z">
        <w:r w:rsidR="007E2BE5" w:rsidRPr="002F24D0">
          <w:rPr>
            <w:rFonts w:ascii="TimesNewRoman" w:hAnsi="TimesNewRoman" w:cs="TimesNewRoman"/>
            <w:color w:val="000000"/>
            <w:sz w:val="20"/>
            <w:u w:val="single"/>
            <w:lang w:val="en-US"/>
          </w:rPr>
          <w:t xml:space="preserve"> idle </w:t>
        </w:r>
      </w:ins>
      <w:ins w:id="61" w:author="rjstacey" w:date="2011-05-02T12:54:00Z">
        <w:r w:rsidR="00786E3C">
          <w:rPr>
            <w:rFonts w:ascii="TimesNewRoman" w:hAnsi="TimesNewRoman" w:cs="TimesNewRoman"/>
            <w:color w:val="000000"/>
            <w:sz w:val="20"/>
            <w:u w:val="single"/>
            <w:lang w:val="en-US"/>
          </w:rPr>
          <w:t>for</w:t>
        </w:r>
      </w:ins>
      <w:ins w:id="62" w:author="rjstacey" w:date="2011-04-26T13:53:00Z">
        <w:r w:rsidR="007443C2" w:rsidRPr="002F24D0">
          <w:rPr>
            <w:rFonts w:ascii="TimesNewRoman" w:hAnsi="TimesNewRoman" w:cs="TimesNewRoman"/>
            <w:color w:val="000000"/>
            <w:sz w:val="20"/>
            <w:u w:val="single"/>
            <w:lang w:val="en-US"/>
          </w:rPr>
          <w:t xml:space="preserve"> </w:t>
        </w:r>
      </w:ins>
      <w:ins w:id="63" w:author="Merlin, Simone" w:date="2011-04-28T17:49:00Z">
        <w:r w:rsidR="00594C1F">
          <w:rPr>
            <w:rFonts w:ascii="TimesNewRoman" w:hAnsi="TimesNewRoman" w:cs="TimesNewRoman"/>
            <w:color w:val="000000"/>
            <w:sz w:val="20"/>
            <w:u w:val="single"/>
            <w:lang w:val="en-US"/>
          </w:rPr>
          <w:t xml:space="preserve">all </w:t>
        </w:r>
      </w:ins>
      <w:ins w:id="64" w:author="Merlin, Simone" w:date="2011-04-28T17:42:00Z">
        <w:r w:rsidR="000B6224">
          <w:rPr>
            <w:rFonts w:ascii="TimesNewRoman" w:hAnsi="TimesNewRoman" w:cs="TimesNewRoman"/>
            <w:color w:val="000000"/>
            <w:sz w:val="20"/>
            <w:u w:val="single"/>
            <w:lang w:val="en-US"/>
          </w:rPr>
          <w:t xml:space="preserve">secondary channels </w:t>
        </w:r>
      </w:ins>
      <w:ins w:id="65" w:author="rjstacey" w:date="2011-05-02T12:55:00Z">
        <w:r w:rsidR="00786E3C">
          <w:rPr>
            <w:rFonts w:ascii="TimesNewRoman" w:hAnsi="TimesNewRoman" w:cs="TimesNewRoman"/>
            <w:color w:val="000000"/>
            <w:sz w:val="20"/>
            <w:u w:val="single"/>
            <w:lang w:val="en-US"/>
          </w:rPr>
          <w:t xml:space="preserve">in the </w:t>
        </w:r>
      </w:ins>
      <w:ins w:id="66" w:author="rjstacey" w:date="2011-04-26T13:36:00Z">
        <w:r w:rsidR="00424215" w:rsidRPr="002F24D0">
          <w:rPr>
            <w:rFonts w:ascii="TimesNewRoman" w:hAnsi="TimesNewRoman" w:cs="TimesNewRoman"/>
            <w:color w:val="000000"/>
            <w:sz w:val="20"/>
            <w:u w:val="single"/>
            <w:lang w:val="en-US"/>
          </w:rPr>
          <w:t xml:space="preserve">channel width indicated </w:t>
        </w:r>
      </w:ins>
      <w:ins w:id="67" w:author="rjstacey" w:date="2011-04-26T13:37:00Z">
        <w:r w:rsidR="00424215" w:rsidRPr="002F24D0">
          <w:rPr>
            <w:rFonts w:ascii="TimesNewRoman" w:hAnsi="TimesNewRoman" w:cs="TimesNewRoman"/>
            <w:color w:val="000000"/>
            <w:sz w:val="20"/>
            <w:u w:val="single"/>
            <w:lang w:val="en-US"/>
          </w:rPr>
          <w:t>b</w:t>
        </w:r>
      </w:ins>
      <w:ins w:id="68" w:author="rjstacey" w:date="2011-04-26T13:38:00Z">
        <w:r w:rsidR="00424215" w:rsidRPr="002F24D0">
          <w:rPr>
            <w:rFonts w:ascii="TimesNewRoman" w:hAnsi="TimesNewRoman" w:cs="TimesNewRoman"/>
            <w:color w:val="000000"/>
            <w:sz w:val="20"/>
            <w:u w:val="single"/>
            <w:lang w:val="en-US"/>
          </w:rPr>
          <w:t>y</w:t>
        </w:r>
      </w:ins>
      <w:ins w:id="69" w:author="rjstacey" w:date="2011-04-26T13:36:00Z">
        <w:r w:rsidR="00424215" w:rsidRPr="002F24D0">
          <w:rPr>
            <w:rFonts w:ascii="TimesNewRoman" w:hAnsi="TimesNewRoman" w:cs="TimesNewRoman"/>
            <w:color w:val="000000"/>
            <w:sz w:val="20"/>
            <w:u w:val="single"/>
            <w:lang w:val="en-US"/>
          </w:rPr>
          <w:t xml:space="preserve"> the </w:t>
        </w:r>
      </w:ins>
      <w:ins w:id="70" w:author="Merlin, Simone" w:date="2011-04-29T09:15:00Z">
        <w:r w:rsidR="00FB54A2">
          <w:rPr>
            <w:rFonts w:ascii="TimesNewRoman" w:hAnsi="TimesNewRoman" w:cs="TimesNewRoman"/>
            <w:color w:val="000000"/>
            <w:sz w:val="20"/>
            <w:u w:val="single"/>
            <w:lang w:val="en-US"/>
          </w:rPr>
          <w:t>RTS</w:t>
        </w:r>
      </w:ins>
      <w:ins w:id="71" w:author="rjstacey" w:date="2011-05-02T12:56:00Z">
        <w:r w:rsidR="00786E3C">
          <w:rPr>
            <w:rFonts w:ascii="TimesNewRoman" w:hAnsi="TimesNewRoman" w:cs="TimesNewRoman"/>
            <w:color w:val="000000"/>
            <w:sz w:val="20"/>
            <w:u w:val="single"/>
            <w:lang w:val="en-US"/>
          </w:rPr>
          <w:t xml:space="preserve"> frame’s</w:t>
        </w:r>
      </w:ins>
      <w:ins w:id="72" w:author="Merlin, Simone" w:date="2011-04-29T09:15:00Z">
        <w:r w:rsidR="00FB54A2">
          <w:rPr>
            <w:rFonts w:ascii="TimesNewRoman" w:hAnsi="TimesNewRoman" w:cs="TimesNewRoman"/>
            <w:color w:val="000000"/>
            <w:sz w:val="20"/>
            <w:u w:val="single"/>
            <w:lang w:val="en-US"/>
          </w:rPr>
          <w:t xml:space="preserve"> </w:t>
        </w:r>
      </w:ins>
      <w:ins w:id="73" w:author="rjstacey" w:date="2011-04-26T13:38:00Z">
        <w:r w:rsidR="00424215" w:rsidRPr="002F24D0">
          <w:rPr>
            <w:rFonts w:ascii="TimesNewRoman" w:hAnsi="TimesNewRoman" w:cs="TimesNewRoman"/>
            <w:color w:val="000000"/>
            <w:sz w:val="20"/>
            <w:u w:val="single"/>
            <w:lang w:val="en-US"/>
          </w:rPr>
          <w:t xml:space="preserve">RXVECTOR parameter </w:t>
        </w:r>
      </w:ins>
      <w:ins w:id="74" w:author="rjstacey" w:date="2011-04-26T13:36:00Z">
        <w:r w:rsidR="00424215" w:rsidRPr="002F24D0">
          <w:rPr>
            <w:rFonts w:ascii="TimesNewRoman" w:hAnsi="TimesNewRoman" w:cs="TimesNewRoman"/>
            <w:color w:val="000000"/>
            <w:sz w:val="20"/>
            <w:u w:val="single"/>
            <w:lang w:val="en-US"/>
          </w:rPr>
          <w:t>CH_BANDWIDTH_IN_NON_HT</w:t>
        </w:r>
      </w:ins>
      <w:ins w:id="75" w:author="rjstacey" w:date="2011-04-26T13:38:00Z">
        <w:r w:rsidR="00424215" w:rsidRPr="002F24D0">
          <w:rPr>
            <w:rFonts w:ascii="TimesNewRoman" w:hAnsi="TimesNewRoman" w:cs="TimesNewRoman"/>
            <w:color w:val="000000"/>
            <w:sz w:val="20"/>
            <w:u w:val="single"/>
            <w:lang w:val="en-US"/>
          </w:rPr>
          <w:t xml:space="preserve"> </w:t>
        </w:r>
      </w:ins>
      <w:ins w:id="76" w:author="rjstacey" w:date="2011-04-26T13:39:00Z">
        <w:r w:rsidR="00424215" w:rsidRPr="002F24D0">
          <w:rPr>
            <w:rFonts w:ascii="TimesNewRoman" w:hAnsi="TimesNewRoman" w:cs="TimesNewRoman"/>
            <w:color w:val="000000"/>
            <w:sz w:val="20"/>
            <w:u w:val="single"/>
            <w:lang w:val="en-US"/>
          </w:rPr>
          <w:t>a period PIFS prior to the start of the RTS frame, then the STA shall respond with a</w:t>
        </w:r>
      </w:ins>
      <w:ins w:id="77" w:author="Merlin, Simone" w:date="2011-04-28T17:46:00Z">
        <w:r w:rsidR="000B6224">
          <w:rPr>
            <w:rFonts w:ascii="TimesNewRoman" w:hAnsi="TimesNewRoman" w:cs="TimesNewRoman"/>
            <w:color w:val="000000"/>
            <w:sz w:val="20"/>
            <w:u w:val="single"/>
            <w:lang w:val="en-US"/>
          </w:rPr>
          <w:t xml:space="preserve"> non-HT or non-HT duplicate</w:t>
        </w:r>
      </w:ins>
      <w:ins w:id="78" w:author="rjstacey" w:date="2011-04-26T13:39:00Z">
        <w:r w:rsidR="00424215" w:rsidRPr="002F24D0">
          <w:rPr>
            <w:rFonts w:ascii="TimesNewRoman" w:hAnsi="TimesNewRoman" w:cs="TimesNewRoman"/>
            <w:color w:val="000000"/>
            <w:sz w:val="20"/>
            <w:u w:val="single"/>
            <w:lang w:val="en-US"/>
          </w:rPr>
          <w:t xml:space="preserve"> CTS</w:t>
        </w:r>
      </w:ins>
      <w:ins w:id="79" w:author="rjstacey" w:date="2011-05-02T12:57:00Z">
        <w:r w:rsidR="00786E3C">
          <w:rPr>
            <w:rFonts w:ascii="TimesNewRoman" w:hAnsi="TimesNewRoman" w:cs="TimesNewRoman"/>
            <w:color w:val="000000"/>
            <w:sz w:val="20"/>
            <w:u w:val="single"/>
            <w:lang w:val="en-US"/>
          </w:rPr>
          <w:t xml:space="preserve"> frame</w:t>
        </w:r>
      </w:ins>
      <w:ins w:id="80" w:author="rjstacey" w:date="2011-04-26T13:39:00Z">
        <w:r w:rsidR="00424215" w:rsidRPr="002F24D0">
          <w:rPr>
            <w:rFonts w:ascii="TimesNewRoman" w:hAnsi="TimesNewRoman" w:cs="TimesNewRoman"/>
            <w:color w:val="000000"/>
            <w:sz w:val="20"/>
            <w:u w:val="single"/>
            <w:lang w:val="en-US"/>
          </w:rPr>
          <w:t>. The</w:t>
        </w:r>
      </w:ins>
      <w:ins w:id="81" w:author="Merlin, Simone" w:date="2011-04-28T17:46:00Z">
        <w:r w:rsidR="000B6224">
          <w:rPr>
            <w:rFonts w:ascii="TimesNewRoman" w:hAnsi="TimesNewRoman" w:cs="TimesNewRoman"/>
            <w:color w:val="000000"/>
            <w:sz w:val="20"/>
            <w:u w:val="single"/>
            <w:lang w:val="en-US"/>
          </w:rPr>
          <w:t xml:space="preserve"> CTS</w:t>
        </w:r>
      </w:ins>
      <w:ins w:id="82" w:author="rjstacey" w:date="2011-04-26T13:39:00Z">
        <w:r w:rsidR="00424215" w:rsidRPr="002F24D0">
          <w:rPr>
            <w:rFonts w:ascii="TimesNewRoman" w:hAnsi="TimesNewRoman" w:cs="TimesNewRoman"/>
            <w:color w:val="000000"/>
            <w:sz w:val="20"/>
            <w:u w:val="single"/>
            <w:lang w:val="en-US"/>
          </w:rPr>
          <w:t xml:space="preserve"> </w:t>
        </w:r>
      </w:ins>
      <w:ins w:id="83" w:author="rjstacey" w:date="2011-05-02T13:03:00Z">
        <w:r w:rsidR="00786E3C">
          <w:rPr>
            <w:rFonts w:ascii="TimesNewRoman" w:hAnsi="TimesNewRoman" w:cs="TimesNewRoman"/>
            <w:color w:val="000000"/>
            <w:sz w:val="20"/>
            <w:u w:val="single"/>
            <w:lang w:val="en-US"/>
          </w:rPr>
          <w:t xml:space="preserve">frame’s </w:t>
        </w:r>
      </w:ins>
      <w:ins w:id="84" w:author="rjstacey" w:date="2011-04-26T13:39:00Z">
        <w:r w:rsidR="00424215" w:rsidRPr="002F24D0">
          <w:rPr>
            <w:rFonts w:ascii="TimesNewRoman" w:hAnsi="TimesNewRoman" w:cs="TimesNewRoman"/>
            <w:color w:val="000000"/>
            <w:sz w:val="20"/>
            <w:u w:val="single"/>
            <w:lang w:val="en-US"/>
          </w:rPr>
          <w:t xml:space="preserve">TXVECTOR parameters CH_BANDWIDTH and CH_BANDWIDTH_IN_NON_HT </w:t>
        </w:r>
      </w:ins>
      <w:ins w:id="85" w:author="rjstacey" w:date="2011-04-26T14:02:00Z">
        <w:r w:rsidR="00DB04E4" w:rsidRPr="002F24D0">
          <w:rPr>
            <w:rFonts w:ascii="TimesNewRoman" w:hAnsi="TimesNewRoman" w:cs="TimesNewRoman"/>
            <w:color w:val="000000"/>
            <w:sz w:val="20"/>
            <w:u w:val="single"/>
            <w:lang w:val="en-US"/>
          </w:rPr>
          <w:t>shall be</w:t>
        </w:r>
      </w:ins>
      <w:ins w:id="86" w:author="rjstacey" w:date="2011-04-26T13:39:00Z">
        <w:r w:rsidR="00424215" w:rsidRPr="002F24D0">
          <w:rPr>
            <w:rFonts w:ascii="TimesNewRoman" w:hAnsi="TimesNewRoman" w:cs="TimesNewRoman"/>
            <w:color w:val="000000"/>
            <w:sz w:val="20"/>
            <w:u w:val="single"/>
            <w:lang w:val="en-US"/>
          </w:rPr>
          <w:t xml:space="preserve"> set to the same value as the </w:t>
        </w:r>
      </w:ins>
      <w:ins w:id="87" w:author="Merlin, Simone" w:date="2011-04-28T17:44:00Z">
        <w:r w:rsidR="000B6224">
          <w:rPr>
            <w:rFonts w:ascii="TimesNewRoman" w:hAnsi="TimesNewRoman" w:cs="TimesNewRoman"/>
            <w:color w:val="000000"/>
            <w:sz w:val="20"/>
            <w:u w:val="single"/>
            <w:lang w:val="en-US"/>
          </w:rPr>
          <w:t>RTS</w:t>
        </w:r>
      </w:ins>
      <w:ins w:id="88" w:author="rjstacey" w:date="2011-05-02T13:03:00Z">
        <w:r w:rsidR="00786E3C">
          <w:rPr>
            <w:rFonts w:ascii="TimesNewRoman" w:hAnsi="TimesNewRoman" w:cs="TimesNewRoman"/>
            <w:color w:val="000000"/>
            <w:sz w:val="20"/>
            <w:u w:val="single"/>
            <w:lang w:val="en-US"/>
          </w:rPr>
          <w:t xml:space="preserve"> frame’s</w:t>
        </w:r>
      </w:ins>
      <w:ins w:id="89" w:author="Merlin, Simone" w:date="2011-04-28T17:44:00Z">
        <w:r w:rsidR="000B6224">
          <w:rPr>
            <w:rFonts w:ascii="TimesNewRoman" w:hAnsi="TimesNewRoman" w:cs="TimesNewRoman"/>
            <w:color w:val="000000"/>
            <w:sz w:val="20"/>
            <w:u w:val="single"/>
            <w:lang w:val="en-US"/>
          </w:rPr>
          <w:t xml:space="preserve"> </w:t>
        </w:r>
      </w:ins>
      <w:ins w:id="90" w:author="rjstacey" w:date="2011-04-26T13:39:00Z">
        <w:r w:rsidR="00424215" w:rsidRPr="002F24D0">
          <w:rPr>
            <w:rFonts w:ascii="TimesNewRoman" w:hAnsi="TimesNewRoman" w:cs="TimesNewRoman"/>
            <w:color w:val="000000"/>
            <w:sz w:val="20"/>
            <w:u w:val="single"/>
            <w:lang w:val="en-US"/>
          </w:rPr>
          <w:t>RXVECTOR parameter CH_BANDWIDTH_IN_NON_HT.</w:t>
        </w:r>
      </w:ins>
    </w:p>
    <w:p w:rsidR="007E2BE5" w:rsidRPr="002F24D0" w:rsidRDefault="007E2BE5" w:rsidP="007E2BE5">
      <w:pPr>
        <w:numPr>
          <w:ilvl w:val="0"/>
          <w:numId w:val="5"/>
        </w:numPr>
        <w:autoSpaceDE w:val="0"/>
        <w:autoSpaceDN w:val="0"/>
        <w:adjustRightInd w:val="0"/>
        <w:rPr>
          <w:rFonts w:ascii="TimesNewRoman" w:hAnsi="TimesNewRoman" w:cs="TimesNewRoman"/>
          <w:color w:val="000000"/>
          <w:sz w:val="20"/>
          <w:u w:val="single"/>
          <w:lang w:val="en-US"/>
        </w:rPr>
      </w:pPr>
      <w:ins w:id="91" w:author="rjstacey" w:date="2011-04-26T13:50:00Z">
        <w:r w:rsidRPr="002F24D0">
          <w:rPr>
            <w:rFonts w:ascii="TimesNewRoman" w:hAnsi="TimesNewRoman" w:cs="TimesNewRoman"/>
            <w:color w:val="000000"/>
            <w:sz w:val="20"/>
            <w:u w:val="single"/>
            <w:lang w:val="en-US"/>
          </w:rPr>
          <w:t>Otherwise</w:t>
        </w:r>
      </w:ins>
      <w:ins w:id="92" w:author="rjstacey" w:date="2011-04-26T13:42:00Z">
        <w:r w:rsidRPr="002F24D0">
          <w:rPr>
            <w:rFonts w:ascii="TimesNewRoman" w:hAnsi="TimesNewRoman" w:cs="TimesNewRoman"/>
            <w:color w:val="000000"/>
            <w:sz w:val="20"/>
            <w:u w:val="single"/>
            <w:lang w:val="en-US"/>
          </w:rPr>
          <w:t xml:space="preserve"> the STA shall not respond with a CTS</w:t>
        </w:r>
      </w:ins>
      <w:ins w:id="93" w:author="rjstacey" w:date="2011-05-02T13:03:00Z">
        <w:r w:rsidR="00786E3C">
          <w:rPr>
            <w:rFonts w:ascii="TimesNewRoman" w:hAnsi="TimesNewRoman" w:cs="TimesNewRoman"/>
            <w:color w:val="000000"/>
            <w:sz w:val="20"/>
            <w:u w:val="single"/>
            <w:lang w:val="en-US"/>
          </w:rPr>
          <w:t xml:space="preserve"> frame</w:t>
        </w:r>
      </w:ins>
      <w:ins w:id="94" w:author="rjstacey" w:date="2011-04-26T13:42:00Z">
        <w:r w:rsidRPr="002F24D0">
          <w:rPr>
            <w:rFonts w:ascii="TimesNewRoman" w:hAnsi="TimesNewRoman" w:cs="TimesNewRoman"/>
            <w:color w:val="000000"/>
            <w:sz w:val="20"/>
            <w:u w:val="single"/>
            <w:lang w:val="en-US"/>
          </w:rPr>
          <w:t>.</w:t>
        </w:r>
      </w:ins>
    </w:p>
    <w:p w:rsidR="000E7E58" w:rsidRDefault="000E7E58" w:rsidP="000E7E58">
      <w:pPr>
        <w:autoSpaceDE w:val="0"/>
        <w:autoSpaceDN w:val="0"/>
        <w:adjustRightInd w:val="0"/>
        <w:rPr>
          <w:ins w:id="95" w:author="rjstacey" w:date="2011-04-27T10:40:00Z"/>
          <w:rFonts w:ascii="TimesNewRoman" w:hAnsi="TimesNewRoman" w:cs="TimesNewRoman"/>
          <w:color w:val="000000"/>
          <w:sz w:val="20"/>
          <w:u w:val="single"/>
          <w:lang w:val="en-US"/>
        </w:rPr>
      </w:pPr>
    </w:p>
    <w:p w:rsidR="000E7E58" w:rsidRPr="002F24D0" w:rsidRDefault="000E7E58" w:rsidP="000E7E58">
      <w:pPr>
        <w:autoSpaceDE w:val="0"/>
        <w:autoSpaceDN w:val="0"/>
        <w:adjustRightInd w:val="0"/>
        <w:rPr>
          <w:ins w:id="96" w:author="rjstacey" w:date="2011-04-27T10:40:00Z"/>
          <w:rFonts w:ascii="TimesNewRoman" w:hAnsi="TimesNewRoman" w:cs="TimesNewRoman"/>
          <w:color w:val="000000"/>
          <w:sz w:val="20"/>
          <w:u w:val="single"/>
          <w:lang w:val="en-US"/>
        </w:rPr>
      </w:pPr>
      <w:ins w:id="97" w:author="rjstacey" w:date="2011-04-27T10:40:00Z">
        <w:r w:rsidRPr="002F24D0">
          <w:rPr>
            <w:rFonts w:ascii="TimesNewRoman" w:hAnsi="TimesNewRoman" w:cs="TimesNewRoman"/>
            <w:color w:val="000000"/>
            <w:sz w:val="20"/>
            <w:u w:val="single"/>
            <w:lang w:val="en-US"/>
          </w:rPr>
          <w:t xml:space="preserve">A </w:t>
        </w:r>
        <w:r w:rsidR="0047033F">
          <w:rPr>
            <w:rFonts w:ascii="TimesNewRoman" w:hAnsi="TimesNewRoman" w:cs="TimesNewRoman"/>
            <w:color w:val="000000"/>
            <w:sz w:val="20"/>
            <w:u w:val="single"/>
            <w:lang w:val="en-US"/>
          </w:rPr>
          <w:t>VHT STA that is addressed by a</w:t>
        </w:r>
      </w:ins>
      <w:ins w:id="98" w:author="rjstacey" w:date="2011-05-04T11:02:00Z">
        <w:r w:rsidR="0047033F">
          <w:rPr>
            <w:rFonts w:ascii="TimesNewRoman" w:hAnsi="TimesNewRoman" w:cs="TimesNewRoman"/>
            <w:color w:val="000000"/>
            <w:sz w:val="20"/>
            <w:u w:val="single"/>
            <w:lang w:val="en-US"/>
          </w:rPr>
          <w:t xml:space="preserve"> non-HT or non-HT duplicate </w:t>
        </w:r>
      </w:ins>
      <w:ins w:id="99" w:author="rjstacey" w:date="2011-04-27T10:40:00Z">
        <w:r w:rsidRPr="002F24D0">
          <w:rPr>
            <w:rFonts w:ascii="TimesNewRoman" w:hAnsi="TimesNewRoman" w:cs="TimesNewRoman"/>
            <w:color w:val="000000"/>
            <w:sz w:val="20"/>
            <w:u w:val="single"/>
            <w:lang w:val="en-US"/>
          </w:rPr>
          <w:t>RTS frame that has the Individual/Group bit in the TA equal to 1 and that has the RXVECTOR parameter DYN_BANDWIDTH_IN_NON_HT equal to Dynamic, behaves as follows:</w:t>
        </w:r>
      </w:ins>
    </w:p>
    <w:p w:rsidR="000E7E58" w:rsidRPr="002F24D0" w:rsidRDefault="000E7E58" w:rsidP="000E7E58">
      <w:pPr>
        <w:numPr>
          <w:ilvl w:val="0"/>
          <w:numId w:val="5"/>
        </w:numPr>
        <w:autoSpaceDE w:val="0"/>
        <w:autoSpaceDN w:val="0"/>
        <w:adjustRightInd w:val="0"/>
        <w:rPr>
          <w:ins w:id="100" w:author="rjstacey" w:date="2011-04-27T10:40:00Z"/>
          <w:rFonts w:ascii="TimesNewRoman" w:hAnsi="TimesNewRoman" w:cs="TimesNewRoman"/>
          <w:color w:val="000000"/>
          <w:sz w:val="20"/>
          <w:u w:val="single"/>
          <w:lang w:val="en-US"/>
        </w:rPr>
      </w:pPr>
      <w:ins w:id="101" w:author="rjstacey" w:date="2011-04-27T10:40:00Z">
        <w:r w:rsidRPr="002F24D0">
          <w:rPr>
            <w:rFonts w:ascii="TimesNewRoman" w:hAnsi="TimesNewRoman" w:cs="TimesNewRoman"/>
            <w:color w:val="000000"/>
            <w:sz w:val="20"/>
            <w:u w:val="single"/>
            <w:lang w:val="en-US"/>
          </w:rPr>
          <w:t xml:space="preserve">If </w:t>
        </w:r>
      </w:ins>
      <w:ins w:id="102" w:author="rjstacey" w:date="2011-05-04T10:19:00Z">
        <w:r w:rsidR="00424954">
          <w:rPr>
            <w:rFonts w:ascii="TimesNewRoman" w:hAnsi="TimesNewRoman" w:cs="TimesNewRoman"/>
            <w:color w:val="000000"/>
            <w:sz w:val="20"/>
            <w:u w:val="single"/>
            <w:lang w:val="en-US"/>
          </w:rPr>
          <w:t xml:space="preserve">the </w:t>
        </w:r>
      </w:ins>
      <w:ins w:id="103" w:author="rjstacey" w:date="2011-04-27T10:40:00Z">
        <w:r w:rsidRPr="002F24D0">
          <w:rPr>
            <w:rFonts w:ascii="TimesNewRoman" w:hAnsi="TimesNewRoman" w:cs="TimesNewRoman"/>
            <w:color w:val="000000"/>
            <w:sz w:val="20"/>
            <w:u w:val="single"/>
            <w:lang w:val="en-US"/>
          </w:rPr>
          <w:t xml:space="preserve">NAV indicates idle, then the STA </w:t>
        </w:r>
      </w:ins>
      <w:ins w:id="104" w:author="Merlin, Simone" w:date="2011-04-28T17:59:00Z">
        <w:r w:rsidR="001E62B8">
          <w:rPr>
            <w:rFonts w:ascii="TimesNewRoman" w:hAnsi="TimesNewRoman" w:cs="TimesNewRoman"/>
            <w:color w:val="000000"/>
            <w:sz w:val="20"/>
            <w:u w:val="single"/>
            <w:lang w:val="en-US"/>
          </w:rPr>
          <w:t xml:space="preserve">shall </w:t>
        </w:r>
      </w:ins>
      <w:ins w:id="105" w:author="rjstacey" w:date="2011-04-27T10:40:00Z">
        <w:r w:rsidRPr="002F24D0">
          <w:rPr>
            <w:rFonts w:ascii="TimesNewRoman" w:hAnsi="TimesNewRoman" w:cs="TimesNewRoman"/>
            <w:color w:val="000000"/>
            <w:sz w:val="20"/>
            <w:u w:val="single"/>
            <w:lang w:val="en-US"/>
          </w:rPr>
          <w:t>respond</w:t>
        </w:r>
        <w:del w:id="106" w:author="Merlin, Simone" w:date="2011-04-28T18:00:00Z">
          <w:r w:rsidRPr="002F24D0" w:rsidDel="001E62B8">
            <w:rPr>
              <w:rFonts w:ascii="TimesNewRoman" w:hAnsi="TimesNewRoman" w:cs="TimesNewRoman"/>
              <w:color w:val="000000"/>
              <w:sz w:val="20"/>
              <w:u w:val="single"/>
              <w:lang w:val="en-US"/>
            </w:rPr>
            <w:delText>s</w:delText>
          </w:r>
        </w:del>
        <w:r w:rsidRPr="002F24D0">
          <w:rPr>
            <w:rFonts w:ascii="TimesNewRoman" w:hAnsi="TimesNewRoman" w:cs="TimesNewRoman"/>
            <w:color w:val="000000"/>
            <w:sz w:val="20"/>
            <w:u w:val="single"/>
            <w:lang w:val="en-US"/>
          </w:rPr>
          <w:t xml:space="preserve"> with a </w:t>
        </w:r>
      </w:ins>
      <w:ins w:id="107" w:author="rjstacey" w:date="2011-05-03T14:37:00Z">
        <w:r w:rsidR="005229AA">
          <w:rPr>
            <w:rFonts w:ascii="TimesNewRoman" w:hAnsi="TimesNewRoman" w:cs="TimesNewRoman"/>
            <w:color w:val="000000"/>
            <w:sz w:val="20"/>
            <w:u w:val="single"/>
            <w:lang w:val="en-US"/>
          </w:rPr>
          <w:t>non-HT or non-HT duplicate</w:t>
        </w:r>
        <w:r w:rsidR="005229AA" w:rsidRPr="002F24D0">
          <w:rPr>
            <w:rFonts w:ascii="TimesNewRoman" w:hAnsi="TimesNewRoman" w:cs="TimesNewRoman"/>
            <w:color w:val="000000"/>
            <w:sz w:val="20"/>
            <w:u w:val="single"/>
            <w:lang w:val="en-US"/>
          </w:rPr>
          <w:t xml:space="preserve"> </w:t>
        </w:r>
      </w:ins>
      <w:ins w:id="108" w:author="rjstacey" w:date="2011-04-27T10:40:00Z">
        <w:r w:rsidRPr="002F24D0">
          <w:rPr>
            <w:rFonts w:ascii="TimesNewRoman" w:hAnsi="TimesNewRoman" w:cs="TimesNewRoman"/>
            <w:color w:val="000000"/>
            <w:sz w:val="20"/>
            <w:u w:val="single"/>
            <w:lang w:val="en-US"/>
          </w:rPr>
          <w:t>CTS</w:t>
        </w:r>
      </w:ins>
      <w:ins w:id="109" w:author="rjstacey" w:date="2011-05-02T13:07:00Z">
        <w:r w:rsidR="0069117D">
          <w:rPr>
            <w:rFonts w:ascii="TimesNewRoman" w:hAnsi="TimesNewRoman" w:cs="TimesNewRoman"/>
            <w:color w:val="000000"/>
            <w:sz w:val="20"/>
            <w:u w:val="single"/>
            <w:lang w:val="en-US"/>
          </w:rPr>
          <w:t xml:space="preserve"> frame</w:t>
        </w:r>
      </w:ins>
      <w:ins w:id="110" w:author="rjstacey" w:date="2011-04-27T10:40:00Z">
        <w:r w:rsidRPr="002F24D0">
          <w:rPr>
            <w:rFonts w:ascii="TimesNewRoman" w:hAnsi="TimesNewRoman" w:cs="TimesNewRoman"/>
            <w:color w:val="000000"/>
            <w:sz w:val="20"/>
            <w:u w:val="single"/>
            <w:lang w:val="en-US"/>
          </w:rPr>
          <w:t xml:space="preserve">. The </w:t>
        </w:r>
      </w:ins>
      <w:ins w:id="111" w:author="Merlin, Simone" w:date="2011-04-28T17:57:00Z">
        <w:r w:rsidR="00594C1F">
          <w:rPr>
            <w:rFonts w:ascii="TimesNewRoman" w:hAnsi="TimesNewRoman" w:cs="TimesNewRoman"/>
            <w:color w:val="000000"/>
            <w:sz w:val="20"/>
            <w:u w:val="single"/>
            <w:lang w:val="en-US"/>
          </w:rPr>
          <w:t>CTS</w:t>
        </w:r>
      </w:ins>
      <w:ins w:id="112" w:author="rjstacey" w:date="2011-05-02T13:07:00Z">
        <w:r w:rsidR="0069117D">
          <w:rPr>
            <w:rFonts w:ascii="TimesNewRoman" w:hAnsi="TimesNewRoman" w:cs="TimesNewRoman"/>
            <w:color w:val="000000"/>
            <w:sz w:val="20"/>
            <w:u w:val="single"/>
            <w:lang w:val="en-US"/>
          </w:rPr>
          <w:t xml:space="preserve"> frame’s</w:t>
        </w:r>
      </w:ins>
      <w:ins w:id="113" w:author="Merlin, Simone" w:date="2011-04-28T17:57:00Z">
        <w:r w:rsidR="00594C1F">
          <w:rPr>
            <w:rFonts w:ascii="TimesNewRoman" w:hAnsi="TimesNewRoman" w:cs="TimesNewRoman"/>
            <w:color w:val="000000"/>
            <w:sz w:val="20"/>
            <w:u w:val="single"/>
            <w:lang w:val="en-US"/>
          </w:rPr>
          <w:t xml:space="preserve"> </w:t>
        </w:r>
      </w:ins>
      <w:ins w:id="114" w:author="rjstacey" w:date="2011-04-27T10:40:00Z">
        <w:r w:rsidRPr="002F24D0">
          <w:rPr>
            <w:rFonts w:ascii="TimesNewRoman" w:hAnsi="TimesNewRoman" w:cs="TimesNewRoman"/>
            <w:color w:val="000000"/>
            <w:sz w:val="20"/>
            <w:u w:val="single"/>
            <w:lang w:val="en-US"/>
          </w:rPr>
          <w:t xml:space="preserve">TXVECTOR parameters CH_BANDWIDTH and CH_BANDWIDTH_IN_NON_HT </w:t>
        </w:r>
      </w:ins>
      <w:ins w:id="115" w:author="Merlin, Simone" w:date="2011-04-29T09:17:00Z">
        <w:r w:rsidR="00FB54A2">
          <w:rPr>
            <w:rFonts w:ascii="TimesNewRoman" w:hAnsi="TimesNewRoman" w:cs="TimesNewRoman"/>
            <w:color w:val="000000"/>
            <w:sz w:val="20"/>
            <w:u w:val="single"/>
            <w:lang w:val="en-US"/>
          </w:rPr>
          <w:t>may be set to any</w:t>
        </w:r>
      </w:ins>
      <w:ins w:id="116" w:author="rjstacey" w:date="2011-04-27T10:40:00Z">
        <w:r w:rsidRPr="002F24D0">
          <w:rPr>
            <w:rFonts w:ascii="TimesNewRoman" w:hAnsi="TimesNewRoman" w:cs="TimesNewRoman"/>
            <w:color w:val="000000"/>
            <w:sz w:val="20"/>
            <w:u w:val="single"/>
            <w:lang w:val="en-US"/>
          </w:rPr>
          <w:t xml:space="preserve"> channel width for which CCA </w:t>
        </w:r>
      </w:ins>
      <w:ins w:id="117" w:author="Merlin, Simone" w:date="2011-04-28T17:58:00Z">
        <w:r w:rsidR="001E62B8">
          <w:rPr>
            <w:rFonts w:ascii="TimesNewRoman" w:hAnsi="TimesNewRoman" w:cs="TimesNewRoman"/>
            <w:color w:val="000000"/>
            <w:sz w:val="20"/>
            <w:u w:val="single"/>
            <w:lang w:val="en-US"/>
          </w:rPr>
          <w:t xml:space="preserve">on </w:t>
        </w:r>
      </w:ins>
      <w:ins w:id="118" w:author="rjstacey" w:date="2011-05-03T11:01:00Z">
        <w:r w:rsidR="001A4F0F">
          <w:rPr>
            <w:rFonts w:ascii="TimesNewRoman" w:hAnsi="TimesNewRoman" w:cs="TimesNewRoman"/>
            <w:color w:val="000000"/>
            <w:sz w:val="20"/>
            <w:u w:val="single"/>
            <w:lang w:val="en-US"/>
          </w:rPr>
          <w:t xml:space="preserve">all </w:t>
        </w:r>
      </w:ins>
      <w:ins w:id="119" w:author="Merlin, Simone" w:date="2011-04-28T17:58:00Z">
        <w:r w:rsidR="001E62B8">
          <w:rPr>
            <w:rFonts w:ascii="TimesNewRoman" w:hAnsi="TimesNewRoman" w:cs="TimesNewRoman"/>
            <w:color w:val="000000"/>
            <w:sz w:val="20"/>
            <w:u w:val="single"/>
            <w:lang w:val="en-US"/>
          </w:rPr>
          <w:t xml:space="preserve">secondary channels </w:t>
        </w:r>
      </w:ins>
      <w:ins w:id="120" w:author="rjstacey" w:date="2011-04-27T10:40:00Z">
        <w:r w:rsidRPr="002F24D0">
          <w:rPr>
            <w:rFonts w:ascii="TimesNewRoman" w:hAnsi="TimesNewRoman" w:cs="TimesNewRoman"/>
            <w:color w:val="000000"/>
            <w:sz w:val="20"/>
            <w:u w:val="single"/>
            <w:lang w:val="en-US"/>
          </w:rPr>
          <w:t xml:space="preserve">has been idle PIFS prior to the start of the RTS </w:t>
        </w:r>
      </w:ins>
      <w:ins w:id="121" w:author="rjstacey" w:date="2011-05-02T13:09:00Z">
        <w:r w:rsidR="0069117D">
          <w:rPr>
            <w:rFonts w:ascii="TimesNewRoman" w:hAnsi="TimesNewRoman" w:cs="TimesNewRoman"/>
            <w:color w:val="000000"/>
            <w:sz w:val="20"/>
            <w:u w:val="single"/>
            <w:lang w:val="en-US"/>
          </w:rPr>
          <w:t xml:space="preserve">frame </w:t>
        </w:r>
      </w:ins>
      <w:ins w:id="122" w:author="rjstacey" w:date="2011-04-27T10:40:00Z">
        <w:r w:rsidRPr="002F24D0">
          <w:rPr>
            <w:rFonts w:ascii="TimesNewRoman" w:hAnsi="TimesNewRoman" w:cs="TimesNewRoman"/>
            <w:color w:val="000000"/>
            <w:sz w:val="20"/>
            <w:u w:val="single"/>
            <w:lang w:val="en-US"/>
          </w:rPr>
          <w:t xml:space="preserve">and that is equal to or less than the channel width indicated in the </w:t>
        </w:r>
      </w:ins>
      <w:ins w:id="123" w:author="rjstacey" w:date="2011-05-02T13:09:00Z">
        <w:r w:rsidR="0069117D">
          <w:rPr>
            <w:rFonts w:ascii="TimesNewRoman" w:hAnsi="TimesNewRoman" w:cs="TimesNewRoman"/>
            <w:color w:val="000000"/>
            <w:sz w:val="20"/>
            <w:u w:val="single"/>
            <w:lang w:val="en-US"/>
          </w:rPr>
          <w:t xml:space="preserve">RTS frame’s </w:t>
        </w:r>
      </w:ins>
      <w:ins w:id="124" w:author="rjstacey" w:date="2011-04-27T10:40:00Z">
        <w:r w:rsidRPr="002F24D0">
          <w:rPr>
            <w:rFonts w:ascii="TimesNewRoman" w:hAnsi="TimesNewRoman" w:cs="TimesNewRoman"/>
            <w:color w:val="000000"/>
            <w:sz w:val="20"/>
            <w:u w:val="single"/>
            <w:lang w:val="en-US"/>
          </w:rPr>
          <w:t>RXVECTOR parameter CH_BANDWIDTH_IN_NON_HT.</w:t>
        </w:r>
      </w:ins>
    </w:p>
    <w:p w:rsidR="000E7E58" w:rsidRPr="002F24D0" w:rsidRDefault="000E7E58" w:rsidP="000E7E58">
      <w:pPr>
        <w:numPr>
          <w:ilvl w:val="0"/>
          <w:numId w:val="5"/>
        </w:numPr>
        <w:autoSpaceDE w:val="0"/>
        <w:autoSpaceDN w:val="0"/>
        <w:adjustRightInd w:val="0"/>
        <w:rPr>
          <w:ins w:id="125" w:author="rjstacey" w:date="2011-04-27T10:40:00Z"/>
          <w:rFonts w:ascii="TimesNewRoman" w:hAnsi="TimesNewRoman" w:cs="TimesNewRoman"/>
          <w:color w:val="000000"/>
          <w:sz w:val="20"/>
          <w:u w:val="single"/>
          <w:lang w:val="en-US"/>
        </w:rPr>
      </w:pPr>
      <w:ins w:id="126" w:author="rjstacey" w:date="2011-04-27T10:40:00Z">
        <w:r w:rsidRPr="002F24D0">
          <w:rPr>
            <w:rFonts w:ascii="TimesNewRoman" w:hAnsi="TimesNewRoman" w:cs="TimesNewRoman"/>
            <w:color w:val="000000"/>
            <w:sz w:val="20"/>
            <w:u w:val="single"/>
            <w:lang w:val="en-US"/>
          </w:rPr>
          <w:t>Otherwise the STA shall not respond with a CTS</w:t>
        </w:r>
      </w:ins>
      <w:ins w:id="127" w:author="rjstacey" w:date="2011-05-02T13:07:00Z">
        <w:r w:rsidR="0069117D">
          <w:rPr>
            <w:rFonts w:ascii="TimesNewRoman" w:hAnsi="TimesNewRoman" w:cs="TimesNewRoman"/>
            <w:color w:val="000000"/>
            <w:sz w:val="20"/>
            <w:u w:val="single"/>
            <w:lang w:val="en-US"/>
          </w:rPr>
          <w:t xml:space="preserve"> frame</w:t>
        </w:r>
      </w:ins>
      <w:ins w:id="128" w:author="rjstacey" w:date="2011-04-27T10:40:00Z">
        <w:r w:rsidRPr="002F24D0">
          <w:rPr>
            <w:rFonts w:ascii="TimesNewRoman" w:hAnsi="TimesNewRoman" w:cs="TimesNewRoman"/>
            <w:color w:val="000000"/>
            <w:sz w:val="20"/>
            <w:u w:val="single"/>
            <w:lang w:val="en-US"/>
          </w:rPr>
          <w:t>.</w:t>
        </w:r>
      </w:ins>
    </w:p>
    <w:p w:rsidR="00AD61CF" w:rsidDel="00A25FA3" w:rsidRDefault="00AD61CF" w:rsidP="00AD61CF">
      <w:pPr>
        <w:autoSpaceDE w:val="0"/>
        <w:autoSpaceDN w:val="0"/>
        <w:adjustRightInd w:val="0"/>
        <w:rPr>
          <w:del w:id="129" w:author="rjstacey" w:date="2011-05-04T10:01:00Z"/>
          <w:rFonts w:ascii="TimesNewRoman" w:hAnsi="TimesNewRoman" w:cs="TimesNewRoman"/>
          <w:color w:val="000000"/>
          <w:sz w:val="20"/>
          <w:lang w:val="en-US"/>
        </w:rPr>
      </w:pPr>
    </w:p>
    <w:p w:rsidR="00AD61CF" w:rsidRPr="00AD61CF" w:rsidDel="007E2BE5" w:rsidRDefault="00AD61CF" w:rsidP="00AD61CF">
      <w:pPr>
        <w:autoSpaceDE w:val="0"/>
        <w:autoSpaceDN w:val="0"/>
        <w:adjustRightInd w:val="0"/>
        <w:rPr>
          <w:del w:id="130" w:author="rjstacey" w:date="2011-04-26T13:43:00Z"/>
          <w:rFonts w:ascii="TimesNewRoman" w:hAnsi="TimesNewRoman" w:cs="TimesNewRoman"/>
          <w:color w:val="000000"/>
          <w:sz w:val="20"/>
          <w:u w:val="single"/>
          <w:lang w:val="en-US"/>
        </w:rPr>
      </w:pPr>
      <w:del w:id="131" w:author="rjstacey" w:date="2011-04-26T13:43:00Z">
        <w:r w:rsidRPr="00AD61CF" w:rsidDel="007E2BE5">
          <w:rPr>
            <w:rFonts w:ascii="TimesNewRoman" w:hAnsi="TimesNewRoman" w:cs="TimesNewRoman"/>
            <w:color w:val="000000"/>
            <w:sz w:val="20"/>
            <w:u w:val="single"/>
            <w:lang w:val="en-US"/>
          </w:rPr>
          <w:delText>If the RTS frame has the Individual/Group bit in the TA field set to 1 and the RXVECTOR parameter DYN_BANDWIDTH_IN_NON_HT is set to Static</w:delText>
        </w:r>
        <w:r w:rsidRPr="00AD61CF" w:rsidDel="007E2BE5">
          <w:rPr>
            <w:rFonts w:ascii="TimesNewRoman" w:hAnsi="TimesNewRoman" w:cs="TimesNewRoman"/>
            <w:color w:val="218B21"/>
            <w:sz w:val="20"/>
            <w:u w:val="single"/>
            <w:lang w:val="en-US"/>
          </w:rPr>
          <w:delText>(#1274)</w:delText>
        </w:r>
        <w:r w:rsidRPr="00AD61CF" w:rsidDel="007E2BE5">
          <w:rPr>
            <w:rFonts w:ascii="TimesNewRoman" w:hAnsi="TimesNewRoman" w:cs="TimesNewRoman"/>
            <w:color w:val="000000"/>
            <w:sz w:val="20"/>
            <w:u w:val="single"/>
            <w:lang w:val="en-US"/>
          </w:rPr>
          <w:delText>, the VHT STA addressed by the RTS frame shall respond with a non-HT or non-HT duplicate CTS frame over all channels that are specified by the CH_BANDWIDTH_IN_NON_HT RXVECTOR</w:delText>
        </w:r>
        <w:r w:rsidRPr="00AD61CF" w:rsidDel="007E2BE5">
          <w:rPr>
            <w:rFonts w:ascii="TimesNewRoman" w:hAnsi="TimesNewRoman" w:cs="TimesNewRoman"/>
            <w:color w:val="218B21"/>
            <w:sz w:val="20"/>
            <w:u w:val="single"/>
            <w:lang w:val="en-US"/>
          </w:rPr>
          <w:delText xml:space="preserve">(#775) </w:delText>
        </w:r>
        <w:r w:rsidRPr="00AD61CF" w:rsidDel="007E2BE5">
          <w:rPr>
            <w:rFonts w:ascii="TimesNewRoman" w:hAnsi="TimesNewRoman" w:cs="TimesNewRoman"/>
            <w:color w:val="000000"/>
            <w:sz w:val="20"/>
            <w:u w:val="single"/>
            <w:lang w:val="en-US"/>
          </w:rPr>
          <w:delText>parameter of the RTS frame if all non-primary channels indicated by the RTS frame have met the following condition: the PHY-CCA.indication primitive indicates IDLE during an interval of PIFS before the RTS frame is received. A VHT STA that is addressed by the RTS frame shall not respond with a CTS frame if the condition is not met for any non-primary channel indicated by the RTS frame.</w:delText>
        </w:r>
      </w:del>
    </w:p>
    <w:p w:rsidR="007443C2" w:rsidDel="000E7E58" w:rsidRDefault="007443C2" w:rsidP="007443C2">
      <w:pPr>
        <w:autoSpaceDE w:val="0"/>
        <w:autoSpaceDN w:val="0"/>
        <w:adjustRightInd w:val="0"/>
        <w:rPr>
          <w:del w:id="132" w:author="rjstacey" w:date="2011-04-27T10:40:00Z"/>
          <w:rFonts w:ascii="TimesNewRoman" w:hAnsi="TimesNewRoman" w:cs="TimesNewRoman"/>
          <w:color w:val="000000"/>
          <w:sz w:val="20"/>
          <w:lang w:val="en-US"/>
        </w:rPr>
      </w:pPr>
    </w:p>
    <w:p w:rsidR="00FB7DC0" w:rsidRPr="00AD61CF" w:rsidDel="00A33F0B" w:rsidRDefault="00AD61CF" w:rsidP="00AD61CF">
      <w:pPr>
        <w:autoSpaceDE w:val="0"/>
        <w:autoSpaceDN w:val="0"/>
        <w:adjustRightInd w:val="0"/>
        <w:rPr>
          <w:del w:id="133" w:author="rjstacey" w:date="2011-04-26T14:10:00Z"/>
          <w:u w:val="single"/>
        </w:rPr>
      </w:pPr>
      <w:del w:id="134" w:author="rjstacey" w:date="2011-04-26T14:10:00Z">
        <w:r w:rsidRPr="00AD61CF" w:rsidDel="00A33F0B">
          <w:rPr>
            <w:rFonts w:ascii="TimesNewRoman" w:hAnsi="TimesNewRoman" w:cs="TimesNewRoman"/>
            <w:color w:val="000000"/>
            <w:sz w:val="20"/>
            <w:u w:val="single"/>
            <w:lang w:val="en-US"/>
          </w:rPr>
          <w:delText>If the RTS frame has the Individual/Group bit in the TA field set to 1 and the RXVECTOR parameter DYN_BANDWIDTH_IN_NON_HT is set to Dynamic</w:delText>
        </w:r>
        <w:r w:rsidRPr="00AD61CF" w:rsidDel="00A33F0B">
          <w:rPr>
            <w:rFonts w:ascii="TimesNewRoman" w:hAnsi="TimesNewRoman" w:cs="TimesNewRoman"/>
            <w:color w:val="218B21"/>
            <w:sz w:val="20"/>
            <w:u w:val="single"/>
            <w:lang w:val="en-US"/>
          </w:rPr>
          <w:delText>(#1274)</w:delText>
        </w:r>
        <w:r w:rsidRPr="00AD61CF" w:rsidDel="00A33F0B">
          <w:rPr>
            <w:rFonts w:ascii="TimesNewRoman" w:hAnsi="TimesNewRoman" w:cs="TimesNewRoman"/>
            <w:color w:val="000000"/>
            <w:sz w:val="20"/>
            <w:u w:val="single"/>
            <w:lang w:val="en-US"/>
          </w:rPr>
          <w:delText>, the VHT STA that is addressed by the RTS frame shall respond with a CTS frame over the primary channel and may respond with a CTS frame over the non-primary channels that are specified in the CH_BANDWIDTH_IN_NON_HT RXVECTOR</w:delText>
        </w:r>
        <w:r w:rsidRPr="00AD61CF" w:rsidDel="00A33F0B">
          <w:rPr>
            <w:rFonts w:ascii="TimesNewRoman" w:hAnsi="TimesNewRoman" w:cs="TimesNewRoman"/>
            <w:color w:val="218B21"/>
            <w:sz w:val="20"/>
            <w:u w:val="single"/>
            <w:lang w:val="en-US"/>
          </w:rPr>
          <w:delText xml:space="preserve">(#776) </w:delText>
        </w:r>
        <w:r w:rsidRPr="00AD61CF" w:rsidDel="00A33F0B">
          <w:rPr>
            <w:rFonts w:ascii="TimesNewRoman" w:hAnsi="TimesNewRoman" w:cs="TimesNewRoman"/>
            <w:color w:val="000000"/>
            <w:sz w:val="20"/>
            <w:u w:val="single"/>
            <w:lang w:val="en-US"/>
          </w:rPr>
          <w:delText>parameter for the RTS frame and have been indicated idle in the PHY-CCA.indication primitive during an interval of PIFS before the RTS frame is received.</w:delText>
        </w:r>
      </w:del>
    </w:p>
    <w:p w:rsidR="00ED6634" w:rsidRDefault="002F24D0" w:rsidP="00D21368">
      <w:pPr>
        <w:autoSpaceDE w:val="0"/>
        <w:autoSpaceDN w:val="0"/>
        <w:adjustRightInd w:val="0"/>
        <w:rPr>
          <w:ins w:id="135" w:author="rjstacey" w:date="2011-05-04T10:17:00Z"/>
          <w:rFonts w:ascii="TimesNewRoman" w:hAnsi="TimesNewRoman" w:cs="TimesNewRoman"/>
          <w:color w:val="000000"/>
          <w:sz w:val="20"/>
          <w:lang w:val="en-US"/>
        </w:rPr>
      </w:pPr>
      <w:ins w:id="136" w:author="rjstacey" w:date="2011-04-26T14:26:00Z">
        <w:r>
          <w:rPr>
            <w:rFonts w:ascii="TimesNewRoman" w:hAnsi="TimesNewRoman" w:cs="TimesNewRoman"/>
            <w:color w:val="000000"/>
            <w:sz w:val="20"/>
            <w:lang w:val="en-US"/>
          </w:rPr>
          <w:t xml:space="preserve">A </w:t>
        </w:r>
        <w:r w:rsidRPr="00AD61CF">
          <w:rPr>
            <w:rFonts w:ascii="TimesNewRoman" w:hAnsi="TimesNewRoman" w:cs="TimesNewRoman"/>
            <w:color w:val="000000"/>
            <w:sz w:val="20"/>
            <w:u w:val="single"/>
            <w:lang w:val="en-US"/>
          </w:rPr>
          <w:t>non-VHT</w:t>
        </w:r>
        <w:r>
          <w:rPr>
            <w:rFonts w:ascii="TimesNewRoman" w:hAnsi="TimesNewRoman" w:cs="TimesNewRoman"/>
            <w:color w:val="000000"/>
            <w:sz w:val="20"/>
            <w:lang w:val="en-US"/>
          </w:rPr>
          <w:t xml:space="preserve"> STA that is addressed by an RTS frame </w:t>
        </w:r>
        <w:r w:rsidRPr="002F24D0">
          <w:rPr>
            <w:rFonts w:ascii="TimesNewRoman" w:hAnsi="TimesNewRoman" w:cs="TimesNewRoman"/>
            <w:color w:val="000000"/>
            <w:sz w:val="20"/>
            <w:u w:val="single"/>
            <w:lang w:val="en-US"/>
          </w:rPr>
          <w:t xml:space="preserve">or a VHT STA that is addressed by an </w:t>
        </w:r>
      </w:ins>
      <w:ins w:id="137" w:author="rjstacey" w:date="2011-05-04T11:04:00Z">
        <w:r w:rsidR="0047033F">
          <w:rPr>
            <w:rFonts w:ascii="TimesNewRoman" w:hAnsi="TimesNewRoman" w:cs="TimesNewRoman"/>
            <w:color w:val="000000"/>
            <w:sz w:val="20"/>
            <w:u w:val="single"/>
            <w:lang w:val="en-US"/>
          </w:rPr>
          <w:t xml:space="preserve">non-HT or non-HT duplicate </w:t>
        </w:r>
      </w:ins>
      <w:ins w:id="138" w:author="rjstacey" w:date="2011-04-26T14:26:00Z">
        <w:r w:rsidRPr="002F24D0">
          <w:rPr>
            <w:rFonts w:ascii="TimesNewRoman" w:hAnsi="TimesNewRoman" w:cs="TimesNewRoman"/>
            <w:color w:val="000000"/>
            <w:sz w:val="20"/>
            <w:u w:val="single"/>
            <w:lang w:val="en-US"/>
          </w:rPr>
          <w:t>RTS frame that has the Individual/Group bit in the TA equal to 0</w:t>
        </w:r>
        <w:r>
          <w:rPr>
            <w:rFonts w:ascii="TimesNewRoman" w:hAnsi="TimesNewRoman" w:cs="TimesNewRoman"/>
            <w:color w:val="000000"/>
            <w:sz w:val="20"/>
            <w:lang w:val="en-US"/>
          </w:rPr>
          <w:t xml:space="preserve"> </w:t>
        </w:r>
      </w:ins>
      <w:ins w:id="139" w:author="rjstacey" w:date="2011-05-04T11:04:00Z">
        <w:r w:rsidR="0047033F">
          <w:rPr>
            <w:rFonts w:ascii="TimesNewRoman" w:hAnsi="TimesNewRoman" w:cs="TimesNewRoman"/>
            <w:color w:val="000000"/>
            <w:sz w:val="20"/>
            <w:lang w:val="en-US"/>
          </w:rPr>
          <w:t xml:space="preserve">or a VHT STA that is addressed by an RTS frame in a format other than non-HT or non-HT duplicate </w:t>
        </w:r>
      </w:ins>
      <w:ins w:id="140" w:author="rjstacey" w:date="2011-05-04T10:17:00Z">
        <w:r w:rsidR="00ED6634">
          <w:rPr>
            <w:rFonts w:ascii="TimesNewRoman" w:hAnsi="TimesNewRoman" w:cs="TimesNewRoman"/>
            <w:color w:val="000000"/>
            <w:sz w:val="20"/>
            <w:lang w:val="en-US"/>
          </w:rPr>
          <w:t>behaves as follows:</w:t>
        </w:r>
      </w:ins>
    </w:p>
    <w:p w:rsidR="00424954" w:rsidRDefault="00424954" w:rsidP="00ED6634">
      <w:pPr>
        <w:pStyle w:val="ListParagraph"/>
        <w:numPr>
          <w:ilvl w:val="0"/>
          <w:numId w:val="5"/>
        </w:numPr>
        <w:autoSpaceDE w:val="0"/>
        <w:autoSpaceDN w:val="0"/>
        <w:adjustRightInd w:val="0"/>
        <w:rPr>
          <w:ins w:id="141" w:author="rjstacey" w:date="2011-05-04T10:19:00Z"/>
          <w:rFonts w:ascii="TimesNewRoman" w:hAnsi="TimesNewRoman" w:cs="TimesNewRoman"/>
          <w:color w:val="000000"/>
          <w:sz w:val="20"/>
        </w:rPr>
      </w:pPr>
      <w:ins w:id="142" w:author="rjstacey" w:date="2011-05-04T10:17:00Z">
        <w:r>
          <w:rPr>
            <w:rFonts w:ascii="TimesNewRoman" w:hAnsi="TimesNewRoman" w:cs="TimesNewRoman"/>
            <w:color w:val="000000"/>
            <w:sz w:val="20"/>
          </w:rPr>
          <w:t>If the NAV indicates idle</w:t>
        </w:r>
      </w:ins>
      <w:ins w:id="143" w:author="rjstacey" w:date="2011-05-04T10:21:00Z">
        <w:r>
          <w:rPr>
            <w:rFonts w:ascii="TimesNewRoman" w:hAnsi="TimesNewRoman" w:cs="TimesNewRoman"/>
            <w:color w:val="000000"/>
            <w:sz w:val="20"/>
          </w:rPr>
          <w:t>,</w:t>
        </w:r>
      </w:ins>
      <w:ins w:id="144" w:author="rjstacey" w:date="2011-05-04T10:17:00Z">
        <w:r>
          <w:rPr>
            <w:rFonts w:ascii="TimesNewRoman" w:hAnsi="TimesNewRoman" w:cs="TimesNewRoman"/>
            <w:color w:val="000000"/>
            <w:sz w:val="20"/>
          </w:rPr>
          <w:t xml:space="preserve"> the STA </w:t>
        </w:r>
      </w:ins>
      <w:ins w:id="145" w:author="rjstacey" w:date="2011-04-26T14:26:00Z">
        <w:r w:rsidR="002F24D0" w:rsidRPr="00ED6634">
          <w:rPr>
            <w:rFonts w:ascii="TimesNewRoman" w:hAnsi="TimesNewRoman" w:cs="TimesNewRoman"/>
            <w:color w:val="000000"/>
            <w:sz w:val="20"/>
          </w:rPr>
          <w:t xml:space="preserve">shall </w:t>
        </w:r>
      </w:ins>
      <w:ins w:id="146" w:author="rjstacey" w:date="2011-05-04T10:18:00Z">
        <w:r>
          <w:rPr>
            <w:rFonts w:ascii="TimesNewRoman" w:hAnsi="TimesNewRoman" w:cs="TimesNewRoman"/>
            <w:color w:val="000000"/>
            <w:sz w:val="20"/>
          </w:rPr>
          <w:t xml:space="preserve">respond with </w:t>
        </w:r>
      </w:ins>
      <w:ins w:id="147" w:author="rjstacey" w:date="2011-04-26T14:26:00Z">
        <w:r w:rsidR="002F24D0" w:rsidRPr="00ED6634">
          <w:rPr>
            <w:rFonts w:ascii="TimesNewRoman" w:hAnsi="TimesNewRoman" w:cs="TimesNewRoman"/>
            <w:color w:val="000000"/>
            <w:sz w:val="20"/>
          </w:rPr>
          <w:t>a CTS frame</w:t>
        </w:r>
      </w:ins>
      <w:ins w:id="148" w:author="rjstacey" w:date="2011-05-04T10:19:00Z">
        <w:r>
          <w:rPr>
            <w:rFonts w:ascii="TimesNewRoman" w:hAnsi="TimesNewRoman" w:cs="TimesNewRoman"/>
            <w:color w:val="000000"/>
            <w:sz w:val="20"/>
          </w:rPr>
          <w:t>.</w:t>
        </w:r>
      </w:ins>
    </w:p>
    <w:p w:rsidR="00204531" w:rsidRPr="00ED6634" w:rsidRDefault="00424954" w:rsidP="00ED6634">
      <w:pPr>
        <w:pStyle w:val="ListParagraph"/>
        <w:numPr>
          <w:ilvl w:val="0"/>
          <w:numId w:val="5"/>
        </w:numPr>
        <w:autoSpaceDE w:val="0"/>
        <w:autoSpaceDN w:val="0"/>
        <w:adjustRightInd w:val="0"/>
        <w:rPr>
          <w:ins w:id="149" w:author="rjstacey" w:date="2011-05-03T14:53:00Z"/>
          <w:rFonts w:ascii="TimesNewRoman" w:hAnsi="TimesNewRoman" w:cs="TimesNewRoman"/>
          <w:color w:val="000000"/>
          <w:sz w:val="20"/>
        </w:rPr>
      </w:pPr>
      <w:ins w:id="150" w:author="rjstacey" w:date="2011-05-04T10:19:00Z">
        <w:r>
          <w:rPr>
            <w:rFonts w:ascii="TimesNewRoman" w:hAnsi="TimesNewRoman" w:cs="TimesNewRoman"/>
            <w:color w:val="000000"/>
            <w:sz w:val="20"/>
          </w:rPr>
          <w:t>Otherwise, the STA shall not respond with a CTS frame.</w:t>
        </w:r>
      </w:ins>
    </w:p>
    <w:p w:rsidR="00204531" w:rsidRDefault="00204531" w:rsidP="00D21368">
      <w:pPr>
        <w:autoSpaceDE w:val="0"/>
        <w:autoSpaceDN w:val="0"/>
        <w:adjustRightInd w:val="0"/>
        <w:rPr>
          <w:ins w:id="151" w:author="rjstacey" w:date="2011-05-03T14:53:00Z"/>
          <w:rFonts w:ascii="TimesNewRoman" w:hAnsi="TimesNewRoman" w:cs="TimesNewRoman"/>
          <w:color w:val="000000"/>
          <w:sz w:val="20"/>
          <w:lang w:val="en-US"/>
        </w:rPr>
      </w:pPr>
    </w:p>
    <w:p w:rsidR="00D21368" w:rsidDel="00424954" w:rsidRDefault="00D21368" w:rsidP="00D21368">
      <w:pPr>
        <w:autoSpaceDE w:val="0"/>
        <w:autoSpaceDN w:val="0"/>
        <w:adjustRightInd w:val="0"/>
        <w:rPr>
          <w:del w:id="152" w:author="rjstacey" w:date="2011-05-04T10:22:00Z"/>
          <w:rFonts w:ascii="TimesNewRoman" w:hAnsi="TimesNewRoman" w:cs="TimesNewRoman"/>
          <w:sz w:val="20"/>
          <w:lang w:val="en-US"/>
        </w:rPr>
      </w:pPr>
      <w:del w:id="153" w:author="rjstacey" w:date="2011-05-04T10:22:00Z">
        <w:r w:rsidDel="00424954">
          <w:rPr>
            <w:rFonts w:ascii="TimesNewRoman" w:hAnsi="TimesNewRoman" w:cs="TimesNewRoman"/>
            <w:sz w:val="20"/>
            <w:lang w:val="en-US"/>
          </w:rPr>
          <w:lastRenderedPageBreak/>
          <w:delText xml:space="preserve">If the NAV at the STA receiving the RTS indicates the medium is not idle </w:delText>
        </w:r>
        <w:r w:rsidRPr="00D21368" w:rsidDel="00424954">
          <w:rPr>
            <w:rFonts w:ascii="TimesNewRoman" w:hAnsi="TimesNewRoman" w:cs="TimesNewRoman"/>
            <w:sz w:val="20"/>
            <w:u w:val="single"/>
            <w:lang w:val="en-US"/>
          </w:rPr>
          <w:delText>and the MAC address in the TA field in the RTS frame does not match the saved TXOP holder address (see section 9.9.2.2a)</w:delText>
        </w:r>
        <w:r w:rsidRPr="00D21368" w:rsidDel="00424954">
          <w:rPr>
            <w:rFonts w:ascii="TimesNewRoman" w:hAnsi="TimesNewRoman" w:cs="TimesNewRoman"/>
            <w:sz w:val="20"/>
            <w:lang w:val="en-US"/>
          </w:rPr>
          <w:delText>,</w:delText>
        </w:r>
        <w:r w:rsidDel="00424954">
          <w:rPr>
            <w:rFonts w:ascii="TimesNewRoman" w:hAnsi="TimesNewRoman" w:cs="TimesNewRoman"/>
            <w:sz w:val="20"/>
            <w:lang w:val="en-US"/>
          </w:rPr>
          <w:delText xml:space="preserve"> that STA shall not respond to the RTS frame.</w:delText>
        </w:r>
      </w:del>
    </w:p>
    <w:p w:rsidR="00D21368" w:rsidRDefault="00D21368" w:rsidP="00D21368">
      <w:pPr>
        <w:autoSpaceDE w:val="0"/>
        <w:autoSpaceDN w:val="0"/>
        <w:adjustRightInd w:val="0"/>
        <w:rPr>
          <w:rFonts w:ascii="TimesNewRoman" w:hAnsi="TimesNewRoman" w:cs="TimesNewRoman"/>
          <w:sz w:val="20"/>
          <w:lang w:val="en-US"/>
        </w:rPr>
      </w:pPr>
    </w:p>
    <w:p w:rsidR="002F24D0" w:rsidRDefault="002F24D0" w:rsidP="002F24D0">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RA field of the CTS frame shall be </w:t>
      </w:r>
      <w:ins w:id="154" w:author="rjstacey" w:date="2011-05-04T10:23:00Z">
        <w:r w:rsidR="00424954">
          <w:rPr>
            <w:rFonts w:ascii="TimesNewRoman" w:hAnsi="TimesNewRoman" w:cs="TimesNewRoman"/>
            <w:sz w:val="20"/>
            <w:lang w:val="en-US"/>
          </w:rPr>
          <w:t xml:space="preserve">set to </w:t>
        </w:r>
      </w:ins>
      <w:r>
        <w:rPr>
          <w:rFonts w:ascii="TimesNewRoman" w:hAnsi="TimesNewRoman" w:cs="TimesNewRoman"/>
          <w:sz w:val="20"/>
          <w:lang w:val="en-US"/>
        </w:rPr>
        <w:t xml:space="preserve">the </w:t>
      </w:r>
      <w:del w:id="155" w:author="rjstacey" w:date="2011-05-04T10:00:00Z">
        <w:r w:rsidDel="00A25FA3">
          <w:rPr>
            <w:rFonts w:ascii="TimesNewRoman" w:hAnsi="TimesNewRoman" w:cs="TimesNewRoman"/>
            <w:sz w:val="20"/>
            <w:lang w:val="en-US"/>
          </w:rPr>
          <w:delText>value</w:delText>
        </w:r>
      </w:del>
      <w:ins w:id="156" w:author="rjstacey" w:date="2011-05-04T10:00:00Z">
        <w:r w:rsidR="00A25FA3">
          <w:rPr>
            <w:rFonts w:ascii="TimesNewRoman" w:hAnsi="TimesNewRoman" w:cs="TimesNewRoman"/>
            <w:sz w:val="20"/>
            <w:lang w:val="en-US"/>
          </w:rPr>
          <w:t>MAC address</w:t>
        </w:r>
      </w:ins>
      <w:r>
        <w:rPr>
          <w:rFonts w:ascii="TimesNewRoman" w:hAnsi="TimesNewRoman" w:cs="TimesNewRoman"/>
          <w:sz w:val="20"/>
          <w:lang w:val="en-US"/>
        </w:rPr>
        <w:t xml:space="preserve"> obtained from the TA field of the RTS frame to which this CTS frame is a response </w:t>
      </w:r>
      <w:del w:id="157" w:author="rjstacey" w:date="2011-04-26T14:30:00Z">
        <w:r w:rsidRPr="002F24D0" w:rsidDel="002F24D0">
          <w:rPr>
            <w:rFonts w:ascii="TimesNewRoman" w:hAnsi="TimesNewRoman" w:cs="TimesNewRoman"/>
            <w:sz w:val="20"/>
            <w:u w:val="single"/>
            <w:lang w:val="en-US"/>
          </w:rPr>
          <w:delText xml:space="preserve">and </w:delText>
        </w:r>
      </w:del>
      <w:ins w:id="158" w:author="rjstacey" w:date="2011-04-26T14:30:00Z">
        <w:r>
          <w:rPr>
            <w:rFonts w:ascii="TimesNewRoman" w:hAnsi="TimesNewRoman" w:cs="TimesNewRoman"/>
            <w:sz w:val="20"/>
            <w:u w:val="single"/>
            <w:lang w:val="en-US"/>
          </w:rPr>
          <w:t>with</w:t>
        </w:r>
        <w:r w:rsidRPr="002F24D0">
          <w:rPr>
            <w:rFonts w:ascii="TimesNewRoman" w:hAnsi="TimesNewRoman" w:cs="TimesNewRoman"/>
            <w:sz w:val="20"/>
            <w:u w:val="single"/>
            <w:lang w:val="en-US"/>
          </w:rPr>
          <w:t xml:space="preserve"> </w:t>
        </w:r>
      </w:ins>
      <w:r w:rsidRPr="002F24D0">
        <w:rPr>
          <w:rFonts w:ascii="TimesNewRoman" w:hAnsi="TimesNewRoman" w:cs="TimesNewRoman"/>
          <w:sz w:val="20"/>
          <w:u w:val="single"/>
          <w:lang w:val="en-US"/>
        </w:rPr>
        <w:t>the Individual/Group bit</w:t>
      </w:r>
      <w:del w:id="159" w:author="rjstacey" w:date="2011-05-04T10:01:00Z">
        <w:r w:rsidRPr="002F24D0" w:rsidDel="00A25FA3">
          <w:rPr>
            <w:rFonts w:ascii="TimesNewRoman" w:hAnsi="TimesNewRoman" w:cs="TimesNewRoman"/>
            <w:sz w:val="20"/>
            <w:u w:val="single"/>
            <w:lang w:val="en-US"/>
          </w:rPr>
          <w:delText xml:space="preserve"> in the RA field shall be</w:delText>
        </w:r>
      </w:del>
      <w:r w:rsidRPr="002F24D0">
        <w:rPr>
          <w:rFonts w:ascii="TimesNewRoman" w:hAnsi="TimesNewRoman" w:cs="TimesNewRoman"/>
          <w:sz w:val="20"/>
          <w:u w:val="single"/>
          <w:lang w:val="en-US"/>
        </w:rPr>
        <w:t xml:space="preserve"> set to 0</w:t>
      </w:r>
      <w:r>
        <w:rPr>
          <w:rFonts w:ascii="TimesNewRoman" w:hAnsi="TimesNewRoman" w:cs="TimesNewRoman"/>
          <w:sz w:val="20"/>
          <w:lang w:val="en-US"/>
        </w:rPr>
        <w:t>. The Duration field in the CTS frame shall be the duration field from the received RTS frame, adjusted by subtraction of aSIFSTime and the number of microseconds required to transmit the CTS frame at a data rate determined by the rules in 9.7 (</w:t>
      </w:r>
      <w:proofErr w:type="spellStart"/>
      <w:r>
        <w:rPr>
          <w:rFonts w:ascii="TimesNewRoman" w:hAnsi="TimesNewRoman" w:cs="TimesNewRoman"/>
          <w:sz w:val="20"/>
          <w:lang w:val="en-US"/>
        </w:rPr>
        <w:t>Multirate</w:t>
      </w:r>
      <w:proofErr w:type="spellEnd"/>
      <w:r>
        <w:rPr>
          <w:rFonts w:ascii="TimesNewRoman" w:hAnsi="TimesNewRoman" w:cs="TimesNewRoman"/>
          <w:sz w:val="20"/>
          <w:lang w:val="en-US"/>
        </w:rPr>
        <w:t xml:space="preserve"> support).</w:t>
      </w:r>
    </w:p>
    <w:p w:rsidR="002F24D0" w:rsidRDefault="002F24D0" w:rsidP="002F24D0">
      <w:pPr>
        <w:autoSpaceDE w:val="0"/>
        <w:autoSpaceDN w:val="0"/>
        <w:adjustRightInd w:val="0"/>
        <w:rPr>
          <w:rFonts w:ascii="TimesNewRoman" w:hAnsi="TimesNewRoman" w:cs="TimesNewRoman"/>
          <w:sz w:val="20"/>
          <w:lang w:val="en-US"/>
        </w:rPr>
      </w:pPr>
    </w:p>
    <w:p w:rsidR="002F24D0" w:rsidDel="002F24D0" w:rsidRDefault="002F24D0" w:rsidP="002F24D0">
      <w:pPr>
        <w:autoSpaceDE w:val="0"/>
        <w:autoSpaceDN w:val="0"/>
        <w:adjustRightInd w:val="0"/>
        <w:rPr>
          <w:del w:id="160" w:author="rjstacey" w:date="2011-04-26T14:31:00Z"/>
          <w:rFonts w:ascii="TimesNewRoman" w:hAnsi="TimesNewRoman" w:cs="TimesNewRoman"/>
          <w:color w:val="000000"/>
          <w:sz w:val="20"/>
          <w:lang w:val="en-US"/>
        </w:rPr>
      </w:pPr>
      <w:del w:id="161" w:author="rjstacey" w:date="2011-04-26T14:31:00Z">
        <w:r w:rsidRPr="002F24D0" w:rsidDel="002F24D0">
          <w:rPr>
            <w:rFonts w:ascii="TimesNewRoman" w:hAnsi="TimesNewRoman" w:cs="TimesNewRoman"/>
            <w:color w:val="000000"/>
            <w:sz w:val="20"/>
            <w:u w:val="single"/>
            <w:lang w:val="en-US"/>
          </w:rPr>
          <w:delText>A VHT STA transmitting a CTS frame in response to a RTS frame with the Individual/Group bit of the TA</w:delText>
        </w:r>
        <w:r w:rsidDel="002F24D0">
          <w:rPr>
            <w:rFonts w:ascii="TimesNewRoman" w:hAnsi="TimesNewRoman" w:cs="TimesNewRoman"/>
            <w:color w:val="000000"/>
            <w:sz w:val="20"/>
            <w:u w:val="single"/>
            <w:lang w:val="en-US"/>
          </w:rPr>
          <w:delText xml:space="preserve"> </w:delText>
        </w:r>
        <w:r w:rsidRPr="002F24D0" w:rsidDel="002F24D0">
          <w:rPr>
            <w:rFonts w:ascii="TimesNewRoman" w:hAnsi="TimesNewRoman" w:cs="TimesNewRoman"/>
            <w:color w:val="000000"/>
            <w:sz w:val="20"/>
            <w:u w:val="single"/>
            <w:lang w:val="en-US"/>
          </w:rPr>
          <w:delText>field equal to 1 shall set the TXVECTOR parameters CH_BANDWIDTH_IN_NON_HT and</w:delText>
        </w:r>
        <w:r w:rsidDel="002F24D0">
          <w:rPr>
            <w:rFonts w:ascii="TimesNewRoman" w:hAnsi="TimesNewRoman" w:cs="TimesNewRoman"/>
            <w:color w:val="000000"/>
            <w:sz w:val="20"/>
            <w:u w:val="single"/>
            <w:lang w:val="en-US"/>
          </w:rPr>
          <w:delText xml:space="preserve"> </w:delText>
        </w:r>
        <w:r w:rsidRPr="002F24D0" w:rsidDel="002F24D0">
          <w:rPr>
            <w:rFonts w:ascii="TimesNewRoman" w:hAnsi="TimesNewRoman" w:cs="TimesNewRoman"/>
            <w:color w:val="000000"/>
            <w:sz w:val="20"/>
            <w:u w:val="single"/>
            <w:lang w:val="en-US"/>
          </w:rPr>
          <w:delText>CH_BANDWIDTH to the same value</w:delText>
        </w:r>
        <w:r w:rsidRPr="002F24D0" w:rsidDel="002F24D0">
          <w:rPr>
            <w:rFonts w:ascii="TimesNewRoman" w:hAnsi="TimesNewRoman" w:cs="TimesNewRoman"/>
            <w:color w:val="218B21"/>
            <w:sz w:val="20"/>
            <w:u w:val="single"/>
            <w:lang w:val="en-US"/>
          </w:rPr>
          <w:delText>(#1274)</w:delText>
        </w:r>
        <w:r w:rsidRPr="002F24D0" w:rsidDel="002F24D0">
          <w:rPr>
            <w:rFonts w:ascii="TimesNewRoman" w:hAnsi="TimesNewRoman" w:cs="TimesNewRoman"/>
            <w:color w:val="000000"/>
            <w:sz w:val="20"/>
            <w:u w:val="single"/>
            <w:lang w:val="en-US"/>
          </w:rPr>
          <w:delText>.</w:delText>
        </w:r>
      </w:del>
    </w:p>
    <w:p w:rsidR="002F24D0" w:rsidDel="002F24D0" w:rsidRDefault="002F24D0" w:rsidP="002F24D0">
      <w:pPr>
        <w:autoSpaceDE w:val="0"/>
        <w:autoSpaceDN w:val="0"/>
        <w:adjustRightInd w:val="0"/>
        <w:rPr>
          <w:del w:id="162" w:author="rjstacey" w:date="2011-04-26T14:31:00Z"/>
          <w:rFonts w:ascii="TimesNewRoman" w:hAnsi="TimesNewRoman" w:cs="TimesNewRoman"/>
          <w:color w:val="000000"/>
          <w:sz w:val="20"/>
          <w:lang w:val="en-US"/>
        </w:rPr>
      </w:pPr>
    </w:p>
    <w:p w:rsidR="002F24D0" w:rsidRPr="002F24D0" w:rsidDel="002F24D0" w:rsidRDefault="002F24D0" w:rsidP="002F24D0">
      <w:pPr>
        <w:autoSpaceDE w:val="0"/>
        <w:autoSpaceDN w:val="0"/>
        <w:adjustRightInd w:val="0"/>
        <w:rPr>
          <w:del w:id="163" w:author="rjstacey" w:date="2011-04-26T14:31:00Z"/>
          <w:rFonts w:ascii="TimesNewRoman" w:hAnsi="TimesNewRoman" w:cs="TimesNewRoman"/>
          <w:color w:val="000000"/>
          <w:sz w:val="18"/>
          <w:szCs w:val="18"/>
          <w:u w:val="single"/>
          <w:lang w:val="en-US"/>
        </w:rPr>
      </w:pPr>
      <w:del w:id="164" w:author="rjstacey" w:date="2011-04-26T14:31:00Z">
        <w:r w:rsidRPr="002F24D0" w:rsidDel="002F24D0">
          <w:rPr>
            <w:rFonts w:ascii="TimesNewRoman" w:hAnsi="TimesNewRoman" w:cs="TimesNewRoman"/>
            <w:color w:val="000000"/>
            <w:sz w:val="18"/>
            <w:szCs w:val="18"/>
            <w:u w:val="single"/>
            <w:lang w:val="en-US"/>
          </w:rPr>
          <w:delText>NOTE—The RXVECTOR parameter CH_BANDWIDTH_IN_NON_HT is valid when a CTS frame is received that is a</w:delText>
        </w:r>
      </w:del>
    </w:p>
    <w:p w:rsidR="002F24D0" w:rsidRPr="002F24D0" w:rsidDel="002F24D0" w:rsidRDefault="002F24D0" w:rsidP="002F24D0">
      <w:pPr>
        <w:autoSpaceDE w:val="0"/>
        <w:autoSpaceDN w:val="0"/>
        <w:adjustRightInd w:val="0"/>
        <w:rPr>
          <w:del w:id="165" w:author="rjstacey" w:date="2011-04-26T14:31:00Z"/>
          <w:rFonts w:ascii="TimesNewRoman" w:hAnsi="TimesNewRoman" w:cs="TimesNewRoman"/>
          <w:color w:val="000000"/>
          <w:sz w:val="18"/>
          <w:szCs w:val="18"/>
          <w:u w:val="single"/>
          <w:lang w:val="en-US"/>
        </w:rPr>
      </w:pPr>
      <w:del w:id="166" w:author="rjstacey" w:date="2011-04-26T14:31:00Z">
        <w:r w:rsidRPr="002F24D0" w:rsidDel="002F24D0">
          <w:rPr>
            <w:rFonts w:ascii="TimesNewRoman" w:hAnsi="TimesNewRoman" w:cs="TimesNewRoman"/>
            <w:color w:val="000000"/>
            <w:sz w:val="18"/>
            <w:szCs w:val="18"/>
            <w:u w:val="single"/>
            <w:lang w:val="en-US"/>
          </w:rPr>
          <w:delText>response to an RTS frame with the Individual/Group bit of the TA field set to 1 that was transmitted to a VHT</w:delText>
        </w:r>
      </w:del>
    </w:p>
    <w:p w:rsidR="00AD61CF" w:rsidDel="002F24D0" w:rsidRDefault="002F24D0" w:rsidP="002F24D0">
      <w:pPr>
        <w:autoSpaceDE w:val="0"/>
        <w:autoSpaceDN w:val="0"/>
        <w:adjustRightInd w:val="0"/>
        <w:rPr>
          <w:del w:id="167" w:author="rjstacey" w:date="2011-04-26T14:31:00Z"/>
          <w:rFonts w:ascii="TimesNewRoman" w:hAnsi="TimesNewRoman" w:cs="TimesNewRoman"/>
          <w:sz w:val="20"/>
          <w:lang w:val="en-US"/>
        </w:rPr>
      </w:pPr>
      <w:del w:id="168" w:author="rjstacey" w:date="2011-04-26T14:31:00Z">
        <w:r w:rsidRPr="002F24D0" w:rsidDel="002F24D0">
          <w:rPr>
            <w:rFonts w:ascii="TimesNewRoman" w:hAnsi="TimesNewRoman" w:cs="TimesNewRoman"/>
            <w:color w:val="000000"/>
            <w:sz w:val="18"/>
            <w:szCs w:val="18"/>
            <w:u w:val="single"/>
            <w:lang w:val="en-US"/>
          </w:rPr>
          <w:delText>STA.</w:delText>
        </w:r>
        <w:r w:rsidDel="002F24D0">
          <w:rPr>
            <w:rFonts w:ascii="TimesNewRoman" w:hAnsi="TimesNewRoman" w:cs="TimesNewRoman"/>
            <w:color w:val="218B21"/>
            <w:sz w:val="18"/>
            <w:szCs w:val="18"/>
            <w:lang w:val="en-US"/>
          </w:rPr>
          <w:delText>(#1274)</w:delText>
        </w:r>
      </w:del>
    </w:p>
    <w:p w:rsidR="002F24D0" w:rsidRDefault="002F24D0" w:rsidP="002F24D0">
      <w:pPr>
        <w:autoSpaceDE w:val="0"/>
        <w:autoSpaceDN w:val="0"/>
        <w:adjustRightInd w:val="0"/>
        <w:rPr>
          <w:rFonts w:ascii="TimesNewRoman" w:hAnsi="TimesNewRoman" w:cs="TimesNewRoman"/>
          <w:sz w:val="20"/>
          <w:lang w:val="en-US"/>
        </w:rPr>
      </w:pPr>
    </w:p>
    <w:p w:rsidR="00E73A7C" w:rsidRDefault="00406608" w:rsidP="00406608">
      <w:pPr>
        <w:autoSpaceDE w:val="0"/>
        <w:autoSpaceDN w:val="0"/>
        <w:adjustRightInd w:val="0"/>
        <w:rPr>
          <w:rFonts w:ascii="Arial" w:hAnsi="Arial" w:cs="Arial"/>
          <w:b/>
          <w:bCs/>
          <w:sz w:val="20"/>
          <w:lang w:val="en-US"/>
        </w:rPr>
      </w:pPr>
      <w:r>
        <w:rPr>
          <w:rFonts w:ascii="Arial" w:hAnsi="Arial" w:cs="Arial"/>
          <w:b/>
          <w:bCs/>
          <w:sz w:val="20"/>
          <w:lang w:val="en-US"/>
        </w:rPr>
        <w:t>9.7.5.6 Channel Width selection for control frames</w:t>
      </w:r>
    </w:p>
    <w:p w:rsidR="00987670" w:rsidRPr="00987670" w:rsidRDefault="00987670" w:rsidP="00406608">
      <w:pPr>
        <w:autoSpaceDE w:val="0"/>
        <w:autoSpaceDN w:val="0"/>
        <w:adjustRightInd w:val="0"/>
        <w:rPr>
          <w:bCs/>
          <w:iCs/>
          <w:sz w:val="20"/>
          <w:lang w:val="en-US"/>
        </w:rPr>
      </w:pPr>
    </w:p>
    <w:p w:rsidR="00987670" w:rsidRDefault="00406608" w:rsidP="00406608">
      <w:pPr>
        <w:autoSpaceDE w:val="0"/>
        <w:autoSpaceDN w:val="0"/>
        <w:adjustRightInd w:val="0"/>
        <w:rPr>
          <w:b/>
          <w:bCs/>
          <w:i/>
          <w:iCs/>
          <w:sz w:val="20"/>
          <w:lang w:val="en-US"/>
        </w:rPr>
      </w:pPr>
      <w:r>
        <w:rPr>
          <w:b/>
          <w:bCs/>
          <w:i/>
          <w:iCs/>
          <w:sz w:val="20"/>
          <w:lang w:val="en-US"/>
        </w:rPr>
        <w:t>Insert the following as the first paragraph:</w:t>
      </w:r>
    </w:p>
    <w:p w:rsidR="00987670" w:rsidRDefault="00987670" w:rsidP="00406608">
      <w:pPr>
        <w:autoSpaceDE w:val="0"/>
        <w:autoSpaceDN w:val="0"/>
        <w:adjustRightInd w:val="0"/>
        <w:rPr>
          <w:rFonts w:ascii="TimesNewRoman" w:hAnsi="TimesNewRoman" w:cs="TimesNewRoman"/>
          <w:sz w:val="20"/>
          <w:u w:val="single"/>
          <w:lang w:val="en-US"/>
        </w:rPr>
      </w:pPr>
    </w:p>
    <w:p w:rsidR="00E475AF" w:rsidDel="0069117D" w:rsidRDefault="00406608" w:rsidP="00406608">
      <w:pPr>
        <w:autoSpaceDE w:val="0"/>
        <w:autoSpaceDN w:val="0"/>
        <w:adjustRightInd w:val="0"/>
        <w:rPr>
          <w:del w:id="169" w:author="rjstacey" w:date="2011-05-02T13:10:00Z"/>
          <w:rFonts w:ascii="TimesNewRoman" w:hAnsi="TimesNewRoman" w:cs="TimesNewRoman"/>
          <w:sz w:val="20"/>
          <w:u w:val="single"/>
          <w:lang w:val="en-US"/>
        </w:rPr>
      </w:pPr>
      <w:r w:rsidRPr="00B825D0">
        <w:rPr>
          <w:rFonts w:ascii="TimesNewRoman" w:hAnsi="TimesNewRoman" w:cs="TimesNewRoman"/>
          <w:sz w:val="20"/>
          <w:u w:val="single"/>
          <w:lang w:val="en-US"/>
        </w:rPr>
        <w:t xml:space="preserve">A VHT STA that transmits a control frame </w:t>
      </w:r>
      <w:ins w:id="170" w:author="rjstacey" w:date="2011-05-04T09:21:00Z">
        <w:r w:rsidR="00017161">
          <w:rPr>
            <w:rFonts w:ascii="TimesNewRoman" w:hAnsi="TimesNewRoman" w:cs="TimesNewRoman"/>
            <w:sz w:val="20"/>
            <w:u w:val="single"/>
            <w:lang w:val="en-US"/>
          </w:rPr>
          <w:t xml:space="preserve">that is not an RTS frame </w:t>
        </w:r>
      </w:ins>
      <w:r w:rsidRPr="00B825D0">
        <w:rPr>
          <w:rFonts w:ascii="TimesNewRoman" w:hAnsi="TimesNewRoman" w:cs="TimesNewRoman"/>
          <w:sz w:val="20"/>
          <w:u w:val="single"/>
          <w:lang w:val="en-US"/>
        </w:rPr>
        <w:t xml:space="preserve">in </w:t>
      </w:r>
      <w:del w:id="171" w:author="rjstacey" w:date="2011-04-20T14:06:00Z">
        <w:r w:rsidRPr="00B825D0" w:rsidDel="00406608">
          <w:rPr>
            <w:rFonts w:ascii="TimesNewRoman" w:hAnsi="TimesNewRoman" w:cs="TimesNewRoman"/>
            <w:sz w:val="20"/>
            <w:u w:val="single"/>
            <w:lang w:val="en-US"/>
          </w:rPr>
          <w:delText xml:space="preserve">non-HT or </w:delText>
        </w:r>
      </w:del>
      <w:ins w:id="172" w:author="rjstacey" w:date="2011-04-20T14:08:00Z">
        <w:r w:rsidRPr="00B825D0">
          <w:rPr>
            <w:rFonts w:ascii="TimesNewRoman" w:hAnsi="TimesNewRoman" w:cs="TimesNewRoman"/>
            <w:sz w:val="20"/>
            <w:u w:val="single"/>
            <w:lang w:val="en-US"/>
          </w:rPr>
          <w:t xml:space="preserve">a </w:t>
        </w:r>
      </w:ins>
      <w:r w:rsidRPr="00B825D0">
        <w:rPr>
          <w:rFonts w:ascii="TimesNewRoman" w:hAnsi="TimesNewRoman" w:cs="TimesNewRoman"/>
          <w:sz w:val="20"/>
          <w:u w:val="single"/>
          <w:lang w:val="en-US"/>
        </w:rPr>
        <w:t xml:space="preserve">non-HT duplicate format </w:t>
      </w:r>
      <w:ins w:id="173" w:author="rjstacey" w:date="2011-04-20T14:08:00Z">
        <w:r w:rsidRPr="00B825D0">
          <w:rPr>
            <w:rFonts w:ascii="TimesNewRoman" w:hAnsi="TimesNewRoman" w:cs="TimesNewRoman"/>
            <w:sz w:val="20"/>
            <w:u w:val="single"/>
            <w:lang w:val="en-US"/>
          </w:rPr>
          <w:t>(channel width 40 MHz or wider)</w:t>
        </w:r>
      </w:ins>
      <w:ins w:id="174" w:author="rjstacey" w:date="2011-04-20T14:09:00Z">
        <w:r w:rsidRPr="00B825D0">
          <w:rPr>
            <w:rFonts w:ascii="TimesNewRoman" w:hAnsi="TimesNewRoman" w:cs="TimesNewRoman"/>
            <w:sz w:val="20"/>
            <w:u w:val="single"/>
            <w:lang w:val="en-US"/>
          </w:rPr>
          <w:t>,</w:t>
        </w:r>
      </w:ins>
      <w:del w:id="175" w:author="rjstacey" w:date="2011-04-20T14:09:00Z">
        <w:r w:rsidRPr="00B825D0" w:rsidDel="00406608">
          <w:rPr>
            <w:rFonts w:ascii="TimesNewRoman" w:hAnsi="TimesNewRoman" w:cs="TimesNewRoman"/>
            <w:sz w:val="20"/>
            <w:u w:val="single"/>
            <w:lang w:val="en-US"/>
          </w:rPr>
          <w:delText>and</w:delText>
        </w:r>
      </w:del>
      <w:r w:rsidRPr="00B825D0">
        <w:rPr>
          <w:rFonts w:ascii="TimesNewRoman" w:hAnsi="TimesNewRoman" w:cs="TimesNewRoman"/>
          <w:sz w:val="20"/>
          <w:u w:val="single"/>
          <w:lang w:val="en-US"/>
        </w:rPr>
        <w:t xml:space="preserve"> addressed to a VHT STA and eliciting a control response frame or a </w:t>
      </w:r>
      <w:del w:id="176" w:author="rjstacey" w:date="2011-04-25T14:45:00Z">
        <w:r w:rsidRPr="00B825D0" w:rsidDel="003D12ED">
          <w:rPr>
            <w:rFonts w:ascii="TimesNewRoman" w:hAnsi="TimesNewRoman" w:cs="TimesNewRoman"/>
            <w:sz w:val="20"/>
            <w:u w:val="single"/>
            <w:lang w:val="en-US"/>
          </w:rPr>
          <w:delText>sounding feedback management</w:delText>
        </w:r>
      </w:del>
      <w:ins w:id="177" w:author="rjstacey" w:date="2011-04-25T14:45:00Z">
        <w:r w:rsidR="003D12ED">
          <w:rPr>
            <w:rFonts w:ascii="TimesNewRoman" w:hAnsi="TimesNewRoman" w:cs="TimesNewRoman"/>
            <w:sz w:val="20"/>
            <w:u w:val="single"/>
            <w:lang w:val="en-US"/>
          </w:rPr>
          <w:t>VHT Compressed Beamforming</w:t>
        </w:r>
      </w:ins>
      <w:r w:rsidRPr="00B825D0">
        <w:rPr>
          <w:rFonts w:ascii="TimesNewRoman" w:hAnsi="TimesNewRoman" w:cs="TimesNewRoman"/>
          <w:sz w:val="20"/>
          <w:u w:val="single"/>
          <w:lang w:val="en-US"/>
        </w:rPr>
        <w:t xml:space="preserve"> frame </w:t>
      </w:r>
      <w:ins w:id="178" w:author="rjstacey" w:date="2011-04-27T10:22:00Z">
        <w:r w:rsidR="00A946FB" w:rsidRPr="00B825D0">
          <w:rPr>
            <w:rFonts w:ascii="TimesNewRoman" w:hAnsi="TimesNewRoman" w:cs="TimesNewRoman"/>
            <w:sz w:val="20"/>
            <w:u w:val="single"/>
            <w:lang w:val="en-US"/>
          </w:rPr>
          <w:t>shall set the Individual/Group bit in the TA field to 1</w:t>
        </w:r>
        <w:r w:rsidR="00A946FB">
          <w:rPr>
            <w:rFonts w:ascii="TimesNewRoman" w:hAnsi="TimesNewRoman" w:cs="TimesNewRoman"/>
            <w:sz w:val="20"/>
            <w:u w:val="single"/>
            <w:lang w:val="en-US"/>
          </w:rPr>
          <w:t xml:space="preserve"> and </w:t>
        </w:r>
      </w:ins>
      <w:r w:rsidRPr="00B825D0">
        <w:rPr>
          <w:rFonts w:ascii="TimesNewRoman" w:hAnsi="TimesNewRoman" w:cs="TimesNewRoman"/>
          <w:sz w:val="20"/>
          <w:u w:val="single"/>
          <w:lang w:val="en-US"/>
        </w:rPr>
        <w:t xml:space="preserve">shall set the </w:t>
      </w:r>
      <w:ins w:id="179" w:author="rjstacey" w:date="2011-04-25T14:43:00Z">
        <w:r w:rsidR="00E675A4" w:rsidRPr="00B825D0">
          <w:rPr>
            <w:rFonts w:ascii="TimesNewRoman" w:hAnsi="TimesNewRoman" w:cs="TimesNewRoman"/>
            <w:sz w:val="20"/>
            <w:u w:val="single"/>
            <w:lang w:val="en-US"/>
          </w:rPr>
          <w:t>TXVECTOR parameter</w:t>
        </w:r>
      </w:ins>
      <w:ins w:id="180" w:author="rjstacey" w:date="2011-04-25T14:44:00Z">
        <w:r w:rsidR="00E675A4">
          <w:rPr>
            <w:rFonts w:ascii="TimesNewRoman" w:hAnsi="TimesNewRoman" w:cs="TimesNewRoman"/>
            <w:sz w:val="20"/>
            <w:u w:val="single"/>
            <w:lang w:val="en-US"/>
          </w:rPr>
          <w:t>s</w:t>
        </w:r>
      </w:ins>
      <w:ins w:id="181" w:author="rjstacey" w:date="2011-04-25T14:43:00Z">
        <w:r w:rsidR="00E675A4" w:rsidRPr="00B825D0">
          <w:rPr>
            <w:rFonts w:ascii="TimesNewRoman" w:hAnsi="TimesNewRoman" w:cs="TimesNewRoman"/>
            <w:sz w:val="20"/>
            <w:u w:val="single"/>
            <w:lang w:val="en-US"/>
          </w:rPr>
          <w:t xml:space="preserve"> </w:t>
        </w:r>
      </w:ins>
      <w:r w:rsidRPr="00B825D0">
        <w:rPr>
          <w:rFonts w:ascii="TimesNewRoman" w:hAnsi="TimesNewRoman" w:cs="TimesNewRoman"/>
          <w:sz w:val="20"/>
          <w:u w:val="single"/>
          <w:lang w:val="en-US"/>
        </w:rPr>
        <w:t xml:space="preserve">CH_BANDWIDTH_IN_NON_HT </w:t>
      </w:r>
      <w:del w:id="182" w:author="rjstacey" w:date="2011-04-25T14:43:00Z">
        <w:r w:rsidRPr="00B825D0" w:rsidDel="00E675A4">
          <w:rPr>
            <w:rFonts w:ascii="TimesNewRoman" w:hAnsi="TimesNewRoman" w:cs="TimesNewRoman"/>
            <w:sz w:val="20"/>
            <w:u w:val="single"/>
            <w:lang w:val="en-US"/>
          </w:rPr>
          <w:delText xml:space="preserve">TXVECTOR parameter </w:delText>
        </w:r>
      </w:del>
      <w:del w:id="183" w:author="rjstacey" w:date="2011-04-25T14:44:00Z">
        <w:r w:rsidRPr="00B825D0" w:rsidDel="00E675A4">
          <w:rPr>
            <w:rFonts w:ascii="TimesNewRoman" w:hAnsi="TimesNewRoman" w:cs="TimesNewRoman"/>
            <w:sz w:val="20"/>
            <w:u w:val="single"/>
            <w:lang w:val="en-US"/>
          </w:rPr>
          <w:delText xml:space="preserve">of the control frame to the same value as the </w:delText>
        </w:r>
      </w:del>
      <w:ins w:id="184" w:author="rjstacey" w:date="2011-04-25T14:44:00Z">
        <w:r w:rsidR="00E675A4">
          <w:rPr>
            <w:rFonts w:ascii="TimesNewRoman" w:hAnsi="TimesNewRoman" w:cs="TimesNewRoman"/>
            <w:sz w:val="20"/>
            <w:u w:val="single"/>
            <w:lang w:val="en-US"/>
          </w:rPr>
          <w:t xml:space="preserve">and </w:t>
        </w:r>
      </w:ins>
      <w:r w:rsidRPr="00B825D0">
        <w:rPr>
          <w:rFonts w:ascii="TimesNewRoman" w:hAnsi="TimesNewRoman" w:cs="TimesNewRoman"/>
          <w:sz w:val="20"/>
          <w:u w:val="single"/>
          <w:lang w:val="en-US"/>
        </w:rPr>
        <w:t xml:space="preserve">CH_BANDWIDTH </w:t>
      </w:r>
      <w:del w:id="185" w:author="rjstacey" w:date="2011-04-25T14:43:00Z">
        <w:r w:rsidRPr="00B825D0" w:rsidDel="00E675A4">
          <w:rPr>
            <w:rFonts w:ascii="TimesNewRoman" w:hAnsi="TimesNewRoman" w:cs="TimesNewRoman"/>
            <w:sz w:val="20"/>
            <w:u w:val="single"/>
            <w:lang w:val="en-US"/>
          </w:rPr>
          <w:delText xml:space="preserve">TXVECTOR parameter </w:delText>
        </w:r>
      </w:del>
      <w:ins w:id="186" w:author="rjstacey" w:date="2011-04-25T14:44:00Z">
        <w:r w:rsidR="00A946FB">
          <w:rPr>
            <w:rFonts w:ascii="TimesNewRoman" w:hAnsi="TimesNewRoman" w:cs="TimesNewRoman"/>
            <w:sz w:val="20"/>
            <w:u w:val="single"/>
            <w:lang w:val="en-US"/>
          </w:rPr>
          <w:t>to the same value</w:t>
        </w:r>
      </w:ins>
      <w:del w:id="187" w:author="rjstacey" w:date="2011-04-27T10:22:00Z">
        <w:r w:rsidRPr="00B825D0" w:rsidDel="00A946FB">
          <w:rPr>
            <w:rFonts w:ascii="TimesNewRoman" w:hAnsi="TimesNewRoman" w:cs="TimesNewRoman"/>
            <w:sz w:val="20"/>
            <w:u w:val="single"/>
            <w:lang w:val="en-US"/>
          </w:rPr>
          <w:delText>and</w:delText>
        </w:r>
      </w:del>
      <w:del w:id="188" w:author="rjstacey" w:date="2011-04-27T10:21:00Z">
        <w:r w:rsidRPr="00B825D0" w:rsidDel="00A946FB">
          <w:rPr>
            <w:rFonts w:ascii="TimesNewRoman" w:hAnsi="TimesNewRoman" w:cs="TimesNewRoman"/>
            <w:sz w:val="20"/>
            <w:u w:val="single"/>
            <w:lang w:val="en-US"/>
          </w:rPr>
          <w:delText xml:space="preserve"> shall set the Individual/Group bit in the TA field to 1</w:delText>
        </w:r>
      </w:del>
      <w:r w:rsidRPr="00B825D0">
        <w:rPr>
          <w:rFonts w:ascii="TimesNewRoman" w:hAnsi="TimesNewRoman" w:cs="TimesNewRoman"/>
          <w:sz w:val="20"/>
          <w:u w:val="single"/>
          <w:lang w:val="en-US"/>
        </w:rPr>
        <w:t>.</w:t>
      </w:r>
      <w:ins w:id="189" w:author="rjstacey" w:date="2011-05-02T13:10:00Z">
        <w:r w:rsidR="0069117D">
          <w:rPr>
            <w:rFonts w:ascii="TimesNewRoman" w:hAnsi="TimesNewRoman" w:cs="TimesNewRoman"/>
            <w:sz w:val="20"/>
            <w:u w:val="single"/>
            <w:lang w:val="en-US"/>
          </w:rPr>
          <w:t xml:space="preserve"> </w:t>
        </w:r>
      </w:ins>
    </w:p>
    <w:p w:rsidR="00E9387B" w:rsidRDefault="00FB54A2" w:rsidP="00406608">
      <w:pPr>
        <w:autoSpaceDE w:val="0"/>
        <w:autoSpaceDN w:val="0"/>
        <w:adjustRightInd w:val="0"/>
        <w:rPr>
          <w:ins w:id="190" w:author="rjstacey" w:date="2011-05-04T09:26:00Z"/>
          <w:rFonts w:ascii="TimesNewRoman" w:hAnsi="TimesNewRoman" w:cs="TimesNewRoman"/>
          <w:sz w:val="20"/>
          <w:u w:val="single"/>
          <w:lang w:val="en-US"/>
        </w:rPr>
      </w:pPr>
      <w:ins w:id="191" w:author="Merlin, Simone" w:date="2011-04-29T09:20:00Z">
        <w:r w:rsidRPr="00B825D0">
          <w:rPr>
            <w:rFonts w:ascii="TimesNewRoman" w:hAnsi="TimesNewRoman" w:cs="TimesNewRoman"/>
            <w:sz w:val="20"/>
            <w:u w:val="single"/>
            <w:lang w:val="en-US"/>
          </w:rPr>
          <w:t xml:space="preserve">A VHT STA that transmits a control frame </w:t>
        </w:r>
      </w:ins>
      <w:ins w:id="192" w:author="rjstacey" w:date="2011-05-04T09:22:00Z">
        <w:r w:rsidR="00017161">
          <w:rPr>
            <w:rFonts w:ascii="TimesNewRoman" w:hAnsi="TimesNewRoman" w:cs="TimesNewRoman"/>
            <w:sz w:val="20"/>
            <w:u w:val="single"/>
            <w:lang w:val="en-US"/>
          </w:rPr>
          <w:t xml:space="preserve">that is not an RTS frame </w:t>
        </w:r>
      </w:ins>
      <w:ins w:id="193" w:author="Merlin, Simone" w:date="2011-04-29T09:20:00Z">
        <w:r w:rsidRPr="00B825D0">
          <w:rPr>
            <w:rFonts w:ascii="TimesNewRoman" w:hAnsi="TimesNewRoman" w:cs="TimesNewRoman"/>
            <w:sz w:val="20"/>
            <w:u w:val="single"/>
            <w:lang w:val="en-US"/>
          </w:rPr>
          <w:t xml:space="preserve">in a non-HT format </w:t>
        </w:r>
        <w:r>
          <w:rPr>
            <w:rFonts w:ascii="TimesNewRoman" w:hAnsi="TimesNewRoman" w:cs="TimesNewRoman"/>
            <w:sz w:val="20"/>
            <w:u w:val="single"/>
            <w:lang w:val="en-US"/>
          </w:rPr>
          <w:t>(channel width 2</w:t>
        </w:r>
        <w:r w:rsidRPr="00B825D0">
          <w:rPr>
            <w:rFonts w:ascii="TimesNewRoman" w:hAnsi="TimesNewRoman" w:cs="TimesNewRoman"/>
            <w:sz w:val="20"/>
            <w:u w:val="single"/>
            <w:lang w:val="en-US"/>
          </w:rPr>
          <w:t xml:space="preserve">0 MHz), addressed to a VHT STA and eliciting a control response frame or a </w:t>
        </w:r>
        <w:r>
          <w:rPr>
            <w:rFonts w:ascii="TimesNewRoman" w:hAnsi="TimesNewRoman" w:cs="TimesNewRoman"/>
            <w:sz w:val="20"/>
            <w:u w:val="single"/>
            <w:lang w:val="en-US"/>
          </w:rPr>
          <w:t>VHT Compressed Beamforming</w:t>
        </w:r>
        <w:r w:rsidRPr="00B825D0">
          <w:rPr>
            <w:rFonts w:ascii="TimesNewRoman" w:hAnsi="TimesNewRoman" w:cs="TimesNewRoman"/>
            <w:sz w:val="20"/>
            <w:u w:val="single"/>
            <w:lang w:val="en-US"/>
          </w:rPr>
          <w:t xml:space="preserve"> frame </w:t>
        </w:r>
      </w:ins>
      <w:ins w:id="194" w:author="Merlin, Simone" w:date="2011-04-29T09:21:00Z">
        <w:r>
          <w:rPr>
            <w:rFonts w:ascii="TimesNewRoman" w:hAnsi="TimesNewRoman" w:cs="TimesNewRoman"/>
            <w:sz w:val="20"/>
            <w:u w:val="single"/>
            <w:lang w:val="en-US"/>
          </w:rPr>
          <w:t>may</w:t>
        </w:r>
      </w:ins>
      <w:ins w:id="195" w:author="Merlin, Simone" w:date="2011-04-29T09:20:00Z">
        <w:r w:rsidRPr="00B825D0">
          <w:rPr>
            <w:rFonts w:ascii="TimesNewRoman" w:hAnsi="TimesNewRoman" w:cs="TimesNewRoman"/>
            <w:sz w:val="20"/>
            <w:u w:val="single"/>
            <w:lang w:val="en-US"/>
          </w:rPr>
          <w:t xml:space="preserve"> set the Individual/Group bit in the TA field to 1</w:t>
        </w:r>
      </w:ins>
      <w:ins w:id="196" w:author="Merlin, Simone" w:date="2011-04-29T09:21:00Z">
        <w:r>
          <w:rPr>
            <w:rFonts w:ascii="TimesNewRoman" w:hAnsi="TimesNewRoman" w:cs="TimesNewRoman"/>
            <w:sz w:val="20"/>
            <w:u w:val="single"/>
            <w:lang w:val="en-US"/>
          </w:rPr>
          <w:t>, in which case it</w:t>
        </w:r>
      </w:ins>
      <w:ins w:id="197" w:author="Merlin, Simone" w:date="2011-04-29T09:20:00Z">
        <w:r>
          <w:rPr>
            <w:rFonts w:ascii="TimesNewRoman" w:hAnsi="TimesNewRoman" w:cs="TimesNewRoman"/>
            <w:sz w:val="20"/>
            <w:u w:val="single"/>
            <w:lang w:val="en-US"/>
          </w:rPr>
          <w:t xml:space="preserve"> </w:t>
        </w:r>
        <w:r w:rsidRPr="00B825D0">
          <w:rPr>
            <w:rFonts w:ascii="TimesNewRoman" w:hAnsi="TimesNewRoman" w:cs="TimesNewRoman"/>
            <w:sz w:val="20"/>
            <w:u w:val="single"/>
            <w:lang w:val="en-US"/>
          </w:rPr>
          <w:t>shall set the TXVECTOR parameter</w:t>
        </w:r>
        <w:r>
          <w:rPr>
            <w:rFonts w:ascii="TimesNewRoman" w:hAnsi="TimesNewRoman" w:cs="TimesNewRoman"/>
            <w:sz w:val="20"/>
            <w:u w:val="single"/>
            <w:lang w:val="en-US"/>
          </w:rPr>
          <w:t>s</w:t>
        </w:r>
        <w:r w:rsidRPr="00B825D0">
          <w:rPr>
            <w:rFonts w:ascii="TimesNewRoman" w:hAnsi="TimesNewRoman" w:cs="TimesNewRoman"/>
            <w:sz w:val="20"/>
            <w:u w:val="single"/>
            <w:lang w:val="en-US"/>
          </w:rPr>
          <w:t xml:space="preserve"> CH_BANDWIDTH_IN_NON_HT </w:t>
        </w:r>
        <w:r>
          <w:rPr>
            <w:rFonts w:ascii="TimesNewRoman" w:hAnsi="TimesNewRoman" w:cs="TimesNewRoman"/>
            <w:sz w:val="20"/>
            <w:u w:val="single"/>
            <w:lang w:val="en-US"/>
          </w:rPr>
          <w:t xml:space="preserve">and </w:t>
        </w:r>
        <w:r w:rsidRPr="00B825D0">
          <w:rPr>
            <w:rFonts w:ascii="TimesNewRoman" w:hAnsi="TimesNewRoman" w:cs="TimesNewRoman"/>
            <w:sz w:val="20"/>
            <w:u w:val="single"/>
            <w:lang w:val="en-US"/>
          </w:rPr>
          <w:t xml:space="preserve">CH_BANDWIDTH </w:t>
        </w:r>
        <w:r>
          <w:rPr>
            <w:rFonts w:ascii="TimesNewRoman" w:hAnsi="TimesNewRoman" w:cs="TimesNewRoman"/>
            <w:sz w:val="20"/>
            <w:u w:val="single"/>
            <w:lang w:val="en-US"/>
          </w:rPr>
          <w:t>to the same value</w:t>
        </w:r>
      </w:ins>
      <w:ins w:id="198" w:author="rjstacey" w:date="2011-05-04T09:29:00Z">
        <w:r w:rsidR="00594A7B">
          <w:rPr>
            <w:rFonts w:ascii="TimesNewRoman" w:hAnsi="TimesNewRoman" w:cs="TimesNewRoman"/>
            <w:sz w:val="20"/>
            <w:u w:val="single"/>
            <w:lang w:val="en-US"/>
          </w:rPr>
          <w:t>.</w:t>
        </w:r>
      </w:ins>
      <w:ins w:id="199" w:author="Merlin, Simone" w:date="2011-04-29T09:21:00Z">
        <w:del w:id="200" w:author="rjstacey" w:date="2011-05-04T09:29:00Z">
          <w:r w:rsidDel="00594A7B">
            <w:rPr>
              <w:rFonts w:ascii="TimesNewRoman" w:hAnsi="TimesNewRoman" w:cs="TimesNewRoman"/>
              <w:sz w:val="20"/>
              <w:u w:val="single"/>
              <w:lang w:val="en-US"/>
            </w:rPr>
            <w:delText>;</w:delText>
          </w:r>
        </w:del>
      </w:ins>
      <w:ins w:id="201" w:author="rjstacey" w:date="2011-05-04T09:28:00Z">
        <w:r w:rsidR="00594A7B">
          <w:rPr>
            <w:rFonts w:ascii="TimesNewRoman" w:hAnsi="TimesNewRoman" w:cs="TimesNewRoman"/>
            <w:sz w:val="20"/>
            <w:u w:val="single"/>
            <w:lang w:val="en-US"/>
          </w:rPr>
          <w:t xml:space="preserve"> Channel width selection rules for RTS frames are described in 9.3.2.6a (VHT RTS procedure)</w:t>
        </w:r>
      </w:ins>
    </w:p>
    <w:p w:rsidR="0069117D" w:rsidRPr="00B825D0" w:rsidRDefault="0069117D" w:rsidP="00406608">
      <w:pPr>
        <w:autoSpaceDE w:val="0"/>
        <w:autoSpaceDN w:val="0"/>
        <w:adjustRightInd w:val="0"/>
        <w:rPr>
          <w:rFonts w:ascii="TimesNewRoman" w:hAnsi="TimesNewRoman" w:cs="TimesNewRoman"/>
          <w:sz w:val="20"/>
          <w:u w:val="single"/>
          <w:lang w:val="en-US"/>
        </w:rPr>
      </w:pPr>
    </w:p>
    <w:p w:rsidR="00E9387B" w:rsidRDefault="00E9387B" w:rsidP="00E9387B">
      <w:pPr>
        <w:autoSpaceDE w:val="0"/>
        <w:autoSpaceDN w:val="0"/>
        <w:adjustRightInd w:val="0"/>
        <w:rPr>
          <w:b/>
          <w:bCs/>
          <w:i/>
          <w:iCs/>
          <w:sz w:val="20"/>
          <w:lang w:val="en-US"/>
        </w:rPr>
      </w:pPr>
      <w:r>
        <w:rPr>
          <w:b/>
          <w:bCs/>
          <w:i/>
          <w:iCs/>
          <w:sz w:val="20"/>
          <w:lang w:val="en-US"/>
        </w:rPr>
        <w:t>Change the remainder as follows</w:t>
      </w:r>
      <w:del w:id="202" w:author="rjstacey" w:date="2011-04-27T12:34:00Z">
        <w:r w:rsidDel="00E9387B">
          <w:rPr>
            <w:b/>
            <w:bCs/>
            <w:i/>
            <w:iCs/>
            <w:sz w:val="20"/>
            <w:lang w:val="en-US"/>
          </w:rPr>
          <w:delText>, modifying Table 9-3 and inserting a new Table 9-3a</w:delText>
        </w:r>
      </w:del>
      <w:r>
        <w:rPr>
          <w:b/>
          <w:bCs/>
          <w:i/>
          <w:iCs/>
          <w:sz w:val="20"/>
          <w:lang w:val="en-US"/>
        </w:rPr>
        <w:t>:</w:t>
      </w:r>
    </w:p>
    <w:p w:rsidR="00E9387B" w:rsidDel="00E9387B" w:rsidRDefault="00E9387B" w:rsidP="00E9387B">
      <w:pPr>
        <w:autoSpaceDE w:val="0"/>
        <w:autoSpaceDN w:val="0"/>
        <w:adjustRightInd w:val="0"/>
        <w:rPr>
          <w:del w:id="203" w:author="rjstacey" w:date="2011-04-27T12:35:00Z"/>
          <w:rFonts w:ascii="TimesNewRoman" w:hAnsi="TimesNewRoman" w:cs="TimesNewRoman"/>
          <w:sz w:val="20"/>
          <w:lang w:val="en-US"/>
        </w:rPr>
      </w:pPr>
    </w:p>
    <w:p w:rsidR="00E9387B" w:rsidDel="00E9387B" w:rsidRDefault="00E9387B" w:rsidP="00E9387B">
      <w:pPr>
        <w:autoSpaceDE w:val="0"/>
        <w:autoSpaceDN w:val="0"/>
        <w:adjustRightInd w:val="0"/>
        <w:rPr>
          <w:del w:id="204" w:author="rjstacey" w:date="2011-04-27T12:35:00Z"/>
          <w:rFonts w:ascii="TimesNewRoman" w:hAnsi="TimesNewRoman" w:cs="TimesNewRoman"/>
          <w:sz w:val="20"/>
          <w:lang w:val="en-US"/>
        </w:rPr>
      </w:pPr>
      <w:del w:id="205" w:author="rjstacey" w:date="2011-04-27T12:35:00Z">
        <w:r w:rsidDel="00E9387B">
          <w:rPr>
            <w:rFonts w:ascii="TimesNewRoman" w:hAnsi="TimesNewRoman" w:cs="TimesNewRoman"/>
            <w:sz w:val="20"/>
            <w:lang w:val="en-US"/>
          </w:rPr>
          <w:delText xml:space="preserve">An HT </w:delText>
        </w:r>
        <w:r w:rsidRPr="00987670" w:rsidDel="00E9387B">
          <w:rPr>
            <w:rFonts w:ascii="TimesNewRoman" w:hAnsi="TimesNewRoman" w:cs="TimesNewRoman"/>
            <w:sz w:val="20"/>
            <w:u w:val="single"/>
            <w:lang w:val="en-US"/>
          </w:rPr>
          <w:delText>or VHT</w:delText>
        </w:r>
        <w:r w:rsidDel="00E9387B">
          <w:rPr>
            <w:rFonts w:ascii="TimesNewRoman" w:hAnsi="TimesNewRoman" w:cs="TimesNewRoman"/>
            <w:sz w:val="20"/>
            <w:lang w:val="en-US"/>
          </w:rPr>
          <w:delText xml:space="preserve"> STA that receives a frame that elicits a control frame transmission shall send the control frame</w:delText>
        </w:r>
      </w:del>
    </w:p>
    <w:p w:rsidR="00E9387B" w:rsidDel="00E9387B" w:rsidRDefault="00E9387B" w:rsidP="00E9387B">
      <w:pPr>
        <w:autoSpaceDE w:val="0"/>
        <w:autoSpaceDN w:val="0"/>
        <w:adjustRightInd w:val="0"/>
        <w:rPr>
          <w:del w:id="206" w:author="rjstacey" w:date="2011-04-27T12:35:00Z"/>
          <w:rFonts w:ascii="TimesNewRoman" w:hAnsi="TimesNewRoman" w:cs="TimesNewRoman"/>
          <w:sz w:val="20"/>
          <w:lang w:val="en-US"/>
        </w:rPr>
      </w:pPr>
      <w:del w:id="207" w:author="rjstacey" w:date="2011-04-27T12:35:00Z">
        <w:r w:rsidDel="00E9387B">
          <w:rPr>
            <w:rFonts w:ascii="TimesNewRoman" w:hAnsi="TimesNewRoman" w:cs="TimesNewRoman"/>
            <w:sz w:val="20"/>
            <w:lang w:val="en-US"/>
          </w:rPr>
          <w:delText>response using a value for the CH_BANDWIDTH parameter that is based on the CH_BANDWIDTH parameter</w:delText>
        </w:r>
      </w:del>
    </w:p>
    <w:p w:rsidR="00E9387B" w:rsidDel="00E9387B" w:rsidRDefault="00E9387B" w:rsidP="00E9387B">
      <w:pPr>
        <w:autoSpaceDE w:val="0"/>
        <w:autoSpaceDN w:val="0"/>
        <w:adjustRightInd w:val="0"/>
        <w:rPr>
          <w:del w:id="208" w:author="rjstacey" w:date="2011-04-27T12:35:00Z"/>
          <w:rFonts w:ascii="TimesNewRoman" w:hAnsi="TimesNewRoman" w:cs="TimesNewRoman"/>
          <w:sz w:val="20"/>
          <w:lang w:val="en-US"/>
        </w:rPr>
      </w:pPr>
      <w:del w:id="209" w:author="rjstacey" w:date="2011-04-27T12:35:00Z">
        <w:r w:rsidDel="00E9387B">
          <w:rPr>
            <w:rFonts w:ascii="TimesNewRoman" w:hAnsi="TimesNewRoman" w:cs="TimesNewRoman"/>
            <w:sz w:val="20"/>
            <w:lang w:val="en-US"/>
          </w:rPr>
          <w:delText>value of the received frame according to Table 9-3 (CH_BANDWIDTH control frame response mapping).</w:delText>
        </w:r>
      </w:del>
    </w:p>
    <w:p w:rsidR="00E9387B" w:rsidRDefault="00E9387B" w:rsidP="00E9387B">
      <w:pPr>
        <w:autoSpaceDE w:val="0"/>
        <w:autoSpaceDN w:val="0"/>
        <w:adjustRightInd w:val="0"/>
        <w:rPr>
          <w:rFonts w:ascii="TimesNewRoman" w:hAnsi="TimesNewRoman" w:cs="TimesNewRoman"/>
          <w:sz w:val="20"/>
          <w:lang w:val="en-US"/>
        </w:rPr>
      </w:pPr>
    </w:p>
    <w:p w:rsidR="00E9387B" w:rsidRPr="00E9387B" w:rsidRDefault="00E9387B" w:rsidP="00E9387B">
      <w:pPr>
        <w:autoSpaceDE w:val="0"/>
        <w:autoSpaceDN w:val="0"/>
        <w:adjustRightInd w:val="0"/>
        <w:rPr>
          <w:rFonts w:ascii="TimesNewRoman" w:hAnsi="TimesNewRoman" w:cs="TimesNewRoman"/>
          <w:b/>
          <w:i/>
          <w:color w:val="FF0000"/>
          <w:sz w:val="20"/>
          <w:lang w:val="en-US"/>
        </w:rPr>
      </w:pPr>
      <w:r w:rsidRPr="00E9387B">
        <w:rPr>
          <w:rFonts w:ascii="TimesNewRoman" w:hAnsi="TimesNewRoman" w:cs="TimesNewRoman"/>
          <w:b/>
          <w:i/>
          <w:color w:val="FF0000"/>
          <w:sz w:val="20"/>
          <w:lang w:val="en-US"/>
        </w:rPr>
        <w:t>Delete Table 9-3.</w:t>
      </w:r>
    </w:p>
    <w:p w:rsidR="00B825D0" w:rsidRDefault="00B825D0" w:rsidP="00406608">
      <w:pPr>
        <w:autoSpaceDE w:val="0"/>
        <w:autoSpaceDN w:val="0"/>
        <w:adjustRightInd w:val="0"/>
        <w:rPr>
          <w:ins w:id="210" w:author="rjstacey" w:date="2011-04-27T11:40:00Z"/>
          <w:rFonts w:ascii="TimesNewRoman" w:hAnsi="TimesNewRoman" w:cs="TimesNewRoman"/>
          <w:sz w:val="20"/>
          <w:lang w:val="en-US"/>
        </w:rPr>
      </w:pPr>
    </w:p>
    <w:p w:rsidR="00A31F39" w:rsidRPr="00E9387B" w:rsidRDefault="00A31F39" w:rsidP="00A31F39">
      <w:pPr>
        <w:autoSpaceDE w:val="0"/>
        <w:autoSpaceDN w:val="0"/>
        <w:adjustRightInd w:val="0"/>
        <w:rPr>
          <w:ins w:id="211" w:author="rjstacey" w:date="2011-04-27T11:40:00Z"/>
          <w:rFonts w:ascii="TimesNewRoman" w:hAnsi="TimesNewRoman" w:cs="TimesNewRoman"/>
          <w:sz w:val="20"/>
          <w:u w:val="single"/>
          <w:lang w:val="en-US"/>
        </w:rPr>
      </w:pPr>
      <w:ins w:id="212" w:author="rjstacey" w:date="2011-04-27T11:40:00Z">
        <w:r w:rsidRPr="00E9387B">
          <w:rPr>
            <w:rFonts w:ascii="TimesNewRoman" w:hAnsi="TimesNewRoman" w:cs="TimesNewRoman"/>
            <w:sz w:val="20"/>
            <w:u w:val="single"/>
            <w:lang w:val="en-US"/>
          </w:rPr>
          <w:t>A STA that sends a control frame in response to a HT or VHT format frame</w:t>
        </w:r>
      </w:ins>
      <w:ins w:id="213" w:author="Merlin, Simone" w:date="2011-05-02T10:37:00Z">
        <w:r w:rsidR="0051135F">
          <w:rPr>
            <w:rFonts w:ascii="TimesNewRoman" w:hAnsi="TimesNewRoman" w:cs="TimesNewRoman"/>
            <w:sz w:val="20"/>
            <w:u w:val="single"/>
            <w:lang w:val="en-US"/>
          </w:rPr>
          <w:t xml:space="preserve"> </w:t>
        </w:r>
      </w:ins>
      <w:ins w:id="214" w:author="rjstacey" w:date="2011-04-27T11:40:00Z">
        <w:del w:id="215" w:author="Merlin, Simone" w:date="2011-05-02T10:37:00Z">
          <w:r w:rsidRPr="00E9387B" w:rsidDel="0051135F">
            <w:rPr>
              <w:rFonts w:ascii="TimesNewRoman" w:hAnsi="TimesNewRoman" w:cs="TimesNewRoman"/>
              <w:sz w:val="20"/>
              <w:u w:val="single"/>
              <w:lang w:val="en-US"/>
            </w:rPr>
            <w:delText>,</w:delText>
          </w:r>
        </w:del>
        <w:del w:id="216" w:author="Merlin, Simone" w:date="2011-05-02T10:40:00Z">
          <w:r w:rsidRPr="00E9387B" w:rsidDel="0051135F">
            <w:rPr>
              <w:rFonts w:ascii="TimesNewRoman" w:hAnsi="TimesNewRoman" w:cs="TimesNewRoman"/>
              <w:sz w:val="20"/>
              <w:u w:val="single"/>
              <w:lang w:val="en-US"/>
            </w:rPr>
            <w:delText xml:space="preserve"> </w:delText>
          </w:r>
        </w:del>
        <w:r w:rsidRPr="00E9387B">
          <w:rPr>
            <w:rFonts w:ascii="TimesNewRoman" w:hAnsi="TimesNewRoman" w:cs="TimesNewRoman"/>
            <w:sz w:val="20"/>
            <w:u w:val="single"/>
            <w:lang w:val="en-US"/>
          </w:rPr>
          <w:t>shall set the TXVECTOR parameter CH_BANDWIDTH</w:t>
        </w:r>
      </w:ins>
      <w:ins w:id="217" w:author="rjstacey" w:date="2011-05-03T11:40:00Z">
        <w:r w:rsidR="00A84EC4">
          <w:rPr>
            <w:rFonts w:ascii="TimesNewRoman" w:hAnsi="TimesNewRoman" w:cs="TimesNewRoman"/>
            <w:sz w:val="20"/>
            <w:u w:val="single"/>
            <w:lang w:val="en-US"/>
          </w:rPr>
          <w:t xml:space="preserve"> to indicate a channel width that is </w:t>
        </w:r>
      </w:ins>
      <w:ins w:id="218" w:author="rjstacey" w:date="2011-05-04T11:06:00Z">
        <w:r w:rsidR="0047033F">
          <w:rPr>
            <w:rFonts w:ascii="TimesNewRoman" w:hAnsi="TimesNewRoman" w:cs="TimesNewRoman"/>
            <w:sz w:val="20"/>
            <w:u w:val="single"/>
            <w:lang w:val="en-US"/>
          </w:rPr>
          <w:t xml:space="preserve">the </w:t>
        </w:r>
      </w:ins>
      <w:ins w:id="219" w:author="rjstacey" w:date="2011-04-27T11:40:00Z">
        <w:r w:rsidRPr="00E9387B">
          <w:rPr>
            <w:rFonts w:ascii="TimesNewRoman" w:hAnsi="TimesNewRoman" w:cs="TimesNewRoman"/>
            <w:sz w:val="20"/>
            <w:u w:val="single"/>
            <w:lang w:val="en-US"/>
          </w:rPr>
          <w:t xml:space="preserve">same as the </w:t>
        </w:r>
      </w:ins>
      <w:ins w:id="220" w:author="rjstacey" w:date="2011-05-03T11:41:00Z">
        <w:r w:rsidR="00A84EC4">
          <w:rPr>
            <w:rFonts w:ascii="TimesNewRoman" w:hAnsi="TimesNewRoman" w:cs="TimesNewRoman"/>
            <w:sz w:val="20"/>
            <w:u w:val="single"/>
            <w:lang w:val="en-US"/>
          </w:rPr>
          <w:t xml:space="preserve">channel width </w:t>
        </w:r>
        <w:proofErr w:type="spellStart"/>
        <w:r w:rsidR="00A84EC4">
          <w:rPr>
            <w:rFonts w:ascii="TimesNewRoman" w:hAnsi="TimesNewRoman" w:cs="TimesNewRoman"/>
            <w:sz w:val="20"/>
            <w:u w:val="single"/>
            <w:lang w:val="en-US"/>
          </w:rPr>
          <w:t>inidicated</w:t>
        </w:r>
        <w:proofErr w:type="spellEnd"/>
        <w:r w:rsidR="00A84EC4">
          <w:rPr>
            <w:rFonts w:ascii="TimesNewRoman" w:hAnsi="TimesNewRoman" w:cs="TimesNewRoman"/>
            <w:sz w:val="20"/>
            <w:u w:val="single"/>
            <w:lang w:val="en-US"/>
          </w:rPr>
          <w:t xml:space="preserve"> by </w:t>
        </w:r>
        <w:proofErr w:type="spellStart"/>
        <w:r w:rsidR="00A84EC4">
          <w:rPr>
            <w:rFonts w:ascii="TimesNewRoman" w:hAnsi="TimesNewRoman" w:cs="TimesNewRoman"/>
            <w:sz w:val="20"/>
            <w:u w:val="single"/>
            <w:lang w:val="en-US"/>
          </w:rPr>
          <w:t>the</w:t>
        </w:r>
      </w:ins>
      <w:ins w:id="221" w:author="Merlin, Simone" w:date="2011-05-02T10:34:00Z">
        <w:del w:id="222" w:author="rjstacey" w:date="2011-05-02T13:16:00Z">
          <w:r w:rsidR="0051135F" w:rsidDel="00201DFF">
            <w:rPr>
              <w:rFonts w:ascii="TimesNewRoman" w:hAnsi="TimesNewRoman" w:cs="TimesNewRoman"/>
              <w:sz w:val="20"/>
              <w:u w:val="single"/>
              <w:lang w:val="en-US"/>
            </w:rPr>
            <w:delText xml:space="preserve"> </w:delText>
          </w:r>
        </w:del>
      </w:ins>
      <w:ins w:id="223" w:author="rjstacey" w:date="2011-04-27T11:40:00Z">
        <w:r w:rsidRPr="00E9387B">
          <w:rPr>
            <w:rFonts w:ascii="TimesNewRoman" w:hAnsi="TimesNewRoman" w:cs="TimesNewRoman"/>
            <w:sz w:val="20"/>
            <w:u w:val="single"/>
            <w:lang w:val="en-US"/>
          </w:rPr>
          <w:t>RXVECTOR</w:t>
        </w:r>
        <w:proofErr w:type="spellEnd"/>
        <w:r w:rsidRPr="00E9387B">
          <w:rPr>
            <w:rFonts w:ascii="TimesNewRoman" w:hAnsi="TimesNewRoman" w:cs="TimesNewRoman"/>
            <w:sz w:val="20"/>
            <w:u w:val="single"/>
            <w:lang w:val="en-US"/>
          </w:rPr>
          <w:t xml:space="preserve"> parameter CH_BANDWIDTH for the frame eliciting the </w:t>
        </w:r>
        <w:proofErr w:type="spellStart"/>
        <w:r w:rsidRPr="00E9387B">
          <w:rPr>
            <w:rFonts w:ascii="TimesNewRoman" w:hAnsi="TimesNewRoman" w:cs="TimesNewRoman"/>
            <w:sz w:val="20"/>
            <w:u w:val="single"/>
            <w:lang w:val="en-US"/>
          </w:rPr>
          <w:t>reponse</w:t>
        </w:r>
        <w:proofErr w:type="spellEnd"/>
        <w:r w:rsidRPr="00E9387B">
          <w:rPr>
            <w:rFonts w:ascii="TimesNewRoman" w:hAnsi="TimesNewRoman" w:cs="TimesNewRoman"/>
            <w:sz w:val="20"/>
            <w:u w:val="single"/>
            <w:lang w:val="en-US"/>
          </w:rPr>
          <w:t>.</w:t>
        </w:r>
      </w:ins>
    </w:p>
    <w:p w:rsidR="00A31F39" w:rsidRPr="00E9387B" w:rsidRDefault="00A31F39" w:rsidP="00A31F39">
      <w:pPr>
        <w:autoSpaceDE w:val="0"/>
        <w:autoSpaceDN w:val="0"/>
        <w:adjustRightInd w:val="0"/>
        <w:rPr>
          <w:ins w:id="224" w:author="rjstacey" w:date="2011-04-27T11:40:00Z"/>
          <w:rFonts w:ascii="TimesNewRoman" w:hAnsi="TimesNewRoman" w:cs="TimesNewRoman"/>
          <w:sz w:val="20"/>
          <w:u w:val="single"/>
          <w:lang w:val="en-US"/>
        </w:rPr>
      </w:pPr>
    </w:p>
    <w:p w:rsidR="00A31F39" w:rsidRPr="00E9387B" w:rsidRDefault="00A31F39" w:rsidP="00A31F39">
      <w:pPr>
        <w:autoSpaceDE w:val="0"/>
        <w:autoSpaceDN w:val="0"/>
        <w:adjustRightInd w:val="0"/>
        <w:rPr>
          <w:ins w:id="225" w:author="rjstacey" w:date="2011-04-27T11:40:00Z"/>
          <w:rFonts w:ascii="TimesNewRoman" w:hAnsi="TimesNewRoman" w:cs="TimesNewRoman"/>
          <w:sz w:val="20"/>
          <w:u w:val="single"/>
          <w:lang w:val="en-US"/>
        </w:rPr>
      </w:pPr>
      <w:ins w:id="226" w:author="rjstacey" w:date="2011-04-27T11:40:00Z">
        <w:r w:rsidRPr="00E9387B">
          <w:rPr>
            <w:rFonts w:ascii="TimesNewRoman" w:hAnsi="TimesNewRoman" w:cs="TimesNewRoman"/>
            <w:sz w:val="20"/>
            <w:u w:val="single"/>
            <w:lang w:val="en-US"/>
          </w:rPr>
          <w:t>A STA that sends a control frame in response to a non-HT or non-HT duplicate frame with the Individual/Group bit in the TA field equal to 0:</w:t>
        </w:r>
      </w:ins>
    </w:p>
    <w:p w:rsidR="00A31F39" w:rsidRPr="00E9387B" w:rsidRDefault="00A31F39" w:rsidP="00A31F39">
      <w:pPr>
        <w:numPr>
          <w:ilvl w:val="0"/>
          <w:numId w:val="5"/>
        </w:numPr>
        <w:autoSpaceDE w:val="0"/>
        <w:autoSpaceDN w:val="0"/>
        <w:adjustRightInd w:val="0"/>
        <w:rPr>
          <w:ins w:id="227" w:author="rjstacey" w:date="2011-04-27T11:40:00Z"/>
          <w:rFonts w:ascii="TimesNewRoman" w:hAnsi="TimesNewRoman" w:cs="TimesNewRoman"/>
          <w:sz w:val="20"/>
          <w:u w:val="single"/>
          <w:lang w:val="en-US"/>
        </w:rPr>
      </w:pPr>
      <w:ins w:id="228" w:author="rjstacey" w:date="2011-04-27T11:40:00Z">
        <w:r w:rsidRPr="00E9387B">
          <w:rPr>
            <w:rFonts w:ascii="TimesNewRoman" w:hAnsi="TimesNewRoman" w:cs="TimesNewRoman"/>
            <w:sz w:val="20"/>
            <w:u w:val="single"/>
            <w:lang w:val="en-US"/>
          </w:rPr>
          <w:t>Should set the TXVECTOR parameter CH_BANDWIDTH to the same value as the RXVECTOR parameter CH_BANDWIDTH for the frame eliciting the response.</w:t>
        </w:r>
      </w:ins>
    </w:p>
    <w:p w:rsidR="00A31F39" w:rsidRPr="00E9387B" w:rsidRDefault="00A31F39" w:rsidP="00A31F39">
      <w:pPr>
        <w:numPr>
          <w:ilvl w:val="0"/>
          <w:numId w:val="5"/>
        </w:numPr>
        <w:autoSpaceDE w:val="0"/>
        <w:autoSpaceDN w:val="0"/>
        <w:adjustRightInd w:val="0"/>
        <w:rPr>
          <w:ins w:id="229" w:author="rjstacey" w:date="2011-04-27T11:40:00Z"/>
          <w:rFonts w:ascii="TimesNewRoman" w:hAnsi="TimesNewRoman" w:cs="TimesNewRoman"/>
          <w:sz w:val="20"/>
          <w:u w:val="single"/>
          <w:lang w:val="en-US"/>
        </w:rPr>
      </w:pPr>
      <w:ins w:id="230" w:author="rjstacey" w:date="2011-04-27T11:40:00Z">
        <w:r w:rsidRPr="00E9387B">
          <w:rPr>
            <w:rFonts w:ascii="TimesNewRoman" w:hAnsi="TimesNewRoman" w:cs="TimesNewRoman"/>
            <w:sz w:val="20"/>
            <w:u w:val="single"/>
            <w:lang w:val="en-US"/>
          </w:rPr>
          <w:t>Shall not set the TXVECTOR parameter CH_BANDWIDTH to a value greater than the RXVECTOR parameter CH_BANDWIDTH for the frame eliciting the response.</w:t>
        </w:r>
      </w:ins>
    </w:p>
    <w:p w:rsidR="00A31F39" w:rsidRPr="00E9387B" w:rsidRDefault="00A31F39" w:rsidP="00A31F39">
      <w:pPr>
        <w:autoSpaceDE w:val="0"/>
        <w:autoSpaceDN w:val="0"/>
        <w:adjustRightInd w:val="0"/>
        <w:rPr>
          <w:ins w:id="231" w:author="rjstacey" w:date="2011-04-27T11:40:00Z"/>
          <w:rFonts w:ascii="TimesNewRoman" w:hAnsi="TimesNewRoman" w:cs="TimesNewRoman"/>
          <w:sz w:val="20"/>
          <w:u w:val="single"/>
          <w:lang w:val="en-US"/>
        </w:rPr>
      </w:pPr>
    </w:p>
    <w:p w:rsidR="00A31F39" w:rsidRPr="00E9387B" w:rsidRDefault="00A31F39" w:rsidP="00A31F39">
      <w:pPr>
        <w:autoSpaceDE w:val="0"/>
        <w:autoSpaceDN w:val="0"/>
        <w:adjustRightInd w:val="0"/>
        <w:rPr>
          <w:ins w:id="232" w:author="rjstacey" w:date="2011-04-27T11:40:00Z"/>
          <w:rFonts w:ascii="TimesNewRoman" w:hAnsi="TimesNewRoman" w:cs="TimesNewRoman"/>
          <w:sz w:val="18"/>
          <w:szCs w:val="18"/>
          <w:u w:val="single"/>
          <w:lang w:val="en-US"/>
        </w:rPr>
      </w:pPr>
      <w:ins w:id="233" w:author="rjstacey" w:date="2011-04-27T11:40:00Z">
        <w:r w:rsidRPr="00E9387B">
          <w:rPr>
            <w:rFonts w:ascii="TimesNewRoman" w:hAnsi="TimesNewRoman" w:cs="TimesNewRoman"/>
            <w:sz w:val="18"/>
            <w:szCs w:val="18"/>
            <w:u w:val="single"/>
            <w:lang w:val="en-US"/>
          </w:rPr>
          <w:t>NOTE—</w:t>
        </w:r>
        <w:proofErr w:type="gramStart"/>
        <w:r w:rsidRPr="00E9387B">
          <w:rPr>
            <w:rFonts w:ascii="TimesNewRoman" w:hAnsi="TimesNewRoman" w:cs="TimesNewRoman"/>
            <w:sz w:val="18"/>
            <w:szCs w:val="18"/>
            <w:u w:val="single"/>
            <w:lang w:val="en-US"/>
          </w:rPr>
          <w:t>This</w:t>
        </w:r>
        <w:proofErr w:type="gramEnd"/>
        <w:r w:rsidRPr="00E9387B">
          <w:rPr>
            <w:rFonts w:ascii="TimesNewRoman" w:hAnsi="TimesNewRoman" w:cs="TimesNewRoman"/>
            <w:sz w:val="18"/>
            <w:szCs w:val="18"/>
            <w:u w:val="single"/>
            <w:lang w:val="en-US"/>
          </w:rPr>
          <w:t xml:space="preserve"> rule permits an implementation that receives a non-HT duplicate frame but is not able to detect the channel bandwidth </w:t>
        </w:r>
        <w:proofErr w:type="spellStart"/>
        <w:r w:rsidRPr="00E9387B">
          <w:rPr>
            <w:rFonts w:ascii="TimesNewRoman" w:hAnsi="TimesNewRoman" w:cs="TimesNewRoman"/>
            <w:sz w:val="18"/>
            <w:szCs w:val="18"/>
            <w:u w:val="single"/>
            <w:lang w:val="en-US"/>
          </w:rPr>
          <w:t>occuplied</w:t>
        </w:r>
        <w:proofErr w:type="spellEnd"/>
        <w:r w:rsidRPr="00E9387B">
          <w:rPr>
            <w:rFonts w:ascii="TimesNewRoman" w:hAnsi="TimesNewRoman" w:cs="TimesNewRoman"/>
            <w:sz w:val="18"/>
            <w:szCs w:val="18"/>
            <w:u w:val="single"/>
            <w:lang w:val="en-US"/>
          </w:rPr>
          <w:t xml:space="preserve"> by the frame, either by design or because the frame was received over a channel bandwidth narrower than it was transmitted, to respond with a 20 MHz PPDU.</w:t>
        </w:r>
      </w:ins>
    </w:p>
    <w:p w:rsidR="00A31F39" w:rsidRPr="00E9387B" w:rsidRDefault="00A31F39" w:rsidP="00A31F39">
      <w:pPr>
        <w:autoSpaceDE w:val="0"/>
        <w:autoSpaceDN w:val="0"/>
        <w:adjustRightInd w:val="0"/>
        <w:rPr>
          <w:ins w:id="234" w:author="rjstacey" w:date="2011-04-27T11:40:00Z"/>
          <w:rFonts w:ascii="TimesNewRoman" w:hAnsi="TimesNewRoman" w:cs="TimesNewRoman"/>
          <w:sz w:val="20"/>
          <w:u w:val="single"/>
          <w:lang w:val="en-US"/>
        </w:rPr>
      </w:pPr>
    </w:p>
    <w:p w:rsidR="00A31F39" w:rsidRPr="00E9387B" w:rsidRDefault="00A31F39" w:rsidP="00A31F39">
      <w:pPr>
        <w:autoSpaceDE w:val="0"/>
        <w:autoSpaceDN w:val="0"/>
        <w:adjustRightInd w:val="0"/>
        <w:rPr>
          <w:ins w:id="235" w:author="rjstacey" w:date="2011-04-27T11:40:00Z"/>
          <w:rFonts w:ascii="TimesNewRoman" w:hAnsi="TimesNewRoman" w:cs="TimesNewRoman"/>
          <w:sz w:val="20"/>
          <w:u w:val="single"/>
          <w:lang w:val="en-US"/>
        </w:rPr>
      </w:pPr>
      <w:ins w:id="236" w:author="rjstacey" w:date="2011-04-27T11:40:00Z">
        <w:r w:rsidRPr="00E9387B">
          <w:rPr>
            <w:rFonts w:ascii="TimesNewRoman" w:hAnsi="TimesNewRoman" w:cs="TimesNewRoman"/>
            <w:sz w:val="20"/>
            <w:u w:val="single"/>
            <w:lang w:val="en-US"/>
          </w:rPr>
          <w:t xml:space="preserve">A VHT STA that sends a control frame that is not a CTS in response to a </w:t>
        </w:r>
      </w:ins>
      <w:ins w:id="237" w:author="rjstacey" w:date="2011-05-03T14:38:00Z">
        <w:r w:rsidR="005229AA">
          <w:rPr>
            <w:rFonts w:ascii="TimesNewRoman" w:hAnsi="TimesNewRoman" w:cs="TimesNewRoman"/>
            <w:sz w:val="20"/>
            <w:u w:val="single"/>
            <w:lang w:val="en-US"/>
          </w:rPr>
          <w:t xml:space="preserve">non-HT or </w:t>
        </w:r>
      </w:ins>
      <w:ins w:id="238" w:author="rjstacey" w:date="2011-04-27T11:40:00Z">
        <w:r w:rsidRPr="00E9387B">
          <w:rPr>
            <w:rFonts w:ascii="TimesNewRoman" w:hAnsi="TimesNewRoman" w:cs="TimesNewRoman"/>
            <w:sz w:val="20"/>
            <w:u w:val="single"/>
            <w:lang w:val="en-US"/>
          </w:rPr>
          <w:t xml:space="preserve">non-HT duplicate format frame with the Individual/Group bit in the TA field equal to 1, shall set the </w:t>
        </w:r>
      </w:ins>
      <w:ins w:id="239" w:author="Merlin, Simone" w:date="2011-05-02T10:36:00Z">
        <w:del w:id="240" w:author="rjstacey" w:date="2011-05-02T13:16:00Z">
          <w:r w:rsidR="0051135F" w:rsidDel="00201DFF">
            <w:rPr>
              <w:rFonts w:ascii="TimesNewRoman" w:hAnsi="TimesNewRoman" w:cs="TimesNewRoman"/>
              <w:sz w:val="20"/>
              <w:u w:val="single"/>
              <w:lang w:val="en-US"/>
            </w:rPr>
            <w:delText xml:space="preserve">channel width indicated by the </w:delText>
          </w:r>
        </w:del>
      </w:ins>
      <w:ins w:id="241" w:author="rjstacey" w:date="2011-04-27T11:40:00Z">
        <w:r w:rsidRPr="00E9387B">
          <w:rPr>
            <w:rFonts w:ascii="TimesNewRoman" w:hAnsi="TimesNewRoman" w:cs="TimesNewRoman"/>
            <w:sz w:val="20"/>
            <w:u w:val="single"/>
            <w:lang w:val="en-US"/>
          </w:rPr>
          <w:t>TXVECTOR parameter CH_BANDWIDTH to the same value as the</w:t>
        </w:r>
      </w:ins>
      <w:ins w:id="242" w:author="Merlin, Simone" w:date="2011-05-02T10:36:00Z">
        <w:r w:rsidR="0051135F">
          <w:rPr>
            <w:rFonts w:ascii="TimesNewRoman" w:hAnsi="TimesNewRoman" w:cs="TimesNewRoman"/>
            <w:sz w:val="20"/>
            <w:u w:val="single"/>
            <w:lang w:val="en-US"/>
          </w:rPr>
          <w:t xml:space="preserve"> </w:t>
        </w:r>
        <w:del w:id="243" w:author="rjstacey" w:date="2011-05-02T13:16:00Z">
          <w:r w:rsidR="0051135F" w:rsidDel="00201DFF">
            <w:rPr>
              <w:rFonts w:ascii="TimesNewRoman" w:hAnsi="TimesNewRoman" w:cs="TimesNewRoman"/>
              <w:sz w:val="20"/>
              <w:u w:val="single"/>
              <w:lang w:val="en-US"/>
            </w:rPr>
            <w:delText>channel width indicated by the</w:delText>
          </w:r>
        </w:del>
      </w:ins>
      <w:ins w:id="244" w:author="rjstacey" w:date="2011-04-27T11:40:00Z">
        <w:r w:rsidRPr="00E9387B">
          <w:rPr>
            <w:rFonts w:ascii="TimesNewRoman" w:hAnsi="TimesNewRoman" w:cs="TimesNewRoman"/>
            <w:sz w:val="20"/>
            <w:u w:val="single"/>
            <w:lang w:val="en-US"/>
          </w:rPr>
          <w:t xml:space="preserve">RXVECTOR parameter </w:t>
        </w:r>
        <w:r w:rsidRPr="00E9387B">
          <w:rPr>
            <w:rFonts w:ascii="TimesNewRoman" w:hAnsi="TimesNewRoman" w:cs="TimesNewRoman"/>
            <w:sz w:val="20"/>
            <w:u w:val="single"/>
            <w:lang w:val="en-US"/>
          </w:rPr>
          <w:lastRenderedPageBreak/>
          <w:t>CH_BANDWIDTH_IN_NON_HT for the frame eliciting the response. For the channel width selection rules for CTS sent in response to an RTS with the Individual/Group bit in the TA field equal to 1 see 9.3.2.7 (CTS procedure).</w:t>
        </w:r>
      </w:ins>
    </w:p>
    <w:p w:rsidR="00A31F39" w:rsidRDefault="00A31F39" w:rsidP="00A31F39">
      <w:pPr>
        <w:autoSpaceDE w:val="0"/>
        <w:autoSpaceDN w:val="0"/>
        <w:adjustRightInd w:val="0"/>
        <w:rPr>
          <w:ins w:id="245" w:author="rjstacey" w:date="2011-04-27T11:40:00Z"/>
          <w:rFonts w:ascii="TimesNewRoman" w:hAnsi="TimesNewRoman" w:cs="TimesNewRoman"/>
          <w:sz w:val="20"/>
          <w:lang w:val="en-US"/>
        </w:rPr>
      </w:pPr>
    </w:p>
    <w:p w:rsidR="00E9387B" w:rsidRPr="00E9387B" w:rsidDel="00E9387B" w:rsidRDefault="00E9387B" w:rsidP="00E9387B">
      <w:pPr>
        <w:autoSpaceDE w:val="0"/>
        <w:autoSpaceDN w:val="0"/>
        <w:adjustRightInd w:val="0"/>
        <w:rPr>
          <w:del w:id="246" w:author="rjstacey" w:date="2011-04-27T12:33:00Z"/>
          <w:rFonts w:ascii="TimesNewRoman" w:hAnsi="TimesNewRoman" w:cs="TimesNewRoman"/>
          <w:sz w:val="20"/>
          <w:u w:val="single"/>
          <w:lang w:val="en-US"/>
        </w:rPr>
      </w:pPr>
      <w:del w:id="247" w:author="rjstacey" w:date="2011-04-27T12:33:00Z">
        <w:r w:rsidRPr="00E9387B" w:rsidDel="00E9387B">
          <w:rPr>
            <w:rFonts w:ascii="TimesNewRoman" w:hAnsi="TimesNewRoman" w:cs="TimesNewRoman"/>
            <w:sz w:val="20"/>
            <w:u w:val="single"/>
            <w:lang w:val="en-US"/>
          </w:rPr>
          <w:delText>A VHT STA that receives a frame with Individual/Group bit in the TA field equal to 1 in a non-HT format</w:delText>
        </w:r>
      </w:del>
    </w:p>
    <w:p w:rsidR="00E9387B" w:rsidRPr="00E9387B" w:rsidDel="00E9387B" w:rsidRDefault="00E9387B" w:rsidP="00E9387B">
      <w:pPr>
        <w:autoSpaceDE w:val="0"/>
        <w:autoSpaceDN w:val="0"/>
        <w:adjustRightInd w:val="0"/>
        <w:rPr>
          <w:del w:id="248" w:author="rjstacey" w:date="2011-04-27T12:33:00Z"/>
          <w:rFonts w:ascii="TimesNewRoman" w:hAnsi="TimesNewRoman" w:cs="TimesNewRoman"/>
          <w:sz w:val="20"/>
          <w:u w:val="single"/>
          <w:lang w:val="en-US"/>
        </w:rPr>
      </w:pPr>
      <w:del w:id="249" w:author="rjstacey" w:date="2011-04-27T12:33:00Z">
        <w:r w:rsidRPr="00E9387B" w:rsidDel="00E9387B">
          <w:rPr>
            <w:rFonts w:ascii="TimesNewRoman" w:hAnsi="TimesNewRoman" w:cs="TimesNewRoman"/>
            <w:sz w:val="20"/>
            <w:u w:val="single"/>
            <w:lang w:val="en-US"/>
          </w:rPr>
          <w:delText>PPDU and that elicits a response frame shall transmit the response frame with the TXVECTOR parameter</w:delText>
        </w:r>
      </w:del>
    </w:p>
    <w:p w:rsidR="00E9387B" w:rsidDel="00E9387B" w:rsidRDefault="00E9387B" w:rsidP="00E9387B">
      <w:pPr>
        <w:autoSpaceDE w:val="0"/>
        <w:autoSpaceDN w:val="0"/>
        <w:adjustRightInd w:val="0"/>
        <w:rPr>
          <w:del w:id="250" w:author="rjstacey" w:date="2011-04-27T12:33:00Z"/>
          <w:rFonts w:ascii="TimesNewRoman" w:hAnsi="TimesNewRoman" w:cs="TimesNewRoman"/>
          <w:color w:val="000000"/>
          <w:sz w:val="20"/>
          <w:lang w:val="en-US"/>
        </w:rPr>
      </w:pPr>
      <w:del w:id="251" w:author="rjstacey" w:date="2011-04-27T12:33:00Z">
        <w:r w:rsidRPr="00E9387B" w:rsidDel="00E9387B">
          <w:rPr>
            <w:rFonts w:ascii="TimesNewRoman" w:hAnsi="TimesNewRoman" w:cs="TimesNewRoman"/>
            <w:sz w:val="20"/>
            <w:u w:val="single"/>
            <w:lang w:val="en-US"/>
          </w:rPr>
          <w:delText xml:space="preserve">CH_BANDWIDTH set according to Table 9-3a (CH_BANDWIDTH_IN_NON_HT RXVECTOR to </w:delText>
        </w:r>
        <w:r w:rsidRPr="00E9387B" w:rsidDel="00E9387B">
          <w:rPr>
            <w:rFonts w:ascii="TimesNewRoman" w:hAnsi="TimesNewRoman" w:cs="TimesNewRoman"/>
            <w:color w:val="000000"/>
            <w:sz w:val="20"/>
            <w:u w:val="single"/>
            <w:lang w:val="en-US"/>
          </w:rPr>
          <w:delText>CH_BANDWIDTH TXVECTOR mapping)</w:delText>
        </w:r>
        <w:r w:rsidRPr="00E9387B" w:rsidDel="00E9387B">
          <w:rPr>
            <w:rFonts w:ascii="TimesNewRoman" w:hAnsi="TimesNewRoman" w:cs="TimesNewRoman"/>
            <w:color w:val="218B21"/>
            <w:sz w:val="20"/>
            <w:u w:val="single"/>
            <w:lang w:val="en-US"/>
          </w:rPr>
          <w:delText>(#1274)</w:delText>
        </w:r>
        <w:r w:rsidRPr="00E9387B" w:rsidDel="00E9387B">
          <w:rPr>
            <w:rFonts w:ascii="TimesNewRoman" w:hAnsi="TimesNewRoman" w:cs="TimesNewRoman"/>
            <w:color w:val="000000"/>
            <w:sz w:val="20"/>
            <w:u w:val="single"/>
            <w:lang w:val="en-US"/>
          </w:rPr>
          <w:delText>.</w:delText>
        </w:r>
      </w:del>
    </w:p>
    <w:p w:rsidR="00E9387B" w:rsidDel="00E9387B" w:rsidRDefault="00E9387B" w:rsidP="00E9387B">
      <w:pPr>
        <w:autoSpaceDE w:val="0"/>
        <w:autoSpaceDN w:val="0"/>
        <w:adjustRightInd w:val="0"/>
        <w:rPr>
          <w:del w:id="252" w:author="rjstacey" w:date="2011-04-27T12:33:00Z"/>
          <w:rFonts w:ascii="TimesNewRoman" w:hAnsi="TimesNewRoman" w:cs="TimesNewRoman"/>
          <w:sz w:val="20"/>
          <w:lang w:val="en-US"/>
        </w:rPr>
      </w:pPr>
    </w:p>
    <w:p w:rsidR="00043EE8" w:rsidRDefault="00E9387B" w:rsidP="00A31F39">
      <w:pPr>
        <w:autoSpaceDE w:val="0"/>
        <w:autoSpaceDN w:val="0"/>
        <w:adjustRightInd w:val="0"/>
        <w:rPr>
          <w:ins w:id="253" w:author="rjstacey" w:date="2011-04-27T12:34:00Z"/>
          <w:rFonts w:ascii="TimesNewRoman" w:hAnsi="TimesNewRoman" w:cs="TimesNewRoman"/>
          <w:b/>
          <w:i/>
          <w:color w:val="FF0000"/>
          <w:sz w:val="20"/>
          <w:lang w:val="en-US"/>
        </w:rPr>
      </w:pPr>
      <w:proofErr w:type="gramStart"/>
      <w:r w:rsidRPr="00E9387B">
        <w:rPr>
          <w:rFonts w:ascii="TimesNewRoman" w:hAnsi="TimesNewRoman" w:cs="TimesNewRoman"/>
          <w:b/>
          <w:i/>
          <w:color w:val="FF0000"/>
          <w:sz w:val="20"/>
          <w:lang w:val="en-US"/>
        </w:rPr>
        <w:t>Delete Table 9-3a.</w:t>
      </w:r>
      <w:proofErr w:type="gramEnd"/>
    </w:p>
    <w:p w:rsidR="00E9387B" w:rsidRPr="00E9387B" w:rsidRDefault="00E9387B" w:rsidP="00A31F39">
      <w:pPr>
        <w:autoSpaceDE w:val="0"/>
        <w:autoSpaceDN w:val="0"/>
        <w:adjustRightInd w:val="0"/>
        <w:rPr>
          <w:ins w:id="254" w:author="rjstacey" w:date="2011-04-27T11:42:00Z"/>
          <w:rFonts w:ascii="TimesNewRoman" w:hAnsi="TimesNewRoman" w:cs="TimesNewRoman"/>
          <w:color w:val="FF0000"/>
          <w:sz w:val="20"/>
          <w:lang w:val="en-US"/>
        </w:rPr>
      </w:pPr>
    </w:p>
    <w:p w:rsidR="00A31F39" w:rsidRPr="00A31F39" w:rsidDel="00E9387B" w:rsidRDefault="00A31F39" w:rsidP="00E9387B">
      <w:pPr>
        <w:autoSpaceDE w:val="0"/>
        <w:autoSpaceDN w:val="0"/>
        <w:adjustRightInd w:val="0"/>
        <w:rPr>
          <w:del w:id="255" w:author="rjstacey" w:date="2011-04-27T12:34:00Z"/>
          <w:rFonts w:ascii="TimesNewRoman" w:hAnsi="TimesNewRoman" w:cs="TimesNewRoman"/>
          <w:color w:val="000000"/>
          <w:sz w:val="20"/>
          <w:u w:val="single"/>
          <w:lang w:val="en-US"/>
        </w:rPr>
      </w:pPr>
      <w:del w:id="256" w:author="rjstacey" w:date="2011-04-27T12:34:00Z">
        <w:r w:rsidRPr="00A31F39" w:rsidDel="00E9387B">
          <w:rPr>
            <w:rFonts w:ascii="TimesNewRoman" w:hAnsi="TimesNewRoman" w:cs="TimesNewRoman"/>
            <w:color w:val="000000"/>
            <w:sz w:val="20"/>
            <w:u w:val="single"/>
            <w:lang w:val="en-US"/>
          </w:rPr>
          <w:delText>The TXVECTOR parameters CH_BANDWIDTH_IN_NON_HT and CH_BANDWIDTH</w:delText>
        </w:r>
        <w:r w:rsidRPr="00A31F39" w:rsidDel="00E9387B">
          <w:rPr>
            <w:rFonts w:ascii="TimesNewRoman" w:hAnsi="TimesNewRoman" w:cs="TimesNewRoman"/>
            <w:color w:val="218B21"/>
            <w:sz w:val="20"/>
            <w:u w:val="single"/>
            <w:lang w:val="en-US"/>
          </w:rPr>
          <w:delText xml:space="preserve">(Ed) </w:delText>
        </w:r>
        <w:r w:rsidRPr="00A31F39" w:rsidDel="00E9387B">
          <w:rPr>
            <w:rFonts w:ascii="TimesNewRoman" w:hAnsi="TimesNewRoman" w:cs="TimesNewRoman"/>
            <w:color w:val="000000"/>
            <w:sz w:val="20"/>
            <w:u w:val="single"/>
            <w:lang w:val="en-US"/>
          </w:rPr>
          <w:delText>for a non-HT or non-HT duplicate CTS frame sent as a response to an non-HT or non-HT duplicate RTS frame may be set to indicate a narrower bandwidth than indicated in the RXVECTOR parameter CH_BANDWIDTH_IN_NON_HT</w:delText>
        </w:r>
        <w:r w:rsidRPr="00A31F39" w:rsidDel="00E9387B">
          <w:rPr>
            <w:rFonts w:ascii="TimesNewRoman" w:hAnsi="TimesNewRoman" w:cs="TimesNewRoman"/>
            <w:color w:val="218B21"/>
            <w:sz w:val="20"/>
            <w:u w:val="single"/>
            <w:lang w:val="en-US"/>
          </w:rPr>
          <w:delText xml:space="preserve">(Ed) </w:delText>
        </w:r>
        <w:r w:rsidRPr="00A31F39" w:rsidDel="00E9387B">
          <w:rPr>
            <w:rFonts w:ascii="TimesNewRoman" w:hAnsi="TimesNewRoman" w:cs="TimesNewRoman"/>
            <w:color w:val="000000"/>
            <w:sz w:val="20"/>
            <w:u w:val="single"/>
            <w:lang w:val="en-US"/>
          </w:rPr>
          <w:delText>of the RTS frame.</w:delText>
        </w:r>
      </w:del>
    </w:p>
    <w:p w:rsidR="00A31F39" w:rsidDel="00E9387B" w:rsidRDefault="00A31F39" w:rsidP="00A31F39">
      <w:pPr>
        <w:autoSpaceDE w:val="0"/>
        <w:autoSpaceDN w:val="0"/>
        <w:adjustRightInd w:val="0"/>
        <w:rPr>
          <w:del w:id="257" w:author="rjstacey" w:date="2011-04-27T12:34:00Z"/>
          <w:rFonts w:ascii="TimesNewRoman" w:hAnsi="TimesNewRoman" w:cs="TimesNewRoman"/>
          <w:color w:val="000000"/>
          <w:sz w:val="20"/>
          <w:lang w:val="en-US"/>
        </w:rPr>
      </w:pPr>
    </w:p>
    <w:p w:rsidR="00A31F39" w:rsidRDefault="00A31F39" w:rsidP="00A31F39">
      <w:pPr>
        <w:autoSpaceDE w:val="0"/>
        <w:autoSpaceDN w:val="0"/>
        <w:adjustRightInd w:val="0"/>
        <w:rPr>
          <w:ins w:id="258" w:author="rjstacey" w:date="2011-05-03T14:52:00Z"/>
          <w:rFonts w:ascii="TimesNewRoman" w:hAnsi="TimesNewRoman" w:cs="TimesNewRoman"/>
          <w:color w:val="218B21"/>
          <w:sz w:val="20"/>
          <w:lang w:val="en-US"/>
        </w:rPr>
      </w:pPr>
      <w:del w:id="259" w:author="rjstacey" w:date="2011-04-27T12:34:00Z">
        <w:r w:rsidRPr="00A31F39" w:rsidDel="00E9387B">
          <w:rPr>
            <w:rFonts w:ascii="TimesNewRoman" w:hAnsi="TimesNewRoman" w:cs="TimesNewRoman"/>
            <w:color w:val="000000"/>
            <w:sz w:val="20"/>
            <w:u w:val="single"/>
            <w:lang w:val="en-US"/>
          </w:rPr>
          <w:delText>The TXVECTOR parameter CH_BANDWIDTH for a non-HT or non-HT duplicate PPDU that carries a frame that is not a CTS and that is a response to a frame with the Individual/Group bit in the TA field equal to 1 received in a non-HT or non-HT duplicate PPDU shall be set to the same value as the received RXVECTOR parameter CH_BANDWIDTH_IN_NON_HT.</w:delText>
        </w:r>
        <w:r w:rsidDel="00E9387B">
          <w:rPr>
            <w:rFonts w:ascii="TimesNewRoman" w:hAnsi="TimesNewRoman" w:cs="TimesNewRoman"/>
            <w:color w:val="218B21"/>
            <w:sz w:val="20"/>
            <w:lang w:val="en-US"/>
          </w:rPr>
          <w:delText>(#1274)</w:delText>
        </w:r>
      </w:del>
    </w:p>
    <w:p w:rsidR="00D05381" w:rsidRDefault="00D05381" w:rsidP="00A31F39">
      <w:pPr>
        <w:autoSpaceDE w:val="0"/>
        <w:autoSpaceDN w:val="0"/>
        <w:adjustRightInd w:val="0"/>
        <w:rPr>
          <w:ins w:id="260" w:author="rjstacey" w:date="2011-05-04T10:48:00Z"/>
          <w:rFonts w:ascii="TimesNewRoman" w:hAnsi="TimesNewRoman" w:cs="TimesNewRoman"/>
          <w:color w:val="218B21"/>
          <w:sz w:val="20"/>
          <w:lang w:val="en-US"/>
        </w:rPr>
      </w:pPr>
    </w:p>
    <w:p w:rsidR="00D05381" w:rsidRDefault="00D05381" w:rsidP="00A31F39">
      <w:pPr>
        <w:autoSpaceDE w:val="0"/>
        <w:autoSpaceDN w:val="0"/>
        <w:adjustRightInd w:val="0"/>
        <w:rPr>
          <w:ins w:id="261" w:author="rjstacey" w:date="2011-05-04T10:43:00Z"/>
          <w:rFonts w:ascii="TimesNewRoman" w:hAnsi="TimesNewRoman" w:cs="TimesNewRoman"/>
          <w:color w:val="218B21"/>
          <w:sz w:val="20"/>
          <w:lang w:val="en-US"/>
        </w:rPr>
      </w:pPr>
    </w:p>
    <w:p w:rsidR="00D05381" w:rsidRPr="00D05381" w:rsidRDefault="00D05381" w:rsidP="00A31F39">
      <w:pPr>
        <w:autoSpaceDE w:val="0"/>
        <w:autoSpaceDN w:val="0"/>
        <w:adjustRightInd w:val="0"/>
        <w:rPr>
          <w:rFonts w:ascii="TimesNewRoman" w:hAnsi="TimesNewRoman" w:cs="TimesNewRoman"/>
          <w:b/>
          <w:sz w:val="20"/>
          <w:lang w:val="en-US"/>
        </w:rPr>
      </w:pPr>
      <w:r w:rsidRPr="00D05381">
        <w:rPr>
          <w:rFonts w:ascii="TimesNewRoman" w:hAnsi="TimesNewRoman" w:cs="TimesNewRoman"/>
          <w:b/>
          <w:sz w:val="20"/>
          <w:lang w:val="en-US"/>
        </w:rPr>
        <w:t>9.19.2.2 EDCA TXOPs</w:t>
      </w:r>
    </w:p>
    <w:p w:rsidR="00D05381" w:rsidRDefault="00D05381" w:rsidP="00A31F39">
      <w:pPr>
        <w:autoSpaceDE w:val="0"/>
        <w:autoSpaceDN w:val="0"/>
        <w:adjustRightInd w:val="0"/>
        <w:rPr>
          <w:ins w:id="262" w:author="rjstacey" w:date="2011-05-04T10:48:00Z"/>
          <w:rFonts w:ascii="TimesNewRoman" w:hAnsi="TimesNewRoman" w:cs="TimesNewRoman"/>
          <w:sz w:val="20"/>
          <w:lang w:val="en-US"/>
        </w:rPr>
      </w:pPr>
    </w:p>
    <w:p w:rsidR="00D05381" w:rsidRPr="00243C96" w:rsidRDefault="00D05381" w:rsidP="00A31F39">
      <w:pPr>
        <w:autoSpaceDE w:val="0"/>
        <w:autoSpaceDN w:val="0"/>
        <w:adjustRightInd w:val="0"/>
        <w:rPr>
          <w:rFonts w:ascii="TimesNewRoman" w:hAnsi="TimesNewRoman" w:cs="TimesNewRoman"/>
          <w:b/>
          <w:i/>
          <w:color w:val="FF0000"/>
          <w:sz w:val="20"/>
          <w:lang w:val="en-US"/>
        </w:rPr>
      </w:pPr>
      <w:r w:rsidRPr="00243C96">
        <w:rPr>
          <w:rFonts w:ascii="TimesNewRoman" w:hAnsi="TimesNewRoman" w:cs="TimesNewRoman"/>
          <w:b/>
          <w:i/>
          <w:color w:val="FF0000"/>
          <w:sz w:val="20"/>
          <w:lang w:val="en-US"/>
        </w:rPr>
        <w:t>Edit the last paragraph of section 9.19.2.2 as follows:</w:t>
      </w:r>
    </w:p>
    <w:p w:rsidR="00D05381" w:rsidRDefault="00D05381" w:rsidP="00A31F39">
      <w:pPr>
        <w:autoSpaceDE w:val="0"/>
        <w:autoSpaceDN w:val="0"/>
        <w:adjustRightInd w:val="0"/>
        <w:rPr>
          <w:rFonts w:ascii="TimesNewRoman" w:hAnsi="TimesNewRoman" w:cs="TimesNewRoman"/>
          <w:sz w:val="20"/>
          <w:lang w:val="en-US"/>
        </w:rPr>
      </w:pPr>
    </w:p>
    <w:p w:rsidR="00D05381" w:rsidRDefault="00D05381" w:rsidP="00D05381">
      <w:pPr>
        <w:autoSpaceDE w:val="0"/>
        <w:autoSpaceDN w:val="0"/>
        <w:adjustRightInd w:val="0"/>
        <w:rPr>
          <w:rFonts w:ascii="TimesNewRoman" w:hAnsi="TimesNewRoman" w:cs="TimesNewRoman"/>
          <w:sz w:val="20"/>
          <w:lang w:val="en-US"/>
        </w:rPr>
      </w:pPr>
      <w:r w:rsidRPr="00D05381">
        <w:rPr>
          <w:rFonts w:ascii="TimesNewRoman" w:hAnsi="TimesNewRoman" w:cs="TimesNewRoman"/>
          <w:sz w:val="20"/>
          <w:lang w:val="en-US"/>
        </w:rPr>
        <w:t>A STA shall save the TXOP holder address for the BSS in which it is associated, which is the MAC address</w:t>
      </w:r>
      <w:r>
        <w:rPr>
          <w:rFonts w:ascii="TimesNewRoman" w:hAnsi="TimesNewRoman" w:cs="TimesNewRoman"/>
          <w:sz w:val="20"/>
          <w:lang w:val="en-US"/>
        </w:rPr>
        <w:t xml:space="preserve"> </w:t>
      </w:r>
      <w:r w:rsidRPr="00D05381">
        <w:rPr>
          <w:rFonts w:ascii="TimesNewRoman" w:hAnsi="TimesNewRoman" w:cs="TimesNewRoman"/>
          <w:sz w:val="20"/>
          <w:lang w:val="en-US"/>
        </w:rPr>
        <w:t>from the Address 2 field of the frame that initiated a frame exchange sequence except when this is a CTS</w:t>
      </w:r>
      <w:r>
        <w:rPr>
          <w:rFonts w:ascii="TimesNewRoman" w:hAnsi="TimesNewRoman" w:cs="TimesNewRoman"/>
          <w:sz w:val="20"/>
          <w:lang w:val="en-US"/>
        </w:rPr>
        <w:t xml:space="preserve"> </w:t>
      </w:r>
      <w:r w:rsidRPr="00D05381">
        <w:rPr>
          <w:rFonts w:ascii="TimesNewRoman" w:hAnsi="TimesNewRoman" w:cs="TimesNewRoman"/>
          <w:sz w:val="20"/>
          <w:lang w:val="en-US"/>
        </w:rPr>
        <w:t xml:space="preserve">frame, in which case the TXOP holder address is the Address 1 field. </w:t>
      </w:r>
      <w:ins w:id="263" w:author="rjstacey" w:date="2011-05-04T10:46:00Z">
        <w:r>
          <w:rPr>
            <w:rFonts w:ascii="TimesNewRoman" w:hAnsi="TimesNewRoman" w:cs="TimesNewRoman"/>
            <w:sz w:val="20"/>
            <w:lang w:val="en-US"/>
          </w:rPr>
          <w:t xml:space="preserve">If the TXOP holder address is obtained from a control frame, the STA shall save the value with the Individual/Group bit forced to 0. </w:t>
        </w:r>
      </w:ins>
      <w:r w:rsidRPr="00D05381">
        <w:rPr>
          <w:rFonts w:ascii="TimesNewRoman" w:hAnsi="TimesNewRoman" w:cs="TimesNewRoman"/>
          <w:sz w:val="20"/>
          <w:lang w:val="en-US"/>
        </w:rPr>
        <w:t>If an RTS frame is received with the RA</w:t>
      </w:r>
      <w:r>
        <w:rPr>
          <w:rFonts w:ascii="TimesNewRoman" w:hAnsi="TimesNewRoman" w:cs="TimesNewRoman"/>
          <w:sz w:val="20"/>
          <w:lang w:val="en-US"/>
        </w:rPr>
        <w:t xml:space="preserve"> </w:t>
      </w:r>
      <w:r w:rsidRPr="00D05381">
        <w:rPr>
          <w:rFonts w:ascii="TimesNewRoman" w:hAnsi="TimesNewRoman" w:cs="TimesNewRoman"/>
          <w:sz w:val="20"/>
          <w:lang w:val="en-US"/>
        </w:rPr>
        <w:t>address matching the MAC address of the STA and the MAC address in the TA field in the RTS frame matches</w:t>
      </w:r>
      <w:r>
        <w:rPr>
          <w:rFonts w:ascii="TimesNewRoman" w:hAnsi="TimesNewRoman" w:cs="TimesNewRoman"/>
          <w:sz w:val="20"/>
          <w:lang w:val="en-US"/>
        </w:rPr>
        <w:t xml:space="preserve"> </w:t>
      </w:r>
      <w:r w:rsidRPr="00D05381">
        <w:rPr>
          <w:rFonts w:ascii="TimesNewRoman" w:hAnsi="TimesNewRoman" w:cs="TimesNewRoman"/>
          <w:sz w:val="20"/>
          <w:lang w:val="en-US"/>
        </w:rPr>
        <w:t>the saved TXOP holder address, then the STA shall send the CTS frame after SIFS, without regard for, and</w:t>
      </w:r>
      <w:r>
        <w:rPr>
          <w:rFonts w:ascii="TimesNewRoman" w:hAnsi="TimesNewRoman" w:cs="TimesNewRoman"/>
          <w:sz w:val="20"/>
          <w:lang w:val="en-US"/>
        </w:rPr>
        <w:t xml:space="preserve"> </w:t>
      </w:r>
      <w:r w:rsidRPr="00D05381">
        <w:rPr>
          <w:rFonts w:ascii="TimesNewRoman" w:hAnsi="TimesNewRoman" w:cs="TimesNewRoman"/>
          <w:sz w:val="20"/>
          <w:lang w:val="en-US"/>
        </w:rPr>
        <w:t xml:space="preserve">without resetting, </w:t>
      </w:r>
      <w:proofErr w:type="gramStart"/>
      <w:r w:rsidRPr="00D05381">
        <w:rPr>
          <w:rFonts w:ascii="TimesNewRoman" w:hAnsi="TimesNewRoman" w:cs="TimesNewRoman"/>
          <w:sz w:val="20"/>
          <w:lang w:val="en-US"/>
        </w:rPr>
        <w:t>its</w:t>
      </w:r>
      <w:proofErr w:type="gramEnd"/>
      <w:r w:rsidRPr="00D05381">
        <w:rPr>
          <w:rFonts w:ascii="TimesNewRoman" w:hAnsi="TimesNewRoman" w:cs="TimesNewRoman"/>
          <w:sz w:val="20"/>
          <w:lang w:val="en-US"/>
        </w:rPr>
        <w:t xml:space="preserve"> NAV. When a STA receives a frame addressed to it that requires an immediate response,</w:t>
      </w:r>
      <w:r>
        <w:rPr>
          <w:rFonts w:ascii="TimesNewRoman" w:hAnsi="TimesNewRoman" w:cs="TimesNewRoman"/>
          <w:sz w:val="20"/>
          <w:lang w:val="en-US"/>
        </w:rPr>
        <w:t xml:space="preserve"> </w:t>
      </w:r>
      <w:r w:rsidRPr="00D05381">
        <w:rPr>
          <w:rFonts w:ascii="TimesNewRoman" w:hAnsi="TimesNewRoman" w:cs="TimesNewRoman"/>
          <w:sz w:val="20"/>
          <w:lang w:val="en-US"/>
        </w:rPr>
        <w:t>except in the case of an RTS, it shall transmit the response independent of its NAV. The saved TXOP holder</w:t>
      </w:r>
      <w:r>
        <w:rPr>
          <w:rFonts w:ascii="TimesNewRoman" w:hAnsi="TimesNewRoman" w:cs="TimesNewRoman"/>
          <w:sz w:val="20"/>
          <w:lang w:val="en-US"/>
        </w:rPr>
        <w:t xml:space="preserve"> </w:t>
      </w:r>
      <w:r w:rsidRPr="00D05381">
        <w:rPr>
          <w:rFonts w:ascii="TimesNewRoman" w:hAnsi="TimesNewRoman" w:cs="TimesNewRoman"/>
          <w:sz w:val="20"/>
          <w:lang w:val="en-US"/>
        </w:rPr>
        <w:t>address shall be cleared when the NAV is reset or when the NAV counts down to 0.</w:t>
      </w:r>
    </w:p>
    <w:p w:rsidR="00D05381" w:rsidRDefault="00D05381" w:rsidP="00D05381">
      <w:pPr>
        <w:autoSpaceDE w:val="0"/>
        <w:autoSpaceDN w:val="0"/>
        <w:adjustRightInd w:val="0"/>
        <w:rPr>
          <w:rFonts w:ascii="TimesNewRoman" w:hAnsi="TimesNewRoman" w:cs="TimesNewRoman"/>
          <w:sz w:val="20"/>
          <w:lang w:val="en-US"/>
        </w:rPr>
      </w:pPr>
      <w:bookmarkStart w:id="264" w:name="_GoBack"/>
      <w:bookmarkEnd w:id="264"/>
    </w:p>
    <w:sectPr w:rsidR="00D05381" w:rsidSect="00CF4183">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8B3" w:rsidRDefault="000408B3">
      <w:r>
        <w:separator/>
      </w:r>
    </w:p>
  </w:endnote>
  <w:endnote w:type="continuationSeparator" w:id="0">
    <w:p w:rsidR="000408B3" w:rsidRDefault="00040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6CB" w:rsidRDefault="00FB6E2F">
    <w:pPr>
      <w:pStyle w:val="Footer"/>
      <w:tabs>
        <w:tab w:val="clear" w:pos="6480"/>
        <w:tab w:val="center" w:pos="4680"/>
        <w:tab w:val="right" w:pos="9360"/>
      </w:tabs>
    </w:pPr>
    <w:fldSimple w:instr=" SUBJECT  \* MERGEFORMAT ">
      <w:r w:rsidR="004E36CB">
        <w:t>Submission</w:t>
      </w:r>
    </w:fldSimple>
    <w:r w:rsidR="004E36CB">
      <w:tab/>
      <w:t xml:space="preserve">page </w:t>
    </w:r>
    <w:r w:rsidR="004E36CB">
      <w:fldChar w:fldCharType="begin"/>
    </w:r>
    <w:r w:rsidR="004E36CB">
      <w:instrText xml:space="preserve">page </w:instrText>
    </w:r>
    <w:r w:rsidR="004E36CB">
      <w:fldChar w:fldCharType="separate"/>
    </w:r>
    <w:r w:rsidR="00F9743F">
      <w:rPr>
        <w:noProof/>
      </w:rPr>
      <w:t>6</w:t>
    </w:r>
    <w:r w:rsidR="004E36CB">
      <w:rPr>
        <w:noProof/>
      </w:rPr>
      <w:fldChar w:fldCharType="end"/>
    </w:r>
    <w:r w:rsidR="004E36CB">
      <w:tab/>
    </w:r>
    <w:fldSimple w:instr=" COMMENTS  \* MERGEFORMAT ">
      <w:r w:rsidR="004E36CB">
        <w:t>Robert Stacey, Intel</w:t>
      </w:r>
    </w:fldSimple>
  </w:p>
  <w:p w:rsidR="004E36CB" w:rsidRDefault="004E36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8B3" w:rsidRDefault="000408B3">
      <w:r>
        <w:separator/>
      </w:r>
    </w:p>
  </w:footnote>
  <w:footnote w:type="continuationSeparator" w:id="0">
    <w:p w:rsidR="000408B3" w:rsidRDefault="00040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6CB" w:rsidRDefault="00FB6E2F">
    <w:pPr>
      <w:pStyle w:val="Header"/>
      <w:tabs>
        <w:tab w:val="clear" w:pos="6480"/>
        <w:tab w:val="center" w:pos="4680"/>
        <w:tab w:val="right" w:pos="9360"/>
      </w:tabs>
    </w:pPr>
    <w:fldSimple w:instr=" KEYWORDS  \* MERGEFORMAT ">
      <w:r w:rsidR="00243C96">
        <w:t>May 2011</w:t>
      </w:r>
    </w:fldSimple>
    <w:r w:rsidR="004E36CB">
      <w:tab/>
    </w:r>
    <w:r w:rsidR="004E36CB">
      <w:tab/>
    </w:r>
    <w:fldSimple w:instr=" TITLE  \* MERGEFORMAT ">
      <w:r w:rsidR="00F9743F">
        <w:t>doc.: IEEE 802.11-11/0616r2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1">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2">
    <w:nsid w:val="4B1A719E"/>
    <w:multiLevelType w:val="hybridMultilevel"/>
    <w:tmpl w:val="3A507A1E"/>
    <w:lvl w:ilvl="0" w:tplc="31E47F9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E82C0B"/>
    <w:multiLevelType w:val="hybridMultilevel"/>
    <w:tmpl w:val="8FCAA7B8"/>
    <w:lvl w:ilvl="0" w:tplc="439AB9C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A472BE"/>
    <w:multiLevelType w:val="hybridMultilevel"/>
    <w:tmpl w:val="5CBE7B84"/>
    <w:lvl w:ilvl="0" w:tplc="9BBC21F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17161"/>
    <w:rsid w:val="00022C4D"/>
    <w:rsid w:val="000408B3"/>
    <w:rsid w:val="00042DDD"/>
    <w:rsid w:val="00043EE8"/>
    <w:rsid w:val="00044546"/>
    <w:rsid w:val="0005249B"/>
    <w:rsid w:val="00060E58"/>
    <w:rsid w:val="00073B2F"/>
    <w:rsid w:val="00075950"/>
    <w:rsid w:val="000B6224"/>
    <w:rsid w:val="000C5AFE"/>
    <w:rsid w:val="000E3B12"/>
    <w:rsid w:val="000E7E58"/>
    <w:rsid w:val="000F0870"/>
    <w:rsid w:val="00114DC6"/>
    <w:rsid w:val="0012580B"/>
    <w:rsid w:val="001327DC"/>
    <w:rsid w:val="0013684E"/>
    <w:rsid w:val="00163ABC"/>
    <w:rsid w:val="00164D05"/>
    <w:rsid w:val="00174C33"/>
    <w:rsid w:val="00183993"/>
    <w:rsid w:val="0019539F"/>
    <w:rsid w:val="001A46A8"/>
    <w:rsid w:val="001A4F0F"/>
    <w:rsid w:val="001B6A0D"/>
    <w:rsid w:val="001D723B"/>
    <w:rsid w:val="001D73DA"/>
    <w:rsid w:val="001E62B8"/>
    <w:rsid w:val="00201DFF"/>
    <w:rsid w:val="00204531"/>
    <w:rsid w:val="00215B3D"/>
    <w:rsid w:val="00233A1D"/>
    <w:rsid w:val="00243C96"/>
    <w:rsid w:val="00261647"/>
    <w:rsid w:val="002627FC"/>
    <w:rsid w:val="00265111"/>
    <w:rsid w:val="0029020B"/>
    <w:rsid w:val="00293A6B"/>
    <w:rsid w:val="00293A9A"/>
    <w:rsid w:val="002A1024"/>
    <w:rsid w:val="002A5186"/>
    <w:rsid w:val="002D09C3"/>
    <w:rsid w:val="002D44BE"/>
    <w:rsid w:val="002F24D0"/>
    <w:rsid w:val="003042AF"/>
    <w:rsid w:val="00316416"/>
    <w:rsid w:val="003166AC"/>
    <w:rsid w:val="003168F4"/>
    <w:rsid w:val="00316B18"/>
    <w:rsid w:val="00326C92"/>
    <w:rsid w:val="003505A9"/>
    <w:rsid w:val="00351D71"/>
    <w:rsid w:val="00365013"/>
    <w:rsid w:val="00371D41"/>
    <w:rsid w:val="00380823"/>
    <w:rsid w:val="003A0064"/>
    <w:rsid w:val="003A44C2"/>
    <w:rsid w:val="003D12ED"/>
    <w:rsid w:val="003F7EE9"/>
    <w:rsid w:val="00406608"/>
    <w:rsid w:val="00424215"/>
    <w:rsid w:val="00424954"/>
    <w:rsid w:val="00442037"/>
    <w:rsid w:val="00456C07"/>
    <w:rsid w:val="00461A76"/>
    <w:rsid w:val="0046286C"/>
    <w:rsid w:val="0047033F"/>
    <w:rsid w:val="00474AA9"/>
    <w:rsid w:val="00476675"/>
    <w:rsid w:val="00490DE1"/>
    <w:rsid w:val="00491243"/>
    <w:rsid w:val="004A3ECF"/>
    <w:rsid w:val="004C29E2"/>
    <w:rsid w:val="004E1024"/>
    <w:rsid w:val="004E36CB"/>
    <w:rsid w:val="0051135F"/>
    <w:rsid w:val="005206BA"/>
    <w:rsid w:val="005229AA"/>
    <w:rsid w:val="005234BA"/>
    <w:rsid w:val="00594A7B"/>
    <w:rsid w:val="00594C1F"/>
    <w:rsid w:val="005C7720"/>
    <w:rsid w:val="005F54A8"/>
    <w:rsid w:val="0060236F"/>
    <w:rsid w:val="0061605E"/>
    <w:rsid w:val="0062440B"/>
    <w:rsid w:val="00624E04"/>
    <w:rsid w:val="00631DC4"/>
    <w:rsid w:val="00632D54"/>
    <w:rsid w:val="00634094"/>
    <w:rsid w:val="00643C98"/>
    <w:rsid w:val="00664EDE"/>
    <w:rsid w:val="0068137D"/>
    <w:rsid w:val="0069117D"/>
    <w:rsid w:val="006966BD"/>
    <w:rsid w:val="006B130C"/>
    <w:rsid w:val="006C0727"/>
    <w:rsid w:val="006D6880"/>
    <w:rsid w:val="006E145F"/>
    <w:rsid w:val="006F071B"/>
    <w:rsid w:val="007072CB"/>
    <w:rsid w:val="00711D0C"/>
    <w:rsid w:val="00713743"/>
    <w:rsid w:val="007330E5"/>
    <w:rsid w:val="00735D75"/>
    <w:rsid w:val="007443C2"/>
    <w:rsid w:val="00745789"/>
    <w:rsid w:val="00755A24"/>
    <w:rsid w:val="00770572"/>
    <w:rsid w:val="0078378D"/>
    <w:rsid w:val="007843BF"/>
    <w:rsid w:val="00786E3C"/>
    <w:rsid w:val="007966F6"/>
    <w:rsid w:val="007C1CBD"/>
    <w:rsid w:val="007C26F2"/>
    <w:rsid w:val="007E2BE5"/>
    <w:rsid w:val="007E7381"/>
    <w:rsid w:val="008118F3"/>
    <w:rsid w:val="00820DD5"/>
    <w:rsid w:val="008210C9"/>
    <w:rsid w:val="00827871"/>
    <w:rsid w:val="00856084"/>
    <w:rsid w:val="00881D42"/>
    <w:rsid w:val="008B1221"/>
    <w:rsid w:val="008C417E"/>
    <w:rsid w:val="008D6ABE"/>
    <w:rsid w:val="008E2E74"/>
    <w:rsid w:val="008E4F35"/>
    <w:rsid w:val="008F0170"/>
    <w:rsid w:val="008F1136"/>
    <w:rsid w:val="008F6E0C"/>
    <w:rsid w:val="00904ED7"/>
    <w:rsid w:val="0090557F"/>
    <w:rsid w:val="00916BC9"/>
    <w:rsid w:val="009345C8"/>
    <w:rsid w:val="00941503"/>
    <w:rsid w:val="009441EA"/>
    <w:rsid w:val="00944830"/>
    <w:rsid w:val="00947BCA"/>
    <w:rsid w:val="00950446"/>
    <w:rsid w:val="00961442"/>
    <w:rsid w:val="009635A1"/>
    <w:rsid w:val="00987670"/>
    <w:rsid w:val="00996FA9"/>
    <w:rsid w:val="009A7A10"/>
    <w:rsid w:val="009D014F"/>
    <w:rsid w:val="009D33AA"/>
    <w:rsid w:val="009D6983"/>
    <w:rsid w:val="00A03FDF"/>
    <w:rsid w:val="00A0414B"/>
    <w:rsid w:val="00A25FA3"/>
    <w:rsid w:val="00A31F39"/>
    <w:rsid w:val="00A33F0B"/>
    <w:rsid w:val="00A3570F"/>
    <w:rsid w:val="00A36F1D"/>
    <w:rsid w:val="00A37F57"/>
    <w:rsid w:val="00A43528"/>
    <w:rsid w:val="00A46E45"/>
    <w:rsid w:val="00A47FD6"/>
    <w:rsid w:val="00A50B1A"/>
    <w:rsid w:val="00A549F9"/>
    <w:rsid w:val="00A65BB5"/>
    <w:rsid w:val="00A83F65"/>
    <w:rsid w:val="00A84EC4"/>
    <w:rsid w:val="00A863AF"/>
    <w:rsid w:val="00A866BB"/>
    <w:rsid w:val="00A946FB"/>
    <w:rsid w:val="00AA427C"/>
    <w:rsid w:val="00AA4B9B"/>
    <w:rsid w:val="00AD0934"/>
    <w:rsid w:val="00AD4C19"/>
    <w:rsid w:val="00AD61CF"/>
    <w:rsid w:val="00AE2E89"/>
    <w:rsid w:val="00AE7DC3"/>
    <w:rsid w:val="00AF75F4"/>
    <w:rsid w:val="00B614E8"/>
    <w:rsid w:val="00B63572"/>
    <w:rsid w:val="00B667A1"/>
    <w:rsid w:val="00B73245"/>
    <w:rsid w:val="00B76992"/>
    <w:rsid w:val="00B825D0"/>
    <w:rsid w:val="00B951EE"/>
    <w:rsid w:val="00BA3FBC"/>
    <w:rsid w:val="00BC2BAF"/>
    <w:rsid w:val="00BE4E02"/>
    <w:rsid w:val="00BE68C2"/>
    <w:rsid w:val="00C10065"/>
    <w:rsid w:val="00C1324C"/>
    <w:rsid w:val="00C33F8C"/>
    <w:rsid w:val="00C4419F"/>
    <w:rsid w:val="00C46DC4"/>
    <w:rsid w:val="00C620DB"/>
    <w:rsid w:val="00C6723D"/>
    <w:rsid w:val="00C67F91"/>
    <w:rsid w:val="00C73B27"/>
    <w:rsid w:val="00C83392"/>
    <w:rsid w:val="00C84935"/>
    <w:rsid w:val="00C86124"/>
    <w:rsid w:val="00C978CB"/>
    <w:rsid w:val="00CA09B2"/>
    <w:rsid w:val="00CC19CA"/>
    <w:rsid w:val="00CE1FC9"/>
    <w:rsid w:val="00CF2F18"/>
    <w:rsid w:val="00CF4183"/>
    <w:rsid w:val="00D02F98"/>
    <w:rsid w:val="00D05381"/>
    <w:rsid w:val="00D14CE1"/>
    <w:rsid w:val="00D21021"/>
    <w:rsid w:val="00D21368"/>
    <w:rsid w:val="00D236D5"/>
    <w:rsid w:val="00D37F4E"/>
    <w:rsid w:val="00D406E0"/>
    <w:rsid w:val="00D42597"/>
    <w:rsid w:val="00D56C6D"/>
    <w:rsid w:val="00D643A7"/>
    <w:rsid w:val="00D858A9"/>
    <w:rsid w:val="00DB04E4"/>
    <w:rsid w:val="00DC5A7B"/>
    <w:rsid w:val="00DD12AC"/>
    <w:rsid w:val="00DD27CE"/>
    <w:rsid w:val="00DE1C08"/>
    <w:rsid w:val="00E07923"/>
    <w:rsid w:val="00E26145"/>
    <w:rsid w:val="00E3344A"/>
    <w:rsid w:val="00E475AF"/>
    <w:rsid w:val="00E672D4"/>
    <w:rsid w:val="00E675A4"/>
    <w:rsid w:val="00E73A7C"/>
    <w:rsid w:val="00E8104F"/>
    <w:rsid w:val="00E85E43"/>
    <w:rsid w:val="00E9387B"/>
    <w:rsid w:val="00E93A0B"/>
    <w:rsid w:val="00ED6634"/>
    <w:rsid w:val="00EF45BA"/>
    <w:rsid w:val="00F038F5"/>
    <w:rsid w:val="00F105B0"/>
    <w:rsid w:val="00F30AE0"/>
    <w:rsid w:val="00F5068A"/>
    <w:rsid w:val="00F9743F"/>
    <w:rsid w:val="00FA4CB1"/>
    <w:rsid w:val="00FB5108"/>
    <w:rsid w:val="00FB54A2"/>
    <w:rsid w:val="00FB67AC"/>
    <w:rsid w:val="00FB6E2F"/>
    <w:rsid w:val="00FB7DC0"/>
    <w:rsid w:val="00FC5034"/>
    <w:rsid w:val="00FF2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ersonNam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183"/>
    <w:rPr>
      <w:sz w:val="22"/>
      <w:lang w:val="en-GB"/>
    </w:rPr>
  </w:style>
  <w:style w:type="paragraph" w:styleId="Heading1">
    <w:name w:val="heading 1"/>
    <w:basedOn w:val="Normal"/>
    <w:next w:val="Normal"/>
    <w:qFormat/>
    <w:rsid w:val="00CF4183"/>
    <w:pPr>
      <w:keepNext/>
      <w:keepLines/>
      <w:spacing w:before="320"/>
      <w:outlineLvl w:val="0"/>
    </w:pPr>
    <w:rPr>
      <w:rFonts w:ascii="Arial" w:hAnsi="Arial"/>
      <w:b/>
      <w:sz w:val="32"/>
      <w:u w:val="single"/>
    </w:rPr>
  </w:style>
  <w:style w:type="paragraph" w:styleId="Heading2">
    <w:name w:val="heading 2"/>
    <w:basedOn w:val="Normal"/>
    <w:next w:val="Normal"/>
    <w:qFormat/>
    <w:rsid w:val="000F0870"/>
    <w:pPr>
      <w:keepNext/>
      <w:keepLines/>
      <w:spacing w:before="280"/>
      <w:outlineLvl w:val="1"/>
    </w:pPr>
    <w:rPr>
      <w:rFonts w:ascii="Arial" w:hAnsi="Arial"/>
      <w:b/>
      <w:sz w:val="28"/>
    </w:rPr>
  </w:style>
  <w:style w:type="paragraph" w:styleId="Heading3">
    <w:name w:val="heading 3"/>
    <w:basedOn w:val="Normal"/>
    <w:next w:val="Normal"/>
    <w:qFormat/>
    <w:rsid w:val="00CF418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4183"/>
    <w:pPr>
      <w:pBdr>
        <w:top w:val="single" w:sz="6" w:space="1" w:color="auto"/>
      </w:pBdr>
      <w:tabs>
        <w:tab w:val="center" w:pos="6480"/>
        <w:tab w:val="right" w:pos="12960"/>
      </w:tabs>
    </w:pPr>
    <w:rPr>
      <w:sz w:val="24"/>
    </w:rPr>
  </w:style>
  <w:style w:type="paragraph" w:styleId="Header">
    <w:name w:val="header"/>
    <w:basedOn w:val="Normal"/>
    <w:rsid w:val="00CF4183"/>
    <w:pPr>
      <w:pBdr>
        <w:bottom w:val="single" w:sz="6" w:space="2" w:color="auto"/>
      </w:pBdr>
      <w:tabs>
        <w:tab w:val="center" w:pos="6480"/>
        <w:tab w:val="right" w:pos="12960"/>
      </w:tabs>
    </w:pPr>
    <w:rPr>
      <w:b/>
      <w:sz w:val="28"/>
    </w:rPr>
  </w:style>
  <w:style w:type="paragraph" w:customStyle="1" w:styleId="T1">
    <w:name w:val="T1"/>
    <w:basedOn w:val="Normal"/>
    <w:rsid w:val="00CF4183"/>
    <w:pPr>
      <w:jc w:val="center"/>
    </w:pPr>
    <w:rPr>
      <w:b/>
      <w:sz w:val="28"/>
    </w:rPr>
  </w:style>
  <w:style w:type="paragraph" w:customStyle="1" w:styleId="T2">
    <w:name w:val="T2"/>
    <w:basedOn w:val="T1"/>
    <w:uiPriority w:val="99"/>
    <w:rsid w:val="00CF4183"/>
    <w:pPr>
      <w:spacing w:after="240"/>
      <w:ind w:left="720" w:right="720"/>
    </w:pPr>
  </w:style>
  <w:style w:type="paragraph" w:customStyle="1" w:styleId="T3">
    <w:name w:val="T3"/>
    <w:basedOn w:val="T1"/>
    <w:rsid w:val="00CF4183"/>
    <w:pPr>
      <w:pBdr>
        <w:bottom w:val="single" w:sz="6" w:space="1" w:color="auto"/>
      </w:pBdr>
      <w:tabs>
        <w:tab w:val="center" w:pos="4680"/>
      </w:tabs>
      <w:spacing w:after="240"/>
      <w:jc w:val="left"/>
    </w:pPr>
    <w:rPr>
      <w:b w:val="0"/>
      <w:sz w:val="24"/>
    </w:rPr>
  </w:style>
  <w:style w:type="paragraph" w:styleId="BodyTextIndent">
    <w:name w:val="Body Text Indent"/>
    <w:basedOn w:val="Normal"/>
    <w:rsid w:val="00CF4183"/>
    <w:pPr>
      <w:ind w:left="720" w:hanging="720"/>
    </w:pPr>
  </w:style>
  <w:style w:type="character" w:styleId="Hyperlink">
    <w:name w:val="Hyperlink"/>
    <w:rsid w:val="00CF4183"/>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B76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5">
    <w:name w:val="AH5"/>
    <w:aliases w:val="A.1.1.1.1.1"/>
    <w:next w:val="Normal"/>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rPr>
  </w:style>
  <w:style w:type="paragraph" w:customStyle="1" w:styleId="CellBody">
    <w:name w:val="CellBody"/>
    <w:uiPriority w:val="99"/>
    <w:rsid w:val="00944830"/>
    <w:pPr>
      <w:widowControl w:val="0"/>
      <w:autoSpaceDE w:val="0"/>
      <w:autoSpaceDN w:val="0"/>
      <w:adjustRightInd w:val="0"/>
      <w:spacing w:line="200" w:lineRule="atLeast"/>
    </w:pPr>
    <w:rPr>
      <w:color w:val="000000"/>
      <w:w w:val="0"/>
      <w:sz w:val="18"/>
      <w:szCs w:val="18"/>
    </w:rPr>
  </w:style>
  <w:style w:type="paragraph" w:customStyle="1" w:styleId="Note">
    <w:name w:val="Note"/>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character" w:styleId="CommentReference">
    <w:name w:val="annotation reference"/>
    <w:basedOn w:val="DefaultParagraphFont"/>
    <w:rsid w:val="00C620DB"/>
    <w:rPr>
      <w:sz w:val="16"/>
      <w:szCs w:val="16"/>
    </w:rPr>
  </w:style>
  <w:style w:type="paragraph" w:styleId="CommentText">
    <w:name w:val="annotation text"/>
    <w:basedOn w:val="Normal"/>
    <w:link w:val="CommentTextChar"/>
    <w:rsid w:val="00C620DB"/>
    <w:rPr>
      <w:sz w:val="20"/>
    </w:rPr>
  </w:style>
  <w:style w:type="character" w:customStyle="1" w:styleId="CommentTextChar">
    <w:name w:val="Comment Text Char"/>
    <w:basedOn w:val="DefaultParagraphFont"/>
    <w:link w:val="CommentText"/>
    <w:rsid w:val="00C620DB"/>
    <w:rPr>
      <w:lang w:val="en-GB"/>
    </w:rPr>
  </w:style>
  <w:style w:type="paragraph" w:styleId="CommentSubject">
    <w:name w:val="annotation subject"/>
    <w:basedOn w:val="CommentText"/>
    <w:next w:val="CommentText"/>
    <w:link w:val="CommentSubjectChar"/>
    <w:rsid w:val="00C620DB"/>
    <w:rPr>
      <w:b/>
      <w:bCs/>
    </w:rPr>
  </w:style>
  <w:style w:type="character" w:customStyle="1" w:styleId="CommentSubjectChar">
    <w:name w:val="Comment Subject Char"/>
    <w:basedOn w:val="CommentTextChar"/>
    <w:link w:val="CommentSubject"/>
    <w:rsid w:val="00C620DB"/>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183"/>
    <w:rPr>
      <w:sz w:val="22"/>
      <w:lang w:val="en-GB"/>
    </w:rPr>
  </w:style>
  <w:style w:type="paragraph" w:styleId="Heading1">
    <w:name w:val="heading 1"/>
    <w:basedOn w:val="Normal"/>
    <w:next w:val="Normal"/>
    <w:qFormat/>
    <w:rsid w:val="00CF4183"/>
    <w:pPr>
      <w:keepNext/>
      <w:keepLines/>
      <w:spacing w:before="320"/>
      <w:outlineLvl w:val="0"/>
    </w:pPr>
    <w:rPr>
      <w:rFonts w:ascii="Arial" w:hAnsi="Arial"/>
      <w:b/>
      <w:sz w:val="32"/>
      <w:u w:val="single"/>
    </w:rPr>
  </w:style>
  <w:style w:type="paragraph" w:styleId="Heading2">
    <w:name w:val="heading 2"/>
    <w:basedOn w:val="Normal"/>
    <w:next w:val="Normal"/>
    <w:qFormat/>
    <w:rsid w:val="000F0870"/>
    <w:pPr>
      <w:keepNext/>
      <w:keepLines/>
      <w:spacing w:before="280"/>
      <w:outlineLvl w:val="1"/>
    </w:pPr>
    <w:rPr>
      <w:rFonts w:ascii="Arial" w:hAnsi="Arial"/>
      <w:b/>
      <w:sz w:val="28"/>
    </w:rPr>
  </w:style>
  <w:style w:type="paragraph" w:styleId="Heading3">
    <w:name w:val="heading 3"/>
    <w:basedOn w:val="Normal"/>
    <w:next w:val="Normal"/>
    <w:qFormat/>
    <w:rsid w:val="00CF418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4183"/>
    <w:pPr>
      <w:pBdr>
        <w:top w:val="single" w:sz="6" w:space="1" w:color="auto"/>
      </w:pBdr>
      <w:tabs>
        <w:tab w:val="center" w:pos="6480"/>
        <w:tab w:val="right" w:pos="12960"/>
      </w:tabs>
    </w:pPr>
    <w:rPr>
      <w:sz w:val="24"/>
    </w:rPr>
  </w:style>
  <w:style w:type="paragraph" w:styleId="Header">
    <w:name w:val="header"/>
    <w:basedOn w:val="Normal"/>
    <w:rsid w:val="00CF4183"/>
    <w:pPr>
      <w:pBdr>
        <w:bottom w:val="single" w:sz="6" w:space="2" w:color="auto"/>
      </w:pBdr>
      <w:tabs>
        <w:tab w:val="center" w:pos="6480"/>
        <w:tab w:val="right" w:pos="12960"/>
      </w:tabs>
    </w:pPr>
    <w:rPr>
      <w:b/>
      <w:sz w:val="28"/>
    </w:rPr>
  </w:style>
  <w:style w:type="paragraph" w:customStyle="1" w:styleId="T1">
    <w:name w:val="T1"/>
    <w:basedOn w:val="Normal"/>
    <w:rsid w:val="00CF4183"/>
    <w:pPr>
      <w:jc w:val="center"/>
    </w:pPr>
    <w:rPr>
      <w:b/>
      <w:sz w:val="28"/>
    </w:rPr>
  </w:style>
  <w:style w:type="paragraph" w:customStyle="1" w:styleId="T2">
    <w:name w:val="T2"/>
    <w:basedOn w:val="T1"/>
    <w:uiPriority w:val="99"/>
    <w:rsid w:val="00CF4183"/>
    <w:pPr>
      <w:spacing w:after="240"/>
      <w:ind w:left="720" w:right="720"/>
    </w:pPr>
  </w:style>
  <w:style w:type="paragraph" w:customStyle="1" w:styleId="T3">
    <w:name w:val="T3"/>
    <w:basedOn w:val="T1"/>
    <w:rsid w:val="00CF4183"/>
    <w:pPr>
      <w:pBdr>
        <w:bottom w:val="single" w:sz="6" w:space="1" w:color="auto"/>
      </w:pBdr>
      <w:tabs>
        <w:tab w:val="center" w:pos="4680"/>
      </w:tabs>
      <w:spacing w:after="240"/>
      <w:jc w:val="left"/>
    </w:pPr>
    <w:rPr>
      <w:b w:val="0"/>
      <w:sz w:val="24"/>
    </w:rPr>
  </w:style>
  <w:style w:type="paragraph" w:styleId="BodyTextIndent">
    <w:name w:val="Body Text Indent"/>
    <w:basedOn w:val="Normal"/>
    <w:rsid w:val="00CF4183"/>
    <w:pPr>
      <w:ind w:left="720" w:hanging="720"/>
    </w:pPr>
  </w:style>
  <w:style w:type="character" w:styleId="Hyperlink">
    <w:name w:val="Hyperlink"/>
    <w:rsid w:val="00CF4183"/>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B76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5">
    <w:name w:val="AH5"/>
    <w:aliases w:val="A.1.1.1.1.1"/>
    <w:next w:val="Normal"/>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rPr>
  </w:style>
  <w:style w:type="paragraph" w:customStyle="1" w:styleId="CellBody">
    <w:name w:val="CellBody"/>
    <w:uiPriority w:val="99"/>
    <w:rsid w:val="00944830"/>
    <w:pPr>
      <w:widowControl w:val="0"/>
      <w:autoSpaceDE w:val="0"/>
      <w:autoSpaceDN w:val="0"/>
      <w:adjustRightInd w:val="0"/>
      <w:spacing w:line="200" w:lineRule="atLeast"/>
    </w:pPr>
    <w:rPr>
      <w:color w:val="000000"/>
      <w:w w:val="0"/>
      <w:sz w:val="18"/>
      <w:szCs w:val="18"/>
    </w:rPr>
  </w:style>
  <w:style w:type="paragraph" w:customStyle="1" w:styleId="Note">
    <w:name w:val="Note"/>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character" w:styleId="CommentReference">
    <w:name w:val="annotation reference"/>
    <w:basedOn w:val="DefaultParagraphFont"/>
    <w:rsid w:val="00C620DB"/>
    <w:rPr>
      <w:sz w:val="16"/>
      <w:szCs w:val="16"/>
    </w:rPr>
  </w:style>
  <w:style w:type="paragraph" w:styleId="CommentText">
    <w:name w:val="annotation text"/>
    <w:basedOn w:val="Normal"/>
    <w:link w:val="CommentTextChar"/>
    <w:rsid w:val="00C620DB"/>
    <w:rPr>
      <w:sz w:val="20"/>
    </w:rPr>
  </w:style>
  <w:style w:type="character" w:customStyle="1" w:styleId="CommentTextChar">
    <w:name w:val="Comment Text Char"/>
    <w:basedOn w:val="DefaultParagraphFont"/>
    <w:link w:val="CommentText"/>
    <w:rsid w:val="00C620DB"/>
    <w:rPr>
      <w:lang w:val="en-GB"/>
    </w:rPr>
  </w:style>
  <w:style w:type="paragraph" w:styleId="CommentSubject">
    <w:name w:val="annotation subject"/>
    <w:basedOn w:val="CommentText"/>
    <w:next w:val="CommentText"/>
    <w:link w:val="CommentSubjectChar"/>
    <w:rsid w:val="00C620DB"/>
    <w:rPr>
      <w:b/>
      <w:bCs/>
    </w:rPr>
  </w:style>
  <w:style w:type="character" w:customStyle="1" w:styleId="CommentSubjectChar">
    <w:name w:val="Comment Subject Char"/>
    <w:basedOn w:val="CommentTextChar"/>
    <w:link w:val="CommentSubject"/>
    <w:rsid w:val="00C620DB"/>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8560">
      <w:bodyDiv w:val="1"/>
      <w:marLeft w:val="0"/>
      <w:marRight w:val="0"/>
      <w:marTop w:val="0"/>
      <w:marBottom w:val="0"/>
      <w:divBdr>
        <w:top w:val="none" w:sz="0" w:space="0" w:color="auto"/>
        <w:left w:val="none" w:sz="0" w:space="0" w:color="auto"/>
        <w:bottom w:val="none" w:sz="0" w:space="0" w:color="auto"/>
        <w:right w:val="none" w:sz="0" w:space="0" w:color="auto"/>
      </w:divBdr>
    </w:div>
    <w:div w:id="269317775">
      <w:bodyDiv w:val="1"/>
      <w:marLeft w:val="0"/>
      <w:marRight w:val="0"/>
      <w:marTop w:val="0"/>
      <w:marBottom w:val="0"/>
      <w:divBdr>
        <w:top w:val="none" w:sz="0" w:space="0" w:color="auto"/>
        <w:left w:val="none" w:sz="0" w:space="0" w:color="auto"/>
        <w:bottom w:val="none" w:sz="0" w:space="0" w:color="auto"/>
        <w:right w:val="none" w:sz="0" w:space="0" w:color="auto"/>
      </w:divBdr>
    </w:div>
    <w:div w:id="380174717">
      <w:bodyDiv w:val="1"/>
      <w:marLeft w:val="0"/>
      <w:marRight w:val="0"/>
      <w:marTop w:val="0"/>
      <w:marBottom w:val="0"/>
      <w:divBdr>
        <w:top w:val="none" w:sz="0" w:space="0" w:color="auto"/>
        <w:left w:val="none" w:sz="0" w:space="0" w:color="auto"/>
        <w:bottom w:val="none" w:sz="0" w:space="0" w:color="auto"/>
        <w:right w:val="none" w:sz="0" w:space="0" w:color="auto"/>
      </w:divBdr>
    </w:div>
    <w:div w:id="446319013">
      <w:bodyDiv w:val="1"/>
      <w:marLeft w:val="0"/>
      <w:marRight w:val="0"/>
      <w:marTop w:val="0"/>
      <w:marBottom w:val="0"/>
      <w:divBdr>
        <w:top w:val="none" w:sz="0" w:space="0" w:color="auto"/>
        <w:left w:val="none" w:sz="0" w:space="0" w:color="auto"/>
        <w:bottom w:val="none" w:sz="0" w:space="0" w:color="auto"/>
        <w:right w:val="none" w:sz="0" w:space="0" w:color="auto"/>
      </w:divBdr>
    </w:div>
    <w:div w:id="1280137702">
      <w:bodyDiv w:val="1"/>
      <w:marLeft w:val="0"/>
      <w:marRight w:val="0"/>
      <w:marTop w:val="0"/>
      <w:marBottom w:val="0"/>
      <w:divBdr>
        <w:top w:val="none" w:sz="0" w:space="0" w:color="auto"/>
        <w:left w:val="none" w:sz="0" w:space="0" w:color="auto"/>
        <w:bottom w:val="none" w:sz="0" w:space="0" w:color="auto"/>
        <w:right w:val="none" w:sz="0" w:space="0" w:color="auto"/>
      </w:divBdr>
    </w:div>
    <w:div w:id="1528106308">
      <w:bodyDiv w:val="1"/>
      <w:marLeft w:val="0"/>
      <w:marRight w:val="0"/>
      <w:marTop w:val="0"/>
      <w:marBottom w:val="0"/>
      <w:divBdr>
        <w:top w:val="none" w:sz="0" w:space="0" w:color="auto"/>
        <w:left w:val="none" w:sz="0" w:space="0" w:color="auto"/>
        <w:bottom w:val="none" w:sz="0" w:space="0" w:color="auto"/>
        <w:right w:val="none" w:sz="0" w:space="0" w:color="auto"/>
      </w:divBdr>
    </w:div>
    <w:div w:id="1676299669">
      <w:bodyDiv w:val="1"/>
      <w:marLeft w:val="0"/>
      <w:marRight w:val="0"/>
      <w:marTop w:val="0"/>
      <w:marBottom w:val="0"/>
      <w:divBdr>
        <w:top w:val="none" w:sz="0" w:space="0" w:color="auto"/>
        <w:left w:val="none" w:sz="0" w:space="0" w:color="auto"/>
        <w:bottom w:val="none" w:sz="0" w:space="0" w:color="auto"/>
        <w:right w:val="none" w:sz="0" w:space="0" w:color="auto"/>
      </w:divBdr>
    </w:div>
    <w:div w:id="2072804593">
      <w:bodyDiv w:val="1"/>
      <w:marLeft w:val="0"/>
      <w:marRight w:val="0"/>
      <w:marTop w:val="0"/>
      <w:marBottom w:val="0"/>
      <w:divBdr>
        <w:top w:val="none" w:sz="0" w:space="0" w:color="auto"/>
        <w:left w:val="none" w:sz="0" w:space="0" w:color="auto"/>
        <w:bottom w:val="none" w:sz="0" w:space="0" w:color="auto"/>
        <w:right w:val="none" w:sz="0" w:space="0" w:color="auto"/>
      </w:divBdr>
    </w:div>
    <w:div w:id="2112504908">
      <w:bodyDiv w:val="1"/>
      <w:marLeft w:val="0"/>
      <w:marRight w:val="0"/>
      <w:marTop w:val="0"/>
      <w:marBottom w:val="0"/>
      <w:divBdr>
        <w:top w:val="none" w:sz="0" w:space="0" w:color="auto"/>
        <w:left w:val="none" w:sz="0" w:space="0" w:color="auto"/>
        <w:bottom w:val="none" w:sz="0" w:space="0" w:color="auto"/>
        <w:right w:val="none" w:sz="0" w:space="0" w:color="auto"/>
      </w:divBdr>
    </w:div>
    <w:div w:id="2119253932">
      <w:bodyDiv w:val="1"/>
      <w:marLeft w:val="0"/>
      <w:marRight w:val="0"/>
      <w:marTop w:val="0"/>
      <w:marBottom w:val="0"/>
      <w:divBdr>
        <w:top w:val="none" w:sz="0" w:space="0" w:color="auto"/>
        <w:left w:val="none" w:sz="0" w:space="0" w:color="auto"/>
        <w:bottom w:val="none" w:sz="0" w:space="0" w:color="auto"/>
        <w:right w:val="none" w:sz="0" w:space="0" w:color="auto"/>
      </w:divBdr>
    </w:div>
    <w:div w:id="213682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stacey\Documents\IEEE%20802\802.11\TGac%20-%20VHTL6\Work\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79F6A-9562-4529-91E4-46077E9B6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6</Pages>
  <Words>2071</Words>
  <Characters>11809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doc.: IEEE 802.11-11/0616r1</vt:lpstr>
    </vt:vector>
  </TitlesOfParts>
  <Company>Nokia Corporation</Company>
  <LinksUpToDate>false</LinksUpToDate>
  <CharactersWithSpaces>13853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802.11-11/0616r2</dc:title>
  <dc:subject>Submission</dc:subject>
  <dc:creator>Robert Stacey</dc:creator>
  <cp:keywords>May 2011</cp:keywords>
  <dc:description>Robert Stacey, Intel</dc:description>
  <cp:lastModifiedBy>rjstacey</cp:lastModifiedBy>
  <cp:revision>4</cp:revision>
  <cp:lastPrinted>2011-04-29T00:36:00Z</cp:lastPrinted>
  <dcterms:created xsi:type="dcterms:W3CDTF">2011-05-04T18:07:00Z</dcterms:created>
  <dcterms:modified xsi:type="dcterms:W3CDTF">2011-05-04T18:07:00Z</dcterms:modified>
</cp:coreProperties>
</file>