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8312B5">
      <w:pPr>
        <w:pStyle w:val="T1"/>
        <w:pBdr>
          <w:bottom w:val="single" w:sz="6" w:space="0" w:color="auto"/>
        </w:pBdr>
        <w:spacing w:after="240"/>
        <w:jc w:val="both"/>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274"/>
        <w:gridCol w:w="2088"/>
      </w:tblGrid>
      <w:tr w:rsidR="00CA09B2">
        <w:trPr>
          <w:trHeight w:val="485"/>
          <w:jc w:val="center"/>
        </w:trPr>
        <w:tc>
          <w:tcPr>
            <w:tcW w:w="9576" w:type="dxa"/>
            <w:gridSpan w:val="5"/>
            <w:vAlign w:val="center"/>
          </w:tcPr>
          <w:p w:rsidR="00CA09B2" w:rsidRDefault="00AC114E" w:rsidP="00835CD6">
            <w:pPr>
              <w:pStyle w:val="T2"/>
              <w:jc w:val="both"/>
            </w:pPr>
            <w:r>
              <w:t>D0.</w:t>
            </w:r>
            <w:r w:rsidR="00835CD6">
              <w:t>1</w:t>
            </w:r>
            <w:r>
              <w:t xml:space="preserve"> Comment Re</w:t>
            </w:r>
            <w:r w:rsidR="001B5995">
              <w:t>s</w:t>
            </w:r>
            <w:r>
              <w:t>o</w:t>
            </w:r>
            <w:r w:rsidR="001B5995">
              <w:t>lution</w:t>
            </w:r>
            <w:r w:rsidR="00275E73">
              <w:t xml:space="preserve"> – CIDs on RTS/CTS</w:t>
            </w:r>
          </w:p>
        </w:tc>
      </w:tr>
      <w:tr w:rsidR="00CA09B2">
        <w:trPr>
          <w:trHeight w:val="359"/>
          <w:jc w:val="center"/>
        </w:trPr>
        <w:tc>
          <w:tcPr>
            <w:tcW w:w="9576" w:type="dxa"/>
            <w:gridSpan w:val="5"/>
            <w:vAlign w:val="center"/>
          </w:tcPr>
          <w:p w:rsidR="00CA09B2" w:rsidRDefault="00CA09B2" w:rsidP="00837EE7">
            <w:pPr>
              <w:pStyle w:val="T2"/>
              <w:ind w:left="0"/>
              <w:jc w:val="both"/>
              <w:rPr>
                <w:sz w:val="20"/>
              </w:rPr>
            </w:pPr>
            <w:r>
              <w:rPr>
                <w:sz w:val="20"/>
              </w:rPr>
              <w:t>Date:</w:t>
            </w:r>
            <w:r w:rsidR="009635A1">
              <w:rPr>
                <w:b w:val="0"/>
                <w:sz w:val="20"/>
              </w:rPr>
              <w:t xml:space="preserve">  2011-0</w:t>
            </w:r>
            <w:r w:rsidR="00837EE7">
              <w:rPr>
                <w:b w:val="0"/>
                <w:sz w:val="20"/>
              </w:rPr>
              <w:t>4</w:t>
            </w:r>
            <w:r>
              <w:rPr>
                <w:b w:val="0"/>
                <w:sz w:val="20"/>
              </w:rPr>
              <w:t>-</w:t>
            </w:r>
            <w:r w:rsidR="00837EE7">
              <w:rPr>
                <w:b w:val="0"/>
                <w:sz w:val="20"/>
              </w:rPr>
              <w:t>08</w:t>
            </w:r>
          </w:p>
        </w:tc>
      </w:tr>
      <w:tr w:rsidR="00CA09B2">
        <w:trPr>
          <w:cantSplit/>
          <w:jc w:val="center"/>
        </w:trPr>
        <w:tc>
          <w:tcPr>
            <w:tcW w:w="9576" w:type="dxa"/>
            <w:gridSpan w:val="5"/>
            <w:vAlign w:val="center"/>
          </w:tcPr>
          <w:p w:rsidR="00CA09B2" w:rsidRDefault="00CA09B2" w:rsidP="008312B5">
            <w:pPr>
              <w:pStyle w:val="T2"/>
              <w:spacing w:after="0"/>
              <w:ind w:left="0" w:right="0"/>
              <w:jc w:val="both"/>
              <w:rPr>
                <w:sz w:val="20"/>
              </w:rPr>
            </w:pPr>
            <w:r>
              <w:rPr>
                <w:sz w:val="20"/>
              </w:rPr>
              <w:t>Author(s):</w:t>
            </w:r>
          </w:p>
        </w:tc>
      </w:tr>
      <w:tr w:rsidR="00CA09B2" w:rsidTr="005A173F">
        <w:trPr>
          <w:jc w:val="center"/>
        </w:trPr>
        <w:tc>
          <w:tcPr>
            <w:tcW w:w="1336" w:type="dxa"/>
            <w:vAlign w:val="center"/>
          </w:tcPr>
          <w:p w:rsidR="00CA09B2" w:rsidRDefault="00CA09B2" w:rsidP="008312B5">
            <w:pPr>
              <w:pStyle w:val="T2"/>
              <w:spacing w:after="0"/>
              <w:ind w:left="0" w:right="0"/>
              <w:jc w:val="both"/>
              <w:rPr>
                <w:sz w:val="20"/>
              </w:rPr>
            </w:pPr>
            <w:r>
              <w:rPr>
                <w:sz w:val="20"/>
              </w:rPr>
              <w:t>Name</w:t>
            </w:r>
          </w:p>
        </w:tc>
        <w:tc>
          <w:tcPr>
            <w:tcW w:w="2064" w:type="dxa"/>
            <w:vAlign w:val="center"/>
          </w:tcPr>
          <w:p w:rsidR="00CA09B2" w:rsidRDefault="0062440B" w:rsidP="008312B5">
            <w:pPr>
              <w:pStyle w:val="T2"/>
              <w:spacing w:after="0"/>
              <w:ind w:left="0" w:right="0"/>
              <w:jc w:val="both"/>
              <w:rPr>
                <w:sz w:val="20"/>
              </w:rPr>
            </w:pPr>
            <w:r>
              <w:rPr>
                <w:sz w:val="20"/>
              </w:rPr>
              <w:t>Affiliation</w:t>
            </w:r>
          </w:p>
        </w:tc>
        <w:tc>
          <w:tcPr>
            <w:tcW w:w="2814" w:type="dxa"/>
            <w:vAlign w:val="center"/>
          </w:tcPr>
          <w:p w:rsidR="00CA09B2" w:rsidRDefault="00CA09B2" w:rsidP="008312B5">
            <w:pPr>
              <w:pStyle w:val="T2"/>
              <w:spacing w:after="0"/>
              <w:ind w:left="0" w:right="0"/>
              <w:jc w:val="both"/>
              <w:rPr>
                <w:sz w:val="20"/>
              </w:rPr>
            </w:pPr>
            <w:r>
              <w:rPr>
                <w:sz w:val="20"/>
              </w:rPr>
              <w:t>Address</w:t>
            </w:r>
          </w:p>
        </w:tc>
        <w:tc>
          <w:tcPr>
            <w:tcW w:w="1274" w:type="dxa"/>
            <w:vAlign w:val="center"/>
          </w:tcPr>
          <w:p w:rsidR="00CA09B2" w:rsidRDefault="00CA09B2" w:rsidP="008312B5">
            <w:pPr>
              <w:pStyle w:val="T2"/>
              <w:spacing w:after="0"/>
              <w:ind w:left="0" w:right="0"/>
              <w:jc w:val="both"/>
              <w:rPr>
                <w:sz w:val="20"/>
              </w:rPr>
            </w:pPr>
            <w:r>
              <w:rPr>
                <w:sz w:val="20"/>
              </w:rPr>
              <w:t>Phone</w:t>
            </w:r>
          </w:p>
        </w:tc>
        <w:tc>
          <w:tcPr>
            <w:tcW w:w="2088" w:type="dxa"/>
            <w:vAlign w:val="center"/>
          </w:tcPr>
          <w:p w:rsidR="00CA09B2" w:rsidRDefault="00CA09B2" w:rsidP="008312B5">
            <w:pPr>
              <w:pStyle w:val="T2"/>
              <w:spacing w:after="0"/>
              <w:ind w:left="0" w:right="0"/>
              <w:jc w:val="both"/>
              <w:rPr>
                <w:sz w:val="20"/>
              </w:rPr>
            </w:pPr>
            <w:r>
              <w:rPr>
                <w:sz w:val="20"/>
              </w:rPr>
              <w:t>email</w:t>
            </w:r>
          </w:p>
        </w:tc>
      </w:tr>
      <w:tr w:rsidR="00CA09B2" w:rsidTr="005A173F">
        <w:trPr>
          <w:jc w:val="center"/>
        </w:trPr>
        <w:tc>
          <w:tcPr>
            <w:tcW w:w="1336" w:type="dxa"/>
            <w:vAlign w:val="center"/>
          </w:tcPr>
          <w:p w:rsidR="00CA09B2" w:rsidRDefault="001C6A44" w:rsidP="008312B5">
            <w:pPr>
              <w:pStyle w:val="T2"/>
              <w:spacing w:after="0"/>
              <w:ind w:left="0" w:right="0"/>
              <w:jc w:val="both"/>
              <w:rPr>
                <w:b w:val="0"/>
                <w:sz w:val="20"/>
              </w:rPr>
            </w:pPr>
            <w:r>
              <w:rPr>
                <w:b w:val="0"/>
                <w:sz w:val="20"/>
              </w:rPr>
              <w:t>Reza Hedayat</w:t>
            </w:r>
          </w:p>
        </w:tc>
        <w:tc>
          <w:tcPr>
            <w:tcW w:w="2064" w:type="dxa"/>
            <w:vAlign w:val="center"/>
          </w:tcPr>
          <w:p w:rsidR="00CA09B2" w:rsidRDefault="001B5995" w:rsidP="008312B5">
            <w:pPr>
              <w:pStyle w:val="T2"/>
              <w:spacing w:after="0"/>
              <w:ind w:left="0" w:right="0"/>
              <w:jc w:val="both"/>
              <w:rPr>
                <w:b w:val="0"/>
                <w:sz w:val="20"/>
              </w:rPr>
            </w:pPr>
            <w:r>
              <w:rPr>
                <w:b w:val="0"/>
                <w:sz w:val="20"/>
              </w:rPr>
              <w:t>Cisco Systems</w:t>
            </w:r>
          </w:p>
        </w:tc>
        <w:tc>
          <w:tcPr>
            <w:tcW w:w="2814" w:type="dxa"/>
            <w:vAlign w:val="center"/>
          </w:tcPr>
          <w:p w:rsidR="00CA09B2" w:rsidRDefault="00837EE7" w:rsidP="008312B5">
            <w:pPr>
              <w:pStyle w:val="T2"/>
              <w:spacing w:after="0"/>
              <w:ind w:left="0" w:right="0"/>
              <w:jc w:val="both"/>
              <w:rPr>
                <w:b w:val="0"/>
                <w:sz w:val="20"/>
              </w:rPr>
            </w:pPr>
            <w:r>
              <w:rPr>
                <w:b w:val="0"/>
                <w:sz w:val="20"/>
              </w:rPr>
              <w:t>2200 E. G. Bush Turnpike, Richardson, TX 75082, USA</w:t>
            </w:r>
          </w:p>
        </w:tc>
        <w:tc>
          <w:tcPr>
            <w:tcW w:w="1274" w:type="dxa"/>
            <w:vAlign w:val="center"/>
          </w:tcPr>
          <w:p w:rsidR="00CA09B2" w:rsidRDefault="00CA09B2" w:rsidP="008312B5">
            <w:pPr>
              <w:pStyle w:val="T2"/>
              <w:spacing w:after="0"/>
              <w:ind w:left="0" w:right="0"/>
              <w:jc w:val="both"/>
              <w:rPr>
                <w:b w:val="0"/>
                <w:sz w:val="20"/>
              </w:rPr>
            </w:pPr>
          </w:p>
        </w:tc>
        <w:tc>
          <w:tcPr>
            <w:tcW w:w="2088" w:type="dxa"/>
            <w:vAlign w:val="center"/>
          </w:tcPr>
          <w:p w:rsidR="00837EE7" w:rsidRDefault="001C6A44" w:rsidP="008312B5">
            <w:pPr>
              <w:pStyle w:val="T2"/>
              <w:spacing w:after="0"/>
              <w:ind w:left="0" w:right="0"/>
              <w:jc w:val="both"/>
              <w:rPr>
                <w:b w:val="0"/>
                <w:sz w:val="16"/>
              </w:rPr>
            </w:pPr>
            <w:r>
              <w:rPr>
                <w:b w:val="0"/>
                <w:sz w:val="16"/>
              </w:rPr>
              <w:t>rehedaya</w:t>
            </w:r>
            <w:r w:rsidR="001B5995">
              <w:rPr>
                <w:b w:val="0"/>
                <w:sz w:val="16"/>
              </w:rPr>
              <w:t>@cisco.com</w:t>
            </w:r>
          </w:p>
        </w:tc>
      </w:tr>
      <w:tr w:rsidR="00837EE7" w:rsidTr="005A173F">
        <w:trPr>
          <w:jc w:val="center"/>
        </w:trPr>
        <w:tc>
          <w:tcPr>
            <w:tcW w:w="1336" w:type="dxa"/>
            <w:vAlign w:val="center"/>
          </w:tcPr>
          <w:p w:rsidR="00837EE7" w:rsidRDefault="00837EE7" w:rsidP="008312B5">
            <w:pPr>
              <w:pStyle w:val="T2"/>
              <w:spacing w:after="0"/>
              <w:ind w:left="0" w:right="0"/>
              <w:jc w:val="both"/>
              <w:rPr>
                <w:b w:val="0"/>
                <w:sz w:val="20"/>
              </w:rPr>
            </w:pPr>
            <w:r>
              <w:rPr>
                <w:b w:val="0"/>
                <w:sz w:val="20"/>
              </w:rPr>
              <w:t>Brian Hart</w:t>
            </w:r>
          </w:p>
        </w:tc>
        <w:tc>
          <w:tcPr>
            <w:tcW w:w="2064" w:type="dxa"/>
            <w:vAlign w:val="center"/>
          </w:tcPr>
          <w:p w:rsidR="00837EE7" w:rsidRDefault="00837EE7" w:rsidP="008312B5">
            <w:pPr>
              <w:pStyle w:val="T2"/>
              <w:spacing w:after="0"/>
              <w:ind w:left="0" w:right="0"/>
              <w:jc w:val="both"/>
              <w:rPr>
                <w:b w:val="0"/>
                <w:sz w:val="20"/>
              </w:rPr>
            </w:pPr>
            <w:r>
              <w:rPr>
                <w:b w:val="0"/>
                <w:sz w:val="20"/>
              </w:rPr>
              <w:t>Cisco Systems</w:t>
            </w:r>
          </w:p>
        </w:tc>
        <w:tc>
          <w:tcPr>
            <w:tcW w:w="2814" w:type="dxa"/>
            <w:vAlign w:val="center"/>
          </w:tcPr>
          <w:p w:rsidR="00837EE7" w:rsidRDefault="00837EE7" w:rsidP="008312B5">
            <w:pPr>
              <w:pStyle w:val="T2"/>
              <w:spacing w:after="0"/>
              <w:ind w:left="0" w:right="0"/>
              <w:jc w:val="both"/>
              <w:rPr>
                <w:b w:val="0"/>
                <w:sz w:val="20"/>
              </w:rPr>
            </w:pPr>
            <w:r>
              <w:rPr>
                <w:b w:val="0"/>
                <w:sz w:val="20"/>
              </w:rPr>
              <w:t>170 W Tasman Dr, San Jose, CA 95134, USA</w:t>
            </w:r>
          </w:p>
        </w:tc>
        <w:tc>
          <w:tcPr>
            <w:tcW w:w="1274" w:type="dxa"/>
            <w:vAlign w:val="center"/>
          </w:tcPr>
          <w:p w:rsidR="00837EE7" w:rsidRDefault="00837EE7" w:rsidP="008312B5">
            <w:pPr>
              <w:pStyle w:val="T2"/>
              <w:spacing w:after="0"/>
              <w:ind w:left="0" w:right="0"/>
              <w:jc w:val="both"/>
              <w:rPr>
                <w:b w:val="0"/>
                <w:sz w:val="20"/>
              </w:rPr>
            </w:pPr>
          </w:p>
        </w:tc>
        <w:tc>
          <w:tcPr>
            <w:tcW w:w="2088" w:type="dxa"/>
            <w:vAlign w:val="center"/>
          </w:tcPr>
          <w:p w:rsidR="00837EE7" w:rsidRDefault="00837EE7" w:rsidP="002653F0">
            <w:pPr>
              <w:pStyle w:val="T2"/>
              <w:spacing w:after="0"/>
              <w:ind w:left="0" w:right="0"/>
              <w:jc w:val="both"/>
              <w:rPr>
                <w:b w:val="0"/>
                <w:sz w:val="16"/>
              </w:rPr>
            </w:pPr>
            <w:r>
              <w:rPr>
                <w:b w:val="0"/>
                <w:sz w:val="16"/>
              </w:rPr>
              <w:t>b</w:t>
            </w:r>
            <w:r w:rsidR="002653F0">
              <w:rPr>
                <w:b w:val="0"/>
                <w:sz w:val="16"/>
              </w:rPr>
              <w:t>rianh</w:t>
            </w:r>
            <w:r>
              <w:rPr>
                <w:b w:val="0"/>
                <w:sz w:val="16"/>
              </w:rPr>
              <w:t>@cisco.com</w:t>
            </w:r>
          </w:p>
        </w:tc>
      </w:tr>
      <w:tr w:rsidR="005A173F" w:rsidTr="005A173F">
        <w:trPr>
          <w:jc w:val="center"/>
        </w:trPr>
        <w:tc>
          <w:tcPr>
            <w:tcW w:w="1336" w:type="dxa"/>
            <w:vAlign w:val="center"/>
          </w:tcPr>
          <w:p w:rsidR="005A173F" w:rsidRDefault="005A173F" w:rsidP="008312B5">
            <w:pPr>
              <w:pStyle w:val="T2"/>
              <w:spacing w:after="0"/>
              <w:ind w:left="0" w:right="0"/>
              <w:jc w:val="both"/>
              <w:rPr>
                <w:b w:val="0"/>
                <w:sz w:val="20"/>
              </w:rPr>
            </w:pPr>
            <w:r>
              <w:rPr>
                <w:b w:val="0"/>
                <w:sz w:val="20"/>
              </w:rPr>
              <w:t>Michelle Gong</w:t>
            </w:r>
          </w:p>
        </w:tc>
        <w:tc>
          <w:tcPr>
            <w:tcW w:w="2064" w:type="dxa"/>
            <w:vAlign w:val="center"/>
          </w:tcPr>
          <w:p w:rsidR="005A173F" w:rsidRDefault="005A173F" w:rsidP="008312B5">
            <w:pPr>
              <w:pStyle w:val="T2"/>
              <w:spacing w:after="0"/>
              <w:ind w:left="0" w:right="0"/>
              <w:jc w:val="both"/>
              <w:rPr>
                <w:b w:val="0"/>
                <w:sz w:val="20"/>
              </w:rPr>
            </w:pPr>
            <w:r>
              <w:rPr>
                <w:b w:val="0"/>
                <w:sz w:val="20"/>
              </w:rPr>
              <w:t>Intel</w:t>
            </w:r>
          </w:p>
        </w:tc>
        <w:tc>
          <w:tcPr>
            <w:tcW w:w="2814" w:type="dxa"/>
            <w:vAlign w:val="center"/>
          </w:tcPr>
          <w:p w:rsidR="005A173F" w:rsidRDefault="005A173F" w:rsidP="008312B5">
            <w:pPr>
              <w:pStyle w:val="T2"/>
              <w:spacing w:after="0"/>
              <w:ind w:left="0" w:right="0"/>
              <w:jc w:val="both"/>
              <w:rPr>
                <w:b w:val="0"/>
                <w:sz w:val="20"/>
              </w:rPr>
            </w:pPr>
          </w:p>
        </w:tc>
        <w:tc>
          <w:tcPr>
            <w:tcW w:w="1274" w:type="dxa"/>
            <w:vAlign w:val="center"/>
          </w:tcPr>
          <w:p w:rsidR="005A173F" w:rsidRDefault="005A173F" w:rsidP="008312B5">
            <w:pPr>
              <w:pStyle w:val="T2"/>
              <w:spacing w:after="0"/>
              <w:ind w:left="0" w:right="0"/>
              <w:jc w:val="both"/>
              <w:rPr>
                <w:b w:val="0"/>
                <w:sz w:val="20"/>
              </w:rPr>
            </w:pPr>
          </w:p>
        </w:tc>
        <w:tc>
          <w:tcPr>
            <w:tcW w:w="2088" w:type="dxa"/>
            <w:vAlign w:val="center"/>
          </w:tcPr>
          <w:p w:rsidR="005A173F" w:rsidRDefault="005A173F" w:rsidP="002653F0">
            <w:pPr>
              <w:pStyle w:val="T2"/>
              <w:spacing w:after="0"/>
              <w:ind w:left="0" w:right="0"/>
              <w:jc w:val="both"/>
              <w:rPr>
                <w:b w:val="0"/>
                <w:sz w:val="16"/>
              </w:rPr>
            </w:pPr>
            <w:r>
              <w:rPr>
                <w:b w:val="0"/>
                <w:sz w:val="16"/>
              </w:rPr>
              <w:t>Michelle.x.gong@intel.com</w:t>
            </w:r>
          </w:p>
        </w:tc>
      </w:tr>
    </w:tbl>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Baseline is 11ac D0.3 document.</w:t>
      </w:r>
    </w:p>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This document proposes resolution for the following CIDs:</w:t>
      </w:r>
    </w:p>
    <w:p w:rsidR="00422E94" w:rsidRPr="00422E94" w:rsidRDefault="007471BE" w:rsidP="007471BE">
      <w:pPr>
        <w:pStyle w:val="Heading5"/>
        <w:ind w:firstLine="720"/>
        <w:jc w:val="both"/>
      </w:pPr>
      <w:r w:rsidRPr="007471BE">
        <w:rPr>
          <w:rFonts w:ascii="Times New Roman" w:hAnsi="Times New Roman"/>
          <w:b w:val="0"/>
          <w:i w:val="0"/>
          <w:sz w:val="24"/>
          <w:szCs w:val="24"/>
        </w:rPr>
        <w:t xml:space="preserve">COEX: </w:t>
      </w:r>
      <w:r w:rsidRPr="007471BE">
        <w:rPr>
          <w:rFonts w:ascii="Times New Roman" w:hAnsi="Times New Roman"/>
          <w:b w:val="0"/>
          <w:i w:val="0"/>
          <w:sz w:val="24"/>
          <w:szCs w:val="24"/>
        </w:rPr>
        <w:tab/>
        <w:t>6, 7, 713, 714, 715, 716, 717, 719, 777, 1052, 1533.</w:t>
      </w:r>
      <w:r w:rsidR="00CA09B2">
        <w:br w:type="page"/>
      </w:r>
    </w:p>
    <w:tbl>
      <w:tblPr>
        <w:tblW w:w="5000" w:type="pct"/>
        <w:tblLook w:val="04A0"/>
      </w:tblPr>
      <w:tblGrid>
        <w:gridCol w:w="430"/>
        <w:gridCol w:w="1518"/>
        <w:gridCol w:w="949"/>
        <w:gridCol w:w="688"/>
        <w:gridCol w:w="607"/>
        <w:gridCol w:w="463"/>
        <w:gridCol w:w="2111"/>
        <w:gridCol w:w="2109"/>
        <w:gridCol w:w="701"/>
      </w:tblGrid>
      <w:tr w:rsidR="00330EFF" w:rsidRPr="00330EFF" w:rsidTr="002653F0">
        <w:trPr>
          <w:trHeight w:val="2400"/>
        </w:trPr>
        <w:tc>
          <w:tcPr>
            <w:tcW w:w="225"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lastRenderedPageBreak/>
              <w:t>7</w:t>
            </w:r>
          </w:p>
        </w:tc>
        <w:tc>
          <w:tcPr>
            <w:tcW w:w="793"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Aboul-Magd, Osama</w:t>
            </w:r>
          </w:p>
        </w:tc>
        <w:tc>
          <w:tcPr>
            <w:tcW w:w="496"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9.2.ob.7</w:t>
            </w:r>
          </w:p>
        </w:tc>
        <w:tc>
          <w:tcPr>
            <w:tcW w:w="359"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45</w:t>
            </w:r>
          </w:p>
        </w:tc>
        <w:tc>
          <w:tcPr>
            <w:tcW w:w="317"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64-65</w:t>
            </w:r>
          </w:p>
        </w:tc>
        <w:tc>
          <w:tcPr>
            <w:tcW w:w="24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TR</w:t>
            </w:r>
          </w:p>
        </w:tc>
        <w:tc>
          <w:tcPr>
            <w:tcW w:w="110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 xml:space="preserve">the statement "non-primary channels indicated by the RTS frame", I am not sure in which part of the RTS frame this information is carried. Is </w:t>
            </w:r>
            <w:proofErr w:type="spellStart"/>
            <w:r w:rsidRPr="00330EFF">
              <w:rPr>
                <w:rFonts w:ascii="Calibri" w:hAnsi="Calibri" w:cs="Calibri"/>
                <w:color w:val="000000"/>
                <w:szCs w:val="22"/>
                <w:lang w:val="en-US"/>
              </w:rPr>
              <w:t>their</w:t>
            </w:r>
            <w:proofErr w:type="spellEnd"/>
            <w:r w:rsidRPr="00330EFF">
              <w:rPr>
                <w:rFonts w:ascii="Calibri" w:hAnsi="Calibri" w:cs="Calibri"/>
                <w:color w:val="000000"/>
                <w:szCs w:val="22"/>
                <w:lang w:val="en-US"/>
              </w:rPr>
              <w:t xml:space="preserve"> a new RTS format that is mission from the draft?</w:t>
            </w:r>
          </w:p>
        </w:tc>
        <w:tc>
          <w:tcPr>
            <w:tcW w:w="1101"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Clarify</w:t>
            </w:r>
          </w:p>
        </w:tc>
        <w:tc>
          <w:tcPr>
            <w:tcW w:w="366"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COEX</w:t>
            </w:r>
          </w:p>
        </w:tc>
      </w:tr>
    </w:tbl>
    <w:p w:rsidR="001C6A44" w:rsidRDefault="001C6A44" w:rsidP="008312B5">
      <w:pPr>
        <w:pStyle w:val="Heading5"/>
        <w:jc w:val="both"/>
      </w:pPr>
    </w:p>
    <w:p w:rsidR="002653F0" w:rsidRPr="00871D67" w:rsidRDefault="002653F0" w:rsidP="002653F0">
      <w:pPr>
        <w:jc w:val="both"/>
      </w:pPr>
      <w:r>
        <w:rPr>
          <w:b/>
        </w:rPr>
        <w:t>Proposed r</w:t>
      </w:r>
      <w:r w:rsidRPr="0001163A">
        <w:rPr>
          <w:b/>
        </w:rPr>
        <w:t>esolution:</w:t>
      </w:r>
      <w:r>
        <w:t xml:space="preserve"> Disagree. </w:t>
      </w:r>
      <w:r w:rsidR="00A923A5">
        <w:t>A new format for RTS has been defined in 11ac amendment where in the scrambler seed the requested bandwidth and dynamic/static capability are indicated.</w:t>
      </w:r>
    </w:p>
    <w:p w:rsidR="002653F0" w:rsidRDefault="002653F0" w:rsidP="008312B5">
      <w:pPr>
        <w:jc w:val="both"/>
        <w:rPr>
          <w:b/>
        </w:rPr>
      </w:pPr>
    </w:p>
    <w:p w:rsidR="0001163A" w:rsidRDefault="0001163A" w:rsidP="008312B5">
      <w:pPr>
        <w:jc w:val="both"/>
      </w:pPr>
      <w:r w:rsidRPr="0001163A">
        <w:rPr>
          <w:b/>
        </w:rPr>
        <w:t>Discussion:</w:t>
      </w:r>
      <w:r>
        <w:t xml:space="preserve"> </w:t>
      </w:r>
      <w:r w:rsidR="001C102A">
        <w:t xml:space="preserve">A new format for RTS has been defined </w:t>
      </w:r>
      <w:r w:rsidR="00CB7F4D">
        <w:t xml:space="preserve">in 11ac amendment </w:t>
      </w:r>
      <w:r w:rsidR="001C102A">
        <w:t xml:space="preserve">where in the scrambler seed the </w:t>
      </w:r>
      <w:r w:rsidR="00CB7F4D">
        <w:t xml:space="preserve">requested </w:t>
      </w:r>
      <w:r w:rsidR="001C102A">
        <w:t xml:space="preserve">bandwidth and dynamic/static capability are indicated. The details of these formats are defined in clauses </w:t>
      </w:r>
      <w:r w:rsidR="00835CD6">
        <w:t xml:space="preserve">8.3.2.1 and </w:t>
      </w:r>
      <w:r w:rsidR="001C102A">
        <w:t>17</w:t>
      </w:r>
      <w:r w:rsidR="003B5364">
        <w:t>.3</w:t>
      </w:r>
      <w:r w:rsidR="001C102A">
        <w:t xml:space="preserve">. </w:t>
      </w:r>
      <w:r w:rsidR="00D24490">
        <w:t xml:space="preserve">With </w:t>
      </w:r>
      <w:r w:rsidR="004A03F5">
        <w:t>RTS carr</w:t>
      </w:r>
      <w:r w:rsidR="001C102A">
        <w:t>ying</w:t>
      </w:r>
      <w:r w:rsidR="004A03F5">
        <w:t xml:space="preserve"> </w:t>
      </w:r>
      <w:r w:rsidR="001C102A">
        <w:t>such information, and c</w:t>
      </w:r>
      <w:r w:rsidR="008312B5">
        <w:t>onsidering the unique definition of 20MHz, 40MHz, 80</w:t>
      </w:r>
      <w:r>
        <w:t xml:space="preserve"> </w:t>
      </w:r>
      <w:r w:rsidR="008312B5">
        <w:t>MHz</w:t>
      </w:r>
      <w:r w:rsidR="00007348">
        <w:t xml:space="preserve"> </w:t>
      </w:r>
      <w:r w:rsidR="008312B5">
        <w:t>transmission</w:t>
      </w:r>
      <w:r w:rsidR="00007348">
        <w:t>, once primary-20MHz channel</w:t>
      </w:r>
      <w:r w:rsidR="002D3223">
        <w:t xml:space="preserve"> is </w:t>
      </w:r>
      <w:r w:rsidR="00007348">
        <w:t>known,</w:t>
      </w:r>
      <w:r w:rsidR="008312B5">
        <w:t xml:space="preserve"> it becomes clear what non-primary channels is used by RTS. </w:t>
      </w:r>
    </w:p>
    <w:p w:rsidR="00007348" w:rsidRDefault="00007348" w:rsidP="008312B5">
      <w:pPr>
        <w:jc w:val="both"/>
      </w:pPr>
    </w:p>
    <w:p w:rsidR="0041306F" w:rsidRDefault="0041306F" w:rsidP="0041306F">
      <w:pPr>
        <w:jc w:val="both"/>
      </w:pPr>
    </w:p>
    <w:p w:rsidR="0041306F" w:rsidRDefault="0041306F" w:rsidP="0041306F">
      <w:pPr>
        <w:jc w:val="both"/>
      </w:pPr>
    </w:p>
    <w:p w:rsidR="0041306F" w:rsidRDefault="0041306F" w:rsidP="0041306F">
      <w:pPr>
        <w:jc w:val="both"/>
      </w:pPr>
    </w:p>
    <w:p w:rsidR="001C6A44" w:rsidRDefault="001C6A44" w:rsidP="008312B5">
      <w:pPr>
        <w:pStyle w:val="Heading5"/>
        <w:jc w:val="both"/>
      </w:pPr>
    </w:p>
    <w:p w:rsidR="00330EFF" w:rsidRDefault="00330EFF" w:rsidP="008312B5">
      <w:pPr>
        <w:jc w:val="both"/>
      </w:pPr>
    </w:p>
    <w:p w:rsidR="00330EFF" w:rsidRPr="00330EFF" w:rsidRDefault="00330EFF" w:rsidP="008312B5">
      <w:pPr>
        <w:jc w:val="both"/>
      </w:pPr>
    </w:p>
    <w:p w:rsidR="00330EFF" w:rsidRDefault="00330EFF" w:rsidP="008312B5">
      <w:pPr>
        <w:jc w:val="both"/>
      </w:pPr>
    </w:p>
    <w:p w:rsidR="00330EFF" w:rsidRDefault="00330EFF" w:rsidP="008312B5">
      <w:pPr>
        <w:jc w:val="both"/>
      </w:pPr>
    </w:p>
    <w:tbl>
      <w:tblPr>
        <w:tblW w:w="5000" w:type="pct"/>
        <w:tblLook w:val="04A0"/>
      </w:tblPr>
      <w:tblGrid>
        <w:gridCol w:w="552"/>
        <w:gridCol w:w="1498"/>
        <w:gridCol w:w="945"/>
        <w:gridCol w:w="668"/>
        <w:gridCol w:w="588"/>
        <w:gridCol w:w="444"/>
        <w:gridCol w:w="2091"/>
        <w:gridCol w:w="2089"/>
        <w:gridCol w:w="701"/>
      </w:tblGrid>
      <w:tr w:rsidR="00330EFF" w:rsidRPr="00330EFF" w:rsidTr="002653F0">
        <w:trPr>
          <w:trHeight w:val="5700"/>
        </w:trPr>
        <w:tc>
          <w:tcPr>
            <w:tcW w:w="288"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lastRenderedPageBreak/>
              <w:t>713</w:t>
            </w:r>
          </w:p>
        </w:tc>
        <w:tc>
          <w:tcPr>
            <w:tcW w:w="78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proofErr w:type="spellStart"/>
            <w:r w:rsidRPr="00330EFF">
              <w:rPr>
                <w:rFonts w:ascii="Calibri" w:hAnsi="Calibri" w:cs="Calibri"/>
                <w:color w:val="000000"/>
                <w:szCs w:val="22"/>
                <w:lang w:val="en-US"/>
              </w:rPr>
              <w:t>Kneckt</w:t>
            </w:r>
            <w:proofErr w:type="spellEnd"/>
            <w:r w:rsidRPr="00330EFF">
              <w:rPr>
                <w:rFonts w:ascii="Calibri" w:hAnsi="Calibri" w:cs="Calibri"/>
                <w:color w:val="000000"/>
                <w:szCs w:val="22"/>
                <w:lang w:val="en-US"/>
              </w:rPr>
              <w:t xml:space="preserve">, </w:t>
            </w:r>
            <w:proofErr w:type="spellStart"/>
            <w:r w:rsidRPr="00330EFF">
              <w:rPr>
                <w:rFonts w:ascii="Calibri" w:hAnsi="Calibri" w:cs="Calibri"/>
                <w:color w:val="000000"/>
                <w:szCs w:val="22"/>
                <w:lang w:val="en-US"/>
              </w:rPr>
              <w:t>Jarkko</w:t>
            </w:r>
            <w:proofErr w:type="spellEnd"/>
          </w:p>
        </w:tc>
        <w:tc>
          <w:tcPr>
            <w:tcW w:w="493"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9.2.0b.7</w:t>
            </w:r>
          </w:p>
        </w:tc>
        <w:tc>
          <w:tcPr>
            <w:tcW w:w="349"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46</w:t>
            </w:r>
          </w:p>
        </w:tc>
        <w:tc>
          <w:tcPr>
            <w:tcW w:w="307"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4</w:t>
            </w:r>
          </w:p>
        </w:tc>
        <w:tc>
          <w:tcPr>
            <w:tcW w:w="23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TR</w:t>
            </w:r>
          </w:p>
        </w:tc>
        <w:tc>
          <w:tcPr>
            <w:tcW w:w="109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 xml:space="preserve">Why the CCA measurement in CTS frame transmission is not performed at the primary channel? </w:t>
            </w:r>
            <w:r w:rsidRPr="00330EFF">
              <w:rPr>
                <w:rFonts w:ascii="Calibri" w:hAnsi="Calibri" w:cs="Calibri"/>
                <w:color w:val="000000"/>
                <w:szCs w:val="22"/>
                <w:lang w:val="en-US"/>
              </w:rPr>
              <w:br/>
              <w:t xml:space="preserve">The CCA measurement is performed a PIFS before RTS transmission, so it could be busy. Also the busy channel is not setting the NAV, rather AIFS delay is used after the busy period.  </w:t>
            </w:r>
            <w:r w:rsidRPr="00330EFF">
              <w:rPr>
                <w:rFonts w:ascii="Calibri" w:hAnsi="Calibri" w:cs="Calibri"/>
                <w:color w:val="000000"/>
                <w:szCs w:val="22"/>
                <w:lang w:val="en-US"/>
              </w:rPr>
              <w:br/>
              <w:t xml:space="preserve">Is the assumption that the RTS frame cannot be received if the channel quality is too poor and no other protection is needed for the primary channel? </w:t>
            </w:r>
          </w:p>
        </w:tc>
        <w:tc>
          <w:tcPr>
            <w:tcW w:w="1091"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Please clarify.</w:t>
            </w:r>
          </w:p>
        </w:tc>
        <w:tc>
          <w:tcPr>
            <w:tcW w:w="366"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COEX</w:t>
            </w:r>
          </w:p>
        </w:tc>
      </w:tr>
    </w:tbl>
    <w:p w:rsidR="002653F0" w:rsidRDefault="002653F0" w:rsidP="002653F0">
      <w:pPr>
        <w:rPr>
          <w:b/>
          <w:szCs w:val="22"/>
        </w:rPr>
      </w:pPr>
    </w:p>
    <w:p w:rsidR="00D904F7" w:rsidRDefault="00D904F7" w:rsidP="00D904F7">
      <w:pPr>
        <w:rPr>
          <w:szCs w:val="22"/>
        </w:rPr>
      </w:pPr>
      <w:r>
        <w:rPr>
          <w:b/>
          <w:szCs w:val="22"/>
        </w:rPr>
        <w:t>Proposed r</w:t>
      </w:r>
      <w:r w:rsidRPr="00AA4FF3">
        <w:rPr>
          <w:b/>
          <w:szCs w:val="22"/>
        </w:rPr>
        <w:t>esolution:</w:t>
      </w:r>
      <w:r w:rsidRPr="00AA4FF3">
        <w:rPr>
          <w:szCs w:val="22"/>
        </w:rPr>
        <w:t xml:space="preserve"> </w:t>
      </w:r>
      <w:r>
        <w:rPr>
          <w:szCs w:val="22"/>
        </w:rPr>
        <w:t>Disagree. The RTS/CTS frame exchange stated here and the assessment of RTS receiver based on primary channel is based on the same principle stated throughout 802.11 history. In this regard, no additional clarification is needed.</w:t>
      </w:r>
    </w:p>
    <w:p w:rsidR="001C6A44" w:rsidRDefault="00AA4FF3" w:rsidP="008312B5">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sidR="00AF57AD">
        <w:rPr>
          <w:rFonts w:ascii="Times New Roman" w:hAnsi="Times New Roman"/>
          <w:b w:val="0"/>
          <w:i w:val="0"/>
          <w:sz w:val="22"/>
          <w:szCs w:val="22"/>
        </w:rPr>
        <w:t xml:space="preserve">In the history of 802.11, </w:t>
      </w:r>
      <w:r w:rsidR="003057DA">
        <w:rPr>
          <w:rFonts w:ascii="Times New Roman" w:hAnsi="Times New Roman"/>
          <w:b w:val="0"/>
          <w:i w:val="0"/>
          <w:sz w:val="22"/>
          <w:szCs w:val="22"/>
        </w:rPr>
        <w:t xml:space="preserve">the </w:t>
      </w:r>
      <w:r w:rsidR="00AF57AD">
        <w:rPr>
          <w:rFonts w:ascii="Times New Roman" w:hAnsi="Times New Roman"/>
          <w:b w:val="0"/>
          <w:i w:val="0"/>
          <w:sz w:val="22"/>
          <w:szCs w:val="22"/>
        </w:rPr>
        <w:t xml:space="preserve">RTS/CTS exchange has been based on assessment of clear channel by </w:t>
      </w:r>
      <w:r w:rsidR="003057DA">
        <w:rPr>
          <w:rFonts w:ascii="Times New Roman" w:hAnsi="Times New Roman"/>
          <w:b w:val="0"/>
          <w:i w:val="0"/>
          <w:sz w:val="22"/>
          <w:szCs w:val="22"/>
        </w:rPr>
        <w:t xml:space="preserve">an </w:t>
      </w:r>
      <w:r w:rsidR="00AF57AD">
        <w:rPr>
          <w:rFonts w:ascii="Times New Roman" w:hAnsi="Times New Roman"/>
          <w:b w:val="0"/>
          <w:i w:val="0"/>
          <w:sz w:val="22"/>
          <w:szCs w:val="22"/>
        </w:rPr>
        <w:t xml:space="preserve">RTS sender and </w:t>
      </w:r>
      <w:r w:rsidR="00454804">
        <w:rPr>
          <w:rFonts w:ascii="Times New Roman" w:hAnsi="Times New Roman"/>
          <w:b w:val="0"/>
          <w:i w:val="0"/>
          <w:sz w:val="22"/>
          <w:szCs w:val="22"/>
        </w:rPr>
        <w:t xml:space="preserve">as long as RTS receiver decode RTS successfully it can assume clear primary channel and within SIFS to transmit CTS. </w:t>
      </w:r>
      <w:r w:rsidR="00B015EC">
        <w:rPr>
          <w:rFonts w:ascii="Times New Roman" w:hAnsi="Times New Roman"/>
          <w:b w:val="0"/>
          <w:i w:val="0"/>
          <w:sz w:val="22"/>
          <w:szCs w:val="22"/>
        </w:rPr>
        <w:t xml:space="preserve">This means that CTS sender assumes </w:t>
      </w:r>
      <w:r w:rsidR="00F51683">
        <w:rPr>
          <w:rFonts w:ascii="Times New Roman" w:hAnsi="Times New Roman"/>
          <w:b w:val="0"/>
          <w:i w:val="0"/>
          <w:sz w:val="22"/>
          <w:szCs w:val="22"/>
        </w:rPr>
        <w:t>implicitly</w:t>
      </w:r>
      <w:r w:rsidR="00B015EC">
        <w:rPr>
          <w:rFonts w:ascii="Times New Roman" w:hAnsi="Times New Roman"/>
          <w:b w:val="0"/>
          <w:i w:val="0"/>
          <w:sz w:val="22"/>
          <w:szCs w:val="22"/>
        </w:rPr>
        <w:t xml:space="preserve"> that the channel is available. In fact if the channel were busy at the RTS receiver side, very likely it would not been able to </w:t>
      </w:r>
      <w:r w:rsidR="002653F0">
        <w:rPr>
          <w:rFonts w:ascii="Times New Roman" w:hAnsi="Times New Roman"/>
          <w:b w:val="0"/>
          <w:i w:val="0"/>
          <w:sz w:val="22"/>
          <w:szCs w:val="22"/>
        </w:rPr>
        <w:t>decode RTS at the first place.</w:t>
      </w:r>
    </w:p>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Pr="002653F0" w:rsidRDefault="002653F0" w:rsidP="002653F0"/>
    <w:p w:rsidR="002653F0" w:rsidRPr="002653F0" w:rsidRDefault="002653F0" w:rsidP="002653F0"/>
    <w:p w:rsidR="009B2B7B" w:rsidRPr="009B2B7B" w:rsidRDefault="009B2B7B" w:rsidP="009B2B7B"/>
    <w:tbl>
      <w:tblPr>
        <w:tblpPr w:leftFromText="180" w:rightFromText="180" w:vertAnchor="page" w:horzAnchor="margin" w:tblpY="1141"/>
        <w:tblW w:w="5000" w:type="pct"/>
        <w:tblLook w:val="04A0"/>
      </w:tblPr>
      <w:tblGrid>
        <w:gridCol w:w="664"/>
        <w:gridCol w:w="1477"/>
        <w:gridCol w:w="945"/>
        <w:gridCol w:w="653"/>
        <w:gridCol w:w="573"/>
        <w:gridCol w:w="443"/>
        <w:gridCol w:w="2057"/>
        <w:gridCol w:w="2063"/>
        <w:gridCol w:w="701"/>
      </w:tblGrid>
      <w:tr w:rsidR="0041306F" w:rsidRPr="00330EFF" w:rsidTr="00946CAE">
        <w:trPr>
          <w:trHeight w:val="1500"/>
        </w:trPr>
        <w:tc>
          <w:tcPr>
            <w:tcW w:w="347"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1533</w:t>
            </w:r>
          </w:p>
        </w:tc>
        <w:tc>
          <w:tcPr>
            <w:tcW w:w="771"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SOHN, ILLSOO</w:t>
            </w:r>
          </w:p>
        </w:tc>
        <w:tc>
          <w:tcPr>
            <w:tcW w:w="493"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9.2.0b.7</w:t>
            </w:r>
          </w:p>
        </w:tc>
        <w:tc>
          <w:tcPr>
            <w:tcW w:w="341"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46</w:t>
            </w:r>
          </w:p>
        </w:tc>
        <w:tc>
          <w:tcPr>
            <w:tcW w:w="299"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9</w:t>
            </w:r>
          </w:p>
        </w:tc>
        <w:tc>
          <w:tcPr>
            <w:tcW w:w="231"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TR</w:t>
            </w:r>
          </w:p>
        </w:tc>
        <w:tc>
          <w:tcPr>
            <w:tcW w:w="1074" w:type="pct"/>
            <w:tcBorders>
              <w:top w:val="nil"/>
              <w:left w:val="nil"/>
              <w:bottom w:val="nil"/>
              <w:right w:val="nil"/>
            </w:tcBorders>
            <w:shd w:val="clear" w:color="auto" w:fill="auto"/>
            <w:hideMark/>
          </w:tcPr>
          <w:p w:rsidR="0041306F" w:rsidRDefault="0041306F" w:rsidP="00946CAE">
            <w:r w:rsidRPr="00330EFF">
              <w:rPr>
                <w:rFonts w:ascii="Calibri" w:hAnsi="Calibri" w:cs="Calibri"/>
                <w:color w:val="000000"/>
                <w:szCs w:val="22"/>
                <w:lang w:val="en-US"/>
              </w:rPr>
              <w:t xml:space="preserve">The behavior of STA for CTS </w:t>
            </w:r>
          </w:p>
          <w:p w:rsidR="0041306F" w:rsidRDefault="0041306F" w:rsidP="00946CAE"/>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over non-primary channels is described as "may". However, this makes the behavior ambiguous.</w:t>
            </w:r>
          </w:p>
        </w:tc>
        <w:tc>
          <w:tcPr>
            <w:tcW w:w="1077"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Change "may" to "should".</w:t>
            </w:r>
          </w:p>
        </w:tc>
        <w:tc>
          <w:tcPr>
            <w:tcW w:w="366"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COEX</w:t>
            </w:r>
          </w:p>
        </w:tc>
      </w:tr>
    </w:tbl>
    <w:p w:rsidR="0041306F" w:rsidRPr="00AA4FF3" w:rsidRDefault="0041306F" w:rsidP="0041306F">
      <w:pPr>
        <w:rPr>
          <w:szCs w:val="22"/>
        </w:rPr>
      </w:pPr>
      <w:r>
        <w:rPr>
          <w:b/>
          <w:szCs w:val="22"/>
        </w:rPr>
        <w:t>Proposed r</w:t>
      </w:r>
      <w:r w:rsidRPr="00AA4FF3">
        <w:rPr>
          <w:b/>
          <w:szCs w:val="22"/>
        </w:rPr>
        <w:t>esolution:</w:t>
      </w:r>
      <w:r w:rsidRPr="00AA4FF3">
        <w:rPr>
          <w:szCs w:val="22"/>
        </w:rPr>
        <w:t xml:space="preserve"> </w:t>
      </w:r>
      <w:r>
        <w:rPr>
          <w:szCs w:val="22"/>
        </w:rPr>
        <w:t xml:space="preserve">Disagree. It is up to the RTS receiver whether to respond with CTS on non-primary channels depending on its capabilities. </w:t>
      </w:r>
    </w:p>
    <w:p w:rsidR="0041306F" w:rsidRDefault="0041306F" w:rsidP="0041306F">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sidRPr="00EE1724">
        <w:rPr>
          <w:rFonts w:ascii="Times New Roman" w:hAnsi="Times New Roman"/>
          <w:b w:val="0"/>
          <w:i w:val="0"/>
          <w:sz w:val="22"/>
          <w:szCs w:val="22"/>
        </w:rPr>
        <w:t>Sending</w:t>
      </w:r>
      <w:r>
        <w:rPr>
          <w:rFonts w:ascii="Times New Roman" w:hAnsi="Times New Roman"/>
          <w:i w:val="0"/>
          <w:sz w:val="22"/>
          <w:szCs w:val="22"/>
        </w:rPr>
        <w:t xml:space="preserve"> </w:t>
      </w:r>
      <w:r>
        <w:rPr>
          <w:rFonts w:ascii="Times New Roman" w:hAnsi="Times New Roman"/>
          <w:b w:val="0"/>
          <w:i w:val="0"/>
          <w:sz w:val="22"/>
          <w:szCs w:val="22"/>
        </w:rPr>
        <w:t xml:space="preserve">CTS on non-primary channels depends on other capabilities of RTS receiver as well and that’s why it is up to RTS receiver whether to respond on other non-primary channels. </w:t>
      </w:r>
    </w:p>
    <w:p w:rsidR="00330EFF" w:rsidRDefault="00330EFF" w:rsidP="008312B5">
      <w:pPr>
        <w:jc w:val="both"/>
      </w:pPr>
    </w:p>
    <w:p w:rsidR="00330EFF" w:rsidRDefault="00330EFF" w:rsidP="008312B5">
      <w:pPr>
        <w:jc w:val="both"/>
      </w:pPr>
    </w:p>
    <w:p w:rsidR="00330EFF" w:rsidRDefault="00330EFF" w:rsidP="008312B5">
      <w:pPr>
        <w:jc w:val="both"/>
      </w:pPr>
      <w:r>
        <w:br w:type="page"/>
      </w:r>
    </w:p>
    <w:p w:rsidR="009E6009" w:rsidRPr="00330EFF" w:rsidRDefault="009E6009" w:rsidP="008312B5">
      <w:pPr>
        <w:jc w:val="both"/>
      </w:pPr>
    </w:p>
    <w:tbl>
      <w:tblPr>
        <w:tblW w:w="5000" w:type="pct"/>
        <w:tblLook w:val="04A0"/>
      </w:tblPr>
      <w:tblGrid>
        <w:gridCol w:w="551"/>
        <w:gridCol w:w="1498"/>
        <w:gridCol w:w="945"/>
        <w:gridCol w:w="668"/>
        <w:gridCol w:w="588"/>
        <w:gridCol w:w="445"/>
        <w:gridCol w:w="2091"/>
        <w:gridCol w:w="2089"/>
        <w:gridCol w:w="701"/>
      </w:tblGrid>
      <w:tr w:rsidR="009E6009" w:rsidRPr="009E6009" w:rsidTr="002653F0">
        <w:trPr>
          <w:trHeight w:val="1200"/>
        </w:trPr>
        <w:tc>
          <w:tcPr>
            <w:tcW w:w="25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777</w:t>
            </w:r>
          </w:p>
        </w:tc>
        <w:tc>
          <w:tcPr>
            <w:tcW w:w="817"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Liu, Yong</w:t>
            </w:r>
          </w:p>
        </w:tc>
        <w:tc>
          <w:tcPr>
            <w:tcW w:w="395"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84"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4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10</w:t>
            </w:r>
          </w:p>
        </w:tc>
        <w:tc>
          <w:tcPr>
            <w:tcW w:w="267"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126"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Clarify that the channels used to transmit CTS shall be a valid channel combination</w:t>
            </w:r>
          </w:p>
        </w:tc>
        <w:tc>
          <w:tcPr>
            <w:tcW w:w="1125"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as comment</w:t>
            </w:r>
          </w:p>
        </w:tc>
        <w:tc>
          <w:tcPr>
            <w:tcW w:w="293"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9E6009" w:rsidRDefault="009E6009" w:rsidP="008312B5">
      <w:pPr>
        <w:jc w:val="both"/>
      </w:pPr>
    </w:p>
    <w:p w:rsidR="00AA4FF3" w:rsidRDefault="001E4C0C" w:rsidP="00AA4FF3">
      <w:pPr>
        <w:rPr>
          <w:szCs w:val="22"/>
        </w:rPr>
      </w:pPr>
      <w:r>
        <w:rPr>
          <w:b/>
          <w:szCs w:val="22"/>
        </w:rPr>
        <w:t>Proposed r</w:t>
      </w:r>
      <w:r w:rsidR="00AA4FF3" w:rsidRPr="00AA4FF3">
        <w:rPr>
          <w:b/>
          <w:szCs w:val="22"/>
        </w:rPr>
        <w:t>esolution:</w:t>
      </w:r>
      <w:r w:rsidR="00AA4FF3" w:rsidRPr="00AA4FF3">
        <w:rPr>
          <w:szCs w:val="22"/>
        </w:rPr>
        <w:t xml:space="preserve"> </w:t>
      </w:r>
      <w:r w:rsidR="00262A6A">
        <w:rPr>
          <w:szCs w:val="22"/>
        </w:rPr>
        <w:t>Counter</w:t>
      </w:r>
      <w:r w:rsidR="00A76AC4">
        <w:rPr>
          <w:szCs w:val="22"/>
        </w:rPr>
        <w:t xml:space="preserve">. </w:t>
      </w:r>
      <w:r w:rsidR="00262A6A">
        <w:rPr>
          <w:szCs w:val="22"/>
        </w:rPr>
        <w:t>S</w:t>
      </w:r>
      <w:r w:rsidR="00781E1F">
        <w:rPr>
          <w:szCs w:val="22"/>
        </w:rPr>
        <w:t>ection 10.24</w:t>
      </w:r>
      <w:r w:rsidR="00555446">
        <w:rPr>
          <w:szCs w:val="22"/>
        </w:rPr>
        <w:t>.1</w:t>
      </w:r>
      <w:r w:rsidR="00781E1F">
        <w:rPr>
          <w:szCs w:val="22"/>
        </w:rPr>
        <w:t xml:space="preserve"> in </w:t>
      </w:r>
      <w:r w:rsidR="00262A6A">
        <w:rPr>
          <w:szCs w:val="22"/>
        </w:rPr>
        <w:t>D</w:t>
      </w:r>
      <w:r w:rsidR="00781E1F">
        <w:rPr>
          <w:szCs w:val="22"/>
        </w:rPr>
        <w:t>0.3</w:t>
      </w:r>
      <w:r w:rsidR="00A76AC4">
        <w:rPr>
          <w:szCs w:val="22"/>
        </w:rPr>
        <w:t xml:space="preserve"> defines that all transmissions</w:t>
      </w:r>
      <w:r w:rsidR="00324A54">
        <w:rPr>
          <w:szCs w:val="22"/>
        </w:rPr>
        <w:t>,</w:t>
      </w:r>
      <w:r w:rsidR="00A76AC4">
        <w:rPr>
          <w:szCs w:val="22"/>
        </w:rPr>
        <w:t xml:space="preserve"> including CTS</w:t>
      </w:r>
      <w:r w:rsidR="00324A54">
        <w:rPr>
          <w:szCs w:val="22"/>
        </w:rPr>
        <w:t>,</w:t>
      </w:r>
      <w:r w:rsidR="00A76AC4">
        <w:rPr>
          <w:szCs w:val="22"/>
        </w:rPr>
        <w:t xml:space="preserve"> shall use a valid channel combination.</w:t>
      </w:r>
      <w:r w:rsidR="00262A6A">
        <w:rPr>
          <w:szCs w:val="22"/>
        </w:rPr>
        <w:t xml:space="preserve"> To clarify further the proposed resolution is to </w:t>
      </w:r>
      <w:r w:rsidR="00F70BAB">
        <w:rPr>
          <w:szCs w:val="22"/>
        </w:rPr>
        <w:t>clarify that some or all of the non-primary channels are used.</w:t>
      </w:r>
    </w:p>
    <w:p w:rsidR="009B2B7B" w:rsidRDefault="009B2B7B" w:rsidP="00AA4FF3">
      <w:pPr>
        <w:rPr>
          <w:szCs w:val="22"/>
        </w:rPr>
      </w:pPr>
    </w:p>
    <w:p w:rsidR="00262A6A" w:rsidRDefault="00262A6A">
      <w:pPr>
        <w:rPr>
          <w:szCs w:val="22"/>
        </w:rPr>
      </w:pPr>
    </w:p>
    <w:p w:rsidR="00262A6A" w:rsidRDefault="00262A6A">
      <w:pPr>
        <w:rPr>
          <w:szCs w:val="22"/>
        </w:rPr>
      </w:pPr>
    </w:p>
    <w:p w:rsidR="00262A6A" w:rsidRDefault="00262A6A">
      <w:pPr>
        <w:rPr>
          <w:rFonts w:ascii="Arial" w:hAnsi="Arial" w:cs="Arial"/>
          <w:b/>
          <w:bCs/>
          <w:sz w:val="20"/>
          <w:lang w:val="en-US"/>
        </w:rPr>
      </w:pPr>
      <w:r>
        <w:rPr>
          <w:rFonts w:ascii="Arial" w:hAnsi="Arial" w:cs="Arial"/>
          <w:b/>
          <w:bCs/>
          <w:sz w:val="20"/>
          <w:lang w:val="en-US"/>
        </w:rPr>
        <w:t>9.3.2.7 CTS procedure</w:t>
      </w:r>
    </w:p>
    <w:p w:rsidR="00262A6A" w:rsidRDefault="00262A6A">
      <w:pPr>
        <w:rPr>
          <w:rFonts w:ascii="Arial" w:hAnsi="Arial" w:cs="Arial"/>
          <w:b/>
          <w:bCs/>
          <w:sz w:val="20"/>
          <w:lang w:val="en-US"/>
        </w:rPr>
      </w:pPr>
    </w:p>
    <w:p w:rsidR="00262A6A" w:rsidRPr="00262A6A" w:rsidRDefault="00262A6A" w:rsidP="00262A6A">
      <w:pPr>
        <w:rPr>
          <w:szCs w:val="22"/>
          <w:lang w:val="en-US"/>
        </w:rPr>
      </w:pPr>
      <w:r w:rsidRPr="00262A6A">
        <w:rPr>
          <w:szCs w:val="22"/>
          <w:lang w:val="en-US"/>
        </w:rPr>
        <w:t>If the DYN_BANDWIDTH_IN_NON_HT RXVECTOR parameter for a RTS frame is valid and set to Dynamic,</w:t>
      </w:r>
      <w:r>
        <w:rPr>
          <w:szCs w:val="22"/>
          <w:lang w:val="en-US"/>
        </w:rPr>
        <w:t xml:space="preserve"> </w:t>
      </w:r>
      <w:r w:rsidRPr="00262A6A">
        <w:rPr>
          <w:szCs w:val="22"/>
          <w:lang w:val="en-US"/>
        </w:rPr>
        <w:t>the VHT STA that is addressed by the RTS frame shall respond with a CTS frame over the primary</w:t>
      </w:r>
      <w:r>
        <w:rPr>
          <w:szCs w:val="22"/>
          <w:lang w:val="en-US"/>
        </w:rPr>
        <w:t xml:space="preserve"> </w:t>
      </w:r>
      <w:r w:rsidRPr="00262A6A">
        <w:rPr>
          <w:szCs w:val="22"/>
          <w:lang w:val="en-US"/>
        </w:rPr>
        <w:t>channel and may respond with a CTS frame</w:t>
      </w:r>
      <w:ins w:id="0" w:author="Reza Hedayat (rehedaya)" w:date="2011-04-28T15:32:00Z">
        <w:r w:rsidR="00054D71">
          <w:rPr>
            <w:szCs w:val="22"/>
            <w:lang w:val="en-US"/>
          </w:rPr>
          <w:t xml:space="preserve"> only</w:t>
        </w:r>
      </w:ins>
      <w:r w:rsidRPr="00262A6A">
        <w:rPr>
          <w:szCs w:val="22"/>
          <w:lang w:val="en-US"/>
        </w:rPr>
        <w:t xml:space="preserve"> over </w:t>
      </w:r>
      <w:ins w:id="1" w:author="Reza Hedayat (rehedaya)" w:date="2011-04-19T16:19:00Z">
        <w:r w:rsidR="00411046">
          <w:rPr>
            <w:szCs w:val="22"/>
            <w:lang w:val="en-US"/>
          </w:rPr>
          <w:t xml:space="preserve">some or all </w:t>
        </w:r>
      </w:ins>
      <w:r w:rsidRPr="00262A6A">
        <w:rPr>
          <w:szCs w:val="22"/>
          <w:lang w:val="en-US"/>
        </w:rPr>
        <w:t>the non-primary channels that are specified in the</w:t>
      </w:r>
      <w:r>
        <w:rPr>
          <w:szCs w:val="22"/>
          <w:lang w:val="en-US"/>
        </w:rPr>
        <w:t xml:space="preserve"> </w:t>
      </w:r>
      <w:r w:rsidRPr="00262A6A">
        <w:rPr>
          <w:szCs w:val="22"/>
          <w:lang w:val="en-US"/>
        </w:rPr>
        <w:t xml:space="preserve">CH_BANDWIDTH_IN_NON_HT RXVECTOR parameter </w:t>
      </w:r>
      <w:r>
        <w:rPr>
          <w:szCs w:val="22"/>
          <w:lang w:val="en-US"/>
        </w:rPr>
        <w:t xml:space="preserve">for the RTS frame and have been </w:t>
      </w:r>
      <w:r w:rsidRPr="00262A6A">
        <w:rPr>
          <w:szCs w:val="22"/>
          <w:lang w:val="en-US"/>
        </w:rPr>
        <w:t>indicated</w:t>
      </w:r>
      <w:r>
        <w:rPr>
          <w:szCs w:val="22"/>
          <w:lang w:val="en-US"/>
        </w:rPr>
        <w:t xml:space="preserve"> </w:t>
      </w:r>
      <w:r w:rsidRPr="00262A6A">
        <w:rPr>
          <w:szCs w:val="22"/>
          <w:lang w:val="en-US"/>
        </w:rPr>
        <w:t>idle in the PHY-</w:t>
      </w:r>
      <w:proofErr w:type="spellStart"/>
      <w:r w:rsidRPr="00262A6A">
        <w:rPr>
          <w:szCs w:val="22"/>
          <w:lang w:val="en-US"/>
        </w:rPr>
        <w:t>CCA.indication</w:t>
      </w:r>
      <w:proofErr w:type="spellEnd"/>
      <w:r w:rsidRPr="00262A6A">
        <w:rPr>
          <w:szCs w:val="22"/>
          <w:lang w:val="en-US"/>
        </w:rPr>
        <w:t xml:space="preserve"> primitive during an interval of PIFS before the RTS frame is received.</w:t>
      </w:r>
      <w:r>
        <w:rPr>
          <w:szCs w:val="22"/>
        </w:rPr>
        <w:br w:type="page"/>
      </w:r>
    </w:p>
    <w:p w:rsidR="008E0A81" w:rsidRDefault="008E0A81" w:rsidP="00AA4FF3">
      <w:pPr>
        <w:rPr>
          <w:szCs w:val="22"/>
        </w:rPr>
      </w:pPr>
    </w:p>
    <w:tbl>
      <w:tblPr>
        <w:tblW w:w="5000" w:type="pct"/>
        <w:tblLook w:val="04A0"/>
      </w:tblPr>
      <w:tblGrid>
        <w:gridCol w:w="663"/>
        <w:gridCol w:w="1213"/>
        <w:gridCol w:w="945"/>
        <w:gridCol w:w="440"/>
        <w:gridCol w:w="661"/>
        <w:gridCol w:w="443"/>
        <w:gridCol w:w="2958"/>
        <w:gridCol w:w="1552"/>
        <w:gridCol w:w="701"/>
      </w:tblGrid>
      <w:tr w:rsidR="008E0A81" w:rsidRPr="000D316E" w:rsidTr="002653F0">
        <w:trPr>
          <w:trHeight w:val="1800"/>
        </w:trPr>
        <w:tc>
          <w:tcPr>
            <w:tcW w:w="277"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1052</w:t>
            </w:r>
          </w:p>
        </w:tc>
        <w:tc>
          <w:tcPr>
            <w:tcW w:w="773"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Seok, Yongho</w:t>
            </w:r>
          </w:p>
        </w:tc>
        <w:tc>
          <w:tcPr>
            <w:tcW w:w="395"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9.2.0b.7</w:t>
            </w:r>
          </w:p>
        </w:tc>
        <w:tc>
          <w:tcPr>
            <w:tcW w:w="363"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46</w:t>
            </w:r>
          </w:p>
        </w:tc>
        <w:tc>
          <w:tcPr>
            <w:tcW w:w="335"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6~11</w:t>
            </w:r>
          </w:p>
        </w:tc>
        <w:tc>
          <w:tcPr>
            <w:tcW w:w="258"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TR</w:t>
            </w:r>
          </w:p>
        </w:tc>
        <w:tc>
          <w:tcPr>
            <w:tcW w:w="1237"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When INDICATED_DYN_BANDWIDTH RXVECTOR is set to Dynamic, it is not clear whether a CTS frame is non-HT or non-HT duplicate.</w:t>
            </w:r>
          </w:p>
        </w:tc>
        <w:tc>
          <w:tcPr>
            <w:tcW w:w="1068"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 xml:space="preserve">Clarify the transmitted form of a CTS frame considering </w:t>
            </w:r>
            <w:proofErr w:type="spellStart"/>
            <w:r w:rsidRPr="000D316E">
              <w:rPr>
                <w:rFonts w:ascii="Calibri" w:hAnsi="Calibri" w:cs="Calibri"/>
                <w:color w:val="000000"/>
                <w:szCs w:val="22"/>
                <w:lang w:val="en-US"/>
              </w:rPr>
              <w:t>tx</w:t>
            </w:r>
            <w:proofErr w:type="spellEnd"/>
            <w:r w:rsidRPr="000D316E">
              <w:rPr>
                <w:rFonts w:ascii="Calibri" w:hAnsi="Calibri" w:cs="Calibri"/>
                <w:color w:val="000000"/>
                <w:szCs w:val="22"/>
                <w:lang w:val="en-US"/>
              </w:rPr>
              <w:t xml:space="preserve"> BW.</w:t>
            </w:r>
          </w:p>
        </w:tc>
        <w:tc>
          <w:tcPr>
            <w:tcW w:w="293"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COEX</w:t>
            </w:r>
          </w:p>
        </w:tc>
      </w:tr>
    </w:tbl>
    <w:p w:rsidR="008E0A81" w:rsidRDefault="001E4C0C" w:rsidP="008E0A81">
      <w:pPr>
        <w:rPr>
          <w:szCs w:val="22"/>
        </w:rPr>
      </w:pPr>
      <w:r>
        <w:rPr>
          <w:b/>
          <w:szCs w:val="22"/>
        </w:rPr>
        <w:t>Proposed r</w:t>
      </w:r>
      <w:r w:rsidR="008E0A81" w:rsidRPr="00AA4FF3">
        <w:rPr>
          <w:b/>
          <w:szCs w:val="22"/>
        </w:rPr>
        <w:t>esolution:</w:t>
      </w:r>
      <w:r w:rsidR="008E0A81" w:rsidRPr="00AA4FF3">
        <w:rPr>
          <w:szCs w:val="22"/>
        </w:rPr>
        <w:t xml:space="preserve"> </w:t>
      </w:r>
      <w:r w:rsidR="00876163">
        <w:rPr>
          <w:szCs w:val="22"/>
        </w:rPr>
        <w:t xml:space="preserve">Disagree. </w:t>
      </w:r>
      <w:r w:rsidR="0041053E">
        <w:rPr>
          <w:szCs w:val="22"/>
        </w:rPr>
        <w:t xml:space="preserve">The section </w:t>
      </w:r>
      <w:r w:rsidR="00EC42D3">
        <w:rPr>
          <w:szCs w:val="22"/>
        </w:rPr>
        <w:t xml:space="preserve">9.7.5.1 (baseline) and </w:t>
      </w:r>
      <w:r w:rsidR="0041053E">
        <w:rPr>
          <w:szCs w:val="22"/>
        </w:rPr>
        <w:t>9.7.5.6 defines the format and channel bandwidth used by control response frames such as the CTS frame.</w:t>
      </w:r>
    </w:p>
    <w:p w:rsidR="001E4C0C" w:rsidRPr="00AA4FF3" w:rsidRDefault="001E4C0C" w:rsidP="001E4C0C">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Pr>
          <w:rFonts w:ascii="Times New Roman" w:hAnsi="Times New Roman"/>
          <w:b w:val="0"/>
          <w:i w:val="0"/>
          <w:sz w:val="22"/>
          <w:szCs w:val="22"/>
        </w:rPr>
        <w:t>Depending on CTS sender capability</w:t>
      </w:r>
      <w:r w:rsidR="005D76BD">
        <w:rPr>
          <w:rFonts w:ascii="Times New Roman" w:hAnsi="Times New Roman"/>
          <w:b w:val="0"/>
          <w:i w:val="0"/>
          <w:sz w:val="22"/>
          <w:szCs w:val="22"/>
        </w:rPr>
        <w:t xml:space="preserve"> and whether</w:t>
      </w:r>
      <w:r>
        <w:rPr>
          <w:rFonts w:ascii="Times New Roman" w:hAnsi="Times New Roman"/>
          <w:b w:val="0"/>
          <w:i w:val="0"/>
          <w:sz w:val="22"/>
          <w:szCs w:val="22"/>
        </w:rPr>
        <w:t xml:space="preserve"> it transmits on primary only or on other non-primary channels (which have met the listed conditions), the CTS frame is non-HT or non-HT duplicated</w:t>
      </w:r>
      <w:r w:rsidR="005D76BD">
        <w:rPr>
          <w:rFonts w:ascii="Times New Roman" w:hAnsi="Times New Roman"/>
          <w:b w:val="0"/>
          <w:i w:val="0"/>
          <w:sz w:val="22"/>
          <w:szCs w:val="22"/>
        </w:rPr>
        <w:t>.</w:t>
      </w:r>
      <w:r w:rsidR="00EC42D3">
        <w:rPr>
          <w:rFonts w:ascii="Times New Roman" w:hAnsi="Times New Roman"/>
          <w:b w:val="0"/>
          <w:i w:val="0"/>
          <w:sz w:val="22"/>
          <w:szCs w:val="22"/>
        </w:rPr>
        <w:t xml:space="preserve"> </w:t>
      </w:r>
    </w:p>
    <w:p w:rsidR="008E0A81" w:rsidRDefault="008E0A81" w:rsidP="008E0A81">
      <w:pPr>
        <w:rPr>
          <w:szCs w:val="22"/>
        </w:rPr>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tbl>
      <w:tblPr>
        <w:tblW w:w="5000" w:type="pct"/>
        <w:tblLook w:val="04A0"/>
      </w:tblPr>
      <w:tblGrid>
        <w:gridCol w:w="8"/>
        <w:gridCol w:w="543"/>
        <w:gridCol w:w="8"/>
        <w:gridCol w:w="1489"/>
        <w:gridCol w:w="10"/>
        <w:gridCol w:w="935"/>
        <w:gridCol w:w="7"/>
        <w:gridCol w:w="660"/>
        <w:gridCol w:w="7"/>
        <w:gridCol w:w="579"/>
        <w:gridCol w:w="8"/>
        <w:gridCol w:w="437"/>
        <w:gridCol w:w="8"/>
        <w:gridCol w:w="2080"/>
        <w:gridCol w:w="8"/>
        <w:gridCol w:w="2078"/>
        <w:gridCol w:w="10"/>
        <w:gridCol w:w="701"/>
      </w:tblGrid>
      <w:tr w:rsidR="009E6009" w:rsidRPr="009E6009" w:rsidTr="00FC65A8">
        <w:trPr>
          <w:trHeight w:val="3000"/>
        </w:trPr>
        <w:tc>
          <w:tcPr>
            <w:tcW w:w="288"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lastRenderedPageBreak/>
              <w:t>714</w:t>
            </w:r>
          </w:p>
        </w:tc>
        <w:tc>
          <w:tcPr>
            <w:tcW w:w="782"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493"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49"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07"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32"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090"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 xml:space="preserve">How the saved TXOP holder is maintained, if during the NAV a other frame that has TA or RA not set to </w:t>
            </w:r>
            <w:proofErr w:type="spellStart"/>
            <w:r w:rsidRPr="009E6009">
              <w:rPr>
                <w:rFonts w:ascii="Calibri" w:hAnsi="Calibri" w:cs="Calibri"/>
                <w:color w:val="000000"/>
                <w:szCs w:val="22"/>
                <w:lang w:val="en-US"/>
              </w:rPr>
              <w:t>TXOPholder</w:t>
            </w:r>
            <w:proofErr w:type="spellEnd"/>
            <w:r w:rsidRPr="009E6009">
              <w:rPr>
                <w:rFonts w:ascii="Calibri" w:hAnsi="Calibri" w:cs="Calibri"/>
                <w:color w:val="000000"/>
                <w:szCs w:val="22"/>
                <w:lang w:val="en-US"/>
              </w:rPr>
              <w:t xml:space="preserve">. Is the saved </w:t>
            </w:r>
            <w:proofErr w:type="spellStart"/>
            <w:r w:rsidRPr="009E6009">
              <w:rPr>
                <w:rFonts w:ascii="Calibri" w:hAnsi="Calibri" w:cs="Calibri"/>
                <w:color w:val="000000"/>
                <w:szCs w:val="22"/>
                <w:lang w:val="en-US"/>
              </w:rPr>
              <w:t>TXOPholder</w:t>
            </w:r>
            <w:proofErr w:type="spellEnd"/>
            <w:r w:rsidRPr="009E6009">
              <w:rPr>
                <w:rFonts w:ascii="Calibri" w:hAnsi="Calibri" w:cs="Calibri"/>
                <w:color w:val="000000"/>
                <w:szCs w:val="22"/>
                <w:lang w:val="en-US"/>
              </w:rPr>
              <w:t xml:space="preserve"> updated, or is the STA maintaining the same TXOP holder for the NAV duration?</w:t>
            </w:r>
          </w:p>
        </w:tc>
        <w:tc>
          <w:tcPr>
            <w:tcW w:w="1089"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Please clarify.</w:t>
            </w:r>
          </w:p>
        </w:tc>
        <w:tc>
          <w:tcPr>
            <w:tcW w:w="366"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r w:rsidR="009E6009" w:rsidRPr="009E6009" w:rsidTr="00FC65A8">
        <w:trPr>
          <w:gridBefore w:val="1"/>
          <w:wBefore w:w="4" w:type="pct"/>
          <w:trHeight w:val="2400"/>
        </w:trPr>
        <w:tc>
          <w:tcPr>
            <w:tcW w:w="288"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715</w:t>
            </w:r>
          </w:p>
        </w:tc>
        <w:tc>
          <w:tcPr>
            <w:tcW w:w="783"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492"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49"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07"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32"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090"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 xml:space="preserve">What happens if a STA receives a frame that extends the NAV </w:t>
            </w:r>
            <w:proofErr w:type="spellStart"/>
            <w:r w:rsidRPr="009E6009">
              <w:rPr>
                <w:rFonts w:ascii="Calibri" w:hAnsi="Calibri" w:cs="Calibri"/>
                <w:color w:val="000000"/>
                <w:szCs w:val="22"/>
                <w:lang w:val="en-US"/>
              </w:rPr>
              <w:t>duraiton</w:t>
            </w:r>
            <w:proofErr w:type="spellEnd"/>
            <w:r w:rsidRPr="009E6009">
              <w:rPr>
                <w:rFonts w:ascii="Calibri" w:hAnsi="Calibri" w:cs="Calibri"/>
                <w:color w:val="000000"/>
                <w:szCs w:val="22"/>
                <w:lang w:val="en-US"/>
              </w:rPr>
              <w:t xml:space="preserve"> from the saved TXOP holder? Is the saved TXOP holder maintained and just the duration of the NAV extended?</w:t>
            </w:r>
          </w:p>
        </w:tc>
        <w:tc>
          <w:tcPr>
            <w:tcW w:w="1090"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Please clarify.</w:t>
            </w:r>
          </w:p>
        </w:tc>
        <w:tc>
          <w:tcPr>
            <w:tcW w:w="364"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FC65A8" w:rsidRDefault="00FC65A8" w:rsidP="00FC65A8">
      <w:pPr>
        <w:rPr>
          <w:b/>
          <w:szCs w:val="22"/>
        </w:rPr>
      </w:pPr>
    </w:p>
    <w:p w:rsidR="00FC65A8" w:rsidRPr="00AA4FF3" w:rsidRDefault="00FC65A8" w:rsidP="00FC65A8">
      <w:pPr>
        <w:rPr>
          <w:szCs w:val="22"/>
        </w:rPr>
      </w:pPr>
      <w:r>
        <w:rPr>
          <w:b/>
          <w:szCs w:val="22"/>
        </w:rPr>
        <w:t>Proposed r</w:t>
      </w:r>
      <w:r w:rsidRPr="00AA4FF3">
        <w:rPr>
          <w:b/>
          <w:szCs w:val="22"/>
        </w:rPr>
        <w:t>esolution:</w:t>
      </w:r>
      <w:r w:rsidRPr="00AA4FF3">
        <w:rPr>
          <w:szCs w:val="22"/>
        </w:rPr>
        <w:t xml:space="preserve"> </w:t>
      </w:r>
      <w:r>
        <w:rPr>
          <w:szCs w:val="22"/>
        </w:rPr>
        <w:t>Disagree.  Please refer to the 802.11 base standard for clarification.</w:t>
      </w:r>
    </w:p>
    <w:p w:rsidR="00AA4FF3" w:rsidRDefault="00AA4FF3" w:rsidP="00AA4FF3">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sidR="00AA632C">
        <w:rPr>
          <w:rFonts w:ascii="Times New Roman" w:hAnsi="Times New Roman"/>
          <w:b w:val="0"/>
          <w:i w:val="0"/>
          <w:sz w:val="22"/>
          <w:szCs w:val="22"/>
        </w:rPr>
        <w:t>The TXOP holder and NAV duration are updated every time when a STA receives a packet that indicates a longer NAV than its current NAV. This is the essence of the design.</w:t>
      </w:r>
    </w:p>
    <w:p w:rsidR="00EA1F03" w:rsidRPr="00EA1F03" w:rsidRDefault="00EA1F03" w:rsidP="00EA1F03"/>
    <w:p w:rsidR="00AA4FF3" w:rsidRPr="00AA4FF3" w:rsidRDefault="00AA4FF3" w:rsidP="00AA4FF3">
      <w:pPr>
        <w:pStyle w:val="Heading5"/>
        <w:jc w:val="both"/>
        <w:rPr>
          <w:rFonts w:ascii="Times New Roman" w:hAnsi="Times New Roman"/>
          <w:sz w:val="22"/>
          <w:szCs w:val="22"/>
        </w:rPr>
      </w:pPr>
    </w:p>
    <w:tbl>
      <w:tblPr>
        <w:tblW w:w="5000" w:type="pct"/>
        <w:tblLook w:val="04A0"/>
      </w:tblPr>
      <w:tblGrid>
        <w:gridCol w:w="551"/>
        <w:gridCol w:w="1498"/>
        <w:gridCol w:w="945"/>
        <w:gridCol w:w="668"/>
        <w:gridCol w:w="588"/>
        <w:gridCol w:w="445"/>
        <w:gridCol w:w="2091"/>
        <w:gridCol w:w="2089"/>
        <w:gridCol w:w="701"/>
      </w:tblGrid>
      <w:tr w:rsidR="00FB5D52" w:rsidRPr="009E6009" w:rsidTr="002653F0">
        <w:trPr>
          <w:trHeight w:val="1200"/>
        </w:trPr>
        <w:tc>
          <w:tcPr>
            <w:tcW w:w="251"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719</w:t>
            </w:r>
          </w:p>
        </w:tc>
        <w:tc>
          <w:tcPr>
            <w:tcW w:w="817"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395"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84"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42"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67"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126"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Is there any restriction how many RTS messages may be transmitted within a TXOP?</w:t>
            </w:r>
          </w:p>
        </w:tc>
        <w:tc>
          <w:tcPr>
            <w:tcW w:w="1125"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Please clarify and justify.</w:t>
            </w:r>
          </w:p>
        </w:tc>
        <w:tc>
          <w:tcPr>
            <w:tcW w:w="293"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9E6009" w:rsidRDefault="009E6009" w:rsidP="008312B5">
      <w:pPr>
        <w:jc w:val="both"/>
      </w:pPr>
    </w:p>
    <w:p w:rsidR="00FC65A8" w:rsidRPr="00504E1B" w:rsidRDefault="00FC65A8" w:rsidP="00FC65A8">
      <w:pPr>
        <w:jc w:val="both"/>
      </w:pPr>
      <w:r>
        <w:rPr>
          <w:b/>
        </w:rPr>
        <w:t>Proposed r</w:t>
      </w:r>
      <w:r w:rsidRPr="00FB5D52">
        <w:rPr>
          <w:b/>
        </w:rPr>
        <w:t xml:space="preserve">esolution: </w:t>
      </w:r>
      <w:r w:rsidR="006D4AA8" w:rsidRPr="006D4AA8">
        <w:t>Disagree.</w:t>
      </w:r>
      <w:r w:rsidR="006D4AA8">
        <w:rPr>
          <w:b/>
        </w:rPr>
        <w:t xml:space="preserve"> </w:t>
      </w:r>
      <w:r w:rsidRPr="00B9401F">
        <w:t>T</w:t>
      </w:r>
      <w:r>
        <w:t>his paragraph only describes the actions that a STA needs to perform when receiving RTS from stations other than the TXOP holder.</w:t>
      </w:r>
      <w:r w:rsidR="00B9401F">
        <w:t xml:space="preserve"> </w:t>
      </w:r>
      <w:r w:rsidR="00B9401F" w:rsidRPr="00B9401F">
        <w:t>The 11ac am</w:t>
      </w:r>
      <w:r w:rsidR="00B9401F">
        <w:t>endment is silent in this regard and does not intend to change what the baseline draft defines.</w:t>
      </w:r>
    </w:p>
    <w:p w:rsidR="00FC65A8" w:rsidRDefault="00FC65A8" w:rsidP="008312B5">
      <w:pPr>
        <w:jc w:val="both"/>
        <w:rPr>
          <w:b/>
        </w:rPr>
      </w:pPr>
    </w:p>
    <w:p w:rsidR="00FB5D52" w:rsidRDefault="00FB5D52" w:rsidP="008312B5">
      <w:pPr>
        <w:jc w:val="both"/>
      </w:pPr>
      <w:r w:rsidRPr="00FB5D52">
        <w:rPr>
          <w:b/>
        </w:rPr>
        <w:t>Discussion:</w:t>
      </w:r>
      <w:r>
        <w:t xml:space="preserve"> </w:t>
      </w:r>
      <w:r w:rsidR="00260177">
        <w:t>Above referenced paragraph only specifies the action that a STA needs to take when an RTS is received wh</w:t>
      </w:r>
      <w:r w:rsidR="00F6109F">
        <w:t xml:space="preserve">ich does not belong to the TXOP </w:t>
      </w:r>
      <w:r w:rsidR="00260177">
        <w:t xml:space="preserve">holder. </w:t>
      </w:r>
      <w:r w:rsidR="00504E1B">
        <w:t>It does not limits the number of RTS se</w:t>
      </w:r>
      <w:r w:rsidR="00F6109F">
        <w:t xml:space="preserve">nt by the TXOP </w:t>
      </w:r>
      <w:r w:rsidR="00504E1B">
        <w:t>holder during a TXOP.</w:t>
      </w:r>
      <w:r w:rsidR="00AC3ED1">
        <w:t xml:space="preserve"> </w:t>
      </w:r>
      <w:r w:rsidR="00B9401F" w:rsidRPr="00B9401F">
        <w:t>The 11ac am</w:t>
      </w:r>
      <w:r w:rsidR="00B9401F">
        <w:t>endment is silent in this regard and does not intend to change what the baseline draft defines.</w:t>
      </w: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Pr="00330EFF" w:rsidRDefault="009E6009" w:rsidP="008312B5">
      <w:pPr>
        <w:jc w:val="both"/>
      </w:pPr>
    </w:p>
    <w:tbl>
      <w:tblPr>
        <w:tblpPr w:leftFromText="180" w:rightFromText="180" w:vertAnchor="page" w:horzAnchor="margin" w:tblpXSpec="center" w:tblpY="1169"/>
        <w:tblW w:w="5000" w:type="pct"/>
        <w:tblLook w:val="04A0"/>
      </w:tblPr>
      <w:tblGrid>
        <w:gridCol w:w="552"/>
        <w:gridCol w:w="1498"/>
        <w:gridCol w:w="945"/>
        <w:gridCol w:w="668"/>
        <w:gridCol w:w="590"/>
        <w:gridCol w:w="444"/>
        <w:gridCol w:w="2089"/>
        <w:gridCol w:w="2089"/>
        <w:gridCol w:w="701"/>
      </w:tblGrid>
      <w:tr w:rsidR="009E6009" w:rsidRPr="009E6009" w:rsidTr="00DC28DC">
        <w:trPr>
          <w:trHeight w:val="1500"/>
        </w:trPr>
        <w:tc>
          <w:tcPr>
            <w:tcW w:w="288"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716</w:t>
            </w:r>
          </w:p>
        </w:tc>
        <w:tc>
          <w:tcPr>
            <w:tcW w:w="78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493"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49"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08"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3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09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When Reverse Direction Grant is used, is he saved TXOP holder updated when the reverse direction TXOP is taken into use?</w:t>
            </w:r>
          </w:p>
        </w:tc>
        <w:tc>
          <w:tcPr>
            <w:tcW w:w="109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Please clarify.</w:t>
            </w:r>
          </w:p>
        </w:tc>
        <w:tc>
          <w:tcPr>
            <w:tcW w:w="366"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DC28DC" w:rsidRPr="00AA4FF3" w:rsidRDefault="00DC28DC" w:rsidP="00DC28DC">
      <w:pPr>
        <w:rPr>
          <w:szCs w:val="22"/>
        </w:rPr>
      </w:pPr>
      <w:r>
        <w:rPr>
          <w:b/>
          <w:szCs w:val="22"/>
        </w:rPr>
        <w:t>Proposed r</w:t>
      </w:r>
      <w:r w:rsidRPr="00AA4FF3">
        <w:rPr>
          <w:b/>
          <w:szCs w:val="22"/>
        </w:rPr>
        <w:t>esolution:</w:t>
      </w:r>
      <w:r w:rsidRPr="00AA4FF3">
        <w:rPr>
          <w:szCs w:val="22"/>
        </w:rPr>
        <w:t xml:space="preserve"> </w:t>
      </w:r>
      <w:r>
        <w:rPr>
          <w:szCs w:val="22"/>
        </w:rPr>
        <w:t xml:space="preserve">Disagree. </w:t>
      </w:r>
      <w:r w:rsidR="00BC5241">
        <w:rPr>
          <w:szCs w:val="22"/>
        </w:rPr>
        <w:t>The 11</w:t>
      </w:r>
      <w:r>
        <w:rPr>
          <w:szCs w:val="22"/>
        </w:rPr>
        <w:t>ac</w:t>
      </w:r>
      <w:r w:rsidR="00BC5241">
        <w:rPr>
          <w:szCs w:val="22"/>
        </w:rPr>
        <w:t xml:space="preserve"> amendment</w:t>
      </w:r>
      <w:r>
        <w:rPr>
          <w:szCs w:val="22"/>
        </w:rPr>
        <w:t xml:space="preserve"> does not intend to change actions that a STA that receives RDG need to take.</w:t>
      </w:r>
      <w:r w:rsidRPr="00DC28DC">
        <w:rPr>
          <w:szCs w:val="22"/>
        </w:rPr>
        <w:t xml:space="preserve"> </w:t>
      </w:r>
      <w:r>
        <w:rPr>
          <w:szCs w:val="22"/>
        </w:rPr>
        <w:t>Hence no change or clarification is required.</w:t>
      </w:r>
    </w:p>
    <w:p w:rsidR="00AA4FF3" w:rsidRPr="00AA4FF3" w:rsidRDefault="00AA4FF3" w:rsidP="00AA4FF3">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sidRPr="00AA4FF3">
        <w:rPr>
          <w:rFonts w:ascii="Times New Roman" w:hAnsi="Times New Roman"/>
          <w:b w:val="0"/>
          <w:i w:val="0"/>
          <w:sz w:val="22"/>
          <w:szCs w:val="22"/>
        </w:rPr>
        <w:t>A</w:t>
      </w:r>
      <w:r w:rsidR="006A27A9">
        <w:rPr>
          <w:rFonts w:ascii="Times New Roman" w:hAnsi="Times New Roman"/>
          <w:b w:val="0"/>
          <w:i w:val="0"/>
          <w:sz w:val="22"/>
          <w:szCs w:val="22"/>
        </w:rPr>
        <w:t xml:space="preserve">bove comment is regarding behaviour that a STA has during RDG which </w:t>
      </w:r>
      <w:proofErr w:type="spellStart"/>
      <w:r w:rsidR="006A27A9">
        <w:rPr>
          <w:rFonts w:ascii="Times New Roman" w:hAnsi="Times New Roman"/>
          <w:b w:val="0"/>
          <w:i w:val="0"/>
          <w:sz w:val="22"/>
          <w:szCs w:val="22"/>
        </w:rPr>
        <w:t>TGac</w:t>
      </w:r>
      <w:proofErr w:type="spellEnd"/>
      <w:r w:rsidR="006A27A9">
        <w:rPr>
          <w:rFonts w:ascii="Times New Roman" w:hAnsi="Times New Roman"/>
          <w:b w:val="0"/>
          <w:i w:val="0"/>
          <w:sz w:val="22"/>
          <w:szCs w:val="22"/>
        </w:rPr>
        <w:t xml:space="preserve"> does not intend to change. </w:t>
      </w:r>
      <w:r w:rsidR="00C41C7C">
        <w:rPr>
          <w:rFonts w:ascii="Times New Roman" w:hAnsi="Times New Roman"/>
          <w:b w:val="0"/>
          <w:i w:val="0"/>
          <w:sz w:val="22"/>
          <w:szCs w:val="22"/>
        </w:rPr>
        <w:t xml:space="preserve">The behaviour and actions of a STA receiving RDG does not change compared to what has been stated in the latest </w:t>
      </w:r>
      <w:proofErr w:type="spellStart"/>
      <w:r w:rsidR="00C41C7C">
        <w:rPr>
          <w:rFonts w:ascii="Times New Roman" w:hAnsi="Times New Roman"/>
          <w:b w:val="0"/>
          <w:i w:val="0"/>
          <w:sz w:val="22"/>
          <w:szCs w:val="22"/>
        </w:rPr>
        <w:t>REVmb</w:t>
      </w:r>
      <w:proofErr w:type="spellEnd"/>
      <w:r w:rsidR="00C41C7C">
        <w:rPr>
          <w:rFonts w:ascii="Times New Roman" w:hAnsi="Times New Roman"/>
          <w:b w:val="0"/>
          <w:i w:val="0"/>
          <w:sz w:val="22"/>
          <w:szCs w:val="22"/>
        </w:rPr>
        <w:t xml:space="preserve"> release. </w:t>
      </w:r>
    </w:p>
    <w:p w:rsidR="00AA4FF3" w:rsidRPr="00AA4FF3" w:rsidRDefault="00AA4FF3" w:rsidP="00AA4FF3">
      <w:pPr>
        <w:pStyle w:val="Heading5"/>
        <w:jc w:val="both"/>
        <w:rPr>
          <w:rFonts w:ascii="Times New Roman" w:hAnsi="Times New Roman"/>
          <w:sz w:val="22"/>
          <w:szCs w:val="22"/>
        </w:rPr>
      </w:pPr>
    </w:p>
    <w:p w:rsidR="009E6009" w:rsidRDefault="009E6009" w:rsidP="008312B5">
      <w:pPr>
        <w:jc w:val="both"/>
      </w:pPr>
    </w:p>
    <w:tbl>
      <w:tblPr>
        <w:tblW w:w="5000" w:type="pct"/>
        <w:tblLook w:val="04A0"/>
      </w:tblPr>
      <w:tblGrid>
        <w:gridCol w:w="552"/>
        <w:gridCol w:w="1498"/>
        <w:gridCol w:w="945"/>
        <w:gridCol w:w="668"/>
        <w:gridCol w:w="590"/>
        <w:gridCol w:w="444"/>
        <w:gridCol w:w="2089"/>
        <w:gridCol w:w="2089"/>
        <w:gridCol w:w="701"/>
      </w:tblGrid>
      <w:tr w:rsidR="009E6009" w:rsidRPr="009E6009" w:rsidTr="001E4C0C">
        <w:trPr>
          <w:trHeight w:val="1500"/>
        </w:trPr>
        <w:tc>
          <w:tcPr>
            <w:tcW w:w="288"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717</w:t>
            </w:r>
          </w:p>
        </w:tc>
        <w:tc>
          <w:tcPr>
            <w:tcW w:w="78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493"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49"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08"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3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09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 xml:space="preserve">Does the saved TXOP holder have to be from the same BSS? May  any TXOP holder be the saved TXOP holder? </w:t>
            </w:r>
          </w:p>
        </w:tc>
        <w:tc>
          <w:tcPr>
            <w:tcW w:w="109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Please clarify</w:t>
            </w:r>
          </w:p>
        </w:tc>
        <w:tc>
          <w:tcPr>
            <w:tcW w:w="366"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1E4C0C" w:rsidRDefault="001E4C0C" w:rsidP="001E4C0C">
      <w:pPr>
        <w:rPr>
          <w:b/>
          <w:szCs w:val="22"/>
        </w:rPr>
      </w:pPr>
    </w:p>
    <w:p w:rsidR="001E4C0C" w:rsidRPr="00AA4FF3" w:rsidRDefault="001E4C0C" w:rsidP="001E4C0C">
      <w:pPr>
        <w:rPr>
          <w:szCs w:val="22"/>
        </w:rPr>
      </w:pPr>
      <w:r>
        <w:rPr>
          <w:b/>
          <w:szCs w:val="22"/>
        </w:rPr>
        <w:t>Proposed r</w:t>
      </w:r>
      <w:r w:rsidRPr="00AA4FF3">
        <w:rPr>
          <w:b/>
          <w:szCs w:val="22"/>
        </w:rPr>
        <w:t>esolution:</w:t>
      </w:r>
      <w:r w:rsidRPr="00AA4FF3">
        <w:rPr>
          <w:szCs w:val="22"/>
        </w:rPr>
        <w:t xml:space="preserve"> </w:t>
      </w:r>
      <w:r>
        <w:rPr>
          <w:szCs w:val="22"/>
        </w:rPr>
        <w:t>Disagree. Please refer to the 802.11 base standard for clarification.</w:t>
      </w:r>
    </w:p>
    <w:p w:rsidR="00851D11" w:rsidRDefault="00851D11" w:rsidP="00851D11">
      <w:pPr>
        <w:pStyle w:val="Heading5"/>
        <w:jc w:val="both"/>
        <w:rPr>
          <w:rFonts w:ascii="Times New Roman" w:hAnsi="Times New Roman"/>
          <w:b w:val="0"/>
          <w:i w:val="0"/>
          <w:sz w:val="22"/>
          <w:szCs w:val="22"/>
        </w:rPr>
      </w:pPr>
      <w:r w:rsidRPr="00851D11">
        <w:rPr>
          <w:rFonts w:ascii="Times New Roman" w:hAnsi="Times New Roman"/>
          <w:i w:val="0"/>
          <w:sz w:val="22"/>
          <w:szCs w:val="22"/>
        </w:rPr>
        <w:t xml:space="preserve">Discussion: </w:t>
      </w:r>
      <w:r>
        <w:rPr>
          <w:rFonts w:ascii="Times New Roman" w:hAnsi="Times New Roman"/>
          <w:b w:val="0"/>
          <w:i w:val="0"/>
          <w:sz w:val="22"/>
          <w:szCs w:val="22"/>
        </w:rPr>
        <w:t xml:space="preserve">Above comment is regarding general behaviour of an 802.11 STA in updating its NAV and updating TXOP holder. </w:t>
      </w:r>
      <w:r w:rsidR="00BC5241" w:rsidRPr="00BC5241">
        <w:rPr>
          <w:rFonts w:ascii="Times New Roman" w:hAnsi="Times New Roman"/>
          <w:b w:val="0"/>
          <w:i w:val="0"/>
          <w:sz w:val="22"/>
          <w:szCs w:val="22"/>
        </w:rPr>
        <w:t xml:space="preserve">The 11ac amendment </w:t>
      </w:r>
      <w:r>
        <w:rPr>
          <w:rFonts w:ascii="Times New Roman" w:hAnsi="Times New Roman"/>
          <w:b w:val="0"/>
          <w:i w:val="0"/>
          <w:sz w:val="22"/>
          <w:szCs w:val="22"/>
        </w:rPr>
        <w:t>does not intend to change the behaviour and decisions that a VHT STA perform in these situations compared to legacy devices.</w:t>
      </w:r>
    </w:p>
    <w:p w:rsidR="00E811F2" w:rsidRPr="00EA1F03" w:rsidRDefault="00E811F2" w:rsidP="00E811F2"/>
    <w:p w:rsidR="00AA4FF3" w:rsidRPr="00AA4FF3" w:rsidRDefault="00AA4FF3" w:rsidP="00E811F2">
      <w:pPr>
        <w:pStyle w:val="Heading5"/>
        <w:jc w:val="both"/>
        <w:rPr>
          <w:rFonts w:ascii="Times New Roman" w:hAnsi="Times New Roman"/>
          <w:sz w:val="22"/>
          <w:szCs w:val="22"/>
        </w:rPr>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tbl>
      <w:tblPr>
        <w:tblW w:w="5000" w:type="pct"/>
        <w:tblLook w:val="04A0"/>
      </w:tblPr>
      <w:tblGrid>
        <w:gridCol w:w="432"/>
        <w:gridCol w:w="1518"/>
        <w:gridCol w:w="945"/>
        <w:gridCol w:w="688"/>
        <w:gridCol w:w="608"/>
        <w:gridCol w:w="464"/>
        <w:gridCol w:w="2111"/>
        <w:gridCol w:w="2109"/>
        <w:gridCol w:w="701"/>
      </w:tblGrid>
      <w:tr w:rsidR="009A4D03" w:rsidRPr="000D316E" w:rsidTr="00946CAE">
        <w:trPr>
          <w:trHeight w:val="2400"/>
        </w:trPr>
        <w:tc>
          <w:tcPr>
            <w:tcW w:w="250"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6</w:t>
            </w:r>
          </w:p>
        </w:tc>
        <w:tc>
          <w:tcPr>
            <w:tcW w:w="817"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Aboul-Magd, Osama</w:t>
            </w:r>
          </w:p>
        </w:tc>
        <w:tc>
          <w:tcPr>
            <w:tcW w:w="395"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7.2.0b.7</w:t>
            </w:r>
          </w:p>
        </w:tc>
        <w:tc>
          <w:tcPr>
            <w:tcW w:w="384"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46</w:t>
            </w:r>
          </w:p>
        </w:tc>
        <w:tc>
          <w:tcPr>
            <w:tcW w:w="342"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1-3</w:t>
            </w:r>
          </w:p>
        </w:tc>
        <w:tc>
          <w:tcPr>
            <w:tcW w:w="267"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TR</w:t>
            </w:r>
          </w:p>
        </w:tc>
        <w:tc>
          <w:tcPr>
            <w:tcW w:w="1127"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How a STA can anticipate the reception of an RTS and check that all non-primary channel ate IDLE for a period of PIFS in advance? This rule seems to be non-implementable, or at least difficult to implement.</w:t>
            </w:r>
          </w:p>
        </w:tc>
        <w:tc>
          <w:tcPr>
            <w:tcW w:w="1125"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 xml:space="preserve">discuss </w:t>
            </w:r>
          </w:p>
        </w:tc>
        <w:tc>
          <w:tcPr>
            <w:tcW w:w="293"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COEX</w:t>
            </w:r>
          </w:p>
        </w:tc>
      </w:tr>
    </w:tbl>
    <w:p w:rsidR="009A4D03" w:rsidRDefault="009A4D03" w:rsidP="009A4D03">
      <w:pPr>
        <w:rPr>
          <w:b/>
          <w:szCs w:val="22"/>
        </w:rPr>
      </w:pPr>
    </w:p>
    <w:p w:rsidR="009A4D03" w:rsidRPr="00AA4FF3" w:rsidRDefault="009A4D03" w:rsidP="00074508">
      <w:pPr>
        <w:jc w:val="both"/>
        <w:rPr>
          <w:szCs w:val="22"/>
        </w:rPr>
      </w:pPr>
      <w:r>
        <w:rPr>
          <w:b/>
          <w:szCs w:val="22"/>
        </w:rPr>
        <w:t>Proposed r</w:t>
      </w:r>
      <w:r w:rsidRPr="00AA4FF3">
        <w:rPr>
          <w:b/>
          <w:szCs w:val="22"/>
        </w:rPr>
        <w:t>esolution:</w:t>
      </w:r>
      <w:r w:rsidRPr="00AA4FF3">
        <w:rPr>
          <w:szCs w:val="22"/>
        </w:rPr>
        <w:t xml:space="preserve"> </w:t>
      </w:r>
      <w:r>
        <w:rPr>
          <w:szCs w:val="22"/>
        </w:rPr>
        <w:t xml:space="preserve">Disagree. The discussion here is mostly implementation-related and it is </w:t>
      </w:r>
      <w:r w:rsidR="00074508">
        <w:rPr>
          <w:szCs w:val="22"/>
        </w:rPr>
        <w:t xml:space="preserve">outside of </w:t>
      </w:r>
      <w:r>
        <w:rPr>
          <w:szCs w:val="22"/>
        </w:rPr>
        <w:t xml:space="preserve">the purpose of </w:t>
      </w:r>
      <w:r w:rsidR="00074508">
        <w:rPr>
          <w:szCs w:val="22"/>
        </w:rPr>
        <w:t xml:space="preserve">the </w:t>
      </w:r>
      <w:r>
        <w:rPr>
          <w:szCs w:val="22"/>
        </w:rPr>
        <w:t xml:space="preserve">11ac amendment to discuss such details (although the feasibility of such implementations have been discussed in </w:t>
      </w:r>
      <w:r>
        <w:t>07/3001r2, 10/0012r0, 10/0744r1)</w:t>
      </w:r>
      <w:r>
        <w:rPr>
          <w:szCs w:val="22"/>
        </w:rPr>
        <w:t>. Therefore no change or discussion is required.</w:t>
      </w:r>
    </w:p>
    <w:p w:rsidR="009A4D03" w:rsidRDefault="009A4D03" w:rsidP="009A4D03">
      <w:pPr>
        <w:jc w:val="both"/>
      </w:pPr>
    </w:p>
    <w:p w:rsidR="009A4D03" w:rsidRDefault="009A4D03" w:rsidP="009A4D03">
      <w:pPr>
        <w:jc w:val="both"/>
      </w:pPr>
      <w:r w:rsidRPr="00FB5D52">
        <w:rPr>
          <w:b/>
          <w:szCs w:val="22"/>
        </w:rPr>
        <w:t>Discussion:</w:t>
      </w:r>
      <w:r w:rsidRPr="00AA4FF3">
        <w:rPr>
          <w:i/>
          <w:szCs w:val="22"/>
        </w:rPr>
        <w:t xml:space="preserve"> </w:t>
      </w:r>
      <w:r w:rsidRPr="003C406A">
        <w:rPr>
          <w:szCs w:val="22"/>
        </w:rPr>
        <w:t xml:space="preserve">One potential implementation is that </w:t>
      </w:r>
      <w:r w:rsidRPr="003C406A">
        <w:t>the</w:t>
      </w:r>
      <w:r>
        <w:t xml:space="preserve"> RTS receiver evaluates all non-primary channels continuously and stores the CCA state upon packet reception. However, a receiver can devise more simple and efficient algorithms for early-packet or mid-packet detection for non-primary channels. Please see algorithms and discussions on early- and mid-packet detection in 07/3001r2, 10/0012r0, 10/0744r1.</w:t>
      </w:r>
    </w:p>
    <w:p w:rsidR="009E6009" w:rsidRDefault="009E6009" w:rsidP="008312B5">
      <w:pPr>
        <w:jc w:val="both"/>
      </w:pPr>
    </w:p>
    <w:p w:rsidR="009A4D03" w:rsidRDefault="009A4D03" w:rsidP="008312B5">
      <w:pPr>
        <w:jc w:val="both"/>
      </w:pPr>
    </w:p>
    <w:sectPr w:rsidR="009A4D03" w:rsidSect="009039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98" w:rsidRDefault="001E3B98">
      <w:r>
        <w:separator/>
      </w:r>
    </w:p>
  </w:endnote>
  <w:endnote w:type="continuationSeparator" w:id="0">
    <w:p w:rsidR="001E3B98" w:rsidRDefault="001E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EC4820">
    <w:pPr>
      <w:pStyle w:val="Footer"/>
      <w:tabs>
        <w:tab w:val="clear" w:pos="6480"/>
        <w:tab w:val="center" w:pos="4680"/>
        <w:tab w:val="right" w:pos="9360"/>
      </w:tabs>
    </w:pPr>
    <w:fldSimple w:instr=" SUBJECT  \* MERGEFORMAT ">
      <w:r w:rsidR="002428DE">
        <w:t>Submission</w:t>
      </w:r>
    </w:fldSimple>
    <w:r w:rsidR="002428DE">
      <w:tab/>
      <w:t xml:space="preserve">page </w:t>
    </w:r>
    <w:fldSimple w:instr="page ">
      <w:r w:rsidR="000638C7">
        <w:rPr>
          <w:noProof/>
        </w:rPr>
        <w:t>1</w:t>
      </w:r>
    </w:fldSimple>
    <w:r w:rsidR="002428DE">
      <w:tab/>
    </w:r>
    <w:fldSimple w:instr=" COMMENTS  \* MERGEFORMAT ">
      <w:r w:rsidR="00662E39">
        <w:t>Reza Hedayat</w:t>
      </w:r>
      <w:r w:rsidR="002428DE">
        <w:t>, Cisco Systems</w:t>
      </w:r>
    </w:fldSimple>
  </w:p>
  <w:p w:rsidR="002428DE" w:rsidRDefault="002428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98" w:rsidRDefault="001E3B98">
      <w:r>
        <w:separator/>
      </w:r>
    </w:p>
  </w:footnote>
  <w:footnote w:type="continuationSeparator" w:id="0">
    <w:p w:rsidR="001E3B98" w:rsidRDefault="001E3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EC4820">
    <w:pPr>
      <w:pStyle w:val="Header"/>
      <w:tabs>
        <w:tab w:val="clear" w:pos="6480"/>
        <w:tab w:val="center" w:pos="4680"/>
        <w:tab w:val="right" w:pos="9360"/>
      </w:tabs>
    </w:pPr>
    <w:fldSimple w:instr=" KEYWORDS  \* MERGEFORMAT ">
      <w:r w:rsidR="00A86869">
        <w:t>April,</w:t>
      </w:r>
      <w:r w:rsidR="002428DE">
        <w:t xml:space="preserve"> 2011</w:t>
      </w:r>
    </w:fldSimple>
    <w:r w:rsidR="002428DE">
      <w:tab/>
    </w:r>
    <w:r w:rsidR="002428DE">
      <w:tab/>
    </w:r>
    <w:fldSimple w:instr=" TITLE  \* MERGEFORMAT ">
      <w:r w:rsidR="002428DE">
        <w:t>doc.: IEEE 802.11-11/</w:t>
      </w:r>
      <w:r w:rsidR="00100C82">
        <w:t>0611</w:t>
      </w:r>
      <w:r w:rsidR="002428DE">
        <w:t>r</w:t>
      </w:r>
      <w:r w:rsidR="00FA08B4">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rsids>
    <w:rsidRoot w:val="009635A1"/>
    <w:rsid w:val="00007348"/>
    <w:rsid w:val="0001163A"/>
    <w:rsid w:val="0002065E"/>
    <w:rsid w:val="00034861"/>
    <w:rsid w:val="00042DDD"/>
    <w:rsid w:val="00044AD2"/>
    <w:rsid w:val="00054D71"/>
    <w:rsid w:val="000638C7"/>
    <w:rsid w:val="00074508"/>
    <w:rsid w:val="000B0960"/>
    <w:rsid w:val="000C5AFE"/>
    <w:rsid w:val="000D316E"/>
    <w:rsid w:val="000D6387"/>
    <w:rsid w:val="000E38ED"/>
    <w:rsid w:val="00100C82"/>
    <w:rsid w:val="001041DF"/>
    <w:rsid w:val="001247AD"/>
    <w:rsid w:val="0014456A"/>
    <w:rsid w:val="0015137E"/>
    <w:rsid w:val="00163ABC"/>
    <w:rsid w:val="001905BE"/>
    <w:rsid w:val="00195832"/>
    <w:rsid w:val="001B5995"/>
    <w:rsid w:val="001B6D72"/>
    <w:rsid w:val="001B710A"/>
    <w:rsid w:val="001C102A"/>
    <w:rsid w:val="001C6A44"/>
    <w:rsid w:val="001D723B"/>
    <w:rsid w:val="001E3B98"/>
    <w:rsid w:val="001E4C0C"/>
    <w:rsid w:val="001E5F18"/>
    <w:rsid w:val="001F2C2B"/>
    <w:rsid w:val="00200CC8"/>
    <w:rsid w:val="0021154F"/>
    <w:rsid w:val="00220F43"/>
    <w:rsid w:val="00233A1D"/>
    <w:rsid w:val="00236C2C"/>
    <w:rsid w:val="002428DE"/>
    <w:rsid w:val="00260177"/>
    <w:rsid w:val="00262A6A"/>
    <w:rsid w:val="002653F0"/>
    <w:rsid w:val="002709F7"/>
    <w:rsid w:val="00275E73"/>
    <w:rsid w:val="0029020B"/>
    <w:rsid w:val="002D0395"/>
    <w:rsid w:val="002D3223"/>
    <w:rsid w:val="002D44BE"/>
    <w:rsid w:val="003057DA"/>
    <w:rsid w:val="00313607"/>
    <w:rsid w:val="00316B18"/>
    <w:rsid w:val="00321C48"/>
    <w:rsid w:val="00324A54"/>
    <w:rsid w:val="00330EFF"/>
    <w:rsid w:val="0036517E"/>
    <w:rsid w:val="00370E0C"/>
    <w:rsid w:val="0037131A"/>
    <w:rsid w:val="00376AC5"/>
    <w:rsid w:val="003B5364"/>
    <w:rsid w:val="003C406A"/>
    <w:rsid w:val="003C76D7"/>
    <w:rsid w:val="003D0089"/>
    <w:rsid w:val="0041053E"/>
    <w:rsid w:val="00411046"/>
    <w:rsid w:val="0041306F"/>
    <w:rsid w:val="00422E94"/>
    <w:rsid w:val="004265C5"/>
    <w:rsid w:val="00427325"/>
    <w:rsid w:val="004320E2"/>
    <w:rsid w:val="00442037"/>
    <w:rsid w:val="00450B89"/>
    <w:rsid w:val="00452498"/>
    <w:rsid w:val="00454804"/>
    <w:rsid w:val="00464B86"/>
    <w:rsid w:val="00476675"/>
    <w:rsid w:val="004808F4"/>
    <w:rsid w:val="004A03F5"/>
    <w:rsid w:val="004A5F28"/>
    <w:rsid w:val="004B63E1"/>
    <w:rsid w:val="004B7BD0"/>
    <w:rsid w:val="004F2C3A"/>
    <w:rsid w:val="00504BCE"/>
    <w:rsid w:val="00504E1B"/>
    <w:rsid w:val="00555446"/>
    <w:rsid w:val="005A173F"/>
    <w:rsid w:val="005A2A88"/>
    <w:rsid w:val="005D46C0"/>
    <w:rsid w:val="005D76BD"/>
    <w:rsid w:val="005F6A70"/>
    <w:rsid w:val="0062440B"/>
    <w:rsid w:val="00643C98"/>
    <w:rsid w:val="00662E39"/>
    <w:rsid w:val="00664EDE"/>
    <w:rsid w:val="006843D4"/>
    <w:rsid w:val="00692A19"/>
    <w:rsid w:val="00697F8C"/>
    <w:rsid w:val="006A27A9"/>
    <w:rsid w:val="006C0727"/>
    <w:rsid w:val="006D4AA8"/>
    <w:rsid w:val="006E05C9"/>
    <w:rsid w:val="006E145F"/>
    <w:rsid w:val="007072CB"/>
    <w:rsid w:val="00735D75"/>
    <w:rsid w:val="00745789"/>
    <w:rsid w:val="007471BE"/>
    <w:rsid w:val="0076647B"/>
    <w:rsid w:val="007704DD"/>
    <w:rsid w:val="00770572"/>
    <w:rsid w:val="00781E1F"/>
    <w:rsid w:val="007C1CBD"/>
    <w:rsid w:val="007C510F"/>
    <w:rsid w:val="007D5D61"/>
    <w:rsid w:val="007F3300"/>
    <w:rsid w:val="007F4D8A"/>
    <w:rsid w:val="00807A34"/>
    <w:rsid w:val="00815F65"/>
    <w:rsid w:val="00820DD5"/>
    <w:rsid w:val="00827262"/>
    <w:rsid w:val="008312B5"/>
    <w:rsid w:val="00835CD6"/>
    <w:rsid w:val="00836D62"/>
    <w:rsid w:val="008374B4"/>
    <w:rsid w:val="00837EE7"/>
    <w:rsid w:val="00851D11"/>
    <w:rsid w:val="00856084"/>
    <w:rsid w:val="00863DD7"/>
    <w:rsid w:val="00871967"/>
    <w:rsid w:val="00871D67"/>
    <w:rsid w:val="00876163"/>
    <w:rsid w:val="00881A40"/>
    <w:rsid w:val="008A2DC0"/>
    <w:rsid w:val="008B184C"/>
    <w:rsid w:val="008E0A81"/>
    <w:rsid w:val="008F0170"/>
    <w:rsid w:val="0090397E"/>
    <w:rsid w:val="00904ED7"/>
    <w:rsid w:val="0090557F"/>
    <w:rsid w:val="009209AF"/>
    <w:rsid w:val="00921B63"/>
    <w:rsid w:val="00930FBE"/>
    <w:rsid w:val="009345C8"/>
    <w:rsid w:val="00934BE0"/>
    <w:rsid w:val="00942F15"/>
    <w:rsid w:val="009523AD"/>
    <w:rsid w:val="00961442"/>
    <w:rsid w:val="009635A1"/>
    <w:rsid w:val="0096566E"/>
    <w:rsid w:val="009715D6"/>
    <w:rsid w:val="00996FA9"/>
    <w:rsid w:val="009A4D03"/>
    <w:rsid w:val="009B2B7B"/>
    <w:rsid w:val="009C7DA4"/>
    <w:rsid w:val="009E1AB0"/>
    <w:rsid w:val="009E1FCF"/>
    <w:rsid w:val="009E3EB6"/>
    <w:rsid w:val="009E6009"/>
    <w:rsid w:val="00A00FF6"/>
    <w:rsid w:val="00A15E7C"/>
    <w:rsid w:val="00A21144"/>
    <w:rsid w:val="00A549F9"/>
    <w:rsid w:val="00A64BAF"/>
    <w:rsid w:val="00A76584"/>
    <w:rsid w:val="00A76AC4"/>
    <w:rsid w:val="00A86869"/>
    <w:rsid w:val="00A923A5"/>
    <w:rsid w:val="00AA427C"/>
    <w:rsid w:val="00AA4FF3"/>
    <w:rsid w:val="00AA632C"/>
    <w:rsid w:val="00AA6538"/>
    <w:rsid w:val="00AB00B7"/>
    <w:rsid w:val="00AC114E"/>
    <w:rsid w:val="00AC3267"/>
    <w:rsid w:val="00AC3ED1"/>
    <w:rsid w:val="00AC3FD9"/>
    <w:rsid w:val="00AC77F8"/>
    <w:rsid w:val="00AD0934"/>
    <w:rsid w:val="00AE02BD"/>
    <w:rsid w:val="00AF488E"/>
    <w:rsid w:val="00AF57AD"/>
    <w:rsid w:val="00B015EC"/>
    <w:rsid w:val="00B34E5B"/>
    <w:rsid w:val="00B74BC4"/>
    <w:rsid w:val="00B8101E"/>
    <w:rsid w:val="00B91BF4"/>
    <w:rsid w:val="00B9401F"/>
    <w:rsid w:val="00BB7C2F"/>
    <w:rsid w:val="00BC5241"/>
    <w:rsid w:val="00BD7100"/>
    <w:rsid w:val="00BE624F"/>
    <w:rsid w:val="00BE68C2"/>
    <w:rsid w:val="00C0045D"/>
    <w:rsid w:val="00C1371E"/>
    <w:rsid w:val="00C25BB8"/>
    <w:rsid w:val="00C321BD"/>
    <w:rsid w:val="00C41C7C"/>
    <w:rsid w:val="00C46DC4"/>
    <w:rsid w:val="00C6449C"/>
    <w:rsid w:val="00C83392"/>
    <w:rsid w:val="00C875EF"/>
    <w:rsid w:val="00CA09B2"/>
    <w:rsid w:val="00CB7F4D"/>
    <w:rsid w:val="00CC3DF2"/>
    <w:rsid w:val="00CF2F18"/>
    <w:rsid w:val="00D04564"/>
    <w:rsid w:val="00D24490"/>
    <w:rsid w:val="00D44DB8"/>
    <w:rsid w:val="00D56C6D"/>
    <w:rsid w:val="00D75FB9"/>
    <w:rsid w:val="00D87E81"/>
    <w:rsid w:val="00D904F7"/>
    <w:rsid w:val="00DB40AD"/>
    <w:rsid w:val="00DC189C"/>
    <w:rsid w:val="00DC28DC"/>
    <w:rsid w:val="00DC5A7B"/>
    <w:rsid w:val="00DC6DEB"/>
    <w:rsid w:val="00DF330E"/>
    <w:rsid w:val="00DF4C37"/>
    <w:rsid w:val="00E26145"/>
    <w:rsid w:val="00E3344A"/>
    <w:rsid w:val="00E73CBF"/>
    <w:rsid w:val="00E80CA5"/>
    <w:rsid w:val="00E8104F"/>
    <w:rsid w:val="00E811F2"/>
    <w:rsid w:val="00E8499F"/>
    <w:rsid w:val="00EA1F03"/>
    <w:rsid w:val="00EC42D3"/>
    <w:rsid w:val="00EC4820"/>
    <w:rsid w:val="00EC6BF3"/>
    <w:rsid w:val="00ED507A"/>
    <w:rsid w:val="00EE1724"/>
    <w:rsid w:val="00EE6F2E"/>
    <w:rsid w:val="00EE7DF2"/>
    <w:rsid w:val="00F155F9"/>
    <w:rsid w:val="00F51683"/>
    <w:rsid w:val="00F52760"/>
    <w:rsid w:val="00F6109F"/>
    <w:rsid w:val="00F70BAB"/>
    <w:rsid w:val="00F83458"/>
    <w:rsid w:val="00F83543"/>
    <w:rsid w:val="00F940A9"/>
    <w:rsid w:val="00FA08B4"/>
    <w:rsid w:val="00FB4ACD"/>
    <w:rsid w:val="00FB5D52"/>
    <w:rsid w:val="00FB67AC"/>
    <w:rsid w:val="00FC65A8"/>
    <w:rsid w:val="00FD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97E"/>
    <w:rPr>
      <w:sz w:val="22"/>
      <w:lang w:val="en-GB"/>
    </w:rPr>
  </w:style>
  <w:style w:type="paragraph" w:styleId="Heading1">
    <w:name w:val="heading 1"/>
    <w:basedOn w:val="Normal"/>
    <w:next w:val="Normal"/>
    <w:qFormat/>
    <w:rsid w:val="0090397E"/>
    <w:pPr>
      <w:keepNext/>
      <w:keepLines/>
      <w:spacing w:before="320"/>
      <w:outlineLvl w:val="0"/>
    </w:pPr>
    <w:rPr>
      <w:rFonts w:ascii="Arial" w:hAnsi="Arial"/>
      <w:b/>
      <w:sz w:val="32"/>
      <w:u w:val="single"/>
    </w:rPr>
  </w:style>
  <w:style w:type="paragraph" w:styleId="Heading2">
    <w:name w:val="heading 2"/>
    <w:basedOn w:val="Normal"/>
    <w:next w:val="Normal"/>
    <w:qFormat/>
    <w:rsid w:val="0090397E"/>
    <w:pPr>
      <w:keepNext/>
      <w:keepLines/>
      <w:spacing w:before="280"/>
      <w:outlineLvl w:val="1"/>
    </w:pPr>
    <w:rPr>
      <w:rFonts w:ascii="Arial" w:hAnsi="Arial"/>
      <w:b/>
      <w:sz w:val="28"/>
      <w:u w:val="single"/>
    </w:rPr>
  </w:style>
  <w:style w:type="paragraph" w:styleId="Heading3">
    <w:name w:val="heading 3"/>
    <w:basedOn w:val="Normal"/>
    <w:next w:val="Normal"/>
    <w:qFormat/>
    <w:rsid w:val="0090397E"/>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97E"/>
    <w:pPr>
      <w:pBdr>
        <w:top w:val="single" w:sz="6" w:space="1" w:color="auto"/>
      </w:pBdr>
      <w:tabs>
        <w:tab w:val="center" w:pos="6480"/>
        <w:tab w:val="right" w:pos="12960"/>
      </w:tabs>
    </w:pPr>
    <w:rPr>
      <w:sz w:val="24"/>
    </w:rPr>
  </w:style>
  <w:style w:type="paragraph" w:styleId="Header">
    <w:name w:val="header"/>
    <w:basedOn w:val="Normal"/>
    <w:rsid w:val="0090397E"/>
    <w:pPr>
      <w:pBdr>
        <w:bottom w:val="single" w:sz="6" w:space="2" w:color="auto"/>
      </w:pBdr>
      <w:tabs>
        <w:tab w:val="center" w:pos="6480"/>
        <w:tab w:val="right" w:pos="12960"/>
      </w:tabs>
    </w:pPr>
    <w:rPr>
      <w:b/>
      <w:sz w:val="28"/>
    </w:rPr>
  </w:style>
  <w:style w:type="paragraph" w:customStyle="1" w:styleId="T1">
    <w:name w:val="T1"/>
    <w:basedOn w:val="Normal"/>
    <w:rsid w:val="0090397E"/>
    <w:pPr>
      <w:jc w:val="center"/>
    </w:pPr>
    <w:rPr>
      <w:b/>
      <w:sz w:val="28"/>
    </w:rPr>
  </w:style>
  <w:style w:type="paragraph" w:customStyle="1" w:styleId="T2">
    <w:name w:val="T2"/>
    <w:basedOn w:val="T1"/>
    <w:rsid w:val="0090397E"/>
    <w:pPr>
      <w:spacing w:after="240"/>
      <w:ind w:left="720" w:right="720"/>
    </w:pPr>
  </w:style>
  <w:style w:type="paragraph" w:customStyle="1" w:styleId="T3">
    <w:name w:val="T3"/>
    <w:basedOn w:val="T1"/>
    <w:rsid w:val="0090397E"/>
    <w:pPr>
      <w:pBdr>
        <w:bottom w:val="single" w:sz="6" w:space="1" w:color="auto"/>
      </w:pBdr>
      <w:tabs>
        <w:tab w:val="center" w:pos="4680"/>
      </w:tabs>
      <w:spacing w:after="240"/>
      <w:jc w:val="left"/>
    </w:pPr>
    <w:rPr>
      <w:b w:val="0"/>
      <w:sz w:val="24"/>
    </w:rPr>
  </w:style>
  <w:style w:type="paragraph" w:styleId="BodyTextIndent">
    <w:name w:val="Body Text Indent"/>
    <w:basedOn w:val="Normal"/>
    <w:rsid w:val="0090397E"/>
    <w:pPr>
      <w:ind w:left="720" w:hanging="720"/>
    </w:pPr>
  </w:style>
  <w:style w:type="character" w:styleId="Hyperlink">
    <w:name w:val="Hyperlink"/>
    <w:basedOn w:val="DefaultParagraphFont"/>
    <w:rsid w:val="0090397E"/>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09093">
      <w:bodyDiv w:val="1"/>
      <w:marLeft w:val="0"/>
      <w:marRight w:val="0"/>
      <w:marTop w:val="0"/>
      <w:marBottom w:val="0"/>
      <w:divBdr>
        <w:top w:val="none" w:sz="0" w:space="0" w:color="auto"/>
        <w:left w:val="none" w:sz="0" w:space="0" w:color="auto"/>
        <w:bottom w:val="none" w:sz="0" w:space="0" w:color="auto"/>
        <w:right w:val="none" w:sz="0" w:space="0" w:color="auto"/>
      </w:divBdr>
    </w:div>
    <w:div w:id="112676809">
      <w:bodyDiv w:val="1"/>
      <w:marLeft w:val="0"/>
      <w:marRight w:val="0"/>
      <w:marTop w:val="0"/>
      <w:marBottom w:val="0"/>
      <w:divBdr>
        <w:top w:val="none" w:sz="0" w:space="0" w:color="auto"/>
        <w:left w:val="none" w:sz="0" w:space="0" w:color="auto"/>
        <w:bottom w:val="none" w:sz="0" w:space="0" w:color="auto"/>
        <w:right w:val="none" w:sz="0" w:space="0" w:color="auto"/>
      </w:divBdr>
    </w:div>
    <w:div w:id="113259274">
      <w:bodyDiv w:val="1"/>
      <w:marLeft w:val="0"/>
      <w:marRight w:val="0"/>
      <w:marTop w:val="0"/>
      <w:marBottom w:val="0"/>
      <w:divBdr>
        <w:top w:val="none" w:sz="0" w:space="0" w:color="auto"/>
        <w:left w:val="none" w:sz="0" w:space="0" w:color="auto"/>
        <w:bottom w:val="none" w:sz="0" w:space="0" w:color="auto"/>
        <w:right w:val="none" w:sz="0" w:space="0" w:color="auto"/>
      </w:divBdr>
    </w:div>
    <w:div w:id="195431877">
      <w:bodyDiv w:val="1"/>
      <w:marLeft w:val="0"/>
      <w:marRight w:val="0"/>
      <w:marTop w:val="0"/>
      <w:marBottom w:val="0"/>
      <w:divBdr>
        <w:top w:val="none" w:sz="0" w:space="0" w:color="auto"/>
        <w:left w:val="none" w:sz="0" w:space="0" w:color="auto"/>
        <w:bottom w:val="none" w:sz="0" w:space="0" w:color="auto"/>
        <w:right w:val="none" w:sz="0" w:space="0" w:color="auto"/>
      </w:divBdr>
    </w:div>
    <w:div w:id="270279437">
      <w:bodyDiv w:val="1"/>
      <w:marLeft w:val="0"/>
      <w:marRight w:val="0"/>
      <w:marTop w:val="0"/>
      <w:marBottom w:val="0"/>
      <w:divBdr>
        <w:top w:val="none" w:sz="0" w:space="0" w:color="auto"/>
        <w:left w:val="none" w:sz="0" w:space="0" w:color="auto"/>
        <w:bottom w:val="none" w:sz="0" w:space="0" w:color="auto"/>
        <w:right w:val="none" w:sz="0" w:space="0" w:color="auto"/>
      </w:divBdr>
    </w:div>
    <w:div w:id="365909492">
      <w:bodyDiv w:val="1"/>
      <w:marLeft w:val="0"/>
      <w:marRight w:val="0"/>
      <w:marTop w:val="0"/>
      <w:marBottom w:val="0"/>
      <w:divBdr>
        <w:top w:val="none" w:sz="0" w:space="0" w:color="auto"/>
        <w:left w:val="none" w:sz="0" w:space="0" w:color="auto"/>
        <w:bottom w:val="none" w:sz="0" w:space="0" w:color="auto"/>
        <w:right w:val="none" w:sz="0" w:space="0" w:color="auto"/>
      </w:divBdr>
    </w:div>
    <w:div w:id="370153709">
      <w:bodyDiv w:val="1"/>
      <w:marLeft w:val="15"/>
      <w:marRight w:val="15"/>
      <w:marTop w:val="15"/>
      <w:marBottom w:val="15"/>
      <w:divBdr>
        <w:top w:val="none" w:sz="0" w:space="0" w:color="auto"/>
        <w:left w:val="none" w:sz="0" w:space="0" w:color="auto"/>
        <w:bottom w:val="none" w:sz="0" w:space="0" w:color="auto"/>
        <w:right w:val="none" w:sz="0" w:space="0" w:color="auto"/>
      </w:divBdr>
      <w:divsChild>
        <w:div w:id="148719168">
          <w:marLeft w:val="0"/>
          <w:marRight w:val="0"/>
          <w:marTop w:val="0"/>
          <w:marBottom w:val="0"/>
          <w:divBdr>
            <w:top w:val="none" w:sz="0" w:space="0" w:color="auto"/>
            <w:left w:val="none" w:sz="0" w:space="0" w:color="auto"/>
            <w:bottom w:val="none" w:sz="0" w:space="0" w:color="auto"/>
            <w:right w:val="none" w:sz="0" w:space="0" w:color="auto"/>
          </w:divBdr>
          <w:divsChild>
            <w:div w:id="1196961801">
              <w:marLeft w:val="75"/>
              <w:marRight w:val="0"/>
              <w:marTop w:val="0"/>
              <w:marBottom w:val="0"/>
              <w:divBdr>
                <w:top w:val="none" w:sz="0" w:space="0" w:color="auto"/>
                <w:left w:val="none" w:sz="0" w:space="0" w:color="auto"/>
                <w:bottom w:val="none" w:sz="0" w:space="0" w:color="auto"/>
                <w:right w:val="none" w:sz="0" w:space="0" w:color="auto"/>
              </w:divBdr>
              <w:divsChild>
                <w:div w:id="206377198">
                  <w:marLeft w:val="0"/>
                  <w:marRight w:val="0"/>
                  <w:marTop w:val="0"/>
                  <w:marBottom w:val="0"/>
                  <w:divBdr>
                    <w:top w:val="none" w:sz="0" w:space="0" w:color="auto"/>
                    <w:left w:val="none" w:sz="0" w:space="0" w:color="auto"/>
                    <w:bottom w:val="none" w:sz="0" w:space="0" w:color="auto"/>
                    <w:right w:val="none" w:sz="0" w:space="0" w:color="auto"/>
                  </w:divBdr>
                </w:div>
                <w:div w:id="244460512">
                  <w:marLeft w:val="-30"/>
                  <w:marRight w:val="0"/>
                  <w:marTop w:val="0"/>
                  <w:marBottom w:val="0"/>
                  <w:divBdr>
                    <w:top w:val="none" w:sz="0" w:space="0" w:color="auto"/>
                    <w:left w:val="none" w:sz="0" w:space="0" w:color="auto"/>
                    <w:bottom w:val="none" w:sz="0" w:space="0" w:color="auto"/>
                    <w:right w:val="none" w:sz="0" w:space="0" w:color="auto"/>
                  </w:divBdr>
                </w:div>
                <w:div w:id="1375732394">
                  <w:marLeft w:val="0"/>
                  <w:marRight w:val="0"/>
                  <w:marTop w:val="0"/>
                  <w:marBottom w:val="0"/>
                  <w:divBdr>
                    <w:top w:val="none" w:sz="0" w:space="0" w:color="auto"/>
                    <w:left w:val="none" w:sz="0" w:space="0" w:color="auto"/>
                    <w:bottom w:val="none" w:sz="0" w:space="0" w:color="auto"/>
                    <w:right w:val="none" w:sz="0" w:space="0" w:color="auto"/>
                  </w:divBdr>
                </w:div>
              </w:divsChild>
            </w:div>
            <w:div w:id="1647315398">
              <w:marLeft w:val="1500"/>
              <w:marRight w:val="0"/>
              <w:marTop w:val="0"/>
              <w:marBottom w:val="0"/>
              <w:divBdr>
                <w:top w:val="none" w:sz="0" w:space="0" w:color="auto"/>
                <w:left w:val="none" w:sz="0" w:space="0" w:color="auto"/>
                <w:bottom w:val="none" w:sz="0" w:space="0" w:color="auto"/>
                <w:right w:val="none" w:sz="0" w:space="0" w:color="auto"/>
              </w:divBdr>
            </w:div>
          </w:divsChild>
        </w:div>
        <w:div w:id="459614104">
          <w:marLeft w:val="0"/>
          <w:marRight w:val="0"/>
          <w:marTop w:val="0"/>
          <w:marBottom w:val="0"/>
          <w:divBdr>
            <w:top w:val="none" w:sz="0" w:space="0" w:color="auto"/>
            <w:left w:val="none" w:sz="0" w:space="0" w:color="auto"/>
            <w:bottom w:val="none" w:sz="0" w:space="0" w:color="auto"/>
            <w:right w:val="none" w:sz="0" w:space="0" w:color="auto"/>
          </w:divBdr>
          <w:divsChild>
            <w:div w:id="419303342">
              <w:marLeft w:val="1500"/>
              <w:marRight w:val="0"/>
              <w:marTop w:val="0"/>
              <w:marBottom w:val="0"/>
              <w:divBdr>
                <w:top w:val="none" w:sz="0" w:space="0" w:color="auto"/>
                <w:left w:val="none" w:sz="0" w:space="0" w:color="auto"/>
                <w:bottom w:val="none" w:sz="0" w:space="0" w:color="auto"/>
                <w:right w:val="none" w:sz="0" w:space="0" w:color="auto"/>
              </w:divBdr>
            </w:div>
          </w:divsChild>
        </w:div>
        <w:div w:id="729159636">
          <w:marLeft w:val="0"/>
          <w:marRight w:val="0"/>
          <w:marTop w:val="0"/>
          <w:marBottom w:val="0"/>
          <w:divBdr>
            <w:top w:val="none" w:sz="0" w:space="0" w:color="auto"/>
            <w:left w:val="none" w:sz="0" w:space="0" w:color="auto"/>
            <w:bottom w:val="none" w:sz="0" w:space="0" w:color="auto"/>
            <w:right w:val="none" w:sz="0" w:space="0" w:color="auto"/>
          </w:divBdr>
          <w:divsChild>
            <w:div w:id="22287539">
              <w:marLeft w:val="1500"/>
              <w:marRight w:val="0"/>
              <w:marTop w:val="0"/>
              <w:marBottom w:val="0"/>
              <w:divBdr>
                <w:top w:val="none" w:sz="0" w:space="0" w:color="auto"/>
                <w:left w:val="none" w:sz="0" w:space="0" w:color="auto"/>
                <w:bottom w:val="none" w:sz="0" w:space="0" w:color="auto"/>
                <w:right w:val="none" w:sz="0" w:space="0" w:color="auto"/>
              </w:divBdr>
            </w:div>
            <w:div w:id="339042981">
              <w:marLeft w:val="75"/>
              <w:marRight w:val="0"/>
              <w:marTop w:val="0"/>
              <w:marBottom w:val="0"/>
              <w:divBdr>
                <w:top w:val="none" w:sz="0" w:space="0" w:color="auto"/>
                <w:left w:val="none" w:sz="0" w:space="0" w:color="auto"/>
                <w:bottom w:val="none" w:sz="0" w:space="0" w:color="auto"/>
                <w:right w:val="none" w:sz="0" w:space="0" w:color="auto"/>
              </w:divBdr>
              <w:divsChild>
                <w:div w:id="893467592">
                  <w:marLeft w:val="0"/>
                  <w:marRight w:val="0"/>
                  <w:marTop w:val="0"/>
                  <w:marBottom w:val="0"/>
                  <w:divBdr>
                    <w:top w:val="none" w:sz="0" w:space="0" w:color="auto"/>
                    <w:left w:val="none" w:sz="0" w:space="0" w:color="auto"/>
                    <w:bottom w:val="none" w:sz="0" w:space="0" w:color="auto"/>
                    <w:right w:val="none" w:sz="0" w:space="0" w:color="auto"/>
                  </w:divBdr>
                </w:div>
                <w:div w:id="1494024446">
                  <w:marLeft w:val="0"/>
                  <w:marRight w:val="0"/>
                  <w:marTop w:val="0"/>
                  <w:marBottom w:val="0"/>
                  <w:divBdr>
                    <w:top w:val="none" w:sz="0" w:space="0" w:color="auto"/>
                    <w:left w:val="none" w:sz="0" w:space="0" w:color="auto"/>
                    <w:bottom w:val="none" w:sz="0" w:space="0" w:color="auto"/>
                    <w:right w:val="none" w:sz="0" w:space="0" w:color="auto"/>
                  </w:divBdr>
                </w:div>
                <w:div w:id="20892309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82277871">
          <w:marLeft w:val="0"/>
          <w:marRight w:val="0"/>
          <w:marTop w:val="0"/>
          <w:marBottom w:val="0"/>
          <w:divBdr>
            <w:top w:val="none" w:sz="0" w:space="0" w:color="auto"/>
            <w:left w:val="none" w:sz="0" w:space="0" w:color="auto"/>
            <w:bottom w:val="none" w:sz="0" w:space="0" w:color="auto"/>
            <w:right w:val="none" w:sz="0" w:space="0" w:color="auto"/>
          </w:divBdr>
          <w:divsChild>
            <w:div w:id="742534676">
              <w:marLeft w:val="1500"/>
              <w:marRight w:val="0"/>
              <w:marTop w:val="0"/>
              <w:marBottom w:val="0"/>
              <w:divBdr>
                <w:top w:val="none" w:sz="0" w:space="0" w:color="auto"/>
                <w:left w:val="none" w:sz="0" w:space="0" w:color="auto"/>
                <w:bottom w:val="none" w:sz="0" w:space="0" w:color="auto"/>
                <w:right w:val="none" w:sz="0" w:space="0" w:color="auto"/>
              </w:divBdr>
            </w:div>
            <w:div w:id="1196043335">
              <w:marLeft w:val="75"/>
              <w:marRight w:val="0"/>
              <w:marTop w:val="0"/>
              <w:marBottom w:val="0"/>
              <w:divBdr>
                <w:top w:val="none" w:sz="0" w:space="0" w:color="auto"/>
                <w:left w:val="none" w:sz="0" w:space="0" w:color="auto"/>
                <w:bottom w:val="none" w:sz="0" w:space="0" w:color="auto"/>
                <w:right w:val="none" w:sz="0" w:space="0" w:color="auto"/>
              </w:divBdr>
              <w:divsChild>
                <w:div w:id="754981044">
                  <w:marLeft w:val="0"/>
                  <w:marRight w:val="0"/>
                  <w:marTop w:val="0"/>
                  <w:marBottom w:val="0"/>
                  <w:divBdr>
                    <w:top w:val="none" w:sz="0" w:space="0" w:color="auto"/>
                    <w:left w:val="none" w:sz="0" w:space="0" w:color="auto"/>
                    <w:bottom w:val="none" w:sz="0" w:space="0" w:color="auto"/>
                    <w:right w:val="none" w:sz="0" w:space="0" w:color="auto"/>
                  </w:divBdr>
                </w:div>
                <w:div w:id="854809783">
                  <w:marLeft w:val="-30"/>
                  <w:marRight w:val="0"/>
                  <w:marTop w:val="0"/>
                  <w:marBottom w:val="0"/>
                  <w:divBdr>
                    <w:top w:val="none" w:sz="0" w:space="0" w:color="auto"/>
                    <w:left w:val="none" w:sz="0" w:space="0" w:color="auto"/>
                    <w:bottom w:val="none" w:sz="0" w:space="0" w:color="auto"/>
                    <w:right w:val="none" w:sz="0" w:space="0" w:color="auto"/>
                  </w:divBdr>
                </w:div>
                <w:div w:id="17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3034">
      <w:bodyDiv w:val="1"/>
      <w:marLeft w:val="0"/>
      <w:marRight w:val="0"/>
      <w:marTop w:val="0"/>
      <w:marBottom w:val="0"/>
      <w:divBdr>
        <w:top w:val="none" w:sz="0" w:space="0" w:color="auto"/>
        <w:left w:val="none" w:sz="0" w:space="0" w:color="auto"/>
        <w:bottom w:val="none" w:sz="0" w:space="0" w:color="auto"/>
        <w:right w:val="none" w:sz="0" w:space="0" w:color="auto"/>
      </w:divBdr>
    </w:div>
    <w:div w:id="726801666">
      <w:bodyDiv w:val="1"/>
      <w:marLeft w:val="0"/>
      <w:marRight w:val="0"/>
      <w:marTop w:val="0"/>
      <w:marBottom w:val="0"/>
      <w:divBdr>
        <w:top w:val="none" w:sz="0" w:space="0" w:color="auto"/>
        <w:left w:val="none" w:sz="0" w:space="0" w:color="auto"/>
        <w:bottom w:val="none" w:sz="0" w:space="0" w:color="auto"/>
        <w:right w:val="none" w:sz="0" w:space="0" w:color="auto"/>
      </w:divBdr>
    </w:div>
    <w:div w:id="731582767">
      <w:bodyDiv w:val="1"/>
      <w:marLeft w:val="0"/>
      <w:marRight w:val="0"/>
      <w:marTop w:val="0"/>
      <w:marBottom w:val="0"/>
      <w:divBdr>
        <w:top w:val="none" w:sz="0" w:space="0" w:color="auto"/>
        <w:left w:val="none" w:sz="0" w:space="0" w:color="auto"/>
        <w:bottom w:val="none" w:sz="0" w:space="0" w:color="auto"/>
        <w:right w:val="none" w:sz="0" w:space="0" w:color="auto"/>
      </w:divBdr>
    </w:div>
    <w:div w:id="807893218">
      <w:bodyDiv w:val="1"/>
      <w:marLeft w:val="0"/>
      <w:marRight w:val="0"/>
      <w:marTop w:val="0"/>
      <w:marBottom w:val="0"/>
      <w:divBdr>
        <w:top w:val="none" w:sz="0" w:space="0" w:color="auto"/>
        <w:left w:val="none" w:sz="0" w:space="0" w:color="auto"/>
        <w:bottom w:val="none" w:sz="0" w:space="0" w:color="auto"/>
        <w:right w:val="none" w:sz="0" w:space="0" w:color="auto"/>
      </w:divBdr>
    </w:div>
    <w:div w:id="1069036283">
      <w:bodyDiv w:val="1"/>
      <w:marLeft w:val="0"/>
      <w:marRight w:val="0"/>
      <w:marTop w:val="0"/>
      <w:marBottom w:val="0"/>
      <w:divBdr>
        <w:top w:val="none" w:sz="0" w:space="0" w:color="auto"/>
        <w:left w:val="none" w:sz="0" w:space="0" w:color="auto"/>
        <w:bottom w:val="none" w:sz="0" w:space="0" w:color="auto"/>
        <w:right w:val="none" w:sz="0" w:space="0" w:color="auto"/>
      </w:divBdr>
    </w:div>
    <w:div w:id="1104884513">
      <w:bodyDiv w:val="1"/>
      <w:marLeft w:val="0"/>
      <w:marRight w:val="0"/>
      <w:marTop w:val="0"/>
      <w:marBottom w:val="0"/>
      <w:divBdr>
        <w:top w:val="none" w:sz="0" w:space="0" w:color="auto"/>
        <w:left w:val="none" w:sz="0" w:space="0" w:color="auto"/>
        <w:bottom w:val="none" w:sz="0" w:space="0" w:color="auto"/>
        <w:right w:val="none" w:sz="0" w:space="0" w:color="auto"/>
      </w:divBdr>
    </w:div>
    <w:div w:id="1144741693">
      <w:bodyDiv w:val="1"/>
      <w:marLeft w:val="0"/>
      <w:marRight w:val="0"/>
      <w:marTop w:val="0"/>
      <w:marBottom w:val="0"/>
      <w:divBdr>
        <w:top w:val="none" w:sz="0" w:space="0" w:color="auto"/>
        <w:left w:val="none" w:sz="0" w:space="0" w:color="auto"/>
        <w:bottom w:val="none" w:sz="0" w:space="0" w:color="auto"/>
        <w:right w:val="none" w:sz="0" w:space="0" w:color="auto"/>
      </w:divBdr>
    </w:div>
    <w:div w:id="1147866518">
      <w:bodyDiv w:val="1"/>
      <w:marLeft w:val="0"/>
      <w:marRight w:val="0"/>
      <w:marTop w:val="0"/>
      <w:marBottom w:val="0"/>
      <w:divBdr>
        <w:top w:val="none" w:sz="0" w:space="0" w:color="auto"/>
        <w:left w:val="none" w:sz="0" w:space="0" w:color="auto"/>
        <w:bottom w:val="none" w:sz="0" w:space="0" w:color="auto"/>
        <w:right w:val="none" w:sz="0" w:space="0" w:color="auto"/>
      </w:divBdr>
    </w:div>
    <w:div w:id="11716807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9756210">
      <w:bodyDiv w:val="1"/>
      <w:marLeft w:val="0"/>
      <w:marRight w:val="0"/>
      <w:marTop w:val="0"/>
      <w:marBottom w:val="0"/>
      <w:divBdr>
        <w:top w:val="none" w:sz="0" w:space="0" w:color="auto"/>
        <w:left w:val="none" w:sz="0" w:space="0" w:color="auto"/>
        <w:bottom w:val="none" w:sz="0" w:space="0" w:color="auto"/>
        <w:right w:val="none" w:sz="0" w:space="0" w:color="auto"/>
      </w:divBdr>
    </w:div>
    <w:div w:id="1650983998">
      <w:bodyDiv w:val="1"/>
      <w:marLeft w:val="0"/>
      <w:marRight w:val="0"/>
      <w:marTop w:val="0"/>
      <w:marBottom w:val="0"/>
      <w:divBdr>
        <w:top w:val="none" w:sz="0" w:space="0" w:color="auto"/>
        <w:left w:val="none" w:sz="0" w:space="0" w:color="auto"/>
        <w:bottom w:val="none" w:sz="0" w:space="0" w:color="auto"/>
        <w:right w:val="none" w:sz="0" w:space="0" w:color="auto"/>
      </w:divBdr>
    </w:div>
    <w:div w:id="1674647484">
      <w:bodyDiv w:val="1"/>
      <w:marLeft w:val="0"/>
      <w:marRight w:val="0"/>
      <w:marTop w:val="0"/>
      <w:marBottom w:val="0"/>
      <w:divBdr>
        <w:top w:val="none" w:sz="0" w:space="0" w:color="auto"/>
        <w:left w:val="none" w:sz="0" w:space="0" w:color="auto"/>
        <w:bottom w:val="none" w:sz="0" w:space="0" w:color="auto"/>
        <w:right w:val="none" w:sz="0" w:space="0" w:color="auto"/>
      </w:divBdr>
    </w:div>
    <w:div w:id="1689911384">
      <w:bodyDiv w:val="1"/>
      <w:marLeft w:val="0"/>
      <w:marRight w:val="0"/>
      <w:marTop w:val="0"/>
      <w:marBottom w:val="0"/>
      <w:divBdr>
        <w:top w:val="none" w:sz="0" w:space="0" w:color="auto"/>
        <w:left w:val="none" w:sz="0" w:space="0" w:color="auto"/>
        <w:bottom w:val="none" w:sz="0" w:space="0" w:color="auto"/>
        <w:right w:val="none" w:sz="0" w:space="0" w:color="auto"/>
      </w:divBdr>
    </w:div>
    <w:div w:id="1702822140">
      <w:bodyDiv w:val="1"/>
      <w:marLeft w:val="0"/>
      <w:marRight w:val="0"/>
      <w:marTop w:val="0"/>
      <w:marBottom w:val="0"/>
      <w:divBdr>
        <w:top w:val="none" w:sz="0" w:space="0" w:color="auto"/>
        <w:left w:val="none" w:sz="0" w:space="0" w:color="auto"/>
        <w:bottom w:val="none" w:sz="0" w:space="0" w:color="auto"/>
        <w:right w:val="none" w:sz="0" w:space="0" w:color="auto"/>
      </w:divBdr>
    </w:div>
    <w:div w:id="1830362258">
      <w:bodyDiv w:val="1"/>
      <w:marLeft w:val="0"/>
      <w:marRight w:val="0"/>
      <w:marTop w:val="0"/>
      <w:marBottom w:val="0"/>
      <w:divBdr>
        <w:top w:val="none" w:sz="0" w:space="0" w:color="auto"/>
        <w:left w:val="none" w:sz="0" w:space="0" w:color="auto"/>
        <w:bottom w:val="none" w:sz="0" w:space="0" w:color="auto"/>
        <w:right w:val="none" w:sz="0" w:space="0" w:color="auto"/>
      </w:divBdr>
    </w:div>
    <w:div w:id="1866938649">
      <w:bodyDiv w:val="1"/>
      <w:marLeft w:val="0"/>
      <w:marRight w:val="0"/>
      <w:marTop w:val="0"/>
      <w:marBottom w:val="0"/>
      <w:divBdr>
        <w:top w:val="none" w:sz="0" w:space="0" w:color="auto"/>
        <w:left w:val="none" w:sz="0" w:space="0" w:color="auto"/>
        <w:bottom w:val="none" w:sz="0" w:space="0" w:color="auto"/>
        <w:right w:val="none" w:sz="0" w:space="0" w:color="auto"/>
      </w:divBdr>
    </w:div>
    <w:div w:id="194079465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83914008">
      <w:bodyDiv w:val="1"/>
      <w:marLeft w:val="0"/>
      <w:marRight w:val="0"/>
      <w:marTop w:val="0"/>
      <w:marBottom w:val="0"/>
      <w:divBdr>
        <w:top w:val="none" w:sz="0" w:space="0" w:color="auto"/>
        <w:left w:val="none" w:sz="0" w:space="0" w:color="auto"/>
        <w:bottom w:val="none" w:sz="0" w:space="0" w:color="auto"/>
        <w:right w:val="none" w:sz="0" w:space="0" w:color="auto"/>
      </w:divBdr>
    </w:div>
    <w:div w:id="2134788283">
      <w:bodyDiv w:val="1"/>
      <w:marLeft w:val="0"/>
      <w:marRight w:val="0"/>
      <w:marTop w:val="0"/>
      <w:marBottom w:val="0"/>
      <w:divBdr>
        <w:top w:val="none" w:sz="0" w:space="0" w:color="auto"/>
        <w:left w:val="none" w:sz="0" w:space="0" w:color="auto"/>
        <w:bottom w:val="none" w:sz="0" w:space="0" w:color="auto"/>
        <w:right w:val="none" w:sz="0" w:space="0" w:color="auto"/>
      </w:divBdr>
    </w:div>
    <w:div w:id="21363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258C-25CD-41C1-8028-B5F26769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1346</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802.11-11/0372r1</vt:lpstr>
    </vt:vector>
  </TitlesOfParts>
  <Company>Nokia Corporation</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802.11-11/0372r1</dc:title>
  <dc:subject>Submission</dc:subject>
  <dc:creator>Brian Hart</dc:creator>
  <cp:keywords>Mar. 2011</cp:keywords>
  <dc:description>Brian Hart, Cisco Systems</dc:description>
  <cp:lastModifiedBy>Reza Hedayat (rehedaya)</cp:lastModifiedBy>
  <cp:revision>2</cp:revision>
  <cp:lastPrinted>2011-04-12T23:02:00Z</cp:lastPrinted>
  <dcterms:created xsi:type="dcterms:W3CDTF">2011-04-29T23:36:00Z</dcterms:created>
  <dcterms:modified xsi:type="dcterms:W3CDTF">2011-04-29T23:36:00Z</dcterms:modified>
</cp:coreProperties>
</file>