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7C122F" w:rsidP="007C122F">
            <w:pPr>
              <w:pStyle w:val="T2"/>
            </w:pPr>
            <w:r>
              <w:t xml:space="preserve">Comment </w:t>
            </w:r>
            <w:r w:rsidR="00D9008A">
              <w:t>Resolution</w:t>
            </w:r>
            <w:r w:rsidR="006A6DEC">
              <w:t>s</w:t>
            </w:r>
            <w:r w:rsidR="00861245">
              <w:t xml:space="preserve"> - TXOP Sharing</w:t>
            </w:r>
          </w:p>
        </w:tc>
      </w:tr>
      <w:tr w:rsidR="00CA09B2">
        <w:trPr>
          <w:trHeight w:val="359"/>
          <w:jc w:val="center"/>
        </w:trPr>
        <w:tc>
          <w:tcPr>
            <w:tcW w:w="9576" w:type="dxa"/>
            <w:gridSpan w:val="5"/>
            <w:vAlign w:val="center"/>
          </w:tcPr>
          <w:p w:rsidR="00CA09B2" w:rsidRDefault="00CA09B2" w:rsidP="00445EFE">
            <w:pPr>
              <w:pStyle w:val="T2"/>
              <w:ind w:left="0"/>
              <w:rPr>
                <w:sz w:val="20"/>
              </w:rPr>
            </w:pPr>
            <w:r>
              <w:rPr>
                <w:sz w:val="20"/>
              </w:rPr>
              <w:t>Date:</w:t>
            </w:r>
            <w:r>
              <w:rPr>
                <w:b w:val="0"/>
                <w:sz w:val="20"/>
              </w:rPr>
              <w:t xml:space="preserve">  </w:t>
            </w:r>
            <w:r w:rsidR="003213DC">
              <w:rPr>
                <w:b w:val="0"/>
                <w:sz w:val="20"/>
              </w:rPr>
              <w:t xml:space="preserve">May </w:t>
            </w:r>
            <w:ins w:id="0" w:author="Chunhui Zhu" w:date="2011-05-10T22:13:00Z">
              <w:r w:rsidR="00280429">
                <w:rPr>
                  <w:b w:val="0"/>
                  <w:sz w:val="20"/>
                </w:rPr>
                <w:t>10</w:t>
              </w:r>
            </w:ins>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0C5504">
      <w:pPr>
        <w:pStyle w:val="T1"/>
        <w:spacing w:after="120"/>
        <w:rPr>
          <w:sz w:val="22"/>
        </w:rPr>
      </w:pPr>
      <w:r w:rsidRPr="000C550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2.6pt;z-index:251657728;mso-position-horizontal-relative:text;mso-position-vertical-relative:text" o:allowincell="f" stroked="f">
            <v:textbox style="mso-next-textbox:#_x0000_s1027">
              <w:txbxContent>
                <w:p w:rsidR="0075449B" w:rsidRDefault="0075449B">
                  <w:pPr>
                    <w:pStyle w:val="T1"/>
                    <w:spacing w:after="120"/>
                  </w:pPr>
                  <w:r>
                    <w:t>Abstract</w:t>
                  </w:r>
                </w:p>
                <w:p w:rsidR="0075449B" w:rsidRDefault="0075449B" w:rsidP="00030066">
                  <w:r>
                    <w:t>This document provides resolutions that are related to TXOP sharing.</w:t>
                  </w:r>
                  <w:r w:rsidRPr="006A6DEC">
                    <w:t xml:space="preserve"> </w:t>
                  </w:r>
                  <w:r>
                    <w:t>The following CIDs are covered in this document.</w:t>
                  </w:r>
                </w:p>
                <w:p w:rsidR="0075449B" w:rsidRPr="00C57791" w:rsidRDefault="00C57791" w:rsidP="006A6DEC">
                  <w:pPr>
                    <w:pStyle w:val="ListParagraph"/>
                    <w:numPr>
                      <w:ilvl w:val="0"/>
                      <w:numId w:val="3"/>
                    </w:numPr>
                  </w:pPr>
                  <w:r w:rsidRPr="00C57791">
                    <w:rPr>
                      <w:b/>
                    </w:rPr>
                    <w:t>Sub-Clause 3.2</w:t>
                  </w:r>
                  <w:r w:rsidRPr="00C57791">
                    <w:t>: 693, 242</w:t>
                  </w:r>
                </w:p>
                <w:p w:rsidR="00C57791" w:rsidRPr="00C57791" w:rsidRDefault="00C57791" w:rsidP="006A6DEC">
                  <w:pPr>
                    <w:pStyle w:val="ListParagraph"/>
                    <w:numPr>
                      <w:ilvl w:val="0"/>
                      <w:numId w:val="3"/>
                    </w:numPr>
                    <w:rPr>
                      <w:color w:val="FF0000"/>
                    </w:rPr>
                  </w:pPr>
                  <w:r w:rsidRPr="00C57791">
                    <w:rPr>
                      <w:b/>
                    </w:rPr>
                    <w:t>Sub-Clause 9.9.1.2a</w:t>
                  </w:r>
                  <w:r w:rsidRPr="00C57791">
                    <w:t>: 655, 168, 943, 1360, 1281, 231, 1716, 171, 232, 1592, 1796, 942, 1361,</w:t>
                  </w:r>
                  <w:r w:rsidRPr="00C57791">
                    <w:rPr>
                      <w:color w:val="FF0000"/>
                    </w:rPr>
                    <w:t xml:space="preserve"> </w:t>
                  </w:r>
                  <w:r w:rsidRPr="00C57791">
                    <w:t>1490, 781</w:t>
                  </w:r>
                </w:p>
                <w:p w:rsidR="00C57791" w:rsidRPr="00C57791" w:rsidRDefault="00C57791" w:rsidP="006A6DEC">
                  <w:pPr>
                    <w:pStyle w:val="ListParagraph"/>
                    <w:numPr>
                      <w:ilvl w:val="0"/>
                      <w:numId w:val="3"/>
                    </w:numPr>
                    <w:rPr>
                      <w:color w:val="FF0000"/>
                    </w:rPr>
                  </w:pPr>
                  <w:r w:rsidRPr="00C57791">
                    <w:rPr>
                      <w:b/>
                    </w:rPr>
                    <w:t xml:space="preserve">Sub-Clause </w:t>
                  </w:r>
                  <w:r>
                    <w:rPr>
                      <w:b/>
                    </w:rPr>
                    <w:t>6</w:t>
                  </w:r>
                  <w:r w:rsidRPr="00C57791">
                    <w:rPr>
                      <w:b/>
                    </w:rPr>
                    <w:t>.0.0.1</w:t>
                  </w:r>
                  <w:r w:rsidRPr="00C57791">
                    <w:t xml:space="preserve">: </w:t>
                  </w:r>
                  <w:r w:rsidR="003213DC">
                    <w:t>1285, 1594, 1595</w:t>
                  </w:r>
                  <w:ins w:id="1" w:author="Chunhui Zhu" w:date="2011-05-10T22:12:00Z">
                    <w:r w:rsidR="00280429">
                      <w:t>, 1286</w:t>
                    </w:r>
                  </w:ins>
                </w:p>
                <w:p w:rsidR="00C57791" w:rsidRPr="006A6DEC" w:rsidRDefault="00C57791" w:rsidP="006A6DEC">
                  <w:pPr>
                    <w:pStyle w:val="ListParagraph"/>
                    <w:numPr>
                      <w:ilvl w:val="0"/>
                      <w:numId w:val="3"/>
                    </w:numPr>
                    <w:rPr>
                      <w:color w:val="FF0000"/>
                    </w:rPr>
                  </w:pPr>
                  <w:r w:rsidRPr="00C57791">
                    <w:rPr>
                      <w:b/>
                    </w:rPr>
                    <w:t>Sub-Clause 11.20.2</w:t>
                  </w:r>
                  <w:r>
                    <w:rPr>
                      <w:sz w:val="20"/>
                    </w:rPr>
                    <w:t xml:space="preserve">: </w:t>
                  </w:r>
                  <w:r w:rsidRPr="00C57791">
                    <w:t>1797</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tbl>
      <w:tblPr>
        <w:tblStyle w:val="TableGrid"/>
        <w:tblW w:w="0" w:type="auto"/>
        <w:tblLayout w:type="fixed"/>
        <w:tblLook w:val="04A0"/>
        <w:tblPrChange w:id="2" w:author="Chunhui Zhu" w:date="2011-05-10T08:57:00Z">
          <w:tblPr>
            <w:tblStyle w:val="TableGrid"/>
            <w:tblW w:w="0" w:type="auto"/>
            <w:tblLayout w:type="fixed"/>
            <w:tblLook w:val="04A0"/>
          </w:tblPr>
        </w:tblPrChange>
      </w:tblPr>
      <w:tblGrid>
        <w:gridCol w:w="577"/>
        <w:gridCol w:w="791"/>
        <w:gridCol w:w="630"/>
        <w:gridCol w:w="630"/>
        <w:gridCol w:w="1043"/>
        <w:gridCol w:w="2017"/>
        <w:gridCol w:w="2070"/>
        <w:gridCol w:w="1818"/>
        <w:tblGridChange w:id="3">
          <w:tblGrid>
            <w:gridCol w:w="577"/>
            <w:gridCol w:w="791"/>
            <w:gridCol w:w="630"/>
            <w:gridCol w:w="630"/>
            <w:gridCol w:w="1043"/>
            <w:gridCol w:w="2017"/>
            <w:gridCol w:w="2070"/>
            <w:gridCol w:w="1818"/>
          </w:tblGrid>
        </w:tblGridChange>
      </w:tblGrid>
      <w:tr w:rsidR="005A6C7C" w:rsidRPr="00560B0C" w:rsidTr="001747A1">
        <w:trPr>
          <w:trHeight w:val="440"/>
          <w:tblHeader/>
          <w:trPrChange w:id="4" w:author="Chunhui Zhu" w:date="2011-05-10T08:57:00Z">
            <w:trPr>
              <w:trHeight w:val="440"/>
              <w:tblHeader/>
            </w:trPr>
          </w:trPrChange>
        </w:trPr>
        <w:tc>
          <w:tcPr>
            <w:tcW w:w="577" w:type="dxa"/>
            <w:vAlign w:val="center"/>
            <w:hideMark/>
            <w:tcPrChange w:id="5" w:author="Chunhui Zhu" w:date="2011-05-10T08:57:00Z">
              <w:tcPr>
                <w:tcW w:w="577" w:type="dxa"/>
                <w:vAlign w:val="center"/>
                <w:hideMark/>
              </w:tcPr>
            </w:tcPrChange>
          </w:tcPr>
          <w:p w:rsidR="005A6C7C" w:rsidRPr="00560B0C" w:rsidRDefault="005A6C7C" w:rsidP="0075449B">
            <w:pPr>
              <w:jc w:val="center"/>
              <w:rPr>
                <w:rFonts w:ascii="Calibri" w:hAnsi="Calibri"/>
                <w:b/>
                <w:bCs/>
                <w:color w:val="000000"/>
                <w:sz w:val="20"/>
                <w:lang w:bidi="he-IL"/>
              </w:rPr>
            </w:pPr>
            <w:r w:rsidRPr="00560B0C">
              <w:rPr>
                <w:rFonts w:ascii="Calibri" w:hAnsi="Calibri"/>
                <w:b/>
                <w:bCs/>
                <w:color w:val="000000"/>
                <w:sz w:val="20"/>
                <w:lang w:bidi="he-IL"/>
              </w:rPr>
              <w:lastRenderedPageBreak/>
              <w:t>CID</w:t>
            </w:r>
          </w:p>
        </w:tc>
        <w:tc>
          <w:tcPr>
            <w:tcW w:w="791" w:type="dxa"/>
            <w:vAlign w:val="center"/>
            <w:hideMark/>
            <w:tcPrChange w:id="6" w:author="Chunhui Zhu" w:date="2011-05-10T08:57:00Z">
              <w:tcPr>
                <w:tcW w:w="791" w:type="dxa"/>
                <w:vAlign w:val="center"/>
                <w:hideMark/>
              </w:tcPr>
            </w:tcPrChange>
          </w:tcPr>
          <w:p w:rsidR="005A6C7C" w:rsidRPr="00560B0C" w:rsidRDefault="005A6C7C" w:rsidP="0075449B">
            <w:pPr>
              <w:jc w:val="center"/>
              <w:rPr>
                <w:rFonts w:ascii="Calibri" w:hAnsi="Calibri"/>
                <w:b/>
                <w:bCs/>
                <w:color w:val="000000"/>
                <w:sz w:val="20"/>
                <w:lang w:bidi="he-IL"/>
              </w:rPr>
            </w:pPr>
            <w:r w:rsidRPr="00560B0C">
              <w:rPr>
                <w:rFonts w:ascii="Calibri" w:hAnsi="Calibri"/>
                <w:b/>
                <w:bCs/>
                <w:color w:val="000000"/>
                <w:sz w:val="20"/>
                <w:lang w:bidi="he-IL"/>
              </w:rPr>
              <w:t>Clause</w:t>
            </w:r>
          </w:p>
        </w:tc>
        <w:tc>
          <w:tcPr>
            <w:tcW w:w="630" w:type="dxa"/>
            <w:vAlign w:val="center"/>
            <w:hideMark/>
            <w:tcPrChange w:id="7" w:author="Chunhui Zhu" w:date="2011-05-10T08:57:00Z">
              <w:tcPr>
                <w:tcW w:w="630" w:type="dxa"/>
                <w:vAlign w:val="center"/>
                <w:hideMark/>
              </w:tcPr>
            </w:tcPrChange>
          </w:tcPr>
          <w:p w:rsidR="005A6C7C" w:rsidRPr="00560B0C" w:rsidRDefault="005A6C7C" w:rsidP="0075449B">
            <w:pPr>
              <w:jc w:val="center"/>
              <w:rPr>
                <w:rFonts w:ascii="Calibri" w:hAnsi="Calibri"/>
                <w:b/>
                <w:bCs/>
                <w:color w:val="000000"/>
                <w:sz w:val="20"/>
                <w:lang w:bidi="he-IL"/>
              </w:rPr>
            </w:pPr>
            <w:r w:rsidRPr="00560B0C">
              <w:rPr>
                <w:rFonts w:ascii="Calibri" w:hAnsi="Calibri"/>
                <w:b/>
                <w:bCs/>
                <w:color w:val="000000"/>
                <w:sz w:val="20"/>
                <w:lang w:bidi="he-IL"/>
              </w:rPr>
              <w:t>Page</w:t>
            </w:r>
          </w:p>
        </w:tc>
        <w:tc>
          <w:tcPr>
            <w:tcW w:w="630" w:type="dxa"/>
            <w:vAlign w:val="center"/>
            <w:hideMark/>
            <w:tcPrChange w:id="8" w:author="Chunhui Zhu" w:date="2011-05-10T08:57:00Z">
              <w:tcPr>
                <w:tcW w:w="630" w:type="dxa"/>
                <w:vAlign w:val="center"/>
                <w:hideMark/>
              </w:tcPr>
            </w:tcPrChange>
          </w:tcPr>
          <w:p w:rsidR="005A6C7C" w:rsidRPr="00560B0C" w:rsidRDefault="005A6C7C" w:rsidP="0075449B">
            <w:pPr>
              <w:jc w:val="center"/>
              <w:rPr>
                <w:rFonts w:ascii="Calibri" w:hAnsi="Calibri"/>
                <w:b/>
                <w:bCs/>
                <w:color w:val="000000"/>
                <w:sz w:val="20"/>
                <w:lang w:bidi="he-IL"/>
              </w:rPr>
            </w:pPr>
            <w:r w:rsidRPr="00560B0C">
              <w:rPr>
                <w:rFonts w:ascii="Calibri" w:hAnsi="Calibri"/>
                <w:b/>
                <w:bCs/>
                <w:color w:val="000000"/>
                <w:sz w:val="20"/>
                <w:lang w:bidi="he-IL"/>
              </w:rPr>
              <w:t>Line</w:t>
            </w:r>
          </w:p>
        </w:tc>
        <w:tc>
          <w:tcPr>
            <w:tcW w:w="1043" w:type="dxa"/>
            <w:vAlign w:val="center"/>
            <w:hideMark/>
            <w:tcPrChange w:id="9" w:author="Chunhui Zhu" w:date="2011-05-10T08:57:00Z">
              <w:tcPr>
                <w:tcW w:w="1043" w:type="dxa"/>
                <w:vAlign w:val="center"/>
                <w:hideMark/>
              </w:tcPr>
            </w:tcPrChange>
          </w:tcPr>
          <w:p w:rsidR="005A6C7C" w:rsidRPr="00560B0C" w:rsidRDefault="005A6C7C" w:rsidP="0075449B">
            <w:pPr>
              <w:jc w:val="center"/>
              <w:rPr>
                <w:rFonts w:ascii="Calibri" w:hAnsi="Calibri"/>
                <w:b/>
                <w:bCs/>
                <w:color w:val="000000"/>
                <w:sz w:val="20"/>
                <w:lang w:bidi="he-IL"/>
              </w:rPr>
            </w:pPr>
            <w:r w:rsidRPr="00560B0C">
              <w:rPr>
                <w:rFonts w:ascii="Calibri" w:hAnsi="Calibri"/>
                <w:b/>
                <w:bCs/>
                <w:color w:val="000000"/>
                <w:sz w:val="20"/>
                <w:lang w:bidi="he-IL"/>
              </w:rPr>
              <w:t>Comment</w:t>
            </w:r>
          </w:p>
        </w:tc>
        <w:tc>
          <w:tcPr>
            <w:tcW w:w="2017" w:type="dxa"/>
            <w:vAlign w:val="center"/>
            <w:hideMark/>
            <w:tcPrChange w:id="10" w:author="Chunhui Zhu" w:date="2011-05-10T08:57:00Z">
              <w:tcPr>
                <w:tcW w:w="2017" w:type="dxa"/>
                <w:vAlign w:val="center"/>
                <w:hideMark/>
              </w:tcPr>
            </w:tcPrChange>
          </w:tcPr>
          <w:p w:rsidR="005A6C7C" w:rsidRPr="00560B0C" w:rsidRDefault="005A6C7C" w:rsidP="0075449B">
            <w:pPr>
              <w:jc w:val="center"/>
              <w:rPr>
                <w:rFonts w:ascii="Calibri" w:hAnsi="Calibri"/>
                <w:b/>
                <w:bCs/>
                <w:color w:val="000000"/>
                <w:sz w:val="20"/>
              </w:rPr>
            </w:pPr>
            <w:r w:rsidRPr="00560B0C">
              <w:rPr>
                <w:rFonts w:ascii="Calibri" w:hAnsi="Calibri"/>
                <w:b/>
                <w:bCs/>
                <w:color w:val="000000"/>
                <w:sz w:val="20"/>
              </w:rPr>
              <w:t>Comment</w:t>
            </w:r>
          </w:p>
        </w:tc>
        <w:tc>
          <w:tcPr>
            <w:tcW w:w="2070" w:type="dxa"/>
            <w:vAlign w:val="center"/>
            <w:hideMark/>
            <w:tcPrChange w:id="11" w:author="Chunhui Zhu" w:date="2011-05-10T08:57:00Z">
              <w:tcPr>
                <w:tcW w:w="2070" w:type="dxa"/>
                <w:vAlign w:val="center"/>
                <w:hideMark/>
              </w:tcPr>
            </w:tcPrChange>
          </w:tcPr>
          <w:p w:rsidR="005A6C7C" w:rsidRPr="00560B0C" w:rsidRDefault="005A6C7C" w:rsidP="0075449B">
            <w:pPr>
              <w:jc w:val="center"/>
              <w:rPr>
                <w:rFonts w:ascii="Calibri" w:hAnsi="Calibri"/>
                <w:b/>
                <w:bCs/>
                <w:color w:val="000000"/>
                <w:sz w:val="20"/>
              </w:rPr>
            </w:pPr>
            <w:proofErr w:type="spellStart"/>
            <w:r w:rsidRPr="00560B0C">
              <w:rPr>
                <w:rFonts w:ascii="Calibri" w:hAnsi="Calibri"/>
                <w:b/>
                <w:bCs/>
                <w:color w:val="000000"/>
                <w:sz w:val="20"/>
              </w:rPr>
              <w:t>SuggestedRemedy</w:t>
            </w:r>
            <w:proofErr w:type="spellEnd"/>
          </w:p>
        </w:tc>
        <w:tc>
          <w:tcPr>
            <w:tcW w:w="1818" w:type="dxa"/>
            <w:tcBorders>
              <w:bottom w:val="single" w:sz="4" w:space="0" w:color="auto"/>
            </w:tcBorders>
            <w:vAlign w:val="center"/>
            <w:hideMark/>
            <w:tcPrChange w:id="12" w:author="Chunhui Zhu" w:date="2011-05-10T08:57:00Z">
              <w:tcPr>
                <w:tcW w:w="1818" w:type="dxa"/>
                <w:vAlign w:val="center"/>
                <w:hideMark/>
              </w:tcPr>
            </w:tcPrChange>
          </w:tcPr>
          <w:p w:rsidR="005A6C7C" w:rsidRPr="00560B0C" w:rsidRDefault="005A6C7C" w:rsidP="0075449B">
            <w:pPr>
              <w:jc w:val="center"/>
              <w:rPr>
                <w:rFonts w:ascii="Calibri" w:hAnsi="Calibri"/>
                <w:b/>
                <w:bCs/>
                <w:color w:val="000000"/>
                <w:sz w:val="20"/>
              </w:rPr>
            </w:pPr>
            <w:r w:rsidRPr="00560B0C">
              <w:rPr>
                <w:rFonts w:ascii="Calibri" w:hAnsi="Calibri"/>
                <w:b/>
                <w:bCs/>
                <w:color w:val="000000"/>
                <w:sz w:val="20"/>
              </w:rPr>
              <w:t>Response</w:t>
            </w:r>
          </w:p>
        </w:tc>
      </w:tr>
      <w:tr w:rsidR="005A6C7C" w:rsidRPr="00560B0C" w:rsidTr="001747A1">
        <w:trPr>
          <w:trHeight w:val="1250"/>
          <w:trPrChange w:id="13" w:author="Chunhui Zhu" w:date="2011-05-10T08:57:00Z">
            <w:trPr>
              <w:trHeight w:val="1250"/>
            </w:trPr>
          </w:trPrChange>
        </w:trPr>
        <w:tc>
          <w:tcPr>
            <w:tcW w:w="577" w:type="dxa"/>
            <w:shd w:val="clear" w:color="auto" w:fill="auto"/>
            <w:hideMark/>
            <w:tcPrChange w:id="14" w:author="Chunhui Zhu" w:date="2011-05-10T08:57:00Z">
              <w:tcPr>
                <w:tcW w:w="577" w:type="dxa"/>
                <w:shd w:val="clear" w:color="auto" w:fill="auto"/>
                <w:hideMark/>
              </w:tcPr>
            </w:tcPrChange>
          </w:tcPr>
          <w:p w:rsidR="005A6C7C" w:rsidRPr="00560B0C" w:rsidRDefault="005A6C7C" w:rsidP="0075449B">
            <w:pPr>
              <w:rPr>
                <w:sz w:val="20"/>
              </w:rPr>
            </w:pPr>
            <w:r w:rsidRPr="00560B0C">
              <w:rPr>
                <w:sz w:val="20"/>
              </w:rPr>
              <w:t>693</w:t>
            </w:r>
          </w:p>
        </w:tc>
        <w:tc>
          <w:tcPr>
            <w:tcW w:w="791" w:type="dxa"/>
            <w:hideMark/>
            <w:tcPrChange w:id="15" w:author="Chunhui Zhu" w:date="2011-05-10T08:57:00Z">
              <w:tcPr>
                <w:tcW w:w="791" w:type="dxa"/>
                <w:hideMark/>
              </w:tcPr>
            </w:tcPrChange>
          </w:tcPr>
          <w:p w:rsidR="005A6C7C" w:rsidRPr="00560B0C" w:rsidRDefault="005A6C7C" w:rsidP="0075449B">
            <w:pPr>
              <w:rPr>
                <w:sz w:val="20"/>
              </w:rPr>
            </w:pPr>
            <w:r w:rsidRPr="00560B0C">
              <w:rPr>
                <w:sz w:val="20"/>
              </w:rPr>
              <w:t>3.2</w:t>
            </w:r>
          </w:p>
        </w:tc>
        <w:tc>
          <w:tcPr>
            <w:tcW w:w="630" w:type="dxa"/>
            <w:hideMark/>
            <w:tcPrChange w:id="16" w:author="Chunhui Zhu" w:date="2011-05-10T08:57:00Z">
              <w:tcPr>
                <w:tcW w:w="630" w:type="dxa"/>
                <w:hideMark/>
              </w:tcPr>
            </w:tcPrChange>
          </w:tcPr>
          <w:p w:rsidR="005A6C7C" w:rsidRPr="00560B0C" w:rsidRDefault="005A6C7C" w:rsidP="0075449B">
            <w:pPr>
              <w:rPr>
                <w:sz w:val="20"/>
              </w:rPr>
            </w:pPr>
            <w:r w:rsidRPr="00560B0C">
              <w:rPr>
                <w:sz w:val="20"/>
              </w:rPr>
              <w:t>2</w:t>
            </w:r>
          </w:p>
        </w:tc>
        <w:tc>
          <w:tcPr>
            <w:tcW w:w="630" w:type="dxa"/>
            <w:hideMark/>
            <w:tcPrChange w:id="17" w:author="Chunhui Zhu" w:date="2011-05-10T08:57:00Z">
              <w:tcPr>
                <w:tcW w:w="630" w:type="dxa"/>
                <w:hideMark/>
              </w:tcPr>
            </w:tcPrChange>
          </w:tcPr>
          <w:p w:rsidR="005A6C7C" w:rsidRPr="00560B0C" w:rsidRDefault="005A6C7C" w:rsidP="0075449B">
            <w:pPr>
              <w:rPr>
                <w:sz w:val="20"/>
              </w:rPr>
            </w:pPr>
            <w:r w:rsidRPr="00560B0C">
              <w:rPr>
                <w:sz w:val="20"/>
              </w:rPr>
              <w:t>25</w:t>
            </w:r>
          </w:p>
        </w:tc>
        <w:tc>
          <w:tcPr>
            <w:tcW w:w="1043" w:type="dxa"/>
            <w:hideMark/>
            <w:tcPrChange w:id="18" w:author="Chunhui Zhu" w:date="2011-05-10T08:57:00Z">
              <w:tcPr>
                <w:tcW w:w="1043" w:type="dxa"/>
                <w:hideMark/>
              </w:tcPr>
            </w:tcPrChange>
          </w:tcPr>
          <w:p w:rsidR="005A6C7C" w:rsidRPr="00560B0C" w:rsidRDefault="005A6C7C" w:rsidP="0075449B">
            <w:pPr>
              <w:rPr>
                <w:sz w:val="20"/>
              </w:rPr>
            </w:pPr>
            <w:r w:rsidRPr="00560B0C">
              <w:rPr>
                <w:sz w:val="20"/>
              </w:rPr>
              <w:t>TR</w:t>
            </w:r>
          </w:p>
        </w:tc>
        <w:tc>
          <w:tcPr>
            <w:tcW w:w="2017" w:type="dxa"/>
            <w:hideMark/>
            <w:tcPrChange w:id="19" w:author="Chunhui Zhu" w:date="2011-05-10T08:57:00Z">
              <w:tcPr>
                <w:tcW w:w="2017" w:type="dxa"/>
                <w:hideMark/>
              </w:tcPr>
            </w:tcPrChange>
          </w:tcPr>
          <w:p w:rsidR="005A6C7C" w:rsidRPr="00560B0C" w:rsidRDefault="005A6C7C" w:rsidP="0075449B">
            <w:pPr>
              <w:rPr>
                <w:sz w:val="20"/>
              </w:rPr>
            </w:pPr>
            <w:r w:rsidRPr="00560B0C">
              <w:rPr>
                <w:sz w:val="20"/>
              </w:rPr>
              <w:t>The Definitions specific to 802.11 is missing definitions for primary and secondary AC and primary and secondary destinations.</w:t>
            </w:r>
          </w:p>
        </w:tc>
        <w:tc>
          <w:tcPr>
            <w:tcW w:w="2070" w:type="dxa"/>
            <w:hideMark/>
            <w:tcPrChange w:id="20" w:author="Chunhui Zhu" w:date="2011-05-10T08:57:00Z">
              <w:tcPr>
                <w:tcW w:w="2070" w:type="dxa"/>
                <w:hideMark/>
              </w:tcPr>
            </w:tcPrChange>
          </w:tcPr>
          <w:p w:rsidR="005A6C7C" w:rsidRPr="00560B0C" w:rsidRDefault="005A6C7C" w:rsidP="0075449B">
            <w:pPr>
              <w:rPr>
                <w:sz w:val="20"/>
              </w:rPr>
            </w:pPr>
            <w:r w:rsidRPr="00560B0C">
              <w:rPr>
                <w:sz w:val="20"/>
              </w:rPr>
              <w:t>Add the definitions</w:t>
            </w:r>
          </w:p>
        </w:tc>
        <w:tc>
          <w:tcPr>
            <w:tcW w:w="1818" w:type="dxa"/>
            <w:shd w:val="clear" w:color="auto" w:fill="auto"/>
            <w:hideMark/>
            <w:tcPrChange w:id="21" w:author="Chunhui Zhu" w:date="2011-05-10T08:57:00Z">
              <w:tcPr>
                <w:tcW w:w="1818" w:type="dxa"/>
                <w:shd w:val="clear" w:color="auto" w:fill="C00000"/>
                <w:hideMark/>
              </w:tcPr>
            </w:tcPrChange>
          </w:tcPr>
          <w:p w:rsidR="005A6C7C" w:rsidRDefault="005A6C7C" w:rsidP="0075449B">
            <w:pPr>
              <w:rPr>
                <w:sz w:val="20"/>
              </w:rPr>
            </w:pPr>
            <w:r>
              <w:rPr>
                <w:sz w:val="20"/>
              </w:rPr>
              <w:t>DISAGREE.</w:t>
            </w:r>
          </w:p>
          <w:p w:rsidR="005A6C7C" w:rsidRPr="00560B0C" w:rsidRDefault="005A6C7C" w:rsidP="001747A1">
            <w:pPr>
              <w:rPr>
                <w:sz w:val="20"/>
              </w:rPr>
            </w:pPr>
            <w:r>
              <w:rPr>
                <w:sz w:val="20"/>
              </w:rPr>
              <w:t>All four definitions are at the bottom part of Page 2.</w:t>
            </w:r>
            <w:r w:rsidR="001747A1">
              <w:rPr>
                <w:sz w:val="20"/>
              </w:rPr>
              <w:t xml:space="preserve"> </w:t>
            </w:r>
            <w:ins w:id="22" w:author="Chunhui Zhu" w:date="2011-05-10T08:55:00Z">
              <w:r w:rsidR="001747A1">
                <w:rPr>
                  <w:sz w:val="20"/>
                </w:rPr>
                <w:t xml:space="preserve">In addition, the </w:t>
              </w:r>
            </w:ins>
            <w:ins w:id="23" w:author="Chunhui Zhu" w:date="2011-05-10T08:56:00Z">
              <w:r w:rsidR="001747A1">
                <w:rPr>
                  <w:sz w:val="20"/>
                </w:rPr>
                <w:t xml:space="preserve">group decided to remove </w:t>
              </w:r>
            </w:ins>
            <w:ins w:id="24" w:author="Chunhui Zhu" w:date="2011-05-10T08:55:00Z">
              <w:r w:rsidR="001747A1">
                <w:rPr>
                  <w:sz w:val="20"/>
                </w:rPr>
                <w:t>definition</w:t>
              </w:r>
            </w:ins>
            <w:ins w:id="25" w:author="Chunhui Zhu" w:date="2011-05-10T08:56:00Z">
              <w:r w:rsidR="001747A1">
                <w:rPr>
                  <w:sz w:val="20"/>
                </w:rPr>
                <w:t>s for primary destinations and secondary destinations.</w:t>
              </w:r>
            </w:ins>
          </w:p>
        </w:tc>
      </w:tr>
      <w:tr w:rsidR="005A6C7C" w:rsidRPr="00560B0C" w:rsidTr="0075449B">
        <w:trPr>
          <w:trHeight w:val="3050"/>
        </w:trPr>
        <w:tc>
          <w:tcPr>
            <w:tcW w:w="577" w:type="dxa"/>
            <w:shd w:val="clear" w:color="auto" w:fill="auto"/>
            <w:hideMark/>
          </w:tcPr>
          <w:p w:rsidR="005A6C7C" w:rsidRPr="00560B0C" w:rsidRDefault="005A6C7C" w:rsidP="0075449B">
            <w:pPr>
              <w:rPr>
                <w:sz w:val="20"/>
              </w:rPr>
            </w:pPr>
            <w:r w:rsidRPr="00560B0C">
              <w:rPr>
                <w:sz w:val="20"/>
              </w:rPr>
              <w:t>242</w:t>
            </w:r>
          </w:p>
        </w:tc>
        <w:tc>
          <w:tcPr>
            <w:tcW w:w="791" w:type="dxa"/>
            <w:hideMark/>
          </w:tcPr>
          <w:p w:rsidR="005A6C7C" w:rsidRPr="00560B0C" w:rsidRDefault="005A6C7C" w:rsidP="0075449B">
            <w:pPr>
              <w:rPr>
                <w:sz w:val="20"/>
              </w:rPr>
            </w:pPr>
            <w:r w:rsidRPr="00560B0C">
              <w:rPr>
                <w:sz w:val="20"/>
              </w:rPr>
              <w:t>3.2</w:t>
            </w:r>
          </w:p>
        </w:tc>
        <w:tc>
          <w:tcPr>
            <w:tcW w:w="630" w:type="dxa"/>
            <w:hideMark/>
          </w:tcPr>
          <w:p w:rsidR="005A6C7C" w:rsidRPr="00560B0C" w:rsidRDefault="005A6C7C" w:rsidP="0075449B">
            <w:pPr>
              <w:rPr>
                <w:sz w:val="20"/>
              </w:rPr>
            </w:pPr>
            <w:r w:rsidRPr="00560B0C">
              <w:rPr>
                <w:sz w:val="20"/>
              </w:rPr>
              <w:t>2</w:t>
            </w:r>
          </w:p>
        </w:tc>
        <w:tc>
          <w:tcPr>
            <w:tcW w:w="630" w:type="dxa"/>
            <w:hideMark/>
          </w:tcPr>
          <w:p w:rsidR="005A6C7C" w:rsidRPr="00560B0C" w:rsidRDefault="005A6C7C" w:rsidP="0075449B">
            <w:pPr>
              <w:rPr>
                <w:sz w:val="20"/>
              </w:rPr>
            </w:pPr>
            <w:r w:rsidRPr="00560B0C">
              <w:rPr>
                <w:sz w:val="20"/>
              </w:rPr>
              <w:t>57</w:t>
            </w:r>
          </w:p>
        </w:tc>
        <w:tc>
          <w:tcPr>
            <w:tcW w:w="1043" w:type="dxa"/>
            <w:hideMark/>
          </w:tcPr>
          <w:p w:rsidR="005A6C7C" w:rsidRPr="00560B0C" w:rsidRDefault="005A6C7C" w:rsidP="0075449B">
            <w:pPr>
              <w:rPr>
                <w:sz w:val="20"/>
              </w:rPr>
            </w:pPr>
            <w:r w:rsidRPr="00560B0C">
              <w:rPr>
                <w:sz w:val="20"/>
              </w:rPr>
              <w:t>TR</w:t>
            </w:r>
          </w:p>
        </w:tc>
        <w:tc>
          <w:tcPr>
            <w:tcW w:w="2017" w:type="dxa"/>
            <w:hideMark/>
          </w:tcPr>
          <w:p w:rsidR="005A6C7C" w:rsidRPr="00560B0C" w:rsidRDefault="005A6C7C" w:rsidP="0075449B">
            <w:pPr>
              <w:rPr>
                <w:sz w:val="20"/>
              </w:rPr>
            </w:pPr>
            <w:r w:rsidRPr="00560B0C">
              <w:rPr>
                <w:sz w:val="20"/>
              </w:rPr>
              <w:t>"Destinations" yet "one or more". Suggest "destination(</w:t>
            </w:r>
            <w:proofErr w:type="spellStart"/>
            <w:r w:rsidRPr="00560B0C">
              <w:rPr>
                <w:sz w:val="20"/>
              </w:rPr>
              <w:t>s</w:t>
            </w:r>
            <w:proofErr w:type="spellEnd"/>
            <w:r w:rsidRPr="00560B0C">
              <w:rPr>
                <w:sz w:val="20"/>
              </w:rPr>
              <w:t>). And is "destination(</w:t>
            </w:r>
            <w:proofErr w:type="spellStart"/>
            <w:r w:rsidRPr="00560B0C">
              <w:rPr>
                <w:sz w:val="20"/>
              </w:rPr>
              <w:t>s</w:t>
            </w:r>
            <w:proofErr w:type="spellEnd"/>
            <w:r w:rsidRPr="00560B0C">
              <w:rPr>
                <w:sz w:val="20"/>
              </w:rPr>
              <w:t xml:space="preserve">)" adequately defined - should it be destination </w:t>
            </w:r>
            <w:proofErr w:type="spellStart"/>
            <w:r w:rsidRPr="00560B0C">
              <w:rPr>
                <w:sz w:val="20"/>
              </w:rPr>
              <w:t>STAs</w:t>
            </w:r>
            <w:proofErr w:type="spellEnd"/>
            <w:r w:rsidRPr="00560B0C">
              <w:rPr>
                <w:sz w:val="20"/>
              </w:rPr>
              <w:t xml:space="preserve">? And destination in the DA or RA sense? Clarify. Also, in the text, I see this being defined but never subsequently used - is a </w:t>
            </w:r>
            <w:proofErr w:type="spellStart"/>
            <w:r w:rsidRPr="00560B0C">
              <w:rPr>
                <w:sz w:val="20"/>
              </w:rPr>
              <w:t>defn</w:t>
            </w:r>
            <w:proofErr w:type="spellEnd"/>
            <w:r w:rsidRPr="00560B0C">
              <w:rPr>
                <w:sz w:val="20"/>
              </w:rPr>
              <w:t xml:space="preserve"> even needed? Ditto "Secondary destinations"</w:t>
            </w:r>
          </w:p>
        </w:tc>
        <w:tc>
          <w:tcPr>
            <w:tcW w:w="2070" w:type="dxa"/>
            <w:hideMark/>
          </w:tcPr>
          <w:p w:rsidR="005A6C7C" w:rsidRPr="00560B0C" w:rsidRDefault="005A6C7C" w:rsidP="0075449B">
            <w:pPr>
              <w:rPr>
                <w:sz w:val="20"/>
              </w:rPr>
            </w:pPr>
            <w:r w:rsidRPr="00560B0C">
              <w:rPr>
                <w:sz w:val="20"/>
              </w:rPr>
              <w:t>As in comment</w:t>
            </w:r>
          </w:p>
        </w:tc>
        <w:tc>
          <w:tcPr>
            <w:tcW w:w="1818" w:type="dxa"/>
            <w:hideMark/>
          </w:tcPr>
          <w:p w:rsidR="005A6C7C" w:rsidRDefault="005A6C7C" w:rsidP="0075449B">
            <w:pPr>
              <w:rPr>
                <w:sz w:val="20"/>
              </w:rPr>
            </w:pPr>
            <w:r>
              <w:rPr>
                <w:sz w:val="20"/>
              </w:rPr>
              <w:t>AGREE IN PRINCIPLE.</w:t>
            </w:r>
          </w:p>
          <w:p w:rsidR="0071305E" w:rsidRDefault="0071305E" w:rsidP="0075449B">
            <w:pPr>
              <w:rPr>
                <w:sz w:val="20"/>
              </w:rPr>
            </w:pPr>
          </w:p>
          <w:p w:rsidR="0071305E" w:rsidDel="001747A1" w:rsidRDefault="0071305E" w:rsidP="0071305E">
            <w:pPr>
              <w:rPr>
                <w:del w:id="26" w:author="Chunhui Zhu" w:date="2011-05-10T08:58:00Z"/>
                <w:sz w:val="20"/>
              </w:rPr>
            </w:pPr>
            <w:del w:id="27" w:author="Chunhui Zhu" w:date="2011-05-10T08:58:00Z">
              <w:r w:rsidDel="001747A1">
                <w:rPr>
                  <w:sz w:val="20"/>
                </w:rPr>
                <w:delText>See changes below.</w:delText>
              </w:r>
            </w:del>
          </w:p>
          <w:p w:rsidR="0071305E" w:rsidDel="001747A1" w:rsidRDefault="0071305E" w:rsidP="0071305E">
            <w:pPr>
              <w:rPr>
                <w:del w:id="28" w:author="Chunhui Zhu" w:date="2011-05-10T08:58:00Z"/>
                <w:sz w:val="20"/>
              </w:rPr>
            </w:pPr>
            <w:del w:id="29" w:author="Chunhui Zhu" w:date="2011-05-10T08:58:00Z">
              <w:r w:rsidDel="001747A1">
                <w:rPr>
                  <w:sz w:val="20"/>
                </w:rPr>
                <w:delText>Clarification:</w:delText>
              </w:r>
            </w:del>
          </w:p>
          <w:p w:rsidR="0071305E" w:rsidRDefault="0071305E" w:rsidP="0071305E">
            <w:pPr>
              <w:rPr>
                <w:ins w:id="30" w:author="Chunhui Zhu" w:date="2011-05-10T08:58:00Z"/>
                <w:sz w:val="20"/>
              </w:rPr>
            </w:pPr>
            <w:del w:id="31" w:author="Chunhui Zhu" w:date="2011-05-10T08:58:00Z">
              <w:r w:rsidRPr="00A947EA" w:rsidDel="001747A1">
                <w:rPr>
                  <w:sz w:val="20"/>
                  <w:rPrChange w:id="32" w:author="Chunhui Zhu" w:date="2011-05-10T09:08:00Z">
                    <w:rPr>
                      <w:sz w:val="20"/>
                      <w:highlight w:val="yellow"/>
                    </w:rPr>
                  </w:rPrChange>
                </w:rPr>
                <w:delText>The terms “primary destination” and “secondary destination” are used in Section 9.9.1.2a. So they are used.</w:delText>
              </w:r>
            </w:del>
          </w:p>
          <w:p w:rsidR="001747A1" w:rsidRPr="00560B0C" w:rsidRDefault="001747A1" w:rsidP="0071305E">
            <w:pPr>
              <w:rPr>
                <w:sz w:val="20"/>
              </w:rPr>
            </w:pPr>
            <w:ins w:id="33" w:author="Chunhui Zhu" w:date="2011-05-10T08:58:00Z">
              <w:r>
                <w:rPr>
                  <w:sz w:val="20"/>
                </w:rPr>
                <w:t>The group decided to remove definitions for primary destinations and secondary destinations.</w:t>
              </w:r>
            </w:ins>
          </w:p>
        </w:tc>
      </w:tr>
    </w:tbl>
    <w:p w:rsidR="005A6C7C" w:rsidRDefault="005A6C7C" w:rsidP="00F92A5D"/>
    <w:p w:rsidR="005A6C7C" w:rsidRDefault="005A6C7C" w:rsidP="00F92A5D">
      <w:proofErr w:type="spellStart"/>
      <w:r w:rsidRPr="00FD3956">
        <w:rPr>
          <w:b/>
          <w:highlight w:val="yellow"/>
        </w:rPr>
        <w:t>TGac</w:t>
      </w:r>
      <w:proofErr w:type="spellEnd"/>
      <w:r w:rsidRPr="00FD3956">
        <w:rPr>
          <w:b/>
          <w:highlight w:val="yellow"/>
        </w:rPr>
        <w:t xml:space="preserve"> editor: modify D0.</w:t>
      </w:r>
      <w:r>
        <w:rPr>
          <w:b/>
          <w:highlight w:val="yellow"/>
        </w:rPr>
        <w:t>1</w:t>
      </w:r>
      <w:r w:rsidRPr="00FD3956">
        <w:rPr>
          <w:b/>
          <w:highlight w:val="yellow"/>
        </w:rPr>
        <w:t xml:space="preserve"> P</w:t>
      </w:r>
      <w:r>
        <w:rPr>
          <w:b/>
          <w:highlight w:val="yellow"/>
        </w:rPr>
        <w:t xml:space="preserve">2, </w:t>
      </w:r>
      <w:r w:rsidRPr="00FD3956">
        <w:rPr>
          <w:b/>
          <w:highlight w:val="yellow"/>
        </w:rPr>
        <w:t>L</w:t>
      </w:r>
      <w:r>
        <w:rPr>
          <w:b/>
          <w:highlight w:val="yellow"/>
        </w:rPr>
        <w:t>56-L62</w:t>
      </w:r>
      <w:r w:rsidRPr="00FD3956">
        <w:rPr>
          <w:b/>
          <w:highlight w:val="yellow"/>
        </w:rPr>
        <w:t>, as follows</w:t>
      </w:r>
      <w:r w:rsidRPr="00465AAF">
        <w:t xml:space="preserve"> </w:t>
      </w:r>
    </w:p>
    <w:p w:rsidR="005A6C7C" w:rsidRDefault="005A6C7C" w:rsidP="00F92A5D"/>
    <w:p w:rsidR="005A6C7C" w:rsidDel="001747A1" w:rsidRDefault="005A6C7C" w:rsidP="005A6C7C">
      <w:pPr>
        <w:rPr>
          <w:del w:id="34" w:author="Chunhui Zhu" w:date="2011-05-10T08:59:00Z"/>
        </w:rPr>
      </w:pPr>
      <w:del w:id="35" w:author="Chunhui Zhu" w:date="2011-05-10T08:59:00Z">
        <w:r w:rsidRPr="005A6C7C" w:rsidDel="001747A1">
          <w:rPr>
            <w:b/>
          </w:rPr>
          <w:delText>primary destinations</w:delText>
        </w:r>
        <w:r w:rsidDel="001747A1">
          <w:delText>: destinations targeted by the frames belonging to the primary AC. There could be one or more primary destinations at any time.</w:delText>
        </w:r>
      </w:del>
    </w:p>
    <w:p w:rsidR="005A6C7C" w:rsidDel="001747A1" w:rsidRDefault="005A6C7C" w:rsidP="005A6C7C">
      <w:pPr>
        <w:rPr>
          <w:del w:id="36" w:author="Chunhui Zhu" w:date="2011-05-10T08:59:00Z"/>
        </w:rPr>
      </w:pPr>
    </w:p>
    <w:p w:rsidR="00F7094B" w:rsidDel="001747A1" w:rsidRDefault="005A6C7C" w:rsidP="005A6C7C">
      <w:pPr>
        <w:rPr>
          <w:del w:id="37" w:author="Chunhui Zhu" w:date="2011-05-10T08:59:00Z"/>
        </w:rPr>
      </w:pPr>
      <w:del w:id="38" w:author="Chunhui Zhu" w:date="2011-05-10T08:59:00Z">
        <w:r w:rsidRPr="005A6C7C" w:rsidDel="001747A1">
          <w:rPr>
            <w:b/>
          </w:rPr>
          <w:delText>secondary destinations</w:delText>
        </w:r>
        <w:r w:rsidDel="001747A1">
          <w:delText>: destinations targeted by the frames belonging to secondary ACs. There could be one or more secondary destinations at any time.</w:delText>
        </w:r>
        <w:r w:rsidRPr="00465AAF" w:rsidDel="001747A1">
          <w:delText xml:space="preserve"> </w:delText>
        </w:r>
      </w:del>
    </w:p>
    <w:p w:rsidR="00F7094B" w:rsidDel="001747A1" w:rsidRDefault="00F7094B" w:rsidP="005A6C7C">
      <w:pPr>
        <w:rPr>
          <w:del w:id="39" w:author="Chunhui Zhu" w:date="2011-05-10T08:59:00Z"/>
        </w:rPr>
      </w:pPr>
    </w:p>
    <w:p w:rsidR="002A787D" w:rsidRDefault="001747A1">
      <w:ins w:id="40" w:author="Chunhui Zhu" w:date="2011-05-10T08:59:00Z">
        <w:r>
          <w:t xml:space="preserve">Please delete definitions of </w:t>
        </w:r>
        <w:r>
          <w:t>primary</w:t>
        </w:r>
        <w:r>
          <w:t xml:space="preserve"> destinations and secondary destinations from this section.</w:t>
        </w:r>
      </w:ins>
      <w:r w:rsidR="002A787D">
        <w:br w:type="page"/>
      </w:r>
    </w:p>
    <w:tbl>
      <w:tblPr>
        <w:tblStyle w:val="TableGrid"/>
        <w:tblW w:w="0" w:type="auto"/>
        <w:tblLayout w:type="fixed"/>
        <w:tblLook w:val="04A0"/>
      </w:tblPr>
      <w:tblGrid>
        <w:gridCol w:w="648"/>
        <w:gridCol w:w="810"/>
        <w:gridCol w:w="630"/>
        <w:gridCol w:w="630"/>
        <w:gridCol w:w="1080"/>
        <w:gridCol w:w="2070"/>
        <w:gridCol w:w="1800"/>
        <w:gridCol w:w="1908"/>
        <w:tblGridChange w:id="41">
          <w:tblGrid>
            <w:gridCol w:w="648"/>
            <w:gridCol w:w="810"/>
            <w:gridCol w:w="630"/>
            <w:gridCol w:w="630"/>
            <w:gridCol w:w="1080"/>
            <w:gridCol w:w="2070"/>
            <w:gridCol w:w="1800"/>
            <w:gridCol w:w="1908"/>
          </w:tblGrid>
        </w:tblGridChange>
      </w:tblGrid>
      <w:tr w:rsidR="002A787D" w:rsidRPr="00560B0C" w:rsidTr="00E3252D">
        <w:trPr>
          <w:trHeight w:val="440"/>
          <w:tblHeader/>
        </w:trPr>
        <w:tc>
          <w:tcPr>
            <w:tcW w:w="648" w:type="dxa"/>
            <w:vAlign w:val="center"/>
            <w:hideMark/>
          </w:tcPr>
          <w:p w:rsidR="002A787D" w:rsidRPr="00560B0C" w:rsidRDefault="002A787D" w:rsidP="0075449B">
            <w:pPr>
              <w:jc w:val="center"/>
              <w:rPr>
                <w:rFonts w:ascii="Calibri" w:hAnsi="Calibri"/>
                <w:b/>
                <w:bCs/>
                <w:color w:val="000000"/>
                <w:sz w:val="20"/>
                <w:lang w:bidi="he-IL"/>
              </w:rPr>
            </w:pPr>
            <w:r w:rsidRPr="00560B0C">
              <w:rPr>
                <w:rFonts w:ascii="Calibri" w:hAnsi="Calibri"/>
                <w:b/>
                <w:bCs/>
                <w:color w:val="000000"/>
                <w:sz w:val="20"/>
                <w:lang w:bidi="he-IL"/>
              </w:rPr>
              <w:lastRenderedPageBreak/>
              <w:t>CID</w:t>
            </w:r>
          </w:p>
        </w:tc>
        <w:tc>
          <w:tcPr>
            <w:tcW w:w="810" w:type="dxa"/>
            <w:vAlign w:val="center"/>
            <w:hideMark/>
          </w:tcPr>
          <w:p w:rsidR="002A787D" w:rsidRPr="00560B0C" w:rsidRDefault="002A787D" w:rsidP="0075449B">
            <w:pPr>
              <w:jc w:val="center"/>
              <w:rPr>
                <w:rFonts w:ascii="Calibri" w:hAnsi="Calibri"/>
                <w:b/>
                <w:bCs/>
                <w:color w:val="000000"/>
                <w:sz w:val="20"/>
                <w:lang w:bidi="he-IL"/>
              </w:rPr>
            </w:pPr>
            <w:r w:rsidRPr="00560B0C">
              <w:rPr>
                <w:rFonts w:ascii="Calibri" w:hAnsi="Calibri"/>
                <w:b/>
                <w:bCs/>
                <w:color w:val="000000"/>
                <w:sz w:val="20"/>
                <w:lang w:bidi="he-IL"/>
              </w:rPr>
              <w:t>Clause</w:t>
            </w:r>
          </w:p>
        </w:tc>
        <w:tc>
          <w:tcPr>
            <w:tcW w:w="630" w:type="dxa"/>
            <w:vAlign w:val="center"/>
            <w:hideMark/>
          </w:tcPr>
          <w:p w:rsidR="002A787D" w:rsidRPr="00560B0C" w:rsidRDefault="002A787D" w:rsidP="0075449B">
            <w:pPr>
              <w:jc w:val="center"/>
              <w:rPr>
                <w:rFonts w:ascii="Calibri" w:hAnsi="Calibri"/>
                <w:b/>
                <w:bCs/>
                <w:color w:val="000000"/>
                <w:sz w:val="20"/>
                <w:lang w:bidi="he-IL"/>
              </w:rPr>
            </w:pPr>
            <w:r w:rsidRPr="00560B0C">
              <w:rPr>
                <w:rFonts w:ascii="Calibri" w:hAnsi="Calibri"/>
                <w:b/>
                <w:bCs/>
                <w:color w:val="000000"/>
                <w:sz w:val="20"/>
                <w:lang w:bidi="he-IL"/>
              </w:rPr>
              <w:t>Page</w:t>
            </w:r>
          </w:p>
        </w:tc>
        <w:tc>
          <w:tcPr>
            <w:tcW w:w="630" w:type="dxa"/>
            <w:vAlign w:val="center"/>
            <w:hideMark/>
          </w:tcPr>
          <w:p w:rsidR="002A787D" w:rsidRPr="00560B0C" w:rsidRDefault="002A787D" w:rsidP="0075449B">
            <w:pPr>
              <w:jc w:val="center"/>
              <w:rPr>
                <w:rFonts w:ascii="Calibri" w:hAnsi="Calibri"/>
                <w:b/>
                <w:bCs/>
                <w:color w:val="000000"/>
                <w:sz w:val="20"/>
                <w:lang w:bidi="he-IL"/>
              </w:rPr>
            </w:pPr>
            <w:r w:rsidRPr="00560B0C">
              <w:rPr>
                <w:rFonts w:ascii="Calibri" w:hAnsi="Calibri"/>
                <w:b/>
                <w:bCs/>
                <w:color w:val="000000"/>
                <w:sz w:val="20"/>
                <w:lang w:bidi="he-IL"/>
              </w:rPr>
              <w:t>Line</w:t>
            </w:r>
          </w:p>
        </w:tc>
        <w:tc>
          <w:tcPr>
            <w:tcW w:w="1080" w:type="dxa"/>
            <w:vAlign w:val="center"/>
            <w:hideMark/>
          </w:tcPr>
          <w:p w:rsidR="002A787D" w:rsidRPr="00560B0C" w:rsidRDefault="002A787D" w:rsidP="0075449B">
            <w:pPr>
              <w:jc w:val="center"/>
              <w:rPr>
                <w:rFonts w:ascii="Calibri" w:hAnsi="Calibri"/>
                <w:b/>
                <w:bCs/>
                <w:color w:val="000000"/>
                <w:sz w:val="20"/>
                <w:lang w:bidi="he-IL"/>
              </w:rPr>
            </w:pPr>
            <w:r w:rsidRPr="00560B0C">
              <w:rPr>
                <w:rFonts w:ascii="Calibri" w:hAnsi="Calibri"/>
                <w:b/>
                <w:bCs/>
                <w:color w:val="000000"/>
                <w:sz w:val="20"/>
                <w:lang w:bidi="he-IL"/>
              </w:rPr>
              <w:t>Comment</w:t>
            </w:r>
          </w:p>
        </w:tc>
        <w:tc>
          <w:tcPr>
            <w:tcW w:w="2070" w:type="dxa"/>
            <w:vAlign w:val="center"/>
            <w:hideMark/>
          </w:tcPr>
          <w:p w:rsidR="002A787D" w:rsidRPr="00560B0C" w:rsidRDefault="002A787D" w:rsidP="0075449B">
            <w:pPr>
              <w:jc w:val="center"/>
              <w:rPr>
                <w:rFonts w:ascii="Calibri" w:hAnsi="Calibri"/>
                <w:b/>
                <w:bCs/>
                <w:color w:val="000000"/>
                <w:sz w:val="20"/>
              </w:rPr>
            </w:pPr>
            <w:r w:rsidRPr="00560B0C">
              <w:rPr>
                <w:rFonts w:ascii="Calibri" w:hAnsi="Calibri"/>
                <w:b/>
                <w:bCs/>
                <w:color w:val="000000"/>
                <w:sz w:val="20"/>
              </w:rPr>
              <w:t>Comment</w:t>
            </w:r>
          </w:p>
        </w:tc>
        <w:tc>
          <w:tcPr>
            <w:tcW w:w="1800" w:type="dxa"/>
            <w:vAlign w:val="center"/>
            <w:hideMark/>
          </w:tcPr>
          <w:p w:rsidR="002A787D" w:rsidRPr="00560B0C" w:rsidRDefault="002A787D" w:rsidP="0075449B">
            <w:pPr>
              <w:jc w:val="center"/>
              <w:rPr>
                <w:rFonts w:ascii="Calibri" w:hAnsi="Calibri"/>
                <w:b/>
                <w:bCs/>
                <w:color w:val="000000"/>
                <w:sz w:val="20"/>
              </w:rPr>
            </w:pPr>
            <w:proofErr w:type="spellStart"/>
            <w:r w:rsidRPr="00560B0C">
              <w:rPr>
                <w:rFonts w:ascii="Calibri" w:hAnsi="Calibri"/>
                <w:b/>
                <w:bCs/>
                <w:color w:val="000000"/>
                <w:sz w:val="20"/>
              </w:rPr>
              <w:t>SuggestedRemedy</w:t>
            </w:r>
            <w:proofErr w:type="spellEnd"/>
          </w:p>
        </w:tc>
        <w:tc>
          <w:tcPr>
            <w:tcW w:w="1908" w:type="dxa"/>
            <w:tcBorders>
              <w:bottom w:val="single" w:sz="4" w:space="0" w:color="auto"/>
            </w:tcBorders>
            <w:vAlign w:val="center"/>
            <w:hideMark/>
          </w:tcPr>
          <w:p w:rsidR="002A787D" w:rsidRPr="00560B0C" w:rsidRDefault="002A787D" w:rsidP="0075449B">
            <w:pPr>
              <w:jc w:val="center"/>
              <w:rPr>
                <w:rFonts w:ascii="Calibri" w:hAnsi="Calibri"/>
                <w:b/>
                <w:bCs/>
                <w:color w:val="000000"/>
                <w:sz w:val="20"/>
              </w:rPr>
            </w:pPr>
            <w:r w:rsidRPr="00560B0C">
              <w:rPr>
                <w:rFonts w:ascii="Calibri" w:hAnsi="Calibri"/>
                <w:b/>
                <w:bCs/>
                <w:color w:val="000000"/>
                <w:sz w:val="20"/>
              </w:rPr>
              <w:t>Response</w:t>
            </w:r>
          </w:p>
        </w:tc>
      </w:tr>
      <w:tr w:rsidR="002A787D" w:rsidRPr="00696D65" w:rsidTr="00E3252D">
        <w:trPr>
          <w:trHeight w:val="3050"/>
        </w:trPr>
        <w:tc>
          <w:tcPr>
            <w:tcW w:w="648" w:type="dxa"/>
            <w:shd w:val="clear" w:color="auto" w:fill="auto"/>
            <w:hideMark/>
          </w:tcPr>
          <w:p w:rsidR="002A787D" w:rsidRPr="00560B0C" w:rsidRDefault="002A787D" w:rsidP="0075449B">
            <w:pPr>
              <w:rPr>
                <w:sz w:val="20"/>
              </w:rPr>
            </w:pPr>
            <w:r w:rsidRPr="00560B0C">
              <w:rPr>
                <w:sz w:val="20"/>
              </w:rPr>
              <w:t>655</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41</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The sentence is saying: "Up to four </w:t>
            </w:r>
            <w:proofErr w:type="spellStart"/>
            <w:r w:rsidRPr="00560B0C">
              <w:rPr>
                <w:sz w:val="20"/>
              </w:rPr>
              <w:t>STAs</w:t>
            </w:r>
            <w:proofErr w:type="spellEnd"/>
            <w:r w:rsidRPr="00560B0C">
              <w:rPr>
                <w:sz w:val="20"/>
              </w:rPr>
              <w:t xml:space="preserve"> can be destinations for a DL MU-MIMO transmission." Is it clear that one transmission refers to </w:t>
            </w:r>
            <w:proofErr w:type="spellStart"/>
            <w:r w:rsidRPr="00560B0C">
              <w:rPr>
                <w:sz w:val="20"/>
              </w:rPr>
              <w:t>trnasmission</w:t>
            </w:r>
            <w:proofErr w:type="spellEnd"/>
            <w:r w:rsidRPr="00560B0C">
              <w:rPr>
                <w:sz w:val="20"/>
              </w:rPr>
              <w:t xml:space="preserve"> of a single PPDU and not the TXOP?</w:t>
            </w:r>
          </w:p>
        </w:tc>
        <w:tc>
          <w:tcPr>
            <w:tcW w:w="1800" w:type="dxa"/>
            <w:hideMark/>
          </w:tcPr>
          <w:p w:rsidR="002A787D" w:rsidRPr="00560B0C" w:rsidRDefault="002A787D" w:rsidP="0075449B">
            <w:pPr>
              <w:rPr>
                <w:sz w:val="20"/>
              </w:rPr>
            </w:pPr>
            <w:r w:rsidRPr="00560B0C">
              <w:rPr>
                <w:sz w:val="20"/>
              </w:rPr>
              <w:t>Please clarify.</w:t>
            </w:r>
          </w:p>
        </w:tc>
        <w:tc>
          <w:tcPr>
            <w:tcW w:w="1908" w:type="dxa"/>
            <w:hideMark/>
          </w:tcPr>
          <w:p w:rsidR="002A787D" w:rsidRDefault="002A787D" w:rsidP="0075449B">
            <w:pPr>
              <w:rPr>
                <w:sz w:val="20"/>
              </w:rPr>
            </w:pPr>
            <w:r>
              <w:rPr>
                <w:sz w:val="20"/>
              </w:rPr>
              <w:t>AGREE IN PRINCIPLE.</w:t>
            </w:r>
          </w:p>
          <w:p w:rsidR="002A787D" w:rsidRDefault="002A787D" w:rsidP="0075449B">
            <w:pPr>
              <w:rPr>
                <w:sz w:val="20"/>
              </w:rPr>
            </w:pPr>
          </w:p>
          <w:p w:rsidR="002A787D" w:rsidRDefault="002A787D" w:rsidP="0075449B">
            <w:pPr>
              <w:rPr>
                <w:sz w:val="20"/>
              </w:rPr>
            </w:pPr>
            <w:r>
              <w:rPr>
                <w:sz w:val="20"/>
              </w:rPr>
              <w:t>It was intended to mean one single PPDU.</w:t>
            </w:r>
          </w:p>
          <w:p w:rsidR="002A787D" w:rsidRDefault="002A787D" w:rsidP="0075449B">
            <w:pPr>
              <w:autoSpaceDE w:val="0"/>
              <w:autoSpaceDN w:val="0"/>
              <w:adjustRightInd w:val="0"/>
              <w:rPr>
                <w:sz w:val="20"/>
              </w:rPr>
            </w:pPr>
          </w:p>
          <w:p w:rsidR="002A787D" w:rsidRPr="00696D65" w:rsidRDefault="002A787D" w:rsidP="00B107C3">
            <w:pPr>
              <w:autoSpaceDE w:val="0"/>
              <w:autoSpaceDN w:val="0"/>
              <w:adjustRightInd w:val="0"/>
              <w:rPr>
                <w:sz w:val="20"/>
                <w:lang w:val="en-US"/>
              </w:rPr>
            </w:pPr>
            <w:r>
              <w:rPr>
                <w:sz w:val="20"/>
              </w:rPr>
              <w:t>Text was changed to “</w:t>
            </w:r>
            <w:r>
              <w:rPr>
                <w:rFonts w:ascii="TimesNewRoman" w:hAnsi="TimesNewRoman" w:cs="TimesNewRoman"/>
                <w:sz w:val="20"/>
                <w:lang w:val="en-US"/>
              </w:rPr>
              <w:t xml:space="preserve">Up to four STAs may be </w:t>
            </w:r>
            <w:proofErr w:type="spellStart"/>
            <w:r>
              <w:rPr>
                <w:rFonts w:ascii="TimesNewRoman" w:hAnsi="TimesNewRoman" w:cs="TimesNewRoman"/>
                <w:sz w:val="20"/>
                <w:lang w:val="en-US"/>
              </w:rPr>
              <w:t>targetted</w:t>
            </w:r>
            <w:proofErr w:type="spellEnd"/>
            <w:r>
              <w:rPr>
                <w:rFonts w:ascii="TimesNewRoman" w:hAnsi="TimesNewRoman" w:cs="TimesNewRoman"/>
                <w:sz w:val="20"/>
                <w:lang w:val="en-US"/>
              </w:rPr>
              <w:t xml:space="preserve"> by a single PPDU in </w:t>
            </w:r>
            <w:r w:rsidR="00B107C3">
              <w:rPr>
                <w:rFonts w:ascii="TimesNewRoman" w:hAnsi="TimesNewRoman" w:cs="TimesNewRoman"/>
                <w:sz w:val="20"/>
                <w:lang w:val="en-US"/>
              </w:rPr>
              <w:t xml:space="preserve">each </w:t>
            </w:r>
            <w:r>
              <w:rPr>
                <w:rFonts w:ascii="TimesNewRoman" w:hAnsi="TimesNewRoman" w:cs="TimesNewRoman"/>
                <w:sz w:val="20"/>
                <w:lang w:val="en-US"/>
              </w:rPr>
              <w:t>DL MU-MIMO transmission.”</w:t>
            </w:r>
          </w:p>
        </w:tc>
      </w:tr>
      <w:tr w:rsidR="002A787D" w:rsidRPr="00560B0C" w:rsidTr="00E3252D">
        <w:trPr>
          <w:trHeight w:val="1070"/>
        </w:trPr>
        <w:tc>
          <w:tcPr>
            <w:tcW w:w="648" w:type="dxa"/>
            <w:shd w:val="clear" w:color="auto" w:fill="auto"/>
            <w:hideMark/>
          </w:tcPr>
          <w:p w:rsidR="002A787D" w:rsidRPr="00560B0C" w:rsidRDefault="002A787D" w:rsidP="0075449B">
            <w:pPr>
              <w:rPr>
                <w:sz w:val="20"/>
              </w:rPr>
            </w:pPr>
            <w:r w:rsidRPr="00560B0C">
              <w:rPr>
                <w:sz w:val="20"/>
              </w:rPr>
              <w:t>168</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44</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"If a destination is targeted by frames in the queues of both primary AC and secondary AC, it is still a primary destination and the frames in the primary AC queue should be added to the A-MPDU for that destination first."</w:t>
            </w:r>
            <w:r w:rsidRPr="00560B0C">
              <w:rPr>
                <w:sz w:val="20"/>
              </w:rPr>
              <w:br/>
            </w:r>
            <w:r w:rsidRPr="00560B0C">
              <w:rPr>
                <w:sz w:val="20"/>
              </w:rPr>
              <w:br/>
              <w:t xml:space="preserve">I doubt about it. If the a destination is </w:t>
            </w:r>
            <w:proofErr w:type="spellStart"/>
            <w:r w:rsidRPr="00560B0C">
              <w:rPr>
                <w:sz w:val="20"/>
              </w:rPr>
              <w:t>s</w:t>
            </w:r>
            <w:proofErr w:type="spellEnd"/>
            <w:r w:rsidRPr="00560B0C">
              <w:rPr>
                <w:sz w:val="20"/>
              </w:rPr>
              <w:t xml:space="preserve"> targeted by frames in the queues of both primary AC and secondary AC and the frames from the secondary AC queue is added to A-MPDU, is the </w:t>
            </w:r>
            <w:proofErr w:type="spellStart"/>
            <w:r w:rsidRPr="00560B0C">
              <w:rPr>
                <w:sz w:val="20"/>
              </w:rPr>
              <w:t>destinaiton</w:t>
            </w:r>
            <w:proofErr w:type="spellEnd"/>
            <w:r w:rsidRPr="00560B0C">
              <w:rPr>
                <w:sz w:val="20"/>
              </w:rPr>
              <w:t xml:space="preserve"> still called the primary destination?</w:t>
            </w:r>
          </w:p>
        </w:tc>
        <w:tc>
          <w:tcPr>
            <w:tcW w:w="1800" w:type="dxa"/>
            <w:hideMark/>
          </w:tcPr>
          <w:p w:rsidR="002A787D" w:rsidRPr="00560B0C" w:rsidRDefault="002A787D" w:rsidP="0075449B">
            <w:pPr>
              <w:rPr>
                <w:sz w:val="20"/>
              </w:rPr>
            </w:pPr>
            <w:r w:rsidRPr="00560B0C">
              <w:rPr>
                <w:sz w:val="20"/>
              </w:rPr>
              <w:t xml:space="preserve">Change to "If a destination is targeted by frames in the queues of both primary AC and secondary AC, the frames in the primary AC queue should be added to the A-MPDU for that destination first. If the frames in the primary AC queue should be added to the A-MPDU for that destination first, it is still a primary </w:t>
            </w:r>
            <w:proofErr w:type="gramStart"/>
            <w:r w:rsidRPr="00560B0C">
              <w:rPr>
                <w:sz w:val="20"/>
              </w:rPr>
              <w:t>destination,</w:t>
            </w:r>
            <w:proofErr w:type="gramEnd"/>
            <w:r w:rsidRPr="00560B0C">
              <w:rPr>
                <w:sz w:val="20"/>
              </w:rPr>
              <w:t xml:space="preserve"> otherwise it is called a secondary destination."</w:t>
            </w:r>
          </w:p>
        </w:tc>
        <w:tc>
          <w:tcPr>
            <w:tcW w:w="1908" w:type="dxa"/>
            <w:hideMark/>
          </w:tcPr>
          <w:p w:rsidR="002A787D" w:rsidRDefault="002A787D" w:rsidP="0075449B">
            <w:pPr>
              <w:rPr>
                <w:sz w:val="20"/>
              </w:rPr>
            </w:pPr>
            <w:r>
              <w:rPr>
                <w:sz w:val="20"/>
              </w:rPr>
              <w:t>AGREE IN PRINCIPLE</w:t>
            </w:r>
          </w:p>
          <w:p w:rsidR="002A787D" w:rsidRDefault="002A787D" w:rsidP="0075449B">
            <w:pPr>
              <w:rPr>
                <w:sz w:val="20"/>
              </w:rPr>
            </w:pPr>
          </w:p>
          <w:p w:rsidR="002A787D" w:rsidRDefault="002A787D" w:rsidP="0075449B">
            <w:pPr>
              <w:rPr>
                <w:sz w:val="20"/>
              </w:rPr>
            </w:pPr>
            <w:r>
              <w:rPr>
                <w:sz w:val="20"/>
              </w:rPr>
              <w:t>Suggest changing the text as below.</w:t>
            </w:r>
          </w:p>
          <w:p w:rsidR="002A787D" w:rsidRDefault="002A787D" w:rsidP="0075449B">
            <w:pPr>
              <w:rPr>
                <w:sz w:val="20"/>
              </w:rPr>
            </w:pPr>
          </w:p>
          <w:p w:rsidR="002A787D" w:rsidRDefault="002A787D" w:rsidP="0075449B">
            <w:pPr>
              <w:rPr>
                <w:sz w:val="20"/>
              </w:rPr>
            </w:pPr>
            <w:r>
              <w:rPr>
                <w:sz w:val="20"/>
              </w:rPr>
              <w:t>“</w:t>
            </w:r>
            <w:r w:rsidRPr="00560B0C">
              <w:rPr>
                <w:sz w:val="20"/>
              </w:rPr>
              <w:t>If a destination is targeted by frames in the queues of both primary AC and secondary AC, the frames in the primary AC queue sh</w:t>
            </w:r>
            <w:r w:rsidR="002A69E6">
              <w:rPr>
                <w:sz w:val="20"/>
              </w:rPr>
              <w:t>all</w:t>
            </w:r>
            <w:r w:rsidRPr="00560B0C">
              <w:rPr>
                <w:sz w:val="20"/>
              </w:rPr>
              <w:t xml:space="preserve"> be </w:t>
            </w:r>
            <w:r w:rsidR="00152666">
              <w:rPr>
                <w:sz w:val="20"/>
              </w:rPr>
              <w:t>transmitted to the</w:t>
            </w:r>
            <w:r w:rsidRPr="00560B0C">
              <w:rPr>
                <w:sz w:val="20"/>
              </w:rPr>
              <w:t xml:space="preserve"> destination first</w:t>
            </w:r>
            <w:r w:rsidR="00152666">
              <w:rPr>
                <w:sz w:val="20"/>
              </w:rPr>
              <w:t xml:space="preserve">, </w:t>
            </w:r>
            <w:r w:rsidR="00B107C3">
              <w:rPr>
                <w:sz w:val="20"/>
              </w:rPr>
              <w:t xml:space="preserve">among </w:t>
            </w:r>
            <w:r w:rsidR="00152666">
              <w:rPr>
                <w:sz w:val="20"/>
              </w:rPr>
              <w:t>a series of downlink transmission within a TXOP</w:t>
            </w:r>
            <w:r w:rsidRPr="00560B0C">
              <w:rPr>
                <w:sz w:val="20"/>
              </w:rPr>
              <w:t>.</w:t>
            </w:r>
            <w:r>
              <w:rPr>
                <w:sz w:val="20"/>
              </w:rPr>
              <w:t>”</w:t>
            </w:r>
          </w:p>
          <w:p w:rsidR="002A787D" w:rsidRDefault="002A787D" w:rsidP="0075449B">
            <w:pPr>
              <w:rPr>
                <w:sz w:val="20"/>
              </w:rPr>
            </w:pPr>
          </w:p>
          <w:p w:rsidR="006A0F23" w:rsidRPr="00560B0C" w:rsidRDefault="006A0F23" w:rsidP="0075449B">
            <w:pPr>
              <w:rPr>
                <w:sz w:val="20"/>
              </w:rPr>
            </w:pPr>
            <w:r>
              <w:rPr>
                <w:sz w:val="20"/>
              </w:rPr>
              <w:t>(removed “</w:t>
            </w:r>
            <w:r w:rsidRPr="00560B0C">
              <w:rPr>
                <w:sz w:val="20"/>
              </w:rPr>
              <w:t>it is still a primary destination and</w:t>
            </w:r>
            <w:r>
              <w:rPr>
                <w:sz w:val="20"/>
              </w:rPr>
              <w:t>”)</w:t>
            </w:r>
          </w:p>
        </w:tc>
      </w:tr>
      <w:tr w:rsidR="002A787D" w:rsidRPr="00560B0C" w:rsidTr="00E3252D">
        <w:trPr>
          <w:trHeight w:val="2150"/>
        </w:trPr>
        <w:tc>
          <w:tcPr>
            <w:tcW w:w="648" w:type="dxa"/>
            <w:shd w:val="clear" w:color="auto" w:fill="auto"/>
            <w:hideMark/>
          </w:tcPr>
          <w:p w:rsidR="002A787D" w:rsidRPr="00560B0C" w:rsidRDefault="002A787D" w:rsidP="0075449B">
            <w:pPr>
              <w:rPr>
                <w:sz w:val="20"/>
              </w:rPr>
            </w:pPr>
            <w:r w:rsidRPr="00560B0C">
              <w:rPr>
                <w:sz w:val="20"/>
              </w:rPr>
              <w:t>943</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45</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"If a destination is targeted by frames in the queues of both primary AC and secondary AC, it is still a primary destination and the frames in the primary AC queue should be added to the A-MPDU for that destination first;"</w:t>
            </w:r>
          </w:p>
        </w:tc>
        <w:tc>
          <w:tcPr>
            <w:tcW w:w="1800" w:type="dxa"/>
            <w:hideMark/>
          </w:tcPr>
          <w:p w:rsidR="002A787D" w:rsidRPr="00560B0C" w:rsidRDefault="002A787D" w:rsidP="0075449B">
            <w:pPr>
              <w:rPr>
                <w:sz w:val="20"/>
              </w:rPr>
            </w:pPr>
            <w:r w:rsidRPr="00560B0C">
              <w:rPr>
                <w:sz w:val="20"/>
              </w:rPr>
              <w:t xml:space="preserve"> the rule should be a Shall, otherwise an AP can contend with parameters of the primary AC and then include traffic of the secondary AC at the last minute</w:t>
            </w:r>
          </w:p>
        </w:tc>
        <w:tc>
          <w:tcPr>
            <w:tcW w:w="1908" w:type="dxa"/>
            <w:hideMark/>
          </w:tcPr>
          <w:p w:rsidR="002A787D" w:rsidRDefault="006F663E" w:rsidP="0075449B">
            <w:pPr>
              <w:rPr>
                <w:ins w:id="42" w:author="Chunhui Zhu" w:date="2011-05-10T09:01:00Z"/>
                <w:color w:val="FF0000"/>
                <w:sz w:val="20"/>
              </w:rPr>
            </w:pPr>
            <w:r w:rsidRPr="006F663E">
              <w:rPr>
                <w:color w:val="FF0000"/>
                <w:sz w:val="20"/>
              </w:rPr>
              <w:t>DIS</w:t>
            </w:r>
            <w:r w:rsidR="002A69E6" w:rsidRPr="006F663E">
              <w:rPr>
                <w:color w:val="FF0000"/>
                <w:sz w:val="20"/>
              </w:rPr>
              <w:t>AGREE</w:t>
            </w:r>
          </w:p>
          <w:p w:rsidR="00977347" w:rsidRDefault="00977347" w:rsidP="0075449B">
            <w:pPr>
              <w:rPr>
                <w:ins w:id="43" w:author="Chunhui Zhu" w:date="2011-05-10T09:01:00Z"/>
                <w:color w:val="FF0000"/>
                <w:sz w:val="20"/>
              </w:rPr>
            </w:pPr>
          </w:p>
          <w:p w:rsidR="00977347" w:rsidRPr="006F663E" w:rsidRDefault="00977347" w:rsidP="0075449B">
            <w:pPr>
              <w:rPr>
                <w:color w:val="FF0000"/>
                <w:sz w:val="20"/>
              </w:rPr>
            </w:pPr>
            <w:ins w:id="44" w:author="Chunhui Zhu" w:date="2011-05-10T09:01:00Z">
              <w:r>
                <w:rPr>
                  <w:color w:val="FF0000"/>
                  <w:sz w:val="20"/>
                </w:rPr>
                <w:t xml:space="preserve">The group and the commenter agreed to keep the </w:t>
              </w:r>
              <w:r>
                <w:rPr>
                  <w:color w:val="FF0000"/>
                  <w:sz w:val="20"/>
                </w:rPr>
                <w:t>“</w:t>
              </w:r>
              <w:r>
                <w:rPr>
                  <w:color w:val="FF0000"/>
                  <w:sz w:val="20"/>
                </w:rPr>
                <w:t>should</w:t>
              </w:r>
              <w:r>
                <w:rPr>
                  <w:color w:val="FF0000"/>
                  <w:sz w:val="20"/>
                </w:rPr>
                <w:t>”</w:t>
              </w:r>
              <w:r>
                <w:rPr>
                  <w:color w:val="FF0000"/>
                  <w:sz w:val="20"/>
                </w:rPr>
                <w:t xml:space="preserve"> unchanged.</w:t>
              </w:r>
            </w:ins>
          </w:p>
          <w:p w:rsidR="002A69E6" w:rsidRDefault="002A69E6" w:rsidP="0075449B">
            <w:pPr>
              <w:rPr>
                <w:sz w:val="20"/>
              </w:rPr>
            </w:pPr>
          </w:p>
          <w:p w:rsidR="002A69E6" w:rsidRPr="00560B0C" w:rsidRDefault="002A69E6" w:rsidP="0075449B">
            <w:pPr>
              <w:rPr>
                <w:sz w:val="20"/>
              </w:rPr>
            </w:pPr>
          </w:p>
        </w:tc>
      </w:tr>
      <w:tr w:rsidR="002A787D" w:rsidRPr="00560B0C" w:rsidTr="00E3252D">
        <w:trPr>
          <w:trHeight w:val="1880"/>
        </w:trPr>
        <w:tc>
          <w:tcPr>
            <w:tcW w:w="648" w:type="dxa"/>
            <w:shd w:val="clear" w:color="auto" w:fill="auto"/>
            <w:hideMark/>
          </w:tcPr>
          <w:p w:rsidR="002A787D" w:rsidRPr="00560B0C" w:rsidRDefault="002A787D" w:rsidP="0075449B">
            <w:pPr>
              <w:rPr>
                <w:sz w:val="20"/>
              </w:rPr>
            </w:pPr>
            <w:r w:rsidRPr="00560B0C">
              <w:rPr>
                <w:sz w:val="20"/>
              </w:rPr>
              <w:lastRenderedPageBreak/>
              <w:t>1360</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45</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The sentence "it is still a primary destination" is redundant and not strictly correct here. If later on in same TXOP </w:t>
            </w:r>
            <w:proofErr w:type="gramStart"/>
            <w:r w:rsidRPr="00560B0C">
              <w:rPr>
                <w:sz w:val="20"/>
              </w:rPr>
              <w:t>frames in secondary AC is</w:t>
            </w:r>
            <w:proofErr w:type="gramEnd"/>
            <w:r w:rsidRPr="00560B0C">
              <w:rPr>
                <w:sz w:val="20"/>
              </w:rPr>
              <w:t xml:space="preserve"> transmitted, it's not primary destination anymore.</w:t>
            </w:r>
          </w:p>
        </w:tc>
        <w:tc>
          <w:tcPr>
            <w:tcW w:w="1800" w:type="dxa"/>
            <w:hideMark/>
          </w:tcPr>
          <w:p w:rsidR="002A787D" w:rsidRPr="00560B0C" w:rsidRDefault="002A787D" w:rsidP="0075449B">
            <w:pPr>
              <w:rPr>
                <w:sz w:val="20"/>
              </w:rPr>
            </w:pPr>
            <w:r w:rsidRPr="00560B0C">
              <w:rPr>
                <w:sz w:val="20"/>
              </w:rPr>
              <w:t>Remove "it is still a primary destination and" from the sentence.</w:t>
            </w:r>
          </w:p>
        </w:tc>
        <w:tc>
          <w:tcPr>
            <w:tcW w:w="1908" w:type="dxa"/>
            <w:hideMark/>
          </w:tcPr>
          <w:p w:rsidR="002A787D" w:rsidRDefault="002A69E6" w:rsidP="0075449B">
            <w:pPr>
              <w:rPr>
                <w:sz w:val="20"/>
              </w:rPr>
            </w:pPr>
            <w:r>
              <w:rPr>
                <w:sz w:val="20"/>
              </w:rPr>
              <w:t>AGREE.</w:t>
            </w:r>
          </w:p>
          <w:p w:rsidR="002A69E6" w:rsidRDefault="002A69E6" w:rsidP="0075449B">
            <w:pPr>
              <w:rPr>
                <w:sz w:val="20"/>
              </w:rPr>
            </w:pPr>
          </w:p>
          <w:p w:rsidR="002A69E6" w:rsidRPr="00560B0C" w:rsidRDefault="002A69E6" w:rsidP="0075449B">
            <w:pPr>
              <w:rPr>
                <w:sz w:val="20"/>
              </w:rPr>
            </w:pPr>
            <w:r>
              <w:rPr>
                <w:sz w:val="20"/>
              </w:rPr>
              <w:t>This is a duplicate comment. See CID 168 and 943 above.</w:t>
            </w:r>
          </w:p>
        </w:tc>
      </w:tr>
      <w:tr w:rsidR="002A787D" w:rsidRPr="00560B0C" w:rsidTr="00E3252D">
        <w:trPr>
          <w:trHeight w:val="1700"/>
        </w:trPr>
        <w:tc>
          <w:tcPr>
            <w:tcW w:w="648" w:type="dxa"/>
            <w:shd w:val="clear" w:color="auto" w:fill="auto"/>
            <w:hideMark/>
          </w:tcPr>
          <w:p w:rsidR="002A787D" w:rsidRPr="00560B0C" w:rsidRDefault="002A787D" w:rsidP="0075449B">
            <w:pPr>
              <w:rPr>
                <w:sz w:val="20"/>
              </w:rPr>
            </w:pPr>
            <w:r w:rsidRPr="00560B0C">
              <w:rPr>
                <w:sz w:val="20"/>
              </w:rPr>
              <w:t>1281</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46</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w:t>
            </w:r>
            <w:proofErr w:type="gramStart"/>
            <w:r w:rsidRPr="00560B0C">
              <w:rPr>
                <w:sz w:val="20"/>
              </w:rPr>
              <w:t>should</w:t>
            </w:r>
            <w:proofErr w:type="gramEnd"/>
            <w:r w:rsidRPr="00560B0C">
              <w:rPr>
                <w:sz w:val="20"/>
              </w:rPr>
              <w:t xml:space="preserve"> be added to the A-MPDU for that destination first."</w:t>
            </w:r>
            <w:r w:rsidRPr="00560B0C">
              <w:rPr>
                <w:sz w:val="20"/>
              </w:rPr>
              <w:br/>
            </w:r>
            <w:r w:rsidRPr="00560B0C">
              <w:rPr>
                <w:sz w:val="20"/>
              </w:rPr>
              <w:br/>
              <w:t>It is hard to read this in any way except as describing a multi-destination A-MPDU.</w:t>
            </w:r>
          </w:p>
        </w:tc>
        <w:tc>
          <w:tcPr>
            <w:tcW w:w="1800" w:type="dxa"/>
            <w:hideMark/>
          </w:tcPr>
          <w:p w:rsidR="002A787D" w:rsidRPr="00560B0C" w:rsidRDefault="002A787D" w:rsidP="0075449B">
            <w:pPr>
              <w:rPr>
                <w:sz w:val="20"/>
              </w:rPr>
            </w:pPr>
            <w:r w:rsidRPr="00560B0C">
              <w:rPr>
                <w:sz w:val="20"/>
              </w:rPr>
              <w:t>Reword so that it does not give this impression.  Perhaps show a picture or two to illustrate the fundamental concepts.</w:t>
            </w:r>
            <w:r w:rsidR="006F663E">
              <w:rPr>
                <w:sz w:val="20"/>
              </w:rPr>
              <w:softHyphen/>
            </w:r>
          </w:p>
        </w:tc>
        <w:tc>
          <w:tcPr>
            <w:tcW w:w="1908" w:type="dxa"/>
            <w:hideMark/>
          </w:tcPr>
          <w:p w:rsidR="002A787D" w:rsidRDefault="002A69E6" w:rsidP="0075449B">
            <w:pPr>
              <w:rPr>
                <w:sz w:val="20"/>
              </w:rPr>
            </w:pPr>
            <w:r>
              <w:rPr>
                <w:sz w:val="20"/>
              </w:rPr>
              <w:t xml:space="preserve">AGREE IN PRINCIPLE. </w:t>
            </w:r>
          </w:p>
          <w:p w:rsidR="002A69E6" w:rsidRDefault="002A69E6" w:rsidP="0075449B">
            <w:pPr>
              <w:rPr>
                <w:sz w:val="20"/>
              </w:rPr>
            </w:pPr>
          </w:p>
          <w:p w:rsidR="002A69E6" w:rsidRDefault="002A69E6" w:rsidP="0075449B">
            <w:pPr>
              <w:rPr>
                <w:sz w:val="20"/>
              </w:rPr>
            </w:pPr>
            <w:r>
              <w:rPr>
                <w:sz w:val="20"/>
              </w:rPr>
              <w:t xml:space="preserve">Hopefully the revised text in CID 168 makes it clearer. </w:t>
            </w:r>
          </w:p>
          <w:p w:rsidR="002A69E6" w:rsidRDefault="002A69E6" w:rsidP="0075449B">
            <w:pPr>
              <w:rPr>
                <w:sz w:val="20"/>
              </w:rPr>
            </w:pPr>
          </w:p>
          <w:p w:rsidR="002A69E6" w:rsidRDefault="002A69E6" w:rsidP="002A69E6">
            <w:pPr>
              <w:rPr>
                <w:ins w:id="45" w:author="Chunhui Zhu" w:date="2011-05-10T09:04:00Z"/>
                <w:sz w:val="20"/>
              </w:rPr>
            </w:pPr>
            <w:del w:id="46" w:author="Chunhui Zhu" w:date="2011-05-10T09:04:00Z">
              <w:r w:rsidRPr="00A947EA" w:rsidDel="00977347">
                <w:rPr>
                  <w:sz w:val="20"/>
                  <w:rPrChange w:id="47" w:author="Chunhui Zhu" w:date="2011-05-10T09:09:00Z">
                    <w:rPr>
                      <w:sz w:val="20"/>
                      <w:highlight w:val="yellow"/>
                    </w:rPr>
                  </w:rPrChange>
                </w:rPr>
                <w:delText>A figure can be added if most people think it is needed.</w:delText>
              </w:r>
            </w:del>
          </w:p>
          <w:p w:rsidR="00977347" w:rsidRPr="00B107C3" w:rsidRDefault="00977347" w:rsidP="002A69E6">
            <w:pPr>
              <w:rPr>
                <w:sz w:val="20"/>
              </w:rPr>
            </w:pPr>
            <w:ins w:id="48" w:author="Chunhui Zhu" w:date="2011-05-10T09:04:00Z">
              <w:r>
                <w:rPr>
                  <w:sz w:val="20"/>
                </w:rPr>
                <w:t>A figure was added to illustra</w:t>
              </w:r>
            </w:ins>
            <w:ins w:id="49" w:author="Chunhui Zhu" w:date="2011-05-10T09:09:00Z">
              <w:r w:rsidR="00A947EA">
                <w:rPr>
                  <w:sz w:val="20"/>
                </w:rPr>
                <w:t>te the concept.</w:t>
              </w:r>
            </w:ins>
          </w:p>
        </w:tc>
      </w:tr>
      <w:tr w:rsidR="002A787D" w:rsidRPr="00560B0C" w:rsidTr="00A947EA">
        <w:tblPrEx>
          <w:tblW w:w="0" w:type="auto"/>
          <w:tblLayout w:type="fixed"/>
          <w:tblPrExChange w:id="50" w:author="Chunhui Zhu" w:date="2011-05-10T09:10:00Z">
            <w:tblPrEx>
              <w:tblW w:w="0" w:type="auto"/>
              <w:tblLayout w:type="fixed"/>
            </w:tblPrEx>
          </w:tblPrExChange>
        </w:tblPrEx>
        <w:trPr>
          <w:trHeight w:val="1500"/>
          <w:trPrChange w:id="51" w:author="Chunhui Zhu" w:date="2011-05-10T09:10:00Z">
            <w:trPr>
              <w:trHeight w:val="1500"/>
            </w:trPr>
          </w:trPrChange>
        </w:trPr>
        <w:tc>
          <w:tcPr>
            <w:tcW w:w="648" w:type="dxa"/>
            <w:shd w:val="clear" w:color="auto" w:fill="auto"/>
            <w:hideMark/>
            <w:tcPrChange w:id="52" w:author="Chunhui Zhu" w:date="2011-05-10T09:10:00Z">
              <w:tcPr>
                <w:tcW w:w="648" w:type="dxa"/>
                <w:shd w:val="clear" w:color="auto" w:fill="auto"/>
                <w:hideMark/>
              </w:tcPr>
            </w:tcPrChange>
          </w:tcPr>
          <w:p w:rsidR="002A787D" w:rsidRPr="00560B0C" w:rsidRDefault="002A787D" w:rsidP="0075449B">
            <w:pPr>
              <w:rPr>
                <w:sz w:val="20"/>
              </w:rPr>
            </w:pPr>
            <w:r w:rsidRPr="00560B0C">
              <w:rPr>
                <w:sz w:val="20"/>
              </w:rPr>
              <w:t>231</w:t>
            </w:r>
          </w:p>
        </w:tc>
        <w:tc>
          <w:tcPr>
            <w:tcW w:w="810" w:type="dxa"/>
            <w:hideMark/>
            <w:tcPrChange w:id="53" w:author="Chunhui Zhu" w:date="2011-05-10T09:10:00Z">
              <w:tcPr>
                <w:tcW w:w="810" w:type="dxa"/>
                <w:hideMark/>
              </w:tcPr>
            </w:tcPrChange>
          </w:tcPr>
          <w:p w:rsidR="002A787D" w:rsidRPr="00560B0C" w:rsidRDefault="002A787D" w:rsidP="0075449B">
            <w:pPr>
              <w:rPr>
                <w:sz w:val="20"/>
              </w:rPr>
            </w:pPr>
            <w:r w:rsidRPr="00560B0C">
              <w:rPr>
                <w:sz w:val="20"/>
              </w:rPr>
              <w:t>9.9.1.2a</w:t>
            </w:r>
          </w:p>
        </w:tc>
        <w:tc>
          <w:tcPr>
            <w:tcW w:w="630" w:type="dxa"/>
            <w:hideMark/>
            <w:tcPrChange w:id="54" w:author="Chunhui Zhu" w:date="2011-05-10T09:10:00Z">
              <w:tcPr>
                <w:tcW w:w="630" w:type="dxa"/>
                <w:hideMark/>
              </w:tcPr>
            </w:tcPrChange>
          </w:tcPr>
          <w:p w:rsidR="002A787D" w:rsidRPr="00560B0C" w:rsidRDefault="002A787D" w:rsidP="0075449B">
            <w:pPr>
              <w:rPr>
                <w:sz w:val="20"/>
              </w:rPr>
            </w:pPr>
            <w:r w:rsidRPr="00560B0C">
              <w:rPr>
                <w:sz w:val="20"/>
              </w:rPr>
              <w:t>51</w:t>
            </w:r>
          </w:p>
        </w:tc>
        <w:tc>
          <w:tcPr>
            <w:tcW w:w="630" w:type="dxa"/>
            <w:hideMark/>
            <w:tcPrChange w:id="55" w:author="Chunhui Zhu" w:date="2011-05-10T09:10:00Z">
              <w:tcPr>
                <w:tcW w:w="630" w:type="dxa"/>
                <w:hideMark/>
              </w:tcPr>
            </w:tcPrChange>
          </w:tcPr>
          <w:p w:rsidR="002A787D" w:rsidRPr="00560B0C" w:rsidRDefault="002A787D" w:rsidP="0075449B">
            <w:pPr>
              <w:rPr>
                <w:sz w:val="20"/>
              </w:rPr>
            </w:pPr>
            <w:r w:rsidRPr="00560B0C">
              <w:rPr>
                <w:sz w:val="20"/>
              </w:rPr>
              <w:t>46-47</w:t>
            </w:r>
          </w:p>
        </w:tc>
        <w:tc>
          <w:tcPr>
            <w:tcW w:w="1080" w:type="dxa"/>
            <w:hideMark/>
            <w:tcPrChange w:id="56" w:author="Chunhui Zhu" w:date="2011-05-10T09:10:00Z">
              <w:tcPr>
                <w:tcW w:w="1080" w:type="dxa"/>
                <w:hideMark/>
              </w:tcPr>
            </w:tcPrChange>
          </w:tcPr>
          <w:p w:rsidR="002A787D" w:rsidRPr="00560B0C" w:rsidRDefault="002A787D" w:rsidP="0075449B">
            <w:pPr>
              <w:rPr>
                <w:sz w:val="20"/>
              </w:rPr>
            </w:pPr>
            <w:r w:rsidRPr="00560B0C">
              <w:rPr>
                <w:sz w:val="20"/>
              </w:rPr>
              <w:t>TR</w:t>
            </w:r>
          </w:p>
        </w:tc>
        <w:tc>
          <w:tcPr>
            <w:tcW w:w="2070" w:type="dxa"/>
            <w:hideMark/>
            <w:tcPrChange w:id="57" w:author="Chunhui Zhu" w:date="2011-05-10T09:10:00Z">
              <w:tcPr>
                <w:tcW w:w="2070" w:type="dxa"/>
                <w:hideMark/>
              </w:tcPr>
            </w:tcPrChange>
          </w:tcPr>
          <w:p w:rsidR="002A787D" w:rsidRPr="00560B0C" w:rsidRDefault="002A787D" w:rsidP="0075449B">
            <w:pPr>
              <w:rPr>
                <w:sz w:val="20"/>
              </w:rPr>
            </w:pPr>
            <w:r w:rsidRPr="00560B0C">
              <w:rPr>
                <w:sz w:val="20"/>
              </w:rPr>
              <w:t xml:space="preserve">The statement "… the frames in the primary AC queues should be added to the A-MPDU for that destination first." suggests that one A-MPDU can contain frames from multiple </w:t>
            </w:r>
            <w:proofErr w:type="spellStart"/>
            <w:r w:rsidRPr="00560B0C">
              <w:rPr>
                <w:sz w:val="20"/>
              </w:rPr>
              <w:t>Acs</w:t>
            </w:r>
            <w:proofErr w:type="spellEnd"/>
            <w:r w:rsidRPr="00560B0C">
              <w:rPr>
                <w:sz w:val="20"/>
              </w:rPr>
              <w:t xml:space="preserve">. Is this the intention? If so, response </w:t>
            </w:r>
            <w:proofErr w:type="spellStart"/>
            <w:r w:rsidRPr="00560B0C">
              <w:rPr>
                <w:sz w:val="20"/>
              </w:rPr>
              <w:t>behavior</w:t>
            </w:r>
            <w:proofErr w:type="spellEnd"/>
            <w:r w:rsidRPr="00560B0C">
              <w:rPr>
                <w:sz w:val="20"/>
              </w:rPr>
              <w:t xml:space="preserve"> to such an A-MPDU should be defined. If not, remove the statement.</w:t>
            </w:r>
          </w:p>
        </w:tc>
        <w:tc>
          <w:tcPr>
            <w:tcW w:w="1800" w:type="dxa"/>
            <w:hideMark/>
            <w:tcPrChange w:id="58" w:author="Chunhui Zhu" w:date="2011-05-10T09:10:00Z">
              <w:tcPr>
                <w:tcW w:w="1800" w:type="dxa"/>
                <w:hideMark/>
              </w:tcPr>
            </w:tcPrChange>
          </w:tcPr>
          <w:p w:rsidR="002A787D" w:rsidRPr="00560B0C" w:rsidRDefault="002A787D" w:rsidP="0075449B">
            <w:pPr>
              <w:rPr>
                <w:sz w:val="20"/>
              </w:rPr>
            </w:pPr>
            <w:r w:rsidRPr="00560B0C">
              <w:rPr>
                <w:sz w:val="20"/>
              </w:rPr>
              <w:t>As in comment</w:t>
            </w:r>
          </w:p>
        </w:tc>
        <w:tc>
          <w:tcPr>
            <w:tcW w:w="1908" w:type="dxa"/>
            <w:tcBorders>
              <w:bottom w:val="single" w:sz="4" w:space="0" w:color="auto"/>
            </w:tcBorders>
            <w:hideMark/>
            <w:tcPrChange w:id="59" w:author="Chunhui Zhu" w:date="2011-05-10T09:10:00Z">
              <w:tcPr>
                <w:tcW w:w="1908" w:type="dxa"/>
                <w:hideMark/>
              </w:tcPr>
            </w:tcPrChange>
          </w:tcPr>
          <w:p w:rsidR="002A787D" w:rsidRDefault="00532BBC" w:rsidP="0075449B">
            <w:pPr>
              <w:rPr>
                <w:sz w:val="20"/>
              </w:rPr>
            </w:pPr>
            <w:r>
              <w:rPr>
                <w:sz w:val="20"/>
              </w:rPr>
              <w:t>AGREE IN PRINCIPLE.</w:t>
            </w:r>
          </w:p>
          <w:p w:rsidR="00532BBC" w:rsidRDefault="00532BBC" w:rsidP="0075449B">
            <w:pPr>
              <w:rPr>
                <w:sz w:val="20"/>
              </w:rPr>
            </w:pPr>
          </w:p>
          <w:p w:rsidR="00152666" w:rsidRDefault="00532BBC" w:rsidP="00152666">
            <w:pPr>
              <w:rPr>
                <w:sz w:val="20"/>
              </w:rPr>
            </w:pPr>
            <w:r>
              <w:rPr>
                <w:sz w:val="20"/>
              </w:rPr>
              <w:t xml:space="preserve">There is ambiguity here. </w:t>
            </w:r>
            <w:r w:rsidR="00152666">
              <w:rPr>
                <w:sz w:val="20"/>
              </w:rPr>
              <w:t xml:space="preserve">It was intended to say if there are frames from different </w:t>
            </w:r>
            <w:proofErr w:type="spellStart"/>
            <w:r w:rsidR="00152666">
              <w:rPr>
                <w:sz w:val="20"/>
              </w:rPr>
              <w:t>ACs</w:t>
            </w:r>
            <w:proofErr w:type="spellEnd"/>
            <w:r w:rsidR="00152666">
              <w:rPr>
                <w:sz w:val="20"/>
              </w:rPr>
              <w:t xml:space="preserve"> for the same destination, the frames in the primary AC should be transmitted first in a series of downlink transmissions, not in the same A-MPDU. We can put </w:t>
            </w:r>
            <w:r w:rsidR="00B03C4E">
              <w:rPr>
                <w:sz w:val="20"/>
              </w:rPr>
              <w:t>the following</w:t>
            </w:r>
            <w:r w:rsidR="00152666">
              <w:rPr>
                <w:sz w:val="20"/>
              </w:rPr>
              <w:t xml:space="preserve"> not</w:t>
            </w:r>
            <w:r w:rsidR="00B03C4E">
              <w:rPr>
                <w:sz w:val="20"/>
              </w:rPr>
              <w:t>e</w:t>
            </w:r>
            <w:r w:rsidR="00152666">
              <w:rPr>
                <w:sz w:val="20"/>
              </w:rPr>
              <w:t xml:space="preserve"> below this paragraph. </w:t>
            </w:r>
          </w:p>
          <w:p w:rsidR="00152666" w:rsidRDefault="00152666" w:rsidP="00152666">
            <w:pPr>
              <w:rPr>
                <w:sz w:val="20"/>
              </w:rPr>
            </w:pPr>
          </w:p>
          <w:p w:rsidR="0075449B" w:rsidRPr="00560B0C" w:rsidRDefault="00B03C4E" w:rsidP="00152666">
            <w:pPr>
              <w:rPr>
                <w:sz w:val="20"/>
              </w:rPr>
            </w:pPr>
            <w:r>
              <w:rPr>
                <w:sz w:val="20"/>
              </w:rPr>
              <w:t>“Note each A-MPDU shall contain frames from the same AC as defined in earlier releases of the standard.”</w:t>
            </w:r>
          </w:p>
        </w:tc>
      </w:tr>
      <w:tr w:rsidR="002A787D" w:rsidRPr="00560B0C" w:rsidTr="00A947EA">
        <w:tblPrEx>
          <w:tblW w:w="0" w:type="auto"/>
          <w:tblLayout w:type="fixed"/>
          <w:tblPrExChange w:id="60" w:author="Chunhui Zhu" w:date="2011-05-10T09:10:00Z">
            <w:tblPrEx>
              <w:tblW w:w="0" w:type="auto"/>
              <w:tblLayout w:type="fixed"/>
            </w:tblPrEx>
          </w:tblPrExChange>
        </w:tblPrEx>
        <w:trPr>
          <w:trHeight w:val="1500"/>
          <w:trPrChange w:id="61" w:author="Chunhui Zhu" w:date="2011-05-10T09:10:00Z">
            <w:trPr>
              <w:trHeight w:val="1500"/>
            </w:trPr>
          </w:trPrChange>
        </w:trPr>
        <w:tc>
          <w:tcPr>
            <w:tcW w:w="648" w:type="dxa"/>
            <w:shd w:val="clear" w:color="auto" w:fill="auto"/>
            <w:hideMark/>
            <w:tcPrChange w:id="62" w:author="Chunhui Zhu" w:date="2011-05-10T09:10:00Z">
              <w:tcPr>
                <w:tcW w:w="648" w:type="dxa"/>
                <w:shd w:val="clear" w:color="auto" w:fill="auto"/>
                <w:hideMark/>
              </w:tcPr>
            </w:tcPrChange>
          </w:tcPr>
          <w:p w:rsidR="002A787D" w:rsidRPr="00560B0C" w:rsidRDefault="002A787D" w:rsidP="0075449B">
            <w:pPr>
              <w:rPr>
                <w:sz w:val="20"/>
              </w:rPr>
            </w:pPr>
            <w:r w:rsidRPr="00560B0C">
              <w:rPr>
                <w:sz w:val="20"/>
              </w:rPr>
              <w:t>1716</w:t>
            </w:r>
          </w:p>
        </w:tc>
        <w:tc>
          <w:tcPr>
            <w:tcW w:w="810" w:type="dxa"/>
            <w:hideMark/>
            <w:tcPrChange w:id="63" w:author="Chunhui Zhu" w:date="2011-05-10T09:10:00Z">
              <w:tcPr>
                <w:tcW w:w="810" w:type="dxa"/>
                <w:hideMark/>
              </w:tcPr>
            </w:tcPrChange>
          </w:tcPr>
          <w:p w:rsidR="002A787D" w:rsidRPr="00560B0C" w:rsidRDefault="002A787D" w:rsidP="0075449B">
            <w:pPr>
              <w:rPr>
                <w:sz w:val="20"/>
              </w:rPr>
            </w:pPr>
            <w:r w:rsidRPr="00560B0C">
              <w:rPr>
                <w:sz w:val="20"/>
              </w:rPr>
              <w:t>9.9.1.2a</w:t>
            </w:r>
          </w:p>
        </w:tc>
        <w:tc>
          <w:tcPr>
            <w:tcW w:w="630" w:type="dxa"/>
            <w:hideMark/>
            <w:tcPrChange w:id="64" w:author="Chunhui Zhu" w:date="2011-05-10T09:10:00Z">
              <w:tcPr>
                <w:tcW w:w="630" w:type="dxa"/>
                <w:hideMark/>
              </w:tcPr>
            </w:tcPrChange>
          </w:tcPr>
          <w:p w:rsidR="002A787D" w:rsidRPr="00560B0C" w:rsidRDefault="002A787D" w:rsidP="0075449B">
            <w:pPr>
              <w:rPr>
                <w:sz w:val="20"/>
              </w:rPr>
            </w:pPr>
            <w:r w:rsidRPr="00560B0C">
              <w:rPr>
                <w:sz w:val="20"/>
              </w:rPr>
              <w:t>51</w:t>
            </w:r>
          </w:p>
        </w:tc>
        <w:tc>
          <w:tcPr>
            <w:tcW w:w="630" w:type="dxa"/>
            <w:hideMark/>
            <w:tcPrChange w:id="65" w:author="Chunhui Zhu" w:date="2011-05-10T09:10:00Z">
              <w:tcPr>
                <w:tcW w:w="630" w:type="dxa"/>
                <w:hideMark/>
              </w:tcPr>
            </w:tcPrChange>
          </w:tcPr>
          <w:p w:rsidR="002A787D" w:rsidRPr="00560B0C" w:rsidRDefault="002A787D" w:rsidP="0075449B">
            <w:pPr>
              <w:rPr>
                <w:sz w:val="20"/>
              </w:rPr>
            </w:pPr>
            <w:r w:rsidRPr="00560B0C">
              <w:rPr>
                <w:sz w:val="20"/>
              </w:rPr>
              <w:t>49</w:t>
            </w:r>
          </w:p>
        </w:tc>
        <w:tc>
          <w:tcPr>
            <w:tcW w:w="1080" w:type="dxa"/>
            <w:hideMark/>
            <w:tcPrChange w:id="66" w:author="Chunhui Zhu" w:date="2011-05-10T09:10:00Z">
              <w:tcPr>
                <w:tcW w:w="1080" w:type="dxa"/>
                <w:hideMark/>
              </w:tcPr>
            </w:tcPrChange>
          </w:tcPr>
          <w:p w:rsidR="002A787D" w:rsidRPr="00560B0C" w:rsidRDefault="002A787D" w:rsidP="0075449B">
            <w:pPr>
              <w:rPr>
                <w:sz w:val="20"/>
              </w:rPr>
            </w:pPr>
            <w:r w:rsidRPr="00560B0C">
              <w:rPr>
                <w:sz w:val="20"/>
              </w:rPr>
              <w:t>TR</w:t>
            </w:r>
          </w:p>
        </w:tc>
        <w:tc>
          <w:tcPr>
            <w:tcW w:w="2070" w:type="dxa"/>
            <w:hideMark/>
            <w:tcPrChange w:id="67" w:author="Chunhui Zhu" w:date="2011-05-10T09:10:00Z">
              <w:tcPr>
                <w:tcW w:w="2070" w:type="dxa"/>
                <w:hideMark/>
              </w:tcPr>
            </w:tcPrChange>
          </w:tcPr>
          <w:p w:rsidR="002A787D" w:rsidRPr="00560B0C" w:rsidRDefault="002A787D" w:rsidP="0075449B">
            <w:pPr>
              <w:rPr>
                <w:sz w:val="20"/>
              </w:rPr>
            </w:pPr>
            <w:r w:rsidRPr="00560B0C">
              <w:rPr>
                <w:sz w:val="20"/>
              </w:rPr>
              <w:t xml:space="preserve">It is a little ambiguous on whether any </w:t>
            </w:r>
            <w:proofErr w:type="spellStart"/>
            <w:r w:rsidRPr="00560B0C">
              <w:rPr>
                <w:sz w:val="20"/>
              </w:rPr>
              <w:t>additiona</w:t>
            </w:r>
            <w:proofErr w:type="spellEnd"/>
            <w:r w:rsidRPr="00560B0C">
              <w:rPr>
                <w:sz w:val="20"/>
              </w:rPr>
              <w:t xml:space="preserve"> consideration of </w:t>
            </w:r>
            <w:proofErr w:type="spellStart"/>
            <w:r w:rsidRPr="00560B0C">
              <w:rPr>
                <w:sz w:val="20"/>
              </w:rPr>
              <w:t>bandwith</w:t>
            </w:r>
            <w:proofErr w:type="spellEnd"/>
            <w:r w:rsidRPr="00560B0C">
              <w:rPr>
                <w:sz w:val="20"/>
              </w:rPr>
              <w:t xml:space="preserve"> indication/adjustment when TXOP sharing is used</w:t>
            </w:r>
          </w:p>
        </w:tc>
        <w:tc>
          <w:tcPr>
            <w:tcW w:w="1800" w:type="dxa"/>
            <w:hideMark/>
            <w:tcPrChange w:id="68" w:author="Chunhui Zhu" w:date="2011-05-10T09:10:00Z">
              <w:tcPr>
                <w:tcW w:w="1800" w:type="dxa"/>
                <w:hideMark/>
              </w:tcPr>
            </w:tcPrChange>
          </w:tcPr>
          <w:p w:rsidR="002A787D" w:rsidRPr="00560B0C" w:rsidRDefault="002A787D" w:rsidP="0075449B">
            <w:pPr>
              <w:rPr>
                <w:sz w:val="20"/>
              </w:rPr>
            </w:pPr>
          </w:p>
        </w:tc>
        <w:tc>
          <w:tcPr>
            <w:tcW w:w="1908" w:type="dxa"/>
            <w:shd w:val="clear" w:color="auto" w:fill="auto"/>
            <w:hideMark/>
            <w:tcPrChange w:id="69" w:author="Chunhui Zhu" w:date="2011-05-10T09:10:00Z">
              <w:tcPr>
                <w:tcW w:w="1908" w:type="dxa"/>
                <w:shd w:val="clear" w:color="auto" w:fill="FF0000"/>
                <w:hideMark/>
              </w:tcPr>
            </w:tcPrChange>
          </w:tcPr>
          <w:p w:rsidR="002A787D" w:rsidRPr="00A947EA" w:rsidRDefault="00152666" w:rsidP="0075449B">
            <w:pPr>
              <w:rPr>
                <w:sz w:val="20"/>
                <w:rPrChange w:id="70" w:author="Chunhui Zhu" w:date="2011-05-10T09:10:00Z">
                  <w:rPr>
                    <w:color w:val="FFFFFF" w:themeColor="background1"/>
                    <w:sz w:val="20"/>
                  </w:rPr>
                </w:rPrChange>
              </w:rPr>
            </w:pPr>
            <w:r w:rsidRPr="00A947EA">
              <w:rPr>
                <w:sz w:val="20"/>
                <w:rPrChange w:id="71" w:author="Chunhui Zhu" w:date="2011-05-10T09:10:00Z">
                  <w:rPr>
                    <w:color w:val="FFFFFF" w:themeColor="background1"/>
                    <w:sz w:val="20"/>
                  </w:rPr>
                </w:rPrChange>
              </w:rPr>
              <w:t>REJECT</w:t>
            </w:r>
          </w:p>
          <w:p w:rsidR="00AF2263" w:rsidRPr="00A947EA" w:rsidRDefault="00AF2263" w:rsidP="0075449B">
            <w:pPr>
              <w:rPr>
                <w:sz w:val="20"/>
                <w:rPrChange w:id="72" w:author="Chunhui Zhu" w:date="2011-05-10T09:10:00Z">
                  <w:rPr>
                    <w:color w:val="FFFFFF" w:themeColor="background1"/>
                    <w:sz w:val="20"/>
                  </w:rPr>
                </w:rPrChange>
              </w:rPr>
            </w:pPr>
          </w:p>
          <w:p w:rsidR="00AF2263" w:rsidRPr="00A947EA" w:rsidRDefault="00AF2263" w:rsidP="0075449B">
            <w:pPr>
              <w:rPr>
                <w:sz w:val="20"/>
              </w:rPr>
            </w:pPr>
            <w:r w:rsidRPr="00A947EA">
              <w:rPr>
                <w:sz w:val="20"/>
                <w:rPrChange w:id="73" w:author="Chunhui Zhu" w:date="2011-05-10T09:10:00Z">
                  <w:rPr>
                    <w:color w:val="FFFFFF" w:themeColor="background1"/>
                    <w:sz w:val="20"/>
                  </w:rPr>
                </w:rPrChange>
              </w:rPr>
              <w:t>Bandwidth indication/adjustment should be independent from TXOP sharing.</w:t>
            </w:r>
          </w:p>
        </w:tc>
      </w:tr>
      <w:tr w:rsidR="002A787D" w:rsidRPr="00560B0C" w:rsidTr="00A947EA">
        <w:tblPrEx>
          <w:tblW w:w="0" w:type="auto"/>
          <w:tblLayout w:type="fixed"/>
          <w:tblPrExChange w:id="74" w:author="Chunhui Zhu" w:date="2011-05-10T09:11:00Z">
            <w:tblPrEx>
              <w:tblW w:w="0" w:type="auto"/>
              <w:tblLayout w:type="fixed"/>
            </w:tblPrEx>
          </w:tblPrExChange>
        </w:tblPrEx>
        <w:trPr>
          <w:trHeight w:val="3338"/>
          <w:trPrChange w:id="75" w:author="Chunhui Zhu" w:date="2011-05-10T09:11:00Z">
            <w:trPr>
              <w:trHeight w:val="3338"/>
            </w:trPr>
          </w:trPrChange>
        </w:trPr>
        <w:tc>
          <w:tcPr>
            <w:tcW w:w="648" w:type="dxa"/>
            <w:shd w:val="clear" w:color="auto" w:fill="auto"/>
            <w:hideMark/>
            <w:tcPrChange w:id="76" w:author="Chunhui Zhu" w:date="2011-05-10T09:11:00Z">
              <w:tcPr>
                <w:tcW w:w="648" w:type="dxa"/>
                <w:shd w:val="clear" w:color="auto" w:fill="auto"/>
                <w:hideMark/>
              </w:tcPr>
            </w:tcPrChange>
          </w:tcPr>
          <w:p w:rsidR="002A787D" w:rsidRPr="00560B0C" w:rsidRDefault="002A787D" w:rsidP="0075449B">
            <w:pPr>
              <w:rPr>
                <w:sz w:val="20"/>
              </w:rPr>
            </w:pPr>
            <w:r w:rsidRPr="00560B0C">
              <w:rPr>
                <w:sz w:val="20"/>
              </w:rPr>
              <w:lastRenderedPageBreak/>
              <w:t>171</w:t>
            </w:r>
          </w:p>
        </w:tc>
        <w:tc>
          <w:tcPr>
            <w:tcW w:w="810" w:type="dxa"/>
            <w:hideMark/>
            <w:tcPrChange w:id="77" w:author="Chunhui Zhu" w:date="2011-05-10T09:11:00Z">
              <w:tcPr>
                <w:tcW w:w="810" w:type="dxa"/>
                <w:hideMark/>
              </w:tcPr>
            </w:tcPrChange>
          </w:tcPr>
          <w:p w:rsidR="002A787D" w:rsidRPr="00560B0C" w:rsidRDefault="002A787D" w:rsidP="0075449B">
            <w:pPr>
              <w:rPr>
                <w:sz w:val="20"/>
              </w:rPr>
            </w:pPr>
            <w:r w:rsidRPr="00560B0C">
              <w:rPr>
                <w:sz w:val="20"/>
              </w:rPr>
              <w:t>9.9.1.2a</w:t>
            </w:r>
          </w:p>
        </w:tc>
        <w:tc>
          <w:tcPr>
            <w:tcW w:w="630" w:type="dxa"/>
            <w:hideMark/>
            <w:tcPrChange w:id="78" w:author="Chunhui Zhu" w:date="2011-05-10T09:11:00Z">
              <w:tcPr>
                <w:tcW w:w="630" w:type="dxa"/>
                <w:hideMark/>
              </w:tcPr>
            </w:tcPrChange>
          </w:tcPr>
          <w:p w:rsidR="002A787D" w:rsidRPr="00560B0C" w:rsidRDefault="002A787D" w:rsidP="0075449B">
            <w:pPr>
              <w:rPr>
                <w:sz w:val="20"/>
              </w:rPr>
            </w:pPr>
            <w:r w:rsidRPr="00560B0C">
              <w:rPr>
                <w:sz w:val="20"/>
              </w:rPr>
              <w:t>51</w:t>
            </w:r>
          </w:p>
        </w:tc>
        <w:tc>
          <w:tcPr>
            <w:tcW w:w="630" w:type="dxa"/>
            <w:hideMark/>
            <w:tcPrChange w:id="79" w:author="Chunhui Zhu" w:date="2011-05-10T09:11:00Z">
              <w:tcPr>
                <w:tcW w:w="630" w:type="dxa"/>
                <w:hideMark/>
              </w:tcPr>
            </w:tcPrChange>
          </w:tcPr>
          <w:p w:rsidR="002A787D" w:rsidRPr="00560B0C" w:rsidRDefault="002A787D" w:rsidP="0075449B">
            <w:pPr>
              <w:rPr>
                <w:sz w:val="20"/>
              </w:rPr>
            </w:pPr>
            <w:r w:rsidRPr="00560B0C">
              <w:rPr>
                <w:sz w:val="20"/>
              </w:rPr>
              <w:t>51</w:t>
            </w:r>
          </w:p>
        </w:tc>
        <w:tc>
          <w:tcPr>
            <w:tcW w:w="1080" w:type="dxa"/>
            <w:hideMark/>
            <w:tcPrChange w:id="80" w:author="Chunhui Zhu" w:date="2011-05-10T09:11:00Z">
              <w:tcPr>
                <w:tcW w:w="1080" w:type="dxa"/>
                <w:hideMark/>
              </w:tcPr>
            </w:tcPrChange>
          </w:tcPr>
          <w:p w:rsidR="002A787D" w:rsidRPr="00560B0C" w:rsidRDefault="002A787D" w:rsidP="0075449B">
            <w:pPr>
              <w:rPr>
                <w:sz w:val="20"/>
              </w:rPr>
            </w:pPr>
            <w:r w:rsidRPr="00560B0C">
              <w:rPr>
                <w:sz w:val="20"/>
              </w:rPr>
              <w:t>TR</w:t>
            </w:r>
          </w:p>
        </w:tc>
        <w:tc>
          <w:tcPr>
            <w:tcW w:w="2070" w:type="dxa"/>
            <w:hideMark/>
            <w:tcPrChange w:id="81" w:author="Chunhui Zhu" w:date="2011-05-10T09:11:00Z">
              <w:tcPr>
                <w:tcW w:w="2070" w:type="dxa"/>
                <w:hideMark/>
              </w:tcPr>
            </w:tcPrChange>
          </w:tcPr>
          <w:p w:rsidR="002A787D" w:rsidRPr="00560B0C" w:rsidRDefault="002A787D" w:rsidP="0075449B">
            <w:pPr>
              <w:rPr>
                <w:sz w:val="20"/>
              </w:rPr>
            </w:pPr>
            <w:r w:rsidRPr="00560B0C">
              <w:rPr>
                <w:sz w:val="20"/>
              </w:rPr>
              <w:t xml:space="preserve">"When sharing, the TXOP duration is bounded by the TXOP limit of the primary AC. In addition, the AMPDU for </w:t>
            </w:r>
            <w:r w:rsidRPr="00445EFE">
              <w:rPr>
                <w:sz w:val="20"/>
                <w:highlight w:val="yellow"/>
              </w:rPr>
              <w:t>one user</w:t>
            </w:r>
            <w:r w:rsidRPr="00560B0C">
              <w:rPr>
                <w:sz w:val="20"/>
              </w:rPr>
              <w:t xml:space="preserve"> in each DL MU-MIMO PPDU shall contain only </w:t>
            </w:r>
            <w:proofErr w:type="spellStart"/>
            <w:r w:rsidRPr="00560B0C">
              <w:rPr>
                <w:sz w:val="20"/>
              </w:rPr>
              <w:t>MSDUs</w:t>
            </w:r>
            <w:proofErr w:type="spellEnd"/>
            <w:r w:rsidRPr="00560B0C">
              <w:rPr>
                <w:sz w:val="20"/>
              </w:rPr>
              <w:t xml:space="preserve"> from the primary AC."</w:t>
            </w:r>
            <w:r w:rsidRPr="00560B0C">
              <w:rPr>
                <w:sz w:val="20"/>
              </w:rPr>
              <w:br/>
            </w:r>
            <w:r w:rsidRPr="00560B0C">
              <w:rPr>
                <w:sz w:val="20"/>
              </w:rPr>
              <w:br/>
              <w:t xml:space="preserve">Do you allow in a DL MU-MIMO PPDU the longest A-MPDU can be A-MPDU of secondary AC? I think the answer </w:t>
            </w:r>
            <w:proofErr w:type="spellStart"/>
            <w:r w:rsidRPr="00560B0C">
              <w:rPr>
                <w:sz w:val="20"/>
              </w:rPr>
              <w:t>shoud</w:t>
            </w:r>
            <w:proofErr w:type="spellEnd"/>
            <w:r w:rsidRPr="00560B0C">
              <w:rPr>
                <w:sz w:val="20"/>
              </w:rPr>
              <w:t xml:space="preserve"> be no.</w:t>
            </w:r>
          </w:p>
        </w:tc>
        <w:tc>
          <w:tcPr>
            <w:tcW w:w="1800" w:type="dxa"/>
            <w:hideMark/>
            <w:tcPrChange w:id="82" w:author="Chunhui Zhu" w:date="2011-05-10T09:11:00Z">
              <w:tcPr>
                <w:tcW w:w="1800" w:type="dxa"/>
                <w:hideMark/>
              </w:tcPr>
            </w:tcPrChange>
          </w:tcPr>
          <w:p w:rsidR="002A787D" w:rsidRPr="00560B0C" w:rsidRDefault="002A787D" w:rsidP="0075449B">
            <w:pPr>
              <w:rPr>
                <w:sz w:val="20"/>
              </w:rPr>
            </w:pPr>
            <w:r w:rsidRPr="00560B0C">
              <w:rPr>
                <w:sz w:val="20"/>
              </w:rPr>
              <w:t xml:space="preserve">Change to "When sharing, the TXOP duration is bounded by the TXOP limit of the primary AC. In addition, the AMPDU for at least one user in each DL MU-MIMO PPDU shall contain only </w:t>
            </w:r>
            <w:proofErr w:type="spellStart"/>
            <w:r w:rsidRPr="00560B0C">
              <w:rPr>
                <w:sz w:val="20"/>
              </w:rPr>
              <w:t>MSDUs</w:t>
            </w:r>
            <w:proofErr w:type="spellEnd"/>
            <w:r w:rsidRPr="00560B0C">
              <w:rPr>
                <w:sz w:val="20"/>
              </w:rPr>
              <w:t xml:space="preserve"> from the primary AC. And the longest A-MPDU shall be A-MPDU from the primary AC." </w:t>
            </w:r>
          </w:p>
        </w:tc>
        <w:tc>
          <w:tcPr>
            <w:tcW w:w="1908" w:type="dxa"/>
            <w:tcBorders>
              <w:bottom w:val="single" w:sz="4" w:space="0" w:color="auto"/>
            </w:tcBorders>
            <w:hideMark/>
            <w:tcPrChange w:id="83" w:author="Chunhui Zhu" w:date="2011-05-10T09:11:00Z">
              <w:tcPr>
                <w:tcW w:w="1908" w:type="dxa"/>
                <w:hideMark/>
              </w:tcPr>
            </w:tcPrChange>
          </w:tcPr>
          <w:p w:rsidR="002A787D" w:rsidRDefault="00054B4F" w:rsidP="0075449B">
            <w:pPr>
              <w:rPr>
                <w:sz w:val="20"/>
              </w:rPr>
            </w:pPr>
            <w:r>
              <w:rPr>
                <w:sz w:val="20"/>
              </w:rPr>
              <w:t>AGREE IN PRINCIPLE</w:t>
            </w:r>
          </w:p>
          <w:p w:rsidR="00054B4F" w:rsidRDefault="00054B4F" w:rsidP="0075449B">
            <w:pPr>
              <w:rPr>
                <w:sz w:val="20"/>
              </w:rPr>
            </w:pPr>
          </w:p>
          <w:p w:rsidR="00054B4F" w:rsidRDefault="000010D8" w:rsidP="000010D8">
            <w:pPr>
              <w:rPr>
                <w:ins w:id="84" w:author="Chunhui Zhu" w:date="2011-05-10T09:23:00Z"/>
                <w:sz w:val="20"/>
              </w:rPr>
            </w:pPr>
            <w:r>
              <w:rPr>
                <w:sz w:val="20"/>
              </w:rPr>
              <w:t>Agree to change the text to “</w:t>
            </w:r>
            <w:r w:rsidRPr="00560B0C">
              <w:rPr>
                <w:sz w:val="20"/>
              </w:rPr>
              <w:t>When sharing, the TXOP duration is bounded by the TXOP limit of the primary AC. In addition, the A</w:t>
            </w:r>
            <w:r>
              <w:rPr>
                <w:sz w:val="20"/>
              </w:rPr>
              <w:t>-</w:t>
            </w:r>
            <w:r w:rsidRPr="00560B0C">
              <w:rPr>
                <w:sz w:val="20"/>
              </w:rPr>
              <w:t xml:space="preserve">MPDU for </w:t>
            </w:r>
            <w:r w:rsidRPr="00445EFE">
              <w:rPr>
                <w:sz w:val="20"/>
                <w:u w:val="single"/>
              </w:rPr>
              <w:t>at least</w:t>
            </w:r>
            <w:r w:rsidRPr="00560B0C">
              <w:rPr>
                <w:sz w:val="20"/>
              </w:rPr>
              <w:t xml:space="preserve"> </w:t>
            </w:r>
            <w:r w:rsidRPr="00445EFE">
              <w:rPr>
                <w:sz w:val="20"/>
                <w:u w:val="single"/>
              </w:rPr>
              <w:t>one STA</w:t>
            </w:r>
            <w:r w:rsidRPr="00560B0C">
              <w:rPr>
                <w:sz w:val="20"/>
              </w:rPr>
              <w:t xml:space="preserve"> in each DL MU-MIMO PPDU shall contain only </w:t>
            </w:r>
            <w:proofErr w:type="spellStart"/>
            <w:r w:rsidRPr="00560B0C">
              <w:rPr>
                <w:sz w:val="20"/>
              </w:rPr>
              <w:t>MSDUs</w:t>
            </w:r>
            <w:proofErr w:type="spellEnd"/>
            <w:r w:rsidRPr="00560B0C">
              <w:rPr>
                <w:sz w:val="20"/>
              </w:rPr>
              <w:t xml:space="preserve"> from the primary AC.</w:t>
            </w:r>
            <w:r>
              <w:rPr>
                <w:sz w:val="20"/>
              </w:rPr>
              <w:t>”</w:t>
            </w:r>
          </w:p>
          <w:p w:rsidR="006A2DCB" w:rsidRDefault="006A2DCB" w:rsidP="000010D8">
            <w:pPr>
              <w:rPr>
                <w:ins w:id="85" w:author="Chunhui Zhu" w:date="2011-05-10T09:23:00Z"/>
                <w:sz w:val="20"/>
              </w:rPr>
            </w:pPr>
          </w:p>
          <w:p w:rsidR="006A2DCB" w:rsidRDefault="00060EDE" w:rsidP="000010D8">
            <w:pPr>
              <w:rPr>
                <w:ins w:id="86" w:author="Chunhui Zhu" w:date="2011-05-10T09:26:00Z"/>
                <w:sz w:val="20"/>
              </w:rPr>
            </w:pPr>
            <w:ins w:id="87" w:author="Chunhui Zhu" w:date="2011-05-10T09:26:00Z">
              <w:r>
                <w:rPr>
                  <w:sz w:val="20"/>
                </w:rPr>
                <w:t>Clarification:</w:t>
              </w:r>
            </w:ins>
          </w:p>
          <w:p w:rsidR="00060EDE" w:rsidRDefault="00060EDE" w:rsidP="000010D8">
            <w:pPr>
              <w:rPr>
                <w:sz w:val="20"/>
              </w:rPr>
            </w:pPr>
            <w:ins w:id="88" w:author="Chunhui Zhu" w:date="2011-05-10T09:26:00Z">
              <w:r>
                <w:rPr>
                  <w:sz w:val="20"/>
                </w:rPr>
                <w:t>Although it is not encouraged for a secondary AC frame to be the longest in a PPDU</w:t>
              </w:r>
            </w:ins>
            <w:ins w:id="89" w:author="Chunhui Zhu" w:date="2011-05-10T09:27:00Z">
              <w:r>
                <w:rPr>
                  <w:sz w:val="20"/>
                </w:rPr>
                <w:t xml:space="preserve">, it is difficult to enforce </w:t>
              </w:r>
            </w:ins>
            <w:ins w:id="90" w:author="Chunhui Zhu" w:date="2011-05-10T09:28:00Z">
              <w:r>
                <w:rPr>
                  <w:sz w:val="20"/>
                </w:rPr>
                <w:t xml:space="preserve">this in practice. </w:t>
              </w:r>
            </w:ins>
          </w:p>
          <w:p w:rsidR="000010D8" w:rsidRDefault="000010D8" w:rsidP="000010D8">
            <w:pPr>
              <w:rPr>
                <w:sz w:val="20"/>
              </w:rPr>
            </w:pPr>
          </w:p>
          <w:p w:rsidR="000010D8" w:rsidRPr="006826B6" w:rsidRDefault="000010D8" w:rsidP="00A214A1">
            <w:pPr>
              <w:rPr>
                <w:sz w:val="20"/>
              </w:rPr>
            </w:pPr>
            <w:del w:id="91" w:author="Chunhui Zhu" w:date="2011-05-10T09:23:00Z">
              <w:r w:rsidRPr="006A2DCB" w:rsidDel="006A2DCB">
                <w:rPr>
                  <w:sz w:val="20"/>
                  <w:rPrChange w:id="92" w:author="Chunhui Zhu" w:date="2011-05-10T09:23:00Z">
                    <w:rPr>
                      <w:sz w:val="20"/>
                      <w:highlight w:val="yellow"/>
                    </w:rPr>
                  </w:rPrChange>
                </w:rPr>
                <w:delText>Not sure whether we should add the rule limiting “the longest A-MPDU shall be A-MPDU from the primary AC”. Some times a secondary AC A-MPDU may be just a little bit longer than that of a primary AC. In this case, they may be transmitted together. We can put this restriction i</w:delText>
              </w:r>
              <w:r w:rsidR="00A214A1" w:rsidRPr="006A2DCB" w:rsidDel="006A2DCB">
                <w:rPr>
                  <w:sz w:val="20"/>
                  <w:rPrChange w:id="93" w:author="Chunhui Zhu" w:date="2011-05-10T09:23:00Z">
                    <w:rPr>
                      <w:sz w:val="20"/>
                      <w:highlight w:val="yellow"/>
                    </w:rPr>
                  </w:rPrChange>
                </w:rPr>
                <w:delText>f</w:delText>
              </w:r>
              <w:r w:rsidRPr="006A2DCB" w:rsidDel="006A2DCB">
                <w:rPr>
                  <w:sz w:val="20"/>
                  <w:rPrChange w:id="94" w:author="Chunhui Zhu" w:date="2011-05-10T09:23:00Z">
                    <w:rPr>
                      <w:sz w:val="20"/>
                      <w:highlight w:val="yellow"/>
                    </w:rPr>
                  </w:rPrChange>
                </w:rPr>
                <w:delText xml:space="preserve"> most people think it is necessary. Otherwise, we can leave it to implementation.</w:delText>
              </w:r>
            </w:del>
          </w:p>
        </w:tc>
      </w:tr>
      <w:tr w:rsidR="002A787D" w:rsidRPr="00560B0C" w:rsidTr="00A947EA">
        <w:tblPrEx>
          <w:tblW w:w="0" w:type="auto"/>
          <w:tblLayout w:type="fixed"/>
          <w:tblPrExChange w:id="95" w:author="Chunhui Zhu" w:date="2011-05-10T09:11:00Z">
            <w:tblPrEx>
              <w:tblW w:w="0" w:type="auto"/>
              <w:tblLayout w:type="fixed"/>
            </w:tblPrEx>
          </w:tblPrExChange>
        </w:tblPrEx>
        <w:trPr>
          <w:trHeight w:val="800"/>
          <w:trPrChange w:id="96" w:author="Chunhui Zhu" w:date="2011-05-10T09:11:00Z">
            <w:trPr>
              <w:trHeight w:val="800"/>
            </w:trPr>
          </w:trPrChange>
        </w:trPr>
        <w:tc>
          <w:tcPr>
            <w:tcW w:w="648" w:type="dxa"/>
            <w:shd w:val="clear" w:color="auto" w:fill="auto"/>
            <w:hideMark/>
            <w:tcPrChange w:id="97" w:author="Chunhui Zhu" w:date="2011-05-10T09:11:00Z">
              <w:tcPr>
                <w:tcW w:w="648" w:type="dxa"/>
                <w:shd w:val="clear" w:color="auto" w:fill="auto"/>
                <w:hideMark/>
              </w:tcPr>
            </w:tcPrChange>
          </w:tcPr>
          <w:p w:rsidR="002A787D" w:rsidRPr="00560B0C" w:rsidRDefault="002A787D" w:rsidP="0075449B">
            <w:pPr>
              <w:rPr>
                <w:sz w:val="20"/>
              </w:rPr>
            </w:pPr>
            <w:r w:rsidRPr="00560B0C">
              <w:rPr>
                <w:sz w:val="20"/>
              </w:rPr>
              <w:t>232</w:t>
            </w:r>
          </w:p>
        </w:tc>
        <w:tc>
          <w:tcPr>
            <w:tcW w:w="810" w:type="dxa"/>
            <w:hideMark/>
            <w:tcPrChange w:id="98" w:author="Chunhui Zhu" w:date="2011-05-10T09:11:00Z">
              <w:tcPr>
                <w:tcW w:w="810" w:type="dxa"/>
                <w:hideMark/>
              </w:tcPr>
            </w:tcPrChange>
          </w:tcPr>
          <w:p w:rsidR="002A787D" w:rsidRPr="00560B0C" w:rsidRDefault="002A787D" w:rsidP="0075449B">
            <w:pPr>
              <w:rPr>
                <w:sz w:val="20"/>
              </w:rPr>
            </w:pPr>
            <w:r w:rsidRPr="00560B0C">
              <w:rPr>
                <w:sz w:val="20"/>
              </w:rPr>
              <w:t>9.9.1.2a</w:t>
            </w:r>
          </w:p>
        </w:tc>
        <w:tc>
          <w:tcPr>
            <w:tcW w:w="630" w:type="dxa"/>
            <w:hideMark/>
            <w:tcPrChange w:id="99" w:author="Chunhui Zhu" w:date="2011-05-10T09:11:00Z">
              <w:tcPr>
                <w:tcW w:w="630" w:type="dxa"/>
                <w:hideMark/>
              </w:tcPr>
            </w:tcPrChange>
          </w:tcPr>
          <w:p w:rsidR="002A787D" w:rsidRPr="00560B0C" w:rsidRDefault="002A787D" w:rsidP="0075449B">
            <w:pPr>
              <w:rPr>
                <w:sz w:val="20"/>
              </w:rPr>
            </w:pPr>
            <w:r w:rsidRPr="00560B0C">
              <w:rPr>
                <w:sz w:val="20"/>
              </w:rPr>
              <w:t>51</w:t>
            </w:r>
          </w:p>
        </w:tc>
        <w:tc>
          <w:tcPr>
            <w:tcW w:w="630" w:type="dxa"/>
            <w:hideMark/>
            <w:tcPrChange w:id="100" w:author="Chunhui Zhu" w:date="2011-05-10T09:11:00Z">
              <w:tcPr>
                <w:tcW w:w="630" w:type="dxa"/>
                <w:hideMark/>
              </w:tcPr>
            </w:tcPrChange>
          </w:tcPr>
          <w:p w:rsidR="002A787D" w:rsidRPr="00560B0C" w:rsidRDefault="002A787D" w:rsidP="0075449B">
            <w:pPr>
              <w:rPr>
                <w:sz w:val="20"/>
              </w:rPr>
            </w:pPr>
            <w:r w:rsidRPr="00560B0C">
              <w:rPr>
                <w:sz w:val="20"/>
              </w:rPr>
              <w:t>52</w:t>
            </w:r>
          </w:p>
        </w:tc>
        <w:tc>
          <w:tcPr>
            <w:tcW w:w="1080" w:type="dxa"/>
            <w:hideMark/>
            <w:tcPrChange w:id="101" w:author="Chunhui Zhu" w:date="2011-05-10T09:11:00Z">
              <w:tcPr>
                <w:tcW w:w="1080" w:type="dxa"/>
                <w:hideMark/>
              </w:tcPr>
            </w:tcPrChange>
          </w:tcPr>
          <w:p w:rsidR="002A787D" w:rsidRPr="00560B0C" w:rsidRDefault="002A787D" w:rsidP="0075449B">
            <w:pPr>
              <w:rPr>
                <w:sz w:val="20"/>
              </w:rPr>
            </w:pPr>
            <w:r w:rsidRPr="00560B0C">
              <w:rPr>
                <w:sz w:val="20"/>
              </w:rPr>
              <w:t>TR</w:t>
            </w:r>
          </w:p>
        </w:tc>
        <w:tc>
          <w:tcPr>
            <w:tcW w:w="2070" w:type="dxa"/>
            <w:hideMark/>
            <w:tcPrChange w:id="102" w:author="Chunhui Zhu" w:date="2011-05-10T09:11:00Z">
              <w:tcPr>
                <w:tcW w:w="2070" w:type="dxa"/>
                <w:hideMark/>
              </w:tcPr>
            </w:tcPrChange>
          </w:tcPr>
          <w:p w:rsidR="002A787D" w:rsidRPr="00560B0C" w:rsidRDefault="002A787D" w:rsidP="0075449B">
            <w:pPr>
              <w:rPr>
                <w:sz w:val="20"/>
              </w:rPr>
            </w:pPr>
            <w:r w:rsidRPr="00560B0C">
              <w:rPr>
                <w:sz w:val="20"/>
              </w:rPr>
              <w:t xml:space="preserve">The primary AC queue can contain frames destined for multiple different destinations. The TXOP duration should be determined by the duration of the packets destined for one of the primary destinations. Such a rule is missing from </w:t>
            </w:r>
            <w:r w:rsidRPr="00560B0C">
              <w:rPr>
                <w:sz w:val="20"/>
              </w:rPr>
              <w:lastRenderedPageBreak/>
              <w:t>the section.</w:t>
            </w:r>
          </w:p>
        </w:tc>
        <w:tc>
          <w:tcPr>
            <w:tcW w:w="1800" w:type="dxa"/>
            <w:hideMark/>
            <w:tcPrChange w:id="103" w:author="Chunhui Zhu" w:date="2011-05-10T09:11:00Z">
              <w:tcPr>
                <w:tcW w:w="1800" w:type="dxa"/>
                <w:hideMark/>
              </w:tcPr>
            </w:tcPrChange>
          </w:tcPr>
          <w:p w:rsidR="002A787D" w:rsidRPr="00560B0C" w:rsidRDefault="002A787D" w:rsidP="0075449B">
            <w:pPr>
              <w:rPr>
                <w:sz w:val="20"/>
              </w:rPr>
            </w:pPr>
            <w:r w:rsidRPr="00560B0C">
              <w:rPr>
                <w:sz w:val="20"/>
              </w:rPr>
              <w:lastRenderedPageBreak/>
              <w:t>Modify the sentence to explicitly state how the TXOP duration is determined.</w:t>
            </w:r>
          </w:p>
        </w:tc>
        <w:tc>
          <w:tcPr>
            <w:tcW w:w="1908" w:type="dxa"/>
            <w:shd w:val="clear" w:color="auto" w:fill="auto"/>
            <w:hideMark/>
            <w:tcPrChange w:id="104" w:author="Chunhui Zhu" w:date="2011-05-10T09:11:00Z">
              <w:tcPr>
                <w:tcW w:w="1908" w:type="dxa"/>
                <w:shd w:val="clear" w:color="auto" w:fill="FF0000"/>
                <w:hideMark/>
              </w:tcPr>
            </w:tcPrChange>
          </w:tcPr>
          <w:p w:rsidR="002A787D" w:rsidRPr="00A947EA" w:rsidRDefault="003F5954" w:rsidP="0075449B">
            <w:pPr>
              <w:rPr>
                <w:sz w:val="20"/>
                <w:rPrChange w:id="105" w:author="Chunhui Zhu" w:date="2011-05-10T09:11:00Z">
                  <w:rPr>
                    <w:color w:val="FFFFFF" w:themeColor="background1"/>
                    <w:sz w:val="20"/>
                  </w:rPr>
                </w:rPrChange>
              </w:rPr>
            </w:pPr>
            <w:r w:rsidRPr="00A947EA">
              <w:rPr>
                <w:sz w:val="20"/>
                <w:rPrChange w:id="106" w:author="Chunhui Zhu" w:date="2011-05-10T09:11:00Z">
                  <w:rPr>
                    <w:color w:val="FFFFFF" w:themeColor="background1"/>
                    <w:sz w:val="20"/>
                  </w:rPr>
                </w:rPrChange>
              </w:rPr>
              <w:t>DISAGREE</w:t>
            </w:r>
          </w:p>
          <w:p w:rsidR="003F5954" w:rsidRPr="00A947EA" w:rsidRDefault="003F5954" w:rsidP="0075449B">
            <w:pPr>
              <w:rPr>
                <w:sz w:val="20"/>
                <w:rPrChange w:id="107" w:author="Chunhui Zhu" w:date="2011-05-10T09:11:00Z">
                  <w:rPr>
                    <w:color w:val="FFFFFF" w:themeColor="background1"/>
                    <w:sz w:val="20"/>
                  </w:rPr>
                </w:rPrChange>
              </w:rPr>
            </w:pPr>
          </w:p>
          <w:p w:rsidR="003F5954" w:rsidRPr="00A947EA" w:rsidRDefault="003F5954" w:rsidP="0075449B">
            <w:pPr>
              <w:rPr>
                <w:sz w:val="20"/>
              </w:rPr>
            </w:pPr>
            <w:r w:rsidRPr="00A947EA">
              <w:rPr>
                <w:sz w:val="20"/>
                <w:rPrChange w:id="108" w:author="Chunhui Zhu" w:date="2011-05-10T09:11:00Z">
                  <w:rPr>
                    <w:color w:val="FFFFFF" w:themeColor="background1"/>
                    <w:sz w:val="20"/>
                  </w:rPr>
                </w:rPrChange>
              </w:rPr>
              <w:t>Do not see the benefits of this rule. Also it would be more efficient and more flexible without this rule.</w:t>
            </w:r>
          </w:p>
        </w:tc>
      </w:tr>
      <w:tr w:rsidR="002A787D" w:rsidRPr="00560B0C" w:rsidTr="00A947EA">
        <w:tblPrEx>
          <w:tblW w:w="0" w:type="auto"/>
          <w:tblLayout w:type="fixed"/>
          <w:tblPrExChange w:id="109" w:author="Chunhui Zhu" w:date="2011-05-10T09:12:00Z">
            <w:tblPrEx>
              <w:tblW w:w="0" w:type="auto"/>
              <w:tblLayout w:type="fixed"/>
            </w:tblPrEx>
          </w:tblPrExChange>
        </w:tblPrEx>
        <w:trPr>
          <w:trHeight w:val="3320"/>
          <w:trPrChange w:id="110" w:author="Chunhui Zhu" w:date="2011-05-10T09:12:00Z">
            <w:trPr>
              <w:trHeight w:val="3320"/>
            </w:trPr>
          </w:trPrChange>
        </w:trPr>
        <w:tc>
          <w:tcPr>
            <w:tcW w:w="648" w:type="dxa"/>
            <w:shd w:val="clear" w:color="auto" w:fill="auto"/>
            <w:hideMark/>
            <w:tcPrChange w:id="111" w:author="Chunhui Zhu" w:date="2011-05-10T09:12:00Z">
              <w:tcPr>
                <w:tcW w:w="648" w:type="dxa"/>
                <w:shd w:val="clear" w:color="auto" w:fill="auto"/>
                <w:hideMark/>
              </w:tcPr>
            </w:tcPrChange>
          </w:tcPr>
          <w:p w:rsidR="002A787D" w:rsidRPr="00560B0C" w:rsidRDefault="002A787D" w:rsidP="0075449B">
            <w:pPr>
              <w:rPr>
                <w:sz w:val="20"/>
              </w:rPr>
            </w:pPr>
            <w:r w:rsidRPr="00560B0C">
              <w:rPr>
                <w:sz w:val="20"/>
              </w:rPr>
              <w:lastRenderedPageBreak/>
              <w:t>1592</w:t>
            </w:r>
          </w:p>
        </w:tc>
        <w:tc>
          <w:tcPr>
            <w:tcW w:w="810" w:type="dxa"/>
            <w:hideMark/>
            <w:tcPrChange w:id="112" w:author="Chunhui Zhu" w:date="2011-05-10T09:12:00Z">
              <w:tcPr>
                <w:tcW w:w="810" w:type="dxa"/>
                <w:hideMark/>
              </w:tcPr>
            </w:tcPrChange>
          </w:tcPr>
          <w:p w:rsidR="002A787D" w:rsidRPr="00560B0C" w:rsidRDefault="002A787D" w:rsidP="0075449B">
            <w:pPr>
              <w:rPr>
                <w:sz w:val="20"/>
              </w:rPr>
            </w:pPr>
            <w:r w:rsidRPr="00560B0C">
              <w:rPr>
                <w:sz w:val="20"/>
              </w:rPr>
              <w:t>9.9.1.2a</w:t>
            </w:r>
          </w:p>
        </w:tc>
        <w:tc>
          <w:tcPr>
            <w:tcW w:w="630" w:type="dxa"/>
            <w:hideMark/>
            <w:tcPrChange w:id="113" w:author="Chunhui Zhu" w:date="2011-05-10T09:12:00Z">
              <w:tcPr>
                <w:tcW w:w="630" w:type="dxa"/>
                <w:hideMark/>
              </w:tcPr>
            </w:tcPrChange>
          </w:tcPr>
          <w:p w:rsidR="002A787D" w:rsidRPr="00560B0C" w:rsidRDefault="002A787D" w:rsidP="0075449B">
            <w:pPr>
              <w:rPr>
                <w:sz w:val="20"/>
              </w:rPr>
            </w:pPr>
            <w:r w:rsidRPr="00560B0C">
              <w:rPr>
                <w:sz w:val="20"/>
              </w:rPr>
              <w:t>51</w:t>
            </w:r>
          </w:p>
        </w:tc>
        <w:tc>
          <w:tcPr>
            <w:tcW w:w="630" w:type="dxa"/>
            <w:hideMark/>
            <w:tcPrChange w:id="114" w:author="Chunhui Zhu" w:date="2011-05-10T09:12:00Z">
              <w:tcPr>
                <w:tcW w:w="630" w:type="dxa"/>
                <w:hideMark/>
              </w:tcPr>
            </w:tcPrChange>
          </w:tcPr>
          <w:p w:rsidR="002A787D" w:rsidRPr="00560B0C" w:rsidRDefault="002A787D" w:rsidP="0075449B">
            <w:pPr>
              <w:rPr>
                <w:sz w:val="20"/>
              </w:rPr>
            </w:pPr>
            <w:r w:rsidRPr="00560B0C">
              <w:rPr>
                <w:sz w:val="20"/>
              </w:rPr>
              <w:t>52</w:t>
            </w:r>
          </w:p>
        </w:tc>
        <w:tc>
          <w:tcPr>
            <w:tcW w:w="1080" w:type="dxa"/>
            <w:hideMark/>
            <w:tcPrChange w:id="115" w:author="Chunhui Zhu" w:date="2011-05-10T09:12:00Z">
              <w:tcPr>
                <w:tcW w:w="1080" w:type="dxa"/>
                <w:hideMark/>
              </w:tcPr>
            </w:tcPrChange>
          </w:tcPr>
          <w:p w:rsidR="002A787D" w:rsidRPr="00560B0C" w:rsidRDefault="002A787D" w:rsidP="0075449B">
            <w:pPr>
              <w:rPr>
                <w:sz w:val="20"/>
              </w:rPr>
            </w:pPr>
            <w:r w:rsidRPr="00560B0C">
              <w:rPr>
                <w:sz w:val="20"/>
              </w:rPr>
              <w:t>TR</w:t>
            </w:r>
          </w:p>
        </w:tc>
        <w:tc>
          <w:tcPr>
            <w:tcW w:w="2070" w:type="dxa"/>
            <w:hideMark/>
            <w:tcPrChange w:id="116" w:author="Chunhui Zhu" w:date="2011-05-10T09:12:00Z">
              <w:tcPr>
                <w:tcW w:w="2070" w:type="dxa"/>
                <w:hideMark/>
              </w:tcPr>
            </w:tcPrChange>
          </w:tcPr>
          <w:p w:rsidR="002A787D" w:rsidRPr="00560B0C" w:rsidRDefault="002A787D" w:rsidP="0075449B">
            <w:pPr>
              <w:rPr>
                <w:sz w:val="20"/>
              </w:rPr>
            </w:pPr>
            <w:r w:rsidRPr="00560B0C">
              <w:rPr>
                <w:sz w:val="20"/>
              </w:rPr>
              <w:t xml:space="preserve">The sentence, "In addition, the A-MPDU for one user in each DL MU-MIMO PPDU shall contain only </w:t>
            </w:r>
            <w:proofErr w:type="spellStart"/>
            <w:r w:rsidRPr="00560B0C">
              <w:rPr>
                <w:sz w:val="20"/>
              </w:rPr>
              <w:t>MSDUs</w:t>
            </w:r>
            <w:proofErr w:type="spellEnd"/>
            <w:r w:rsidRPr="00560B0C">
              <w:rPr>
                <w:sz w:val="20"/>
              </w:rPr>
              <w:t xml:space="preserve"> from the primary AC", is confusing. </w:t>
            </w:r>
            <w:proofErr w:type="gramStart"/>
            <w:r w:rsidRPr="00560B0C">
              <w:rPr>
                <w:sz w:val="20"/>
              </w:rPr>
              <w:t>we</w:t>
            </w:r>
            <w:proofErr w:type="gramEnd"/>
            <w:r w:rsidRPr="00560B0C">
              <w:rPr>
                <w:sz w:val="20"/>
              </w:rPr>
              <w:t xml:space="preserve"> defined the concept of stream sets in earlier versions and we require each PPDU shall contain at least one stream set for the primary AC. It seems this concept has been removed and the current description is not clear.</w:t>
            </w:r>
          </w:p>
        </w:tc>
        <w:tc>
          <w:tcPr>
            <w:tcW w:w="1800" w:type="dxa"/>
            <w:hideMark/>
            <w:tcPrChange w:id="117" w:author="Chunhui Zhu" w:date="2011-05-10T09:12:00Z">
              <w:tcPr>
                <w:tcW w:w="1800" w:type="dxa"/>
                <w:hideMark/>
              </w:tcPr>
            </w:tcPrChange>
          </w:tcPr>
          <w:p w:rsidR="002A787D" w:rsidRPr="00560B0C" w:rsidRDefault="002A787D" w:rsidP="0075449B">
            <w:pPr>
              <w:rPr>
                <w:sz w:val="20"/>
              </w:rPr>
            </w:pPr>
            <w:r w:rsidRPr="00560B0C">
              <w:rPr>
                <w:sz w:val="20"/>
              </w:rPr>
              <w:t>this needs group discussion</w:t>
            </w:r>
          </w:p>
        </w:tc>
        <w:tc>
          <w:tcPr>
            <w:tcW w:w="1908" w:type="dxa"/>
            <w:tcBorders>
              <w:bottom w:val="single" w:sz="4" w:space="0" w:color="auto"/>
            </w:tcBorders>
            <w:hideMark/>
            <w:tcPrChange w:id="118" w:author="Chunhui Zhu" w:date="2011-05-10T09:12:00Z">
              <w:tcPr>
                <w:tcW w:w="1908" w:type="dxa"/>
                <w:hideMark/>
              </w:tcPr>
            </w:tcPrChange>
          </w:tcPr>
          <w:p w:rsidR="002A787D" w:rsidRDefault="003F5954" w:rsidP="0075449B">
            <w:pPr>
              <w:rPr>
                <w:sz w:val="20"/>
              </w:rPr>
            </w:pPr>
            <w:r>
              <w:rPr>
                <w:sz w:val="20"/>
              </w:rPr>
              <w:t>AGREE IN PRINCIPLE.</w:t>
            </w:r>
          </w:p>
          <w:p w:rsidR="003F5954" w:rsidRDefault="003F5954" w:rsidP="0075449B">
            <w:pPr>
              <w:rPr>
                <w:sz w:val="20"/>
              </w:rPr>
            </w:pPr>
          </w:p>
          <w:p w:rsidR="003F5954" w:rsidRPr="00560B0C" w:rsidRDefault="003F5954" w:rsidP="00C2498E">
            <w:pPr>
              <w:rPr>
                <w:sz w:val="20"/>
              </w:rPr>
            </w:pPr>
            <w:r>
              <w:rPr>
                <w:sz w:val="20"/>
              </w:rPr>
              <w:t>Suggest changing the text as in CID 171</w:t>
            </w:r>
          </w:p>
        </w:tc>
      </w:tr>
      <w:tr w:rsidR="002A787D" w:rsidRPr="00560B0C" w:rsidTr="00A947EA">
        <w:tblPrEx>
          <w:tblW w:w="0" w:type="auto"/>
          <w:tblLayout w:type="fixed"/>
          <w:tblPrExChange w:id="119" w:author="Chunhui Zhu" w:date="2011-05-10T09:12:00Z">
            <w:tblPrEx>
              <w:tblW w:w="0" w:type="auto"/>
              <w:tblLayout w:type="fixed"/>
            </w:tblPrEx>
          </w:tblPrExChange>
        </w:tblPrEx>
        <w:trPr>
          <w:trHeight w:val="1160"/>
          <w:trPrChange w:id="120" w:author="Chunhui Zhu" w:date="2011-05-10T09:12:00Z">
            <w:trPr>
              <w:trHeight w:val="1160"/>
            </w:trPr>
          </w:trPrChange>
        </w:trPr>
        <w:tc>
          <w:tcPr>
            <w:tcW w:w="648" w:type="dxa"/>
            <w:shd w:val="clear" w:color="auto" w:fill="auto"/>
            <w:hideMark/>
            <w:tcPrChange w:id="121" w:author="Chunhui Zhu" w:date="2011-05-10T09:12:00Z">
              <w:tcPr>
                <w:tcW w:w="648" w:type="dxa"/>
                <w:shd w:val="clear" w:color="auto" w:fill="auto"/>
                <w:hideMark/>
              </w:tcPr>
            </w:tcPrChange>
          </w:tcPr>
          <w:p w:rsidR="002A787D" w:rsidRPr="00560B0C" w:rsidRDefault="002A787D" w:rsidP="0075449B">
            <w:pPr>
              <w:rPr>
                <w:sz w:val="20"/>
              </w:rPr>
            </w:pPr>
            <w:r w:rsidRPr="00560B0C">
              <w:rPr>
                <w:sz w:val="20"/>
              </w:rPr>
              <w:t>1796</w:t>
            </w:r>
          </w:p>
        </w:tc>
        <w:tc>
          <w:tcPr>
            <w:tcW w:w="810" w:type="dxa"/>
            <w:hideMark/>
            <w:tcPrChange w:id="122" w:author="Chunhui Zhu" w:date="2011-05-10T09:12:00Z">
              <w:tcPr>
                <w:tcW w:w="810" w:type="dxa"/>
                <w:hideMark/>
              </w:tcPr>
            </w:tcPrChange>
          </w:tcPr>
          <w:p w:rsidR="002A787D" w:rsidRPr="00560B0C" w:rsidRDefault="002A787D" w:rsidP="0075449B">
            <w:pPr>
              <w:rPr>
                <w:sz w:val="20"/>
              </w:rPr>
            </w:pPr>
            <w:r w:rsidRPr="00560B0C">
              <w:rPr>
                <w:sz w:val="20"/>
              </w:rPr>
              <w:t>9.9.1.2a</w:t>
            </w:r>
          </w:p>
        </w:tc>
        <w:tc>
          <w:tcPr>
            <w:tcW w:w="630" w:type="dxa"/>
            <w:hideMark/>
            <w:tcPrChange w:id="123" w:author="Chunhui Zhu" w:date="2011-05-10T09:12:00Z">
              <w:tcPr>
                <w:tcW w:w="630" w:type="dxa"/>
                <w:hideMark/>
              </w:tcPr>
            </w:tcPrChange>
          </w:tcPr>
          <w:p w:rsidR="002A787D" w:rsidRPr="00560B0C" w:rsidRDefault="002A787D" w:rsidP="0075449B">
            <w:pPr>
              <w:rPr>
                <w:sz w:val="20"/>
              </w:rPr>
            </w:pPr>
            <w:r w:rsidRPr="00560B0C">
              <w:rPr>
                <w:sz w:val="20"/>
              </w:rPr>
              <w:t>51</w:t>
            </w:r>
          </w:p>
        </w:tc>
        <w:tc>
          <w:tcPr>
            <w:tcW w:w="630" w:type="dxa"/>
            <w:hideMark/>
            <w:tcPrChange w:id="124" w:author="Chunhui Zhu" w:date="2011-05-10T09:12:00Z">
              <w:tcPr>
                <w:tcW w:w="630" w:type="dxa"/>
                <w:hideMark/>
              </w:tcPr>
            </w:tcPrChange>
          </w:tcPr>
          <w:p w:rsidR="002A787D" w:rsidRPr="00560B0C" w:rsidRDefault="002A787D" w:rsidP="0075449B">
            <w:pPr>
              <w:rPr>
                <w:sz w:val="20"/>
              </w:rPr>
            </w:pPr>
            <w:r w:rsidRPr="00560B0C">
              <w:rPr>
                <w:sz w:val="20"/>
              </w:rPr>
              <w:t>52</w:t>
            </w:r>
          </w:p>
        </w:tc>
        <w:tc>
          <w:tcPr>
            <w:tcW w:w="1080" w:type="dxa"/>
            <w:hideMark/>
            <w:tcPrChange w:id="125" w:author="Chunhui Zhu" w:date="2011-05-10T09:12:00Z">
              <w:tcPr>
                <w:tcW w:w="1080" w:type="dxa"/>
                <w:hideMark/>
              </w:tcPr>
            </w:tcPrChange>
          </w:tcPr>
          <w:p w:rsidR="002A787D" w:rsidRPr="00560B0C" w:rsidRDefault="002A787D" w:rsidP="0075449B">
            <w:pPr>
              <w:rPr>
                <w:sz w:val="20"/>
              </w:rPr>
            </w:pPr>
            <w:r w:rsidRPr="00560B0C">
              <w:rPr>
                <w:sz w:val="20"/>
              </w:rPr>
              <w:t>TR</w:t>
            </w:r>
          </w:p>
        </w:tc>
        <w:tc>
          <w:tcPr>
            <w:tcW w:w="2070" w:type="dxa"/>
            <w:hideMark/>
            <w:tcPrChange w:id="126" w:author="Chunhui Zhu" w:date="2011-05-10T09:12:00Z">
              <w:tcPr>
                <w:tcW w:w="2070" w:type="dxa"/>
                <w:hideMark/>
              </w:tcPr>
            </w:tcPrChange>
          </w:tcPr>
          <w:p w:rsidR="002A787D" w:rsidRPr="00560B0C" w:rsidRDefault="002A787D" w:rsidP="0075449B">
            <w:pPr>
              <w:rPr>
                <w:sz w:val="20"/>
              </w:rPr>
            </w:pPr>
            <w:r w:rsidRPr="00560B0C">
              <w:rPr>
                <w:sz w:val="20"/>
              </w:rPr>
              <w:t xml:space="preserve">In addition, the AMPDU for one user in each DL MU-MIMO PPDU shall contain only </w:t>
            </w:r>
            <w:proofErr w:type="spellStart"/>
            <w:r w:rsidRPr="00560B0C">
              <w:rPr>
                <w:sz w:val="20"/>
              </w:rPr>
              <w:t>MSDUs</w:t>
            </w:r>
            <w:proofErr w:type="spellEnd"/>
            <w:r w:rsidRPr="00560B0C">
              <w:rPr>
                <w:sz w:val="20"/>
              </w:rPr>
              <w:t xml:space="preserve"> from the primary AC.</w:t>
            </w:r>
          </w:p>
        </w:tc>
        <w:tc>
          <w:tcPr>
            <w:tcW w:w="1800" w:type="dxa"/>
            <w:hideMark/>
            <w:tcPrChange w:id="127" w:author="Chunhui Zhu" w:date="2011-05-10T09:12:00Z">
              <w:tcPr>
                <w:tcW w:w="1800" w:type="dxa"/>
                <w:hideMark/>
              </w:tcPr>
            </w:tcPrChange>
          </w:tcPr>
          <w:p w:rsidR="002A787D" w:rsidRPr="00560B0C" w:rsidRDefault="002A787D" w:rsidP="0075449B">
            <w:pPr>
              <w:rPr>
                <w:sz w:val="20"/>
              </w:rPr>
            </w:pPr>
            <w:proofErr w:type="spellStart"/>
            <w:r w:rsidRPr="00560B0C">
              <w:rPr>
                <w:sz w:val="20"/>
              </w:rPr>
              <w:t>MPDUs</w:t>
            </w:r>
            <w:proofErr w:type="spellEnd"/>
            <w:r w:rsidRPr="00560B0C">
              <w:rPr>
                <w:sz w:val="20"/>
              </w:rPr>
              <w:t xml:space="preserve"> instead of </w:t>
            </w:r>
            <w:proofErr w:type="spellStart"/>
            <w:r w:rsidRPr="00560B0C">
              <w:rPr>
                <w:sz w:val="20"/>
              </w:rPr>
              <w:t>MSDUs</w:t>
            </w:r>
            <w:proofErr w:type="spellEnd"/>
          </w:p>
        </w:tc>
        <w:tc>
          <w:tcPr>
            <w:tcW w:w="1908" w:type="dxa"/>
            <w:shd w:val="clear" w:color="auto" w:fill="auto"/>
            <w:hideMark/>
            <w:tcPrChange w:id="128" w:author="Chunhui Zhu" w:date="2011-05-10T09:12:00Z">
              <w:tcPr>
                <w:tcW w:w="1908" w:type="dxa"/>
                <w:shd w:val="clear" w:color="auto" w:fill="FF0000"/>
                <w:hideMark/>
              </w:tcPr>
            </w:tcPrChange>
          </w:tcPr>
          <w:p w:rsidR="002A787D" w:rsidRPr="00A947EA" w:rsidRDefault="003F5954" w:rsidP="0075449B">
            <w:pPr>
              <w:rPr>
                <w:sz w:val="20"/>
                <w:rPrChange w:id="129" w:author="Chunhui Zhu" w:date="2011-05-10T09:12:00Z">
                  <w:rPr>
                    <w:color w:val="FFFFFF" w:themeColor="background1"/>
                    <w:sz w:val="20"/>
                  </w:rPr>
                </w:rPrChange>
              </w:rPr>
            </w:pPr>
            <w:r w:rsidRPr="00A947EA">
              <w:rPr>
                <w:sz w:val="20"/>
                <w:rPrChange w:id="130" w:author="Chunhui Zhu" w:date="2011-05-10T09:12:00Z">
                  <w:rPr>
                    <w:color w:val="FFFFFF" w:themeColor="background1"/>
                    <w:sz w:val="20"/>
                  </w:rPr>
                </w:rPrChange>
              </w:rPr>
              <w:t>DISAGREE</w:t>
            </w:r>
          </w:p>
          <w:p w:rsidR="003F5954" w:rsidRPr="00A947EA" w:rsidRDefault="003F5954" w:rsidP="0075449B">
            <w:pPr>
              <w:rPr>
                <w:sz w:val="20"/>
                <w:rPrChange w:id="131" w:author="Chunhui Zhu" w:date="2011-05-10T09:12:00Z">
                  <w:rPr>
                    <w:color w:val="FFFFFF" w:themeColor="background1"/>
                    <w:sz w:val="20"/>
                  </w:rPr>
                </w:rPrChange>
              </w:rPr>
            </w:pPr>
          </w:p>
          <w:p w:rsidR="003F5954" w:rsidRPr="00560B0C" w:rsidRDefault="003F5954" w:rsidP="003F5954">
            <w:pPr>
              <w:rPr>
                <w:sz w:val="20"/>
              </w:rPr>
            </w:pPr>
            <w:r w:rsidRPr="00A947EA">
              <w:rPr>
                <w:sz w:val="20"/>
                <w:rPrChange w:id="132" w:author="Chunhui Zhu" w:date="2011-05-10T09:12:00Z">
                  <w:rPr>
                    <w:color w:val="FFFFFF" w:themeColor="background1"/>
                    <w:sz w:val="20"/>
                  </w:rPr>
                </w:rPrChange>
              </w:rPr>
              <w:t>In each AC queue, the data is referred to as MSDU. So MSDU is fine here.</w:t>
            </w:r>
          </w:p>
        </w:tc>
      </w:tr>
      <w:tr w:rsidR="002A787D" w:rsidRPr="00560B0C" w:rsidTr="00E3252D">
        <w:trPr>
          <w:trHeight w:val="1430"/>
        </w:trPr>
        <w:tc>
          <w:tcPr>
            <w:tcW w:w="648" w:type="dxa"/>
            <w:shd w:val="clear" w:color="auto" w:fill="auto"/>
            <w:hideMark/>
          </w:tcPr>
          <w:p w:rsidR="002A787D" w:rsidRPr="00560B0C" w:rsidRDefault="002A787D" w:rsidP="0075449B">
            <w:pPr>
              <w:rPr>
                <w:sz w:val="20"/>
              </w:rPr>
            </w:pPr>
            <w:r w:rsidRPr="00560B0C">
              <w:rPr>
                <w:sz w:val="20"/>
              </w:rPr>
              <w:t>942</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53</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"In addition, the AMPDU</w:t>
            </w:r>
            <w:r w:rsidRPr="00560B0C">
              <w:rPr>
                <w:sz w:val="20"/>
              </w:rPr>
              <w:br/>
              <w:t xml:space="preserve">for one user in each DL MU-MIMO PPDU shall contain only </w:t>
            </w:r>
            <w:proofErr w:type="spellStart"/>
            <w:r w:rsidRPr="00560B0C">
              <w:rPr>
                <w:sz w:val="20"/>
              </w:rPr>
              <w:t>MSDUs</w:t>
            </w:r>
            <w:proofErr w:type="spellEnd"/>
            <w:r w:rsidRPr="00560B0C">
              <w:rPr>
                <w:sz w:val="20"/>
              </w:rPr>
              <w:t xml:space="preserve"> from the primary AC"</w:t>
            </w:r>
          </w:p>
        </w:tc>
        <w:tc>
          <w:tcPr>
            <w:tcW w:w="1800" w:type="dxa"/>
            <w:hideMark/>
          </w:tcPr>
          <w:p w:rsidR="002A787D" w:rsidRPr="00560B0C" w:rsidRDefault="002A787D" w:rsidP="0075449B">
            <w:pPr>
              <w:rPr>
                <w:sz w:val="20"/>
              </w:rPr>
            </w:pPr>
            <w:r w:rsidRPr="00560B0C">
              <w:rPr>
                <w:sz w:val="20"/>
              </w:rPr>
              <w:t>Propose to specify "In addition, the AMPDU</w:t>
            </w:r>
            <w:r w:rsidRPr="00560B0C">
              <w:rPr>
                <w:sz w:val="20"/>
              </w:rPr>
              <w:br/>
              <w:t xml:space="preserve">for </w:t>
            </w:r>
            <w:r w:rsidRPr="00445EFE">
              <w:rPr>
                <w:sz w:val="20"/>
                <w:highlight w:val="yellow"/>
              </w:rPr>
              <w:t>at least one user</w:t>
            </w:r>
            <w:r w:rsidRPr="00560B0C">
              <w:rPr>
                <w:sz w:val="20"/>
              </w:rPr>
              <w:t xml:space="preserve"> in each DL MU-MIMO PPDU shall contain only </w:t>
            </w:r>
            <w:proofErr w:type="spellStart"/>
            <w:r w:rsidRPr="00560B0C">
              <w:rPr>
                <w:sz w:val="20"/>
              </w:rPr>
              <w:t>MSDUs</w:t>
            </w:r>
            <w:proofErr w:type="spellEnd"/>
            <w:r w:rsidRPr="00560B0C">
              <w:rPr>
                <w:sz w:val="20"/>
              </w:rPr>
              <w:t xml:space="preserve"> from the primary AC"</w:t>
            </w:r>
          </w:p>
        </w:tc>
        <w:tc>
          <w:tcPr>
            <w:tcW w:w="1908" w:type="dxa"/>
            <w:hideMark/>
          </w:tcPr>
          <w:p w:rsidR="002A787D" w:rsidRDefault="00BE2982" w:rsidP="0075449B">
            <w:pPr>
              <w:rPr>
                <w:sz w:val="20"/>
              </w:rPr>
            </w:pPr>
            <w:r>
              <w:rPr>
                <w:sz w:val="20"/>
              </w:rPr>
              <w:t>AGREE</w:t>
            </w:r>
          </w:p>
          <w:p w:rsidR="006A0F23" w:rsidRDefault="006A0F23" w:rsidP="0075449B">
            <w:pPr>
              <w:rPr>
                <w:sz w:val="20"/>
              </w:rPr>
            </w:pPr>
            <w:r>
              <w:rPr>
                <w:sz w:val="20"/>
              </w:rPr>
              <w:t>(duplicate)</w:t>
            </w:r>
          </w:p>
          <w:p w:rsidR="00BE2982" w:rsidRDefault="00BE2982" w:rsidP="0075449B">
            <w:pPr>
              <w:rPr>
                <w:sz w:val="20"/>
              </w:rPr>
            </w:pPr>
          </w:p>
          <w:p w:rsidR="00BE2982" w:rsidRPr="00560B0C" w:rsidRDefault="00BE2982" w:rsidP="0075449B">
            <w:pPr>
              <w:rPr>
                <w:sz w:val="20"/>
              </w:rPr>
            </w:pPr>
            <w:r>
              <w:rPr>
                <w:sz w:val="20"/>
              </w:rPr>
              <w:t>See suggested text in CID 171. The only difference is to use “one STA” instead of “one user”</w:t>
            </w:r>
          </w:p>
        </w:tc>
      </w:tr>
      <w:tr w:rsidR="002A787D" w:rsidRPr="00560B0C" w:rsidTr="00E3252D">
        <w:trPr>
          <w:trHeight w:val="1500"/>
        </w:trPr>
        <w:tc>
          <w:tcPr>
            <w:tcW w:w="648" w:type="dxa"/>
            <w:shd w:val="clear" w:color="auto" w:fill="auto"/>
            <w:hideMark/>
          </w:tcPr>
          <w:p w:rsidR="002A787D" w:rsidRPr="00560B0C" w:rsidRDefault="002A787D" w:rsidP="0075449B">
            <w:pPr>
              <w:rPr>
                <w:sz w:val="20"/>
              </w:rPr>
            </w:pPr>
            <w:r w:rsidRPr="00560B0C">
              <w:rPr>
                <w:sz w:val="20"/>
              </w:rPr>
              <w:t>1361</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53</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Why "the A-MPDU for one user in each DL MU-MIMO PPDU shall contain only </w:t>
            </w:r>
            <w:proofErr w:type="spellStart"/>
            <w:r w:rsidRPr="00560B0C">
              <w:rPr>
                <w:sz w:val="20"/>
              </w:rPr>
              <w:t>MSDUs</w:t>
            </w:r>
            <w:proofErr w:type="spellEnd"/>
            <w:r w:rsidRPr="00560B0C">
              <w:rPr>
                <w:sz w:val="20"/>
              </w:rPr>
              <w:t xml:space="preserve"> from the primary AC"?</w:t>
            </w:r>
          </w:p>
        </w:tc>
        <w:tc>
          <w:tcPr>
            <w:tcW w:w="1800" w:type="dxa"/>
            <w:hideMark/>
          </w:tcPr>
          <w:p w:rsidR="002A787D" w:rsidRPr="00560B0C" w:rsidRDefault="002A787D" w:rsidP="0075449B">
            <w:pPr>
              <w:rPr>
                <w:sz w:val="20"/>
              </w:rPr>
            </w:pPr>
            <w:r w:rsidRPr="00560B0C">
              <w:rPr>
                <w:sz w:val="20"/>
              </w:rPr>
              <w:t>Did you want to say "</w:t>
            </w:r>
            <w:r w:rsidRPr="006A0F23">
              <w:rPr>
                <w:sz w:val="20"/>
                <w:highlight w:val="yellow"/>
              </w:rPr>
              <w:t>at least one user</w:t>
            </w:r>
            <w:r w:rsidRPr="00560B0C">
              <w:rPr>
                <w:sz w:val="20"/>
              </w:rPr>
              <w:t xml:space="preserve">'s AMPDU in each DL MU-MIMO PPDU shall contain </w:t>
            </w:r>
            <w:proofErr w:type="spellStart"/>
            <w:r w:rsidRPr="00560B0C">
              <w:rPr>
                <w:sz w:val="20"/>
              </w:rPr>
              <w:t>MSDUs</w:t>
            </w:r>
            <w:proofErr w:type="spellEnd"/>
            <w:r w:rsidRPr="00560B0C">
              <w:rPr>
                <w:sz w:val="20"/>
              </w:rPr>
              <w:t xml:space="preserve"> from the primary AC"?</w:t>
            </w:r>
          </w:p>
        </w:tc>
        <w:tc>
          <w:tcPr>
            <w:tcW w:w="1908" w:type="dxa"/>
            <w:hideMark/>
          </w:tcPr>
          <w:p w:rsidR="002A787D" w:rsidRDefault="00E3252D" w:rsidP="0075449B">
            <w:pPr>
              <w:rPr>
                <w:sz w:val="20"/>
              </w:rPr>
            </w:pPr>
            <w:r>
              <w:rPr>
                <w:sz w:val="20"/>
              </w:rPr>
              <w:t xml:space="preserve">Yes. </w:t>
            </w:r>
          </w:p>
          <w:p w:rsidR="006A0F23" w:rsidRDefault="006A0F23" w:rsidP="006A0F23">
            <w:pPr>
              <w:rPr>
                <w:sz w:val="20"/>
              </w:rPr>
            </w:pPr>
            <w:r>
              <w:rPr>
                <w:sz w:val="20"/>
              </w:rPr>
              <w:t>(duplicate)</w:t>
            </w:r>
          </w:p>
          <w:p w:rsidR="00E3252D" w:rsidRDefault="00E3252D" w:rsidP="0075449B">
            <w:pPr>
              <w:rPr>
                <w:sz w:val="20"/>
              </w:rPr>
            </w:pPr>
          </w:p>
          <w:p w:rsidR="00E3252D" w:rsidRPr="00560B0C" w:rsidRDefault="00E3252D" w:rsidP="0075449B">
            <w:pPr>
              <w:rPr>
                <w:sz w:val="20"/>
              </w:rPr>
            </w:pPr>
            <w:r>
              <w:rPr>
                <w:sz w:val="20"/>
              </w:rPr>
              <w:t xml:space="preserve">See suggested text in CID 171. </w:t>
            </w:r>
          </w:p>
        </w:tc>
      </w:tr>
      <w:tr w:rsidR="002A787D" w:rsidRPr="00560B0C" w:rsidTr="00445EFE">
        <w:trPr>
          <w:trHeight w:val="1448"/>
        </w:trPr>
        <w:tc>
          <w:tcPr>
            <w:tcW w:w="648" w:type="dxa"/>
            <w:shd w:val="clear" w:color="auto" w:fill="auto"/>
            <w:hideMark/>
          </w:tcPr>
          <w:p w:rsidR="002A787D" w:rsidRPr="00560B0C" w:rsidRDefault="002A787D" w:rsidP="0075449B">
            <w:pPr>
              <w:rPr>
                <w:sz w:val="20"/>
              </w:rPr>
            </w:pPr>
            <w:r w:rsidRPr="00560B0C">
              <w:rPr>
                <w:sz w:val="20"/>
              </w:rPr>
              <w:t>1490</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53</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The description is not clear. Is the A-MPDU for only one user in a DL MU-MIMO PPDU or the A-MPDU for one of the users in such a PPDU?</w:t>
            </w:r>
          </w:p>
        </w:tc>
        <w:tc>
          <w:tcPr>
            <w:tcW w:w="1800" w:type="dxa"/>
            <w:hideMark/>
          </w:tcPr>
          <w:p w:rsidR="002A787D" w:rsidRPr="00560B0C" w:rsidRDefault="002A787D" w:rsidP="0075449B">
            <w:pPr>
              <w:rPr>
                <w:sz w:val="20"/>
              </w:rPr>
            </w:pPr>
            <w:r w:rsidRPr="00560B0C">
              <w:rPr>
                <w:sz w:val="20"/>
              </w:rPr>
              <w:t xml:space="preserve">Clarify the description as "In addition, the A-MPDU for </w:t>
            </w:r>
            <w:r w:rsidRPr="006A0F23">
              <w:rPr>
                <w:sz w:val="20"/>
                <w:highlight w:val="yellow"/>
              </w:rPr>
              <w:t>at least one user</w:t>
            </w:r>
            <w:r w:rsidRPr="00560B0C">
              <w:rPr>
                <w:sz w:val="20"/>
              </w:rPr>
              <w:t xml:space="preserve"> in each DL MU-MIMO PPDU shall contain only </w:t>
            </w:r>
            <w:proofErr w:type="spellStart"/>
            <w:r w:rsidRPr="00560B0C">
              <w:rPr>
                <w:sz w:val="20"/>
              </w:rPr>
              <w:t>MSDUs</w:t>
            </w:r>
            <w:proofErr w:type="spellEnd"/>
            <w:r w:rsidRPr="00560B0C">
              <w:rPr>
                <w:sz w:val="20"/>
              </w:rPr>
              <w:t xml:space="preserve"> from the primary AC"</w:t>
            </w:r>
          </w:p>
        </w:tc>
        <w:tc>
          <w:tcPr>
            <w:tcW w:w="1908" w:type="dxa"/>
            <w:tcBorders>
              <w:bottom w:val="single" w:sz="4" w:space="0" w:color="auto"/>
            </w:tcBorders>
            <w:hideMark/>
          </w:tcPr>
          <w:p w:rsidR="002A787D" w:rsidRDefault="00E3252D" w:rsidP="0075449B">
            <w:pPr>
              <w:rPr>
                <w:sz w:val="20"/>
              </w:rPr>
            </w:pPr>
            <w:r>
              <w:rPr>
                <w:sz w:val="20"/>
              </w:rPr>
              <w:t>AGREE</w:t>
            </w:r>
          </w:p>
          <w:p w:rsidR="006A0F23" w:rsidRDefault="006A0F23" w:rsidP="006A0F23">
            <w:pPr>
              <w:rPr>
                <w:sz w:val="20"/>
              </w:rPr>
            </w:pPr>
            <w:r>
              <w:rPr>
                <w:sz w:val="20"/>
              </w:rPr>
              <w:t>(duplicate)</w:t>
            </w:r>
          </w:p>
          <w:p w:rsidR="00E3252D" w:rsidRDefault="00E3252D" w:rsidP="0075449B">
            <w:pPr>
              <w:rPr>
                <w:sz w:val="20"/>
              </w:rPr>
            </w:pPr>
          </w:p>
          <w:p w:rsidR="00E3252D" w:rsidRPr="00560B0C" w:rsidRDefault="00E3252D" w:rsidP="0075449B">
            <w:pPr>
              <w:rPr>
                <w:sz w:val="20"/>
              </w:rPr>
            </w:pPr>
            <w:r>
              <w:rPr>
                <w:sz w:val="20"/>
              </w:rPr>
              <w:t>See suggested text in CID 171.</w:t>
            </w:r>
          </w:p>
        </w:tc>
      </w:tr>
      <w:tr w:rsidR="002A787D" w:rsidRPr="00560B0C" w:rsidTr="00445EFE">
        <w:trPr>
          <w:trHeight w:val="1880"/>
        </w:trPr>
        <w:tc>
          <w:tcPr>
            <w:tcW w:w="648" w:type="dxa"/>
            <w:shd w:val="clear" w:color="auto" w:fill="auto"/>
            <w:hideMark/>
          </w:tcPr>
          <w:p w:rsidR="002A787D" w:rsidRPr="00560B0C" w:rsidRDefault="002A787D" w:rsidP="0075449B">
            <w:pPr>
              <w:rPr>
                <w:sz w:val="20"/>
              </w:rPr>
            </w:pPr>
            <w:r w:rsidRPr="00560B0C">
              <w:rPr>
                <w:sz w:val="20"/>
              </w:rPr>
              <w:lastRenderedPageBreak/>
              <w:t>781</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39-53</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No need to define primary destination and secondary destination. The only rule for TXOP sharing is that a MU PPDU shall contain at least one A-MPDU with </w:t>
            </w:r>
            <w:proofErr w:type="spellStart"/>
            <w:r w:rsidRPr="00560B0C">
              <w:rPr>
                <w:sz w:val="20"/>
              </w:rPr>
              <w:t>MPDUs</w:t>
            </w:r>
            <w:proofErr w:type="spellEnd"/>
            <w:r w:rsidRPr="00560B0C">
              <w:rPr>
                <w:sz w:val="20"/>
              </w:rPr>
              <w:t xml:space="preserve"> belonging to the primary AC.</w:t>
            </w:r>
          </w:p>
        </w:tc>
        <w:tc>
          <w:tcPr>
            <w:tcW w:w="1800" w:type="dxa"/>
            <w:hideMark/>
          </w:tcPr>
          <w:p w:rsidR="002A787D" w:rsidRPr="00560B0C" w:rsidRDefault="002A787D" w:rsidP="0075449B">
            <w:pPr>
              <w:rPr>
                <w:sz w:val="20"/>
              </w:rPr>
            </w:pPr>
            <w:r w:rsidRPr="00560B0C">
              <w:rPr>
                <w:sz w:val="20"/>
              </w:rPr>
              <w:t>Remove all text related to primary destination and secondary destination</w:t>
            </w:r>
          </w:p>
        </w:tc>
        <w:tc>
          <w:tcPr>
            <w:tcW w:w="1908" w:type="dxa"/>
            <w:shd w:val="clear" w:color="auto" w:fill="auto"/>
            <w:hideMark/>
          </w:tcPr>
          <w:p w:rsidR="002A787D" w:rsidRPr="00445EFE" w:rsidRDefault="008601CD" w:rsidP="0075449B">
            <w:pPr>
              <w:rPr>
                <w:color w:val="000000" w:themeColor="text1"/>
                <w:sz w:val="20"/>
              </w:rPr>
            </w:pPr>
            <w:r w:rsidRPr="00445EFE">
              <w:rPr>
                <w:color w:val="000000" w:themeColor="text1"/>
                <w:sz w:val="20"/>
              </w:rPr>
              <w:t>AGREE IN PRINCIPLE</w:t>
            </w:r>
          </w:p>
          <w:p w:rsidR="00E3252D" w:rsidRPr="00445EFE" w:rsidRDefault="00E3252D" w:rsidP="0075449B">
            <w:pPr>
              <w:rPr>
                <w:color w:val="000000" w:themeColor="text1"/>
                <w:sz w:val="20"/>
              </w:rPr>
            </w:pPr>
          </w:p>
          <w:p w:rsidR="00E3252D" w:rsidRPr="00560B0C" w:rsidRDefault="00445EFE" w:rsidP="00A947EA">
            <w:pPr>
              <w:rPr>
                <w:sz w:val="20"/>
              </w:rPr>
            </w:pPr>
            <w:del w:id="133" w:author="Chunhui Zhu" w:date="2011-05-10T09:14:00Z">
              <w:r w:rsidRPr="00A947EA" w:rsidDel="00A947EA">
                <w:rPr>
                  <w:color w:val="000000" w:themeColor="text1"/>
                  <w:sz w:val="20"/>
                  <w:rPrChange w:id="134" w:author="Chunhui Zhu" w:date="2011-05-10T09:14:00Z">
                    <w:rPr>
                      <w:color w:val="000000" w:themeColor="text1"/>
                      <w:sz w:val="20"/>
                      <w:highlight w:val="yellow"/>
                    </w:rPr>
                  </w:rPrChange>
                </w:rPr>
                <w:delText xml:space="preserve">Will </w:delText>
              </w:r>
            </w:del>
            <w:ins w:id="135" w:author="Chunhui Zhu" w:date="2011-05-10T09:14:00Z">
              <w:r w:rsidR="00A947EA">
                <w:rPr>
                  <w:color w:val="000000" w:themeColor="text1"/>
                  <w:sz w:val="20"/>
                </w:rPr>
                <w:t xml:space="preserve">The group decided to </w:t>
              </w:r>
            </w:ins>
            <w:r w:rsidRPr="00A947EA">
              <w:rPr>
                <w:color w:val="000000" w:themeColor="text1"/>
                <w:sz w:val="20"/>
                <w:rPrChange w:id="136" w:author="Chunhui Zhu" w:date="2011-05-10T09:14:00Z">
                  <w:rPr>
                    <w:color w:val="000000" w:themeColor="text1"/>
                    <w:sz w:val="20"/>
                    <w:highlight w:val="yellow"/>
                  </w:rPr>
                </w:rPrChange>
              </w:rPr>
              <w:t xml:space="preserve">remove the definitions of </w:t>
            </w:r>
            <w:r w:rsidRPr="00A947EA">
              <w:rPr>
                <w:sz w:val="20"/>
                <w:rPrChange w:id="137" w:author="Chunhui Zhu" w:date="2011-05-10T09:14:00Z">
                  <w:rPr>
                    <w:sz w:val="20"/>
                    <w:highlight w:val="yellow"/>
                  </w:rPr>
                </w:rPrChange>
              </w:rPr>
              <w:t xml:space="preserve">primary destination and secondary </w:t>
            </w:r>
            <w:proofErr w:type="spellStart"/>
            <w:r w:rsidRPr="00A947EA">
              <w:rPr>
                <w:sz w:val="20"/>
                <w:rPrChange w:id="138" w:author="Chunhui Zhu" w:date="2011-05-10T09:14:00Z">
                  <w:rPr>
                    <w:sz w:val="20"/>
                    <w:highlight w:val="yellow"/>
                  </w:rPr>
                </w:rPrChange>
              </w:rPr>
              <w:t>destination</w:t>
            </w:r>
            <w:del w:id="139" w:author="Chunhui Zhu" w:date="2011-05-10T09:15:00Z">
              <w:r w:rsidRPr="00A947EA" w:rsidDel="00A947EA">
                <w:rPr>
                  <w:sz w:val="20"/>
                  <w:rPrChange w:id="140" w:author="Chunhui Zhu" w:date="2011-05-10T09:14:00Z">
                    <w:rPr>
                      <w:sz w:val="20"/>
                      <w:highlight w:val="yellow"/>
                    </w:rPr>
                  </w:rPrChange>
                </w:rPr>
                <w:delText xml:space="preserve"> if the group agrees</w:delText>
              </w:r>
            </w:del>
            <w:r w:rsidRPr="00A947EA">
              <w:rPr>
                <w:sz w:val="20"/>
                <w:rPrChange w:id="141" w:author="Chunhui Zhu" w:date="2011-05-10T09:14:00Z">
                  <w:rPr>
                    <w:sz w:val="20"/>
                    <w:highlight w:val="yellow"/>
                  </w:rPr>
                </w:rPrChange>
              </w:rPr>
              <w:t>.</w:t>
            </w:r>
          </w:p>
        </w:tc>
      </w:tr>
    </w:tbl>
    <w:p w:rsidR="000348A3" w:rsidRDefault="000348A3" w:rsidP="005A6C7C"/>
    <w:p w:rsidR="000348A3" w:rsidRDefault="000348A3" w:rsidP="000348A3">
      <w:pPr>
        <w:rPr>
          <w:b/>
          <w:highlight w:val="yellow"/>
        </w:rPr>
      </w:pPr>
    </w:p>
    <w:p w:rsidR="000348A3" w:rsidRDefault="000348A3" w:rsidP="000348A3">
      <w:r w:rsidRPr="00FD3956">
        <w:rPr>
          <w:b/>
          <w:highlight w:val="yellow"/>
        </w:rPr>
        <w:t>TGac</w:t>
      </w:r>
      <w:proofErr w:type="spellEnd"/>
      <w:r w:rsidRPr="00FD3956">
        <w:rPr>
          <w:b/>
          <w:highlight w:val="yellow"/>
        </w:rPr>
        <w:t xml:space="preserve"> editor: modify D0.</w:t>
      </w:r>
      <w:r>
        <w:rPr>
          <w:b/>
          <w:highlight w:val="yellow"/>
        </w:rPr>
        <w:t>1</w:t>
      </w:r>
      <w:r w:rsidRPr="00FD3956">
        <w:rPr>
          <w:b/>
          <w:highlight w:val="yellow"/>
        </w:rPr>
        <w:t xml:space="preserve"> P</w:t>
      </w:r>
      <w:r>
        <w:rPr>
          <w:b/>
          <w:highlight w:val="yellow"/>
        </w:rPr>
        <w:t xml:space="preserve">51, </w:t>
      </w:r>
      <w:r w:rsidRPr="00FD3956">
        <w:rPr>
          <w:b/>
          <w:highlight w:val="yellow"/>
        </w:rPr>
        <w:t>L</w:t>
      </w:r>
      <w:r>
        <w:rPr>
          <w:b/>
          <w:highlight w:val="yellow"/>
        </w:rPr>
        <w:t>37-L53</w:t>
      </w:r>
      <w:r w:rsidRPr="00FD3956">
        <w:rPr>
          <w:b/>
          <w:highlight w:val="yellow"/>
        </w:rPr>
        <w:t>, as follows</w:t>
      </w:r>
      <w:r w:rsidRPr="00465AAF">
        <w:t xml:space="preserve"> </w:t>
      </w:r>
    </w:p>
    <w:p w:rsidR="000348A3" w:rsidRDefault="000348A3" w:rsidP="005A6C7C"/>
    <w:p w:rsidR="000348A3" w:rsidRDefault="000348A3" w:rsidP="000348A3">
      <w:pPr>
        <w:autoSpaceDE w:val="0"/>
        <w:autoSpaceDN w:val="0"/>
        <w:adjustRightInd w:val="0"/>
        <w:rPr>
          <w:rFonts w:ascii="Arial" w:hAnsi="Arial" w:cs="Arial"/>
          <w:b/>
          <w:bCs/>
          <w:sz w:val="20"/>
          <w:lang w:val="en-US"/>
        </w:rPr>
      </w:pPr>
      <w:r>
        <w:rPr>
          <w:rFonts w:ascii="Arial" w:hAnsi="Arial" w:cs="Arial"/>
          <w:b/>
          <w:bCs/>
          <w:sz w:val="20"/>
          <w:lang w:val="en-US"/>
        </w:rPr>
        <w:t>9.9.1.2a Sharing an EDCA TXOP</w:t>
      </w:r>
    </w:p>
    <w:p w:rsidR="000348A3" w:rsidRDefault="000348A3" w:rsidP="000348A3">
      <w:pPr>
        <w:autoSpaceDE w:val="0"/>
        <w:autoSpaceDN w:val="0"/>
        <w:adjustRightInd w:val="0"/>
        <w:rPr>
          <w:rFonts w:ascii="TimesNewRoman" w:hAnsi="TimesNewRoman" w:cs="TimesNewRoman"/>
          <w:sz w:val="20"/>
          <w:lang w:val="en-US"/>
        </w:rPr>
      </w:pPr>
    </w:p>
    <w:p w:rsidR="000348A3" w:rsidRPr="00B107C3" w:rsidRDefault="000348A3" w:rsidP="000348A3">
      <w:pPr>
        <w:autoSpaceDE w:val="0"/>
        <w:autoSpaceDN w:val="0"/>
        <w:adjustRightInd w:val="0"/>
        <w:jc w:val="both"/>
        <w:rPr>
          <w:rFonts w:ascii="TimesNewRoman" w:hAnsi="TimesNewRoman" w:cs="TimesNewRoman"/>
          <w:sz w:val="20"/>
          <w:lang w:val="en-US"/>
        </w:rPr>
      </w:pPr>
      <w:r w:rsidRPr="00B107C3">
        <w:rPr>
          <w:rFonts w:ascii="TimesNewRoman" w:hAnsi="TimesNewRoman" w:cs="TimesNewRoman"/>
          <w:sz w:val="20"/>
          <w:lang w:val="en-US"/>
        </w:rPr>
        <w:t xml:space="preserve">This mode only applies to an AP that supports DL MU-MIMO transmission. The EDCAF that is granted an EDCA </w:t>
      </w:r>
      <w:proofErr w:type="gramStart"/>
      <w:r w:rsidRPr="00B107C3">
        <w:rPr>
          <w:rFonts w:ascii="TimesNewRoman" w:hAnsi="TimesNewRoman" w:cs="TimesNewRoman"/>
          <w:sz w:val="20"/>
          <w:lang w:val="en-US"/>
        </w:rPr>
        <w:t>TXOP,</w:t>
      </w:r>
      <w:proofErr w:type="gramEnd"/>
      <w:r w:rsidRPr="00B107C3">
        <w:rPr>
          <w:rFonts w:ascii="TimesNewRoman" w:hAnsi="TimesNewRoman" w:cs="TimesNewRoman"/>
          <w:sz w:val="20"/>
          <w:lang w:val="en-US"/>
        </w:rPr>
        <w:t xml:space="preserve"> may choose to share the EDCA TXOP with EDCAFs of secondary ACs. Up to four STAs </w:t>
      </w:r>
      <w:del w:id="142" w:author="Chunhui Zhu" w:date="2011-04-27T10:26:00Z">
        <w:r w:rsidRPr="00B107C3" w:rsidDel="00B107C3">
          <w:rPr>
            <w:rFonts w:ascii="TimesNewRoman" w:hAnsi="TimesNewRoman" w:cs="TimesNewRoman"/>
            <w:sz w:val="20"/>
            <w:lang w:val="en-US"/>
          </w:rPr>
          <w:delText xml:space="preserve">can </w:delText>
        </w:r>
      </w:del>
      <w:ins w:id="143" w:author="Chunhui Zhu" w:date="2011-04-27T10:26:00Z">
        <w:r w:rsidR="00B107C3">
          <w:rPr>
            <w:rFonts w:ascii="TimesNewRoman" w:hAnsi="TimesNewRoman" w:cs="TimesNewRoman"/>
            <w:sz w:val="20"/>
            <w:lang w:val="en-US"/>
          </w:rPr>
          <w:t>may</w:t>
        </w:r>
        <w:r w:rsidR="00B107C3" w:rsidRPr="00B107C3">
          <w:rPr>
            <w:rFonts w:ascii="TimesNewRoman" w:hAnsi="TimesNewRoman" w:cs="TimesNewRoman"/>
            <w:sz w:val="20"/>
            <w:lang w:val="en-US"/>
          </w:rPr>
          <w:t xml:space="preserve"> </w:t>
        </w:r>
      </w:ins>
      <w:r w:rsidRPr="00B107C3">
        <w:rPr>
          <w:rFonts w:ascii="TimesNewRoman" w:hAnsi="TimesNewRoman" w:cs="TimesNewRoman"/>
          <w:sz w:val="20"/>
          <w:lang w:val="en-US"/>
        </w:rPr>
        <w:t xml:space="preserve">be </w:t>
      </w:r>
      <w:ins w:id="144" w:author="Chunhui Zhu" w:date="2011-04-27T10:26:00Z">
        <w:r w:rsidR="00B107C3">
          <w:rPr>
            <w:rFonts w:ascii="TimesNewRoman" w:hAnsi="TimesNewRoman" w:cs="TimesNewRoman"/>
            <w:sz w:val="20"/>
            <w:lang w:val="en-US"/>
          </w:rPr>
          <w:t xml:space="preserve">targeted </w:t>
        </w:r>
      </w:ins>
      <w:ins w:id="145" w:author="Chunhui Zhu" w:date="2011-04-27T10:27:00Z">
        <w:r w:rsidR="00B107C3">
          <w:rPr>
            <w:rFonts w:ascii="TimesNewRoman" w:hAnsi="TimesNewRoman" w:cs="TimesNewRoman"/>
            <w:sz w:val="20"/>
            <w:lang w:val="en-US"/>
          </w:rPr>
          <w:t xml:space="preserve">by </w:t>
        </w:r>
      </w:ins>
      <w:del w:id="146" w:author="Chunhui Zhu" w:date="2011-04-27T10:26:00Z">
        <w:r w:rsidRPr="00B107C3" w:rsidDel="00B107C3">
          <w:rPr>
            <w:rFonts w:ascii="TimesNewRoman" w:hAnsi="TimesNewRoman" w:cs="TimesNewRoman"/>
            <w:sz w:val="20"/>
            <w:lang w:val="en-US"/>
          </w:rPr>
          <w:delText xml:space="preserve">destinations for </w:delText>
        </w:r>
      </w:del>
      <w:r w:rsidRPr="00B107C3">
        <w:rPr>
          <w:rFonts w:ascii="TimesNewRoman" w:hAnsi="TimesNewRoman" w:cs="TimesNewRoman"/>
          <w:sz w:val="20"/>
          <w:lang w:val="en-US"/>
        </w:rPr>
        <w:t xml:space="preserve">a </w:t>
      </w:r>
      <w:ins w:id="147" w:author="Chunhui Zhu" w:date="2011-04-27T10:27:00Z">
        <w:r w:rsidR="00B107C3">
          <w:rPr>
            <w:rFonts w:ascii="TimesNewRoman" w:hAnsi="TimesNewRoman" w:cs="TimesNewRoman"/>
            <w:sz w:val="20"/>
            <w:lang w:val="en-US"/>
          </w:rPr>
          <w:t xml:space="preserve">single PPDU in each </w:t>
        </w:r>
      </w:ins>
      <w:r w:rsidRPr="00B107C3">
        <w:rPr>
          <w:rFonts w:ascii="TimesNewRoman" w:hAnsi="TimesNewRoman" w:cs="TimesNewRoman"/>
          <w:sz w:val="20"/>
          <w:lang w:val="en-US"/>
        </w:rPr>
        <w:t xml:space="preserve">DL MU-MIMO transmission. </w:t>
      </w:r>
      <w:del w:id="148" w:author="Chunhui Zhu" w:date="2011-05-10T10:16:00Z">
        <w:r w:rsidRPr="00B107C3" w:rsidDel="005925E0">
          <w:rPr>
            <w:rFonts w:ascii="TimesNewRoman" w:hAnsi="TimesNewRoman" w:cs="TimesNewRoman"/>
            <w:sz w:val="20"/>
            <w:lang w:val="en-US"/>
          </w:rPr>
          <w:delText xml:space="preserve">The destinations targeted by frames in the primary AC queue are primary destinations while the destinations targeted by frames in the secondary AC queues are secondary destinations. </w:delText>
        </w:r>
      </w:del>
      <w:r w:rsidRPr="00B107C3">
        <w:rPr>
          <w:rFonts w:ascii="TimesNewRoman" w:hAnsi="TimesNewRoman" w:cs="TimesNewRoman"/>
          <w:sz w:val="20"/>
          <w:lang w:val="en-US"/>
        </w:rPr>
        <w:t xml:space="preserve">If a destination is targeted by frames in the queues of both primary AC and secondary AC, </w:t>
      </w:r>
      <w:del w:id="149" w:author="Chunhui Zhu" w:date="2011-04-27T10:29:00Z">
        <w:r w:rsidRPr="00B107C3" w:rsidDel="00B107C3">
          <w:rPr>
            <w:rFonts w:ascii="TimesNewRoman" w:hAnsi="TimesNewRoman" w:cs="TimesNewRoman"/>
            <w:sz w:val="20"/>
            <w:lang w:val="en-US"/>
          </w:rPr>
          <w:delText xml:space="preserve">it is still a primary destination and </w:delText>
        </w:r>
      </w:del>
      <w:r w:rsidRPr="00B107C3">
        <w:rPr>
          <w:rFonts w:ascii="TimesNewRoman" w:hAnsi="TimesNewRoman" w:cs="TimesNewRoman"/>
          <w:sz w:val="20"/>
          <w:lang w:val="en-US"/>
        </w:rPr>
        <w:t xml:space="preserve">the frames in the primary AC queue should be </w:t>
      </w:r>
      <w:ins w:id="150" w:author="Chunhui Zhu" w:date="2011-04-27T10:30:00Z">
        <w:r w:rsidR="00B107C3">
          <w:rPr>
            <w:sz w:val="20"/>
          </w:rPr>
          <w:t>transmitted to the</w:t>
        </w:r>
        <w:r w:rsidR="00B107C3" w:rsidRPr="00B107C3" w:rsidDel="00B107C3">
          <w:rPr>
            <w:rFonts w:ascii="TimesNewRoman" w:hAnsi="TimesNewRoman" w:cs="TimesNewRoman"/>
            <w:sz w:val="20"/>
            <w:lang w:val="en-US"/>
          </w:rPr>
          <w:t xml:space="preserve"> </w:t>
        </w:r>
      </w:ins>
      <w:del w:id="151" w:author="Chunhui Zhu" w:date="2011-04-27T10:30:00Z">
        <w:r w:rsidRPr="00B107C3" w:rsidDel="00B107C3">
          <w:rPr>
            <w:rFonts w:ascii="TimesNewRoman" w:hAnsi="TimesNewRoman" w:cs="TimesNewRoman"/>
            <w:sz w:val="20"/>
            <w:lang w:val="en-US"/>
          </w:rPr>
          <w:delText xml:space="preserve">added to the A-MPDU for that </w:delText>
        </w:r>
      </w:del>
      <w:r w:rsidRPr="00B107C3">
        <w:rPr>
          <w:rFonts w:ascii="TimesNewRoman" w:hAnsi="TimesNewRoman" w:cs="TimesNewRoman"/>
          <w:sz w:val="20"/>
          <w:lang w:val="en-US"/>
        </w:rPr>
        <w:t>destination first</w:t>
      </w:r>
      <w:ins w:id="152" w:author="Chunhui Zhu" w:date="2011-04-27T10:31:00Z">
        <w:r w:rsidR="00B107C3">
          <w:rPr>
            <w:rFonts w:ascii="TimesNewRoman" w:hAnsi="TimesNewRoman" w:cs="TimesNewRoman"/>
            <w:sz w:val="20"/>
            <w:lang w:val="en-US"/>
          </w:rPr>
          <w:t xml:space="preserve">, </w:t>
        </w:r>
        <w:r w:rsidR="00B107C3">
          <w:rPr>
            <w:sz w:val="20"/>
          </w:rPr>
          <w:t>among a series of downlink transmission within a TXOP</w:t>
        </w:r>
      </w:ins>
      <w:r w:rsidR="006826B6" w:rsidRPr="006826B6">
        <w:rPr>
          <w:sz w:val="20"/>
          <w:vertAlign w:val="superscript"/>
        </w:rPr>
        <w:t>1</w:t>
      </w:r>
      <w:r w:rsidRPr="00B107C3">
        <w:rPr>
          <w:rFonts w:ascii="TimesNewRoman" w:hAnsi="TimesNewRoman" w:cs="TimesNewRoman"/>
          <w:sz w:val="20"/>
          <w:lang w:val="en-US"/>
        </w:rPr>
        <w:t>.</w:t>
      </w:r>
      <w:r w:rsidR="006F663E">
        <w:rPr>
          <w:rFonts w:ascii="TimesNewRoman" w:hAnsi="TimesNewRoman" w:cs="TimesNewRoman"/>
          <w:sz w:val="20"/>
          <w:lang w:val="en-US"/>
        </w:rPr>
        <w:t xml:space="preserve"> </w:t>
      </w:r>
      <w:r w:rsidRPr="00B107C3">
        <w:rPr>
          <w:rFonts w:ascii="TimesNewRoman" w:hAnsi="TimesNewRoman" w:cs="TimesNewRoman"/>
          <w:sz w:val="20"/>
          <w:lang w:val="en-US"/>
        </w:rPr>
        <w:t>The decision of which secondary ACs and secondary destinations are selected for TXOP sharing, as well as the order of transmissions, are implementation specific and is out of scope of this specification.</w:t>
      </w:r>
      <w:ins w:id="153" w:author="Chunhui Zhu" w:date="2011-05-10T21:30:00Z">
        <w:r w:rsidR="00BC1CC4">
          <w:rPr>
            <w:rFonts w:ascii="TimesNewRoman" w:hAnsi="TimesNewRoman" w:cs="TimesNewRoman"/>
            <w:sz w:val="20"/>
            <w:lang w:val="en-US"/>
          </w:rPr>
          <w:t xml:space="preserve"> </w:t>
        </w:r>
      </w:ins>
    </w:p>
    <w:p w:rsidR="000348A3" w:rsidRDefault="000348A3" w:rsidP="000348A3">
      <w:pPr>
        <w:autoSpaceDE w:val="0"/>
        <w:autoSpaceDN w:val="0"/>
        <w:adjustRightInd w:val="0"/>
        <w:jc w:val="both"/>
        <w:rPr>
          <w:ins w:id="154" w:author="Chunhui Zhu" w:date="2011-04-27T10:43:00Z"/>
          <w:rFonts w:ascii="TimesNewRoman" w:hAnsi="TimesNewRoman" w:cs="TimesNewRoman"/>
          <w:sz w:val="20"/>
          <w:lang w:val="en-US"/>
        </w:rPr>
      </w:pPr>
    </w:p>
    <w:p w:rsidR="006826B6" w:rsidRPr="00B107C3" w:rsidRDefault="006826B6" w:rsidP="000348A3">
      <w:pPr>
        <w:autoSpaceDE w:val="0"/>
        <w:autoSpaceDN w:val="0"/>
        <w:adjustRightInd w:val="0"/>
        <w:jc w:val="both"/>
        <w:rPr>
          <w:rFonts w:ascii="TimesNewRoman" w:hAnsi="TimesNewRoman" w:cs="TimesNewRoman"/>
          <w:sz w:val="20"/>
          <w:lang w:val="en-US"/>
        </w:rPr>
      </w:pPr>
      <w:ins w:id="155" w:author="Chunhui Zhu" w:date="2011-04-27T10:43:00Z">
        <w:r w:rsidRPr="006826B6">
          <w:rPr>
            <w:sz w:val="20"/>
            <w:vertAlign w:val="superscript"/>
          </w:rPr>
          <w:t>1</w:t>
        </w:r>
        <w:r>
          <w:rPr>
            <w:sz w:val="20"/>
            <w:vertAlign w:val="superscript"/>
          </w:rPr>
          <w:t xml:space="preserve"> </w:t>
        </w:r>
      </w:ins>
      <w:ins w:id="156" w:author="Chunhui Zhu" w:date="2011-04-27T10:44:00Z">
        <w:r>
          <w:rPr>
            <w:sz w:val="20"/>
          </w:rPr>
          <w:t>Note</w:t>
        </w:r>
      </w:ins>
      <w:ins w:id="157" w:author="Chunhui Zhu" w:date="2011-04-27T15:31:00Z">
        <w:r w:rsidR="008621D5">
          <w:rPr>
            <w:sz w:val="20"/>
          </w:rPr>
          <w:t xml:space="preserve"> </w:t>
        </w:r>
      </w:ins>
      <w:ins w:id="158" w:author="Chunhui Zhu" w:date="2011-04-27T15:32:00Z">
        <w:r w:rsidR="008621D5">
          <w:rPr>
            <w:rFonts w:ascii="Arial" w:hAnsi="Arial" w:cs="Arial"/>
            <w:sz w:val="20"/>
          </w:rPr>
          <w:t>─</w:t>
        </w:r>
      </w:ins>
      <w:ins w:id="159" w:author="Chunhui Zhu" w:date="2011-04-27T15:31:00Z">
        <w:r w:rsidR="008621D5">
          <w:rPr>
            <w:sz w:val="20"/>
          </w:rPr>
          <w:t xml:space="preserve"> </w:t>
        </w:r>
      </w:ins>
      <w:ins w:id="160" w:author="Chunhui Zhu" w:date="2011-04-27T15:32:00Z">
        <w:r w:rsidR="008621D5">
          <w:rPr>
            <w:sz w:val="20"/>
          </w:rPr>
          <w:t>E</w:t>
        </w:r>
      </w:ins>
      <w:ins w:id="161" w:author="Chunhui Zhu" w:date="2011-04-27T10:44:00Z">
        <w:r>
          <w:rPr>
            <w:sz w:val="20"/>
          </w:rPr>
          <w:t xml:space="preserve">ach A-MPDU shall contain frames from the same AC as defined in </w:t>
        </w:r>
      </w:ins>
      <w:ins w:id="162" w:author="Chunhui Zhu" w:date="2011-05-10T17:31:00Z">
        <w:r w:rsidR="00BE0ADD">
          <w:rPr>
            <w:sz w:val="20"/>
          </w:rPr>
          <w:t>S</w:t>
        </w:r>
      </w:ins>
      <w:ins w:id="163" w:author="Chunhui Zhu" w:date="2011-05-10T17:30:00Z">
        <w:r w:rsidR="00BE0ADD">
          <w:rPr>
            <w:sz w:val="20"/>
          </w:rPr>
          <w:t xml:space="preserve">ub-clause 8.6.3 </w:t>
        </w:r>
      </w:ins>
      <w:ins w:id="164" w:author="Chunhui Zhu" w:date="2011-05-10T17:31:00Z">
        <w:r w:rsidR="00BE0ADD">
          <w:rPr>
            <w:sz w:val="20"/>
          </w:rPr>
          <w:t xml:space="preserve">of </w:t>
        </w:r>
      </w:ins>
      <w:ins w:id="165" w:author="Chunhui Zhu" w:date="2011-05-10T17:32:00Z">
        <w:r w:rsidR="00BE0ADD">
          <w:rPr>
            <w:sz w:val="20"/>
          </w:rPr>
          <w:t xml:space="preserve">802.11 </w:t>
        </w:r>
      </w:ins>
      <w:proofErr w:type="spellStart"/>
      <w:ins w:id="166" w:author="Chunhui Zhu" w:date="2011-05-10T17:31:00Z">
        <w:r w:rsidR="00BE0ADD">
          <w:rPr>
            <w:sz w:val="20"/>
          </w:rPr>
          <w:t>REVmb</w:t>
        </w:r>
        <w:proofErr w:type="spellEnd"/>
        <w:r w:rsidR="00BE0ADD">
          <w:rPr>
            <w:sz w:val="20"/>
          </w:rPr>
          <w:t xml:space="preserve"> D8.0</w:t>
        </w:r>
      </w:ins>
      <w:ins w:id="167" w:author="Chunhui Zhu" w:date="2011-04-27T10:44:00Z">
        <w:r>
          <w:rPr>
            <w:sz w:val="20"/>
          </w:rPr>
          <w:t>.</w:t>
        </w:r>
      </w:ins>
    </w:p>
    <w:p w:rsidR="00BC1CC4" w:rsidRDefault="00BC1CC4" w:rsidP="000348A3">
      <w:pPr>
        <w:autoSpaceDE w:val="0"/>
        <w:autoSpaceDN w:val="0"/>
        <w:adjustRightInd w:val="0"/>
        <w:jc w:val="both"/>
        <w:rPr>
          <w:ins w:id="168" w:author="Chunhui Zhu" w:date="2011-05-10T21:37:00Z"/>
          <w:b/>
        </w:rPr>
      </w:pPr>
    </w:p>
    <w:p w:rsidR="000348A3" w:rsidRDefault="000348A3" w:rsidP="000348A3">
      <w:pPr>
        <w:autoSpaceDE w:val="0"/>
        <w:autoSpaceDN w:val="0"/>
        <w:adjustRightInd w:val="0"/>
        <w:jc w:val="both"/>
        <w:rPr>
          <w:ins w:id="169" w:author="Chunhui Zhu" w:date="2011-05-10T21:49:00Z"/>
          <w:rFonts w:ascii="TimesNewRoman" w:hAnsi="TimesNewRoman" w:cs="TimesNewRoman"/>
          <w:sz w:val="20"/>
          <w:lang w:val="en-US"/>
        </w:rPr>
      </w:pPr>
      <w:r w:rsidRPr="00B107C3">
        <w:rPr>
          <w:rFonts w:ascii="TimesNewRoman" w:hAnsi="TimesNewRoman" w:cs="TimesNewRoman"/>
          <w:sz w:val="20"/>
          <w:lang w:val="en-US"/>
        </w:rPr>
        <w:t xml:space="preserve">When sharing, the TXOP duration is bounded by the TXOP limit of the primary AC. In addition, the A-MPDU for </w:t>
      </w:r>
      <w:ins w:id="170" w:author="Chunhui Zhu" w:date="2011-04-27T10:45:00Z">
        <w:r w:rsidR="006826B6">
          <w:rPr>
            <w:rFonts w:ascii="TimesNewRoman" w:hAnsi="TimesNewRoman" w:cs="TimesNewRoman"/>
            <w:sz w:val="20"/>
            <w:lang w:val="en-US"/>
          </w:rPr>
          <w:t xml:space="preserve">at least </w:t>
        </w:r>
      </w:ins>
      <w:r w:rsidRPr="00B107C3">
        <w:rPr>
          <w:rFonts w:ascii="TimesNewRoman" w:hAnsi="TimesNewRoman" w:cs="TimesNewRoman"/>
          <w:sz w:val="20"/>
          <w:lang w:val="en-US"/>
        </w:rPr>
        <w:t xml:space="preserve">one </w:t>
      </w:r>
      <w:del w:id="171" w:author="Chunhui Zhu" w:date="2011-04-27T10:45:00Z">
        <w:r w:rsidRPr="00B107C3" w:rsidDel="006826B6">
          <w:rPr>
            <w:rFonts w:ascii="TimesNewRoman" w:hAnsi="TimesNewRoman" w:cs="TimesNewRoman"/>
            <w:sz w:val="20"/>
            <w:lang w:val="en-US"/>
          </w:rPr>
          <w:delText xml:space="preserve">user </w:delText>
        </w:r>
      </w:del>
      <w:ins w:id="172" w:author="Chunhui Zhu" w:date="2011-04-27T10:45:00Z">
        <w:r w:rsidR="006826B6">
          <w:rPr>
            <w:rFonts w:ascii="TimesNewRoman" w:hAnsi="TimesNewRoman" w:cs="TimesNewRoman"/>
            <w:sz w:val="20"/>
            <w:lang w:val="en-US"/>
          </w:rPr>
          <w:t>STA</w:t>
        </w:r>
        <w:r w:rsidR="006826B6" w:rsidRPr="00B107C3">
          <w:rPr>
            <w:rFonts w:ascii="TimesNewRoman" w:hAnsi="TimesNewRoman" w:cs="TimesNewRoman"/>
            <w:sz w:val="20"/>
            <w:lang w:val="en-US"/>
          </w:rPr>
          <w:t xml:space="preserve"> </w:t>
        </w:r>
      </w:ins>
      <w:r w:rsidRPr="00B107C3">
        <w:rPr>
          <w:rFonts w:ascii="TimesNewRoman" w:hAnsi="TimesNewRoman" w:cs="TimesNewRoman"/>
          <w:sz w:val="20"/>
          <w:lang w:val="en-US"/>
        </w:rPr>
        <w:t>in each DL MU-MIMO PPDU shall contain only MSDUs from the primary AC.</w:t>
      </w:r>
    </w:p>
    <w:p w:rsidR="00BE6502" w:rsidRDefault="00BE6502" w:rsidP="000348A3">
      <w:pPr>
        <w:autoSpaceDE w:val="0"/>
        <w:autoSpaceDN w:val="0"/>
        <w:adjustRightInd w:val="0"/>
        <w:jc w:val="both"/>
        <w:rPr>
          <w:ins w:id="173" w:author="Chunhui Zhu" w:date="2011-05-10T21:49:00Z"/>
          <w:rFonts w:ascii="TimesNewRoman" w:hAnsi="TimesNewRoman" w:cs="TimesNewRoman"/>
          <w:sz w:val="20"/>
          <w:lang w:val="en-US"/>
        </w:rPr>
      </w:pPr>
    </w:p>
    <w:p w:rsidR="00BE6502" w:rsidRDefault="00BE6502" w:rsidP="000348A3">
      <w:pPr>
        <w:autoSpaceDE w:val="0"/>
        <w:autoSpaceDN w:val="0"/>
        <w:adjustRightInd w:val="0"/>
        <w:jc w:val="both"/>
        <w:rPr>
          <w:ins w:id="174" w:author="Chunhui Zhu" w:date="2011-05-10T21:36:00Z"/>
          <w:rFonts w:ascii="TimesNewRoman" w:hAnsi="TimesNewRoman" w:cs="TimesNewRoman"/>
          <w:sz w:val="20"/>
          <w:lang w:val="en-US"/>
        </w:rPr>
      </w:pPr>
      <w:ins w:id="175" w:author="Chunhui Zhu" w:date="2011-05-10T21:49:00Z">
        <w:r>
          <w:rPr>
            <w:rFonts w:ascii="TimesNewRoman" w:hAnsi="TimesNewRoman" w:cs="TimesNewRoman"/>
            <w:sz w:val="20"/>
            <w:lang w:val="en-US"/>
          </w:rPr>
          <w:t xml:space="preserve">An illustration of TXOP sharing is shown in Figure xxx. In this figure, the AP has frames in </w:t>
        </w:r>
      </w:ins>
      <w:ins w:id="176" w:author="Chunhui Zhu" w:date="2011-05-10T21:50:00Z">
        <w:r>
          <w:rPr>
            <w:rFonts w:ascii="TimesNewRoman" w:hAnsi="TimesNewRoman" w:cs="TimesNewRoman"/>
            <w:sz w:val="20"/>
            <w:lang w:val="en-US"/>
          </w:rPr>
          <w:t xml:space="preserve">queues of </w:t>
        </w:r>
      </w:ins>
      <w:ins w:id="177" w:author="Chunhui Zhu" w:date="2011-05-10T21:49:00Z">
        <w:r>
          <w:rPr>
            <w:rFonts w:ascii="TimesNewRoman" w:hAnsi="TimesNewRoman" w:cs="TimesNewRoman"/>
            <w:sz w:val="20"/>
            <w:lang w:val="en-US"/>
          </w:rPr>
          <w:t>three of its AC</w:t>
        </w:r>
      </w:ins>
      <w:ins w:id="178" w:author="Chunhui Zhu" w:date="2011-05-10T21:50:00Z">
        <w:r>
          <w:rPr>
            <w:rFonts w:ascii="TimesNewRoman" w:hAnsi="TimesNewRoman" w:cs="TimesNewRoman"/>
            <w:sz w:val="20"/>
            <w:lang w:val="en-US"/>
          </w:rPr>
          <w:t xml:space="preserve">s. It is assumed that </w:t>
        </w:r>
      </w:ins>
      <w:ins w:id="179" w:author="Chunhui Zhu" w:date="2011-05-10T21:51:00Z">
        <w:r>
          <w:rPr>
            <w:rFonts w:ascii="TimesNewRoman" w:hAnsi="TimesNewRoman" w:cs="TimesNewRoman"/>
            <w:sz w:val="20"/>
            <w:lang w:val="en-US"/>
          </w:rPr>
          <w:t xml:space="preserve">the TXOP was obtained by </w:t>
        </w:r>
      </w:ins>
      <w:ins w:id="180" w:author="Chunhui Zhu" w:date="2011-05-10T21:50:00Z">
        <w:r>
          <w:rPr>
            <w:rFonts w:ascii="TimesNewRoman" w:hAnsi="TimesNewRoman" w:cs="TimesNewRoman"/>
            <w:sz w:val="20"/>
            <w:lang w:val="en-US"/>
          </w:rPr>
          <w:t>AC_VI</w:t>
        </w:r>
      </w:ins>
      <w:ins w:id="181" w:author="Chunhui Zhu" w:date="2011-05-10T21:51:00Z">
        <w:r>
          <w:rPr>
            <w:rFonts w:ascii="TimesNewRoman" w:hAnsi="TimesNewRoman" w:cs="TimesNewRoman"/>
            <w:sz w:val="20"/>
            <w:lang w:val="en-US"/>
          </w:rPr>
          <w:t xml:space="preserve"> and is shared by AC_VO and AC_BE.</w:t>
        </w:r>
      </w:ins>
      <w:ins w:id="182" w:author="Chunhui Zhu" w:date="2011-05-10T21:50:00Z">
        <w:r>
          <w:rPr>
            <w:rFonts w:ascii="TimesNewRoman" w:hAnsi="TimesNewRoman" w:cs="TimesNewRoman"/>
            <w:sz w:val="20"/>
            <w:lang w:val="en-US"/>
          </w:rPr>
          <w:t xml:space="preserve"> </w:t>
        </w:r>
      </w:ins>
      <w:ins w:id="183" w:author="Chunhui Zhu" w:date="2011-05-10T21:54:00Z">
        <w:r>
          <w:rPr>
            <w:rFonts w:ascii="TimesNewRoman" w:hAnsi="TimesNewRoman" w:cs="TimesNewRoman"/>
            <w:sz w:val="20"/>
            <w:lang w:val="en-US"/>
          </w:rPr>
          <w:t xml:space="preserve">It is also assumed that these frames are </w:t>
        </w:r>
        <w:r>
          <w:rPr>
            <w:rFonts w:ascii="TimesNewRoman" w:hAnsi="TimesNewRoman" w:cs="TimesNewRoman"/>
            <w:sz w:val="20"/>
            <w:lang w:val="en-US"/>
          </w:rPr>
          <w:t>targeting</w:t>
        </w:r>
        <w:r>
          <w:rPr>
            <w:rFonts w:ascii="TimesNewRoman" w:hAnsi="TimesNewRoman" w:cs="TimesNewRoman"/>
            <w:sz w:val="20"/>
            <w:lang w:val="en-US"/>
          </w:rPr>
          <w:t xml:space="preserve"> three STAs, STA-1 to STA-3.</w:t>
        </w:r>
      </w:ins>
    </w:p>
    <w:p w:rsidR="00BC1CC4" w:rsidRDefault="00BC1CC4" w:rsidP="000348A3">
      <w:pPr>
        <w:autoSpaceDE w:val="0"/>
        <w:autoSpaceDN w:val="0"/>
        <w:adjustRightInd w:val="0"/>
        <w:jc w:val="both"/>
        <w:rPr>
          <w:ins w:id="184" w:author="Chunhui Zhu" w:date="2011-05-10T21:36:00Z"/>
          <w:rFonts w:ascii="TimesNewRoman" w:hAnsi="TimesNewRoman" w:cs="TimesNewRoman"/>
          <w:sz w:val="20"/>
          <w:lang w:val="en-US"/>
        </w:rPr>
      </w:pPr>
    </w:p>
    <w:p w:rsidR="00BC1CC4" w:rsidRPr="00B107C3" w:rsidRDefault="00BC1CC4" w:rsidP="000348A3">
      <w:pPr>
        <w:autoSpaceDE w:val="0"/>
        <w:autoSpaceDN w:val="0"/>
        <w:adjustRightInd w:val="0"/>
        <w:jc w:val="both"/>
        <w:rPr>
          <w:rFonts w:ascii="Arial" w:hAnsi="Arial" w:cs="Arial"/>
          <w:sz w:val="20"/>
          <w:lang w:val="en-US"/>
        </w:rPr>
      </w:pPr>
    </w:p>
    <w:p w:rsidR="00BC1CC4" w:rsidRDefault="008C1D1E">
      <w:pPr>
        <w:rPr>
          <w:ins w:id="185" w:author="Chunhui Zhu" w:date="2011-05-10T21:37:00Z"/>
        </w:rPr>
      </w:pPr>
      <w:ins w:id="186" w:author="Chunhui Zhu" w:date="2011-05-10T22:04:00Z">
        <w:r>
          <w:object w:dxaOrig="15577" w:dyaOrig="11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353.8pt" o:ole="">
              <v:imagedata r:id="rId8" o:title=""/>
            </v:shape>
            <o:OLEObject Type="Embed" ProgID="Visio.Drawing.11" ShapeID="_x0000_i1025" DrawAspect="Content" ObjectID="_1366570816" r:id="rId9"/>
          </w:object>
        </w:r>
      </w:ins>
    </w:p>
    <w:p w:rsidR="00BC1CC4" w:rsidRDefault="00BC1CC4">
      <w:pPr>
        <w:rPr>
          <w:ins w:id="187" w:author="Chunhui Zhu" w:date="2011-05-10T21:37:00Z"/>
        </w:rPr>
      </w:pPr>
    </w:p>
    <w:p w:rsidR="000348A3" w:rsidRDefault="00BC1CC4" w:rsidP="00BC1CC4">
      <w:pPr>
        <w:jc w:val="center"/>
      </w:pPr>
      <w:ins w:id="188" w:author="Chunhui Zhu" w:date="2011-05-10T21:37:00Z">
        <w:r w:rsidRPr="00BC1CC4">
          <w:rPr>
            <w:b/>
          </w:rPr>
          <w:t>Figure xxx</w:t>
        </w:r>
        <w:r>
          <w:rPr>
            <w:b/>
          </w:rPr>
          <w:t xml:space="preserve"> Illustration of TXOP Sharing</w:t>
        </w:r>
        <w:r>
          <w:t xml:space="preserve"> </w:t>
        </w:r>
      </w:ins>
      <w:ins w:id="189" w:author="Chunhui Zhu" w:date="2011-05-10T21:43:00Z">
        <w:r w:rsidR="003B7033" w:rsidRPr="003B7033">
          <w:rPr>
            <w:b/>
          </w:rPr>
          <w:t>and PPDU Construction</w:t>
        </w:r>
      </w:ins>
      <w:r w:rsidR="000348A3">
        <w:br w:type="page"/>
      </w:r>
    </w:p>
    <w:tbl>
      <w:tblPr>
        <w:tblStyle w:val="TableGrid"/>
        <w:tblW w:w="0" w:type="auto"/>
        <w:tblLayout w:type="fixed"/>
        <w:tblLook w:val="04A0"/>
        <w:tblPrChange w:id="190" w:author="Chunhui Zhu" w:date="2011-05-10T17:23:00Z">
          <w:tblPr>
            <w:tblStyle w:val="TableGrid"/>
            <w:tblW w:w="0" w:type="auto"/>
            <w:tblLayout w:type="fixed"/>
            <w:tblLook w:val="04A0"/>
          </w:tblPr>
        </w:tblPrChange>
      </w:tblPr>
      <w:tblGrid>
        <w:gridCol w:w="648"/>
        <w:gridCol w:w="810"/>
        <w:gridCol w:w="630"/>
        <w:gridCol w:w="630"/>
        <w:gridCol w:w="1080"/>
        <w:gridCol w:w="2160"/>
        <w:gridCol w:w="1350"/>
        <w:gridCol w:w="2268"/>
        <w:tblGridChange w:id="191">
          <w:tblGrid>
            <w:gridCol w:w="648"/>
            <w:gridCol w:w="810"/>
            <w:gridCol w:w="630"/>
            <w:gridCol w:w="630"/>
            <w:gridCol w:w="1080"/>
            <w:gridCol w:w="2160"/>
            <w:gridCol w:w="1800"/>
            <w:gridCol w:w="1818"/>
          </w:tblGrid>
        </w:tblGridChange>
      </w:tblGrid>
      <w:tr w:rsidR="000348A3" w:rsidRPr="00560B0C" w:rsidTr="00252C23">
        <w:trPr>
          <w:trHeight w:val="440"/>
          <w:tblHeader/>
          <w:trPrChange w:id="192" w:author="Chunhui Zhu" w:date="2011-05-10T17:23:00Z">
            <w:trPr>
              <w:trHeight w:val="440"/>
              <w:tblHeader/>
            </w:trPr>
          </w:trPrChange>
        </w:trPr>
        <w:tc>
          <w:tcPr>
            <w:tcW w:w="648" w:type="dxa"/>
            <w:vAlign w:val="center"/>
            <w:hideMark/>
            <w:tcPrChange w:id="193" w:author="Chunhui Zhu" w:date="2011-05-10T17:23:00Z">
              <w:tcPr>
                <w:tcW w:w="648" w:type="dxa"/>
                <w:vAlign w:val="center"/>
                <w:hideMark/>
              </w:tcPr>
            </w:tcPrChange>
          </w:tcPr>
          <w:p w:rsidR="000348A3" w:rsidRPr="00560B0C" w:rsidRDefault="000348A3" w:rsidP="00C66801">
            <w:pPr>
              <w:jc w:val="center"/>
              <w:rPr>
                <w:rFonts w:ascii="Calibri" w:hAnsi="Calibri"/>
                <w:b/>
                <w:bCs/>
                <w:color w:val="000000"/>
                <w:sz w:val="20"/>
                <w:lang w:bidi="he-IL"/>
              </w:rPr>
            </w:pPr>
            <w:r w:rsidRPr="00560B0C">
              <w:rPr>
                <w:rFonts w:ascii="Calibri" w:hAnsi="Calibri"/>
                <w:b/>
                <w:bCs/>
                <w:color w:val="000000"/>
                <w:sz w:val="20"/>
                <w:lang w:bidi="he-IL"/>
              </w:rPr>
              <w:lastRenderedPageBreak/>
              <w:t>CID</w:t>
            </w:r>
          </w:p>
        </w:tc>
        <w:tc>
          <w:tcPr>
            <w:tcW w:w="810" w:type="dxa"/>
            <w:vAlign w:val="center"/>
            <w:hideMark/>
            <w:tcPrChange w:id="194" w:author="Chunhui Zhu" w:date="2011-05-10T17:23:00Z">
              <w:tcPr>
                <w:tcW w:w="810" w:type="dxa"/>
                <w:vAlign w:val="center"/>
                <w:hideMark/>
              </w:tcPr>
            </w:tcPrChange>
          </w:tcPr>
          <w:p w:rsidR="000348A3" w:rsidRPr="00560B0C" w:rsidRDefault="000348A3" w:rsidP="00C66801">
            <w:pPr>
              <w:jc w:val="center"/>
              <w:rPr>
                <w:rFonts w:ascii="Calibri" w:hAnsi="Calibri"/>
                <w:b/>
                <w:bCs/>
                <w:color w:val="000000"/>
                <w:sz w:val="20"/>
                <w:lang w:bidi="he-IL"/>
              </w:rPr>
            </w:pPr>
            <w:r w:rsidRPr="00560B0C">
              <w:rPr>
                <w:rFonts w:ascii="Calibri" w:hAnsi="Calibri"/>
                <w:b/>
                <w:bCs/>
                <w:color w:val="000000"/>
                <w:sz w:val="20"/>
                <w:lang w:bidi="he-IL"/>
              </w:rPr>
              <w:t>Clause</w:t>
            </w:r>
          </w:p>
        </w:tc>
        <w:tc>
          <w:tcPr>
            <w:tcW w:w="630" w:type="dxa"/>
            <w:vAlign w:val="center"/>
            <w:hideMark/>
            <w:tcPrChange w:id="195" w:author="Chunhui Zhu" w:date="2011-05-10T17:23:00Z">
              <w:tcPr>
                <w:tcW w:w="630" w:type="dxa"/>
                <w:vAlign w:val="center"/>
                <w:hideMark/>
              </w:tcPr>
            </w:tcPrChange>
          </w:tcPr>
          <w:p w:rsidR="000348A3" w:rsidRPr="00560B0C" w:rsidRDefault="000348A3" w:rsidP="00C66801">
            <w:pPr>
              <w:jc w:val="center"/>
              <w:rPr>
                <w:rFonts w:ascii="Calibri" w:hAnsi="Calibri"/>
                <w:b/>
                <w:bCs/>
                <w:color w:val="000000"/>
                <w:sz w:val="20"/>
                <w:lang w:bidi="he-IL"/>
              </w:rPr>
            </w:pPr>
            <w:r w:rsidRPr="00560B0C">
              <w:rPr>
                <w:rFonts w:ascii="Calibri" w:hAnsi="Calibri"/>
                <w:b/>
                <w:bCs/>
                <w:color w:val="000000"/>
                <w:sz w:val="20"/>
                <w:lang w:bidi="he-IL"/>
              </w:rPr>
              <w:t>Page</w:t>
            </w:r>
          </w:p>
        </w:tc>
        <w:tc>
          <w:tcPr>
            <w:tcW w:w="630" w:type="dxa"/>
            <w:vAlign w:val="center"/>
            <w:hideMark/>
            <w:tcPrChange w:id="196" w:author="Chunhui Zhu" w:date="2011-05-10T17:23:00Z">
              <w:tcPr>
                <w:tcW w:w="630" w:type="dxa"/>
                <w:vAlign w:val="center"/>
                <w:hideMark/>
              </w:tcPr>
            </w:tcPrChange>
          </w:tcPr>
          <w:p w:rsidR="000348A3" w:rsidRPr="00560B0C" w:rsidRDefault="000348A3" w:rsidP="00C66801">
            <w:pPr>
              <w:jc w:val="center"/>
              <w:rPr>
                <w:rFonts w:ascii="Calibri" w:hAnsi="Calibri"/>
                <w:b/>
                <w:bCs/>
                <w:color w:val="000000"/>
                <w:sz w:val="20"/>
                <w:lang w:bidi="he-IL"/>
              </w:rPr>
            </w:pPr>
            <w:r w:rsidRPr="00560B0C">
              <w:rPr>
                <w:rFonts w:ascii="Calibri" w:hAnsi="Calibri"/>
                <w:b/>
                <w:bCs/>
                <w:color w:val="000000"/>
                <w:sz w:val="20"/>
                <w:lang w:bidi="he-IL"/>
              </w:rPr>
              <w:t>Line</w:t>
            </w:r>
          </w:p>
        </w:tc>
        <w:tc>
          <w:tcPr>
            <w:tcW w:w="1080" w:type="dxa"/>
            <w:vAlign w:val="center"/>
            <w:hideMark/>
            <w:tcPrChange w:id="197" w:author="Chunhui Zhu" w:date="2011-05-10T17:23:00Z">
              <w:tcPr>
                <w:tcW w:w="1080" w:type="dxa"/>
                <w:vAlign w:val="center"/>
                <w:hideMark/>
              </w:tcPr>
            </w:tcPrChange>
          </w:tcPr>
          <w:p w:rsidR="000348A3" w:rsidRPr="00560B0C" w:rsidRDefault="000348A3" w:rsidP="00C66801">
            <w:pPr>
              <w:jc w:val="center"/>
              <w:rPr>
                <w:rFonts w:ascii="Calibri" w:hAnsi="Calibri"/>
                <w:b/>
                <w:bCs/>
                <w:color w:val="000000"/>
                <w:sz w:val="20"/>
                <w:lang w:bidi="he-IL"/>
              </w:rPr>
            </w:pPr>
            <w:r w:rsidRPr="00560B0C">
              <w:rPr>
                <w:rFonts w:ascii="Calibri" w:hAnsi="Calibri"/>
                <w:b/>
                <w:bCs/>
                <w:color w:val="000000"/>
                <w:sz w:val="20"/>
                <w:lang w:bidi="he-IL"/>
              </w:rPr>
              <w:t>Comment</w:t>
            </w:r>
          </w:p>
        </w:tc>
        <w:tc>
          <w:tcPr>
            <w:tcW w:w="2160" w:type="dxa"/>
            <w:vAlign w:val="center"/>
            <w:hideMark/>
            <w:tcPrChange w:id="198" w:author="Chunhui Zhu" w:date="2011-05-10T17:23:00Z">
              <w:tcPr>
                <w:tcW w:w="2160" w:type="dxa"/>
                <w:vAlign w:val="center"/>
                <w:hideMark/>
              </w:tcPr>
            </w:tcPrChange>
          </w:tcPr>
          <w:p w:rsidR="000348A3" w:rsidRPr="00560B0C" w:rsidRDefault="000348A3" w:rsidP="00C66801">
            <w:pPr>
              <w:jc w:val="center"/>
              <w:rPr>
                <w:rFonts w:ascii="Calibri" w:hAnsi="Calibri"/>
                <w:b/>
                <w:bCs/>
                <w:color w:val="000000"/>
                <w:sz w:val="20"/>
              </w:rPr>
            </w:pPr>
            <w:r w:rsidRPr="00560B0C">
              <w:rPr>
                <w:rFonts w:ascii="Calibri" w:hAnsi="Calibri"/>
                <w:b/>
                <w:bCs/>
                <w:color w:val="000000"/>
                <w:sz w:val="20"/>
              </w:rPr>
              <w:t>Comment</w:t>
            </w:r>
          </w:p>
        </w:tc>
        <w:tc>
          <w:tcPr>
            <w:tcW w:w="1350" w:type="dxa"/>
            <w:vAlign w:val="center"/>
            <w:hideMark/>
            <w:tcPrChange w:id="199" w:author="Chunhui Zhu" w:date="2011-05-10T17:23:00Z">
              <w:tcPr>
                <w:tcW w:w="1800" w:type="dxa"/>
                <w:vAlign w:val="center"/>
                <w:hideMark/>
              </w:tcPr>
            </w:tcPrChange>
          </w:tcPr>
          <w:p w:rsidR="000348A3" w:rsidRPr="00560B0C" w:rsidRDefault="000348A3" w:rsidP="00C66801">
            <w:pPr>
              <w:jc w:val="center"/>
              <w:rPr>
                <w:rFonts w:ascii="Calibri" w:hAnsi="Calibri"/>
                <w:b/>
                <w:bCs/>
                <w:color w:val="000000"/>
                <w:sz w:val="20"/>
              </w:rPr>
            </w:pPr>
            <w:r w:rsidRPr="00560B0C">
              <w:rPr>
                <w:rFonts w:ascii="Calibri" w:hAnsi="Calibri"/>
                <w:b/>
                <w:bCs/>
                <w:color w:val="000000"/>
                <w:sz w:val="20"/>
              </w:rPr>
              <w:t>Suggested</w:t>
            </w:r>
            <w:ins w:id="200" w:author="Chunhui Zhu" w:date="2011-05-10T17:23:00Z">
              <w:r w:rsidR="00BE0ADD">
                <w:rPr>
                  <w:rFonts w:ascii="Calibri" w:hAnsi="Calibri"/>
                  <w:b/>
                  <w:bCs/>
                  <w:color w:val="000000"/>
                  <w:sz w:val="20"/>
                </w:rPr>
                <w:t xml:space="preserve"> </w:t>
              </w:r>
            </w:ins>
            <w:r w:rsidRPr="00560B0C">
              <w:rPr>
                <w:rFonts w:ascii="Calibri" w:hAnsi="Calibri"/>
                <w:b/>
                <w:bCs/>
                <w:color w:val="000000"/>
                <w:sz w:val="20"/>
              </w:rPr>
              <w:t>Remedy</w:t>
            </w:r>
          </w:p>
        </w:tc>
        <w:tc>
          <w:tcPr>
            <w:tcW w:w="2268" w:type="dxa"/>
            <w:tcBorders>
              <w:bottom w:val="single" w:sz="4" w:space="0" w:color="auto"/>
            </w:tcBorders>
            <w:vAlign w:val="center"/>
            <w:hideMark/>
            <w:tcPrChange w:id="201" w:author="Chunhui Zhu" w:date="2011-05-10T17:23:00Z">
              <w:tcPr>
                <w:tcW w:w="1818" w:type="dxa"/>
                <w:tcBorders>
                  <w:bottom w:val="single" w:sz="4" w:space="0" w:color="auto"/>
                </w:tcBorders>
                <w:vAlign w:val="center"/>
                <w:hideMark/>
              </w:tcPr>
            </w:tcPrChange>
          </w:tcPr>
          <w:p w:rsidR="000348A3" w:rsidRPr="00560B0C" w:rsidRDefault="000348A3" w:rsidP="00C66801">
            <w:pPr>
              <w:jc w:val="center"/>
              <w:rPr>
                <w:rFonts w:ascii="Calibri" w:hAnsi="Calibri"/>
                <w:b/>
                <w:bCs/>
                <w:color w:val="000000"/>
                <w:sz w:val="20"/>
              </w:rPr>
            </w:pPr>
            <w:r w:rsidRPr="00560B0C">
              <w:rPr>
                <w:rFonts w:ascii="Calibri" w:hAnsi="Calibri"/>
                <w:b/>
                <w:bCs/>
                <w:color w:val="000000"/>
                <w:sz w:val="20"/>
              </w:rPr>
              <w:t>Response</w:t>
            </w:r>
          </w:p>
        </w:tc>
      </w:tr>
      <w:tr w:rsidR="000348A3" w:rsidRPr="00560B0C" w:rsidTr="00252C23">
        <w:trPr>
          <w:trHeight w:val="2330"/>
          <w:trPrChange w:id="202" w:author="Chunhui Zhu" w:date="2011-05-10T17:23:00Z">
            <w:trPr>
              <w:trHeight w:val="2330"/>
            </w:trPr>
          </w:trPrChange>
        </w:trPr>
        <w:tc>
          <w:tcPr>
            <w:tcW w:w="648" w:type="dxa"/>
            <w:shd w:val="clear" w:color="auto" w:fill="auto"/>
            <w:hideMark/>
            <w:tcPrChange w:id="203" w:author="Chunhui Zhu" w:date="2011-05-10T17:23:00Z">
              <w:tcPr>
                <w:tcW w:w="648" w:type="dxa"/>
                <w:shd w:val="clear" w:color="auto" w:fill="auto"/>
                <w:hideMark/>
              </w:tcPr>
            </w:tcPrChange>
          </w:tcPr>
          <w:p w:rsidR="000348A3" w:rsidRPr="00560B0C" w:rsidRDefault="000348A3" w:rsidP="00C66801">
            <w:pPr>
              <w:rPr>
                <w:sz w:val="20"/>
              </w:rPr>
            </w:pPr>
            <w:r w:rsidRPr="00560B0C">
              <w:rPr>
                <w:sz w:val="20"/>
              </w:rPr>
              <w:t>1285</w:t>
            </w:r>
          </w:p>
        </w:tc>
        <w:tc>
          <w:tcPr>
            <w:tcW w:w="810" w:type="dxa"/>
            <w:hideMark/>
            <w:tcPrChange w:id="204" w:author="Chunhui Zhu" w:date="2011-05-10T17:23:00Z">
              <w:tcPr>
                <w:tcW w:w="810" w:type="dxa"/>
                <w:hideMark/>
              </w:tcPr>
            </w:tcPrChange>
          </w:tcPr>
          <w:p w:rsidR="000348A3" w:rsidRPr="00560B0C" w:rsidRDefault="000348A3" w:rsidP="00C66801">
            <w:pPr>
              <w:rPr>
                <w:sz w:val="20"/>
              </w:rPr>
            </w:pPr>
            <w:r w:rsidRPr="00560B0C">
              <w:rPr>
                <w:sz w:val="20"/>
              </w:rPr>
              <w:t>6.0.0.1</w:t>
            </w:r>
          </w:p>
        </w:tc>
        <w:tc>
          <w:tcPr>
            <w:tcW w:w="630" w:type="dxa"/>
            <w:hideMark/>
            <w:tcPrChange w:id="205" w:author="Chunhui Zhu" w:date="2011-05-10T17:23:00Z">
              <w:tcPr>
                <w:tcW w:w="630" w:type="dxa"/>
                <w:hideMark/>
              </w:tcPr>
            </w:tcPrChange>
          </w:tcPr>
          <w:p w:rsidR="000348A3" w:rsidRPr="00560B0C" w:rsidRDefault="000348A3" w:rsidP="00C66801">
            <w:pPr>
              <w:rPr>
                <w:sz w:val="20"/>
              </w:rPr>
            </w:pPr>
            <w:r w:rsidRPr="00560B0C">
              <w:rPr>
                <w:sz w:val="20"/>
              </w:rPr>
              <w:t>53</w:t>
            </w:r>
          </w:p>
        </w:tc>
        <w:tc>
          <w:tcPr>
            <w:tcW w:w="630" w:type="dxa"/>
            <w:hideMark/>
            <w:tcPrChange w:id="206" w:author="Chunhui Zhu" w:date="2011-05-10T17:23:00Z">
              <w:tcPr>
                <w:tcW w:w="630" w:type="dxa"/>
                <w:hideMark/>
              </w:tcPr>
            </w:tcPrChange>
          </w:tcPr>
          <w:p w:rsidR="000348A3" w:rsidRPr="00560B0C" w:rsidRDefault="000348A3" w:rsidP="00C66801">
            <w:pPr>
              <w:rPr>
                <w:sz w:val="20"/>
              </w:rPr>
            </w:pPr>
            <w:r w:rsidRPr="00560B0C">
              <w:rPr>
                <w:sz w:val="20"/>
              </w:rPr>
              <w:t>48</w:t>
            </w:r>
          </w:p>
        </w:tc>
        <w:tc>
          <w:tcPr>
            <w:tcW w:w="1080" w:type="dxa"/>
            <w:hideMark/>
            <w:tcPrChange w:id="207" w:author="Chunhui Zhu" w:date="2011-05-10T17:23:00Z">
              <w:tcPr>
                <w:tcW w:w="1080" w:type="dxa"/>
                <w:hideMark/>
              </w:tcPr>
            </w:tcPrChange>
          </w:tcPr>
          <w:p w:rsidR="000348A3" w:rsidRPr="00560B0C" w:rsidRDefault="000348A3" w:rsidP="00C66801">
            <w:pPr>
              <w:rPr>
                <w:sz w:val="20"/>
              </w:rPr>
            </w:pPr>
            <w:r w:rsidRPr="00560B0C">
              <w:rPr>
                <w:sz w:val="20"/>
              </w:rPr>
              <w:t>TR</w:t>
            </w:r>
          </w:p>
        </w:tc>
        <w:tc>
          <w:tcPr>
            <w:tcW w:w="2160" w:type="dxa"/>
            <w:hideMark/>
            <w:tcPrChange w:id="208" w:author="Chunhui Zhu" w:date="2011-05-10T17:23:00Z">
              <w:tcPr>
                <w:tcW w:w="2160" w:type="dxa"/>
                <w:hideMark/>
              </w:tcPr>
            </w:tcPrChange>
          </w:tcPr>
          <w:p w:rsidR="000348A3" w:rsidRPr="00560B0C" w:rsidRDefault="000348A3" w:rsidP="00C66801">
            <w:pPr>
              <w:rPr>
                <w:sz w:val="20"/>
              </w:rPr>
            </w:pPr>
            <w:r w:rsidRPr="00560B0C">
              <w:rPr>
                <w:sz w:val="20"/>
              </w:rPr>
              <w:t>"PPDU or MU-MIMO PPDU</w:t>
            </w:r>
            <w:proofErr w:type="gramStart"/>
            <w:r w:rsidRPr="00560B0C">
              <w:rPr>
                <w:sz w:val="20"/>
              </w:rPr>
              <w:t>"  -</w:t>
            </w:r>
            <w:proofErr w:type="gramEnd"/>
            <w:r w:rsidRPr="00560B0C">
              <w:rPr>
                <w:sz w:val="20"/>
              </w:rPr>
              <w:t xml:space="preserve"> this is </w:t>
            </w:r>
            <w:proofErr w:type="spellStart"/>
            <w:r w:rsidRPr="00560B0C">
              <w:rPr>
                <w:sz w:val="20"/>
              </w:rPr>
              <w:t>syntacally</w:t>
            </w:r>
            <w:proofErr w:type="spellEnd"/>
            <w:r w:rsidRPr="00560B0C">
              <w:rPr>
                <w:sz w:val="20"/>
              </w:rPr>
              <w:t xml:space="preserve"> equivalent to saying "I like cakes or chocolate cakes".   That I like chocolate cakes may be determined from the fact I like cakes.</w:t>
            </w:r>
            <w:r w:rsidRPr="00560B0C">
              <w:rPr>
                <w:sz w:val="20"/>
              </w:rPr>
              <w:br/>
            </w:r>
            <w:r w:rsidRPr="00560B0C">
              <w:rPr>
                <w:sz w:val="20"/>
              </w:rPr>
              <w:br/>
              <w:t>And there's more chocolate cake at line 65.</w:t>
            </w:r>
          </w:p>
        </w:tc>
        <w:tc>
          <w:tcPr>
            <w:tcW w:w="1350" w:type="dxa"/>
            <w:hideMark/>
            <w:tcPrChange w:id="209" w:author="Chunhui Zhu" w:date="2011-05-10T17:23:00Z">
              <w:tcPr>
                <w:tcW w:w="1800" w:type="dxa"/>
                <w:hideMark/>
              </w:tcPr>
            </w:tcPrChange>
          </w:tcPr>
          <w:p w:rsidR="000348A3" w:rsidRPr="00560B0C" w:rsidRDefault="000348A3" w:rsidP="00C66801">
            <w:pPr>
              <w:rPr>
                <w:sz w:val="20"/>
              </w:rPr>
            </w:pPr>
            <w:r w:rsidRPr="00560B0C">
              <w:rPr>
                <w:sz w:val="20"/>
              </w:rPr>
              <w:t>Remove the chocolate cakes.</w:t>
            </w:r>
          </w:p>
        </w:tc>
        <w:tc>
          <w:tcPr>
            <w:tcW w:w="2268" w:type="dxa"/>
            <w:hideMark/>
            <w:tcPrChange w:id="210" w:author="Chunhui Zhu" w:date="2011-05-10T17:23:00Z">
              <w:tcPr>
                <w:tcW w:w="1818" w:type="dxa"/>
                <w:hideMark/>
              </w:tcPr>
            </w:tcPrChange>
          </w:tcPr>
          <w:p w:rsidR="000348A3" w:rsidRDefault="00F83CA5" w:rsidP="00C66801">
            <w:pPr>
              <w:rPr>
                <w:sz w:val="20"/>
              </w:rPr>
            </w:pPr>
            <w:r>
              <w:rPr>
                <w:sz w:val="20"/>
              </w:rPr>
              <w:t>AGREE</w:t>
            </w:r>
          </w:p>
          <w:p w:rsidR="00F83CA5" w:rsidRDefault="00F83CA5" w:rsidP="00C66801">
            <w:pPr>
              <w:rPr>
                <w:sz w:val="20"/>
              </w:rPr>
            </w:pPr>
          </w:p>
          <w:p w:rsidR="00F83CA5" w:rsidRDefault="00F83CA5" w:rsidP="00F83CA5">
            <w:pPr>
              <w:autoSpaceDE w:val="0"/>
              <w:autoSpaceDN w:val="0"/>
              <w:adjustRightInd w:val="0"/>
              <w:rPr>
                <w:sz w:val="20"/>
              </w:rPr>
            </w:pPr>
            <w:r>
              <w:rPr>
                <w:sz w:val="20"/>
              </w:rPr>
              <w:t xml:space="preserve">After the </w:t>
            </w:r>
            <w:r w:rsidRPr="00560B0C">
              <w:rPr>
                <w:sz w:val="20"/>
              </w:rPr>
              <w:t>chocolate cakes</w:t>
            </w:r>
            <w:r>
              <w:rPr>
                <w:sz w:val="20"/>
              </w:rPr>
              <w:t xml:space="preserve"> are removed, the text reads, “</w:t>
            </w:r>
            <w:r>
              <w:rPr>
                <w:rFonts w:ascii="TimesNewRoman" w:hAnsi="TimesNewRoman" w:cs="TimesNewRoman"/>
                <w:sz w:val="20"/>
                <w:lang w:val="en-US"/>
              </w:rPr>
              <w:t xml:space="preserve">b) All the MPDUs in the final PPDU transmission by the TXOP holder initiated during the TXOP for that AC was successful and the </w:t>
            </w:r>
            <w:r w:rsidRPr="007640A2">
              <w:rPr>
                <w:rFonts w:ascii="TimesNewRoman" w:hAnsi="TimesNewRoman" w:cs="TimesNewRoman"/>
                <w:sz w:val="20"/>
                <w:lang w:val="en-US"/>
              </w:rPr>
              <w:t>TXNAV</w:t>
            </w:r>
            <w:r>
              <w:rPr>
                <w:rFonts w:ascii="TimesNewRoman" w:hAnsi="TimesNewRoman" w:cs="TimesNewRoman"/>
                <w:sz w:val="20"/>
                <w:lang w:val="en-US"/>
              </w:rPr>
              <w:t xml:space="preserve"> timer has expired.</w:t>
            </w:r>
            <w:r>
              <w:rPr>
                <w:sz w:val="20"/>
              </w:rPr>
              <w:t>”</w:t>
            </w:r>
          </w:p>
          <w:p w:rsidR="00F83CA5" w:rsidRDefault="00F83CA5" w:rsidP="00F83CA5">
            <w:pPr>
              <w:autoSpaceDE w:val="0"/>
              <w:autoSpaceDN w:val="0"/>
              <w:adjustRightInd w:val="0"/>
              <w:rPr>
                <w:sz w:val="20"/>
              </w:rPr>
            </w:pPr>
          </w:p>
          <w:p w:rsidR="00F83CA5" w:rsidRDefault="00F83CA5" w:rsidP="00F83CA5">
            <w:pPr>
              <w:autoSpaceDE w:val="0"/>
              <w:autoSpaceDN w:val="0"/>
              <w:adjustRightInd w:val="0"/>
              <w:rPr>
                <w:sz w:val="20"/>
              </w:rPr>
            </w:pPr>
            <w:r>
              <w:rPr>
                <w:sz w:val="20"/>
              </w:rPr>
              <w:t>For line 64 and 65, the new text reads</w:t>
            </w:r>
          </w:p>
          <w:p w:rsidR="00F83CA5" w:rsidRPr="00560B0C" w:rsidRDefault="00F83CA5" w:rsidP="00F83CA5">
            <w:pPr>
              <w:autoSpaceDE w:val="0"/>
              <w:autoSpaceDN w:val="0"/>
              <w:adjustRightInd w:val="0"/>
              <w:rPr>
                <w:sz w:val="20"/>
              </w:rPr>
            </w:pPr>
            <w:r>
              <w:rPr>
                <w:sz w:val="20"/>
              </w:rPr>
              <w:t>“</w:t>
            </w:r>
            <w:r>
              <w:rPr>
                <w:rFonts w:ascii="TimesNewRoman" w:hAnsi="TimesNewRoman" w:cs="TimesNewRoman"/>
                <w:sz w:val="20"/>
                <w:lang w:val="en-US"/>
              </w:rPr>
              <w:t xml:space="preserve">In addition, the </w:t>
            </w:r>
            <w:proofErr w:type="spellStart"/>
            <w:r>
              <w:rPr>
                <w:rFonts w:ascii="TimesNewRoman" w:hAnsi="TimesNewRoman" w:cs="TimesNewRoman"/>
                <w:sz w:val="20"/>
                <w:lang w:val="en-US"/>
              </w:rPr>
              <w:t>backoff</w:t>
            </w:r>
            <w:proofErr w:type="spellEnd"/>
            <w:r>
              <w:rPr>
                <w:rFonts w:ascii="TimesNewRoman" w:hAnsi="TimesNewRoman" w:cs="TimesNewRoman"/>
                <w:sz w:val="20"/>
                <w:lang w:val="en-US"/>
              </w:rPr>
              <w:t xml:space="preserve"> procedure may be invoked for an EDCAF when the transmission of one or more MPDUs in a non-initial PPDU by the TXOP holder fails.</w:t>
            </w:r>
            <w:r>
              <w:rPr>
                <w:sz w:val="20"/>
              </w:rPr>
              <w:t>”</w:t>
            </w:r>
          </w:p>
        </w:tc>
      </w:tr>
      <w:tr w:rsidR="000348A3" w:rsidRPr="00560B0C" w:rsidTr="00252C23">
        <w:trPr>
          <w:trHeight w:val="3320"/>
          <w:trPrChange w:id="211" w:author="Chunhui Zhu" w:date="2011-05-10T17:23:00Z">
            <w:trPr>
              <w:trHeight w:val="3320"/>
            </w:trPr>
          </w:trPrChange>
        </w:trPr>
        <w:tc>
          <w:tcPr>
            <w:tcW w:w="648" w:type="dxa"/>
            <w:shd w:val="clear" w:color="auto" w:fill="auto"/>
            <w:hideMark/>
            <w:tcPrChange w:id="212" w:author="Chunhui Zhu" w:date="2011-05-10T17:23:00Z">
              <w:tcPr>
                <w:tcW w:w="648" w:type="dxa"/>
                <w:shd w:val="clear" w:color="auto" w:fill="auto"/>
                <w:hideMark/>
              </w:tcPr>
            </w:tcPrChange>
          </w:tcPr>
          <w:p w:rsidR="000348A3" w:rsidRPr="00560B0C" w:rsidRDefault="000348A3" w:rsidP="00C66801">
            <w:pPr>
              <w:rPr>
                <w:sz w:val="20"/>
              </w:rPr>
            </w:pPr>
            <w:r w:rsidRPr="00560B0C">
              <w:rPr>
                <w:sz w:val="20"/>
              </w:rPr>
              <w:t>1594</w:t>
            </w:r>
          </w:p>
        </w:tc>
        <w:tc>
          <w:tcPr>
            <w:tcW w:w="810" w:type="dxa"/>
            <w:hideMark/>
            <w:tcPrChange w:id="213" w:author="Chunhui Zhu" w:date="2011-05-10T17:23:00Z">
              <w:tcPr>
                <w:tcW w:w="810" w:type="dxa"/>
                <w:hideMark/>
              </w:tcPr>
            </w:tcPrChange>
          </w:tcPr>
          <w:p w:rsidR="000348A3" w:rsidRPr="00560B0C" w:rsidRDefault="000348A3" w:rsidP="00C66801">
            <w:pPr>
              <w:rPr>
                <w:sz w:val="20"/>
              </w:rPr>
            </w:pPr>
            <w:r w:rsidRPr="00560B0C">
              <w:rPr>
                <w:sz w:val="20"/>
              </w:rPr>
              <w:t>6.0.0.1</w:t>
            </w:r>
          </w:p>
        </w:tc>
        <w:tc>
          <w:tcPr>
            <w:tcW w:w="630" w:type="dxa"/>
            <w:hideMark/>
            <w:tcPrChange w:id="214" w:author="Chunhui Zhu" w:date="2011-05-10T17:23:00Z">
              <w:tcPr>
                <w:tcW w:w="630" w:type="dxa"/>
                <w:hideMark/>
              </w:tcPr>
            </w:tcPrChange>
          </w:tcPr>
          <w:p w:rsidR="000348A3" w:rsidRPr="00560B0C" w:rsidRDefault="000348A3" w:rsidP="00C66801">
            <w:pPr>
              <w:rPr>
                <w:sz w:val="20"/>
              </w:rPr>
            </w:pPr>
            <w:r w:rsidRPr="00560B0C">
              <w:rPr>
                <w:sz w:val="20"/>
              </w:rPr>
              <w:t>53</w:t>
            </w:r>
          </w:p>
        </w:tc>
        <w:tc>
          <w:tcPr>
            <w:tcW w:w="630" w:type="dxa"/>
            <w:hideMark/>
            <w:tcPrChange w:id="215" w:author="Chunhui Zhu" w:date="2011-05-10T17:23:00Z">
              <w:tcPr>
                <w:tcW w:w="630" w:type="dxa"/>
                <w:hideMark/>
              </w:tcPr>
            </w:tcPrChange>
          </w:tcPr>
          <w:p w:rsidR="000348A3" w:rsidRPr="00560B0C" w:rsidRDefault="000348A3" w:rsidP="00C66801">
            <w:pPr>
              <w:rPr>
                <w:sz w:val="20"/>
              </w:rPr>
            </w:pPr>
            <w:r w:rsidRPr="00560B0C">
              <w:rPr>
                <w:sz w:val="20"/>
              </w:rPr>
              <w:t>48</w:t>
            </w:r>
          </w:p>
        </w:tc>
        <w:tc>
          <w:tcPr>
            <w:tcW w:w="1080" w:type="dxa"/>
            <w:hideMark/>
            <w:tcPrChange w:id="216" w:author="Chunhui Zhu" w:date="2011-05-10T17:23:00Z">
              <w:tcPr>
                <w:tcW w:w="1080" w:type="dxa"/>
                <w:hideMark/>
              </w:tcPr>
            </w:tcPrChange>
          </w:tcPr>
          <w:p w:rsidR="000348A3" w:rsidRPr="00560B0C" w:rsidRDefault="000348A3" w:rsidP="00C66801">
            <w:pPr>
              <w:rPr>
                <w:sz w:val="20"/>
              </w:rPr>
            </w:pPr>
            <w:r w:rsidRPr="00560B0C">
              <w:rPr>
                <w:sz w:val="20"/>
              </w:rPr>
              <w:t>TR</w:t>
            </w:r>
          </w:p>
        </w:tc>
        <w:tc>
          <w:tcPr>
            <w:tcW w:w="2160" w:type="dxa"/>
            <w:hideMark/>
            <w:tcPrChange w:id="217" w:author="Chunhui Zhu" w:date="2011-05-10T17:23:00Z">
              <w:tcPr>
                <w:tcW w:w="2160" w:type="dxa"/>
                <w:hideMark/>
              </w:tcPr>
            </w:tcPrChange>
          </w:tcPr>
          <w:p w:rsidR="000348A3" w:rsidRPr="00560B0C" w:rsidRDefault="000348A3" w:rsidP="00C66801">
            <w:pPr>
              <w:rPr>
                <w:sz w:val="20"/>
              </w:rPr>
            </w:pPr>
            <w:r w:rsidRPr="00560B0C">
              <w:rPr>
                <w:sz w:val="20"/>
              </w:rPr>
              <w:t xml:space="preserve">The following sentence was not clear since we have agreed that the transmission can be considered successful if one of the </w:t>
            </w:r>
            <w:proofErr w:type="spellStart"/>
            <w:r w:rsidRPr="00560B0C">
              <w:rPr>
                <w:sz w:val="20"/>
              </w:rPr>
              <w:t>PPDUs</w:t>
            </w:r>
            <w:proofErr w:type="spellEnd"/>
            <w:r w:rsidRPr="00560B0C">
              <w:rPr>
                <w:sz w:val="20"/>
              </w:rPr>
              <w:t xml:space="preserve"> in a MU-MIMO transmission is successful.</w:t>
            </w:r>
            <w:r w:rsidRPr="00560B0C">
              <w:rPr>
                <w:sz w:val="20"/>
              </w:rPr>
              <w:br/>
              <w:t xml:space="preserve">"All the </w:t>
            </w:r>
            <w:proofErr w:type="spellStart"/>
            <w:r w:rsidRPr="00560B0C">
              <w:rPr>
                <w:sz w:val="20"/>
              </w:rPr>
              <w:t>MPDUs</w:t>
            </w:r>
            <w:proofErr w:type="spellEnd"/>
            <w:r w:rsidRPr="00560B0C">
              <w:rPr>
                <w:sz w:val="20"/>
              </w:rPr>
              <w:t xml:space="preserve"> in the final PPDU or MU-MIMO PPDU transmission by the TXOP holder initiated during the TXOP for that AC </w:t>
            </w:r>
            <w:proofErr w:type="gramStart"/>
            <w:r w:rsidRPr="00560B0C">
              <w:rPr>
                <w:sz w:val="20"/>
              </w:rPr>
              <w:t>was</w:t>
            </w:r>
            <w:proofErr w:type="gramEnd"/>
            <w:r w:rsidRPr="00560B0C">
              <w:rPr>
                <w:sz w:val="20"/>
              </w:rPr>
              <w:t xml:space="preserve"> successful and the TXNAV timer has expired."</w:t>
            </w:r>
          </w:p>
        </w:tc>
        <w:tc>
          <w:tcPr>
            <w:tcW w:w="1350" w:type="dxa"/>
            <w:hideMark/>
            <w:tcPrChange w:id="218" w:author="Chunhui Zhu" w:date="2011-05-10T17:23:00Z">
              <w:tcPr>
                <w:tcW w:w="1800" w:type="dxa"/>
                <w:hideMark/>
              </w:tcPr>
            </w:tcPrChange>
          </w:tcPr>
          <w:p w:rsidR="000348A3" w:rsidRPr="00560B0C" w:rsidRDefault="000348A3" w:rsidP="00C66801">
            <w:pPr>
              <w:rPr>
                <w:sz w:val="20"/>
              </w:rPr>
            </w:pPr>
            <w:r w:rsidRPr="00560B0C">
              <w:rPr>
                <w:sz w:val="20"/>
              </w:rPr>
              <w:t>this needs group discussion</w:t>
            </w:r>
          </w:p>
        </w:tc>
        <w:tc>
          <w:tcPr>
            <w:tcW w:w="2268" w:type="dxa"/>
            <w:hideMark/>
            <w:tcPrChange w:id="219" w:author="Chunhui Zhu" w:date="2011-05-10T17:23:00Z">
              <w:tcPr>
                <w:tcW w:w="1818" w:type="dxa"/>
                <w:hideMark/>
              </w:tcPr>
            </w:tcPrChange>
          </w:tcPr>
          <w:p w:rsidR="000348A3" w:rsidRDefault="00E84AEF" w:rsidP="00C66801">
            <w:pPr>
              <w:rPr>
                <w:sz w:val="20"/>
              </w:rPr>
            </w:pPr>
            <w:r>
              <w:rPr>
                <w:sz w:val="20"/>
              </w:rPr>
              <w:t>WITHDRAWN</w:t>
            </w:r>
          </w:p>
          <w:p w:rsidR="00754C5E" w:rsidRDefault="00754C5E" w:rsidP="00C66801">
            <w:pPr>
              <w:rPr>
                <w:sz w:val="20"/>
              </w:rPr>
            </w:pPr>
          </w:p>
          <w:p w:rsidR="00754C5E" w:rsidRPr="00560B0C" w:rsidRDefault="00754C5E" w:rsidP="00C66801">
            <w:pPr>
              <w:rPr>
                <w:sz w:val="20"/>
              </w:rPr>
            </w:pPr>
          </w:p>
        </w:tc>
      </w:tr>
      <w:tr w:rsidR="000348A3" w:rsidRPr="00560B0C" w:rsidTr="00252C23">
        <w:trPr>
          <w:trHeight w:val="980"/>
          <w:trPrChange w:id="220" w:author="Chunhui Zhu" w:date="2011-05-10T17:23:00Z">
            <w:trPr>
              <w:trHeight w:val="980"/>
            </w:trPr>
          </w:trPrChange>
        </w:trPr>
        <w:tc>
          <w:tcPr>
            <w:tcW w:w="648" w:type="dxa"/>
            <w:tcBorders>
              <w:bottom w:val="single" w:sz="4" w:space="0" w:color="auto"/>
            </w:tcBorders>
            <w:shd w:val="clear" w:color="auto" w:fill="auto"/>
            <w:hideMark/>
            <w:tcPrChange w:id="221" w:author="Chunhui Zhu" w:date="2011-05-10T17:23:00Z">
              <w:tcPr>
                <w:tcW w:w="648" w:type="dxa"/>
                <w:shd w:val="clear" w:color="auto" w:fill="auto"/>
                <w:hideMark/>
              </w:tcPr>
            </w:tcPrChange>
          </w:tcPr>
          <w:p w:rsidR="000348A3" w:rsidRPr="00560B0C" w:rsidRDefault="000348A3" w:rsidP="00C66801">
            <w:pPr>
              <w:rPr>
                <w:sz w:val="20"/>
              </w:rPr>
            </w:pPr>
            <w:r w:rsidRPr="00560B0C">
              <w:rPr>
                <w:sz w:val="20"/>
              </w:rPr>
              <w:t>1595</w:t>
            </w:r>
          </w:p>
        </w:tc>
        <w:tc>
          <w:tcPr>
            <w:tcW w:w="810" w:type="dxa"/>
            <w:tcBorders>
              <w:bottom w:val="single" w:sz="4" w:space="0" w:color="auto"/>
            </w:tcBorders>
            <w:hideMark/>
            <w:tcPrChange w:id="222" w:author="Chunhui Zhu" w:date="2011-05-10T17:23:00Z">
              <w:tcPr>
                <w:tcW w:w="810" w:type="dxa"/>
                <w:hideMark/>
              </w:tcPr>
            </w:tcPrChange>
          </w:tcPr>
          <w:p w:rsidR="000348A3" w:rsidRPr="00560B0C" w:rsidRDefault="000348A3" w:rsidP="00C66801">
            <w:pPr>
              <w:rPr>
                <w:sz w:val="20"/>
              </w:rPr>
            </w:pPr>
            <w:r w:rsidRPr="00560B0C">
              <w:rPr>
                <w:sz w:val="20"/>
              </w:rPr>
              <w:t>6.0.0.1</w:t>
            </w:r>
          </w:p>
        </w:tc>
        <w:tc>
          <w:tcPr>
            <w:tcW w:w="630" w:type="dxa"/>
            <w:tcBorders>
              <w:bottom w:val="single" w:sz="4" w:space="0" w:color="auto"/>
            </w:tcBorders>
            <w:hideMark/>
            <w:tcPrChange w:id="223" w:author="Chunhui Zhu" w:date="2011-05-10T17:23:00Z">
              <w:tcPr>
                <w:tcW w:w="630" w:type="dxa"/>
                <w:hideMark/>
              </w:tcPr>
            </w:tcPrChange>
          </w:tcPr>
          <w:p w:rsidR="000348A3" w:rsidRPr="00560B0C" w:rsidRDefault="000348A3" w:rsidP="00C66801">
            <w:pPr>
              <w:rPr>
                <w:sz w:val="20"/>
              </w:rPr>
            </w:pPr>
            <w:r w:rsidRPr="00560B0C">
              <w:rPr>
                <w:sz w:val="20"/>
              </w:rPr>
              <w:t>53</w:t>
            </w:r>
          </w:p>
        </w:tc>
        <w:tc>
          <w:tcPr>
            <w:tcW w:w="630" w:type="dxa"/>
            <w:tcBorders>
              <w:bottom w:val="single" w:sz="4" w:space="0" w:color="auto"/>
            </w:tcBorders>
            <w:hideMark/>
            <w:tcPrChange w:id="224" w:author="Chunhui Zhu" w:date="2011-05-10T17:23:00Z">
              <w:tcPr>
                <w:tcW w:w="630" w:type="dxa"/>
                <w:hideMark/>
              </w:tcPr>
            </w:tcPrChange>
          </w:tcPr>
          <w:p w:rsidR="000348A3" w:rsidRPr="00560B0C" w:rsidRDefault="000348A3" w:rsidP="00C66801">
            <w:pPr>
              <w:rPr>
                <w:sz w:val="20"/>
              </w:rPr>
            </w:pPr>
            <w:r w:rsidRPr="00560B0C">
              <w:rPr>
                <w:sz w:val="20"/>
              </w:rPr>
              <w:t>60</w:t>
            </w:r>
          </w:p>
        </w:tc>
        <w:tc>
          <w:tcPr>
            <w:tcW w:w="1080" w:type="dxa"/>
            <w:tcBorders>
              <w:bottom w:val="single" w:sz="4" w:space="0" w:color="auto"/>
            </w:tcBorders>
            <w:hideMark/>
            <w:tcPrChange w:id="225" w:author="Chunhui Zhu" w:date="2011-05-10T17:23:00Z">
              <w:tcPr>
                <w:tcW w:w="1080" w:type="dxa"/>
                <w:hideMark/>
              </w:tcPr>
            </w:tcPrChange>
          </w:tcPr>
          <w:p w:rsidR="000348A3" w:rsidRPr="00560B0C" w:rsidRDefault="000348A3" w:rsidP="00C66801">
            <w:pPr>
              <w:rPr>
                <w:sz w:val="20"/>
              </w:rPr>
            </w:pPr>
            <w:r w:rsidRPr="00560B0C">
              <w:rPr>
                <w:sz w:val="20"/>
              </w:rPr>
              <w:t>TR</w:t>
            </w:r>
          </w:p>
        </w:tc>
        <w:tc>
          <w:tcPr>
            <w:tcW w:w="2160" w:type="dxa"/>
            <w:tcBorders>
              <w:bottom w:val="single" w:sz="4" w:space="0" w:color="auto"/>
            </w:tcBorders>
            <w:hideMark/>
            <w:tcPrChange w:id="226" w:author="Chunhui Zhu" w:date="2011-05-10T17:23:00Z">
              <w:tcPr>
                <w:tcW w:w="2160" w:type="dxa"/>
                <w:hideMark/>
              </w:tcPr>
            </w:tcPrChange>
          </w:tcPr>
          <w:p w:rsidR="000348A3" w:rsidRPr="00560B0C" w:rsidRDefault="000348A3" w:rsidP="00C66801">
            <w:pPr>
              <w:rPr>
                <w:sz w:val="20"/>
              </w:rPr>
            </w:pPr>
            <w:r w:rsidRPr="00560B0C">
              <w:rPr>
                <w:sz w:val="20"/>
              </w:rPr>
              <w:t xml:space="preserve">The sentence is not very clear. Suggest adding "that counts down to zero" after "the </w:t>
            </w:r>
            <w:proofErr w:type="spellStart"/>
            <w:r w:rsidRPr="00560B0C">
              <w:rPr>
                <w:sz w:val="20"/>
              </w:rPr>
              <w:t>backoff</w:t>
            </w:r>
            <w:proofErr w:type="spellEnd"/>
            <w:r w:rsidRPr="00560B0C">
              <w:rPr>
                <w:sz w:val="20"/>
              </w:rPr>
              <w:t xml:space="preserve"> counter".</w:t>
            </w:r>
          </w:p>
        </w:tc>
        <w:tc>
          <w:tcPr>
            <w:tcW w:w="1350" w:type="dxa"/>
            <w:tcBorders>
              <w:bottom w:val="single" w:sz="4" w:space="0" w:color="auto"/>
            </w:tcBorders>
            <w:hideMark/>
            <w:tcPrChange w:id="227" w:author="Chunhui Zhu" w:date="2011-05-10T17:23:00Z">
              <w:tcPr>
                <w:tcW w:w="1800" w:type="dxa"/>
                <w:hideMark/>
              </w:tcPr>
            </w:tcPrChange>
          </w:tcPr>
          <w:p w:rsidR="000348A3" w:rsidRPr="00560B0C" w:rsidRDefault="000348A3" w:rsidP="00C66801">
            <w:pPr>
              <w:rPr>
                <w:sz w:val="20"/>
              </w:rPr>
            </w:pPr>
            <w:r w:rsidRPr="00560B0C">
              <w:rPr>
                <w:sz w:val="20"/>
              </w:rPr>
              <w:t>change accordingly</w:t>
            </w:r>
          </w:p>
        </w:tc>
        <w:tc>
          <w:tcPr>
            <w:tcW w:w="2268" w:type="dxa"/>
            <w:tcBorders>
              <w:bottom w:val="single" w:sz="4" w:space="0" w:color="auto"/>
            </w:tcBorders>
            <w:hideMark/>
            <w:tcPrChange w:id="228" w:author="Chunhui Zhu" w:date="2011-05-10T17:23:00Z">
              <w:tcPr>
                <w:tcW w:w="1818" w:type="dxa"/>
                <w:hideMark/>
              </w:tcPr>
            </w:tcPrChange>
          </w:tcPr>
          <w:p w:rsidR="00F83CA5" w:rsidRDefault="00E84AEF" w:rsidP="00E84AEF">
            <w:pPr>
              <w:autoSpaceDE w:val="0"/>
              <w:autoSpaceDN w:val="0"/>
              <w:adjustRightInd w:val="0"/>
              <w:rPr>
                <w:sz w:val="20"/>
              </w:rPr>
            </w:pPr>
            <w:r>
              <w:rPr>
                <w:sz w:val="20"/>
              </w:rPr>
              <w:t>WITHDRAWN</w:t>
            </w:r>
          </w:p>
          <w:p w:rsidR="00E84AEF" w:rsidRDefault="00E84AEF" w:rsidP="00E84AEF">
            <w:pPr>
              <w:autoSpaceDE w:val="0"/>
              <w:autoSpaceDN w:val="0"/>
              <w:adjustRightInd w:val="0"/>
              <w:rPr>
                <w:sz w:val="20"/>
              </w:rPr>
            </w:pPr>
          </w:p>
          <w:p w:rsidR="00E84AEF" w:rsidRPr="00560B0C" w:rsidRDefault="00E84AEF" w:rsidP="00E84AEF">
            <w:pPr>
              <w:autoSpaceDE w:val="0"/>
              <w:autoSpaceDN w:val="0"/>
              <w:adjustRightInd w:val="0"/>
              <w:rPr>
                <w:sz w:val="20"/>
              </w:rPr>
            </w:pPr>
            <w:r>
              <w:rPr>
                <w:sz w:val="20"/>
              </w:rPr>
              <w:t>But is this sentence really necessary?</w:t>
            </w:r>
          </w:p>
        </w:tc>
      </w:tr>
      <w:tr w:rsidR="00252C23" w:rsidRPr="00560B0C" w:rsidTr="00252C23">
        <w:trPr>
          <w:trHeight w:val="278"/>
          <w:ins w:id="229" w:author="Chunhui Zhu" w:date="2011-05-10T17:19:00Z"/>
          <w:trPrChange w:id="230" w:author="Chunhui Zhu" w:date="2011-05-10T17:23:00Z">
            <w:trPr>
              <w:trHeight w:val="980"/>
            </w:trPr>
          </w:trPrChange>
        </w:trPr>
        <w:tc>
          <w:tcPr>
            <w:tcW w:w="648" w:type="dxa"/>
            <w:shd w:val="clear" w:color="auto" w:fill="auto"/>
            <w:hideMark/>
            <w:tcPrChange w:id="231" w:author="Chunhui Zhu" w:date="2011-05-10T17:23:00Z">
              <w:tcPr>
                <w:tcW w:w="648" w:type="dxa"/>
                <w:shd w:val="clear" w:color="auto" w:fill="auto"/>
                <w:hideMark/>
              </w:tcPr>
            </w:tcPrChange>
          </w:tcPr>
          <w:p w:rsidR="00252C23" w:rsidRPr="00252C23" w:rsidRDefault="00252C23" w:rsidP="00C66801">
            <w:pPr>
              <w:rPr>
                <w:ins w:id="232" w:author="Chunhui Zhu" w:date="2011-05-10T17:19:00Z"/>
                <w:sz w:val="20"/>
              </w:rPr>
            </w:pPr>
            <w:ins w:id="233" w:author="Chunhui Zhu" w:date="2011-05-10T17:19:00Z">
              <w:r w:rsidRPr="00252C23">
                <w:rPr>
                  <w:sz w:val="20"/>
                </w:rPr>
                <w:t>1286</w:t>
              </w:r>
            </w:ins>
          </w:p>
        </w:tc>
        <w:tc>
          <w:tcPr>
            <w:tcW w:w="810" w:type="dxa"/>
            <w:hideMark/>
            <w:tcPrChange w:id="234" w:author="Chunhui Zhu" w:date="2011-05-10T17:23:00Z">
              <w:tcPr>
                <w:tcW w:w="810" w:type="dxa"/>
                <w:hideMark/>
              </w:tcPr>
            </w:tcPrChange>
          </w:tcPr>
          <w:p w:rsidR="00252C23" w:rsidRPr="00252C23" w:rsidRDefault="00252C23" w:rsidP="00C66801">
            <w:pPr>
              <w:rPr>
                <w:ins w:id="235" w:author="Chunhui Zhu" w:date="2011-05-10T17:19:00Z"/>
                <w:sz w:val="20"/>
              </w:rPr>
            </w:pPr>
            <w:ins w:id="236" w:author="Chunhui Zhu" w:date="2011-05-10T17:19:00Z">
              <w:r w:rsidRPr="00252C23">
                <w:rPr>
                  <w:color w:val="000000"/>
                  <w:sz w:val="20"/>
                  <w:rPrChange w:id="237" w:author="Chunhui Zhu" w:date="2011-05-10T17:19:00Z">
                    <w:rPr>
                      <w:color w:val="000000"/>
                      <w:szCs w:val="22"/>
                    </w:rPr>
                  </w:rPrChange>
                </w:rPr>
                <w:t>6.0.0.1</w:t>
              </w:r>
            </w:ins>
          </w:p>
        </w:tc>
        <w:tc>
          <w:tcPr>
            <w:tcW w:w="630" w:type="dxa"/>
            <w:hideMark/>
            <w:tcPrChange w:id="238" w:author="Chunhui Zhu" w:date="2011-05-10T17:23:00Z">
              <w:tcPr>
                <w:tcW w:w="630" w:type="dxa"/>
                <w:hideMark/>
              </w:tcPr>
            </w:tcPrChange>
          </w:tcPr>
          <w:p w:rsidR="00252C23" w:rsidRPr="00252C23" w:rsidRDefault="00252C23" w:rsidP="00C66801">
            <w:pPr>
              <w:rPr>
                <w:ins w:id="239" w:author="Chunhui Zhu" w:date="2011-05-10T17:19:00Z"/>
                <w:sz w:val="20"/>
              </w:rPr>
            </w:pPr>
            <w:ins w:id="240" w:author="Chunhui Zhu" w:date="2011-05-10T17:19:00Z">
              <w:r w:rsidRPr="00252C23">
                <w:rPr>
                  <w:color w:val="000000"/>
                  <w:sz w:val="20"/>
                  <w:rPrChange w:id="241" w:author="Chunhui Zhu" w:date="2011-05-10T17:19:00Z">
                    <w:rPr>
                      <w:color w:val="000000"/>
                      <w:szCs w:val="22"/>
                    </w:rPr>
                  </w:rPrChange>
                </w:rPr>
                <w:t>53</w:t>
              </w:r>
            </w:ins>
          </w:p>
        </w:tc>
        <w:tc>
          <w:tcPr>
            <w:tcW w:w="630" w:type="dxa"/>
            <w:hideMark/>
            <w:tcPrChange w:id="242" w:author="Chunhui Zhu" w:date="2011-05-10T17:23:00Z">
              <w:tcPr>
                <w:tcW w:w="630" w:type="dxa"/>
                <w:hideMark/>
              </w:tcPr>
            </w:tcPrChange>
          </w:tcPr>
          <w:p w:rsidR="00252C23" w:rsidRPr="00252C23" w:rsidRDefault="00252C23" w:rsidP="00C66801">
            <w:pPr>
              <w:rPr>
                <w:ins w:id="243" w:author="Chunhui Zhu" w:date="2011-05-10T17:19:00Z"/>
                <w:sz w:val="20"/>
              </w:rPr>
            </w:pPr>
            <w:ins w:id="244" w:author="Chunhui Zhu" w:date="2011-05-10T17:19:00Z">
              <w:r w:rsidRPr="00252C23">
                <w:rPr>
                  <w:color w:val="000000"/>
                  <w:sz w:val="20"/>
                  <w:rPrChange w:id="245" w:author="Chunhui Zhu" w:date="2011-05-10T17:19:00Z">
                    <w:rPr>
                      <w:color w:val="000000"/>
                      <w:szCs w:val="22"/>
                    </w:rPr>
                  </w:rPrChange>
                </w:rPr>
                <w:t>61</w:t>
              </w:r>
            </w:ins>
          </w:p>
        </w:tc>
        <w:tc>
          <w:tcPr>
            <w:tcW w:w="1080" w:type="dxa"/>
            <w:hideMark/>
            <w:tcPrChange w:id="246" w:author="Chunhui Zhu" w:date="2011-05-10T17:23:00Z">
              <w:tcPr>
                <w:tcW w:w="1080" w:type="dxa"/>
                <w:hideMark/>
              </w:tcPr>
            </w:tcPrChange>
          </w:tcPr>
          <w:p w:rsidR="00252C23" w:rsidRPr="00252C23" w:rsidRDefault="00252C23" w:rsidP="00C66801">
            <w:pPr>
              <w:rPr>
                <w:ins w:id="247" w:author="Chunhui Zhu" w:date="2011-05-10T17:19:00Z"/>
                <w:sz w:val="20"/>
              </w:rPr>
            </w:pPr>
            <w:ins w:id="248" w:author="Chunhui Zhu" w:date="2011-05-10T17:19:00Z">
              <w:r w:rsidRPr="00252C23">
                <w:rPr>
                  <w:color w:val="000000"/>
                  <w:sz w:val="20"/>
                  <w:rPrChange w:id="249" w:author="Chunhui Zhu" w:date="2011-05-10T17:19:00Z">
                    <w:rPr>
                      <w:color w:val="000000"/>
                      <w:szCs w:val="22"/>
                    </w:rPr>
                  </w:rPrChange>
                </w:rPr>
                <w:t>TR</w:t>
              </w:r>
            </w:ins>
          </w:p>
        </w:tc>
        <w:tc>
          <w:tcPr>
            <w:tcW w:w="2160" w:type="dxa"/>
            <w:hideMark/>
            <w:tcPrChange w:id="250" w:author="Chunhui Zhu" w:date="2011-05-10T17:23:00Z">
              <w:tcPr>
                <w:tcW w:w="2160" w:type="dxa"/>
                <w:hideMark/>
              </w:tcPr>
            </w:tcPrChange>
          </w:tcPr>
          <w:p w:rsidR="00252C23" w:rsidRPr="00252C23" w:rsidRDefault="00252C23" w:rsidP="00C66801">
            <w:pPr>
              <w:rPr>
                <w:ins w:id="251" w:author="Chunhui Zhu" w:date="2011-05-10T17:19:00Z"/>
                <w:sz w:val="20"/>
              </w:rPr>
            </w:pPr>
            <w:proofErr w:type="gramStart"/>
            <w:ins w:id="252" w:author="Chunhui Zhu" w:date="2011-05-10T17:19:00Z">
              <w:r w:rsidRPr="00252C23">
                <w:rPr>
                  <w:color w:val="000000"/>
                  <w:sz w:val="20"/>
                  <w:rPrChange w:id="253" w:author="Chunhui Zhu" w:date="2011-05-10T17:19:00Z">
                    <w:rPr>
                      <w:color w:val="000000"/>
                      <w:szCs w:val="22"/>
                    </w:rPr>
                  </w:rPrChange>
                </w:rPr>
                <w:t>are</w:t>
              </w:r>
              <w:proofErr w:type="gramEnd"/>
              <w:r w:rsidRPr="00252C23">
                <w:rPr>
                  <w:color w:val="000000"/>
                  <w:sz w:val="20"/>
                  <w:rPrChange w:id="254" w:author="Chunhui Zhu" w:date="2011-05-10T17:19:00Z">
                    <w:rPr>
                      <w:color w:val="000000"/>
                      <w:szCs w:val="22"/>
                    </w:rPr>
                  </w:rPrChange>
                </w:rPr>
                <w:t xml:space="preserve"> we missing an e) ?</w:t>
              </w:r>
            </w:ins>
          </w:p>
        </w:tc>
        <w:tc>
          <w:tcPr>
            <w:tcW w:w="1350" w:type="dxa"/>
            <w:hideMark/>
            <w:tcPrChange w:id="255" w:author="Chunhui Zhu" w:date="2011-05-10T17:23:00Z">
              <w:tcPr>
                <w:tcW w:w="1800" w:type="dxa"/>
                <w:hideMark/>
              </w:tcPr>
            </w:tcPrChange>
          </w:tcPr>
          <w:p w:rsidR="00252C23" w:rsidRPr="00252C23" w:rsidRDefault="00252C23" w:rsidP="00C66801">
            <w:pPr>
              <w:rPr>
                <w:ins w:id="256" w:author="Chunhui Zhu" w:date="2011-05-10T17:19:00Z"/>
                <w:sz w:val="20"/>
              </w:rPr>
            </w:pPr>
            <w:ins w:id="257" w:author="Chunhui Zhu" w:date="2011-05-10T17:19:00Z">
              <w:r w:rsidRPr="00252C23">
                <w:rPr>
                  <w:color w:val="000000"/>
                  <w:sz w:val="20"/>
                  <w:rPrChange w:id="258" w:author="Chunhui Zhu" w:date="2011-05-10T17:19:00Z">
                    <w:rPr>
                      <w:color w:val="000000"/>
                      <w:szCs w:val="22"/>
                    </w:rPr>
                  </w:rPrChange>
                </w:rPr>
                <w:t>add one</w:t>
              </w:r>
            </w:ins>
          </w:p>
        </w:tc>
        <w:tc>
          <w:tcPr>
            <w:tcW w:w="2268" w:type="dxa"/>
            <w:hideMark/>
            <w:tcPrChange w:id="259" w:author="Chunhui Zhu" w:date="2011-05-10T17:23:00Z">
              <w:tcPr>
                <w:tcW w:w="1818" w:type="dxa"/>
                <w:hideMark/>
              </w:tcPr>
            </w:tcPrChange>
          </w:tcPr>
          <w:p w:rsidR="00252C23" w:rsidRDefault="00252C23" w:rsidP="00E84AEF">
            <w:pPr>
              <w:autoSpaceDE w:val="0"/>
              <w:autoSpaceDN w:val="0"/>
              <w:adjustRightInd w:val="0"/>
              <w:rPr>
                <w:ins w:id="260" w:author="Chunhui Zhu" w:date="2011-05-10T17:20:00Z"/>
                <w:color w:val="000000"/>
                <w:sz w:val="20"/>
              </w:rPr>
            </w:pPr>
            <w:ins w:id="261" w:author="Chunhui Zhu" w:date="2011-05-10T17:20:00Z">
              <w:r>
                <w:rPr>
                  <w:color w:val="000000"/>
                  <w:sz w:val="20"/>
                </w:rPr>
                <w:t>DISAGREE</w:t>
              </w:r>
            </w:ins>
          </w:p>
          <w:p w:rsidR="003B7033" w:rsidRDefault="003B7033" w:rsidP="00E84AEF">
            <w:pPr>
              <w:autoSpaceDE w:val="0"/>
              <w:autoSpaceDN w:val="0"/>
              <w:adjustRightInd w:val="0"/>
              <w:rPr>
                <w:ins w:id="262" w:author="Chunhui Zhu" w:date="2011-05-10T21:40:00Z"/>
                <w:color w:val="000000"/>
                <w:sz w:val="20"/>
              </w:rPr>
            </w:pPr>
          </w:p>
          <w:p w:rsidR="00252C23" w:rsidRPr="00252C23" w:rsidRDefault="00252C23" w:rsidP="00E84AEF">
            <w:pPr>
              <w:autoSpaceDE w:val="0"/>
              <w:autoSpaceDN w:val="0"/>
              <w:adjustRightInd w:val="0"/>
              <w:rPr>
                <w:ins w:id="263" w:author="Chunhui Zhu" w:date="2011-05-10T17:19:00Z"/>
                <w:sz w:val="20"/>
              </w:rPr>
            </w:pPr>
            <w:ins w:id="264" w:author="Chunhui Zhu" w:date="2011-05-10T17:19:00Z">
              <w:r w:rsidRPr="00252C23">
                <w:rPr>
                  <w:color w:val="000000"/>
                  <w:sz w:val="20"/>
                  <w:rPrChange w:id="265" w:author="Chunhui Zhu" w:date="2011-05-10T17:19:00Z">
                    <w:rPr>
                      <w:color w:val="000000"/>
                      <w:szCs w:val="22"/>
                    </w:rPr>
                  </w:rPrChange>
                </w:rPr>
                <w:t xml:space="preserve">This </w:t>
              </w:r>
            </w:ins>
            <w:ins w:id="266" w:author="Chunhui Zhu" w:date="2011-05-10T17:20:00Z">
              <w:r>
                <w:rPr>
                  <w:color w:val="000000"/>
                  <w:sz w:val="20"/>
                </w:rPr>
                <w:t>sentence is considered meaningless and the group decided to remove the sentence.</w:t>
              </w:r>
            </w:ins>
          </w:p>
        </w:tc>
      </w:tr>
    </w:tbl>
    <w:p w:rsidR="00754C5E" w:rsidRDefault="00754C5E" w:rsidP="005A6C7C"/>
    <w:p w:rsidR="00754C5E" w:rsidRDefault="00754C5E" w:rsidP="00754C5E">
      <w:pPr>
        <w:rPr>
          <w:b/>
          <w:highlight w:val="yellow"/>
        </w:rPr>
      </w:pPr>
    </w:p>
    <w:p w:rsidR="00754C5E" w:rsidRDefault="00754C5E" w:rsidP="00754C5E">
      <w:proofErr w:type="spellStart"/>
      <w:r w:rsidRPr="00FD3956">
        <w:rPr>
          <w:b/>
          <w:highlight w:val="yellow"/>
        </w:rPr>
        <w:t>TGac</w:t>
      </w:r>
      <w:proofErr w:type="spellEnd"/>
      <w:r w:rsidRPr="00FD3956">
        <w:rPr>
          <w:b/>
          <w:highlight w:val="yellow"/>
        </w:rPr>
        <w:t xml:space="preserve"> editor: modify D0.</w:t>
      </w:r>
      <w:r>
        <w:rPr>
          <w:b/>
          <w:highlight w:val="yellow"/>
        </w:rPr>
        <w:t>1</w:t>
      </w:r>
      <w:r w:rsidRPr="00FD3956">
        <w:rPr>
          <w:b/>
          <w:highlight w:val="yellow"/>
        </w:rPr>
        <w:t xml:space="preserve"> P</w:t>
      </w:r>
      <w:r>
        <w:rPr>
          <w:b/>
          <w:highlight w:val="yellow"/>
        </w:rPr>
        <w:t xml:space="preserve">53, </w:t>
      </w:r>
      <w:r w:rsidRPr="00FD3956">
        <w:rPr>
          <w:b/>
          <w:highlight w:val="yellow"/>
        </w:rPr>
        <w:t>L</w:t>
      </w:r>
      <w:r>
        <w:rPr>
          <w:b/>
          <w:highlight w:val="yellow"/>
        </w:rPr>
        <w:t>48-L65</w:t>
      </w:r>
      <w:r w:rsidRPr="00FD3956">
        <w:rPr>
          <w:b/>
          <w:highlight w:val="yellow"/>
        </w:rPr>
        <w:t>, as follows</w:t>
      </w:r>
      <w:r w:rsidRPr="00465AAF">
        <w:t xml:space="preserve"> </w:t>
      </w:r>
    </w:p>
    <w:p w:rsidR="00754C5E" w:rsidRDefault="00754C5E" w:rsidP="005A6C7C"/>
    <w:p w:rsidR="00754C5E" w:rsidRDefault="00754C5E" w:rsidP="00C2498E">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lastRenderedPageBreak/>
        <w:t xml:space="preserve">b) All the MPDUs in the final PPDU </w:t>
      </w:r>
      <w:del w:id="267" w:author="Chunhui Zhu" w:date="2011-04-27T11:08:00Z">
        <w:r w:rsidDel="00E84AEF">
          <w:rPr>
            <w:rFonts w:ascii="TimesNewRoman" w:hAnsi="TimesNewRoman" w:cs="TimesNewRoman"/>
            <w:sz w:val="20"/>
            <w:lang w:val="en-US"/>
          </w:rPr>
          <w:delText xml:space="preserve">or MU-MIMO PPDU </w:delText>
        </w:r>
      </w:del>
      <w:r>
        <w:rPr>
          <w:rFonts w:ascii="TimesNewRoman" w:hAnsi="TimesNewRoman" w:cs="TimesNewRoman"/>
          <w:sz w:val="20"/>
          <w:lang w:val="en-US"/>
        </w:rPr>
        <w:t>transmission by the TXOP holder initiated during the TXOP for that AC was successful and the TXNAV timer has expired.</w:t>
      </w:r>
    </w:p>
    <w:p w:rsidR="00754C5E" w:rsidRDefault="00754C5E" w:rsidP="00C2498E">
      <w:pPr>
        <w:autoSpaceDE w:val="0"/>
        <w:autoSpaceDN w:val="0"/>
        <w:adjustRightInd w:val="0"/>
        <w:jc w:val="both"/>
        <w:rPr>
          <w:rFonts w:ascii="TimesNewRoman" w:hAnsi="TimesNewRoman" w:cs="TimesNewRoman"/>
          <w:sz w:val="20"/>
          <w:lang w:val="en-US"/>
        </w:rPr>
      </w:pPr>
    </w:p>
    <w:p w:rsidR="00754C5E" w:rsidRDefault="00754C5E" w:rsidP="00C2498E">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c) The expected immediate response to the initial frame of a TXOP of that AC is not received,</w:t>
      </w:r>
    </w:p>
    <w:p w:rsidR="00754C5E" w:rsidRDefault="00754C5E" w:rsidP="00C2498E">
      <w:pPr>
        <w:autoSpaceDE w:val="0"/>
        <w:autoSpaceDN w:val="0"/>
        <w:adjustRightInd w:val="0"/>
        <w:jc w:val="both"/>
        <w:rPr>
          <w:rFonts w:ascii="TimesNewRoman" w:hAnsi="TimesNewRoman" w:cs="TimesNewRoman"/>
          <w:sz w:val="20"/>
          <w:lang w:val="en-US"/>
        </w:rPr>
      </w:pPr>
    </w:p>
    <w:p w:rsidR="00754C5E" w:rsidRDefault="00754C5E" w:rsidP="00C2498E">
      <w:pPr>
        <w:autoSpaceDE w:val="0"/>
        <w:autoSpaceDN w:val="0"/>
        <w:adjustRightInd w:val="0"/>
        <w:jc w:val="both"/>
        <w:rPr>
          <w:rFonts w:ascii="TimesNewRoman" w:hAnsi="TimesNewRoman" w:cs="TimesNewRoman"/>
          <w:szCs w:val="22"/>
          <w:lang w:val="en-US"/>
        </w:rPr>
      </w:pPr>
      <w:r>
        <w:rPr>
          <w:rFonts w:ascii="TimesNewRoman" w:hAnsi="TimesNewRoman" w:cs="TimesNewRoman"/>
          <w:sz w:val="20"/>
          <w:lang w:val="en-US"/>
        </w:rPr>
        <w:t xml:space="preserve">d) The transmission attempt collides internally with another EDCAF of an AC that has higher priority, </w:t>
      </w:r>
      <w:r>
        <w:rPr>
          <w:rFonts w:ascii="TimesNewRoman" w:hAnsi="TimesNewRoman" w:cs="TimesNewRoman"/>
          <w:szCs w:val="22"/>
          <w:lang w:val="en-US"/>
        </w:rPr>
        <w:t>that is, two or more EDCAFs in the same STA are granted a TXOP at the same time.</w:t>
      </w:r>
    </w:p>
    <w:p w:rsidR="00754C5E" w:rsidRDefault="00754C5E" w:rsidP="00C2498E">
      <w:pPr>
        <w:autoSpaceDE w:val="0"/>
        <w:autoSpaceDN w:val="0"/>
        <w:adjustRightInd w:val="0"/>
        <w:jc w:val="both"/>
        <w:rPr>
          <w:rFonts w:ascii="TimesNewRoman" w:hAnsi="TimesNewRoman" w:cs="TimesNewRoman"/>
          <w:sz w:val="20"/>
          <w:lang w:val="en-US"/>
        </w:rPr>
      </w:pPr>
    </w:p>
    <w:p w:rsidR="00754C5E" w:rsidDel="00252C23" w:rsidRDefault="00754C5E" w:rsidP="00C2498E">
      <w:pPr>
        <w:autoSpaceDE w:val="0"/>
        <w:autoSpaceDN w:val="0"/>
        <w:adjustRightInd w:val="0"/>
        <w:jc w:val="both"/>
        <w:rPr>
          <w:del w:id="268" w:author="Chunhui Zhu" w:date="2011-05-10T17:21:00Z"/>
          <w:rFonts w:ascii="TimesNewRoman" w:hAnsi="TimesNewRoman" w:cs="TimesNewRoman"/>
          <w:sz w:val="20"/>
          <w:lang w:val="en-US"/>
        </w:rPr>
      </w:pPr>
      <w:del w:id="269" w:author="Chunhui Zhu" w:date="2011-05-10T17:21:00Z">
        <w:r w:rsidDel="00252C23">
          <w:rPr>
            <w:rFonts w:ascii="TimesNewRoman" w:hAnsi="TimesNewRoman" w:cs="TimesNewRoman"/>
            <w:sz w:val="20"/>
            <w:lang w:val="en-US"/>
          </w:rPr>
          <w:delText>A TXOP that was initiated in response to the backoff counter for the EDCAF of an AC is a TXOP of that AC.</w:delText>
        </w:r>
      </w:del>
    </w:p>
    <w:p w:rsidR="00754C5E" w:rsidRDefault="00754C5E" w:rsidP="00C2498E">
      <w:pPr>
        <w:autoSpaceDE w:val="0"/>
        <w:autoSpaceDN w:val="0"/>
        <w:adjustRightInd w:val="0"/>
        <w:jc w:val="both"/>
        <w:rPr>
          <w:rFonts w:ascii="TimesNewRoman" w:hAnsi="TimesNewRoman" w:cs="TimesNewRoman"/>
          <w:sz w:val="20"/>
          <w:lang w:val="en-US"/>
        </w:rPr>
      </w:pPr>
    </w:p>
    <w:p w:rsidR="00754C5E" w:rsidRDefault="00754C5E" w:rsidP="00C2498E">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In addition, the </w:t>
      </w:r>
      <w:proofErr w:type="spellStart"/>
      <w:r>
        <w:rPr>
          <w:rFonts w:ascii="TimesNewRoman" w:hAnsi="TimesNewRoman" w:cs="TimesNewRoman"/>
          <w:sz w:val="20"/>
          <w:lang w:val="en-US"/>
        </w:rPr>
        <w:t>backoff</w:t>
      </w:r>
      <w:proofErr w:type="spellEnd"/>
      <w:r>
        <w:rPr>
          <w:rFonts w:ascii="TimesNewRoman" w:hAnsi="TimesNewRoman" w:cs="TimesNewRoman"/>
          <w:sz w:val="20"/>
          <w:lang w:val="en-US"/>
        </w:rPr>
        <w:t xml:space="preserve"> procedure may be invoked for an EDCAF when the transmission of one or more MPDUs in a non-initial PPDU </w:t>
      </w:r>
      <w:del w:id="270" w:author="Chunhui Zhu" w:date="2011-04-27T11:08:00Z">
        <w:r w:rsidDel="00E84AEF">
          <w:rPr>
            <w:rFonts w:ascii="TimesNewRoman" w:hAnsi="TimesNewRoman" w:cs="TimesNewRoman"/>
            <w:sz w:val="20"/>
            <w:lang w:val="en-US"/>
          </w:rPr>
          <w:delText xml:space="preserve">or MU-MIMO PPDU </w:delText>
        </w:r>
      </w:del>
      <w:r>
        <w:rPr>
          <w:rFonts w:ascii="TimesNewRoman" w:hAnsi="TimesNewRoman" w:cs="TimesNewRoman"/>
          <w:sz w:val="20"/>
          <w:lang w:val="en-US"/>
        </w:rPr>
        <w:t>by the TXOP holder fails.</w:t>
      </w:r>
    </w:p>
    <w:p w:rsidR="00CA09B2" w:rsidRDefault="00CA09B2" w:rsidP="005A6C7C">
      <w:r w:rsidRPr="00465AAF">
        <w:br w:type="page"/>
      </w:r>
    </w:p>
    <w:tbl>
      <w:tblPr>
        <w:tblStyle w:val="TableGrid"/>
        <w:tblW w:w="0" w:type="auto"/>
        <w:tblLayout w:type="fixed"/>
        <w:tblLook w:val="04A0"/>
        <w:tblPrChange w:id="271" w:author="Chunhui Zhu" w:date="2011-05-10T17:14:00Z">
          <w:tblPr>
            <w:tblStyle w:val="TableGrid"/>
            <w:tblW w:w="0" w:type="auto"/>
            <w:tblLayout w:type="fixed"/>
            <w:tblLook w:val="04A0"/>
          </w:tblPr>
        </w:tblPrChange>
      </w:tblPr>
      <w:tblGrid>
        <w:gridCol w:w="648"/>
        <w:gridCol w:w="900"/>
        <w:gridCol w:w="630"/>
        <w:gridCol w:w="630"/>
        <w:gridCol w:w="1080"/>
        <w:gridCol w:w="2070"/>
        <w:gridCol w:w="1800"/>
        <w:gridCol w:w="1818"/>
        <w:tblGridChange w:id="272">
          <w:tblGrid>
            <w:gridCol w:w="648"/>
            <w:gridCol w:w="900"/>
            <w:gridCol w:w="630"/>
            <w:gridCol w:w="630"/>
            <w:gridCol w:w="1080"/>
            <w:gridCol w:w="2070"/>
            <w:gridCol w:w="1800"/>
            <w:gridCol w:w="1818"/>
          </w:tblGrid>
        </w:tblGridChange>
      </w:tblGrid>
      <w:tr w:rsidR="000D7868" w:rsidRPr="00560B0C" w:rsidTr="00252C23">
        <w:trPr>
          <w:trHeight w:val="818"/>
          <w:tblHeader/>
          <w:trPrChange w:id="273" w:author="Chunhui Zhu" w:date="2011-05-10T17:14:00Z">
            <w:trPr>
              <w:trHeight w:val="440"/>
              <w:tblHeader/>
            </w:trPr>
          </w:trPrChange>
        </w:trPr>
        <w:tc>
          <w:tcPr>
            <w:tcW w:w="648" w:type="dxa"/>
            <w:vAlign w:val="center"/>
            <w:hideMark/>
            <w:tcPrChange w:id="274" w:author="Chunhui Zhu" w:date="2011-05-10T17:14:00Z">
              <w:tcPr>
                <w:tcW w:w="648" w:type="dxa"/>
                <w:vAlign w:val="center"/>
                <w:hideMark/>
              </w:tcPr>
            </w:tcPrChange>
          </w:tcPr>
          <w:p w:rsidR="000D7868" w:rsidRPr="00560B0C" w:rsidRDefault="000D7868" w:rsidP="009207A4">
            <w:pPr>
              <w:jc w:val="center"/>
              <w:rPr>
                <w:rFonts w:ascii="Calibri" w:hAnsi="Calibri"/>
                <w:b/>
                <w:bCs/>
                <w:color w:val="000000"/>
                <w:sz w:val="20"/>
                <w:lang w:bidi="he-IL"/>
              </w:rPr>
            </w:pPr>
            <w:r w:rsidRPr="00560B0C">
              <w:rPr>
                <w:rFonts w:ascii="Calibri" w:hAnsi="Calibri"/>
                <w:b/>
                <w:bCs/>
                <w:color w:val="000000"/>
                <w:sz w:val="20"/>
                <w:lang w:bidi="he-IL"/>
              </w:rPr>
              <w:lastRenderedPageBreak/>
              <w:t>CID</w:t>
            </w:r>
          </w:p>
        </w:tc>
        <w:tc>
          <w:tcPr>
            <w:tcW w:w="900" w:type="dxa"/>
            <w:vAlign w:val="center"/>
            <w:hideMark/>
            <w:tcPrChange w:id="275" w:author="Chunhui Zhu" w:date="2011-05-10T17:14:00Z">
              <w:tcPr>
                <w:tcW w:w="900" w:type="dxa"/>
                <w:vAlign w:val="center"/>
                <w:hideMark/>
              </w:tcPr>
            </w:tcPrChange>
          </w:tcPr>
          <w:p w:rsidR="000D7868" w:rsidRPr="00560B0C" w:rsidRDefault="000D7868" w:rsidP="009207A4">
            <w:pPr>
              <w:jc w:val="center"/>
              <w:rPr>
                <w:rFonts w:ascii="Calibri" w:hAnsi="Calibri"/>
                <w:b/>
                <w:bCs/>
                <w:color w:val="000000"/>
                <w:sz w:val="20"/>
                <w:lang w:bidi="he-IL"/>
              </w:rPr>
            </w:pPr>
            <w:r w:rsidRPr="00560B0C">
              <w:rPr>
                <w:rFonts w:ascii="Calibri" w:hAnsi="Calibri"/>
                <w:b/>
                <w:bCs/>
                <w:color w:val="000000"/>
                <w:sz w:val="20"/>
                <w:lang w:bidi="he-IL"/>
              </w:rPr>
              <w:t>Clause</w:t>
            </w:r>
          </w:p>
        </w:tc>
        <w:tc>
          <w:tcPr>
            <w:tcW w:w="630" w:type="dxa"/>
            <w:vAlign w:val="center"/>
            <w:hideMark/>
            <w:tcPrChange w:id="276" w:author="Chunhui Zhu" w:date="2011-05-10T17:14:00Z">
              <w:tcPr>
                <w:tcW w:w="630" w:type="dxa"/>
                <w:vAlign w:val="center"/>
                <w:hideMark/>
              </w:tcPr>
            </w:tcPrChange>
          </w:tcPr>
          <w:p w:rsidR="000D7868" w:rsidRPr="00560B0C" w:rsidRDefault="000D7868" w:rsidP="009207A4">
            <w:pPr>
              <w:jc w:val="center"/>
              <w:rPr>
                <w:rFonts w:ascii="Calibri" w:hAnsi="Calibri"/>
                <w:b/>
                <w:bCs/>
                <w:color w:val="000000"/>
                <w:sz w:val="20"/>
                <w:lang w:bidi="he-IL"/>
              </w:rPr>
            </w:pPr>
            <w:r w:rsidRPr="00560B0C">
              <w:rPr>
                <w:rFonts w:ascii="Calibri" w:hAnsi="Calibri"/>
                <w:b/>
                <w:bCs/>
                <w:color w:val="000000"/>
                <w:sz w:val="20"/>
                <w:lang w:bidi="he-IL"/>
              </w:rPr>
              <w:t>Page</w:t>
            </w:r>
          </w:p>
        </w:tc>
        <w:tc>
          <w:tcPr>
            <w:tcW w:w="630" w:type="dxa"/>
            <w:vAlign w:val="center"/>
            <w:hideMark/>
            <w:tcPrChange w:id="277" w:author="Chunhui Zhu" w:date="2011-05-10T17:14:00Z">
              <w:tcPr>
                <w:tcW w:w="630" w:type="dxa"/>
                <w:vAlign w:val="center"/>
                <w:hideMark/>
              </w:tcPr>
            </w:tcPrChange>
          </w:tcPr>
          <w:p w:rsidR="000D7868" w:rsidRPr="00560B0C" w:rsidRDefault="000D7868" w:rsidP="009207A4">
            <w:pPr>
              <w:jc w:val="center"/>
              <w:rPr>
                <w:rFonts w:ascii="Calibri" w:hAnsi="Calibri"/>
                <w:b/>
                <w:bCs/>
                <w:color w:val="000000"/>
                <w:sz w:val="20"/>
                <w:lang w:bidi="he-IL"/>
              </w:rPr>
            </w:pPr>
            <w:r w:rsidRPr="00560B0C">
              <w:rPr>
                <w:rFonts w:ascii="Calibri" w:hAnsi="Calibri"/>
                <w:b/>
                <w:bCs/>
                <w:color w:val="000000"/>
                <w:sz w:val="20"/>
                <w:lang w:bidi="he-IL"/>
              </w:rPr>
              <w:t>Line</w:t>
            </w:r>
          </w:p>
        </w:tc>
        <w:tc>
          <w:tcPr>
            <w:tcW w:w="1080" w:type="dxa"/>
            <w:vAlign w:val="center"/>
            <w:hideMark/>
            <w:tcPrChange w:id="278" w:author="Chunhui Zhu" w:date="2011-05-10T17:14:00Z">
              <w:tcPr>
                <w:tcW w:w="1080" w:type="dxa"/>
                <w:vAlign w:val="center"/>
                <w:hideMark/>
              </w:tcPr>
            </w:tcPrChange>
          </w:tcPr>
          <w:p w:rsidR="000D7868" w:rsidRPr="00560B0C" w:rsidRDefault="000D7868" w:rsidP="009207A4">
            <w:pPr>
              <w:jc w:val="center"/>
              <w:rPr>
                <w:rFonts w:ascii="Calibri" w:hAnsi="Calibri"/>
                <w:b/>
                <w:bCs/>
                <w:color w:val="000000"/>
                <w:sz w:val="20"/>
                <w:lang w:bidi="he-IL"/>
              </w:rPr>
            </w:pPr>
            <w:r w:rsidRPr="00560B0C">
              <w:rPr>
                <w:rFonts w:ascii="Calibri" w:hAnsi="Calibri"/>
                <w:b/>
                <w:bCs/>
                <w:color w:val="000000"/>
                <w:sz w:val="20"/>
                <w:lang w:bidi="he-IL"/>
              </w:rPr>
              <w:t>Comment</w:t>
            </w:r>
          </w:p>
        </w:tc>
        <w:tc>
          <w:tcPr>
            <w:tcW w:w="2070" w:type="dxa"/>
            <w:vAlign w:val="center"/>
            <w:hideMark/>
            <w:tcPrChange w:id="279" w:author="Chunhui Zhu" w:date="2011-05-10T17:14:00Z">
              <w:tcPr>
                <w:tcW w:w="2070" w:type="dxa"/>
                <w:vAlign w:val="center"/>
                <w:hideMark/>
              </w:tcPr>
            </w:tcPrChange>
          </w:tcPr>
          <w:p w:rsidR="000D7868" w:rsidRPr="00560B0C" w:rsidRDefault="000D7868" w:rsidP="009207A4">
            <w:pPr>
              <w:jc w:val="center"/>
              <w:rPr>
                <w:rFonts w:ascii="Calibri" w:hAnsi="Calibri"/>
                <w:b/>
                <w:bCs/>
                <w:color w:val="000000"/>
                <w:sz w:val="20"/>
              </w:rPr>
            </w:pPr>
            <w:r w:rsidRPr="00560B0C">
              <w:rPr>
                <w:rFonts w:ascii="Calibri" w:hAnsi="Calibri"/>
                <w:b/>
                <w:bCs/>
                <w:color w:val="000000"/>
                <w:sz w:val="20"/>
              </w:rPr>
              <w:t>Comment</w:t>
            </w:r>
          </w:p>
        </w:tc>
        <w:tc>
          <w:tcPr>
            <w:tcW w:w="1800" w:type="dxa"/>
            <w:vAlign w:val="center"/>
            <w:hideMark/>
            <w:tcPrChange w:id="280" w:author="Chunhui Zhu" w:date="2011-05-10T17:14:00Z">
              <w:tcPr>
                <w:tcW w:w="1800" w:type="dxa"/>
                <w:vAlign w:val="center"/>
                <w:hideMark/>
              </w:tcPr>
            </w:tcPrChange>
          </w:tcPr>
          <w:p w:rsidR="000D7868" w:rsidRPr="00560B0C" w:rsidRDefault="000D7868" w:rsidP="009207A4">
            <w:pPr>
              <w:jc w:val="center"/>
              <w:rPr>
                <w:rFonts w:ascii="Calibri" w:hAnsi="Calibri"/>
                <w:b/>
                <w:bCs/>
                <w:color w:val="000000"/>
                <w:sz w:val="20"/>
              </w:rPr>
            </w:pPr>
            <w:proofErr w:type="spellStart"/>
            <w:r w:rsidRPr="00560B0C">
              <w:rPr>
                <w:rFonts w:ascii="Calibri" w:hAnsi="Calibri"/>
                <w:b/>
                <w:bCs/>
                <w:color w:val="000000"/>
                <w:sz w:val="20"/>
              </w:rPr>
              <w:t>SuggestedRemedy</w:t>
            </w:r>
            <w:proofErr w:type="spellEnd"/>
          </w:p>
        </w:tc>
        <w:tc>
          <w:tcPr>
            <w:tcW w:w="1818" w:type="dxa"/>
            <w:tcBorders>
              <w:bottom w:val="single" w:sz="4" w:space="0" w:color="auto"/>
            </w:tcBorders>
            <w:vAlign w:val="center"/>
            <w:hideMark/>
            <w:tcPrChange w:id="281" w:author="Chunhui Zhu" w:date="2011-05-10T17:14:00Z">
              <w:tcPr>
                <w:tcW w:w="1818" w:type="dxa"/>
                <w:tcBorders>
                  <w:bottom w:val="single" w:sz="4" w:space="0" w:color="auto"/>
                </w:tcBorders>
                <w:vAlign w:val="center"/>
                <w:hideMark/>
              </w:tcPr>
            </w:tcPrChange>
          </w:tcPr>
          <w:p w:rsidR="000D7868" w:rsidRPr="00560B0C" w:rsidRDefault="000D7868" w:rsidP="009207A4">
            <w:pPr>
              <w:jc w:val="center"/>
              <w:rPr>
                <w:rFonts w:ascii="Calibri" w:hAnsi="Calibri"/>
                <w:b/>
                <w:bCs/>
                <w:color w:val="000000"/>
                <w:sz w:val="20"/>
              </w:rPr>
            </w:pPr>
            <w:r w:rsidRPr="00560B0C">
              <w:rPr>
                <w:rFonts w:ascii="Calibri" w:hAnsi="Calibri"/>
                <w:b/>
                <w:bCs/>
                <w:color w:val="000000"/>
                <w:sz w:val="20"/>
              </w:rPr>
              <w:t>Response</w:t>
            </w:r>
          </w:p>
        </w:tc>
      </w:tr>
      <w:tr w:rsidR="000D7868" w:rsidRPr="00560B0C" w:rsidTr="00754C5E">
        <w:trPr>
          <w:trHeight w:val="2780"/>
        </w:trPr>
        <w:tc>
          <w:tcPr>
            <w:tcW w:w="648" w:type="dxa"/>
            <w:shd w:val="clear" w:color="auto" w:fill="auto"/>
            <w:hideMark/>
          </w:tcPr>
          <w:p w:rsidR="005905D2" w:rsidRPr="00560B0C" w:rsidRDefault="000D7868" w:rsidP="000D7868">
            <w:pPr>
              <w:rPr>
                <w:sz w:val="20"/>
              </w:rPr>
            </w:pPr>
            <w:r w:rsidRPr="00560B0C">
              <w:rPr>
                <w:sz w:val="20"/>
              </w:rPr>
              <w:t>1797</w:t>
            </w:r>
          </w:p>
        </w:tc>
        <w:tc>
          <w:tcPr>
            <w:tcW w:w="900" w:type="dxa"/>
            <w:hideMark/>
          </w:tcPr>
          <w:p w:rsidR="000D7868" w:rsidRPr="00560B0C" w:rsidRDefault="000D7868">
            <w:pPr>
              <w:rPr>
                <w:sz w:val="20"/>
              </w:rPr>
            </w:pPr>
            <w:r w:rsidRPr="00560B0C">
              <w:rPr>
                <w:sz w:val="20"/>
              </w:rPr>
              <w:t>11.20.2</w:t>
            </w:r>
          </w:p>
        </w:tc>
        <w:tc>
          <w:tcPr>
            <w:tcW w:w="630" w:type="dxa"/>
            <w:hideMark/>
          </w:tcPr>
          <w:p w:rsidR="000D7868" w:rsidRPr="00560B0C" w:rsidRDefault="000D7868">
            <w:pPr>
              <w:rPr>
                <w:sz w:val="20"/>
              </w:rPr>
            </w:pPr>
            <w:r w:rsidRPr="00560B0C">
              <w:rPr>
                <w:sz w:val="20"/>
              </w:rPr>
              <w:t>63</w:t>
            </w:r>
          </w:p>
        </w:tc>
        <w:tc>
          <w:tcPr>
            <w:tcW w:w="630" w:type="dxa"/>
            <w:hideMark/>
          </w:tcPr>
          <w:p w:rsidR="000D7868" w:rsidRPr="00560B0C" w:rsidRDefault="000D7868">
            <w:pPr>
              <w:rPr>
                <w:sz w:val="20"/>
              </w:rPr>
            </w:pPr>
            <w:r w:rsidRPr="00560B0C">
              <w:rPr>
                <w:sz w:val="20"/>
              </w:rPr>
              <w:t>49</w:t>
            </w:r>
          </w:p>
        </w:tc>
        <w:tc>
          <w:tcPr>
            <w:tcW w:w="1080" w:type="dxa"/>
            <w:hideMark/>
          </w:tcPr>
          <w:p w:rsidR="000D7868" w:rsidRPr="00560B0C" w:rsidRDefault="000D7868">
            <w:pPr>
              <w:rPr>
                <w:sz w:val="20"/>
              </w:rPr>
            </w:pPr>
            <w:r w:rsidRPr="00560B0C">
              <w:rPr>
                <w:sz w:val="20"/>
              </w:rPr>
              <w:t>TR</w:t>
            </w:r>
          </w:p>
        </w:tc>
        <w:tc>
          <w:tcPr>
            <w:tcW w:w="2070" w:type="dxa"/>
            <w:hideMark/>
          </w:tcPr>
          <w:p w:rsidR="000D7868" w:rsidRPr="00560B0C" w:rsidRDefault="000D7868">
            <w:pPr>
              <w:rPr>
                <w:sz w:val="20"/>
              </w:rPr>
            </w:pPr>
            <w:r w:rsidRPr="00560B0C">
              <w:rPr>
                <w:sz w:val="20"/>
              </w:rPr>
              <w:t>Operating mode should define rules and not vice versa. "If a transmitter follows the rule defined in step d) when one or more channels are busy within its operating bandwidth, the transmitter operates in static BW operation mode. Otherwise, the transmitter operates in dynamic BW operation mode"</w:t>
            </w:r>
          </w:p>
        </w:tc>
        <w:tc>
          <w:tcPr>
            <w:tcW w:w="1800" w:type="dxa"/>
            <w:hideMark/>
          </w:tcPr>
          <w:p w:rsidR="000D7868" w:rsidRPr="00560B0C" w:rsidRDefault="000D7868" w:rsidP="00B2060D">
            <w:pPr>
              <w:rPr>
                <w:sz w:val="20"/>
              </w:rPr>
            </w:pPr>
            <w:r w:rsidRPr="00560B0C">
              <w:rPr>
                <w:sz w:val="20"/>
              </w:rPr>
              <w:t xml:space="preserve">Change to "If one or more channels are busy within operating bandwidths, the rule defined in step d) applies only for the transmitter that is </w:t>
            </w:r>
            <w:proofErr w:type="spellStart"/>
            <w:r w:rsidRPr="00560B0C">
              <w:rPr>
                <w:sz w:val="20"/>
              </w:rPr>
              <w:t>operatin</w:t>
            </w:r>
            <w:proofErr w:type="spellEnd"/>
            <w:r w:rsidRPr="00560B0C">
              <w:rPr>
                <w:sz w:val="20"/>
              </w:rPr>
              <w:t xml:space="preserve"> in static BW mode." </w:t>
            </w:r>
          </w:p>
        </w:tc>
        <w:tc>
          <w:tcPr>
            <w:tcW w:w="1818" w:type="dxa"/>
            <w:hideMark/>
          </w:tcPr>
          <w:p w:rsidR="000D7868" w:rsidRDefault="00036E77">
            <w:pPr>
              <w:rPr>
                <w:sz w:val="20"/>
              </w:rPr>
            </w:pPr>
            <w:r>
              <w:rPr>
                <w:sz w:val="20"/>
              </w:rPr>
              <w:t>AGREE IN PRINCIPLE.</w:t>
            </w:r>
          </w:p>
          <w:p w:rsidR="00036E77" w:rsidRDefault="00036E77">
            <w:pPr>
              <w:rPr>
                <w:sz w:val="20"/>
              </w:rPr>
            </w:pPr>
          </w:p>
          <w:p w:rsidR="00036E77" w:rsidDel="00BE0ADD" w:rsidRDefault="00036E77">
            <w:pPr>
              <w:rPr>
                <w:del w:id="282" w:author="Chunhui Zhu" w:date="2011-05-10T17:25:00Z"/>
                <w:sz w:val="20"/>
              </w:rPr>
            </w:pPr>
            <w:del w:id="283" w:author="Chunhui Zhu" w:date="2011-05-10T17:25:00Z">
              <w:r w:rsidDel="00BE0ADD">
                <w:rPr>
                  <w:sz w:val="20"/>
                </w:rPr>
                <w:delText>See suggested changes below.</w:delText>
              </w:r>
            </w:del>
          </w:p>
          <w:p w:rsidR="007640A2" w:rsidRDefault="007640A2">
            <w:pPr>
              <w:rPr>
                <w:sz w:val="20"/>
              </w:rPr>
            </w:pPr>
          </w:p>
          <w:p w:rsidR="007640A2" w:rsidRPr="007640A2" w:rsidRDefault="00BE0ADD" w:rsidP="007640A2">
            <w:pPr>
              <w:rPr>
                <w:color w:val="FF0000"/>
                <w:sz w:val="20"/>
              </w:rPr>
            </w:pPr>
            <w:ins w:id="284" w:author="Chunhui Zhu" w:date="2011-05-10T17:25:00Z">
              <w:r>
                <w:rPr>
                  <w:color w:val="FF0000"/>
                  <w:sz w:val="20"/>
                </w:rPr>
                <w:t xml:space="preserve">Note that </w:t>
              </w:r>
            </w:ins>
            <w:r>
              <w:rPr>
                <w:color w:val="FF0000"/>
                <w:sz w:val="20"/>
              </w:rPr>
              <w:t>t</w:t>
            </w:r>
            <w:r w:rsidR="007640A2" w:rsidRPr="007640A2">
              <w:rPr>
                <w:color w:val="FF0000"/>
                <w:sz w:val="20"/>
              </w:rPr>
              <w:t>his sentence has been removed from Matt</w:t>
            </w:r>
            <w:r>
              <w:rPr>
                <w:color w:val="FF0000"/>
                <w:sz w:val="20"/>
              </w:rPr>
              <w:t xml:space="preserve"> Fischer</w:t>
            </w:r>
            <w:r w:rsidR="007640A2" w:rsidRPr="007640A2">
              <w:rPr>
                <w:color w:val="FF0000"/>
                <w:sz w:val="20"/>
              </w:rPr>
              <w:t>’s comment resolution, 603r2</w:t>
            </w:r>
            <w:ins w:id="285" w:author="Chunhui Zhu" w:date="2011-05-10T17:26:00Z">
              <w:r>
                <w:rPr>
                  <w:color w:val="FF0000"/>
                  <w:sz w:val="20"/>
                </w:rPr>
                <w:t>, which has been accepted</w:t>
              </w:r>
            </w:ins>
          </w:p>
        </w:tc>
      </w:tr>
    </w:tbl>
    <w:p w:rsidR="00F92A5D" w:rsidRDefault="00F92A5D" w:rsidP="00F92A5D"/>
    <w:p w:rsidR="00F92A5D" w:rsidRDefault="00F92A5D" w:rsidP="00F92A5D"/>
    <w:p w:rsidR="00F92A5D" w:rsidRDefault="00F92A5D" w:rsidP="00F92A5D"/>
    <w:p w:rsidR="00CA09B2" w:rsidRDefault="00FD3956">
      <w:pPr>
        <w:rPr>
          <w:ins w:id="286" w:author="Chunhui Zhu" w:date="2011-05-10T10:12:00Z"/>
          <w:b/>
        </w:rPr>
      </w:pPr>
      <w:proofErr w:type="spellStart"/>
      <w:r w:rsidRPr="00FD3956">
        <w:rPr>
          <w:b/>
          <w:highlight w:val="yellow"/>
        </w:rPr>
        <w:t>TGac</w:t>
      </w:r>
      <w:proofErr w:type="spellEnd"/>
      <w:r w:rsidRPr="00FD3956">
        <w:rPr>
          <w:b/>
          <w:highlight w:val="yellow"/>
        </w:rPr>
        <w:t xml:space="preserve"> editor: modify D0.</w:t>
      </w:r>
      <w:r w:rsidR="008109BD">
        <w:rPr>
          <w:b/>
          <w:highlight w:val="yellow"/>
        </w:rPr>
        <w:t>1</w:t>
      </w:r>
      <w:r w:rsidR="008109BD" w:rsidRPr="00FD3956">
        <w:rPr>
          <w:b/>
          <w:highlight w:val="yellow"/>
        </w:rPr>
        <w:t xml:space="preserve"> </w:t>
      </w:r>
      <w:r w:rsidRPr="00FD3956">
        <w:rPr>
          <w:b/>
          <w:highlight w:val="yellow"/>
        </w:rPr>
        <w:t>P</w:t>
      </w:r>
      <w:r w:rsidR="008109BD">
        <w:rPr>
          <w:b/>
          <w:highlight w:val="yellow"/>
        </w:rPr>
        <w:t xml:space="preserve">63 </w:t>
      </w:r>
      <w:r w:rsidR="008109BD" w:rsidRPr="00FD3956">
        <w:rPr>
          <w:b/>
          <w:highlight w:val="yellow"/>
        </w:rPr>
        <w:t>L</w:t>
      </w:r>
      <w:r w:rsidR="008109BD">
        <w:rPr>
          <w:b/>
          <w:highlight w:val="yellow"/>
        </w:rPr>
        <w:t>4</w:t>
      </w:r>
      <w:r w:rsidR="008109BD">
        <w:rPr>
          <w:b/>
          <w:highlight w:val="yellow"/>
        </w:rPr>
        <w:t>8-L51</w:t>
      </w:r>
      <w:r w:rsidRPr="00FD3956">
        <w:rPr>
          <w:b/>
          <w:highlight w:val="yellow"/>
        </w:rPr>
        <w:t>, as follows</w:t>
      </w:r>
    </w:p>
    <w:p w:rsidR="008109BD" w:rsidRDefault="008109BD">
      <w:pPr>
        <w:rPr>
          <w:ins w:id="287" w:author="Chunhui Zhu" w:date="2011-05-10T10:12:00Z"/>
          <w:b/>
        </w:rPr>
      </w:pPr>
    </w:p>
    <w:p w:rsidR="008109BD" w:rsidRPr="008109BD" w:rsidRDefault="008109BD">
      <w:pPr>
        <w:rPr>
          <w:rPrChange w:id="288" w:author="Chunhui Zhu" w:date="2011-05-10T10:14:00Z">
            <w:rPr>
              <w:b/>
            </w:rPr>
          </w:rPrChange>
        </w:rPr>
      </w:pPr>
      <w:ins w:id="289" w:author="Chunhui Zhu" w:date="2011-05-10T10:14:00Z">
        <w:r w:rsidRPr="008109BD">
          <w:rPr>
            <w:rPrChange w:id="290" w:author="Chunhui Zhu" w:date="2011-05-10T10:14:00Z">
              <w:rPr>
                <w:b/>
              </w:rPr>
            </w:rPrChange>
          </w:rPr>
          <w:t>Delete the entire paragraph.</w:t>
        </w:r>
      </w:ins>
    </w:p>
    <w:p w:rsidR="00036E77" w:rsidRDefault="00036E77">
      <w:pPr>
        <w:rPr>
          <w:b/>
        </w:rPr>
      </w:pPr>
    </w:p>
    <w:p w:rsidR="00036E77" w:rsidDel="00036E77" w:rsidRDefault="00036E77" w:rsidP="00036E77">
      <w:pPr>
        <w:autoSpaceDE w:val="0"/>
        <w:autoSpaceDN w:val="0"/>
        <w:adjustRightInd w:val="0"/>
        <w:jc w:val="both"/>
        <w:rPr>
          <w:del w:id="291" w:author="Chunhui Zhu" w:date="2011-04-26T19:23:00Z"/>
          <w:rFonts w:ascii="TimesNewRoman" w:hAnsi="TimesNewRoman" w:cs="TimesNewRoman"/>
          <w:sz w:val="20"/>
          <w:lang w:val="en-US"/>
        </w:rPr>
      </w:pPr>
      <w:del w:id="292" w:author="Chunhui Zhu" w:date="2011-05-10T10:12:00Z">
        <w:r w:rsidDel="008109BD">
          <w:rPr>
            <w:rFonts w:ascii="TimesNewRoman" w:hAnsi="TimesNewRoman" w:cs="TimesNewRoman"/>
            <w:sz w:val="20"/>
            <w:lang w:val="en-US"/>
          </w:rPr>
          <w:delText>If a transmitter follows the rule defined in step d) when one or more channels are busy within its operating bandwidth, the transmitter is considered operating in the static BW operation mode. Otherwise, the transmitter is considered operating in the dynamic BW operation mode.</w:delText>
        </w:r>
      </w:del>
    </w:p>
    <w:p w:rsidR="00036E77" w:rsidRDefault="00036E77" w:rsidP="00036E77">
      <w:pPr>
        <w:autoSpaceDE w:val="0"/>
        <w:autoSpaceDN w:val="0"/>
        <w:adjustRightInd w:val="0"/>
        <w:jc w:val="both"/>
        <w:rPr>
          <w:ins w:id="293" w:author="Chunhui Zhu" w:date="2011-05-10T11:09:00Z"/>
          <w:b/>
          <w:lang w:val="en-US"/>
        </w:rPr>
      </w:pPr>
    </w:p>
    <w:p w:rsidR="005905D2" w:rsidRPr="00036E77" w:rsidRDefault="005905D2" w:rsidP="005905D2">
      <w:pPr>
        <w:autoSpaceDE w:val="0"/>
        <w:autoSpaceDN w:val="0"/>
        <w:adjustRightInd w:val="0"/>
        <w:jc w:val="both"/>
        <w:rPr>
          <w:b/>
          <w:lang w:val="en-US"/>
        </w:rPr>
      </w:pPr>
    </w:p>
    <w:sectPr w:rsidR="005905D2" w:rsidRPr="00036E77" w:rsidSect="002A69E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5B" w:rsidRDefault="00B7525B">
      <w:r>
        <w:separator/>
      </w:r>
    </w:p>
  </w:endnote>
  <w:endnote w:type="continuationSeparator" w:id="0">
    <w:p w:rsidR="00B7525B" w:rsidRDefault="00B7525B">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9B" w:rsidRDefault="000C5504" w:rsidP="00465AAF">
    <w:pPr>
      <w:pStyle w:val="Footer"/>
      <w:tabs>
        <w:tab w:val="clear" w:pos="6480"/>
        <w:tab w:val="center" w:pos="4680"/>
        <w:tab w:val="right" w:pos="9360"/>
      </w:tabs>
    </w:pPr>
    <w:fldSimple w:instr=" SUBJECT  \* MERGEFORMAT ">
      <w:r w:rsidR="0075449B">
        <w:t>Submission</w:t>
      </w:r>
    </w:fldSimple>
    <w:r w:rsidR="0075449B">
      <w:tab/>
      <w:t xml:space="preserve">page </w:t>
    </w:r>
    <w:fldSimple w:instr="page ">
      <w:r w:rsidR="00280429">
        <w:rPr>
          <w:noProof/>
        </w:rPr>
        <w:t>7</w:t>
      </w:r>
    </w:fldSimple>
    <w:r w:rsidR="0075449B">
      <w:tab/>
      <w:t>Chunhui (Allan) Zhu/Samsung</w:t>
    </w:r>
  </w:p>
  <w:p w:rsidR="0075449B" w:rsidRDefault="007544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5B" w:rsidRDefault="00B7525B">
      <w:r>
        <w:separator/>
      </w:r>
    </w:p>
  </w:footnote>
  <w:footnote w:type="continuationSeparator" w:id="0">
    <w:p w:rsidR="00B7525B" w:rsidRDefault="00B75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9B" w:rsidRDefault="003213DC" w:rsidP="004B65EE">
    <w:pPr>
      <w:pStyle w:val="Header"/>
      <w:tabs>
        <w:tab w:val="clear" w:pos="6480"/>
        <w:tab w:val="center" w:pos="4680"/>
        <w:tab w:val="right" w:pos="9360"/>
      </w:tabs>
    </w:pPr>
    <w:r>
      <w:t xml:space="preserve">May </w:t>
    </w:r>
    <w:r w:rsidR="0075449B">
      <w:t>2011</w:t>
    </w:r>
    <w:r w:rsidR="0075449B">
      <w:tab/>
    </w:r>
    <w:r w:rsidR="0075449B">
      <w:tab/>
    </w:r>
    <w:fldSimple w:instr=" TITLE  \* MERGEFORMAT ">
      <w:r w:rsidR="00280429" w:rsidRPr="00861245">
        <w:t>doc.: IEEE 802.11-11/0606r</w:t>
      </w:r>
    </w:fldSimple>
    <w:r w:rsidR="00280429">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525ABD"/>
    <w:rsid w:val="000010D8"/>
    <w:rsid w:val="00030066"/>
    <w:rsid w:val="000348A3"/>
    <w:rsid w:val="00036E77"/>
    <w:rsid w:val="00037694"/>
    <w:rsid w:val="000530C5"/>
    <w:rsid w:val="00054B4F"/>
    <w:rsid w:val="00055946"/>
    <w:rsid w:val="00056D0A"/>
    <w:rsid w:val="00057D14"/>
    <w:rsid w:val="00060EDE"/>
    <w:rsid w:val="0006349F"/>
    <w:rsid w:val="00095497"/>
    <w:rsid w:val="0009648B"/>
    <w:rsid w:val="00096B8F"/>
    <w:rsid w:val="000A466F"/>
    <w:rsid w:val="000C5504"/>
    <w:rsid w:val="000D7868"/>
    <w:rsid w:val="000E15F2"/>
    <w:rsid w:val="000E246D"/>
    <w:rsid w:val="000F3C8C"/>
    <w:rsid w:val="00100F40"/>
    <w:rsid w:val="001056C4"/>
    <w:rsid w:val="001108D0"/>
    <w:rsid w:val="00150C50"/>
    <w:rsid w:val="00152666"/>
    <w:rsid w:val="00155ED5"/>
    <w:rsid w:val="001747A1"/>
    <w:rsid w:val="00175CC3"/>
    <w:rsid w:val="00181F0B"/>
    <w:rsid w:val="00185E1F"/>
    <w:rsid w:val="001C20C6"/>
    <w:rsid w:val="001C34EA"/>
    <w:rsid w:val="001C40E1"/>
    <w:rsid w:val="001D05D8"/>
    <w:rsid w:val="001D723B"/>
    <w:rsid w:val="002249B8"/>
    <w:rsid w:val="00231160"/>
    <w:rsid w:val="00241444"/>
    <w:rsid w:val="002432D1"/>
    <w:rsid w:val="00252C23"/>
    <w:rsid w:val="00265540"/>
    <w:rsid w:val="00266C20"/>
    <w:rsid w:val="00280429"/>
    <w:rsid w:val="00283560"/>
    <w:rsid w:val="0029020B"/>
    <w:rsid w:val="00291301"/>
    <w:rsid w:val="002A69E6"/>
    <w:rsid w:val="002A787D"/>
    <w:rsid w:val="002B2D37"/>
    <w:rsid w:val="002D44BE"/>
    <w:rsid w:val="002E3AB5"/>
    <w:rsid w:val="002F5D5D"/>
    <w:rsid w:val="003045F0"/>
    <w:rsid w:val="00311CE8"/>
    <w:rsid w:val="0031210C"/>
    <w:rsid w:val="003140A0"/>
    <w:rsid w:val="003149DD"/>
    <w:rsid w:val="003213DC"/>
    <w:rsid w:val="0032394E"/>
    <w:rsid w:val="00360D28"/>
    <w:rsid w:val="003626A0"/>
    <w:rsid w:val="00390C23"/>
    <w:rsid w:val="00391E85"/>
    <w:rsid w:val="003920F6"/>
    <w:rsid w:val="00394E32"/>
    <w:rsid w:val="003A4A90"/>
    <w:rsid w:val="003A535C"/>
    <w:rsid w:val="003B7033"/>
    <w:rsid w:val="003C2141"/>
    <w:rsid w:val="003F5954"/>
    <w:rsid w:val="004320E8"/>
    <w:rsid w:val="00432470"/>
    <w:rsid w:val="004349BA"/>
    <w:rsid w:val="00441743"/>
    <w:rsid w:val="00442037"/>
    <w:rsid w:val="00445EFE"/>
    <w:rsid w:val="00446685"/>
    <w:rsid w:val="00454C7B"/>
    <w:rsid w:val="00462BFA"/>
    <w:rsid w:val="00465AAF"/>
    <w:rsid w:val="004765EC"/>
    <w:rsid w:val="00482949"/>
    <w:rsid w:val="00486971"/>
    <w:rsid w:val="004A7C84"/>
    <w:rsid w:val="004B52C4"/>
    <w:rsid w:val="004B65EE"/>
    <w:rsid w:val="004D79B3"/>
    <w:rsid w:val="005038A3"/>
    <w:rsid w:val="0050441F"/>
    <w:rsid w:val="00513358"/>
    <w:rsid w:val="00525ABD"/>
    <w:rsid w:val="00532BBC"/>
    <w:rsid w:val="005446B3"/>
    <w:rsid w:val="00560B0C"/>
    <w:rsid w:val="00571357"/>
    <w:rsid w:val="005905D2"/>
    <w:rsid w:val="005925E0"/>
    <w:rsid w:val="005A6C7C"/>
    <w:rsid w:val="005A7BE1"/>
    <w:rsid w:val="005C0D46"/>
    <w:rsid w:val="005C3508"/>
    <w:rsid w:val="005C3A39"/>
    <w:rsid w:val="005C47D1"/>
    <w:rsid w:val="00600354"/>
    <w:rsid w:val="006003D8"/>
    <w:rsid w:val="00604B31"/>
    <w:rsid w:val="0062440B"/>
    <w:rsid w:val="006338F0"/>
    <w:rsid w:val="0063726E"/>
    <w:rsid w:val="00677C69"/>
    <w:rsid w:val="006826B6"/>
    <w:rsid w:val="00690297"/>
    <w:rsid w:val="00696D65"/>
    <w:rsid w:val="006A0F23"/>
    <w:rsid w:val="006A2DCB"/>
    <w:rsid w:val="006A6DEC"/>
    <w:rsid w:val="006C0727"/>
    <w:rsid w:val="006D2E4C"/>
    <w:rsid w:val="006E145F"/>
    <w:rsid w:val="006F663E"/>
    <w:rsid w:val="0071305E"/>
    <w:rsid w:val="00721ED2"/>
    <w:rsid w:val="00733D0C"/>
    <w:rsid w:val="007370BF"/>
    <w:rsid w:val="00737CF7"/>
    <w:rsid w:val="00744A60"/>
    <w:rsid w:val="00753587"/>
    <w:rsid w:val="00753AC4"/>
    <w:rsid w:val="0075449B"/>
    <w:rsid w:val="00754695"/>
    <w:rsid w:val="00754C5E"/>
    <w:rsid w:val="00757E59"/>
    <w:rsid w:val="0076276C"/>
    <w:rsid w:val="007640A2"/>
    <w:rsid w:val="007651DC"/>
    <w:rsid w:val="00766500"/>
    <w:rsid w:val="00770572"/>
    <w:rsid w:val="00772603"/>
    <w:rsid w:val="007821A9"/>
    <w:rsid w:val="00783983"/>
    <w:rsid w:val="0079404A"/>
    <w:rsid w:val="007C122F"/>
    <w:rsid w:val="007E6188"/>
    <w:rsid w:val="007E7656"/>
    <w:rsid w:val="007F21C9"/>
    <w:rsid w:val="00806D1A"/>
    <w:rsid w:val="008109BD"/>
    <w:rsid w:val="00840CFE"/>
    <w:rsid w:val="008601CD"/>
    <w:rsid w:val="00861245"/>
    <w:rsid w:val="008621D5"/>
    <w:rsid w:val="008963B0"/>
    <w:rsid w:val="008A15C4"/>
    <w:rsid w:val="008B0FAA"/>
    <w:rsid w:val="008B6797"/>
    <w:rsid w:val="008C1D1E"/>
    <w:rsid w:val="008C48C5"/>
    <w:rsid w:val="008F132F"/>
    <w:rsid w:val="008F28C4"/>
    <w:rsid w:val="008F6FDB"/>
    <w:rsid w:val="00900921"/>
    <w:rsid w:val="009010B0"/>
    <w:rsid w:val="009207A4"/>
    <w:rsid w:val="0092102C"/>
    <w:rsid w:val="00926AB5"/>
    <w:rsid w:val="00931BC7"/>
    <w:rsid w:val="00935CDB"/>
    <w:rsid w:val="0094583E"/>
    <w:rsid w:val="00976086"/>
    <w:rsid w:val="00977347"/>
    <w:rsid w:val="009800DD"/>
    <w:rsid w:val="00996E06"/>
    <w:rsid w:val="009973EC"/>
    <w:rsid w:val="009A484D"/>
    <w:rsid w:val="009C2A42"/>
    <w:rsid w:val="009C7186"/>
    <w:rsid w:val="009D200F"/>
    <w:rsid w:val="00A00D15"/>
    <w:rsid w:val="00A0490F"/>
    <w:rsid w:val="00A214A1"/>
    <w:rsid w:val="00A479DA"/>
    <w:rsid w:val="00A63D08"/>
    <w:rsid w:val="00A81D4C"/>
    <w:rsid w:val="00A947EA"/>
    <w:rsid w:val="00A97082"/>
    <w:rsid w:val="00AA09D4"/>
    <w:rsid w:val="00AA427C"/>
    <w:rsid w:val="00AB003A"/>
    <w:rsid w:val="00AD44F5"/>
    <w:rsid w:val="00AF12DE"/>
    <w:rsid w:val="00AF2263"/>
    <w:rsid w:val="00B03C4E"/>
    <w:rsid w:val="00B107C3"/>
    <w:rsid w:val="00B1339D"/>
    <w:rsid w:val="00B2060D"/>
    <w:rsid w:val="00B35FBE"/>
    <w:rsid w:val="00B70336"/>
    <w:rsid w:val="00B7525B"/>
    <w:rsid w:val="00B8109F"/>
    <w:rsid w:val="00B84376"/>
    <w:rsid w:val="00B94A1E"/>
    <w:rsid w:val="00BA7DE2"/>
    <w:rsid w:val="00BB15A8"/>
    <w:rsid w:val="00BB1CA1"/>
    <w:rsid w:val="00BC0E54"/>
    <w:rsid w:val="00BC1CC4"/>
    <w:rsid w:val="00BD7AC6"/>
    <w:rsid w:val="00BE0ADD"/>
    <w:rsid w:val="00BE2982"/>
    <w:rsid w:val="00BE6502"/>
    <w:rsid w:val="00BE68C2"/>
    <w:rsid w:val="00C21E57"/>
    <w:rsid w:val="00C2498E"/>
    <w:rsid w:val="00C276B9"/>
    <w:rsid w:val="00C33816"/>
    <w:rsid w:val="00C36C20"/>
    <w:rsid w:val="00C54FA6"/>
    <w:rsid w:val="00C57791"/>
    <w:rsid w:val="00C86355"/>
    <w:rsid w:val="00C902CB"/>
    <w:rsid w:val="00C95265"/>
    <w:rsid w:val="00CA09B2"/>
    <w:rsid w:val="00CB160A"/>
    <w:rsid w:val="00CC1256"/>
    <w:rsid w:val="00CF0D94"/>
    <w:rsid w:val="00CF3CBB"/>
    <w:rsid w:val="00D11546"/>
    <w:rsid w:val="00D1601E"/>
    <w:rsid w:val="00D248A2"/>
    <w:rsid w:val="00D25C1B"/>
    <w:rsid w:val="00D26E67"/>
    <w:rsid w:val="00D3440B"/>
    <w:rsid w:val="00D677EC"/>
    <w:rsid w:val="00D83265"/>
    <w:rsid w:val="00D86702"/>
    <w:rsid w:val="00D9008A"/>
    <w:rsid w:val="00D90D88"/>
    <w:rsid w:val="00DA096A"/>
    <w:rsid w:val="00DA6C30"/>
    <w:rsid w:val="00DB79F1"/>
    <w:rsid w:val="00DC5A7B"/>
    <w:rsid w:val="00DC6583"/>
    <w:rsid w:val="00DD28FB"/>
    <w:rsid w:val="00DD4840"/>
    <w:rsid w:val="00DF18FD"/>
    <w:rsid w:val="00DF7295"/>
    <w:rsid w:val="00DF741E"/>
    <w:rsid w:val="00E11A23"/>
    <w:rsid w:val="00E16DB5"/>
    <w:rsid w:val="00E3252D"/>
    <w:rsid w:val="00E45D1D"/>
    <w:rsid w:val="00E6306F"/>
    <w:rsid w:val="00E64121"/>
    <w:rsid w:val="00E8299C"/>
    <w:rsid w:val="00E84AEF"/>
    <w:rsid w:val="00E905A8"/>
    <w:rsid w:val="00EA73C6"/>
    <w:rsid w:val="00EB5EEE"/>
    <w:rsid w:val="00ED6991"/>
    <w:rsid w:val="00EF12A6"/>
    <w:rsid w:val="00EF3347"/>
    <w:rsid w:val="00F05248"/>
    <w:rsid w:val="00F36581"/>
    <w:rsid w:val="00F536C2"/>
    <w:rsid w:val="00F652C3"/>
    <w:rsid w:val="00F7094B"/>
    <w:rsid w:val="00F83CA5"/>
    <w:rsid w:val="00F92A5D"/>
    <w:rsid w:val="00F92A69"/>
    <w:rsid w:val="00F94F7B"/>
    <w:rsid w:val="00FC085B"/>
    <w:rsid w:val="00FD3956"/>
    <w:rsid w:val="00FF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7A8A-B1AB-4E1B-B0EC-25A84CA4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841</TotalTime>
  <Pages>11</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12</cp:revision>
  <cp:lastPrinted>2011-03-25T00:45:00Z</cp:lastPrinted>
  <dcterms:created xsi:type="dcterms:W3CDTF">2011-05-03T20:50:00Z</dcterms:created>
  <dcterms:modified xsi:type="dcterms:W3CDTF">2011-05-11T05:14:00Z</dcterms:modified>
</cp:coreProperties>
</file>