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E1" w:rsidRDefault="003E7EE1">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094"/>
        <w:gridCol w:w="2268"/>
      </w:tblGrid>
      <w:tr w:rsidR="003E7EE1">
        <w:trPr>
          <w:trHeight w:val="485"/>
          <w:jc w:val="center"/>
        </w:trPr>
        <w:tc>
          <w:tcPr>
            <w:tcW w:w="9576" w:type="dxa"/>
            <w:gridSpan w:val="5"/>
            <w:vAlign w:val="center"/>
          </w:tcPr>
          <w:p w:rsidR="003E7EE1" w:rsidRDefault="003E7EE1" w:rsidP="00EB3328">
            <w:pPr>
              <w:pStyle w:val="T2"/>
            </w:pPr>
            <w:r>
              <w:t xml:space="preserve">D0.1 Comment Resolution, </w:t>
            </w:r>
          </w:p>
        </w:tc>
      </w:tr>
      <w:tr w:rsidR="003E7EE1">
        <w:trPr>
          <w:trHeight w:val="359"/>
          <w:jc w:val="center"/>
        </w:trPr>
        <w:tc>
          <w:tcPr>
            <w:tcW w:w="9576" w:type="dxa"/>
            <w:gridSpan w:val="5"/>
            <w:vAlign w:val="center"/>
          </w:tcPr>
          <w:p w:rsidR="003E7EE1" w:rsidRDefault="003E7EE1" w:rsidP="00D65075">
            <w:pPr>
              <w:pStyle w:val="T2"/>
              <w:ind w:left="0"/>
              <w:rPr>
                <w:sz w:val="20"/>
                <w:szCs w:val="20"/>
              </w:rPr>
            </w:pPr>
            <w:r>
              <w:rPr>
                <w:sz w:val="20"/>
                <w:szCs w:val="20"/>
              </w:rPr>
              <w:t>Date:</w:t>
            </w:r>
            <w:r>
              <w:rPr>
                <w:b w:val="0"/>
                <w:bCs w:val="0"/>
                <w:sz w:val="20"/>
                <w:szCs w:val="20"/>
              </w:rPr>
              <w:t xml:space="preserve">  2011-04-28</w:t>
            </w:r>
          </w:p>
        </w:tc>
      </w:tr>
      <w:tr w:rsidR="003E7EE1">
        <w:trPr>
          <w:cantSplit/>
          <w:jc w:val="center"/>
        </w:trPr>
        <w:tc>
          <w:tcPr>
            <w:tcW w:w="9576" w:type="dxa"/>
            <w:gridSpan w:val="5"/>
            <w:vAlign w:val="center"/>
          </w:tcPr>
          <w:p w:rsidR="003E7EE1" w:rsidRDefault="003E7EE1">
            <w:pPr>
              <w:pStyle w:val="T2"/>
              <w:spacing w:after="0"/>
              <w:ind w:left="0" w:right="0"/>
              <w:jc w:val="left"/>
              <w:rPr>
                <w:sz w:val="20"/>
                <w:szCs w:val="20"/>
              </w:rPr>
            </w:pPr>
            <w:r>
              <w:rPr>
                <w:sz w:val="20"/>
                <w:szCs w:val="20"/>
              </w:rPr>
              <w:t>Author(s):</w:t>
            </w:r>
          </w:p>
        </w:tc>
      </w:tr>
      <w:tr w:rsidR="003E7EE1">
        <w:trPr>
          <w:jc w:val="center"/>
        </w:trPr>
        <w:tc>
          <w:tcPr>
            <w:tcW w:w="1336" w:type="dxa"/>
            <w:vAlign w:val="center"/>
          </w:tcPr>
          <w:p w:rsidR="003E7EE1" w:rsidRDefault="003E7EE1">
            <w:pPr>
              <w:pStyle w:val="T2"/>
              <w:spacing w:after="0"/>
              <w:ind w:left="0" w:right="0"/>
              <w:jc w:val="left"/>
              <w:rPr>
                <w:sz w:val="20"/>
                <w:szCs w:val="20"/>
              </w:rPr>
            </w:pPr>
            <w:r>
              <w:rPr>
                <w:sz w:val="20"/>
                <w:szCs w:val="20"/>
              </w:rPr>
              <w:t>Name</w:t>
            </w:r>
          </w:p>
        </w:tc>
        <w:tc>
          <w:tcPr>
            <w:tcW w:w="2064" w:type="dxa"/>
            <w:vAlign w:val="center"/>
          </w:tcPr>
          <w:p w:rsidR="003E7EE1" w:rsidRDefault="003E7EE1">
            <w:pPr>
              <w:pStyle w:val="T2"/>
              <w:spacing w:after="0"/>
              <w:ind w:left="0" w:right="0"/>
              <w:jc w:val="left"/>
              <w:rPr>
                <w:sz w:val="20"/>
                <w:szCs w:val="20"/>
              </w:rPr>
            </w:pPr>
            <w:r>
              <w:rPr>
                <w:sz w:val="20"/>
                <w:szCs w:val="20"/>
              </w:rPr>
              <w:t>Affiliation</w:t>
            </w:r>
          </w:p>
        </w:tc>
        <w:tc>
          <w:tcPr>
            <w:tcW w:w="2814" w:type="dxa"/>
            <w:vAlign w:val="center"/>
          </w:tcPr>
          <w:p w:rsidR="003E7EE1" w:rsidRDefault="003E7EE1">
            <w:pPr>
              <w:pStyle w:val="T2"/>
              <w:spacing w:after="0"/>
              <w:ind w:left="0" w:right="0"/>
              <w:jc w:val="left"/>
              <w:rPr>
                <w:sz w:val="20"/>
                <w:szCs w:val="20"/>
              </w:rPr>
            </w:pPr>
            <w:r>
              <w:rPr>
                <w:sz w:val="20"/>
                <w:szCs w:val="20"/>
              </w:rPr>
              <w:t>Address</w:t>
            </w:r>
          </w:p>
        </w:tc>
        <w:tc>
          <w:tcPr>
            <w:tcW w:w="1094" w:type="dxa"/>
            <w:vAlign w:val="center"/>
          </w:tcPr>
          <w:p w:rsidR="003E7EE1" w:rsidRDefault="003E7EE1">
            <w:pPr>
              <w:pStyle w:val="T2"/>
              <w:spacing w:after="0"/>
              <w:ind w:left="0" w:right="0"/>
              <w:jc w:val="left"/>
              <w:rPr>
                <w:sz w:val="20"/>
                <w:szCs w:val="20"/>
              </w:rPr>
            </w:pPr>
            <w:r>
              <w:rPr>
                <w:sz w:val="20"/>
                <w:szCs w:val="20"/>
              </w:rPr>
              <w:t>Phone</w:t>
            </w:r>
          </w:p>
        </w:tc>
        <w:tc>
          <w:tcPr>
            <w:tcW w:w="2268" w:type="dxa"/>
            <w:vAlign w:val="center"/>
          </w:tcPr>
          <w:p w:rsidR="003E7EE1" w:rsidRDefault="003E7EE1">
            <w:pPr>
              <w:pStyle w:val="T2"/>
              <w:spacing w:after="0"/>
              <w:ind w:left="0" w:right="0"/>
              <w:jc w:val="left"/>
              <w:rPr>
                <w:sz w:val="20"/>
                <w:szCs w:val="20"/>
              </w:rPr>
            </w:pPr>
            <w:r>
              <w:rPr>
                <w:sz w:val="20"/>
                <w:szCs w:val="20"/>
              </w:rPr>
              <w:t>email</w:t>
            </w:r>
          </w:p>
        </w:tc>
      </w:tr>
      <w:tr w:rsidR="003E7EE1">
        <w:trPr>
          <w:jc w:val="center"/>
        </w:trPr>
        <w:tc>
          <w:tcPr>
            <w:tcW w:w="1336" w:type="dxa"/>
            <w:vAlign w:val="center"/>
          </w:tcPr>
          <w:p w:rsidR="003E7EE1" w:rsidRDefault="003E7EE1">
            <w:pPr>
              <w:pStyle w:val="T2"/>
              <w:spacing w:after="0"/>
              <w:ind w:left="0" w:right="0"/>
              <w:rPr>
                <w:b w:val="0"/>
                <w:bCs w:val="0"/>
                <w:sz w:val="20"/>
                <w:szCs w:val="20"/>
              </w:rPr>
            </w:pPr>
            <w:r>
              <w:rPr>
                <w:b w:val="0"/>
                <w:bCs w:val="0"/>
                <w:sz w:val="20"/>
                <w:szCs w:val="20"/>
              </w:rPr>
              <w:t>Raja Banerjea</w:t>
            </w:r>
          </w:p>
        </w:tc>
        <w:tc>
          <w:tcPr>
            <w:tcW w:w="2064" w:type="dxa"/>
            <w:vAlign w:val="center"/>
          </w:tcPr>
          <w:p w:rsidR="003E7EE1" w:rsidRDefault="003E7EE1">
            <w:pPr>
              <w:pStyle w:val="T2"/>
              <w:spacing w:after="0"/>
              <w:ind w:left="0" w:right="0"/>
              <w:rPr>
                <w:b w:val="0"/>
                <w:bCs w:val="0"/>
                <w:sz w:val="20"/>
                <w:szCs w:val="20"/>
              </w:rPr>
            </w:pPr>
            <w:r>
              <w:rPr>
                <w:b w:val="0"/>
                <w:bCs w:val="0"/>
                <w:sz w:val="20"/>
                <w:szCs w:val="20"/>
              </w:rPr>
              <w:t>Marvell</w:t>
            </w:r>
          </w:p>
        </w:tc>
        <w:tc>
          <w:tcPr>
            <w:tcW w:w="2814" w:type="dxa"/>
            <w:vAlign w:val="center"/>
          </w:tcPr>
          <w:p w:rsidR="003E7EE1" w:rsidRPr="003D62C3" w:rsidRDefault="003E7EE1" w:rsidP="009E461D">
            <w:pPr>
              <w:pStyle w:val="NormalWeb"/>
              <w:jc w:val="center"/>
              <w:rPr>
                <w:lang w:val="nl-NL"/>
              </w:rPr>
            </w:pPr>
            <w:r>
              <w:rPr>
                <w:rFonts w:ascii="Arial" w:hAnsi="Arial" w:cs="Arial"/>
                <w:sz w:val="20"/>
                <w:szCs w:val="20"/>
              </w:rPr>
              <w:t>5488 Marvell Lane, Santa Clara CA 95054</w:t>
            </w:r>
          </w:p>
        </w:tc>
        <w:tc>
          <w:tcPr>
            <w:tcW w:w="1094" w:type="dxa"/>
            <w:vAlign w:val="center"/>
          </w:tcPr>
          <w:p w:rsidR="003E7EE1" w:rsidRPr="003D62C3" w:rsidRDefault="003E7EE1" w:rsidP="009E461D">
            <w:pPr>
              <w:jc w:val="center"/>
              <w:rPr>
                <w:sz w:val="24"/>
                <w:szCs w:val="24"/>
                <w:lang w:val="nl-NL"/>
              </w:rPr>
            </w:pPr>
          </w:p>
        </w:tc>
        <w:tc>
          <w:tcPr>
            <w:tcW w:w="2268" w:type="dxa"/>
            <w:vAlign w:val="center"/>
          </w:tcPr>
          <w:p w:rsidR="003E7EE1" w:rsidRPr="003D62C3" w:rsidRDefault="003E7EE1" w:rsidP="009E461D">
            <w:pPr>
              <w:jc w:val="center"/>
              <w:rPr>
                <w:sz w:val="24"/>
                <w:szCs w:val="24"/>
                <w:lang w:val="nl-NL"/>
              </w:rPr>
            </w:pPr>
            <w:r w:rsidRPr="00AB1069">
              <w:rPr>
                <w:sz w:val="24"/>
                <w:szCs w:val="24"/>
                <w:lang w:val="nl-NL"/>
              </w:rPr>
              <w:t>rajab@marvell</w:t>
            </w:r>
            <w:r>
              <w:rPr>
                <w:sz w:val="24"/>
                <w:szCs w:val="24"/>
                <w:lang w:val="nl-NL"/>
              </w:rPr>
              <w:t>.com</w:t>
            </w:r>
          </w:p>
        </w:tc>
      </w:tr>
    </w:tbl>
    <w:p w:rsidR="003E7EE1" w:rsidRDefault="003E7EE1" w:rsidP="0076647B"/>
    <w:p w:rsidR="003E7EE1" w:rsidRDefault="003E7EE1" w:rsidP="0076647B"/>
    <w:tbl>
      <w:tblPr>
        <w:tblW w:w="13000" w:type="dxa"/>
        <w:tblInd w:w="-106" w:type="dxa"/>
        <w:tblLook w:val="00A0"/>
      </w:tblPr>
      <w:tblGrid>
        <w:gridCol w:w="1240"/>
        <w:gridCol w:w="1960"/>
        <w:gridCol w:w="1120"/>
        <w:gridCol w:w="920"/>
        <w:gridCol w:w="820"/>
        <w:gridCol w:w="1540"/>
        <w:gridCol w:w="2700"/>
        <w:gridCol w:w="2700"/>
      </w:tblGrid>
      <w:tr w:rsidR="003E7EE1" w:rsidRPr="00461C51">
        <w:trPr>
          <w:trHeight w:val="1200"/>
        </w:trPr>
        <w:tc>
          <w:tcPr>
            <w:tcW w:w="1240" w:type="dxa"/>
            <w:tcBorders>
              <w:top w:val="nil"/>
              <w:left w:val="nil"/>
              <w:bottom w:val="nil"/>
              <w:right w:val="nil"/>
            </w:tcBorders>
          </w:tcPr>
          <w:p w:rsidR="003E7EE1" w:rsidRPr="00461C51" w:rsidRDefault="003E7EE1" w:rsidP="00461C51">
            <w:pPr>
              <w:rPr>
                <w:rFonts w:ascii="Calibri" w:hAnsi="Calibri" w:cs="Calibri"/>
                <w:color w:val="000000"/>
                <w:lang w:val="en-US"/>
              </w:rPr>
            </w:pPr>
            <w:r w:rsidRPr="00461C51">
              <w:rPr>
                <w:rFonts w:ascii="Calibri" w:hAnsi="Calibri" w:cs="Calibri"/>
                <w:color w:val="000000"/>
                <w:lang w:val="en-US"/>
              </w:rPr>
              <w:t>887</w:t>
            </w:r>
          </w:p>
        </w:tc>
        <w:tc>
          <w:tcPr>
            <w:tcW w:w="1960" w:type="dxa"/>
            <w:tcBorders>
              <w:top w:val="nil"/>
              <w:left w:val="nil"/>
              <w:bottom w:val="nil"/>
              <w:right w:val="nil"/>
            </w:tcBorders>
          </w:tcPr>
          <w:p w:rsidR="003E7EE1" w:rsidRPr="00461C51" w:rsidRDefault="003E7EE1" w:rsidP="00461C51">
            <w:pPr>
              <w:rPr>
                <w:rFonts w:ascii="Calibri" w:hAnsi="Calibri" w:cs="Calibri"/>
                <w:color w:val="000000"/>
                <w:lang w:val="en-US"/>
              </w:rPr>
            </w:pPr>
            <w:r w:rsidRPr="00461C51">
              <w:rPr>
                <w:rFonts w:ascii="Calibri" w:hAnsi="Calibri" w:cs="Calibri"/>
                <w:color w:val="000000"/>
                <w:lang w:val="en-US"/>
              </w:rPr>
              <w:t>Porat, Ron</w:t>
            </w:r>
          </w:p>
        </w:tc>
        <w:tc>
          <w:tcPr>
            <w:tcW w:w="1120" w:type="dxa"/>
            <w:tcBorders>
              <w:top w:val="nil"/>
              <w:left w:val="nil"/>
              <w:bottom w:val="nil"/>
              <w:right w:val="nil"/>
            </w:tcBorders>
          </w:tcPr>
          <w:p w:rsidR="003E7EE1" w:rsidRPr="00461C51" w:rsidRDefault="003E7EE1" w:rsidP="00461C51">
            <w:pPr>
              <w:rPr>
                <w:rFonts w:ascii="Calibri" w:hAnsi="Calibri" w:cs="Calibri"/>
                <w:color w:val="000000"/>
                <w:lang w:val="en-US"/>
              </w:rPr>
            </w:pPr>
            <w:r w:rsidRPr="00461C51">
              <w:rPr>
                <w:rFonts w:ascii="Calibri" w:hAnsi="Calibri" w:cs="Calibri"/>
                <w:color w:val="000000"/>
                <w:lang w:val="en-US"/>
              </w:rPr>
              <w:t>7.3.2.61.2</w:t>
            </w:r>
          </w:p>
        </w:tc>
        <w:tc>
          <w:tcPr>
            <w:tcW w:w="920" w:type="dxa"/>
            <w:tcBorders>
              <w:top w:val="nil"/>
              <w:left w:val="nil"/>
              <w:bottom w:val="nil"/>
              <w:right w:val="nil"/>
            </w:tcBorders>
          </w:tcPr>
          <w:p w:rsidR="003E7EE1" w:rsidRPr="00461C51" w:rsidRDefault="003E7EE1" w:rsidP="00461C51">
            <w:pPr>
              <w:rPr>
                <w:rFonts w:ascii="Calibri" w:hAnsi="Calibri" w:cs="Calibri"/>
                <w:color w:val="000000"/>
                <w:lang w:val="en-US"/>
              </w:rPr>
            </w:pPr>
            <w:r w:rsidRPr="00461C51">
              <w:rPr>
                <w:rFonts w:ascii="Calibri" w:hAnsi="Calibri" w:cs="Calibri"/>
                <w:color w:val="000000"/>
                <w:lang w:val="en-US"/>
              </w:rPr>
              <w:t>30</w:t>
            </w:r>
          </w:p>
        </w:tc>
        <w:tc>
          <w:tcPr>
            <w:tcW w:w="820" w:type="dxa"/>
            <w:tcBorders>
              <w:top w:val="nil"/>
              <w:left w:val="nil"/>
              <w:bottom w:val="nil"/>
              <w:right w:val="nil"/>
            </w:tcBorders>
          </w:tcPr>
          <w:p w:rsidR="003E7EE1" w:rsidRPr="00461C51" w:rsidRDefault="003E7EE1" w:rsidP="00461C51">
            <w:pPr>
              <w:rPr>
                <w:rFonts w:ascii="Calibri" w:hAnsi="Calibri" w:cs="Calibri"/>
                <w:color w:val="000000"/>
                <w:lang w:val="en-US"/>
              </w:rPr>
            </w:pPr>
            <w:r w:rsidRPr="00461C51">
              <w:rPr>
                <w:rFonts w:ascii="Calibri" w:hAnsi="Calibri" w:cs="Calibri"/>
                <w:color w:val="000000"/>
                <w:lang w:val="en-US"/>
              </w:rPr>
              <w:t>42</w:t>
            </w:r>
          </w:p>
        </w:tc>
        <w:tc>
          <w:tcPr>
            <w:tcW w:w="1540" w:type="dxa"/>
            <w:tcBorders>
              <w:top w:val="nil"/>
              <w:left w:val="nil"/>
              <w:bottom w:val="nil"/>
              <w:right w:val="nil"/>
            </w:tcBorders>
          </w:tcPr>
          <w:p w:rsidR="003E7EE1" w:rsidRPr="00461C51" w:rsidRDefault="003E7EE1" w:rsidP="00461C51">
            <w:pPr>
              <w:rPr>
                <w:rFonts w:ascii="Calibri" w:hAnsi="Calibri" w:cs="Calibri"/>
                <w:color w:val="000000"/>
                <w:lang w:val="en-US"/>
              </w:rPr>
            </w:pPr>
            <w:r w:rsidRPr="00461C51">
              <w:rPr>
                <w:rFonts w:ascii="Calibri" w:hAnsi="Calibri" w:cs="Calibri"/>
                <w:color w:val="000000"/>
                <w:lang w:val="en-US"/>
              </w:rPr>
              <w:t>TR</w:t>
            </w:r>
          </w:p>
        </w:tc>
        <w:tc>
          <w:tcPr>
            <w:tcW w:w="2700" w:type="dxa"/>
            <w:tcBorders>
              <w:top w:val="nil"/>
              <w:left w:val="nil"/>
              <w:bottom w:val="nil"/>
              <w:right w:val="nil"/>
            </w:tcBorders>
          </w:tcPr>
          <w:p w:rsidR="003E7EE1" w:rsidRPr="00461C51" w:rsidRDefault="003E7EE1" w:rsidP="00461C51">
            <w:pPr>
              <w:rPr>
                <w:rFonts w:ascii="Calibri" w:hAnsi="Calibri" w:cs="Calibri"/>
                <w:color w:val="000000"/>
                <w:lang w:val="en-US"/>
              </w:rPr>
            </w:pPr>
            <w:r w:rsidRPr="00461C51">
              <w:rPr>
                <w:rFonts w:ascii="Calibri" w:hAnsi="Calibri" w:cs="Calibri"/>
                <w:color w:val="000000"/>
                <w:lang w:val="en-US"/>
              </w:rPr>
              <w:t xml:space="preserve"> “Grouping Set” – Specifies supported Ng values, but is this as beamformee or beamformer, or for both?</w:t>
            </w:r>
          </w:p>
        </w:tc>
        <w:tc>
          <w:tcPr>
            <w:tcW w:w="2700" w:type="dxa"/>
            <w:tcBorders>
              <w:top w:val="nil"/>
              <w:left w:val="nil"/>
              <w:bottom w:val="nil"/>
              <w:right w:val="nil"/>
            </w:tcBorders>
          </w:tcPr>
          <w:p w:rsidR="003E7EE1" w:rsidRPr="00461C51" w:rsidRDefault="003E7EE1" w:rsidP="00461C51">
            <w:pPr>
              <w:rPr>
                <w:rFonts w:ascii="Calibri" w:hAnsi="Calibri" w:cs="Calibri"/>
                <w:color w:val="000000"/>
                <w:lang w:val="en-US"/>
              </w:rPr>
            </w:pPr>
          </w:p>
        </w:tc>
      </w:tr>
    </w:tbl>
    <w:p w:rsidR="003E7EE1" w:rsidRDefault="003E7EE1" w:rsidP="0076647B"/>
    <w:p w:rsidR="003E7EE1" w:rsidRDefault="003E7EE1" w:rsidP="00AB1069">
      <w:pPr>
        <w:rPr>
          <w:b/>
          <w:bCs/>
        </w:rPr>
      </w:pPr>
      <w:r>
        <w:rPr>
          <w:b/>
          <w:bCs/>
        </w:rPr>
        <w:t>Discussion:</w:t>
      </w:r>
    </w:p>
    <w:p w:rsidR="003E7EE1" w:rsidRDefault="003E7EE1" w:rsidP="00AB1069">
      <w:pPr>
        <w:rPr>
          <w:rFonts w:ascii="Arial" w:eastAsia="MS Mincho" w:hAnsi="Arial" w:cs="Arial"/>
          <w:sz w:val="20"/>
          <w:szCs w:val="20"/>
          <w:lang w:val="en-US" w:eastAsia="ja-JP"/>
        </w:rPr>
      </w:pPr>
      <w:r>
        <w:rPr>
          <w:rFonts w:ascii="Arial" w:eastAsia="MS Mincho" w:hAnsi="Arial" w:cs="Arial"/>
          <w:sz w:val="20"/>
          <w:szCs w:val="20"/>
          <w:lang w:val="en-US" w:eastAsia="ja-JP"/>
        </w:rPr>
        <w:t>Selecting the Grouping Set is a BFMee decision because:</w:t>
      </w:r>
    </w:p>
    <w:p w:rsidR="003E7EE1" w:rsidRDefault="003E7EE1" w:rsidP="00AB1069">
      <w:pPr>
        <w:rPr>
          <w:rFonts w:ascii="Arial" w:eastAsia="MS Mincho" w:hAnsi="Arial" w:cs="Arial"/>
          <w:sz w:val="20"/>
          <w:szCs w:val="20"/>
          <w:lang w:val="en-US" w:eastAsia="ja-JP"/>
        </w:rPr>
      </w:pPr>
    </w:p>
    <w:p w:rsidR="003E7EE1" w:rsidRPr="00AB1069" w:rsidRDefault="003E7EE1" w:rsidP="00AB1069">
      <w:pPr>
        <w:rPr>
          <w:rFonts w:eastAsia="MS Mincho"/>
          <w:sz w:val="24"/>
          <w:szCs w:val="24"/>
          <w:lang w:val="en-US" w:eastAsia="ja-JP"/>
        </w:rPr>
      </w:pPr>
      <w:r w:rsidRPr="00AB1069">
        <w:rPr>
          <w:rFonts w:ascii="Arial" w:eastAsia="MS Mincho" w:hAnsi="Arial" w:cs="Arial"/>
          <w:sz w:val="20"/>
          <w:szCs w:val="20"/>
          <w:lang w:val="en-US" w:eastAsia="ja-JP"/>
        </w:rPr>
        <w:t xml:space="preserve">1. Beamformee knows the channel and can make a better decision on the Grouping </w:t>
      </w:r>
      <w:ins w:id="0" w:author="Admin" w:date="2011-04-28T12:03:00Z">
        <w:r>
          <w:rPr>
            <w:rFonts w:ascii="Arial" w:eastAsia="MS Mincho" w:hAnsi="Arial" w:cs="Arial"/>
            <w:sz w:val="20"/>
            <w:szCs w:val="20"/>
            <w:lang w:val="en-US" w:eastAsia="ja-JP"/>
          </w:rPr>
          <w:t xml:space="preserve"> set </w:t>
        </w:r>
      </w:ins>
      <w:r w:rsidRPr="00AB1069">
        <w:rPr>
          <w:rFonts w:ascii="Arial" w:eastAsia="MS Mincho" w:hAnsi="Arial" w:cs="Arial"/>
          <w:sz w:val="20"/>
          <w:szCs w:val="20"/>
          <w:lang w:val="en-US" w:eastAsia="ja-JP"/>
        </w:rPr>
        <w:t>to be used for the feedback.</w:t>
      </w:r>
    </w:p>
    <w:p w:rsidR="003E7EE1" w:rsidRPr="00AB1069" w:rsidRDefault="003E7EE1" w:rsidP="00AB1069">
      <w:pPr>
        <w:rPr>
          <w:rFonts w:ascii="Arial" w:eastAsia="MS Mincho" w:hAnsi="Arial" w:cs="Arial"/>
          <w:sz w:val="20"/>
          <w:szCs w:val="20"/>
          <w:lang w:val="en-US" w:eastAsia="ja-JP"/>
        </w:rPr>
      </w:pPr>
      <w:r w:rsidRPr="00AB1069">
        <w:rPr>
          <w:rFonts w:ascii="Arial" w:eastAsia="MS Mincho" w:hAnsi="Arial" w:cs="Arial"/>
          <w:sz w:val="20"/>
          <w:szCs w:val="20"/>
          <w:lang w:val="en-US" w:eastAsia="ja-JP"/>
        </w:rPr>
        <w:t>2. The Beamformee has to send the feedback within SIFS</w:t>
      </w:r>
    </w:p>
    <w:p w:rsidR="003E7EE1" w:rsidRDefault="003E7EE1" w:rsidP="00AB1069">
      <w:pPr>
        <w:rPr>
          <w:rFonts w:ascii="Arial" w:eastAsia="MS Mincho" w:hAnsi="Arial" w:cs="Arial"/>
          <w:sz w:val="20"/>
          <w:szCs w:val="20"/>
          <w:lang w:val="en-US" w:eastAsia="ja-JP"/>
        </w:rPr>
      </w:pPr>
      <w:r w:rsidRPr="00AB1069">
        <w:rPr>
          <w:rFonts w:ascii="Arial" w:eastAsia="MS Mincho" w:hAnsi="Arial" w:cs="Arial"/>
          <w:sz w:val="20"/>
          <w:szCs w:val="20"/>
          <w:lang w:val="en-US" w:eastAsia="ja-JP"/>
        </w:rPr>
        <w:t>3. Interpolation is relatively simple at the Beamformer</w:t>
      </w:r>
      <w:r>
        <w:rPr>
          <w:rFonts w:ascii="Arial" w:eastAsia="MS Mincho" w:hAnsi="Arial" w:cs="Arial"/>
          <w:sz w:val="20"/>
          <w:szCs w:val="20"/>
          <w:lang w:val="en-US" w:eastAsia="ja-JP"/>
        </w:rPr>
        <w:t>.</w:t>
      </w:r>
    </w:p>
    <w:p w:rsidR="003E7EE1" w:rsidRPr="00AB1069" w:rsidRDefault="003E7EE1" w:rsidP="00AB1069">
      <w:pPr>
        <w:rPr>
          <w:rFonts w:eastAsia="MS Mincho"/>
          <w:sz w:val="24"/>
          <w:szCs w:val="24"/>
          <w:lang w:val="en-US" w:eastAsia="ja-JP"/>
        </w:rPr>
      </w:pPr>
      <w:r>
        <w:rPr>
          <w:rFonts w:ascii="Arial" w:eastAsia="MS Mincho" w:hAnsi="Arial" w:cs="Arial"/>
          <w:sz w:val="20"/>
          <w:szCs w:val="20"/>
          <w:lang w:val="en-US" w:eastAsia="ja-JP"/>
        </w:rPr>
        <w:t xml:space="preserve">4. The BFMee </w:t>
      </w:r>
      <w:ins w:id="1" w:author="Admin" w:date="2011-04-28T12:04:00Z">
        <w:r>
          <w:rPr>
            <w:rFonts w:ascii="Arial" w:eastAsia="MS Mincho" w:hAnsi="Arial" w:cs="Arial"/>
            <w:sz w:val="20"/>
            <w:szCs w:val="20"/>
            <w:lang w:val="en-US" w:eastAsia="ja-JP"/>
          </w:rPr>
          <w:t xml:space="preserve">already </w:t>
        </w:r>
      </w:ins>
      <w:r>
        <w:rPr>
          <w:rFonts w:ascii="Arial" w:eastAsia="MS Mincho" w:hAnsi="Arial" w:cs="Arial"/>
          <w:sz w:val="20"/>
          <w:szCs w:val="20"/>
          <w:lang w:val="en-US" w:eastAsia="ja-JP"/>
        </w:rPr>
        <w:t>indicates the Grouping</w:t>
      </w:r>
      <w:ins w:id="2" w:author="Admin" w:date="2011-04-28T12:04:00Z">
        <w:r>
          <w:rPr>
            <w:rFonts w:ascii="Arial" w:eastAsia="MS Mincho" w:hAnsi="Arial" w:cs="Arial"/>
            <w:sz w:val="20"/>
            <w:szCs w:val="20"/>
            <w:lang w:val="en-US" w:eastAsia="ja-JP"/>
          </w:rPr>
          <w:t xml:space="preserve"> set</w:t>
        </w:r>
      </w:ins>
      <w:r>
        <w:rPr>
          <w:rFonts w:ascii="Arial" w:eastAsia="MS Mincho" w:hAnsi="Arial" w:cs="Arial"/>
          <w:sz w:val="20"/>
          <w:szCs w:val="20"/>
          <w:lang w:val="en-US" w:eastAsia="ja-JP"/>
        </w:rPr>
        <w:t xml:space="preserve"> used in the VHT MIMO Control field of the Feedback frame.</w:t>
      </w:r>
    </w:p>
    <w:p w:rsidR="003E7EE1" w:rsidRPr="00AB1069" w:rsidRDefault="003E7EE1" w:rsidP="00AB1069">
      <w:pPr>
        <w:rPr>
          <w:rFonts w:eastAsia="MS Mincho"/>
          <w:sz w:val="24"/>
          <w:szCs w:val="24"/>
          <w:lang w:val="en-US" w:eastAsia="ja-JP"/>
        </w:rPr>
      </w:pPr>
      <w:r w:rsidRPr="00AB1069">
        <w:rPr>
          <w:rFonts w:eastAsia="MS Mincho"/>
          <w:sz w:val="24"/>
          <w:szCs w:val="24"/>
          <w:lang w:val="en-US" w:eastAsia="ja-JP"/>
        </w:rPr>
        <w:t> </w:t>
      </w:r>
    </w:p>
    <w:p w:rsidR="003E7EE1" w:rsidRPr="00AB1069" w:rsidRDefault="003E7EE1" w:rsidP="00AB1069">
      <w:pPr>
        <w:rPr>
          <w:b/>
          <w:bCs/>
          <w:lang w:val="en-US"/>
        </w:rPr>
      </w:pPr>
    </w:p>
    <w:p w:rsidR="003E7EE1" w:rsidRDefault="003E7EE1" w:rsidP="008C6E60">
      <w:pPr>
        <w:autoSpaceDE w:val="0"/>
        <w:autoSpaceDN w:val="0"/>
        <w:adjustRightInd w:val="0"/>
        <w:rPr>
          <w:rFonts w:ascii="TimesNewRoman" w:hAnsi="TimesNewRoman" w:cs="TimesNewRoman"/>
          <w:sz w:val="20"/>
          <w:szCs w:val="20"/>
          <w:lang w:val="en-US"/>
        </w:rPr>
      </w:pPr>
    </w:p>
    <w:p w:rsidR="003E7EE1" w:rsidRDefault="003E7EE1" w:rsidP="00F93A9C">
      <w:pPr>
        <w:rPr>
          <w:b/>
          <w:bCs/>
        </w:rPr>
      </w:pPr>
      <w:r w:rsidRPr="00ED3339">
        <w:rPr>
          <w:b/>
          <w:bCs/>
        </w:rPr>
        <w:t>Proposed resolution:</w:t>
      </w:r>
    </w:p>
    <w:p w:rsidR="003E7EE1" w:rsidRPr="003E7EE1" w:rsidRDefault="003E7EE1" w:rsidP="00411E02">
      <w:pPr>
        <w:rPr>
          <w:b/>
          <w:bCs/>
          <w:rPrChange w:id="3" w:author="Unknown">
            <w:rPr/>
          </w:rPrChange>
        </w:rPr>
      </w:pPr>
      <w:r w:rsidRPr="003E7EE1">
        <w:rPr>
          <w:b/>
          <w:bCs/>
          <w:rPrChange w:id="4" w:author="Admin" w:date="2011-04-27T13:45:00Z">
            <w:rPr/>
          </w:rPrChange>
        </w:rPr>
        <w:t>Remove Grouping Set from VHT Capability Info field.</w:t>
      </w:r>
    </w:p>
    <w:p w:rsidR="003E7EE1" w:rsidRDefault="003E7EE1" w:rsidP="00411E02"/>
    <w:tbl>
      <w:tblPr>
        <w:tblW w:w="85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2"/>
        <w:gridCol w:w="1557"/>
        <w:gridCol w:w="1350"/>
        <w:gridCol w:w="1260"/>
        <w:gridCol w:w="1080"/>
        <w:gridCol w:w="981"/>
        <w:gridCol w:w="1080"/>
      </w:tblGrid>
      <w:tr w:rsidR="003E7EE1">
        <w:trPr>
          <w:jc w:val="right"/>
        </w:trPr>
        <w:tc>
          <w:tcPr>
            <w:tcW w:w="1192" w:type="dxa"/>
            <w:tcBorders>
              <w:top w:val="nil"/>
              <w:left w:val="nil"/>
              <w:right w:val="nil"/>
            </w:tcBorders>
            <w:vAlign w:val="center"/>
          </w:tcPr>
          <w:p w:rsidR="003E7EE1" w:rsidRPr="00B810A6" w:rsidRDefault="003E7EE1" w:rsidP="00091EFE">
            <w:pPr>
              <w:jc w:val="center"/>
              <w:rPr>
                <w:strike/>
                <w:color w:val="0000FF"/>
              </w:rPr>
            </w:pPr>
            <w:r w:rsidRPr="00B810A6">
              <w:rPr>
                <w:strike/>
                <w:color w:val="0000FF"/>
              </w:rPr>
              <w:t>B11-B12</w:t>
            </w:r>
          </w:p>
        </w:tc>
        <w:tc>
          <w:tcPr>
            <w:tcW w:w="1557" w:type="dxa"/>
            <w:tcBorders>
              <w:top w:val="nil"/>
              <w:left w:val="nil"/>
              <w:right w:val="nil"/>
            </w:tcBorders>
            <w:vAlign w:val="center"/>
          </w:tcPr>
          <w:p w:rsidR="003E7EE1" w:rsidRDefault="003E7EE1" w:rsidP="00091EFE">
            <w:pPr>
              <w:jc w:val="center"/>
            </w:pPr>
            <w:r>
              <w:t>B1</w:t>
            </w:r>
            <w:ins w:id="5" w:author="Admin" w:date="2011-04-26T13:18:00Z">
              <w:r>
                <w:t>1</w:t>
              </w:r>
            </w:ins>
            <w:del w:id="6" w:author="Admin" w:date="2011-04-26T13:18:00Z">
              <w:r w:rsidDel="00DB5B7A">
                <w:delText>3</w:delText>
              </w:r>
            </w:del>
            <w:r>
              <w:t>-B1</w:t>
            </w:r>
            <w:ins w:id="7" w:author="Admin" w:date="2011-04-26T13:18:00Z">
              <w:r>
                <w:t>3</w:t>
              </w:r>
            </w:ins>
            <w:del w:id="8" w:author="Admin" w:date="2011-04-26T13:18:00Z">
              <w:r w:rsidDel="00DB5B7A">
                <w:delText>5</w:delText>
              </w:r>
            </w:del>
          </w:p>
        </w:tc>
        <w:tc>
          <w:tcPr>
            <w:tcW w:w="1350" w:type="dxa"/>
            <w:tcBorders>
              <w:top w:val="nil"/>
              <w:left w:val="nil"/>
              <w:right w:val="nil"/>
            </w:tcBorders>
          </w:tcPr>
          <w:p w:rsidR="003E7EE1" w:rsidRDefault="003E7EE1" w:rsidP="00091EFE">
            <w:pPr>
              <w:jc w:val="center"/>
            </w:pPr>
            <w:r>
              <w:t>B1</w:t>
            </w:r>
            <w:ins w:id="9" w:author="Admin" w:date="2011-04-26T13:18:00Z">
              <w:r>
                <w:t>4</w:t>
              </w:r>
            </w:ins>
            <w:del w:id="10" w:author="Admin" w:date="2011-04-26T13:18:00Z">
              <w:r w:rsidDel="00DB5B7A">
                <w:delText>6</w:delText>
              </w:r>
            </w:del>
            <w:r>
              <w:t>-B1</w:t>
            </w:r>
            <w:ins w:id="11" w:author="Admin" w:date="2011-04-26T13:19:00Z">
              <w:r>
                <w:t>6</w:t>
              </w:r>
            </w:ins>
            <w:del w:id="12" w:author="Admin" w:date="2011-04-26T13:19:00Z">
              <w:r w:rsidDel="00DB5B7A">
                <w:delText>8</w:delText>
              </w:r>
            </w:del>
          </w:p>
        </w:tc>
        <w:tc>
          <w:tcPr>
            <w:tcW w:w="1260" w:type="dxa"/>
            <w:tcBorders>
              <w:top w:val="nil"/>
              <w:left w:val="nil"/>
              <w:right w:val="nil"/>
            </w:tcBorders>
            <w:vAlign w:val="center"/>
          </w:tcPr>
          <w:p w:rsidR="003E7EE1" w:rsidRDefault="003E7EE1" w:rsidP="00091EFE">
            <w:pPr>
              <w:jc w:val="center"/>
            </w:pPr>
            <w:r>
              <w:t>B1</w:t>
            </w:r>
            <w:ins w:id="13" w:author="Admin" w:date="2011-04-26T13:19:00Z">
              <w:r>
                <w:t>7</w:t>
              </w:r>
            </w:ins>
            <w:del w:id="14" w:author="Admin" w:date="2011-04-26T13:19:00Z">
              <w:r w:rsidDel="00DB5B7A">
                <w:delText>9</w:delText>
              </w:r>
            </w:del>
          </w:p>
        </w:tc>
        <w:tc>
          <w:tcPr>
            <w:tcW w:w="1080" w:type="dxa"/>
            <w:tcBorders>
              <w:top w:val="nil"/>
              <w:left w:val="nil"/>
              <w:right w:val="nil"/>
            </w:tcBorders>
            <w:vAlign w:val="center"/>
          </w:tcPr>
          <w:p w:rsidR="003E7EE1" w:rsidRDefault="003E7EE1" w:rsidP="00091EFE">
            <w:pPr>
              <w:jc w:val="center"/>
            </w:pPr>
            <w:r>
              <w:t>B</w:t>
            </w:r>
            <w:ins w:id="15" w:author="Admin" w:date="2011-04-26T13:19:00Z">
              <w:r>
                <w:t>18</w:t>
              </w:r>
            </w:ins>
            <w:del w:id="16" w:author="Admin" w:date="2011-04-26T13:19:00Z">
              <w:r w:rsidDel="00DB5B7A">
                <w:delText>20</w:delText>
              </w:r>
            </w:del>
          </w:p>
        </w:tc>
        <w:tc>
          <w:tcPr>
            <w:tcW w:w="981" w:type="dxa"/>
            <w:tcBorders>
              <w:top w:val="nil"/>
              <w:left w:val="nil"/>
              <w:right w:val="nil"/>
            </w:tcBorders>
          </w:tcPr>
          <w:p w:rsidR="003E7EE1" w:rsidRDefault="003E7EE1" w:rsidP="00091EFE">
            <w:pPr>
              <w:jc w:val="center"/>
            </w:pPr>
            <w:r>
              <w:t>B</w:t>
            </w:r>
            <w:ins w:id="17" w:author="Admin" w:date="2011-04-26T13:19:00Z">
              <w:r>
                <w:t>19</w:t>
              </w:r>
            </w:ins>
            <w:del w:id="18" w:author="Admin" w:date="2011-04-26T13:19:00Z">
              <w:r w:rsidDel="00DB5B7A">
                <w:delText>21</w:delText>
              </w:r>
            </w:del>
          </w:p>
        </w:tc>
        <w:tc>
          <w:tcPr>
            <w:tcW w:w="1080" w:type="dxa"/>
            <w:tcBorders>
              <w:top w:val="nil"/>
              <w:left w:val="nil"/>
              <w:right w:val="nil"/>
            </w:tcBorders>
            <w:vAlign w:val="center"/>
          </w:tcPr>
          <w:p w:rsidR="003E7EE1" w:rsidRDefault="003E7EE1" w:rsidP="00091EFE">
            <w:pPr>
              <w:jc w:val="center"/>
            </w:pPr>
            <w:r>
              <w:t>B2</w:t>
            </w:r>
            <w:ins w:id="19" w:author="Admin" w:date="2011-04-26T13:19:00Z">
              <w:r>
                <w:t>0</w:t>
              </w:r>
            </w:ins>
            <w:del w:id="20" w:author="Admin" w:date="2011-04-26T13:19:00Z">
              <w:r w:rsidDel="00DB5B7A">
                <w:delText>2</w:delText>
              </w:r>
            </w:del>
            <w:r>
              <w:t>-B31</w:t>
            </w:r>
          </w:p>
        </w:tc>
      </w:tr>
      <w:tr w:rsidR="003E7EE1">
        <w:trPr>
          <w:jc w:val="right"/>
        </w:trPr>
        <w:tc>
          <w:tcPr>
            <w:tcW w:w="1192" w:type="dxa"/>
            <w:vAlign w:val="center"/>
          </w:tcPr>
          <w:p w:rsidR="003E7EE1" w:rsidRPr="00B810A6" w:rsidRDefault="003E7EE1" w:rsidP="00091EFE">
            <w:pPr>
              <w:jc w:val="center"/>
              <w:rPr>
                <w:strike/>
                <w:color w:val="0000FF"/>
              </w:rPr>
            </w:pPr>
            <w:r w:rsidRPr="00B810A6">
              <w:rPr>
                <w:strike/>
                <w:color w:val="0000FF"/>
              </w:rPr>
              <w:t>Grouping Set</w:t>
            </w:r>
          </w:p>
        </w:tc>
        <w:tc>
          <w:tcPr>
            <w:tcW w:w="1557" w:type="dxa"/>
            <w:vAlign w:val="center"/>
          </w:tcPr>
          <w:p w:rsidR="003E7EE1" w:rsidRDefault="003E7EE1" w:rsidP="00091EFE">
            <w:pPr>
              <w:jc w:val="center"/>
            </w:pPr>
            <w:r w:rsidRPr="00E7072F">
              <w:t>Compressed Steering Number of Beamformer Antennas Supported</w:t>
            </w:r>
          </w:p>
        </w:tc>
        <w:tc>
          <w:tcPr>
            <w:tcW w:w="1350" w:type="dxa"/>
            <w:vAlign w:val="center"/>
          </w:tcPr>
          <w:p w:rsidR="003E7EE1" w:rsidRDefault="003E7EE1" w:rsidP="00091EFE">
            <w:pPr>
              <w:jc w:val="center"/>
            </w:pPr>
            <w:r>
              <w:t>Number Of Sounding Dimensions</w:t>
            </w:r>
          </w:p>
        </w:tc>
        <w:tc>
          <w:tcPr>
            <w:tcW w:w="1260" w:type="dxa"/>
            <w:vAlign w:val="center"/>
          </w:tcPr>
          <w:p w:rsidR="003E7EE1" w:rsidRDefault="003E7EE1" w:rsidP="00091EFE">
            <w:pPr>
              <w:jc w:val="center"/>
            </w:pPr>
            <w:r>
              <w:t>MU Tx Capable</w:t>
            </w:r>
          </w:p>
        </w:tc>
        <w:tc>
          <w:tcPr>
            <w:tcW w:w="1080" w:type="dxa"/>
            <w:vAlign w:val="center"/>
          </w:tcPr>
          <w:p w:rsidR="003E7EE1" w:rsidRDefault="003E7EE1" w:rsidP="00091EFE">
            <w:pPr>
              <w:jc w:val="center"/>
            </w:pPr>
            <w:r>
              <w:t>MU Rx Capable</w:t>
            </w:r>
          </w:p>
        </w:tc>
        <w:tc>
          <w:tcPr>
            <w:tcW w:w="981" w:type="dxa"/>
            <w:vAlign w:val="center"/>
          </w:tcPr>
          <w:p w:rsidR="003E7EE1" w:rsidRDefault="003E7EE1" w:rsidP="00091EFE">
            <w:pPr>
              <w:jc w:val="center"/>
            </w:pPr>
            <w:r>
              <w:t>VHT TXOP PS</w:t>
            </w:r>
          </w:p>
        </w:tc>
        <w:tc>
          <w:tcPr>
            <w:tcW w:w="1080" w:type="dxa"/>
            <w:vAlign w:val="center"/>
          </w:tcPr>
          <w:p w:rsidR="003E7EE1" w:rsidRDefault="003E7EE1" w:rsidP="00091EFE">
            <w:pPr>
              <w:jc w:val="center"/>
            </w:pPr>
            <w:r>
              <w:t>Reserved</w:t>
            </w:r>
          </w:p>
        </w:tc>
      </w:tr>
      <w:tr w:rsidR="003E7EE1">
        <w:trPr>
          <w:jc w:val="right"/>
        </w:trPr>
        <w:tc>
          <w:tcPr>
            <w:tcW w:w="1192" w:type="dxa"/>
            <w:tcBorders>
              <w:left w:val="nil"/>
              <w:bottom w:val="nil"/>
              <w:right w:val="nil"/>
            </w:tcBorders>
            <w:vAlign w:val="center"/>
          </w:tcPr>
          <w:p w:rsidR="003E7EE1" w:rsidRPr="00B810A6" w:rsidRDefault="003E7EE1" w:rsidP="00091EFE">
            <w:pPr>
              <w:jc w:val="center"/>
              <w:rPr>
                <w:strike/>
                <w:color w:val="0000FF"/>
              </w:rPr>
            </w:pPr>
            <w:r w:rsidRPr="00B810A6">
              <w:rPr>
                <w:strike/>
                <w:color w:val="0000FF"/>
              </w:rPr>
              <w:t>2</w:t>
            </w:r>
          </w:p>
        </w:tc>
        <w:tc>
          <w:tcPr>
            <w:tcW w:w="1557" w:type="dxa"/>
            <w:tcBorders>
              <w:left w:val="nil"/>
              <w:bottom w:val="nil"/>
              <w:right w:val="nil"/>
            </w:tcBorders>
            <w:vAlign w:val="center"/>
          </w:tcPr>
          <w:p w:rsidR="003E7EE1" w:rsidRDefault="003E7EE1" w:rsidP="00091EFE">
            <w:pPr>
              <w:jc w:val="center"/>
            </w:pPr>
            <w:r>
              <w:t>3</w:t>
            </w:r>
          </w:p>
        </w:tc>
        <w:tc>
          <w:tcPr>
            <w:tcW w:w="1350" w:type="dxa"/>
            <w:tcBorders>
              <w:left w:val="nil"/>
              <w:bottom w:val="nil"/>
              <w:right w:val="nil"/>
            </w:tcBorders>
          </w:tcPr>
          <w:p w:rsidR="003E7EE1" w:rsidRDefault="003E7EE1" w:rsidP="00091EFE">
            <w:pPr>
              <w:jc w:val="center"/>
            </w:pPr>
            <w:r>
              <w:t>3</w:t>
            </w:r>
          </w:p>
        </w:tc>
        <w:tc>
          <w:tcPr>
            <w:tcW w:w="1260" w:type="dxa"/>
            <w:tcBorders>
              <w:left w:val="nil"/>
              <w:bottom w:val="nil"/>
              <w:right w:val="nil"/>
            </w:tcBorders>
            <w:vAlign w:val="center"/>
          </w:tcPr>
          <w:p w:rsidR="003E7EE1" w:rsidRDefault="003E7EE1" w:rsidP="00091EFE">
            <w:pPr>
              <w:jc w:val="center"/>
            </w:pPr>
            <w:r>
              <w:t>1</w:t>
            </w:r>
          </w:p>
        </w:tc>
        <w:tc>
          <w:tcPr>
            <w:tcW w:w="1080" w:type="dxa"/>
            <w:tcBorders>
              <w:left w:val="nil"/>
              <w:bottom w:val="nil"/>
              <w:right w:val="nil"/>
            </w:tcBorders>
            <w:vAlign w:val="center"/>
          </w:tcPr>
          <w:p w:rsidR="003E7EE1" w:rsidRDefault="003E7EE1" w:rsidP="00091EFE">
            <w:pPr>
              <w:jc w:val="center"/>
            </w:pPr>
            <w:r>
              <w:t>1</w:t>
            </w:r>
          </w:p>
        </w:tc>
        <w:tc>
          <w:tcPr>
            <w:tcW w:w="981" w:type="dxa"/>
            <w:tcBorders>
              <w:left w:val="nil"/>
              <w:bottom w:val="nil"/>
              <w:right w:val="nil"/>
            </w:tcBorders>
          </w:tcPr>
          <w:p w:rsidR="003E7EE1" w:rsidRDefault="003E7EE1" w:rsidP="00091EFE">
            <w:pPr>
              <w:keepNext/>
              <w:jc w:val="center"/>
            </w:pPr>
            <w:r>
              <w:t>1</w:t>
            </w:r>
          </w:p>
        </w:tc>
        <w:tc>
          <w:tcPr>
            <w:tcW w:w="1080" w:type="dxa"/>
            <w:tcBorders>
              <w:left w:val="nil"/>
              <w:bottom w:val="nil"/>
              <w:right w:val="nil"/>
            </w:tcBorders>
            <w:vAlign w:val="center"/>
          </w:tcPr>
          <w:p w:rsidR="003E7EE1" w:rsidRDefault="003E7EE1" w:rsidP="00091EFE">
            <w:pPr>
              <w:keepNext/>
              <w:jc w:val="center"/>
            </w:pPr>
            <w:r>
              <w:t>1</w:t>
            </w:r>
            <w:ins w:id="21" w:author="Admin" w:date="2011-04-26T15:37:00Z">
              <w:r>
                <w:t>2</w:t>
              </w:r>
            </w:ins>
            <w:del w:id="22" w:author="Admin" w:date="2011-04-26T15:37:00Z">
              <w:r w:rsidDel="00941D28">
                <w:delText>3</w:delText>
              </w:r>
            </w:del>
          </w:p>
        </w:tc>
      </w:tr>
    </w:tbl>
    <w:p w:rsidR="003E7EE1" w:rsidRDefault="003E7EE1" w:rsidP="00411E02">
      <w:pPr>
        <w:numPr>
          <w:ins w:id="23" w:author="Admin" w:date="2011-04-26T15:19:00Z"/>
        </w:numPr>
        <w:rPr>
          <w:ins w:id="24" w:author="Admin" w:date="2011-04-26T15:19:00Z"/>
        </w:rPr>
      </w:pPr>
    </w:p>
    <w:p w:rsidR="003E7EE1" w:rsidRDefault="003E7EE1" w:rsidP="00411E02">
      <w:pPr>
        <w:rPr>
          <w:ins w:id="25" w:author="Admin" w:date="2011-04-26T15:19:00Z"/>
          <w:rFonts w:eastAsia="MS Mincho"/>
          <w:b/>
          <w:bCs/>
          <w:sz w:val="20"/>
          <w:szCs w:val="20"/>
          <w:lang w:val="en-US" w:eastAsia="ja-JP"/>
        </w:rPr>
      </w:pPr>
      <w:ins w:id="26" w:author="Admin" w:date="2011-04-26T15:19:00Z">
        <w:r w:rsidRPr="003E7EE1">
          <w:rPr>
            <w:b/>
            <w:bCs/>
            <w:rPrChange w:id="27" w:author="Admin" w:date="2011-04-27T13:45:00Z">
              <w:rPr/>
            </w:rPrChange>
          </w:rPr>
          <w:t xml:space="preserve">Remove Grouping Set </w:t>
        </w:r>
        <w:r>
          <w:t>from Table “</w:t>
        </w:r>
        <w:r>
          <w:rPr>
            <w:rFonts w:eastAsia="MS Mincho"/>
            <w:b/>
            <w:bCs/>
            <w:sz w:val="20"/>
            <w:szCs w:val="20"/>
            <w:lang w:val="en-US" w:eastAsia="ja-JP"/>
          </w:rPr>
          <w:t>Table 8-ac18—Subfields of the VHT Capabilities Info field”</w:t>
        </w:r>
      </w:ins>
    </w:p>
    <w:p w:rsidR="003E7EE1" w:rsidRDefault="003E7EE1" w:rsidP="00411E02">
      <w:pPr>
        <w:numPr>
          <w:ins w:id="28" w:author="Admin" w:date="2011-04-26T15:19:00Z"/>
        </w:numPr>
        <w:rPr>
          <w:ins w:id="29" w:author="Admin" w:date="2011-04-26T15:19:00Z"/>
          <w:rFonts w:eastAsia="MS Mincho"/>
          <w:b/>
          <w:bCs/>
          <w:sz w:val="20"/>
          <w:szCs w:val="20"/>
          <w:lang w:val="en-US" w:eastAsia="ja-JP"/>
        </w:rPr>
      </w:pPr>
    </w:p>
    <w:p w:rsidR="003E7EE1" w:rsidRPr="003E7EE1" w:rsidRDefault="003E7EE1" w:rsidP="00411E02">
      <w:pPr>
        <w:numPr>
          <w:ins w:id="30" w:author="Admin" w:date="2011-04-26T15:19:00Z"/>
        </w:numPr>
        <w:rPr>
          <w:ins w:id="31" w:author="Admin" w:date="2011-04-26T15:22:00Z"/>
          <w:b/>
          <w:bCs/>
          <w:rPrChange w:id="32" w:author="Unknown">
            <w:rPr>
              <w:ins w:id="33" w:author="Admin" w:date="2011-04-26T15:22:00Z"/>
            </w:rPr>
          </w:rPrChange>
        </w:rPr>
      </w:pPr>
      <w:ins w:id="34" w:author="Admin" w:date="2011-04-26T15:22:00Z">
        <w:r w:rsidRPr="003E7EE1">
          <w:rPr>
            <w:b/>
            <w:bCs/>
            <w:rPrChange w:id="35" w:author="Admin" w:date="2011-04-27T13:45:00Z">
              <w:rPr/>
            </w:rPrChange>
          </w:rPr>
          <w:t>Add to section 22.3.12.2 “Beamforming Feedback Matrix V”</w:t>
        </w:r>
      </w:ins>
    </w:p>
    <w:p w:rsidR="003E7EE1" w:rsidRDefault="003E7EE1" w:rsidP="0011558F">
      <w:pPr>
        <w:numPr>
          <w:ins w:id="36" w:author="Admin" w:date="2011-04-28T11:44:00Z"/>
        </w:numPr>
        <w:rPr>
          <w:ins w:id="37" w:author="Admin" w:date="2011-04-28T11:44:00Z"/>
        </w:rPr>
      </w:pPr>
      <w:ins w:id="38" w:author="Admin" w:date="2011-04-28T11:44:00Z">
        <w:r>
          <w:t>The beamformee decides the tone grouping value to be used in the Beamforming Feedback Matrix V. The beamformer shall support all tone grouping values and codebook information based on MU Beamformer Capablity.</w:t>
        </w:r>
      </w:ins>
    </w:p>
    <w:p w:rsidR="003E7EE1" w:rsidRDefault="003E7EE1" w:rsidP="00411E02">
      <w:pPr>
        <w:numPr>
          <w:ins w:id="39" w:author="Admin" w:date="2011-05-03T10:36:00Z"/>
        </w:numPr>
        <w:rPr>
          <w:ins w:id="40" w:author="Admin" w:date="2011-05-03T10:36:00Z"/>
        </w:rPr>
      </w:pPr>
    </w:p>
    <w:p w:rsidR="003E7EE1" w:rsidRDefault="003E7EE1" w:rsidP="00411E02">
      <w:pPr>
        <w:numPr>
          <w:ins w:id="41" w:author="Admin" w:date="2011-05-03T10:36:00Z"/>
        </w:numPr>
        <w:rPr>
          <w:ins w:id="42" w:author="Admin" w:date="2011-05-03T10:36:00Z"/>
        </w:rPr>
      </w:pPr>
    </w:p>
    <w:p w:rsidR="003E7EE1" w:rsidRDefault="003E7EE1" w:rsidP="00411E02">
      <w:pPr>
        <w:numPr>
          <w:ins w:id="43" w:author="Admin" w:date="2011-05-03T10:36:00Z"/>
        </w:numPr>
        <w:rPr>
          <w:ins w:id="44" w:author="Admin" w:date="2011-05-03T10:37:00Z"/>
        </w:rPr>
      </w:pPr>
      <w:ins w:id="45" w:author="Admin" w:date="2011-05-03T10:37:00Z">
        <w:r>
          <w:t>Straw Poll</w:t>
        </w:r>
      </w:ins>
    </w:p>
    <w:p w:rsidR="003E7EE1" w:rsidRDefault="003E7EE1" w:rsidP="00411E02">
      <w:pPr>
        <w:numPr>
          <w:ins w:id="46" w:author="Admin" w:date="2011-05-03T10:36:00Z"/>
        </w:numPr>
        <w:rPr>
          <w:ins w:id="47" w:author="Admin" w:date="2011-05-03T10:37:00Z"/>
        </w:rPr>
      </w:pPr>
      <w:ins w:id="48" w:author="Admin" w:date="2011-05-03T10:37:00Z">
        <w:r>
          <w:t>Do you agree with comment resolution 11-0601/r0</w:t>
        </w:r>
      </w:ins>
    </w:p>
    <w:p w:rsidR="003E7EE1" w:rsidRDefault="003E7EE1" w:rsidP="00411E02">
      <w:pPr>
        <w:numPr>
          <w:ins w:id="49" w:author="Admin" w:date="2011-05-03T10:36:00Z"/>
        </w:numPr>
        <w:rPr>
          <w:ins w:id="50" w:author="Admin" w:date="2011-05-03T10:39:00Z"/>
        </w:rPr>
      </w:pPr>
      <w:ins w:id="51" w:author="Admin" w:date="2011-05-03T10:39:00Z">
        <w:r>
          <w:t>Yes: 29</w:t>
        </w:r>
      </w:ins>
    </w:p>
    <w:p w:rsidR="003E7EE1" w:rsidRDefault="003E7EE1" w:rsidP="00411E02">
      <w:pPr>
        <w:numPr>
          <w:ins w:id="52" w:author="Admin" w:date="2011-05-03T10:36:00Z"/>
        </w:numPr>
        <w:rPr>
          <w:ins w:id="53" w:author="Admin" w:date="2011-05-03T10:39:00Z"/>
        </w:rPr>
      </w:pPr>
      <w:ins w:id="54" w:author="Admin" w:date="2011-05-03T10:39:00Z">
        <w:r>
          <w:t>No: 1</w:t>
        </w:r>
      </w:ins>
    </w:p>
    <w:p w:rsidR="003E7EE1" w:rsidRPr="00D04C81" w:rsidRDefault="003E7EE1" w:rsidP="00411E02">
      <w:pPr>
        <w:numPr>
          <w:ins w:id="55" w:author="Admin" w:date="2011-05-03T10:36:00Z"/>
        </w:numPr>
      </w:pPr>
      <w:ins w:id="56" w:author="Admin" w:date="2011-05-03T10:39:00Z">
        <w:r>
          <w:t>Abstain: 1</w:t>
        </w:r>
      </w:ins>
    </w:p>
    <w:sectPr w:rsidR="003E7EE1" w:rsidRPr="00D04C81" w:rsidSect="003E7EE1">
      <w:headerReference w:type="default" r:id="rId7"/>
      <w:footerReference w:type="default" r:id="rId8"/>
      <w:pgSz w:w="12240" w:h="15840" w:code="1"/>
      <w:pgMar w:top="1080" w:right="1080" w:bottom="1080" w:left="1080" w:header="432" w:footer="432" w:gutter="720"/>
      <w:cols w:space="720"/>
      <w:docGrid w:linePitch="0"/>
      <w:sectPrChange w:id="59" w:author="Admin" w:date="2011-05-03T10:28:00Z">
        <w:sectPr w:rsidR="003E7EE1" w:rsidRPr="00D04C81" w:rsidSect="003E7EE1">
          <w:pgSz w:code="0"/>
          <w:pgMar w:top="1440" w:right="1800" w:bottom="1440" w:left="1800" w:header="720" w:footer="720" w:gutter="0"/>
          <w:docGrid w:linePitch="36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EE1" w:rsidRDefault="003E7EE1">
      <w:r>
        <w:separator/>
      </w:r>
    </w:p>
  </w:endnote>
  <w:endnote w:type="continuationSeparator" w:id="0">
    <w:p w:rsidR="003E7EE1" w:rsidRDefault="003E7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E1" w:rsidRDefault="003E7EE1">
    <w:pPr>
      <w:pStyle w:val="Footer"/>
      <w:tabs>
        <w:tab w:val="clear" w:pos="6480"/>
        <w:tab w:val="center" w:pos="4680"/>
        <w:tab w:val="right" w:pos="9360"/>
      </w:tabs>
    </w:pPr>
    <w:fldSimple w:instr=" SUBJECT  \* MERGEFORMAT ">
      <w:r>
        <w:t>Submission</w:t>
      </w:r>
    </w:fldSimple>
    <w:r>
      <w:tab/>
      <w:t xml:space="preserve">page </w:t>
    </w:r>
    <w:fldSimple w:instr="page ">
      <w:r>
        <w:rPr>
          <w:noProof/>
        </w:rPr>
        <w:t>1</w:t>
      </w:r>
    </w:fldSimple>
    <w:r>
      <w:tab/>
      <w:t>Ron Porat, Broadcom</w:t>
    </w:r>
  </w:p>
  <w:p w:rsidR="003E7EE1" w:rsidRDefault="003E7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EE1" w:rsidRDefault="003E7EE1">
      <w:r>
        <w:separator/>
      </w:r>
    </w:p>
  </w:footnote>
  <w:footnote w:type="continuationSeparator" w:id="0">
    <w:p w:rsidR="003E7EE1" w:rsidRDefault="003E7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E1" w:rsidRDefault="003E7EE1">
    <w:pPr>
      <w:pStyle w:val="Header"/>
      <w:tabs>
        <w:tab w:val="clear" w:pos="6480"/>
        <w:tab w:val="center" w:pos="4680"/>
        <w:tab w:val="right" w:pos="9360"/>
      </w:tabs>
    </w:pPr>
    <w:r>
      <w:t xml:space="preserve">April </w:t>
    </w:r>
    <w:fldSimple w:instr=" KEYWORDS  \* MERGEFORMAT ">
      <w:r>
        <w:t>2011</w:t>
      </w:r>
    </w:fldSimple>
    <w:r>
      <w:tab/>
    </w:r>
    <w:r>
      <w:tab/>
    </w:r>
    <w:del w:id="57" w:author="Admin" w:date="2011-05-03T14:34:00Z">
      <w:r w:rsidDel="009E7D23">
        <w:fldChar w:fldCharType="begin"/>
      </w:r>
      <w:r w:rsidDel="009E7D23">
        <w:delInstrText xml:space="preserve"> TITLE  \* MERGEFORMAT </w:delInstrText>
      </w:r>
      <w:r w:rsidDel="009E7D23">
        <w:fldChar w:fldCharType="separate"/>
      </w:r>
      <w:r w:rsidDel="009E7D23">
        <w:delText>doc.: IEEE 802.11-11/0601r0</w:delText>
      </w:r>
      <w:r w:rsidDel="009E7D23">
        <w:fldChar w:fldCharType="end"/>
      </w:r>
    </w:del>
    <w:ins w:id="58" w:author="Admin" w:date="2011-05-03T14:34:00Z">
      <w:r>
        <w:fldChar w:fldCharType="begin"/>
      </w:r>
      <w:r>
        <w:instrText xml:space="preserve"> TITLE  \* MERGEFORMAT </w:instrText>
      </w:r>
      <w:r>
        <w:fldChar w:fldCharType="separate"/>
      </w:r>
      <w:r>
        <w:t>doc.: IEEE 802.11-11/0601r1</w:t>
      </w:r>
      <w:r>
        <w:fldChar w:fldCharType="end"/>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cs="Times New Roman" w:hint="default"/>
      </w:rPr>
    </w:lvl>
    <w:lvl w:ilvl="1" w:tplc="EA38E8B2">
      <w:start w:val="1"/>
      <w:numFmt w:val="bullet"/>
      <w:lvlText w:val="•"/>
      <w:lvlJc w:val="left"/>
      <w:pPr>
        <w:tabs>
          <w:tab w:val="num" w:pos="1440"/>
        </w:tabs>
        <w:ind w:left="1440" w:hanging="360"/>
      </w:pPr>
      <w:rPr>
        <w:rFonts w:ascii="Times New Roman" w:hAnsi="Times New Roman" w:cs="Times New Roman" w:hint="default"/>
      </w:rPr>
    </w:lvl>
    <w:lvl w:ilvl="2" w:tplc="9BB889BA">
      <w:start w:val="1"/>
      <w:numFmt w:val="bullet"/>
      <w:lvlText w:val="•"/>
      <w:lvlJc w:val="left"/>
      <w:pPr>
        <w:tabs>
          <w:tab w:val="num" w:pos="2160"/>
        </w:tabs>
        <w:ind w:left="2160" w:hanging="360"/>
      </w:pPr>
      <w:rPr>
        <w:rFonts w:ascii="Times New Roman" w:hAnsi="Times New Roman" w:cs="Times New Roman" w:hint="default"/>
      </w:rPr>
    </w:lvl>
    <w:lvl w:ilvl="3" w:tplc="09B8407A">
      <w:start w:val="1"/>
      <w:numFmt w:val="bullet"/>
      <w:lvlText w:val="•"/>
      <w:lvlJc w:val="left"/>
      <w:pPr>
        <w:tabs>
          <w:tab w:val="num" w:pos="2880"/>
        </w:tabs>
        <w:ind w:left="2880" w:hanging="360"/>
      </w:pPr>
      <w:rPr>
        <w:rFonts w:ascii="Times New Roman" w:hAnsi="Times New Roman" w:cs="Times New Roman" w:hint="default"/>
      </w:rPr>
    </w:lvl>
    <w:lvl w:ilvl="4" w:tplc="F0D81096">
      <w:start w:val="1"/>
      <w:numFmt w:val="bullet"/>
      <w:lvlText w:val="•"/>
      <w:lvlJc w:val="left"/>
      <w:pPr>
        <w:tabs>
          <w:tab w:val="num" w:pos="3600"/>
        </w:tabs>
        <w:ind w:left="3600" w:hanging="360"/>
      </w:pPr>
      <w:rPr>
        <w:rFonts w:ascii="Times New Roman" w:hAnsi="Times New Roman" w:cs="Times New Roman" w:hint="default"/>
      </w:rPr>
    </w:lvl>
    <w:lvl w:ilvl="5" w:tplc="903E3666">
      <w:start w:val="1"/>
      <w:numFmt w:val="bullet"/>
      <w:lvlText w:val="•"/>
      <w:lvlJc w:val="left"/>
      <w:pPr>
        <w:tabs>
          <w:tab w:val="num" w:pos="4320"/>
        </w:tabs>
        <w:ind w:left="4320" w:hanging="360"/>
      </w:pPr>
      <w:rPr>
        <w:rFonts w:ascii="Times New Roman" w:hAnsi="Times New Roman" w:cs="Times New Roman" w:hint="default"/>
      </w:rPr>
    </w:lvl>
    <w:lvl w:ilvl="6" w:tplc="4F62EA8C">
      <w:start w:val="1"/>
      <w:numFmt w:val="bullet"/>
      <w:lvlText w:val="•"/>
      <w:lvlJc w:val="left"/>
      <w:pPr>
        <w:tabs>
          <w:tab w:val="num" w:pos="5040"/>
        </w:tabs>
        <w:ind w:left="5040" w:hanging="360"/>
      </w:pPr>
      <w:rPr>
        <w:rFonts w:ascii="Times New Roman" w:hAnsi="Times New Roman" w:cs="Times New Roman" w:hint="default"/>
      </w:rPr>
    </w:lvl>
    <w:lvl w:ilvl="7" w:tplc="AD88CCD6">
      <w:start w:val="1"/>
      <w:numFmt w:val="bullet"/>
      <w:lvlText w:val="•"/>
      <w:lvlJc w:val="left"/>
      <w:pPr>
        <w:tabs>
          <w:tab w:val="num" w:pos="5760"/>
        </w:tabs>
        <w:ind w:left="5760" w:hanging="360"/>
      </w:pPr>
      <w:rPr>
        <w:rFonts w:ascii="Times New Roman" w:hAnsi="Times New Roman" w:cs="Times New Roman" w:hint="default"/>
      </w:rPr>
    </w:lvl>
    <w:lvl w:ilvl="8" w:tplc="CEE814CC">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cs="Arial" w:hint="default"/>
      </w:rPr>
    </w:lvl>
    <w:lvl w:ilvl="1" w:tplc="CFA0CB70">
      <w:start w:val="1"/>
      <w:numFmt w:val="bullet"/>
      <w:lvlText w:val="•"/>
      <w:lvlJc w:val="left"/>
      <w:pPr>
        <w:tabs>
          <w:tab w:val="num" w:pos="1440"/>
        </w:tabs>
        <w:ind w:left="1440" w:hanging="360"/>
      </w:pPr>
      <w:rPr>
        <w:rFonts w:ascii="Arial" w:hAnsi="Arial" w:cs="Arial" w:hint="default"/>
      </w:rPr>
    </w:lvl>
    <w:lvl w:ilvl="2" w:tplc="FBB4E812">
      <w:start w:val="1"/>
      <w:numFmt w:val="bullet"/>
      <w:lvlText w:val="•"/>
      <w:lvlJc w:val="left"/>
      <w:pPr>
        <w:tabs>
          <w:tab w:val="num" w:pos="2160"/>
        </w:tabs>
        <w:ind w:left="2160" w:hanging="360"/>
      </w:pPr>
      <w:rPr>
        <w:rFonts w:ascii="Arial" w:hAnsi="Arial" w:cs="Arial" w:hint="default"/>
      </w:rPr>
    </w:lvl>
    <w:lvl w:ilvl="3" w:tplc="B746892E">
      <w:start w:val="1"/>
      <w:numFmt w:val="bullet"/>
      <w:lvlText w:val="•"/>
      <w:lvlJc w:val="left"/>
      <w:pPr>
        <w:tabs>
          <w:tab w:val="num" w:pos="2880"/>
        </w:tabs>
        <w:ind w:left="2880" w:hanging="360"/>
      </w:pPr>
      <w:rPr>
        <w:rFonts w:ascii="Arial" w:hAnsi="Arial" w:cs="Arial" w:hint="default"/>
      </w:rPr>
    </w:lvl>
    <w:lvl w:ilvl="4" w:tplc="2C44BC80">
      <w:start w:val="1"/>
      <w:numFmt w:val="bullet"/>
      <w:lvlText w:val="•"/>
      <w:lvlJc w:val="left"/>
      <w:pPr>
        <w:tabs>
          <w:tab w:val="num" w:pos="3600"/>
        </w:tabs>
        <w:ind w:left="3600" w:hanging="360"/>
      </w:pPr>
      <w:rPr>
        <w:rFonts w:ascii="Arial" w:hAnsi="Arial" w:cs="Arial" w:hint="default"/>
      </w:rPr>
    </w:lvl>
    <w:lvl w:ilvl="5" w:tplc="2DA44132">
      <w:start w:val="1"/>
      <w:numFmt w:val="bullet"/>
      <w:lvlText w:val="•"/>
      <w:lvlJc w:val="left"/>
      <w:pPr>
        <w:tabs>
          <w:tab w:val="num" w:pos="4320"/>
        </w:tabs>
        <w:ind w:left="4320" w:hanging="360"/>
      </w:pPr>
      <w:rPr>
        <w:rFonts w:ascii="Arial" w:hAnsi="Arial" w:cs="Arial" w:hint="default"/>
      </w:rPr>
    </w:lvl>
    <w:lvl w:ilvl="6" w:tplc="8A847376">
      <w:start w:val="1"/>
      <w:numFmt w:val="bullet"/>
      <w:lvlText w:val="•"/>
      <w:lvlJc w:val="left"/>
      <w:pPr>
        <w:tabs>
          <w:tab w:val="num" w:pos="5040"/>
        </w:tabs>
        <w:ind w:left="5040" w:hanging="360"/>
      </w:pPr>
      <w:rPr>
        <w:rFonts w:ascii="Arial" w:hAnsi="Arial" w:cs="Arial" w:hint="default"/>
      </w:rPr>
    </w:lvl>
    <w:lvl w:ilvl="7" w:tplc="E6DE93BE">
      <w:start w:val="1"/>
      <w:numFmt w:val="bullet"/>
      <w:lvlText w:val="•"/>
      <w:lvlJc w:val="left"/>
      <w:pPr>
        <w:tabs>
          <w:tab w:val="num" w:pos="5760"/>
        </w:tabs>
        <w:ind w:left="5760" w:hanging="360"/>
      </w:pPr>
      <w:rPr>
        <w:rFonts w:ascii="Arial" w:hAnsi="Arial" w:cs="Arial" w:hint="default"/>
      </w:rPr>
    </w:lvl>
    <w:lvl w:ilvl="8" w:tplc="692AD180">
      <w:start w:val="1"/>
      <w:numFmt w:val="bullet"/>
      <w:lvlText w:val="•"/>
      <w:lvlJc w:val="left"/>
      <w:pPr>
        <w:tabs>
          <w:tab w:val="num" w:pos="6480"/>
        </w:tabs>
        <w:ind w:left="6480" w:hanging="360"/>
      </w:pPr>
      <w:rPr>
        <w:rFonts w:ascii="Arial" w:hAnsi="Arial" w:cs="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cs="Times New Roman" w:hint="default"/>
      </w:rPr>
    </w:lvl>
    <w:lvl w:ilvl="1" w:tplc="E3EEA940">
      <w:start w:val="1"/>
      <w:numFmt w:val="bullet"/>
      <w:lvlText w:val="-"/>
      <w:lvlJc w:val="left"/>
      <w:pPr>
        <w:tabs>
          <w:tab w:val="num" w:pos="1440"/>
        </w:tabs>
        <w:ind w:left="1440" w:hanging="360"/>
      </w:pPr>
      <w:rPr>
        <w:rFonts w:ascii="Times New Roman" w:hAnsi="Times New Roman" w:cs="Times New Roman" w:hint="default"/>
      </w:rPr>
    </w:lvl>
    <w:lvl w:ilvl="2" w:tplc="7A20A966">
      <w:start w:val="1"/>
      <w:numFmt w:val="bullet"/>
      <w:lvlText w:val="-"/>
      <w:lvlJc w:val="left"/>
      <w:pPr>
        <w:tabs>
          <w:tab w:val="num" w:pos="2160"/>
        </w:tabs>
        <w:ind w:left="2160" w:hanging="360"/>
      </w:pPr>
      <w:rPr>
        <w:rFonts w:ascii="Times New Roman" w:hAnsi="Times New Roman" w:cs="Times New Roman" w:hint="default"/>
      </w:rPr>
    </w:lvl>
    <w:lvl w:ilvl="3" w:tplc="2E500090">
      <w:start w:val="1"/>
      <w:numFmt w:val="bullet"/>
      <w:lvlText w:val="-"/>
      <w:lvlJc w:val="left"/>
      <w:pPr>
        <w:tabs>
          <w:tab w:val="num" w:pos="2880"/>
        </w:tabs>
        <w:ind w:left="2880" w:hanging="360"/>
      </w:pPr>
      <w:rPr>
        <w:rFonts w:ascii="Times New Roman" w:hAnsi="Times New Roman" w:cs="Times New Roman" w:hint="default"/>
      </w:rPr>
    </w:lvl>
    <w:lvl w:ilvl="4" w:tplc="FF422BC8">
      <w:start w:val="1"/>
      <w:numFmt w:val="bullet"/>
      <w:lvlText w:val="-"/>
      <w:lvlJc w:val="left"/>
      <w:pPr>
        <w:tabs>
          <w:tab w:val="num" w:pos="3600"/>
        </w:tabs>
        <w:ind w:left="3600" w:hanging="360"/>
      </w:pPr>
      <w:rPr>
        <w:rFonts w:ascii="Times New Roman" w:hAnsi="Times New Roman" w:cs="Times New Roman" w:hint="default"/>
      </w:rPr>
    </w:lvl>
    <w:lvl w:ilvl="5" w:tplc="19B81612">
      <w:start w:val="1"/>
      <w:numFmt w:val="bullet"/>
      <w:lvlText w:val="-"/>
      <w:lvlJc w:val="left"/>
      <w:pPr>
        <w:tabs>
          <w:tab w:val="num" w:pos="4320"/>
        </w:tabs>
        <w:ind w:left="4320" w:hanging="360"/>
      </w:pPr>
      <w:rPr>
        <w:rFonts w:ascii="Times New Roman" w:hAnsi="Times New Roman" w:cs="Times New Roman" w:hint="default"/>
      </w:rPr>
    </w:lvl>
    <w:lvl w:ilvl="6" w:tplc="20025476">
      <w:start w:val="1"/>
      <w:numFmt w:val="bullet"/>
      <w:lvlText w:val="-"/>
      <w:lvlJc w:val="left"/>
      <w:pPr>
        <w:tabs>
          <w:tab w:val="num" w:pos="5040"/>
        </w:tabs>
        <w:ind w:left="5040" w:hanging="360"/>
      </w:pPr>
      <w:rPr>
        <w:rFonts w:ascii="Times New Roman" w:hAnsi="Times New Roman" w:cs="Times New Roman" w:hint="default"/>
      </w:rPr>
    </w:lvl>
    <w:lvl w:ilvl="7" w:tplc="904C3E78">
      <w:start w:val="1"/>
      <w:numFmt w:val="bullet"/>
      <w:lvlText w:val="-"/>
      <w:lvlJc w:val="left"/>
      <w:pPr>
        <w:tabs>
          <w:tab w:val="num" w:pos="5760"/>
        </w:tabs>
        <w:ind w:left="5760" w:hanging="360"/>
      </w:pPr>
      <w:rPr>
        <w:rFonts w:ascii="Times New Roman" w:hAnsi="Times New Roman" w:cs="Times New Roman" w:hint="default"/>
      </w:rPr>
    </w:lvl>
    <w:lvl w:ilvl="8" w:tplc="F4BC697A">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45D4A65"/>
    <w:multiLevelType w:val="hybridMultilevel"/>
    <w:tmpl w:val="C324B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2CF746C"/>
    <w:multiLevelType w:val="hybridMultilevel"/>
    <w:tmpl w:val="C400C348"/>
    <w:lvl w:ilvl="0" w:tplc="04090011">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01448FF"/>
    <w:multiLevelType w:val="hybridMultilevel"/>
    <w:tmpl w:val="66509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5F9012E"/>
    <w:multiLevelType w:val="hybridMultilevel"/>
    <w:tmpl w:val="97820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44B6CF3"/>
    <w:multiLevelType w:val="hybridMultilevel"/>
    <w:tmpl w:val="C54C90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3"/>
  </w:num>
  <w:num w:numId="8">
    <w:abstractNumId w:val="4"/>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mirrorMargins/>
  <w:trackRevisions/>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5A1"/>
    <w:rsid w:val="0002065E"/>
    <w:rsid w:val="00025EC5"/>
    <w:rsid w:val="00035811"/>
    <w:rsid w:val="000376E2"/>
    <w:rsid w:val="00042DDD"/>
    <w:rsid w:val="00064F73"/>
    <w:rsid w:val="000724C2"/>
    <w:rsid w:val="000766E9"/>
    <w:rsid w:val="00085BFB"/>
    <w:rsid w:val="00091EFE"/>
    <w:rsid w:val="000A4B18"/>
    <w:rsid w:val="000A7EEE"/>
    <w:rsid w:val="000B0960"/>
    <w:rsid w:val="000B378F"/>
    <w:rsid w:val="000C2138"/>
    <w:rsid w:val="000C5AFE"/>
    <w:rsid w:val="000D19C9"/>
    <w:rsid w:val="000D6387"/>
    <w:rsid w:val="000E38ED"/>
    <w:rsid w:val="000F08FC"/>
    <w:rsid w:val="000F458C"/>
    <w:rsid w:val="000F6699"/>
    <w:rsid w:val="00106C22"/>
    <w:rsid w:val="00113BA2"/>
    <w:rsid w:val="0011558F"/>
    <w:rsid w:val="001247AD"/>
    <w:rsid w:val="0015137E"/>
    <w:rsid w:val="00152998"/>
    <w:rsid w:val="00161914"/>
    <w:rsid w:val="00163ABC"/>
    <w:rsid w:val="00164C26"/>
    <w:rsid w:val="001905BE"/>
    <w:rsid w:val="00197623"/>
    <w:rsid w:val="001A0E2E"/>
    <w:rsid w:val="001A1569"/>
    <w:rsid w:val="001B5995"/>
    <w:rsid w:val="001B710A"/>
    <w:rsid w:val="001C3617"/>
    <w:rsid w:val="001C39A7"/>
    <w:rsid w:val="001C4A96"/>
    <w:rsid w:val="001D723B"/>
    <w:rsid w:val="001F2C2B"/>
    <w:rsid w:val="00200CC8"/>
    <w:rsid w:val="00220F43"/>
    <w:rsid w:val="00230BA3"/>
    <w:rsid w:val="00233097"/>
    <w:rsid w:val="00233A1D"/>
    <w:rsid w:val="00236C2C"/>
    <w:rsid w:val="00242041"/>
    <w:rsid w:val="002709F7"/>
    <w:rsid w:val="002847E7"/>
    <w:rsid w:val="0029020B"/>
    <w:rsid w:val="00291246"/>
    <w:rsid w:val="002A0E1E"/>
    <w:rsid w:val="002A24B1"/>
    <w:rsid w:val="002B5477"/>
    <w:rsid w:val="002C0B75"/>
    <w:rsid w:val="002D0395"/>
    <w:rsid w:val="002D296E"/>
    <w:rsid w:val="002D44BE"/>
    <w:rsid w:val="002E1927"/>
    <w:rsid w:val="002F6268"/>
    <w:rsid w:val="00304E90"/>
    <w:rsid w:val="00313607"/>
    <w:rsid w:val="00316B18"/>
    <w:rsid w:val="00321C48"/>
    <w:rsid w:val="003631BD"/>
    <w:rsid w:val="00370A08"/>
    <w:rsid w:val="00370E0C"/>
    <w:rsid w:val="00376AC5"/>
    <w:rsid w:val="00380E7A"/>
    <w:rsid w:val="00390FF0"/>
    <w:rsid w:val="00395BD8"/>
    <w:rsid w:val="003A58EC"/>
    <w:rsid w:val="003A714C"/>
    <w:rsid w:val="003B0280"/>
    <w:rsid w:val="003B1732"/>
    <w:rsid w:val="003D5478"/>
    <w:rsid w:val="003D62C3"/>
    <w:rsid w:val="003E7EE1"/>
    <w:rsid w:val="00400113"/>
    <w:rsid w:val="00411E02"/>
    <w:rsid w:val="004253B1"/>
    <w:rsid w:val="00425F0C"/>
    <w:rsid w:val="004265C5"/>
    <w:rsid w:val="00427325"/>
    <w:rsid w:val="004320E2"/>
    <w:rsid w:val="004374A7"/>
    <w:rsid w:val="0044034E"/>
    <w:rsid w:val="0044061D"/>
    <w:rsid w:val="00442037"/>
    <w:rsid w:val="00450B89"/>
    <w:rsid w:val="00452498"/>
    <w:rsid w:val="0045563A"/>
    <w:rsid w:val="0046188E"/>
    <w:rsid w:val="00461C51"/>
    <w:rsid w:val="00464B86"/>
    <w:rsid w:val="00464D10"/>
    <w:rsid w:val="00470320"/>
    <w:rsid w:val="00476675"/>
    <w:rsid w:val="004A5F28"/>
    <w:rsid w:val="004B7BD0"/>
    <w:rsid w:val="004C4C81"/>
    <w:rsid w:val="004C7AAD"/>
    <w:rsid w:val="004D427C"/>
    <w:rsid w:val="004D44D7"/>
    <w:rsid w:val="004E363D"/>
    <w:rsid w:val="004F2C3A"/>
    <w:rsid w:val="00504BCE"/>
    <w:rsid w:val="00507376"/>
    <w:rsid w:val="00531E7E"/>
    <w:rsid w:val="00533DCC"/>
    <w:rsid w:val="00546C62"/>
    <w:rsid w:val="00551C53"/>
    <w:rsid w:val="005573E8"/>
    <w:rsid w:val="005628F2"/>
    <w:rsid w:val="005834B7"/>
    <w:rsid w:val="005A2395"/>
    <w:rsid w:val="005A2A88"/>
    <w:rsid w:val="005A62A5"/>
    <w:rsid w:val="005A63CC"/>
    <w:rsid w:val="005B38F2"/>
    <w:rsid w:val="005D46C0"/>
    <w:rsid w:val="005E0B6D"/>
    <w:rsid w:val="005F4D9B"/>
    <w:rsid w:val="005F6A70"/>
    <w:rsid w:val="0062440B"/>
    <w:rsid w:val="00643C98"/>
    <w:rsid w:val="00664EDE"/>
    <w:rsid w:val="006738BE"/>
    <w:rsid w:val="00673FCF"/>
    <w:rsid w:val="00681444"/>
    <w:rsid w:val="00683A5B"/>
    <w:rsid w:val="00691477"/>
    <w:rsid w:val="006A47D0"/>
    <w:rsid w:val="006B5442"/>
    <w:rsid w:val="006B6D38"/>
    <w:rsid w:val="006C0727"/>
    <w:rsid w:val="006D2E26"/>
    <w:rsid w:val="006E145F"/>
    <w:rsid w:val="006E315F"/>
    <w:rsid w:val="006F210C"/>
    <w:rsid w:val="006F6551"/>
    <w:rsid w:val="006F79B1"/>
    <w:rsid w:val="007072CB"/>
    <w:rsid w:val="00712B4B"/>
    <w:rsid w:val="00724D45"/>
    <w:rsid w:val="00735D75"/>
    <w:rsid w:val="00735DCE"/>
    <w:rsid w:val="00745789"/>
    <w:rsid w:val="00752E2E"/>
    <w:rsid w:val="00761FC1"/>
    <w:rsid w:val="00762509"/>
    <w:rsid w:val="0076647B"/>
    <w:rsid w:val="00770572"/>
    <w:rsid w:val="00786734"/>
    <w:rsid w:val="007967AA"/>
    <w:rsid w:val="007C1CBD"/>
    <w:rsid w:val="007C510F"/>
    <w:rsid w:val="007E3941"/>
    <w:rsid w:val="007E552E"/>
    <w:rsid w:val="007F4D8A"/>
    <w:rsid w:val="00800780"/>
    <w:rsid w:val="00807A34"/>
    <w:rsid w:val="008102EB"/>
    <w:rsid w:val="00812BD2"/>
    <w:rsid w:val="00815F65"/>
    <w:rsid w:val="00820DD5"/>
    <w:rsid w:val="00830907"/>
    <w:rsid w:val="00836D62"/>
    <w:rsid w:val="008374B4"/>
    <w:rsid w:val="00840120"/>
    <w:rsid w:val="00847ADA"/>
    <w:rsid w:val="00856084"/>
    <w:rsid w:val="00867E7C"/>
    <w:rsid w:val="0089088B"/>
    <w:rsid w:val="008930F2"/>
    <w:rsid w:val="008949B6"/>
    <w:rsid w:val="008A057E"/>
    <w:rsid w:val="008A2DC0"/>
    <w:rsid w:val="008C678C"/>
    <w:rsid w:val="008C6E60"/>
    <w:rsid w:val="008D37D4"/>
    <w:rsid w:val="008F0170"/>
    <w:rsid w:val="008F1830"/>
    <w:rsid w:val="008F2154"/>
    <w:rsid w:val="008F49C7"/>
    <w:rsid w:val="008F4E9D"/>
    <w:rsid w:val="00904ED7"/>
    <w:rsid w:val="0090557F"/>
    <w:rsid w:val="009209AF"/>
    <w:rsid w:val="009345C8"/>
    <w:rsid w:val="00934BE0"/>
    <w:rsid w:val="009411AB"/>
    <w:rsid w:val="00941D28"/>
    <w:rsid w:val="00942F15"/>
    <w:rsid w:val="009532DA"/>
    <w:rsid w:val="00961442"/>
    <w:rsid w:val="009635A1"/>
    <w:rsid w:val="0096566E"/>
    <w:rsid w:val="00965A18"/>
    <w:rsid w:val="009715D6"/>
    <w:rsid w:val="0099007F"/>
    <w:rsid w:val="00991148"/>
    <w:rsid w:val="00996AC8"/>
    <w:rsid w:val="00996FA9"/>
    <w:rsid w:val="009B09EB"/>
    <w:rsid w:val="009B3751"/>
    <w:rsid w:val="009B3CE6"/>
    <w:rsid w:val="009B5BC5"/>
    <w:rsid w:val="009E1AB0"/>
    <w:rsid w:val="009E461D"/>
    <w:rsid w:val="009E57EA"/>
    <w:rsid w:val="009E734B"/>
    <w:rsid w:val="009E74D6"/>
    <w:rsid w:val="009E7D23"/>
    <w:rsid w:val="00A0027C"/>
    <w:rsid w:val="00A00FF6"/>
    <w:rsid w:val="00A104E3"/>
    <w:rsid w:val="00A146BC"/>
    <w:rsid w:val="00A23844"/>
    <w:rsid w:val="00A26E13"/>
    <w:rsid w:val="00A26F37"/>
    <w:rsid w:val="00A31852"/>
    <w:rsid w:val="00A4268A"/>
    <w:rsid w:val="00A54269"/>
    <w:rsid w:val="00A549F9"/>
    <w:rsid w:val="00A7317F"/>
    <w:rsid w:val="00A76584"/>
    <w:rsid w:val="00AA427C"/>
    <w:rsid w:val="00AA4395"/>
    <w:rsid w:val="00AB00B7"/>
    <w:rsid w:val="00AB1069"/>
    <w:rsid w:val="00AC114E"/>
    <w:rsid w:val="00AC3267"/>
    <w:rsid w:val="00AC4DC0"/>
    <w:rsid w:val="00AD0934"/>
    <w:rsid w:val="00AF3600"/>
    <w:rsid w:val="00AF488E"/>
    <w:rsid w:val="00B14255"/>
    <w:rsid w:val="00B41618"/>
    <w:rsid w:val="00B56A24"/>
    <w:rsid w:val="00B735A2"/>
    <w:rsid w:val="00B8101E"/>
    <w:rsid w:val="00B810A6"/>
    <w:rsid w:val="00B92A37"/>
    <w:rsid w:val="00BB3A7E"/>
    <w:rsid w:val="00BB7BF9"/>
    <w:rsid w:val="00BD7100"/>
    <w:rsid w:val="00BE68C2"/>
    <w:rsid w:val="00C0045D"/>
    <w:rsid w:val="00C31117"/>
    <w:rsid w:val="00C363F6"/>
    <w:rsid w:val="00C46DC4"/>
    <w:rsid w:val="00C62A63"/>
    <w:rsid w:val="00C6449C"/>
    <w:rsid w:val="00C66F96"/>
    <w:rsid w:val="00C83392"/>
    <w:rsid w:val="00C85E44"/>
    <w:rsid w:val="00C875EF"/>
    <w:rsid w:val="00CA09B2"/>
    <w:rsid w:val="00CA6615"/>
    <w:rsid w:val="00CA77F6"/>
    <w:rsid w:val="00CD5C7D"/>
    <w:rsid w:val="00CE2600"/>
    <w:rsid w:val="00CF2F18"/>
    <w:rsid w:val="00D04564"/>
    <w:rsid w:val="00D04C81"/>
    <w:rsid w:val="00D04D92"/>
    <w:rsid w:val="00D10E4A"/>
    <w:rsid w:val="00D121B0"/>
    <w:rsid w:val="00D13185"/>
    <w:rsid w:val="00D21483"/>
    <w:rsid w:val="00D303F6"/>
    <w:rsid w:val="00D41659"/>
    <w:rsid w:val="00D531E1"/>
    <w:rsid w:val="00D56C6D"/>
    <w:rsid w:val="00D65075"/>
    <w:rsid w:val="00D75FB9"/>
    <w:rsid w:val="00D812E6"/>
    <w:rsid w:val="00D8216E"/>
    <w:rsid w:val="00D84BEC"/>
    <w:rsid w:val="00D87E81"/>
    <w:rsid w:val="00DA74B5"/>
    <w:rsid w:val="00DB40AD"/>
    <w:rsid w:val="00DB5B7A"/>
    <w:rsid w:val="00DC5A7B"/>
    <w:rsid w:val="00DC6DEB"/>
    <w:rsid w:val="00DD0049"/>
    <w:rsid w:val="00DD0394"/>
    <w:rsid w:val="00DE4062"/>
    <w:rsid w:val="00DF095C"/>
    <w:rsid w:val="00DF4C37"/>
    <w:rsid w:val="00E03FFD"/>
    <w:rsid w:val="00E06A37"/>
    <w:rsid w:val="00E1385C"/>
    <w:rsid w:val="00E258E0"/>
    <w:rsid w:val="00E26145"/>
    <w:rsid w:val="00E26D78"/>
    <w:rsid w:val="00E3344A"/>
    <w:rsid w:val="00E4515E"/>
    <w:rsid w:val="00E55F9A"/>
    <w:rsid w:val="00E670F7"/>
    <w:rsid w:val="00E7072F"/>
    <w:rsid w:val="00E72307"/>
    <w:rsid w:val="00E727C3"/>
    <w:rsid w:val="00E73CBF"/>
    <w:rsid w:val="00E80CA5"/>
    <w:rsid w:val="00E8104F"/>
    <w:rsid w:val="00EB3328"/>
    <w:rsid w:val="00EC3E56"/>
    <w:rsid w:val="00EC6BF3"/>
    <w:rsid w:val="00ED3339"/>
    <w:rsid w:val="00ED507A"/>
    <w:rsid w:val="00ED6992"/>
    <w:rsid w:val="00ED6F2F"/>
    <w:rsid w:val="00ED75BB"/>
    <w:rsid w:val="00EF07C3"/>
    <w:rsid w:val="00F0313D"/>
    <w:rsid w:val="00F22659"/>
    <w:rsid w:val="00F71076"/>
    <w:rsid w:val="00F83458"/>
    <w:rsid w:val="00F85463"/>
    <w:rsid w:val="00F93A9C"/>
    <w:rsid w:val="00FB18B1"/>
    <w:rsid w:val="00FB5E46"/>
    <w:rsid w:val="00FB63FF"/>
    <w:rsid w:val="00FB67AC"/>
    <w:rsid w:val="00FB7991"/>
    <w:rsid w:val="00FD79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C3"/>
    <w:rPr>
      <w:lang w:val="en-GB"/>
    </w:rPr>
  </w:style>
  <w:style w:type="paragraph" w:styleId="Heading1">
    <w:name w:val="heading 1"/>
    <w:basedOn w:val="Normal"/>
    <w:next w:val="Normal"/>
    <w:link w:val="Heading1Char"/>
    <w:uiPriority w:val="99"/>
    <w:qFormat/>
    <w:rsid w:val="00E727C3"/>
    <w:pPr>
      <w:keepNext/>
      <w:keepLines/>
      <w:spacing w:before="320"/>
      <w:outlineLvl w:val="0"/>
    </w:pPr>
    <w:rPr>
      <w:rFonts w:ascii="Arial" w:hAnsi="Arial" w:cs="Arial"/>
      <w:b/>
      <w:bCs/>
      <w:sz w:val="32"/>
      <w:szCs w:val="32"/>
      <w:u w:val="single"/>
    </w:rPr>
  </w:style>
  <w:style w:type="paragraph" w:styleId="Heading2">
    <w:name w:val="heading 2"/>
    <w:basedOn w:val="Normal"/>
    <w:next w:val="Normal"/>
    <w:link w:val="Heading2Char"/>
    <w:uiPriority w:val="99"/>
    <w:qFormat/>
    <w:rsid w:val="00E727C3"/>
    <w:pPr>
      <w:keepNext/>
      <w:keepLines/>
      <w:spacing w:before="280"/>
      <w:outlineLvl w:val="1"/>
    </w:pPr>
    <w:rPr>
      <w:rFonts w:ascii="Arial" w:hAnsi="Arial" w:cs="Arial"/>
      <w:b/>
      <w:bCs/>
      <w:sz w:val="28"/>
      <w:szCs w:val="28"/>
      <w:u w:val="single"/>
    </w:rPr>
  </w:style>
  <w:style w:type="paragraph" w:styleId="Heading3">
    <w:name w:val="heading 3"/>
    <w:basedOn w:val="Normal"/>
    <w:next w:val="Normal"/>
    <w:link w:val="Heading3Char"/>
    <w:uiPriority w:val="99"/>
    <w:qFormat/>
    <w:rsid w:val="00E727C3"/>
    <w:pPr>
      <w:keepNext/>
      <w:keepLines/>
      <w:spacing w:before="240" w:after="60"/>
      <w:outlineLvl w:val="2"/>
    </w:pPr>
    <w:rPr>
      <w:rFonts w:ascii="Arial" w:hAnsi="Arial" w:cs="Arial"/>
      <w:b/>
      <w:bCs/>
      <w:sz w:val="24"/>
      <w:szCs w:val="24"/>
    </w:rPr>
  </w:style>
  <w:style w:type="paragraph" w:styleId="Heading5">
    <w:name w:val="heading 5"/>
    <w:basedOn w:val="Normal"/>
    <w:next w:val="Normal"/>
    <w:link w:val="Heading5Char"/>
    <w:uiPriority w:val="99"/>
    <w:qFormat/>
    <w:rsid w:val="009635A1"/>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6615"/>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CA6615"/>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CA6615"/>
    <w:rPr>
      <w:rFonts w:ascii="Cambria" w:hAnsi="Cambria" w:cs="Cambria"/>
      <w:b/>
      <w:bCs/>
      <w:sz w:val="26"/>
      <w:szCs w:val="26"/>
      <w:lang w:val="en-GB"/>
    </w:rPr>
  </w:style>
  <w:style w:type="character" w:customStyle="1" w:styleId="Heading5Char">
    <w:name w:val="Heading 5 Char"/>
    <w:basedOn w:val="DefaultParagraphFont"/>
    <w:link w:val="Heading5"/>
    <w:uiPriority w:val="99"/>
    <w:locked/>
    <w:rsid w:val="009635A1"/>
    <w:rPr>
      <w:rFonts w:ascii="Calibri" w:hAnsi="Calibri" w:cs="Calibri"/>
      <w:b/>
      <w:bCs/>
      <w:i/>
      <w:iCs/>
      <w:sz w:val="26"/>
      <w:szCs w:val="26"/>
      <w:lang w:val="en-GB" w:eastAsia="en-US"/>
    </w:rPr>
  </w:style>
  <w:style w:type="paragraph" w:styleId="Footer">
    <w:name w:val="footer"/>
    <w:basedOn w:val="Normal"/>
    <w:link w:val="FooterChar"/>
    <w:uiPriority w:val="99"/>
    <w:rsid w:val="00E727C3"/>
    <w:pPr>
      <w:pBdr>
        <w:top w:val="single" w:sz="6" w:space="1" w:color="auto"/>
      </w:pBdr>
      <w:tabs>
        <w:tab w:val="center" w:pos="6480"/>
        <w:tab w:val="right" w:pos="12960"/>
      </w:tabs>
    </w:pPr>
    <w:rPr>
      <w:sz w:val="24"/>
      <w:szCs w:val="24"/>
    </w:rPr>
  </w:style>
  <w:style w:type="character" w:customStyle="1" w:styleId="FooterChar">
    <w:name w:val="Footer Char"/>
    <w:basedOn w:val="DefaultParagraphFont"/>
    <w:link w:val="Footer"/>
    <w:uiPriority w:val="99"/>
    <w:semiHidden/>
    <w:locked/>
    <w:rsid w:val="00CA6615"/>
    <w:rPr>
      <w:lang w:val="en-GB"/>
    </w:rPr>
  </w:style>
  <w:style w:type="paragraph" w:styleId="Header">
    <w:name w:val="header"/>
    <w:basedOn w:val="Normal"/>
    <w:link w:val="HeaderChar"/>
    <w:uiPriority w:val="99"/>
    <w:rsid w:val="00E727C3"/>
    <w:pPr>
      <w:pBdr>
        <w:bottom w:val="single" w:sz="6" w:space="2" w:color="auto"/>
      </w:pBdr>
      <w:tabs>
        <w:tab w:val="center" w:pos="6480"/>
        <w:tab w:val="right" w:pos="12960"/>
      </w:tabs>
    </w:pPr>
    <w:rPr>
      <w:b/>
      <w:bCs/>
      <w:sz w:val="28"/>
      <w:szCs w:val="28"/>
    </w:rPr>
  </w:style>
  <w:style w:type="character" w:customStyle="1" w:styleId="HeaderChar">
    <w:name w:val="Header Char"/>
    <w:basedOn w:val="DefaultParagraphFont"/>
    <w:link w:val="Header"/>
    <w:uiPriority w:val="99"/>
    <w:semiHidden/>
    <w:locked/>
    <w:rsid w:val="00CA6615"/>
    <w:rPr>
      <w:lang w:val="en-GB"/>
    </w:rPr>
  </w:style>
  <w:style w:type="paragraph" w:customStyle="1" w:styleId="T1">
    <w:name w:val="T1"/>
    <w:basedOn w:val="Normal"/>
    <w:uiPriority w:val="99"/>
    <w:rsid w:val="00E727C3"/>
    <w:pPr>
      <w:jc w:val="center"/>
    </w:pPr>
    <w:rPr>
      <w:b/>
      <w:bCs/>
      <w:sz w:val="28"/>
      <w:szCs w:val="28"/>
    </w:rPr>
  </w:style>
  <w:style w:type="paragraph" w:customStyle="1" w:styleId="T2">
    <w:name w:val="T2"/>
    <w:basedOn w:val="T1"/>
    <w:uiPriority w:val="99"/>
    <w:rsid w:val="00E727C3"/>
    <w:pPr>
      <w:spacing w:after="240"/>
      <w:ind w:left="720" w:right="720"/>
    </w:pPr>
  </w:style>
  <w:style w:type="paragraph" w:customStyle="1" w:styleId="T3">
    <w:name w:val="T3"/>
    <w:basedOn w:val="T1"/>
    <w:uiPriority w:val="99"/>
    <w:rsid w:val="00E727C3"/>
    <w:pPr>
      <w:pBdr>
        <w:bottom w:val="single" w:sz="6" w:space="1" w:color="auto"/>
      </w:pBdr>
      <w:tabs>
        <w:tab w:val="center" w:pos="4680"/>
      </w:tabs>
      <w:spacing w:after="240"/>
      <w:jc w:val="left"/>
    </w:pPr>
    <w:rPr>
      <w:b w:val="0"/>
      <w:bCs w:val="0"/>
      <w:sz w:val="24"/>
      <w:szCs w:val="24"/>
    </w:rPr>
  </w:style>
  <w:style w:type="paragraph" w:styleId="BodyTextIndent">
    <w:name w:val="Body Text Indent"/>
    <w:basedOn w:val="Normal"/>
    <w:link w:val="BodyTextIndentChar"/>
    <w:uiPriority w:val="99"/>
    <w:rsid w:val="00E727C3"/>
    <w:pPr>
      <w:ind w:left="720" w:hanging="720"/>
    </w:pPr>
  </w:style>
  <w:style w:type="character" w:customStyle="1" w:styleId="BodyTextIndentChar">
    <w:name w:val="Body Text Indent Char"/>
    <w:basedOn w:val="DefaultParagraphFont"/>
    <w:link w:val="BodyTextIndent"/>
    <w:uiPriority w:val="99"/>
    <w:semiHidden/>
    <w:locked/>
    <w:rsid w:val="00CA6615"/>
    <w:rPr>
      <w:lang w:val="en-GB"/>
    </w:r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9635A1"/>
    <w:rPr>
      <w:b/>
      <w:bCs/>
      <w:sz w:val="20"/>
      <w:szCs w:val="20"/>
    </w:rPr>
  </w:style>
  <w:style w:type="paragraph" w:styleId="NormalWeb">
    <w:name w:val="Normal (Web)"/>
    <w:basedOn w:val="Normal"/>
    <w:uiPriority w:val="99"/>
    <w:rsid w:val="009635A1"/>
    <w:pPr>
      <w:spacing w:before="100" w:beforeAutospacing="1" w:after="100" w:afterAutospacing="1"/>
    </w:pPr>
    <w:rPr>
      <w:sz w:val="24"/>
      <w:szCs w:val="24"/>
      <w:lang w:val="en-US"/>
    </w:rPr>
  </w:style>
  <w:style w:type="paragraph" w:styleId="ListParagraph">
    <w:name w:val="List Paragraph"/>
    <w:basedOn w:val="Normal"/>
    <w:uiPriority w:val="99"/>
    <w:qFormat/>
    <w:rsid w:val="009635A1"/>
    <w:pPr>
      <w:ind w:left="720"/>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615"/>
    <w:rPr>
      <w:sz w:val="2"/>
      <w:szCs w:val="2"/>
      <w:lang w:val="en-GB"/>
    </w:rPr>
  </w:style>
  <w:style w:type="table" w:styleId="TableGrid">
    <w:name w:val="Table Grid"/>
    <w:basedOn w:val="TableNormal"/>
    <w:uiPriority w:val="99"/>
    <w:rsid w:val="004320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9B3CE6"/>
    <w:rPr>
      <w:b/>
      <w:bCs/>
      <w:lang w:val="en-GB"/>
    </w:rPr>
  </w:style>
  <w:style w:type="paragraph" w:customStyle="1" w:styleId="MTDisplayEquation">
    <w:name w:val="MTDisplayEquation"/>
    <w:basedOn w:val="Normal"/>
    <w:next w:val="Normal"/>
    <w:link w:val="MTDisplayEquationChar"/>
    <w:uiPriority w:val="99"/>
    <w:rsid w:val="004C4C81"/>
    <w:pPr>
      <w:tabs>
        <w:tab w:val="left" w:pos="720"/>
        <w:tab w:val="right" w:pos="9020"/>
      </w:tabs>
      <w:spacing w:before="240"/>
      <w:jc w:val="both"/>
    </w:pPr>
    <w:rPr>
      <w:rFonts w:ascii="Helvetica" w:eastAsia="SimSun" w:hAnsi="Helvetica" w:cs="Helvetica"/>
      <w:lang w:val="en-US"/>
    </w:rPr>
  </w:style>
  <w:style w:type="character" w:customStyle="1" w:styleId="MTDisplayEquationChar">
    <w:name w:val="MTDisplayEquation Char"/>
    <w:basedOn w:val="DefaultParagraphFont"/>
    <w:link w:val="MTDisplayEquation"/>
    <w:uiPriority w:val="99"/>
    <w:locked/>
    <w:rsid w:val="004C4C81"/>
    <w:rPr>
      <w:rFonts w:ascii="Helvetica" w:eastAsia="SimSun" w:hAnsi="Helvetica" w:cs="Helvetica"/>
      <w:sz w:val="22"/>
      <w:szCs w:val="22"/>
    </w:rPr>
  </w:style>
  <w:style w:type="character" w:styleId="PlaceholderText">
    <w:name w:val="Placeholder Text"/>
    <w:basedOn w:val="DefaultParagraphFont"/>
    <w:uiPriority w:val="99"/>
    <w:semiHidden/>
    <w:rsid w:val="006F6551"/>
    <w:rPr>
      <w:color w:val="808080"/>
    </w:rPr>
  </w:style>
</w:styles>
</file>

<file path=word/webSettings.xml><?xml version="1.0" encoding="utf-8"?>
<w:webSettings xmlns:r="http://schemas.openxmlformats.org/officeDocument/2006/relationships" xmlns:w="http://schemas.openxmlformats.org/wordprocessingml/2006/main">
  <w:divs>
    <w:div w:id="1792746056">
      <w:marLeft w:val="0"/>
      <w:marRight w:val="0"/>
      <w:marTop w:val="0"/>
      <w:marBottom w:val="0"/>
      <w:divBdr>
        <w:top w:val="none" w:sz="0" w:space="0" w:color="auto"/>
        <w:left w:val="none" w:sz="0" w:space="0" w:color="auto"/>
        <w:bottom w:val="none" w:sz="0" w:space="0" w:color="auto"/>
        <w:right w:val="none" w:sz="0" w:space="0" w:color="auto"/>
      </w:divBdr>
    </w:div>
    <w:div w:id="1792746057">
      <w:marLeft w:val="0"/>
      <w:marRight w:val="0"/>
      <w:marTop w:val="0"/>
      <w:marBottom w:val="0"/>
      <w:divBdr>
        <w:top w:val="none" w:sz="0" w:space="0" w:color="auto"/>
        <w:left w:val="none" w:sz="0" w:space="0" w:color="auto"/>
        <w:bottom w:val="none" w:sz="0" w:space="0" w:color="auto"/>
        <w:right w:val="none" w:sz="0" w:space="0" w:color="auto"/>
      </w:divBdr>
    </w:div>
    <w:div w:id="1792746059">
      <w:marLeft w:val="0"/>
      <w:marRight w:val="0"/>
      <w:marTop w:val="0"/>
      <w:marBottom w:val="0"/>
      <w:divBdr>
        <w:top w:val="none" w:sz="0" w:space="0" w:color="auto"/>
        <w:left w:val="none" w:sz="0" w:space="0" w:color="auto"/>
        <w:bottom w:val="none" w:sz="0" w:space="0" w:color="auto"/>
        <w:right w:val="none" w:sz="0" w:space="0" w:color="auto"/>
      </w:divBdr>
    </w:div>
    <w:div w:id="1792746060">
      <w:marLeft w:val="0"/>
      <w:marRight w:val="0"/>
      <w:marTop w:val="0"/>
      <w:marBottom w:val="0"/>
      <w:divBdr>
        <w:top w:val="none" w:sz="0" w:space="0" w:color="auto"/>
        <w:left w:val="none" w:sz="0" w:space="0" w:color="auto"/>
        <w:bottom w:val="none" w:sz="0" w:space="0" w:color="auto"/>
        <w:right w:val="none" w:sz="0" w:space="0" w:color="auto"/>
      </w:divBdr>
    </w:div>
    <w:div w:id="1792746061">
      <w:marLeft w:val="0"/>
      <w:marRight w:val="0"/>
      <w:marTop w:val="0"/>
      <w:marBottom w:val="0"/>
      <w:divBdr>
        <w:top w:val="none" w:sz="0" w:space="0" w:color="auto"/>
        <w:left w:val="none" w:sz="0" w:space="0" w:color="auto"/>
        <w:bottom w:val="none" w:sz="0" w:space="0" w:color="auto"/>
        <w:right w:val="none" w:sz="0" w:space="0" w:color="auto"/>
      </w:divBdr>
    </w:div>
    <w:div w:id="1792746062">
      <w:marLeft w:val="0"/>
      <w:marRight w:val="0"/>
      <w:marTop w:val="0"/>
      <w:marBottom w:val="0"/>
      <w:divBdr>
        <w:top w:val="none" w:sz="0" w:space="0" w:color="auto"/>
        <w:left w:val="none" w:sz="0" w:space="0" w:color="auto"/>
        <w:bottom w:val="none" w:sz="0" w:space="0" w:color="auto"/>
        <w:right w:val="none" w:sz="0" w:space="0" w:color="auto"/>
      </w:divBdr>
    </w:div>
    <w:div w:id="1792746063">
      <w:marLeft w:val="0"/>
      <w:marRight w:val="0"/>
      <w:marTop w:val="0"/>
      <w:marBottom w:val="0"/>
      <w:divBdr>
        <w:top w:val="none" w:sz="0" w:space="0" w:color="auto"/>
        <w:left w:val="none" w:sz="0" w:space="0" w:color="auto"/>
        <w:bottom w:val="none" w:sz="0" w:space="0" w:color="auto"/>
        <w:right w:val="none" w:sz="0" w:space="0" w:color="auto"/>
      </w:divBdr>
    </w:div>
    <w:div w:id="1792746064">
      <w:marLeft w:val="0"/>
      <w:marRight w:val="0"/>
      <w:marTop w:val="0"/>
      <w:marBottom w:val="0"/>
      <w:divBdr>
        <w:top w:val="none" w:sz="0" w:space="0" w:color="auto"/>
        <w:left w:val="none" w:sz="0" w:space="0" w:color="auto"/>
        <w:bottom w:val="none" w:sz="0" w:space="0" w:color="auto"/>
        <w:right w:val="none" w:sz="0" w:space="0" w:color="auto"/>
      </w:divBdr>
    </w:div>
    <w:div w:id="1792746065">
      <w:marLeft w:val="0"/>
      <w:marRight w:val="0"/>
      <w:marTop w:val="0"/>
      <w:marBottom w:val="0"/>
      <w:divBdr>
        <w:top w:val="none" w:sz="0" w:space="0" w:color="auto"/>
        <w:left w:val="none" w:sz="0" w:space="0" w:color="auto"/>
        <w:bottom w:val="none" w:sz="0" w:space="0" w:color="auto"/>
        <w:right w:val="none" w:sz="0" w:space="0" w:color="auto"/>
      </w:divBdr>
    </w:div>
    <w:div w:id="1792746066">
      <w:marLeft w:val="0"/>
      <w:marRight w:val="0"/>
      <w:marTop w:val="0"/>
      <w:marBottom w:val="0"/>
      <w:divBdr>
        <w:top w:val="none" w:sz="0" w:space="0" w:color="auto"/>
        <w:left w:val="none" w:sz="0" w:space="0" w:color="auto"/>
        <w:bottom w:val="none" w:sz="0" w:space="0" w:color="auto"/>
        <w:right w:val="none" w:sz="0" w:space="0" w:color="auto"/>
      </w:divBdr>
    </w:div>
    <w:div w:id="1792746067">
      <w:marLeft w:val="0"/>
      <w:marRight w:val="0"/>
      <w:marTop w:val="0"/>
      <w:marBottom w:val="0"/>
      <w:divBdr>
        <w:top w:val="none" w:sz="0" w:space="0" w:color="auto"/>
        <w:left w:val="none" w:sz="0" w:space="0" w:color="auto"/>
        <w:bottom w:val="none" w:sz="0" w:space="0" w:color="auto"/>
        <w:right w:val="none" w:sz="0" w:space="0" w:color="auto"/>
      </w:divBdr>
    </w:div>
    <w:div w:id="1792746068">
      <w:marLeft w:val="0"/>
      <w:marRight w:val="0"/>
      <w:marTop w:val="0"/>
      <w:marBottom w:val="0"/>
      <w:divBdr>
        <w:top w:val="none" w:sz="0" w:space="0" w:color="auto"/>
        <w:left w:val="none" w:sz="0" w:space="0" w:color="auto"/>
        <w:bottom w:val="none" w:sz="0" w:space="0" w:color="auto"/>
        <w:right w:val="none" w:sz="0" w:space="0" w:color="auto"/>
      </w:divBdr>
    </w:div>
    <w:div w:id="1792746069">
      <w:marLeft w:val="0"/>
      <w:marRight w:val="0"/>
      <w:marTop w:val="0"/>
      <w:marBottom w:val="0"/>
      <w:divBdr>
        <w:top w:val="none" w:sz="0" w:space="0" w:color="auto"/>
        <w:left w:val="none" w:sz="0" w:space="0" w:color="auto"/>
        <w:bottom w:val="none" w:sz="0" w:space="0" w:color="auto"/>
        <w:right w:val="none" w:sz="0" w:space="0" w:color="auto"/>
      </w:divBdr>
    </w:div>
    <w:div w:id="1792746070">
      <w:marLeft w:val="0"/>
      <w:marRight w:val="0"/>
      <w:marTop w:val="0"/>
      <w:marBottom w:val="0"/>
      <w:divBdr>
        <w:top w:val="none" w:sz="0" w:space="0" w:color="auto"/>
        <w:left w:val="none" w:sz="0" w:space="0" w:color="auto"/>
        <w:bottom w:val="none" w:sz="0" w:space="0" w:color="auto"/>
        <w:right w:val="none" w:sz="0" w:space="0" w:color="auto"/>
      </w:divBdr>
    </w:div>
    <w:div w:id="1792746071">
      <w:marLeft w:val="0"/>
      <w:marRight w:val="0"/>
      <w:marTop w:val="0"/>
      <w:marBottom w:val="0"/>
      <w:divBdr>
        <w:top w:val="none" w:sz="0" w:space="0" w:color="auto"/>
        <w:left w:val="none" w:sz="0" w:space="0" w:color="auto"/>
        <w:bottom w:val="none" w:sz="0" w:space="0" w:color="auto"/>
        <w:right w:val="none" w:sz="0" w:space="0" w:color="auto"/>
      </w:divBdr>
    </w:div>
    <w:div w:id="1792746072">
      <w:marLeft w:val="0"/>
      <w:marRight w:val="0"/>
      <w:marTop w:val="0"/>
      <w:marBottom w:val="0"/>
      <w:divBdr>
        <w:top w:val="none" w:sz="0" w:space="0" w:color="auto"/>
        <w:left w:val="none" w:sz="0" w:space="0" w:color="auto"/>
        <w:bottom w:val="none" w:sz="0" w:space="0" w:color="auto"/>
        <w:right w:val="none" w:sz="0" w:space="0" w:color="auto"/>
      </w:divBdr>
    </w:div>
    <w:div w:id="1792746073">
      <w:marLeft w:val="0"/>
      <w:marRight w:val="0"/>
      <w:marTop w:val="0"/>
      <w:marBottom w:val="0"/>
      <w:divBdr>
        <w:top w:val="none" w:sz="0" w:space="0" w:color="auto"/>
        <w:left w:val="none" w:sz="0" w:space="0" w:color="auto"/>
        <w:bottom w:val="none" w:sz="0" w:space="0" w:color="auto"/>
        <w:right w:val="none" w:sz="0" w:space="0" w:color="auto"/>
      </w:divBdr>
    </w:div>
    <w:div w:id="1792746074">
      <w:marLeft w:val="0"/>
      <w:marRight w:val="0"/>
      <w:marTop w:val="0"/>
      <w:marBottom w:val="0"/>
      <w:divBdr>
        <w:top w:val="none" w:sz="0" w:space="0" w:color="auto"/>
        <w:left w:val="none" w:sz="0" w:space="0" w:color="auto"/>
        <w:bottom w:val="none" w:sz="0" w:space="0" w:color="auto"/>
        <w:right w:val="none" w:sz="0" w:space="0" w:color="auto"/>
      </w:divBdr>
    </w:div>
    <w:div w:id="1792746075">
      <w:marLeft w:val="0"/>
      <w:marRight w:val="0"/>
      <w:marTop w:val="0"/>
      <w:marBottom w:val="0"/>
      <w:divBdr>
        <w:top w:val="none" w:sz="0" w:space="0" w:color="auto"/>
        <w:left w:val="none" w:sz="0" w:space="0" w:color="auto"/>
        <w:bottom w:val="none" w:sz="0" w:space="0" w:color="auto"/>
        <w:right w:val="none" w:sz="0" w:space="0" w:color="auto"/>
      </w:divBdr>
    </w:div>
    <w:div w:id="1792746076">
      <w:marLeft w:val="0"/>
      <w:marRight w:val="0"/>
      <w:marTop w:val="0"/>
      <w:marBottom w:val="0"/>
      <w:divBdr>
        <w:top w:val="none" w:sz="0" w:space="0" w:color="auto"/>
        <w:left w:val="none" w:sz="0" w:space="0" w:color="auto"/>
        <w:bottom w:val="none" w:sz="0" w:space="0" w:color="auto"/>
        <w:right w:val="none" w:sz="0" w:space="0" w:color="auto"/>
      </w:divBdr>
    </w:div>
    <w:div w:id="1792746077">
      <w:marLeft w:val="0"/>
      <w:marRight w:val="0"/>
      <w:marTop w:val="0"/>
      <w:marBottom w:val="0"/>
      <w:divBdr>
        <w:top w:val="none" w:sz="0" w:space="0" w:color="auto"/>
        <w:left w:val="none" w:sz="0" w:space="0" w:color="auto"/>
        <w:bottom w:val="none" w:sz="0" w:space="0" w:color="auto"/>
        <w:right w:val="none" w:sz="0" w:space="0" w:color="auto"/>
      </w:divBdr>
    </w:div>
    <w:div w:id="1792746078">
      <w:marLeft w:val="0"/>
      <w:marRight w:val="0"/>
      <w:marTop w:val="0"/>
      <w:marBottom w:val="0"/>
      <w:divBdr>
        <w:top w:val="none" w:sz="0" w:space="0" w:color="auto"/>
        <w:left w:val="none" w:sz="0" w:space="0" w:color="auto"/>
        <w:bottom w:val="none" w:sz="0" w:space="0" w:color="auto"/>
        <w:right w:val="none" w:sz="0" w:space="0" w:color="auto"/>
      </w:divBdr>
    </w:div>
    <w:div w:id="1792746079">
      <w:marLeft w:val="0"/>
      <w:marRight w:val="0"/>
      <w:marTop w:val="0"/>
      <w:marBottom w:val="0"/>
      <w:divBdr>
        <w:top w:val="none" w:sz="0" w:space="0" w:color="auto"/>
        <w:left w:val="none" w:sz="0" w:space="0" w:color="auto"/>
        <w:bottom w:val="none" w:sz="0" w:space="0" w:color="auto"/>
        <w:right w:val="none" w:sz="0" w:space="0" w:color="auto"/>
      </w:divBdr>
    </w:div>
    <w:div w:id="1792746080">
      <w:marLeft w:val="0"/>
      <w:marRight w:val="0"/>
      <w:marTop w:val="0"/>
      <w:marBottom w:val="0"/>
      <w:divBdr>
        <w:top w:val="none" w:sz="0" w:space="0" w:color="auto"/>
        <w:left w:val="none" w:sz="0" w:space="0" w:color="auto"/>
        <w:bottom w:val="none" w:sz="0" w:space="0" w:color="auto"/>
        <w:right w:val="none" w:sz="0" w:space="0" w:color="auto"/>
      </w:divBdr>
    </w:div>
    <w:div w:id="1792746081">
      <w:marLeft w:val="0"/>
      <w:marRight w:val="0"/>
      <w:marTop w:val="0"/>
      <w:marBottom w:val="0"/>
      <w:divBdr>
        <w:top w:val="none" w:sz="0" w:space="0" w:color="auto"/>
        <w:left w:val="none" w:sz="0" w:space="0" w:color="auto"/>
        <w:bottom w:val="none" w:sz="0" w:space="0" w:color="auto"/>
        <w:right w:val="none" w:sz="0" w:space="0" w:color="auto"/>
      </w:divBdr>
    </w:div>
    <w:div w:id="1792746082">
      <w:marLeft w:val="0"/>
      <w:marRight w:val="0"/>
      <w:marTop w:val="0"/>
      <w:marBottom w:val="0"/>
      <w:divBdr>
        <w:top w:val="none" w:sz="0" w:space="0" w:color="auto"/>
        <w:left w:val="none" w:sz="0" w:space="0" w:color="auto"/>
        <w:bottom w:val="none" w:sz="0" w:space="0" w:color="auto"/>
        <w:right w:val="none" w:sz="0" w:space="0" w:color="auto"/>
      </w:divBdr>
    </w:div>
    <w:div w:id="1792746083">
      <w:marLeft w:val="0"/>
      <w:marRight w:val="0"/>
      <w:marTop w:val="0"/>
      <w:marBottom w:val="0"/>
      <w:divBdr>
        <w:top w:val="none" w:sz="0" w:space="0" w:color="auto"/>
        <w:left w:val="none" w:sz="0" w:space="0" w:color="auto"/>
        <w:bottom w:val="none" w:sz="0" w:space="0" w:color="auto"/>
        <w:right w:val="none" w:sz="0" w:space="0" w:color="auto"/>
      </w:divBdr>
    </w:div>
    <w:div w:id="1792746084">
      <w:marLeft w:val="0"/>
      <w:marRight w:val="0"/>
      <w:marTop w:val="0"/>
      <w:marBottom w:val="0"/>
      <w:divBdr>
        <w:top w:val="none" w:sz="0" w:space="0" w:color="auto"/>
        <w:left w:val="none" w:sz="0" w:space="0" w:color="auto"/>
        <w:bottom w:val="none" w:sz="0" w:space="0" w:color="auto"/>
        <w:right w:val="none" w:sz="0" w:space="0" w:color="auto"/>
      </w:divBdr>
    </w:div>
    <w:div w:id="1792746085">
      <w:marLeft w:val="0"/>
      <w:marRight w:val="0"/>
      <w:marTop w:val="0"/>
      <w:marBottom w:val="0"/>
      <w:divBdr>
        <w:top w:val="none" w:sz="0" w:space="0" w:color="auto"/>
        <w:left w:val="none" w:sz="0" w:space="0" w:color="auto"/>
        <w:bottom w:val="none" w:sz="0" w:space="0" w:color="auto"/>
        <w:right w:val="none" w:sz="0" w:space="0" w:color="auto"/>
      </w:divBdr>
    </w:div>
    <w:div w:id="1792746086">
      <w:marLeft w:val="0"/>
      <w:marRight w:val="0"/>
      <w:marTop w:val="0"/>
      <w:marBottom w:val="0"/>
      <w:divBdr>
        <w:top w:val="none" w:sz="0" w:space="0" w:color="auto"/>
        <w:left w:val="none" w:sz="0" w:space="0" w:color="auto"/>
        <w:bottom w:val="none" w:sz="0" w:space="0" w:color="auto"/>
        <w:right w:val="none" w:sz="0" w:space="0" w:color="auto"/>
      </w:divBdr>
    </w:div>
    <w:div w:id="1792746087">
      <w:marLeft w:val="0"/>
      <w:marRight w:val="0"/>
      <w:marTop w:val="0"/>
      <w:marBottom w:val="0"/>
      <w:divBdr>
        <w:top w:val="none" w:sz="0" w:space="0" w:color="auto"/>
        <w:left w:val="none" w:sz="0" w:space="0" w:color="auto"/>
        <w:bottom w:val="none" w:sz="0" w:space="0" w:color="auto"/>
        <w:right w:val="none" w:sz="0" w:space="0" w:color="auto"/>
      </w:divBdr>
    </w:div>
    <w:div w:id="1792746088">
      <w:marLeft w:val="0"/>
      <w:marRight w:val="0"/>
      <w:marTop w:val="0"/>
      <w:marBottom w:val="0"/>
      <w:divBdr>
        <w:top w:val="none" w:sz="0" w:space="0" w:color="auto"/>
        <w:left w:val="none" w:sz="0" w:space="0" w:color="auto"/>
        <w:bottom w:val="none" w:sz="0" w:space="0" w:color="auto"/>
        <w:right w:val="none" w:sz="0" w:space="0" w:color="auto"/>
      </w:divBdr>
    </w:div>
    <w:div w:id="1792746090">
      <w:marLeft w:val="0"/>
      <w:marRight w:val="0"/>
      <w:marTop w:val="0"/>
      <w:marBottom w:val="0"/>
      <w:divBdr>
        <w:top w:val="none" w:sz="0" w:space="0" w:color="auto"/>
        <w:left w:val="none" w:sz="0" w:space="0" w:color="auto"/>
        <w:bottom w:val="none" w:sz="0" w:space="0" w:color="auto"/>
        <w:right w:val="none" w:sz="0" w:space="0" w:color="auto"/>
      </w:divBdr>
    </w:div>
    <w:div w:id="1792746091">
      <w:marLeft w:val="0"/>
      <w:marRight w:val="0"/>
      <w:marTop w:val="0"/>
      <w:marBottom w:val="0"/>
      <w:divBdr>
        <w:top w:val="none" w:sz="0" w:space="0" w:color="auto"/>
        <w:left w:val="none" w:sz="0" w:space="0" w:color="auto"/>
        <w:bottom w:val="none" w:sz="0" w:space="0" w:color="auto"/>
        <w:right w:val="none" w:sz="0" w:space="0" w:color="auto"/>
      </w:divBdr>
    </w:div>
    <w:div w:id="1792746092">
      <w:marLeft w:val="0"/>
      <w:marRight w:val="0"/>
      <w:marTop w:val="0"/>
      <w:marBottom w:val="0"/>
      <w:divBdr>
        <w:top w:val="none" w:sz="0" w:space="0" w:color="auto"/>
        <w:left w:val="none" w:sz="0" w:space="0" w:color="auto"/>
        <w:bottom w:val="none" w:sz="0" w:space="0" w:color="auto"/>
        <w:right w:val="none" w:sz="0" w:space="0" w:color="auto"/>
      </w:divBdr>
    </w:div>
    <w:div w:id="1792746093">
      <w:marLeft w:val="0"/>
      <w:marRight w:val="0"/>
      <w:marTop w:val="0"/>
      <w:marBottom w:val="0"/>
      <w:divBdr>
        <w:top w:val="none" w:sz="0" w:space="0" w:color="auto"/>
        <w:left w:val="none" w:sz="0" w:space="0" w:color="auto"/>
        <w:bottom w:val="none" w:sz="0" w:space="0" w:color="auto"/>
        <w:right w:val="none" w:sz="0" w:space="0" w:color="auto"/>
      </w:divBdr>
    </w:div>
    <w:div w:id="1792746094">
      <w:marLeft w:val="0"/>
      <w:marRight w:val="0"/>
      <w:marTop w:val="0"/>
      <w:marBottom w:val="0"/>
      <w:divBdr>
        <w:top w:val="none" w:sz="0" w:space="0" w:color="auto"/>
        <w:left w:val="none" w:sz="0" w:space="0" w:color="auto"/>
        <w:bottom w:val="none" w:sz="0" w:space="0" w:color="auto"/>
        <w:right w:val="none" w:sz="0" w:space="0" w:color="auto"/>
      </w:divBdr>
    </w:div>
    <w:div w:id="1792746095">
      <w:marLeft w:val="0"/>
      <w:marRight w:val="0"/>
      <w:marTop w:val="0"/>
      <w:marBottom w:val="0"/>
      <w:divBdr>
        <w:top w:val="none" w:sz="0" w:space="0" w:color="auto"/>
        <w:left w:val="none" w:sz="0" w:space="0" w:color="auto"/>
        <w:bottom w:val="none" w:sz="0" w:space="0" w:color="auto"/>
        <w:right w:val="none" w:sz="0" w:space="0" w:color="auto"/>
      </w:divBdr>
    </w:div>
    <w:div w:id="1792746096">
      <w:marLeft w:val="0"/>
      <w:marRight w:val="0"/>
      <w:marTop w:val="0"/>
      <w:marBottom w:val="0"/>
      <w:divBdr>
        <w:top w:val="none" w:sz="0" w:space="0" w:color="auto"/>
        <w:left w:val="none" w:sz="0" w:space="0" w:color="auto"/>
        <w:bottom w:val="none" w:sz="0" w:space="0" w:color="auto"/>
        <w:right w:val="none" w:sz="0" w:space="0" w:color="auto"/>
      </w:divBdr>
    </w:div>
    <w:div w:id="1792746097">
      <w:marLeft w:val="0"/>
      <w:marRight w:val="0"/>
      <w:marTop w:val="0"/>
      <w:marBottom w:val="0"/>
      <w:divBdr>
        <w:top w:val="none" w:sz="0" w:space="0" w:color="auto"/>
        <w:left w:val="none" w:sz="0" w:space="0" w:color="auto"/>
        <w:bottom w:val="none" w:sz="0" w:space="0" w:color="auto"/>
        <w:right w:val="none" w:sz="0" w:space="0" w:color="auto"/>
      </w:divBdr>
    </w:div>
    <w:div w:id="1792746098">
      <w:marLeft w:val="0"/>
      <w:marRight w:val="0"/>
      <w:marTop w:val="0"/>
      <w:marBottom w:val="0"/>
      <w:divBdr>
        <w:top w:val="none" w:sz="0" w:space="0" w:color="auto"/>
        <w:left w:val="none" w:sz="0" w:space="0" w:color="auto"/>
        <w:bottom w:val="none" w:sz="0" w:space="0" w:color="auto"/>
        <w:right w:val="none" w:sz="0" w:space="0" w:color="auto"/>
      </w:divBdr>
    </w:div>
    <w:div w:id="1792746099">
      <w:marLeft w:val="0"/>
      <w:marRight w:val="0"/>
      <w:marTop w:val="0"/>
      <w:marBottom w:val="0"/>
      <w:divBdr>
        <w:top w:val="none" w:sz="0" w:space="0" w:color="auto"/>
        <w:left w:val="none" w:sz="0" w:space="0" w:color="auto"/>
        <w:bottom w:val="none" w:sz="0" w:space="0" w:color="auto"/>
        <w:right w:val="none" w:sz="0" w:space="0" w:color="auto"/>
      </w:divBdr>
    </w:div>
    <w:div w:id="1792746100">
      <w:marLeft w:val="0"/>
      <w:marRight w:val="0"/>
      <w:marTop w:val="0"/>
      <w:marBottom w:val="0"/>
      <w:divBdr>
        <w:top w:val="none" w:sz="0" w:space="0" w:color="auto"/>
        <w:left w:val="none" w:sz="0" w:space="0" w:color="auto"/>
        <w:bottom w:val="none" w:sz="0" w:space="0" w:color="auto"/>
        <w:right w:val="none" w:sz="0" w:space="0" w:color="auto"/>
      </w:divBdr>
    </w:div>
    <w:div w:id="1792746101">
      <w:marLeft w:val="0"/>
      <w:marRight w:val="0"/>
      <w:marTop w:val="0"/>
      <w:marBottom w:val="0"/>
      <w:divBdr>
        <w:top w:val="none" w:sz="0" w:space="0" w:color="auto"/>
        <w:left w:val="none" w:sz="0" w:space="0" w:color="auto"/>
        <w:bottom w:val="none" w:sz="0" w:space="0" w:color="auto"/>
        <w:right w:val="none" w:sz="0" w:space="0" w:color="auto"/>
      </w:divBdr>
    </w:div>
    <w:div w:id="1792746102">
      <w:marLeft w:val="0"/>
      <w:marRight w:val="0"/>
      <w:marTop w:val="0"/>
      <w:marBottom w:val="0"/>
      <w:divBdr>
        <w:top w:val="none" w:sz="0" w:space="0" w:color="auto"/>
        <w:left w:val="none" w:sz="0" w:space="0" w:color="auto"/>
        <w:bottom w:val="none" w:sz="0" w:space="0" w:color="auto"/>
        <w:right w:val="none" w:sz="0" w:space="0" w:color="auto"/>
      </w:divBdr>
      <w:divsChild>
        <w:div w:id="1792746058">
          <w:marLeft w:val="547"/>
          <w:marRight w:val="0"/>
          <w:marTop w:val="96"/>
          <w:marBottom w:val="0"/>
          <w:divBdr>
            <w:top w:val="none" w:sz="0" w:space="0" w:color="auto"/>
            <w:left w:val="none" w:sz="0" w:space="0" w:color="auto"/>
            <w:bottom w:val="none" w:sz="0" w:space="0" w:color="auto"/>
            <w:right w:val="none" w:sz="0" w:space="0" w:color="auto"/>
          </w:divBdr>
        </w:div>
      </w:divsChild>
    </w:div>
    <w:div w:id="1792746103">
      <w:marLeft w:val="0"/>
      <w:marRight w:val="0"/>
      <w:marTop w:val="0"/>
      <w:marBottom w:val="0"/>
      <w:divBdr>
        <w:top w:val="none" w:sz="0" w:space="0" w:color="auto"/>
        <w:left w:val="none" w:sz="0" w:space="0" w:color="auto"/>
        <w:bottom w:val="none" w:sz="0" w:space="0" w:color="auto"/>
        <w:right w:val="none" w:sz="0" w:space="0" w:color="auto"/>
      </w:divBdr>
    </w:div>
    <w:div w:id="1792746104">
      <w:marLeft w:val="0"/>
      <w:marRight w:val="0"/>
      <w:marTop w:val="0"/>
      <w:marBottom w:val="0"/>
      <w:divBdr>
        <w:top w:val="none" w:sz="0" w:space="0" w:color="auto"/>
        <w:left w:val="none" w:sz="0" w:space="0" w:color="auto"/>
        <w:bottom w:val="none" w:sz="0" w:space="0" w:color="auto"/>
        <w:right w:val="none" w:sz="0" w:space="0" w:color="auto"/>
      </w:divBdr>
    </w:div>
    <w:div w:id="1792746105">
      <w:marLeft w:val="0"/>
      <w:marRight w:val="0"/>
      <w:marTop w:val="0"/>
      <w:marBottom w:val="0"/>
      <w:divBdr>
        <w:top w:val="none" w:sz="0" w:space="0" w:color="auto"/>
        <w:left w:val="none" w:sz="0" w:space="0" w:color="auto"/>
        <w:bottom w:val="none" w:sz="0" w:space="0" w:color="auto"/>
        <w:right w:val="none" w:sz="0" w:space="0" w:color="auto"/>
      </w:divBdr>
    </w:div>
    <w:div w:id="1792746106">
      <w:marLeft w:val="0"/>
      <w:marRight w:val="0"/>
      <w:marTop w:val="0"/>
      <w:marBottom w:val="0"/>
      <w:divBdr>
        <w:top w:val="none" w:sz="0" w:space="0" w:color="auto"/>
        <w:left w:val="none" w:sz="0" w:space="0" w:color="auto"/>
        <w:bottom w:val="none" w:sz="0" w:space="0" w:color="auto"/>
        <w:right w:val="none" w:sz="0" w:space="0" w:color="auto"/>
      </w:divBdr>
    </w:div>
    <w:div w:id="1792746107">
      <w:marLeft w:val="0"/>
      <w:marRight w:val="0"/>
      <w:marTop w:val="0"/>
      <w:marBottom w:val="0"/>
      <w:divBdr>
        <w:top w:val="none" w:sz="0" w:space="0" w:color="auto"/>
        <w:left w:val="none" w:sz="0" w:space="0" w:color="auto"/>
        <w:bottom w:val="none" w:sz="0" w:space="0" w:color="auto"/>
        <w:right w:val="none" w:sz="0" w:space="0" w:color="auto"/>
      </w:divBdr>
    </w:div>
    <w:div w:id="1792746108">
      <w:marLeft w:val="0"/>
      <w:marRight w:val="0"/>
      <w:marTop w:val="0"/>
      <w:marBottom w:val="0"/>
      <w:divBdr>
        <w:top w:val="none" w:sz="0" w:space="0" w:color="auto"/>
        <w:left w:val="none" w:sz="0" w:space="0" w:color="auto"/>
        <w:bottom w:val="none" w:sz="0" w:space="0" w:color="auto"/>
        <w:right w:val="none" w:sz="0" w:space="0" w:color="auto"/>
      </w:divBdr>
    </w:div>
    <w:div w:id="1792746109">
      <w:marLeft w:val="0"/>
      <w:marRight w:val="0"/>
      <w:marTop w:val="0"/>
      <w:marBottom w:val="0"/>
      <w:divBdr>
        <w:top w:val="none" w:sz="0" w:space="0" w:color="auto"/>
        <w:left w:val="none" w:sz="0" w:space="0" w:color="auto"/>
        <w:bottom w:val="none" w:sz="0" w:space="0" w:color="auto"/>
        <w:right w:val="none" w:sz="0" w:space="0" w:color="auto"/>
      </w:divBdr>
    </w:div>
    <w:div w:id="1792746110">
      <w:marLeft w:val="0"/>
      <w:marRight w:val="0"/>
      <w:marTop w:val="0"/>
      <w:marBottom w:val="0"/>
      <w:divBdr>
        <w:top w:val="none" w:sz="0" w:space="0" w:color="auto"/>
        <w:left w:val="none" w:sz="0" w:space="0" w:color="auto"/>
        <w:bottom w:val="none" w:sz="0" w:space="0" w:color="auto"/>
        <w:right w:val="none" w:sz="0" w:space="0" w:color="auto"/>
      </w:divBdr>
    </w:div>
    <w:div w:id="1792746111">
      <w:marLeft w:val="0"/>
      <w:marRight w:val="0"/>
      <w:marTop w:val="0"/>
      <w:marBottom w:val="0"/>
      <w:divBdr>
        <w:top w:val="none" w:sz="0" w:space="0" w:color="auto"/>
        <w:left w:val="none" w:sz="0" w:space="0" w:color="auto"/>
        <w:bottom w:val="none" w:sz="0" w:space="0" w:color="auto"/>
        <w:right w:val="none" w:sz="0" w:space="0" w:color="auto"/>
      </w:divBdr>
    </w:div>
    <w:div w:id="1792746112">
      <w:marLeft w:val="0"/>
      <w:marRight w:val="0"/>
      <w:marTop w:val="0"/>
      <w:marBottom w:val="0"/>
      <w:divBdr>
        <w:top w:val="none" w:sz="0" w:space="0" w:color="auto"/>
        <w:left w:val="none" w:sz="0" w:space="0" w:color="auto"/>
        <w:bottom w:val="none" w:sz="0" w:space="0" w:color="auto"/>
        <w:right w:val="none" w:sz="0" w:space="0" w:color="auto"/>
      </w:divBdr>
    </w:div>
    <w:div w:id="1792746113">
      <w:marLeft w:val="0"/>
      <w:marRight w:val="0"/>
      <w:marTop w:val="0"/>
      <w:marBottom w:val="0"/>
      <w:divBdr>
        <w:top w:val="none" w:sz="0" w:space="0" w:color="auto"/>
        <w:left w:val="none" w:sz="0" w:space="0" w:color="auto"/>
        <w:bottom w:val="none" w:sz="0" w:space="0" w:color="auto"/>
        <w:right w:val="none" w:sz="0" w:space="0" w:color="auto"/>
      </w:divBdr>
    </w:div>
    <w:div w:id="1792746114">
      <w:marLeft w:val="0"/>
      <w:marRight w:val="0"/>
      <w:marTop w:val="0"/>
      <w:marBottom w:val="0"/>
      <w:divBdr>
        <w:top w:val="none" w:sz="0" w:space="0" w:color="auto"/>
        <w:left w:val="none" w:sz="0" w:space="0" w:color="auto"/>
        <w:bottom w:val="none" w:sz="0" w:space="0" w:color="auto"/>
        <w:right w:val="none" w:sz="0" w:space="0" w:color="auto"/>
      </w:divBdr>
    </w:div>
    <w:div w:id="1792746115">
      <w:marLeft w:val="0"/>
      <w:marRight w:val="0"/>
      <w:marTop w:val="0"/>
      <w:marBottom w:val="0"/>
      <w:divBdr>
        <w:top w:val="none" w:sz="0" w:space="0" w:color="auto"/>
        <w:left w:val="none" w:sz="0" w:space="0" w:color="auto"/>
        <w:bottom w:val="none" w:sz="0" w:space="0" w:color="auto"/>
        <w:right w:val="none" w:sz="0" w:space="0" w:color="auto"/>
      </w:divBdr>
    </w:div>
    <w:div w:id="1792746116">
      <w:marLeft w:val="0"/>
      <w:marRight w:val="0"/>
      <w:marTop w:val="0"/>
      <w:marBottom w:val="0"/>
      <w:divBdr>
        <w:top w:val="none" w:sz="0" w:space="0" w:color="auto"/>
        <w:left w:val="none" w:sz="0" w:space="0" w:color="auto"/>
        <w:bottom w:val="none" w:sz="0" w:space="0" w:color="auto"/>
        <w:right w:val="none" w:sz="0" w:space="0" w:color="auto"/>
      </w:divBdr>
    </w:div>
    <w:div w:id="1792746117">
      <w:marLeft w:val="0"/>
      <w:marRight w:val="0"/>
      <w:marTop w:val="0"/>
      <w:marBottom w:val="0"/>
      <w:divBdr>
        <w:top w:val="none" w:sz="0" w:space="0" w:color="auto"/>
        <w:left w:val="none" w:sz="0" w:space="0" w:color="auto"/>
        <w:bottom w:val="none" w:sz="0" w:space="0" w:color="auto"/>
        <w:right w:val="none" w:sz="0" w:space="0" w:color="auto"/>
      </w:divBdr>
    </w:div>
    <w:div w:id="1792746118">
      <w:marLeft w:val="0"/>
      <w:marRight w:val="0"/>
      <w:marTop w:val="0"/>
      <w:marBottom w:val="0"/>
      <w:divBdr>
        <w:top w:val="none" w:sz="0" w:space="0" w:color="auto"/>
        <w:left w:val="none" w:sz="0" w:space="0" w:color="auto"/>
        <w:bottom w:val="none" w:sz="0" w:space="0" w:color="auto"/>
        <w:right w:val="none" w:sz="0" w:space="0" w:color="auto"/>
      </w:divBdr>
    </w:div>
    <w:div w:id="1792746119">
      <w:marLeft w:val="0"/>
      <w:marRight w:val="0"/>
      <w:marTop w:val="0"/>
      <w:marBottom w:val="0"/>
      <w:divBdr>
        <w:top w:val="none" w:sz="0" w:space="0" w:color="auto"/>
        <w:left w:val="none" w:sz="0" w:space="0" w:color="auto"/>
        <w:bottom w:val="none" w:sz="0" w:space="0" w:color="auto"/>
        <w:right w:val="none" w:sz="0" w:space="0" w:color="auto"/>
      </w:divBdr>
      <w:divsChild>
        <w:div w:id="1792746089">
          <w:marLeft w:val="547"/>
          <w:marRight w:val="0"/>
          <w:marTop w:val="96"/>
          <w:marBottom w:val="0"/>
          <w:divBdr>
            <w:top w:val="none" w:sz="0" w:space="0" w:color="auto"/>
            <w:left w:val="none" w:sz="0" w:space="0" w:color="auto"/>
            <w:bottom w:val="none" w:sz="0" w:space="0" w:color="auto"/>
            <w:right w:val="none" w:sz="0" w:space="0" w:color="auto"/>
          </w:divBdr>
        </w:div>
      </w:divsChild>
    </w:div>
    <w:div w:id="1792746120">
      <w:marLeft w:val="0"/>
      <w:marRight w:val="0"/>
      <w:marTop w:val="0"/>
      <w:marBottom w:val="0"/>
      <w:divBdr>
        <w:top w:val="none" w:sz="0" w:space="0" w:color="auto"/>
        <w:left w:val="none" w:sz="0" w:space="0" w:color="auto"/>
        <w:bottom w:val="none" w:sz="0" w:space="0" w:color="auto"/>
        <w:right w:val="none" w:sz="0" w:space="0" w:color="auto"/>
      </w:divBdr>
    </w:div>
    <w:div w:id="1792746121">
      <w:marLeft w:val="0"/>
      <w:marRight w:val="0"/>
      <w:marTop w:val="0"/>
      <w:marBottom w:val="0"/>
      <w:divBdr>
        <w:top w:val="none" w:sz="0" w:space="0" w:color="auto"/>
        <w:left w:val="none" w:sz="0" w:space="0" w:color="auto"/>
        <w:bottom w:val="none" w:sz="0" w:space="0" w:color="auto"/>
        <w:right w:val="none" w:sz="0" w:space="0" w:color="auto"/>
      </w:divBdr>
    </w:div>
    <w:div w:id="1792746122">
      <w:marLeft w:val="0"/>
      <w:marRight w:val="0"/>
      <w:marTop w:val="0"/>
      <w:marBottom w:val="0"/>
      <w:divBdr>
        <w:top w:val="none" w:sz="0" w:space="0" w:color="auto"/>
        <w:left w:val="none" w:sz="0" w:space="0" w:color="auto"/>
        <w:bottom w:val="none" w:sz="0" w:space="0" w:color="auto"/>
        <w:right w:val="none" w:sz="0" w:space="0" w:color="auto"/>
      </w:divBdr>
    </w:div>
    <w:div w:id="1792746123">
      <w:marLeft w:val="0"/>
      <w:marRight w:val="0"/>
      <w:marTop w:val="0"/>
      <w:marBottom w:val="0"/>
      <w:divBdr>
        <w:top w:val="none" w:sz="0" w:space="0" w:color="auto"/>
        <w:left w:val="none" w:sz="0" w:space="0" w:color="auto"/>
        <w:bottom w:val="none" w:sz="0" w:space="0" w:color="auto"/>
        <w:right w:val="none" w:sz="0" w:space="0" w:color="auto"/>
      </w:divBdr>
    </w:div>
    <w:div w:id="1792746124">
      <w:marLeft w:val="0"/>
      <w:marRight w:val="0"/>
      <w:marTop w:val="0"/>
      <w:marBottom w:val="0"/>
      <w:divBdr>
        <w:top w:val="none" w:sz="0" w:space="0" w:color="auto"/>
        <w:left w:val="none" w:sz="0" w:space="0" w:color="auto"/>
        <w:bottom w:val="none" w:sz="0" w:space="0" w:color="auto"/>
        <w:right w:val="none" w:sz="0" w:space="0" w:color="auto"/>
      </w:divBdr>
    </w:div>
    <w:div w:id="1792746127">
      <w:marLeft w:val="0"/>
      <w:marRight w:val="0"/>
      <w:marTop w:val="0"/>
      <w:marBottom w:val="0"/>
      <w:divBdr>
        <w:top w:val="none" w:sz="0" w:space="0" w:color="auto"/>
        <w:left w:val="none" w:sz="0" w:space="0" w:color="auto"/>
        <w:bottom w:val="none" w:sz="0" w:space="0" w:color="auto"/>
        <w:right w:val="none" w:sz="0" w:space="0" w:color="auto"/>
      </w:divBdr>
      <w:divsChild>
        <w:div w:id="1792746126">
          <w:marLeft w:val="0"/>
          <w:marRight w:val="0"/>
          <w:marTop w:val="0"/>
          <w:marBottom w:val="0"/>
          <w:divBdr>
            <w:top w:val="none" w:sz="0" w:space="0" w:color="auto"/>
            <w:left w:val="none" w:sz="0" w:space="0" w:color="auto"/>
            <w:bottom w:val="none" w:sz="0" w:space="0" w:color="auto"/>
            <w:right w:val="none" w:sz="0" w:space="0" w:color="auto"/>
          </w:divBdr>
        </w:div>
        <w:div w:id="1792746130">
          <w:marLeft w:val="0"/>
          <w:marRight w:val="0"/>
          <w:marTop w:val="0"/>
          <w:marBottom w:val="0"/>
          <w:divBdr>
            <w:top w:val="none" w:sz="0" w:space="0" w:color="auto"/>
            <w:left w:val="none" w:sz="0" w:space="0" w:color="auto"/>
            <w:bottom w:val="none" w:sz="0" w:space="0" w:color="auto"/>
            <w:right w:val="none" w:sz="0" w:space="0" w:color="auto"/>
          </w:divBdr>
        </w:div>
        <w:div w:id="1792746132">
          <w:marLeft w:val="0"/>
          <w:marRight w:val="0"/>
          <w:marTop w:val="0"/>
          <w:marBottom w:val="0"/>
          <w:divBdr>
            <w:top w:val="none" w:sz="0" w:space="0" w:color="auto"/>
            <w:left w:val="none" w:sz="0" w:space="0" w:color="auto"/>
            <w:bottom w:val="none" w:sz="0" w:space="0" w:color="auto"/>
            <w:right w:val="none" w:sz="0" w:space="0" w:color="auto"/>
          </w:divBdr>
        </w:div>
        <w:div w:id="1792746133">
          <w:marLeft w:val="0"/>
          <w:marRight w:val="0"/>
          <w:marTop w:val="0"/>
          <w:marBottom w:val="0"/>
          <w:divBdr>
            <w:top w:val="none" w:sz="0" w:space="0" w:color="auto"/>
            <w:left w:val="none" w:sz="0" w:space="0" w:color="auto"/>
            <w:bottom w:val="none" w:sz="0" w:space="0" w:color="auto"/>
            <w:right w:val="none" w:sz="0" w:space="0" w:color="auto"/>
          </w:divBdr>
        </w:div>
        <w:div w:id="1792746136">
          <w:marLeft w:val="0"/>
          <w:marRight w:val="0"/>
          <w:marTop w:val="0"/>
          <w:marBottom w:val="0"/>
          <w:divBdr>
            <w:top w:val="none" w:sz="0" w:space="0" w:color="auto"/>
            <w:left w:val="none" w:sz="0" w:space="0" w:color="auto"/>
            <w:bottom w:val="none" w:sz="0" w:space="0" w:color="auto"/>
            <w:right w:val="none" w:sz="0" w:space="0" w:color="auto"/>
          </w:divBdr>
        </w:div>
      </w:divsChild>
    </w:div>
    <w:div w:id="1792746135">
      <w:marLeft w:val="0"/>
      <w:marRight w:val="0"/>
      <w:marTop w:val="0"/>
      <w:marBottom w:val="0"/>
      <w:divBdr>
        <w:top w:val="none" w:sz="0" w:space="0" w:color="auto"/>
        <w:left w:val="none" w:sz="0" w:space="0" w:color="auto"/>
        <w:bottom w:val="none" w:sz="0" w:space="0" w:color="auto"/>
        <w:right w:val="none" w:sz="0" w:space="0" w:color="auto"/>
      </w:divBdr>
      <w:divsChild>
        <w:div w:id="1792746125">
          <w:marLeft w:val="0"/>
          <w:marRight w:val="0"/>
          <w:marTop w:val="0"/>
          <w:marBottom w:val="0"/>
          <w:divBdr>
            <w:top w:val="none" w:sz="0" w:space="0" w:color="auto"/>
            <w:left w:val="none" w:sz="0" w:space="0" w:color="auto"/>
            <w:bottom w:val="none" w:sz="0" w:space="0" w:color="auto"/>
            <w:right w:val="none" w:sz="0" w:space="0" w:color="auto"/>
          </w:divBdr>
        </w:div>
        <w:div w:id="1792746128">
          <w:marLeft w:val="0"/>
          <w:marRight w:val="0"/>
          <w:marTop w:val="0"/>
          <w:marBottom w:val="0"/>
          <w:divBdr>
            <w:top w:val="none" w:sz="0" w:space="0" w:color="auto"/>
            <w:left w:val="none" w:sz="0" w:space="0" w:color="auto"/>
            <w:bottom w:val="none" w:sz="0" w:space="0" w:color="auto"/>
            <w:right w:val="none" w:sz="0" w:space="0" w:color="auto"/>
          </w:divBdr>
        </w:div>
        <w:div w:id="1792746129">
          <w:marLeft w:val="0"/>
          <w:marRight w:val="0"/>
          <w:marTop w:val="0"/>
          <w:marBottom w:val="0"/>
          <w:divBdr>
            <w:top w:val="none" w:sz="0" w:space="0" w:color="auto"/>
            <w:left w:val="none" w:sz="0" w:space="0" w:color="auto"/>
            <w:bottom w:val="none" w:sz="0" w:space="0" w:color="auto"/>
            <w:right w:val="none" w:sz="0" w:space="0" w:color="auto"/>
          </w:divBdr>
        </w:div>
        <w:div w:id="1792746131">
          <w:marLeft w:val="0"/>
          <w:marRight w:val="0"/>
          <w:marTop w:val="0"/>
          <w:marBottom w:val="0"/>
          <w:divBdr>
            <w:top w:val="none" w:sz="0" w:space="0" w:color="auto"/>
            <w:left w:val="none" w:sz="0" w:space="0" w:color="auto"/>
            <w:bottom w:val="none" w:sz="0" w:space="0" w:color="auto"/>
            <w:right w:val="none" w:sz="0" w:space="0" w:color="auto"/>
          </w:divBdr>
        </w:div>
        <w:div w:id="179274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2</Pages>
  <Words>223</Words>
  <Characters>1273</Characters>
  <Application>Microsoft Office Outlook</Application>
  <DocSecurity>0</DocSecurity>
  <Lines>0</Lines>
  <Paragraphs>0</Paragraphs>
  <ScaleCrop>false</ScaleCrop>
  <Company>Nokia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Ron Porat</dc:creator>
  <cp:keywords/>
  <dc:description/>
  <cp:lastModifiedBy>Admin</cp:lastModifiedBy>
  <cp:revision>13</cp:revision>
  <cp:lastPrinted>2011-03-31T18:31:00Z</cp:lastPrinted>
  <dcterms:created xsi:type="dcterms:W3CDTF">2011-04-26T20:19:00Z</dcterms:created>
  <dcterms:modified xsi:type="dcterms:W3CDTF">2011-05-03T21:34:00Z</dcterms:modified>
</cp:coreProperties>
</file>