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30078C" w:rsidRDefault="00CA09B2">
      <w:pPr>
        <w:pStyle w:val="T1"/>
        <w:pBdr>
          <w:bottom w:val="single" w:sz="6" w:space="0" w:color="auto"/>
        </w:pBdr>
        <w:spacing w:after="240"/>
        <w:rPr>
          <w:sz w:val="22"/>
          <w:szCs w:val="22"/>
        </w:rPr>
      </w:pPr>
      <w:r w:rsidRPr="0030078C">
        <w:rPr>
          <w:sz w:val="22"/>
          <w:szCs w:val="22"/>
        </w:rPr>
        <w:t>IEEE P802.11</w:t>
      </w:r>
      <w:r w:rsidRPr="0030078C">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30078C">
        <w:trPr>
          <w:trHeight w:val="485"/>
          <w:jc w:val="center"/>
        </w:trPr>
        <w:tc>
          <w:tcPr>
            <w:tcW w:w="9576" w:type="dxa"/>
            <w:gridSpan w:val="5"/>
            <w:vAlign w:val="center"/>
          </w:tcPr>
          <w:p w:rsidR="00CA09B2" w:rsidRPr="0030078C" w:rsidRDefault="00CE39E5" w:rsidP="00117737">
            <w:pPr>
              <w:pStyle w:val="T2"/>
              <w:rPr>
                <w:sz w:val="22"/>
                <w:szCs w:val="22"/>
              </w:rPr>
            </w:pPr>
            <w:r w:rsidRPr="00100ABE">
              <w:rPr>
                <w:rFonts w:hint="eastAsia"/>
                <w:lang w:eastAsia="ko-KR"/>
              </w:rPr>
              <w:t xml:space="preserve">D0.1 </w:t>
            </w:r>
            <w:r w:rsidRPr="00100ABE">
              <w:t>Comment Resolution</w:t>
            </w:r>
            <w:r w:rsidRPr="00100ABE">
              <w:rPr>
                <w:rFonts w:hint="eastAsia"/>
                <w:lang w:eastAsia="ko-KR"/>
              </w:rPr>
              <w:t xml:space="preserve"> </w:t>
            </w:r>
            <w:r>
              <w:rPr>
                <w:lang w:eastAsia="ko-KR"/>
              </w:rPr>
              <w:t>–</w:t>
            </w:r>
            <w:r>
              <w:rPr>
                <w:rFonts w:hint="eastAsia"/>
                <w:lang w:eastAsia="ko-KR"/>
              </w:rPr>
              <w:t xml:space="preserve"> </w:t>
            </w:r>
            <w:r w:rsidRPr="00100ABE">
              <w:rPr>
                <w:rFonts w:hint="eastAsia"/>
                <w:lang w:eastAsia="ko-KR"/>
              </w:rPr>
              <w:t>CID</w:t>
            </w:r>
            <w:r>
              <w:rPr>
                <w:lang w:eastAsia="ko-KR"/>
              </w:rPr>
              <w:t xml:space="preserve"> </w:t>
            </w:r>
            <w:r w:rsidR="00901042">
              <w:t>21, 704, 1254, 768, 548, 753, 800, 1198, 791, 1607, 552, 792, 1374, 1608, 965, 793, 99, 758, 1723, 1789, 696, 678, 695, 659, 1202, 964, 794, 795, 1203, 1199</w:t>
            </w:r>
          </w:p>
        </w:tc>
      </w:tr>
      <w:tr w:rsidR="00CA09B2" w:rsidRPr="0030078C">
        <w:trPr>
          <w:trHeight w:val="359"/>
          <w:jc w:val="center"/>
        </w:trPr>
        <w:tc>
          <w:tcPr>
            <w:tcW w:w="9576" w:type="dxa"/>
            <w:gridSpan w:val="5"/>
            <w:vAlign w:val="center"/>
          </w:tcPr>
          <w:p w:rsidR="00CA09B2" w:rsidRPr="0030078C" w:rsidRDefault="00CA09B2" w:rsidP="00012649">
            <w:pPr>
              <w:pStyle w:val="T2"/>
              <w:ind w:left="0"/>
              <w:rPr>
                <w:sz w:val="22"/>
                <w:szCs w:val="22"/>
              </w:rPr>
            </w:pPr>
            <w:r w:rsidRPr="0030078C">
              <w:rPr>
                <w:sz w:val="22"/>
                <w:szCs w:val="22"/>
              </w:rPr>
              <w:t>Date:</w:t>
            </w:r>
            <w:r w:rsidRPr="0030078C">
              <w:rPr>
                <w:b w:val="0"/>
                <w:sz w:val="22"/>
                <w:szCs w:val="22"/>
              </w:rPr>
              <w:t xml:space="preserve">  </w:t>
            </w:r>
            <w:r w:rsidR="00012649">
              <w:rPr>
                <w:b w:val="0"/>
                <w:sz w:val="22"/>
                <w:szCs w:val="22"/>
              </w:rPr>
              <w:t>May 04</w:t>
            </w:r>
            <w:r w:rsidR="00CE39E5">
              <w:rPr>
                <w:b w:val="0"/>
                <w:sz w:val="22"/>
                <w:szCs w:val="22"/>
              </w:rPr>
              <w:t>, 2011</w:t>
            </w:r>
          </w:p>
        </w:tc>
      </w:tr>
      <w:tr w:rsidR="00CA09B2" w:rsidRPr="0030078C">
        <w:trPr>
          <w:cantSplit/>
          <w:jc w:val="center"/>
        </w:trPr>
        <w:tc>
          <w:tcPr>
            <w:tcW w:w="9576" w:type="dxa"/>
            <w:gridSpan w:val="5"/>
            <w:vAlign w:val="center"/>
          </w:tcPr>
          <w:p w:rsidR="00CA09B2" w:rsidRPr="0030078C" w:rsidRDefault="00CA09B2">
            <w:pPr>
              <w:pStyle w:val="T2"/>
              <w:spacing w:after="0"/>
              <w:ind w:left="0" w:right="0"/>
              <w:jc w:val="left"/>
              <w:rPr>
                <w:sz w:val="22"/>
                <w:szCs w:val="22"/>
              </w:rPr>
            </w:pPr>
            <w:r w:rsidRPr="0030078C">
              <w:rPr>
                <w:sz w:val="22"/>
                <w:szCs w:val="22"/>
              </w:rPr>
              <w:t>Author(s):</w:t>
            </w:r>
          </w:p>
        </w:tc>
      </w:tr>
      <w:tr w:rsidR="00CA09B2" w:rsidRPr="0030078C">
        <w:trPr>
          <w:jc w:val="center"/>
        </w:trPr>
        <w:tc>
          <w:tcPr>
            <w:tcW w:w="1336" w:type="dxa"/>
            <w:vAlign w:val="center"/>
          </w:tcPr>
          <w:p w:rsidR="00CA09B2" w:rsidRPr="0030078C" w:rsidRDefault="00CA09B2">
            <w:pPr>
              <w:pStyle w:val="T2"/>
              <w:spacing w:after="0"/>
              <w:ind w:left="0" w:right="0"/>
              <w:jc w:val="left"/>
              <w:rPr>
                <w:sz w:val="22"/>
                <w:szCs w:val="22"/>
              </w:rPr>
            </w:pPr>
            <w:r w:rsidRPr="0030078C">
              <w:rPr>
                <w:sz w:val="22"/>
                <w:szCs w:val="22"/>
              </w:rPr>
              <w:t>Name</w:t>
            </w:r>
          </w:p>
        </w:tc>
        <w:tc>
          <w:tcPr>
            <w:tcW w:w="2064" w:type="dxa"/>
            <w:vAlign w:val="center"/>
          </w:tcPr>
          <w:p w:rsidR="00CA09B2" w:rsidRPr="0030078C" w:rsidRDefault="0062440B">
            <w:pPr>
              <w:pStyle w:val="T2"/>
              <w:spacing w:after="0"/>
              <w:ind w:left="0" w:right="0"/>
              <w:jc w:val="left"/>
              <w:rPr>
                <w:sz w:val="22"/>
                <w:szCs w:val="22"/>
              </w:rPr>
            </w:pPr>
            <w:r w:rsidRPr="0030078C">
              <w:rPr>
                <w:sz w:val="22"/>
                <w:szCs w:val="22"/>
              </w:rPr>
              <w:t>Affiliation</w:t>
            </w:r>
          </w:p>
        </w:tc>
        <w:tc>
          <w:tcPr>
            <w:tcW w:w="2814" w:type="dxa"/>
            <w:vAlign w:val="center"/>
          </w:tcPr>
          <w:p w:rsidR="00CA09B2" w:rsidRPr="0030078C" w:rsidRDefault="00CA09B2">
            <w:pPr>
              <w:pStyle w:val="T2"/>
              <w:spacing w:after="0"/>
              <w:ind w:left="0" w:right="0"/>
              <w:jc w:val="left"/>
              <w:rPr>
                <w:sz w:val="22"/>
                <w:szCs w:val="22"/>
              </w:rPr>
            </w:pPr>
            <w:r w:rsidRPr="0030078C">
              <w:rPr>
                <w:sz w:val="22"/>
                <w:szCs w:val="22"/>
              </w:rPr>
              <w:t>Address</w:t>
            </w:r>
          </w:p>
        </w:tc>
        <w:tc>
          <w:tcPr>
            <w:tcW w:w="1715" w:type="dxa"/>
            <w:vAlign w:val="center"/>
          </w:tcPr>
          <w:p w:rsidR="00CA09B2" w:rsidRPr="0030078C" w:rsidRDefault="00CA09B2">
            <w:pPr>
              <w:pStyle w:val="T2"/>
              <w:spacing w:after="0"/>
              <w:ind w:left="0" w:right="0"/>
              <w:jc w:val="left"/>
              <w:rPr>
                <w:sz w:val="22"/>
                <w:szCs w:val="22"/>
              </w:rPr>
            </w:pPr>
            <w:r w:rsidRPr="0030078C">
              <w:rPr>
                <w:sz w:val="22"/>
                <w:szCs w:val="22"/>
              </w:rPr>
              <w:t>Phone</w:t>
            </w:r>
          </w:p>
        </w:tc>
        <w:tc>
          <w:tcPr>
            <w:tcW w:w="1647" w:type="dxa"/>
            <w:vAlign w:val="center"/>
          </w:tcPr>
          <w:p w:rsidR="00CA09B2" w:rsidRPr="0030078C" w:rsidRDefault="00CA09B2">
            <w:pPr>
              <w:pStyle w:val="T2"/>
              <w:spacing w:after="0"/>
              <w:ind w:left="0" w:right="0"/>
              <w:jc w:val="left"/>
              <w:rPr>
                <w:sz w:val="22"/>
                <w:szCs w:val="22"/>
              </w:rPr>
            </w:pPr>
            <w:r w:rsidRPr="0030078C">
              <w:rPr>
                <w:sz w:val="22"/>
                <w:szCs w:val="22"/>
              </w:rPr>
              <w:t>email</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r>
              <w:rPr>
                <w:b w:val="0"/>
                <w:sz w:val="22"/>
                <w:szCs w:val="22"/>
              </w:rPr>
              <w:t>Patil Sandhya</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BA6DEA" w:rsidP="00BA6DEA">
            <w:pPr>
              <w:pStyle w:val="T2"/>
              <w:spacing w:after="0"/>
              <w:ind w:left="0" w:right="0"/>
              <w:jc w:val="left"/>
              <w:rPr>
                <w:b w:val="0"/>
                <w:sz w:val="22"/>
                <w:szCs w:val="22"/>
              </w:rPr>
            </w:pPr>
            <w:r>
              <w:rPr>
                <w:b w:val="0"/>
                <w:sz w:val="22"/>
                <w:szCs w:val="22"/>
              </w:rPr>
              <w:t xml:space="preserve">TRIDIB, </w:t>
            </w:r>
            <w:proofErr w:type="spellStart"/>
            <w:r>
              <w:rPr>
                <w:b w:val="0"/>
                <w:sz w:val="22"/>
                <w:szCs w:val="22"/>
              </w:rPr>
              <w:t>Bagamane</w:t>
            </w:r>
            <w:proofErr w:type="spellEnd"/>
            <w:r>
              <w:rPr>
                <w:b w:val="0"/>
                <w:sz w:val="22"/>
                <w:szCs w:val="22"/>
              </w:rPr>
              <w:t xml:space="preserve"> Tech Park, Bangalore -93 India</w:t>
            </w: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D0200E">
            <w:pPr>
              <w:pStyle w:val="T2"/>
              <w:spacing w:after="0"/>
              <w:ind w:left="0" w:right="0"/>
              <w:rPr>
                <w:b w:val="0"/>
                <w:sz w:val="22"/>
                <w:szCs w:val="22"/>
              </w:rPr>
            </w:pPr>
            <w:hyperlink r:id="rId8" w:history="1">
              <w:r w:rsidR="00BC24D1" w:rsidRPr="00DB4CDE">
                <w:rPr>
                  <w:rStyle w:val="Hyperlink"/>
                  <w:b w:val="0"/>
                  <w:sz w:val="22"/>
                  <w:szCs w:val="22"/>
                </w:rPr>
                <w:t>sandhya.raga@samsung.com</w:t>
              </w:r>
            </w:hyperlink>
            <w:r w:rsidR="00BC24D1">
              <w:rPr>
                <w:b w:val="0"/>
                <w:sz w:val="22"/>
                <w:szCs w:val="22"/>
              </w:rPr>
              <w:t xml:space="preserve"> </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r>
              <w:rPr>
                <w:b w:val="0"/>
                <w:sz w:val="22"/>
                <w:szCs w:val="22"/>
              </w:rPr>
              <w:t>Chunhui Zhu (Allan)</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CA09B2">
            <w:pPr>
              <w:pStyle w:val="T2"/>
              <w:spacing w:after="0"/>
              <w:ind w:left="0" w:right="0"/>
              <w:rPr>
                <w:b w:val="0"/>
                <w:sz w:val="22"/>
                <w:szCs w:val="22"/>
              </w:rPr>
            </w:pP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D0200E" w:rsidP="0011257F">
            <w:pPr>
              <w:pStyle w:val="T2"/>
              <w:spacing w:after="0"/>
              <w:ind w:left="0" w:right="0"/>
              <w:rPr>
                <w:b w:val="0"/>
                <w:sz w:val="22"/>
                <w:szCs w:val="22"/>
              </w:rPr>
            </w:pPr>
            <w:hyperlink r:id="rId9" w:history="1">
              <w:r w:rsidR="00732891" w:rsidRPr="008938D1">
                <w:rPr>
                  <w:rStyle w:val="Hyperlink"/>
                  <w:b w:val="0"/>
                  <w:sz w:val="22"/>
                  <w:szCs w:val="22"/>
                </w:rPr>
                <w:t>c.zhu@samsung.com</w:t>
              </w:r>
            </w:hyperlink>
          </w:p>
        </w:tc>
      </w:tr>
      <w:tr w:rsidR="00A6640D" w:rsidRPr="0030078C">
        <w:trPr>
          <w:jc w:val="center"/>
        </w:trPr>
        <w:tc>
          <w:tcPr>
            <w:tcW w:w="1336" w:type="dxa"/>
            <w:vAlign w:val="center"/>
          </w:tcPr>
          <w:p w:rsidR="00A6640D" w:rsidRDefault="00A6640D">
            <w:pPr>
              <w:pStyle w:val="T2"/>
              <w:spacing w:after="0"/>
              <w:ind w:left="0" w:right="0"/>
              <w:rPr>
                <w:b w:val="0"/>
                <w:sz w:val="22"/>
                <w:szCs w:val="22"/>
              </w:rPr>
            </w:pPr>
            <w:r>
              <w:rPr>
                <w:b w:val="0"/>
                <w:sz w:val="22"/>
                <w:szCs w:val="22"/>
              </w:rPr>
              <w:t xml:space="preserve">Osama </w:t>
            </w:r>
            <w:proofErr w:type="spellStart"/>
            <w:r>
              <w:rPr>
                <w:b w:val="0"/>
                <w:sz w:val="22"/>
                <w:szCs w:val="22"/>
              </w:rPr>
              <w:t>Aboul</w:t>
            </w:r>
            <w:proofErr w:type="spellEnd"/>
            <w:r>
              <w:rPr>
                <w:b w:val="0"/>
                <w:sz w:val="22"/>
                <w:szCs w:val="22"/>
              </w:rPr>
              <w:t xml:space="preserve"> </w:t>
            </w:r>
            <w:proofErr w:type="spellStart"/>
            <w:r>
              <w:rPr>
                <w:b w:val="0"/>
                <w:sz w:val="22"/>
                <w:szCs w:val="22"/>
              </w:rPr>
              <w:t>Magd</w:t>
            </w:r>
            <w:proofErr w:type="spellEnd"/>
          </w:p>
        </w:tc>
        <w:tc>
          <w:tcPr>
            <w:tcW w:w="2064" w:type="dxa"/>
            <w:vAlign w:val="center"/>
          </w:tcPr>
          <w:p w:rsidR="00A6640D" w:rsidRDefault="00A6640D">
            <w:pPr>
              <w:pStyle w:val="T2"/>
              <w:spacing w:after="0"/>
              <w:ind w:left="0" w:right="0"/>
              <w:rPr>
                <w:b w:val="0"/>
                <w:sz w:val="22"/>
                <w:szCs w:val="22"/>
              </w:rPr>
            </w:pPr>
            <w:r>
              <w:rPr>
                <w:b w:val="0"/>
                <w:sz w:val="22"/>
                <w:szCs w:val="22"/>
              </w:rPr>
              <w:t>Samsung</w:t>
            </w:r>
          </w:p>
        </w:tc>
        <w:tc>
          <w:tcPr>
            <w:tcW w:w="2814" w:type="dxa"/>
            <w:vAlign w:val="center"/>
          </w:tcPr>
          <w:p w:rsidR="00A6640D" w:rsidRPr="0030078C" w:rsidRDefault="00A6640D">
            <w:pPr>
              <w:pStyle w:val="T2"/>
              <w:spacing w:after="0"/>
              <w:ind w:left="0" w:right="0"/>
              <w:rPr>
                <w:b w:val="0"/>
                <w:sz w:val="22"/>
                <w:szCs w:val="22"/>
              </w:rPr>
            </w:pPr>
          </w:p>
        </w:tc>
        <w:tc>
          <w:tcPr>
            <w:tcW w:w="1715" w:type="dxa"/>
            <w:vAlign w:val="center"/>
          </w:tcPr>
          <w:p w:rsidR="00A6640D" w:rsidRPr="0030078C" w:rsidRDefault="00A6640D">
            <w:pPr>
              <w:pStyle w:val="T2"/>
              <w:spacing w:after="0"/>
              <w:ind w:left="0" w:right="0"/>
              <w:rPr>
                <w:b w:val="0"/>
                <w:sz w:val="22"/>
                <w:szCs w:val="22"/>
              </w:rPr>
            </w:pPr>
          </w:p>
        </w:tc>
        <w:tc>
          <w:tcPr>
            <w:tcW w:w="1647" w:type="dxa"/>
            <w:vAlign w:val="center"/>
          </w:tcPr>
          <w:p w:rsidR="00A6640D" w:rsidRDefault="00D0200E">
            <w:pPr>
              <w:pStyle w:val="T2"/>
              <w:spacing w:after="0"/>
              <w:ind w:left="0" w:right="0"/>
              <w:rPr>
                <w:b w:val="0"/>
                <w:sz w:val="22"/>
                <w:szCs w:val="22"/>
              </w:rPr>
            </w:pPr>
            <w:hyperlink r:id="rId10" w:history="1">
              <w:r w:rsidR="00BC24D1" w:rsidRPr="00DB4CDE">
                <w:rPr>
                  <w:rStyle w:val="Hyperlink"/>
                  <w:b w:val="0"/>
                  <w:sz w:val="22"/>
                  <w:szCs w:val="22"/>
                </w:rPr>
                <w:t>osama.magd@samsung.com</w:t>
              </w:r>
            </w:hyperlink>
            <w:r w:rsidR="00BC24D1">
              <w:rPr>
                <w:b w:val="0"/>
                <w:sz w:val="22"/>
                <w:szCs w:val="22"/>
              </w:rPr>
              <w:t xml:space="preserve"> </w:t>
            </w:r>
          </w:p>
        </w:tc>
      </w:tr>
    </w:tbl>
    <w:p w:rsidR="00CA09B2" w:rsidRPr="0030078C" w:rsidRDefault="00D0200E">
      <w:pPr>
        <w:pStyle w:val="T1"/>
        <w:spacing w:after="120"/>
        <w:rPr>
          <w:sz w:val="22"/>
          <w:szCs w:val="22"/>
        </w:rPr>
      </w:pPr>
      <w:r w:rsidRPr="00D0200E">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71B57" w:rsidRDefault="00771B57">
                  <w:pPr>
                    <w:pStyle w:val="T1"/>
                    <w:spacing w:after="120"/>
                  </w:pPr>
                  <w:r>
                    <w:t>Abstract</w:t>
                  </w:r>
                </w:p>
                <w:p w:rsidR="00771B57" w:rsidRDefault="00771B57">
                  <w:pPr>
                    <w:jc w:val="both"/>
                  </w:pPr>
                  <w:r>
                    <w:t xml:space="preserve">This document addresses the comments with CID: 21, 704, 1254, 768, 548, 753, 800, 1198, 791, 1607, 552, 792, 1374, 1608, 965, 793, 99, 758, 1723, 1789, 696, 678, 695, 659, 1202, 964, 794, 795, 1203, </w:t>
                  </w:r>
                  <w:proofErr w:type="gramStart"/>
                  <w:r>
                    <w:t>1199</w:t>
                  </w:r>
                  <w:proofErr w:type="gramEnd"/>
                  <w:r>
                    <w:t>.</w:t>
                  </w:r>
                </w:p>
              </w:txbxContent>
            </v:textbox>
          </v:shape>
        </w:pict>
      </w:r>
    </w:p>
    <w:p w:rsidR="00CA09B2" w:rsidRPr="008B4322" w:rsidRDefault="00CA09B2" w:rsidP="008B4322">
      <w:pPr>
        <w:rPr>
          <w:szCs w:val="22"/>
        </w:rPr>
      </w:pPr>
      <w:r w:rsidRPr="0030078C">
        <w:rPr>
          <w:szCs w:val="22"/>
        </w:rPr>
        <w:br w:type="page"/>
      </w:r>
    </w:p>
    <w:p w:rsidR="00BD1851" w:rsidRDefault="00BD1851" w:rsidP="009A1ED5">
      <w:pPr>
        <w:rPr>
          <w:b/>
          <w:sz w:val="24"/>
          <w:szCs w:val="24"/>
        </w:rPr>
      </w:pPr>
      <w:r>
        <w:rPr>
          <w:b/>
          <w:sz w:val="24"/>
          <w:szCs w:val="24"/>
        </w:rPr>
        <w:lastRenderedPageBreak/>
        <w:t>Comme</w:t>
      </w:r>
      <w:r w:rsidR="00D90BB0">
        <w:rPr>
          <w:b/>
          <w:sz w:val="24"/>
          <w:szCs w:val="24"/>
        </w:rPr>
        <w:t xml:space="preserve">nts on TXOP PS </w:t>
      </w:r>
      <w:r w:rsidR="005D5845">
        <w:rPr>
          <w:b/>
          <w:sz w:val="24"/>
          <w:szCs w:val="24"/>
        </w:rPr>
        <w:t xml:space="preserve">field </w:t>
      </w:r>
      <w:r w:rsidR="00D90BB0">
        <w:rPr>
          <w:b/>
          <w:sz w:val="24"/>
          <w:szCs w:val="24"/>
        </w:rPr>
        <w:t>in VHT capabilities</w:t>
      </w:r>
      <w:r w:rsidR="005D5845">
        <w:rPr>
          <w:b/>
          <w:sz w:val="24"/>
          <w:szCs w:val="24"/>
        </w:rPr>
        <w:t xml:space="preserve"> </w:t>
      </w:r>
      <w:r w:rsidR="00FB6233">
        <w:rPr>
          <w:b/>
          <w:sz w:val="24"/>
          <w:szCs w:val="24"/>
        </w:rPr>
        <w:t>I</w:t>
      </w:r>
      <w:r w:rsidR="005D5845">
        <w:rPr>
          <w:b/>
          <w:sz w:val="24"/>
          <w:szCs w:val="24"/>
        </w:rPr>
        <w:t>nfo field</w:t>
      </w:r>
      <w:r>
        <w:rPr>
          <w:b/>
          <w:sz w:val="24"/>
          <w:szCs w:val="24"/>
        </w:rPr>
        <w:t>:</w:t>
      </w:r>
    </w:p>
    <w:p w:rsidR="001A7281" w:rsidRDefault="001A7281" w:rsidP="009A1ED5">
      <w:pPr>
        <w:rPr>
          <w:b/>
          <w:sz w:val="24"/>
          <w:szCs w:val="24"/>
        </w:rPr>
      </w:pPr>
    </w:p>
    <w:tbl>
      <w:tblPr>
        <w:tblStyle w:val="TableGrid"/>
        <w:tblW w:w="10350" w:type="dxa"/>
        <w:tblLayout w:type="fixed"/>
        <w:tblLook w:val="04A0"/>
      </w:tblPr>
      <w:tblGrid>
        <w:gridCol w:w="648"/>
        <w:gridCol w:w="900"/>
        <w:gridCol w:w="990"/>
        <w:gridCol w:w="540"/>
        <w:gridCol w:w="360"/>
        <w:gridCol w:w="450"/>
        <w:gridCol w:w="2250"/>
        <w:gridCol w:w="2070"/>
        <w:gridCol w:w="2142"/>
      </w:tblGrid>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704</w:t>
            </w:r>
          </w:p>
        </w:tc>
        <w:tc>
          <w:tcPr>
            <w:tcW w:w="900" w:type="dxa"/>
          </w:tcPr>
          <w:p w:rsidR="001A7281" w:rsidRPr="00637350" w:rsidRDefault="001A7281" w:rsidP="00A327AD">
            <w:pPr>
              <w:rPr>
                <w:color w:val="000000"/>
                <w:sz w:val="18"/>
                <w:szCs w:val="18"/>
              </w:rPr>
            </w:pPr>
            <w:proofErr w:type="spellStart"/>
            <w:r w:rsidRPr="00637350">
              <w:rPr>
                <w:color w:val="000000"/>
                <w:sz w:val="18"/>
                <w:szCs w:val="18"/>
              </w:rPr>
              <w:t>Kneckt</w:t>
            </w:r>
            <w:proofErr w:type="spellEnd"/>
            <w:r w:rsidRPr="00637350">
              <w:rPr>
                <w:color w:val="000000"/>
                <w:sz w:val="18"/>
                <w:szCs w:val="18"/>
              </w:rPr>
              <w:t xml:space="preserve">, </w:t>
            </w:r>
            <w:proofErr w:type="spellStart"/>
            <w:r w:rsidRPr="00637350">
              <w:rPr>
                <w:color w:val="000000"/>
                <w:sz w:val="18"/>
                <w:szCs w:val="18"/>
              </w:rPr>
              <w:t>Jarkko</w:t>
            </w:r>
            <w:proofErr w:type="spellEnd"/>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 xml:space="preserve">VHT TXOP PS encoding is not specifying the frames to which the encoding is valid. </w:t>
            </w:r>
            <w:r w:rsidRPr="00637350">
              <w:rPr>
                <w:color w:val="000000"/>
                <w:sz w:val="18"/>
                <w:szCs w:val="18"/>
              </w:rPr>
              <w:br/>
              <w:t xml:space="preserve">The encoding is saying in negative message, it is better to define what does the value mean in </w:t>
            </w:r>
            <w:proofErr w:type="spellStart"/>
            <w:r w:rsidRPr="00637350">
              <w:rPr>
                <w:color w:val="000000"/>
                <w:sz w:val="18"/>
                <w:szCs w:val="18"/>
              </w:rPr>
              <w:t>posite</w:t>
            </w:r>
            <w:proofErr w:type="spellEnd"/>
            <w:r w:rsidRPr="00637350">
              <w:rPr>
                <w:color w:val="000000"/>
                <w:sz w:val="18"/>
                <w:szCs w:val="18"/>
              </w:rPr>
              <w:t xml:space="preserve"> way.</w:t>
            </w:r>
          </w:p>
        </w:tc>
        <w:tc>
          <w:tcPr>
            <w:tcW w:w="2070" w:type="dxa"/>
          </w:tcPr>
          <w:p w:rsidR="001A7281" w:rsidRPr="00EF0B9C" w:rsidRDefault="001A7281" w:rsidP="00A327AD">
            <w:pPr>
              <w:rPr>
                <w:color w:val="000000"/>
                <w:sz w:val="18"/>
                <w:szCs w:val="18"/>
              </w:rPr>
            </w:pPr>
            <w:r w:rsidRPr="00637350">
              <w:rPr>
                <w:color w:val="000000"/>
                <w:sz w:val="18"/>
                <w:szCs w:val="18"/>
              </w:rPr>
              <w:t>Change the text as in comment</w:t>
            </w:r>
          </w:p>
        </w:tc>
        <w:tc>
          <w:tcPr>
            <w:tcW w:w="2142" w:type="dxa"/>
          </w:tcPr>
          <w:p w:rsidR="001A7281" w:rsidRDefault="001A7281" w:rsidP="00A327AD">
            <w:pPr>
              <w:rPr>
                <w:color w:val="000000"/>
                <w:sz w:val="18"/>
                <w:szCs w:val="18"/>
              </w:rPr>
            </w:pPr>
            <w:r w:rsidRPr="00EF0B9C">
              <w:rPr>
                <w:color w:val="000000"/>
                <w:sz w:val="18"/>
                <w:szCs w:val="18"/>
              </w:rPr>
              <w:t>AGREE</w:t>
            </w:r>
            <w:r w:rsidR="00EF0B9C">
              <w:rPr>
                <w:color w:val="000000"/>
                <w:sz w:val="18"/>
                <w:szCs w:val="18"/>
              </w:rPr>
              <w:t>.</w:t>
            </w:r>
          </w:p>
          <w:p w:rsidR="00EF0B9C" w:rsidRPr="00EF0B9C" w:rsidRDefault="00EF0B9C" w:rsidP="00A327AD">
            <w:pPr>
              <w:rPr>
                <w:color w:val="000000"/>
                <w:sz w:val="18"/>
                <w:szCs w:val="18"/>
              </w:rPr>
            </w:pPr>
            <w:r>
              <w:rPr>
                <w:color w:val="000000"/>
                <w:sz w:val="18"/>
                <w:szCs w:val="18"/>
              </w:rPr>
              <w:t>Changed the text accordingly</w:t>
            </w:r>
          </w:p>
        </w:tc>
      </w:tr>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1254</w:t>
            </w:r>
          </w:p>
        </w:tc>
        <w:tc>
          <w:tcPr>
            <w:tcW w:w="900" w:type="dxa"/>
          </w:tcPr>
          <w:p w:rsidR="001A7281" w:rsidRPr="00637350" w:rsidRDefault="001A7281" w:rsidP="00A327AD">
            <w:pPr>
              <w:rPr>
                <w:color w:val="000000"/>
                <w:sz w:val="18"/>
                <w:szCs w:val="18"/>
              </w:rPr>
            </w:pPr>
            <w:r w:rsidRPr="00637350">
              <w:rPr>
                <w:color w:val="000000"/>
                <w:sz w:val="18"/>
                <w:szCs w:val="18"/>
              </w:rPr>
              <w:t>Stephens, Adrian</w:t>
            </w:r>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"Set to 0 if VHT TXOP PS Mode at STAs in the</w:t>
            </w:r>
            <w:r w:rsidRPr="00637350">
              <w:rPr>
                <w:color w:val="000000"/>
                <w:sz w:val="18"/>
                <w:szCs w:val="18"/>
              </w:rPr>
              <w:br/>
              <w:t>BSS is not allowed.</w:t>
            </w:r>
            <w:r w:rsidRPr="00637350">
              <w:rPr>
                <w:color w:val="000000"/>
                <w:sz w:val="18"/>
                <w:szCs w:val="18"/>
              </w:rPr>
              <w:br/>
              <w:t>Otherwise, set to 1.</w:t>
            </w:r>
            <w:r w:rsidRPr="00637350">
              <w:rPr>
                <w:color w:val="000000"/>
                <w:sz w:val="18"/>
                <w:szCs w:val="18"/>
              </w:rPr>
              <w:br/>
              <w:t>Set to 0 if STA is not in VHT TXOP PS mode.</w:t>
            </w:r>
            <w:r w:rsidRPr="00637350">
              <w:rPr>
                <w:color w:val="000000"/>
                <w:sz w:val="18"/>
                <w:szCs w:val="18"/>
              </w:rPr>
              <w:br/>
              <w:t xml:space="preserve">Otherwise, set to 1."    - </w:t>
            </w:r>
            <w:proofErr w:type="gramStart"/>
            <w:r w:rsidRPr="00637350">
              <w:rPr>
                <w:color w:val="000000"/>
                <w:sz w:val="18"/>
                <w:szCs w:val="18"/>
              </w:rPr>
              <w:t>this</w:t>
            </w:r>
            <w:proofErr w:type="gramEnd"/>
            <w:r w:rsidRPr="00637350">
              <w:rPr>
                <w:color w:val="000000"/>
                <w:sz w:val="18"/>
                <w:szCs w:val="18"/>
              </w:rPr>
              <w:t xml:space="preserve"> is </w:t>
            </w:r>
            <w:proofErr w:type="spellStart"/>
            <w:r w:rsidRPr="00637350">
              <w:rPr>
                <w:color w:val="000000"/>
                <w:sz w:val="18"/>
                <w:szCs w:val="18"/>
              </w:rPr>
              <w:t>internall</w:t>
            </w:r>
            <w:proofErr w:type="spellEnd"/>
            <w:r w:rsidRPr="00637350">
              <w:rPr>
                <w:color w:val="000000"/>
                <w:sz w:val="18"/>
                <w:szCs w:val="18"/>
              </w:rPr>
              <w:t xml:space="preserve"> conflicting.</w:t>
            </w:r>
          </w:p>
        </w:tc>
        <w:tc>
          <w:tcPr>
            <w:tcW w:w="2070" w:type="dxa"/>
          </w:tcPr>
          <w:p w:rsidR="001A7281" w:rsidRPr="00EF0B9C" w:rsidRDefault="001A7281" w:rsidP="00A327AD">
            <w:pPr>
              <w:rPr>
                <w:color w:val="000000"/>
                <w:sz w:val="18"/>
                <w:szCs w:val="18"/>
              </w:rPr>
            </w:pPr>
            <w:r w:rsidRPr="00637350">
              <w:rPr>
                <w:color w:val="000000"/>
                <w:sz w:val="18"/>
                <w:szCs w:val="18"/>
              </w:rPr>
              <w:t xml:space="preserve">Add "When transmitted by an AP" and "When transmitted by a non-AP STA" as </w:t>
            </w:r>
            <w:proofErr w:type="spellStart"/>
            <w:r w:rsidRPr="00637350">
              <w:rPr>
                <w:color w:val="000000"/>
                <w:sz w:val="18"/>
                <w:szCs w:val="18"/>
              </w:rPr>
              <w:t>approprite</w:t>
            </w:r>
            <w:proofErr w:type="spellEnd"/>
          </w:p>
        </w:tc>
        <w:tc>
          <w:tcPr>
            <w:tcW w:w="2142" w:type="dxa"/>
          </w:tcPr>
          <w:p w:rsidR="001A7281" w:rsidRDefault="00EF0B9C" w:rsidP="00A327AD">
            <w:pPr>
              <w:rPr>
                <w:color w:val="000000"/>
                <w:sz w:val="18"/>
                <w:szCs w:val="18"/>
              </w:rPr>
            </w:pPr>
            <w:r>
              <w:rPr>
                <w:color w:val="000000"/>
                <w:sz w:val="18"/>
                <w:szCs w:val="18"/>
              </w:rPr>
              <w:t>AGREE.</w:t>
            </w:r>
          </w:p>
          <w:p w:rsidR="00EF0B9C" w:rsidRPr="00EF0B9C" w:rsidRDefault="00EF0B9C"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768</w:t>
            </w:r>
          </w:p>
        </w:tc>
        <w:tc>
          <w:tcPr>
            <w:tcW w:w="900" w:type="dxa"/>
          </w:tcPr>
          <w:p w:rsidR="008E7F1F" w:rsidRPr="008E7F1F" w:rsidRDefault="008E7F1F">
            <w:pPr>
              <w:rPr>
                <w:color w:val="000000"/>
                <w:sz w:val="18"/>
                <w:szCs w:val="18"/>
              </w:rPr>
            </w:pPr>
            <w:r w:rsidRPr="008E7F1F">
              <w:rPr>
                <w:color w:val="000000"/>
                <w:sz w:val="18"/>
                <w:szCs w:val="18"/>
              </w:rPr>
              <w:t>Liu, Yong</w:t>
            </w:r>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The encoding description is not very clear</w:t>
            </w:r>
          </w:p>
        </w:tc>
        <w:tc>
          <w:tcPr>
            <w:tcW w:w="2070" w:type="dxa"/>
          </w:tcPr>
          <w:p w:rsidR="008E7F1F" w:rsidRPr="008E7F1F" w:rsidRDefault="008E7F1F">
            <w:pPr>
              <w:rPr>
                <w:color w:val="000000"/>
                <w:sz w:val="18"/>
                <w:szCs w:val="18"/>
              </w:rPr>
            </w:pPr>
            <w:r w:rsidRPr="008E7F1F">
              <w:rPr>
                <w:color w:val="000000"/>
                <w:sz w:val="18"/>
                <w:szCs w:val="18"/>
              </w:rPr>
              <w:t>In Beacon and Probe Response frames:</w:t>
            </w:r>
            <w:r w:rsidRPr="008E7F1F">
              <w:rPr>
                <w:color w:val="000000"/>
                <w:sz w:val="18"/>
                <w:szCs w:val="18"/>
              </w:rPr>
              <w:br/>
              <w:t>Set to 0 if the BSS does not allow use of VHT TXOP PS mode</w:t>
            </w:r>
            <w:r w:rsidRPr="008E7F1F">
              <w:rPr>
                <w:color w:val="000000"/>
                <w:sz w:val="18"/>
                <w:szCs w:val="18"/>
              </w:rPr>
              <w:br/>
              <w:t>Set to 1 if the BSS does allow use of VHT TXOP PS mode</w:t>
            </w:r>
            <w:r w:rsidRPr="008E7F1F">
              <w:rPr>
                <w:color w:val="000000"/>
                <w:sz w:val="18"/>
                <w:szCs w:val="18"/>
              </w:rPr>
              <w:br/>
              <w:t>Otherwise:</w:t>
            </w:r>
            <w:r w:rsidRPr="008E7F1F">
              <w:rPr>
                <w:color w:val="000000"/>
                <w:sz w:val="18"/>
                <w:szCs w:val="18"/>
              </w:rPr>
              <w:br/>
              <w:t>Set to 0 if the STA is not in VHT TXOP PS mode</w:t>
            </w:r>
            <w:r w:rsidRPr="008E7F1F">
              <w:rPr>
                <w:color w:val="000000"/>
                <w:sz w:val="18"/>
                <w:szCs w:val="18"/>
              </w:rPr>
              <w:br/>
              <w:t>Set to 1 if the STA is in VHT TXOP PS mode</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548</w:t>
            </w:r>
          </w:p>
        </w:tc>
        <w:tc>
          <w:tcPr>
            <w:tcW w:w="900" w:type="dxa"/>
          </w:tcPr>
          <w:p w:rsidR="008E7F1F" w:rsidRPr="008E7F1F" w:rsidRDefault="008E7F1F">
            <w:pPr>
              <w:rPr>
                <w:color w:val="000000"/>
                <w:sz w:val="18"/>
                <w:szCs w:val="18"/>
              </w:rPr>
            </w:pPr>
            <w:r w:rsidRPr="008E7F1F">
              <w:rPr>
                <w:color w:val="000000"/>
                <w:sz w:val="18"/>
                <w:szCs w:val="18"/>
              </w:rPr>
              <w:t>Hsieh, Jing-Rong</w:t>
            </w:r>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3-7</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 xml:space="preserve">The description for the encoding of VHT TXOP PS subfield used by AP is suggested to be modified since it is used in the initial capabilities negotiation and advertisement. It is used to indicate whether or not AP supports VHT TXOP PS mode. However, the terms "allow" and "not allow" seem to presume that both sides already support this feature. </w:t>
            </w:r>
          </w:p>
        </w:tc>
        <w:tc>
          <w:tcPr>
            <w:tcW w:w="2070" w:type="dxa"/>
          </w:tcPr>
          <w:p w:rsidR="008E7F1F" w:rsidRPr="008E7F1F" w:rsidRDefault="008E7F1F">
            <w:pPr>
              <w:rPr>
                <w:color w:val="000000"/>
                <w:sz w:val="18"/>
                <w:szCs w:val="18"/>
              </w:rPr>
            </w:pPr>
            <w:r w:rsidRPr="008E7F1F">
              <w:rPr>
                <w:color w:val="000000"/>
                <w:sz w:val="18"/>
                <w:szCs w:val="18"/>
              </w:rPr>
              <w:t>Set to 0 if AP does not support VHT TXOP PS mode in the BSS. Otherwise, set to 1.</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bl>
    <w:p w:rsidR="001A7281" w:rsidRPr="008E7F1F" w:rsidRDefault="001A7281" w:rsidP="009A1ED5">
      <w:pPr>
        <w:rPr>
          <w:b/>
          <w:sz w:val="18"/>
          <w:szCs w:val="18"/>
        </w:rPr>
      </w:pPr>
    </w:p>
    <w:p w:rsidR="00BD1851" w:rsidRPr="008E7F1F" w:rsidRDefault="00BD1851" w:rsidP="009A1ED5">
      <w:pPr>
        <w:rPr>
          <w:b/>
          <w:sz w:val="18"/>
          <w:szCs w:val="18"/>
        </w:rPr>
      </w:pPr>
    </w:p>
    <w:p w:rsidR="00D90BB0" w:rsidRDefault="00D90BB0" w:rsidP="009A1ED5">
      <w:pPr>
        <w:rPr>
          <w:b/>
          <w:sz w:val="24"/>
          <w:szCs w:val="24"/>
        </w:rPr>
      </w:pPr>
      <w:r>
        <w:rPr>
          <w:b/>
          <w:sz w:val="24"/>
          <w:szCs w:val="24"/>
        </w:rPr>
        <w:t>Comments on More Data bit field in Frame control:</w:t>
      </w:r>
    </w:p>
    <w:p w:rsidR="00BD1851" w:rsidRDefault="00BD1851" w:rsidP="009A1ED5">
      <w:pPr>
        <w:rPr>
          <w:b/>
          <w:sz w:val="24"/>
          <w:szCs w:val="24"/>
        </w:rPr>
      </w:pPr>
    </w:p>
    <w:tbl>
      <w:tblPr>
        <w:tblStyle w:val="TableGrid"/>
        <w:tblW w:w="10140" w:type="dxa"/>
        <w:tblInd w:w="18" w:type="dxa"/>
        <w:tblLayout w:type="fixed"/>
        <w:tblLook w:val="04A0"/>
      </w:tblPr>
      <w:tblGrid>
        <w:gridCol w:w="630"/>
        <w:gridCol w:w="900"/>
        <w:gridCol w:w="900"/>
        <w:gridCol w:w="374"/>
        <w:gridCol w:w="448"/>
        <w:gridCol w:w="448"/>
        <w:gridCol w:w="2236"/>
        <w:gridCol w:w="2058"/>
        <w:gridCol w:w="2146"/>
      </w:tblGrid>
      <w:tr w:rsidR="009F6C47" w:rsidRPr="00943D5B" w:rsidTr="00F25E76">
        <w:trPr>
          <w:trHeight w:val="311"/>
        </w:trPr>
        <w:tc>
          <w:tcPr>
            <w:tcW w:w="630" w:type="dxa"/>
          </w:tcPr>
          <w:p w:rsidR="009F6C47" w:rsidRPr="00943D5B" w:rsidRDefault="009F6C47" w:rsidP="00A327AD">
            <w:pPr>
              <w:rPr>
                <w:color w:val="000000"/>
                <w:sz w:val="18"/>
                <w:szCs w:val="18"/>
              </w:rPr>
            </w:pPr>
            <w:r w:rsidRPr="00943D5B">
              <w:rPr>
                <w:color w:val="000000"/>
                <w:sz w:val="18"/>
                <w:szCs w:val="18"/>
              </w:rPr>
              <w:t>99</w:t>
            </w:r>
          </w:p>
        </w:tc>
        <w:tc>
          <w:tcPr>
            <w:tcW w:w="900" w:type="dxa"/>
          </w:tcPr>
          <w:p w:rsidR="009F6C47" w:rsidRPr="00943D5B" w:rsidRDefault="009F6C47" w:rsidP="00A327AD">
            <w:pPr>
              <w:rPr>
                <w:color w:val="000000"/>
                <w:sz w:val="18"/>
                <w:szCs w:val="18"/>
              </w:rPr>
            </w:pPr>
            <w:r w:rsidRPr="00943D5B">
              <w:rPr>
                <w:color w:val="000000"/>
                <w:sz w:val="18"/>
                <w:szCs w:val="18"/>
              </w:rPr>
              <w:t>Au, Edward (Kwok Shum)</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The sentence "… during a downlink MU TXOP to indicate..." shows the More Data field will be used in MU TXOP.  Since TXOP power save can now </w:t>
            </w:r>
            <w:proofErr w:type="gramStart"/>
            <w:r w:rsidRPr="00943D5B">
              <w:rPr>
                <w:color w:val="000000"/>
                <w:sz w:val="18"/>
                <w:szCs w:val="18"/>
              </w:rPr>
              <w:t>be</w:t>
            </w:r>
            <w:proofErr w:type="gramEnd"/>
            <w:r w:rsidRPr="00943D5B">
              <w:rPr>
                <w:color w:val="000000"/>
                <w:sz w:val="18"/>
                <w:szCs w:val="18"/>
              </w:rPr>
              <w:t xml:space="preserve"> used in both MU and SU modes, the sentence should be updated accordingly to include SU TXOP.</w:t>
            </w:r>
          </w:p>
        </w:tc>
        <w:tc>
          <w:tcPr>
            <w:tcW w:w="2058" w:type="dxa"/>
          </w:tcPr>
          <w:p w:rsidR="009F6C47" w:rsidRPr="00943D5B" w:rsidRDefault="009F6C47" w:rsidP="00A327AD">
            <w:pPr>
              <w:rPr>
                <w:color w:val="000000"/>
                <w:sz w:val="18"/>
                <w:szCs w:val="18"/>
              </w:rPr>
            </w:pPr>
            <w:r w:rsidRPr="00943D5B">
              <w:rPr>
                <w:color w:val="000000"/>
                <w:sz w:val="18"/>
                <w:szCs w:val="18"/>
              </w:rPr>
              <w:t>Change the sentence into "… during a downlink SU/MU TXOP to indicate...</w:t>
            </w:r>
            <w:r w:rsidR="000D6C0F" w:rsidRPr="00943D5B">
              <w:rPr>
                <w:color w:val="000000"/>
                <w:sz w:val="18"/>
                <w:szCs w:val="18"/>
              </w:rPr>
              <w:t>”</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154"/>
        </w:trPr>
        <w:tc>
          <w:tcPr>
            <w:tcW w:w="630" w:type="dxa"/>
          </w:tcPr>
          <w:p w:rsidR="009F6C47" w:rsidRPr="00943D5B" w:rsidRDefault="009F6C47" w:rsidP="00A327AD">
            <w:pPr>
              <w:jc w:val="center"/>
              <w:rPr>
                <w:color w:val="000000"/>
                <w:sz w:val="18"/>
                <w:szCs w:val="18"/>
              </w:rPr>
            </w:pPr>
            <w:r w:rsidRPr="00943D5B">
              <w:rPr>
                <w:color w:val="000000"/>
                <w:sz w:val="18"/>
                <w:szCs w:val="18"/>
              </w:rPr>
              <w:t>758</w:t>
            </w:r>
          </w:p>
        </w:tc>
        <w:tc>
          <w:tcPr>
            <w:tcW w:w="900" w:type="dxa"/>
          </w:tcPr>
          <w:p w:rsidR="009F6C47" w:rsidRPr="00943D5B" w:rsidRDefault="009F6C47" w:rsidP="00A327AD">
            <w:pPr>
              <w:rPr>
                <w:color w:val="000000"/>
                <w:sz w:val="18"/>
                <w:szCs w:val="18"/>
              </w:rPr>
            </w:pPr>
            <w:r w:rsidRPr="00943D5B">
              <w:rPr>
                <w:color w:val="000000"/>
                <w:sz w:val="18"/>
                <w:szCs w:val="18"/>
              </w:rPr>
              <w:t>Liu, Yong</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What is the definition of "downlink MU TXOP"? Does the TXOP power save mode only apply to MU TXOP? </w:t>
            </w:r>
          </w:p>
        </w:tc>
        <w:tc>
          <w:tcPr>
            <w:tcW w:w="2058" w:type="dxa"/>
          </w:tcPr>
          <w:p w:rsidR="009F6C47" w:rsidRPr="00943D5B" w:rsidRDefault="009F6C47" w:rsidP="00A327AD">
            <w:pPr>
              <w:rPr>
                <w:color w:val="000000"/>
                <w:sz w:val="18"/>
                <w:szCs w:val="18"/>
              </w:rPr>
            </w:pPr>
            <w:r w:rsidRPr="00943D5B">
              <w:rPr>
                <w:color w:val="000000"/>
                <w:sz w:val="18"/>
                <w:szCs w:val="18"/>
              </w:rPr>
              <w:t>remove "MU"</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346"/>
        </w:trPr>
        <w:tc>
          <w:tcPr>
            <w:tcW w:w="630" w:type="dxa"/>
          </w:tcPr>
          <w:p w:rsidR="009F6C47" w:rsidRPr="00943D5B" w:rsidRDefault="009F6C47" w:rsidP="00A327AD">
            <w:pPr>
              <w:jc w:val="center"/>
              <w:rPr>
                <w:color w:val="000000"/>
                <w:sz w:val="18"/>
                <w:szCs w:val="18"/>
              </w:rPr>
            </w:pPr>
            <w:r w:rsidRPr="00943D5B">
              <w:rPr>
                <w:color w:val="000000"/>
                <w:sz w:val="18"/>
                <w:szCs w:val="18"/>
              </w:rPr>
              <w:lastRenderedPageBreak/>
              <w:t>1723</w:t>
            </w:r>
          </w:p>
        </w:tc>
        <w:tc>
          <w:tcPr>
            <w:tcW w:w="900" w:type="dxa"/>
          </w:tcPr>
          <w:p w:rsidR="009F6C47" w:rsidRPr="00943D5B" w:rsidRDefault="009F6C47" w:rsidP="00A327AD">
            <w:pPr>
              <w:rPr>
                <w:color w:val="000000"/>
                <w:sz w:val="18"/>
                <w:szCs w:val="18"/>
              </w:rPr>
            </w:pPr>
            <w:r w:rsidRPr="00943D5B">
              <w:rPr>
                <w:color w:val="000000"/>
                <w:sz w:val="18"/>
                <w:szCs w:val="18"/>
              </w:rPr>
              <w:t>Lee, Jae Seung</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Since TXOP Power Save has been extended to SU, the More Data field has to be set to 1 in frames transmitted by VHT AP during a downlink MU TXOP and SU TXOP to indicate to the non-AP VHT STA that AP has more frames for transmission when the non-AP VHT STA is in TXOP power save mode</w:t>
            </w:r>
          </w:p>
        </w:tc>
        <w:tc>
          <w:tcPr>
            <w:tcW w:w="2058" w:type="dxa"/>
          </w:tcPr>
          <w:p w:rsidR="009F6C47" w:rsidRPr="00943D5B" w:rsidRDefault="009F6C47" w:rsidP="00A327AD">
            <w:pPr>
              <w:rPr>
                <w:color w:val="000000"/>
                <w:sz w:val="18"/>
                <w:szCs w:val="18"/>
              </w:rPr>
            </w:pPr>
            <w:r w:rsidRPr="00943D5B">
              <w:rPr>
                <w:color w:val="000000"/>
                <w:sz w:val="18"/>
                <w:szCs w:val="18"/>
              </w:rPr>
              <w:t>Change "during a downlink MU TXOP" to "during a downlink MU TXOP and SU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94"/>
        </w:trPr>
        <w:tc>
          <w:tcPr>
            <w:tcW w:w="630" w:type="dxa"/>
          </w:tcPr>
          <w:p w:rsidR="009F6C47" w:rsidRPr="00943D5B" w:rsidRDefault="009F6C47" w:rsidP="00A327AD">
            <w:pPr>
              <w:jc w:val="center"/>
              <w:rPr>
                <w:color w:val="000000"/>
                <w:sz w:val="18"/>
                <w:szCs w:val="18"/>
              </w:rPr>
            </w:pPr>
            <w:r w:rsidRPr="00943D5B">
              <w:rPr>
                <w:color w:val="000000"/>
                <w:sz w:val="18"/>
                <w:szCs w:val="18"/>
              </w:rPr>
              <w:t>1789</w:t>
            </w:r>
          </w:p>
        </w:tc>
        <w:tc>
          <w:tcPr>
            <w:tcW w:w="900" w:type="dxa"/>
          </w:tcPr>
          <w:p w:rsidR="009F6C47" w:rsidRPr="00943D5B" w:rsidRDefault="009F6C47" w:rsidP="00A327AD">
            <w:pPr>
              <w:rPr>
                <w:color w:val="000000"/>
                <w:sz w:val="18"/>
                <w:szCs w:val="18"/>
              </w:rPr>
            </w:pPr>
            <w:r w:rsidRPr="00943D5B">
              <w:rPr>
                <w:color w:val="000000"/>
                <w:sz w:val="18"/>
                <w:szCs w:val="18"/>
              </w:rPr>
              <w:t>Patil, Sandhya</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use of More data bit is extended for SU TXOP also</w:t>
            </w:r>
          </w:p>
        </w:tc>
        <w:tc>
          <w:tcPr>
            <w:tcW w:w="2058" w:type="dxa"/>
          </w:tcPr>
          <w:p w:rsidR="009F6C47" w:rsidRPr="00943D5B" w:rsidRDefault="009F6C47" w:rsidP="00A327AD">
            <w:pPr>
              <w:rPr>
                <w:color w:val="000000"/>
                <w:sz w:val="18"/>
                <w:szCs w:val="18"/>
              </w:rPr>
            </w:pPr>
            <w:r w:rsidRPr="00943D5B">
              <w:rPr>
                <w:color w:val="000000"/>
                <w:sz w:val="18"/>
                <w:szCs w:val="18"/>
              </w:rPr>
              <w:t>Change MU TXOP to SU or MU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657"/>
        </w:trPr>
        <w:tc>
          <w:tcPr>
            <w:tcW w:w="630" w:type="dxa"/>
          </w:tcPr>
          <w:p w:rsidR="009F6C47" w:rsidRPr="00943D5B" w:rsidRDefault="009F6C47" w:rsidP="00A327AD">
            <w:pPr>
              <w:jc w:val="center"/>
              <w:rPr>
                <w:color w:val="000000"/>
                <w:sz w:val="18"/>
                <w:szCs w:val="18"/>
              </w:rPr>
            </w:pPr>
            <w:r w:rsidRPr="00943D5B">
              <w:rPr>
                <w:color w:val="000000"/>
                <w:sz w:val="18"/>
                <w:szCs w:val="18"/>
              </w:rPr>
              <w:t>696</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7567CB" w:rsidP="00A327AD">
            <w:pPr>
              <w:rPr>
                <w:color w:val="000000"/>
                <w:sz w:val="18"/>
                <w:szCs w:val="18"/>
              </w:rPr>
            </w:pPr>
            <w:r>
              <w:rPr>
                <w:color w:val="000000"/>
                <w:sz w:val="18"/>
                <w:szCs w:val="18"/>
              </w:rPr>
              <w:t>7.1.3.1.</w:t>
            </w:r>
            <w:r w:rsidR="009F6C47" w:rsidRPr="00943D5B">
              <w:rPr>
                <w:color w:val="000000"/>
                <w:sz w:val="18"/>
                <w:szCs w:val="18"/>
              </w:rPr>
              <w:t>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more data bit is set to 1 to indicate further buffered frames and set to 0 to indicate that no buffered frames are present for STAs in power save mode.</w:t>
            </w:r>
            <w:r w:rsidRPr="00943D5B">
              <w:rPr>
                <w:color w:val="000000"/>
                <w:sz w:val="18"/>
                <w:szCs w:val="18"/>
              </w:rPr>
              <w:br/>
              <w:t xml:space="preserve">Currently the more data bit is set to 0 in all individually addressed frames destined to active mode STA. Having the More Data bit constantly set to 0 in active mode requires very precise book keeping of the devices that operate in TXOP power save. </w:t>
            </w:r>
            <w:r w:rsidRPr="00943D5B">
              <w:rPr>
                <w:color w:val="000000"/>
                <w:sz w:val="18"/>
                <w:szCs w:val="18"/>
              </w:rPr>
              <w:br/>
              <w:t xml:space="preserve">To simplify AP implementation the same More Data field values for all active and power save mode. </w:t>
            </w:r>
          </w:p>
        </w:tc>
        <w:tc>
          <w:tcPr>
            <w:tcW w:w="2058" w:type="dxa"/>
          </w:tcPr>
          <w:p w:rsidR="009F6C47" w:rsidRPr="00943D5B" w:rsidRDefault="009F6C47" w:rsidP="00A327AD">
            <w:pPr>
              <w:rPr>
                <w:color w:val="000000"/>
                <w:sz w:val="18"/>
                <w:szCs w:val="18"/>
              </w:rPr>
            </w:pPr>
            <w:r w:rsidRPr="00943D5B">
              <w:rPr>
                <w:color w:val="000000"/>
                <w:sz w:val="18"/>
                <w:szCs w:val="18"/>
              </w:rPr>
              <w:t xml:space="preserve">Please use the same more data bit values for all devices in active mode, regardless are they operating in TXOP power save mode. The more data bit indication helps the non-AP STAs to decide when to change their power mode or when to perform handover to new AP. </w:t>
            </w:r>
          </w:p>
        </w:tc>
        <w:tc>
          <w:tcPr>
            <w:tcW w:w="2146" w:type="dxa"/>
          </w:tcPr>
          <w:p w:rsidR="009F6C47" w:rsidRDefault="003D0F64" w:rsidP="00A327AD">
            <w:pPr>
              <w:rPr>
                <w:color w:val="000000"/>
                <w:sz w:val="18"/>
                <w:szCs w:val="18"/>
              </w:rPr>
            </w:pPr>
            <w:r>
              <w:rPr>
                <w:color w:val="000000"/>
                <w:sz w:val="18"/>
                <w:szCs w:val="18"/>
              </w:rPr>
              <w:t>AGREE IN PRINCIPLE</w:t>
            </w:r>
            <w:r w:rsidR="00F40A67">
              <w:rPr>
                <w:color w:val="000000"/>
                <w:sz w:val="18"/>
                <w:szCs w:val="18"/>
              </w:rPr>
              <w:t>.</w:t>
            </w:r>
          </w:p>
          <w:p w:rsidR="005E0F01" w:rsidRDefault="005E0F01" w:rsidP="00A327AD">
            <w:pPr>
              <w:rPr>
                <w:color w:val="000000"/>
                <w:sz w:val="18"/>
                <w:szCs w:val="18"/>
              </w:rPr>
            </w:pPr>
          </w:p>
          <w:p w:rsidR="009F6C47" w:rsidRPr="00F740D9" w:rsidRDefault="00F40A67" w:rsidP="009841D8">
            <w:pPr>
              <w:rPr>
                <w:color w:val="000000"/>
                <w:sz w:val="18"/>
                <w:szCs w:val="18"/>
              </w:rPr>
            </w:pPr>
            <w:r>
              <w:rPr>
                <w:color w:val="000000"/>
                <w:sz w:val="18"/>
                <w:szCs w:val="18"/>
              </w:rPr>
              <w:t xml:space="preserve"> The importance of More Data bit in TXOP power save scheme is confined only to the duration </w:t>
            </w:r>
            <w:r w:rsidR="008830CD">
              <w:rPr>
                <w:color w:val="000000"/>
                <w:sz w:val="18"/>
                <w:szCs w:val="18"/>
              </w:rPr>
              <w:t>of</w:t>
            </w:r>
            <w:r>
              <w:rPr>
                <w:color w:val="000000"/>
                <w:sz w:val="18"/>
                <w:szCs w:val="18"/>
              </w:rPr>
              <w:t xml:space="preserve"> TXOP </w:t>
            </w:r>
            <w:proofErr w:type="spellStart"/>
            <w:r>
              <w:rPr>
                <w:color w:val="000000"/>
                <w:sz w:val="18"/>
                <w:szCs w:val="18"/>
              </w:rPr>
              <w:t>duing</w:t>
            </w:r>
            <w:proofErr w:type="spellEnd"/>
            <w:r>
              <w:rPr>
                <w:color w:val="000000"/>
                <w:sz w:val="18"/>
                <w:szCs w:val="18"/>
              </w:rPr>
              <w:t xml:space="preserve"> which AP allows TXOP power save. For other purpose, AP </w:t>
            </w:r>
            <w:r w:rsidR="009841D8">
              <w:rPr>
                <w:color w:val="000000"/>
                <w:sz w:val="18"/>
                <w:szCs w:val="18"/>
              </w:rPr>
              <w:t>need</w:t>
            </w:r>
            <w:r w:rsidR="008830CD">
              <w:rPr>
                <w:color w:val="000000"/>
                <w:sz w:val="18"/>
                <w:szCs w:val="18"/>
              </w:rPr>
              <w:t xml:space="preserve"> not allow the TXOP power save during </w:t>
            </w:r>
            <w:r w:rsidR="00B617CE">
              <w:rPr>
                <w:color w:val="000000"/>
                <w:sz w:val="18"/>
                <w:szCs w:val="18"/>
              </w:rPr>
              <w:t xml:space="preserve">that </w:t>
            </w:r>
            <w:r w:rsidR="008830CD">
              <w:rPr>
                <w:color w:val="000000"/>
                <w:sz w:val="18"/>
                <w:szCs w:val="18"/>
              </w:rPr>
              <w:t>TXOP.</w:t>
            </w:r>
          </w:p>
        </w:tc>
      </w:tr>
      <w:tr w:rsidR="00F740D9" w:rsidRPr="00F740D9" w:rsidTr="00F25E76">
        <w:trPr>
          <w:trHeight w:val="657"/>
        </w:trPr>
        <w:tc>
          <w:tcPr>
            <w:tcW w:w="630" w:type="dxa"/>
          </w:tcPr>
          <w:p w:rsidR="00F740D9" w:rsidRPr="00F740D9" w:rsidRDefault="00F740D9">
            <w:pPr>
              <w:jc w:val="right"/>
              <w:rPr>
                <w:color w:val="000000"/>
                <w:sz w:val="18"/>
                <w:szCs w:val="18"/>
              </w:rPr>
            </w:pPr>
            <w:r w:rsidRPr="00F740D9">
              <w:rPr>
                <w:color w:val="000000"/>
                <w:sz w:val="18"/>
                <w:szCs w:val="18"/>
              </w:rPr>
              <w:t>21</w:t>
            </w:r>
          </w:p>
        </w:tc>
        <w:tc>
          <w:tcPr>
            <w:tcW w:w="900" w:type="dxa"/>
          </w:tcPr>
          <w:p w:rsidR="00F740D9" w:rsidRPr="00F740D9" w:rsidRDefault="00F740D9">
            <w:pPr>
              <w:rPr>
                <w:color w:val="000000"/>
                <w:sz w:val="18"/>
                <w:szCs w:val="18"/>
              </w:rPr>
            </w:pPr>
            <w:proofErr w:type="spellStart"/>
            <w:r w:rsidRPr="00F740D9">
              <w:rPr>
                <w:color w:val="000000"/>
                <w:sz w:val="18"/>
                <w:szCs w:val="18"/>
              </w:rPr>
              <w:t>Asai</w:t>
            </w:r>
            <w:proofErr w:type="spellEnd"/>
            <w:r w:rsidRPr="00F740D9">
              <w:rPr>
                <w:color w:val="000000"/>
                <w:sz w:val="18"/>
                <w:szCs w:val="18"/>
              </w:rPr>
              <w:t>, Yusuke</w:t>
            </w:r>
          </w:p>
        </w:tc>
        <w:tc>
          <w:tcPr>
            <w:tcW w:w="900" w:type="dxa"/>
          </w:tcPr>
          <w:p w:rsidR="00F740D9" w:rsidRPr="00F740D9" w:rsidRDefault="00F740D9">
            <w:pPr>
              <w:rPr>
                <w:color w:val="000000"/>
                <w:sz w:val="18"/>
                <w:szCs w:val="18"/>
              </w:rPr>
            </w:pPr>
            <w:r w:rsidRPr="00F740D9">
              <w:rPr>
                <w:color w:val="000000"/>
                <w:sz w:val="18"/>
                <w:szCs w:val="18"/>
              </w:rPr>
              <w:t>7.1.3.1.7</w:t>
            </w:r>
          </w:p>
        </w:tc>
        <w:tc>
          <w:tcPr>
            <w:tcW w:w="374" w:type="dxa"/>
          </w:tcPr>
          <w:p w:rsidR="00F740D9" w:rsidRPr="00F740D9" w:rsidRDefault="00F740D9">
            <w:pPr>
              <w:rPr>
                <w:color w:val="000000"/>
                <w:sz w:val="18"/>
                <w:szCs w:val="18"/>
              </w:rPr>
            </w:pPr>
            <w:r w:rsidRPr="00F740D9">
              <w:rPr>
                <w:color w:val="000000"/>
                <w:sz w:val="18"/>
                <w:szCs w:val="18"/>
              </w:rPr>
              <w:t>4</w:t>
            </w:r>
          </w:p>
        </w:tc>
        <w:tc>
          <w:tcPr>
            <w:tcW w:w="448" w:type="dxa"/>
          </w:tcPr>
          <w:p w:rsidR="00F740D9" w:rsidRPr="00F740D9" w:rsidRDefault="00F740D9">
            <w:pPr>
              <w:rPr>
                <w:color w:val="000000"/>
                <w:sz w:val="18"/>
                <w:szCs w:val="18"/>
              </w:rPr>
            </w:pPr>
            <w:r w:rsidRPr="00F740D9">
              <w:rPr>
                <w:color w:val="000000"/>
                <w:sz w:val="18"/>
                <w:szCs w:val="18"/>
              </w:rPr>
              <w:t>48</w:t>
            </w:r>
          </w:p>
        </w:tc>
        <w:tc>
          <w:tcPr>
            <w:tcW w:w="448" w:type="dxa"/>
          </w:tcPr>
          <w:p w:rsidR="00F740D9" w:rsidRPr="00F740D9" w:rsidRDefault="00F740D9">
            <w:pPr>
              <w:rPr>
                <w:color w:val="000000"/>
                <w:sz w:val="18"/>
                <w:szCs w:val="18"/>
              </w:rPr>
            </w:pPr>
            <w:r w:rsidRPr="00F740D9">
              <w:rPr>
                <w:color w:val="000000"/>
                <w:sz w:val="18"/>
                <w:szCs w:val="18"/>
              </w:rPr>
              <w:t>TR</w:t>
            </w:r>
          </w:p>
        </w:tc>
        <w:tc>
          <w:tcPr>
            <w:tcW w:w="2236" w:type="dxa"/>
          </w:tcPr>
          <w:p w:rsidR="00F740D9" w:rsidRPr="00F740D9" w:rsidRDefault="00F740D9">
            <w:pPr>
              <w:rPr>
                <w:color w:val="000000"/>
                <w:sz w:val="18"/>
                <w:szCs w:val="18"/>
              </w:rPr>
            </w:pPr>
            <w:r w:rsidRPr="00F740D9">
              <w:rPr>
                <w:color w:val="000000"/>
                <w:sz w:val="18"/>
                <w:szCs w:val="18"/>
              </w:rPr>
              <w:t>"MU TXOP" should be defined in section 3.2.</w:t>
            </w:r>
          </w:p>
        </w:tc>
        <w:tc>
          <w:tcPr>
            <w:tcW w:w="2058" w:type="dxa"/>
          </w:tcPr>
          <w:p w:rsidR="00F740D9" w:rsidRPr="00F740D9" w:rsidRDefault="00F740D9">
            <w:pPr>
              <w:rPr>
                <w:color w:val="000000"/>
                <w:sz w:val="18"/>
                <w:szCs w:val="18"/>
              </w:rPr>
            </w:pPr>
            <w:r w:rsidRPr="00F740D9">
              <w:rPr>
                <w:color w:val="000000"/>
                <w:sz w:val="18"/>
                <w:szCs w:val="18"/>
              </w:rPr>
              <w:t>Insert the following definitions in section 3.2</w:t>
            </w:r>
            <w:proofErr w:type="gramStart"/>
            <w:r w:rsidRPr="00F740D9">
              <w:rPr>
                <w:color w:val="000000"/>
                <w:sz w:val="18"/>
                <w:szCs w:val="18"/>
              </w:rPr>
              <w:t>:</w:t>
            </w:r>
            <w:proofErr w:type="gramEnd"/>
            <w:r w:rsidRPr="00F740D9">
              <w:rPr>
                <w:color w:val="000000"/>
                <w:sz w:val="18"/>
                <w:szCs w:val="18"/>
              </w:rPr>
              <w:br/>
              <w:t>MU TXOP: A TXOP using MU-MIMO transmission.</w:t>
            </w:r>
          </w:p>
        </w:tc>
        <w:tc>
          <w:tcPr>
            <w:tcW w:w="2146" w:type="dxa"/>
          </w:tcPr>
          <w:p w:rsidR="00F740D9" w:rsidRPr="00F740D9" w:rsidRDefault="00F740D9" w:rsidP="00A327AD">
            <w:pPr>
              <w:rPr>
                <w:color w:val="000000"/>
                <w:sz w:val="18"/>
                <w:szCs w:val="18"/>
              </w:rPr>
            </w:pPr>
            <w:r>
              <w:rPr>
                <w:color w:val="000000"/>
                <w:sz w:val="18"/>
                <w:szCs w:val="18"/>
              </w:rPr>
              <w:t>Changed the description of More data bit</w:t>
            </w:r>
            <w:r w:rsidR="00FB6233">
              <w:rPr>
                <w:color w:val="000000"/>
                <w:sz w:val="18"/>
                <w:szCs w:val="18"/>
              </w:rPr>
              <w:t>. Not necessary to define.</w:t>
            </w:r>
          </w:p>
        </w:tc>
      </w:tr>
    </w:tbl>
    <w:p w:rsidR="009F6C47" w:rsidRPr="00F740D9" w:rsidRDefault="009F6C47" w:rsidP="009A1ED5">
      <w:pPr>
        <w:rPr>
          <w:b/>
          <w:sz w:val="18"/>
          <w:szCs w:val="18"/>
        </w:rPr>
      </w:pPr>
    </w:p>
    <w:p w:rsidR="009F6C47" w:rsidRDefault="009F6C47" w:rsidP="009A1ED5">
      <w:pPr>
        <w:rPr>
          <w:b/>
          <w:sz w:val="24"/>
          <w:szCs w:val="24"/>
        </w:rPr>
      </w:pPr>
    </w:p>
    <w:tbl>
      <w:tblPr>
        <w:tblStyle w:val="TableGrid"/>
        <w:tblW w:w="10350" w:type="dxa"/>
        <w:tblLayout w:type="fixed"/>
        <w:tblLook w:val="04A0"/>
      </w:tblPr>
      <w:tblGrid>
        <w:gridCol w:w="630"/>
        <w:gridCol w:w="900"/>
        <w:gridCol w:w="900"/>
        <w:gridCol w:w="540"/>
        <w:gridCol w:w="450"/>
        <w:gridCol w:w="450"/>
        <w:gridCol w:w="2250"/>
        <w:gridCol w:w="2070"/>
        <w:gridCol w:w="2160"/>
      </w:tblGrid>
      <w:tr w:rsidR="009F6C47" w:rsidRPr="00943D5B" w:rsidTr="00A327AD">
        <w:tc>
          <w:tcPr>
            <w:tcW w:w="630" w:type="dxa"/>
          </w:tcPr>
          <w:p w:rsidR="009F6C47" w:rsidRPr="00943D5B" w:rsidRDefault="009F6C47" w:rsidP="00A327AD">
            <w:pPr>
              <w:jc w:val="right"/>
              <w:rPr>
                <w:color w:val="000000"/>
                <w:sz w:val="18"/>
                <w:szCs w:val="18"/>
              </w:rPr>
            </w:pPr>
            <w:r w:rsidRPr="00943D5B">
              <w:rPr>
                <w:color w:val="000000"/>
                <w:sz w:val="18"/>
                <w:szCs w:val="18"/>
              </w:rPr>
              <w:t>695</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540" w:type="dxa"/>
          </w:tcPr>
          <w:p w:rsidR="009F6C47" w:rsidRPr="00943D5B" w:rsidRDefault="009F6C47" w:rsidP="00A327AD">
            <w:pPr>
              <w:rPr>
                <w:color w:val="000000"/>
                <w:sz w:val="18"/>
                <w:szCs w:val="18"/>
              </w:rPr>
            </w:pPr>
            <w:r w:rsidRPr="00943D5B">
              <w:rPr>
                <w:color w:val="000000"/>
                <w:sz w:val="18"/>
                <w:szCs w:val="18"/>
              </w:rPr>
              <w:t>4</w:t>
            </w:r>
          </w:p>
        </w:tc>
        <w:tc>
          <w:tcPr>
            <w:tcW w:w="450" w:type="dxa"/>
          </w:tcPr>
          <w:p w:rsidR="009F6C47" w:rsidRPr="00943D5B" w:rsidRDefault="009F6C47" w:rsidP="00A327AD">
            <w:pPr>
              <w:rPr>
                <w:color w:val="000000"/>
                <w:sz w:val="18"/>
                <w:szCs w:val="18"/>
              </w:rPr>
            </w:pPr>
            <w:r w:rsidRPr="00943D5B">
              <w:rPr>
                <w:color w:val="000000"/>
                <w:sz w:val="18"/>
                <w:szCs w:val="18"/>
              </w:rPr>
              <w:t>48</w:t>
            </w:r>
          </w:p>
        </w:tc>
        <w:tc>
          <w:tcPr>
            <w:tcW w:w="450" w:type="dxa"/>
          </w:tcPr>
          <w:p w:rsidR="009F6C47" w:rsidRPr="00943D5B" w:rsidRDefault="009F6C47" w:rsidP="00A327AD">
            <w:pPr>
              <w:rPr>
                <w:color w:val="000000"/>
                <w:sz w:val="18"/>
                <w:szCs w:val="18"/>
              </w:rPr>
            </w:pPr>
            <w:r w:rsidRPr="00943D5B">
              <w:rPr>
                <w:color w:val="000000"/>
                <w:sz w:val="18"/>
                <w:szCs w:val="18"/>
              </w:rPr>
              <w:t>TR</w:t>
            </w:r>
          </w:p>
        </w:tc>
        <w:tc>
          <w:tcPr>
            <w:tcW w:w="2250" w:type="dxa"/>
          </w:tcPr>
          <w:p w:rsidR="009F6C47" w:rsidRPr="00943D5B" w:rsidRDefault="009F6C47" w:rsidP="00A327AD">
            <w:pPr>
              <w:rPr>
                <w:color w:val="000000"/>
                <w:sz w:val="18"/>
                <w:szCs w:val="18"/>
              </w:rPr>
            </w:pPr>
            <w:r w:rsidRPr="00943D5B">
              <w:rPr>
                <w:color w:val="000000"/>
                <w:sz w:val="18"/>
                <w:szCs w:val="18"/>
              </w:rPr>
              <w:t xml:space="preserve">Why the more data bit is set only to devices that are operating in TXOP power save? </w:t>
            </w:r>
          </w:p>
        </w:tc>
        <w:tc>
          <w:tcPr>
            <w:tcW w:w="2070" w:type="dxa"/>
          </w:tcPr>
          <w:p w:rsidR="009F6C47" w:rsidRPr="00943D5B" w:rsidRDefault="009F6C47" w:rsidP="00A327AD">
            <w:pPr>
              <w:rPr>
                <w:color w:val="000000"/>
                <w:sz w:val="18"/>
                <w:szCs w:val="18"/>
              </w:rPr>
            </w:pPr>
            <w:r w:rsidRPr="00943D5B">
              <w:rPr>
                <w:color w:val="000000"/>
                <w:sz w:val="18"/>
                <w:szCs w:val="18"/>
              </w:rPr>
              <w:t xml:space="preserve">The more data bit should be set for all active and power save mode terminals without restrictions. </w:t>
            </w:r>
            <w:r w:rsidRPr="00943D5B">
              <w:rPr>
                <w:color w:val="000000"/>
                <w:sz w:val="18"/>
                <w:szCs w:val="18"/>
              </w:rPr>
              <w:br/>
              <w:t xml:space="preserve">The more data bit indication helps the non-AP STAs to decide when to change their power mode or when to perform handover to new AP. </w:t>
            </w:r>
            <w:r w:rsidRPr="00943D5B">
              <w:rPr>
                <w:color w:val="000000"/>
                <w:sz w:val="18"/>
                <w:szCs w:val="18"/>
              </w:rPr>
              <w:br/>
              <w:t xml:space="preserve">Change the text in 7.1.3.1.7 page 86 line 8 in 802.11 </w:t>
            </w:r>
            <w:proofErr w:type="spellStart"/>
            <w:r w:rsidRPr="00943D5B">
              <w:rPr>
                <w:color w:val="000000"/>
                <w:sz w:val="18"/>
                <w:szCs w:val="18"/>
              </w:rPr>
              <w:t>revMb</w:t>
            </w:r>
            <w:proofErr w:type="spellEnd"/>
            <w:r w:rsidRPr="00943D5B">
              <w:rPr>
                <w:color w:val="000000"/>
                <w:sz w:val="18"/>
                <w:szCs w:val="18"/>
              </w:rPr>
              <w:t xml:space="preserve">: "The More Data field is 1 bit in length and is used to indicate to a STA in PS mode that more </w:t>
            </w:r>
            <w:proofErr w:type="gramStart"/>
            <w:r w:rsidRPr="00943D5B">
              <w:rPr>
                <w:color w:val="000000"/>
                <w:sz w:val="18"/>
                <w:szCs w:val="18"/>
              </w:rPr>
              <w:t>BUs(</w:t>
            </w:r>
            <w:proofErr w:type="gramEnd"/>
            <w:r w:rsidRPr="00943D5B">
              <w:rPr>
                <w:color w:val="000000"/>
                <w:sz w:val="18"/>
                <w:szCs w:val="18"/>
              </w:rPr>
              <w:t xml:space="preserve">#4023) are buffered for that STA at the AP. The More Data field is </w:t>
            </w:r>
            <w:r w:rsidRPr="00943D5B">
              <w:rPr>
                <w:color w:val="000000"/>
                <w:sz w:val="18"/>
                <w:szCs w:val="18"/>
              </w:rPr>
              <w:lastRenderedPageBreak/>
              <w:t xml:space="preserve">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r w:rsidRPr="00943D5B">
              <w:rPr>
                <w:color w:val="000000"/>
                <w:sz w:val="18"/>
                <w:szCs w:val="18"/>
              </w:rPr>
              <w:br/>
              <w:t xml:space="preserve">to: "The More Data field is 1 bit in length and is used to indicate to a STA in PS mode or VHT STA in active mode that more BUs(#4023) are buffered for that STA at the AP. The More Data field is 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p>
        </w:tc>
        <w:tc>
          <w:tcPr>
            <w:tcW w:w="2160" w:type="dxa"/>
          </w:tcPr>
          <w:p w:rsidR="009F6C47" w:rsidRDefault="000D6C0F" w:rsidP="00A327AD">
            <w:pPr>
              <w:rPr>
                <w:sz w:val="18"/>
                <w:szCs w:val="18"/>
              </w:rPr>
            </w:pPr>
            <w:r>
              <w:rPr>
                <w:sz w:val="18"/>
                <w:szCs w:val="18"/>
              </w:rPr>
              <w:lastRenderedPageBreak/>
              <w:t>AGREE IN PRINCIPLE</w:t>
            </w:r>
          </w:p>
          <w:p w:rsidR="009F6C47" w:rsidRDefault="009F6C47" w:rsidP="00A327AD">
            <w:pPr>
              <w:rPr>
                <w:sz w:val="18"/>
                <w:szCs w:val="18"/>
              </w:rPr>
            </w:pPr>
          </w:p>
          <w:p w:rsidR="009F6C47" w:rsidRPr="00943D5B" w:rsidRDefault="009F6C47" w:rsidP="00FB6233">
            <w:pPr>
              <w:rPr>
                <w:color w:val="000000"/>
                <w:sz w:val="18"/>
                <w:szCs w:val="18"/>
              </w:rPr>
            </w:pPr>
            <w:r w:rsidRPr="00943D5B">
              <w:rPr>
                <w:sz w:val="18"/>
                <w:szCs w:val="18"/>
              </w:rPr>
              <w:t xml:space="preserve">The text presented is “append” to the existing. It defines the usage of More Data bit for TXOP PS </w:t>
            </w:r>
            <w:r w:rsidR="00FB6233">
              <w:rPr>
                <w:sz w:val="18"/>
                <w:szCs w:val="18"/>
              </w:rPr>
              <w:t xml:space="preserve">and is </w:t>
            </w:r>
            <w:r w:rsidRPr="00943D5B">
              <w:rPr>
                <w:sz w:val="18"/>
                <w:szCs w:val="18"/>
              </w:rPr>
              <w:t>in addition to the existing use of it.</w:t>
            </w:r>
            <w:r>
              <w:rPr>
                <w:sz w:val="18"/>
                <w:szCs w:val="18"/>
              </w:rPr>
              <w:t xml:space="preserve"> Each paragraph in the section discusses the use of More Data bit in different scenarios. The last paragraph discusses the usage of More Bit in VHT </w:t>
            </w:r>
            <w:r w:rsidR="006808C4">
              <w:rPr>
                <w:sz w:val="18"/>
                <w:szCs w:val="18"/>
              </w:rPr>
              <w:t xml:space="preserve">STA and AP for TXOP Power </w:t>
            </w:r>
            <w:proofErr w:type="gramStart"/>
            <w:r w:rsidR="006808C4">
              <w:rPr>
                <w:sz w:val="18"/>
                <w:szCs w:val="18"/>
              </w:rPr>
              <w:t>save</w:t>
            </w:r>
            <w:proofErr w:type="gramEnd"/>
            <w:r>
              <w:rPr>
                <w:sz w:val="18"/>
                <w:szCs w:val="18"/>
              </w:rPr>
              <w:t>.</w:t>
            </w:r>
          </w:p>
        </w:tc>
      </w:tr>
    </w:tbl>
    <w:p w:rsidR="009F6C47" w:rsidRDefault="009F6C47" w:rsidP="009A1ED5">
      <w:pPr>
        <w:rPr>
          <w:b/>
          <w:sz w:val="24"/>
          <w:szCs w:val="24"/>
        </w:rPr>
      </w:pPr>
    </w:p>
    <w:p w:rsidR="003420A5" w:rsidRPr="005C6F3F" w:rsidRDefault="00D741BC" w:rsidP="009A1ED5">
      <w:pPr>
        <w:rPr>
          <w:b/>
          <w:sz w:val="24"/>
          <w:szCs w:val="24"/>
        </w:rPr>
      </w:pPr>
      <w:r w:rsidRPr="005C6F3F">
        <w:rPr>
          <w:b/>
          <w:sz w:val="24"/>
          <w:szCs w:val="24"/>
        </w:rPr>
        <w:t xml:space="preserve">Comments on </w:t>
      </w:r>
      <w:r w:rsidR="001E0579">
        <w:rPr>
          <w:b/>
          <w:sz w:val="24"/>
          <w:szCs w:val="24"/>
        </w:rPr>
        <w:t>section 11.2.1.4a and 11.2.1.4b</w:t>
      </w:r>
      <w:r w:rsidR="00BD1851">
        <w:rPr>
          <w:b/>
          <w:sz w:val="24"/>
          <w:szCs w:val="24"/>
        </w:rPr>
        <w:t>:</w:t>
      </w:r>
    </w:p>
    <w:p w:rsidR="003420A5" w:rsidRDefault="003420A5"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D741BC" w:rsidRPr="00943D5B" w:rsidTr="00CA72F7">
        <w:tc>
          <w:tcPr>
            <w:tcW w:w="648" w:type="dxa"/>
          </w:tcPr>
          <w:p w:rsidR="00D741BC" w:rsidRPr="00943D5B" w:rsidRDefault="00D741BC" w:rsidP="00A327AD">
            <w:pPr>
              <w:jc w:val="right"/>
              <w:rPr>
                <w:color w:val="000000"/>
                <w:sz w:val="18"/>
                <w:szCs w:val="18"/>
              </w:rPr>
            </w:pPr>
            <w:r w:rsidRPr="00943D5B">
              <w:rPr>
                <w:color w:val="000000"/>
                <w:sz w:val="18"/>
                <w:szCs w:val="18"/>
              </w:rPr>
              <w:t>753</w:t>
            </w:r>
          </w:p>
        </w:tc>
        <w:tc>
          <w:tcPr>
            <w:tcW w:w="900" w:type="dxa"/>
          </w:tcPr>
          <w:p w:rsidR="00D741BC" w:rsidRPr="00943D5B" w:rsidRDefault="00D741BC"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D741BC" w:rsidRPr="00943D5B" w:rsidRDefault="00D741BC" w:rsidP="00A327AD">
            <w:pPr>
              <w:rPr>
                <w:color w:val="000000"/>
                <w:sz w:val="18"/>
                <w:szCs w:val="18"/>
              </w:rPr>
            </w:pPr>
            <w:r w:rsidRPr="00943D5B">
              <w:rPr>
                <w:color w:val="000000"/>
                <w:sz w:val="18"/>
                <w:szCs w:val="18"/>
              </w:rPr>
              <w:t>11.2.1.4a</w:t>
            </w:r>
          </w:p>
        </w:tc>
        <w:tc>
          <w:tcPr>
            <w:tcW w:w="450" w:type="dxa"/>
          </w:tcPr>
          <w:p w:rsidR="00D741BC" w:rsidRPr="00943D5B" w:rsidRDefault="00D741BC" w:rsidP="00A327AD">
            <w:pPr>
              <w:rPr>
                <w:color w:val="000000"/>
                <w:sz w:val="18"/>
                <w:szCs w:val="18"/>
              </w:rPr>
            </w:pPr>
            <w:r w:rsidRPr="00943D5B">
              <w:rPr>
                <w:color w:val="000000"/>
                <w:sz w:val="18"/>
                <w:szCs w:val="18"/>
              </w:rPr>
              <w:t>61</w:t>
            </w:r>
          </w:p>
        </w:tc>
        <w:tc>
          <w:tcPr>
            <w:tcW w:w="540" w:type="dxa"/>
          </w:tcPr>
          <w:p w:rsidR="00D741BC" w:rsidRPr="00943D5B" w:rsidRDefault="00D741BC" w:rsidP="00A327AD">
            <w:pPr>
              <w:rPr>
                <w:color w:val="000000"/>
                <w:sz w:val="18"/>
                <w:szCs w:val="18"/>
              </w:rPr>
            </w:pPr>
            <w:r w:rsidRPr="00943D5B">
              <w:rPr>
                <w:color w:val="000000"/>
                <w:sz w:val="18"/>
                <w:szCs w:val="18"/>
              </w:rPr>
              <w:t>13</w:t>
            </w:r>
          </w:p>
        </w:tc>
        <w:tc>
          <w:tcPr>
            <w:tcW w:w="450" w:type="dxa"/>
          </w:tcPr>
          <w:p w:rsidR="00D741BC" w:rsidRPr="00943D5B" w:rsidRDefault="00D741BC" w:rsidP="00A327AD">
            <w:pPr>
              <w:rPr>
                <w:color w:val="000000"/>
                <w:sz w:val="18"/>
                <w:szCs w:val="18"/>
              </w:rPr>
            </w:pPr>
            <w:r w:rsidRPr="00943D5B">
              <w:rPr>
                <w:color w:val="000000"/>
                <w:sz w:val="18"/>
                <w:szCs w:val="18"/>
              </w:rPr>
              <w:t>TR</w:t>
            </w:r>
          </w:p>
        </w:tc>
        <w:tc>
          <w:tcPr>
            <w:tcW w:w="2250" w:type="dxa"/>
          </w:tcPr>
          <w:p w:rsidR="00D741BC" w:rsidRPr="00943D5B" w:rsidRDefault="00D741BC" w:rsidP="00A327AD">
            <w:pPr>
              <w:rPr>
                <w:color w:val="000000"/>
                <w:sz w:val="18"/>
                <w:szCs w:val="18"/>
              </w:rPr>
            </w:pPr>
            <w:r w:rsidRPr="00943D5B">
              <w:rPr>
                <w:color w:val="000000"/>
                <w:sz w:val="18"/>
                <w:szCs w:val="18"/>
              </w:rPr>
              <w:t>May a STA that is part of Group ID operate in power save mode?</w:t>
            </w:r>
          </w:p>
        </w:tc>
        <w:tc>
          <w:tcPr>
            <w:tcW w:w="2070" w:type="dxa"/>
          </w:tcPr>
          <w:p w:rsidR="00D741BC" w:rsidRPr="00943D5B" w:rsidRDefault="00D741BC" w:rsidP="00A327AD">
            <w:pPr>
              <w:rPr>
                <w:color w:val="000000"/>
                <w:sz w:val="18"/>
                <w:szCs w:val="18"/>
              </w:rPr>
            </w:pPr>
            <w:r w:rsidRPr="00943D5B">
              <w:rPr>
                <w:color w:val="000000"/>
                <w:sz w:val="18"/>
                <w:szCs w:val="18"/>
              </w:rPr>
              <w:t>Please clarify.</w:t>
            </w:r>
          </w:p>
        </w:tc>
        <w:tc>
          <w:tcPr>
            <w:tcW w:w="2142" w:type="dxa"/>
          </w:tcPr>
          <w:p w:rsidR="00D741BC" w:rsidRPr="00943D5B" w:rsidRDefault="00256470" w:rsidP="00186D5D">
            <w:pPr>
              <w:rPr>
                <w:color w:val="000000"/>
                <w:sz w:val="18"/>
                <w:szCs w:val="18"/>
              </w:rPr>
            </w:pPr>
            <w:r>
              <w:rPr>
                <w:sz w:val="18"/>
                <w:szCs w:val="18"/>
              </w:rPr>
              <w:t>Yes, t</w:t>
            </w:r>
            <w:r w:rsidR="00D741BC" w:rsidRPr="00943D5B">
              <w:rPr>
                <w:sz w:val="18"/>
                <w:szCs w:val="18"/>
              </w:rPr>
              <w:t>he VHT STA that is a member of Group ID can operate in TXOP Power Save mode</w:t>
            </w:r>
            <w:r w:rsidR="00186D5D">
              <w:rPr>
                <w:sz w:val="18"/>
                <w:szCs w:val="18"/>
              </w:rPr>
              <w:t xml:space="preserve"> </w:t>
            </w:r>
            <w:r>
              <w:rPr>
                <w:sz w:val="18"/>
                <w:szCs w:val="18"/>
              </w:rPr>
              <w:t>provided</w:t>
            </w:r>
            <w:r w:rsidR="00186D5D">
              <w:rPr>
                <w:sz w:val="18"/>
                <w:szCs w:val="18"/>
              </w:rPr>
              <w:t>,</w:t>
            </w:r>
            <w:r>
              <w:rPr>
                <w:sz w:val="18"/>
                <w:szCs w:val="18"/>
              </w:rPr>
              <w:t xml:space="preserve"> </w:t>
            </w:r>
            <w:r w:rsidR="00D741BC" w:rsidRPr="00943D5B">
              <w:rPr>
                <w:sz w:val="18"/>
                <w:szCs w:val="18"/>
              </w:rPr>
              <w:t xml:space="preserve"> it ha</w:t>
            </w:r>
            <w:r>
              <w:rPr>
                <w:sz w:val="18"/>
                <w:szCs w:val="18"/>
              </w:rPr>
              <w:t xml:space="preserve">s advertised TXOP PS mode </w:t>
            </w:r>
            <w:r w:rsidR="00186D5D">
              <w:rPr>
                <w:sz w:val="18"/>
                <w:szCs w:val="18"/>
              </w:rPr>
              <w:t>that is set to value</w:t>
            </w:r>
            <w:r>
              <w:rPr>
                <w:sz w:val="18"/>
                <w:szCs w:val="18"/>
              </w:rPr>
              <w:t xml:space="preserve"> </w:t>
            </w:r>
            <w:r w:rsidR="00D741BC" w:rsidRPr="00943D5B">
              <w:rPr>
                <w:sz w:val="18"/>
                <w:szCs w:val="18"/>
              </w:rPr>
              <w:t xml:space="preserve">1 in VHT Capabilities Info field as mentioned in section </w:t>
            </w:r>
            <w:r w:rsidR="00D741BC" w:rsidRPr="00943D5B">
              <w:rPr>
                <w:bCs/>
                <w:sz w:val="18"/>
                <w:szCs w:val="18"/>
                <w:lang w:val="en-US"/>
              </w:rPr>
              <w:t>7.3.2.61.2</w:t>
            </w:r>
          </w:p>
        </w:tc>
      </w:tr>
    </w:tbl>
    <w:p w:rsidR="00D741BC" w:rsidRDefault="00D741BC"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AF4950" w:rsidRPr="00AF4950" w:rsidTr="00771B57">
        <w:tc>
          <w:tcPr>
            <w:tcW w:w="648" w:type="dxa"/>
          </w:tcPr>
          <w:p w:rsidR="00AF4950" w:rsidRPr="00AF4950" w:rsidRDefault="00AF4950" w:rsidP="00771B57">
            <w:pPr>
              <w:jc w:val="right"/>
              <w:rPr>
                <w:color w:val="000000"/>
                <w:sz w:val="18"/>
                <w:szCs w:val="18"/>
              </w:rPr>
            </w:pPr>
            <w:r w:rsidRPr="00AF4950">
              <w:rPr>
                <w:color w:val="000000"/>
                <w:sz w:val="18"/>
                <w:szCs w:val="18"/>
              </w:rPr>
              <w:t>657</w:t>
            </w:r>
          </w:p>
        </w:tc>
        <w:tc>
          <w:tcPr>
            <w:tcW w:w="900" w:type="dxa"/>
          </w:tcPr>
          <w:p w:rsidR="00AF4950" w:rsidRPr="00AF4950" w:rsidRDefault="00AF4950">
            <w:pPr>
              <w:rPr>
                <w:color w:val="000000"/>
                <w:sz w:val="18"/>
                <w:szCs w:val="18"/>
              </w:rPr>
            </w:pPr>
            <w:proofErr w:type="spellStart"/>
            <w:r w:rsidRPr="00AF4950">
              <w:rPr>
                <w:color w:val="000000"/>
                <w:sz w:val="18"/>
                <w:szCs w:val="18"/>
              </w:rPr>
              <w:t>Kneckt</w:t>
            </w:r>
            <w:proofErr w:type="spellEnd"/>
            <w:r w:rsidRPr="00AF4950">
              <w:rPr>
                <w:color w:val="000000"/>
                <w:sz w:val="18"/>
                <w:szCs w:val="18"/>
              </w:rPr>
              <w:t xml:space="preserve">, </w:t>
            </w:r>
            <w:proofErr w:type="spellStart"/>
            <w:r w:rsidRPr="00AF4950">
              <w:rPr>
                <w:color w:val="000000"/>
                <w:sz w:val="18"/>
                <w:szCs w:val="18"/>
              </w:rPr>
              <w:t>Jarkko</w:t>
            </w:r>
            <w:proofErr w:type="spellEnd"/>
          </w:p>
        </w:tc>
        <w:tc>
          <w:tcPr>
            <w:tcW w:w="900" w:type="dxa"/>
          </w:tcPr>
          <w:p w:rsidR="00AF4950" w:rsidRPr="00AF4950" w:rsidRDefault="00AF4950">
            <w:pPr>
              <w:rPr>
                <w:color w:val="000000"/>
                <w:sz w:val="18"/>
                <w:szCs w:val="18"/>
              </w:rPr>
            </w:pPr>
            <w:r w:rsidRPr="00AF4950">
              <w:rPr>
                <w:color w:val="000000"/>
                <w:sz w:val="18"/>
                <w:szCs w:val="18"/>
              </w:rPr>
              <w:t>11.2.1.4a</w:t>
            </w:r>
          </w:p>
        </w:tc>
        <w:tc>
          <w:tcPr>
            <w:tcW w:w="450" w:type="dxa"/>
          </w:tcPr>
          <w:p w:rsidR="00AF4950" w:rsidRPr="00AF4950" w:rsidRDefault="00AF4950">
            <w:pPr>
              <w:rPr>
                <w:color w:val="000000"/>
                <w:sz w:val="18"/>
                <w:szCs w:val="18"/>
              </w:rPr>
            </w:pPr>
            <w:r w:rsidRPr="00AF4950">
              <w:rPr>
                <w:color w:val="000000"/>
                <w:sz w:val="18"/>
                <w:szCs w:val="18"/>
              </w:rPr>
              <w:t>61</w:t>
            </w:r>
          </w:p>
        </w:tc>
        <w:tc>
          <w:tcPr>
            <w:tcW w:w="540" w:type="dxa"/>
          </w:tcPr>
          <w:p w:rsidR="00AF4950" w:rsidRPr="00AF4950" w:rsidRDefault="00AF4950">
            <w:pPr>
              <w:rPr>
                <w:color w:val="000000"/>
                <w:sz w:val="18"/>
                <w:szCs w:val="18"/>
              </w:rPr>
            </w:pPr>
            <w:r w:rsidRPr="00AF4950">
              <w:rPr>
                <w:color w:val="000000"/>
                <w:sz w:val="18"/>
                <w:szCs w:val="18"/>
              </w:rPr>
              <w:t>13</w:t>
            </w:r>
          </w:p>
        </w:tc>
        <w:tc>
          <w:tcPr>
            <w:tcW w:w="450" w:type="dxa"/>
          </w:tcPr>
          <w:p w:rsidR="00AF4950" w:rsidRPr="00AF4950" w:rsidRDefault="00AF4950">
            <w:pPr>
              <w:rPr>
                <w:color w:val="000000"/>
                <w:sz w:val="18"/>
                <w:szCs w:val="18"/>
              </w:rPr>
            </w:pPr>
            <w:r w:rsidRPr="00AF4950">
              <w:rPr>
                <w:color w:val="000000"/>
                <w:sz w:val="18"/>
                <w:szCs w:val="18"/>
              </w:rPr>
              <w:t>ER</w:t>
            </w:r>
          </w:p>
        </w:tc>
        <w:tc>
          <w:tcPr>
            <w:tcW w:w="2250" w:type="dxa"/>
          </w:tcPr>
          <w:p w:rsidR="00AF4950" w:rsidRPr="00AF4950" w:rsidRDefault="00AF4950">
            <w:pPr>
              <w:rPr>
                <w:color w:val="000000"/>
                <w:sz w:val="18"/>
                <w:szCs w:val="18"/>
              </w:rPr>
            </w:pPr>
            <w:r w:rsidRPr="00AF4950">
              <w:rPr>
                <w:color w:val="000000"/>
                <w:sz w:val="18"/>
                <w:szCs w:val="18"/>
              </w:rPr>
              <w:t xml:space="preserve">The structure of the clause is unclear. The Power management during VHT transmissions having the same content as the clause 11.2.1.4b VHT TXOP Power Management. Please organise sections to describe AP operations and non-AP STA operations. </w:t>
            </w:r>
          </w:p>
        </w:tc>
        <w:tc>
          <w:tcPr>
            <w:tcW w:w="2070" w:type="dxa"/>
          </w:tcPr>
          <w:p w:rsidR="00AF4950" w:rsidRPr="00AF4950" w:rsidRDefault="00AF4950">
            <w:pPr>
              <w:rPr>
                <w:color w:val="000000"/>
                <w:sz w:val="18"/>
                <w:szCs w:val="18"/>
              </w:rPr>
            </w:pPr>
            <w:r w:rsidRPr="00AF4950">
              <w:rPr>
                <w:color w:val="000000"/>
                <w:sz w:val="18"/>
                <w:szCs w:val="18"/>
              </w:rPr>
              <w:t>Please clarify the structure of the clause</w:t>
            </w:r>
          </w:p>
        </w:tc>
        <w:tc>
          <w:tcPr>
            <w:tcW w:w="2142" w:type="dxa"/>
          </w:tcPr>
          <w:p w:rsidR="00AF4950" w:rsidRPr="00AF4950" w:rsidRDefault="00E0480C" w:rsidP="00771B57">
            <w:pPr>
              <w:rPr>
                <w:color w:val="000000"/>
                <w:sz w:val="18"/>
                <w:szCs w:val="18"/>
              </w:rPr>
            </w:pPr>
            <w:r>
              <w:rPr>
                <w:color w:val="000000"/>
                <w:sz w:val="18"/>
                <w:szCs w:val="18"/>
              </w:rPr>
              <w:t>AGREE</w:t>
            </w:r>
            <w:r w:rsidR="00AF4950">
              <w:rPr>
                <w:color w:val="000000"/>
                <w:sz w:val="18"/>
                <w:szCs w:val="18"/>
              </w:rPr>
              <w:t>.  Modified the sections accordingly.</w:t>
            </w:r>
          </w:p>
        </w:tc>
      </w:tr>
    </w:tbl>
    <w:p w:rsidR="00AF4950" w:rsidRDefault="00AF4950"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06A14" w:rsidRPr="00AF4950" w:rsidTr="00771B57">
        <w:tc>
          <w:tcPr>
            <w:tcW w:w="648" w:type="dxa"/>
          </w:tcPr>
          <w:p w:rsidR="00206A14" w:rsidRPr="0022512E" w:rsidRDefault="00206A14" w:rsidP="00771B57">
            <w:pPr>
              <w:jc w:val="right"/>
              <w:rPr>
                <w:color w:val="000000"/>
                <w:sz w:val="18"/>
                <w:szCs w:val="18"/>
              </w:rPr>
            </w:pPr>
            <w:r w:rsidRPr="0022512E">
              <w:rPr>
                <w:color w:val="000000"/>
                <w:sz w:val="18"/>
                <w:szCs w:val="18"/>
              </w:rPr>
              <w:t>795</w:t>
            </w:r>
          </w:p>
        </w:tc>
        <w:tc>
          <w:tcPr>
            <w:tcW w:w="900" w:type="dxa"/>
          </w:tcPr>
          <w:p w:rsidR="00206A14" w:rsidRPr="0022512E" w:rsidRDefault="00206A14" w:rsidP="00771B57">
            <w:pPr>
              <w:rPr>
                <w:color w:val="000000"/>
                <w:sz w:val="18"/>
                <w:szCs w:val="18"/>
              </w:rPr>
            </w:pPr>
            <w:r w:rsidRPr="0022512E">
              <w:rPr>
                <w:color w:val="000000"/>
                <w:sz w:val="18"/>
                <w:szCs w:val="18"/>
              </w:rPr>
              <w:t>Liu, Yong</w:t>
            </w:r>
          </w:p>
        </w:tc>
        <w:tc>
          <w:tcPr>
            <w:tcW w:w="900" w:type="dxa"/>
          </w:tcPr>
          <w:p w:rsidR="00206A14" w:rsidRPr="0022512E" w:rsidRDefault="00206A14" w:rsidP="00771B57">
            <w:pPr>
              <w:rPr>
                <w:color w:val="000000"/>
                <w:sz w:val="18"/>
                <w:szCs w:val="18"/>
              </w:rPr>
            </w:pPr>
            <w:r w:rsidRPr="0022512E">
              <w:rPr>
                <w:color w:val="000000"/>
                <w:sz w:val="18"/>
                <w:szCs w:val="18"/>
              </w:rPr>
              <w:t>11.2.1.4b</w:t>
            </w:r>
          </w:p>
        </w:tc>
        <w:tc>
          <w:tcPr>
            <w:tcW w:w="450" w:type="dxa"/>
          </w:tcPr>
          <w:p w:rsidR="00206A14" w:rsidRPr="0022512E" w:rsidRDefault="00206A14" w:rsidP="00771B57">
            <w:pPr>
              <w:rPr>
                <w:color w:val="000000"/>
                <w:sz w:val="18"/>
                <w:szCs w:val="18"/>
              </w:rPr>
            </w:pPr>
            <w:r w:rsidRPr="0022512E">
              <w:rPr>
                <w:color w:val="000000"/>
                <w:sz w:val="18"/>
                <w:szCs w:val="18"/>
              </w:rPr>
              <w:t>61</w:t>
            </w:r>
          </w:p>
        </w:tc>
        <w:tc>
          <w:tcPr>
            <w:tcW w:w="540" w:type="dxa"/>
          </w:tcPr>
          <w:p w:rsidR="00206A14" w:rsidRPr="0022512E" w:rsidRDefault="00206A14" w:rsidP="00771B57">
            <w:pPr>
              <w:rPr>
                <w:color w:val="000000"/>
                <w:sz w:val="18"/>
                <w:szCs w:val="18"/>
              </w:rPr>
            </w:pPr>
            <w:r w:rsidRPr="0022512E">
              <w:rPr>
                <w:color w:val="000000"/>
                <w:sz w:val="18"/>
                <w:szCs w:val="18"/>
              </w:rPr>
              <w:t>61-62</w:t>
            </w:r>
          </w:p>
        </w:tc>
        <w:tc>
          <w:tcPr>
            <w:tcW w:w="450" w:type="dxa"/>
          </w:tcPr>
          <w:p w:rsidR="00206A14" w:rsidRPr="0022512E" w:rsidRDefault="00206A14" w:rsidP="00771B57">
            <w:pPr>
              <w:rPr>
                <w:color w:val="000000"/>
                <w:sz w:val="18"/>
                <w:szCs w:val="18"/>
              </w:rPr>
            </w:pPr>
            <w:r w:rsidRPr="0022512E">
              <w:rPr>
                <w:color w:val="000000"/>
                <w:sz w:val="18"/>
                <w:szCs w:val="18"/>
              </w:rPr>
              <w:t>TR</w:t>
            </w:r>
          </w:p>
        </w:tc>
        <w:tc>
          <w:tcPr>
            <w:tcW w:w="2250" w:type="dxa"/>
          </w:tcPr>
          <w:p w:rsidR="00206A14" w:rsidRPr="0022512E" w:rsidRDefault="00206A14" w:rsidP="00771B57">
            <w:pPr>
              <w:rPr>
                <w:color w:val="000000"/>
                <w:sz w:val="18"/>
                <w:szCs w:val="18"/>
              </w:rPr>
            </w:pPr>
            <w:r w:rsidRPr="0022512E">
              <w:rPr>
                <w:color w:val="000000"/>
                <w:sz w:val="18"/>
                <w:szCs w:val="18"/>
              </w:rPr>
              <w:t xml:space="preserve">TXOP </w:t>
            </w:r>
            <w:proofErr w:type="spellStart"/>
            <w:r w:rsidRPr="0022512E">
              <w:rPr>
                <w:color w:val="000000"/>
                <w:sz w:val="18"/>
                <w:szCs w:val="18"/>
              </w:rPr>
              <w:t>trunction</w:t>
            </w:r>
            <w:proofErr w:type="spellEnd"/>
            <w:r w:rsidRPr="0022512E">
              <w:rPr>
                <w:color w:val="000000"/>
                <w:sz w:val="18"/>
                <w:szCs w:val="18"/>
              </w:rPr>
              <w:t xml:space="preserve"> will cause some problems. For example, the STA in Awake mode will have advantage to get the medium. The STA in Doze state cannot get the NAV setting information for the next TXOP. Not only AP but other peer STA cannot transmit to the STA in Doze mode (how does the peer STA know that?)  </w:t>
            </w:r>
          </w:p>
        </w:tc>
        <w:tc>
          <w:tcPr>
            <w:tcW w:w="2070" w:type="dxa"/>
          </w:tcPr>
          <w:p w:rsidR="00206A14" w:rsidRPr="0022512E" w:rsidRDefault="00206A14" w:rsidP="00771B57">
            <w:pPr>
              <w:rPr>
                <w:color w:val="000000"/>
                <w:sz w:val="18"/>
                <w:szCs w:val="18"/>
              </w:rPr>
            </w:pPr>
            <w:r w:rsidRPr="0022512E">
              <w:rPr>
                <w:color w:val="000000"/>
                <w:sz w:val="18"/>
                <w:szCs w:val="18"/>
              </w:rPr>
              <w:t xml:space="preserve">Suggest disallowing TXOP </w:t>
            </w:r>
            <w:proofErr w:type="spellStart"/>
            <w:r w:rsidRPr="0022512E">
              <w:rPr>
                <w:color w:val="000000"/>
                <w:sz w:val="18"/>
                <w:szCs w:val="18"/>
              </w:rPr>
              <w:t>trunction</w:t>
            </w:r>
            <w:proofErr w:type="spellEnd"/>
            <w:r w:rsidRPr="0022512E">
              <w:rPr>
                <w:color w:val="000000"/>
                <w:sz w:val="18"/>
                <w:szCs w:val="18"/>
              </w:rPr>
              <w:t xml:space="preserve"> for TXOP PS mode</w:t>
            </w:r>
          </w:p>
        </w:tc>
        <w:tc>
          <w:tcPr>
            <w:tcW w:w="2142" w:type="dxa"/>
          </w:tcPr>
          <w:p w:rsidR="00206A14" w:rsidRPr="00AF4950" w:rsidRDefault="00292F9C" w:rsidP="00292F9C">
            <w:pPr>
              <w:rPr>
                <w:color w:val="000000"/>
                <w:sz w:val="18"/>
                <w:szCs w:val="18"/>
              </w:rPr>
            </w:pPr>
            <w:r>
              <w:rPr>
                <w:color w:val="000000"/>
                <w:sz w:val="18"/>
                <w:szCs w:val="18"/>
              </w:rPr>
              <w:t xml:space="preserve">DISAGREE. </w:t>
            </w:r>
            <w:r w:rsidR="00206A14">
              <w:rPr>
                <w:color w:val="000000"/>
                <w:sz w:val="18"/>
                <w:szCs w:val="18"/>
              </w:rPr>
              <w:t>If AP does not have frames to schedule</w:t>
            </w:r>
            <w:r w:rsidR="00F837F1">
              <w:rPr>
                <w:color w:val="000000"/>
                <w:sz w:val="18"/>
                <w:szCs w:val="18"/>
              </w:rPr>
              <w:t xml:space="preserve"> to STAs</w:t>
            </w:r>
            <w:r w:rsidR="00206A14">
              <w:rPr>
                <w:color w:val="000000"/>
                <w:sz w:val="18"/>
                <w:szCs w:val="18"/>
              </w:rPr>
              <w:t xml:space="preserve"> during the acquired TXOP during which the TXOP PS is allowed, then the medium remains IDLE. The medium will not get </w:t>
            </w:r>
            <w:r w:rsidR="001F6A80">
              <w:rPr>
                <w:color w:val="000000"/>
                <w:sz w:val="18"/>
                <w:szCs w:val="18"/>
              </w:rPr>
              <w:t xml:space="preserve">used </w:t>
            </w:r>
            <w:r>
              <w:rPr>
                <w:color w:val="000000"/>
                <w:sz w:val="18"/>
                <w:szCs w:val="18"/>
              </w:rPr>
              <w:t>i</w:t>
            </w:r>
            <w:r w:rsidR="00206A14">
              <w:rPr>
                <w:color w:val="000000"/>
                <w:sz w:val="18"/>
                <w:szCs w:val="18"/>
              </w:rPr>
              <w:t>f the TXOP truncation is not allowed.</w:t>
            </w:r>
            <w:r w:rsidR="00F837F1">
              <w:rPr>
                <w:color w:val="000000"/>
                <w:sz w:val="18"/>
                <w:szCs w:val="18"/>
              </w:rPr>
              <w:t xml:space="preserve"> </w:t>
            </w:r>
          </w:p>
        </w:tc>
      </w:tr>
      <w:tr w:rsidR="00F07244" w:rsidRPr="00961348" w:rsidTr="00771B57">
        <w:tc>
          <w:tcPr>
            <w:tcW w:w="648" w:type="dxa"/>
          </w:tcPr>
          <w:p w:rsidR="00F07244" w:rsidRPr="00961348" w:rsidRDefault="00F07244">
            <w:pPr>
              <w:jc w:val="right"/>
              <w:rPr>
                <w:color w:val="000000"/>
                <w:sz w:val="18"/>
                <w:szCs w:val="18"/>
              </w:rPr>
            </w:pPr>
            <w:r w:rsidRPr="00961348">
              <w:rPr>
                <w:color w:val="000000"/>
                <w:sz w:val="18"/>
                <w:szCs w:val="18"/>
              </w:rPr>
              <w:lastRenderedPageBreak/>
              <w:t>659</w:t>
            </w:r>
          </w:p>
        </w:tc>
        <w:tc>
          <w:tcPr>
            <w:tcW w:w="900" w:type="dxa"/>
          </w:tcPr>
          <w:p w:rsidR="00F07244" w:rsidRPr="00961348" w:rsidRDefault="00F07244">
            <w:pPr>
              <w:rPr>
                <w:color w:val="000000"/>
                <w:sz w:val="18"/>
                <w:szCs w:val="18"/>
              </w:rPr>
            </w:pPr>
            <w:proofErr w:type="spellStart"/>
            <w:r w:rsidRPr="00961348">
              <w:rPr>
                <w:color w:val="000000"/>
                <w:sz w:val="18"/>
                <w:szCs w:val="18"/>
              </w:rPr>
              <w:t>Kneckt</w:t>
            </w:r>
            <w:proofErr w:type="spellEnd"/>
            <w:r w:rsidRPr="00961348">
              <w:rPr>
                <w:color w:val="000000"/>
                <w:sz w:val="18"/>
                <w:szCs w:val="18"/>
              </w:rPr>
              <w:t xml:space="preserve">, </w:t>
            </w:r>
            <w:proofErr w:type="spellStart"/>
            <w:r w:rsidRPr="00961348">
              <w:rPr>
                <w:color w:val="000000"/>
                <w:sz w:val="18"/>
                <w:szCs w:val="18"/>
              </w:rPr>
              <w:t>Jarkko</w:t>
            </w:r>
            <w:proofErr w:type="spellEnd"/>
          </w:p>
        </w:tc>
        <w:tc>
          <w:tcPr>
            <w:tcW w:w="900" w:type="dxa"/>
          </w:tcPr>
          <w:p w:rsidR="00F07244" w:rsidRPr="00961348" w:rsidRDefault="00F07244">
            <w:pPr>
              <w:rPr>
                <w:color w:val="000000"/>
                <w:sz w:val="18"/>
                <w:szCs w:val="18"/>
              </w:rPr>
            </w:pPr>
            <w:r w:rsidRPr="00961348">
              <w:rPr>
                <w:color w:val="000000"/>
                <w:sz w:val="18"/>
                <w:szCs w:val="18"/>
              </w:rPr>
              <w:t>11.2.1.4a</w:t>
            </w:r>
          </w:p>
        </w:tc>
        <w:tc>
          <w:tcPr>
            <w:tcW w:w="450" w:type="dxa"/>
          </w:tcPr>
          <w:p w:rsidR="00F07244" w:rsidRPr="00961348" w:rsidRDefault="00F07244">
            <w:pPr>
              <w:rPr>
                <w:color w:val="000000"/>
                <w:sz w:val="18"/>
                <w:szCs w:val="18"/>
              </w:rPr>
            </w:pPr>
            <w:r w:rsidRPr="00961348">
              <w:rPr>
                <w:color w:val="000000"/>
                <w:sz w:val="18"/>
                <w:szCs w:val="18"/>
              </w:rPr>
              <w:t>61</w:t>
            </w:r>
          </w:p>
        </w:tc>
        <w:tc>
          <w:tcPr>
            <w:tcW w:w="540" w:type="dxa"/>
          </w:tcPr>
          <w:p w:rsidR="00F07244" w:rsidRPr="00961348" w:rsidRDefault="00F07244">
            <w:pPr>
              <w:rPr>
                <w:color w:val="000000"/>
                <w:sz w:val="18"/>
                <w:szCs w:val="18"/>
              </w:rPr>
            </w:pPr>
            <w:r w:rsidRPr="00961348">
              <w:rPr>
                <w:color w:val="000000"/>
                <w:sz w:val="18"/>
                <w:szCs w:val="18"/>
              </w:rPr>
              <w:t>13</w:t>
            </w:r>
          </w:p>
        </w:tc>
        <w:tc>
          <w:tcPr>
            <w:tcW w:w="450" w:type="dxa"/>
          </w:tcPr>
          <w:p w:rsidR="00F07244" w:rsidRPr="00961348" w:rsidRDefault="00F07244">
            <w:pPr>
              <w:rPr>
                <w:color w:val="000000"/>
                <w:sz w:val="18"/>
                <w:szCs w:val="18"/>
              </w:rPr>
            </w:pPr>
            <w:r w:rsidRPr="00961348">
              <w:rPr>
                <w:color w:val="000000"/>
                <w:sz w:val="18"/>
                <w:szCs w:val="18"/>
              </w:rPr>
              <w:t>TR</w:t>
            </w:r>
          </w:p>
        </w:tc>
        <w:tc>
          <w:tcPr>
            <w:tcW w:w="2250" w:type="dxa"/>
          </w:tcPr>
          <w:p w:rsidR="00F07244" w:rsidRPr="00961348" w:rsidRDefault="00F07244">
            <w:pPr>
              <w:rPr>
                <w:color w:val="000000"/>
                <w:sz w:val="18"/>
                <w:szCs w:val="18"/>
              </w:rPr>
            </w:pPr>
            <w:r w:rsidRPr="00961348">
              <w:rPr>
                <w:color w:val="000000"/>
                <w:sz w:val="18"/>
                <w:szCs w:val="18"/>
              </w:rPr>
              <w:t xml:space="preserve">The VHT TXOP power save could operate also with SU-MIMO transmissions and when STA is operating in normal PS mode. Please allow TXOP power save mode </w:t>
            </w:r>
            <w:proofErr w:type="spellStart"/>
            <w:r w:rsidRPr="00961348">
              <w:rPr>
                <w:color w:val="000000"/>
                <w:sz w:val="18"/>
                <w:szCs w:val="18"/>
              </w:rPr>
              <w:t>usa</w:t>
            </w:r>
            <w:proofErr w:type="spellEnd"/>
            <w:r w:rsidRPr="00961348">
              <w:rPr>
                <w:color w:val="000000"/>
                <w:sz w:val="18"/>
                <w:szCs w:val="18"/>
              </w:rPr>
              <w:t xml:space="preserve"> on these power save modes as well</w:t>
            </w:r>
          </w:p>
        </w:tc>
        <w:tc>
          <w:tcPr>
            <w:tcW w:w="2070" w:type="dxa"/>
          </w:tcPr>
          <w:p w:rsidR="00F07244" w:rsidRPr="00961348" w:rsidRDefault="00F07244">
            <w:pPr>
              <w:rPr>
                <w:color w:val="000000"/>
                <w:sz w:val="18"/>
                <w:szCs w:val="18"/>
              </w:rPr>
            </w:pPr>
            <w:r w:rsidRPr="00961348">
              <w:rPr>
                <w:color w:val="000000"/>
                <w:sz w:val="18"/>
                <w:szCs w:val="18"/>
              </w:rPr>
              <w:t>Please allow TXOP power save mode use on all power save modes.</w:t>
            </w:r>
          </w:p>
        </w:tc>
        <w:tc>
          <w:tcPr>
            <w:tcW w:w="2142" w:type="dxa"/>
          </w:tcPr>
          <w:p w:rsidR="00F07244" w:rsidRPr="00961348" w:rsidRDefault="0064525E" w:rsidP="007B4E7C">
            <w:pPr>
              <w:rPr>
                <w:color w:val="000000"/>
                <w:sz w:val="18"/>
                <w:szCs w:val="18"/>
              </w:rPr>
            </w:pPr>
            <w:r>
              <w:rPr>
                <w:color w:val="000000"/>
                <w:sz w:val="18"/>
                <w:szCs w:val="18"/>
              </w:rPr>
              <w:t xml:space="preserve">The proposed power save mechanism is when the STA is in Active mode as we have conventional power save mechanism when in Power save mode. Also, </w:t>
            </w:r>
            <w:r w:rsidR="00B33AA8">
              <w:rPr>
                <w:color w:val="000000"/>
                <w:sz w:val="18"/>
                <w:szCs w:val="18"/>
              </w:rPr>
              <w:t xml:space="preserve">In legacy power save mechanism once </w:t>
            </w:r>
            <w:r w:rsidR="0016551C">
              <w:rPr>
                <w:color w:val="000000"/>
                <w:sz w:val="18"/>
                <w:szCs w:val="18"/>
              </w:rPr>
              <w:t>STA transmits</w:t>
            </w:r>
            <w:r w:rsidR="00B33AA8">
              <w:rPr>
                <w:color w:val="000000"/>
                <w:sz w:val="18"/>
                <w:szCs w:val="18"/>
              </w:rPr>
              <w:t xml:space="preserve"> the poll/Trigger to AP, it should stay awake to receive the</w:t>
            </w:r>
            <w:r w:rsidR="00FA1714">
              <w:rPr>
                <w:color w:val="000000"/>
                <w:sz w:val="18"/>
                <w:szCs w:val="18"/>
              </w:rPr>
              <w:t xml:space="preserve"> </w:t>
            </w:r>
            <w:r w:rsidR="00942E79">
              <w:rPr>
                <w:color w:val="000000"/>
                <w:sz w:val="18"/>
                <w:szCs w:val="18"/>
              </w:rPr>
              <w:t>buffered units from AP</w:t>
            </w:r>
            <w:r w:rsidR="0016551C">
              <w:rPr>
                <w:color w:val="000000"/>
                <w:sz w:val="18"/>
                <w:szCs w:val="18"/>
              </w:rPr>
              <w:t xml:space="preserve">. </w:t>
            </w:r>
            <w:r w:rsidR="00FA1714">
              <w:rPr>
                <w:color w:val="000000"/>
                <w:sz w:val="18"/>
                <w:szCs w:val="18"/>
              </w:rPr>
              <w:t xml:space="preserve">It becomes </w:t>
            </w:r>
            <w:r w:rsidR="007B4E7C">
              <w:rPr>
                <w:color w:val="000000"/>
                <w:sz w:val="18"/>
                <w:szCs w:val="18"/>
              </w:rPr>
              <w:t>difficult</w:t>
            </w:r>
            <w:r w:rsidR="00FA1714">
              <w:rPr>
                <w:color w:val="000000"/>
                <w:sz w:val="18"/>
                <w:szCs w:val="18"/>
              </w:rPr>
              <w:t xml:space="preserve"> for STAs to switch</w:t>
            </w:r>
            <w:r w:rsidR="00B33AA8">
              <w:rPr>
                <w:color w:val="000000"/>
                <w:sz w:val="18"/>
                <w:szCs w:val="18"/>
              </w:rPr>
              <w:t xml:space="preserve"> between the states</w:t>
            </w:r>
            <w:r w:rsidR="00FA1714">
              <w:rPr>
                <w:color w:val="000000"/>
                <w:sz w:val="18"/>
                <w:szCs w:val="18"/>
              </w:rPr>
              <w:t xml:space="preserve"> </w:t>
            </w:r>
            <w:r w:rsidR="00B33AA8">
              <w:rPr>
                <w:color w:val="000000"/>
                <w:sz w:val="18"/>
                <w:szCs w:val="18"/>
              </w:rPr>
              <w:t>and also</w:t>
            </w:r>
            <w:r w:rsidR="00FA1714">
              <w:rPr>
                <w:color w:val="000000"/>
                <w:sz w:val="18"/>
                <w:szCs w:val="18"/>
              </w:rPr>
              <w:t xml:space="preserve"> for AP, to keep track</w:t>
            </w:r>
            <w:r w:rsidR="00B33AA8">
              <w:rPr>
                <w:color w:val="000000"/>
                <w:sz w:val="18"/>
                <w:szCs w:val="18"/>
              </w:rPr>
              <w:t xml:space="preserve"> </w:t>
            </w:r>
            <w:r w:rsidR="00FA1714">
              <w:rPr>
                <w:color w:val="000000"/>
                <w:sz w:val="18"/>
                <w:szCs w:val="18"/>
              </w:rPr>
              <w:t xml:space="preserve">of </w:t>
            </w:r>
            <w:r w:rsidR="00B33AA8">
              <w:rPr>
                <w:color w:val="000000"/>
                <w:sz w:val="18"/>
                <w:szCs w:val="18"/>
              </w:rPr>
              <w:t>the state of STA</w:t>
            </w:r>
            <w:r w:rsidR="00FA1714">
              <w:rPr>
                <w:color w:val="000000"/>
                <w:sz w:val="18"/>
                <w:szCs w:val="18"/>
              </w:rPr>
              <w:t>s</w:t>
            </w:r>
            <w:r w:rsidR="00B33AA8">
              <w:rPr>
                <w:color w:val="000000"/>
                <w:sz w:val="18"/>
                <w:szCs w:val="18"/>
              </w:rPr>
              <w:t xml:space="preserve"> </w:t>
            </w:r>
            <w:r w:rsidR="00FA1714">
              <w:rPr>
                <w:color w:val="000000"/>
                <w:sz w:val="18"/>
                <w:szCs w:val="18"/>
              </w:rPr>
              <w:t xml:space="preserve">to schedule </w:t>
            </w:r>
            <w:r w:rsidR="007B4E7C">
              <w:rPr>
                <w:color w:val="000000"/>
                <w:sz w:val="18"/>
                <w:szCs w:val="18"/>
              </w:rPr>
              <w:t xml:space="preserve">frames when multiple power saving </w:t>
            </w:r>
            <w:r w:rsidR="00FA1714">
              <w:rPr>
                <w:color w:val="000000"/>
                <w:sz w:val="18"/>
                <w:szCs w:val="18"/>
              </w:rPr>
              <w:t>mechanisms are allowed</w:t>
            </w:r>
            <w:r w:rsidR="0016551C">
              <w:rPr>
                <w:color w:val="000000"/>
                <w:sz w:val="18"/>
                <w:szCs w:val="18"/>
              </w:rPr>
              <w:t xml:space="preserve"> together</w:t>
            </w:r>
            <w:r w:rsidR="00B33AA8">
              <w:rPr>
                <w:color w:val="000000"/>
                <w:sz w:val="18"/>
                <w:szCs w:val="18"/>
              </w:rPr>
              <w:t>.</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1202</w:t>
            </w:r>
          </w:p>
        </w:tc>
        <w:tc>
          <w:tcPr>
            <w:tcW w:w="900" w:type="dxa"/>
          </w:tcPr>
          <w:p w:rsidR="00961348" w:rsidRPr="00961348" w:rsidRDefault="00961348">
            <w:pPr>
              <w:rPr>
                <w:color w:val="000000"/>
                <w:sz w:val="18"/>
                <w:szCs w:val="18"/>
              </w:rPr>
            </w:pPr>
            <w:r w:rsidRPr="00961348">
              <w:rPr>
                <w:color w:val="000000"/>
                <w:sz w:val="18"/>
                <w:szCs w:val="18"/>
              </w:rPr>
              <w:t>Stephens, Adrian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The interaction of TXOP power mode with other power management modes is unclear.   However,   the logic for disallowing a conventional power saver (i.e. in PS power </w:t>
            </w:r>
            <w:proofErr w:type="spellStart"/>
            <w:r w:rsidRPr="00961348">
              <w:rPr>
                <w:color w:val="000000"/>
                <w:sz w:val="18"/>
                <w:szCs w:val="18"/>
              </w:rPr>
              <w:t>managment</w:t>
            </w:r>
            <w:proofErr w:type="spellEnd"/>
            <w:r w:rsidRPr="00961348">
              <w:rPr>
                <w:color w:val="000000"/>
                <w:sz w:val="18"/>
                <w:szCs w:val="18"/>
              </w:rPr>
              <w:t xml:space="preserve"> mode) from also being a TXOP power saver escapes me.</w:t>
            </w:r>
          </w:p>
        </w:tc>
        <w:tc>
          <w:tcPr>
            <w:tcW w:w="2070" w:type="dxa"/>
          </w:tcPr>
          <w:p w:rsidR="00961348" w:rsidRPr="00961348" w:rsidRDefault="00961348">
            <w:pPr>
              <w:rPr>
                <w:color w:val="000000"/>
                <w:sz w:val="18"/>
                <w:szCs w:val="18"/>
              </w:rPr>
            </w:pPr>
            <w:r w:rsidRPr="00961348">
              <w:rPr>
                <w:color w:val="000000"/>
                <w:sz w:val="18"/>
                <w:szCs w:val="18"/>
              </w:rPr>
              <w:t>Allow combinations of TXOP power mode and PS power management mode and describe here how they operate together.</w:t>
            </w:r>
          </w:p>
        </w:tc>
        <w:tc>
          <w:tcPr>
            <w:tcW w:w="2142" w:type="dxa"/>
          </w:tcPr>
          <w:p w:rsidR="00961348" w:rsidRPr="00961348" w:rsidRDefault="00961348" w:rsidP="00517BC7">
            <w:pPr>
              <w:rPr>
                <w:color w:val="000000"/>
                <w:sz w:val="18"/>
                <w:szCs w:val="18"/>
              </w:rPr>
            </w:pPr>
            <w:r>
              <w:rPr>
                <w:color w:val="000000"/>
                <w:sz w:val="18"/>
                <w:szCs w:val="18"/>
              </w:rPr>
              <w:t>As in comment #659</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794</w:t>
            </w:r>
          </w:p>
        </w:tc>
        <w:tc>
          <w:tcPr>
            <w:tcW w:w="900" w:type="dxa"/>
          </w:tcPr>
          <w:p w:rsidR="00961348" w:rsidRPr="00961348" w:rsidRDefault="00961348">
            <w:pPr>
              <w:rPr>
                <w:color w:val="000000"/>
                <w:sz w:val="18"/>
                <w:szCs w:val="18"/>
              </w:rPr>
            </w:pPr>
            <w:r w:rsidRPr="00961348">
              <w:rPr>
                <w:color w:val="000000"/>
                <w:sz w:val="18"/>
                <w:szCs w:val="18"/>
              </w:rPr>
              <w:t>Liu, Yong</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55-56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"Note that, the state of the non-AP VHT STA at the end of the TXOP could be governed by other power save mechanisms." what does this sentence mean? </w:t>
            </w:r>
          </w:p>
        </w:tc>
        <w:tc>
          <w:tcPr>
            <w:tcW w:w="2070" w:type="dxa"/>
          </w:tcPr>
          <w:p w:rsidR="00961348" w:rsidRPr="00961348" w:rsidRDefault="00961348">
            <w:pPr>
              <w:rPr>
                <w:color w:val="000000"/>
                <w:sz w:val="18"/>
                <w:szCs w:val="18"/>
              </w:rPr>
            </w:pPr>
            <w:r w:rsidRPr="00961348">
              <w:rPr>
                <w:color w:val="000000"/>
                <w:sz w:val="18"/>
                <w:szCs w:val="18"/>
              </w:rPr>
              <w:t>clarify</w:t>
            </w:r>
          </w:p>
        </w:tc>
        <w:tc>
          <w:tcPr>
            <w:tcW w:w="2142" w:type="dxa"/>
          </w:tcPr>
          <w:p w:rsidR="00961348" w:rsidRDefault="00961348" w:rsidP="00517BC7">
            <w:pPr>
              <w:rPr>
                <w:color w:val="000000"/>
                <w:sz w:val="18"/>
                <w:szCs w:val="18"/>
              </w:rPr>
            </w:pPr>
            <w:r>
              <w:rPr>
                <w:color w:val="000000"/>
                <w:sz w:val="18"/>
                <w:szCs w:val="18"/>
              </w:rPr>
              <w:t>AGREE IN PRINCIPLE.</w:t>
            </w:r>
          </w:p>
          <w:p w:rsidR="00961348" w:rsidRDefault="00961348" w:rsidP="00961348">
            <w:pPr>
              <w:rPr>
                <w:color w:val="000000"/>
                <w:sz w:val="18"/>
                <w:szCs w:val="18"/>
              </w:rPr>
            </w:pPr>
            <w:r>
              <w:rPr>
                <w:color w:val="000000"/>
                <w:sz w:val="18"/>
                <w:szCs w:val="18"/>
              </w:rPr>
              <w:t xml:space="preserve">Since the TXOP Power Save mechanism is allowed only when the STA </w:t>
            </w:r>
            <w:r w:rsidR="00056794">
              <w:rPr>
                <w:color w:val="000000"/>
                <w:sz w:val="18"/>
                <w:szCs w:val="18"/>
              </w:rPr>
              <w:t>in the Active mode of operation,</w:t>
            </w:r>
            <w:r>
              <w:rPr>
                <w:color w:val="000000"/>
                <w:sz w:val="18"/>
                <w:szCs w:val="18"/>
              </w:rPr>
              <w:t xml:space="preserve"> </w:t>
            </w:r>
            <w:r w:rsidR="001C13A5">
              <w:rPr>
                <w:color w:val="000000"/>
                <w:sz w:val="18"/>
                <w:szCs w:val="18"/>
              </w:rPr>
              <w:t>t</w:t>
            </w:r>
            <w:r>
              <w:rPr>
                <w:color w:val="000000"/>
                <w:sz w:val="18"/>
                <w:szCs w:val="18"/>
              </w:rPr>
              <w:t>here is no other PS mechanism.</w:t>
            </w:r>
          </w:p>
          <w:p w:rsidR="0022512E" w:rsidRPr="00961348" w:rsidRDefault="0022512E" w:rsidP="00961348">
            <w:pPr>
              <w:rPr>
                <w:color w:val="000000"/>
                <w:sz w:val="18"/>
                <w:szCs w:val="18"/>
              </w:rPr>
            </w:pPr>
            <w:r>
              <w:rPr>
                <w:color w:val="000000"/>
                <w:sz w:val="18"/>
                <w:szCs w:val="18"/>
              </w:rPr>
              <w:t>Deleted the sentence.</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964</w:t>
            </w:r>
          </w:p>
        </w:tc>
        <w:tc>
          <w:tcPr>
            <w:tcW w:w="900" w:type="dxa"/>
          </w:tcPr>
          <w:p w:rsidR="00961348" w:rsidRPr="00961348" w:rsidRDefault="00961348">
            <w:pPr>
              <w:rPr>
                <w:color w:val="000000"/>
                <w:sz w:val="18"/>
                <w:szCs w:val="18"/>
              </w:rPr>
            </w:pPr>
            <w:proofErr w:type="spellStart"/>
            <w:r w:rsidRPr="00961348">
              <w:rPr>
                <w:color w:val="000000"/>
                <w:sz w:val="18"/>
                <w:szCs w:val="18"/>
              </w:rPr>
              <w:t>Santosh</w:t>
            </w:r>
            <w:proofErr w:type="spellEnd"/>
            <w:r w:rsidRPr="00961348">
              <w:rPr>
                <w:color w:val="000000"/>
                <w:sz w:val="18"/>
                <w:szCs w:val="18"/>
              </w:rPr>
              <w:t xml:space="preserve"> Abraham, Simone Merlin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"Note that, the state of the non-AP VHT STA at the end of the TXOP could be governed by other power save mechanisms."  sentence is not clear;</w:t>
            </w:r>
          </w:p>
        </w:tc>
        <w:tc>
          <w:tcPr>
            <w:tcW w:w="2070" w:type="dxa"/>
          </w:tcPr>
          <w:p w:rsidR="00961348" w:rsidRPr="00961348" w:rsidRDefault="00961348">
            <w:pPr>
              <w:rPr>
                <w:color w:val="000000"/>
                <w:sz w:val="18"/>
                <w:szCs w:val="18"/>
              </w:rPr>
            </w:pPr>
            <w:proofErr w:type="gramStart"/>
            <w:r w:rsidRPr="00961348">
              <w:rPr>
                <w:color w:val="000000"/>
                <w:sz w:val="18"/>
                <w:szCs w:val="18"/>
              </w:rPr>
              <w:t>interaction</w:t>
            </w:r>
            <w:proofErr w:type="gramEnd"/>
            <w:r w:rsidRPr="00961348">
              <w:rPr>
                <w:color w:val="000000"/>
                <w:sz w:val="18"/>
                <w:szCs w:val="18"/>
              </w:rPr>
              <w:t xml:space="preserve"> with other power save modes should be described more precisely. Also the </w:t>
            </w:r>
            <w:proofErr w:type="spellStart"/>
            <w:r w:rsidRPr="00961348">
              <w:rPr>
                <w:color w:val="000000"/>
                <w:sz w:val="18"/>
                <w:szCs w:val="18"/>
              </w:rPr>
              <w:t>behavior</w:t>
            </w:r>
            <w:proofErr w:type="spellEnd"/>
            <w:r w:rsidRPr="00961348">
              <w:rPr>
                <w:color w:val="000000"/>
                <w:sz w:val="18"/>
                <w:szCs w:val="18"/>
              </w:rPr>
              <w:t xml:space="preserve"> of a STA in doze mode at the end of the TXOP need be clarified (</w:t>
            </w:r>
            <w:proofErr w:type="spellStart"/>
            <w:r w:rsidRPr="00961348">
              <w:rPr>
                <w:color w:val="000000"/>
                <w:sz w:val="18"/>
                <w:szCs w:val="18"/>
              </w:rPr>
              <w:t>e.g</w:t>
            </w:r>
            <w:proofErr w:type="spellEnd"/>
            <w:r w:rsidRPr="00961348">
              <w:rPr>
                <w:color w:val="000000"/>
                <w:sz w:val="18"/>
                <w:szCs w:val="18"/>
              </w:rPr>
              <w:t xml:space="preserve"> can the STA contend o </w:t>
            </w:r>
            <w:proofErr w:type="spellStart"/>
            <w:r w:rsidRPr="00961348">
              <w:rPr>
                <w:color w:val="000000"/>
                <w:sz w:val="18"/>
                <w:szCs w:val="18"/>
              </w:rPr>
              <w:t>teh</w:t>
            </w:r>
            <w:proofErr w:type="spellEnd"/>
            <w:r w:rsidRPr="00961348">
              <w:rPr>
                <w:color w:val="000000"/>
                <w:sz w:val="18"/>
                <w:szCs w:val="18"/>
              </w:rPr>
              <w:t xml:space="preserve"> medium?)</w:t>
            </w:r>
          </w:p>
        </w:tc>
        <w:tc>
          <w:tcPr>
            <w:tcW w:w="2142" w:type="dxa"/>
          </w:tcPr>
          <w:p w:rsidR="00961348" w:rsidRPr="00961348" w:rsidRDefault="00961348" w:rsidP="00517BC7">
            <w:pPr>
              <w:rPr>
                <w:color w:val="000000"/>
                <w:sz w:val="18"/>
                <w:szCs w:val="18"/>
              </w:rPr>
            </w:pPr>
            <w:r>
              <w:rPr>
                <w:color w:val="000000"/>
                <w:sz w:val="18"/>
                <w:szCs w:val="18"/>
              </w:rPr>
              <w:t>As in comment #794</w:t>
            </w:r>
          </w:p>
        </w:tc>
      </w:tr>
      <w:tr w:rsidR="00E05765" w:rsidRPr="00E05765" w:rsidTr="00771B57">
        <w:tc>
          <w:tcPr>
            <w:tcW w:w="648" w:type="dxa"/>
          </w:tcPr>
          <w:p w:rsidR="00E05765" w:rsidRPr="00E05765" w:rsidRDefault="00E05765">
            <w:pPr>
              <w:jc w:val="right"/>
              <w:rPr>
                <w:color w:val="000000"/>
                <w:sz w:val="18"/>
                <w:szCs w:val="18"/>
              </w:rPr>
            </w:pPr>
            <w:r w:rsidRPr="00E05765">
              <w:rPr>
                <w:color w:val="000000"/>
                <w:sz w:val="18"/>
                <w:szCs w:val="18"/>
              </w:rPr>
              <w:t>1203</w:t>
            </w:r>
          </w:p>
        </w:tc>
        <w:tc>
          <w:tcPr>
            <w:tcW w:w="900" w:type="dxa"/>
          </w:tcPr>
          <w:p w:rsidR="00E05765" w:rsidRPr="00E05765" w:rsidRDefault="00E05765">
            <w:pPr>
              <w:rPr>
                <w:color w:val="000000"/>
                <w:sz w:val="18"/>
                <w:szCs w:val="18"/>
              </w:rPr>
            </w:pPr>
            <w:r w:rsidRPr="00E05765">
              <w:rPr>
                <w:color w:val="000000"/>
                <w:sz w:val="18"/>
                <w:szCs w:val="18"/>
              </w:rPr>
              <w:t>Stephens, Adrian</w:t>
            </w:r>
          </w:p>
        </w:tc>
        <w:tc>
          <w:tcPr>
            <w:tcW w:w="900" w:type="dxa"/>
          </w:tcPr>
          <w:p w:rsidR="00E05765" w:rsidRPr="00E05765" w:rsidRDefault="00E05765">
            <w:pPr>
              <w:rPr>
                <w:color w:val="000000"/>
                <w:sz w:val="18"/>
                <w:szCs w:val="18"/>
              </w:rPr>
            </w:pPr>
            <w:r w:rsidRPr="00E05765">
              <w:rPr>
                <w:color w:val="000000"/>
                <w:sz w:val="18"/>
                <w:szCs w:val="18"/>
              </w:rPr>
              <w:t>11.2.1.4b</w:t>
            </w:r>
          </w:p>
        </w:tc>
        <w:tc>
          <w:tcPr>
            <w:tcW w:w="450" w:type="dxa"/>
          </w:tcPr>
          <w:p w:rsidR="00E05765" w:rsidRPr="00E05765" w:rsidRDefault="00E05765">
            <w:pPr>
              <w:rPr>
                <w:color w:val="000000"/>
                <w:sz w:val="18"/>
                <w:szCs w:val="18"/>
              </w:rPr>
            </w:pPr>
            <w:r w:rsidRPr="00E05765">
              <w:rPr>
                <w:color w:val="000000"/>
                <w:sz w:val="18"/>
                <w:szCs w:val="18"/>
              </w:rPr>
              <w:t>61</w:t>
            </w:r>
          </w:p>
        </w:tc>
        <w:tc>
          <w:tcPr>
            <w:tcW w:w="540" w:type="dxa"/>
          </w:tcPr>
          <w:p w:rsidR="00E05765" w:rsidRPr="00E05765" w:rsidRDefault="00E05765">
            <w:pPr>
              <w:rPr>
                <w:color w:val="000000"/>
                <w:sz w:val="18"/>
                <w:szCs w:val="18"/>
              </w:rPr>
            </w:pPr>
            <w:r w:rsidRPr="00E05765">
              <w:rPr>
                <w:color w:val="000000"/>
                <w:sz w:val="18"/>
                <w:szCs w:val="18"/>
              </w:rPr>
              <w:t>61</w:t>
            </w:r>
          </w:p>
        </w:tc>
        <w:tc>
          <w:tcPr>
            <w:tcW w:w="450" w:type="dxa"/>
          </w:tcPr>
          <w:p w:rsidR="00E05765" w:rsidRPr="00E05765" w:rsidRDefault="00E05765">
            <w:pPr>
              <w:rPr>
                <w:color w:val="000000"/>
                <w:sz w:val="18"/>
                <w:szCs w:val="18"/>
              </w:rPr>
            </w:pPr>
            <w:r w:rsidRPr="00E05765">
              <w:rPr>
                <w:color w:val="000000"/>
                <w:sz w:val="18"/>
                <w:szCs w:val="18"/>
              </w:rPr>
              <w:t>TR</w:t>
            </w:r>
          </w:p>
        </w:tc>
        <w:tc>
          <w:tcPr>
            <w:tcW w:w="2250" w:type="dxa"/>
          </w:tcPr>
          <w:p w:rsidR="00E05765" w:rsidRPr="00E05765" w:rsidRDefault="00E05765">
            <w:pPr>
              <w:rPr>
                <w:color w:val="000000"/>
                <w:sz w:val="18"/>
                <w:szCs w:val="18"/>
              </w:rPr>
            </w:pPr>
            <w:r w:rsidRPr="00E05765">
              <w:rPr>
                <w:color w:val="000000"/>
                <w:sz w:val="18"/>
                <w:szCs w:val="18"/>
              </w:rPr>
              <w:t>"If the TXOP is truncated, then the VHT AP shall not transmit frames to non-AP VHT STAs in the Doze state</w:t>
            </w:r>
            <w:r w:rsidRPr="00E05765">
              <w:rPr>
                <w:color w:val="000000"/>
                <w:sz w:val="18"/>
                <w:szCs w:val="18"/>
              </w:rPr>
              <w:br/>
              <w:t>until the NAV duration of the TXOP has expired."</w:t>
            </w:r>
            <w:r w:rsidRPr="00E05765">
              <w:rPr>
                <w:color w:val="000000"/>
                <w:sz w:val="18"/>
                <w:szCs w:val="18"/>
              </w:rPr>
              <w:br/>
            </w:r>
            <w:r w:rsidRPr="00E05765">
              <w:rPr>
                <w:color w:val="000000"/>
                <w:sz w:val="18"/>
                <w:szCs w:val="18"/>
              </w:rPr>
              <w:br/>
              <w:t>This may be read to imply that the AP can transmit to STAs in the doze state after the NAV has expired.   While this may be true for TXOP power savers</w:t>
            </w:r>
            <w:r w:rsidR="00D427AC" w:rsidRPr="00E05765">
              <w:rPr>
                <w:color w:val="000000"/>
                <w:sz w:val="18"/>
                <w:szCs w:val="18"/>
              </w:rPr>
              <w:t>, it</w:t>
            </w:r>
            <w:r w:rsidRPr="00E05765">
              <w:rPr>
                <w:color w:val="000000"/>
                <w:sz w:val="18"/>
                <w:szCs w:val="18"/>
              </w:rPr>
              <w:t xml:space="preserve"> is not true for conventional power-savers that are in the </w:t>
            </w:r>
            <w:r w:rsidRPr="00E05765">
              <w:rPr>
                <w:color w:val="000000"/>
                <w:sz w:val="18"/>
                <w:szCs w:val="18"/>
              </w:rPr>
              <w:lastRenderedPageBreak/>
              <w:t>Doze state.</w:t>
            </w:r>
          </w:p>
        </w:tc>
        <w:tc>
          <w:tcPr>
            <w:tcW w:w="2070" w:type="dxa"/>
          </w:tcPr>
          <w:p w:rsidR="00E05765" w:rsidRPr="00E05765" w:rsidRDefault="00E05765">
            <w:pPr>
              <w:rPr>
                <w:color w:val="000000"/>
                <w:sz w:val="18"/>
                <w:szCs w:val="18"/>
              </w:rPr>
            </w:pPr>
            <w:r w:rsidRPr="00E05765">
              <w:rPr>
                <w:color w:val="000000"/>
                <w:sz w:val="18"/>
                <w:szCs w:val="18"/>
              </w:rPr>
              <w:lastRenderedPageBreak/>
              <w:t>Add note as follows:</w:t>
            </w:r>
            <w:r w:rsidRPr="00E05765">
              <w:rPr>
                <w:color w:val="000000"/>
                <w:sz w:val="18"/>
                <w:szCs w:val="18"/>
              </w:rPr>
              <w:br/>
            </w:r>
            <w:r w:rsidRPr="00E05765">
              <w:rPr>
                <w:color w:val="000000"/>
                <w:sz w:val="18"/>
                <w:szCs w:val="18"/>
              </w:rPr>
              <w:br/>
              <w:t>"NOTE--The operation of any other power-save mechanism used by a STA might prevent the AP from transmitting to the STA once the NAV has expired."</w:t>
            </w:r>
          </w:p>
        </w:tc>
        <w:tc>
          <w:tcPr>
            <w:tcW w:w="2142" w:type="dxa"/>
          </w:tcPr>
          <w:p w:rsidR="00E05765" w:rsidRPr="00E05765" w:rsidRDefault="00A6433C" w:rsidP="00A6433C">
            <w:pPr>
              <w:rPr>
                <w:color w:val="000000"/>
                <w:sz w:val="18"/>
                <w:szCs w:val="18"/>
              </w:rPr>
            </w:pPr>
            <w:r>
              <w:rPr>
                <w:color w:val="000000"/>
                <w:sz w:val="18"/>
                <w:szCs w:val="18"/>
              </w:rPr>
              <w:t>The</w:t>
            </w:r>
            <w:r w:rsidR="00D427AC">
              <w:rPr>
                <w:color w:val="000000"/>
                <w:sz w:val="18"/>
                <w:szCs w:val="18"/>
              </w:rPr>
              <w:t xml:space="preserve"> TXOP power save mechanism is applicable only when the STA is in Active mode</w:t>
            </w:r>
            <w:r>
              <w:rPr>
                <w:color w:val="000000"/>
                <w:sz w:val="18"/>
                <w:szCs w:val="18"/>
              </w:rPr>
              <w:t>, so the state of STA is decided only by the TXOP power save mechani</w:t>
            </w:r>
            <w:r w:rsidR="00056794">
              <w:rPr>
                <w:color w:val="000000"/>
                <w:sz w:val="18"/>
                <w:szCs w:val="18"/>
              </w:rPr>
              <w:t>s</w:t>
            </w:r>
            <w:r>
              <w:rPr>
                <w:color w:val="000000"/>
                <w:sz w:val="18"/>
                <w:szCs w:val="18"/>
              </w:rPr>
              <w:t>m</w:t>
            </w:r>
            <w:r w:rsidR="00317058">
              <w:rPr>
                <w:color w:val="000000"/>
                <w:sz w:val="18"/>
                <w:szCs w:val="18"/>
              </w:rPr>
              <w:t>.</w:t>
            </w:r>
            <w:r w:rsidR="00D427AC">
              <w:rPr>
                <w:color w:val="000000"/>
                <w:sz w:val="18"/>
                <w:szCs w:val="18"/>
              </w:rPr>
              <w:t xml:space="preserve"> </w:t>
            </w:r>
          </w:p>
        </w:tc>
      </w:tr>
    </w:tbl>
    <w:p w:rsidR="00F07244" w:rsidRDefault="00F07244" w:rsidP="009A1ED5">
      <w:pPr>
        <w:rPr>
          <w:szCs w:val="22"/>
        </w:rPr>
      </w:pPr>
    </w:p>
    <w:p w:rsidR="00F07244" w:rsidRDefault="00F07244"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2512E" w:rsidRPr="00AF4950" w:rsidTr="00771B57">
        <w:tc>
          <w:tcPr>
            <w:tcW w:w="648" w:type="dxa"/>
          </w:tcPr>
          <w:p w:rsidR="0022512E" w:rsidRPr="00AF4950" w:rsidRDefault="0022512E" w:rsidP="00771B57">
            <w:pPr>
              <w:jc w:val="right"/>
              <w:rPr>
                <w:color w:val="000000"/>
                <w:sz w:val="18"/>
                <w:szCs w:val="18"/>
              </w:rPr>
            </w:pPr>
          </w:p>
        </w:tc>
        <w:tc>
          <w:tcPr>
            <w:tcW w:w="900" w:type="dxa"/>
          </w:tcPr>
          <w:p w:rsidR="0022512E" w:rsidRPr="00AF4950" w:rsidRDefault="0022512E" w:rsidP="00771B57">
            <w:pPr>
              <w:rPr>
                <w:color w:val="000000"/>
                <w:sz w:val="18"/>
                <w:szCs w:val="18"/>
              </w:rPr>
            </w:pPr>
          </w:p>
        </w:tc>
        <w:tc>
          <w:tcPr>
            <w:tcW w:w="90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54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2250" w:type="dxa"/>
          </w:tcPr>
          <w:p w:rsidR="0022512E" w:rsidRPr="00AF4950" w:rsidRDefault="0022512E" w:rsidP="00771B57">
            <w:pPr>
              <w:rPr>
                <w:color w:val="000000"/>
                <w:sz w:val="18"/>
                <w:szCs w:val="18"/>
              </w:rPr>
            </w:pPr>
          </w:p>
        </w:tc>
        <w:tc>
          <w:tcPr>
            <w:tcW w:w="2070" w:type="dxa"/>
          </w:tcPr>
          <w:p w:rsidR="0022512E" w:rsidRPr="00AF4950" w:rsidRDefault="0022512E" w:rsidP="00771B57">
            <w:pPr>
              <w:rPr>
                <w:color w:val="000000"/>
                <w:sz w:val="18"/>
                <w:szCs w:val="18"/>
              </w:rPr>
            </w:pPr>
          </w:p>
        </w:tc>
        <w:tc>
          <w:tcPr>
            <w:tcW w:w="2142" w:type="dxa"/>
          </w:tcPr>
          <w:p w:rsidR="0022512E" w:rsidRPr="00AF4950" w:rsidRDefault="0022512E" w:rsidP="00771B57">
            <w:pPr>
              <w:rPr>
                <w:color w:val="000000"/>
                <w:sz w:val="18"/>
                <w:szCs w:val="18"/>
              </w:rPr>
            </w:pPr>
          </w:p>
        </w:tc>
      </w:tr>
    </w:tbl>
    <w:p w:rsidR="0022512E" w:rsidRDefault="0022512E" w:rsidP="009A1ED5">
      <w:pPr>
        <w:rPr>
          <w:szCs w:val="22"/>
        </w:rPr>
      </w:pPr>
    </w:p>
    <w:p w:rsidR="0022512E" w:rsidRPr="0030078C" w:rsidRDefault="0022512E" w:rsidP="009A1ED5">
      <w:pPr>
        <w:rPr>
          <w:szCs w:val="22"/>
        </w:rPr>
      </w:pPr>
    </w:p>
    <w:p w:rsidR="00B504BE" w:rsidRDefault="009A1ED5" w:rsidP="009A1ED5">
      <w:pPr>
        <w:rPr>
          <w:szCs w:val="22"/>
        </w:rPr>
      </w:pPr>
      <w:r w:rsidRPr="00C135BC">
        <w:rPr>
          <w:szCs w:val="22"/>
        </w:rPr>
        <w:t xml:space="preserve"> </w:t>
      </w:r>
    </w:p>
    <w:tbl>
      <w:tblPr>
        <w:tblStyle w:val="TableGrid"/>
        <w:tblW w:w="10350" w:type="dxa"/>
        <w:tblLayout w:type="fixed"/>
        <w:tblLook w:val="04A0"/>
      </w:tblPr>
      <w:tblGrid>
        <w:gridCol w:w="648"/>
        <w:gridCol w:w="882"/>
        <w:gridCol w:w="900"/>
        <w:gridCol w:w="468"/>
        <w:gridCol w:w="522"/>
        <w:gridCol w:w="450"/>
        <w:gridCol w:w="2250"/>
        <w:gridCol w:w="2070"/>
        <w:gridCol w:w="2160"/>
      </w:tblGrid>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800</w:t>
            </w:r>
          </w:p>
        </w:tc>
        <w:tc>
          <w:tcPr>
            <w:tcW w:w="882" w:type="dxa"/>
          </w:tcPr>
          <w:p w:rsidR="00B504BE" w:rsidRPr="002C55CD" w:rsidRDefault="00B504BE" w:rsidP="00A327AD">
            <w:pPr>
              <w:rPr>
                <w:color w:val="000000"/>
                <w:sz w:val="18"/>
                <w:szCs w:val="18"/>
              </w:rPr>
            </w:pPr>
            <w:r w:rsidRPr="002C55CD">
              <w:rPr>
                <w:color w:val="000000"/>
                <w:sz w:val="18"/>
                <w:szCs w:val="18"/>
              </w:rPr>
              <w:t>Loc, Peter</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16</w:t>
            </w:r>
          </w:p>
        </w:tc>
        <w:tc>
          <w:tcPr>
            <w:tcW w:w="450" w:type="dxa"/>
          </w:tcPr>
          <w:p w:rsidR="00B504BE" w:rsidRPr="002C55CD" w:rsidRDefault="00B504BE" w:rsidP="00A327AD">
            <w:pPr>
              <w:rPr>
                <w:color w:val="000000"/>
                <w:sz w:val="18"/>
                <w:szCs w:val="18"/>
              </w:rPr>
            </w:pPr>
            <w:r w:rsidRPr="002C55CD">
              <w:rPr>
                <w:color w:val="000000"/>
                <w:sz w:val="18"/>
                <w:szCs w:val="18"/>
              </w:rPr>
              <w:t>TR</w:t>
            </w:r>
          </w:p>
        </w:tc>
        <w:tc>
          <w:tcPr>
            <w:tcW w:w="2250" w:type="dxa"/>
          </w:tcPr>
          <w:p w:rsidR="00B504BE" w:rsidRPr="002C55CD" w:rsidRDefault="00B504BE" w:rsidP="00A327AD">
            <w:pPr>
              <w:rPr>
                <w:color w:val="000000"/>
                <w:sz w:val="18"/>
                <w:szCs w:val="18"/>
              </w:rPr>
            </w:pPr>
            <w:r w:rsidRPr="002C55CD">
              <w:rPr>
                <w:color w:val="000000"/>
                <w:sz w:val="18"/>
                <w:szCs w:val="18"/>
              </w:rPr>
              <w:t>The TXOP_PS_NOT_ALLOWED bit does not apply to non-AP STAs that are currently operating under the IEEE PS mode.</w:t>
            </w:r>
          </w:p>
        </w:tc>
        <w:tc>
          <w:tcPr>
            <w:tcW w:w="2070" w:type="dxa"/>
          </w:tcPr>
          <w:p w:rsidR="00B504BE" w:rsidRPr="002C55CD" w:rsidRDefault="00B504BE" w:rsidP="00A327AD">
            <w:pPr>
              <w:rPr>
                <w:color w:val="000000"/>
                <w:sz w:val="18"/>
                <w:szCs w:val="18"/>
              </w:rPr>
            </w:pPr>
            <w:r w:rsidRPr="002C55CD">
              <w:rPr>
                <w:color w:val="000000"/>
                <w:sz w:val="18"/>
                <w:szCs w:val="18"/>
              </w:rPr>
              <w:t xml:space="preserve">Change the first </w:t>
            </w:r>
            <w:proofErr w:type="spellStart"/>
            <w:r w:rsidRPr="002C55CD">
              <w:rPr>
                <w:color w:val="000000"/>
                <w:sz w:val="18"/>
                <w:szCs w:val="18"/>
              </w:rPr>
              <w:t>paraph</w:t>
            </w:r>
            <w:proofErr w:type="spellEnd"/>
            <w:r w:rsidRPr="002C55CD">
              <w:rPr>
                <w:color w:val="000000"/>
                <w:sz w:val="18"/>
                <w:szCs w:val="18"/>
              </w:rPr>
              <w:t xml:space="preserve"> of this sub-clause (lines 16 to 21) to: "The power management scheme described in this section is applicable to non-AP STAs that are not operating under the PS mode and only when VHT AP allows VHT TXOP power save mode (see section 11.2.1.4b) at non-AP VHT STAs. "</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7A0FC7">
            <w:pPr>
              <w:rPr>
                <w:color w:val="000000"/>
                <w:sz w:val="18"/>
                <w:szCs w:val="18"/>
              </w:rPr>
            </w:pPr>
            <w:r>
              <w:rPr>
                <w:color w:val="000000"/>
                <w:sz w:val="18"/>
                <w:szCs w:val="18"/>
              </w:rPr>
              <w:t>Modified</w:t>
            </w:r>
            <w:r w:rsidR="001B7535">
              <w:rPr>
                <w:color w:val="000000"/>
                <w:sz w:val="18"/>
                <w:szCs w:val="18"/>
              </w:rPr>
              <w:t xml:space="preserve"> the</w:t>
            </w:r>
            <w:r>
              <w:rPr>
                <w:color w:val="000000"/>
                <w:sz w:val="18"/>
                <w:szCs w:val="18"/>
              </w:rPr>
              <w:t xml:space="preserve"> text </w:t>
            </w:r>
            <w:r w:rsidR="007A0FC7">
              <w:rPr>
                <w:color w:val="000000"/>
                <w:sz w:val="18"/>
                <w:szCs w:val="18"/>
              </w:rPr>
              <w:t>accordingly</w:t>
            </w:r>
            <w:r>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1198</w:t>
            </w:r>
          </w:p>
        </w:tc>
        <w:tc>
          <w:tcPr>
            <w:tcW w:w="882" w:type="dxa"/>
          </w:tcPr>
          <w:p w:rsidR="00B504BE" w:rsidRPr="002C55CD" w:rsidRDefault="00B504BE" w:rsidP="00A327AD">
            <w:pPr>
              <w:rPr>
                <w:color w:val="000000"/>
                <w:sz w:val="18"/>
                <w:szCs w:val="18"/>
              </w:rPr>
            </w:pPr>
            <w:r w:rsidRPr="002C55CD">
              <w:rPr>
                <w:color w:val="000000"/>
                <w:sz w:val="18"/>
                <w:szCs w:val="18"/>
              </w:rPr>
              <w:t>Stephens, Adrian</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r w:rsidRPr="002C55CD">
              <w:rPr>
                <w:color w:val="000000"/>
                <w:sz w:val="18"/>
                <w:szCs w:val="18"/>
              </w:rPr>
              <w:t>"transmissions shall indicate non-AP VHT STAs using"  - this is almost impenetrable</w:t>
            </w:r>
          </w:p>
        </w:tc>
        <w:tc>
          <w:tcPr>
            <w:tcW w:w="2070" w:type="dxa"/>
          </w:tcPr>
          <w:p w:rsidR="00B504BE" w:rsidRPr="002C55CD" w:rsidRDefault="00B504BE" w:rsidP="00A327AD">
            <w:pPr>
              <w:rPr>
                <w:color w:val="000000"/>
                <w:sz w:val="18"/>
                <w:szCs w:val="18"/>
              </w:rPr>
            </w:pPr>
            <w:r w:rsidRPr="002C55CD">
              <w:rPr>
                <w:color w:val="000000"/>
                <w:sz w:val="18"/>
                <w:szCs w:val="18"/>
              </w:rPr>
              <w:t>Reword in plain English</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Modified text</w:t>
            </w:r>
            <w:r w:rsidR="007A0FC7">
              <w:rPr>
                <w:color w:val="000000"/>
                <w:sz w:val="18"/>
                <w:szCs w:val="18"/>
              </w:rPr>
              <w:t xml:space="preserve"> accordingly</w:t>
            </w:r>
            <w:r w:rsidR="00C952C0">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791</w:t>
            </w:r>
          </w:p>
        </w:tc>
        <w:tc>
          <w:tcPr>
            <w:tcW w:w="882" w:type="dxa"/>
          </w:tcPr>
          <w:p w:rsidR="00B504BE" w:rsidRPr="002C55CD" w:rsidRDefault="00B504BE" w:rsidP="00A327AD">
            <w:pPr>
              <w:rPr>
                <w:color w:val="000000"/>
                <w:sz w:val="18"/>
                <w:szCs w:val="18"/>
              </w:rPr>
            </w:pPr>
            <w:r w:rsidRPr="002C55CD">
              <w:rPr>
                <w:color w:val="000000"/>
                <w:sz w:val="18"/>
                <w:szCs w:val="18"/>
              </w:rPr>
              <w:t>Liu, Yong</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18-19</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which</w:t>
            </w:r>
            <w:proofErr w:type="gramEnd"/>
            <w:r w:rsidRPr="002C55CD">
              <w:rPr>
                <w:color w:val="000000"/>
                <w:sz w:val="18"/>
                <w:szCs w:val="18"/>
              </w:rPr>
              <w:t xml:space="preserve"> frame the TXVECTOR associated with?</w:t>
            </w:r>
          </w:p>
        </w:tc>
        <w:tc>
          <w:tcPr>
            <w:tcW w:w="2070" w:type="dxa"/>
          </w:tcPr>
          <w:p w:rsidR="00B504BE" w:rsidRPr="002C55CD" w:rsidRDefault="00B504BE" w:rsidP="00A327AD">
            <w:pPr>
              <w:rPr>
                <w:color w:val="000000"/>
                <w:sz w:val="18"/>
                <w:szCs w:val="18"/>
              </w:rPr>
            </w:pPr>
            <w:r w:rsidRPr="002C55CD">
              <w:rPr>
                <w:color w:val="000000"/>
                <w:sz w:val="18"/>
                <w:szCs w:val="18"/>
              </w:rPr>
              <w:t>clarify</w:t>
            </w:r>
          </w:p>
        </w:tc>
        <w:tc>
          <w:tcPr>
            <w:tcW w:w="2160" w:type="dxa"/>
          </w:tcPr>
          <w:p w:rsidR="00971855" w:rsidRDefault="004252C0" w:rsidP="00A327AD">
            <w:pPr>
              <w:rPr>
                <w:color w:val="000000"/>
                <w:sz w:val="18"/>
                <w:szCs w:val="18"/>
              </w:rPr>
            </w:pPr>
            <w:r>
              <w:rPr>
                <w:color w:val="000000"/>
                <w:sz w:val="18"/>
                <w:szCs w:val="18"/>
              </w:rPr>
              <w:t>TXVECTOR associated with VHT PPDU</w:t>
            </w:r>
            <w:r w:rsidR="00971855">
              <w:rPr>
                <w:color w:val="000000"/>
                <w:sz w:val="18"/>
                <w:szCs w:val="18"/>
              </w:rPr>
              <w:t>.</w:t>
            </w:r>
          </w:p>
          <w:p w:rsidR="00B504BE" w:rsidRPr="002C55CD" w:rsidRDefault="001E08F4" w:rsidP="00A327AD">
            <w:pPr>
              <w:rPr>
                <w:color w:val="000000"/>
                <w:sz w:val="18"/>
                <w:szCs w:val="18"/>
              </w:rPr>
            </w:pPr>
            <w:r>
              <w:rPr>
                <w:color w:val="000000"/>
                <w:sz w:val="18"/>
                <w:szCs w:val="18"/>
              </w:rPr>
              <w:t>Added the text to clarify this</w:t>
            </w:r>
            <w:r w:rsidR="007A728D">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1607</w:t>
            </w:r>
          </w:p>
        </w:tc>
        <w:tc>
          <w:tcPr>
            <w:tcW w:w="882" w:type="dxa"/>
          </w:tcPr>
          <w:p w:rsidR="00B504BE" w:rsidRPr="002C55CD" w:rsidRDefault="00B504BE" w:rsidP="00A327AD">
            <w:pPr>
              <w:rPr>
                <w:color w:val="000000"/>
                <w:sz w:val="18"/>
                <w:szCs w:val="18"/>
              </w:rPr>
            </w:pPr>
            <w:r w:rsidRPr="002C55CD">
              <w:rPr>
                <w:color w:val="000000"/>
                <w:sz w:val="18"/>
                <w:szCs w:val="18"/>
              </w:rPr>
              <w:t>Zhu, Chunhui</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20</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amend</w:t>
            </w:r>
            <w:proofErr w:type="gramEnd"/>
            <w:r w:rsidRPr="002C55CD">
              <w:rPr>
                <w:color w:val="000000"/>
                <w:sz w:val="18"/>
                <w:szCs w:val="18"/>
              </w:rPr>
              <w:t xml:space="preserve"> "during a TXOP" at the end of the sentence.</w:t>
            </w:r>
          </w:p>
        </w:tc>
        <w:tc>
          <w:tcPr>
            <w:tcW w:w="2070" w:type="dxa"/>
          </w:tcPr>
          <w:p w:rsidR="00B504BE" w:rsidRPr="002C55CD" w:rsidRDefault="00B504BE" w:rsidP="00A327AD">
            <w:pPr>
              <w:rPr>
                <w:color w:val="000000"/>
                <w:sz w:val="18"/>
                <w:szCs w:val="18"/>
              </w:rPr>
            </w:pPr>
            <w:r w:rsidRPr="002C55CD">
              <w:rPr>
                <w:color w:val="000000"/>
                <w:sz w:val="18"/>
                <w:szCs w:val="18"/>
              </w:rPr>
              <w:t>change accordingly</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Changed the text accordingly</w:t>
            </w:r>
            <w:r w:rsidR="00D21974">
              <w:rPr>
                <w:color w:val="000000"/>
                <w:sz w:val="18"/>
                <w:szCs w:val="18"/>
              </w:rPr>
              <w:t>.</w:t>
            </w:r>
          </w:p>
        </w:tc>
      </w:tr>
    </w:tbl>
    <w:p w:rsidR="00891AC7" w:rsidRDefault="00891AC7" w:rsidP="000B6689">
      <w:pPr>
        <w:rPr>
          <w:szCs w:val="22"/>
        </w:rPr>
      </w:pPr>
    </w:p>
    <w:tbl>
      <w:tblPr>
        <w:tblStyle w:val="TableGrid"/>
        <w:tblW w:w="10368" w:type="dxa"/>
        <w:tblLayout w:type="fixed"/>
        <w:tblLook w:val="04A0"/>
      </w:tblPr>
      <w:tblGrid>
        <w:gridCol w:w="630"/>
        <w:gridCol w:w="901"/>
        <w:gridCol w:w="902"/>
        <w:gridCol w:w="541"/>
        <w:gridCol w:w="451"/>
        <w:gridCol w:w="451"/>
        <w:gridCol w:w="2254"/>
        <w:gridCol w:w="2074"/>
        <w:gridCol w:w="2164"/>
      </w:tblGrid>
      <w:tr w:rsidR="00900AF6" w:rsidRPr="004A57A2" w:rsidTr="00A8668E">
        <w:tc>
          <w:tcPr>
            <w:tcW w:w="630" w:type="dxa"/>
          </w:tcPr>
          <w:p w:rsidR="00900AF6" w:rsidRPr="004A57A2" w:rsidRDefault="00900AF6" w:rsidP="00A327AD">
            <w:pPr>
              <w:jc w:val="right"/>
              <w:rPr>
                <w:color w:val="000000"/>
                <w:sz w:val="18"/>
                <w:szCs w:val="18"/>
              </w:rPr>
            </w:pPr>
            <w:r w:rsidRPr="004A57A2">
              <w:rPr>
                <w:color w:val="000000"/>
                <w:sz w:val="18"/>
                <w:szCs w:val="18"/>
              </w:rPr>
              <w:t>552</w:t>
            </w:r>
          </w:p>
        </w:tc>
        <w:tc>
          <w:tcPr>
            <w:tcW w:w="901" w:type="dxa"/>
          </w:tcPr>
          <w:p w:rsidR="00900AF6" w:rsidRPr="004A57A2" w:rsidRDefault="00900AF6" w:rsidP="00A327AD">
            <w:pPr>
              <w:rPr>
                <w:color w:val="000000"/>
                <w:sz w:val="18"/>
                <w:szCs w:val="18"/>
              </w:rPr>
            </w:pPr>
            <w:r w:rsidRPr="004A57A2">
              <w:rPr>
                <w:color w:val="000000"/>
                <w:sz w:val="18"/>
                <w:szCs w:val="18"/>
              </w:rPr>
              <w:t>Hsieh, Jing-Rong</w:t>
            </w:r>
          </w:p>
        </w:tc>
        <w:tc>
          <w:tcPr>
            <w:tcW w:w="902" w:type="dxa"/>
          </w:tcPr>
          <w:p w:rsidR="00900AF6" w:rsidRPr="004A57A2" w:rsidRDefault="00900AF6" w:rsidP="00A327AD">
            <w:pPr>
              <w:rPr>
                <w:color w:val="000000"/>
                <w:sz w:val="18"/>
                <w:szCs w:val="18"/>
              </w:rPr>
            </w:pPr>
            <w:r w:rsidRPr="004A57A2">
              <w:rPr>
                <w:color w:val="000000"/>
                <w:sz w:val="18"/>
                <w:szCs w:val="18"/>
              </w:rPr>
              <w:t>11.2.1.4a</w:t>
            </w:r>
          </w:p>
        </w:tc>
        <w:tc>
          <w:tcPr>
            <w:tcW w:w="541" w:type="dxa"/>
          </w:tcPr>
          <w:p w:rsidR="00900AF6" w:rsidRPr="004A57A2" w:rsidRDefault="00900AF6" w:rsidP="00A327AD">
            <w:pPr>
              <w:rPr>
                <w:color w:val="000000"/>
                <w:sz w:val="18"/>
                <w:szCs w:val="18"/>
              </w:rPr>
            </w:pPr>
            <w:r w:rsidRPr="004A57A2">
              <w:rPr>
                <w:color w:val="000000"/>
                <w:sz w:val="18"/>
                <w:szCs w:val="18"/>
              </w:rPr>
              <w:t>61</w:t>
            </w:r>
          </w:p>
        </w:tc>
        <w:tc>
          <w:tcPr>
            <w:tcW w:w="451" w:type="dxa"/>
          </w:tcPr>
          <w:p w:rsidR="00900AF6" w:rsidRPr="004A57A2" w:rsidRDefault="00900AF6" w:rsidP="00A327AD">
            <w:pPr>
              <w:rPr>
                <w:color w:val="000000"/>
                <w:sz w:val="18"/>
                <w:szCs w:val="18"/>
              </w:rPr>
            </w:pPr>
            <w:r w:rsidRPr="004A57A2">
              <w:rPr>
                <w:color w:val="000000"/>
                <w:sz w:val="18"/>
                <w:szCs w:val="18"/>
              </w:rPr>
              <w:t>16-17</w:t>
            </w:r>
          </w:p>
        </w:tc>
        <w:tc>
          <w:tcPr>
            <w:tcW w:w="451" w:type="dxa"/>
          </w:tcPr>
          <w:p w:rsidR="00900AF6" w:rsidRPr="004A57A2" w:rsidRDefault="00900AF6" w:rsidP="00A327AD">
            <w:pPr>
              <w:rPr>
                <w:color w:val="000000"/>
                <w:sz w:val="18"/>
                <w:szCs w:val="18"/>
              </w:rPr>
            </w:pPr>
            <w:r w:rsidRPr="004A57A2">
              <w:rPr>
                <w:color w:val="000000"/>
                <w:sz w:val="18"/>
                <w:szCs w:val="18"/>
              </w:rPr>
              <w:t>ER</w:t>
            </w:r>
          </w:p>
        </w:tc>
        <w:tc>
          <w:tcPr>
            <w:tcW w:w="2254" w:type="dxa"/>
          </w:tcPr>
          <w:p w:rsidR="00900AF6" w:rsidRPr="004A57A2" w:rsidRDefault="00900AF6" w:rsidP="00A327AD">
            <w:pPr>
              <w:rPr>
                <w:color w:val="000000"/>
                <w:sz w:val="18"/>
                <w:szCs w:val="18"/>
              </w:rPr>
            </w:pPr>
            <w:r w:rsidRPr="004A57A2">
              <w:rPr>
                <w:color w:val="000000"/>
                <w:sz w:val="18"/>
                <w:szCs w:val="18"/>
              </w:rPr>
              <w:t xml:space="preserve">In the TXOP PS mode, STA stays in the Awake state unless it is allowed to enter the Doze state for certain conditions. Therefore, to clarify, should it be more appropriate that "the non-AP VHT STAs in TXOP PS mode to enter Doze state" rather than "VHT TXOP power save mode at non-AP VHT STAs" the VHT AP allows or disallows? As an alternative, the sentence "the power management scheme is applicable only when VHT AP "supports" VHT TXOP power save mode" should also be </w:t>
            </w:r>
            <w:proofErr w:type="gramStart"/>
            <w:r w:rsidRPr="004A57A2">
              <w:rPr>
                <w:color w:val="000000"/>
                <w:sz w:val="18"/>
                <w:szCs w:val="18"/>
              </w:rPr>
              <w:t>an</w:t>
            </w:r>
            <w:proofErr w:type="gramEnd"/>
            <w:r w:rsidRPr="004A57A2">
              <w:rPr>
                <w:color w:val="000000"/>
                <w:sz w:val="18"/>
                <w:szCs w:val="18"/>
              </w:rPr>
              <w:t xml:space="preserve"> more appropriate statement.</w:t>
            </w:r>
          </w:p>
        </w:tc>
        <w:tc>
          <w:tcPr>
            <w:tcW w:w="2074" w:type="dxa"/>
          </w:tcPr>
          <w:p w:rsidR="00900AF6" w:rsidRPr="004A57A2" w:rsidRDefault="00900AF6" w:rsidP="00A327AD">
            <w:pPr>
              <w:rPr>
                <w:color w:val="000000"/>
                <w:sz w:val="18"/>
                <w:szCs w:val="18"/>
              </w:rPr>
            </w:pPr>
            <w:r w:rsidRPr="004A57A2">
              <w:rPr>
                <w:color w:val="000000"/>
                <w:sz w:val="18"/>
                <w:szCs w:val="18"/>
              </w:rPr>
              <w:t xml:space="preserve">Two possible changes are provided. 1. The power management scheme described in this section is applicable only when VHT AP allows non-AP VHT STAs in TXOP PS mode (see section 11.2.1.4b) to enter Doze state during a TXOP.       2. The power management scheme described in this section is applicable only when VHT AP supports TXOP PS mode (see section 11.2.1.4b). </w:t>
            </w:r>
          </w:p>
        </w:tc>
        <w:tc>
          <w:tcPr>
            <w:tcW w:w="2164" w:type="dxa"/>
          </w:tcPr>
          <w:p w:rsidR="00900AF6" w:rsidRDefault="00FB71C8" w:rsidP="00A327AD">
            <w:pPr>
              <w:rPr>
                <w:sz w:val="18"/>
                <w:szCs w:val="18"/>
              </w:rPr>
            </w:pPr>
            <w:r w:rsidRPr="00FB71C8">
              <w:rPr>
                <w:sz w:val="18"/>
                <w:szCs w:val="18"/>
              </w:rPr>
              <w:t>AGREE IN PRINCIPLE</w:t>
            </w:r>
            <w:r>
              <w:rPr>
                <w:sz w:val="18"/>
                <w:szCs w:val="18"/>
              </w:rPr>
              <w:t>.</w:t>
            </w:r>
          </w:p>
          <w:p w:rsidR="00FB71C8" w:rsidRPr="00FB71C8" w:rsidRDefault="00FB71C8" w:rsidP="00A327AD">
            <w:pPr>
              <w:rPr>
                <w:sz w:val="18"/>
                <w:szCs w:val="18"/>
              </w:rPr>
            </w:pPr>
            <w:r>
              <w:rPr>
                <w:sz w:val="18"/>
                <w:szCs w:val="18"/>
              </w:rPr>
              <w:t>Modified the text accordingly.</w:t>
            </w:r>
          </w:p>
        </w:tc>
      </w:tr>
    </w:tbl>
    <w:p w:rsidR="00900AF6" w:rsidRDefault="00900AF6" w:rsidP="000B6689">
      <w:pPr>
        <w:rPr>
          <w:szCs w:val="22"/>
        </w:rPr>
      </w:pPr>
    </w:p>
    <w:tbl>
      <w:tblPr>
        <w:tblStyle w:val="TableGrid"/>
        <w:tblW w:w="10372" w:type="dxa"/>
        <w:tblLayout w:type="fixed"/>
        <w:tblLook w:val="04A0"/>
      </w:tblPr>
      <w:tblGrid>
        <w:gridCol w:w="654"/>
        <w:gridCol w:w="894"/>
        <w:gridCol w:w="900"/>
        <w:gridCol w:w="540"/>
        <w:gridCol w:w="450"/>
        <w:gridCol w:w="450"/>
        <w:gridCol w:w="2170"/>
        <w:gridCol w:w="2111"/>
        <w:gridCol w:w="2203"/>
      </w:tblGrid>
      <w:tr w:rsidR="009F3E1C" w:rsidRPr="00943D5B" w:rsidTr="00550375">
        <w:trPr>
          <w:trHeight w:val="1167"/>
        </w:trPr>
        <w:tc>
          <w:tcPr>
            <w:tcW w:w="654" w:type="dxa"/>
          </w:tcPr>
          <w:p w:rsidR="005A1C35" w:rsidRPr="00943D5B" w:rsidRDefault="005A1C35" w:rsidP="00A327AD">
            <w:pPr>
              <w:jc w:val="right"/>
              <w:rPr>
                <w:color w:val="000000"/>
                <w:sz w:val="18"/>
                <w:szCs w:val="18"/>
              </w:rPr>
            </w:pPr>
            <w:r w:rsidRPr="00943D5B">
              <w:rPr>
                <w:color w:val="000000"/>
                <w:sz w:val="18"/>
                <w:szCs w:val="18"/>
              </w:rPr>
              <w:t>792</w:t>
            </w:r>
          </w:p>
        </w:tc>
        <w:tc>
          <w:tcPr>
            <w:tcW w:w="894" w:type="dxa"/>
          </w:tcPr>
          <w:p w:rsidR="005A1C35" w:rsidRPr="00943D5B" w:rsidRDefault="005A1C35" w:rsidP="00A327AD">
            <w:pPr>
              <w:rPr>
                <w:color w:val="000000"/>
                <w:sz w:val="18"/>
                <w:szCs w:val="18"/>
              </w:rPr>
            </w:pPr>
            <w:r w:rsidRPr="00943D5B">
              <w:rPr>
                <w:color w:val="000000"/>
                <w:sz w:val="18"/>
                <w:szCs w:val="18"/>
              </w:rPr>
              <w:t>Liu, Yong</w:t>
            </w:r>
          </w:p>
        </w:tc>
        <w:tc>
          <w:tcPr>
            <w:tcW w:w="900" w:type="dxa"/>
          </w:tcPr>
          <w:p w:rsidR="005A1C35" w:rsidRPr="00943D5B" w:rsidRDefault="005A1C35" w:rsidP="00A327AD">
            <w:pPr>
              <w:rPr>
                <w:color w:val="000000"/>
                <w:sz w:val="18"/>
                <w:szCs w:val="18"/>
              </w:rPr>
            </w:pPr>
            <w:r w:rsidRPr="00943D5B">
              <w:rPr>
                <w:color w:val="000000"/>
                <w:sz w:val="18"/>
                <w:szCs w:val="18"/>
              </w:rPr>
              <w:t>11.2.1.4a</w:t>
            </w:r>
          </w:p>
        </w:tc>
        <w:tc>
          <w:tcPr>
            <w:tcW w:w="540" w:type="dxa"/>
          </w:tcPr>
          <w:p w:rsidR="005A1C35" w:rsidRPr="00943D5B" w:rsidRDefault="005A1C35" w:rsidP="00A327AD">
            <w:pPr>
              <w:rPr>
                <w:color w:val="000000"/>
                <w:sz w:val="18"/>
                <w:szCs w:val="18"/>
              </w:rPr>
            </w:pPr>
            <w:r w:rsidRPr="00943D5B">
              <w:rPr>
                <w:color w:val="000000"/>
                <w:sz w:val="18"/>
                <w:szCs w:val="18"/>
              </w:rPr>
              <w:t>61</w:t>
            </w:r>
          </w:p>
        </w:tc>
        <w:tc>
          <w:tcPr>
            <w:tcW w:w="450" w:type="dxa"/>
          </w:tcPr>
          <w:p w:rsidR="005A1C35" w:rsidRPr="00943D5B" w:rsidRDefault="005A1C35" w:rsidP="00A327AD">
            <w:pPr>
              <w:rPr>
                <w:color w:val="000000"/>
                <w:sz w:val="18"/>
                <w:szCs w:val="18"/>
              </w:rPr>
            </w:pPr>
            <w:r w:rsidRPr="00943D5B">
              <w:rPr>
                <w:color w:val="000000"/>
                <w:sz w:val="18"/>
                <w:szCs w:val="18"/>
              </w:rPr>
              <w:t>31</w:t>
            </w:r>
          </w:p>
        </w:tc>
        <w:tc>
          <w:tcPr>
            <w:tcW w:w="450" w:type="dxa"/>
          </w:tcPr>
          <w:p w:rsidR="005A1C35" w:rsidRPr="00943D5B" w:rsidRDefault="005A1C35" w:rsidP="00A327AD">
            <w:pPr>
              <w:rPr>
                <w:color w:val="000000"/>
                <w:sz w:val="18"/>
                <w:szCs w:val="18"/>
              </w:rPr>
            </w:pPr>
            <w:r w:rsidRPr="00943D5B">
              <w:rPr>
                <w:color w:val="000000"/>
                <w:sz w:val="18"/>
                <w:szCs w:val="18"/>
              </w:rPr>
              <w:t>ER</w:t>
            </w:r>
          </w:p>
        </w:tc>
        <w:tc>
          <w:tcPr>
            <w:tcW w:w="2170" w:type="dxa"/>
          </w:tcPr>
          <w:p w:rsidR="005A1C35" w:rsidRPr="00943D5B" w:rsidRDefault="005A1C35" w:rsidP="00A327AD">
            <w:pPr>
              <w:rPr>
                <w:color w:val="000000"/>
                <w:sz w:val="18"/>
                <w:szCs w:val="18"/>
              </w:rPr>
            </w:pPr>
            <w:r w:rsidRPr="00943D5B">
              <w:rPr>
                <w:color w:val="000000"/>
                <w:sz w:val="18"/>
                <w:szCs w:val="18"/>
              </w:rPr>
              <w:t>"</w:t>
            </w:r>
            <w:proofErr w:type="gramStart"/>
            <w:r w:rsidRPr="00943D5B">
              <w:rPr>
                <w:color w:val="000000"/>
                <w:sz w:val="18"/>
                <w:szCs w:val="18"/>
              </w:rPr>
              <w:t>it</w:t>
            </w:r>
            <w:proofErr w:type="gramEnd"/>
            <w:r w:rsidRPr="00943D5B">
              <w:rPr>
                <w:color w:val="000000"/>
                <w:sz w:val="18"/>
                <w:szCs w:val="18"/>
              </w:rPr>
              <w:t xml:space="preserve"> finds that the frame is not destined to it." does it mean the RA address in MAC header is not matched?</w:t>
            </w:r>
          </w:p>
        </w:tc>
        <w:tc>
          <w:tcPr>
            <w:tcW w:w="2111" w:type="dxa"/>
          </w:tcPr>
          <w:p w:rsidR="005A1C35" w:rsidRPr="00943D5B" w:rsidRDefault="005A1C35" w:rsidP="00A327AD">
            <w:pPr>
              <w:rPr>
                <w:color w:val="000000"/>
                <w:sz w:val="18"/>
                <w:szCs w:val="18"/>
              </w:rPr>
            </w:pPr>
            <w:r w:rsidRPr="00943D5B">
              <w:rPr>
                <w:color w:val="000000"/>
                <w:sz w:val="18"/>
                <w:szCs w:val="18"/>
              </w:rPr>
              <w:t>clarify</w:t>
            </w:r>
          </w:p>
        </w:tc>
        <w:tc>
          <w:tcPr>
            <w:tcW w:w="2203" w:type="dxa"/>
          </w:tcPr>
          <w:p w:rsidR="00771463" w:rsidRDefault="00771463" w:rsidP="00771463">
            <w:pPr>
              <w:rPr>
                <w:sz w:val="18"/>
                <w:szCs w:val="18"/>
              </w:rPr>
            </w:pPr>
            <w:r w:rsidRPr="00943D5B">
              <w:rPr>
                <w:sz w:val="18"/>
                <w:szCs w:val="18"/>
              </w:rPr>
              <w:t xml:space="preserve">STA may receive the frame with the partial AID in the VHT-SIG-A matching its partial AID, but it may not be </w:t>
            </w:r>
            <w:r w:rsidR="00EC3B24">
              <w:rPr>
                <w:sz w:val="18"/>
                <w:szCs w:val="18"/>
              </w:rPr>
              <w:t>able to receive the frame beyond VHT-SIG-A. T</w:t>
            </w:r>
            <w:r w:rsidR="00CF271C">
              <w:rPr>
                <w:sz w:val="18"/>
                <w:szCs w:val="18"/>
              </w:rPr>
              <w:t>he intention is to say that the</w:t>
            </w:r>
            <w:r w:rsidR="00EC3B24">
              <w:rPr>
                <w:sz w:val="18"/>
                <w:szCs w:val="18"/>
              </w:rPr>
              <w:t xml:space="preserve"> frame is not </w:t>
            </w:r>
            <w:r w:rsidRPr="00943D5B">
              <w:rPr>
                <w:sz w:val="18"/>
                <w:szCs w:val="18"/>
              </w:rPr>
              <w:t>directed to it.</w:t>
            </w:r>
          </w:p>
          <w:p w:rsidR="00AD6B2E" w:rsidRDefault="00AD6B2E" w:rsidP="00771463">
            <w:pPr>
              <w:rPr>
                <w:sz w:val="18"/>
                <w:szCs w:val="18"/>
              </w:rPr>
            </w:pPr>
          </w:p>
          <w:p w:rsidR="007F60BE" w:rsidRPr="004C0B6B" w:rsidRDefault="00F1306E" w:rsidP="00771463">
            <w:pPr>
              <w:rPr>
                <w:sz w:val="18"/>
                <w:szCs w:val="18"/>
              </w:rPr>
            </w:pPr>
            <w:r>
              <w:rPr>
                <w:sz w:val="18"/>
                <w:szCs w:val="18"/>
              </w:rPr>
              <w:t>Changed</w:t>
            </w:r>
            <w:r w:rsidR="007F60BE">
              <w:rPr>
                <w:sz w:val="18"/>
                <w:szCs w:val="18"/>
              </w:rPr>
              <w:t xml:space="preserve"> the text </w:t>
            </w:r>
            <w:r>
              <w:rPr>
                <w:sz w:val="18"/>
                <w:szCs w:val="18"/>
              </w:rPr>
              <w:t xml:space="preserve">wording </w:t>
            </w:r>
            <w:r w:rsidR="007F60BE">
              <w:rPr>
                <w:sz w:val="18"/>
                <w:szCs w:val="18"/>
              </w:rPr>
              <w:t>accordingly.</w:t>
            </w:r>
          </w:p>
        </w:tc>
      </w:tr>
    </w:tbl>
    <w:p w:rsidR="00BF2493" w:rsidRDefault="00BF2493" w:rsidP="00F9655A">
      <w:pPr>
        <w:autoSpaceDE w:val="0"/>
        <w:autoSpaceDN w:val="0"/>
        <w:adjustRightInd w:val="0"/>
        <w:rPr>
          <w:rFonts w:ascii="TimesNewRoman" w:hAnsi="TimesNewRoman" w:cs="TimesNewRoman"/>
          <w:sz w:val="20"/>
          <w:lang w:val="en-US"/>
        </w:rPr>
      </w:pPr>
    </w:p>
    <w:p w:rsidR="00BF2493" w:rsidRDefault="00BF2493" w:rsidP="00F9655A">
      <w:pPr>
        <w:autoSpaceDE w:val="0"/>
        <w:autoSpaceDN w:val="0"/>
        <w:adjustRightInd w:val="0"/>
        <w:rPr>
          <w:rFonts w:ascii="TimesNewRoman" w:hAnsi="TimesNewRoman" w:cs="TimesNewRoman"/>
          <w:sz w:val="20"/>
          <w:lang w:val="en-US"/>
        </w:rPr>
      </w:pPr>
    </w:p>
    <w:tbl>
      <w:tblPr>
        <w:tblStyle w:val="TableGrid"/>
        <w:tblW w:w="10395" w:type="dxa"/>
        <w:tblLayout w:type="fixed"/>
        <w:tblLook w:val="04A0"/>
      </w:tblPr>
      <w:tblGrid>
        <w:gridCol w:w="648"/>
        <w:gridCol w:w="900"/>
        <w:gridCol w:w="900"/>
        <w:gridCol w:w="540"/>
        <w:gridCol w:w="450"/>
        <w:gridCol w:w="450"/>
        <w:gridCol w:w="2137"/>
        <w:gridCol w:w="2185"/>
        <w:gridCol w:w="2185"/>
      </w:tblGrid>
      <w:tr w:rsidR="00BF2493" w:rsidRPr="00943D5B" w:rsidTr="00550375">
        <w:trPr>
          <w:trHeight w:val="1055"/>
        </w:trPr>
        <w:tc>
          <w:tcPr>
            <w:tcW w:w="648" w:type="dxa"/>
          </w:tcPr>
          <w:p w:rsidR="00BF2493" w:rsidRPr="00943D5B" w:rsidRDefault="00BF2493" w:rsidP="00A327AD">
            <w:pPr>
              <w:jc w:val="right"/>
              <w:rPr>
                <w:color w:val="000000"/>
                <w:sz w:val="18"/>
                <w:szCs w:val="18"/>
              </w:rPr>
            </w:pPr>
            <w:r w:rsidRPr="00943D5B">
              <w:rPr>
                <w:color w:val="000000"/>
                <w:sz w:val="18"/>
                <w:szCs w:val="18"/>
              </w:rPr>
              <w:t>1374</w:t>
            </w:r>
          </w:p>
        </w:tc>
        <w:tc>
          <w:tcPr>
            <w:tcW w:w="900" w:type="dxa"/>
          </w:tcPr>
          <w:p w:rsidR="00BF2493" w:rsidRPr="00943D5B" w:rsidRDefault="00BF2493" w:rsidP="00A327AD">
            <w:pPr>
              <w:rPr>
                <w:color w:val="000000"/>
                <w:sz w:val="18"/>
                <w:szCs w:val="18"/>
              </w:rPr>
            </w:pPr>
            <w:r w:rsidRPr="00943D5B">
              <w:rPr>
                <w:color w:val="000000"/>
                <w:sz w:val="18"/>
                <w:szCs w:val="18"/>
              </w:rPr>
              <w:t xml:space="preserve">Zhao, </w:t>
            </w:r>
            <w:proofErr w:type="spellStart"/>
            <w:r w:rsidRPr="00943D5B">
              <w:rPr>
                <w:color w:val="000000"/>
                <w:sz w:val="18"/>
                <w:szCs w:val="18"/>
              </w:rPr>
              <w:t>Shiwei</w:t>
            </w:r>
            <w:proofErr w:type="spellEnd"/>
          </w:p>
        </w:tc>
        <w:tc>
          <w:tcPr>
            <w:tcW w:w="900" w:type="dxa"/>
          </w:tcPr>
          <w:p w:rsidR="00BF2493" w:rsidRPr="00943D5B" w:rsidRDefault="00BF2493" w:rsidP="00A327AD">
            <w:pPr>
              <w:rPr>
                <w:color w:val="000000"/>
                <w:sz w:val="18"/>
                <w:szCs w:val="18"/>
              </w:rPr>
            </w:pPr>
            <w:r w:rsidRPr="00943D5B">
              <w:rPr>
                <w:color w:val="000000"/>
                <w:sz w:val="18"/>
                <w:szCs w:val="18"/>
              </w:rPr>
              <w:t>11.2.1.4a</w:t>
            </w:r>
          </w:p>
        </w:tc>
        <w:tc>
          <w:tcPr>
            <w:tcW w:w="540" w:type="dxa"/>
          </w:tcPr>
          <w:p w:rsidR="00BF2493" w:rsidRPr="00943D5B" w:rsidRDefault="00BF2493" w:rsidP="00A327AD">
            <w:pPr>
              <w:rPr>
                <w:color w:val="000000"/>
                <w:sz w:val="18"/>
                <w:szCs w:val="18"/>
              </w:rPr>
            </w:pPr>
            <w:r w:rsidRPr="00943D5B">
              <w:rPr>
                <w:color w:val="000000"/>
                <w:sz w:val="18"/>
                <w:szCs w:val="18"/>
              </w:rPr>
              <w:t>61</w:t>
            </w:r>
          </w:p>
        </w:tc>
        <w:tc>
          <w:tcPr>
            <w:tcW w:w="450" w:type="dxa"/>
          </w:tcPr>
          <w:p w:rsidR="00BF2493" w:rsidRPr="00943D5B" w:rsidRDefault="00BF2493" w:rsidP="00A327AD">
            <w:pPr>
              <w:rPr>
                <w:color w:val="000000"/>
                <w:sz w:val="18"/>
                <w:szCs w:val="18"/>
              </w:rPr>
            </w:pPr>
            <w:r w:rsidRPr="00943D5B">
              <w:rPr>
                <w:color w:val="000000"/>
                <w:sz w:val="18"/>
                <w:szCs w:val="18"/>
              </w:rPr>
              <w:t>43, 52</w:t>
            </w:r>
          </w:p>
        </w:tc>
        <w:tc>
          <w:tcPr>
            <w:tcW w:w="450" w:type="dxa"/>
          </w:tcPr>
          <w:p w:rsidR="00BF2493" w:rsidRPr="00943D5B" w:rsidRDefault="00BF2493" w:rsidP="00A327AD">
            <w:pPr>
              <w:rPr>
                <w:color w:val="000000"/>
                <w:sz w:val="18"/>
                <w:szCs w:val="18"/>
              </w:rPr>
            </w:pPr>
            <w:r w:rsidRPr="00943D5B">
              <w:rPr>
                <w:color w:val="000000"/>
                <w:sz w:val="18"/>
                <w:szCs w:val="18"/>
              </w:rPr>
              <w:t>TR</w:t>
            </w:r>
          </w:p>
        </w:tc>
        <w:tc>
          <w:tcPr>
            <w:tcW w:w="2137" w:type="dxa"/>
          </w:tcPr>
          <w:p w:rsidR="00BF2493" w:rsidRPr="00943D5B" w:rsidRDefault="00BF2493" w:rsidP="00A327AD">
            <w:pPr>
              <w:rPr>
                <w:color w:val="000000"/>
                <w:sz w:val="18"/>
                <w:szCs w:val="18"/>
              </w:rPr>
            </w:pPr>
            <w:r w:rsidRPr="00943D5B">
              <w:rPr>
                <w:color w:val="000000"/>
                <w:sz w:val="18"/>
                <w:szCs w:val="18"/>
              </w:rPr>
              <w:t xml:space="preserve">What </w:t>
            </w:r>
            <w:proofErr w:type="gramStart"/>
            <w:r w:rsidRPr="00943D5B">
              <w:rPr>
                <w:color w:val="000000"/>
                <w:sz w:val="18"/>
                <w:szCs w:val="18"/>
              </w:rPr>
              <w:t>matters is</w:t>
            </w:r>
            <w:proofErr w:type="gramEnd"/>
            <w:r w:rsidRPr="00943D5B">
              <w:rPr>
                <w:color w:val="000000"/>
                <w:sz w:val="18"/>
                <w:szCs w:val="18"/>
              </w:rPr>
              <w:t xml:space="preserve"> whether a STA is allowed to enter Doze state but not whether it is IN Doze state.</w:t>
            </w:r>
          </w:p>
        </w:tc>
        <w:tc>
          <w:tcPr>
            <w:tcW w:w="2185" w:type="dxa"/>
          </w:tcPr>
          <w:p w:rsidR="00BF2493" w:rsidRPr="00943D5B" w:rsidRDefault="00BF2493" w:rsidP="00A327AD">
            <w:pPr>
              <w:rPr>
                <w:color w:val="000000"/>
                <w:sz w:val="18"/>
                <w:szCs w:val="18"/>
              </w:rPr>
            </w:pPr>
            <w:r w:rsidRPr="00943D5B">
              <w:rPr>
                <w:color w:val="000000"/>
                <w:sz w:val="18"/>
                <w:szCs w:val="18"/>
              </w:rPr>
              <w:t>change from "that is in Doze state" to "that is allowed to enter Doze state"</w:t>
            </w:r>
          </w:p>
        </w:tc>
        <w:tc>
          <w:tcPr>
            <w:tcW w:w="2185" w:type="dxa"/>
          </w:tcPr>
          <w:p w:rsidR="00D42C81" w:rsidRDefault="003D54B6" w:rsidP="00A327AD">
            <w:pPr>
              <w:rPr>
                <w:sz w:val="18"/>
                <w:szCs w:val="18"/>
              </w:rPr>
            </w:pPr>
            <w:r>
              <w:rPr>
                <w:sz w:val="18"/>
                <w:szCs w:val="18"/>
              </w:rPr>
              <w:t>AGREE.</w:t>
            </w:r>
          </w:p>
          <w:p w:rsidR="003D54B6" w:rsidRPr="00943D5B" w:rsidRDefault="003D54B6" w:rsidP="00A327AD">
            <w:pPr>
              <w:rPr>
                <w:sz w:val="18"/>
                <w:szCs w:val="18"/>
              </w:rPr>
            </w:pPr>
            <w:r>
              <w:rPr>
                <w:sz w:val="18"/>
                <w:szCs w:val="18"/>
              </w:rPr>
              <w:t>Changed the text accordingly</w:t>
            </w:r>
          </w:p>
        </w:tc>
      </w:tr>
    </w:tbl>
    <w:p w:rsidR="00BF2493" w:rsidRDefault="00BF2493" w:rsidP="00F9655A">
      <w:pPr>
        <w:autoSpaceDE w:val="0"/>
        <w:autoSpaceDN w:val="0"/>
        <w:adjustRightInd w:val="0"/>
        <w:rPr>
          <w:rFonts w:ascii="TimesNewRoman" w:hAnsi="TimesNewRoman" w:cs="TimesNewRoman"/>
          <w:sz w:val="20"/>
          <w:lang w:val="en-US"/>
        </w:rPr>
      </w:pPr>
    </w:p>
    <w:tbl>
      <w:tblPr>
        <w:tblStyle w:val="TableGrid"/>
        <w:tblpPr w:leftFromText="180" w:rightFromText="180" w:vertAnchor="text" w:horzAnchor="margin" w:tblpY="319"/>
        <w:tblW w:w="10350" w:type="dxa"/>
        <w:tblLayout w:type="fixed"/>
        <w:tblLook w:val="04A0"/>
      </w:tblPr>
      <w:tblGrid>
        <w:gridCol w:w="630"/>
        <w:gridCol w:w="918"/>
        <w:gridCol w:w="882"/>
        <w:gridCol w:w="540"/>
        <w:gridCol w:w="450"/>
        <w:gridCol w:w="450"/>
        <w:gridCol w:w="2250"/>
        <w:gridCol w:w="2070"/>
        <w:gridCol w:w="2160"/>
      </w:tblGrid>
      <w:tr w:rsidR="009F3E1C" w:rsidRPr="00943D5B" w:rsidTr="00550375">
        <w:tc>
          <w:tcPr>
            <w:tcW w:w="630" w:type="dxa"/>
          </w:tcPr>
          <w:p w:rsidR="009F3E1C" w:rsidRPr="00943D5B" w:rsidRDefault="009F3E1C" w:rsidP="009F3E1C">
            <w:pPr>
              <w:jc w:val="right"/>
              <w:rPr>
                <w:color w:val="000000"/>
                <w:sz w:val="18"/>
                <w:szCs w:val="18"/>
              </w:rPr>
            </w:pPr>
            <w:r w:rsidRPr="00943D5B">
              <w:rPr>
                <w:color w:val="000000"/>
                <w:sz w:val="18"/>
                <w:szCs w:val="18"/>
              </w:rPr>
              <w:t>1608</w:t>
            </w:r>
          </w:p>
        </w:tc>
        <w:tc>
          <w:tcPr>
            <w:tcW w:w="918" w:type="dxa"/>
          </w:tcPr>
          <w:p w:rsidR="009F3E1C" w:rsidRPr="00943D5B" w:rsidRDefault="009F3E1C" w:rsidP="00550375">
            <w:pPr>
              <w:rPr>
                <w:color w:val="000000"/>
                <w:sz w:val="18"/>
                <w:szCs w:val="18"/>
              </w:rPr>
            </w:pPr>
            <w:r w:rsidRPr="00943D5B">
              <w:rPr>
                <w:color w:val="000000"/>
                <w:sz w:val="18"/>
                <w:szCs w:val="18"/>
              </w:rPr>
              <w:t>Zhu, Chunhui</w:t>
            </w:r>
          </w:p>
        </w:tc>
        <w:tc>
          <w:tcPr>
            <w:tcW w:w="882" w:type="dxa"/>
          </w:tcPr>
          <w:p w:rsidR="009F3E1C" w:rsidRPr="00943D5B" w:rsidRDefault="009F3E1C" w:rsidP="009F3E1C">
            <w:pPr>
              <w:rPr>
                <w:color w:val="000000"/>
                <w:sz w:val="18"/>
                <w:szCs w:val="18"/>
              </w:rPr>
            </w:pPr>
            <w:r w:rsidRPr="00943D5B">
              <w:rPr>
                <w:color w:val="000000"/>
                <w:sz w:val="18"/>
                <w:szCs w:val="18"/>
              </w:rPr>
              <w:t>11.2.1.4a</w:t>
            </w:r>
          </w:p>
        </w:tc>
        <w:tc>
          <w:tcPr>
            <w:tcW w:w="540" w:type="dxa"/>
          </w:tcPr>
          <w:p w:rsidR="009F3E1C" w:rsidRPr="00943D5B" w:rsidRDefault="009F3E1C" w:rsidP="009F3E1C">
            <w:pPr>
              <w:rPr>
                <w:color w:val="000000"/>
                <w:sz w:val="18"/>
                <w:szCs w:val="18"/>
              </w:rPr>
            </w:pPr>
            <w:r w:rsidRPr="00943D5B">
              <w:rPr>
                <w:color w:val="000000"/>
                <w:sz w:val="18"/>
                <w:szCs w:val="18"/>
              </w:rPr>
              <w:t>61</w:t>
            </w:r>
          </w:p>
        </w:tc>
        <w:tc>
          <w:tcPr>
            <w:tcW w:w="450" w:type="dxa"/>
          </w:tcPr>
          <w:p w:rsidR="009F3E1C" w:rsidRPr="00943D5B" w:rsidRDefault="009F3E1C" w:rsidP="009F3E1C">
            <w:pPr>
              <w:rPr>
                <w:color w:val="000000"/>
                <w:sz w:val="18"/>
                <w:szCs w:val="18"/>
              </w:rPr>
            </w:pPr>
            <w:r w:rsidRPr="00943D5B">
              <w:rPr>
                <w:color w:val="000000"/>
                <w:sz w:val="18"/>
                <w:szCs w:val="18"/>
              </w:rPr>
              <w:t>43</w:t>
            </w:r>
          </w:p>
        </w:tc>
        <w:tc>
          <w:tcPr>
            <w:tcW w:w="450" w:type="dxa"/>
          </w:tcPr>
          <w:p w:rsidR="009F3E1C" w:rsidRPr="00943D5B" w:rsidRDefault="009F3E1C" w:rsidP="009F3E1C">
            <w:pPr>
              <w:rPr>
                <w:color w:val="000000"/>
                <w:sz w:val="18"/>
                <w:szCs w:val="18"/>
              </w:rPr>
            </w:pPr>
            <w:r w:rsidRPr="00943D5B">
              <w:rPr>
                <w:color w:val="000000"/>
                <w:sz w:val="18"/>
                <w:szCs w:val="18"/>
              </w:rPr>
              <w:t>ER</w:t>
            </w:r>
          </w:p>
        </w:tc>
        <w:tc>
          <w:tcPr>
            <w:tcW w:w="2250" w:type="dxa"/>
          </w:tcPr>
          <w:p w:rsidR="009F3E1C" w:rsidRPr="00943D5B" w:rsidRDefault="009F3E1C" w:rsidP="009F3E1C">
            <w:pPr>
              <w:rPr>
                <w:color w:val="000000"/>
                <w:sz w:val="18"/>
                <w:szCs w:val="18"/>
              </w:rPr>
            </w:pPr>
            <w:proofErr w:type="gramStart"/>
            <w:r w:rsidRPr="00943D5B">
              <w:rPr>
                <w:color w:val="000000"/>
                <w:sz w:val="18"/>
                <w:szCs w:val="18"/>
              </w:rPr>
              <w:t>delete</w:t>
            </w:r>
            <w:proofErr w:type="gramEnd"/>
            <w:r w:rsidRPr="00943D5B">
              <w:rPr>
                <w:color w:val="000000"/>
                <w:sz w:val="18"/>
                <w:szCs w:val="18"/>
              </w:rPr>
              <w:t xml:space="preserve"> "for the remainder of the TXOP" from the sentence. Note when a non-AP STA is not a member of the group it can enter Doze state for the entire TXOP. So the use of remainder here does not cover all cases.</w:t>
            </w:r>
          </w:p>
        </w:tc>
        <w:tc>
          <w:tcPr>
            <w:tcW w:w="2070" w:type="dxa"/>
          </w:tcPr>
          <w:p w:rsidR="009F3E1C" w:rsidRPr="00943D5B" w:rsidRDefault="009F3E1C" w:rsidP="009F3E1C">
            <w:pPr>
              <w:rPr>
                <w:color w:val="000000"/>
                <w:sz w:val="18"/>
                <w:szCs w:val="18"/>
              </w:rPr>
            </w:pPr>
            <w:r w:rsidRPr="00943D5B">
              <w:rPr>
                <w:color w:val="000000"/>
                <w:sz w:val="18"/>
                <w:szCs w:val="18"/>
              </w:rPr>
              <w:t>change accordingly</w:t>
            </w:r>
          </w:p>
        </w:tc>
        <w:tc>
          <w:tcPr>
            <w:tcW w:w="2160" w:type="dxa"/>
          </w:tcPr>
          <w:p w:rsidR="009F3E1C" w:rsidRPr="00943D5B" w:rsidRDefault="00972420" w:rsidP="009F3E1C">
            <w:pPr>
              <w:rPr>
                <w:color w:val="000000"/>
                <w:sz w:val="18"/>
                <w:szCs w:val="18"/>
              </w:rPr>
            </w:pPr>
            <w:r w:rsidRPr="00943D5B">
              <w:rPr>
                <w:color w:val="000000"/>
                <w:sz w:val="18"/>
                <w:szCs w:val="18"/>
              </w:rPr>
              <w:t>DISAGREE.</w:t>
            </w:r>
          </w:p>
          <w:p w:rsidR="00972420" w:rsidRPr="00943D5B" w:rsidRDefault="00D42C81" w:rsidP="009F3E1C">
            <w:pPr>
              <w:rPr>
                <w:color w:val="000000"/>
                <w:sz w:val="18"/>
                <w:szCs w:val="18"/>
              </w:rPr>
            </w:pPr>
            <w:r w:rsidRPr="00943D5B">
              <w:rPr>
                <w:sz w:val="18"/>
                <w:szCs w:val="18"/>
              </w:rPr>
              <w:t>Before entering the Doze state, the VHT STA decodes VHT SIG-A of first VHT PPDU that is transmitted by VHT AP. Hence the term “remainder of TXOP” covers all the cases.</w:t>
            </w:r>
          </w:p>
        </w:tc>
      </w:tr>
    </w:tbl>
    <w:p w:rsidR="00730BA9" w:rsidRDefault="00730BA9" w:rsidP="00C12D02">
      <w:pPr>
        <w:rPr>
          <w:szCs w:val="22"/>
        </w:rPr>
      </w:pPr>
    </w:p>
    <w:p w:rsidR="00E4735D" w:rsidRDefault="00E4735D" w:rsidP="00C12D02">
      <w:pPr>
        <w:rPr>
          <w:szCs w:val="22"/>
        </w:rPr>
      </w:pPr>
    </w:p>
    <w:p w:rsidR="00E4735D" w:rsidRDefault="00E4735D" w:rsidP="00C12D02">
      <w:pPr>
        <w:rPr>
          <w:szCs w:val="22"/>
        </w:rPr>
      </w:pPr>
    </w:p>
    <w:tbl>
      <w:tblPr>
        <w:tblStyle w:val="TableGrid"/>
        <w:tblW w:w="10098" w:type="dxa"/>
        <w:tblLayout w:type="fixed"/>
        <w:tblLook w:val="04A0"/>
      </w:tblPr>
      <w:tblGrid>
        <w:gridCol w:w="576"/>
        <w:gridCol w:w="972"/>
        <w:gridCol w:w="900"/>
        <w:gridCol w:w="540"/>
        <w:gridCol w:w="450"/>
        <w:gridCol w:w="450"/>
        <w:gridCol w:w="2250"/>
        <w:gridCol w:w="2070"/>
        <w:gridCol w:w="1890"/>
      </w:tblGrid>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965</w:t>
            </w:r>
          </w:p>
        </w:tc>
        <w:tc>
          <w:tcPr>
            <w:tcW w:w="972" w:type="dxa"/>
          </w:tcPr>
          <w:p w:rsidR="00A12E79" w:rsidRPr="00943D5B" w:rsidRDefault="00A12E79" w:rsidP="00A327AD">
            <w:pPr>
              <w:rPr>
                <w:color w:val="000000"/>
                <w:sz w:val="18"/>
                <w:szCs w:val="18"/>
              </w:rPr>
            </w:pPr>
            <w:proofErr w:type="spellStart"/>
            <w:r w:rsidRPr="00943D5B">
              <w:rPr>
                <w:color w:val="000000"/>
                <w:sz w:val="18"/>
                <w:szCs w:val="18"/>
              </w:rPr>
              <w:t>Santosh</w:t>
            </w:r>
            <w:proofErr w:type="spellEnd"/>
            <w:r w:rsidRPr="00943D5B">
              <w:rPr>
                <w:color w:val="000000"/>
                <w:sz w:val="18"/>
                <w:szCs w:val="18"/>
              </w:rPr>
              <w:t xml:space="preserve"> Abraham, Simone Merlin</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48</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there is no reference to the fact that mechanism is optional and a capability is present</w:t>
            </w:r>
          </w:p>
        </w:tc>
        <w:tc>
          <w:tcPr>
            <w:tcW w:w="2070" w:type="dxa"/>
          </w:tcPr>
          <w:p w:rsidR="00A12E79" w:rsidRPr="00943D5B" w:rsidRDefault="00A12E79" w:rsidP="00900AF6">
            <w:pPr>
              <w:rPr>
                <w:color w:val="000000"/>
                <w:sz w:val="18"/>
                <w:szCs w:val="18"/>
              </w:rPr>
            </w:pPr>
            <w:r w:rsidRPr="00943D5B">
              <w:rPr>
                <w:color w:val="000000"/>
                <w:sz w:val="18"/>
                <w:szCs w:val="18"/>
              </w:rPr>
              <w:t>Need to add text specifying that mechanism support is indicated in capability elements and add the correct references</w:t>
            </w:r>
            <w:r w:rsidR="00900AF6">
              <w:rPr>
                <w:color w:val="000000"/>
                <w:sz w:val="18"/>
                <w:szCs w:val="18"/>
              </w:rPr>
              <w:t>.</w:t>
            </w:r>
          </w:p>
        </w:tc>
        <w:tc>
          <w:tcPr>
            <w:tcW w:w="1890" w:type="dxa"/>
          </w:tcPr>
          <w:p w:rsidR="00A12E79" w:rsidRPr="00943D5B" w:rsidRDefault="00DC4384" w:rsidP="00A327AD">
            <w:pPr>
              <w:rPr>
                <w:color w:val="000000"/>
                <w:sz w:val="18"/>
                <w:szCs w:val="18"/>
              </w:rPr>
            </w:pPr>
            <w:r w:rsidRPr="00943D5B">
              <w:rPr>
                <w:color w:val="000000"/>
                <w:sz w:val="18"/>
                <w:szCs w:val="18"/>
              </w:rPr>
              <w:t>AGREE.</w:t>
            </w:r>
          </w:p>
          <w:p w:rsidR="00B40A7E" w:rsidRPr="009F6C47" w:rsidRDefault="009F6C47" w:rsidP="00342DE9">
            <w:pPr>
              <w:rPr>
                <w:sz w:val="18"/>
                <w:szCs w:val="18"/>
              </w:rPr>
            </w:pPr>
            <w:r w:rsidRPr="00943D5B">
              <w:rPr>
                <w:sz w:val="18"/>
                <w:szCs w:val="18"/>
              </w:rPr>
              <w:t xml:space="preserve">For completeness, there should be </w:t>
            </w:r>
            <w:r>
              <w:rPr>
                <w:sz w:val="18"/>
                <w:szCs w:val="18"/>
              </w:rPr>
              <w:t xml:space="preserve">a </w:t>
            </w:r>
            <w:r w:rsidRPr="00943D5B">
              <w:rPr>
                <w:sz w:val="18"/>
                <w:szCs w:val="18"/>
              </w:rPr>
              <w:t>MIB for TXOP PS Support at both VHT AP and VHT STA. The value of VHT TXOP PS in VHT capabilities Info Field in VHT capabilities is set using this MIB value</w:t>
            </w:r>
            <w:r>
              <w:rPr>
                <w:sz w:val="18"/>
                <w:szCs w:val="18"/>
              </w:rPr>
              <w:t>.</w:t>
            </w:r>
          </w:p>
        </w:tc>
      </w:tr>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793</w:t>
            </w:r>
          </w:p>
        </w:tc>
        <w:tc>
          <w:tcPr>
            <w:tcW w:w="972" w:type="dxa"/>
          </w:tcPr>
          <w:p w:rsidR="00A12E79" w:rsidRPr="00943D5B" w:rsidRDefault="00A12E79" w:rsidP="00A327AD">
            <w:pPr>
              <w:rPr>
                <w:color w:val="000000"/>
                <w:sz w:val="18"/>
                <w:szCs w:val="18"/>
              </w:rPr>
            </w:pPr>
            <w:r w:rsidRPr="00943D5B">
              <w:rPr>
                <w:color w:val="000000"/>
                <w:sz w:val="18"/>
                <w:szCs w:val="18"/>
              </w:rPr>
              <w:t>Liu, Yong</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49</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What is "VHT transmissions"? The VHT AP can only transmit VHT PPDUs in the whole TXOP? Why this constraint is needed?</w:t>
            </w:r>
          </w:p>
        </w:tc>
        <w:tc>
          <w:tcPr>
            <w:tcW w:w="2070" w:type="dxa"/>
          </w:tcPr>
          <w:p w:rsidR="00A12E79" w:rsidRPr="00943D5B" w:rsidRDefault="00A12E79" w:rsidP="00A327AD">
            <w:pPr>
              <w:rPr>
                <w:color w:val="000000"/>
                <w:sz w:val="18"/>
                <w:szCs w:val="18"/>
              </w:rPr>
            </w:pPr>
            <w:r w:rsidRPr="00943D5B">
              <w:rPr>
                <w:color w:val="000000"/>
                <w:sz w:val="18"/>
                <w:szCs w:val="18"/>
              </w:rPr>
              <w:t>Clarify</w:t>
            </w:r>
          </w:p>
        </w:tc>
        <w:tc>
          <w:tcPr>
            <w:tcW w:w="1890" w:type="dxa"/>
          </w:tcPr>
          <w:p w:rsidR="001B30A8" w:rsidRPr="00943D5B" w:rsidRDefault="001B30A8" w:rsidP="00A327AD">
            <w:pPr>
              <w:rPr>
                <w:color w:val="000000"/>
                <w:sz w:val="18"/>
                <w:szCs w:val="18"/>
              </w:rPr>
            </w:pPr>
            <w:r>
              <w:rPr>
                <w:color w:val="000000"/>
                <w:sz w:val="18"/>
                <w:szCs w:val="18"/>
              </w:rPr>
              <w:t xml:space="preserve">There is no restriction that AP can only transmit the VHT PPDUs in the TXOP. </w:t>
            </w:r>
            <w:r w:rsidR="001A57C0">
              <w:rPr>
                <w:color w:val="000000"/>
                <w:sz w:val="18"/>
                <w:szCs w:val="18"/>
              </w:rPr>
              <w:t xml:space="preserve">What is needed is, </w:t>
            </w:r>
            <w:r>
              <w:rPr>
                <w:color w:val="000000"/>
                <w:sz w:val="18"/>
                <w:szCs w:val="18"/>
              </w:rPr>
              <w:t xml:space="preserve">AP </w:t>
            </w:r>
            <w:r w:rsidR="001A57C0">
              <w:rPr>
                <w:color w:val="000000"/>
                <w:sz w:val="18"/>
                <w:szCs w:val="18"/>
              </w:rPr>
              <w:t xml:space="preserve">to </w:t>
            </w:r>
            <w:r>
              <w:rPr>
                <w:color w:val="000000"/>
                <w:sz w:val="18"/>
                <w:szCs w:val="18"/>
              </w:rPr>
              <w:t>indicate this in the first VHT PPDU that it transmits in the TXOP.</w:t>
            </w:r>
          </w:p>
          <w:p w:rsidR="00ED0C65" w:rsidRPr="00943D5B" w:rsidRDefault="00CA1DEF" w:rsidP="00ED0C65">
            <w:pPr>
              <w:rPr>
                <w:color w:val="000000"/>
                <w:sz w:val="18"/>
                <w:szCs w:val="18"/>
              </w:rPr>
            </w:pPr>
            <w:r>
              <w:rPr>
                <w:color w:val="000000"/>
                <w:sz w:val="18"/>
                <w:szCs w:val="18"/>
              </w:rPr>
              <w:t>Added the text accordingly.</w:t>
            </w:r>
          </w:p>
        </w:tc>
      </w:tr>
    </w:tbl>
    <w:p w:rsidR="003E3F3D" w:rsidRDefault="003E3F3D" w:rsidP="003E3F3D">
      <w:pPr>
        <w:pStyle w:val="ListParagraph"/>
        <w:ind w:left="0"/>
        <w:rPr>
          <w:szCs w:val="22"/>
        </w:rPr>
      </w:pPr>
    </w:p>
    <w:p w:rsidR="00D8012B" w:rsidRDefault="00D8012B" w:rsidP="001A4072">
      <w:pPr>
        <w:autoSpaceDE w:val="0"/>
        <w:autoSpaceDN w:val="0"/>
        <w:adjustRightInd w:val="0"/>
        <w:rPr>
          <w:rFonts w:ascii="Arial" w:hAnsi="Arial" w:cs="Arial"/>
          <w:b/>
          <w:bCs/>
          <w:sz w:val="20"/>
          <w:lang w:val="en-US"/>
        </w:rPr>
      </w:pPr>
    </w:p>
    <w:p w:rsidR="00D8012B" w:rsidRDefault="00D8012B" w:rsidP="001A4072">
      <w:pPr>
        <w:autoSpaceDE w:val="0"/>
        <w:autoSpaceDN w:val="0"/>
        <w:adjustRightInd w:val="0"/>
        <w:rPr>
          <w:rFonts w:ascii="Arial" w:hAnsi="Arial" w:cs="Arial"/>
          <w:b/>
          <w:bCs/>
          <w:sz w:val="20"/>
          <w:lang w:val="en-US"/>
        </w:rPr>
      </w:pPr>
    </w:p>
    <w:p w:rsidR="00D8012B" w:rsidRPr="00D8012B" w:rsidRDefault="00D8012B" w:rsidP="001A4072">
      <w:pPr>
        <w:autoSpaceDE w:val="0"/>
        <w:autoSpaceDN w:val="0"/>
        <w:adjustRightInd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D8012B" w:rsidRDefault="00D8012B" w:rsidP="001A4072">
      <w:pPr>
        <w:autoSpaceDE w:val="0"/>
        <w:autoSpaceDN w:val="0"/>
        <w:adjustRightInd w:val="0"/>
        <w:rPr>
          <w:ins w:id="0" w:author="p.sandhya" w:date="2011-03-22T11:34:00Z"/>
          <w:rFonts w:ascii="Arial" w:hAnsi="Arial" w:cs="Arial"/>
          <w:b/>
          <w:bCs/>
          <w:sz w:val="20"/>
          <w:lang w:val="en-US"/>
        </w:rPr>
      </w:pPr>
    </w:p>
    <w:p w:rsidR="00A327AD" w:rsidRDefault="00E07671" w:rsidP="001A4072">
      <w:pPr>
        <w:autoSpaceDE w:val="0"/>
        <w:autoSpaceDN w:val="0"/>
        <w:adjustRightInd w:val="0"/>
        <w:rPr>
          <w:rFonts w:ascii="Arial" w:hAnsi="Arial" w:cs="Arial"/>
          <w:b/>
          <w:bCs/>
          <w:sz w:val="20"/>
          <w:lang w:val="en-US"/>
        </w:rPr>
      </w:pPr>
      <w:r>
        <w:rPr>
          <w:rFonts w:ascii="Arial" w:hAnsi="Arial" w:cs="Arial"/>
          <w:b/>
          <w:bCs/>
          <w:sz w:val="20"/>
          <w:lang w:val="en-US"/>
        </w:rPr>
        <w:t>7.3.2.61.2 VHT Capabilities Info field</w:t>
      </w:r>
    </w:p>
    <w:p w:rsidR="00E07671" w:rsidRPr="00E07671" w:rsidRDefault="00E07671" w:rsidP="001A4072">
      <w:pPr>
        <w:autoSpaceDE w:val="0"/>
        <w:autoSpaceDN w:val="0"/>
        <w:adjustRightInd w:val="0"/>
        <w:rPr>
          <w:i/>
          <w:szCs w:val="22"/>
          <w:lang w:val="en-US"/>
        </w:rPr>
      </w:pPr>
      <w:r w:rsidRPr="00E07671">
        <w:rPr>
          <w:bCs/>
          <w:i/>
          <w:sz w:val="20"/>
          <w:lang w:val="en-US"/>
        </w:rPr>
        <w:t xml:space="preserve">Change the VHT TXOP PS field in VHT Capabilities as </w:t>
      </w:r>
      <w:proofErr w:type="spellStart"/>
      <w:r w:rsidRPr="00E07671">
        <w:rPr>
          <w:bCs/>
          <w:i/>
          <w:sz w:val="20"/>
          <w:lang w:val="en-US"/>
        </w:rPr>
        <w:t>follows</w:t>
      </w:r>
      <w:r w:rsidR="0054528E">
        <w:rPr>
          <w:bCs/>
          <w:i/>
          <w:sz w:val="20"/>
          <w:lang w:val="en-US"/>
        </w:rPr>
        <w:t>in</w:t>
      </w:r>
      <w:proofErr w:type="spellEnd"/>
      <w:r w:rsidR="0054528E">
        <w:rPr>
          <w:bCs/>
          <w:i/>
          <w:sz w:val="20"/>
          <w:lang w:val="en-US"/>
        </w:rPr>
        <w:t xml:space="preserve"> </w:t>
      </w:r>
      <w:commentRangeStart w:id="1"/>
      <w:r w:rsidR="0054528E">
        <w:rPr>
          <w:bCs/>
          <w:i/>
          <w:sz w:val="20"/>
          <w:lang w:val="en-US"/>
        </w:rPr>
        <w:t>Table 7-16</w:t>
      </w:r>
      <w:commentRangeEnd w:id="1"/>
      <w:r w:rsidR="00317C71">
        <w:rPr>
          <w:rStyle w:val="CommentReference"/>
        </w:rPr>
        <w:commentReference w:id="1"/>
      </w:r>
    </w:p>
    <w:p w:rsidR="00A327AD" w:rsidRDefault="00A327AD" w:rsidP="001A4072">
      <w:pPr>
        <w:autoSpaceDE w:val="0"/>
        <w:autoSpaceDN w:val="0"/>
        <w:adjustRightInd w:val="0"/>
        <w:rPr>
          <w:szCs w:val="22"/>
          <w:lang w:val="en-US"/>
        </w:rPr>
      </w:pPr>
    </w:p>
    <w:tbl>
      <w:tblPr>
        <w:tblStyle w:val="TableGrid"/>
        <w:tblW w:w="10188" w:type="dxa"/>
        <w:tblLook w:val="04A0"/>
      </w:tblPr>
      <w:tblGrid>
        <w:gridCol w:w="2538"/>
        <w:gridCol w:w="3150"/>
        <w:gridCol w:w="4500"/>
      </w:tblGrid>
      <w:tr w:rsidR="005262D6" w:rsidTr="005262D6">
        <w:tc>
          <w:tcPr>
            <w:tcW w:w="2538" w:type="dxa"/>
          </w:tcPr>
          <w:p w:rsidR="005262D6" w:rsidRDefault="005262D6" w:rsidP="001A4072">
            <w:pPr>
              <w:autoSpaceDE w:val="0"/>
              <w:autoSpaceDN w:val="0"/>
              <w:adjustRightInd w:val="0"/>
              <w:rPr>
                <w:szCs w:val="22"/>
                <w:lang w:val="en-US"/>
              </w:rPr>
            </w:pPr>
            <w:r>
              <w:rPr>
                <w:szCs w:val="22"/>
                <w:lang w:val="en-US"/>
              </w:rPr>
              <w:t>VHT TXOP PS</w:t>
            </w:r>
          </w:p>
        </w:tc>
        <w:tc>
          <w:tcPr>
            <w:tcW w:w="3150" w:type="dxa"/>
          </w:tcPr>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Indicates whether or not AP</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supports VHT TXOP PS Mode</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for STAs in BSS when included</w:t>
            </w:r>
          </w:p>
          <w:p w:rsidR="00950ADF" w:rsidRDefault="005262D6" w:rsidP="00950ADF">
            <w:pPr>
              <w:autoSpaceDE w:val="0"/>
              <w:autoSpaceDN w:val="0"/>
              <w:adjustRightInd w:val="0"/>
              <w:rPr>
                <w:ins w:id="2" w:author="p.sandhya" w:date="2011-04-05T09:21:00Z"/>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w:t>
            </w:r>
            <w:proofErr w:type="spellStart"/>
            <w:r>
              <w:rPr>
                <w:rFonts w:ascii="TimesNewRoman" w:hAnsi="TimesNewRoman" w:cs="TimesNewRoman"/>
                <w:sz w:val="18"/>
                <w:szCs w:val="18"/>
                <w:lang w:val="en-US"/>
              </w:rPr>
              <w:t>Beacon</w:t>
            </w:r>
            <w:ins w:id="3" w:author="p.sandhya" w:date="2011-04-05T11:14:00Z">
              <w:r w:rsidR="005D099B">
                <w:rPr>
                  <w:rFonts w:ascii="TimesNewRoman" w:hAnsi="TimesNewRoman" w:cs="TimesNewRoman"/>
                  <w:sz w:val="18"/>
                  <w:szCs w:val="18"/>
                  <w:lang w:val="en-US"/>
                </w:rPr>
                <w:t>,</w:t>
              </w:r>
            </w:ins>
            <w:del w:id="4"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Probe</w:t>
            </w:r>
            <w:proofErr w:type="spellEnd"/>
            <w:r>
              <w:rPr>
                <w:rFonts w:ascii="TimesNewRoman" w:hAnsi="TimesNewRoman" w:cs="TimesNewRoman"/>
                <w:sz w:val="18"/>
                <w:szCs w:val="18"/>
                <w:lang w:val="en-US"/>
              </w:rPr>
              <w:t xml:space="preserve"> Response</w:t>
            </w:r>
            <w:r w:rsidR="00CF774D">
              <w:rPr>
                <w:rFonts w:ascii="TimesNewRoman" w:hAnsi="TimesNewRoman" w:cs="TimesNewRoman"/>
                <w:sz w:val="18"/>
                <w:szCs w:val="18"/>
                <w:lang w:val="en-US"/>
              </w:rPr>
              <w:t xml:space="preserve">, </w:t>
            </w:r>
            <w:ins w:id="5" w:author="p.sandhya" w:date="2011-04-05T09:21:00Z">
              <w:r w:rsidR="00950ADF">
                <w:rPr>
                  <w:rFonts w:ascii="TimesNewRoman" w:hAnsi="TimesNewRoman" w:cs="TimesNewRoman"/>
                  <w:sz w:val="18"/>
                  <w:szCs w:val="18"/>
                  <w:lang w:val="en-US"/>
                </w:rPr>
                <w:t xml:space="preserve">Association and </w:t>
              </w:r>
              <w:proofErr w:type="spellStart"/>
              <w:r w:rsidR="00950ADF">
                <w:rPr>
                  <w:rFonts w:ascii="TimesNewRoman" w:hAnsi="TimesNewRoman" w:cs="TimesNewRoman"/>
                  <w:sz w:val="18"/>
                  <w:szCs w:val="18"/>
                  <w:lang w:val="en-US"/>
                </w:rPr>
                <w:t>Reassociation</w:t>
              </w:r>
              <w:proofErr w:type="spellEnd"/>
              <w:r w:rsidR="00950ADF">
                <w:rPr>
                  <w:rFonts w:ascii="TimesNewRoman" w:hAnsi="TimesNewRoman" w:cs="TimesNewRoman"/>
                  <w:sz w:val="18"/>
                  <w:szCs w:val="18"/>
                  <w:lang w:val="en-US"/>
                </w:rPr>
                <w:t xml:space="preserve"> Response frames.</w:t>
              </w:r>
            </w:ins>
          </w:p>
          <w:p w:rsidR="00950ADF" w:rsidRDefault="00950ADF" w:rsidP="005262D6">
            <w:pPr>
              <w:autoSpaceDE w:val="0"/>
              <w:autoSpaceDN w:val="0"/>
              <w:adjustRightInd w:val="0"/>
              <w:rPr>
                <w:rFonts w:ascii="TimesNewRoman" w:hAnsi="TimesNewRoman" w:cs="TimesNewRoman"/>
                <w:sz w:val="18"/>
                <w:szCs w:val="18"/>
                <w:lang w:val="en-US"/>
              </w:rPr>
            </w:pPr>
          </w:p>
          <w:p w:rsidR="00950ADF" w:rsidRDefault="00950ADF" w:rsidP="005262D6">
            <w:pPr>
              <w:autoSpaceDE w:val="0"/>
              <w:autoSpaceDN w:val="0"/>
              <w:adjustRightInd w:val="0"/>
              <w:rPr>
                <w:rFonts w:ascii="TimesNewRoman" w:hAnsi="TimesNewRoman" w:cs="TimesNewRoman"/>
                <w:sz w:val="18"/>
                <w:szCs w:val="18"/>
                <w:lang w:val="en-US"/>
              </w:rPr>
            </w:pP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Indicates whether or not STA is</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 VHT TXOP PS mode when</w:t>
            </w:r>
          </w:p>
          <w:p w:rsidR="005262D6" w:rsidDel="006559A6" w:rsidRDefault="005262D6" w:rsidP="006559A6">
            <w:pPr>
              <w:autoSpaceDE w:val="0"/>
              <w:autoSpaceDN w:val="0"/>
              <w:adjustRightInd w:val="0"/>
              <w:rPr>
                <w:del w:id="6" w:author="p.sandhya" w:date="2011-03-21T17:31:00Z"/>
                <w:rFonts w:ascii="TimesNewRoman" w:hAnsi="TimesNewRoman" w:cs="TimesNewRoman"/>
                <w:sz w:val="18"/>
                <w:szCs w:val="18"/>
                <w:lang w:val="en-US"/>
              </w:rPr>
            </w:pPr>
            <w:r>
              <w:rPr>
                <w:rFonts w:ascii="TimesNewRoman" w:hAnsi="TimesNewRoman" w:cs="TimesNewRoman"/>
                <w:sz w:val="18"/>
                <w:szCs w:val="18"/>
                <w:lang w:val="en-US"/>
              </w:rPr>
              <w:t xml:space="preserve">included </w:t>
            </w:r>
            <w:del w:id="7" w:author="p.sandhya" w:date="2011-03-21T17:33:00Z">
              <w:r w:rsidDel="00AA4247">
                <w:rPr>
                  <w:rFonts w:ascii="TimesNewRoman" w:hAnsi="TimesNewRoman" w:cs="TimesNewRoman"/>
                  <w:sz w:val="18"/>
                  <w:szCs w:val="18"/>
                  <w:lang w:val="en-US"/>
                </w:rPr>
                <w:delText xml:space="preserve">on </w:delText>
              </w:r>
            </w:del>
            <w:ins w:id="8" w:author="p.sandhya" w:date="2011-03-21T17:33:00Z">
              <w:r w:rsidR="00AA4247">
                <w:rPr>
                  <w:rFonts w:ascii="TimesNewRoman" w:hAnsi="TimesNewRoman" w:cs="TimesNewRoman"/>
                  <w:sz w:val="18"/>
                  <w:szCs w:val="18"/>
                  <w:lang w:val="en-US"/>
                </w:rPr>
                <w:t xml:space="preserve">in </w:t>
              </w:r>
            </w:ins>
            <w:proofErr w:type="spellStart"/>
            <w:r>
              <w:rPr>
                <w:rFonts w:ascii="TimesNewRoman" w:hAnsi="TimesNewRoman" w:cs="TimesNewRoman"/>
                <w:sz w:val="18"/>
                <w:szCs w:val="18"/>
                <w:lang w:val="en-US"/>
              </w:rPr>
              <w:t>Association</w:t>
            </w:r>
            <w:ins w:id="9" w:author="p.sandhya" w:date="2011-03-21T17:31:00Z">
              <w:r w:rsidR="006559A6">
                <w:rPr>
                  <w:rFonts w:ascii="TimesNewRoman" w:hAnsi="TimesNewRoman" w:cs="TimesNewRoman"/>
                  <w:sz w:val="18"/>
                  <w:szCs w:val="18"/>
                  <w:lang w:val="en-US"/>
                </w:rPr>
                <w:t>,</w:t>
              </w:r>
            </w:ins>
            <w:del w:id="10"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Reassociation</w:t>
            </w:r>
            <w:proofErr w:type="spellEnd"/>
            <w:r w:rsidR="00CF774D">
              <w:rPr>
                <w:rFonts w:ascii="TimesNewRoman" w:hAnsi="TimesNewRoman" w:cs="TimesNewRoman"/>
                <w:sz w:val="18"/>
                <w:szCs w:val="18"/>
                <w:lang w:val="en-US"/>
              </w:rPr>
              <w:t xml:space="preserve"> Request</w:t>
            </w:r>
            <w:ins w:id="11" w:author="p.sandhya" w:date="2011-03-21T17:31:00Z">
              <w:r w:rsidR="006559A6">
                <w:rPr>
                  <w:rFonts w:ascii="TimesNewRoman" w:hAnsi="TimesNewRoman" w:cs="TimesNewRoman"/>
                  <w:sz w:val="18"/>
                  <w:szCs w:val="18"/>
                  <w:lang w:val="en-US"/>
                </w:rPr>
                <w:t xml:space="preserve">, </w:t>
              </w:r>
            </w:ins>
            <w:ins w:id="12" w:author="p.sandhya" w:date="2011-03-23T13:38:00Z">
              <w:r w:rsidR="00641668">
                <w:rPr>
                  <w:rFonts w:ascii="TimesNewRoman" w:hAnsi="TimesNewRoman" w:cs="TimesNewRoman"/>
                  <w:sz w:val="18"/>
                  <w:szCs w:val="18"/>
                  <w:lang w:val="en-US"/>
                </w:rPr>
                <w:t xml:space="preserve">and </w:t>
              </w:r>
            </w:ins>
            <w:ins w:id="13" w:author="p.sandhya" w:date="2011-03-21T17:31:00Z">
              <w:r w:rsidR="006559A6">
                <w:rPr>
                  <w:rFonts w:ascii="TimesNewRoman" w:hAnsi="TimesNewRoman" w:cs="TimesNewRoman"/>
                  <w:sz w:val="18"/>
                  <w:szCs w:val="18"/>
                  <w:lang w:val="en-US"/>
                </w:rPr>
                <w:t>P</w:t>
              </w:r>
            </w:ins>
            <w:ins w:id="14" w:author="p.sandhya" w:date="2011-03-23T10:36:00Z">
              <w:r w:rsidR="00563F14">
                <w:rPr>
                  <w:rFonts w:ascii="TimesNewRoman" w:hAnsi="TimesNewRoman" w:cs="TimesNewRoman"/>
                  <w:sz w:val="18"/>
                  <w:szCs w:val="18"/>
                  <w:lang w:val="en-US"/>
                </w:rPr>
                <w:t>ro</w:t>
              </w:r>
            </w:ins>
            <w:ins w:id="15" w:author="p.sandhya" w:date="2011-03-21T17:31:00Z">
              <w:r w:rsidR="006559A6">
                <w:rPr>
                  <w:rFonts w:ascii="TimesNewRoman" w:hAnsi="TimesNewRoman" w:cs="TimesNewRoman"/>
                  <w:sz w:val="18"/>
                  <w:szCs w:val="18"/>
                  <w:lang w:val="en-US"/>
                </w:rPr>
                <w:t>be request frames</w:t>
              </w:r>
            </w:ins>
          </w:p>
          <w:p w:rsidR="005262D6" w:rsidRDefault="005262D6" w:rsidP="006559A6">
            <w:pPr>
              <w:tabs>
                <w:tab w:val="left" w:pos="938"/>
              </w:tabs>
              <w:autoSpaceDE w:val="0"/>
              <w:autoSpaceDN w:val="0"/>
              <w:adjustRightInd w:val="0"/>
              <w:rPr>
                <w:szCs w:val="22"/>
                <w:lang w:val="en-US"/>
              </w:rPr>
            </w:pPr>
            <w:del w:id="16" w:author="p.sandhya" w:date="2011-03-21T17:31:00Z">
              <w:r w:rsidDel="006559A6">
                <w:rPr>
                  <w:rFonts w:ascii="TimesNewRoman" w:hAnsi="TimesNewRoman" w:cs="TimesNewRoman"/>
                  <w:sz w:val="18"/>
                  <w:szCs w:val="18"/>
                  <w:lang w:val="en-US"/>
                </w:rPr>
                <w:delText>requests</w:delText>
              </w:r>
            </w:del>
          </w:p>
        </w:tc>
        <w:tc>
          <w:tcPr>
            <w:tcW w:w="4500" w:type="dxa"/>
          </w:tcPr>
          <w:p w:rsidR="006559A6" w:rsidDel="006559A6" w:rsidRDefault="006559A6" w:rsidP="005262D6">
            <w:pPr>
              <w:autoSpaceDE w:val="0"/>
              <w:autoSpaceDN w:val="0"/>
              <w:adjustRightInd w:val="0"/>
              <w:rPr>
                <w:del w:id="17" w:author="p.sandhya" w:date="2011-03-21T17:32:00Z"/>
                <w:rFonts w:ascii="TimesNewRoman" w:hAnsi="TimesNewRoman" w:cs="TimesNewRoman"/>
                <w:sz w:val="18"/>
                <w:szCs w:val="18"/>
                <w:lang w:val="en-US"/>
              </w:rPr>
            </w:pPr>
            <w:del w:id="18" w:author="p.sandhya" w:date="2011-03-21T17:32:00Z">
              <w:r w:rsidDel="006559A6">
                <w:rPr>
                  <w:rFonts w:ascii="TimesNewRoman" w:hAnsi="TimesNewRoman" w:cs="TimesNewRoman"/>
                  <w:sz w:val="18"/>
                  <w:szCs w:val="18"/>
                  <w:lang w:val="en-US"/>
                </w:rPr>
                <w:lastRenderedPageBreak/>
                <w:delText>Set to 0 if VHT TXOP PS Mode at STAs in the</w:delText>
              </w:r>
            </w:del>
          </w:p>
          <w:p w:rsidR="005262D6" w:rsidDel="006559A6" w:rsidRDefault="005262D6" w:rsidP="005262D6">
            <w:pPr>
              <w:autoSpaceDE w:val="0"/>
              <w:autoSpaceDN w:val="0"/>
              <w:adjustRightInd w:val="0"/>
              <w:rPr>
                <w:del w:id="19" w:author="p.sandhya" w:date="2011-03-21T17:32:00Z"/>
                <w:rFonts w:ascii="TimesNewRoman" w:hAnsi="TimesNewRoman" w:cs="TimesNewRoman"/>
                <w:sz w:val="18"/>
                <w:szCs w:val="18"/>
                <w:lang w:val="en-US"/>
              </w:rPr>
            </w:pPr>
            <w:del w:id="20" w:author="p.sandhya" w:date="2011-03-21T17:32:00Z">
              <w:r w:rsidDel="006559A6">
                <w:rPr>
                  <w:rFonts w:ascii="TimesNewRoman" w:hAnsi="TimesNewRoman" w:cs="TimesNewRoman"/>
                  <w:sz w:val="18"/>
                  <w:szCs w:val="18"/>
                  <w:lang w:val="en-US"/>
                </w:rPr>
                <w:delText>BSS is not allowed.</w:delText>
              </w:r>
            </w:del>
          </w:p>
          <w:p w:rsidR="005262D6" w:rsidDel="006559A6" w:rsidRDefault="005262D6" w:rsidP="005262D6">
            <w:pPr>
              <w:autoSpaceDE w:val="0"/>
              <w:autoSpaceDN w:val="0"/>
              <w:adjustRightInd w:val="0"/>
              <w:rPr>
                <w:del w:id="21" w:author="p.sandhya" w:date="2011-03-21T17:32:00Z"/>
                <w:rFonts w:ascii="TimesNewRoman" w:hAnsi="TimesNewRoman" w:cs="TimesNewRoman"/>
                <w:sz w:val="18"/>
                <w:szCs w:val="18"/>
                <w:lang w:val="en-US"/>
              </w:rPr>
            </w:pPr>
            <w:del w:id="22" w:author="p.sandhya" w:date="2011-03-21T17:32:00Z">
              <w:r w:rsidDel="006559A6">
                <w:rPr>
                  <w:rFonts w:ascii="TimesNewRoman" w:hAnsi="TimesNewRoman" w:cs="TimesNewRoman"/>
                  <w:sz w:val="18"/>
                  <w:szCs w:val="18"/>
                  <w:lang w:val="en-US"/>
                </w:rPr>
                <w:delText>Otherwise, set to 1.</w:delText>
              </w:r>
            </w:del>
          </w:p>
          <w:p w:rsidR="005262D6" w:rsidDel="006559A6" w:rsidRDefault="005262D6" w:rsidP="005262D6">
            <w:pPr>
              <w:autoSpaceDE w:val="0"/>
              <w:autoSpaceDN w:val="0"/>
              <w:adjustRightInd w:val="0"/>
              <w:rPr>
                <w:del w:id="23" w:author="p.sandhya" w:date="2011-03-21T17:32:00Z"/>
                <w:rFonts w:ascii="TimesNewRoman" w:hAnsi="TimesNewRoman" w:cs="TimesNewRoman"/>
                <w:sz w:val="18"/>
                <w:szCs w:val="18"/>
                <w:lang w:val="en-US"/>
              </w:rPr>
            </w:pPr>
            <w:del w:id="24" w:author="p.sandhya" w:date="2011-03-21T17:32:00Z">
              <w:r w:rsidDel="006559A6">
                <w:rPr>
                  <w:rFonts w:ascii="TimesNewRoman" w:hAnsi="TimesNewRoman" w:cs="TimesNewRoman"/>
                  <w:sz w:val="18"/>
                  <w:szCs w:val="18"/>
                  <w:lang w:val="en-US"/>
                </w:rPr>
                <w:delText>Set to 0 if STA is not in VHT TXOP PS mode.</w:delText>
              </w:r>
            </w:del>
          </w:p>
          <w:p w:rsidR="005262D6" w:rsidRDefault="005262D6" w:rsidP="005262D6">
            <w:pPr>
              <w:autoSpaceDE w:val="0"/>
              <w:autoSpaceDN w:val="0"/>
              <w:adjustRightInd w:val="0"/>
              <w:rPr>
                <w:ins w:id="25" w:author="p.sandhya" w:date="2011-03-21T17:32:00Z"/>
                <w:rFonts w:ascii="TimesNewRoman" w:hAnsi="TimesNewRoman" w:cs="TimesNewRoman"/>
                <w:sz w:val="18"/>
                <w:szCs w:val="18"/>
                <w:lang w:val="en-US"/>
              </w:rPr>
            </w:pPr>
            <w:del w:id="26" w:author="p.sandhya" w:date="2011-03-21T17:32:00Z">
              <w:r w:rsidDel="006559A6">
                <w:rPr>
                  <w:rFonts w:ascii="TimesNewRoman" w:hAnsi="TimesNewRoman" w:cs="TimesNewRoman"/>
                  <w:sz w:val="18"/>
                  <w:szCs w:val="18"/>
                  <w:lang w:val="en-US"/>
                </w:rPr>
                <w:delText>Otherwise, set to 1.</w:delText>
              </w:r>
            </w:del>
          </w:p>
          <w:p w:rsidR="006559A6" w:rsidRPr="00C22800" w:rsidRDefault="006559A6" w:rsidP="006559A6">
            <w:pPr>
              <w:rPr>
                <w:ins w:id="27" w:author="p.sandhya" w:date="2011-03-21T17:32:00Z"/>
                <w:sz w:val="20"/>
              </w:rPr>
            </w:pPr>
            <w:ins w:id="28" w:author="p.sandhya" w:date="2011-03-21T17:32:00Z">
              <w:r w:rsidRPr="00C22800">
                <w:rPr>
                  <w:sz w:val="20"/>
                </w:rPr>
                <w:t xml:space="preserve">When transmitted by </w:t>
              </w:r>
              <w:r>
                <w:rPr>
                  <w:sz w:val="20"/>
                </w:rPr>
                <w:t xml:space="preserve">VHT </w:t>
              </w:r>
              <w:r w:rsidRPr="00C22800">
                <w:rPr>
                  <w:sz w:val="20"/>
                </w:rPr>
                <w:t>AP:</w:t>
              </w:r>
            </w:ins>
          </w:p>
          <w:p w:rsidR="006559A6" w:rsidRPr="00C22800" w:rsidRDefault="006559A6" w:rsidP="006559A6">
            <w:pPr>
              <w:rPr>
                <w:ins w:id="29" w:author="p.sandhya" w:date="2011-03-21T17:32:00Z"/>
                <w:sz w:val="20"/>
              </w:rPr>
            </w:pPr>
            <w:ins w:id="30" w:author="p.sandhya" w:date="2011-03-21T17:32:00Z">
              <w:r w:rsidRPr="00C22800">
                <w:rPr>
                  <w:sz w:val="20"/>
                </w:rPr>
                <w:t xml:space="preserve">Set to 0 if </w:t>
              </w:r>
            </w:ins>
            <w:ins w:id="31" w:author="p.sandhya" w:date="2011-04-11T11:03:00Z">
              <w:r w:rsidR="00055F6A">
                <w:rPr>
                  <w:sz w:val="20"/>
                </w:rPr>
                <w:t xml:space="preserve">VHT </w:t>
              </w:r>
            </w:ins>
            <w:ins w:id="32" w:author="p.sandhya" w:date="2011-03-21T17:32:00Z">
              <w:r w:rsidRPr="00C22800">
                <w:rPr>
                  <w:sz w:val="20"/>
                </w:rPr>
                <w:t>AP does not support VHT TXOP</w:t>
              </w:r>
              <w:r>
                <w:rPr>
                  <w:sz w:val="20"/>
                </w:rPr>
                <w:t xml:space="preserve"> </w:t>
              </w:r>
              <w:r w:rsidRPr="00C22800">
                <w:rPr>
                  <w:sz w:val="20"/>
                </w:rPr>
                <w:lastRenderedPageBreak/>
                <w:t>P</w:t>
              </w:r>
            </w:ins>
            <w:ins w:id="33" w:author="p.sandhya" w:date="2011-03-21T17:41:00Z">
              <w:r w:rsidR="007275C2">
                <w:rPr>
                  <w:sz w:val="20"/>
                </w:rPr>
                <w:t xml:space="preserve">ower </w:t>
              </w:r>
            </w:ins>
            <w:ins w:id="34" w:author="p.sandhya" w:date="2011-03-21T17:32:00Z">
              <w:r w:rsidRPr="00C22800">
                <w:rPr>
                  <w:sz w:val="20"/>
                </w:rPr>
                <w:t>S</w:t>
              </w:r>
            </w:ins>
            <w:ins w:id="35" w:author="p.sandhya" w:date="2011-03-21T17:42:00Z">
              <w:r w:rsidR="007275C2">
                <w:rPr>
                  <w:sz w:val="20"/>
                </w:rPr>
                <w:t>ave</w:t>
              </w:r>
            </w:ins>
            <w:ins w:id="36" w:author="p.sandhya" w:date="2011-03-21T17:32:00Z">
              <w:r w:rsidRPr="00C22800">
                <w:rPr>
                  <w:sz w:val="20"/>
                </w:rPr>
                <w:t xml:space="preserve"> in BSS.</w:t>
              </w:r>
            </w:ins>
          </w:p>
          <w:p w:rsidR="006559A6" w:rsidRDefault="00731144" w:rsidP="006559A6">
            <w:pPr>
              <w:rPr>
                <w:ins w:id="37" w:author="p.sandhya" w:date="2011-03-21T17:32:00Z"/>
                <w:sz w:val="20"/>
              </w:rPr>
            </w:pPr>
            <w:ins w:id="38" w:author="p.sandhya" w:date="2011-03-23T13:37:00Z">
              <w:r>
                <w:rPr>
                  <w:sz w:val="20"/>
                </w:rPr>
                <w:t>S</w:t>
              </w:r>
            </w:ins>
            <w:ins w:id="39" w:author="p.sandhya" w:date="2011-03-21T17:32:00Z">
              <w:r w:rsidR="006559A6" w:rsidRPr="00C22800">
                <w:rPr>
                  <w:sz w:val="20"/>
                </w:rPr>
                <w:t xml:space="preserve">et to 1 </w:t>
              </w:r>
            </w:ins>
            <w:ins w:id="40" w:author="p.sandhya" w:date="2011-03-23T13:37:00Z">
              <w:r>
                <w:rPr>
                  <w:sz w:val="20"/>
                </w:rPr>
                <w:t xml:space="preserve">if </w:t>
              </w:r>
            </w:ins>
            <w:ins w:id="41" w:author="p.sandhya" w:date="2011-04-11T11:03:00Z">
              <w:r w:rsidR="00055F6A">
                <w:rPr>
                  <w:sz w:val="20"/>
                </w:rPr>
                <w:t xml:space="preserve">VHT </w:t>
              </w:r>
            </w:ins>
            <w:ins w:id="42" w:author="p.sandhya" w:date="2011-03-21T17:32:00Z">
              <w:r w:rsidR="006559A6" w:rsidRPr="00C22800">
                <w:rPr>
                  <w:sz w:val="20"/>
                </w:rPr>
                <w:t>AP supports TXOP P</w:t>
              </w:r>
            </w:ins>
            <w:ins w:id="43" w:author="p.sandhya" w:date="2011-03-21T17:41:00Z">
              <w:r w:rsidR="007275C2">
                <w:rPr>
                  <w:sz w:val="20"/>
                </w:rPr>
                <w:t xml:space="preserve">ower </w:t>
              </w:r>
            </w:ins>
            <w:ins w:id="44" w:author="p.sandhya" w:date="2011-03-21T17:32:00Z">
              <w:r w:rsidR="006559A6" w:rsidRPr="00C22800">
                <w:rPr>
                  <w:sz w:val="20"/>
                </w:rPr>
                <w:t>S</w:t>
              </w:r>
            </w:ins>
            <w:ins w:id="45" w:author="p.sandhya" w:date="2011-03-21T17:41:00Z">
              <w:r w:rsidR="007275C2">
                <w:rPr>
                  <w:sz w:val="20"/>
                </w:rPr>
                <w:t xml:space="preserve">ave </w:t>
              </w:r>
            </w:ins>
            <w:ins w:id="46" w:author="p.sandhya" w:date="2011-03-21T17:32:00Z">
              <w:r w:rsidR="006559A6" w:rsidRPr="00C22800">
                <w:rPr>
                  <w:sz w:val="20"/>
                </w:rPr>
                <w:t xml:space="preserve"> in the BSS</w:t>
              </w:r>
            </w:ins>
          </w:p>
          <w:p w:rsidR="006559A6" w:rsidRPr="00C22800" w:rsidRDefault="006559A6" w:rsidP="006559A6">
            <w:pPr>
              <w:rPr>
                <w:ins w:id="47" w:author="p.sandhya" w:date="2011-03-21T17:32:00Z"/>
                <w:sz w:val="20"/>
              </w:rPr>
            </w:pPr>
          </w:p>
          <w:p w:rsidR="006559A6" w:rsidRPr="00C22800" w:rsidRDefault="006559A6" w:rsidP="006559A6">
            <w:pPr>
              <w:rPr>
                <w:ins w:id="48" w:author="p.sandhya" w:date="2011-03-21T17:32:00Z"/>
                <w:sz w:val="20"/>
              </w:rPr>
            </w:pPr>
            <w:ins w:id="49" w:author="p.sandhya" w:date="2011-03-21T17:32:00Z">
              <w:r w:rsidRPr="00C22800">
                <w:rPr>
                  <w:sz w:val="20"/>
                </w:rPr>
                <w:t xml:space="preserve">When transmitted by </w:t>
              </w:r>
            </w:ins>
            <w:ins w:id="50" w:author="p.sandhya" w:date="2011-04-29T13:50:00Z">
              <w:r w:rsidR="00AD1F0B">
                <w:rPr>
                  <w:sz w:val="20"/>
                </w:rPr>
                <w:t xml:space="preserve">non-AP </w:t>
              </w:r>
            </w:ins>
            <w:ins w:id="51" w:author="p.sandhya" w:date="2011-03-21T17:32:00Z">
              <w:r w:rsidRPr="00C22800">
                <w:rPr>
                  <w:sz w:val="20"/>
                </w:rPr>
                <w:t>VHT STA:</w:t>
              </w:r>
            </w:ins>
          </w:p>
          <w:p w:rsidR="006559A6" w:rsidRPr="00C22800" w:rsidRDefault="006559A6" w:rsidP="006559A6">
            <w:pPr>
              <w:rPr>
                <w:ins w:id="52" w:author="p.sandhya" w:date="2011-03-21T17:32:00Z"/>
                <w:sz w:val="20"/>
              </w:rPr>
            </w:pPr>
            <w:ins w:id="53" w:author="p.sandhya" w:date="2011-03-21T17:32:00Z">
              <w:r w:rsidRPr="00C22800">
                <w:rPr>
                  <w:sz w:val="20"/>
                </w:rPr>
                <w:t>Set to 0 when the</w:t>
              </w:r>
            </w:ins>
            <w:ins w:id="54" w:author="p.sandhya" w:date="2011-04-11T11:03:00Z">
              <w:r w:rsidR="00055F6A">
                <w:rPr>
                  <w:sz w:val="20"/>
                </w:rPr>
                <w:t xml:space="preserve"> VHT</w:t>
              </w:r>
            </w:ins>
            <w:ins w:id="55" w:author="p.sandhya" w:date="2011-03-21T17:32:00Z">
              <w:r w:rsidRPr="00C22800">
                <w:rPr>
                  <w:sz w:val="20"/>
                </w:rPr>
                <w:t xml:space="preserve"> STA is not in TXOP P</w:t>
              </w:r>
            </w:ins>
            <w:ins w:id="56" w:author="p.sandhya" w:date="2011-03-21T17:42:00Z">
              <w:r w:rsidR="007275C2">
                <w:rPr>
                  <w:sz w:val="20"/>
                </w:rPr>
                <w:t xml:space="preserve">ower </w:t>
              </w:r>
            </w:ins>
            <w:ins w:id="57" w:author="p.sandhya" w:date="2011-03-21T17:32:00Z">
              <w:r w:rsidRPr="00C22800">
                <w:rPr>
                  <w:sz w:val="20"/>
                </w:rPr>
                <w:t>S</w:t>
              </w:r>
            </w:ins>
            <w:ins w:id="58" w:author="p.sandhya" w:date="2011-03-21T17:42:00Z">
              <w:r w:rsidR="007275C2">
                <w:rPr>
                  <w:sz w:val="20"/>
                </w:rPr>
                <w:t xml:space="preserve">ave </w:t>
              </w:r>
            </w:ins>
            <w:ins w:id="59" w:author="p.sandhya" w:date="2011-03-21T17:32:00Z">
              <w:r w:rsidRPr="00C22800">
                <w:rPr>
                  <w:sz w:val="20"/>
                </w:rPr>
                <w:t>Mode</w:t>
              </w:r>
            </w:ins>
          </w:p>
          <w:p w:rsidR="006559A6" w:rsidRDefault="006559A6" w:rsidP="006559A6">
            <w:pPr>
              <w:autoSpaceDE w:val="0"/>
              <w:autoSpaceDN w:val="0"/>
              <w:adjustRightInd w:val="0"/>
              <w:rPr>
                <w:szCs w:val="22"/>
                <w:lang w:val="en-US"/>
              </w:rPr>
            </w:pPr>
            <w:ins w:id="60" w:author="p.sandhya" w:date="2011-03-21T17:32:00Z">
              <w:r w:rsidRPr="00C22800">
                <w:rPr>
                  <w:sz w:val="20"/>
                </w:rPr>
                <w:t xml:space="preserve">Set to 1 when the </w:t>
              </w:r>
            </w:ins>
            <w:ins w:id="61" w:author="p.sandhya" w:date="2011-04-11T11:03:00Z">
              <w:r w:rsidR="00055F6A">
                <w:rPr>
                  <w:sz w:val="20"/>
                </w:rPr>
                <w:t xml:space="preserve">VHT </w:t>
              </w:r>
            </w:ins>
            <w:ins w:id="62" w:author="p.sandhya" w:date="2011-03-21T17:32:00Z">
              <w:r w:rsidRPr="00C22800">
                <w:rPr>
                  <w:sz w:val="20"/>
                </w:rPr>
                <w:t>STA is in TXOP P</w:t>
              </w:r>
            </w:ins>
            <w:ins w:id="63" w:author="p.sandhya" w:date="2011-03-21T17:42:00Z">
              <w:r w:rsidR="007275C2">
                <w:rPr>
                  <w:sz w:val="20"/>
                </w:rPr>
                <w:t xml:space="preserve">ower </w:t>
              </w:r>
            </w:ins>
            <w:ins w:id="64" w:author="p.sandhya" w:date="2011-03-21T17:32:00Z">
              <w:r w:rsidRPr="00C22800">
                <w:rPr>
                  <w:sz w:val="20"/>
                </w:rPr>
                <w:t>S</w:t>
              </w:r>
            </w:ins>
            <w:ins w:id="65" w:author="p.sandhya" w:date="2011-03-21T17:42:00Z">
              <w:r w:rsidR="007275C2">
                <w:rPr>
                  <w:sz w:val="20"/>
                </w:rPr>
                <w:t>ave</w:t>
              </w:r>
            </w:ins>
            <w:ins w:id="66" w:author="p.sandhya" w:date="2011-03-21T17:32:00Z">
              <w:r w:rsidRPr="00C22800">
                <w:rPr>
                  <w:sz w:val="20"/>
                </w:rPr>
                <w:t xml:space="preserve"> Mode</w:t>
              </w:r>
            </w:ins>
          </w:p>
        </w:tc>
      </w:tr>
    </w:tbl>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C93EA9" w:rsidRDefault="00C93EA9" w:rsidP="00C93EA9">
      <w:pPr>
        <w:autoSpaceDE w:val="0"/>
        <w:autoSpaceDN w:val="0"/>
        <w:adjustRightInd w:val="0"/>
        <w:rPr>
          <w:rFonts w:ascii="Arial" w:hAnsi="Arial" w:cs="Arial"/>
          <w:b/>
          <w:bCs/>
          <w:sz w:val="20"/>
          <w:lang w:val="en-US"/>
        </w:rPr>
      </w:pPr>
      <w:r>
        <w:rPr>
          <w:rFonts w:ascii="Arial" w:hAnsi="Arial" w:cs="Arial"/>
          <w:b/>
          <w:bCs/>
          <w:sz w:val="20"/>
          <w:lang w:val="en-US"/>
        </w:rPr>
        <w:t>7.1.3.1.7 More Data field</w:t>
      </w:r>
    </w:p>
    <w:p w:rsidR="007B1510" w:rsidRDefault="00C93EA9" w:rsidP="00C93EA9">
      <w:pPr>
        <w:autoSpaceDE w:val="0"/>
        <w:autoSpaceDN w:val="0"/>
        <w:adjustRightInd w:val="0"/>
        <w:rPr>
          <w:b/>
          <w:bCs/>
          <w:i/>
          <w:iCs/>
          <w:sz w:val="20"/>
          <w:lang w:val="en-US"/>
        </w:rPr>
      </w:pPr>
      <w:r>
        <w:rPr>
          <w:b/>
          <w:bCs/>
          <w:i/>
          <w:iCs/>
          <w:sz w:val="20"/>
          <w:lang w:val="en-US"/>
        </w:rPr>
        <w:t>Append the following paragraph to section 7.1.3.1.7:</w:t>
      </w:r>
    </w:p>
    <w:p w:rsidR="00C93EA9" w:rsidRPr="00C93EA9" w:rsidRDefault="00C93EA9" w:rsidP="00C93EA9">
      <w:pPr>
        <w:autoSpaceDE w:val="0"/>
        <w:autoSpaceDN w:val="0"/>
        <w:adjustRightInd w:val="0"/>
        <w:rPr>
          <w:szCs w:val="22"/>
        </w:rPr>
      </w:pPr>
      <w:r>
        <w:rPr>
          <w:rFonts w:ascii="TimesNewRoman" w:hAnsi="TimesNewRoman" w:cs="TimesNewRoman"/>
          <w:sz w:val="20"/>
          <w:lang w:val="en-US"/>
        </w:rPr>
        <w:t xml:space="preserve">The More Data field is set to 1 in frames transmitted by VHT AP </w:t>
      </w:r>
      <w:commentRangeStart w:id="67"/>
      <w:del w:id="68" w:author="p.sandhya" w:date="2011-03-21T16:06:00Z">
        <w:r w:rsidDel="00EF00B9">
          <w:rPr>
            <w:rFonts w:ascii="TimesNewRoman" w:hAnsi="TimesNewRoman" w:cs="TimesNewRoman"/>
            <w:sz w:val="20"/>
            <w:lang w:val="en-US"/>
          </w:rPr>
          <w:delText xml:space="preserve">during a downlink MU TXOP </w:delText>
        </w:r>
      </w:del>
      <w:commentRangeEnd w:id="67"/>
      <w:r w:rsidR="00F11BE5">
        <w:rPr>
          <w:rStyle w:val="CommentReference"/>
        </w:rPr>
        <w:commentReference w:id="67"/>
      </w:r>
      <w:r>
        <w:rPr>
          <w:rFonts w:ascii="TimesNewRoman" w:hAnsi="TimesNewRoman" w:cs="TimesNewRoman"/>
          <w:sz w:val="20"/>
          <w:lang w:val="en-US"/>
        </w:rPr>
        <w:t>to indicate</w:t>
      </w:r>
      <w:ins w:id="69" w:author="p.sandhya" w:date="2011-03-21T16:28:00Z">
        <w:r w:rsidR="00B332DB">
          <w:rPr>
            <w:rFonts w:ascii="TimesNewRoman" w:hAnsi="TimesNewRoman" w:cs="TimesNewRoman"/>
            <w:sz w:val="20"/>
            <w:lang w:val="en-US"/>
          </w:rPr>
          <w:t xml:space="preserve"> </w:t>
        </w:r>
      </w:ins>
      <w:del w:id="70" w:author="p.sandhya" w:date="2011-03-21T16:28:00Z">
        <w:r w:rsidDel="00B332DB">
          <w:rPr>
            <w:rFonts w:ascii="TimesNewRoman" w:hAnsi="TimesNewRoman" w:cs="TimesNewRoman"/>
            <w:sz w:val="20"/>
            <w:lang w:val="en-US"/>
          </w:rPr>
          <w:delText>to the non-AP VHT STA</w:delText>
        </w:r>
      </w:del>
      <w:r>
        <w:rPr>
          <w:rFonts w:ascii="TimesNewRoman" w:hAnsi="TimesNewRoman" w:cs="TimesNewRoman"/>
          <w:sz w:val="20"/>
          <w:lang w:val="en-US"/>
        </w:rPr>
        <w:t xml:space="preserve"> that </w:t>
      </w:r>
      <w:del w:id="71" w:author="p.sandhya" w:date="2011-03-21T16:28:00Z">
        <w:r w:rsidDel="00B332DB">
          <w:rPr>
            <w:rFonts w:ascii="TimesNewRoman" w:hAnsi="TimesNewRoman" w:cs="TimesNewRoman"/>
            <w:sz w:val="20"/>
            <w:lang w:val="en-US"/>
          </w:rPr>
          <w:delText>AP</w:delText>
        </w:r>
      </w:del>
      <w:r>
        <w:rPr>
          <w:rFonts w:ascii="TimesNewRoman" w:hAnsi="TimesNewRoman" w:cs="TimesNewRoman"/>
          <w:sz w:val="20"/>
          <w:lang w:val="en-US"/>
        </w:rPr>
        <w:t xml:space="preserve"> </w:t>
      </w:r>
      <w:ins w:id="72" w:author="p.sandhya" w:date="2011-03-21T16:28:00Z">
        <w:r w:rsidR="00B332DB">
          <w:rPr>
            <w:rFonts w:ascii="TimesNewRoman" w:hAnsi="TimesNewRoman" w:cs="TimesNewRoman"/>
            <w:sz w:val="20"/>
            <w:lang w:val="en-US"/>
          </w:rPr>
          <w:t xml:space="preserve"> </w:t>
        </w:r>
      </w:ins>
      <w:ins w:id="73" w:author="p.sandhya" w:date="2011-03-21T16:02:00Z">
        <w:r w:rsidR="00075BB0">
          <w:rPr>
            <w:rFonts w:ascii="TimesNewRoman" w:hAnsi="TimesNewRoman" w:cs="TimesNewRoman"/>
            <w:sz w:val="20"/>
            <w:lang w:val="en-US"/>
          </w:rPr>
          <w:t xml:space="preserve">it </w:t>
        </w:r>
      </w:ins>
      <w:r>
        <w:rPr>
          <w:rFonts w:ascii="TimesNewRoman" w:hAnsi="TimesNewRoman" w:cs="TimesNewRoman"/>
          <w:sz w:val="20"/>
          <w:lang w:val="en-US"/>
        </w:rPr>
        <w:t xml:space="preserve">has more frames </w:t>
      </w:r>
      <w:ins w:id="74" w:author="p.sandhya" w:date="2011-03-21T16:19:00Z">
        <w:r w:rsidR="00BA2567">
          <w:rPr>
            <w:rFonts w:ascii="TimesNewRoman" w:hAnsi="TimesNewRoman" w:cs="TimesNewRoman"/>
            <w:sz w:val="20"/>
            <w:lang w:val="en-US"/>
          </w:rPr>
          <w:t xml:space="preserve">to transmit to </w:t>
        </w:r>
      </w:ins>
      <w:ins w:id="75" w:author="p.sandhya" w:date="2011-04-29T13:48:00Z">
        <w:r w:rsidR="007179B0">
          <w:rPr>
            <w:rFonts w:ascii="TimesNewRoman" w:hAnsi="TimesNewRoman" w:cs="TimesNewRoman"/>
            <w:sz w:val="20"/>
            <w:lang w:val="en-US"/>
          </w:rPr>
          <w:t xml:space="preserve">non-AP </w:t>
        </w:r>
      </w:ins>
      <w:ins w:id="76" w:author="p.sandhya" w:date="2011-03-21T16:19:00Z">
        <w:r w:rsidR="00BA2567">
          <w:rPr>
            <w:rFonts w:ascii="TimesNewRoman" w:hAnsi="TimesNewRoman" w:cs="TimesNewRoman"/>
            <w:sz w:val="20"/>
            <w:lang w:val="en-US"/>
          </w:rPr>
          <w:t xml:space="preserve">VHT STA </w:t>
        </w:r>
      </w:ins>
      <w:del w:id="77" w:author="p.sandhya" w:date="2011-03-21T16:29:00Z">
        <w:r w:rsidDel="00B332DB">
          <w:rPr>
            <w:rFonts w:ascii="TimesNewRoman" w:hAnsi="TimesNewRoman" w:cs="TimesNewRoman"/>
            <w:sz w:val="20"/>
            <w:lang w:val="en-US"/>
          </w:rPr>
          <w:delText>for transmission</w:delText>
        </w:r>
      </w:del>
      <w:r>
        <w:rPr>
          <w:rFonts w:ascii="TimesNewRoman" w:hAnsi="TimesNewRoman" w:cs="TimesNewRoman"/>
          <w:sz w:val="20"/>
          <w:lang w:val="en-US"/>
        </w:rPr>
        <w:t xml:space="preserve"> when </w:t>
      </w:r>
      <w:ins w:id="78" w:author="p.sandhya" w:date="2011-04-05T09:22:00Z">
        <w:r w:rsidR="00E73BFB">
          <w:rPr>
            <w:rFonts w:ascii="TimesNewRoman" w:hAnsi="TimesNewRoman" w:cs="TimesNewRoman"/>
            <w:sz w:val="20"/>
            <w:lang w:val="en-US"/>
          </w:rPr>
          <w:t>the TXOP PS bit in the VHT Capabilities Info field is set</w:t>
        </w:r>
      </w:ins>
      <w:ins w:id="79" w:author="p.sandhya" w:date="2011-04-05T12:10:00Z">
        <w:r w:rsidR="008C5E2E">
          <w:rPr>
            <w:rFonts w:ascii="TimesNewRoman" w:hAnsi="TimesNewRoman" w:cs="TimesNewRoman"/>
            <w:sz w:val="20"/>
            <w:lang w:val="en-US"/>
          </w:rPr>
          <w:t xml:space="preserve"> to </w:t>
        </w:r>
      </w:ins>
      <w:ins w:id="80" w:author="p.sandhya" w:date="2011-04-05T09:22:00Z">
        <w:r w:rsidR="00E73BFB">
          <w:rPr>
            <w:rFonts w:ascii="TimesNewRoman" w:hAnsi="TimesNewRoman" w:cs="TimesNewRoman"/>
            <w:sz w:val="20"/>
            <w:lang w:val="en-US"/>
          </w:rPr>
          <w:t>1</w:t>
        </w:r>
      </w:ins>
      <w:r w:rsidR="00F11BE5">
        <w:rPr>
          <w:rStyle w:val="CommentReference"/>
        </w:rPr>
        <w:commentReference w:id="81"/>
      </w:r>
      <w:ins w:id="82" w:author="p.sandhya" w:date="2011-04-05T09:22:00Z">
        <w:r w:rsidR="00E73BFB">
          <w:rPr>
            <w:rFonts w:ascii="TimesNewRoman" w:hAnsi="TimesNewRoman" w:cs="TimesNewRoman"/>
            <w:sz w:val="20"/>
            <w:lang w:val="en-US"/>
          </w:rPr>
          <w:t xml:space="preserve"> by</w:t>
        </w:r>
      </w:ins>
      <w:ins w:id="83" w:author="p.sandhya" w:date="2011-03-21T16:00:00Z">
        <w:r>
          <w:rPr>
            <w:rFonts w:ascii="TimesNewRoman" w:hAnsi="TimesNewRoman" w:cs="TimesNewRoman"/>
            <w:sz w:val="20"/>
            <w:lang w:val="en-US"/>
          </w:rPr>
          <w:t xml:space="preserve"> </w:t>
        </w:r>
      </w:ins>
      <w:r>
        <w:rPr>
          <w:rFonts w:ascii="TimesNewRoman" w:hAnsi="TimesNewRoman" w:cs="TimesNewRoman"/>
          <w:sz w:val="20"/>
          <w:lang w:val="en-US"/>
        </w:rPr>
        <w:t xml:space="preserve">the non-AP VHT STA </w:t>
      </w:r>
      <w:ins w:id="84" w:author="p.sandhya" w:date="2011-03-21T16:00:00Z">
        <w:r>
          <w:rPr>
            <w:rFonts w:ascii="TimesNewRoman" w:hAnsi="TimesNewRoman" w:cs="TimesNewRoman"/>
            <w:sz w:val="20"/>
            <w:lang w:val="en-US"/>
          </w:rPr>
          <w:t>and VHT AP</w:t>
        </w:r>
      </w:ins>
      <w:ins w:id="85" w:author="p.sandhya" w:date="2011-04-05T11:09:00Z">
        <w:r w:rsidR="00941496">
          <w:rPr>
            <w:rFonts w:ascii="TimesNewRoman" w:hAnsi="TimesNewRoman" w:cs="TimesNewRoman"/>
            <w:sz w:val="20"/>
            <w:lang w:val="en-US"/>
          </w:rPr>
          <w:t>,</w:t>
        </w:r>
      </w:ins>
      <w:ins w:id="86" w:author="p.sandhya" w:date="2011-03-21T16:04:00Z">
        <w:r w:rsidR="00075BB0">
          <w:rPr>
            <w:rFonts w:ascii="TimesNewRoman" w:hAnsi="TimesNewRoman" w:cs="TimesNewRoman"/>
            <w:sz w:val="20"/>
            <w:lang w:val="en-US"/>
          </w:rPr>
          <w:t xml:space="preserve"> and</w:t>
        </w:r>
      </w:ins>
      <w:ins w:id="87" w:author="p.sandhya" w:date="2011-03-21T16:12:00Z">
        <w:r w:rsidR="00127422">
          <w:rPr>
            <w:rFonts w:ascii="TimesNewRoman" w:hAnsi="TimesNewRoman" w:cs="TimesNewRoman"/>
            <w:sz w:val="20"/>
            <w:lang w:val="en-US"/>
          </w:rPr>
          <w:t xml:space="preserve"> </w:t>
        </w:r>
      </w:ins>
      <w:ins w:id="88" w:author="p.sandhya" w:date="2011-04-29T14:29:00Z">
        <w:r w:rsidR="00610862">
          <w:rPr>
            <w:rFonts w:ascii="TimesNewRoman" w:hAnsi="TimesNewRoman" w:cs="TimesNewRoman"/>
            <w:sz w:val="20"/>
            <w:lang w:val="en-US"/>
          </w:rPr>
          <w:t xml:space="preserve">the </w:t>
        </w:r>
      </w:ins>
      <w:ins w:id="89" w:author="p.sandhya" w:date="2011-04-29T13:49:00Z">
        <w:r w:rsidR="007179B0">
          <w:rPr>
            <w:rFonts w:ascii="TimesNewRoman" w:hAnsi="TimesNewRoman" w:cs="TimesNewRoman"/>
            <w:sz w:val="20"/>
            <w:lang w:val="en-US"/>
          </w:rPr>
          <w:t xml:space="preserve">non-AP </w:t>
        </w:r>
      </w:ins>
      <w:ins w:id="90" w:author="p.sandhya" w:date="2011-03-21T16:04:00Z">
        <w:r w:rsidR="00075BB0">
          <w:rPr>
            <w:rFonts w:ascii="TimesNewRoman" w:hAnsi="TimesNewRoman" w:cs="TimesNewRoman"/>
            <w:sz w:val="20"/>
            <w:lang w:val="en-US"/>
          </w:rPr>
          <w:t xml:space="preserve">VHT STAs are allowed to enter </w:t>
        </w:r>
      </w:ins>
      <w:ins w:id="91" w:author="p.sandhya" w:date="2011-04-05T11:09:00Z">
        <w:r w:rsidR="00941496">
          <w:rPr>
            <w:rFonts w:ascii="TimesNewRoman" w:hAnsi="TimesNewRoman" w:cs="TimesNewRoman"/>
            <w:sz w:val="20"/>
            <w:lang w:val="en-US"/>
          </w:rPr>
          <w:t xml:space="preserve">the </w:t>
        </w:r>
      </w:ins>
      <w:ins w:id="92" w:author="p.sandhya" w:date="2011-03-21T16:04:00Z">
        <w:r w:rsidR="00075BB0">
          <w:rPr>
            <w:rFonts w:ascii="TimesNewRoman" w:hAnsi="TimesNewRoman" w:cs="TimesNewRoman"/>
            <w:sz w:val="20"/>
            <w:lang w:val="en-US"/>
          </w:rPr>
          <w:t xml:space="preserve">Doze state </w:t>
        </w:r>
      </w:ins>
      <w:ins w:id="93" w:author="p.sandhya" w:date="2011-03-21T16:07:00Z">
        <w:r w:rsidR="00EF00B9">
          <w:rPr>
            <w:rFonts w:ascii="TimesNewRoman" w:hAnsi="TimesNewRoman" w:cs="TimesNewRoman"/>
            <w:sz w:val="20"/>
            <w:lang w:val="en-US"/>
          </w:rPr>
          <w:t xml:space="preserve">by VHT AP </w:t>
        </w:r>
      </w:ins>
      <w:ins w:id="94" w:author="p.sandhya" w:date="2011-03-21T16:04:00Z">
        <w:r w:rsidR="00075BB0">
          <w:rPr>
            <w:rFonts w:ascii="TimesNewRoman" w:hAnsi="TimesNewRoman" w:cs="TimesNewRoman"/>
            <w:sz w:val="20"/>
            <w:lang w:val="en-US"/>
          </w:rPr>
          <w:t>during a TXOP</w:t>
        </w:r>
      </w:ins>
      <w:ins w:id="95" w:author="p.sandhya" w:date="2011-03-21T16:01:00Z">
        <w:r>
          <w:rPr>
            <w:rFonts w:ascii="TimesNewRoman" w:hAnsi="TimesNewRoman" w:cs="TimesNewRoman"/>
            <w:sz w:val="20"/>
            <w:lang w:val="en-US"/>
          </w:rPr>
          <w:t>.</w:t>
        </w:r>
      </w:ins>
      <w:del w:id="96" w:author="p.sandhya" w:date="2011-03-21T16:01:00Z">
        <w:r w:rsidDel="00C93EA9">
          <w:rPr>
            <w:rFonts w:ascii="TimesNewRoman" w:hAnsi="TimesNewRoman" w:cs="TimesNewRoman"/>
            <w:sz w:val="20"/>
            <w:lang w:val="en-US"/>
          </w:rPr>
          <w:delText>is in TXOP power save mode as described in section 11.1.2.4b.</w:delText>
        </w:r>
      </w:del>
    </w:p>
    <w:p w:rsidR="00667048" w:rsidRDefault="00667048" w:rsidP="003A127A">
      <w:pPr>
        <w:tabs>
          <w:tab w:val="left" w:pos="2439"/>
        </w:tabs>
        <w:rPr>
          <w:b/>
          <w:szCs w:val="22"/>
        </w:rPr>
      </w:pPr>
    </w:p>
    <w:p w:rsidR="001E0579" w:rsidRDefault="001E0579" w:rsidP="001E0579">
      <w:pPr>
        <w:autoSpaceDE w:val="0"/>
        <w:autoSpaceDN w:val="0"/>
        <w:adjustRightInd w:val="0"/>
        <w:rPr>
          <w:rFonts w:ascii="Arial" w:hAnsi="Arial" w:cs="Arial"/>
          <w:b/>
          <w:bCs/>
          <w:sz w:val="20"/>
          <w:lang w:val="en-US"/>
        </w:rPr>
      </w:pPr>
      <w:r>
        <w:rPr>
          <w:rFonts w:ascii="Arial" w:hAnsi="Arial" w:cs="Arial"/>
          <w:b/>
          <w:bCs/>
          <w:sz w:val="20"/>
          <w:lang w:val="en-US"/>
        </w:rPr>
        <w:t>11.2.1.4a Power management during VHT transmissions</w:t>
      </w:r>
    </w:p>
    <w:p w:rsidR="009B3936" w:rsidRPr="00FC4DDD" w:rsidRDefault="009B3936" w:rsidP="001E0579">
      <w:pPr>
        <w:autoSpaceDE w:val="0"/>
        <w:autoSpaceDN w:val="0"/>
        <w:adjustRightInd w:val="0"/>
        <w:rPr>
          <w:rFonts w:ascii="Arial" w:hAnsi="Arial" w:cs="Arial"/>
          <w:b/>
          <w:bCs/>
          <w:sz w:val="20"/>
          <w:lang w:val="en-US"/>
        </w:rPr>
      </w:pPr>
    </w:p>
    <w:p w:rsidR="001E0579" w:rsidRPr="00FC4DDD" w:rsidDel="00610862" w:rsidRDefault="001E0579" w:rsidP="001E0579">
      <w:pPr>
        <w:autoSpaceDE w:val="0"/>
        <w:autoSpaceDN w:val="0"/>
        <w:adjustRightInd w:val="0"/>
        <w:rPr>
          <w:del w:id="97" w:author="p.sandhya" w:date="2011-04-29T14:28:00Z"/>
          <w:rFonts w:ascii="TimesNewRoman" w:hAnsi="TimesNewRoman" w:cs="TimesNewRoman"/>
          <w:sz w:val="20"/>
          <w:lang w:val="en-US"/>
        </w:rPr>
      </w:pPr>
      <w:r w:rsidRPr="00FC4DDD">
        <w:rPr>
          <w:rFonts w:ascii="TimesNewRoman" w:hAnsi="TimesNewRoman" w:cs="TimesNewRoman"/>
          <w:sz w:val="20"/>
          <w:lang w:val="en-US"/>
        </w:rPr>
        <w:t xml:space="preserve">The power management scheme described in this section is applicable only when </w:t>
      </w:r>
      <w:ins w:id="98" w:author="p.sandhya" w:date="2011-03-21T15:36:00Z">
        <w:r w:rsidR="00633F69">
          <w:rPr>
            <w:rFonts w:ascii="TimesNewRoman" w:hAnsi="TimesNewRoman" w:cs="TimesNewRoman"/>
            <w:sz w:val="20"/>
            <w:lang w:val="en-US"/>
          </w:rPr>
          <w:t xml:space="preserve">the </w:t>
        </w:r>
        <w:commentRangeStart w:id="99"/>
        <w:r w:rsidR="00633F69">
          <w:rPr>
            <w:rFonts w:ascii="TimesNewRoman" w:hAnsi="TimesNewRoman" w:cs="TimesNewRoman"/>
            <w:sz w:val="20"/>
            <w:lang w:val="en-US"/>
          </w:rPr>
          <w:t>dot11VHTTXOPPowerSave is true</w:t>
        </w:r>
      </w:ins>
      <w:commentRangeEnd w:id="99"/>
      <w:r w:rsidR="00F11BE5">
        <w:rPr>
          <w:rStyle w:val="CommentReference"/>
        </w:rPr>
        <w:commentReference w:id="99"/>
      </w:r>
      <w:ins w:id="100" w:author="p.sandhya" w:date="2011-03-21T15:36:00Z">
        <w:r w:rsidR="00633F69">
          <w:rPr>
            <w:rFonts w:ascii="TimesNewRoman" w:hAnsi="TimesNewRoman" w:cs="TimesNewRoman"/>
            <w:sz w:val="20"/>
            <w:lang w:val="en-US"/>
          </w:rPr>
          <w:t xml:space="preserve"> at </w:t>
        </w:r>
      </w:ins>
      <w:r w:rsidRPr="00FC4DDD">
        <w:rPr>
          <w:rFonts w:ascii="TimesNewRoman" w:hAnsi="TimesNewRoman" w:cs="TimesNewRoman"/>
          <w:sz w:val="20"/>
          <w:lang w:val="en-US"/>
        </w:rPr>
        <w:t>VHT AP</w:t>
      </w:r>
      <w:del w:id="101" w:author="p.sandhya" w:date="2011-03-21T16:24:00Z">
        <w:r w:rsidRPr="00FC4DDD" w:rsidDel="00D97D20">
          <w:rPr>
            <w:rFonts w:ascii="TimesNewRoman" w:hAnsi="TimesNewRoman" w:cs="TimesNewRoman"/>
            <w:sz w:val="20"/>
            <w:lang w:val="en-US"/>
          </w:rPr>
          <w:delText xml:space="preserve"> </w:delText>
        </w:r>
      </w:del>
      <w:del w:id="102" w:author="p.sandhya" w:date="2011-03-21T15:38:00Z">
        <w:r w:rsidRPr="00FC4DDD" w:rsidDel="009A20A0">
          <w:rPr>
            <w:rFonts w:ascii="TimesNewRoman" w:hAnsi="TimesNewRoman" w:cs="TimesNewRoman"/>
            <w:sz w:val="20"/>
            <w:lang w:val="en-US"/>
          </w:rPr>
          <w:delText xml:space="preserve">allows VHT </w:delText>
        </w:r>
        <w:r w:rsidR="00476496" w:rsidRPr="00FC4DDD" w:rsidDel="009A20A0">
          <w:rPr>
            <w:rFonts w:ascii="TimesNewRoman" w:hAnsi="TimesNewRoman" w:cs="TimesNewRoman"/>
            <w:sz w:val="20"/>
            <w:lang w:val="en-US"/>
          </w:rPr>
          <w:delText xml:space="preserve">TXOP </w:delText>
        </w:r>
        <w:r w:rsidRPr="00FC4DDD" w:rsidDel="009A20A0">
          <w:rPr>
            <w:rFonts w:ascii="TimesNewRoman" w:hAnsi="TimesNewRoman" w:cs="TimesNewRoman"/>
            <w:sz w:val="20"/>
            <w:lang w:val="en-US"/>
          </w:rPr>
          <w:delText>power save mode (see section 11.2.1.4b) at non-AP</w:delText>
        </w:r>
      </w:del>
      <w:del w:id="103" w:author="p.sandhya" w:date="2011-03-21T16:23:00Z">
        <w:r w:rsidRPr="00FC4DDD" w:rsidDel="00D97D20">
          <w:rPr>
            <w:rFonts w:ascii="TimesNewRoman" w:hAnsi="TimesNewRoman" w:cs="TimesNewRoman"/>
            <w:sz w:val="20"/>
            <w:lang w:val="en-US"/>
          </w:rPr>
          <w:delText xml:space="preserve"> VHT STA</w:delText>
        </w:r>
      </w:del>
      <w:del w:id="104" w:author="p.sandhya" w:date="2011-03-21T15:40:00Z">
        <w:r w:rsidRPr="00FC4DDD" w:rsidDel="00447D96">
          <w:rPr>
            <w:rFonts w:ascii="TimesNewRoman" w:hAnsi="TimesNewRoman" w:cs="TimesNewRoman"/>
            <w:sz w:val="20"/>
            <w:lang w:val="en-US"/>
          </w:rPr>
          <w:delText>s</w:delText>
        </w:r>
      </w:del>
      <w:r w:rsidRPr="00FC4DDD">
        <w:rPr>
          <w:rFonts w:ascii="TimesNewRoman" w:hAnsi="TimesNewRoman" w:cs="TimesNewRoman"/>
          <w:sz w:val="20"/>
          <w:lang w:val="en-US"/>
        </w:rPr>
        <w:t xml:space="preserve">. </w:t>
      </w:r>
      <w:commentRangeStart w:id="105"/>
      <w:ins w:id="106" w:author="p.sandhya" w:date="2011-03-21T16:23:00Z">
        <w:r w:rsidR="00D97D20">
          <w:rPr>
            <w:rFonts w:ascii="TimesNewRoman" w:hAnsi="TimesNewRoman" w:cs="TimesNewRoman"/>
            <w:sz w:val="20"/>
            <w:lang w:val="en-US"/>
          </w:rPr>
          <w:t xml:space="preserve">The </w:t>
        </w:r>
      </w:ins>
      <w:ins w:id="107" w:author="p.sandhya" w:date="2011-04-29T13:48:00Z">
        <w:r w:rsidR="00BA6DEA">
          <w:rPr>
            <w:rFonts w:ascii="TimesNewRoman" w:hAnsi="TimesNewRoman" w:cs="TimesNewRoman"/>
            <w:sz w:val="20"/>
            <w:lang w:val="en-US"/>
          </w:rPr>
          <w:t xml:space="preserve">non-AP </w:t>
        </w:r>
      </w:ins>
      <w:ins w:id="108" w:author="p.sandhya" w:date="2011-03-21T15:34:00Z">
        <w:r w:rsidR="00FC4DDD" w:rsidRPr="00FC4DDD">
          <w:rPr>
            <w:rFonts w:ascii="TimesNewRoman" w:hAnsi="TimesNewRoman" w:cs="TimesNewRoman"/>
            <w:sz w:val="20"/>
            <w:lang w:val="en-US"/>
          </w:rPr>
          <w:t xml:space="preserve">VHT STAs that are in Active mode </w:t>
        </w:r>
      </w:ins>
      <w:ins w:id="109" w:author="p.sandhya" w:date="2011-03-21T17:21:00Z">
        <w:r w:rsidR="007A4C39" w:rsidRPr="007A4C39">
          <w:rPr>
            <w:sz w:val="20"/>
            <w:lang w:val="en-US"/>
          </w:rPr>
          <w:t xml:space="preserve">(see </w:t>
        </w:r>
        <w:r w:rsidR="007A4C39" w:rsidRPr="007A4C39">
          <w:rPr>
            <w:bCs/>
            <w:sz w:val="20"/>
            <w:lang w:val="en-US"/>
          </w:rPr>
          <w:t>Table 11-1—Power Management modes)</w:t>
        </w:r>
        <w:r w:rsidR="007A4C39">
          <w:rPr>
            <w:rFonts w:ascii="TimesNewRoman" w:hAnsi="TimesNewRoman" w:cs="TimesNewRoman"/>
            <w:sz w:val="20"/>
            <w:lang w:val="en-US"/>
          </w:rPr>
          <w:t xml:space="preserve"> </w:t>
        </w:r>
      </w:ins>
      <w:ins w:id="110" w:author="p.sandhya" w:date="2011-04-11T11:49:00Z">
        <w:r w:rsidR="005743F6">
          <w:rPr>
            <w:rFonts w:ascii="TimesNewRoman" w:hAnsi="TimesNewRoman" w:cs="TimesNewRoman"/>
            <w:sz w:val="20"/>
            <w:lang w:val="en-US"/>
          </w:rPr>
          <w:t xml:space="preserve">and </w:t>
        </w:r>
      </w:ins>
      <w:ins w:id="111" w:author="p.sandhya" w:date="2011-04-11T11:50:00Z">
        <w:r w:rsidR="005743F6">
          <w:rPr>
            <w:rFonts w:ascii="TimesNewRoman" w:hAnsi="TimesNewRoman" w:cs="TimesNewRoman"/>
            <w:sz w:val="20"/>
            <w:lang w:val="en-US"/>
          </w:rPr>
          <w:t xml:space="preserve">have </w:t>
        </w:r>
      </w:ins>
      <w:ins w:id="112" w:author="p.sandhya" w:date="2011-04-11T11:51:00Z">
        <w:r w:rsidR="005743F6">
          <w:rPr>
            <w:rFonts w:ascii="TimesNewRoman" w:hAnsi="TimesNewRoman" w:cs="TimesNewRoman"/>
            <w:sz w:val="20"/>
            <w:lang w:val="en-US"/>
          </w:rPr>
          <w:t xml:space="preserve">dot11TXOPPowerSave set to </w:t>
        </w:r>
      </w:ins>
      <w:ins w:id="113" w:author="p.sandhya" w:date="2011-04-29T14:27:00Z">
        <w:r w:rsidR="00FA45C4">
          <w:rPr>
            <w:rFonts w:ascii="TimesNewRoman" w:hAnsi="TimesNewRoman" w:cs="TimesNewRoman"/>
            <w:sz w:val="20"/>
            <w:lang w:val="en-US"/>
          </w:rPr>
          <w:t>true</w:t>
        </w:r>
      </w:ins>
      <w:ins w:id="114" w:author="p.sandhya" w:date="2011-04-11T11:49:00Z">
        <w:r w:rsidR="005743F6">
          <w:rPr>
            <w:rFonts w:ascii="TimesNewRoman" w:hAnsi="TimesNewRoman" w:cs="TimesNewRoman"/>
            <w:sz w:val="20"/>
            <w:lang w:val="en-US"/>
          </w:rPr>
          <w:t xml:space="preserve"> </w:t>
        </w:r>
      </w:ins>
      <w:ins w:id="115" w:author="p.sandhya" w:date="2011-03-21T15:34:00Z">
        <w:r w:rsidR="00FC4DDD" w:rsidRPr="00FC4DDD">
          <w:rPr>
            <w:rFonts w:ascii="TimesNewRoman" w:hAnsi="TimesNewRoman" w:cs="TimesNewRoman"/>
            <w:sz w:val="20"/>
            <w:lang w:val="en-US"/>
          </w:rPr>
          <w:t>operate in TXOP power save mode</w:t>
        </w:r>
      </w:ins>
      <w:commentRangeEnd w:id="105"/>
      <w:del w:id="116" w:author="p.sandhya" w:date="2011-04-11T11:52:00Z">
        <w:r w:rsidR="00F11BE5" w:rsidDel="005743F6">
          <w:rPr>
            <w:rStyle w:val="CommentReference"/>
          </w:rPr>
          <w:commentReference w:id="105"/>
        </w:r>
      </w:del>
      <w:ins w:id="117" w:author="p.sandhya" w:date="2011-03-21T15:34:00Z">
        <w:r w:rsidR="00FC4DDD">
          <w:rPr>
            <w:rFonts w:ascii="TimesNewRoman" w:hAnsi="TimesNewRoman" w:cs="TimesNewRoman"/>
            <w:sz w:val="20"/>
            <w:lang w:val="en-US"/>
          </w:rPr>
          <w:t>.</w:t>
        </w:r>
      </w:ins>
      <w:ins w:id="118" w:author="p.sandhya" w:date="2011-03-21T15:41:00Z">
        <w:r w:rsidR="009A4764">
          <w:rPr>
            <w:rFonts w:ascii="TimesNewRoman" w:hAnsi="TimesNewRoman" w:cs="TimesNewRoman"/>
            <w:sz w:val="20"/>
            <w:lang w:val="en-US"/>
          </w:rPr>
          <w:t xml:space="preserve"> </w:t>
        </w:r>
        <w:commentRangeStart w:id="119"/>
        <w:r w:rsidR="009A4764">
          <w:rPr>
            <w:rFonts w:ascii="TimesNewRoman" w:hAnsi="TimesNewRoman" w:cs="TimesNewRoman"/>
            <w:sz w:val="20"/>
            <w:lang w:val="en-US"/>
          </w:rPr>
          <w:t xml:space="preserve">A </w:t>
        </w:r>
      </w:ins>
      <w:ins w:id="120" w:author="p.sandhya" w:date="2011-03-21T15:20:00Z">
        <w:r w:rsidR="003860B7" w:rsidRPr="00FC4DDD">
          <w:rPr>
            <w:rFonts w:ascii="TimesNewRoman" w:hAnsi="TimesNewRoman" w:cs="TimesNewRoman"/>
            <w:sz w:val="20"/>
            <w:lang w:val="en-US"/>
          </w:rPr>
          <w:t xml:space="preserve">VHT AP may or may not allow </w:t>
        </w:r>
      </w:ins>
      <w:ins w:id="121" w:author="p.sandhya" w:date="2011-04-29T13:51:00Z">
        <w:r w:rsidR="00AD1F0B">
          <w:rPr>
            <w:rFonts w:ascii="TimesNewRoman" w:hAnsi="TimesNewRoman" w:cs="TimesNewRoman"/>
            <w:sz w:val="20"/>
            <w:lang w:val="en-US"/>
          </w:rPr>
          <w:t xml:space="preserve">non-AP </w:t>
        </w:r>
      </w:ins>
      <w:ins w:id="122" w:author="p.sandhya" w:date="2011-03-21T15:20:00Z">
        <w:r w:rsidR="003860B7" w:rsidRPr="00FC4DDD">
          <w:rPr>
            <w:rFonts w:ascii="TimesNewRoman" w:hAnsi="TimesNewRoman" w:cs="TimesNewRoman"/>
            <w:sz w:val="20"/>
            <w:lang w:val="en-US"/>
          </w:rPr>
          <w:t xml:space="preserve">VHT STAs in TXOP power save mode </w:t>
        </w:r>
      </w:ins>
      <w:ins w:id="123" w:author="p.sandhya" w:date="2011-03-21T15:21:00Z">
        <w:r w:rsidR="003860B7" w:rsidRPr="00FC4DDD">
          <w:rPr>
            <w:rFonts w:ascii="TimesNewRoman" w:hAnsi="TimesNewRoman" w:cs="TimesNewRoman"/>
            <w:sz w:val="20"/>
            <w:lang w:val="en-US"/>
          </w:rPr>
          <w:t>to enter the Doze state during a TXOP</w:t>
        </w:r>
      </w:ins>
      <w:ins w:id="124" w:author="p.sandhya" w:date="2011-03-21T16:26:00Z">
        <w:r w:rsidR="00DB0A89">
          <w:rPr>
            <w:rFonts w:ascii="TimesNewRoman" w:hAnsi="TimesNewRoman" w:cs="TimesNewRoman"/>
            <w:sz w:val="20"/>
            <w:lang w:val="en-US"/>
          </w:rPr>
          <w:t>.</w:t>
        </w:r>
      </w:ins>
      <w:ins w:id="125" w:author="p.sandhya" w:date="2011-03-21T15:23:00Z">
        <w:r w:rsidR="003860B7" w:rsidRPr="00FC4DDD">
          <w:rPr>
            <w:rFonts w:ascii="TimesNewRoman" w:hAnsi="TimesNewRoman" w:cs="TimesNewRoman"/>
            <w:sz w:val="20"/>
            <w:lang w:val="en-US"/>
          </w:rPr>
          <w:t xml:space="preserve"> </w:t>
        </w:r>
      </w:ins>
      <w:commentRangeEnd w:id="119"/>
      <w:r w:rsidR="00F11BE5">
        <w:rPr>
          <w:rStyle w:val="CommentReference"/>
        </w:rPr>
        <w:commentReference w:id="119"/>
      </w:r>
      <w:r w:rsidRPr="00FC4DDD">
        <w:rPr>
          <w:rFonts w:ascii="TimesNewRoman" w:hAnsi="TimesNewRoman" w:cs="TimesNewRoman"/>
          <w:sz w:val="20"/>
          <w:lang w:val="en-US"/>
        </w:rPr>
        <w:t xml:space="preserve">A VHT AP </w:t>
      </w:r>
      <w:del w:id="126" w:author="p.sandhya" w:date="2011-03-21T15:27:00Z">
        <w:r w:rsidRPr="00FC4DDD" w:rsidDel="00891F33">
          <w:rPr>
            <w:rFonts w:ascii="TimesNewRoman" w:hAnsi="TimesNewRoman" w:cs="TimesNewRoman"/>
            <w:sz w:val="20"/>
            <w:lang w:val="en-US"/>
          </w:rPr>
          <w:delText>that obtains a TXOP for</w:delText>
        </w:r>
        <w:r w:rsidR="009B3936" w:rsidRPr="00FC4DDD" w:rsidDel="00891F33">
          <w:rPr>
            <w:rFonts w:ascii="TimesNewRoman" w:hAnsi="TimesNewRoman" w:cs="TimesNewRoman"/>
            <w:sz w:val="20"/>
            <w:lang w:val="en-US"/>
          </w:rPr>
          <w:delText xml:space="preserve"> </w:delText>
        </w:r>
        <w:r w:rsidRPr="00FC4DDD" w:rsidDel="00891F33">
          <w:rPr>
            <w:rFonts w:ascii="TimesNewRoman" w:hAnsi="TimesNewRoman" w:cs="TimesNewRoman"/>
            <w:sz w:val="20"/>
            <w:lang w:val="en-US"/>
          </w:rPr>
          <w:delText xml:space="preserve">VHT transmissions </w:delText>
        </w:r>
      </w:del>
      <w:r w:rsidRPr="00FC4DDD">
        <w:rPr>
          <w:rFonts w:ascii="TimesNewRoman" w:hAnsi="TimesNewRoman" w:cs="TimesNewRoman"/>
          <w:sz w:val="20"/>
          <w:lang w:val="en-US"/>
        </w:rPr>
        <w:t xml:space="preserve">shall indicate </w:t>
      </w:r>
      <w:ins w:id="127" w:author="p.sandhya" w:date="2011-03-21T15:28:00Z">
        <w:r w:rsidR="00EA7412" w:rsidRPr="00FC4DDD">
          <w:rPr>
            <w:rFonts w:ascii="TimesNewRoman" w:hAnsi="TimesNewRoman" w:cs="TimesNewRoman"/>
            <w:sz w:val="20"/>
            <w:lang w:val="en-US"/>
          </w:rPr>
          <w:t xml:space="preserve">this </w:t>
        </w:r>
      </w:ins>
      <w:del w:id="128" w:author="p.sandhya" w:date="2011-03-21T15:28:00Z">
        <w:r w:rsidRPr="00FC4DDD" w:rsidDel="00EA7412">
          <w:rPr>
            <w:rFonts w:ascii="TimesNewRoman" w:hAnsi="TimesNewRoman" w:cs="TimesNewRoman"/>
            <w:sz w:val="20"/>
            <w:lang w:val="en-US"/>
          </w:rPr>
          <w:delText>non-AP VHT STAs</w:delText>
        </w:r>
      </w:del>
      <w:r w:rsidRPr="00FC4DDD">
        <w:rPr>
          <w:rFonts w:ascii="TimesNewRoman" w:hAnsi="TimesNewRoman" w:cs="TimesNewRoman"/>
          <w:sz w:val="20"/>
          <w:lang w:val="en-US"/>
        </w:rPr>
        <w:t xml:space="preserve"> using TXOP_PS_NOT_ALLOWED </w:t>
      </w:r>
      <w:ins w:id="129" w:author="p.sandhya" w:date="2011-03-21T15:29:00Z">
        <w:r w:rsidR="00EA7412" w:rsidRPr="00FC4DDD">
          <w:rPr>
            <w:rFonts w:ascii="TimesNewRoman" w:hAnsi="TimesNewRoman" w:cs="TimesNewRoman"/>
            <w:sz w:val="20"/>
            <w:lang w:val="en-US"/>
          </w:rPr>
          <w:t xml:space="preserve">parameter </w:t>
        </w:r>
      </w:ins>
      <w:r w:rsidRPr="00FC4DDD">
        <w:rPr>
          <w:rFonts w:ascii="TimesNewRoman" w:hAnsi="TimesNewRoman" w:cs="TimesNewRoman"/>
          <w:sz w:val="20"/>
          <w:lang w:val="en-US"/>
        </w:rPr>
        <w:t>in TXVECTOR</w:t>
      </w:r>
      <w:r w:rsidR="009B3936" w:rsidRPr="00FC4DDD">
        <w:rPr>
          <w:rFonts w:ascii="TimesNewRoman" w:hAnsi="TimesNewRoman" w:cs="TimesNewRoman"/>
          <w:sz w:val="20"/>
          <w:lang w:val="en-US"/>
        </w:rPr>
        <w:t xml:space="preserve"> </w:t>
      </w:r>
      <w:commentRangeStart w:id="130"/>
      <w:ins w:id="131" w:author="p.sandhya" w:date="2011-03-21T16:27:00Z">
        <w:r w:rsidR="00DB0A89">
          <w:rPr>
            <w:rFonts w:ascii="TimesNewRoman" w:hAnsi="TimesNewRoman" w:cs="TimesNewRoman"/>
            <w:sz w:val="20"/>
            <w:lang w:val="en-US"/>
          </w:rPr>
          <w:t xml:space="preserve">of a frame </w:t>
        </w:r>
      </w:ins>
      <w:ins w:id="132" w:author="p.sandhya" w:date="2011-03-21T15:29:00Z">
        <w:r w:rsidR="00EA7412" w:rsidRPr="00FC4DDD">
          <w:rPr>
            <w:rFonts w:ascii="TimesNewRoman" w:hAnsi="TimesNewRoman" w:cs="TimesNewRoman"/>
            <w:sz w:val="20"/>
            <w:lang w:val="en-US"/>
          </w:rPr>
          <w:t>with FORMAT VHT</w:t>
        </w:r>
      </w:ins>
      <w:del w:id="133" w:author="p.sandhya" w:date="2011-03-21T15:29:00Z">
        <w:r w:rsidRPr="00FC4DDD" w:rsidDel="00EA7412">
          <w:rPr>
            <w:rFonts w:ascii="TimesNewRoman" w:hAnsi="TimesNewRoman" w:cs="TimesNewRoman"/>
            <w:sz w:val="20"/>
            <w:lang w:val="en-US"/>
          </w:rPr>
          <w:delText>whether or not they are allowed to enter Doze state</w:delText>
        </w:r>
      </w:del>
      <w:r w:rsidRPr="00FC4DDD">
        <w:rPr>
          <w:rFonts w:ascii="TimesNewRoman" w:hAnsi="TimesNewRoman" w:cs="TimesNewRoman"/>
          <w:sz w:val="20"/>
          <w:lang w:val="en-US"/>
        </w:rPr>
        <w:t>.</w:t>
      </w:r>
      <w:commentRangeEnd w:id="130"/>
      <w:r w:rsidR="00F11BE5">
        <w:rPr>
          <w:rStyle w:val="CommentReference"/>
        </w:rPr>
        <w:commentReference w:id="130"/>
      </w:r>
      <w:ins w:id="134" w:author="p.sandhya" w:date="2011-03-22T13:07:00Z">
        <w:r w:rsidR="007A2157">
          <w:rPr>
            <w:rFonts w:ascii="TimesNewRoman" w:hAnsi="TimesNewRoman" w:cs="TimesNewRoman"/>
            <w:sz w:val="20"/>
            <w:lang w:val="en-US"/>
          </w:rPr>
          <w:t xml:space="preserve">.The value of this parameter </w:t>
        </w:r>
      </w:ins>
      <w:ins w:id="135" w:author="p.sandhya" w:date="2011-03-23T12:16:00Z">
        <w:r w:rsidR="00047353">
          <w:rPr>
            <w:rFonts w:ascii="TimesNewRoman" w:hAnsi="TimesNewRoman" w:cs="TimesNewRoman"/>
            <w:sz w:val="20"/>
            <w:lang w:val="en-US"/>
          </w:rPr>
          <w:t xml:space="preserve">in the </w:t>
        </w:r>
      </w:ins>
      <w:ins w:id="136" w:author="p.sandhya" w:date="2011-03-23T12:17:00Z">
        <w:r w:rsidR="00956648">
          <w:rPr>
            <w:rFonts w:ascii="TimesNewRoman" w:hAnsi="TimesNewRoman" w:cs="TimesNewRoman"/>
            <w:sz w:val="20"/>
            <w:lang w:val="en-US"/>
          </w:rPr>
          <w:t xml:space="preserve">TXVECTOR of </w:t>
        </w:r>
      </w:ins>
      <w:ins w:id="137" w:author="p.sandhya" w:date="2011-04-28T14:28:00Z">
        <w:r w:rsidR="00A111F7">
          <w:rPr>
            <w:rFonts w:ascii="TimesNewRoman" w:hAnsi="TimesNewRoman" w:cs="TimesNewRoman"/>
            <w:sz w:val="20"/>
            <w:lang w:val="en-US"/>
          </w:rPr>
          <w:t xml:space="preserve">all </w:t>
        </w:r>
      </w:ins>
      <w:commentRangeStart w:id="138"/>
      <w:ins w:id="139" w:author="p.sandhya" w:date="2011-03-23T12:16:00Z">
        <w:r w:rsidR="00047353">
          <w:rPr>
            <w:rFonts w:ascii="TimesNewRoman" w:hAnsi="TimesNewRoman" w:cs="TimesNewRoman"/>
            <w:sz w:val="20"/>
            <w:lang w:val="en-US"/>
          </w:rPr>
          <w:t>VHT PPDUs</w:t>
        </w:r>
      </w:ins>
      <w:commentRangeEnd w:id="138"/>
      <w:r w:rsidR="00AB4098">
        <w:rPr>
          <w:rStyle w:val="CommentReference"/>
        </w:rPr>
        <w:commentReference w:id="138"/>
      </w:r>
      <w:ins w:id="140" w:author="p.sandhya" w:date="2011-03-23T12:16:00Z">
        <w:r w:rsidR="00047353">
          <w:rPr>
            <w:rFonts w:ascii="TimesNewRoman" w:hAnsi="TimesNewRoman" w:cs="TimesNewRoman"/>
            <w:sz w:val="20"/>
            <w:lang w:val="en-US"/>
          </w:rPr>
          <w:t xml:space="preserve"> transmitted by </w:t>
        </w:r>
      </w:ins>
      <w:ins w:id="141" w:author="p.sandhya" w:date="2011-04-29T13:54:00Z">
        <w:r w:rsidR="00AD1F0B">
          <w:rPr>
            <w:rFonts w:ascii="TimesNewRoman" w:hAnsi="TimesNewRoman" w:cs="TimesNewRoman"/>
            <w:sz w:val="20"/>
            <w:lang w:val="en-US"/>
          </w:rPr>
          <w:t xml:space="preserve">VHT </w:t>
        </w:r>
      </w:ins>
      <w:ins w:id="142" w:author="p.sandhya" w:date="2011-03-23T12:16:00Z">
        <w:r w:rsidR="00047353">
          <w:rPr>
            <w:rFonts w:ascii="TimesNewRoman" w:hAnsi="TimesNewRoman" w:cs="TimesNewRoman"/>
            <w:sz w:val="20"/>
            <w:lang w:val="en-US"/>
          </w:rPr>
          <w:t xml:space="preserve">AP </w:t>
        </w:r>
      </w:ins>
      <w:ins w:id="143" w:author="p.sandhya" w:date="2011-03-23T12:15:00Z">
        <w:r w:rsidR="00047353">
          <w:rPr>
            <w:rFonts w:ascii="TimesNewRoman" w:hAnsi="TimesNewRoman" w:cs="TimesNewRoman"/>
            <w:sz w:val="20"/>
            <w:lang w:val="en-US"/>
          </w:rPr>
          <w:t>shall</w:t>
        </w:r>
      </w:ins>
      <w:ins w:id="144" w:author="p.sandhya" w:date="2011-03-23T12:16:00Z">
        <w:r w:rsidR="006C76C8">
          <w:rPr>
            <w:rFonts w:ascii="TimesNewRoman" w:hAnsi="TimesNewRoman" w:cs="TimesNewRoman"/>
            <w:sz w:val="20"/>
            <w:lang w:val="en-US"/>
          </w:rPr>
          <w:t xml:space="preserve"> </w:t>
        </w:r>
      </w:ins>
      <w:ins w:id="145" w:author="p.sandhya" w:date="2011-03-22T13:07:00Z">
        <w:r w:rsidR="00047353">
          <w:rPr>
            <w:rFonts w:ascii="TimesNewRoman" w:hAnsi="TimesNewRoman" w:cs="TimesNewRoman"/>
            <w:sz w:val="20"/>
            <w:lang w:val="en-US"/>
          </w:rPr>
          <w:t>remain</w:t>
        </w:r>
        <w:r w:rsidR="007A2157">
          <w:rPr>
            <w:rFonts w:ascii="TimesNewRoman" w:hAnsi="TimesNewRoman" w:cs="TimesNewRoman"/>
            <w:sz w:val="20"/>
            <w:lang w:val="en-US"/>
          </w:rPr>
          <w:t xml:space="preserve"> same for the duration of </w:t>
        </w:r>
        <w:commentRangeStart w:id="146"/>
        <w:r w:rsidR="007A2157">
          <w:rPr>
            <w:rFonts w:ascii="TimesNewRoman" w:hAnsi="TimesNewRoman" w:cs="TimesNewRoman"/>
            <w:sz w:val="20"/>
            <w:lang w:val="en-US"/>
          </w:rPr>
          <w:t>TXOP</w:t>
        </w:r>
      </w:ins>
      <w:commentRangeEnd w:id="146"/>
      <w:ins w:id="147" w:author="p.sandhya" w:date="2011-03-22T13:08:00Z">
        <w:r w:rsidR="007A2157">
          <w:rPr>
            <w:rStyle w:val="CommentReference"/>
          </w:rPr>
          <w:commentReference w:id="146"/>
        </w:r>
      </w:ins>
      <w:ins w:id="148" w:author="p.sandhya" w:date="2011-03-22T13:07:00Z">
        <w:r w:rsidR="00D0200E" w:rsidRPr="00D0200E">
          <w:rPr>
            <w:rFonts w:ascii="TimesNewRoman" w:hAnsi="TimesNewRoman" w:cs="TimesNewRoman"/>
            <w:sz w:val="20"/>
            <w:highlight w:val="lightGray"/>
            <w:lang w:val="en-US"/>
            <w:rPrChange w:id="149" w:author="p.sandhya" w:date="2011-04-29T17:13:00Z">
              <w:rPr>
                <w:rFonts w:ascii="TimesNewRoman" w:hAnsi="TimesNewRoman" w:cs="TimesNewRoman"/>
                <w:sz w:val="20"/>
                <w:lang w:val="en-US"/>
              </w:rPr>
            </w:rPrChange>
          </w:rPr>
          <w:t>.</w:t>
        </w:r>
      </w:ins>
      <w:ins w:id="150" w:author="p.sandhya" w:date="2011-04-29T13:52:00Z">
        <w:r w:rsidR="00D0200E" w:rsidRPr="00D0200E">
          <w:rPr>
            <w:rFonts w:ascii="TimesNewRoman" w:hAnsi="TimesNewRoman" w:cs="TimesNewRoman"/>
            <w:sz w:val="20"/>
            <w:highlight w:val="lightGray"/>
            <w:lang w:val="en-US"/>
            <w:rPrChange w:id="151" w:author="p.sandhya" w:date="2011-04-29T17:13:00Z">
              <w:rPr>
                <w:rFonts w:ascii="TimesNewRoman" w:hAnsi="TimesNewRoman" w:cs="TimesNewRoman"/>
                <w:sz w:val="20"/>
                <w:lang w:val="en-US"/>
              </w:rPr>
            </w:rPrChange>
          </w:rPr>
          <w:t xml:space="preserve"> If the dot11VHTTXOPPowerSave at VHT AP </w:t>
        </w:r>
      </w:ins>
      <w:ins w:id="152" w:author="p.sandhya" w:date="2011-04-29T17:10:00Z">
        <w:r w:rsidR="00D0200E" w:rsidRPr="00D0200E">
          <w:rPr>
            <w:rFonts w:ascii="TimesNewRoman" w:hAnsi="TimesNewRoman" w:cs="TimesNewRoman"/>
            <w:sz w:val="20"/>
            <w:highlight w:val="lightGray"/>
            <w:lang w:val="en-US"/>
            <w:rPrChange w:id="153" w:author="p.sandhya" w:date="2011-04-29T17:13:00Z">
              <w:rPr>
                <w:rFonts w:ascii="TimesNewRoman" w:hAnsi="TimesNewRoman" w:cs="TimesNewRoman"/>
                <w:sz w:val="20"/>
                <w:lang w:val="en-US"/>
              </w:rPr>
            </w:rPrChange>
          </w:rPr>
          <w:t xml:space="preserve">is set to false </w:t>
        </w:r>
      </w:ins>
      <w:ins w:id="154" w:author="p.sandhya" w:date="2011-04-29T13:52:00Z">
        <w:r w:rsidR="00D0200E" w:rsidRPr="00D0200E">
          <w:rPr>
            <w:rFonts w:ascii="TimesNewRoman" w:hAnsi="TimesNewRoman" w:cs="TimesNewRoman"/>
            <w:sz w:val="20"/>
            <w:highlight w:val="lightGray"/>
            <w:lang w:val="en-US"/>
            <w:rPrChange w:id="155" w:author="p.sandhya" w:date="2011-04-29T17:13:00Z">
              <w:rPr>
                <w:rFonts w:ascii="TimesNewRoman" w:hAnsi="TimesNewRoman" w:cs="TimesNewRoman"/>
                <w:sz w:val="20"/>
                <w:lang w:val="en-US"/>
              </w:rPr>
            </w:rPrChange>
          </w:rPr>
          <w:t xml:space="preserve">then </w:t>
        </w:r>
      </w:ins>
      <w:ins w:id="156" w:author="p.sandhya" w:date="2011-04-29T13:54:00Z">
        <w:r w:rsidR="00D0200E" w:rsidRPr="00D0200E">
          <w:rPr>
            <w:rFonts w:ascii="TimesNewRoman" w:hAnsi="TimesNewRoman" w:cs="TimesNewRoman"/>
            <w:sz w:val="20"/>
            <w:highlight w:val="lightGray"/>
            <w:lang w:val="en-US"/>
            <w:rPrChange w:id="157" w:author="p.sandhya" w:date="2011-04-29T17:13:00Z">
              <w:rPr>
                <w:rFonts w:ascii="TimesNewRoman" w:hAnsi="TimesNewRoman" w:cs="TimesNewRoman"/>
                <w:sz w:val="20"/>
                <w:lang w:val="en-US"/>
              </w:rPr>
            </w:rPrChange>
          </w:rPr>
          <w:t xml:space="preserve">the </w:t>
        </w:r>
      </w:ins>
      <w:ins w:id="158" w:author="p.sandhya" w:date="2011-04-29T13:52:00Z">
        <w:r w:rsidR="00D0200E" w:rsidRPr="00D0200E">
          <w:rPr>
            <w:rFonts w:ascii="TimesNewRoman" w:hAnsi="TimesNewRoman" w:cs="TimesNewRoman"/>
            <w:sz w:val="20"/>
            <w:highlight w:val="lightGray"/>
            <w:lang w:val="en-US"/>
            <w:rPrChange w:id="159" w:author="p.sandhya" w:date="2011-04-29T17:13:00Z">
              <w:rPr>
                <w:rFonts w:ascii="TimesNewRoman" w:hAnsi="TimesNewRoman" w:cs="TimesNewRoman"/>
                <w:sz w:val="20"/>
                <w:lang w:val="en-US"/>
              </w:rPr>
            </w:rPrChange>
          </w:rPr>
          <w:t xml:space="preserve">VHT AP shall set the TXOP_PS_NOT_ALLOWED to 1 in the TXVECTOR </w:t>
        </w:r>
      </w:ins>
      <w:ins w:id="160" w:author="p.sandhya" w:date="2011-04-29T13:54:00Z">
        <w:r w:rsidR="00D0200E" w:rsidRPr="00D0200E">
          <w:rPr>
            <w:rFonts w:ascii="TimesNewRoman" w:hAnsi="TimesNewRoman" w:cs="TimesNewRoman"/>
            <w:sz w:val="20"/>
            <w:highlight w:val="lightGray"/>
            <w:lang w:val="en-US"/>
            <w:rPrChange w:id="161" w:author="p.sandhya" w:date="2011-04-29T17:13:00Z">
              <w:rPr>
                <w:rFonts w:ascii="TimesNewRoman" w:hAnsi="TimesNewRoman" w:cs="TimesNewRoman"/>
                <w:sz w:val="20"/>
                <w:lang w:val="en-US"/>
              </w:rPr>
            </w:rPrChange>
          </w:rPr>
          <w:t>of the</w:t>
        </w:r>
      </w:ins>
      <w:ins w:id="162" w:author="p.sandhya" w:date="2011-04-29T13:52:00Z">
        <w:r w:rsidR="00D0200E" w:rsidRPr="00D0200E">
          <w:rPr>
            <w:rFonts w:ascii="TimesNewRoman" w:hAnsi="TimesNewRoman" w:cs="TimesNewRoman"/>
            <w:sz w:val="20"/>
            <w:highlight w:val="lightGray"/>
            <w:lang w:val="en-US"/>
            <w:rPrChange w:id="163" w:author="p.sandhya" w:date="2011-04-29T17:13:00Z">
              <w:rPr>
                <w:rFonts w:ascii="TimesNewRoman" w:hAnsi="TimesNewRoman" w:cs="TimesNewRoman"/>
                <w:sz w:val="20"/>
                <w:lang w:val="en-US"/>
              </w:rPr>
            </w:rPrChange>
          </w:rPr>
          <w:t xml:space="preserve"> frames with FORMAT </w:t>
        </w:r>
        <w:proofErr w:type="spellStart"/>
        <w:r w:rsidR="00D0200E" w:rsidRPr="00D0200E">
          <w:rPr>
            <w:rFonts w:ascii="TimesNewRoman" w:hAnsi="TimesNewRoman" w:cs="TimesNewRoman"/>
            <w:sz w:val="20"/>
            <w:highlight w:val="lightGray"/>
            <w:lang w:val="en-US"/>
            <w:rPrChange w:id="164" w:author="p.sandhya" w:date="2011-04-29T17:13:00Z">
              <w:rPr>
                <w:rFonts w:ascii="TimesNewRoman" w:hAnsi="TimesNewRoman" w:cs="TimesNewRoman"/>
                <w:sz w:val="20"/>
                <w:lang w:val="en-US"/>
              </w:rPr>
            </w:rPrChange>
          </w:rPr>
          <w:t>VHT</w:t>
        </w:r>
      </w:ins>
      <w:ins w:id="165" w:author="p.sandhya" w:date="2011-04-29T14:28:00Z">
        <w:r w:rsidR="00D0200E" w:rsidRPr="00D0200E">
          <w:rPr>
            <w:rFonts w:ascii="TimesNewRoman" w:hAnsi="TimesNewRoman" w:cs="TimesNewRoman"/>
            <w:sz w:val="20"/>
            <w:highlight w:val="lightGray"/>
            <w:lang w:val="en-US"/>
            <w:rPrChange w:id="166" w:author="p.sandhya" w:date="2011-04-29T17:13:00Z">
              <w:rPr>
                <w:rFonts w:ascii="TimesNewRoman" w:hAnsi="TimesNewRoman" w:cs="TimesNewRoman"/>
                <w:sz w:val="20"/>
                <w:lang w:val="en-US"/>
              </w:rPr>
            </w:rPrChange>
          </w:rPr>
          <w:t>.</w:t>
        </w:r>
      </w:ins>
    </w:p>
    <w:p w:rsidR="009B3936" w:rsidDel="00610862" w:rsidRDefault="009B3936" w:rsidP="001E0579">
      <w:pPr>
        <w:autoSpaceDE w:val="0"/>
        <w:autoSpaceDN w:val="0"/>
        <w:adjustRightInd w:val="0"/>
        <w:rPr>
          <w:del w:id="167" w:author="p.sandhya" w:date="2011-04-29T14:28:00Z"/>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w:t>
      </w:r>
      <w:proofErr w:type="spellEnd"/>
      <w:ins w:id="168" w:author="p.sandhya" w:date="2011-04-29T14:28:00Z">
        <w:r w:rsidR="00610862">
          <w:rPr>
            <w:rFonts w:ascii="TimesNewRoman" w:hAnsi="TimesNewRoman" w:cs="TimesNewRoman"/>
            <w:sz w:val="20"/>
            <w:lang w:val="en-US"/>
          </w:rPr>
          <w:t xml:space="preserve"> the</w:t>
        </w:r>
      </w:ins>
      <w:r>
        <w:rPr>
          <w:rFonts w:ascii="TimesNewRoman" w:hAnsi="TimesNewRoman" w:cs="TimesNewRoman"/>
          <w:sz w:val="20"/>
          <w:lang w:val="en-US"/>
        </w:rPr>
        <w:t xml:space="preserve"> non-</w:t>
      </w:r>
      <w:commentRangeStart w:id="169"/>
      <w:r>
        <w:rPr>
          <w:rFonts w:ascii="TimesNewRoman" w:hAnsi="TimesNewRoman" w:cs="TimesNewRoman"/>
          <w:sz w:val="20"/>
          <w:lang w:val="en-US"/>
        </w:rPr>
        <w:t>AP</w:t>
      </w:r>
      <w:commentRangeEnd w:id="169"/>
      <w:r w:rsidR="00212605">
        <w:rPr>
          <w:rStyle w:val="CommentReference"/>
        </w:rPr>
        <w:commentReference w:id="169"/>
      </w:r>
      <w:r>
        <w:rPr>
          <w:rFonts w:ascii="TimesNewRoman" w:hAnsi="TimesNewRoman" w:cs="TimesNewRoman"/>
          <w:sz w:val="20"/>
          <w:lang w:val="en-US"/>
        </w:rPr>
        <w:t xml:space="preserve"> VHT </w:t>
      </w:r>
      <w:r w:rsidR="00A875EF">
        <w:rPr>
          <w:rFonts w:ascii="TimesNewRoman" w:hAnsi="TimesNewRoman" w:cs="TimesNewRoman"/>
          <w:sz w:val="20"/>
          <w:lang w:val="en-US"/>
        </w:rPr>
        <w:t>STAs are</w:t>
      </w:r>
      <w:r>
        <w:rPr>
          <w:rFonts w:ascii="TimesNewRoman" w:hAnsi="TimesNewRoman" w:cs="TimesNewRoman"/>
          <w:sz w:val="20"/>
          <w:lang w:val="en-US"/>
        </w:rPr>
        <w:t xml:space="preserve"> allowed to enter </w:t>
      </w:r>
      <w:proofErr w:type="gramStart"/>
      <w:r>
        <w:rPr>
          <w:rFonts w:ascii="TimesNewRoman" w:hAnsi="TimesNewRoman" w:cs="TimesNewRoman"/>
          <w:sz w:val="20"/>
          <w:lang w:val="en-US"/>
        </w:rPr>
        <w:t>Doze</w:t>
      </w:r>
      <w:proofErr w:type="gramEnd"/>
      <w:r>
        <w:rPr>
          <w:rFonts w:ascii="TimesNewRoman" w:hAnsi="TimesNewRoman" w:cs="TimesNewRoman"/>
          <w:sz w:val="20"/>
          <w:lang w:val="en-US"/>
        </w:rPr>
        <w:t xml:space="preserve"> state during a TXOP, then the non-AP VHT STA that is in</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VHT TXOP power save mode may enter the Doze state till the end of that TXOP when one of the following</w:t>
      </w:r>
      <w:r w:rsidR="00891F33">
        <w:rPr>
          <w:rFonts w:ascii="TimesNewRoman" w:hAnsi="TimesNewRoman" w:cs="TimesNewRoman"/>
          <w:sz w:val="20"/>
          <w:lang w:val="en-US"/>
        </w:rPr>
        <w:t xml:space="preserve"> </w:t>
      </w:r>
      <w:r>
        <w:rPr>
          <w:rFonts w:ascii="TimesNewRoman" w:hAnsi="TimesNewRoman" w:cs="TimesNewRoman"/>
          <w:sz w:val="20"/>
          <w:lang w:val="en-US"/>
        </w:rPr>
        <w:t>conditions exists:</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del w:id="170" w:author="Chunhui Zhu" w:date="2011-05-05T15:31:00Z">
        <w:r w:rsidR="00012649" w:rsidDel="00012649">
          <w:rPr>
            <w:rFonts w:ascii="TimesNewRoman" w:hAnsi="TimesNewRoman" w:cs="TimesNewRoman"/>
            <w:sz w:val="20"/>
            <w:lang w:val="en-US"/>
          </w:rPr>
          <w:delText>A</w:delText>
        </w:r>
        <w:r w:rsidDel="00012649">
          <w:rPr>
            <w:rFonts w:ascii="TimesNewRoman" w:hAnsi="TimesNewRoman" w:cs="TimesNewRoman"/>
            <w:sz w:val="20"/>
            <w:lang w:val="en-US"/>
          </w:rPr>
          <w:delText xml:space="preserve"> </w:delText>
        </w:r>
      </w:del>
      <w:ins w:id="171" w:author="Chunhui Zhu" w:date="2011-05-05T15:31:00Z">
        <w:r w:rsidR="00012649">
          <w:rPr>
            <w:rFonts w:ascii="TimesNewRoman" w:hAnsi="TimesNewRoman" w:cs="TimesNewRoman"/>
            <w:sz w:val="20"/>
            <w:lang w:val="en-US"/>
          </w:rPr>
          <w:t xml:space="preserve">The </w:t>
        </w:r>
      </w:ins>
      <w:del w:id="172"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73"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STA finds that it is not a member of group indicated by RXVECTOR GROUP_ID</w:t>
      </w:r>
      <w:r w:rsidR="001740FA">
        <w:rPr>
          <w:rFonts w:ascii="TimesNewRoman" w:hAnsi="TimesNewRoman" w:cs="TimesNewRoman"/>
          <w:sz w:val="20"/>
          <w:lang w:val="en-US"/>
        </w:rPr>
        <w:t xml:space="preserve"> </w:t>
      </w:r>
      <w:r>
        <w:rPr>
          <w:rFonts w:ascii="TimesNewRoman" w:hAnsi="TimesNewRoman" w:cs="TimesNewRoman"/>
          <w:sz w:val="20"/>
          <w:lang w:val="en-US"/>
        </w:rPr>
        <w:t>parameter.</w:t>
      </w:r>
    </w:p>
    <w:p w:rsidR="00BF5090" w:rsidRDefault="00BF5090"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del w:id="174" w:author="Chunhui Zhu" w:date="2011-05-05T15:31:00Z">
        <w:r w:rsidR="00012649" w:rsidDel="00012649">
          <w:rPr>
            <w:rFonts w:ascii="TimesNewRoman" w:hAnsi="TimesNewRoman" w:cs="TimesNewRoman"/>
            <w:sz w:val="20"/>
            <w:lang w:val="en-US"/>
          </w:rPr>
          <w:delText>A</w:delText>
        </w:r>
        <w:r w:rsidDel="00012649">
          <w:rPr>
            <w:rFonts w:ascii="TimesNewRoman" w:hAnsi="TimesNewRoman" w:cs="TimesNewRoman"/>
            <w:sz w:val="20"/>
            <w:lang w:val="en-US"/>
          </w:rPr>
          <w:delText xml:space="preserve"> </w:delText>
        </w:r>
      </w:del>
      <w:ins w:id="175" w:author="Chunhui Zhu" w:date="2011-05-05T15:31:00Z">
        <w:r w:rsidR="00012649">
          <w:rPr>
            <w:rFonts w:ascii="TimesNewRoman" w:hAnsi="TimesNewRoman" w:cs="TimesNewRoman"/>
            <w:sz w:val="20"/>
            <w:lang w:val="en-US"/>
          </w:rPr>
          <w:t xml:space="preserve">The </w:t>
        </w:r>
      </w:ins>
      <w:del w:id="176"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77"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 xml:space="preserve">STA finds that PARTIAL_AID in the RXVECTOR does not </w:t>
      </w:r>
      <w:proofErr w:type="gramStart"/>
      <w:r>
        <w:rPr>
          <w:rFonts w:ascii="TimesNewRoman" w:hAnsi="TimesNewRoman" w:cs="TimesNewRoman"/>
          <w:sz w:val="20"/>
          <w:lang w:val="en-US"/>
        </w:rPr>
        <w:t>matches</w:t>
      </w:r>
      <w:proofErr w:type="gramEnd"/>
      <w:r>
        <w:rPr>
          <w:rFonts w:ascii="TimesNewRoman" w:hAnsi="TimesNewRoman" w:cs="TimesNewRoman"/>
          <w:sz w:val="20"/>
          <w:lang w:val="en-US"/>
        </w:rPr>
        <w:t xml:space="preserve"> with its partial</w:t>
      </w:r>
      <w:r w:rsidR="001740FA">
        <w:rPr>
          <w:rFonts w:ascii="TimesNewRoman" w:hAnsi="TimesNewRoman" w:cs="TimesNewRoman"/>
          <w:sz w:val="20"/>
          <w:lang w:val="en-US"/>
        </w:rPr>
        <w:t xml:space="preserve"> </w:t>
      </w:r>
      <w:r>
        <w:rPr>
          <w:rFonts w:ascii="TimesNewRoman" w:hAnsi="TimesNewRoman" w:cs="TimesNewRoman"/>
          <w:sz w:val="20"/>
          <w:lang w:val="en-US"/>
        </w:rPr>
        <w:t xml:space="preserve">AID or it finds that the frame is not </w:t>
      </w:r>
      <w:del w:id="178" w:author="p.sandhya" w:date="2011-03-21T15:47:00Z">
        <w:r w:rsidDel="00DC4298">
          <w:rPr>
            <w:rFonts w:ascii="TimesNewRoman" w:hAnsi="TimesNewRoman" w:cs="TimesNewRoman"/>
            <w:sz w:val="20"/>
            <w:lang w:val="en-US"/>
          </w:rPr>
          <w:delText xml:space="preserve">destined </w:delText>
        </w:r>
      </w:del>
      <w:commentRangeStart w:id="179"/>
      <w:ins w:id="180" w:author="p.sandhya" w:date="2011-03-21T15:47:00Z">
        <w:r w:rsidR="00DC4298">
          <w:rPr>
            <w:rFonts w:ascii="TimesNewRoman" w:hAnsi="TimesNewRoman" w:cs="TimesNewRoman"/>
            <w:sz w:val="20"/>
            <w:lang w:val="en-US"/>
          </w:rPr>
          <w:t xml:space="preserve">directed </w:t>
        </w:r>
      </w:ins>
      <w:commentRangeEnd w:id="179"/>
      <w:r w:rsidR="00F11BE5">
        <w:rPr>
          <w:rStyle w:val="CommentReference"/>
        </w:rPr>
        <w:commentReference w:id="179"/>
      </w:r>
      <w:r>
        <w:rPr>
          <w:rFonts w:ascii="TimesNewRoman" w:hAnsi="TimesNewRoman" w:cs="TimesNewRoman"/>
          <w:sz w:val="20"/>
          <w:lang w:val="en-US"/>
        </w:rPr>
        <w:t>to it.</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del w:id="181" w:author="Chunhui Zhu" w:date="2011-05-05T15:31:00Z">
        <w:r w:rsidR="00012649" w:rsidDel="00012649">
          <w:rPr>
            <w:rFonts w:ascii="TimesNewRoman" w:hAnsi="TimesNewRoman" w:cs="TimesNewRoman"/>
            <w:sz w:val="20"/>
            <w:lang w:val="en-US"/>
          </w:rPr>
          <w:delText>A</w:delText>
        </w:r>
        <w:r w:rsidDel="00012649">
          <w:rPr>
            <w:rFonts w:ascii="TimesNewRoman" w:hAnsi="TimesNewRoman" w:cs="TimesNewRoman"/>
            <w:sz w:val="20"/>
            <w:lang w:val="en-US"/>
          </w:rPr>
          <w:delText xml:space="preserve"> </w:delText>
        </w:r>
      </w:del>
      <w:ins w:id="182" w:author="Chunhui Zhu" w:date="2011-05-05T15:31:00Z">
        <w:r w:rsidR="00012649">
          <w:rPr>
            <w:rFonts w:ascii="TimesNewRoman" w:hAnsi="TimesNewRoman" w:cs="TimesNewRoman"/>
            <w:sz w:val="20"/>
            <w:lang w:val="en-US"/>
          </w:rPr>
          <w:t xml:space="preserve">The </w:t>
        </w:r>
      </w:ins>
      <w:del w:id="183"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84"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STA receives RXVECTOR with NUM_STS parameter set to 0, if it is a member of</w:t>
      </w:r>
      <w:r w:rsidR="001740FA">
        <w:rPr>
          <w:rFonts w:ascii="TimesNewRoman" w:hAnsi="TimesNewRoman" w:cs="TimesNewRoman"/>
          <w:sz w:val="20"/>
          <w:lang w:val="en-US"/>
        </w:rPr>
        <w:t xml:space="preserve"> </w:t>
      </w:r>
      <w:r>
        <w:rPr>
          <w:rFonts w:ascii="TimesNewRoman" w:hAnsi="TimesNewRoman" w:cs="TimesNewRoman"/>
          <w:sz w:val="20"/>
          <w:lang w:val="en-US"/>
        </w:rPr>
        <w:t>group indicated by RXVECTOR GROUP_ID.</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del w:id="185" w:author="Chunhui Zhu" w:date="2011-05-05T15:31:00Z">
        <w:r w:rsidR="00012649" w:rsidDel="00012649">
          <w:rPr>
            <w:rFonts w:ascii="TimesNewRoman" w:hAnsi="TimesNewRoman" w:cs="TimesNewRoman"/>
            <w:sz w:val="20"/>
            <w:lang w:val="en-US"/>
          </w:rPr>
          <w:delText>A</w:delText>
        </w:r>
        <w:r w:rsidDel="00012649">
          <w:rPr>
            <w:rFonts w:ascii="TimesNewRoman" w:hAnsi="TimesNewRoman" w:cs="TimesNewRoman"/>
            <w:sz w:val="20"/>
            <w:lang w:val="en-US"/>
          </w:rPr>
          <w:delText xml:space="preserve"> </w:delText>
        </w:r>
      </w:del>
      <w:ins w:id="186" w:author="Chunhui Zhu" w:date="2011-05-05T15:31:00Z">
        <w:r w:rsidR="00012649">
          <w:rPr>
            <w:rFonts w:ascii="TimesNewRoman" w:hAnsi="TimesNewRoman" w:cs="TimesNewRoman"/>
            <w:sz w:val="20"/>
            <w:lang w:val="en-US"/>
          </w:rPr>
          <w:t xml:space="preserve">The </w:t>
        </w:r>
      </w:ins>
      <w:del w:id="187"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88"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 xml:space="preserve">STA sends an </w:t>
      </w:r>
      <w:del w:id="189" w:author="p.sandhya" w:date="2011-04-28T14:29:00Z">
        <w:r w:rsidDel="0043406C">
          <w:rPr>
            <w:rFonts w:ascii="TimesNewRoman" w:hAnsi="TimesNewRoman" w:cs="TimesNewRoman"/>
            <w:sz w:val="20"/>
            <w:lang w:val="en-US"/>
          </w:rPr>
          <w:delText xml:space="preserve">appropriate </w:delText>
        </w:r>
      </w:del>
      <w:r>
        <w:rPr>
          <w:rFonts w:ascii="TimesNewRoman" w:hAnsi="TimesNewRoman" w:cs="TimesNewRoman"/>
          <w:sz w:val="20"/>
          <w:lang w:val="en-US"/>
        </w:rPr>
        <w:t>acknowledgement in response to frame received with</w:t>
      </w:r>
      <w:r w:rsidR="001740FA">
        <w:rPr>
          <w:rFonts w:ascii="TimesNewRoman" w:hAnsi="TimesNewRoman" w:cs="TimesNewRoman"/>
          <w:sz w:val="20"/>
          <w:lang w:val="en-US"/>
        </w:rPr>
        <w:t xml:space="preserve"> </w:t>
      </w:r>
      <w:r>
        <w:rPr>
          <w:rFonts w:ascii="TimesNewRoman" w:hAnsi="TimesNewRoman" w:cs="TimesNewRoman"/>
          <w:sz w:val="20"/>
          <w:lang w:val="en-US"/>
        </w:rPr>
        <w:t>More Data field set to 0.</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Note that, a VHT AP shall include NAV-set sequence (e.g. RTS/CTS) at the beginning of such a TXOP with</w:t>
      </w:r>
      <w:r w:rsidR="004B1FD4">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4B1FD4">
        <w:rPr>
          <w:rFonts w:ascii="TimesNewRoman" w:hAnsi="TimesNewRoman" w:cs="TimesNewRoman"/>
          <w:sz w:val="20"/>
          <w:lang w:val="en-US"/>
        </w:rPr>
        <w:t xml:space="preserve"> </w:t>
      </w:r>
      <w:r>
        <w:rPr>
          <w:rFonts w:ascii="TimesNewRoman" w:hAnsi="TimesNewRoman" w:cs="TimesNewRoman"/>
          <w:sz w:val="20"/>
          <w:lang w:val="en-US"/>
        </w:rPr>
        <w:t xml:space="preserve">non-AP VHT STA that is </w:t>
      </w:r>
      <w:del w:id="190" w:author="p.sandhya" w:date="2011-03-21T15:45:00Z">
        <w:r w:rsidDel="0002669C">
          <w:rPr>
            <w:rFonts w:ascii="TimesNewRoman" w:hAnsi="TimesNewRoman" w:cs="TimesNewRoman"/>
            <w:sz w:val="20"/>
            <w:lang w:val="en-US"/>
          </w:rPr>
          <w:delText xml:space="preserve">in </w:delText>
        </w:r>
        <w:commentRangeStart w:id="191"/>
        <w:r w:rsidDel="0002669C">
          <w:rPr>
            <w:rFonts w:ascii="TimesNewRoman" w:hAnsi="TimesNewRoman" w:cs="TimesNewRoman"/>
            <w:sz w:val="20"/>
            <w:lang w:val="en-US"/>
          </w:rPr>
          <w:delText>the</w:delText>
        </w:r>
      </w:del>
      <w:ins w:id="192" w:author="p.sandhya" w:date="2011-03-21T15:45:00Z">
        <w:r w:rsidR="0002669C">
          <w:rPr>
            <w:rFonts w:ascii="TimesNewRoman" w:hAnsi="TimesNewRoman" w:cs="TimesNewRoman"/>
            <w:sz w:val="20"/>
            <w:lang w:val="en-US"/>
          </w:rPr>
          <w:t>allowed to enter</w:t>
        </w:r>
      </w:ins>
      <w:r>
        <w:rPr>
          <w:rFonts w:ascii="TimesNewRoman" w:hAnsi="TimesNewRoman" w:cs="TimesNewRoman"/>
          <w:sz w:val="20"/>
          <w:lang w:val="en-US"/>
        </w:rPr>
        <w:t xml:space="preserve"> </w:t>
      </w:r>
      <w:commentRangeEnd w:id="191"/>
      <w:r w:rsidR="00F11BE5">
        <w:rPr>
          <w:rStyle w:val="CommentReference"/>
        </w:rPr>
        <w:commentReference w:id="191"/>
      </w:r>
      <w:r>
        <w:rPr>
          <w:rFonts w:ascii="TimesNewRoman" w:hAnsi="TimesNewRoman" w:cs="TimesNewRoman"/>
          <w:sz w:val="20"/>
          <w:lang w:val="en-US"/>
        </w:rPr>
        <w:t>Doze state for the remainder of the TXOP.</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Arial" w:hAnsi="Arial" w:cs="Arial"/>
          <w:b/>
          <w:bCs/>
          <w:sz w:val="20"/>
          <w:lang w:val="en-US"/>
        </w:rPr>
      </w:pPr>
      <w:del w:id="193" w:author="p.sandhya" w:date="2011-03-21T15:48:00Z">
        <w:r w:rsidDel="00DB3E15">
          <w:rPr>
            <w:rFonts w:ascii="Arial" w:hAnsi="Arial" w:cs="Arial"/>
            <w:b/>
            <w:bCs/>
            <w:sz w:val="20"/>
            <w:lang w:val="en-US"/>
          </w:rPr>
          <w:delText>11.2.1.4b VHT TXOP power mode</w:delText>
        </w:r>
      </w:del>
    </w:p>
    <w:p w:rsidR="00C250EB" w:rsidRDefault="00C250EB" w:rsidP="001E0579">
      <w:pPr>
        <w:autoSpaceDE w:val="0"/>
        <w:autoSpaceDN w:val="0"/>
        <w:adjustRightInd w:val="0"/>
        <w:rPr>
          <w:rFonts w:ascii="Arial" w:hAnsi="Arial" w:cs="Arial"/>
          <w:b/>
          <w:bCs/>
          <w:sz w:val="20"/>
          <w:lang w:val="en-US"/>
        </w:rPr>
      </w:pPr>
    </w:p>
    <w:p w:rsidR="001E0579" w:rsidRDefault="001E0579" w:rsidP="001E0579">
      <w:pPr>
        <w:autoSpaceDE w:val="0"/>
        <w:autoSpaceDN w:val="0"/>
        <w:adjustRightInd w:val="0"/>
        <w:rPr>
          <w:rFonts w:ascii="TimesNewRoman" w:hAnsi="TimesNewRoman" w:cs="TimesNewRoman"/>
          <w:sz w:val="20"/>
          <w:lang w:val="en-US"/>
        </w:rPr>
      </w:pPr>
      <w:commentRangeStart w:id="194"/>
      <w:del w:id="195" w:author="p.sandhya" w:date="2011-03-21T15:48:00Z">
        <w:r w:rsidDel="00DB3E15">
          <w:rPr>
            <w:rFonts w:ascii="TimesNewRoman" w:hAnsi="TimesNewRoman" w:cs="TimesNewRoman"/>
            <w:sz w:val="20"/>
            <w:lang w:val="en-US"/>
          </w:rPr>
          <w:delText>A non-AP VHT STA may either be in the Awake or Doze state during a TXOP obtained by the VHT AP</w:delText>
        </w:r>
      </w:del>
      <w:del w:id="196" w:author="p.sandhya" w:date="2011-03-21T15:47:00Z">
        <w:r w:rsidDel="00DB3E15">
          <w:rPr>
            <w:rFonts w:ascii="TimesNewRoman" w:hAnsi="TimesNewRoman" w:cs="TimesNewRoman"/>
            <w:sz w:val="20"/>
            <w:lang w:val="en-US"/>
          </w:rPr>
          <w:delText xml:space="preserve"> for</w:delText>
        </w:r>
        <w:r w:rsidR="009B3936" w:rsidDel="00DB3E15">
          <w:rPr>
            <w:rFonts w:ascii="TimesNewRoman" w:hAnsi="TimesNewRoman" w:cs="TimesNewRoman"/>
            <w:sz w:val="20"/>
            <w:lang w:val="en-US"/>
          </w:rPr>
          <w:delText xml:space="preserve"> </w:delText>
        </w:r>
      </w:del>
      <w:del w:id="197" w:author="p.sandhya" w:date="2011-03-21T15:48:00Z">
        <w:r w:rsidDel="00DB3E15">
          <w:rPr>
            <w:rFonts w:ascii="TimesNewRoman" w:hAnsi="TimesNewRoman" w:cs="TimesNewRoman"/>
            <w:sz w:val="20"/>
            <w:lang w:val="en-US"/>
          </w:rPr>
          <w:delText>VHT transmissions</w:delText>
        </w:r>
      </w:del>
      <w:r>
        <w:rPr>
          <w:rFonts w:ascii="TimesNewRoman" w:hAnsi="TimesNewRoman" w:cs="TimesNewRoman"/>
          <w:sz w:val="20"/>
          <w:lang w:val="en-US"/>
        </w:rPr>
        <w:t xml:space="preserve">. </w:t>
      </w:r>
      <w:commentRangeEnd w:id="194"/>
      <w:r w:rsidR="00F11BE5">
        <w:rPr>
          <w:rStyle w:val="CommentReference"/>
        </w:rPr>
        <w:commentReference w:id="194"/>
      </w:r>
      <w:del w:id="198" w:author="p.sandhya" w:date="2011-03-21T15:46:00Z">
        <w:r w:rsidDel="00DC4298">
          <w:rPr>
            <w:rFonts w:ascii="TimesNewRoman" w:hAnsi="TimesNewRoman" w:cs="TimesNewRoman"/>
            <w:sz w:val="20"/>
            <w:lang w:val="en-US"/>
          </w:rPr>
          <w:delText>Only the non-AP VHT STAs that are in Active mode (see Table 10-1) shall operate VHT</w:delText>
        </w:r>
        <w:r w:rsidR="009B3936" w:rsidDel="00DC4298">
          <w:rPr>
            <w:rFonts w:ascii="TimesNewRoman" w:hAnsi="TimesNewRoman" w:cs="TimesNewRoman"/>
            <w:sz w:val="20"/>
            <w:lang w:val="en-US"/>
          </w:rPr>
          <w:delText xml:space="preserve"> </w:delText>
        </w:r>
        <w:r w:rsidDel="00DC4298">
          <w:rPr>
            <w:rFonts w:ascii="TimesNewRoman" w:hAnsi="TimesNewRoman" w:cs="TimesNewRoman"/>
            <w:sz w:val="20"/>
            <w:lang w:val="en-US"/>
          </w:rPr>
          <w:delText xml:space="preserve">TXOP </w:delText>
        </w:r>
        <w:r w:rsidR="004B1FD4" w:rsidDel="00DC4298">
          <w:rPr>
            <w:rFonts w:ascii="TimesNewRoman" w:hAnsi="TimesNewRoman" w:cs="TimesNewRoman"/>
            <w:sz w:val="20"/>
            <w:lang w:val="en-US"/>
          </w:rPr>
          <w:delText>p</w:delText>
        </w:r>
        <w:r w:rsidDel="00DC4298">
          <w:rPr>
            <w:rFonts w:ascii="TimesNewRoman" w:hAnsi="TimesNewRoman" w:cs="TimesNewRoman"/>
            <w:sz w:val="20"/>
            <w:lang w:val="en-US"/>
          </w:rPr>
          <w:delText xml:space="preserve">ower save mode. </w:delText>
        </w:r>
      </w:del>
      <w:del w:id="199" w:author="p.sandhya" w:date="2011-03-21T15:48:00Z">
        <w:r w:rsidDel="00DB3E15">
          <w:rPr>
            <w:rFonts w:ascii="TimesNewRoman" w:hAnsi="TimesNewRoman" w:cs="TimesNewRoman"/>
            <w:sz w:val="20"/>
            <w:lang w:val="en-US"/>
          </w:rPr>
          <w:delText>A non-AP VHT STA enters Doze state as mentioned in 11.2.1.4a during a TXOP</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when it is in VHT TXOP PS mode.VHT AP shall not transmit to non-AP VHT STA that is in Doze state till</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the end of TXOP</w:delText>
        </w:r>
      </w:del>
      <w:r>
        <w:rPr>
          <w:rFonts w:ascii="TimesNewRoman" w:hAnsi="TimesNewRoman" w:cs="TimesNewRoman"/>
          <w:sz w:val="20"/>
          <w:lang w:val="en-US"/>
        </w:rPr>
        <w:t>.</w:t>
      </w:r>
    </w:p>
    <w:p w:rsidR="00F234C0" w:rsidRDefault="00F234C0"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del w:id="200" w:author="p.sandhya" w:date="2011-03-21T15:49:00Z">
        <w:r w:rsidDel="00DB3E15">
          <w:rPr>
            <w:rFonts w:ascii="TimesNewRoman" w:hAnsi="TimesNewRoman" w:cs="TimesNewRoman"/>
            <w:sz w:val="20"/>
            <w:lang w:val="en-US"/>
          </w:rPr>
          <w:delText>Note that, t</w:delText>
        </w:r>
      </w:del>
      <w:del w:id="201" w:author="p.sandhya" w:date="2011-04-11T11:55:00Z">
        <w:r w:rsidDel="00180326">
          <w:rPr>
            <w:rFonts w:ascii="TimesNewRoman" w:hAnsi="TimesNewRoman" w:cs="TimesNewRoman"/>
            <w:sz w:val="20"/>
            <w:lang w:val="en-US"/>
          </w:rPr>
          <w:delText xml:space="preserve">he state of the </w:delText>
        </w:r>
      </w:del>
      <w:del w:id="202" w:author="p.sandhya" w:date="2011-04-11T10:55:00Z">
        <w:r w:rsidDel="00963905">
          <w:rPr>
            <w:rFonts w:ascii="TimesNewRoman" w:hAnsi="TimesNewRoman" w:cs="TimesNewRoman"/>
            <w:sz w:val="20"/>
            <w:lang w:val="en-US"/>
          </w:rPr>
          <w:delText>non-AP</w:delText>
        </w:r>
      </w:del>
      <w:del w:id="203" w:author="p.sandhya" w:date="2011-04-11T11:55:00Z">
        <w:r w:rsidDel="00180326">
          <w:rPr>
            <w:rFonts w:ascii="TimesNewRoman" w:hAnsi="TimesNewRoman" w:cs="TimesNewRoman"/>
            <w:sz w:val="20"/>
            <w:lang w:val="en-US"/>
          </w:rPr>
          <w:delText xml:space="preserve"> VHT STA at the end of the TXOP could be governed by other power save</w:delText>
        </w:r>
        <w:r w:rsidR="00F234C0" w:rsidDel="00180326">
          <w:rPr>
            <w:rFonts w:ascii="TimesNewRoman" w:hAnsi="TimesNewRoman" w:cs="TimesNewRoman"/>
            <w:sz w:val="20"/>
            <w:lang w:val="en-US"/>
          </w:rPr>
          <w:delText xml:space="preserve"> m</w:delText>
        </w:r>
        <w:r w:rsidDel="00180326">
          <w:rPr>
            <w:rFonts w:ascii="TimesNewRoman" w:hAnsi="TimesNewRoman" w:cs="TimesNewRoman"/>
            <w:sz w:val="20"/>
            <w:lang w:val="en-US"/>
          </w:rPr>
          <w:delText xml:space="preserve">echanisms. When the </w:delText>
        </w:r>
      </w:del>
      <w:del w:id="204" w:author="p.sandhya" w:date="2011-04-11T10:55:00Z">
        <w:r w:rsidDel="00963905">
          <w:rPr>
            <w:rFonts w:ascii="TimesNewRoman" w:hAnsi="TimesNewRoman" w:cs="TimesNewRoman"/>
            <w:sz w:val="20"/>
            <w:lang w:val="en-US"/>
          </w:rPr>
          <w:delText>non-AP</w:delText>
        </w:r>
      </w:del>
      <w:del w:id="205" w:author="p.sandhya" w:date="2011-04-11T11:55:00Z">
        <w:r w:rsidDel="00180326">
          <w:rPr>
            <w:rFonts w:ascii="TimesNewRoman" w:hAnsi="TimesNewRoman" w:cs="TimesNewRoman"/>
            <w:sz w:val="20"/>
            <w:lang w:val="en-US"/>
          </w:rPr>
          <w:delText xml:space="preserve"> VHT STA i</w:delText>
        </w:r>
      </w:del>
      <w:del w:id="206" w:author="p.sandhya" w:date="2011-03-21T15:52:00Z">
        <w:r w:rsidDel="003F3B7F">
          <w:rPr>
            <w:rFonts w:ascii="TimesNewRoman" w:hAnsi="TimesNewRoman" w:cs="TimesNewRoman"/>
            <w:sz w:val="20"/>
            <w:lang w:val="en-US"/>
          </w:rPr>
          <w:delText>n</w:delText>
        </w:r>
      </w:del>
      <w:del w:id="207" w:author="p.sandhya" w:date="2011-04-11T11:55:00Z">
        <w:r w:rsidDel="00180326">
          <w:rPr>
            <w:rFonts w:ascii="TimesNewRoman" w:hAnsi="TimesNewRoman" w:cs="TimesNewRoman"/>
            <w:sz w:val="20"/>
            <w:lang w:val="en-US"/>
          </w:rPr>
          <w:delText xml:space="preserve"> not in VHT TXOP power save mode, its operation is the same</w:delText>
        </w:r>
        <w:r w:rsidR="00F234C0" w:rsidDel="00180326">
          <w:rPr>
            <w:rFonts w:ascii="TimesNewRoman" w:hAnsi="TimesNewRoman" w:cs="TimesNewRoman"/>
            <w:sz w:val="20"/>
            <w:lang w:val="en-US"/>
          </w:rPr>
          <w:delText xml:space="preserve"> </w:delText>
        </w:r>
        <w:r w:rsidDel="00180326">
          <w:rPr>
            <w:rFonts w:ascii="TimesNewRoman" w:hAnsi="TimesNewRoman" w:cs="TimesNewRoman"/>
            <w:sz w:val="20"/>
            <w:lang w:val="en-US"/>
          </w:rPr>
          <w:delText xml:space="preserve">as in Active power management </w:delText>
        </w:r>
        <w:commentRangeStart w:id="208"/>
        <w:r w:rsidDel="00180326">
          <w:rPr>
            <w:rFonts w:ascii="TimesNewRoman" w:hAnsi="TimesNewRoman" w:cs="TimesNewRoman"/>
            <w:sz w:val="20"/>
            <w:lang w:val="en-US"/>
          </w:rPr>
          <w:delText>mode</w:delText>
        </w:r>
      </w:del>
      <w:commentRangeEnd w:id="208"/>
      <w:r w:rsidR="00B76426">
        <w:rPr>
          <w:rStyle w:val="CommentReference"/>
        </w:rPr>
        <w:commentReference w:id="208"/>
      </w:r>
      <w:del w:id="209" w:author="p.sandhya" w:date="2011-04-11T11:55:00Z">
        <w:r w:rsidDel="00180326">
          <w:rPr>
            <w:rFonts w:ascii="TimesNewRoman" w:hAnsi="TimesNewRoman" w:cs="TimesNewRoman"/>
            <w:sz w:val="20"/>
            <w:lang w:val="en-US"/>
          </w:rPr>
          <w:delText>.</w:delText>
        </w:r>
      </w:del>
    </w:p>
    <w:p w:rsidR="00F234C0" w:rsidRDefault="00F234C0" w:rsidP="001E0579">
      <w:pPr>
        <w:autoSpaceDE w:val="0"/>
        <w:autoSpaceDN w:val="0"/>
        <w:adjustRightInd w:val="0"/>
        <w:rPr>
          <w:rFonts w:ascii="TimesNewRoman" w:hAnsi="TimesNewRoman" w:cs="TimesNewRoman"/>
          <w:sz w:val="20"/>
          <w:lang w:val="en-US"/>
        </w:rPr>
      </w:pPr>
    </w:p>
    <w:p w:rsidR="006E73A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w:t>
      </w:r>
      <w:ins w:id="210" w:author="p.sandhya" w:date="2011-04-20T17:38:00Z">
        <w:r w:rsidR="00896A7D">
          <w:rPr>
            <w:rFonts w:ascii="TimesNewRoman" w:hAnsi="TimesNewRoman" w:cs="TimesNewRoman"/>
            <w:sz w:val="20"/>
            <w:lang w:val="en-US"/>
          </w:rPr>
          <w:t xml:space="preserve">VHT </w:t>
        </w:r>
      </w:ins>
      <w:ins w:id="211" w:author="p.sandhya" w:date="2011-04-11T10:52:00Z">
        <w:r w:rsidR="00692B84">
          <w:rPr>
            <w:rFonts w:ascii="TimesNewRoman" w:hAnsi="TimesNewRoman" w:cs="TimesNewRoman"/>
            <w:sz w:val="20"/>
            <w:lang w:val="en-US"/>
          </w:rPr>
          <w:t xml:space="preserve">AP </w:t>
        </w:r>
      </w:ins>
      <w:r w:rsidR="00743635">
        <w:rPr>
          <w:rFonts w:ascii="TimesNewRoman" w:hAnsi="TimesNewRoman" w:cs="TimesNewRoman"/>
          <w:sz w:val="20"/>
          <w:lang w:val="en-US"/>
        </w:rPr>
        <w:t>truncates TXOP</w:t>
      </w:r>
      <w:r>
        <w:rPr>
          <w:rFonts w:ascii="TimesNewRoman" w:hAnsi="TimesNewRoman" w:cs="TimesNewRoman"/>
          <w:sz w:val="20"/>
          <w:lang w:val="en-US"/>
        </w:rPr>
        <w:t xml:space="preserve"> </w:t>
      </w:r>
      <w:ins w:id="212" w:author="p.sandhya" w:date="2011-04-08T10:49:00Z">
        <w:r w:rsidR="00DB3567">
          <w:rPr>
            <w:rFonts w:ascii="TimesNewRoman" w:hAnsi="TimesNewRoman" w:cs="TimesNewRoman"/>
            <w:sz w:val="20"/>
            <w:lang w:val="en-US"/>
          </w:rPr>
          <w:t xml:space="preserve">in which </w:t>
        </w:r>
      </w:ins>
      <w:ins w:id="213" w:author="p.sandhya" w:date="2011-04-11T10:51:00Z">
        <w:r w:rsidR="00692B84">
          <w:rPr>
            <w:rFonts w:ascii="TimesNewRoman" w:hAnsi="TimesNewRoman" w:cs="TimesNewRoman"/>
            <w:sz w:val="20"/>
            <w:lang w:val="en-US"/>
          </w:rPr>
          <w:t xml:space="preserve">it allowed </w:t>
        </w:r>
      </w:ins>
      <w:ins w:id="214" w:author="p.sandhya" w:date="2011-04-29T13:52:00Z">
        <w:r w:rsidR="00AD1F0B">
          <w:rPr>
            <w:rFonts w:ascii="TimesNewRoman" w:hAnsi="TimesNewRoman" w:cs="TimesNewRoman"/>
            <w:sz w:val="20"/>
            <w:lang w:val="en-US"/>
          </w:rPr>
          <w:t xml:space="preserve">non-AP VHT </w:t>
        </w:r>
      </w:ins>
      <w:ins w:id="215" w:author="p.sandhya" w:date="2011-04-11T10:51:00Z">
        <w:r w:rsidR="00692B84">
          <w:rPr>
            <w:rFonts w:ascii="TimesNewRoman" w:hAnsi="TimesNewRoman" w:cs="TimesNewRoman"/>
            <w:sz w:val="20"/>
            <w:lang w:val="en-US"/>
          </w:rPr>
          <w:t>STAs to enter Doze state</w:t>
        </w:r>
      </w:ins>
      <w:del w:id="216" w:author="p.sandhya" w:date="2011-04-11T10:51:00Z">
        <w:r w:rsidDel="00692B84">
          <w:rPr>
            <w:rFonts w:ascii="TimesNewRoman" w:hAnsi="TimesNewRoman" w:cs="TimesNewRoman"/>
            <w:sz w:val="20"/>
            <w:lang w:val="en-US"/>
          </w:rPr>
          <w:delText>is truncated</w:delText>
        </w:r>
      </w:del>
      <w:r>
        <w:rPr>
          <w:rFonts w:ascii="TimesNewRoman" w:hAnsi="TimesNewRoman" w:cs="TimesNewRoman"/>
          <w:sz w:val="20"/>
          <w:lang w:val="en-US"/>
        </w:rPr>
        <w:t xml:space="preserve">, then the VHT AP shall not transmit frames to non-AP VHT STAs </w:t>
      </w:r>
      <w:commentRangeStart w:id="217"/>
      <w:ins w:id="218" w:author="p.sandhya" w:date="2011-03-21T16:21:00Z">
        <w:r w:rsidR="00CD56F8">
          <w:rPr>
            <w:rFonts w:ascii="TimesNewRoman" w:hAnsi="TimesNewRoman" w:cs="TimesNewRoman"/>
            <w:sz w:val="20"/>
            <w:lang w:val="en-US"/>
          </w:rPr>
          <w:t>that</w:t>
        </w:r>
      </w:ins>
      <w:ins w:id="219" w:author="p.sandhya" w:date="2011-04-20T17:35:00Z">
        <w:r w:rsidR="00450942">
          <w:rPr>
            <w:rFonts w:ascii="TimesNewRoman" w:hAnsi="TimesNewRoman" w:cs="TimesNewRoman"/>
            <w:sz w:val="20"/>
            <w:lang w:val="en-US"/>
          </w:rPr>
          <w:t xml:space="preserve"> </w:t>
        </w:r>
      </w:ins>
      <w:ins w:id="220" w:author="p.sandhya" w:date="2011-04-20T17:36:00Z">
        <w:r w:rsidR="00604B68">
          <w:rPr>
            <w:rFonts w:ascii="TimesNewRoman" w:hAnsi="TimesNewRoman" w:cs="TimesNewRoman"/>
            <w:sz w:val="20"/>
            <w:lang w:val="en-US"/>
          </w:rPr>
          <w:t>operate</w:t>
        </w:r>
      </w:ins>
      <w:ins w:id="221" w:author="p.sandhya" w:date="2011-04-20T17:35:00Z">
        <w:r w:rsidR="00450942">
          <w:rPr>
            <w:rFonts w:ascii="TimesNewRoman" w:hAnsi="TimesNewRoman" w:cs="TimesNewRoman"/>
            <w:sz w:val="20"/>
            <w:lang w:val="en-US"/>
          </w:rPr>
          <w:t xml:space="preserve"> in TXOP power save mode</w:t>
        </w:r>
      </w:ins>
      <w:ins w:id="222" w:author="p.sandhya" w:date="2011-03-21T16:21:00Z">
        <w:r w:rsidR="00CD56F8">
          <w:rPr>
            <w:rFonts w:ascii="TimesNewRoman" w:hAnsi="TimesNewRoman" w:cs="TimesNewRoman"/>
            <w:sz w:val="20"/>
            <w:lang w:val="en-US"/>
          </w:rPr>
          <w:t xml:space="preserve"> </w:t>
        </w:r>
      </w:ins>
      <w:commentRangeEnd w:id="217"/>
      <w:r w:rsidR="00F11BE5">
        <w:rPr>
          <w:rStyle w:val="CommentReference"/>
        </w:rPr>
        <w:commentReference w:id="217"/>
      </w:r>
      <w:del w:id="223" w:author="p.sandhya" w:date="2011-03-21T16:22:00Z">
        <w:r w:rsidDel="00CD56F8">
          <w:rPr>
            <w:rFonts w:ascii="TimesNewRoman" w:hAnsi="TimesNewRoman" w:cs="TimesNewRoman"/>
            <w:sz w:val="20"/>
            <w:lang w:val="en-US"/>
          </w:rPr>
          <w:delText>in the</w:delText>
        </w:r>
      </w:del>
      <w:r>
        <w:rPr>
          <w:rFonts w:ascii="TimesNewRoman" w:hAnsi="TimesNewRoman" w:cs="TimesNewRoman"/>
          <w:sz w:val="20"/>
          <w:lang w:val="en-US"/>
        </w:rPr>
        <w:t xml:space="preserve"> </w:t>
      </w:r>
      <w:del w:id="224" w:author="p.sandhya" w:date="2011-04-20T17:36:00Z">
        <w:r w:rsidDel="00604B68">
          <w:rPr>
            <w:rFonts w:ascii="TimesNewRoman" w:hAnsi="TimesNewRoman" w:cs="TimesNewRoman"/>
            <w:sz w:val="20"/>
            <w:lang w:val="en-US"/>
          </w:rPr>
          <w:delText>Doze state</w:delText>
        </w:r>
      </w:del>
      <w:r w:rsidR="00F234C0">
        <w:rPr>
          <w:rFonts w:ascii="TimesNewRoman" w:hAnsi="TimesNewRoman" w:cs="TimesNewRoman"/>
          <w:sz w:val="20"/>
          <w:lang w:val="en-US"/>
        </w:rPr>
        <w:t xml:space="preserve"> </w:t>
      </w:r>
      <w:r>
        <w:rPr>
          <w:rFonts w:ascii="TimesNewRoman" w:hAnsi="TimesNewRoman" w:cs="TimesNewRoman"/>
          <w:sz w:val="20"/>
          <w:lang w:val="en-US"/>
        </w:rPr>
        <w:t>until the NAV duration of the TXOP has expired.</w:t>
      </w:r>
    </w:p>
    <w:p w:rsidR="0025005D" w:rsidRDefault="0025005D" w:rsidP="006E73A9">
      <w:pPr>
        <w:autoSpaceDE w:val="0"/>
        <w:autoSpaceDN w:val="0"/>
        <w:adjustRightInd w:val="0"/>
        <w:rPr>
          <w:ins w:id="225" w:author="p.sandhya" w:date="2011-03-21T15:50:00Z"/>
          <w:rFonts w:ascii="TimesNewRoman" w:hAnsi="TimesNewRoman" w:cs="TimesNewRoman"/>
          <w:sz w:val="20"/>
          <w:lang w:val="en-US"/>
        </w:rPr>
      </w:pPr>
    </w:p>
    <w:p w:rsidR="006E73A9" w:rsidRPr="00012649" w:rsidRDefault="006E73A9">
      <w:pPr>
        <w:rPr>
          <w:b/>
          <w:sz w:val="20"/>
          <w:lang w:val="en-US"/>
          <w:rPrChange w:id="226" w:author="Chunhui Zhu" w:date="2011-05-05T15:33:00Z">
            <w:rPr>
              <w:b/>
              <w:sz w:val="20"/>
            </w:rPr>
          </w:rPrChange>
        </w:rPr>
      </w:pPr>
    </w:p>
    <w:p w:rsidR="006E1BB9" w:rsidRDefault="00B346F8">
      <w:pPr>
        <w:rPr>
          <w:b/>
          <w:szCs w:val="22"/>
        </w:rPr>
      </w:pPr>
      <w:r>
        <w:rPr>
          <w:b/>
          <w:szCs w:val="22"/>
        </w:rPr>
        <w:t>Pre-motion</w:t>
      </w:r>
      <w:r w:rsidR="006E1BB9">
        <w:rPr>
          <w:b/>
          <w:szCs w:val="22"/>
        </w:rPr>
        <w:t xml:space="preserve"> 1:</w:t>
      </w:r>
    </w:p>
    <w:p w:rsidR="006E1BB9" w:rsidRPr="00957874" w:rsidRDefault="006E1BB9">
      <w:r w:rsidRPr="00957874">
        <w:rPr>
          <w:szCs w:val="22"/>
        </w:rPr>
        <w:t xml:space="preserve">Do you </w:t>
      </w:r>
      <w:r w:rsidR="004F7963">
        <w:rPr>
          <w:szCs w:val="22"/>
        </w:rPr>
        <w:t xml:space="preserve">support </w:t>
      </w:r>
      <w:r w:rsidR="00957874">
        <w:rPr>
          <w:szCs w:val="22"/>
        </w:rPr>
        <w:t xml:space="preserve"> </w:t>
      </w:r>
      <w:r w:rsidR="004F7963">
        <w:rPr>
          <w:szCs w:val="22"/>
        </w:rPr>
        <w:t xml:space="preserve">to </w:t>
      </w:r>
      <w:r w:rsidR="004D1AA7">
        <w:rPr>
          <w:szCs w:val="22"/>
        </w:rPr>
        <w:t>include the</w:t>
      </w:r>
      <w:r w:rsidR="004F7963">
        <w:rPr>
          <w:szCs w:val="22"/>
        </w:rPr>
        <w:t xml:space="preserve"> </w:t>
      </w:r>
      <w:r w:rsidR="004D1AA7">
        <w:rPr>
          <w:szCs w:val="22"/>
        </w:rPr>
        <w:t xml:space="preserve">text changes </w:t>
      </w:r>
      <w:r w:rsidR="004F7963">
        <w:rPr>
          <w:szCs w:val="22"/>
        </w:rPr>
        <w:t xml:space="preserve">in the specification </w:t>
      </w:r>
      <w:r w:rsidR="004D1AA7">
        <w:rPr>
          <w:szCs w:val="22"/>
        </w:rPr>
        <w:t xml:space="preserve">as mentioned in the Editing Instructions section </w:t>
      </w:r>
      <w:r w:rsidR="004F7963">
        <w:rPr>
          <w:szCs w:val="22"/>
        </w:rPr>
        <w:t xml:space="preserve">of </w:t>
      </w:r>
      <w:r w:rsidR="004D1AA7">
        <w:rPr>
          <w:szCs w:val="22"/>
        </w:rPr>
        <w:t xml:space="preserve"> this document for </w:t>
      </w:r>
      <w:r w:rsidRPr="00957874">
        <w:rPr>
          <w:szCs w:val="22"/>
        </w:rPr>
        <w:t xml:space="preserve">CIDs </w:t>
      </w:r>
      <w:r w:rsidR="003B2ED6">
        <w:t>21, 704, 1254, 768, 548, 753, 800, 1198, 791, 1607, 552, 792, 1374, 1608, 965, 793, 99, 758, 1723, 1789, 696, 678, 695, 659, 1202, 964, 794, 795, 1203, 1199</w:t>
      </w:r>
      <w:r w:rsidRPr="00957874">
        <w:t>?</w:t>
      </w:r>
    </w:p>
    <w:p w:rsidR="006E1BB9" w:rsidRDefault="006E1BB9"/>
    <w:p w:rsidR="006E1BB9" w:rsidRPr="006E1BB9" w:rsidRDefault="006E1BB9">
      <w:r w:rsidRPr="006E1BB9">
        <w:t>Yes:</w:t>
      </w:r>
    </w:p>
    <w:p w:rsidR="008C0E1B" w:rsidRPr="006E1BB9" w:rsidRDefault="006E1BB9">
      <w:pPr>
        <w:rPr>
          <w:szCs w:val="22"/>
        </w:rPr>
      </w:pPr>
      <w:r w:rsidRPr="006E1BB9">
        <w:t>No</w:t>
      </w:r>
      <w:r w:rsidRPr="006E1BB9">
        <w:rPr>
          <w:szCs w:val="22"/>
        </w:rPr>
        <w:t>:</w:t>
      </w:r>
    </w:p>
    <w:p w:rsidR="006E1BB9" w:rsidRDefault="006E1BB9">
      <w:pPr>
        <w:rPr>
          <w:szCs w:val="22"/>
        </w:rPr>
      </w:pPr>
      <w:r w:rsidRPr="006E1BB9">
        <w:rPr>
          <w:szCs w:val="22"/>
        </w:rPr>
        <w:t>Abstain:</w:t>
      </w:r>
    </w:p>
    <w:p w:rsidR="004D1AA7" w:rsidRDefault="004D1AA7">
      <w:pPr>
        <w:rPr>
          <w:szCs w:val="22"/>
        </w:rPr>
      </w:pPr>
    </w:p>
    <w:p w:rsidR="00486000" w:rsidRDefault="00486000">
      <w:pPr>
        <w:rPr>
          <w:ins w:id="227" w:author="p.sandhya" w:date="2011-04-20T17:39:00Z"/>
          <w:szCs w:val="22"/>
        </w:rPr>
      </w:pPr>
    </w:p>
    <w:p w:rsidR="004F02CE" w:rsidRDefault="004F02CE">
      <w:pPr>
        <w:rPr>
          <w:szCs w:val="22"/>
        </w:rPr>
      </w:pPr>
    </w:p>
    <w:p w:rsidR="00957874" w:rsidRDefault="00957874">
      <w:pPr>
        <w:rPr>
          <w:szCs w:val="22"/>
        </w:rPr>
      </w:pPr>
      <w:r>
        <w:rPr>
          <w:szCs w:val="22"/>
        </w:rPr>
        <w:br w:type="page"/>
      </w:r>
    </w:p>
    <w:p w:rsidR="00CA09B2" w:rsidRPr="0030078C" w:rsidRDefault="00CA09B2">
      <w:pPr>
        <w:rPr>
          <w:b/>
          <w:szCs w:val="22"/>
        </w:rPr>
      </w:pPr>
      <w:r w:rsidRPr="0030078C">
        <w:rPr>
          <w:b/>
          <w:szCs w:val="22"/>
        </w:rPr>
        <w:lastRenderedPageBreak/>
        <w:t>References:</w:t>
      </w:r>
    </w:p>
    <w:p w:rsidR="00CA09B2" w:rsidRDefault="00F115FB" w:rsidP="00D373FD">
      <w:pPr>
        <w:pStyle w:val="ListParagraph"/>
        <w:numPr>
          <w:ilvl w:val="0"/>
          <w:numId w:val="5"/>
        </w:numPr>
        <w:rPr>
          <w:szCs w:val="22"/>
        </w:rPr>
      </w:pPr>
      <w:r>
        <w:rPr>
          <w:szCs w:val="22"/>
        </w:rPr>
        <w:t xml:space="preserve">IEEE </w:t>
      </w:r>
      <w:r w:rsidR="00995D3F" w:rsidRPr="00D373FD">
        <w:rPr>
          <w:szCs w:val="22"/>
        </w:rPr>
        <w:t>Draft P802.11ac_D0.1</w:t>
      </w:r>
    </w:p>
    <w:p w:rsidR="005143AB" w:rsidRPr="00D373FD" w:rsidRDefault="00DD5450" w:rsidP="00D373FD">
      <w:pPr>
        <w:pStyle w:val="ListParagraph"/>
        <w:numPr>
          <w:ilvl w:val="0"/>
          <w:numId w:val="5"/>
        </w:numPr>
        <w:rPr>
          <w:szCs w:val="22"/>
        </w:rPr>
      </w:pPr>
      <w:r>
        <w:rPr>
          <w:szCs w:val="22"/>
        </w:rPr>
        <w:t xml:space="preserve">IEEE </w:t>
      </w:r>
      <w:r w:rsidR="005143AB" w:rsidRPr="005143AB">
        <w:rPr>
          <w:szCs w:val="22"/>
        </w:rPr>
        <w:t>11-11-0276-05-00ac-tgac-d0-1-comments</w:t>
      </w:r>
    </w:p>
    <w:sectPr w:rsidR="005143AB" w:rsidRPr="00D373FD" w:rsidSect="00A16AE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sandhya" w:date="2011-03-28T10:11:00Z" w:initials="p">
    <w:p w:rsidR="00771B57" w:rsidRDefault="00771B57">
      <w:pPr>
        <w:pStyle w:val="CommentText"/>
      </w:pPr>
      <w:r>
        <w:rPr>
          <w:rStyle w:val="CommentReference"/>
        </w:rPr>
        <w:annotationRef/>
      </w:r>
      <w:r>
        <w:t>704, 1254,768, 548</w:t>
      </w:r>
    </w:p>
  </w:comment>
  <w:comment w:id="67" w:author="p.sandhya" w:date="2011-03-28T10:12:00Z" w:initials="p">
    <w:p w:rsidR="00771B57" w:rsidRDefault="00771B57">
      <w:pPr>
        <w:pStyle w:val="CommentText"/>
      </w:pPr>
      <w:r>
        <w:rPr>
          <w:rStyle w:val="CommentReference"/>
        </w:rPr>
        <w:annotationRef/>
      </w:r>
      <w:r>
        <w:t>99, 758, 1723, 1789, 21</w:t>
      </w:r>
    </w:p>
  </w:comment>
  <w:comment w:id="81" w:author="p.sandhya" w:date="2011-03-23T13:36:00Z" w:initials="p">
    <w:p w:rsidR="00771B57" w:rsidRDefault="00771B57">
      <w:pPr>
        <w:pStyle w:val="CommentText"/>
      </w:pPr>
      <w:r>
        <w:rPr>
          <w:rStyle w:val="CommentReference"/>
        </w:rPr>
        <w:annotationRef/>
      </w:r>
      <w:r>
        <w:t>965, 695 for clarity</w:t>
      </w:r>
    </w:p>
  </w:comment>
  <w:comment w:id="99" w:author="p.sandhya" w:date="2011-03-22T13:08:00Z" w:initials="p">
    <w:p w:rsidR="00771B57" w:rsidRDefault="00771B57">
      <w:pPr>
        <w:pStyle w:val="CommentText"/>
      </w:pPr>
      <w:r>
        <w:rPr>
          <w:rStyle w:val="CommentReference"/>
        </w:rPr>
        <w:annotationRef/>
      </w:r>
      <w:r>
        <w:t>965</w:t>
      </w:r>
    </w:p>
  </w:comment>
  <w:comment w:id="105" w:author="p.sandhya" w:date="2011-03-22T13:08:00Z" w:initials="p">
    <w:p w:rsidR="00771B57" w:rsidRDefault="00771B57">
      <w:pPr>
        <w:pStyle w:val="CommentText"/>
      </w:pPr>
      <w:r>
        <w:rPr>
          <w:rStyle w:val="CommentReference"/>
        </w:rPr>
        <w:annotationRef/>
      </w:r>
      <w:r>
        <w:t>800, 1198</w:t>
      </w:r>
    </w:p>
  </w:comment>
  <w:comment w:id="119" w:author="p.sandhya" w:date="2011-03-23T12:14:00Z" w:initials="p">
    <w:p w:rsidR="00771B57" w:rsidRDefault="00771B57">
      <w:pPr>
        <w:pStyle w:val="CommentText"/>
      </w:pPr>
      <w:r>
        <w:rPr>
          <w:rStyle w:val="CommentReference"/>
        </w:rPr>
        <w:annotationRef/>
      </w:r>
      <w:r>
        <w:t>1607, 552</w:t>
      </w:r>
    </w:p>
  </w:comment>
  <w:comment w:id="130" w:author="p.sandhya" w:date="2011-03-22T13:08:00Z" w:initials="p">
    <w:p w:rsidR="00771B57" w:rsidRDefault="00771B57">
      <w:pPr>
        <w:pStyle w:val="CommentText"/>
      </w:pPr>
      <w:r>
        <w:rPr>
          <w:rStyle w:val="CommentReference"/>
        </w:rPr>
        <w:annotationRef/>
      </w:r>
      <w:r>
        <w:t>791</w:t>
      </w:r>
    </w:p>
  </w:comment>
  <w:comment w:id="138" w:author="p.sandhya" w:date="2011-03-23T13:32:00Z" w:initials="p">
    <w:p w:rsidR="00771B57" w:rsidRDefault="00771B57">
      <w:pPr>
        <w:pStyle w:val="CommentText"/>
      </w:pPr>
      <w:r>
        <w:rPr>
          <w:rStyle w:val="CommentReference"/>
        </w:rPr>
        <w:annotationRef/>
      </w:r>
      <w:r>
        <w:t>793</w:t>
      </w:r>
    </w:p>
  </w:comment>
  <w:comment w:id="146" w:author="p.sandhya" w:date="2011-03-22T13:08:00Z" w:initials="p">
    <w:p w:rsidR="00771B57" w:rsidRDefault="00771B57">
      <w:pPr>
        <w:pStyle w:val="CommentText"/>
      </w:pPr>
      <w:r>
        <w:rPr>
          <w:rStyle w:val="CommentReference"/>
        </w:rPr>
        <w:annotationRef/>
      </w:r>
      <w:r>
        <w:t>No comment, added for clarity</w:t>
      </w:r>
    </w:p>
  </w:comment>
  <w:comment w:id="169" w:author="p.sandhya" w:date="2011-04-11T12:01:00Z" w:initials="p">
    <w:p w:rsidR="00771B57" w:rsidRDefault="00771B57">
      <w:pPr>
        <w:pStyle w:val="CommentText"/>
      </w:pPr>
      <w:r>
        <w:rPr>
          <w:rStyle w:val="CommentReference"/>
        </w:rPr>
        <w:annotationRef/>
      </w:r>
      <w:r>
        <w:t>1199</w:t>
      </w:r>
    </w:p>
  </w:comment>
  <w:comment w:id="179" w:author="p.sandhya" w:date="2011-03-22T13:08:00Z" w:initials="p">
    <w:p w:rsidR="00771B57" w:rsidRDefault="00771B57">
      <w:pPr>
        <w:pStyle w:val="CommentText"/>
      </w:pPr>
      <w:r>
        <w:rPr>
          <w:rStyle w:val="CommentReference"/>
        </w:rPr>
        <w:annotationRef/>
      </w:r>
      <w:r>
        <w:t>792</w:t>
      </w:r>
    </w:p>
  </w:comment>
  <w:comment w:id="191" w:author="p.sandhya" w:date="2011-03-22T13:08:00Z" w:initials="p">
    <w:p w:rsidR="00771B57" w:rsidRDefault="00771B57">
      <w:pPr>
        <w:pStyle w:val="CommentText"/>
      </w:pPr>
      <w:r>
        <w:rPr>
          <w:rStyle w:val="CommentReference"/>
        </w:rPr>
        <w:annotationRef/>
      </w:r>
      <w:r>
        <w:t>1374</w:t>
      </w:r>
    </w:p>
  </w:comment>
  <w:comment w:id="194" w:author="p.sandhya" w:date="2011-03-23T13:32:00Z" w:initials="p">
    <w:p w:rsidR="00771B57" w:rsidRDefault="00771B57">
      <w:pPr>
        <w:pStyle w:val="CommentText"/>
      </w:pPr>
      <w:r>
        <w:rPr>
          <w:rStyle w:val="CommentReference"/>
        </w:rPr>
        <w:annotationRef/>
      </w:r>
      <w:r>
        <w:t>793, removed</w:t>
      </w:r>
    </w:p>
  </w:comment>
  <w:comment w:id="208" w:author="p.sandhya" w:date="2011-04-11T12:00:00Z" w:initials="p">
    <w:p w:rsidR="00771B57" w:rsidRDefault="00771B57">
      <w:pPr>
        <w:pStyle w:val="CommentText"/>
      </w:pPr>
      <w:r>
        <w:rPr>
          <w:rStyle w:val="CommentReference"/>
        </w:rPr>
        <w:annotationRef/>
      </w:r>
      <w:r>
        <w:t>659, 1202, 1203, 964,794</w:t>
      </w:r>
    </w:p>
  </w:comment>
  <w:comment w:id="217" w:author="p.sandhya" w:date="2011-03-22T13:08:00Z" w:initials="p">
    <w:p w:rsidR="00771B57" w:rsidRDefault="00771B57">
      <w:pPr>
        <w:pStyle w:val="CommentText"/>
      </w:pPr>
      <w:r>
        <w:rPr>
          <w:rStyle w:val="CommentReference"/>
        </w:rPr>
        <w:annotationRef/>
      </w:r>
      <w:r>
        <w:t>1374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DC" w:rsidRDefault="00EB77DC">
      <w:r>
        <w:separator/>
      </w:r>
    </w:p>
  </w:endnote>
  <w:endnote w:type="continuationSeparator" w:id="0">
    <w:p w:rsidR="00EB77DC" w:rsidRDefault="00EB77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74" w:rsidRDefault="00B53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D0200E">
    <w:pPr>
      <w:pStyle w:val="Footer"/>
      <w:tabs>
        <w:tab w:val="clear" w:pos="6480"/>
        <w:tab w:val="center" w:pos="4680"/>
        <w:tab w:val="right" w:pos="9360"/>
      </w:tabs>
    </w:pPr>
    <w:fldSimple w:instr=" SUBJECT  \* MERGEFORMAT ">
      <w:r w:rsidR="00DF0B46">
        <w:t>Submission</w:t>
      </w:r>
    </w:fldSimple>
    <w:r w:rsidR="00771B57">
      <w:tab/>
      <w:t xml:space="preserve">page </w:t>
    </w:r>
    <w:fldSimple w:instr="page ">
      <w:r w:rsidR="00B53674">
        <w:rPr>
          <w:noProof/>
        </w:rPr>
        <w:t>1</w:t>
      </w:r>
    </w:fldSimple>
    <w:r w:rsidR="00771B57">
      <w:tab/>
    </w:r>
    <w:fldSimple w:instr=" COMMENTS  \* MERGEFORMAT ">
      <w:r w:rsidR="00DF0B46">
        <w:t>Sandhya Patil, Samsung</w:t>
      </w:r>
    </w:fldSimple>
  </w:p>
  <w:p w:rsidR="00771B57" w:rsidRDefault="00771B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74" w:rsidRDefault="00B53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DC" w:rsidRDefault="00EB77DC">
      <w:r>
        <w:separator/>
      </w:r>
    </w:p>
  </w:footnote>
  <w:footnote w:type="continuationSeparator" w:id="0">
    <w:p w:rsidR="00EB77DC" w:rsidRDefault="00EB7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74" w:rsidRDefault="00B53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D0200E">
    <w:pPr>
      <w:pStyle w:val="Header"/>
      <w:tabs>
        <w:tab w:val="clear" w:pos="6480"/>
        <w:tab w:val="center" w:pos="4680"/>
        <w:tab w:val="right" w:pos="9360"/>
      </w:tabs>
    </w:pPr>
    <w:fldSimple w:instr=" KEYWORDS  \* MERGEFORMAT ">
      <w:r w:rsidR="00012649">
        <w:t>May</w:t>
      </w:r>
      <w:r w:rsidR="00422E16">
        <w:t xml:space="preserve"> </w:t>
      </w:r>
      <w:r w:rsidR="00DF0B46">
        <w:t>2011</w:t>
      </w:r>
    </w:fldSimple>
    <w:r w:rsidR="00771B57">
      <w:tab/>
    </w:r>
    <w:r w:rsidR="00771B57">
      <w:tab/>
    </w:r>
    <w:fldSimple w:instr=" TITLE  \* MERGEFORMAT ">
      <w:r w:rsidR="00B53674">
        <w:t>doc.: IEEE 802.11-11/0593r0</w:t>
      </w:r>
    </w:fldSimple>
    <w:r w:rsidR="00B53674">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74" w:rsidRDefault="00B53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5B"/>
    <w:multiLevelType w:val="hybridMultilevel"/>
    <w:tmpl w:val="DA58E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1464D"/>
    <w:multiLevelType w:val="hybridMultilevel"/>
    <w:tmpl w:val="2090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265D0"/>
    <w:multiLevelType w:val="hybridMultilevel"/>
    <w:tmpl w:val="B532E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6E0759"/>
    <w:multiLevelType w:val="hybridMultilevel"/>
    <w:tmpl w:val="40BA75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2098"/>
  </w:hdrShapeDefaults>
  <w:footnotePr>
    <w:footnote w:id="-1"/>
    <w:footnote w:id="0"/>
  </w:footnotePr>
  <w:endnotePr>
    <w:endnote w:id="-1"/>
    <w:endnote w:id="0"/>
  </w:endnotePr>
  <w:compat>
    <w:useFELayout/>
  </w:compat>
  <w:rsids>
    <w:rsidRoot w:val="008F00D7"/>
    <w:rsid w:val="00002A01"/>
    <w:rsid w:val="00003B47"/>
    <w:rsid w:val="00003FA5"/>
    <w:rsid w:val="00012649"/>
    <w:rsid w:val="0002669C"/>
    <w:rsid w:val="000309A6"/>
    <w:rsid w:val="00033516"/>
    <w:rsid w:val="00041120"/>
    <w:rsid w:val="00047353"/>
    <w:rsid w:val="0005132C"/>
    <w:rsid w:val="00055F6A"/>
    <w:rsid w:val="00056794"/>
    <w:rsid w:val="000577DD"/>
    <w:rsid w:val="0006129B"/>
    <w:rsid w:val="0006405A"/>
    <w:rsid w:val="00066015"/>
    <w:rsid w:val="00066892"/>
    <w:rsid w:val="00075BB0"/>
    <w:rsid w:val="00080755"/>
    <w:rsid w:val="00085970"/>
    <w:rsid w:val="00087976"/>
    <w:rsid w:val="00090C4C"/>
    <w:rsid w:val="00093404"/>
    <w:rsid w:val="00095C45"/>
    <w:rsid w:val="00097E04"/>
    <w:rsid w:val="000B2F51"/>
    <w:rsid w:val="000B54A2"/>
    <w:rsid w:val="000B5BDB"/>
    <w:rsid w:val="000B6689"/>
    <w:rsid w:val="000C0AA6"/>
    <w:rsid w:val="000C561F"/>
    <w:rsid w:val="000C76D1"/>
    <w:rsid w:val="000D6C0F"/>
    <w:rsid w:val="000E1064"/>
    <w:rsid w:val="000F577D"/>
    <w:rsid w:val="0010211B"/>
    <w:rsid w:val="00105FF0"/>
    <w:rsid w:val="00107D19"/>
    <w:rsid w:val="0011257F"/>
    <w:rsid w:val="00117737"/>
    <w:rsid w:val="00123B8D"/>
    <w:rsid w:val="00125709"/>
    <w:rsid w:val="00127422"/>
    <w:rsid w:val="00130799"/>
    <w:rsid w:val="00135DCE"/>
    <w:rsid w:val="00137AFF"/>
    <w:rsid w:val="00140820"/>
    <w:rsid w:val="00145CE5"/>
    <w:rsid w:val="00147CF9"/>
    <w:rsid w:val="001553D0"/>
    <w:rsid w:val="00156115"/>
    <w:rsid w:val="001609A6"/>
    <w:rsid w:val="00164BEC"/>
    <w:rsid w:val="00164BEF"/>
    <w:rsid w:val="0016551C"/>
    <w:rsid w:val="00171375"/>
    <w:rsid w:val="00171687"/>
    <w:rsid w:val="001740FA"/>
    <w:rsid w:val="00180326"/>
    <w:rsid w:val="001812F3"/>
    <w:rsid w:val="00181D68"/>
    <w:rsid w:val="00184098"/>
    <w:rsid w:val="001855E8"/>
    <w:rsid w:val="00186D5D"/>
    <w:rsid w:val="001A4072"/>
    <w:rsid w:val="001A57C0"/>
    <w:rsid w:val="001A6BF4"/>
    <w:rsid w:val="001A7281"/>
    <w:rsid w:val="001B030F"/>
    <w:rsid w:val="001B30A8"/>
    <w:rsid w:val="001B4F87"/>
    <w:rsid w:val="001B7535"/>
    <w:rsid w:val="001C13A5"/>
    <w:rsid w:val="001C2009"/>
    <w:rsid w:val="001C35B7"/>
    <w:rsid w:val="001D723B"/>
    <w:rsid w:val="001E0579"/>
    <w:rsid w:val="001E08F4"/>
    <w:rsid w:val="001E5866"/>
    <w:rsid w:val="001E6CFE"/>
    <w:rsid w:val="001F2362"/>
    <w:rsid w:val="001F2ACE"/>
    <w:rsid w:val="001F6A80"/>
    <w:rsid w:val="00206A14"/>
    <w:rsid w:val="00207120"/>
    <w:rsid w:val="00212605"/>
    <w:rsid w:val="00217B0A"/>
    <w:rsid w:val="0022512E"/>
    <w:rsid w:val="0022705B"/>
    <w:rsid w:val="00240BA9"/>
    <w:rsid w:val="00240C0D"/>
    <w:rsid w:val="0025005D"/>
    <w:rsid w:val="00250DC2"/>
    <w:rsid w:val="0025365C"/>
    <w:rsid w:val="002550A4"/>
    <w:rsid w:val="00256470"/>
    <w:rsid w:val="00257B86"/>
    <w:rsid w:val="00261179"/>
    <w:rsid w:val="0026295B"/>
    <w:rsid w:val="00263C5D"/>
    <w:rsid w:val="002849E6"/>
    <w:rsid w:val="00286561"/>
    <w:rsid w:val="0029020B"/>
    <w:rsid w:val="00292F9C"/>
    <w:rsid w:val="00294EDF"/>
    <w:rsid w:val="00295A13"/>
    <w:rsid w:val="002B30F0"/>
    <w:rsid w:val="002C55CD"/>
    <w:rsid w:val="002D44BE"/>
    <w:rsid w:val="002D6665"/>
    <w:rsid w:val="002E26B6"/>
    <w:rsid w:val="002E4DA9"/>
    <w:rsid w:val="002F4916"/>
    <w:rsid w:val="002F4B8E"/>
    <w:rsid w:val="0030078C"/>
    <w:rsid w:val="003050E4"/>
    <w:rsid w:val="00305BDE"/>
    <w:rsid w:val="0031507D"/>
    <w:rsid w:val="00317058"/>
    <w:rsid w:val="00317C71"/>
    <w:rsid w:val="00320C2D"/>
    <w:rsid w:val="00325C4F"/>
    <w:rsid w:val="00325E87"/>
    <w:rsid w:val="0033218F"/>
    <w:rsid w:val="0033340B"/>
    <w:rsid w:val="0033447D"/>
    <w:rsid w:val="003356D4"/>
    <w:rsid w:val="003404F4"/>
    <w:rsid w:val="00341AEA"/>
    <w:rsid w:val="003420A5"/>
    <w:rsid w:val="00342DE9"/>
    <w:rsid w:val="0034341F"/>
    <w:rsid w:val="00346F12"/>
    <w:rsid w:val="003540F6"/>
    <w:rsid w:val="003625C2"/>
    <w:rsid w:val="003625FC"/>
    <w:rsid w:val="00364CC8"/>
    <w:rsid w:val="00366D71"/>
    <w:rsid w:val="003745FB"/>
    <w:rsid w:val="003831DE"/>
    <w:rsid w:val="00383E33"/>
    <w:rsid w:val="003860B7"/>
    <w:rsid w:val="00386911"/>
    <w:rsid w:val="003906D0"/>
    <w:rsid w:val="00391D94"/>
    <w:rsid w:val="0039332B"/>
    <w:rsid w:val="00397C15"/>
    <w:rsid w:val="003A127A"/>
    <w:rsid w:val="003A66EE"/>
    <w:rsid w:val="003B2ED6"/>
    <w:rsid w:val="003C128D"/>
    <w:rsid w:val="003C3DA4"/>
    <w:rsid w:val="003C6514"/>
    <w:rsid w:val="003D0F64"/>
    <w:rsid w:val="003D3B5B"/>
    <w:rsid w:val="003D40C5"/>
    <w:rsid w:val="003D54B6"/>
    <w:rsid w:val="003E1A05"/>
    <w:rsid w:val="003E3F3D"/>
    <w:rsid w:val="003E46FB"/>
    <w:rsid w:val="003E78E3"/>
    <w:rsid w:val="003F3B7F"/>
    <w:rsid w:val="003F4E0C"/>
    <w:rsid w:val="004001D2"/>
    <w:rsid w:val="004039CB"/>
    <w:rsid w:val="00403D59"/>
    <w:rsid w:val="00412AAF"/>
    <w:rsid w:val="00413065"/>
    <w:rsid w:val="0041572D"/>
    <w:rsid w:val="004157AE"/>
    <w:rsid w:val="00422E16"/>
    <w:rsid w:val="004231CD"/>
    <w:rsid w:val="004252C0"/>
    <w:rsid w:val="00430327"/>
    <w:rsid w:val="0043406C"/>
    <w:rsid w:val="00442037"/>
    <w:rsid w:val="00446AAA"/>
    <w:rsid w:val="00447D96"/>
    <w:rsid w:val="00450942"/>
    <w:rsid w:val="00455959"/>
    <w:rsid w:val="00457431"/>
    <w:rsid w:val="00465FF5"/>
    <w:rsid w:val="00476496"/>
    <w:rsid w:val="00482E01"/>
    <w:rsid w:val="00482E1E"/>
    <w:rsid w:val="00485E84"/>
    <w:rsid w:val="00486000"/>
    <w:rsid w:val="00490E37"/>
    <w:rsid w:val="00493500"/>
    <w:rsid w:val="00496C1A"/>
    <w:rsid w:val="00496C73"/>
    <w:rsid w:val="004A3ACD"/>
    <w:rsid w:val="004A57A2"/>
    <w:rsid w:val="004A7DC9"/>
    <w:rsid w:val="004B1FD4"/>
    <w:rsid w:val="004B3307"/>
    <w:rsid w:val="004B61FC"/>
    <w:rsid w:val="004C0B6B"/>
    <w:rsid w:val="004C18A0"/>
    <w:rsid w:val="004D07B2"/>
    <w:rsid w:val="004D1AA7"/>
    <w:rsid w:val="004D40E1"/>
    <w:rsid w:val="004E5E8A"/>
    <w:rsid w:val="004F02CE"/>
    <w:rsid w:val="004F6142"/>
    <w:rsid w:val="004F7963"/>
    <w:rsid w:val="00503A90"/>
    <w:rsid w:val="005143AB"/>
    <w:rsid w:val="00517BC7"/>
    <w:rsid w:val="00525DEE"/>
    <w:rsid w:val="005262D6"/>
    <w:rsid w:val="00527DE3"/>
    <w:rsid w:val="005335B9"/>
    <w:rsid w:val="00535BE7"/>
    <w:rsid w:val="0054256C"/>
    <w:rsid w:val="005432CA"/>
    <w:rsid w:val="00543FD5"/>
    <w:rsid w:val="0054528E"/>
    <w:rsid w:val="00550375"/>
    <w:rsid w:val="00554679"/>
    <w:rsid w:val="00554AAA"/>
    <w:rsid w:val="00563F14"/>
    <w:rsid w:val="0056400A"/>
    <w:rsid w:val="005743F6"/>
    <w:rsid w:val="005755F3"/>
    <w:rsid w:val="00576376"/>
    <w:rsid w:val="0057680D"/>
    <w:rsid w:val="00576BFD"/>
    <w:rsid w:val="005845C8"/>
    <w:rsid w:val="00585B45"/>
    <w:rsid w:val="005903F5"/>
    <w:rsid w:val="00597DEC"/>
    <w:rsid w:val="005A1C35"/>
    <w:rsid w:val="005A4A56"/>
    <w:rsid w:val="005A7265"/>
    <w:rsid w:val="005A7A35"/>
    <w:rsid w:val="005C354C"/>
    <w:rsid w:val="005C44B3"/>
    <w:rsid w:val="005C54BD"/>
    <w:rsid w:val="005C6F3F"/>
    <w:rsid w:val="005C7219"/>
    <w:rsid w:val="005D099B"/>
    <w:rsid w:val="005D5845"/>
    <w:rsid w:val="005E0F01"/>
    <w:rsid w:val="005E7D51"/>
    <w:rsid w:val="005F208A"/>
    <w:rsid w:val="005F3078"/>
    <w:rsid w:val="005F3CF4"/>
    <w:rsid w:val="00603338"/>
    <w:rsid w:val="00604B68"/>
    <w:rsid w:val="0060503C"/>
    <w:rsid w:val="0060777D"/>
    <w:rsid w:val="00610862"/>
    <w:rsid w:val="006121F5"/>
    <w:rsid w:val="0061630D"/>
    <w:rsid w:val="00617266"/>
    <w:rsid w:val="0062014B"/>
    <w:rsid w:val="006238E8"/>
    <w:rsid w:val="0062440B"/>
    <w:rsid w:val="00627E2C"/>
    <w:rsid w:val="00633F69"/>
    <w:rsid w:val="00637856"/>
    <w:rsid w:val="00641668"/>
    <w:rsid w:val="0064525E"/>
    <w:rsid w:val="0065296C"/>
    <w:rsid w:val="006559A6"/>
    <w:rsid w:val="00657CC4"/>
    <w:rsid w:val="00662C73"/>
    <w:rsid w:val="00664CA5"/>
    <w:rsid w:val="00666362"/>
    <w:rsid w:val="00667048"/>
    <w:rsid w:val="00670D9F"/>
    <w:rsid w:val="006808C4"/>
    <w:rsid w:val="0068408F"/>
    <w:rsid w:val="0068631F"/>
    <w:rsid w:val="00692B84"/>
    <w:rsid w:val="00693E1D"/>
    <w:rsid w:val="006A7DBF"/>
    <w:rsid w:val="006B2B75"/>
    <w:rsid w:val="006B7417"/>
    <w:rsid w:val="006C0447"/>
    <w:rsid w:val="006C0727"/>
    <w:rsid w:val="006C43A7"/>
    <w:rsid w:val="006C76C8"/>
    <w:rsid w:val="006E1437"/>
    <w:rsid w:val="006E145F"/>
    <w:rsid w:val="006E14FB"/>
    <w:rsid w:val="006E19AC"/>
    <w:rsid w:val="006E1BB9"/>
    <w:rsid w:val="006E4ACC"/>
    <w:rsid w:val="006E6C44"/>
    <w:rsid w:val="006E73A9"/>
    <w:rsid w:val="006F28C6"/>
    <w:rsid w:val="006F37D8"/>
    <w:rsid w:val="006F5691"/>
    <w:rsid w:val="0070419E"/>
    <w:rsid w:val="00710939"/>
    <w:rsid w:val="00713A66"/>
    <w:rsid w:val="00717472"/>
    <w:rsid w:val="007179B0"/>
    <w:rsid w:val="007275C2"/>
    <w:rsid w:val="00730BA9"/>
    <w:rsid w:val="00731144"/>
    <w:rsid w:val="00732891"/>
    <w:rsid w:val="00743635"/>
    <w:rsid w:val="00747265"/>
    <w:rsid w:val="00753FE6"/>
    <w:rsid w:val="007567CB"/>
    <w:rsid w:val="00756893"/>
    <w:rsid w:val="00760C1F"/>
    <w:rsid w:val="00761F9C"/>
    <w:rsid w:val="0076250B"/>
    <w:rsid w:val="0076607B"/>
    <w:rsid w:val="00770572"/>
    <w:rsid w:val="00771463"/>
    <w:rsid w:val="00771B57"/>
    <w:rsid w:val="00772E75"/>
    <w:rsid w:val="0077322C"/>
    <w:rsid w:val="00775EE7"/>
    <w:rsid w:val="00777BC6"/>
    <w:rsid w:val="007803E8"/>
    <w:rsid w:val="007864D2"/>
    <w:rsid w:val="00786B19"/>
    <w:rsid w:val="00792821"/>
    <w:rsid w:val="007A0374"/>
    <w:rsid w:val="007A0FC7"/>
    <w:rsid w:val="007A14B6"/>
    <w:rsid w:val="007A1E80"/>
    <w:rsid w:val="007A2157"/>
    <w:rsid w:val="007A4C39"/>
    <w:rsid w:val="007A5763"/>
    <w:rsid w:val="007A64B0"/>
    <w:rsid w:val="007A728D"/>
    <w:rsid w:val="007B0CA0"/>
    <w:rsid w:val="007B1510"/>
    <w:rsid w:val="007B1FA9"/>
    <w:rsid w:val="007B2C4E"/>
    <w:rsid w:val="007B4E7C"/>
    <w:rsid w:val="007B5F2A"/>
    <w:rsid w:val="007C4F77"/>
    <w:rsid w:val="007C65EF"/>
    <w:rsid w:val="007D0C85"/>
    <w:rsid w:val="007D6EEC"/>
    <w:rsid w:val="007E7683"/>
    <w:rsid w:val="007F60BE"/>
    <w:rsid w:val="008026DA"/>
    <w:rsid w:val="00803DD4"/>
    <w:rsid w:val="0080445D"/>
    <w:rsid w:val="00804D01"/>
    <w:rsid w:val="0080544D"/>
    <w:rsid w:val="00805912"/>
    <w:rsid w:val="00805FD9"/>
    <w:rsid w:val="00815AD9"/>
    <w:rsid w:val="00816374"/>
    <w:rsid w:val="00817FC5"/>
    <w:rsid w:val="00823A50"/>
    <w:rsid w:val="008262B3"/>
    <w:rsid w:val="00826F9B"/>
    <w:rsid w:val="0083305A"/>
    <w:rsid w:val="008406EF"/>
    <w:rsid w:val="008420CE"/>
    <w:rsid w:val="008476DC"/>
    <w:rsid w:val="0085004E"/>
    <w:rsid w:val="0085555B"/>
    <w:rsid w:val="00860C4B"/>
    <w:rsid w:val="0087277E"/>
    <w:rsid w:val="008762A0"/>
    <w:rsid w:val="00877120"/>
    <w:rsid w:val="008814E8"/>
    <w:rsid w:val="00881BF3"/>
    <w:rsid w:val="00882187"/>
    <w:rsid w:val="008830CD"/>
    <w:rsid w:val="00885025"/>
    <w:rsid w:val="00891AC7"/>
    <w:rsid w:val="00891F33"/>
    <w:rsid w:val="008940B3"/>
    <w:rsid w:val="00895038"/>
    <w:rsid w:val="00896A7D"/>
    <w:rsid w:val="008B37E5"/>
    <w:rsid w:val="008B4322"/>
    <w:rsid w:val="008C0E1B"/>
    <w:rsid w:val="008C55B8"/>
    <w:rsid w:val="008C5E2E"/>
    <w:rsid w:val="008D05E2"/>
    <w:rsid w:val="008D1CE5"/>
    <w:rsid w:val="008D3BB5"/>
    <w:rsid w:val="008D6409"/>
    <w:rsid w:val="008E7384"/>
    <w:rsid w:val="008E7F1F"/>
    <w:rsid w:val="008F00D7"/>
    <w:rsid w:val="00900AF6"/>
    <w:rsid w:val="00901042"/>
    <w:rsid w:val="00920CEA"/>
    <w:rsid w:val="00932C90"/>
    <w:rsid w:val="009340DB"/>
    <w:rsid w:val="00936A6F"/>
    <w:rsid w:val="00941496"/>
    <w:rsid w:val="00942167"/>
    <w:rsid w:val="00942E79"/>
    <w:rsid w:val="00943D5B"/>
    <w:rsid w:val="009502D3"/>
    <w:rsid w:val="00950ADF"/>
    <w:rsid w:val="00951C5A"/>
    <w:rsid w:val="00956648"/>
    <w:rsid w:val="00957874"/>
    <w:rsid w:val="00961348"/>
    <w:rsid w:val="00963905"/>
    <w:rsid w:val="00967DE2"/>
    <w:rsid w:val="00971855"/>
    <w:rsid w:val="00971CAA"/>
    <w:rsid w:val="00972420"/>
    <w:rsid w:val="00975F01"/>
    <w:rsid w:val="00980EE7"/>
    <w:rsid w:val="009841D8"/>
    <w:rsid w:val="00986C25"/>
    <w:rsid w:val="00986E68"/>
    <w:rsid w:val="00995D3F"/>
    <w:rsid w:val="009A1ED5"/>
    <w:rsid w:val="009A20A0"/>
    <w:rsid w:val="009A4764"/>
    <w:rsid w:val="009A60AE"/>
    <w:rsid w:val="009B3936"/>
    <w:rsid w:val="009B506C"/>
    <w:rsid w:val="009C2CAA"/>
    <w:rsid w:val="009C6BD3"/>
    <w:rsid w:val="009D0494"/>
    <w:rsid w:val="009D39CF"/>
    <w:rsid w:val="009E2577"/>
    <w:rsid w:val="009E29C4"/>
    <w:rsid w:val="009E613D"/>
    <w:rsid w:val="009F3047"/>
    <w:rsid w:val="009F3E1C"/>
    <w:rsid w:val="009F6C47"/>
    <w:rsid w:val="009F7BFC"/>
    <w:rsid w:val="00A04BC1"/>
    <w:rsid w:val="00A057B4"/>
    <w:rsid w:val="00A067B6"/>
    <w:rsid w:val="00A10DD8"/>
    <w:rsid w:val="00A111F7"/>
    <w:rsid w:val="00A1168C"/>
    <w:rsid w:val="00A12E79"/>
    <w:rsid w:val="00A14586"/>
    <w:rsid w:val="00A1593E"/>
    <w:rsid w:val="00A16AE6"/>
    <w:rsid w:val="00A1793F"/>
    <w:rsid w:val="00A20A87"/>
    <w:rsid w:val="00A20CD5"/>
    <w:rsid w:val="00A218A4"/>
    <w:rsid w:val="00A256A2"/>
    <w:rsid w:val="00A305A0"/>
    <w:rsid w:val="00A327AD"/>
    <w:rsid w:val="00A35DB5"/>
    <w:rsid w:val="00A4302F"/>
    <w:rsid w:val="00A45A2D"/>
    <w:rsid w:val="00A45B2B"/>
    <w:rsid w:val="00A461B9"/>
    <w:rsid w:val="00A5084C"/>
    <w:rsid w:val="00A57546"/>
    <w:rsid w:val="00A60A1E"/>
    <w:rsid w:val="00A63B0B"/>
    <w:rsid w:val="00A6433C"/>
    <w:rsid w:val="00A64B5C"/>
    <w:rsid w:val="00A6640D"/>
    <w:rsid w:val="00A73A97"/>
    <w:rsid w:val="00A82A04"/>
    <w:rsid w:val="00A8488A"/>
    <w:rsid w:val="00A8668E"/>
    <w:rsid w:val="00A875EF"/>
    <w:rsid w:val="00A937C8"/>
    <w:rsid w:val="00A93B2D"/>
    <w:rsid w:val="00A93F0E"/>
    <w:rsid w:val="00A94C35"/>
    <w:rsid w:val="00A978F6"/>
    <w:rsid w:val="00AA4247"/>
    <w:rsid w:val="00AA427C"/>
    <w:rsid w:val="00AA4842"/>
    <w:rsid w:val="00AB3448"/>
    <w:rsid w:val="00AB4098"/>
    <w:rsid w:val="00AB6439"/>
    <w:rsid w:val="00AC02FF"/>
    <w:rsid w:val="00AC0EDF"/>
    <w:rsid w:val="00AC4B61"/>
    <w:rsid w:val="00AC655B"/>
    <w:rsid w:val="00AD1DC2"/>
    <w:rsid w:val="00AD1F0B"/>
    <w:rsid w:val="00AD278F"/>
    <w:rsid w:val="00AD2BA8"/>
    <w:rsid w:val="00AD6B2E"/>
    <w:rsid w:val="00AE71B0"/>
    <w:rsid w:val="00AF41DA"/>
    <w:rsid w:val="00AF4950"/>
    <w:rsid w:val="00B04F76"/>
    <w:rsid w:val="00B15662"/>
    <w:rsid w:val="00B20F67"/>
    <w:rsid w:val="00B22E9C"/>
    <w:rsid w:val="00B24CB8"/>
    <w:rsid w:val="00B262D4"/>
    <w:rsid w:val="00B332DB"/>
    <w:rsid w:val="00B33AA8"/>
    <w:rsid w:val="00B34321"/>
    <w:rsid w:val="00B346F8"/>
    <w:rsid w:val="00B40A7E"/>
    <w:rsid w:val="00B454AA"/>
    <w:rsid w:val="00B45717"/>
    <w:rsid w:val="00B504BE"/>
    <w:rsid w:val="00B51F3D"/>
    <w:rsid w:val="00B53674"/>
    <w:rsid w:val="00B617CE"/>
    <w:rsid w:val="00B65CC1"/>
    <w:rsid w:val="00B76426"/>
    <w:rsid w:val="00B77E3A"/>
    <w:rsid w:val="00B857D9"/>
    <w:rsid w:val="00B85864"/>
    <w:rsid w:val="00B8643C"/>
    <w:rsid w:val="00B907BA"/>
    <w:rsid w:val="00B95915"/>
    <w:rsid w:val="00B964BC"/>
    <w:rsid w:val="00BA2567"/>
    <w:rsid w:val="00BA5BA2"/>
    <w:rsid w:val="00BA6DEA"/>
    <w:rsid w:val="00BB1DAF"/>
    <w:rsid w:val="00BB4BE8"/>
    <w:rsid w:val="00BB6CF5"/>
    <w:rsid w:val="00BB71A8"/>
    <w:rsid w:val="00BC18AA"/>
    <w:rsid w:val="00BC24D1"/>
    <w:rsid w:val="00BC516C"/>
    <w:rsid w:val="00BD0143"/>
    <w:rsid w:val="00BD1851"/>
    <w:rsid w:val="00BD5380"/>
    <w:rsid w:val="00BD584A"/>
    <w:rsid w:val="00BD6AE9"/>
    <w:rsid w:val="00BE1C25"/>
    <w:rsid w:val="00BE68C2"/>
    <w:rsid w:val="00BF0212"/>
    <w:rsid w:val="00BF2493"/>
    <w:rsid w:val="00BF3F76"/>
    <w:rsid w:val="00BF5090"/>
    <w:rsid w:val="00BF5C28"/>
    <w:rsid w:val="00C01D14"/>
    <w:rsid w:val="00C05F85"/>
    <w:rsid w:val="00C12D02"/>
    <w:rsid w:val="00C135BC"/>
    <w:rsid w:val="00C148EA"/>
    <w:rsid w:val="00C24F67"/>
    <w:rsid w:val="00C250EB"/>
    <w:rsid w:val="00C30949"/>
    <w:rsid w:val="00C41FEA"/>
    <w:rsid w:val="00C42AD4"/>
    <w:rsid w:val="00C44ED6"/>
    <w:rsid w:val="00C52499"/>
    <w:rsid w:val="00C642D8"/>
    <w:rsid w:val="00C72B2F"/>
    <w:rsid w:val="00C7416C"/>
    <w:rsid w:val="00C836C8"/>
    <w:rsid w:val="00C90ECC"/>
    <w:rsid w:val="00C9207D"/>
    <w:rsid w:val="00C93EA9"/>
    <w:rsid w:val="00C952C0"/>
    <w:rsid w:val="00C96692"/>
    <w:rsid w:val="00C9754E"/>
    <w:rsid w:val="00CA09B2"/>
    <w:rsid w:val="00CA1DEF"/>
    <w:rsid w:val="00CA2050"/>
    <w:rsid w:val="00CA72F7"/>
    <w:rsid w:val="00CA7EA0"/>
    <w:rsid w:val="00CB0F83"/>
    <w:rsid w:val="00CC04C3"/>
    <w:rsid w:val="00CC5748"/>
    <w:rsid w:val="00CD1C42"/>
    <w:rsid w:val="00CD56F8"/>
    <w:rsid w:val="00CD5F3D"/>
    <w:rsid w:val="00CD600F"/>
    <w:rsid w:val="00CD6415"/>
    <w:rsid w:val="00CE1887"/>
    <w:rsid w:val="00CE2E34"/>
    <w:rsid w:val="00CE39E5"/>
    <w:rsid w:val="00CE4087"/>
    <w:rsid w:val="00CF022D"/>
    <w:rsid w:val="00CF0A26"/>
    <w:rsid w:val="00CF271C"/>
    <w:rsid w:val="00CF774D"/>
    <w:rsid w:val="00D0200E"/>
    <w:rsid w:val="00D07C95"/>
    <w:rsid w:val="00D15888"/>
    <w:rsid w:val="00D159F6"/>
    <w:rsid w:val="00D15B8F"/>
    <w:rsid w:val="00D16504"/>
    <w:rsid w:val="00D21974"/>
    <w:rsid w:val="00D240C0"/>
    <w:rsid w:val="00D33BA4"/>
    <w:rsid w:val="00D3504D"/>
    <w:rsid w:val="00D373FD"/>
    <w:rsid w:val="00D37ACE"/>
    <w:rsid w:val="00D427AC"/>
    <w:rsid w:val="00D42BBA"/>
    <w:rsid w:val="00D42C81"/>
    <w:rsid w:val="00D47A16"/>
    <w:rsid w:val="00D54153"/>
    <w:rsid w:val="00D66941"/>
    <w:rsid w:val="00D67DA5"/>
    <w:rsid w:val="00D70C79"/>
    <w:rsid w:val="00D741BC"/>
    <w:rsid w:val="00D8012B"/>
    <w:rsid w:val="00D8155F"/>
    <w:rsid w:val="00D8293B"/>
    <w:rsid w:val="00D90BB0"/>
    <w:rsid w:val="00D918BD"/>
    <w:rsid w:val="00D9380E"/>
    <w:rsid w:val="00D94DE1"/>
    <w:rsid w:val="00D973F0"/>
    <w:rsid w:val="00D97D20"/>
    <w:rsid w:val="00DA3427"/>
    <w:rsid w:val="00DB0A89"/>
    <w:rsid w:val="00DB3567"/>
    <w:rsid w:val="00DB3E15"/>
    <w:rsid w:val="00DB4B10"/>
    <w:rsid w:val="00DB4F34"/>
    <w:rsid w:val="00DC2A56"/>
    <w:rsid w:val="00DC4298"/>
    <w:rsid w:val="00DC4384"/>
    <w:rsid w:val="00DC5A7B"/>
    <w:rsid w:val="00DD0F51"/>
    <w:rsid w:val="00DD3D95"/>
    <w:rsid w:val="00DD5432"/>
    <w:rsid w:val="00DD5450"/>
    <w:rsid w:val="00DD700A"/>
    <w:rsid w:val="00DF0B46"/>
    <w:rsid w:val="00DF13A9"/>
    <w:rsid w:val="00DF1C38"/>
    <w:rsid w:val="00DF1E3B"/>
    <w:rsid w:val="00DF5FBC"/>
    <w:rsid w:val="00E043C7"/>
    <w:rsid w:val="00E0480C"/>
    <w:rsid w:val="00E05765"/>
    <w:rsid w:val="00E07671"/>
    <w:rsid w:val="00E077EE"/>
    <w:rsid w:val="00E1011B"/>
    <w:rsid w:val="00E16B59"/>
    <w:rsid w:val="00E31380"/>
    <w:rsid w:val="00E36DBF"/>
    <w:rsid w:val="00E36EDD"/>
    <w:rsid w:val="00E45600"/>
    <w:rsid w:val="00E46686"/>
    <w:rsid w:val="00E4735D"/>
    <w:rsid w:val="00E574A4"/>
    <w:rsid w:val="00E61597"/>
    <w:rsid w:val="00E66E84"/>
    <w:rsid w:val="00E67AD4"/>
    <w:rsid w:val="00E73BFB"/>
    <w:rsid w:val="00E766A6"/>
    <w:rsid w:val="00E809B4"/>
    <w:rsid w:val="00E856CC"/>
    <w:rsid w:val="00E926B3"/>
    <w:rsid w:val="00E96A1D"/>
    <w:rsid w:val="00EA5E14"/>
    <w:rsid w:val="00EA7412"/>
    <w:rsid w:val="00EB51E3"/>
    <w:rsid w:val="00EB77DC"/>
    <w:rsid w:val="00EC3B24"/>
    <w:rsid w:val="00ED0C65"/>
    <w:rsid w:val="00ED1284"/>
    <w:rsid w:val="00ED677F"/>
    <w:rsid w:val="00EF00B9"/>
    <w:rsid w:val="00EF0B9C"/>
    <w:rsid w:val="00F01B27"/>
    <w:rsid w:val="00F07244"/>
    <w:rsid w:val="00F115FB"/>
    <w:rsid w:val="00F11BE5"/>
    <w:rsid w:val="00F12D3E"/>
    <w:rsid w:val="00F1306E"/>
    <w:rsid w:val="00F13811"/>
    <w:rsid w:val="00F13A3D"/>
    <w:rsid w:val="00F234C0"/>
    <w:rsid w:val="00F23C4F"/>
    <w:rsid w:val="00F2455A"/>
    <w:rsid w:val="00F25E76"/>
    <w:rsid w:val="00F2690A"/>
    <w:rsid w:val="00F3025C"/>
    <w:rsid w:val="00F32A5B"/>
    <w:rsid w:val="00F3556B"/>
    <w:rsid w:val="00F35705"/>
    <w:rsid w:val="00F40A67"/>
    <w:rsid w:val="00F47987"/>
    <w:rsid w:val="00F535C3"/>
    <w:rsid w:val="00F553FE"/>
    <w:rsid w:val="00F61A06"/>
    <w:rsid w:val="00F62882"/>
    <w:rsid w:val="00F73FA5"/>
    <w:rsid w:val="00F740D9"/>
    <w:rsid w:val="00F81C58"/>
    <w:rsid w:val="00F837F1"/>
    <w:rsid w:val="00F90868"/>
    <w:rsid w:val="00F9635C"/>
    <w:rsid w:val="00F9655A"/>
    <w:rsid w:val="00FA1714"/>
    <w:rsid w:val="00FA311F"/>
    <w:rsid w:val="00FA45C4"/>
    <w:rsid w:val="00FA5A68"/>
    <w:rsid w:val="00FA78D1"/>
    <w:rsid w:val="00FB1F1E"/>
    <w:rsid w:val="00FB5247"/>
    <w:rsid w:val="00FB5990"/>
    <w:rsid w:val="00FB6233"/>
    <w:rsid w:val="00FB71C8"/>
    <w:rsid w:val="00FC032D"/>
    <w:rsid w:val="00FC1793"/>
    <w:rsid w:val="00FC4161"/>
    <w:rsid w:val="00FC4DDD"/>
    <w:rsid w:val="00FD5647"/>
    <w:rsid w:val="00FD6212"/>
    <w:rsid w:val="00FE3591"/>
    <w:rsid w:val="00FE473D"/>
    <w:rsid w:val="00FE5DE5"/>
    <w:rsid w:val="00FF302E"/>
    <w:rsid w:val="00FF7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AE6"/>
    <w:rPr>
      <w:sz w:val="22"/>
      <w:lang w:val="en-GB"/>
    </w:rPr>
  </w:style>
  <w:style w:type="paragraph" w:styleId="Heading1">
    <w:name w:val="heading 1"/>
    <w:basedOn w:val="Normal"/>
    <w:next w:val="Normal"/>
    <w:qFormat/>
    <w:rsid w:val="00A16AE6"/>
    <w:pPr>
      <w:keepNext/>
      <w:keepLines/>
      <w:spacing w:before="320"/>
      <w:outlineLvl w:val="0"/>
    </w:pPr>
    <w:rPr>
      <w:rFonts w:ascii="Arial" w:hAnsi="Arial"/>
      <w:b/>
      <w:sz w:val="32"/>
      <w:u w:val="single"/>
    </w:rPr>
  </w:style>
  <w:style w:type="paragraph" w:styleId="Heading2">
    <w:name w:val="heading 2"/>
    <w:basedOn w:val="Normal"/>
    <w:next w:val="Normal"/>
    <w:qFormat/>
    <w:rsid w:val="00A16AE6"/>
    <w:pPr>
      <w:keepNext/>
      <w:keepLines/>
      <w:spacing w:before="280"/>
      <w:outlineLvl w:val="1"/>
    </w:pPr>
    <w:rPr>
      <w:rFonts w:ascii="Arial" w:hAnsi="Arial"/>
      <w:b/>
      <w:sz w:val="28"/>
      <w:u w:val="single"/>
    </w:rPr>
  </w:style>
  <w:style w:type="paragraph" w:styleId="Heading3">
    <w:name w:val="heading 3"/>
    <w:basedOn w:val="Normal"/>
    <w:next w:val="Normal"/>
    <w:qFormat/>
    <w:rsid w:val="00A16AE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6AE6"/>
    <w:pPr>
      <w:pBdr>
        <w:top w:val="single" w:sz="6" w:space="1" w:color="auto"/>
      </w:pBdr>
      <w:tabs>
        <w:tab w:val="center" w:pos="6480"/>
        <w:tab w:val="right" w:pos="12960"/>
      </w:tabs>
    </w:pPr>
    <w:rPr>
      <w:sz w:val="24"/>
    </w:rPr>
  </w:style>
  <w:style w:type="paragraph" w:styleId="Header">
    <w:name w:val="header"/>
    <w:basedOn w:val="Normal"/>
    <w:rsid w:val="00A16AE6"/>
    <w:pPr>
      <w:pBdr>
        <w:bottom w:val="single" w:sz="6" w:space="2" w:color="auto"/>
      </w:pBdr>
      <w:tabs>
        <w:tab w:val="center" w:pos="6480"/>
        <w:tab w:val="right" w:pos="12960"/>
      </w:tabs>
    </w:pPr>
    <w:rPr>
      <w:b/>
      <w:sz w:val="28"/>
    </w:rPr>
  </w:style>
  <w:style w:type="paragraph" w:customStyle="1" w:styleId="T1">
    <w:name w:val="T1"/>
    <w:basedOn w:val="Normal"/>
    <w:rsid w:val="00A16AE6"/>
    <w:pPr>
      <w:jc w:val="center"/>
    </w:pPr>
    <w:rPr>
      <w:b/>
      <w:sz w:val="28"/>
    </w:rPr>
  </w:style>
  <w:style w:type="paragraph" w:customStyle="1" w:styleId="T2">
    <w:name w:val="T2"/>
    <w:basedOn w:val="T1"/>
    <w:rsid w:val="00A16AE6"/>
    <w:pPr>
      <w:spacing w:after="240"/>
      <w:ind w:left="720" w:right="720"/>
    </w:pPr>
  </w:style>
  <w:style w:type="paragraph" w:customStyle="1" w:styleId="T3">
    <w:name w:val="T3"/>
    <w:basedOn w:val="T1"/>
    <w:rsid w:val="00A16AE6"/>
    <w:pPr>
      <w:pBdr>
        <w:bottom w:val="single" w:sz="6" w:space="1" w:color="auto"/>
      </w:pBdr>
      <w:tabs>
        <w:tab w:val="center" w:pos="4680"/>
      </w:tabs>
      <w:spacing w:after="240"/>
      <w:jc w:val="left"/>
    </w:pPr>
    <w:rPr>
      <w:b w:val="0"/>
      <w:sz w:val="24"/>
    </w:rPr>
  </w:style>
  <w:style w:type="paragraph" w:styleId="BodyTextIndent">
    <w:name w:val="Body Text Indent"/>
    <w:basedOn w:val="Normal"/>
    <w:rsid w:val="00A16AE6"/>
    <w:pPr>
      <w:ind w:left="720" w:hanging="720"/>
    </w:pPr>
  </w:style>
  <w:style w:type="character" w:styleId="Hyperlink">
    <w:name w:val="Hyperlink"/>
    <w:basedOn w:val="DefaultParagraphFont"/>
    <w:rsid w:val="00A16AE6"/>
    <w:rPr>
      <w:color w:val="0000FF"/>
      <w:u w:val="single"/>
    </w:rPr>
  </w:style>
  <w:style w:type="table" w:styleId="TableGrid">
    <w:name w:val="Table Grid"/>
    <w:basedOn w:val="TableNormal"/>
    <w:rsid w:val="00C7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7987"/>
    <w:rPr>
      <w:sz w:val="22"/>
      <w:lang w:val="en-GB"/>
    </w:rPr>
  </w:style>
  <w:style w:type="paragraph" w:styleId="ListParagraph">
    <w:name w:val="List Paragraph"/>
    <w:basedOn w:val="Normal"/>
    <w:uiPriority w:val="34"/>
    <w:qFormat/>
    <w:rsid w:val="00F47987"/>
    <w:pPr>
      <w:ind w:left="720"/>
      <w:contextualSpacing/>
    </w:pPr>
  </w:style>
  <w:style w:type="paragraph" w:styleId="BalloonText">
    <w:name w:val="Balloon Text"/>
    <w:basedOn w:val="Normal"/>
    <w:link w:val="BalloonTextChar"/>
    <w:rsid w:val="00FC4DDD"/>
    <w:rPr>
      <w:rFonts w:ascii="Tahoma" w:hAnsi="Tahoma" w:cs="Tahoma"/>
      <w:sz w:val="16"/>
      <w:szCs w:val="16"/>
    </w:rPr>
  </w:style>
  <w:style w:type="character" w:customStyle="1" w:styleId="BalloonTextChar">
    <w:name w:val="Balloon Text Char"/>
    <w:basedOn w:val="DefaultParagraphFont"/>
    <w:link w:val="BalloonText"/>
    <w:rsid w:val="00FC4DDD"/>
    <w:rPr>
      <w:rFonts w:ascii="Tahoma" w:hAnsi="Tahoma" w:cs="Tahoma"/>
      <w:sz w:val="16"/>
      <w:szCs w:val="16"/>
      <w:lang w:val="en-GB"/>
    </w:rPr>
  </w:style>
  <w:style w:type="character" w:styleId="CommentReference">
    <w:name w:val="annotation reference"/>
    <w:basedOn w:val="DefaultParagraphFont"/>
    <w:rsid w:val="00F11BE5"/>
    <w:rPr>
      <w:sz w:val="16"/>
      <w:szCs w:val="16"/>
    </w:rPr>
  </w:style>
  <w:style w:type="paragraph" w:styleId="CommentText">
    <w:name w:val="annotation text"/>
    <w:basedOn w:val="Normal"/>
    <w:link w:val="CommentTextChar"/>
    <w:rsid w:val="00F11BE5"/>
    <w:rPr>
      <w:sz w:val="20"/>
    </w:rPr>
  </w:style>
  <w:style w:type="character" w:customStyle="1" w:styleId="CommentTextChar">
    <w:name w:val="Comment Text Char"/>
    <w:basedOn w:val="DefaultParagraphFont"/>
    <w:link w:val="CommentText"/>
    <w:rsid w:val="00F11BE5"/>
    <w:rPr>
      <w:lang w:val="en-GB"/>
    </w:rPr>
  </w:style>
  <w:style w:type="paragraph" w:styleId="CommentSubject">
    <w:name w:val="annotation subject"/>
    <w:basedOn w:val="CommentText"/>
    <w:next w:val="CommentText"/>
    <w:link w:val="CommentSubjectChar"/>
    <w:rsid w:val="00F11BE5"/>
    <w:rPr>
      <w:b/>
      <w:bCs/>
    </w:rPr>
  </w:style>
  <w:style w:type="character" w:customStyle="1" w:styleId="CommentSubjectChar">
    <w:name w:val="Comment Subject Char"/>
    <w:basedOn w:val="CommentTextChar"/>
    <w:link w:val="CommentSubject"/>
    <w:rsid w:val="00F11BE5"/>
    <w:rPr>
      <w:b/>
      <w:bCs/>
    </w:rPr>
  </w:style>
</w:styles>
</file>

<file path=word/webSettings.xml><?xml version="1.0" encoding="utf-8"?>
<w:webSettings xmlns:r="http://schemas.openxmlformats.org/officeDocument/2006/relationships" xmlns:w="http://schemas.openxmlformats.org/wordprocessingml/2006/main">
  <w:divs>
    <w:div w:id="56325037">
      <w:bodyDiv w:val="1"/>
      <w:marLeft w:val="0"/>
      <w:marRight w:val="0"/>
      <w:marTop w:val="0"/>
      <w:marBottom w:val="0"/>
      <w:divBdr>
        <w:top w:val="none" w:sz="0" w:space="0" w:color="auto"/>
        <w:left w:val="none" w:sz="0" w:space="0" w:color="auto"/>
        <w:bottom w:val="none" w:sz="0" w:space="0" w:color="auto"/>
        <w:right w:val="none" w:sz="0" w:space="0" w:color="auto"/>
      </w:divBdr>
    </w:div>
    <w:div w:id="264659239">
      <w:bodyDiv w:val="1"/>
      <w:marLeft w:val="0"/>
      <w:marRight w:val="0"/>
      <w:marTop w:val="0"/>
      <w:marBottom w:val="0"/>
      <w:divBdr>
        <w:top w:val="none" w:sz="0" w:space="0" w:color="auto"/>
        <w:left w:val="none" w:sz="0" w:space="0" w:color="auto"/>
        <w:bottom w:val="none" w:sz="0" w:space="0" w:color="auto"/>
        <w:right w:val="none" w:sz="0" w:space="0" w:color="auto"/>
      </w:divBdr>
    </w:div>
    <w:div w:id="618998177">
      <w:bodyDiv w:val="1"/>
      <w:marLeft w:val="0"/>
      <w:marRight w:val="0"/>
      <w:marTop w:val="0"/>
      <w:marBottom w:val="0"/>
      <w:divBdr>
        <w:top w:val="none" w:sz="0" w:space="0" w:color="auto"/>
        <w:left w:val="none" w:sz="0" w:space="0" w:color="auto"/>
        <w:bottom w:val="none" w:sz="0" w:space="0" w:color="auto"/>
        <w:right w:val="none" w:sz="0" w:space="0" w:color="auto"/>
      </w:divBdr>
    </w:div>
    <w:div w:id="679043564">
      <w:bodyDiv w:val="1"/>
      <w:marLeft w:val="0"/>
      <w:marRight w:val="0"/>
      <w:marTop w:val="0"/>
      <w:marBottom w:val="0"/>
      <w:divBdr>
        <w:top w:val="none" w:sz="0" w:space="0" w:color="auto"/>
        <w:left w:val="none" w:sz="0" w:space="0" w:color="auto"/>
        <w:bottom w:val="none" w:sz="0" w:space="0" w:color="auto"/>
        <w:right w:val="none" w:sz="0" w:space="0" w:color="auto"/>
      </w:divBdr>
    </w:div>
    <w:div w:id="761801551">
      <w:bodyDiv w:val="1"/>
      <w:marLeft w:val="0"/>
      <w:marRight w:val="0"/>
      <w:marTop w:val="0"/>
      <w:marBottom w:val="0"/>
      <w:divBdr>
        <w:top w:val="none" w:sz="0" w:space="0" w:color="auto"/>
        <w:left w:val="none" w:sz="0" w:space="0" w:color="auto"/>
        <w:bottom w:val="none" w:sz="0" w:space="0" w:color="auto"/>
        <w:right w:val="none" w:sz="0" w:space="0" w:color="auto"/>
      </w:divBdr>
    </w:div>
    <w:div w:id="773793209">
      <w:bodyDiv w:val="1"/>
      <w:marLeft w:val="0"/>
      <w:marRight w:val="0"/>
      <w:marTop w:val="0"/>
      <w:marBottom w:val="0"/>
      <w:divBdr>
        <w:top w:val="none" w:sz="0" w:space="0" w:color="auto"/>
        <w:left w:val="none" w:sz="0" w:space="0" w:color="auto"/>
        <w:bottom w:val="none" w:sz="0" w:space="0" w:color="auto"/>
        <w:right w:val="none" w:sz="0" w:space="0" w:color="auto"/>
      </w:divBdr>
    </w:div>
    <w:div w:id="1258322985">
      <w:bodyDiv w:val="1"/>
      <w:marLeft w:val="0"/>
      <w:marRight w:val="0"/>
      <w:marTop w:val="0"/>
      <w:marBottom w:val="0"/>
      <w:divBdr>
        <w:top w:val="none" w:sz="0" w:space="0" w:color="auto"/>
        <w:left w:val="none" w:sz="0" w:space="0" w:color="auto"/>
        <w:bottom w:val="none" w:sz="0" w:space="0" w:color="auto"/>
        <w:right w:val="none" w:sz="0" w:space="0" w:color="auto"/>
      </w:divBdr>
    </w:div>
    <w:div w:id="1330789579">
      <w:bodyDiv w:val="1"/>
      <w:marLeft w:val="0"/>
      <w:marRight w:val="0"/>
      <w:marTop w:val="0"/>
      <w:marBottom w:val="0"/>
      <w:divBdr>
        <w:top w:val="none" w:sz="0" w:space="0" w:color="auto"/>
        <w:left w:val="none" w:sz="0" w:space="0" w:color="auto"/>
        <w:bottom w:val="none" w:sz="0" w:space="0" w:color="auto"/>
        <w:right w:val="none" w:sz="0" w:space="0" w:color="auto"/>
      </w:divBdr>
    </w:div>
    <w:div w:id="1351029808">
      <w:bodyDiv w:val="1"/>
      <w:marLeft w:val="0"/>
      <w:marRight w:val="0"/>
      <w:marTop w:val="0"/>
      <w:marBottom w:val="0"/>
      <w:divBdr>
        <w:top w:val="none" w:sz="0" w:space="0" w:color="auto"/>
        <w:left w:val="none" w:sz="0" w:space="0" w:color="auto"/>
        <w:bottom w:val="none" w:sz="0" w:space="0" w:color="auto"/>
        <w:right w:val="none" w:sz="0" w:space="0" w:color="auto"/>
      </w:divBdr>
    </w:div>
    <w:div w:id="1481847925">
      <w:bodyDiv w:val="1"/>
      <w:marLeft w:val="0"/>
      <w:marRight w:val="0"/>
      <w:marTop w:val="0"/>
      <w:marBottom w:val="0"/>
      <w:divBdr>
        <w:top w:val="none" w:sz="0" w:space="0" w:color="auto"/>
        <w:left w:val="none" w:sz="0" w:space="0" w:color="auto"/>
        <w:bottom w:val="none" w:sz="0" w:space="0" w:color="auto"/>
        <w:right w:val="none" w:sz="0" w:space="0" w:color="auto"/>
      </w:divBdr>
    </w:div>
    <w:div w:id="1655135196">
      <w:bodyDiv w:val="1"/>
      <w:marLeft w:val="0"/>
      <w:marRight w:val="0"/>
      <w:marTop w:val="0"/>
      <w:marBottom w:val="0"/>
      <w:divBdr>
        <w:top w:val="none" w:sz="0" w:space="0" w:color="auto"/>
        <w:left w:val="none" w:sz="0" w:space="0" w:color="auto"/>
        <w:bottom w:val="none" w:sz="0" w:space="0" w:color="auto"/>
        <w:right w:val="none" w:sz="0" w:space="0" w:color="auto"/>
      </w:divBdr>
    </w:div>
    <w:div w:id="1930387627">
      <w:bodyDiv w:val="1"/>
      <w:marLeft w:val="0"/>
      <w:marRight w:val="0"/>
      <w:marTop w:val="0"/>
      <w:marBottom w:val="0"/>
      <w:divBdr>
        <w:top w:val="none" w:sz="0" w:space="0" w:color="auto"/>
        <w:left w:val="none" w:sz="0" w:space="0" w:color="auto"/>
        <w:bottom w:val="none" w:sz="0" w:space="0" w:color="auto"/>
        <w:right w:val="none" w:sz="0" w:space="0" w:color="auto"/>
      </w:divBdr>
    </w:div>
    <w:div w:id="20170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ya.raga@samsu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ama.magd@samsu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hu@samsung.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4349-948A-4C4D-940D-8D4A80B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Sandhya Patil</dc:creator>
  <cp:keywords>March 2011</cp:keywords>
  <dc:description>Sandhya Patil, Samsung</dc:description>
  <cp:lastModifiedBy>Chunhui Zhu</cp:lastModifiedBy>
  <cp:revision>2</cp:revision>
  <cp:lastPrinted>2011-04-29T10:56:00Z</cp:lastPrinted>
  <dcterms:created xsi:type="dcterms:W3CDTF">2011-05-09T05:06:00Z</dcterms:created>
  <dcterms:modified xsi:type="dcterms:W3CDTF">2011-05-09T05:06:00Z</dcterms:modified>
</cp:coreProperties>
</file>