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F" w:rsidRPr="0056577C" w:rsidRDefault="00A434EF" w:rsidP="00A434EF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A434EF" w:rsidRPr="0056577C" w:rsidTr="00505C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341692" w:rsidP="0029260B">
            <w:pPr>
              <w:pStyle w:val="T2"/>
            </w:pPr>
            <w:r>
              <w:t>Null feedback Indication in MIMO Control</w:t>
            </w:r>
          </w:p>
        </w:tc>
      </w:tr>
      <w:tr w:rsidR="00A434EF" w:rsidRPr="0056577C" w:rsidTr="00505C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1C299B">
              <w:rPr>
                <w:b w:val="0"/>
                <w:sz w:val="20"/>
                <w:lang w:eastAsia="ko-KR"/>
              </w:rPr>
              <w:t>5</w:t>
            </w:r>
            <w:r w:rsidRPr="0056577C">
              <w:rPr>
                <w:b w:val="0"/>
                <w:sz w:val="20"/>
              </w:rPr>
              <w:t>-</w:t>
            </w:r>
            <w:r w:rsidRPr="0056577C">
              <w:rPr>
                <w:b w:val="0"/>
                <w:sz w:val="20"/>
                <w:lang w:eastAsia="ko-KR"/>
              </w:rPr>
              <w:t>xx</w:t>
            </w:r>
          </w:p>
        </w:tc>
      </w:tr>
      <w:tr w:rsidR="00A434EF" w:rsidRPr="0056577C" w:rsidTr="00505C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A434EF" w:rsidRPr="0056577C" w:rsidRDefault="001667FD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8118B5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92109</w:t>
            </w:r>
          </w:p>
        </w:tc>
        <w:tc>
          <w:tcPr>
            <w:tcW w:w="1559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A434EF" w:rsidRPr="0056577C" w:rsidRDefault="00DA18C7" w:rsidP="00F821A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821A1" w:rsidRPr="00B918F8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  <w:tr w:rsidR="0005640C" w:rsidRPr="00F311E4" w:rsidTr="0005640C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sz w:val="16"/>
              </w:rPr>
            </w:pPr>
          </w:p>
        </w:tc>
      </w:tr>
    </w:tbl>
    <w:p w:rsidR="0005640C" w:rsidRDefault="0005640C" w:rsidP="00B73B94">
      <w:pPr>
        <w:pStyle w:val="T1"/>
        <w:spacing w:after="120"/>
        <w:jc w:val="left"/>
        <w:rPr>
          <w:szCs w:val="28"/>
        </w:rPr>
      </w:pPr>
    </w:p>
    <w:p w:rsidR="001667FD" w:rsidRPr="00873BDA" w:rsidRDefault="001667FD" w:rsidP="00A434EF">
      <w:pPr>
        <w:pStyle w:val="T1"/>
        <w:spacing w:after="120"/>
        <w:rPr>
          <w:szCs w:val="28"/>
        </w:rPr>
      </w:pPr>
      <w:r w:rsidRPr="00873BDA">
        <w:rPr>
          <w:szCs w:val="28"/>
        </w:rPr>
        <w:t>Abstract</w:t>
      </w:r>
    </w:p>
    <w:p w:rsidR="00C63EB0" w:rsidRDefault="00C63EB0" w:rsidP="00CF3F31">
      <w:pPr>
        <w:pStyle w:val="T1"/>
        <w:spacing w:after="120"/>
        <w:jc w:val="left"/>
        <w:rPr>
          <w:b w:val="0"/>
          <w:sz w:val="22"/>
        </w:rPr>
      </w:pPr>
    </w:p>
    <w:p w:rsidR="00C63EB0" w:rsidRDefault="00CF3F31" w:rsidP="00CF3F31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  <w:r w:rsidR="00873BDA">
        <w:rPr>
          <w:b w:val="0"/>
          <w:sz w:val="22"/>
        </w:rPr>
        <w:t xml:space="preserve">. </w:t>
      </w:r>
    </w:p>
    <w:p w:rsidR="00873BDA" w:rsidRPr="001D5A68" w:rsidRDefault="00C66E80" w:rsidP="00CF3F31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Notes on this document:</w:t>
      </w:r>
    </w:p>
    <w:p w:rsidR="00603341" w:rsidRPr="001D5A68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  <w:r>
        <w:rPr>
          <w:b w:val="0"/>
          <w:sz w:val="22"/>
        </w:rPr>
        <w:t>.</w:t>
      </w:r>
    </w:p>
    <w:p w:rsidR="0060334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 xml:space="preserve">Draft </w:t>
      </w:r>
      <w:r w:rsidR="00681BB1">
        <w:rPr>
          <w:b w:val="0"/>
          <w:sz w:val="22"/>
        </w:rPr>
        <w:t>P802.11ac_D0.3</w:t>
      </w:r>
      <w:r w:rsidRPr="001D5A68">
        <w:rPr>
          <w:b w:val="0"/>
          <w:sz w:val="22"/>
        </w:rPr>
        <w:t>.pdf</w:t>
      </w:r>
      <w:r>
        <w:rPr>
          <w:b w:val="0"/>
          <w:sz w:val="22"/>
        </w:rPr>
        <w:t>.</w:t>
      </w:r>
    </w:p>
    <w:p w:rsidR="00C63EB0" w:rsidRDefault="00C63EB0" w:rsidP="00C63EB0">
      <w:pPr>
        <w:pStyle w:val="T1"/>
        <w:spacing w:after="120"/>
        <w:jc w:val="left"/>
        <w:rPr>
          <w:b w:val="0"/>
          <w:sz w:val="22"/>
        </w:rPr>
      </w:pPr>
    </w:p>
    <w:p w:rsidR="006D0042" w:rsidRDefault="006D0042" w:rsidP="00C63EB0">
      <w:pPr>
        <w:pStyle w:val="T1"/>
        <w:spacing w:after="120"/>
        <w:jc w:val="left"/>
        <w:rPr>
          <w:b w:val="0"/>
          <w:sz w:val="22"/>
        </w:rPr>
      </w:pPr>
    </w:p>
    <w:tbl>
      <w:tblPr>
        <w:tblW w:w="8798" w:type="dxa"/>
        <w:tblInd w:w="99" w:type="dxa"/>
        <w:tblLayout w:type="fixed"/>
        <w:tblLook w:val="04A0"/>
      </w:tblPr>
      <w:tblGrid>
        <w:gridCol w:w="718"/>
        <w:gridCol w:w="992"/>
        <w:gridCol w:w="567"/>
        <w:gridCol w:w="567"/>
        <w:gridCol w:w="567"/>
        <w:gridCol w:w="2835"/>
        <w:gridCol w:w="2552"/>
      </w:tblGrid>
      <w:tr w:rsidR="006D0042" w:rsidRPr="00BF515C" w:rsidTr="00D6636B">
        <w:trPr>
          <w:trHeight w:val="10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jc w:val="right"/>
              <w:rPr>
                <w:color w:val="000000"/>
                <w:sz w:val="20"/>
              </w:rPr>
            </w:pPr>
            <w:r w:rsidRPr="00BF515C">
              <w:rPr>
                <w:color w:val="000000"/>
                <w:sz w:val="20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20"/>
              </w:rPr>
            </w:pPr>
            <w:r w:rsidRPr="00BF515C">
              <w:rPr>
                <w:color w:val="000000"/>
                <w:sz w:val="20"/>
              </w:rPr>
              <w:t>7.3.1.31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20"/>
              </w:rPr>
            </w:pPr>
            <w:r w:rsidRPr="00BF515C">
              <w:rPr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20"/>
              </w:rPr>
            </w:pPr>
            <w:r w:rsidRPr="00BF515C">
              <w:rPr>
                <w:color w:val="000000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20"/>
              </w:rPr>
            </w:pPr>
            <w:r w:rsidRPr="00BF515C">
              <w:rPr>
                <w:color w:val="000000"/>
                <w:sz w:val="20"/>
              </w:rPr>
              <w:t>TR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16"/>
                <w:szCs w:val="16"/>
              </w:rPr>
            </w:pPr>
            <w:r w:rsidRPr="00BF515C">
              <w:rPr>
                <w:color w:val="000000"/>
                <w:sz w:val="16"/>
                <w:szCs w:val="16"/>
              </w:rPr>
              <w:t xml:space="preserve">Specify how the absence of the </w:t>
            </w:r>
            <w:proofErr w:type="spellStart"/>
            <w:r w:rsidRPr="00BF515C">
              <w:rPr>
                <w:color w:val="000000"/>
                <w:sz w:val="16"/>
                <w:szCs w:val="16"/>
              </w:rPr>
              <w:t>Bemaforming</w:t>
            </w:r>
            <w:proofErr w:type="spellEnd"/>
            <w:r w:rsidRPr="00BF515C">
              <w:rPr>
                <w:color w:val="000000"/>
                <w:sz w:val="16"/>
                <w:szCs w:val="16"/>
              </w:rPr>
              <w:t xml:space="preserve"> report field is indicated in the VHT MIMO control field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16"/>
                <w:szCs w:val="16"/>
              </w:rPr>
            </w:pPr>
            <w:r w:rsidRPr="00BF515C">
              <w:rPr>
                <w:color w:val="000000"/>
                <w:sz w:val="16"/>
                <w:szCs w:val="16"/>
              </w:rPr>
              <w:t xml:space="preserve">Use a reserved combination (1110) of bits 12-15; this choice is compliant with the proposal presented in a different comment, referred to the indication of the segment numbering </w:t>
            </w:r>
          </w:p>
        </w:tc>
      </w:tr>
      <w:tr w:rsidR="006D0042" w:rsidRPr="00BF515C" w:rsidTr="00D6636B">
        <w:trPr>
          <w:trHeight w:val="10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jc w:val="right"/>
              <w:rPr>
                <w:color w:val="000000"/>
                <w:sz w:val="20"/>
              </w:rPr>
            </w:pPr>
            <w:r w:rsidRPr="00BF515C">
              <w:rPr>
                <w:color w:val="000000"/>
                <w:sz w:val="20"/>
              </w:rPr>
              <w:t>1123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20"/>
              </w:rPr>
            </w:pPr>
            <w:r w:rsidRPr="00BF515C">
              <w:rPr>
                <w:color w:val="000000"/>
                <w:sz w:val="20"/>
              </w:rPr>
              <w:t>7.3.1.31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20"/>
              </w:rPr>
            </w:pPr>
            <w:r w:rsidRPr="00BF515C">
              <w:rPr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20"/>
              </w:rPr>
            </w:pPr>
            <w:r w:rsidRPr="00BF515C">
              <w:rPr>
                <w:color w:val="000000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20"/>
              </w:rPr>
            </w:pPr>
            <w:r w:rsidRPr="00BF515C">
              <w:rPr>
                <w:color w:val="000000"/>
                <w:sz w:val="20"/>
              </w:rPr>
              <w:t>TR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16"/>
                <w:szCs w:val="16"/>
              </w:rPr>
            </w:pPr>
            <w:r w:rsidRPr="00BF515C">
              <w:rPr>
                <w:color w:val="000000"/>
                <w:sz w:val="16"/>
                <w:szCs w:val="16"/>
              </w:rPr>
              <w:t xml:space="preserve">The VHT MIMO Control field needs a way of </w:t>
            </w:r>
            <w:proofErr w:type="spellStart"/>
            <w:r w:rsidRPr="00BF515C">
              <w:rPr>
                <w:color w:val="000000"/>
                <w:sz w:val="16"/>
                <w:szCs w:val="16"/>
              </w:rPr>
              <w:t>specifiying</w:t>
            </w:r>
            <w:proofErr w:type="spellEnd"/>
            <w:r w:rsidRPr="00BF515C">
              <w:rPr>
                <w:color w:val="000000"/>
                <w:sz w:val="16"/>
                <w:szCs w:val="16"/>
              </w:rPr>
              <w:t xml:space="preserve"> null feedback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42" w:rsidRPr="00BF515C" w:rsidRDefault="006D0042" w:rsidP="00D6636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D0042" w:rsidRDefault="006D0042" w:rsidP="00C63EB0">
      <w:pPr>
        <w:pStyle w:val="T1"/>
        <w:spacing w:after="120"/>
        <w:jc w:val="left"/>
        <w:rPr>
          <w:b w:val="0"/>
          <w:sz w:val="22"/>
        </w:rPr>
      </w:pPr>
    </w:p>
    <w:p w:rsidR="006D0042" w:rsidRPr="006D0042" w:rsidRDefault="006D0042" w:rsidP="00C63EB0">
      <w:pPr>
        <w:pStyle w:val="T1"/>
        <w:spacing w:after="120"/>
        <w:jc w:val="left"/>
        <w:rPr>
          <w:sz w:val="22"/>
        </w:rPr>
      </w:pPr>
      <w:r w:rsidRPr="006D0042">
        <w:rPr>
          <w:sz w:val="22"/>
        </w:rPr>
        <w:t>Discussion</w:t>
      </w:r>
    </w:p>
    <w:p w:rsidR="006D0042" w:rsidRDefault="006D0042" w:rsidP="00C63EB0">
      <w:pPr>
        <w:pStyle w:val="T1"/>
        <w:spacing w:after="120"/>
        <w:jc w:val="left"/>
        <w:rPr>
          <w:b w:val="0"/>
          <w:sz w:val="22"/>
        </w:rPr>
      </w:pPr>
    </w:p>
    <w:p w:rsidR="006D0042" w:rsidRPr="006D0042" w:rsidRDefault="006D0042" w:rsidP="00C63EB0">
      <w:pPr>
        <w:pStyle w:val="T1"/>
        <w:spacing w:after="120"/>
        <w:jc w:val="left"/>
        <w:rPr>
          <w:b w:val="0"/>
          <w:sz w:val="24"/>
          <w:lang w:eastAsia="ko-KR"/>
        </w:rPr>
      </w:pPr>
      <w:r>
        <w:rPr>
          <w:b w:val="0"/>
          <w:sz w:val="24"/>
        </w:rPr>
        <w:t xml:space="preserve">On addressing CIDs </w:t>
      </w:r>
      <w:r w:rsidRPr="006D0042">
        <w:rPr>
          <w:b w:val="0"/>
          <w:sz w:val="24"/>
        </w:rPr>
        <w:t>919 and 1123</w:t>
      </w:r>
      <w:proofErr w:type="gramStart"/>
      <w:r w:rsidRPr="006D0042">
        <w:rPr>
          <w:b w:val="0"/>
          <w:sz w:val="24"/>
        </w:rPr>
        <w:t xml:space="preserve">,  </w:t>
      </w:r>
      <w:r>
        <w:rPr>
          <w:b w:val="0"/>
          <w:sz w:val="24"/>
        </w:rPr>
        <w:t>d</w:t>
      </w:r>
      <w:r w:rsidRPr="006D0042">
        <w:rPr>
          <w:b w:val="0"/>
          <w:sz w:val="24"/>
        </w:rPr>
        <w:t>ocument</w:t>
      </w:r>
      <w:proofErr w:type="gramEnd"/>
      <w:r w:rsidRPr="006D0042">
        <w:rPr>
          <w:b w:val="0"/>
          <w:sz w:val="24"/>
        </w:rPr>
        <w:t xml:space="preserve"> 11/0378r</w:t>
      </w:r>
      <w:r>
        <w:rPr>
          <w:b w:val="0"/>
          <w:sz w:val="24"/>
        </w:rPr>
        <w:t>4</w:t>
      </w:r>
      <w:r>
        <w:rPr>
          <w:b w:val="0"/>
          <w:sz w:val="24"/>
          <w:lang w:eastAsia="ko-KR"/>
        </w:rPr>
        <w:t xml:space="preserve"> defined the values for the following two sub-fields of the VHT MIIMO control field, including the values for the case of missing </w:t>
      </w:r>
      <w:r w:rsidRPr="006D0042">
        <w:rPr>
          <w:b w:val="0"/>
          <w:sz w:val="24"/>
          <w:lang w:eastAsia="ko-KR"/>
        </w:rPr>
        <w:t xml:space="preserve">VHT Compressed </w:t>
      </w:r>
      <w:proofErr w:type="spellStart"/>
      <w:r w:rsidRPr="006D0042">
        <w:rPr>
          <w:b w:val="0"/>
          <w:sz w:val="24"/>
          <w:lang w:eastAsia="ko-KR"/>
        </w:rPr>
        <w:t>Beamforming</w:t>
      </w:r>
      <w:proofErr w:type="spellEnd"/>
      <w:r>
        <w:rPr>
          <w:b w:val="0"/>
          <w:sz w:val="24"/>
          <w:lang w:eastAsia="ko-KR"/>
        </w:rPr>
        <w:t>;</w:t>
      </w:r>
    </w:p>
    <w:p w:rsidR="006D0042" w:rsidRPr="00BF515C" w:rsidRDefault="006D0042" w:rsidP="006D0042">
      <w:pPr>
        <w:pStyle w:val="T"/>
        <w:rPr>
          <w:rFonts w:eastAsia="Malgun Gothic"/>
          <w:b/>
          <w:i/>
          <w:lang w:val="en-GB" w:eastAsia="ko-K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5130"/>
      </w:tblGrid>
      <w:tr w:rsidR="006D0042" w:rsidRPr="00BF515C" w:rsidTr="00D6636B">
        <w:trPr>
          <w:jc w:val="center"/>
        </w:trPr>
        <w:tc>
          <w:tcPr>
            <w:tcW w:w="1728" w:type="dxa"/>
          </w:tcPr>
          <w:p w:rsidR="006D0042" w:rsidRPr="00BF515C" w:rsidRDefault="006D0042" w:rsidP="00D663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F515C">
              <w:rPr>
                <w:rFonts w:ascii="Calibri" w:eastAsia="Times New Roman" w:hAnsi="Calibri" w:cs="Times New Roman"/>
                <w:b/>
              </w:rPr>
              <w:t>Subfield</w:t>
            </w:r>
          </w:p>
        </w:tc>
        <w:tc>
          <w:tcPr>
            <w:tcW w:w="5130" w:type="dxa"/>
          </w:tcPr>
          <w:p w:rsidR="006D0042" w:rsidRPr="00BF515C" w:rsidRDefault="006D0042" w:rsidP="00D663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F515C">
              <w:rPr>
                <w:rFonts w:ascii="Calibri" w:eastAsia="Times New Roman" w:hAnsi="Calibri" w:cs="Times New Roman"/>
                <w:b/>
              </w:rPr>
              <w:t>Description</w:t>
            </w:r>
          </w:p>
        </w:tc>
      </w:tr>
      <w:tr w:rsidR="006D0042" w:rsidRPr="00BF515C" w:rsidTr="00D6636B">
        <w:trPr>
          <w:jc w:val="center"/>
        </w:trPr>
        <w:tc>
          <w:tcPr>
            <w:tcW w:w="1728" w:type="dxa"/>
          </w:tcPr>
          <w:p w:rsidR="006D0042" w:rsidRPr="00BF515C" w:rsidRDefault="006D0042" w:rsidP="00D6636B">
            <w:pPr>
              <w:rPr>
                <w:rFonts w:ascii="Calibri" w:eastAsia="Times New Roman" w:hAnsi="Calibri" w:cs="Times New Roman"/>
                <w:lang w:eastAsia="ko-KR"/>
              </w:rPr>
            </w:pPr>
            <w:r w:rsidRPr="00BF515C">
              <w:rPr>
                <w:rFonts w:ascii="Calibri" w:eastAsia="Times New Roman" w:hAnsi="Calibri" w:cs="Times New Roman"/>
                <w:lang w:eastAsia="ko-KR"/>
              </w:rPr>
              <w:t>Remaining Segments</w:t>
            </w:r>
          </w:p>
        </w:tc>
        <w:tc>
          <w:tcPr>
            <w:tcW w:w="5130" w:type="dxa"/>
          </w:tcPr>
          <w:p w:rsidR="006D0042" w:rsidRDefault="006D0042" w:rsidP="00D6636B">
            <w:pPr>
              <w:rPr>
                <w:rFonts w:ascii="Calibri" w:eastAsia="Times New Roman" w:hAnsi="Calibri" w:cs="Times New Roman"/>
                <w:lang w:eastAsia="ko-KR"/>
              </w:rPr>
            </w:pPr>
            <w:r>
              <w:rPr>
                <w:rFonts w:ascii="Calibri" w:eastAsia="Times New Roman" w:hAnsi="Calibri" w:cs="Times New Roman"/>
              </w:rPr>
              <w:t xml:space="preserve">Indicate </w:t>
            </w:r>
            <w:r w:rsidRPr="00CA5773">
              <w:rPr>
                <w:rFonts w:ascii="Calibri" w:eastAsia="Times New Roman" w:hAnsi="Calibri" w:cs="Times New Roman"/>
              </w:rPr>
              <w:t>the remaining segment number for the associated</w:t>
            </w:r>
            <w:r>
              <w:rPr>
                <w:rFonts w:ascii="Calibri" w:eastAsia="Times New Roman" w:hAnsi="Calibri" w:cs="Times New Roman"/>
              </w:rPr>
              <w:t xml:space="preserve"> VHT Compressed </w:t>
            </w:r>
            <w:proofErr w:type="spellStart"/>
            <w:r>
              <w:rPr>
                <w:rFonts w:ascii="Calibri" w:eastAsia="Times New Roman" w:hAnsi="Calibri" w:cs="Times New Roman"/>
              </w:rPr>
              <w:t>Beamforming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frame</w:t>
            </w:r>
            <w:r>
              <w:rPr>
                <w:rFonts w:ascii="Calibri" w:eastAsia="Times New Roman" w:hAnsi="Calibri" w:cs="Times New Roman" w:hint="eastAsia"/>
                <w:lang w:eastAsia="ko-KR"/>
              </w:rPr>
              <w:t>.</w:t>
            </w:r>
          </w:p>
          <w:p w:rsidR="006D0042" w:rsidRDefault="006D0042" w:rsidP="00D6636B">
            <w:pPr>
              <w:rPr>
                <w:rFonts w:ascii="Calibri" w:eastAsia="Times New Roman" w:hAnsi="Calibri" w:cs="Times New Roman"/>
                <w:lang w:eastAsia="ko-KR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Set to 0 for the last segment of a segmented frame or the only segment of an </w:t>
            </w:r>
            <w:proofErr w:type="spellStart"/>
            <w:r>
              <w:rPr>
                <w:rFonts w:ascii="Calibri" w:eastAsia="Times New Roman" w:hAnsi="Calibri" w:cs="Times New Roman"/>
              </w:rPr>
              <w:t>unsegmented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frame</w:t>
            </w:r>
            <w:r>
              <w:rPr>
                <w:rFonts w:ascii="Calibri" w:eastAsia="Times New Roman" w:hAnsi="Calibri" w:cs="Times New Roman" w:hint="eastAsia"/>
                <w:lang w:eastAsia="ko-KR"/>
              </w:rPr>
              <w:t>.</w:t>
            </w:r>
          </w:p>
          <w:p w:rsidR="006D0042" w:rsidRPr="00BF515C" w:rsidRDefault="006D0042" w:rsidP="00D6636B">
            <w:pPr>
              <w:rPr>
                <w:rFonts w:ascii="Calibri" w:eastAsia="Times New Roman" w:hAnsi="Calibri" w:cs="Times New Roman"/>
              </w:rPr>
            </w:pPr>
            <w:r w:rsidRPr="00BF515C">
              <w:rPr>
                <w:rFonts w:ascii="Calibri" w:eastAsia="Times New Roman" w:hAnsi="Calibri" w:cs="Times New Roman"/>
              </w:rPr>
              <w:t>In case of a retransmitted segment, the field is set to the same value associated with the segment in the original transmission.</w:t>
            </w:r>
          </w:p>
          <w:p w:rsidR="006D0042" w:rsidRPr="006D0042" w:rsidRDefault="006D0042" w:rsidP="00D6636B">
            <w:pPr>
              <w:rPr>
                <w:rFonts w:ascii="Calibri" w:eastAsia="Times New Roman" w:hAnsi="Calibri" w:cs="Times New Roman"/>
                <w:color w:val="FF0000"/>
                <w:lang w:eastAsia="ko-KR"/>
              </w:rPr>
            </w:pPr>
            <w:r w:rsidRPr="006D0042">
              <w:rPr>
                <w:rFonts w:ascii="Calibri" w:eastAsia="Times New Roman" w:hAnsi="Calibri" w:cs="Times New Roman"/>
                <w:color w:val="FF0000"/>
              </w:rPr>
              <w:t xml:space="preserve">In case of a </w:t>
            </w:r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>VHT</w:t>
            </w:r>
            <w:r w:rsidRPr="006D0042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>C</w:t>
            </w:r>
            <w:r w:rsidRPr="006D0042">
              <w:rPr>
                <w:rFonts w:ascii="Calibri" w:eastAsia="Times New Roman" w:hAnsi="Calibri" w:cs="Times New Roman"/>
                <w:color w:val="FF0000"/>
              </w:rPr>
              <w:t xml:space="preserve">ompressed </w:t>
            </w:r>
            <w:proofErr w:type="spellStart"/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>B</w:t>
            </w:r>
            <w:r w:rsidRPr="006D0042">
              <w:rPr>
                <w:rFonts w:ascii="Calibri" w:eastAsia="Times New Roman" w:hAnsi="Calibri" w:cs="Times New Roman"/>
                <w:color w:val="FF0000"/>
              </w:rPr>
              <w:t>eamforming</w:t>
            </w:r>
            <w:proofErr w:type="spellEnd"/>
            <w:r w:rsidRPr="006D0042">
              <w:rPr>
                <w:rFonts w:ascii="Calibri" w:eastAsia="Times New Roman" w:hAnsi="Calibri" w:cs="Times New Roman"/>
                <w:color w:val="FF0000"/>
              </w:rPr>
              <w:t xml:space="preserve"> frame not carrying Compressed </w:t>
            </w:r>
            <w:proofErr w:type="spellStart"/>
            <w:r w:rsidRPr="006D0042">
              <w:rPr>
                <w:rFonts w:ascii="Calibri" w:eastAsia="Times New Roman" w:hAnsi="Calibri" w:cs="Times New Roman"/>
                <w:color w:val="FF0000"/>
              </w:rPr>
              <w:t>Beamforming</w:t>
            </w:r>
            <w:proofErr w:type="spellEnd"/>
            <w:r w:rsidRPr="006D0042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>R</w:t>
            </w:r>
            <w:r w:rsidRPr="006D0042">
              <w:rPr>
                <w:rFonts w:ascii="Calibri" w:eastAsia="Times New Roman" w:hAnsi="Calibri" w:cs="Times New Roman"/>
                <w:color w:val="FF0000"/>
              </w:rPr>
              <w:t xml:space="preserve">eport </w:t>
            </w:r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 xml:space="preserve">and MU Exclusive </w:t>
            </w:r>
            <w:proofErr w:type="spellStart"/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>Beamforming</w:t>
            </w:r>
            <w:proofErr w:type="spellEnd"/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 xml:space="preserve"> Report fields</w:t>
            </w:r>
            <w:r w:rsidRPr="006D0042">
              <w:rPr>
                <w:rFonts w:ascii="Calibri" w:eastAsia="Times New Roman" w:hAnsi="Calibri" w:cs="Times New Roman"/>
                <w:color w:val="FF0000"/>
              </w:rPr>
              <w:t>, the field is set to all ones</w:t>
            </w:r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>.</w:t>
            </w:r>
          </w:p>
        </w:tc>
      </w:tr>
      <w:tr w:rsidR="006D0042" w:rsidRPr="00BF515C" w:rsidTr="00D6636B">
        <w:trPr>
          <w:jc w:val="center"/>
        </w:trPr>
        <w:tc>
          <w:tcPr>
            <w:tcW w:w="1728" w:type="dxa"/>
          </w:tcPr>
          <w:p w:rsidR="006D0042" w:rsidRPr="00BF515C" w:rsidRDefault="006D0042" w:rsidP="00D6636B">
            <w:pPr>
              <w:rPr>
                <w:rFonts w:ascii="Calibri" w:eastAsia="Times New Roman" w:hAnsi="Calibri" w:cs="Times New Roman"/>
                <w:lang w:eastAsia="ko-KR"/>
              </w:rPr>
            </w:pPr>
            <w:r w:rsidRPr="00BF515C">
              <w:rPr>
                <w:rFonts w:ascii="Calibri" w:eastAsia="Times New Roman" w:hAnsi="Calibri" w:cs="Times New Roman"/>
                <w:lang w:eastAsia="ko-KR"/>
              </w:rPr>
              <w:lastRenderedPageBreak/>
              <w:t>First Segment</w:t>
            </w:r>
          </w:p>
        </w:tc>
        <w:tc>
          <w:tcPr>
            <w:tcW w:w="5130" w:type="dxa"/>
          </w:tcPr>
          <w:p w:rsidR="006D0042" w:rsidRDefault="006D0042" w:rsidP="00D6636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Set to 1 for the first segment of a segmented frame or the only segment of an </w:t>
            </w:r>
            <w:proofErr w:type="spellStart"/>
            <w:r>
              <w:rPr>
                <w:rFonts w:ascii="Calibri" w:eastAsia="Times New Roman" w:hAnsi="Calibri" w:cs="Times New Roman"/>
              </w:rPr>
              <w:t>unsegmented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frame; set to 0 otherwise.</w:t>
            </w:r>
          </w:p>
          <w:p w:rsidR="006D0042" w:rsidRPr="00BF515C" w:rsidRDefault="006D0042" w:rsidP="00D6636B">
            <w:pPr>
              <w:rPr>
                <w:rFonts w:ascii="Calibri" w:eastAsia="Times New Roman" w:hAnsi="Calibri" w:cs="Times New Roman"/>
              </w:rPr>
            </w:pPr>
            <w:r w:rsidRPr="00BF515C">
              <w:rPr>
                <w:rFonts w:ascii="Calibri" w:eastAsia="Times New Roman" w:hAnsi="Calibri" w:cs="Times New Roman"/>
              </w:rPr>
              <w:t>In</w:t>
            </w:r>
            <w:r>
              <w:rPr>
                <w:rFonts w:ascii="Calibri" w:eastAsia="Times New Roman" w:hAnsi="Calibri" w:cs="Times New Roman"/>
              </w:rPr>
              <w:t xml:space="preserve"> case of</w:t>
            </w:r>
            <w:r w:rsidRPr="00BF515C">
              <w:rPr>
                <w:rFonts w:ascii="Calibri" w:eastAsia="Times New Roman" w:hAnsi="Calibri" w:cs="Times New Roman"/>
              </w:rPr>
              <w:t xml:space="preserve"> a retransmitted segment, the field is set to the same value associated with the segment in the original transmission.</w:t>
            </w:r>
          </w:p>
          <w:p w:rsidR="006D0042" w:rsidRPr="006D0042" w:rsidRDefault="006D0042" w:rsidP="00D6636B">
            <w:pPr>
              <w:rPr>
                <w:rFonts w:ascii="Calibri" w:eastAsia="Times New Roman" w:hAnsi="Calibri" w:cs="Times New Roman"/>
                <w:color w:val="FF0000"/>
                <w:lang w:eastAsia="ko-KR"/>
              </w:rPr>
            </w:pPr>
            <w:r w:rsidRPr="006D0042">
              <w:rPr>
                <w:rFonts w:ascii="Calibri" w:eastAsia="Times New Roman" w:hAnsi="Calibri" w:cs="Times New Roman"/>
                <w:color w:val="FF0000"/>
              </w:rPr>
              <w:t xml:space="preserve">In case of a </w:t>
            </w:r>
            <w:r w:rsidRPr="006D0042">
              <w:rPr>
                <w:rFonts w:ascii="Calibri" w:eastAsia="Times New Roman" w:hAnsi="Calibri" w:cs="Times New Roman" w:hint="eastAsia"/>
                <w:color w:val="FF0000"/>
                <w:lang w:eastAsia="ko-KR"/>
              </w:rPr>
              <w:t xml:space="preserve">VHT </w:t>
            </w:r>
            <w:r w:rsidRPr="006D0042">
              <w:rPr>
                <w:rFonts w:ascii="Calibri" w:eastAsia="Times New Roman" w:hAnsi="Calibri" w:cs="Times New Roman"/>
                <w:color w:val="FF0000"/>
              </w:rPr>
              <w:t xml:space="preserve">Compressed </w:t>
            </w:r>
            <w:proofErr w:type="spellStart"/>
            <w:r w:rsidRPr="006D0042">
              <w:rPr>
                <w:rFonts w:ascii="Calibri" w:eastAsia="Times New Roman" w:hAnsi="Calibri" w:cs="Times New Roman"/>
                <w:color w:val="FF0000"/>
              </w:rPr>
              <w:t>Beamforming</w:t>
            </w:r>
            <w:proofErr w:type="spellEnd"/>
            <w:r w:rsidRPr="006D0042">
              <w:rPr>
                <w:rFonts w:ascii="Calibri" w:eastAsia="Times New Roman" w:hAnsi="Calibri" w:cs="Times New Roman"/>
                <w:color w:val="FF0000"/>
              </w:rPr>
              <w:t xml:space="preserve"> frame not carrying Compressed </w:t>
            </w:r>
            <w:proofErr w:type="spellStart"/>
            <w:r w:rsidRPr="006D0042">
              <w:rPr>
                <w:rFonts w:ascii="Calibri" w:eastAsia="Times New Roman" w:hAnsi="Calibri" w:cs="Times New Roman"/>
                <w:color w:val="FF0000"/>
              </w:rPr>
              <w:t>Beamforming</w:t>
            </w:r>
            <w:proofErr w:type="spellEnd"/>
            <w:r w:rsidRPr="006D0042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>R</w:t>
            </w:r>
            <w:r w:rsidRPr="006D0042">
              <w:rPr>
                <w:rFonts w:ascii="Calibri" w:eastAsia="Times New Roman" w:hAnsi="Calibri" w:cs="Times New Roman"/>
                <w:color w:val="FF0000"/>
              </w:rPr>
              <w:t xml:space="preserve">eport </w:t>
            </w:r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 xml:space="preserve">and MU Exclusive </w:t>
            </w:r>
            <w:proofErr w:type="spellStart"/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>Beamforming</w:t>
            </w:r>
            <w:proofErr w:type="spellEnd"/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 xml:space="preserve"> Report fields</w:t>
            </w:r>
            <w:r w:rsidRPr="006D0042">
              <w:rPr>
                <w:rFonts w:ascii="Calibri" w:eastAsia="Times New Roman" w:hAnsi="Calibri" w:cs="Times New Roman"/>
                <w:color w:val="FF0000"/>
              </w:rPr>
              <w:t>, the field is set to 0</w:t>
            </w:r>
            <w:r w:rsidRPr="006D0042">
              <w:rPr>
                <w:rFonts w:ascii="Calibri" w:eastAsia="Times New Roman" w:hAnsi="Calibri" w:cs="Times New Roman"/>
                <w:color w:val="FF0000"/>
                <w:lang w:eastAsia="ko-KR"/>
              </w:rPr>
              <w:t>.</w:t>
            </w:r>
          </w:p>
        </w:tc>
      </w:tr>
    </w:tbl>
    <w:p w:rsidR="006D0042" w:rsidRDefault="006D0042" w:rsidP="006D0042">
      <w:pPr>
        <w:pStyle w:val="T"/>
        <w:rPr>
          <w:rFonts w:eastAsia="Malgun Gothic"/>
          <w:bCs/>
          <w:lang w:val="en-GB" w:eastAsia="ko-KR"/>
        </w:rPr>
      </w:pPr>
    </w:p>
    <w:p w:rsidR="006D0042" w:rsidRDefault="006D0042" w:rsidP="00C63EB0">
      <w:pPr>
        <w:pStyle w:val="T1"/>
        <w:spacing w:after="1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Pr="006D0042">
        <w:rPr>
          <w:b w:val="0"/>
          <w:sz w:val="24"/>
        </w:rPr>
        <w:t>ocument 11/0378r</w:t>
      </w:r>
      <w:r>
        <w:rPr>
          <w:b w:val="0"/>
          <w:sz w:val="24"/>
        </w:rPr>
        <w:t xml:space="preserve">4 did not clarify the value for the remaining sub-fields of the MIMO Control field for the case of missing VHT Compressed </w:t>
      </w:r>
      <w:proofErr w:type="spellStart"/>
      <w:r>
        <w:rPr>
          <w:b w:val="0"/>
          <w:sz w:val="24"/>
        </w:rPr>
        <w:t>Beamforming</w:t>
      </w:r>
      <w:proofErr w:type="spellEnd"/>
      <w:r>
        <w:rPr>
          <w:b w:val="0"/>
          <w:sz w:val="24"/>
        </w:rPr>
        <w:t xml:space="preserve"> field. </w:t>
      </w:r>
    </w:p>
    <w:p w:rsidR="00187886" w:rsidRDefault="00187886" w:rsidP="00C63EB0">
      <w:pPr>
        <w:pStyle w:val="T1"/>
        <w:spacing w:after="120"/>
        <w:jc w:val="left"/>
        <w:rPr>
          <w:b w:val="0"/>
          <w:sz w:val="24"/>
        </w:rPr>
      </w:pPr>
      <w:r>
        <w:rPr>
          <w:b w:val="0"/>
          <w:sz w:val="24"/>
        </w:rPr>
        <w:t>Moreover the “and” in the sentence “</w:t>
      </w:r>
      <w:r w:rsidRPr="00187886">
        <w:rPr>
          <w:b w:val="0"/>
          <w:sz w:val="24"/>
        </w:rPr>
        <w:t xml:space="preserve">In case of a </w:t>
      </w:r>
      <w:r w:rsidRPr="00187886">
        <w:rPr>
          <w:rFonts w:hint="eastAsia"/>
          <w:b w:val="0"/>
          <w:sz w:val="24"/>
        </w:rPr>
        <w:t xml:space="preserve">VHT </w:t>
      </w:r>
      <w:r w:rsidRPr="00187886">
        <w:rPr>
          <w:b w:val="0"/>
          <w:sz w:val="24"/>
        </w:rPr>
        <w:t xml:space="preserve">Compressed </w:t>
      </w:r>
      <w:proofErr w:type="spellStart"/>
      <w:r w:rsidRPr="00187886">
        <w:rPr>
          <w:b w:val="0"/>
          <w:sz w:val="24"/>
        </w:rPr>
        <w:t>Beamforming</w:t>
      </w:r>
      <w:proofErr w:type="spellEnd"/>
      <w:r w:rsidRPr="00187886">
        <w:rPr>
          <w:b w:val="0"/>
          <w:sz w:val="24"/>
        </w:rPr>
        <w:t xml:space="preserve"> frame not carrying Compressed </w:t>
      </w:r>
      <w:proofErr w:type="spellStart"/>
      <w:r w:rsidRPr="00187886">
        <w:rPr>
          <w:b w:val="0"/>
          <w:sz w:val="24"/>
        </w:rPr>
        <w:t>Beamforming</w:t>
      </w:r>
      <w:proofErr w:type="spellEnd"/>
      <w:r w:rsidRPr="00187886">
        <w:rPr>
          <w:b w:val="0"/>
          <w:sz w:val="24"/>
        </w:rPr>
        <w:t xml:space="preserve"> Report </w:t>
      </w:r>
      <w:r w:rsidRPr="00187886">
        <w:rPr>
          <w:b w:val="0"/>
          <w:color w:val="FF0000"/>
          <w:sz w:val="24"/>
        </w:rPr>
        <w:t>and</w:t>
      </w:r>
      <w:r w:rsidRPr="00187886">
        <w:rPr>
          <w:b w:val="0"/>
          <w:sz w:val="24"/>
        </w:rPr>
        <w:t xml:space="preserve"> MU Exclusive </w:t>
      </w:r>
      <w:proofErr w:type="spellStart"/>
      <w:r w:rsidRPr="00187886">
        <w:rPr>
          <w:b w:val="0"/>
          <w:sz w:val="24"/>
        </w:rPr>
        <w:t>Beamforming</w:t>
      </w:r>
      <w:proofErr w:type="spellEnd"/>
      <w:r w:rsidRPr="00187886">
        <w:rPr>
          <w:b w:val="0"/>
          <w:sz w:val="24"/>
        </w:rPr>
        <w:t xml:space="preserve"> Report fields, the field is set to …”</w:t>
      </w:r>
      <w:r>
        <w:rPr>
          <w:b w:val="0"/>
          <w:sz w:val="24"/>
        </w:rPr>
        <w:t xml:space="preserve"> may be misinterpreted. The intention of the comments was to indicate the absence of the </w:t>
      </w:r>
      <w:r w:rsidRPr="00187886">
        <w:rPr>
          <w:b w:val="0"/>
          <w:sz w:val="24"/>
        </w:rPr>
        <w:t xml:space="preserve">Compressed </w:t>
      </w:r>
      <w:proofErr w:type="spellStart"/>
      <w:r w:rsidRPr="00187886">
        <w:rPr>
          <w:b w:val="0"/>
          <w:sz w:val="24"/>
        </w:rPr>
        <w:t>Beamforming</w:t>
      </w:r>
      <w:proofErr w:type="spellEnd"/>
      <w:r w:rsidRPr="00187886">
        <w:rPr>
          <w:b w:val="0"/>
          <w:sz w:val="24"/>
        </w:rPr>
        <w:t xml:space="preserve"> Report</w:t>
      </w:r>
      <w:r>
        <w:rPr>
          <w:b w:val="0"/>
          <w:sz w:val="24"/>
        </w:rPr>
        <w:t xml:space="preserve"> and not only the case where both the </w:t>
      </w:r>
      <w:r w:rsidRPr="00187886">
        <w:rPr>
          <w:b w:val="0"/>
          <w:sz w:val="24"/>
        </w:rPr>
        <w:t xml:space="preserve">Compressed </w:t>
      </w:r>
      <w:proofErr w:type="spellStart"/>
      <w:r w:rsidRPr="00187886">
        <w:rPr>
          <w:b w:val="0"/>
          <w:sz w:val="24"/>
        </w:rPr>
        <w:t>Beamforming</w:t>
      </w:r>
      <w:proofErr w:type="spellEnd"/>
      <w:r w:rsidRPr="00187886">
        <w:rPr>
          <w:b w:val="0"/>
          <w:sz w:val="24"/>
        </w:rPr>
        <w:t xml:space="preserve"> Report</w:t>
      </w:r>
      <w:r>
        <w:rPr>
          <w:b w:val="0"/>
          <w:sz w:val="24"/>
        </w:rPr>
        <w:t xml:space="preserve"> and the MU Exclusive report are absent; note that MU Exclusive report cannot be present unless </w:t>
      </w:r>
      <w:proofErr w:type="spellStart"/>
      <w:r>
        <w:rPr>
          <w:b w:val="0"/>
          <w:sz w:val="24"/>
        </w:rPr>
        <w:t>Bamforming</w:t>
      </w:r>
      <w:proofErr w:type="spellEnd"/>
      <w:r>
        <w:rPr>
          <w:b w:val="0"/>
          <w:sz w:val="24"/>
        </w:rPr>
        <w:t xml:space="preserve"> report is also present;</w:t>
      </w:r>
    </w:p>
    <w:p w:rsidR="00187886" w:rsidRDefault="00187886" w:rsidP="00C63EB0">
      <w:pPr>
        <w:pStyle w:val="T1"/>
        <w:spacing w:after="120"/>
        <w:jc w:val="left"/>
        <w:rPr>
          <w:b w:val="0"/>
          <w:sz w:val="24"/>
        </w:rPr>
      </w:pPr>
    </w:p>
    <w:p w:rsidR="006D0042" w:rsidRDefault="006D0042" w:rsidP="00C63EB0">
      <w:pPr>
        <w:pStyle w:val="T1"/>
        <w:spacing w:after="120"/>
        <w:jc w:val="left"/>
        <w:rPr>
          <w:b w:val="0"/>
          <w:sz w:val="24"/>
        </w:rPr>
      </w:pPr>
      <w:r>
        <w:rPr>
          <w:b w:val="0"/>
          <w:sz w:val="24"/>
        </w:rPr>
        <w:t xml:space="preserve">In this document we propose to set all the other sub-fields of the MIMO Control field to 0 in case the VHT Compressed </w:t>
      </w:r>
      <w:proofErr w:type="spellStart"/>
      <w:r>
        <w:rPr>
          <w:b w:val="0"/>
          <w:sz w:val="24"/>
        </w:rPr>
        <w:t>Beamforming</w:t>
      </w:r>
      <w:proofErr w:type="spellEnd"/>
      <w:r>
        <w:rPr>
          <w:b w:val="0"/>
          <w:sz w:val="24"/>
        </w:rPr>
        <w:t xml:space="preserve"> Report is missing in the VHT Compressed </w:t>
      </w:r>
      <w:proofErr w:type="spellStart"/>
      <w:r>
        <w:rPr>
          <w:b w:val="0"/>
          <w:sz w:val="24"/>
        </w:rPr>
        <w:t>Beamforming</w:t>
      </w:r>
      <w:proofErr w:type="spellEnd"/>
      <w:r>
        <w:rPr>
          <w:b w:val="0"/>
          <w:sz w:val="24"/>
        </w:rPr>
        <w:t xml:space="preserve"> element. </w:t>
      </w:r>
      <w:r w:rsidR="00187886">
        <w:rPr>
          <w:b w:val="0"/>
          <w:sz w:val="24"/>
        </w:rPr>
        <w:t xml:space="preserve">We also propose to </w:t>
      </w:r>
      <w:r w:rsidR="006634EF">
        <w:rPr>
          <w:b w:val="0"/>
          <w:sz w:val="24"/>
        </w:rPr>
        <w:t xml:space="preserve">remove the reference </w:t>
      </w:r>
      <w:proofErr w:type="gramStart"/>
      <w:r w:rsidR="006634EF">
        <w:rPr>
          <w:b w:val="0"/>
          <w:sz w:val="24"/>
        </w:rPr>
        <w:t xml:space="preserve">to </w:t>
      </w:r>
      <w:r w:rsidR="00187886">
        <w:rPr>
          <w:b w:val="0"/>
          <w:sz w:val="24"/>
        </w:rPr>
        <w:t xml:space="preserve"> </w:t>
      </w:r>
      <w:r w:rsidR="006634EF" w:rsidRPr="006634EF">
        <w:rPr>
          <w:b w:val="0"/>
          <w:sz w:val="24"/>
        </w:rPr>
        <w:t>MU</w:t>
      </w:r>
      <w:proofErr w:type="gramEnd"/>
      <w:r w:rsidR="006634EF" w:rsidRPr="006634EF">
        <w:rPr>
          <w:b w:val="0"/>
          <w:sz w:val="24"/>
        </w:rPr>
        <w:t xml:space="preserve"> Exclusive </w:t>
      </w:r>
      <w:proofErr w:type="spellStart"/>
      <w:r w:rsidR="006634EF" w:rsidRPr="006634EF">
        <w:rPr>
          <w:b w:val="0"/>
          <w:sz w:val="24"/>
        </w:rPr>
        <w:t>Beamforming</w:t>
      </w:r>
      <w:proofErr w:type="spellEnd"/>
      <w:r w:rsidR="006634EF" w:rsidRPr="006634EF">
        <w:rPr>
          <w:b w:val="0"/>
          <w:sz w:val="24"/>
        </w:rPr>
        <w:t xml:space="preserve"> Report</w:t>
      </w:r>
      <w:r w:rsidR="006634EF">
        <w:rPr>
          <w:b w:val="0"/>
          <w:sz w:val="24"/>
        </w:rPr>
        <w:t>.</w:t>
      </w:r>
    </w:p>
    <w:p w:rsidR="006D0042" w:rsidRDefault="006D0042" w:rsidP="00C63EB0">
      <w:pPr>
        <w:pStyle w:val="T1"/>
        <w:spacing w:after="120"/>
        <w:jc w:val="left"/>
        <w:rPr>
          <w:b w:val="0"/>
          <w:sz w:val="24"/>
        </w:rPr>
      </w:pPr>
    </w:p>
    <w:p w:rsidR="006D0042" w:rsidRDefault="006D0042" w:rsidP="00C63EB0">
      <w:pPr>
        <w:pStyle w:val="T1"/>
        <w:spacing w:after="120"/>
        <w:jc w:val="left"/>
        <w:rPr>
          <w:sz w:val="24"/>
        </w:rPr>
      </w:pPr>
      <w:r w:rsidRPr="00187886">
        <w:rPr>
          <w:sz w:val="24"/>
        </w:rPr>
        <w:t>Editing instructions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5130"/>
      </w:tblGrid>
      <w:tr w:rsidR="00187886" w:rsidRPr="00BF515C" w:rsidTr="00D6636B">
        <w:trPr>
          <w:jc w:val="center"/>
        </w:trPr>
        <w:tc>
          <w:tcPr>
            <w:tcW w:w="1728" w:type="dxa"/>
          </w:tcPr>
          <w:p w:rsidR="00187886" w:rsidRPr="00BF515C" w:rsidRDefault="00187886" w:rsidP="00D663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F515C">
              <w:rPr>
                <w:rFonts w:ascii="Calibri" w:eastAsia="Times New Roman" w:hAnsi="Calibri" w:cs="Times New Roman"/>
                <w:b/>
              </w:rPr>
              <w:t>Subfield</w:t>
            </w:r>
          </w:p>
        </w:tc>
        <w:tc>
          <w:tcPr>
            <w:tcW w:w="5130" w:type="dxa"/>
          </w:tcPr>
          <w:p w:rsidR="00187886" w:rsidRPr="00BF515C" w:rsidRDefault="00187886" w:rsidP="00D663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F515C">
              <w:rPr>
                <w:rFonts w:ascii="Calibri" w:eastAsia="Times New Roman" w:hAnsi="Calibri" w:cs="Times New Roman"/>
                <w:b/>
              </w:rPr>
              <w:t>Description</w:t>
            </w:r>
          </w:p>
        </w:tc>
      </w:tr>
      <w:tr w:rsidR="00187886" w:rsidRPr="00BF515C" w:rsidTr="00D6636B">
        <w:trPr>
          <w:jc w:val="center"/>
        </w:trPr>
        <w:tc>
          <w:tcPr>
            <w:tcW w:w="1728" w:type="dxa"/>
          </w:tcPr>
          <w:p w:rsidR="00187886" w:rsidRPr="00BF515C" w:rsidRDefault="00187886" w:rsidP="00D6636B">
            <w:pPr>
              <w:rPr>
                <w:rFonts w:ascii="Calibri" w:eastAsia="Times New Roman" w:hAnsi="Calibri" w:cs="Times New Roman"/>
                <w:lang w:eastAsia="ko-KR"/>
              </w:rPr>
            </w:pPr>
            <w:r w:rsidRPr="00BF515C">
              <w:rPr>
                <w:rFonts w:ascii="Calibri" w:eastAsia="Times New Roman" w:hAnsi="Calibri" w:cs="Times New Roman"/>
                <w:lang w:eastAsia="ko-KR"/>
              </w:rPr>
              <w:lastRenderedPageBreak/>
              <w:t>Remaining Segments</w:t>
            </w:r>
          </w:p>
        </w:tc>
        <w:tc>
          <w:tcPr>
            <w:tcW w:w="5130" w:type="dxa"/>
          </w:tcPr>
          <w:p w:rsidR="00187886" w:rsidRDefault="00187886" w:rsidP="00D6636B">
            <w:pPr>
              <w:rPr>
                <w:rFonts w:ascii="Calibri" w:eastAsia="Times New Roman" w:hAnsi="Calibri" w:cs="Times New Roman"/>
                <w:lang w:eastAsia="ko-KR"/>
              </w:rPr>
            </w:pPr>
            <w:r>
              <w:rPr>
                <w:rFonts w:ascii="Calibri" w:eastAsia="Times New Roman" w:hAnsi="Calibri" w:cs="Times New Roman"/>
              </w:rPr>
              <w:t xml:space="preserve">Indicate </w:t>
            </w:r>
            <w:r w:rsidRPr="00CA5773">
              <w:rPr>
                <w:rFonts w:ascii="Calibri" w:eastAsia="Times New Roman" w:hAnsi="Calibri" w:cs="Times New Roman"/>
              </w:rPr>
              <w:t>the remaining segment number for the associated</w:t>
            </w:r>
            <w:r>
              <w:rPr>
                <w:rFonts w:ascii="Calibri" w:eastAsia="Times New Roman" w:hAnsi="Calibri" w:cs="Times New Roman"/>
              </w:rPr>
              <w:t xml:space="preserve"> VHT Compressed </w:t>
            </w:r>
            <w:proofErr w:type="spellStart"/>
            <w:r>
              <w:rPr>
                <w:rFonts w:ascii="Calibri" w:eastAsia="Times New Roman" w:hAnsi="Calibri" w:cs="Times New Roman"/>
              </w:rPr>
              <w:t>Beamforming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frame</w:t>
            </w:r>
            <w:r>
              <w:rPr>
                <w:rFonts w:ascii="Calibri" w:eastAsia="Times New Roman" w:hAnsi="Calibri" w:cs="Times New Roman" w:hint="eastAsia"/>
                <w:lang w:eastAsia="ko-KR"/>
              </w:rPr>
              <w:t>.</w:t>
            </w:r>
          </w:p>
          <w:p w:rsidR="00187886" w:rsidRDefault="00187886" w:rsidP="00D6636B">
            <w:pPr>
              <w:rPr>
                <w:rFonts w:ascii="Calibri" w:eastAsia="Times New Roman" w:hAnsi="Calibri" w:cs="Times New Roman"/>
                <w:lang w:eastAsia="ko-KR"/>
              </w:rPr>
            </w:pPr>
            <w:r>
              <w:rPr>
                <w:rFonts w:ascii="Calibri" w:eastAsia="Times New Roman" w:hAnsi="Calibri" w:cs="Times New Roman"/>
              </w:rPr>
              <w:t xml:space="preserve">Set to 0 for the last segment of a segmented frame or the only segment of an </w:t>
            </w:r>
            <w:proofErr w:type="spellStart"/>
            <w:r>
              <w:rPr>
                <w:rFonts w:ascii="Calibri" w:eastAsia="Times New Roman" w:hAnsi="Calibri" w:cs="Times New Roman"/>
              </w:rPr>
              <w:t>unsegmented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frame</w:t>
            </w:r>
            <w:r>
              <w:rPr>
                <w:rFonts w:ascii="Calibri" w:eastAsia="Times New Roman" w:hAnsi="Calibri" w:cs="Times New Roman" w:hint="eastAsia"/>
                <w:lang w:eastAsia="ko-KR"/>
              </w:rPr>
              <w:t>.</w:t>
            </w:r>
          </w:p>
          <w:p w:rsidR="00187886" w:rsidRPr="00BF515C" w:rsidRDefault="00187886" w:rsidP="00D6636B">
            <w:pPr>
              <w:rPr>
                <w:rFonts w:ascii="Calibri" w:eastAsia="Times New Roman" w:hAnsi="Calibri" w:cs="Times New Roman"/>
              </w:rPr>
            </w:pPr>
            <w:r w:rsidRPr="00BF515C">
              <w:rPr>
                <w:rFonts w:ascii="Calibri" w:eastAsia="Times New Roman" w:hAnsi="Calibri" w:cs="Times New Roman"/>
              </w:rPr>
              <w:t>In case of a retransmitted segment, the field is set to the same value associated with the segment in the original transmission.</w:t>
            </w:r>
          </w:p>
          <w:p w:rsidR="00187886" w:rsidRPr="00187886" w:rsidRDefault="00187886" w:rsidP="00187886">
            <w:pPr>
              <w:rPr>
                <w:rFonts w:ascii="Calibri" w:eastAsia="Times New Roman" w:hAnsi="Calibri" w:cs="Times New Roman"/>
                <w:lang w:eastAsia="ko-KR"/>
              </w:rPr>
            </w:pPr>
            <w:r w:rsidRPr="00187886">
              <w:rPr>
                <w:rFonts w:ascii="Calibri" w:eastAsia="Times New Roman" w:hAnsi="Calibri" w:cs="Times New Roman"/>
              </w:rPr>
              <w:t xml:space="preserve">In case of a </w:t>
            </w:r>
            <w:r w:rsidRPr="00187886">
              <w:rPr>
                <w:rFonts w:ascii="Calibri" w:eastAsia="Times New Roman" w:hAnsi="Calibri" w:cs="Times New Roman"/>
                <w:lang w:eastAsia="ko-KR"/>
              </w:rPr>
              <w:t>VHT</w:t>
            </w:r>
            <w:r w:rsidRPr="00187886">
              <w:rPr>
                <w:rFonts w:ascii="Calibri" w:eastAsia="Times New Roman" w:hAnsi="Calibri" w:cs="Times New Roman"/>
              </w:rPr>
              <w:t xml:space="preserve"> </w:t>
            </w:r>
            <w:r w:rsidRPr="00187886">
              <w:rPr>
                <w:rFonts w:ascii="Calibri" w:eastAsia="Times New Roman" w:hAnsi="Calibri" w:cs="Times New Roman"/>
                <w:lang w:eastAsia="ko-KR"/>
              </w:rPr>
              <w:t>C</w:t>
            </w:r>
            <w:r w:rsidRPr="00187886">
              <w:rPr>
                <w:rFonts w:ascii="Calibri" w:eastAsia="Times New Roman" w:hAnsi="Calibri" w:cs="Times New Roman"/>
              </w:rPr>
              <w:t xml:space="preserve">ompressed </w:t>
            </w:r>
            <w:proofErr w:type="spellStart"/>
            <w:r w:rsidRPr="00187886">
              <w:rPr>
                <w:rFonts w:ascii="Calibri" w:eastAsia="Times New Roman" w:hAnsi="Calibri" w:cs="Times New Roman"/>
                <w:lang w:eastAsia="ko-KR"/>
              </w:rPr>
              <w:t>B</w:t>
            </w:r>
            <w:r w:rsidRPr="00187886">
              <w:rPr>
                <w:rFonts w:ascii="Calibri" w:eastAsia="Times New Roman" w:hAnsi="Calibri" w:cs="Times New Roman"/>
              </w:rPr>
              <w:t>eamforming</w:t>
            </w:r>
            <w:proofErr w:type="spellEnd"/>
            <w:r w:rsidRPr="00187886">
              <w:rPr>
                <w:rFonts w:ascii="Calibri" w:eastAsia="Times New Roman" w:hAnsi="Calibri" w:cs="Times New Roman"/>
              </w:rPr>
              <w:t xml:space="preserve"> frame not </w:t>
            </w:r>
            <w:proofErr w:type="gramStart"/>
            <w:r w:rsidRPr="00187886">
              <w:rPr>
                <w:rFonts w:ascii="Calibri" w:eastAsia="Times New Roman" w:hAnsi="Calibri" w:cs="Times New Roman"/>
              </w:rPr>
              <w:t xml:space="preserve">carrying </w:t>
            </w:r>
            <w:ins w:id="0" w:author="Merlin, Simone" w:date="2011-04-28T15:54:00Z">
              <w:r w:rsidR="006634EF">
                <w:rPr>
                  <w:rFonts w:ascii="Calibri" w:eastAsia="Times New Roman" w:hAnsi="Calibri" w:cs="Times New Roman"/>
                </w:rPr>
                <w:t xml:space="preserve"> the</w:t>
              </w:r>
              <w:proofErr w:type="gramEnd"/>
              <w:r w:rsidR="006634EF">
                <w:rPr>
                  <w:rFonts w:ascii="Calibri" w:eastAsia="Times New Roman" w:hAnsi="Calibri" w:cs="Times New Roman"/>
                </w:rPr>
                <w:t xml:space="preserve"> </w:t>
              </w:r>
            </w:ins>
            <w:r w:rsidRPr="00187886">
              <w:rPr>
                <w:rFonts w:ascii="Calibri" w:eastAsia="Times New Roman" w:hAnsi="Calibri" w:cs="Times New Roman"/>
              </w:rPr>
              <w:t xml:space="preserve">Compressed </w:t>
            </w:r>
            <w:proofErr w:type="spellStart"/>
            <w:r w:rsidRPr="00187886">
              <w:rPr>
                <w:rFonts w:ascii="Calibri" w:eastAsia="Times New Roman" w:hAnsi="Calibri" w:cs="Times New Roman"/>
              </w:rPr>
              <w:t>Beamforming</w:t>
            </w:r>
            <w:proofErr w:type="spellEnd"/>
            <w:r w:rsidRPr="0018788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87886">
              <w:rPr>
                <w:rFonts w:ascii="Calibri" w:eastAsia="Times New Roman" w:hAnsi="Calibri" w:cs="Times New Roman"/>
                <w:lang w:eastAsia="ko-KR"/>
              </w:rPr>
              <w:t>R</w:t>
            </w:r>
            <w:r w:rsidRPr="00187886">
              <w:rPr>
                <w:rFonts w:ascii="Calibri" w:eastAsia="Times New Roman" w:hAnsi="Calibri" w:cs="Times New Roman"/>
              </w:rPr>
              <w:t>eport</w:t>
            </w:r>
            <w:del w:id="1" w:author="Merlin, Simone" w:date="2011-04-21T16:53:00Z">
              <w:r w:rsidRPr="00187886" w:rsidDel="00187886">
                <w:rPr>
                  <w:rFonts w:ascii="Calibri" w:eastAsia="Times New Roman" w:hAnsi="Calibri" w:cs="Times New Roman"/>
                </w:rPr>
                <w:delText xml:space="preserve"> </w:delText>
              </w:r>
              <w:r w:rsidRPr="00187886" w:rsidDel="00187886">
                <w:rPr>
                  <w:rFonts w:ascii="Calibri" w:eastAsia="Times New Roman" w:hAnsi="Calibri" w:cs="Times New Roman"/>
                  <w:lang w:eastAsia="ko-KR"/>
                </w:rPr>
                <w:delText xml:space="preserve">and MU Exclusive Beamforming Report </w:delText>
              </w:r>
            </w:del>
            <w:r w:rsidRPr="00187886">
              <w:rPr>
                <w:rFonts w:ascii="Calibri" w:eastAsia="Times New Roman" w:hAnsi="Calibri" w:cs="Times New Roman"/>
                <w:lang w:eastAsia="ko-KR"/>
              </w:rPr>
              <w:t>field</w:t>
            </w:r>
            <w:proofErr w:type="spellEnd"/>
            <w:del w:id="2" w:author="Merlin, Simone" w:date="2011-04-21T16:53:00Z">
              <w:r w:rsidRPr="00187886" w:rsidDel="00187886">
                <w:rPr>
                  <w:rFonts w:ascii="Calibri" w:eastAsia="Times New Roman" w:hAnsi="Calibri" w:cs="Times New Roman"/>
                  <w:lang w:eastAsia="ko-KR"/>
                </w:rPr>
                <w:delText>s</w:delText>
              </w:r>
            </w:del>
            <w:r w:rsidRPr="00187886">
              <w:rPr>
                <w:rFonts w:ascii="Calibri" w:eastAsia="Times New Roman" w:hAnsi="Calibri" w:cs="Times New Roman"/>
              </w:rPr>
              <w:t>, the field is set to all ones</w:t>
            </w:r>
            <w:r w:rsidRPr="00187886">
              <w:rPr>
                <w:rFonts w:ascii="Calibri" w:eastAsia="Times New Roman" w:hAnsi="Calibri" w:cs="Times New Roman"/>
                <w:lang w:eastAsia="ko-KR"/>
              </w:rPr>
              <w:t>.</w:t>
            </w:r>
          </w:p>
        </w:tc>
      </w:tr>
      <w:tr w:rsidR="00187886" w:rsidRPr="00BF515C" w:rsidTr="00D6636B">
        <w:trPr>
          <w:jc w:val="center"/>
        </w:trPr>
        <w:tc>
          <w:tcPr>
            <w:tcW w:w="1728" w:type="dxa"/>
          </w:tcPr>
          <w:p w:rsidR="00187886" w:rsidRPr="00BF515C" w:rsidRDefault="00187886" w:rsidP="00D6636B">
            <w:pPr>
              <w:rPr>
                <w:rFonts w:ascii="Calibri" w:eastAsia="Times New Roman" w:hAnsi="Calibri" w:cs="Times New Roman"/>
                <w:lang w:eastAsia="ko-KR"/>
              </w:rPr>
            </w:pPr>
            <w:r w:rsidRPr="00BF515C">
              <w:rPr>
                <w:rFonts w:ascii="Calibri" w:eastAsia="Times New Roman" w:hAnsi="Calibri" w:cs="Times New Roman"/>
                <w:lang w:eastAsia="ko-KR"/>
              </w:rPr>
              <w:t>First Segment</w:t>
            </w:r>
          </w:p>
        </w:tc>
        <w:tc>
          <w:tcPr>
            <w:tcW w:w="5130" w:type="dxa"/>
          </w:tcPr>
          <w:p w:rsidR="00187886" w:rsidRDefault="00187886" w:rsidP="00D6636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Set to 1 for the first segment of a segmented frame or the only segment of an </w:t>
            </w:r>
            <w:proofErr w:type="spellStart"/>
            <w:r>
              <w:rPr>
                <w:rFonts w:ascii="Calibri" w:eastAsia="Times New Roman" w:hAnsi="Calibri" w:cs="Times New Roman"/>
              </w:rPr>
              <w:t>unsegmented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frame; set to 0 otherwise.</w:t>
            </w:r>
          </w:p>
          <w:p w:rsidR="00187886" w:rsidRPr="00BF515C" w:rsidRDefault="00187886" w:rsidP="00D6636B">
            <w:pPr>
              <w:rPr>
                <w:rFonts w:ascii="Calibri" w:eastAsia="Times New Roman" w:hAnsi="Calibri" w:cs="Times New Roman"/>
              </w:rPr>
            </w:pPr>
            <w:r w:rsidRPr="00BF515C">
              <w:rPr>
                <w:rFonts w:ascii="Calibri" w:eastAsia="Times New Roman" w:hAnsi="Calibri" w:cs="Times New Roman"/>
              </w:rPr>
              <w:t>In</w:t>
            </w:r>
            <w:r>
              <w:rPr>
                <w:rFonts w:ascii="Calibri" w:eastAsia="Times New Roman" w:hAnsi="Calibri" w:cs="Times New Roman"/>
              </w:rPr>
              <w:t xml:space="preserve"> case of</w:t>
            </w:r>
            <w:r w:rsidRPr="00BF515C">
              <w:rPr>
                <w:rFonts w:ascii="Calibri" w:eastAsia="Times New Roman" w:hAnsi="Calibri" w:cs="Times New Roman"/>
              </w:rPr>
              <w:t xml:space="preserve"> a retransmitted segment, the field is set to the same value associated with the segment in the original transmission.</w:t>
            </w:r>
          </w:p>
          <w:p w:rsidR="00187886" w:rsidRPr="00187886" w:rsidRDefault="00187886" w:rsidP="00187886">
            <w:pPr>
              <w:rPr>
                <w:rFonts w:ascii="Calibri" w:eastAsia="Times New Roman" w:hAnsi="Calibri" w:cs="Times New Roman"/>
                <w:lang w:eastAsia="ko-KR"/>
              </w:rPr>
            </w:pPr>
            <w:r w:rsidRPr="00187886">
              <w:rPr>
                <w:rFonts w:ascii="Calibri" w:eastAsia="Times New Roman" w:hAnsi="Calibri" w:cs="Times New Roman"/>
              </w:rPr>
              <w:t xml:space="preserve">In case of a </w:t>
            </w:r>
            <w:r w:rsidRPr="00187886">
              <w:rPr>
                <w:rFonts w:ascii="Calibri" w:eastAsia="Times New Roman" w:hAnsi="Calibri" w:cs="Times New Roman" w:hint="eastAsia"/>
                <w:lang w:eastAsia="ko-KR"/>
              </w:rPr>
              <w:t xml:space="preserve">VHT </w:t>
            </w:r>
            <w:r w:rsidRPr="00187886">
              <w:rPr>
                <w:rFonts w:ascii="Calibri" w:eastAsia="Times New Roman" w:hAnsi="Calibri" w:cs="Times New Roman"/>
              </w:rPr>
              <w:t xml:space="preserve">Compressed </w:t>
            </w:r>
            <w:proofErr w:type="spellStart"/>
            <w:r w:rsidRPr="00187886">
              <w:rPr>
                <w:rFonts w:ascii="Calibri" w:eastAsia="Times New Roman" w:hAnsi="Calibri" w:cs="Times New Roman"/>
              </w:rPr>
              <w:t>Beamforming</w:t>
            </w:r>
            <w:proofErr w:type="spellEnd"/>
            <w:r w:rsidRPr="00187886">
              <w:rPr>
                <w:rFonts w:ascii="Calibri" w:eastAsia="Times New Roman" w:hAnsi="Calibri" w:cs="Times New Roman"/>
              </w:rPr>
              <w:t xml:space="preserve"> frame not carrying </w:t>
            </w:r>
            <w:ins w:id="3" w:author="Merlin, Simone" w:date="2011-04-28T15:55:00Z">
              <w:r w:rsidR="006634EF">
                <w:rPr>
                  <w:rFonts w:ascii="Calibri" w:eastAsia="Times New Roman" w:hAnsi="Calibri" w:cs="Times New Roman"/>
                </w:rPr>
                <w:t xml:space="preserve">the </w:t>
              </w:r>
            </w:ins>
            <w:r w:rsidRPr="00187886">
              <w:rPr>
                <w:rFonts w:ascii="Calibri" w:eastAsia="Times New Roman" w:hAnsi="Calibri" w:cs="Times New Roman"/>
              </w:rPr>
              <w:t xml:space="preserve">Compressed </w:t>
            </w:r>
            <w:proofErr w:type="spellStart"/>
            <w:r w:rsidRPr="00187886">
              <w:rPr>
                <w:rFonts w:ascii="Calibri" w:eastAsia="Times New Roman" w:hAnsi="Calibri" w:cs="Times New Roman"/>
              </w:rPr>
              <w:t>Beamforming</w:t>
            </w:r>
            <w:proofErr w:type="spellEnd"/>
            <w:r w:rsidRPr="00187886">
              <w:rPr>
                <w:rFonts w:ascii="Calibri" w:eastAsia="Times New Roman" w:hAnsi="Calibri" w:cs="Times New Roman"/>
              </w:rPr>
              <w:t xml:space="preserve"> </w:t>
            </w:r>
            <w:r w:rsidRPr="00187886">
              <w:rPr>
                <w:rFonts w:ascii="Calibri" w:eastAsia="Times New Roman" w:hAnsi="Calibri" w:cs="Times New Roman"/>
                <w:lang w:eastAsia="ko-KR"/>
              </w:rPr>
              <w:t>R</w:t>
            </w:r>
            <w:r w:rsidRPr="00187886">
              <w:rPr>
                <w:rFonts w:ascii="Calibri" w:eastAsia="Times New Roman" w:hAnsi="Calibri" w:cs="Times New Roman"/>
              </w:rPr>
              <w:t>eport</w:t>
            </w:r>
            <w:del w:id="4" w:author="Merlin, Simone" w:date="2011-04-21T16:53:00Z">
              <w:r w:rsidRPr="00187886" w:rsidDel="00187886">
                <w:rPr>
                  <w:rFonts w:ascii="Calibri" w:eastAsia="Times New Roman" w:hAnsi="Calibri" w:cs="Times New Roman"/>
                </w:rPr>
                <w:delText xml:space="preserve"> </w:delText>
              </w:r>
              <w:r w:rsidRPr="00187886" w:rsidDel="00187886">
                <w:rPr>
                  <w:rFonts w:ascii="Calibri" w:eastAsia="Times New Roman" w:hAnsi="Calibri" w:cs="Times New Roman"/>
                  <w:lang w:eastAsia="ko-KR"/>
                </w:rPr>
                <w:delText>and MU Exclusive Beamforming Report</w:delText>
              </w:r>
            </w:del>
            <w:r w:rsidRPr="00187886">
              <w:rPr>
                <w:rFonts w:ascii="Calibri" w:eastAsia="Times New Roman" w:hAnsi="Calibri" w:cs="Times New Roman"/>
                <w:lang w:eastAsia="ko-KR"/>
              </w:rPr>
              <w:t xml:space="preserve"> field</w:t>
            </w:r>
            <w:del w:id="5" w:author="Merlin, Simone" w:date="2011-04-21T16:53:00Z">
              <w:r w:rsidRPr="00187886" w:rsidDel="00187886">
                <w:rPr>
                  <w:rFonts w:ascii="Calibri" w:eastAsia="Times New Roman" w:hAnsi="Calibri" w:cs="Times New Roman"/>
                  <w:lang w:eastAsia="ko-KR"/>
                </w:rPr>
                <w:delText>s</w:delText>
              </w:r>
            </w:del>
            <w:r w:rsidRPr="00187886">
              <w:rPr>
                <w:rFonts w:ascii="Calibri" w:eastAsia="Times New Roman" w:hAnsi="Calibri" w:cs="Times New Roman"/>
              </w:rPr>
              <w:t>, the field is set to 0</w:t>
            </w:r>
            <w:r w:rsidRPr="00187886">
              <w:rPr>
                <w:rFonts w:ascii="Calibri" w:eastAsia="Times New Roman" w:hAnsi="Calibri" w:cs="Times New Roman"/>
                <w:lang w:eastAsia="ko-KR"/>
              </w:rPr>
              <w:t>.</w:t>
            </w:r>
          </w:p>
        </w:tc>
      </w:tr>
    </w:tbl>
    <w:p w:rsidR="00187886" w:rsidRDefault="00187886" w:rsidP="00C63EB0">
      <w:pPr>
        <w:pStyle w:val="T1"/>
        <w:spacing w:after="120"/>
        <w:jc w:val="left"/>
        <w:rPr>
          <w:sz w:val="24"/>
        </w:rPr>
      </w:pPr>
    </w:p>
    <w:p w:rsidR="00187886" w:rsidRDefault="00187886" w:rsidP="00C63EB0">
      <w:pPr>
        <w:pStyle w:val="T1"/>
        <w:spacing w:after="120"/>
        <w:jc w:val="left"/>
        <w:rPr>
          <w:ins w:id="6" w:author="Merlin, Simone" w:date="2011-04-21T16:53:00Z"/>
          <w:sz w:val="24"/>
        </w:rPr>
      </w:pPr>
    </w:p>
    <w:p w:rsidR="00341692" w:rsidRDefault="00341692" w:rsidP="00341692">
      <w:pPr>
        <w:pStyle w:val="T1"/>
        <w:spacing w:after="120"/>
        <w:jc w:val="left"/>
        <w:rPr>
          <w:i/>
          <w:sz w:val="24"/>
        </w:rPr>
      </w:pPr>
      <w:r w:rsidRPr="00341692">
        <w:rPr>
          <w:i/>
          <w:sz w:val="24"/>
        </w:rPr>
        <w:t>Add the following sentence</w:t>
      </w:r>
      <w:r>
        <w:rPr>
          <w:i/>
          <w:sz w:val="24"/>
        </w:rPr>
        <w:t xml:space="preserve"> after </w:t>
      </w:r>
      <w:r w:rsidRPr="00341692">
        <w:rPr>
          <w:i/>
          <w:sz w:val="24"/>
        </w:rPr>
        <w:t>Table 8-ac4</w:t>
      </w:r>
    </w:p>
    <w:p w:rsidR="00341692" w:rsidRPr="00341692" w:rsidRDefault="00341692" w:rsidP="00341692">
      <w:pPr>
        <w:pStyle w:val="T1"/>
        <w:spacing w:after="120"/>
        <w:jc w:val="left"/>
        <w:rPr>
          <w:i/>
          <w:sz w:val="24"/>
        </w:rPr>
      </w:pPr>
    </w:p>
    <w:p w:rsidR="00187886" w:rsidRPr="00341692" w:rsidRDefault="00341692" w:rsidP="00341692">
      <w:pPr>
        <w:pStyle w:val="T1"/>
        <w:spacing w:after="120"/>
        <w:jc w:val="left"/>
        <w:rPr>
          <w:b w:val="0"/>
          <w:sz w:val="24"/>
          <w:u w:val="single"/>
        </w:rPr>
      </w:pPr>
      <w:r w:rsidRPr="00341692">
        <w:rPr>
          <w:b w:val="0"/>
          <w:sz w:val="24"/>
          <w:u w:val="single"/>
        </w:rPr>
        <w:t xml:space="preserve">In case of a </w:t>
      </w:r>
      <w:r w:rsidRPr="00341692">
        <w:rPr>
          <w:rFonts w:hint="eastAsia"/>
          <w:b w:val="0"/>
          <w:sz w:val="24"/>
          <w:u w:val="single"/>
        </w:rPr>
        <w:t xml:space="preserve">VHT </w:t>
      </w:r>
      <w:r w:rsidRPr="00341692">
        <w:rPr>
          <w:b w:val="0"/>
          <w:sz w:val="24"/>
          <w:u w:val="single"/>
        </w:rPr>
        <w:t xml:space="preserve">Compressed </w:t>
      </w:r>
      <w:proofErr w:type="spellStart"/>
      <w:r w:rsidRPr="00341692">
        <w:rPr>
          <w:b w:val="0"/>
          <w:sz w:val="24"/>
          <w:u w:val="single"/>
        </w:rPr>
        <w:t>Beamforming</w:t>
      </w:r>
      <w:proofErr w:type="spellEnd"/>
      <w:r w:rsidRPr="00341692">
        <w:rPr>
          <w:b w:val="0"/>
          <w:sz w:val="24"/>
          <w:u w:val="single"/>
        </w:rPr>
        <w:t xml:space="preserve"> frame not carrying Compressed </w:t>
      </w:r>
      <w:proofErr w:type="spellStart"/>
      <w:r w:rsidRPr="00341692">
        <w:rPr>
          <w:b w:val="0"/>
          <w:sz w:val="24"/>
          <w:u w:val="single"/>
        </w:rPr>
        <w:t>Beamforming</w:t>
      </w:r>
      <w:proofErr w:type="spellEnd"/>
      <w:r w:rsidRPr="00341692">
        <w:rPr>
          <w:b w:val="0"/>
          <w:sz w:val="24"/>
          <w:u w:val="single"/>
        </w:rPr>
        <w:t xml:space="preserve"> Report field, the fields </w:t>
      </w:r>
      <w:proofErr w:type="spellStart"/>
      <w:r w:rsidRPr="00341692">
        <w:rPr>
          <w:b w:val="0"/>
          <w:sz w:val="24"/>
          <w:u w:val="single"/>
        </w:rPr>
        <w:t>Nc</w:t>
      </w:r>
      <w:proofErr w:type="spellEnd"/>
      <w:r w:rsidRPr="00341692">
        <w:rPr>
          <w:b w:val="0"/>
          <w:sz w:val="24"/>
          <w:u w:val="single"/>
        </w:rPr>
        <w:t xml:space="preserve"> Index, Nr Index, Channel Width, Grouping, Codebook Information, Feedback Type and Sounding Sequence are reserved and set to 0.</w:t>
      </w:r>
    </w:p>
    <w:p w:rsidR="00341692" w:rsidRDefault="00341692" w:rsidP="00341692">
      <w:pPr>
        <w:pStyle w:val="T1"/>
        <w:spacing w:after="120"/>
        <w:jc w:val="left"/>
        <w:rPr>
          <w:b w:val="0"/>
          <w:sz w:val="24"/>
        </w:rPr>
      </w:pPr>
    </w:p>
    <w:p w:rsidR="00341692" w:rsidRPr="00341692" w:rsidRDefault="00341692" w:rsidP="00341692">
      <w:pPr>
        <w:pStyle w:val="T1"/>
        <w:spacing w:after="120"/>
        <w:jc w:val="left"/>
        <w:rPr>
          <w:b w:val="0"/>
          <w:sz w:val="24"/>
        </w:rPr>
      </w:pPr>
    </w:p>
    <w:sectPr w:rsidR="00341692" w:rsidRPr="00341692" w:rsidSect="00F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82" w:rsidRDefault="00025682" w:rsidP="00D80E01">
      <w:pPr>
        <w:spacing w:after="0" w:line="240" w:lineRule="auto"/>
      </w:pPr>
      <w:r>
        <w:separator/>
      </w:r>
    </w:p>
  </w:endnote>
  <w:endnote w:type="continuationSeparator" w:id="0">
    <w:p w:rsidR="00025682" w:rsidRDefault="00025682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82" w:rsidRDefault="00025682" w:rsidP="00D80E01">
      <w:pPr>
        <w:spacing w:after="0" w:line="240" w:lineRule="auto"/>
      </w:pPr>
      <w:r>
        <w:separator/>
      </w:r>
    </w:p>
  </w:footnote>
  <w:footnote w:type="continuationSeparator" w:id="0">
    <w:p w:rsidR="00025682" w:rsidRDefault="00025682" w:rsidP="00D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DD9"/>
    <w:multiLevelType w:val="hybridMultilevel"/>
    <w:tmpl w:val="614278F0"/>
    <w:lvl w:ilvl="0" w:tplc="1D8E4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028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67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64E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EAC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407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8F3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4AB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278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563C84"/>
    <w:multiLevelType w:val="hybridMultilevel"/>
    <w:tmpl w:val="8C4490F2"/>
    <w:lvl w:ilvl="0" w:tplc="28E41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2F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A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0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6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02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A8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2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24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DA24E2"/>
    <w:multiLevelType w:val="hybridMultilevel"/>
    <w:tmpl w:val="386843A8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E00A08"/>
    <w:multiLevelType w:val="hybridMultilevel"/>
    <w:tmpl w:val="2E340EE0"/>
    <w:lvl w:ilvl="0" w:tplc="0894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E4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8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48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8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0D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4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EB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90C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7D2E16"/>
    <w:multiLevelType w:val="hybridMultilevel"/>
    <w:tmpl w:val="624A1670"/>
    <w:lvl w:ilvl="0" w:tplc="28C8E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8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E3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C0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0C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EE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2F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A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4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B75C72"/>
    <w:multiLevelType w:val="hybridMultilevel"/>
    <w:tmpl w:val="8DC072D2"/>
    <w:lvl w:ilvl="0" w:tplc="4F10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E153C">
      <w:start w:val="7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E9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A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C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62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E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8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68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65220EDA"/>
    <w:multiLevelType w:val="hybridMultilevel"/>
    <w:tmpl w:val="C7408C8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8D06424" w:tentative="1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2" w:tplc="4C68921C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Times New Roman" w:hAnsi="Times New Roman" w:hint="default"/>
      </w:rPr>
    </w:lvl>
    <w:lvl w:ilvl="3" w:tplc="C77C67F2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  <w:lvl w:ilvl="4" w:tplc="2598C3CA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Times New Roman" w:hAnsi="Times New Roman" w:hint="default"/>
      </w:rPr>
    </w:lvl>
    <w:lvl w:ilvl="5" w:tplc="94AE3C1A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Times New Roman" w:hAnsi="Times New Roman" w:hint="default"/>
      </w:rPr>
    </w:lvl>
    <w:lvl w:ilvl="6" w:tplc="43C0AD32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Times New Roman" w:hAnsi="Times New Roman" w:hint="default"/>
      </w:rPr>
    </w:lvl>
    <w:lvl w:ilvl="7" w:tplc="E43C844C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Times New Roman" w:hAnsi="Times New Roman" w:hint="default"/>
      </w:rPr>
    </w:lvl>
    <w:lvl w:ilvl="8" w:tplc="B6B823BE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Times New Roman" w:hAnsi="Times New Roman" w:hint="default"/>
      </w:rPr>
    </w:lvl>
  </w:abstractNum>
  <w:abstractNum w:abstractNumId="11">
    <w:nsid w:val="73BA6F92"/>
    <w:multiLevelType w:val="hybridMultilevel"/>
    <w:tmpl w:val="1976136A"/>
    <w:lvl w:ilvl="0" w:tplc="19483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4F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20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AC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62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C7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0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02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E0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AD0"/>
    <w:rsid w:val="0000798C"/>
    <w:rsid w:val="000225DD"/>
    <w:rsid w:val="00025682"/>
    <w:rsid w:val="00036ABF"/>
    <w:rsid w:val="0005640C"/>
    <w:rsid w:val="000F7A49"/>
    <w:rsid w:val="001265D2"/>
    <w:rsid w:val="00153A70"/>
    <w:rsid w:val="001650F9"/>
    <w:rsid w:val="001667FD"/>
    <w:rsid w:val="0018217F"/>
    <w:rsid w:val="00187886"/>
    <w:rsid w:val="001960B6"/>
    <w:rsid w:val="001C299B"/>
    <w:rsid w:val="001D5A68"/>
    <w:rsid w:val="001E64E8"/>
    <w:rsid w:val="001F3EA2"/>
    <w:rsid w:val="002073A2"/>
    <w:rsid w:val="00213073"/>
    <w:rsid w:val="002327E2"/>
    <w:rsid w:val="00235B44"/>
    <w:rsid w:val="002417F4"/>
    <w:rsid w:val="00245108"/>
    <w:rsid w:val="0029260B"/>
    <w:rsid w:val="002B041B"/>
    <w:rsid w:val="002B128F"/>
    <w:rsid w:val="002C275F"/>
    <w:rsid w:val="002C4F2C"/>
    <w:rsid w:val="002D5541"/>
    <w:rsid w:val="0033291A"/>
    <w:rsid w:val="00341692"/>
    <w:rsid w:val="0036227A"/>
    <w:rsid w:val="00376859"/>
    <w:rsid w:val="00390B43"/>
    <w:rsid w:val="003A1593"/>
    <w:rsid w:val="003E5D5C"/>
    <w:rsid w:val="00450E6F"/>
    <w:rsid w:val="00451DB0"/>
    <w:rsid w:val="0045209B"/>
    <w:rsid w:val="00463931"/>
    <w:rsid w:val="00480941"/>
    <w:rsid w:val="0049523B"/>
    <w:rsid w:val="004A7D62"/>
    <w:rsid w:val="004C76C9"/>
    <w:rsid w:val="004D169A"/>
    <w:rsid w:val="004F7DD2"/>
    <w:rsid w:val="0050749F"/>
    <w:rsid w:val="00511581"/>
    <w:rsid w:val="00523D0D"/>
    <w:rsid w:val="005270CA"/>
    <w:rsid w:val="005340EB"/>
    <w:rsid w:val="005527CF"/>
    <w:rsid w:val="005626F7"/>
    <w:rsid w:val="00570F04"/>
    <w:rsid w:val="00590EBF"/>
    <w:rsid w:val="005A7B8C"/>
    <w:rsid w:val="005B0AB3"/>
    <w:rsid w:val="005F69CC"/>
    <w:rsid w:val="005F6A5A"/>
    <w:rsid w:val="00603341"/>
    <w:rsid w:val="006122A6"/>
    <w:rsid w:val="0062245A"/>
    <w:rsid w:val="00623232"/>
    <w:rsid w:val="00646952"/>
    <w:rsid w:val="006634EF"/>
    <w:rsid w:val="006673C0"/>
    <w:rsid w:val="00681BB1"/>
    <w:rsid w:val="006A6D19"/>
    <w:rsid w:val="006D0042"/>
    <w:rsid w:val="006D6472"/>
    <w:rsid w:val="0070234D"/>
    <w:rsid w:val="00736D10"/>
    <w:rsid w:val="00741027"/>
    <w:rsid w:val="00770571"/>
    <w:rsid w:val="00772CCB"/>
    <w:rsid w:val="007751BA"/>
    <w:rsid w:val="007A4D2F"/>
    <w:rsid w:val="007B7F22"/>
    <w:rsid w:val="0080160A"/>
    <w:rsid w:val="008118B5"/>
    <w:rsid w:val="00833E12"/>
    <w:rsid w:val="00866511"/>
    <w:rsid w:val="00873BDA"/>
    <w:rsid w:val="00877C54"/>
    <w:rsid w:val="00883964"/>
    <w:rsid w:val="008926D0"/>
    <w:rsid w:val="00893419"/>
    <w:rsid w:val="008D563D"/>
    <w:rsid w:val="008E10C3"/>
    <w:rsid w:val="008F3B8F"/>
    <w:rsid w:val="0093046E"/>
    <w:rsid w:val="00986AF2"/>
    <w:rsid w:val="009E5805"/>
    <w:rsid w:val="009F5A39"/>
    <w:rsid w:val="009F5B42"/>
    <w:rsid w:val="00A434EF"/>
    <w:rsid w:val="00A940DB"/>
    <w:rsid w:val="00A976E7"/>
    <w:rsid w:val="00AA4D98"/>
    <w:rsid w:val="00AB139E"/>
    <w:rsid w:val="00AD3753"/>
    <w:rsid w:val="00AF0BF7"/>
    <w:rsid w:val="00B06D9B"/>
    <w:rsid w:val="00B06EFE"/>
    <w:rsid w:val="00B36F74"/>
    <w:rsid w:val="00B64346"/>
    <w:rsid w:val="00B73B94"/>
    <w:rsid w:val="00BB06EA"/>
    <w:rsid w:val="00BC6AD9"/>
    <w:rsid w:val="00C0247E"/>
    <w:rsid w:val="00C24E69"/>
    <w:rsid w:val="00C35127"/>
    <w:rsid w:val="00C60488"/>
    <w:rsid w:val="00C63EB0"/>
    <w:rsid w:val="00C66E80"/>
    <w:rsid w:val="00C66EB3"/>
    <w:rsid w:val="00C95737"/>
    <w:rsid w:val="00CD5044"/>
    <w:rsid w:val="00CE230D"/>
    <w:rsid w:val="00CE75F1"/>
    <w:rsid w:val="00CF3F31"/>
    <w:rsid w:val="00D04AC1"/>
    <w:rsid w:val="00D27B85"/>
    <w:rsid w:val="00D566A6"/>
    <w:rsid w:val="00D71B5D"/>
    <w:rsid w:val="00D773D4"/>
    <w:rsid w:val="00D809D5"/>
    <w:rsid w:val="00D80E01"/>
    <w:rsid w:val="00D828F1"/>
    <w:rsid w:val="00DA18C7"/>
    <w:rsid w:val="00DB6FCA"/>
    <w:rsid w:val="00DC77C3"/>
    <w:rsid w:val="00DD1C10"/>
    <w:rsid w:val="00DF7AD0"/>
    <w:rsid w:val="00E0358E"/>
    <w:rsid w:val="00E042A0"/>
    <w:rsid w:val="00E1021F"/>
    <w:rsid w:val="00E27A94"/>
    <w:rsid w:val="00E3313E"/>
    <w:rsid w:val="00E33A0D"/>
    <w:rsid w:val="00E80F40"/>
    <w:rsid w:val="00E842B0"/>
    <w:rsid w:val="00E865A4"/>
    <w:rsid w:val="00E87957"/>
    <w:rsid w:val="00EA220C"/>
    <w:rsid w:val="00EB03FA"/>
    <w:rsid w:val="00EE08A9"/>
    <w:rsid w:val="00F0434C"/>
    <w:rsid w:val="00F237D9"/>
    <w:rsid w:val="00F26E39"/>
    <w:rsid w:val="00F32206"/>
    <w:rsid w:val="00F41B4A"/>
    <w:rsid w:val="00F45B03"/>
    <w:rsid w:val="00F4668B"/>
    <w:rsid w:val="00F50A9B"/>
    <w:rsid w:val="00F821A1"/>
    <w:rsid w:val="00F9010E"/>
    <w:rsid w:val="00FA229C"/>
    <w:rsid w:val="00FC3783"/>
    <w:rsid w:val="00FE2C6F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D0"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E01"/>
  </w:style>
  <w:style w:type="paragraph" w:styleId="Footer">
    <w:name w:val="footer"/>
    <w:basedOn w:val="Normal"/>
    <w:link w:val="FooterChar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aliases w:val="Text"/>
    <w:rsid w:val="006D00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MS Mincho" w:hAnsi="Times New Roman" w:cs="Times New Roman"/>
      <w:color w:val="000000"/>
      <w:w w:val="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2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lin@qualcom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8AB7-04E5-40B3-ADFF-6EFAD041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Merlin, Simone</dc:creator>
  <cp:keywords/>
  <dc:description/>
  <cp:lastModifiedBy>Merlin, Simone</cp:lastModifiedBy>
  <cp:revision>2</cp:revision>
  <dcterms:created xsi:type="dcterms:W3CDTF">2011-04-28T22:57:00Z</dcterms:created>
  <dcterms:modified xsi:type="dcterms:W3CDTF">2011-04-28T22:57:00Z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