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4D0AB4" w:rsidP="00D44157">
            <w:pPr>
              <w:pStyle w:val="T2"/>
            </w:pPr>
            <w:r>
              <w:t>BW indication in non-HT PPDUs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650C8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650C8C">
              <w:rPr>
                <w:b w:val="0"/>
                <w:sz w:val="20"/>
                <w:lang w:eastAsia="ko-KR"/>
              </w:rPr>
              <w:t>5</w:t>
            </w:r>
            <w:r w:rsidRPr="0056577C">
              <w:rPr>
                <w:b w:val="0"/>
                <w:sz w:val="20"/>
              </w:rPr>
              <w:t>-</w:t>
            </w:r>
            <w:r w:rsidR="00650C8C">
              <w:rPr>
                <w:b w:val="0"/>
                <w:sz w:val="20"/>
                <w:lang w:eastAsia="ko-KR"/>
              </w:rPr>
              <w:t>xx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473066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73066">
              <w:rPr>
                <w:b w:val="0"/>
                <w:sz w:val="20"/>
              </w:rPr>
              <w:t>smerlin@gmail.com</w:t>
            </w:r>
          </w:p>
        </w:tc>
      </w:tr>
      <w:tr w:rsidR="00473066" w:rsidRPr="00F354EC" w:rsidTr="00473066">
        <w:trPr>
          <w:trHeight w:val="413"/>
          <w:jc w:val="center"/>
        </w:trPr>
        <w:tc>
          <w:tcPr>
            <w:tcW w:w="1336" w:type="dxa"/>
            <w:vAlign w:val="center"/>
          </w:tcPr>
          <w:p w:rsidR="00473066" w:rsidRPr="00473066" w:rsidRDefault="00473066" w:rsidP="0047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73066">
              <w:rPr>
                <w:b w:val="0"/>
                <w:sz w:val="20"/>
              </w:rPr>
              <w:t>Menzo Wentink</w:t>
            </w:r>
          </w:p>
        </w:tc>
        <w:tc>
          <w:tcPr>
            <w:tcW w:w="1182" w:type="dxa"/>
            <w:vAlign w:val="center"/>
          </w:tcPr>
          <w:p w:rsidR="00473066" w:rsidRPr="0056577C" w:rsidRDefault="00473066" w:rsidP="004730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</w:tcPr>
          <w:p w:rsidR="00473066" w:rsidRDefault="00473066" w:rsidP="00473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Straatweg 66-S, 3621 BR </w:t>
            </w:r>
            <w:proofErr w:type="spellStart"/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Breukelen</w:t>
            </w:r>
            <w:proofErr w:type="spellEnd"/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</w:p>
          <w:p w:rsidR="00473066" w:rsidRPr="00473066" w:rsidRDefault="00473066" w:rsidP="00473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The Netherlands</w:t>
            </w:r>
          </w:p>
        </w:tc>
        <w:tc>
          <w:tcPr>
            <w:tcW w:w="1559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mwentink@qualcomm.com</w:t>
            </w:r>
          </w:p>
        </w:tc>
      </w:tr>
      <w:tr w:rsidR="00473066" w:rsidRPr="003124D0" w:rsidTr="00473066">
        <w:trPr>
          <w:trHeight w:val="61"/>
          <w:jc w:val="center"/>
        </w:trPr>
        <w:tc>
          <w:tcPr>
            <w:tcW w:w="1336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Allert van Zelst</w:t>
            </w:r>
          </w:p>
        </w:tc>
        <w:tc>
          <w:tcPr>
            <w:tcW w:w="1182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Qualcomm</w:t>
            </w:r>
          </w:p>
        </w:tc>
        <w:tc>
          <w:tcPr>
            <w:tcW w:w="3969" w:type="dxa"/>
          </w:tcPr>
          <w:p w:rsidR="00473066" w:rsidRPr="00473066" w:rsidRDefault="00473066" w:rsidP="00473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Straatweg 66-S, 3621 BR Breukelen, The Netherlands</w:t>
            </w:r>
          </w:p>
        </w:tc>
        <w:tc>
          <w:tcPr>
            <w:tcW w:w="1559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+31 346 259663</w:t>
            </w:r>
          </w:p>
        </w:tc>
        <w:tc>
          <w:tcPr>
            <w:tcW w:w="1530" w:type="dxa"/>
          </w:tcPr>
          <w:p w:rsidR="00473066" w:rsidRPr="00473066" w:rsidRDefault="00473066" w:rsidP="004730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3066">
              <w:rPr>
                <w:rFonts w:ascii="Times New Roman" w:hAnsi="Times New Roman"/>
                <w:sz w:val="20"/>
                <w:szCs w:val="20"/>
                <w:lang w:val="en-GB"/>
              </w:rPr>
              <w:t>allert@qualcomm.com</w:t>
            </w:r>
          </w:p>
        </w:tc>
      </w:tr>
    </w:tbl>
    <w:p w:rsidR="00F64569" w:rsidRDefault="00F64569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from: 11-11-0276-00-00ac-tgac-d0-1-comments.xls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650C8C">
        <w:rPr>
          <w:b w:val="0"/>
          <w:sz w:val="22"/>
        </w:rPr>
        <w:t>Draft P802.11ac_D0.1</w:t>
      </w:r>
      <w:r w:rsidRPr="001D5A68">
        <w:rPr>
          <w:b w:val="0"/>
          <w:sz w:val="22"/>
        </w:rPr>
        <w:t>.pdf</w:t>
      </w:r>
    </w:p>
    <w:p w:rsidR="00F64569" w:rsidRDefault="004B2474" w:rsidP="000C7235">
      <w:r>
        <w:t>Editing instructions</w:t>
      </w:r>
      <w:r w:rsidR="00F64569">
        <w:t xml:space="preserve"> </w:t>
      </w:r>
      <w:r w:rsidR="00650C8C">
        <w:t>refer to: Draft P802.11ac_D0.3</w:t>
      </w:r>
      <w:r w:rsidR="00F64569" w:rsidRPr="001D5A68">
        <w:t>.pdf</w:t>
      </w:r>
    </w:p>
    <w:p w:rsidR="004B2474" w:rsidRDefault="004B2474" w:rsidP="000C7235"/>
    <w:p w:rsidR="004B2474" w:rsidRPr="004B2474" w:rsidRDefault="004B2474" w:rsidP="000C7235">
      <w:pPr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  <w:r w:rsidRPr="004B2474"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  <w:t>Comment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130"/>
        <w:gridCol w:w="996"/>
        <w:gridCol w:w="449"/>
        <w:gridCol w:w="407"/>
        <w:gridCol w:w="821"/>
        <w:gridCol w:w="1504"/>
        <w:gridCol w:w="1470"/>
        <w:gridCol w:w="1487"/>
        <w:gridCol w:w="649"/>
      </w:tblGrid>
      <w:tr w:rsidR="009D1A99" w:rsidRPr="009D1A99" w:rsidTr="009D1A99">
        <w:trPr>
          <w:trHeight w:val="1800"/>
        </w:trPr>
        <w:tc>
          <w:tcPr>
            <w:tcW w:w="372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1804</w:t>
            </w:r>
          </w:p>
        </w:tc>
        <w:tc>
          <w:tcPr>
            <w:tcW w:w="588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 xml:space="preserve">Ye, </w:t>
            </w:r>
            <w:proofErr w:type="spellStart"/>
            <w:r w:rsidRPr="009D1A99">
              <w:rPr>
                <w:rFonts w:eastAsia="Times New Roman"/>
                <w:color w:val="000000"/>
              </w:rPr>
              <w:t>Huanchun</w:t>
            </w:r>
            <w:proofErr w:type="spellEnd"/>
          </w:p>
        </w:tc>
        <w:tc>
          <w:tcPr>
            <w:tcW w:w="336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7.1.3.3.7</w:t>
            </w:r>
          </w:p>
        </w:tc>
        <w:tc>
          <w:tcPr>
            <w:tcW w:w="276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46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62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TR</w:t>
            </w:r>
          </w:p>
        </w:tc>
        <w:tc>
          <w:tcPr>
            <w:tcW w:w="810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Non-HT duplicate can be used for Management and Data frames, so having BW indication allows reliable BW determination of these frames</w:t>
            </w:r>
          </w:p>
        </w:tc>
        <w:tc>
          <w:tcPr>
            <w:tcW w:w="810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delete the word “control”</w:t>
            </w:r>
          </w:p>
        </w:tc>
        <w:tc>
          <w:tcPr>
            <w:tcW w:w="810" w:type="pct"/>
            <w:shd w:val="clear" w:color="auto" w:fill="auto"/>
            <w:hideMark/>
          </w:tcPr>
          <w:p w:rsidR="009D1A99" w:rsidRPr="009D1A99" w:rsidRDefault="0019012E" w:rsidP="009D1A99">
            <w:pPr>
              <w:spacing w:after="0" w:line="240" w:lineRule="auto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See Discussion</w:t>
            </w:r>
          </w:p>
        </w:tc>
        <w:tc>
          <w:tcPr>
            <w:tcW w:w="288" w:type="pct"/>
            <w:shd w:val="clear" w:color="auto" w:fill="auto"/>
            <w:hideMark/>
          </w:tcPr>
          <w:p w:rsidR="009D1A99" w:rsidRPr="009D1A99" w:rsidRDefault="009D1A99" w:rsidP="009D1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D1A99">
              <w:rPr>
                <w:rFonts w:eastAsia="Times New Roman"/>
                <w:color w:val="000000"/>
              </w:rPr>
              <w:t>MAC</w:t>
            </w:r>
          </w:p>
        </w:tc>
      </w:tr>
    </w:tbl>
    <w:p w:rsidR="00A3673C" w:rsidRDefault="00A3673C" w:rsidP="004D0AB4">
      <w:pPr>
        <w:spacing w:after="0" w:line="240" w:lineRule="auto"/>
        <w:rPr>
          <w:rFonts w:ascii="TimesNewRoman" w:eastAsia="Times New Roman" w:hAnsi="TimesNewRoman" w:cs="TimesNewRoman"/>
          <w:sz w:val="20"/>
          <w:szCs w:val="20"/>
          <w:u w:val="single"/>
          <w:lang w:eastAsia="zh-CN"/>
        </w:rPr>
      </w:pPr>
    </w:p>
    <w:p w:rsidR="00A3673C" w:rsidRDefault="00A3673C" w:rsidP="004D0AB4">
      <w:pPr>
        <w:spacing w:after="0" w:line="240" w:lineRule="auto"/>
        <w:rPr>
          <w:rFonts w:ascii="TimesNewRoman" w:eastAsia="Times New Roman" w:hAnsi="TimesNewRoman" w:cs="TimesNewRoman"/>
          <w:sz w:val="20"/>
          <w:szCs w:val="20"/>
          <w:u w:val="single"/>
          <w:lang w:eastAsia="zh-CN"/>
        </w:rPr>
      </w:pPr>
    </w:p>
    <w:p w:rsidR="00650C8C" w:rsidRDefault="009D1A99" w:rsidP="004D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  <w:r w:rsidRPr="006E78D2"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  <w:t>Discussion</w:t>
      </w:r>
    </w:p>
    <w:p w:rsidR="006E78D2" w:rsidRPr="006E78D2" w:rsidRDefault="006E78D2" w:rsidP="004D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</w:p>
    <w:p w:rsidR="00C60E22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Current text specifies that control frames requiring a response (and CTS) carry BW indication </w:t>
      </w:r>
    </w:p>
    <w:p w:rsidR="00C60E22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60E22" w:rsidRPr="001862A6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lastRenderedPageBreak/>
        <w:t>C</w:t>
      </w: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ontrol frames are likely to be sent with non-HT (duplicate) preamble 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in order </w:t>
      </w: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to </w:t>
      </w:r>
      <w:r>
        <w:rPr>
          <w:rFonts w:ascii="Times New Roman" w:hAnsi="Times New Roman"/>
          <w:bCs/>
          <w:color w:val="000000"/>
          <w:szCs w:val="20"/>
          <w:lang w:eastAsia="zh-CN"/>
        </w:rPr>
        <w:t>be</w:t>
      </w: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 decode</w:t>
      </w:r>
      <w:r>
        <w:rPr>
          <w:rFonts w:ascii="Times New Roman" w:hAnsi="Times New Roman"/>
          <w:bCs/>
          <w:color w:val="000000"/>
          <w:szCs w:val="20"/>
          <w:lang w:eastAsia="zh-CN"/>
        </w:rPr>
        <w:t>d</w:t>
      </w: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 properly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on each of the 20 MHz channels</w:t>
      </w: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 and set the NAV appropriately, especially when sent at the start of a TXOP.</w:t>
      </w:r>
    </w:p>
    <w:p w:rsidR="00C60E22" w:rsidRPr="001862A6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60E22" w:rsidRPr="001862A6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>For these frames the correct determination of the BW is important</w:t>
      </w:r>
    </w:p>
    <w:p w:rsidR="00C60E22" w:rsidRPr="001862A6" w:rsidRDefault="00C60E22" w:rsidP="00C60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>RTS-CTS operation is based on BW</w:t>
      </w:r>
    </w:p>
    <w:p w:rsidR="00C60E22" w:rsidRDefault="00CE021B" w:rsidP="00C60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NDPA and BR Poll determine</w:t>
      </w:r>
      <w:r w:rsidR="00C60E22"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 the BW of the response </w:t>
      </w:r>
      <w:r w:rsidR="00C60E22">
        <w:rPr>
          <w:rFonts w:ascii="Times New Roman" w:hAnsi="Times New Roman"/>
          <w:bCs/>
          <w:color w:val="000000"/>
          <w:szCs w:val="20"/>
          <w:lang w:eastAsia="zh-CN"/>
        </w:rPr>
        <w:t xml:space="preserve">feedback </w:t>
      </w:r>
      <w:r w:rsidR="00C60E22" w:rsidRPr="001862A6">
        <w:rPr>
          <w:rFonts w:ascii="Times New Roman" w:hAnsi="Times New Roman"/>
          <w:bCs/>
          <w:color w:val="000000"/>
          <w:szCs w:val="20"/>
          <w:lang w:eastAsia="zh-CN"/>
        </w:rPr>
        <w:t>frames</w:t>
      </w:r>
    </w:p>
    <w:p w:rsidR="00C60E22" w:rsidRPr="001862A6" w:rsidRDefault="00C60E22" w:rsidP="00C60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BAR: the correct BW of the BA response is useful in multichannel operation for retaining control of the secondary channels </w:t>
      </w:r>
    </w:p>
    <w:p w:rsidR="00C60E22" w:rsidRDefault="00C60E22" w:rsidP="00C60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>(Control wrapper can be used in combination with any other control frame, hence has the same requirements)</w:t>
      </w:r>
    </w:p>
    <w:p w:rsidR="00C60E22" w:rsidRPr="001862A6" w:rsidRDefault="00C60E22" w:rsidP="00C60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>CF-end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sent to an AP solicits a CF-end response which is supposed to reset the NAV on each 20MHz channels</w:t>
      </w:r>
    </w:p>
    <w:p w:rsidR="00C60E22" w:rsidRPr="001862A6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Note that ACK and</w:t>
      </w:r>
      <w:r w:rsidR="00C60E22" w:rsidRPr="001862A6">
        <w:rPr>
          <w:rFonts w:ascii="Times New Roman" w:hAnsi="Times New Roman"/>
          <w:bCs/>
          <w:color w:val="000000"/>
          <w:szCs w:val="20"/>
          <w:lang w:eastAsia="zh-CN"/>
        </w:rPr>
        <w:t xml:space="preserve"> BA do not carry BW information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 as for </w:t>
      </w:r>
      <w:proofErr w:type="gramStart"/>
      <w:r w:rsidR="0019012E">
        <w:rPr>
          <w:rFonts w:ascii="Times New Roman" w:hAnsi="Times New Roman"/>
          <w:bCs/>
          <w:color w:val="000000"/>
          <w:szCs w:val="20"/>
          <w:lang w:eastAsia="zh-CN"/>
        </w:rPr>
        <w:t>those frames</w:t>
      </w:r>
      <w:proofErr w:type="gramEnd"/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 the BW indication is not relevant.</w:t>
      </w:r>
    </w:p>
    <w:p w:rsidR="00C60E22" w:rsidRPr="00A545FD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1862A6">
        <w:rPr>
          <w:rFonts w:ascii="Times New Roman" w:hAnsi="Times New Roman"/>
          <w:bCs/>
          <w:color w:val="000000"/>
          <w:szCs w:val="20"/>
          <w:lang w:eastAsia="zh-CN"/>
        </w:rPr>
        <w:tab/>
        <w:t xml:space="preserve"> </w:t>
      </w:r>
    </w:p>
    <w:p w:rsidR="00C60E22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 w:rsidRPr="002A73F9">
        <w:rPr>
          <w:rFonts w:ascii="Times New Roman" w:hAnsi="Times New Roman"/>
          <w:bCs/>
          <w:color w:val="000000"/>
          <w:szCs w:val="20"/>
          <w:lang w:eastAsia="zh-CN"/>
        </w:rPr>
        <w:t>Management and Data frames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>,</w:t>
      </w:r>
      <w:r w:rsidRPr="002A73F9">
        <w:rPr>
          <w:rFonts w:ascii="Times New Roman" w:hAnsi="Times New Roman"/>
          <w:bCs/>
          <w:color w:val="000000"/>
          <w:szCs w:val="20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Cs w:val="20"/>
          <w:lang w:eastAsia="zh-CN"/>
        </w:rPr>
        <w:t>instead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>,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</w:t>
      </w:r>
      <w:r w:rsidRPr="002A73F9">
        <w:rPr>
          <w:rFonts w:ascii="Times New Roman" w:hAnsi="Times New Roman"/>
          <w:bCs/>
          <w:color w:val="000000"/>
          <w:szCs w:val="20"/>
          <w:lang w:eastAsia="zh-CN"/>
        </w:rPr>
        <w:t>are unlikely to be sent with non-HT duplicate format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; </w:t>
      </w:r>
    </w:p>
    <w:p w:rsidR="00C60E22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Their goal is not to provide protection and they do not need be decoded on each of the 20MHz channels.</w:t>
      </w:r>
    </w:p>
    <w:p w:rsidR="00C60E22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Since they may carry significant amount of bytes</w:t>
      </w:r>
      <w:r w:rsidR="006E78D2">
        <w:rPr>
          <w:rFonts w:ascii="Times New Roman" w:hAnsi="Times New Roman"/>
          <w:bCs/>
          <w:color w:val="000000"/>
          <w:szCs w:val="20"/>
          <w:lang w:eastAsia="zh-CN"/>
        </w:rPr>
        <w:t>,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it is beneficial if they are sent with preambles allowing for higher data rates; </w:t>
      </w:r>
    </w:p>
    <w:p w:rsidR="005D6DA1" w:rsidRDefault="00C60E2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The benefit of indicating the BW in the PLCP header for the non-HT (duplicate) case is not relevant for these types of frames;</w:t>
      </w:r>
    </w:p>
    <w:p w:rsidR="006E78D2" w:rsidRDefault="006E78D2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The proposed resolution is to reject the </w:t>
      </w:r>
      <w:r w:rsidR="00441FC3">
        <w:rPr>
          <w:rFonts w:ascii="Times New Roman" w:hAnsi="Times New Roman"/>
          <w:bCs/>
          <w:color w:val="000000"/>
          <w:szCs w:val="20"/>
          <w:lang w:eastAsia="zh-CN"/>
        </w:rPr>
        <w:t xml:space="preserve">specific request of the 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comment. </w:t>
      </w: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>Moreover, in order to improve the clarity of the spec text, we suggest to explicit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ly </w:t>
      </w:r>
      <w:proofErr w:type="gramStart"/>
      <w:r w:rsidR="0019012E">
        <w:rPr>
          <w:rFonts w:ascii="Times New Roman" w:hAnsi="Times New Roman"/>
          <w:bCs/>
          <w:color w:val="000000"/>
          <w:szCs w:val="20"/>
          <w:lang w:eastAsia="zh-CN"/>
        </w:rPr>
        <w:t>mention</w:t>
      </w:r>
      <w:proofErr w:type="gramEnd"/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 that BW indication shall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not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 be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 included 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in PPDUs carrying </w:t>
      </w: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frames </w:t>
      </w:r>
      <w:r w:rsidR="0019012E">
        <w:rPr>
          <w:rFonts w:ascii="Times New Roman" w:hAnsi="Times New Roman"/>
          <w:bCs/>
          <w:color w:val="000000"/>
          <w:szCs w:val="20"/>
          <w:lang w:eastAsia="zh-CN"/>
        </w:rPr>
        <w:t xml:space="preserve">of type data or management. </w:t>
      </w: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  <w:t>Editing instructions</w:t>
      </w: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CE021B" w:rsidDel="00E11DF6" w:rsidRDefault="00CE021B" w:rsidP="00CE021B">
      <w:pPr>
        <w:rPr>
          <w:del w:id="0" w:author="Merlin, Simone" w:date="2011-05-03T16:59:00Z"/>
          <w:rFonts w:ascii="Arial" w:hAnsi="Arial" w:cs="Arial"/>
          <w:b/>
          <w:bCs/>
          <w:sz w:val="20"/>
          <w:szCs w:val="20"/>
        </w:rPr>
      </w:pPr>
      <w:del w:id="1" w:author="Merlin, Simone" w:date="2011-05-03T16:59:00Z">
        <w:r w:rsidDel="00E11DF6">
          <w:rPr>
            <w:rFonts w:ascii="Arial" w:hAnsi="Arial" w:cs="Arial"/>
            <w:b/>
            <w:bCs/>
            <w:sz w:val="20"/>
            <w:szCs w:val="20"/>
          </w:rPr>
          <w:delText>9.7.5.6 Channel Width selection for control frames</w:delText>
        </w:r>
      </w:del>
    </w:p>
    <w:p w:rsidR="00E11DF6" w:rsidRDefault="00E11DF6" w:rsidP="00CE021B">
      <w:pPr>
        <w:rPr>
          <w:rFonts w:ascii="Arial" w:hAnsi="Arial" w:cs="Arial"/>
          <w:b/>
          <w:bCs/>
          <w:i/>
          <w:iCs/>
          <w:sz w:val="20"/>
          <w:szCs w:val="20"/>
        </w:rPr>
      </w:pPr>
      <w:ins w:id="2" w:author="Merlin, Simone" w:date="2011-05-03T16:59:00Z">
        <w:r>
          <w:rPr>
            <w:rFonts w:ascii="Arial" w:hAnsi="Arial" w:cs="Arial"/>
            <w:b/>
            <w:bCs/>
            <w:sz w:val="20"/>
            <w:szCs w:val="20"/>
            <w:lang w:eastAsia="zh-CN"/>
          </w:rPr>
          <w:t>9.7.4 Rate selection for data and management frames</w:t>
        </w:r>
      </w:ins>
    </w:p>
    <w:p w:rsidR="00CE021B" w:rsidRDefault="00CE021B" w:rsidP="00CE021B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Add the following sentence:</w:t>
      </w:r>
    </w:p>
    <w:p w:rsidR="00C86AB5" w:rsidRDefault="00C86AB5" w:rsidP="00CE021B">
      <w:pPr>
        <w:rPr>
          <w:rFonts w:ascii="TimesNewRoman" w:hAnsi="TimesNewRoman"/>
          <w:sz w:val="20"/>
          <w:szCs w:val="20"/>
          <w:u w:val="single"/>
        </w:rPr>
      </w:pPr>
      <w:ins w:id="3" w:author="Merlin, Simone" w:date="2011-04-27T21:41:00Z">
        <w:r>
          <w:rPr>
            <w:rFonts w:ascii="TimesNewRoman" w:hAnsi="TimesNewRoman"/>
            <w:sz w:val="20"/>
            <w:szCs w:val="20"/>
            <w:u w:val="single"/>
          </w:rPr>
          <w:t>The CH_BANDWIDTH_IN_NON_HT TXVECTOR parameter shall not be present in PPDUs carrying management or data frames;</w:t>
        </w:r>
      </w:ins>
    </w:p>
    <w:p w:rsidR="00C86AB5" w:rsidRDefault="00C86AB5" w:rsidP="00C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8.2.4.3.8 TA field</w:t>
      </w:r>
    </w:p>
    <w:p w:rsidR="00C86AB5" w:rsidRDefault="00C86AB5" w:rsidP="00C8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C86AB5" w:rsidRDefault="00C86AB5" w:rsidP="00C86A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>Change the paragraph in this section as follows:</w:t>
      </w:r>
    </w:p>
    <w:p w:rsidR="00C86AB5" w:rsidRDefault="00C86AB5" w:rsidP="00C86A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</w:p>
    <w:p w:rsidR="00C86AB5" w:rsidRPr="00B33962" w:rsidRDefault="00C86AB5" w:rsidP="00C86AB5">
      <w:pPr>
        <w:autoSpaceDE w:val="0"/>
        <w:autoSpaceDN w:val="0"/>
        <w:adjustRightInd w:val="0"/>
        <w:spacing w:after="0" w:line="240" w:lineRule="auto"/>
        <w:rPr>
          <w:rFonts w:ascii="TimesNewRoman" w:hAnsi="TimesNewRoman"/>
          <w:sz w:val="20"/>
          <w:szCs w:val="20"/>
        </w:rPr>
      </w:pPr>
      <w:r w:rsidRPr="00B33962">
        <w:rPr>
          <w:rFonts w:ascii="TimesNewRoman" w:hAnsi="TimesNewRoman"/>
          <w:sz w:val="20"/>
          <w:szCs w:val="20"/>
        </w:rPr>
        <w:t>The TA field contains an IEEE MAC individual address that identifies the STA that has transmitted, onto the</w:t>
      </w:r>
    </w:p>
    <w:p w:rsidR="00000000" w:rsidRDefault="00C86AB5">
      <w:pPr>
        <w:autoSpaceDE w:val="0"/>
        <w:autoSpaceDN w:val="0"/>
        <w:adjustRightInd w:val="0"/>
        <w:spacing w:after="0" w:line="240" w:lineRule="auto"/>
        <w:rPr>
          <w:rFonts w:ascii="TimesNewRoman" w:hAnsi="TimesNewRoman"/>
          <w:sz w:val="20"/>
          <w:szCs w:val="20"/>
        </w:rPr>
        <w:pPrChange w:id="4" w:author="Merlin, Simone" w:date="2011-04-27T21:43:00Z">
          <w:pPr/>
        </w:pPrChange>
      </w:pPr>
      <w:r w:rsidRPr="00B33962">
        <w:rPr>
          <w:rFonts w:ascii="TimesNewRoman" w:hAnsi="TimesNewRoman"/>
          <w:sz w:val="20"/>
          <w:szCs w:val="20"/>
        </w:rPr>
        <w:t xml:space="preserve">WM, the MPDU contained in the frame body field. </w:t>
      </w:r>
    </w:p>
    <w:p w:rsidR="00E11DF6" w:rsidRPr="00B33962" w:rsidRDefault="00E11DF6">
      <w:pPr>
        <w:autoSpaceDE w:val="0"/>
        <w:autoSpaceDN w:val="0"/>
        <w:adjustRightInd w:val="0"/>
        <w:spacing w:after="0" w:line="240" w:lineRule="auto"/>
        <w:rPr>
          <w:rFonts w:ascii="TimesNewRoman" w:hAnsi="TimesNewRoman"/>
          <w:sz w:val="20"/>
          <w:szCs w:val="20"/>
          <w:u w:val="single"/>
        </w:rPr>
      </w:pPr>
    </w:p>
    <w:p w:rsidR="00E11DF6" w:rsidRDefault="00E11DF6" w:rsidP="00E11DF6">
      <w:pPr>
        <w:rPr>
          <w:rFonts w:ascii="TimesNewRoman" w:hAnsi="TimesNewRoman"/>
          <w:sz w:val="20"/>
          <w:szCs w:val="20"/>
          <w:u w:val="single"/>
        </w:rPr>
      </w:pPr>
      <w:r w:rsidRPr="00B33962">
        <w:rPr>
          <w:rFonts w:ascii="TimesNewRoman" w:hAnsi="TimesNewRoman"/>
          <w:sz w:val="20"/>
          <w:szCs w:val="20"/>
          <w:u w:val="single"/>
        </w:rPr>
        <w:t xml:space="preserve">For a control MPDU transmitted in a non-HT </w:t>
      </w:r>
      <w:ins w:id="5" w:author="Merlin, Simone" w:date="2011-05-03T16:50:00Z">
        <w:r w:rsidRPr="00B33962">
          <w:rPr>
            <w:rFonts w:ascii="TimesNewRoman" w:hAnsi="TimesNewRoman"/>
            <w:sz w:val="20"/>
            <w:szCs w:val="20"/>
            <w:u w:val="single"/>
          </w:rPr>
          <w:t>or non-HT duplicat</w:t>
        </w:r>
      </w:ins>
      <w:ins w:id="6" w:author="Merlin, Simone" w:date="2011-05-03T16:51:00Z">
        <w:r w:rsidRPr="00B33962">
          <w:rPr>
            <w:rFonts w:ascii="TimesNewRoman" w:hAnsi="TimesNewRoman"/>
            <w:sz w:val="20"/>
            <w:szCs w:val="20"/>
            <w:u w:val="single"/>
          </w:rPr>
          <w:t>e</w:t>
        </w:r>
      </w:ins>
      <w:r w:rsidRPr="00B33962">
        <w:rPr>
          <w:rFonts w:ascii="TimesNewRoman" w:hAnsi="TimesNewRoman"/>
          <w:sz w:val="20"/>
          <w:szCs w:val="20"/>
          <w:u w:val="single"/>
        </w:rPr>
        <w:t xml:space="preserve"> PPDU with the TXVECTOR parameter CH_BANDWIDTH_IN_NON_HT present, the Individual/Group bit of the TA field is set to 1</w:t>
      </w:r>
      <w:r w:rsidR="001D014E">
        <w:rPr>
          <w:rFonts w:ascii="TimesNewRoman" w:hAnsi="TimesNewRoman"/>
          <w:sz w:val="20"/>
          <w:szCs w:val="20"/>
          <w:u w:val="single"/>
        </w:rPr>
        <w:t xml:space="preserve"> </w:t>
      </w:r>
      <w:r w:rsidR="001D014E" w:rsidRPr="001D014E">
        <w:rPr>
          <w:rFonts w:ascii="TimesNewRoman" w:hAnsi="TimesNewRoman"/>
          <w:b/>
          <w:i/>
          <w:sz w:val="20"/>
          <w:szCs w:val="20"/>
          <w:u w:val="single"/>
        </w:rPr>
        <w:t>(add note 1)</w:t>
      </w:r>
      <w:r w:rsidRPr="00B33962">
        <w:rPr>
          <w:rFonts w:ascii="TimesNewRoman" w:hAnsi="TimesNewRoman"/>
          <w:sz w:val="20"/>
          <w:szCs w:val="20"/>
          <w:u w:val="single"/>
        </w:rPr>
        <w:t>. For data and management MPDUs or control MPDUs without the TXVECTOR parameter CH_BANDWIDTH_IN_NON_HT present, the Individual/Group bit in the TA field is set to 0.</w:t>
      </w:r>
    </w:p>
    <w:p w:rsidR="001D014E" w:rsidRDefault="001D014E" w:rsidP="00E11DF6">
      <w:pPr>
        <w:rPr>
          <w:rFonts w:ascii="TimesNewRoman" w:hAnsi="TimesNewRoman"/>
          <w:sz w:val="20"/>
          <w:szCs w:val="20"/>
          <w:u w:val="single"/>
        </w:rPr>
      </w:pPr>
    </w:p>
    <w:p w:rsidR="001D014E" w:rsidRDefault="001D014E" w:rsidP="00E11DF6">
      <w:pPr>
        <w:rPr>
          <w:rFonts w:ascii="TimesNewRoman" w:hAnsi="TimesNewRoman"/>
          <w:sz w:val="20"/>
          <w:szCs w:val="20"/>
          <w:u w:val="single"/>
        </w:rPr>
      </w:pPr>
      <w:r>
        <w:rPr>
          <w:rFonts w:ascii="TimesNewRoman" w:hAnsi="TimesNewRoman"/>
          <w:sz w:val="20"/>
          <w:szCs w:val="20"/>
          <w:u w:val="single"/>
        </w:rPr>
        <w:lastRenderedPageBreak/>
        <w:t xml:space="preserve">NOTE 1: the requirement on setting </w:t>
      </w:r>
      <w:r w:rsidRPr="00B33962">
        <w:rPr>
          <w:rFonts w:ascii="TimesNewRoman" w:hAnsi="TimesNewRoman"/>
          <w:sz w:val="20"/>
          <w:szCs w:val="20"/>
          <w:u w:val="single"/>
        </w:rPr>
        <w:t xml:space="preserve">the Individual/Group bit of the TA field </w:t>
      </w:r>
      <w:r>
        <w:rPr>
          <w:rFonts w:ascii="TimesNewRoman" w:hAnsi="TimesNewRoman"/>
          <w:sz w:val="20"/>
          <w:szCs w:val="20"/>
          <w:u w:val="single"/>
        </w:rPr>
        <w:t xml:space="preserve">does not apply to the CTS frame, which does not have a TA field; </w:t>
      </w:r>
    </w:p>
    <w:p w:rsidR="001D014E" w:rsidRDefault="001D014E" w:rsidP="00E11DF6">
      <w:pPr>
        <w:rPr>
          <w:rFonts w:ascii="TimesNewRoman" w:hAnsi="TimesNewRoman"/>
          <w:sz w:val="20"/>
          <w:szCs w:val="20"/>
          <w:u w:val="single"/>
        </w:rPr>
      </w:pPr>
    </w:p>
    <w:p w:rsidR="001D014E" w:rsidRDefault="001D014E" w:rsidP="00E11DF6">
      <w:pPr>
        <w:rPr>
          <w:rFonts w:ascii="TimesNewRoman" w:hAnsi="TimesNewRoman"/>
          <w:sz w:val="20"/>
          <w:szCs w:val="20"/>
          <w:u w:val="single"/>
        </w:rPr>
      </w:pPr>
    </w:p>
    <w:p w:rsidR="001D014E" w:rsidRPr="00B33962" w:rsidRDefault="001D014E" w:rsidP="00E11DF6">
      <w:pPr>
        <w:rPr>
          <w:rFonts w:ascii="TimesNewRoman" w:hAnsi="TimesNewRoman"/>
          <w:sz w:val="20"/>
          <w:szCs w:val="20"/>
          <w:u w:val="single"/>
        </w:rPr>
      </w:pPr>
    </w:p>
    <w:sectPr w:rsidR="001D014E" w:rsidRPr="00B33962" w:rsidSect="00F0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AE" w:rsidRDefault="004554AE" w:rsidP="00570894">
      <w:pPr>
        <w:spacing w:after="0" w:line="240" w:lineRule="auto"/>
      </w:pPr>
      <w:r>
        <w:separator/>
      </w:r>
    </w:p>
  </w:endnote>
  <w:endnote w:type="continuationSeparator" w:id="0">
    <w:p w:rsidR="004554AE" w:rsidRDefault="004554AE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AE" w:rsidRDefault="004554AE" w:rsidP="00570894">
      <w:pPr>
        <w:spacing w:after="0" w:line="240" w:lineRule="auto"/>
      </w:pPr>
      <w:r>
        <w:separator/>
      </w:r>
    </w:p>
  </w:footnote>
  <w:footnote w:type="continuationSeparator" w:id="0">
    <w:p w:rsidR="004554AE" w:rsidRDefault="004554AE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F6" w:rsidRPr="009446BA" w:rsidRDefault="00E11DF6" w:rsidP="009446BA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April</w:t>
    </w:r>
    <w:r w:rsidRPr="009446BA">
      <w:rPr>
        <w:rFonts w:ascii="Times New Roman" w:hAnsi="Times New Roman"/>
        <w:sz w:val="28"/>
      </w:rPr>
      <w:t xml:space="preserve"> 201</w:t>
    </w:r>
    <w:r w:rsidRPr="009446BA">
      <w:rPr>
        <w:rFonts w:ascii="Times New Roman" w:hAnsi="Times New Roman"/>
        <w:sz w:val="28"/>
        <w:lang w:eastAsia="ko-KR"/>
      </w:rPr>
      <w:t>1</w:t>
    </w:r>
    <w:r w:rsidRPr="009446BA">
      <w:rPr>
        <w:rFonts w:ascii="Times New Roman" w:hAnsi="Times New Roman"/>
        <w:sz w:val="28"/>
      </w:rPr>
      <w:tab/>
    </w:r>
    <w:r w:rsidRPr="009446BA">
      <w:rPr>
        <w:rFonts w:ascii="Times New Roman" w:hAnsi="Times New Roman"/>
        <w:sz w:val="28"/>
      </w:rPr>
      <w:tab/>
    </w:r>
    <w:r w:rsidRPr="009446BA">
      <w:rPr>
        <w:rFonts w:ascii="Times New Roman" w:hAnsi="Times New Roman"/>
        <w:sz w:val="28"/>
      </w:rPr>
      <w:tab/>
    </w:r>
    <w:fldSimple w:instr=" TITLE  \* MERGEFORMAT ">
      <w:r w:rsidRPr="009446BA">
        <w:rPr>
          <w:rFonts w:ascii="Times New Roman" w:hAnsi="Times New Roman"/>
          <w:sz w:val="28"/>
        </w:rPr>
        <w:t>doc.: IEEE 802.11-11/</w:t>
      </w:r>
      <w:r w:rsidRPr="009446BA">
        <w:rPr>
          <w:rFonts w:ascii="Times New Roman" w:hAnsi="Times New Roman"/>
          <w:sz w:val="28"/>
          <w:lang w:eastAsia="ko-KR"/>
        </w:rPr>
        <w:t>0</w:t>
      </w:r>
      <w:r>
        <w:rPr>
          <w:rFonts w:ascii="Times New Roman" w:hAnsi="Times New Roman"/>
          <w:sz w:val="28"/>
          <w:lang w:eastAsia="ko-KR"/>
        </w:rPr>
        <w:t>588</w:t>
      </w:r>
      <w:r w:rsidRPr="009446BA">
        <w:rPr>
          <w:rFonts w:ascii="Times New Roman" w:hAnsi="Times New Roman"/>
          <w:sz w:val="28"/>
          <w:lang w:eastAsia="ko-KR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316DA"/>
    <w:multiLevelType w:val="hybridMultilevel"/>
    <w:tmpl w:val="AA22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10C58"/>
    <w:rsid w:val="00013E5D"/>
    <w:rsid w:val="000152AD"/>
    <w:rsid w:val="00024A8D"/>
    <w:rsid w:val="00057E73"/>
    <w:rsid w:val="00075DB4"/>
    <w:rsid w:val="00085460"/>
    <w:rsid w:val="000A1E47"/>
    <w:rsid w:val="000A7522"/>
    <w:rsid w:val="000B33D9"/>
    <w:rsid w:val="000B6D23"/>
    <w:rsid w:val="000C7235"/>
    <w:rsid w:val="000F3168"/>
    <w:rsid w:val="00100DC9"/>
    <w:rsid w:val="00106985"/>
    <w:rsid w:val="001071A0"/>
    <w:rsid w:val="00111C55"/>
    <w:rsid w:val="0011520D"/>
    <w:rsid w:val="001460F4"/>
    <w:rsid w:val="00156D69"/>
    <w:rsid w:val="00156D74"/>
    <w:rsid w:val="00160EE7"/>
    <w:rsid w:val="0017171D"/>
    <w:rsid w:val="001825D2"/>
    <w:rsid w:val="001862A6"/>
    <w:rsid w:val="0019012E"/>
    <w:rsid w:val="001936DD"/>
    <w:rsid w:val="001A3B84"/>
    <w:rsid w:val="001B31CB"/>
    <w:rsid w:val="001B591C"/>
    <w:rsid w:val="001B6023"/>
    <w:rsid w:val="001C2593"/>
    <w:rsid w:val="001D014E"/>
    <w:rsid w:val="001D59F8"/>
    <w:rsid w:val="001D5A68"/>
    <w:rsid w:val="001F1597"/>
    <w:rsid w:val="001F243E"/>
    <w:rsid w:val="0020445C"/>
    <w:rsid w:val="00220227"/>
    <w:rsid w:val="00257F63"/>
    <w:rsid w:val="00263DBE"/>
    <w:rsid w:val="00281F60"/>
    <w:rsid w:val="00286FCB"/>
    <w:rsid w:val="002A73F9"/>
    <w:rsid w:val="002C39B8"/>
    <w:rsid w:val="002D098C"/>
    <w:rsid w:val="002F4F6A"/>
    <w:rsid w:val="0030386C"/>
    <w:rsid w:val="003124D0"/>
    <w:rsid w:val="0031601B"/>
    <w:rsid w:val="00331F7B"/>
    <w:rsid w:val="00344741"/>
    <w:rsid w:val="00354BCC"/>
    <w:rsid w:val="003638DE"/>
    <w:rsid w:val="00373F8C"/>
    <w:rsid w:val="003768F2"/>
    <w:rsid w:val="003A4A7D"/>
    <w:rsid w:val="003C3A43"/>
    <w:rsid w:val="003C775E"/>
    <w:rsid w:val="003D128E"/>
    <w:rsid w:val="003D6CFA"/>
    <w:rsid w:val="003D6D41"/>
    <w:rsid w:val="003E70D6"/>
    <w:rsid w:val="00410E1F"/>
    <w:rsid w:val="004113C8"/>
    <w:rsid w:val="00423F99"/>
    <w:rsid w:val="00441FC3"/>
    <w:rsid w:val="004524CA"/>
    <w:rsid w:val="004554AE"/>
    <w:rsid w:val="00461407"/>
    <w:rsid w:val="00462930"/>
    <w:rsid w:val="00465B5E"/>
    <w:rsid w:val="0047083C"/>
    <w:rsid w:val="0047301A"/>
    <w:rsid w:val="00473066"/>
    <w:rsid w:val="0047708F"/>
    <w:rsid w:val="004A5C14"/>
    <w:rsid w:val="004B2474"/>
    <w:rsid w:val="004B440B"/>
    <w:rsid w:val="004B4625"/>
    <w:rsid w:val="004C1504"/>
    <w:rsid w:val="004C19A8"/>
    <w:rsid w:val="004D0AB4"/>
    <w:rsid w:val="004E54B2"/>
    <w:rsid w:val="00501FC2"/>
    <w:rsid w:val="00504291"/>
    <w:rsid w:val="00506159"/>
    <w:rsid w:val="005227BC"/>
    <w:rsid w:val="00533083"/>
    <w:rsid w:val="00544647"/>
    <w:rsid w:val="00552EBB"/>
    <w:rsid w:val="00564522"/>
    <w:rsid w:val="0056577C"/>
    <w:rsid w:val="00570894"/>
    <w:rsid w:val="00583A5A"/>
    <w:rsid w:val="00587887"/>
    <w:rsid w:val="005911CD"/>
    <w:rsid w:val="0059776F"/>
    <w:rsid w:val="005A638B"/>
    <w:rsid w:val="005B1350"/>
    <w:rsid w:val="005B1617"/>
    <w:rsid w:val="005B46ED"/>
    <w:rsid w:val="005C170B"/>
    <w:rsid w:val="005C547E"/>
    <w:rsid w:val="005D6DA1"/>
    <w:rsid w:val="005F4B6F"/>
    <w:rsid w:val="006011CF"/>
    <w:rsid w:val="0060167E"/>
    <w:rsid w:val="00603DFB"/>
    <w:rsid w:val="006150DF"/>
    <w:rsid w:val="006360AA"/>
    <w:rsid w:val="006408A4"/>
    <w:rsid w:val="00650C8C"/>
    <w:rsid w:val="00672013"/>
    <w:rsid w:val="00676489"/>
    <w:rsid w:val="006831C9"/>
    <w:rsid w:val="00694801"/>
    <w:rsid w:val="006953C7"/>
    <w:rsid w:val="006A209E"/>
    <w:rsid w:val="006A62DB"/>
    <w:rsid w:val="006A6D19"/>
    <w:rsid w:val="006C14A1"/>
    <w:rsid w:val="006C66E1"/>
    <w:rsid w:val="006E13A7"/>
    <w:rsid w:val="006E78D2"/>
    <w:rsid w:val="006F0D42"/>
    <w:rsid w:val="006F4D1A"/>
    <w:rsid w:val="00706E67"/>
    <w:rsid w:val="00715B48"/>
    <w:rsid w:val="0072374D"/>
    <w:rsid w:val="0072630C"/>
    <w:rsid w:val="0073326C"/>
    <w:rsid w:val="0073369D"/>
    <w:rsid w:val="007364A3"/>
    <w:rsid w:val="00737AA7"/>
    <w:rsid w:val="00747014"/>
    <w:rsid w:val="00747EBE"/>
    <w:rsid w:val="00751FEE"/>
    <w:rsid w:val="0075347D"/>
    <w:rsid w:val="00756CB7"/>
    <w:rsid w:val="0078369F"/>
    <w:rsid w:val="007978CA"/>
    <w:rsid w:val="007A54B0"/>
    <w:rsid w:val="0081359A"/>
    <w:rsid w:val="00814BF6"/>
    <w:rsid w:val="008218D1"/>
    <w:rsid w:val="008235FA"/>
    <w:rsid w:val="0083231A"/>
    <w:rsid w:val="00834145"/>
    <w:rsid w:val="008459F7"/>
    <w:rsid w:val="00850ADC"/>
    <w:rsid w:val="008531EC"/>
    <w:rsid w:val="00855E53"/>
    <w:rsid w:val="008658EF"/>
    <w:rsid w:val="008A1449"/>
    <w:rsid w:val="008A52A9"/>
    <w:rsid w:val="008A5B17"/>
    <w:rsid w:val="008B490D"/>
    <w:rsid w:val="008C2F32"/>
    <w:rsid w:val="008C70C8"/>
    <w:rsid w:val="008E13C8"/>
    <w:rsid w:val="008E19A4"/>
    <w:rsid w:val="008E279D"/>
    <w:rsid w:val="008E4194"/>
    <w:rsid w:val="00903A1A"/>
    <w:rsid w:val="009071CB"/>
    <w:rsid w:val="009128DD"/>
    <w:rsid w:val="00915927"/>
    <w:rsid w:val="0091592E"/>
    <w:rsid w:val="0092523B"/>
    <w:rsid w:val="00942D8E"/>
    <w:rsid w:val="009446BA"/>
    <w:rsid w:val="00960223"/>
    <w:rsid w:val="00963718"/>
    <w:rsid w:val="00964BFB"/>
    <w:rsid w:val="00966B55"/>
    <w:rsid w:val="0097255E"/>
    <w:rsid w:val="009818AE"/>
    <w:rsid w:val="009853D0"/>
    <w:rsid w:val="009907A9"/>
    <w:rsid w:val="009914F6"/>
    <w:rsid w:val="009B3F7E"/>
    <w:rsid w:val="009D1A99"/>
    <w:rsid w:val="009E4ABC"/>
    <w:rsid w:val="009F3B8A"/>
    <w:rsid w:val="00A03DD8"/>
    <w:rsid w:val="00A158F1"/>
    <w:rsid w:val="00A169DB"/>
    <w:rsid w:val="00A24D03"/>
    <w:rsid w:val="00A3606E"/>
    <w:rsid w:val="00A3673C"/>
    <w:rsid w:val="00A613DB"/>
    <w:rsid w:val="00A6495B"/>
    <w:rsid w:val="00A65552"/>
    <w:rsid w:val="00A704D8"/>
    <w:rsid w:val="00A71650"/>
    <w:rsid w:val="00A73290"/>
    <w:rsid w:val="00A97B64"/>
    <w:rsid w:val="00AB4FA1"/>
    <w:rsid w:val="00AD446A"/>
    <w:rsid w:val="00AE1EA5"/>
    <w:rsid w:val="00AF2806"/>
    <w:rsid w:val="00AF2FBC"/>
    <w:rsid w:val="00AF7ED9"/>
    <w:rsid w:val="00B2769F"/>
    <w:rsid w:val="00B33962"/>
    <w:rsid w:val="00B33C15"/>
    <w:rsid w:val="00B42105"/>
    <w:rsid w:val="00B630EA"/>
    <w:rsid w:val="00B70BD8"/>
    <w:rsid w:val="00B7258A"/>
    <w:rsid w:val="00B73B12"/>
    <w:rsid w:val="00B92464"/>
    <w:rsid w:val="00BA4ED6"/>
    <w:rsid w:val="00BA6B9C"/>
    <w:rsid w:val="00BA774F"/>
    <w:rsid w:val="00BD3CB6"/>
    <w:rsid w:val="00BD4443"/>
    <w:rsid w:val="00BD6032"/>
    <w:rsid w:val="00BE3487"/>
    <w:rsid w:val="00BF209C"/>
    <w:rsid w:val="00C12EE2"/>
    <w:rsid w:val="00C164C2"/>
    <w:rsid w:val="00C20366"/>
    <w:rsid w:val="00C27FE4"/>
    <w:rsid w:val="00C40FB3"/>
    <w:rsid w:val="00C5021E"/>
    <w:rsid w:val="00C60E22"/>
    <w:rsid w:val="00C6747F"/>
    <w:rsid w:val="00C74825"/>
    <w:rsid w:val="00C75F89"/>
    <w:rsid w:val="00C81757"/>
    <w:rsid w:val="00C83EB2"/>
    <w:rsid w:val="00C849F8"/>
    <w:rsid w:val="00C86AB5"/>
    <w:rsid w:val="00C902F7"/>
    <w:rsid w:val="00C9436C"/>
    <w:rsid w:val="00C96FED"/>
    <w:rsid w:val="00CA429A"/>
    <w:rsid w:val="00CB10B3"/>
    <w:rsid w:val="00CB1C6A"/>
    <w:rsid w:val="00CB7694"/>
    <w:rsid w:val="00CE021B"/>
    <w:rsid w:val="00CE42D3"/>
    <w:rsid w:val="00CE5373"/>
    <w:rsid w:val="00CE6C52"/>
    <w:rsid w:val="00CE7085"/>
    <w:rsid w:val="00CF24AB"/>
    <w:rsid w:val="00D0246B"/>
    <w:rsid w:val="00D040F1"/>
    <w:rsid w:val="00D21E4A"/>
    <w:rsid w:val="00D35292"/>
    <w:rsid w:val="00D44157"/>
    <w:rsid w:val="00D45A4E"/>
    <w:rsid w:val="00D46A95"/>
    <w:rsid w:val="00D515ED"/>
    <w:rsid w:val="00D52650"/>
    <w:rsid w:val="00D609BA"/>
    <w:rsid w:val="00D6101A"/>
    <w:rsid w:val="00D77F00"/>
    <w:rsid w:val="00D90D13"/>
    <w:rsid w:val="00D92C2C"/>
    <w:rsid w:val="00D92E40"/>
    <w:rsid w:val="00D93F17"/>
    <w:rsid w:val="00DB79A5"/>
    <w:rsid w:val="00DF02FC"/>
    <w:rsid w:val="00DF4A28"/>
    <w:rsid w:val="00DF7248"/>
    <w:rsid w:val="00E11DF6"/>
    <w:rsid w:val="00E12EB1"/>
    <w:rsid w:val="00E138DA"/>
    <w:rsid w:val="00E2086C"/>
    <w:rsid w:val="00E225C7"/>
    <w:rsid w:val="00E36A9B"/>
    <w:rsid w:val="00E46C2F"/>
    <w:rsid w:val="00E52E23"/>
    <w:rsid w:val="00E53178"/>
    <w:rsid w:val="00E961EF"/>
    <w:rsid w:val="00E97FF8"/>
    <w:rsid w:val="00EA17A5"/>
    <w:rsid w:val="00EA21F5"/>
    <w:rsid w:val="00EA32C6"/>
    <w:rsid w:val="00EC13F3"/>
    <w:rsid w:val="00EC1E0D"/>
    <w:rsid w:val="00ED7C63"/>
    <w:rsid w:val="00EE096D"/>
    <w:rsid w:val="00EF0A8B"/>
    <w:rsid w:val="00EF2CE3"/>
    <w:rsid w:val="00EF7C30"/>
    <w:rsid w:val="00F0434C"/>
    <w:rsid w:val="00F07E2B"/>
    <w:rsid w:val="00F31DFA"/>
    <w:rsid w:val="00F354EC"/>
    <w:rsid w:val="00F35D47"/>
    <w:rsid w:val="00F43DBF"/>
    <w:rsid w:val="00F62895"/>
    <w:rsid w:val="00F64569"/>
    <w:rsid w:val="00F702A7"/>
    <w:rsid w:val="00F801E4"/>
    <w:rsid w:val="00F821D6"/>
    <w:rsid w:val="00F83883"/>
    <w:rsid w:val="00F92E8B"/>
    <w:rsid w:val="00F94526"/>
    <w:rsid w:val="00FA2F83"/>
    <w:rsid w:val="00FA4210"/>
    <w:rsid w:val="00FC535F"/>
    <w:rsid w:val="00FE798F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uiPriority w:val="99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uiPriority w:val="99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b/>
      <w:bCs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3637-4EB4-4CD8-9C88-4D74D068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2</cp:revision>
  <dcterms:created xsi:type="dcterms:W3CDTF">2011-05-04T16:30:00Z</dcterms:created>
  <dcterms:modified xsi:type="dcterms:W3CDTF">2011-05-04T16:30:00Z</dcterms:modified>
</cp:coreProperties>
</file>