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69" w:rsidRDefault="00F64569" w:rsidP="00603DFB">
      <w:pPr>
        <w:pStyle w:val="T1"/>
        <w:pBdr>
          <w:bottom w:val="single" w:sz="6" w:space="0" w:color="auto"/>
        </w:pBdr>
        <w:spacing w:after="240"/>
      </w:pPr>
      <w:r w:rsidRPr="0056577C">
        <w:t>IEEE P802.11</w:t>
      </w:r>
      <w:r w:rsidRPr="0056577C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182"/>
        <w:gridCol w:w="3969"/>
        <w:gridCol w:w="1559"/>
        <w:gridCol w:w="1530"/>
      </w:tblGrid>
      <w:tr w:rsidR="00F64569" w:rsidRPr="00F354EC" w:rsidTr="00354BC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F64569" w:rsidRPr="0056577C" w:rsidRDefault="004D0AB4" w:rsidP="00D44157">
            <w:pPr>
              <w:pStyle w:val="T2"/>
            </w:pPr>
            <w:r>
              <w:t>BW indication in non-HT PPDUs</w:t>
            </w:r>
          </w:p>
        </w:tc>
      </w:tr>
      <w:tr w:rsidR="00F64569" w:rsidRPr="00F354EC" w:rsidTr="00354BC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F64569" w:rsidRPr="0056577C" w:rsidRDefault="00F64569" w:rsidP="00650C8C">
            <w:pPr>
              <w:pStyle w:val="T2"/>
              <w:ind w:left="0"/>
              <w:rPr>
                <w:b w:val="0"/>
                <w:sz w:val="20"/>
              </w:rPr>
            </w:pPr>
            <w:r w:rsidRPr="0056577C">
              <w:rPr>
                <w:sz w:val="20"/>
              </w:rPr>
              <w:t>Date:</w:t>
            </w:r>
            <w:r w:rsidRPr="0056577C">
              <w:rPr>
                <w:b w:val="0"/>
                <w:sz w:val="20"/>
              </w:rPr>
              <w:t xml:space="preserve">  201</w:t>
            </w:r>
            <w:r w:rsidRPr="0056577C">
              <w:rPr>
                <w:b w:val="0"/>
                <w:sz w:val="20"/>
                <w:lang w:eastAsia="ko-KR"/>
              </w:rPr>
              <w:t>1</w:t>
            </w:r>
            <w:r w:rsidRPr="0056577C">
              <w:rPr>
                <w:b w:val="0"/>
                <w:sz w:val="20"/>
              </w:rPr>
              <w:t>-0</w:t>
            </w:r>
            <w:r w:rsidR="00650C8C">
              <w:rPr>
                <w:b w:val="0"/>
                <w:sz w:val="20"/>
                <w:lang w:eastAsia="ko-KR"/>
              </w:rPr>
              <w:t>5</w:t>
            </w:r>
            <w:r w:rsidRPr="0056577C">
              <w:rPr>
                <w:b w:val="0"/>
                <w:sz w:val="20"/>
              </w:rPr>
              <w:t>-</w:t>
            </w:r>
            <w:r w:rsidR="00650C8C">
              <w:rPr>
                <w:b w:val="0"/>
                <w:sz w:val="20"/>
                <w:lang w:eastAsia="ko-KR"/>
              </w:rPr>
              <w:t>xx</w:t>
            </w:r>
          </w:p>
        </w:tc>
      </w:tr>
      <w:tr w:rsidR="00F64569" w:rsidRPr="00F354EC" w:rsidTr="00354BC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Author(s):</w:t>
            </w:r>
          </w:p>
        </w:tc>
      </w:tr>
      <w:tr w:rsidR="00F64569" w:rsidRPr="00F354EC" w:rsidTr="00354BCC">
        <w:trPr>
          <w:jc w:val="center"/>
        </w:trPr>
        <w:tc>
          <w:tcPr>
            <w:tcW w:w="1336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Name</w:t>
            </w:r>
          </w:p>
        </w:tc>
        <w:tc>
          <w:tcPr>
            <w:tcW w:w="1182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Affiliation</w:t>
            </w:r>
          </w:p>
        </w:tc>
        <w:tc>
          <w:tcPr>
            <w:tcW w:w="3969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Address</w:t>
            </w:r>
          </w:p>
        </w:tc>
        <w:tc>
          <w:tcPr>
            <w:tcW w:w="1559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Phone</w:t>
            </w:r>
          </w:p>
        </w:tc>
        <w:tc>
          <w:tcPr>
            <w:tcW w:w="1530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Email</w:t>
            </w:r>
          </w:p>
        </w:tc>
      </w:tr>
      <w:tr w:rsidR="00F64569" w:rsidRPr="00F354EC" w:rsidTr="00354BCC">
        <w:trPr>
          <w:jc w:val="center"/>
        </w:trPr>
        <w:tc>
          <w:tcPr>
            <w:tcW w:w="1336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Simone Merlin</w:t>
            </w:r>
          </w:p>
        </w:tc>
        <w:tc>
          <w:tcPr>
            <w:tcW w:w="1182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Inc</w:t>
            </w:r>
          </w:p>
        </w:tc>
        <w:tc>
          <w:tcPr>
            <w:tcW w:w="3969" w:type="dxa"/>
            <w:vAlign w:val="center"/>
          </w:tcPr>
          <w:p w:rsidR="00F64569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 w:val="0"/>
                    <w:sz w:val="20"/>
                  </w:rPr>
                  <w:t xml:space="preserve">5775 </w:t>
                </w:r>
                <w:proofErr w:type="spellStart"/>
                <w:r>
                  <w:rPr>
                    <w:b w:val="0"/>
                    <w:sz w:val="20"/>
                  </w:rPr>
                  <w:t>Morehouse</w:t>
                </w:r>
                <w:proofErr w:type="spellEnd"/>
                <w:r>
                  <w:rPr>
                    <w:b w:val="0"/>
                    <w:sz w:val="20"/>
                  </w:rPr>
                  <w:t xml:space="preserve"> Dr</w:t>
                </w:r>
              </w:smartTag>
            </w:smartTag>
          </w:p>
          <w:p w:rsidR="00F64569" w:rsidRPr="0056577C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 w:val="0"/>
                    <w:sz w:val="20"/>
                  </w:rPr>
                  <w:t>San Diego</w:t>
                </w:r>
              </w:smartTag>
              <w:r>
                <w:rPr>
                  <w:b w:val="0"/>
                  <w:sz w:val="20"/>
                </w:rPr>
                <w:t xml:space="preserve">, </w:t>
              </w:r>
              <w:smartTag w:uri="urn:schemas-microsoft-com:office:smarttags" w:element="PersonName">
                <w:smartTag w:uri="urn:schemas-microsoft-com:office:smarttags" w:element="State">
                  <w:r>
                    <w:rPr>
                      <w:b w:val="0"/>
                      <w:sz w:val="20"/>
                    </w:rPr>
                    <w:t>CA</w:t>
                  </w:r>
                </w:smartTag>
              </w:smartTag>
              <w:r>
                <w:rPr>
                  <w:b w:val="0"/>
                  <w:sz w:val="20"/>
                </w:rPr>
                <w:t xml:space="preserve"> </w:t>
              </w:r>
              <w:smartTag w:uri="urn:schemas-microsoft-com:office:smarttags" w:element="PersonName">
                <w:smartTag w:uri="urn:schemas-microsoft-com:office:smarttags" w:element="PostalCode">
                  <w:r>
                    <w:rPr>
                      <w:b w:val="0"/>
                      <w:sz w:val="20"/>
                    </w:rPr>
                    <w:t>92109</w:t>
                  </w:r>
                </w:smartTag>
              </w:smartTag>
            </w:smartTag>
          </w:p>
        </w:tc>
        <w:tc>
          <w:tcPr>
            <w:tcW w:w="1559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8588451243</w:t>
            </w:r>
          </w:p>
        </w:tc>
        <w:tc>
          <w:tcPr>
            <w:tcW w:w="1530" w:type="dxa"/>
            <w:vAlign w:val="center"/>
          </w:tcPr>
          <w:p w:rsidR="00F64569" w:rsidRPr="00473066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73066">
              <w:rPr>
                <w:b w:val="0"/>
                <w:sz w:val="20"/>
              </w:rPr>
              <w:t>smerlin@gmail.com</w:t>
            </w:r>
          </w:p>
        </w:tc>
      </w:tr>
      <w:tr w:rsidR="00473066" w:rsidRPr="00F354EC" w:rsidTr="00473066">
        <w:trPr>
          <w:trHeight w:val="413"/>
          <w:jc w:val="center"/>
        </w:trPr>
        <w:tc>
          <w:tcPr>
            <w:tcW w:w="1336" w:type="dxa"/>
            <w:vAlign w:val="center"/>
          </w:tcPr>
          <w:p w:rsidR="00473066" w:rsidRPr="00473066" w:rsidRDefault="00473066" w:rsidP="004730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73066">
              <w:rPr>
                <w:b w:val="0"/>
                <w:sz w:val="20"/>
              </w:rPr>
              <w:t>Menzo Wentink</w:t>
            </w:r>
          </w:p>
        </w:tc>
        <w:tc>
          <w:tcPr>
            <w:tcW w:w="1182" w:type="dxa"/>
            <w:vAlign w:val="center"/>
          </w:tcPr>
          <w:p w:rsidR="00473066" w:rsidRPr="0056577C" w:rsidRDefault="00473066" w:rsidP="004730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Inc</w:t>
            </w:r>
          </w:p>
        </w:tc>
        <w:tc>
          <w:tcPr>
            <w:tcW w:w="3969" w:type="dxa"/>
          </w:tcPr>
          <w:p w:rsidR="00473066" w:rsidRDefault="00473066" w:rsidP="004730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7306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Straatweg 66-S, 3621 BR </w:t>
            </w:r>
            <w:proofErr w:type="spellStart"/>
            <w:r w:rsidRPr="00473066">
              <w:rPr>
                <w:rFonts w:ascii="Times New Roman" w:hAnsi="Times New Roman"/>
                <w:sz w:val="20"/>
                <w:szCs w:val="20"/>
                <w:lang w:val="en-GB"/>
              </w:rPr>
              <w:t>Breukelen</w:t>
            </w:r>
            <w:proofErr w:type="spellEnd"/>
            <w:r w:rsidRPr="00473066">
              <w:rPr>
                <w:rFonts w:ascii="Times New Roman" w:hAnsi="Times New Roman"/>
                <w:sz w:val="20"/>
                <w:szCs w:val="20"/>
                <w:lang w:val="en-GB"/>
              </w:rPr>
              <w:t>,</w:t>
            </w:r>
          </w:p>
          <w:p w:rsidR="00473066" w:rsidRPr="00473066" w:rsidRDefault="00473066" w:rsidP="004730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73066">
              <w:rPr>
                <w:rFonts w:ascii="Times New Roman" w:hAnsi="Times New Roman"/>
                <w:sz w:val="20"/>
                <w:szCs w:val="20"/>
                <w:lang w:val="en-GB"/>
              </w:rPr>
              <w:t>The Netherlands</w:t>
            </w:r>
          </w:p>
        </w:tc>
        <w:tc>
          <w:tcPr>
            <w:tcW w:w="1559" w:type="dxa"/>
          </w:tcPr>
          <w:p w:rsidR="00473066" w:rsidRPr="00473066" w:rsidRDefault="00473066" w:rsidP="0047306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</w:tcPr>
          <w:p w:rsidR="00473066" w:rsidRPr="00473066" w:rsidRDefault="00473066" w:rsidP="0047306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73066">
              <w:rPr>
                <w:rFonts w:ascii="Times New Roman" w:hAnsi="Times New Roman"/>
                <w:sz w:val="20"/>
                <w:szCs w:val="20"/>
                <w:lang w:val="en-GB"/>
              </w:rPr>
              <w:t>mwentink@qualcomm.com</w:t>
            </w:r>
          </w:p>
        </w:tc>
      </w:tr>
      <w:tr w:rsidR="00473066" w:rsidRPr="003124D0" w:rsidTr="00473066">
        <w:trPr>
          <w:trHeight w:val="61"/>
          <w:jc w:val="center"/>
        </w:trPr>
        <w:tc>
          <w:tcPr>
            <w:tcW w:w="1336" w:type="dxa"/>
          </w:tcPr>
          <w:p w:rsidR="00473066" w:rsidRPr="00473066" w:rsidRDefault="00473066" w:rsidP="0047306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73066">
              <w:rPr>
                <w:rFonts w:ascii="Times New Roman" w:hAnsi="Times New Roman"/>
                <w:sz w:val="20"/>
                <w:szCs w:val="20"/>
                <w:lang w:val="en-GB"/>
              </w:rPr>
              <w:t>Allert van Zelst</w:t>
            </w:r>
          </w:p>
        </w:tc>
        <w:tc>
          <w:tcPr>
            <w:tcW w:w="1182" w:type="dxa"/>
          </w:tcPr>
          <w:p w:rsidR="00473066" w:rsidRPr="00473066" w:rsidRDefault="00473066" w:rsidP="0047306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73066">
              <w:rPr>
                <w:rFonts w:ascii="Times New Roman" w:hAnsi="Times New Roman"/>
                <w:sz w:val="20"/>
                <w:szCs w:val="20"/>
                <w:lang w:val="en-GB"/>
              </w:rPr>
              <w:t>Qualcomm</w:t>
            </w:r>
          </w:p>
        </w:tc>
        <w:tc>
          <w:tcPr>
            <w:tcW w:w="3969" w:type="dxa"/>
          </w:tcPr>
          <w:p w:rsidR="00473066" w:rsidRPr="00473066" w:rsidRDefault="00473066" w:rsidP="004730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73066">
              <w:rPr>
                <w:rFonts w:ascii="Times New Roman" w:hAnsi="Times New Roman"/>
                <w:sz w:val="20"/>
                <w:szCs w:val="20"/>
                <w:lang w:val="en-GB"/>
              </w:rPr>
              <w:t>Straatweg 66-S, 3621 BR Breukelen, The Netherlands</w:t>
            </w:r>
          </w:p>
        </w:tc>
        <w:tc>
          <w:tcPr>
            <w:tcW w:w="1559" w:type="dxa"/>
          </w:tcPr>
          <w:p w:rsidR="00473066" w:rsidRPr="00473066" w:rsidRDefault="00473066" w:rsidP="0047306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73066">
              <w:rPr>
                <w:rFonts w:ascii="Times New Roman" w:hAnsi="Times New Roman"/>
                <w:sz w:val="20"/>
                <w:szCs w:val="20"/>
                <w:lang w:val="en-GB"/>
              </w:rPr>
              <w:t>+31 346 259663</w:t>
            </w:r>
          </w:p>
        </w:tc>
        <w:tc>
          <w:tcPr>
            <w:tcW w:w="1530" w:type="dxa"/>
          </w:tcPr>
          <w:p w:rsidR="00473066" w:rsidRPr="00473066" w:rsidRDefault="00473066" w:rsidP="0047306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73066">
              <w:rPr>
                <w:rFonts w:ascii="Times New Roman" w:hAnsi="Times New Roman"/>
                <w:sz w:val="20"/>
                <w:szCs w:val="20"/>
                <w:lang w:val="en-GB"/>
              </w:rPr>
              <w:t>allert@qualcomm.com</w:t>
            </w:r>
          </w:p>
        </w:tc>
      </w:tr>
    </w:tbl>
    <w:p w:rsidR="00F64569" w:rsidRDefault="00F64569" w:rsidP="00603DFB">
      <w:pPr>
        <w:pStyle w:val="T1"/>
        <w:spacing w:after="120"/>
        <w:rPr>
          <w:sz w:val="22"/>
        </w:rPr>
      </w:pPr>
    </w:p>
    <w:p w:rsidR="00F64569" w:rsidRDefault="00F64569" w:rsidP="00603DFB">
      <w:pPr>
        <w:pStyle w:val="T1"/>
        <w:spacing w:after="120"/>
        <w:rPr>
          <w:sz w:val="22"/>
        </w:rPr>
      </w:pPr>
      <w:r>
        <w:rPr>
          <w:sz w:val="22"/>
        </w:rPr>
        <w:t>Abstract</w:t>
      </w:r>
    </w:p>
    <w:p w:rsidR="00F64569" w:rsidRPr="001D5A68" w:rsidRDefault="00F64569" w:rsidP="00603DFB">
      <w:pPr>
        <w:pStyle w:val="T1"/>
        <w:spacing w:after="120"/>
        <w:jc w:val="left"/>
        <w:rPr>
          <w:b w:val="0"/>
          <w:sz w:val="22"/>
        </w:rPr>
      </w:pPr>
      <w:r w:rsidRPr="001D5A68">
        <w:rPr>
          <w:b w:val="0"/>
          <w:sz w:val="22"/>
        </w:rPr>
        <w:t>This document provides resolution for the comments listed below</w:t>
      </w:r>
    </w:p>
    <w:p w:rsidR="00F64569" w:rsidRPr="001D5A68" w:rsidRDefault="00F64569" w:rsidP="00603DFB">
      <w:pPr>
        <w:pStyle w:val="T1"/>
        <w:spacing w:after="120"/>
        <w:jc w:val="left"/>
        <w:rPr>
          <w:b w:val="0"/>
          <w:sz w:val="22"/>
        </w:rPr>
      </w:pPr>
      <w:r w:rsidRPr="001D5A68">
        <w:rPr>
          <w:b w:val="0"/>
          <w:sz w:val="22"/>
        </w:rPr>
        <w:t>Comments are from: 11-11-0276-00-00ac-tgac-d0-1-comments.xls</w:t>
      </w:r>
    </w:p>
    <w:p w:rsidR="00F64569" w:rsidRDefault="00F64569" w:rsidP="00603DFB">
      <w:pPr>
        <w:pStyle w:val="T1"/>
        <w:spacing w:after="120"/>
        <w:jc w:val="left"/>
        <w:rPr>
          <w:b w:val="0"/>
          <w:sz w:val="22"/>
        </w:rPr>
      </w:pPr>
      <w:r w:rsidRPr="001D5A68">
        <w:rPr>
          <w:b w:val="0"/>
          <w:sz w:val="22"/>
        </w:rPr>
        <w:t>Comments refer to:</w:t>
      </w:r>
      <w:r w:rsidRPr="001D5A68">
        <w:rPr>
          <w:b w:val="0"/>
        </w:rPr>
        <w:t xml:space="preserve"> </w:t>
      </w:r>
      <w:r w:rsidR="00650C8C">
        <w:rPr>
          <w:b w:val="0"/>
          <w:sz w:val="22"/>
        </w:rPr>
        <w:t>Draft P802.11ac_D0.1</w:t>
      </w:r>
      <w:r w:rsidRPr="001D5A68">
        <w:rPr>
          <w:b w:val="0"/>
          <w:sz w:val="22"/>
        </w:rPr>
        <w:t>.pdf</w:t>
      </w:r>
    </w:p>
    <w:p w:rsidR="00F64569" w:rsidRDefault="004B2474" w:rsidP="000C7235">
      <w:r>
        <w:t>Editing instructions</w:t>
      </w:r>
      <w:r w:rsidR="00F64569">
        <w:t xml:space="preserve"> </w:t>
      </w:r>
      <w:r w:rsidR="00650C8C">
        <w:t>refer to: Draft P802.11ac_D0.3</w:t>
      </w:r>
      <w:r w:rsidR="00F64569" w:rsidRPr="001D5A68">
        <w:t>.pdf</w:t>
      </w:r>
    </w:p>
    <w:p w:rsidR="004B2474" w:rsidRDefault="004B2474" w:rsidP="000C7235"/>
    <w:p w:rsidR="004B2474" w:rsidRPr="004B2474" w:rsidRDefault="004B2474" w:rsidP="000C7235">
      <w:pPr>
        <w:rPr>
          <w:rFonts w:ascii="Times New Roman" w:hAnsi="Times New Roman"/>
          <w:b/>
          <w:bCs/>
          <w:color w:val="000000"/>
          <w:szCs w:val="20"/>
          <w:u w:val="single"/>
          <w:lang w:eastAsia="zh-CN"/>
        </w:rPr>
      </w:pPr>
      <w:r w:rsidRPr="004B2474">
        <w:rPr>
          <w:rFonts w:ascii="Times New Roman" w:hAnsi="Times New Roman"/>
          <w:b/>
          <w:bCs/>
          <w:color w:val="000000"/>
          <w:szCs w:val="20"/>
          <w:u w:val="single"/>
          <w:lang w:eastAsia="zh-CN"/>
        </w:rPr>
        <w:t>Comment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1130"/>
        <w:gridCol w:w="996"/>
        <w:gridCol w:w="449"/>
        <w:gridCol w:w="407"/>
        <w:gridCol w:w="821"/>
        <w:gridCol w:w="1504"/>
        <w:gridCol w:w="1470"/>
        <w:gridCol w:w="1487"/>
        <w:gridCol w:w="649"/>
      </w:tblGrid>
      <w:tr w:rsidR="009D1A99" w:rsidRPr="009D1A99" w:rsidTr="009D1A99">
        <w:trPr>
          <w:trHeight w:val="1800"/>
        </w:trPr>
        <w:tc>
          <w:tcPr>
            <w:tcW w:w="372" w:type="pct"/>
            <w:shd w:val="clear" w:color="auto" w:fill="auto"/>
            <w:hideMark/>
          </w:tcPr>
          <w:p w:rsidR="009D1A99" w:rsidRPr="009D1A99" w:rsidRDefault="009D1A99" w:rsidP="009D1A9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D1A99">
              <w:rPr>
                <w:rFonts w:eastAsia="Times New Roman"/>
                <w:color w:val="000000"/>
              </w:rPr>
              <w:t>1804</w:t>
            </w:r>
          </w:p>
        </w:tc>
        <w:tc>
          <w:tcPr>
            <w:tcW w:w="588" w:type="pct"/>
            <w:shd w:val="clear" w:color="auto" w:fill="auto"/>
            <w:hideMark/>
          </w:tcPr>
          <w:p w:rsidR="009D1A99" w:rsidRPr="009D1A99" w:rsidRDefault="009D1A99" w:rsidP="009D1A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D1A99">
              <w:rPr>
                <w:rFonts w:eastAsia="Times New Roman"/>
                <w:color w:val="000000"/>
              </w:rPr>
              <w:t xml:space="preserve">Ye, </w:t>
            </w:r>
            <w:proofErr w:type="spellStart"/>
            <w:r w:rsidRPr="009D1A99">
              <w:rPr>
                <w:rFonts w:eastAsia="Times New Roman"/>
                <w:color w:val="000000"/>
              </w:rPr>
              <w:t>Huanchun</w:t>
            </w:r>
            <w:proofErr w:type="spellEnd"/>
          </w:p>
        </w:tc>
        <w:tc>
          <w:tcPr>
            <w:tcW w:w="336" w:type="pct"/>
            <w:shd w:val="clear" w:color="auto" w:fill="auto"/>
            <w:hideMark/>
          </w:tcPr>
          <w:p w:rsidR="009D1A99" w:rsidRPr="009D1A99" w:rsidRDefault="009D1A99" w:rsidP="009D1A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D1A99">
              <w:rPr>
                <w:rFonts w:eastAsia="Times New Roman"/>
                <w:color w:val="000000"/>
              </w:rPr>
              <w:t>7.1.3.3.7</w:t>
            </w:r>
          </w:p>
        </w:tc>
        <w:tc>
          <w:tcPr>
            <w:tcW w:w="276" w:type="pct"/>
            <w:shd w:val="clear" w:color="auto" w:fill="auto"/>
            <w:hideMark/>
          </w:tcPr>
          <w:p w:rsidR="009D1A99" w:rsidRPr="009D1A99" w:rsidRDefault="009D1A99" w:rsidP="009D1A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D1A9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46" w:type="pct"/>
            <w:shd w:val="clear" w:color="auto" w:fill="auto"/>
            <w:hideMark/>
          </w:tcPr>
          <w:p w:rsidR="009D1A99" w:rsidRPr="009D1A99" w:rsidRDefault="009D1A99" w:rsidP="009D1A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D1A9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62" w:type="pct"/>
            <w:shd w:val="clear" w:color="auto" w:fill="auto"/>
            <w:hideMark/>
          </w:tcPr>
          <w:p w:rsidR="009D1A99" w:rsidRPr="009D1A99" w:rsidRDefault="009D1A99" w:rsidP="009D1A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D1A99">
              <w:rPr>
                <w:rFonts w:eastAsia="Times New Roman"/>
                <w:color w:val="000000"/>
              </w:rPr>
              <w:t>TR</w:t>
            </w:r>
          </w:p>
        </w:tc>
        <w:tc>
          <w:tcPr>
            <w:tcW w:w="810" w:type="pct"/>
            <w:shd w:val="clear" w:color="auto" w:fill="auto"/>
            <w:hideMark/>
          </w:tcPr>
          <w:p w:rsidR="009D1A99" w:rsidRPr="009D1A99" w:rsidRDefault="009D1A99" w:rsidP="009D1A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D1A99">
              <w:rPr>
                <w:rFonts w:eastAsia="Times New Roman"/>
                <w:color w:val="000000"/>
              </w:rPr>
              <w:t>Non-HT duplicate can be used for Management and Data frames, so having BW indication allows reliable BW determination of these frames</w:t>
            </w:r>
          </w:p>
        </w:tc>
        <w:tc>
          <w:tcPr>
            <w:tcW w:w="810" w:type="pct"/>
            <w:shd w:val="clear" w:color="auto" w:fill="auto"/>
            <w:hideMark/>
          </w:tcPr>
          <w:p w:rsidR="009D1A99" w:rsidRPr="009D1A99" w:rsidRDefault="009D1A99" w:rsidP="009D1A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D1A99">
              <w:rPr>
                <w:rFonts w:eastAsia="Times New Roman"/>
                <w:color w:val="000000"/>
              </w:rPr>
              <w:t>delete the word “control”</w:t>
            </w:r>
          </w:p>
        </w:tc>
        <w:tc>
          <w:tcPr>
            <w:tcW w:w="810" w:type="pct"/>
            <w:shd w:val="clear" w:color="auto" w:fill="auto"/>
            <w:hideMark/>
          </w:tcPr>
          <w:p w:rsidR="009D1A99" w:rsidRPr="009D1A99" w:rsidRDefault="0019012E" w:rsidP="009D1A99">
            <w:pPr>
              <w:spacing w:after="0" w:line="240" w:lineRule="auto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See Discussion</w:t>
            </w:r>
          </w:p>
        </w:tc>
        <w:tc>
          <w:tcPr>
            <w:tcW w:w="288" w:type="pct"/>
            <w:shd w:val="clear" w:color="auto" w:fill="auto"/>
            <w:hideMark/>
          </w:tcPr>
          <w:p w:rsidR="009D1A99" w:rsidRPr="009D1A99" w:rsidRDefault="009D1A99" w:rsidP="009D1A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D1A99">
              <w:rPr>
                <w:rFonts w:eastAsia="Times New Roman"/>
                <w:color w:val="000000"/>
              </w:rPr>
              <w:t>MAC</w:t>
            </w:r>
          </w:p>
        </w:tc>
      </w:tr>
    </w:tbl>
    <w:p w:rsidR="00A3673C" w:rsidRDefault="00A3673C" w:rsidP="004D0AB4">
      <w:pPr>
        <w:spacing w:after="0" w:line="240" w:lineRule="auto"/>
        <w:rPr>
          <w:rFonts w:ascii="TimesNewRoman" w:eastAsia="Times New Roman" w:hAnsi="TimesNewRoman" w:cs="TimesNewRoman"/>
          <w:sz w:val="20"/>
          <w:szCs w:val="20"/>
          <w:u w:val="single"/>
          <w:lang w:eastAsia="zh-CN"/>
        </w:rPr>
      </w:pPr>
    </w:p>
    <w:p w:rsidR="00A3673C" w:rsidRDefault="00A3673C" w:rsidP="004D0AB4">
      <w:pPr>
        <w:spacing w:after="0" w:line="240" w:lineRule="auto"/>
        <w:rPr>
          <w:rFonts w:ascii="TimesNewRoman" w:eastAsia="Times New Roman" w:hAnsi="TimesNewRoman" w:cs="TimesNewRoman"/>
          <w:sz w:val="20"/>
          <w:szCs w:val="20"/>
          <w:u w:val="single"/>
          <w:lang w:eastAsia="zh-CN"/>
        </w:rPr>
      </w:pPr>
    </w:p>
    <w:p w:rsidR="00650C8C" w:rsidRDefault="009D1A99" w:rsidP="004D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Cs w:val="20"/>
          <w:u w:val="single"/>
          <w:lang w:eastAsia="zh-CN"/>
        </w:rPr>
      </w:pPr>
      <w:r w:rsidRPr="006E78D2">
        <w:rPr>
          <w:rFonts w:ascii="Times New Roman" w:hAnsi="Times New Roman"/>
          <w:b/>
          <w:bCs/>
          <w:color w:val="000000"/>
          <w:szCs w:val="20"/>
          <w:u w:val="single"/>
          <w:lang w:eastAsia="zh-CN"/>
        </w:rPr>
        <w:t>Discussion</w:t>
      </w:r>
    </w:p>
    <w:p w:rsidR="006E78D2" w:rsidRPr="006E78D2" w:rsidRDefault="006E78D2" w:rsidP="004D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Cs w:val="20"/>
          <w:u w:val="single"/>
          <w:lang w:eastAsia="zh-CN"/>
        </w:rPr>
      </w:pPr>
    </w:p>
    <w:p w:rsidR="00C60E22" w:rsidRDefault="00C60E22" w:rsidP="00C6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Cs w:val="20"/>
          <w:lang w:eastAsia="zh-CN"/>
        </w:rPr>
      </w:pPr>
      <w:r>
        <w:rPr>
          <w:rFonts w:ascii="Times New Roman" w:hAnsi="Times New Roman"/>
          <w:bCs/>
          <w:color w:val="000000"/>
          <w:szCs w:val="20"/>
          <w:lang w:eastAsia="zh-CN"/>
        </w:rPr>
        <w:t xml:space="preserve">Current text specifies that control frames requiring a response (and CTS) carry BW indication </w:t>
      </w:r>
    </w:p>
    <w:p w:rsidR="00C60E22" w:rsidRDefault="00C60E22" w:rsidP="00C6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Cs w:val="20"/>
          <w:lang w:eastAsia="zh-CN"/>
        </w:rPr>
      </w:pPr>
    </w:p>
    <w:p w:rsidR="00C60E22" w:rsidRPr="001862A6" w:rsidRDefault="00C60E22" w:rsidP="00C6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Cs w:val="20"/>
          <w:lang w:eastAsia="zh-CN"/>
        </w:rPr>
      </w:pPr>
      <w:r>
        <w:rPr>
          <w:rFonts w:ascii="Times New Roman" w:hAnsi="Times New Roman"/>
          <w:bCs/>
          <w:color w:val="000000"/>
          <w:szCs w:val="20"/>
          <w:lang w:eastAsia="zh-CN"/>
        </w:rPr>
        <w:lastRenderedPageBreak/>
        <w:t>C</w:t>
      </w:r>
      <w:r w:rsidRPr="001862A6">
        <w:rPr>
          <w:rFonts w:ascii="Times New Roman" w:hAnsi="Times New Roman"/>
          <w:bCs/>
          <w:color w:val="000000"/>
          <w:szCs w:val="20"/>
          <w:lang w:eastAsia="zh-CN"/>
        </w:rPr>
        <w:t xml:space="preserve">ontrol frames are likely to be sent with non-HT (duplicate) preamble </w:t>
      </w:r>
      <w:r>
        <w:rPr>
          <w:rFonts w:ascii="Times New Roman" w:hAnsi="Times New Roman"/>
          <w:bCs/>
          <w:color w:val="000000"/>
          <w:szCs w:val="20"/>
          <w:lang w:eastAsia="zh-CN"/>
        </w:rPr>
        <w:t xml:space="preserve">in order </w:t>
      </w:r>
      <w:r w:rsidRPr="001862A6">
        <w:rPr>
          <w:rFonts w:ascii="Times New Roman" w:hAnsi="Times New Roman"/>
          <w:bCs/>
          <w:color w:val="000000"/>
          <w:szCs w:val="20"/>
          <w:lang w:eastAsia="zh-CN"/>
        </w:rPr>
        <w:t xml:space="preserve">to </w:t>
      </w:r>
      <w:r>
        <w:rPr>
          <w:rFonts w:ascii="Times New Roman" w:hAnsi="Times New Roman"/>
          <w:bCs/>
          <w:color w:val="000000"/>
          <w:szCs w:val="20"/>
          <w:lang w:eastAsia="zh-CN"/>
        </w:rPr>
        <w:t>be</w:t>
      </w:r>
      <w:r w:rsidRPr="001862A6">
        <w:rPr>
          <w:rFonts w:ascii="Times New Roman" w:hAnsi="Times New Roman"/>
          <w:bCs/>
          <w:color w:val="000000"/>
          <w:szCs w:val="20"/>
          <w:lang w:eastAsia="zh-CN"/>
        </w:rPr>
        <w:t xml:space="preserve"> decode</w:t>
      </w:r>
      <w:r>
        <w:rPr>
          <w:rFonts w:ascii="Times New Roman" w:hAnsi="Times New Roman"/>
          <w:bCs/>
          <w:color w:val="000000"/>
          <w:szCs w:val="20"/>
          <w:lang w:eastAsia="zh-CN"/>
        </w:rPr>
        <w:t>d</w:t>
      </w:r>
      <w:r w:rsidRPr="001862A6">
        <w:rPr>
          <w:rFonts w:ascii="Times New Roman" w:hAnsi="Times New Roman"/>
          <w:bCs/>
          <w:color w:val="000000"/>
          <w:szCs w:val="20"/>
          <w:lang w:eastAsia="zh-CN"/>
        </w:rPr>
        <w:t xml:space="preserve"> properly</w:t>
      </w:r>
      <w:r>
        <w:rPr>
          <w:rFonts w:ascii="Times New Roman" w:hAnsi="Times New Roman"/>
          <w:bCs/>
          <w:color w:val="000000"/>
          <w:szCs w:val="20"/>
          <w:lang w:eastAsia="zh-CN"/>
        </w:rPr>
        <w:t xml:space="preserve"> on each of the 20 MHz channels</w:t>
      </w:r>
      <w:r w:rsidRPr="001862A6">
        <w:rPr>
          <w:rFonts w:ascii="Times New Roman" w:hAnsi="Times New Roman"/>
          <w:bCs/>
          <w:color w:val="000000"/>
          <w:szCs w:val="20"/>
          <w:lang w:eastAsia="zh-CN"/>
        </w:rPr>
        <w:t xml:space="preserve"> and set the NAV appropriately, especially when sent at the start of a TXOP.</w:t>
      </w:r>
    </w:p>
    <w:p w:rsidR="00C60E22" w:rsidRPr="001862A6" w:rsidRDefault="00C60E22" w:rsidP="00C6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Cs w:val="20"/>
          <w:lang w:eastAsia="zh-CN"/>
        </w:rPr>
      </w:pPr>
    </w:p>
    <w:p w:rsidR="00C60E22" w:rsidRPr="001862A6" w:rsidRDefault="00C60E22" w:rsidP="00C6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Cs w:val="20"/>
          <w:lang w:eastAsia="zh-CN"/>
        </w:rPr>
      </w:pPr>
      <w:r w:rsidRPr="001862A6">
        <w:rPr>
          <w:rFonts w:ascii="Times New Roman" w:hAnsi="Times New Roman"/>
          <w:bCs/>
          <w:color w:val="000000"/>
          <w:szCs w:val="20"/>
          <w:lang w:eastAsia="zh-CN"/>
        </w:rPr>
        <w:t>For these frames the correct determination of the BW is important</w:t>
      </w:r>
    </w:p>
    <w:p w:rsidR="00C60E22" w:rsidRPr="001862A6" w:rsidRDefault="00C60E22" w:rsidP="00C60E22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Cs w:val="20"/>
          <w:lang w:eastAsia="zh-CN"/>
        </w:rPr>
      </w:pPr>
      <w:r w:rsidRPr="001862A6">
        <w:rPr>
          <w:rFonts w:ascii="Times New Roman" w:hAnsi="Times New Roman"/>
          <w:bCs/>
          <w:color w:val="000000"/>
          <w:szCs w:val="20"/>
          <w:lang w:eastAsia="zh-CN"/>
        </w:rPr>
        <w:t>RTS-CTS operation is based on BW</w:t>
      </w:r>
    </w:p>
    <w:p w:rsidR="00C60E22" w:rsidRDefault="00CE021B" w:rsidP="00C60E22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Cs w:val="20"/>
          <w:lang w:eastAsia="zh-CN"/>
        </w:rPr>
      </w:pPr>
      <w:r>
        <w:rPr>
          <w:rFonts w:ascii="Times New Roman" w:hAnsi="Times New Roman"/>
          <w:bCs/>
          <w:color w:val="000000"/>
          <w:szCs w:val="20"/>
          <w:lang w:eastAsia="zh-CN"/>
        </w:rPr>
        <w:t>NDPA and BR Poll determine</w:t>
      </w:r>
      <w:r w:rsidR="00C60E22" w:rsidRPr="001862A6">
        <w:rPr>
          <w:rFonts w:ascii="Times New Roman" w:hAnsi="Times New Roman"/>
          <w:bCs/>
          <w:color w:val="000000"/>
          <w:szCs w:val="20"/>
          <w:lang w:eastAsia="zh-CN"/>
        </w:rPr>
        <w:t xml:space="preserve"> the BW of the response </w:t>
      </w:r>
      <w:r w:rsidR="00C60E22">
        <w:rPr>
          <w:rFonts w:ascii="Times New Roman" w:hAnsi="Times New Roman"/>
          <w:bCs/>
          <w:color w:val="000000"/>
          <w:szCs w:val="20"/>
          <w:lang w:eastAsia="zh-CN"/>
        </w:rPr>
        <w:t xml:space="preserve">feedback </w:t>
      </w:r>
      <w:r w:rsidR="00C60E22" w:rsidRPr="001862A6">
        <w:rPr>
          <w:rFonts w:ascii="Times New Roman" w:hAnsi="Times New Roman"/>
          <w:bCs/>
          <w:color w:val="000000"/>
          <w:szCs w:val="20"/>
          <w:lang w:eastAsia="zh-CN"/>
        </w:rPr>
        <w:t>frames</w:t>
      </w:r>
    </w:p>
    <w:p w:rsidR="00C60E22" w:rsidRPr="001862A6" w:rsidRDefault="00C60E22" w:rsidP="00C60E22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Cs w:val="20"/>
          <w:lang w:eastAsia="zh-CN"/>
        </w:rPr>
      </w:pPr>
      <w:r>
        <w:rPr>
          <w:rFonts w:ascii="Times New Roman" w:hAnsi="Times New Roman"/>
          <w:bCs/>
          <w:color w:val="000000"/>
          <w:szCs w:val="20"/>
          <w:lang w:eastAsia="zh-CN"/>
        </w:rPr>
        <w:t xml:space="preserve">BAR: the correct BW of the BA response is useful in multichannel operation for retaining control of the secondary channels </w:t>
      </w:r>
    </w:p>
    <w:p w:rsidR="00C60E22" w:rsidRDefault="00C60E22" w:rsidP="00C60E22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Cs w:val="20"/>
          <w:lang w:eastAsia="zh-CN"/>
        </w:rPr>
      </w:pPr>
      <w:r w:rsidRPr="001862A6">
        <w:rPr>
          <w:rFonts w:ascii="Times New Roman" w:hAnsi="Times New Roman"/>
          <w:bCs/>
          <w:color w:val="000000"/>
          <w:szCs w:val="20"/>
          <w:lang w:eastAsia="zh-CN"/>
        </w:rPr>
        <w:t>(Control wrapper can be used in combination with any other control frame, hence has the same requirements)</w:t>
      </w:r>
    </w:p>
    <w:p w:rsidR="00C60E22" w:rsidRPr="001862A6" w:rsidRDefault="00C60E22" w:rsidP="00C60E22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Cs w:val="20"/>
          <w:lang w:eastAsia="zh-CN"/>
        </w:rPr>
      </w:pPr>
      <w:r w:rsidRPr="001862A6">
        <w:rPr>
          <w:rFonts w:ascii="Times New Roman" w:hAnsi="Times New Roman"/>
          <w:bCs/>
          <w:color w:val="000000"/>
          <w:szCs w:val="20"/>
          <w:lang w:eastAsia="zh-CN"/>
        </w:rPr>
        <w:t>CF-end</w:t>
      </w:r>
      <w:r>
        <w:rPr>
          <w:rFonts w:ascii="Times New Roman" w:hAnsi="Times New Roman"/>
          <w:bCs/>
          <w:color w:val="000000"/>
          <w:szCs w:val="20"/>
          <w:lang w:eastAsia="zh-CN"/>
        </w:rPr>
        <w:t xml:space="preserve"> sent to an AP solicits a CF-end response which is supposed to reset the NAV on each 20MHz channels</w:t>
      </w:r>
    </w:p>
    <w:p w:rsidR="00C60E22" w:rsidRPr="001862A6" w:rsidRDefault="00CE021B" w:rsidP="00C6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Cs w:val="20"/>
          <w:lang w:eastAsia="zh-CN"/>
        </w:rPr>
      </w:pPr>
      <w:r>
        <w:rPr>
          <w:rFonts w:ascii="Times New Roman" w:hAnsi="Times New Roman"/>
          <w:bCs/>
          <w:color w:val="000000"/>
          <w:szCs w:val="20"/>
          <w:lang w:eastAsia="zh-CN"/>
        </w:rPr>
        <w:t>Note that ACK and</w:t>
      </w:r>
      <w:r w:rsidR="00C60E22" w:rsidRPr="001862A6">
        <w:rPr>
          <w:rFonts w:ascii="Times New Roman" w:hAnsi="Times New Roman"/>
          <w:bCs/>
          <w:color w:val="000000"/>
          <w:szCs w:val="20"/>
          <w:lang w:eastAsia="zh-CN"/>
        </w:rPr>
        <w:t xml:space="preserve"> BA do not carry BW information</w:t>
      </w:r>
      <w:r w:rsidR="0019012E">
        <w:rPr>
          <w:rFonts w:ascii="Times New Roman" w:hAnsi="Times New Roman"/>
          <w:bCs/>
          <w:color w:val="000000"/>
          <w:szCs w:val="20"/>
          <w:lang w:eastAsia="zh-CN"/>
        </w:rPr>
        <w:t xml:space="preserve"> as for </w:t>
      </w:r>
      <w:proofErr w:type="gramStart"/>
      <w:r w:rsidR="0019012E">
        <w:rPr>
          <w:rFonts w:ascii="Times New Roman" w:hAnsi="Times New Roman"/>
          <w:bCs/>
          <w:color w:val="000000"/>
          <w:szCs w:val="20"/>
          <w:lang w:eastAsia="zh-CN"/>
        </w:rPr>
        <w:t>those frames</w:t>
      </w:r>
      <w:proofErr w:type="gramEnd"/>
      <w:r w:rsidR="0019012E">
        <w:rPr>
          <w:rFonts w:ascii="Times New Roman" w:hAnsi="Times New Roman"/>
          <w:bCs/>
          <w:color w:val="000000"/>
          <w:szCs w:val="20"/>
          <w:lang w:eastAsia="zh-CN"/>
        </w:rPr>
        <w:t xml:space="preserve"> the BW indication is not relevant.</w:t>
      </w:r>
    </w:p>
    <w:p w:rsidR="00C60E22" w:rsidRPr="00A545FD" w:rsidRDefault="00C60E22" w:rsidP="00C6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Cs w:val="20"/>
          <w:lang w:eastAsia="zh-CN"/>
        </w:rPr>
      </w:pPr>
      <w:r w:rsidRPr="001862A6">
        <w:rPr>
          <w:rFonts w:ascii="Times New Roman" w:hAnsi="Times New Roman"/>
          <w:bCs/>
          <w:color w:val="000000"/>
          <w:szCs w:val="20"/>
          <w:lang w:eastAsia="zh-CN"/>
        </w:rPr>
        <w:tab/>
        <w:t xml:space="preserve"> </w:t>
      </w:r>
    </w:p>
    <w:p w:rsidR="00C60E22" w:rsidRDefault="00C60E22" w:rsidP="00C6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Cs w:val="20"/>
          <w:lang w:eastAsia="zh-CN"/>
        </w:rPr>
      </w:pPr>
      <w:r w:rsidRPr="002A73F9">
        <w:rPr>
          <w:rFonts w:ascii="Times New Roman" w:hAnsi="Times New Roman"/>
          <w:bCs/>
          <w:color w:val="000000"/>
          <w:szCs w:val="20"/>
          <w:lang w:eastAsia="zh-CN"/>
        </w:rPr>
        <w:t>Management and Data frames</w:t>
      </w:r>
      <w:r w:rsidR="0019012E">
        <w:rPr>
          <w:rFonts w:ascii="Times New Roman" w:hAnsi="Times New Roman"/>
          <w:bCs/>
          <w:color w:val="000000"/>
          <w:szCs w:val="20"/>
          <w:lang w:eastAsia="zh-CN"/>
        </w:rPr>
        <w:t>,</w:t>
      </w:r>
      <w:r w:rsidRPr="002A73F9">
        <w:rPr>
          <w:rFonts w:ascii="Times New Roman" w:hAnsi="Times New Roman"/>
          <w:bCs/>
          <w:color w:val="000000"/>
          <w:szCs w:val="20"/>
          <w:lang w:eastAsia="zh-CN"/>
        </w:rPr>
        <w:t xml:space="preserve"> </w:t>
      </w:r>
      <w:r>
        <w:rPr>
          <w:rFonts w:ascii="Times New Roman" w:hAnsi="Times New Roman"/>
          <w:bCs/>
          <w:color w:val="000000"/>
          <w:szCs w:val="20"/>
          <w:lang w:eastAsia="zh-CN"/>
        </w:rPr>
        <w:t>instead</w:t>
      </w:r>
      <w:r w:rsidR="0019012E">
        <w:rPr>
          <w:rFonts w:ascii="Times New Roman" w:hAnsi="Times New Roman"/>
          <w:bCs/>
          <w:color w:val="000000"/>
          <w:szCs w:val="20"/>
          <w:lang w:eastAsia="zh-CN"/>
        </w:rPr>
        <w:t>,</w:t>
      </w:r>
      <w:r>
        <w:rPr>
          <w:rFonts w:ascii="Times New Roman" w:hAnsi="Times New Roman"/>
          <w:bCs/>
          <w:color w:val="000000"/>
          <w:szCs w:val="20"/>
          <w:lang w:eastAsia="zh-CN"/>
        </w:rPr>
        <w:t xml:space="preserve"> </w:t>
      </w:r>
      <w:r w:rsidRPr="002A73F9">
        <w:rPr>
          <w:rFonts w:ascii="Times New Roman" w:hAnsi="Times New Roman"/>
          <w:bCs/>
          <w:color w:val="000000"/>
          <w:szCs w:val="20"/>
          <w:lang w:eastAsia="zh-CN"/>
        </w:rPr>
        <w:t>are unlikely to be sent with non-HT duplicate format</w:t>
      </w:r>
      <w:r>
        <w:rPr>
          <w:rFonts w:ascii="Times New Roman" w:hAnsi="Times New Roman"/>
          <w:bCs/>
          <w:color w:val="000000"/>
          <w:szCs w:val="20"/>
          <w:lang w:eastAsia="zh-CN"/>
        </w:rPr>
        <w:t xml:space="preserve">; </w:t>
      </w:r>
    </w:p>
    <w:p w:rsidR="00C60E22" w:rsidRDefault="00C60E22" w:rsidP="00C6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Cs w:val="20"/>
          <w:lang w:eastAsia="zh-CN"/>
        </w:rPr>
      </w:pPr>
      <w:r>
        <w:rPr>
          <w:rFonts w:ascii="Times New Roman" w:hAnsi="Times New Roman"/>
          <w:bCs/>
          <w:color w:val="000000"/>
          <w:szCs w:val="20"/>
          <w:lang w:eastAsia="zh-CN"/>
        </w:rPr>
        <w:t>Their goal is not to provide protection and they do not need be decoded on each of the 20MHz channels.</w:t>
      </w:r>
    </w:p>
    <w:p w:rsidR="00C60E22" w:rsidRDefault="00C60E22" w:rsidP="00C6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Cs w:val="20"/>
          <w:lang w:eastAsia="zh-CN"/>
        </w:rPr>
      </w:pPr>
      <w:r>
        <w:rPr>
          <w:rFonts w:ascii="Times New Roman" w:hAnsi="Times New Roman"/>
          <w:bCs/>
          <w:color w:val="000000"/>
          <w:szCs w:val="20"/>
          <w:lang w:eastAsia="zh-CN"/>
        </w:rPr>
        <w:t>Since they may carry significant amount of bytes</w:t>
      </w:r>
      <w:r w:rsidR="006E78D2">
        <w:rPr>
          <w:rFonts w:ascii="Times New Roman" w:hAnsi="Times New Roman"/>
          <w:bCs/>
          <w:color w:val="000000"/>
          <w:szCs w:val="20"/>
          <w:lang w:eastAsia="zh-CN"/>
        </w:rPr>
        <w:t>,</w:t>
      </w:r>
      <w:r>
        <w:rPr>
          <w:rFonts w:ascii="Times New Roman" w:hAnsi="Times New Roman"/>
          <w:bCs/>
          <w:color w:val="000000"/>
          <w:szCs w:val="20"/>
          <w:lang w:eastAsia="zh-CN"/>
        </w:rPr>
        <w:t xml:space="preserve"> it is beneficial if they are sent with preambles allowing for higher data rates; </w:t>
      </w:r>
    </w:p>
    <w:p w:rsidR="005D6DA1" w:rsidRDefault="00C60E22" w:rsidP="00C6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Cs w:val="20"/>
          <w:lang w:eastAsia="zh-CN"/>
        </w:rPr>
      </w:pPr>
      <w:r>
        <w:rPr>
          <w:rFonts w:ascii="Times New Roman" w:hAnsi="Times New Roman"/>
          <w:bCs/>
          <w:color w:val="000000"/>
          <w:szCs w:val="20"/>
          <w:lang w:eastAsia="zh-CN"/>
        </w:rPr>
        <w:t>The benefit of indicating the BW in the PLCP header for the non-HT (duplicate) case is not relevant for these types of frames;</w:t>
      </w:r>
    </w:p>
    <w:p w:rsidR="006E78D2" w:rsidRDefault="006E78D2" w:rsidP="00C6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Cs w:val="20"/>
          <w:lang w:eastAsia="zh-CN"/>
        </w:rPr>
      </w:pPr>
    </w:p>
    <w:p w:rsidR="00CE021B" w:rsidRDefault="00CE021B" w:rsidP="00C6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Cs w:val="20"/>
          <w:lang w:eastAsia="zh-CN"/>
        </w:rPr>
      </w:pPr>
      <w:r>
        <w:rPr>
          <w:rFonts w:ascii="Times New Roman" w:hAnsi="Times New Roman"/>
          <w:bCs/>
          <w:color w:val="000000"/>
          <w:szCs w:val="20"/>
          <w:lang w:eastAsia="zh-CN"/>
        </w:rPr>
        <w:t xml:space="preserve">The proposed resolution is to reject the </w:t>
      </w:r>
      <w:r w:rsidR="00441FC3">
        <w:rPr>
          <w:rFonts w:ascii="Times New Roman" w:hAnsi="Times New Roman"/>
          <w:bCs/>
          <w:color w:val="000000"/>
          <w:szCs w:val="20"/>
          <w:lang w:eastAsia="zh-CN"/>
        </w:rPr>
        <w:t xml:space="preserve">specific request of the </w:t>
      </w:r>
      <w:r>
        <w:rPr>
          <w:rFonts w:ascii="Times New Roman" w:hAnsi="Times New Roman"/>
          <w:bCs/>
          <w:color w:val="000000"/>
          <w:szCs w:val="20"/>
          <w:lang w:eastAsia="zh-CN"/>
        </w:rPr>
        <w:t xml:space="preserve">comment. </w:t>
      </w:r>
    </w:p>
    <w:p w:rsidR="00CE021B" w:rsidRDefault="00CE021B" w:rsidP="00C6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Cs w:val="20"/>
          <w:lang w:eastAsia="zh-CN"/>
        </w:rPr>
      </w:pPr>
    </w:p>
    <w:p w:rsidR="00CE021B" w:rsidRDefault="00CE021B" w:rsidP="00C6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Cs w:val="20"/>
          <w:lang w:eastAsia="zh-CN"/>
        </w:rPr>
      </w:pPr>
      <w:r>
        <w:rPr>
          <w:rFonts w:ascii="Times New Roman" w:hAnsi="Times New Roman"/>
          <w:bCs/>
          <w:color w:val="000000"/>
          <w:szCs w:val="20"/>
          <w:lang w:eastAsia="zh-CN"/>
        </w:rPr>
        <w:t>Moreover, in order to improve the clarity of the spec text, we suggest to explicit</w:t>
      </w:r>
      <w:r w:rsidR="0019012E">
        <w:rPr>
          <w:rFonts w:ascii="Times New Roman" w:hAnsi="Times New Roman"/>
          <w:bCs/>
          <w:color w:val="000000"/>
          <w:szCs w:val="20"/>
          <w:lang w:eastAsia="zh-CN"/>
        </w:rPr>
        <w:t xml:space="preserve">ly </w:t>
      </w:r>
      <w:proofErr w:type="gramStart"/>
      <w:r w:rsidR="0019012E">
        <w:rPr>
          <w:rFonts w:ascii="Times New Roman" w:hAnsi="Times New Roman"/>
          <w:bCs/>
          <w:color w:val="000000"/>
          <w:szCs w:val="20"/>
          <w:lang w:eastAsia="zh-CN"/>
        </w:rPr>
        <w:t>mention</w:t>
      </w:r>
      <w:proofErr w:type="gramEnd"/>
      <w:r w:rsidR="0019012E">
        <w:rPr>
          <w:rFonts w:ascii="Times New Roman" w:hAnsi="Times New Roman"/>
          <w:bCs/>
          <w:color w:val="000000"/>
          <w:szCs w:val="20"/>
          <w:lang w:eastAsia="zh-CN"/>
        </w:rPr>
        <w:t xml:space="preserve"> that BW indication shall</w:t>
      </w:r>
      <w:r>
        <w:rPr>
          <w:rFonts w:ascii="Times New Roman" w:hAnsi="Times New Roman"/>
          <w:bCs/>
          <w:color w:val="000000"/>
          <w:szCs w:val="20"/>
          <w:lang w:eastAsia="zh-CN"/>
        </w:rPr>
        <w:t xml:space="preserve"> not</w:t>
      </w:r>
      <w:r w:rsidR="0019012E">
        <w:rPr>
          <w:rFonts w:ascii="Times New Roman" w:hAnsi="Times New Roman"/>
          <w:bCs/>
          <w:color w:val="000000"/>
          <w:szCs w:val="20"/>
          <w:lang w:eastAsia="zh-CN"/>
        </w:rPr>
        <w:t xml:space="preserve"> be</w:t>
      </w:r>
      <w:r>
        <w:rPr>
          <w:rFonts w:ascii="Times New Roman" w:hAnsi="Times New Roman"/>
          <w:bCs/>
          <w:color w:val="000000"/>
          <w:szCs w:val="20"/>
          <w:lang w:eastAsia="zh-CN"/>
        </w:rPr>
        <w:t xml:space="preserve"> included </w:t>
      </w:r>
      <w:r w:rsidR="0019012E">
        <w:rPr>
          <w:rFonts w:ascii="Times New Roman" w:hAnsi="Times New Roman"/>
          <w:bCs/>
          <w:color w:val="000000"/>
          <w:szCs w:val="20"/>
          <w:lang w:eastAsia="zh-CN"/>
        </w:rPr>
        <w:t xml:space="preserve">in PPDUs carrying </w:t>
      </w:r>
      <w:r>
        <w:rPr>
          <w:rFonts w:ascii="Times New Roman" w:hAnsi="Times New Roman"/>
          <w:bCs/>
          <w:color w:val="000000"/>
          <w:szCs w:val="20"/>
          <w:lang w:eastAsia="zh-CN"/>
        </w:rPr>
        <w:t xml:space="preserve">frames </w:t>
      </w:r>
      <w:r w:rsidR="0019012E">
        <w:rPr>
          <w:rFonts w:ascii="Times New Roman" w:hAnsi="Times New Roman"/>
          <w:bCs/>
          <w:color w:val="000000"/>
          <w:szCs w:val="20"/>
          <w:lang w:eastAsia="zh-CN"/>
        </w:rPr>
        <w:t xml:space="preserve">of type data or management. </w:t>
      </w:r>
    </w:p>
    <w:p w:rsidR="00CE021B" w:rsidRDefault="00CE021B" w:rsidP="00C6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Cs w:val="20"/>
          <w:lang w:eastAsia="zh-CN"/>
        </w:rPr>
      </w:pPr>
    </w:p>
    <w:p w:rsidR="00CE021B" w:rsidRDefault="00CE021B" w:rsidP="00C6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Cs w:val="20"/>
          <w:lang w:eastAsia="zh-CN"/>
        </w:rPr>
      </w:pPr>
      <w:r>
        <w:rPr>
          <w:rFonts w:ascii="Times New Roman" w:hAnsi="Times New Roman"/>
          <w:b/>
          <w:bCs/>
          <w:color w:val="000000"/>
          <w:szCs w:val="20"/>
          <w:u w:val="single"/>
          <w:lang w:eastAsia="zh-CN"/>
        </w:rPr>
        <w:t>Editing instructions</w:t>
      </w:r>
    </w:p>
    <w:p w:rsidR="00CE021B" w:rsidRDefault="00CE021B" w:rsidP="00C6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Cs w:val="20"/>
          <w:lang w:eastAsia="zh-CN"/>
        </w:rPr>
      </w:pPr>
    </w:p>
    <w:p w:rsidR="00CE021B" w:rsidRDefault="00CE021B" w:rsidP="00C6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Cs w:val="20"/>
          <w:lang w:eastAsia="zh-CN"/>
        </w:rPr>
      </w:pPr>
    </w:p>
    <w:p w:rsidR="00CE021B" w:rsidRDefault="00CE021B" w:rsidP="00CE021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9.7.5.6 Channel Width selection for control frames</w:t>
      </w:r>
    </w:p>
    <w:p w:rsidR="00CE021B" w:rsidRDefault="00CE021B" w:rsidP="00CE021B">
      <w:pPr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Add the following sentence:</w:t>
      </w:r>
    </w:p>
    <w:p w:rsidR="00C86AB5" w:rsidRDefault="00C86AB5" w:rsidP="00CE021B">
      <w:pPr>
        <w:rPr>
          <w:rFonts w:ascii="TimesNewRoman" w:hAnsi="TimesNewRoman"/>
          <w:sz w:val="20"/>
          <w:szCs w:val="20"/>
          <w:u w:val="single"/>
        </w:rPr>
      </w:pPr>
      <w:ins w:id="0" w:author="Merlin, Simone" w:date="2011-04-27T21:41:00Z">
        <w:r>
          <w:rPr>
            <w:rFonts w:ascii="TimesNewRoman" w:hAnsi="TimesNewRoman"/>
            <w:sz w:val="20"/>
            <w:szCs w:val="20"/>
            <w:u w:val="single"/>
          </w:rPr>
          <w:t>The CH_BANDWIDTH_IN_NON_HT TXVECTOR parameter shall not be present in PPDUs carrying management or data frames;</w:t>
        </w:r>
      </w:ins>
    </w:p>
    <w:p w:rsidR="00C86AB5" w:rsidRDefault="00C86AB5" w:rsidP="00C86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zh-CN"/>
        </w:rPr>
      </w:pPr>
      <w:r>
        <w:rPr>
          <w:rFonts w:ascii="Arial" w:hAnsi="Arial" w:cs="Arial"/>
          <w:b/>
          <w:bCs/>
          <w:sz w:val="20"/>
          <w:szCs w:val="20"/>
          <w:lang w:eastAsia="zh-CN"/>
        </w:rPr>
        <w:t>8.2.4.3.8 TA field</w:t>
      </w:r>
    </w:p>
    <w:p w:rsidR="00C86AB5" w:rsidRDefault="00C86AB5" w:rsidP="00C86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zh-CN"/>
        </w:rPr>
      </w:pPr>
    </w:p>
    <w:p w:rsidR="00C86AB5" w:rsidRDefault="00C86AB5" w:rsidP="00C86A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  <w:lang w:eastAsia="zh-CN"/>
        </w:rPr>
      </w:pPr>
      <w:r>
        <w:rPr>
          <w:rFonts w:ascii="Times New Roman" w:hAnsi="Times New Roman"/>
          <w:b/>
          <w:bCs/>
          <w:i/>
          <w:iCs/>
          <w:sz w:val="20"/>
          <w:szCs w:val="20"/>
          <w:lang w:eastAsia="zh-CN"/>
        </w:rPr>
        <w:t>Change the paragraph in this section as follows:</w:t>
      </w:r>
    </w:p>
    <w:p w:rsidR="00C86AB5" w:rsidRDefault="00C86AB5" w:rsidP="00C86A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eastAsia="zh-CN"/>
        </w:rPr>
      </w:pPr>
    </w:p>
    <w:p w:rsidR="00C86AB5" w:rsidRDefault="00C86AB5" w:rsidP="00C86A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eastAsia="zh-CN"/>
        </w:rPr>
      </w:pPr>
      <w:r>
        <w:rPr>
          <w:rFonts w:ascii="TimesNewRoman" w:hAnsi="TimesNewRoman" w:cs="TimesNewRoman"/>
          <w:sz w:val="20"/>
          <w:szCs w:val="20"/>
          <w:lang w:eastAsia="zh-CN"/>
        </w:rPr>
        <w:t>The TA field contains an IEEE MAC individual address that identifies the STA that has transmitted, onto the</w:t>
      </w:r>
    </w:p>
    <w:p w:rsidR="00C86AB5" w:rsidRDefault="00C86AB5" w:rsidP="00C86A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eastAsia="zh-CN"/>
        </w:rPr>
      </w:pPr>
      <w:r>
        <w:rPr>
          <w:rFonts w:ascii="TimesNewRoman" w:hAnsi="TimesNewRoman" w:cs="TimesNewRoman"/>
          <w:sz w:val="20"/>
          <w:szCs w:val="20"/>
          <w:lang w:eastAsia="zh-CN"/>
        </w:rPr>
        <w:t>WM, the MPDU contained in the frame body field. The Individual/Group bit is always transmitted as a zero</w:t>
      </w:r>
    </w:p>
    <w:p w:rsidR="00C86AB5" w:rsidRPr="00C86AB5" w:rsidRDefault="00C86AB5" w:rsidP="00C86A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u w:val="single"/>
          <w:lang w:eastAsia="zh-CN"/>
        </w:rPr>
      </w:pPr>
      <w:proofErr w:type="gramStart"/>
      <w:r>
        <w:rPr>
          <w:rFonts w:ascii="TimesNewRoman" w:hAnsi="TimesNewRoman" w:cs="TimesNewRoman"/>
          <w:sz w:val="20"/>
          <w:szCs w:val="20"/>
          <w:lang w:eastAsia="zh-CN"/>
        </w:rPr>
        <w:t>in</w:t>
      </w:r>
      <w:proofErr w:type="gramEnd"/>
      <w:r>
        <w:rPr>
          <w:rFonts w:ascii="TimesNewRoman" w:hAnsi="TimesNewRoman" w:cs="TimesNewRoman"/>
          <w:sz w:val="20"/>
          <w:szCs w:val="20"/>
          <w:lang w:eastAsia="zh-CN"/>
        </w:rPr>
        <w:t xml:space="preserve"> the transmitter address </w:t>
      </w:r>
      <w:r w:rsidRPr="00C86AB5">
        <w:rPr>
          <w:rFonts w:ascii="TimesNewRoman" w:hAnsi="TimesNewRoman" w:cs="TimesNewRoman"/>
          <w:sz w:val="20"/>
          <w:szCs w:val="20"/>
          <w:u w:val="single"/>
          <w:lang w:eastAsia="zh-CN"/>
        </w:rPr>
        <w:t>for non-VHT STAs. For VHT STAs, the Individual/Group bit is set to one in the</w:t>
      </w:r>
    </w:p>
    <w:p w:rsidR="00C86AB5" w:rsidRPr="00C86AB5" w:rsidRDefault="00C86AB5" w:rsidP="00C86A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u w:val="single"/>
          <w:lang w:eastAsia="zh-CN"/>
        </w:rPr>
      </w:pPr>
      <w:proofErr w:type="gramStart"/>
      <w:r w:rsidRPr="00C86AB5">
        <w:rPr>
          <w:rFonts w:ascii="TimesNewRoman" w:hAnsi="TimesNewRoman" w:cs="TimesNewRoman"/>
          <w:sz w:val="20"/>
          <w:szCs w:val="20"/>
          <w:u w:val="single"/>
          <w:lang w:eastAsia="zh-CN"/>
        </w:rPr>
        <w:t>transmitter</w:t>
      </w:r>
      <w:proofErr w:type="gramEnd"/>
      <w:r w:rsidRPr="00C86AB5">
        <w:rPr>
          <w:rFonts w:ascii="TimesNewRoman" w:hAnsi="TimesNewRoman" w:cs="TimesNewRoman"/>
          <w:sz w:val="20"/>
          <w:szCs w:val="20"/>
          <w:u w:val="single"/>
          <w:lang w:eastAsia="zh-CN"/>
        </w:rPr>
        <w:t xml:space="preserve"> address of control frames that carry the bandwidth indication field and that are transmitted in non-</w:t>
      </w:r>
    </w:p>
    <w:p w:rsidR="00D93F17" w:rsidRDefault="00C86AB5">
      <w:pPr>
        <w:autoSpaceDE w:val="0"/>
        <w:autoSpaceDN w:val="0"/>
        <w:adjustRightInd w:val="0"/>
        <w:spacing w:after="0" w:line="240" w:lineRule="auto"/>
        <w:rPr>
          <w:rFonts w:ascii="TimesNewRoman" w:hAnsi="TimesNewRoman"/>
          <w:sz w:val="20"/>
          <w:szCs w:val="20"/>
          <w:u w:val="single"/>
        </w:rPr>
        <w:pPrChange w:id="1" w:author="Merlin, Simone" w:date="2011-04-27T21:43:00Z">
          <w:pPr/>
        </w:pPrChange>
      </w:pPr>
      <w:r w:rsidRPr="00C86AB5">
        <w:rPr>
          <w:rFonts w:ascii="TimesNewRoman" w:hAnsi="TimesNewRoman" w:cs="TimesNewRoman"/>
          <w:sz w:val="20"/>
          <w:szCs w:val="20"/>
          <w:u w:val="single"/>
          <w:lang w:eastAsia="zh-CN"/>
        </w:rPr>
        <w:t>HT or non-HT duplicate format and set to zero otherwise</w:t>
      </w:r>
      <w:ins w:id="2" w:author="Merlin, Simone" w:date="2011-04-27T21:40:00Z">
        <w:r>
          <w:rPr>
            <w:rFonts w:ascii="TimesNewRoman" w:hAnsi="TimesNewRoman" w:cs="TimesNewRoman"/>
            <w:sz w:val="20"/>
            <w:szCs w:val="20"/>
            <w:u w:val="single"/>
            <w:lang w:eastAsia="zh-CN"/>
          </w:rPr>
          <w:t>;</w:t>
        </w:r>
      </w:ins>
      <w:del w:id="3" w:author="Merlin, Simone" w:date="2011-04-27T21:40:00Z">
        <w:r w:rsidDel="00C86AB5">
          <w:rPr>
            <w:rFonts w:ascii="TimesNewRoman" w:hAnsi="TimesNewRoman" w:cs="TimesNewRoman"/>
            <w:sz w:val="20"/>
            <w:szCs w:val="20"/>
            <w:u w:val="single"/>
            <w:lang w:eastAsia="zh-CN"/>
          </w:rPr>
          <w:delText>.</w:delText>
        </w:r>
      </w:del>
      <w:ins w:id="4" w:author="Merlin, Simone" w:date="2011-04-27T21:40:00Z">
        <w:r w:rsidRPr="00C86AB5">
          <w:rPr>
            <w:rFonts w:ascii="TimesNewRoman" w:hAnsi="TimesNewRoman" w:cs="TimesNewRoman"/>
            <w:sz w:val="20"/>
            <w:szCs w:val="20"/>
            <w:u w:val="single"/>
            <w:lang w:eastAsia="zh-CN"/>
          </w:rPr>
          <w:t xml:space="preserve"> the Individual/Group bit is set to </w:t>
        </w:r>
        <w:r w:rsidR="001B6023">
          <w:rPr>
            <w:rFonts w:ascii="TimesNewRoman" w:hAnsi="TimesNewRoman" w:cs="TimesNewRoman"/>
            <w:sz w:val="20"/>
            <w:szCs w:val="20"/>
            <w:u w:val="single"/>
            <w:lang w:eastAsia="zh-CN"/>
          </w:rPr>
          <w:t xml:space="preserve">zero </w:t>
        </w:r>
      </w:ins>
      <w:ins w:id="5" w:author="Merlin, Simone" w:date="2011-04-27T21:43:00Z">
        <w:r w:rsidR="001B6023" w:rsidRPr="00C86AB5">
          <w:rPr>
            <w:rFonts w:ascii="TimesNewRoman" w:hAnsi="TimesNewRoman" w:cs="TimesNewRoman"/>
            <w:sz w:val="20"/>
            <w:szCs w:val="20"/>
            <w:u w:val="single"/>
            <w:lang w:eastAsia="zh-CN"/>
          </w:rPr>
          <w:t>in the</w:t>
        </w:r>
      </w:ins>
      <w:ins w:id="6" w:author="Merlin, Simone" w:date="2011-04-27T21:44:00Z">
        <w:r w:rsidR="001B6023">
          <w:rPr>
            <w:rFonts w:ascii="TimesNewRoman" w:hAnsi="TimesNewRoman" w:cs="TimesNewRoman"/>
            <w:sz w:val="20"/>
            <w:szCs w:val="20"/>
            <w:u w:val="single"/>
            <w:lang w:eastAsia="zh-CN"/>
          </w:rPr>
          <w:t xml:space="preserve"> </w:t>
        </w:r>
      </w:ins>
      <w:ins w:id="7" w:author="Merlin, Simone" w:date="2011-04-27T21:43:00Z">
        <w:r w:rsidR="001B6023" w:rsidRPr="00C86AB5">
          <w:rPr>
            <w:rFonts w:ascii="TimesNewRoman" w:hAnsi="TimesNewRoman" w:cs="TimesNewRoman"/>
            <w:sz w:val="20"/>
            <w:szCs w:val="20"/>
            <w:u w:val="single"/>
            <w:lang w:eastAsia="zh-CN"/>
          </w:rPr>
          <w:t xml:space="preserve">transmitter address of </w:t>
        </w:r>
      </w:ins>
      <w:ins w:id="8" w:author="Merlin, Simone" w:date="2011-04-27T21:40:00Z">
        <w:r>
          <w:rPr>
            <w:rFonts w:ascii="TimesNewRoman" w:hAnsi="TimesNewRoman" w:cs="TimesNewRoman"/>
            <w:sz w:val="20"/>
            <w:szCs w:val="20"/>
            <w:u w:val="single"/>
            <w:lang w:eastAsia="zh-CN"/>
          </w:rPr>
          <w:t>management and data frames.</w:t>
        </w:r>
      </w:ins>
      <w:del w:id="9" w:author="Merlin, Simone" w:date="2011-04-27T21:42:00Z">
        <w:r w:rsidDel="00BA774F">
          <w:rPr>
            <w:rFonts w:ascii="TimesNewRoman" w:hAnsi="TimesNewRoman" w:cs="TimesNewRoman"/>
            <w:sz w:val="20"/>
            <w:szCs w:val="20"/>
            <w:u w:val="single"/>
            <w:lang w:eastAsia="zh-CN"/>
          </w:rPr>
          <w:delText xml:space="preserve"> </w:delText>
        </w:r>
      </w:del>
    </w:p>
    <w:sectPr w:rsidR="00D93F17" w:rsidSect="00F0434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F17" w:rsidRDefault="00D93F17" w:rsidP="00570894">
      <w:pPr>
        <w:spacing w:after="0" w:line="240" w:lineRule="auto"/>
      </w:pPr>
      <w:r>
        <w:separator/>
      </w:r>
    </w:p>
  </w:endnote>
  <w:endnote w:type="continuationSeparator" w:id="0">
    <w:p w:rsidR="00D93F17" w:rsidRDefault="00D93F17" w:rsidP="0057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altName w:val="Arial Unicode MS"/>
    <w:charset w:val="81"/>
    <w:family w:val="modern"/>
    <w:pitch w:val="variable"/>
    <w:sig w:usb0="00000000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F17" w:rsidRDefault="00D93F17" w:rsidP="00570894">
      <w:pPr>
        <w:spacing w:after="0" w:line="240" w:lineRule="auto"/>
      </w:pPr>
      <w:r>
        <w:separator/>
      </w:r>
    </w:p>
  </w:footnote>
  <w:footnote w:type="continuationSeparator" w:id="0">
    <w:p w:rsidR="00D93F17" w:rsidRDefault="00D93F17" w:rsidP="00570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6BA" w:rsidRPr="009446BA" w:rsidRDefault="009446BA" w:rsidP="009446BA">
    <w:pPr>
      <w:pStyle w:val="Header"/>
      <w:tabs>
        <w:tab w:val="center" w:pos="4680"/>
        <w:tab w:val="right" w:pos="9360"/>
      </w:tabs>
      <w:jc w:val="both"/>
      <w:rPr>
        <w:rFonts w:ascii="Times New Roman" w:hAnsi="Times New Roman"/>
        <w:sz w:val="28"/>
        <w:lang w:eastAsia="ko-KR"/>
      </w:rPr>
    </w:pPr>
    <w:r>
      <w:rPr>
        <w:rFonts w:ascii="Times New Roman" w:hAnsi="Times New Roman"/>
        <w:sz w:val="28"/>
        <w:lang w:eastAsia="ko-KR"/>
      </w:rPr>
      <w:t>April</w:t>
    </w:r>
    <w:r w:rsidRPr="009446BA">
      <w:rPr>
        <w:rFonts w:ascii="Times New Roman" w:hAnsi="Times New Roman"/>
        <w:sz w:val="28"/>
      </w:rPr>
      <w:t xml:space="preserve"> 201</w:t>
    </w:r>
    <w:r w:rsidRPr="009446BA">
      <w:rPr>
        <w:rFonts w:ascii="Times New Roman" w:hAnsi="Times New Roman"/>
        <w:sz w:val="28"/>
        <w:lang w:eastAsia="ko-KR"/>
      </w:rPr>
      <w:t>1</w:t>
    </w:r>
    <w:r w:rsidRPr="009446BA">
      <w:rPr>
        <w:rFonts w:ascii="Times New Roman" w:hAnsi="Times New Roman"/>
        <w:sz w:val="28"/>
      </w:rPr>
      <w:tab/>
    </w:r>
    <w:r w:rsidRPr="009446BA">
      <w:rPr>
        <w:rFonts w:ascii="Times New Roman" w:hAnsi="Times New Roman"/>
        <w:sz w:val="28"/>
      </w:rPr>
      <w:tab/>
    </w:r>
    <w:r w:rsidRPr="009446BA">
      <w:rPr>
        <w:rFonts w:ascii="Times New Roman" w:hAnsi="Times New Roman"/>
        <w:sz w:val="28"/>
      </w:rPr>
      <w:tab/>
    </w:r>
    <w:fldSimple w:instr=" TITLE  \* MERGEFORMAT ">
      <w:r w:rsidRPr="009446BA">
        <w:rPr>
          <w:rFonts w:ascii="Times New Roman" w:hAnsi="Times New Roman"/>
          <w:sz w:val="28"/>
        </w:rPr>
        <w:t>doc.: IEEE 802.11-11/</w:t>
      </w:r>
      <w:r w:rsidRPr="009446BA">
        <w:rPr>
          <w:rFonts w:ascii="Times New Roman" w:hAnsi="Times New Roman"/>
          <w:sz w:val="28"/>
          <w:lang w:eastAsia="ko-KR"/>
        </w:rPr>
        <w:t>0</w:t>
      </w:r>
      <w:r>
        <w:rPr>
          <w:rFonts w:ascii="Times New Roman" w:hAnsi="Times New Roman"/>
          <w:sz w:val="28"/>
          <w:lang w:eastAsia="ko-KR"/>
        </w:rPr>
        <w:t>588</w:t>
      </w:r>
      <w:r w:rsidRPr="009446BA">
        <w:rPr>
          <w:rFonts w:ascii="Times New Roman" w:hAnsi="Times New Roman"/>
          <w:sz w:val="28"/>
          <w:lang w:eastAsia="ko-KR"/>
        </w:rPr>
        <w:t>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1B621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9300E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EAC98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4B52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91A5B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C6BD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0245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201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441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C9A93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A32055"/>
    <w:multiLevelType w:val="multilevel"/>
    <w:tmpl w:val="DCC05564"/>
    <w:lvl w:ilvl="0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605B8B"/>
    <w:multiLevelType w:val="hybridMultilevel"/>
    <w:tmpl w:val="DCC05564"/>
    <w:lvl w:ilvl="0" w:tplc="C16E28C8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695B69"/>
    <w:multiLevelType w:val="hybridMultilevel"/>
    <w:tmpl w:val="1CAAF5CA"/>
    <w:lvl w:ilvl="0" w:tplc="C16E28C8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E5C08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C2604A"/>
    <w:multiLevelType w:val="hybridMultilevel"/>
    <w:tmpl w:val="931C13B0"/>
    <w:lvl w:ilvl="0" w:tplc="7D72090C">
      <w:start w:val="9"/>
      <w:numFmt w:val="bullet"/>
      <w:lvlText w:val="—"/>
      <w:lvlJc w:val="left"/>
      <w:pPr>
        <w:ind w:left="720" w:hanging="360"/>
      </w:pPr>
      <w:rPr>
        <w:rFonts w:ascii="TimesNewRoman" w:eastAsia="Malgun Gothic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316DA"/>
    <w:multiLevelType w:val="hybridMultilevel"/>
    <w:tmpl w:val="AA227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7235"/>
    <w:rsid w:val="00010C58"/>
    <w:rsid w:val="00013E5D"/>
    <w:rsid w:val="000152AD"/>
    <w:rsid w:val="00024A8D"/>
    <w:rsid w:val="00057E73"/>
    <w:rsid w:val="00075DB4"/>
    <w:rsid w:val="00085460"/>
    <w:rsid w:val="000A1E47"/>
    <w:rsid w:val="000A7522"/>
    <w:rsid w:val="000B33D9"/>
    <w:rsid w:val="000B6D23"/>
    <w:rsid w:val="000C7235"/>
    <w:rsid w:val="000F3168"/>
    <w:rsid w:val="00106985"/>
    <w:rsid w:val="001071A0"/>
    <w:rsid w:val="00111C55"/>
    <w:rsid w:val="0011520D"/>
    <w:rsid w:val="001460F4"/>
    <w:rsid w:val="00156D69"/>
    <w:rsid w:val="00156D74"/>
    <w:rsid w:val="00160EE7"/>
    <w:rsid w:val="0017171D"/>
    <w:rsid w:val="001825D2"/>
    <w:rsid w:val="001862A6"/>
    <w:rsid w:val="0019012E"/>
    <w:rsid w:val="001936DD"/>
    <w:rsid w:val="001A3B84"/>
    <w:rsid w:val="001B31CB"/>
    <w:rsid w:val="001B591C"/>
    <w:rsid w:val="001B6023"/>
    <w:rsid w:val="001C2593"/>
    <w:rsid w:val="001D59F8"/>
    <w:rsid w:val="001D5A68"/>
    <w:rsid w:val="001F1597"/>
    <w:rsid w:val="001F243E"/>
    <w:rsid w:val="0020445C"/>
    <w:rsid w:val="00220227"/>
    <w:rsid w:val="00257F63"/>
    <w:rsid w:val="00263DBE"/>
    <w:rsid w:val="00281F60"/>
    <w:rsid w:val="00286FCB"/>
    <w:rsid w:val="002A73F9"/>
    <w:rsid w:val="002C39B8"/>
    <w:rsid w:val="002D098C"/>
    <w:rsid w:val="002F4F6A"/>
    <w:rsid w:val="0030386C"/>
    <w:rsid w:val="003124D0"/>
    <w:rsid w:val="0031601B"/>
    <w:rsid w:val="00331F7B"/>
    <w:rsid w:val="00344741"/>
    <w:rsid w:val="00354BCC"/>
    <w:rsid w:val="003638DE"/>
    <w:rsid w:val="00373F8C"/>
    <w:rsid w:val="003768F2"/>
    <w:rsid w:val="003A4A7D"/>
    <w:rsid w:val="003C3A43"/>
    <w:rsid w:val="003C775E"/>
    <w:rsid w:val="003D128E"/>
    <w:rsid w:val="003D6CFA"/>
    <w:rsid w:val="003D6D41"/>
    <w:rsid w:val="003E70D6"/>
    <w:rsid w:val="00410E1F"/>
    <w:rsid w:val="004113C8"/>
    <w:rsid w:val="00423F99"/>
    <w:rsid w:val="00441FC3"/>
    <w:rsid w:val="004524CA"/>
    <w:rsid w:val="00461407"/>
    <w:rsid w:val="00462930"/>
    <w:rsid w:val="00465B5E"/>
    <w:rsid w:val="0047083C"/>
    <w:rsid w:val="0047301A"/>
    <w:rsid w:val="00473066"/>
    <w:rsid w:val="0047708F"/>
    <w:rsid w:val="004A5C14"/>
    <w:rsid w:val="004B2474"/>
    <w:rsid w:val="004B440B"/>
    <w:rsid w:val="004B4625"/>
    <w:rsid w:val="004C1504"/>
    <w:rsid w:val="004C19A8"/>
    <w:rsid w:val="004D0AB4"/>
    <w:rsid w:val="004E54B2"/>
    <w:rsid w:val="00501FC2"/>
    <w:rsid w:val="00504291"/>
    <w:rsid w:val="00506159"/>
    <w:rsid w:val="005227BC"/>
    <w:rsid w:val="00533083"/>
    <w:rsid w:val="00544647"/>
    <w:rsid w:val="00552EBB"/>
    <w:rsid w:val="00564522"/>
    <w:rsid w:val="0056577C"/>
    <w:rsid w:val="00570894"/>
    <w:rsid w:val="00583A5A"/>
    <w:rsid w:val="00587887"/>
    <w:rsid w:val="005911CD"/>
    <w:rsid w:val="0059776F"/>
    <w:rsid w:val="005A638B"/>
    <w:rsid w:val="005B1350"/>
    <w:rsid w:val="005B1617"/>
    <w:rsid w:val="005B46ED"/>
    <w:rsid w:val="005C170B"/>
    <w:rsid w:val="005C547E"/>
    <w:rsid w:val="005D6DA1"/>
    <w:rsid w:val="005F4B6F"/>
    <w:rsid w:val="006011CF"/>
    <w:rsid w:val="0060167E"/>
    <w:rsid w:val="00603DFB"/>
    <w:rsid w:val="006150DF"/>
    <w:rsid w:val="006360AA"/>
    <w:rsid w:val="006408A4"/>
    <w:rsid w:val="00650C8C"/>
    <w:rsid w:val="00672013"/>
    <w:rsid w:val="006831C9"/>
    <w:rsid w:val="00694801"/>
    <w:rsid w:val="006953C7"/>
    <w:rsid w:val="006A209E"/>
    <w:rsid w:val="006A62DB"/>
    <w:rsid w:val="006A6D19"/>
    <w:rsid w:val="006C14A1"/>
    <w:rsid w:val="006C66E1"/>
    <w:rsid w:val="006E13A7"/>
    <w:rsid w:val="006E78D2"/>
    <w:rsid w:val="006F0D42"/>
    <w:rsid w:val="006F4D1A"/>
    <w:rsid w:val="00706E67"/>
    <w:rsid w:val="00715B48"/>
    <w:rsid w:val="0072374D"/>
    <w:rsid w:val="0072630C"/>
    <w:rsid w:val="0073326C"/>
    <w:rsid w:val="0073369D"/>
    <w:rsid w:val="007364A3"/>
    <w:rsid w:val="00737AA7"/>
    <w:rsid w:val="00747014"/>
    <w:rsid w:val="00747EBE"/>
    <w:rsid w:val="00751FEE"/>
    <w:rsid w:val="0075347D"/>
    <w:rsid w:val="00756CB7"/>
    <w:rsid w:val="0078369F"/>
    <w:rsid w:val="007978CA"/>
    <w:rsid w:val="007A54B0"/>
    <w:rsid w:val="0081359A"/>
    <w:rsid w:val="00814BF6"/>
    <w:rsid w:val="008218D1"/>
    <w:rsid w:val="008235FA"/>
    <w:rsid w:val="0083231A"/>
    <w:rsid w:val="00834145"/>
    <w:rsid w:val="008459F7"/>
    <w:rsid w:val="00850ADC"/>
    <w:rsid w:val="008531EC"/>
    <w:rsid w:val="00855E53"/>
    <w:rsid w:val="008658EF"/>
    <w:rsid w:val="008A1449"/>
    <w:rsid w:val="008A52A9"/>
    <w:rsid w:val="008A5B17"/>
    <w:rsid w:val="008B490D"/>
    <w:rsid w:val="008C2F32"/>
    <w:rsid w:val="008C70C8"/>
    <w:rsid w:val="008E13C8"/>
    <w:rsid w:val="008E19A4"/>
    <w:rsid w:val="008E279D"/>
    <w:rsid w:val="008E4194"/>
    <w:rsid w:val="00903A1A"/>
    <w:rsid w:val="009071CB"/>
    <w:rsid w:val="009128DD"/>
    <w:rsid w:val="00915927"/>
    <w:rsid w:val="0091592E"/>
    <w:rsid w:val="0092523B"/>
    <w:rsid w:val="00942D8E"/>
    <w:rsid w:val="009446BA"/>
    <w:rsid w:val="00960223"/>
    <w:rsid w:val="00963718"/>
    <w:rsid w:val="00964BFB"/>
    <w:rsid w:val="00966B55"/>
    <w:rsid w:val="0097255E"/>
    <w:rsid w:val="009818AE"/>
    <w:rsid w:val="009853D0"/>
    <w:rsid w:val="009907A9"/>
    <w:rsid w:val="009914F6"/>
    <w:rsid w:val="009B3F7E"/>
    <w:rsid w:val="009D1A99"/>
    <w:rsid w:val="009E4ABC"/>
    <w:rsid w:val="009F3B8A"/>
    <w:rsid w:val="00A03DD8"/>
    <w:rsid w:val="00A158F1"/>
    <w:rsid w:val="00A169DB"/>
    <w:rsid w:val="00A24D03"/>
    <w:rsid w:val="00A3606E"/>
    <w:rsid w:val="00A3673C"/>
    <w:rsid w:val="00A613DB"/>
    <w:rsid w:val="00A6495B"/>
    <w:rsid w:val="00A65552"/>
    <w:rsid w:val="00A704D8"/>
    <w:rsid w:val="00A71650"/>
    <w:rsid w:val="00A73290"/>
    <w:rsid w:val="00A97B64"/>
    <w:rsid w:val="00AB4FA1"/>
    <w:rsid w:val="00AD446A"/>
    <w:rsid w:val="00AE1EA5"/>
    <w:rsid w:val="00AF2806"/>
    <w:rsid w:val="00AF2FBC"/>
    <w:rsid w:val="00AF7ED9"/>
    <w:rsid w:val="00B2769F"/>
    <w:rsid w:val="00B33C15"/>
    <w:rsid w:val="00B42105"/>
    <w:rsid w:val="00B630EA"/>
    <w:rsid w:val="00B70BD8"/>
    <w:rsid w:val="00B7258A"/>
    <w:rsid w:val="00B73B12"/>
    <w:rsid w:val="00B92464"/>
    <w:rsid w:val="00BA4ED6"/>
    <w:rsid w:val="00BA6B9C"/>
    <w:rsid w:val="00BA774F"/>
    <w:rsid w:val="00BD3CB6"/>
    <w:rsid w:val="00BD4443"/>
    <w:rsid w:val="00BD6032"/>
    <w:rsid w:val="00BE3487"/>
    <w:rsid w:val="00BF209C"/>
    <w:rsid w:val="00C12EE2"/>
    <w:rsid w:val="00C164C2"/>
    <w:rsid w:val="00C20366"/>
    <w:rsid w:val="00C27FE4"/>
    <w:rsid w:val="00C40FB3"/>
    <w:rsid w:val="00C5021E"/>
    <w:rsid w:val="00C60E22"/>
    <w:rsid w:val="00C6747F"/>
    <w:rsid w:val="00C74825"/>
    <w:rsid w:val="00C75F89"/>
    <w:rsid w:val="00C81757"/>
    <w:rsid w:val="00C83EB2"/>
    <w:rsid w:val="00C849F8"/>
    <w:rsid w:val="00C86AB5"/>
    <w:rsid w:val="00C902F7"/>
    <w:rsid w:val="00C9436C"/>
    <w:rsid w:val="00C96FED"/>
    <w:rsid w:val="00CA429A"/>
    <w:rsid w:val="00CB10B3"/>
    <w:rsid w:val="00CB1C6A"/>
    <w:rsid w:val="00CB7694"/>
    <w:rsid w:val="00CE021B"/>
    <w:rsid w:val="00CE42D3"/>
    <w:rsid w:val="00CE5373"/>
    <w:rsid w:val="00CE6C52"/>
    <w:rsid w:val="00CE7085"/>
    <w:rsid w:val="00CF24AB"/>
    <w:rsid w:val="00D0246B"/>
    <w:rsid w:val="00D040F1"/>
    <w:rsid w:val="00D21E4A"/>
    <w:rsid w:val="00D35292"/>
    <w:rsid w:val="00D44157"/>
    <w:rsid w:val="00D45A4E"/>
    <w:rsid w:val="00D46A95"/>
    <w:rsid w:val="00D515ED"/>
    <w:rsid w:val="00D52650"/>
    <w:rsid w:val="00D609BA"/>
    <w:rsid w:val="00D6101A"/>
    <w:rsid w:val="00D77F00"/>
    <w:rsid w:val="00D90D13"/>
    <w:rsid w:val="00D92C2C"/>
    <w:rsid w:val="00D92E40"/>
    <w:rsid w:val="00D93F17"/>
    <w:rsid w:val="00DB79A5"/>
    <w:rsid w:val="00DF02FC"/>
    <w:rsid w:val="00DF4A28"/>
    <w:rsid w:val="00DF7248"/>
    <w:rsid w:val="00E12EB1"/>
    <w:rsid w:val="00E138DA"/>
    <w:rsid w:val="00E2086C"/>
    <w:rsid w:val="00E225C7"/>
    <w:rsid w:val="00E36A9B"/>
    <w:rsid w:val="00E46C2F"/>
    <w:rsid w:val="00E52E23"/>
    <w:rsid w:val="00E53178"/>
    <w:rsid w:val="00E961EF"/>
    <w:rsid w:val="00E97FF8"/>
    <w:rsid w:val="00EA17A5"/>
    <w:rsid w:val="00EA21F5"/>
    <w:rsid w:val="00EA32C6"/>
    <w:rsid w:val="00EC13F3"/>
    <w:rsid w:val="00EC1E0D"/>
    <w:rsid w:val="00ED7C63"/>
    <w:rsid w:val="00EE096D"/>
    <w:rsid w:val="00EF0A8B"/>
    <w:rsid w:val="00EF2CE3"/>
    <w:rsid w:val="00EF7C30"/>
    <w:rsid w:val="00F0434C"/>
    <w:rsid w:val="00F07E2B"/>
    <w:rsid w:val="00F31DFA"/>
    <w:rsid w:val="00F354EC"/>
    <w:rsid w:val="00F35D47"/>
    <w:rsid w:val="00F43DBF"/>
    <w:rsid w:val="00F62895"/>
    <w:rsid w:val="00F64569"/>
    <w:rsid w:val="00F702A7"/>
    <w:rsid w:val="00F801E4"/>
    <w:rsid w:val="00F821D6"/>
    <w:rsid w:val="00F83883"/>
    <w:rsid w:val="00F92E8B"/>
    <w:rsid w:val="00F94526"/>
    <w:rsid w:val="00FA2F83"/>
    <w:rsid w:val="00FA4210"/>
    <w:rsid w:val="00FC535F"/>
    <w:rsid w:val="00FE798F"/>
    <w:rsid w:val="00FF498E"/>
    <w:rsid w:val="00FF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2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"/>
    <w:basedOn w:val="Normal"/>
    <w:next w:val="Normal"/>
    <w:link w:val="CaptionChar3"/>
    <w:uiPriority w:val="99"/>
    <w:qFormat/>
    <w:rsid w:val="000C7235"/>
    <w:pPr>
      <w:spacing w:after="0" w:line="240" w:lineRule="auto"/>
    </w:pPr>
    <w:rPr>
      <w:rFonts w:ascii="Times New Roman" w:hAnsi="Times New Roman"/>
      <w:b/>
      <w:bCs/>
      <w:sz w:val="20"/>
      <w:szCs w:val="20"/>
      <w:lang w:val="en-GB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uiPriority w:val="99"/>
    <w:locked/>
    <w:rsid w:val="000C7235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0C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235"/>
    <w:rPr>
      <w:rFonts w:ascii="Tahoma" w:hAnsi="Tahoma" w:cs="Tahoma"/>
      <w:sz w:val="16"/>
      <w:szCs w:val="16"/>
    </w:rPr>
  </w:style>
  <w:style w:type="paragraph" w:customStyle="1" w:styleId="T1">
    <w:name w:val="T1"/>
    <w:basedOn w:val="Normal"/>
    <w:uiPriority w:val="99"/>
    <w:rsid w:val="00603DF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en-GB"/>
    </w:rPr>
  </w:style>
  <w:style w:type="paragraph" w:customStyle="1" w:styleId="T2">
    <w:name w:val="T2"/>
    <w:basedOn w:val="T1"/>
    <w:uiPriority w:val="99"/>
    <w:rsid w:val="00603DFB"/>
    <w:pPr>
      <w:spacing w:after="240"/>
      <w:ind w:left="720" w:right="720"/>
    </w:pPr>
  </w:style>
  <w:style w:type="paragraph" w:styleId="Header">
    <w:name w:val="header"/>
    <w:basedOn w:val="Normal"/>
    <w:link w:val="HeaderChar"/>
    <w:semiHidden/>
    <w:rsid w:val="0057089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semiHidden/>
    <w:locked/>
    <w:rsid w:val="00570894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57089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0894"/>
    <w:rPr>
      <w:rFonts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D45A4E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D45A4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45A4E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4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45A4E"/>
    <w:rPr>
      <w:b/>
      <w:bCs/>
    </w:rPr>
  </w:style>
  <w:style w:type="paragraph" w:styleId="ListParagraph">
    <w:name w:val="List Paragraph"/>
    <w:basedOn w:val="Normal"/>
    <w:uiPriority w:val="99"/>
    <w:qFormat/>
    <w:rsid w:val="00D610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3894B-6131-46EF-9579-6542D9318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P802</vt:lpstr>
    </vt:vector>
  </TitlesOfParts>
  <Company>Qualcomm Inc.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P802</dc:title>
  <dc:subject/>
  <dc:creator>Merlin, Simone</dc:creator>
  <cp:keywords/>
  <dc:description/>
  <cp:lastModifiedBy>Merlin, Simone</cp:lastModifiedBy>
  <cp:revision>18</cp:revision>
  <dcterms:created xsi:type="dcterms:W3CDTF">2011-04-08T18:39:00Z</dcterms:created>
  <dcterms:modified xsi:type="dcterms:W3CDTF">2011-04-28T23:15:00Z</dcterms:modified>
</cp:coreProperties>
</file>