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20"/>
        <w:gridCol w:w="3949"/>
        <w:gridCol w:w="11"/>
        <w:gridCol w:w="1530"/>
        <w:gridCol w:w="18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8"/>
            <w:vAlign w:val="center"/>
          </w:tcPr>
          <w:p w:rsidR="00F64569" w:rsidRPr="0056577C" w:rsidRDefault="00A3673C" w:rsidP="004724A5">
            <w:pPr>
              <w:pStyle w:val="T2"/>
            </w:pPr>
            <w:r>
              <w:t>Partial AID and GID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8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EA1AFC">
              <w:rPr>
                <w:b w:val="0"/>
                <w:sz w:val="20"/>
                <w:lang w:eastAsia="ko-KR"/>
              </w:rPr>
              <w:t>4</w:t>
            </w:r>
            <w:r w:rsidRPr="0056577C">
              <w:rPr>
                <w:b w:val="0"/>
                <w:sz w:val="20"/>
              </w:rPr>
              <w:t>-</w:t>
            </w:r>
            <w:r w:rsidR="00EA1AFC">
              <w:rPr>
                <w:b w:val="0"/>
                <w:sz w:val="20"/>
                <w:lang w:eastAsia="ko-KR"/>
              </w:rPr>
              <w:t>28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8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gridSpan w:val="2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gridSpan w:val="3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gridSpan w:val="2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gridSpan w:val="3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70894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>
              <w:rPr>
                <w:rFonts w:eastAsia="SimSun"/>
                <w:b w:val="0"/>
                <w:sz w:val="20"/>
                <w:lang w:eastAsia="ko-KR"/>
              </w:rPr>
              <w:t>Illsoo Sohn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LGE</w:t>
            </w:r>
          </w:p>
        </w:tc>
        <w:tc>
          <w:tcPr>
            <w:tcW w:w="3969" w:type="dxa"/>
            <w:gridSpan w:val="2"/>
            <w:vAlign w:val="center"/>
          </w:tcPr>
          <w:p w:rsidR="00F64569" w:rsidRPr="00834145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 w:rsidRPr="00834145">
              <w:rPr>
                <w:rFonts w:eastAsia="SimSun"/>
                <w:b w:val="0"/>
                <w:sz w:val="20"/>
                <w:lang w:eastAsia="ko-KR"/>
              </w:rPr>
              <w:t xml:space="preserve">LG R&amp;D Complex 533, Hogye-1dong, </w:t>
            </w:r>
            <w:proofErr w:type="spellStart"/>
            <w:r w:rsidRPr="00834145">
              <w:rPr>
                <w:rFonts w:eastAsia="SimSun"/>
                <w:b w:val="0"/>
                <w:sz w:val="20"/>
                <w:lang w:eastAsia="ko-KR"/>
              </w:rPr>
              <w:t>Dongan-Gu</w:t>
            </w:r>
            <w:proofErr w:type="spellEnd"/>
            <w:r w:rsidRPr="00834145">
              <w:rPr>
                <w:rFonts w:eastAsia="SimSun"/>
                <w:b w:val="0"/>
                <w:sz w:val="20"/>
                <w:lang w:eastAsia="ko-KR"/>
              </w:rPr>
              <w:t xml:space="preserve">, Anyang-Shi, </w:t>
            </w:r>
            <w:proofErr w:type="spellStart"/>
            <w:r w:rsidRPr="00834145">
              <w:rPr>
                <w:rFonts w:eastAsia="SimSun"/>
                <w:b w:val="0"/>
                <w:sz w:val="20"/>
                <w:lang w:eastAsia="ko-KR"/>
              </w:rPr>
              <w:t>Kyungki</w:t>
            </w:r>
            <w:proofErr w:type="spellEnd"/>
            <w:r w:rsidRPr="00834145">
              <w:rPr>
                <w:rFonts w:eastAsia="SimSun"/>
                <w:b w:val="0"/>
                <w:sz w:val="20"/>
                <w:lang w:eastAsia="ko-KR"/>
              </w:rPr>
              <w:t>-Do, 431-749, Korea</w:t>
            </w:r>
          </w:p>
        </w:tc>
        <w:tc>
          <w:tcPr>
            <w:tcW w:w="1559" w:type="dxa"/>
            <w:gridSpan w:val="3"/>
            <w:vAlign w:val="center"/>
          </w:tcPr>
          <w:p w:rsidR="00F64569" w:rsidRPr="00834145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>
              <w:rPr>
                <w:rFonts w:eastAsia="SimSun"/>
                <w:b w:val="0"/>
                <w:sz w:val="20"/>
                <w:lang w:eastAsia="ko-KR"/>
              </w:rPr>
              <w:t>+82-31-450-1882</w:t>
            </w:r>
          </w:p>
        </w:tc>
        <w:tc>
          <w:tcPr>
            <w:tcW w:w="1530" w:type="dxa"/>
            <w:vAlign w:val="center"/>
          </w:tcPr>
          <w:p w:rsidR="00F64569" w:rsidRPr="00570894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16"/>
                <w:lang w:eastAsia="ko-KR"/>
              </w:rPr>
            </w:pPr>
            <w:r>
              <w:rPr>
                <w:rFonts w:eastAsia="SimSun"/>
                <w:b w:val="0"/>
                <w:sz w:val="16"/>
                <w:lang w:eastAsia="ko-KR"/>
              </w:rPr>
              <w:t>Illsoo.sohn@gmail.com</w:t>
            </w:r>
          </w:p>
        </w:tc>
      </w:tr>
      <w:tr w:rsidR="00F64569" w:rsidRPr="003124D0" w:rsidTr="00D21E4A">
        <w:trPr>
          <w:jc w:val="center"/>
        </w:trPr>
        <w:tc>
          <w:tcPr>
            <w:tcW w:w="1336" w:type="dxa"/>
            <w:vAlign w:val="center"/>
          </w:tcPr>
          <w:p w:rsidR="00F64569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</w:rPr>
                <w:t>Li</w:t>
              </w:r>
            </w:smartTag>
            <w:r>
              <w:rPr>
                <w:b w:val="0"/>
                <w:sz w:val="20"/>
              </w:rPr>
              <w:t>u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3969" w:type="dxa"/>
            <w:gridSpan w:val="2"/>
            <w:vAlign w:val="center"/>
          </w:tcPr>
          <w:p w:rsidR="00F64569" w:rsidRPr="003D6CFA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3D6CFA">
              <w:rPr>
                <w:b w:val="0"/>
                <w:sz w:val="20"/>
                <w:lang w:val="it-IT"/>
              </w:rPr>
              <w:t>5488 Marvell Lane, Santa Clara, CA 95054, USA</w:t>
            </w:r>
          </w:p>
        </w:tc>
        <w:tc>
          <w:tcPr>
            <w:tcW w:w="1559" w:type="dxa"/>
            <w:gridSpan w:val="3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52AD">
              <w:rPr>
                <w:b w:val="0"/>
                <w:sz w:val="20"/>
              </w:rPr>
              <w:t>+1-408-222-8412</w:t>
            </w:r>
          </w:p>
        </w:tc>
        <w:tc>
          <w:tcPr>
            <w:tcW w:w="1530" w:type="dxa"/>
            <w:vAlign w:val="center"/>
          </w:tcPr>
          <w:p w:rsidR="00F64569" w:rsidRPr="00D21E4A" w:rsidRDefault="00F64569" w:rsidP="008E19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21E4A">
              <w:rPr>
                <w:b w:val="0"/>
                <w:sz w:val="16"/>
              </w:rPr>
              <w:t>yongliu@marvell.com</w:t>
            </w:r>
          </w:p>
        </w:tc>
      </w:tr>
      <w:tr w:rsidR="00672532" w:rsidRPr="003124D0" w:rsidTr="006725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Default="00C53CAC" w:rsidP="00C169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Hongy</w:t>
            </w:r>
            <w:r w:rsidR="00672532">
              <w:rPr>
                <w:b w:val="0"/>
                <w:sz w:val="20"/>
              </w:rPr>
              <w:t>uan</w:t>
            </w:r>
            <w:r>
              <w:rPr>
                <w:b w:val="0"/>
                <w:sz w:val="20"/>
              </w:rPr>
              <w:t xml:space="preserve"> Zhang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56577C" w:rsidRDefault="00672532" w:rsidP="00C169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3D6CFA" w:rsidRDefault="00672532" w:rsidP="00C1694E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3D6CFA">
              <w:rPr>
                <w:b w:val="0"/>
                <w:sz w:val="20"/>
                <w:lang w:val="it-IT"/>
              </w:rPr>
              <w:t>5488 Marvell Lane, Santa Clara, CA 95054, USA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56577C" w:rsidRDefault="00672532" w:rsidP="00C169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D21E4A" w:rsidRDefault="00672532" w:rsidP="00C1694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70CDC" w:rsidTr="00970CDC">
        <w:trPr>
          <w:jc w:val="center"/>
        </w:trPr>
        <w:tc>
          <w:tcPr>
            <w:tcW w:w="1336" w:type="dxa"/>
            <w:vAlign w:val="center"/>
          </w:tcPr>
          <w:p w:rsidR="00970CDC" w:rsidRDefault="00970CDC" w:rsidP="006529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202" w:type="dxa"/>
            <w:gridSpan w:val="2"/>
            <w:vAlign w:val="center"/>
          </w:tcPr>
          <w:p w:rsidR="00970CDC" w:rsidRDefault="00970CDC" w:rsidP="006529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3960" w:type="dxa"/>
            <w:gridSpan w:val="2"/>
            <w:vAlign w:val="center"/>
          </w:tcPr>
          <w:p w:rsidR="00970CDC" w:rsidRDefault="00970CDC" w:rsidP="006529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530" w:type="dxa"/>
            <w:vAlign w:val="center"/>
          </w:tcPr>
          <w:p w:rsidR="00970CDC" w:rsidRDefault="00970CDC" w:rsidP="006529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70CDC" w:rsidRDefault="00970CDC" w:rsidP="006529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9E7434" w:rsidRDefault="00F64569" w:rsidP="000C7235">
      <w:r>
        <w:t xml:space="preserve">Changes in the text </w:t>
      </w:r>
      <w:r w:rsidR="009E7434">
        <w:t>refer to: Draft P802.11ac_D0.3</w:t>
      </w:r>
      <w:r w:rsidRPr="001D5A68">
        <w:t>.pdf</w:t>
      </w:r>
    </w:p>
    <w:p w:rsidR="000A1E47" w:rsidRPr="00A3673C" w:rsidRDefault="00F64569" w:rsidP="00A3673C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p w:rsidR="00B107D6" w:rsidRPr="00B107D6" w:rsidRDefault="00B107D6" w:rsidP="00A3673C">
      <w:pPr>
        <w:spacing w:after="0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060"/>
        <w:gridCol w:w="605"/>
        <w:gridCol w:w="498"/>
        <w:gridCol w:w="442"/>
        <w:gridCol w:w="833"/>
        <w:gridCol w:w="1459"/>
        <w:gridCol w:w="1459"/>
        <w:gridCol w:w="1459"/>
        <w:gridCol w:w="519"/>
        <w:gridCol w:w="571"/>
      </w:tblGrid>
      <w:tr w:rsidR="00B107D6" w:rsidRPr="00B107D6" w:rsidTr="00B107D6">
        <w:trPr>
          <w:trHeight w:val="5300"/>
        </w:trPr>
        <w:tc>
          <w:tcPr>
            <w:tcW w:w="350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553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RISON, Mark</w:t>
            </w:r>
          </w:p>
        </w:tc>
        <w:tc>
          <w:tcPr>
            <w:tcW w:w="316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9.7e</w:t>
            </w:r>
          </w:p>
        </w:tc>
        <w:tc>
          <w:tcPr>
            <w:tcW w:w="260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762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It's not totally clear to me that MAC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Adresses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 have, and hence the BSSID has, a well-defined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endianness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, in terms of the bit numbering.  The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lsb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 of the first octet on the air is </w:t>
            </w:r>
            <w:proofErr w:type="gram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the I</w:t>
            </w:r>
            <w:proofErr w:type="gram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/G bit; is that the octet used in construction of the partial AID for from-AP MPDUs?  If so, half of the intended mixing has been lost since </w:t>
            </w:r>
            <w:proofErr w:type="gram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the I</w:t>
            </w:r>
            <w:proofErr w:type="gram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>/G and U/L bits are fixed in an ESS BSSID.</w:t>
            </w:r>
          </w:p>
        </w:tc>
        <w:tc>
          <w:tcPr>
            <w:tcW w:w="762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Clarify </w:t>
            </w:r>
            <w:proofErr w:type="gram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BSSID[</w:t>
            </w:r>
            <w:proofErr w:type="gram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>0:7] construction and consider whether BSSID[2:9] should be used instead.</w:t>
            </w:r>
          </w:p>
        </w:tc>
        <w:tc>
          <w:tcPr>
            <w:tcW w:w="762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299" w:type="pct"/>
            <w:shd w:val="clear" w:color="auto" w:fill="auto"/>
            <w:hideMark/>
          </w:tcPr>
          <w:p w:rsidR="00B107D6" w:rsidRPr="00B107D6" w:rsidRDefault="00B107D6" w:rsidP="00B107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B64B6" w:rsidRDefault="000B64B6" w:rsidP="00AB21B8">
      <w:pPr>
        <w:spacing w:after="0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AB21B8" w:rsidRPr="000B64B6" w:rsidRDefault="00AB21B8" w:rsidP="00AB21B8">
      <w:pPr>
        <w:spacing w:after="0"/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</w:pPr>
      <w:r w:rsidRPr="000B64B6"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  <w:t xml:space="preserve">Discussion on the order of MAC address bits </w:t>
      </w:r>
    </w:p>
    <w:p w:rsidR="00AB21B8" w:rsidRPr="00AB21B8" w:rsidRDefault="00AB21B8" w:rsidP="00AB21B8">
      <w:pPr>
        <w:spacing w:after="0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AB21B8" w:rsidRPr="00E47411" w:rsidRDefault="00970CDC" w:rsidP="00483B27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The comment</w:t>
      </w:r>
      <w:r w:rsidR="00AB21B8"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point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s </w:t>
      </w:r>
      <w:r w:rsidR="00AB21B8" w:rsidRPr="00E47411">
        <w:rPr>
          <w:rFonts w:ascii="TimesNewRoman" w:eastAsia="Times New Roman" w:hAnsi="TimesNewRoman" w:cs="TimesNewRoman"/>
          <w:szCs w:val="20"/>
          <w:lang w:eastAsia="zh-CN"/>
        </w:rPr>
        <w:t>out how the formula for the computation of the Partial AID</w:t>
      </w:r>
      <w:r w:rsidR="00A046E4">
        <w:rPr>
          <w:rFonts w:ascii="TimesNewRoman" w:eastAsia="Times New Roman" w:hAnsi="TimesNewRoman" w:cs="TimesNewRoman"/>
          <w:szCs w:val="20"/>
          <w:lang w:eastAsia="zh-CN"/>
        </w:rPr>
        <w:t xml:space="preserve">, for the case of PPDUs sent to non-AP </w:t>
      </w:r>
      <w:proofErr w:type="gramStart"/>
      <w:r w:rsidR="00A046E4">
        <w:rPr>
          <w:rFonts w:ascii="TimesNewRoman" w:eastAsia="Times New Roman" w:hAnsi="TimesNewRoman" w:cs="TimesNewRoman"/>
          <w:szCs w:val="20"/>
          <w:lang w:eastAsia="zh-CN"/>
        </w:rPr>
        <w:t>STA,</w:t>
      </w:r>
      <w:proofErr w:type="gramEnd"/>
      <w:r w:rsidR="00A046E4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="00AB21B8" w:rsidRPr="00E47411">
        <w:rPr>
          <w:rFonts w:ascii="TimesNewRoman" w:eastAsia="Times New Roman" w:hAnsi="TimesNewRoman" w:cs="TimesNewRoman"/>
          <w:szCs w:val="20"/>
          <w:lang w:eastAsia="zh-CN"/>
        </w:rPr>
        <w:t>may refer to the incorrect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 xml:space="preserve"> BSSID</w:t>
      </w:r>
      <w:r w:rsidR="00AB21B8"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address bits.</w:t>
      </w:r>
    </w:p>
    <w:p w:rsidR="00A046E4" w:rsidRPr="00E47411" w:rsidRDefault="00AB21B8" w:rsidP="00483B27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The original intent of the formula is to 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 xml:space="preserve">have a Partial AID which is the sum of the AID 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>an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>d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 xml:space="preserve">an 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>offset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>; the offset was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select</w:t>
      </w:r>
      <w:r w:rsidR="00547B01">
        <w:rPr>
          <w:rFonts w:ascii="TimesNewRoman" w:eastAsia="Times New Roman" w:hAnsi="TimesNewRoman" w:cs="TimesNewRoman"/>
          <w:szCs w:val="20"/>
          <w:lang w:eastAsia="zh-CN"/>
        </w:rPr>
        <w:t>ed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in such a way that it is likely to be different across OBSSs</w:t>
      </w:r>
      <w:r w:rsidR="0032047A">
        <w:rPr>
          <w:rFonts w:ascii="TimesNewRoman" w:eastAsia="Times New Roman" w:hAnsi="TimesNewRoman" w:cs="TimesNewRoman"/>
          <w:szCs w:val="20"/>
          <w:lang w:eastAsia="zh-CN"/>
        </w:rPr>
        <w:t>.</w:t>
      </w:r>
    </w:p>
    <w:p w:rsidR="00E47411" w:rsidRDefault="00AB21B8" w:rsidP="00483B27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The intent was to use </w:t>
      </w:r>
      <w:r w:rsidR="00E47411"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as offset 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>a function of the non-OUI address bits</w:t>
      </w:r>
      <w:r w:rsidR="00E47411" w:rsidRPr="00E47411">
        <w:rPr>
          <w:rFonts w:ascii="TimesNewRoman" w:eastAsia="Times New Roman" w:hAnsi="TimesNewRoman" w:cs="TimesNewRoman"/>
          <w:szCs w:val="20"/>
          <w:lang w:eastAsia="zh-CN"/>
        </w:rPr>
        <w:t>, as they are more likely to be different across neighboring OBSSs, especially in planned deployments</w:t>
      </w:r>
      <w:r w:rsidR="0032047A">
        <w:rPr>
          <w:rFonts w:ascii="TimesNewRoman" w:eastAsia="Times New Roman" w:hAnsi="TimesNewRoman" w:cs="TimesNewRoman"/>
          <w:szCs w:val="20"/>
          <w:lang w:eastAsia="zh-CN"/>
        </w:rPr>
        <w:t>.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</w:p>
    <w:p w:rsidR="00A046E4" w:rsidRDefault="00A046E4" w:rsidP="00A046E4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Based on this criteria, the formula used </w:t>
      </w:r>
      <w:proofErr w:type="gramStart"/>
      <w:r>
        <w:rPr>
          <w:rFonts w:ascii="TimesNewRoman" w:eastAsia="Times New Roman" w:hAnsi="TimesNewRoman" w:cs="TimesNewRoman"/>
          <w:szCs w:val="20"/>
          <w:lang w:eastAsia="zh-CN"/>
        </w:rPr>
        <w:t>‘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>BSSID[</w:t>
      </w:r>
      <w:proofErr w:type="gramEnd"/>
      <w:r w:rsidRPr="00E47411">
        <w:rPr>
          <w:rFonts w:ascii="TimesNewRoman" w:eastAsia="Times New Roman" w:hAnsi="TimesNewRoman" w:cs="TimesNewRoman"/>
          <w:szCs w:val="20"/>
          <w:lang w:eastAsia="zh-CN"/>
        </w:rPr>
        <w:t>0:7]</w:t>
      </w:r>
      <w:r>
        <w:rPr>
          <w:rFonts w:ascii="TimesNewRoman" w:eastAsia="Times New Roman" w:hAnsi="TimesNewRoman" w:cs="TimesNewRoman"/>
          <w:szCs w:val="20"/>
          <w:lang w:eastAsia="zh-CN"/>
        </w:rPr>
        <w:t>’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, with the assumption that these </w:t>
      </w:r>
      <w:r>
        <w:rPr>
          <w:rFonts w:ascii="TimesNewRoman" w:eastAsia="Times New Roman" w:hAnsi="TimesNewRoman" w:cs="TimesNewRoman"/>
          <w:szCs w:val="20"/>
          <w:lang w:eastAsia="zh-CN"/>
        </w:rPr>
        <w:t>notation refers to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the non-OUI bits</w:t>
      </w:r>
      <w:r>
        <w:rPr>
          <w:rFonts w:ascii="TimesNewRoman" w:eastAsia="Times New Roman" w:hAnsi="TimesNewRoman" w:cs="TimesNewRoman"/>
          <w:szCs w:val="20"/>
          <w:lang w:eastAsia="zh-CN"/>
        </w:rPr>
        <w:t>,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>
        <w:rPr>
          <w:rFonts w:ascii="TimesNewRoman" w:eastAsia="Times New Roman" w:hAnsi="TimesNewRoman" w:cs="TimesNewRoman"/>
          <w:szCs w:val="20"/>
          <w:lang w:eastAsia="zh-CN"/>
        </w:rPr>
        <w:t>which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will likely be different across OBSS</w:t>
      </w:r>
      <w:r>
        <w:rPr>
          <w:rFonts w:ascii="TimesNewRoman" w:eastAsia="Times New Roman" w:hAnsi="TimesNewRoman" w:cs="TimesNewRoman"/>
          <w:szCs w:val="20"/>
          <w:lang w:eastAsia="zh-CN"/>
        </w:rPr>
        <w:t>s.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</w:p>
    <w:p w:rsidR="00A046E4" w:rsidRDefault="00A046E4" w:rsidP="00A046E4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The notation</w:t>
      </w:r>
      <w:r w:rsidRPr="00547B01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proofErr w:type="gramStart"/>
      <w:r>
        <w:rPr>
          <w:rFonts w:ascii="TimesNewRoman" w:eastAsia="Times New Roman" w:hAnsi="TimesNewRoman" w:cs="TimesNewRoman"/>
          <w:szCs w:val="20"/>
          <w:lang w:eastAsia="zh-CN"/>
        </w:rPr>
        <w:t>‘</w:t>
      </w:r>
      <w:r w:rsidRPr="00E47411">
        <w:rPr>
          <w:rFonts w:ascii="TimesNewRoman" w:eastAsia="Times New Roman" w:hAnsi="TimesNewRoman" w:cs="TimesNewRoman"/>
          <w:szCs w:val="20"/>
          <w:lang w:eastAsia="zh-CN"/>
        </w:rPr>
        <w:t>BSSID[</w:t>
      </w:r>
      <w:proofErr w:type="gramEnd"/>
      <w:r w:rsidRPr="00E47411">
        <w:rPr>
          <w:rFonts w:ascii="TimesNewRoman" w:eastAsia="Times New Roman" w:hAnsi="TimesNewRoman" w:cs="TimesNewRoman"/>
          <w:szCs w:val="20"/>
          <w:lang w:eastAsia="zh-CN"/>
        </w:rPr>
        <w:t>0:7]</w:t>
      </w:r>
      <w:r>
        <w:rPr>
          <w:rFonts w:ascii="TimesNewRoman" w:eastAsia="Times New Roman" w:hAnsi="TimesNewRoman" w:cs="TimesNewRoman"/>
          <w:szCs w:val="20"/>
          <w:lang w:eastAsia="zh-CN"/>
        </w:rPr>
        <w:t>’ turned out to be ambiguous</w:t>
      </w:r>
      <w:r w:rsidR="00555EA2">
        <w:rPr>
          <w:rFonts w:ascii="TimesNewRoman" w:eastAsia="Times New Roman" w:hAnsi="TimesNewRoman" w:cs="TimesNewRoman"/>
          <w:szCs w:val="20"/>
          <w:lang w:eastAsia="zh-CN"/>
        </w:rPr>
        <w:t xml:space="preserve">, </w:t>
      </w:r>
      <w:r>
        <w:rPr>
          <w:rFonts w:ascii="TimesNewRoman" w:eastAsia="Times New Roman" w:hAnsi="TimesNewRoman" w:cs="TimesNewRoman"/>
          <w:szCs w:val="20"/>
          <w:lang w:eastAsia="zh-CN"/>
        </w:rPr>
        <w:t>depending on which address representation is considered.</w:t>
      </w:r>
    </w:p>
    <w:p w:rsidR="00A046E4" w:rsidRDefault="00A046E4" w:rsidP="00A046E4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In the following we provide more details and propose a clarification</w:t>
      </w:r>
    </w:p>
    <w:p w:rsidR="00A046E4" w:rsidRDefault="00A046E4" w:rsidP="00483B27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</w:p>
    <w:p w:rsidR="00A046E4" w:rsidRDefault="00A046E4" w:rsidP="00483B27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An exemplary address allocation to APs in OBSSs may be of the kind (hexadecimal representation) </w:t>
      </w:r>
    </w:p>
    <w:p w:rsidR="00A046E4" w:rsidRDefault="00555EA2" w:rsidP="00A046E4">
      <w:pPr>
        <w:ind w:left="720"/>
        <w:rPr>
          <w:color w:val="1F497D"/>
        </w:rPr>
      </w:pPr>
      <w:r>
        <w:t>BSS1 =</w:t>
      </w:r>
      <w:r w:rsidR="00A046E4">
        <w:t xml:space="preserve"> 00:11:22:33:44:56</w:t>
      </w:r>
    </w:p>
    <w:p w:rsidR="00A046E4" w:rsidRDefault="00A046E4" w:rsidP="00A046E4">
      <w:pPr>
        <w:ind w:left="720"/>
        <w:rPr>
          <w:color w:val="1F497D"/>
        </w:rPr>
      </w:pPr>
      <w:r>
        <w:t>BSS2</w:t>
      </w:r>
      <w:r w:rsidR="00555EA2">
        <w:t xml:space="preserve"> =</w:t>
      </w:r>
      <w:r>
        <w:t xml:space="preserve"> 00:11:22:33:44:57</w:t>
      </w:r>
    </w:p>
    <w:p w:rsidR="00A046E4" w:rsidRDefault="00A046E4" w:rsidP="00A046E4">
      <w:pPr>
        <w:ind w:left="720"/>
        <w:rPr>
          <w:color w:val="1F497D"/>
        </w:rPr>
      </w:pPr>
      <w:r>
        <w:t>BSS3</w:t>
      </w:r>
      <w:r w:rsidR="00555EA2">
        <w:t xml:space="preserve"> = </w:t>
      </w:r>
      <w:r>
        <w:t>00:11:22:33:44:58</w:t>
      </w:r>
    </w:p>
    <w:p w:rsidR="00A046E4" w:rsidRPr="00980585" w:rsidRDefault="00A046E4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lastRenderedPageBreak/>
        <w:t xml:space="preserve">In the partial AID formula </w:t>
      </w:r>
      <w:r w:rsidR="00555EA2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the intent was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to use the portion of the 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BSSID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address hosting 55, 56, </w:t>
      </w:r>
      <w:proofErr w:type="gramStart"/>
      <w:r w:rsidRPr="00980585">
        <w:rPr>
          <w:rFonts w:ascii="TimesNewRoman" w:eastAsia="Times New Roman" w:hAnsi="TimesNewRoman" w:cs="TimesNewRoman"/>
          <w:szCs w:val="20"/>
          <w:lang w:eastAsia="zh-CN"/>
        </w:rPr>
        <w:t>57</w:t>
      </w:r>
      <w:proofErr w:type="gramEnd"/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in above examples, so as to maximize the entropy</w:t>
      </w:r>
    </w:p>
    <w:p w:rsidR="00555EA2" w:rsidRPr="00980585" w:rsidRDefault="00555EA2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In the following we identify the bits 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>indicating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55, 56, 57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with reference to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a specific representation of the BSSID address; we chose to 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refer </w:t>
      </w:r>
      <w:proofErr w:type="gramStart"/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to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the</w:t>
      </w:r>
      <w:proofErr w:type="gramEnd"/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representation as appearing in the Address field of a MAC frame.</w:t>
      </w:r>
    </w:p>
    <w:p w:rsidR="00555EA2" w:rsidRPr="00980585" w:rsidRDefault="00A046E4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When written in a Address field of a MAC frame, the </w:t>
      </w:r>
      <w:r w:rsidR="00555EA2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bit representation of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above </w:t>
      </w:r>
      <w:r w:rsidR="00555EA2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hexadecimal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>addresses appear</w:t>
      </w:r>
      <w:r w:rsidR="00555EA2" w:rsidRPr="00980585">
        <w:rPr>
          <w:rFonts w:ascii="TimesNewRoman" w:eastAsia="Times New Roman" w:hAnsi="TimesNewRoman" w:cs="TimesNewRoman"/>
          <w:szCs w:val="20"/>
          <w:lang w:eastAsia="zh-CN"/>
        </w:rPr>
        <w:t>s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as a 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LSB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>-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first</w:t>
      </w:r>
      <w:r w:rsidR="008839EE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representation 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within an octet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>(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 xml:space="preserve">also called bit-reverse in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>802-2001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; see an example in the below picture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>), i.e. the octets are in the same relative position as in the hexadecimal representation, but the bit ordering within each octet is reversed;</w:t>
      </w:r>
    </w:p>
    <w:p w:rsidR="00A046E4" w:rsidRPr="00980585" w:rsidRDefault="00A046E4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t> </w:t>
      </w:r>
      <w:r w:rsidR="00555EA2" w:rsidRPr="00BC22A4">
        <w:rPr>
          <w:rFonts w:ascii="TimesNewRoman" w:eastAsia="Times New Roman" w:hAnsi="TimesNewRoman" w:cs="TimesNewRoman"/>
          <w:noProof/>
          <w:szCs w:val="20"/>
        </w:rPr>
        <w:drawing>
          <wp:inline distT="0" distB="0" distL="0" distR="0">
            <wp:extent cx="5201039" cy="1780248"/>
            <wp:effectExtent l="19050" t="0" r="0" b="0"/>
            <wp:docPr id="1" name="Picture 12" descr="cid:image009.png@01CC010C.49D4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9.png@01CC010C.49D4CD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57" cy="17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B4" w:rsidRPr="00980585" w:rsidRDefault="003571B4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noProof/>
          <w:szCs w:val="20"/>
        </w:rPr>
        <w:drawing>
          <wp:inline distT="0" distB="0" distL="0" distR="0">
            <wp:extent cx="4998012" cy="1297379"/>
            <wp:effectExtent l="19050" t="0" r="0" b="0"/>
            <wp:docPr id="3" name="Picture 5" descr="cid:image005.png@01CC010C.49D4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C010C.49D4C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70" cy="1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AF" w:rsidRDefault="008839EE" w:rsidP="00BB0CAF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BB0CAF">
        <w:rPr>
          <w:rFonts w:ascii="TimesNewRoman" w:eastAsia="Times New Roman" w:hAnsi="TimesNewRoman" w:cs="TimesNewRoman"/>
          <w:szCs w:val="20"/>
          <w:lang w:eastAsia="zh-CN"/>
        </w:rPr>
        <w:t>In a Address field, for our purposes, we refer to the leftmost (first transmitted) bit as B0 and the rightmost (last transmitted bit) as B47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as commonly assumed for other MAC fields; note that </w:t>
      </w:r>
      <w:r w:rsidR="00A046E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index </w:t>
      </w:r>
      <w:r>
        <w:rPr>
          <w:rFonts w:ascii="TimesNewRoman" w:eastAsia="Times New Roman" w:hAnsi="TimesNewRoman" w:cs="TimesNewRoman"/>
          <w:szCs w:val="20"/>
          <w:lang w:eastAsia="zh-CN"/>
        </w:rPr>
        <w:t>B</w:t>
      </w:r>
      <w:r w:rsidR="00A046E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0 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>maps to the I/G bit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 (this is also consistent with</w:t>
      </w:r>
      <w:r w:rsidR="00BB0CAF" w:rsidRPr="00BB0CAF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>REVmb_D7.02 (</w:t>
      </w:r>
      <w:r w:rsidR="00BB0CAF" w:rsidRPr="00BB0CAF">
        <w:rPr>
          <w:rFonts w:ascii="TimesNewRoman" w:eastAsia="Times New Roman" w:hAnsi="TimesNewRoman" w:cs="TimesNewRoman"/>
          <w:szCs w:val="20"/>
          <w:lang w:eastAsia="zh-CN"/>
        </w:rPr>
        <w:t>8.2.2 Convention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>)</w:t>
      </w:r>
      <w:r w:rsidR="00BB0CAF" w:rsidRPr="00BB0CAF">
        <w:rPr>
          <w:rFonts w:ascii="TimesNewRoman" w:eastAsia="Times New Roman" w:hAnsi="TimesNewRoman" w:cs="TimesNewRoman"/>
          <w:szCs w:val="20"/>
          <w:lang w:eastAsia="zh-CN"/>
        </w:rPr>
        <w:t>)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>;</w:t>
      </w:r>
    </w:p>
    <w:p w:rsidR="00A046E4" w:rsidRPr="00BB0CAF" w:rsidRDefault="003571B4" w:rsidP="00BB0CAF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</w:p>
    <w:p w:rsidR="00A046E4" w:rsidRPr="00980585" w:rsidRDefault="00A046E4" w:rsidP="00A046E4">
      <w:pPr>
        <w:rPr>
          <w:rFonts w:ascii="TimesNewRoman" w:eastAsia="Times New Roman" w:hAnsi="TimesNewRoman" w:cs="TimesNewRoman"/>
          <w:szCs w:val="20"/>
          <w:lang w:eastAsia="zh-CN"/>
        </w:rPr>
      </w:pPr>
      <w:proofErr w:type="gramStart"/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Assuming  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this</w:t>
      </w:r>
      <w:proofErr w:type="gramEnd"/>
      <w:r w:rsidR="008839EE">
        <w:rPr>
          <w:rFonts w:ascii="TimesNewRoman" w:eastAsia="Times New Roman" w:hAnsi="TimesNewRoman" w:cs="TimesNewRoman"/>
          <w:szCs w:val="20"/>
          <w:lang w:eastAsia="zh-CN"/>
        </w:rPr>
        <w:t xml:space="preserve"> representation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, the value 5 of the 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initial</w:t>
      </w:r>
      <w:r w:rsidR="008839EE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hexadecimal representation corresponds to 5 = </w:t>
      </w:r>
      <w:proofErr w:type="spellStart"/>
      <w:r w:rsidRPr="00980585">
        <w:rPr>
          <w:rFonts w:ascii="TimesNewRoman" w:eastAsia="Times New Roman" w:hAnsi="TimesNewRoman" w:cs="TimesNewRoman"/>
          <w:szCs w:val="20"/>
          <w:lang w:eastAsia="zh-CN"/>
        </w:rPr>
        <w:t>bin_to_hex</w:t>
      </w:r>
      <w:proofErr w:type="spellEnd"/>
      <w:r w:rsidRPr="00980585">
        <w:rPr>
          <w:rFonts w:ascii="TimesNewRoman" w:eastAsia="Times New Roman" w:hAnsi="TimesNewRoman" w:cs="TimesNewRoman"/>
          <w:szCs w:val="20"/>
          <w:lang w:eastAsia="zh-CN"/>
        </w:rPr>
        <w:t>(</w:t>
      </w:r>
      <w:proofErr w:type="spellStart"/>
      <w:r w:rsidRPr="00980585">
        <w:rPr>
          <w:rFonts w:ascii="TimesNewRoman" w:eastAsia="Times New Roman" w:hAnsi="TimesNewRoman" w:cs="TimesNewRoman"/>
          <w:szCs w:val="20"/>
          <w:lang w:eastAsia="zh-CN"/>
        </w:rPr>
        <w:t>Address_field</w:t>
      </w:r>
      <w:proofErr w:type="spellEnd"/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[44:47]) and the value 6 </w:t>
      </w:r>
      <w:r w:rsidR="003571B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corresponds to 6= </w:t>
      </w:r>
      <w:proofErr w:type="spellStart"/>
      <w:r w:rsidRPr="00980585">
        <w:rPr>
          <w:rFonts w:ascii="TimesNewRoman" w:eastAsia="Times New Roman" w:hAnsi="TimesNewRoman" w:cs="TimesNewRoman"/>
          <w:szCs w:val="20"/>
          <w:lang w:eastAsia="zh-CN"/>
        </w:rPr>
        <w:t>bin_to_hex</w:t>
      </w:r>
      <w:proofErr w:type="spellEnd"/>
      <w:r w:rsidRPr="00980585">
        <w:rPr>
          <w:rFonts w:ascii="TimesNewRoman" w:eastAsia="Times New Roman" w:hAnsi="TimesNewRoman" w:cs="TimesNewRoman"/>
          <w:szCs w:val="20"/>
          <w:lang w:eastAsia="zh-CN"/>
        </w:rPr>
        <w:t>(</w:t>
      </w:r>
      <w:proofErr w:type="spellStart"/>
      <w:r w:rsidRPr="00980585">
        <w:rPr>
          <w:rFonts w:ascii="TimesNewRoman" w:eastAsia="Times New Roman" w:hAnsi="TimesNewRoman" w:cs="TimesNewRoman"/>
          <w:szCs w:val="20"/>
          <w:lang w:eastAsia="zh-CN"/>
        </w:rPr>
        <w:t>Address_field</w:t>
      </w:r>
      <w:proofErr w:type="spellEnd"/>
      <w:r w:rsidRPr="00980585">
        <w:rPr>
          <w:rFonts w:ascii="TimesNewRoman" w:eastAsia="Times New Roman" w:hAnsi="TimesNewRoman" w:cs="TimesNewRoman"/>
          <w:szCs w:val="20"/>
          <w:lang w:eastAsia="zh-CN"/>
        </w:rPr>
        <w:t>[B40:B43])</w:t>
      </w:r>
    </w:p>
    <w:p w:rsidR="00000000" w:rsidRDefault="003571B4">
      <w:pPr>
        <w:rPr>
          <w:rFonts w:ascii="TimesNewRoman" w:eastAsia="Times New Roman" w:hAnsi="TimesNewRoman" w:cs="TimesNewRoman"/>
          <w:szCs w:val="20"/>
          <w:lang w:eastAsia="zh-CN"/>
        </w:rPr>
        <w:pPrChange w:id="0" w:author="Merlin, Simone" w:date="2011-04-27T10:59:00Z">
          <w:pPr>
            <w:spacing w:after="0"/>
            <w:ind w:left="1080"/>
          </w:pPr>
        </w:pPrChange>
      </w:pPr>
      <w:r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Hence, we use </w:t>
      </w:r>
      <w:proofErr w:type="gramStart"/>
      <w:r w:rsidRPr="00980585">
        <w:rPr>
          <w:rFonts w:ascii="TimesNewRoman" w:eastAsia="Times New Roman" w:hAnsi="TimesNewRoman" w:cs="TimesNewRoman"/>
          <w:szCs w:val="20"/>
          <w:lang w:eastAsia="zh-CN"/>
        </w:rPr>
        <w:t>BSSID[</w:t>
      </w:r>
      <w:proofErr w:type="gramEnd"/>
      <w:r w:rsidRPr="00980585">
        <w:rPr>
          <w:rFonts w:ascii="TimesNewRoman" w:eastAsia="Times New Roman" w:hAnsi="TimesNewRoman" w:cs="TimesNewRoman"/>
          <w:szCs w:val="20"/>
          <w:lang w:eastAsia="zh-CN"/>
        </w:rPr>
        <w:t>44:47] and BSSID[40:43]</w:t>
      </w:r>
      <w:r w:rsidR="00A046E4" w:rsidRPr="00980585">
        <w:rPr>
          <w:rFonts w:ascii="TimesNewRoman" w:eastAsia="Times New Roman" w:hAnsi="TimesNewRoman" w:cs="TimesNewRoman"/>
          <w:szCs w:val="20"/>
          <w:lang w:eastAsia="zh-CN"/>
        </w:rPr>
        <w:t xml:space="preserve"> in the Partial AID formula, assuming ‘BSSID[]’ indicates the representation of the BSSID address as appearing in a Address 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field of a </w:t>
      </w:r>
      <w:r w:rsidR="00A046E4" w:rsidRPr="00980585">
        <w:rPr>
          <w:rFonts w:ascii="TimesNewRoman" w:eastAsia="Times New Roman" w:hAnsi="TimesNewRoman" w:cs="TimesNewRoman"/>
          <w:szCs w:val="20"/>
          <w:lang w:eastAsia="zh-CN"/>
        </w:rPr>
        <w:t>MAC</w:t>
      </w:r>
      <w:r w:rsidR="00BB0CAF">
        <w:rPr>
          <w:rFonts w:ascii="TimesNewRoman" w:eastAsia="Times New Roman" w:hAnsi="TimesNewRoman" w:cs="TimesNewRoman"/>
          <w:szCs w:val="20"/>
          <w:lang w:eastAsia="zh-CN"/>
        </w:rPr>
        <w:t xml:space="preserve"> frame</w:t>
      </w:r>
      <w:r w:rsidR="008839EE">
        <w:rPr>
          <w:rFonts w:ascii="TimesNewRoman" w:eastAsia="Times New Roman" w:hAnsi="TimesNewRoman" w:cs="TimesNewRoman"/>
          <w:szCs w:val="20"/>
          <w:lang w:eastAsia="zh-CN"/>
        </w:rPr>
        <w:t>.</w:t>
      </w:r>
      <w:r w:rsidR="00EB041F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</w:p>
    <w:p w:rsidR="00EB041F" w:rsidRDefault="00EB041F" w:rsidP="00483B27">
      <w:pPr>
        <w:spacing w:after="0"/>
        <w:rPr>
          <w:ins w:id="1" w:author="Merlin, Simone" w:date="2011-04-26T15:38:00Z"/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Based on above discussion, the proposal is to clarify the formula to avoid ambiguous interpretations: </w:t>
      </w:r>
    </w:p>
    <w:p w:rsidR="00BB0CAF" w:rsidRDefault="00BB0CAF" w:rsidP="009E7434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832242" w:rsidRDefault="00832242" w:rsidP="00832242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Moreover it was pointed out that the formula was a mix of binary and decimal operations and may have been confusing; new expression uses the explicit </w:t>
      </w:r>
      <w:proofErr w:type="spellStart"/>
      <w:proofErr w:type="gramStart"/>
      <w:r>
        <w:rPr>
          <w:rFonts w:ascii="TimesNewRoman" w:eastAsia="Times New Roman" w:hAnsi="TimesNewRoman" w:cs="TimesNewRoman"/>
          <w:szCs w:val="20"/>
          <w:lang w:eastAsia="zh-CN"/>
        </w:rPr>
        <w:t>dec</w:t>
      </w:r>
      <w:proofErr w:type="spellEnd"/>
      <w:r>
        <w:rPr>
          <w:rFonts w:ascii="TimesNewRoman" w:eastAsia="Times New Roman" w:hAnsi="TimesNewRoman" w:cs="TimesNewRoman"/>
          <w:szCs w:val="20"/>
          <w:lang w:eastAsia="zh-CN"/>
        </w:rPr>
        <w:t>(</w:t>
      </w:r>
      <w:proofErr w:type="gramEnd"/>
      <w:r>
        <w:rPr>
          <w:rFonts w:ascii="TimesNewRoman" w:eastAsia="Times New Roman" w:hAnsi="TimesNewRoman" w:cs="TimesNewRoman"/>
          <w:szCs w:val="20"/>
          <w:lang w:eastAsia="zh-CN"/>
        </w:rPr>
        <w:t>) operator</w:t>
      </w:r>
      <w:r w:rsidR="000B64B6">
        <w:rPr>
          <w:rFonts w:ascii="TimesNewRoman" w:eastAsia="Times New Roman" w:hAnsi="TimesNewRoman" w:cs="TimesNewRoman"/>
          <w:szCs w:val="20"/>
          <w:lang w:eastAsia="zh-CN"/>
        </w:rPr>
        <w:t xml:space="preserve"> and removes the bit shift operation, without changing the formula. </w:t>
      </w:r>
    </w:p>
    <w:p w:rsidR="004E7307" w:rsidRDefault="004E7307" w:rsidP="004E7307">
      <w:pPr>
        <w:spacing w:after="0"/>
        <w:jc w:val="center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lastRenderedPageBreak/>
        <w:t>===================</w:t>
      </w:r>
    </w:p>
    <w:p w:rsidR="00832242" w:rsidRPr="00213073" w:rsidRDefault="00832242" w:rsidP="00832242">
      <w:pPr>
        <w:pStyle w:val="T1"/>
        <w:spacing w:after="120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105"/>
        <w:gridCol w:w="623"/>
        <w:gridCol w:w="508"/>
        <w:gridCol w:w="450"/>
        <w:gridCol w:w="864"/>
        <w:gridCol w:w="1530"/>
        <w:gridCol w:w="1627"/>
        <w:gridCol w:w="1530"/>
        <w:gridCol w:w="649"/>
      </w:tblGrid>
      <w:tr w:rsidR="00832242" w:rsidRPr="00D27B85" w:rsidTr="00DA25AB">
        <w:trPr>
          <w:trHeight w:val="1800"/>
        </w:trPr>
        <w:tc>
          <w:tcPr>
            <w:tcW w:w="372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721</w:t>
            </w:r>
          </w:p>
        </w:tc>
        <w:tc>
          <w:tcPr>
            <w:tcW w:w="588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27B85">
              <w:rPr>
                <w:rFonts w:eastAsia="Times New Roman"/>
                <w:color w:val="000000"/>
              </w:rPr>
              <w:t>Kneckt</w:t>
            </w:r>
            <w:proofErr w:type="spellEnd"/>
            <w:r w:rsidRPr="00D27B85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D27B85">
              <w:rPr>
                <w:rFonts w:eastAsia="Times New Roman"/>
                <w:color w:val="000000"/>
              </w:rPr>
              <w:t>Jarkko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9.7e</w:t>
            </w:r>
          </w:p>
        </w:tc>
        <w:tc>
          <w:tcPr>
            <w:tcW w:w="276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46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62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 xml:space="preserve">The partial AID in VHT PPDUs is not explained for mesh BSS. </w:t>
            </w:r>
          </w:p>
        </w:tc>
        <w:tc>
          <w:tcPr>
            <w:tcW w:w="810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 xml:space="preserve">Please add the following text to line 43: </w:t>
            </w:r>
            <w:proofErr w:type="gramStart"/>
            <w:r w:rsidRPr="00D27B85">
              <w:rPr>
                <w:rFonts w:eastAsia="Times New Roman"/>
                <w:color w:val="000000"/>
              </w:rPr>
              <w:t>" In</w:t>
            </w:r>
            <w:proofErr w:type="gramEnd"/>
            <w:r w:rsidRPr="00D27B85">
              <w:rPr>
                <w:rFonts w:eastAsia="Times New Roman"/>
                <w:color w:val="000000"/>
              </w:rPr>
              <w:t xml:space="preserve"> mesh BSS the AID of the peer mesh STA is obtained from the mesh peering establishment".</w:t>
            </w:r>
          </w:p>
        </w:tc>
        <w:tc>
          <w:tcPr>
            <w:tcW w:w="810" w:type="pct"/>
            <w:shd w:val="clear" w:color="auto" w:fill="auto"/>
            <w:hideMark/>
          </w:tcPr>
          <w:p w:rsidR="00832242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Simone.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832242" w:rsidRPr="00D27B85" w:rsidRDefault="00832242" w:rsidP="00DA25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7B85">
              <w:rPr>
                <w:rFonts w:eastAsia="Times New Roman"/>
                <w:color w:val="000000"/>
              </w:rPr>
              <w:t>MAC</w:t>
            </w:r>
          </w:p>
        </w:tc>
      </w:tr>
    </w:tbl>
    <w:p w:rsidR="00832242" w:rsidRPr="00681BB1" w:rsidRDefault="00832242" w:rsidP="00832242">
      <w:pPr>
        <w:pStyle w:val="T1"/>
        <w:spacing w:after="120"/>
        <w:jc w:val="left"/>
        <w:rPr>
          <w:b w:val="0"/>
          <w:sz w:val="24"/>
          <w:szCs w:val="24"/>
        </w:rPr>
      </w:pPr>
    </w:p>
    <w:p w:rsidR="00832242" w:rsidRDefault="00832242" w:rsidP="00832242">
      <w:pPr>
        <w:pStyle w:val="T1"/>
        <w:spacing w:after="120"/>
        <w:jc w:val="left"/>
        <w:rPr>
          <w:bCs/>
          <w:sz w:val="24"/>
          <w:szCs w:val="24"/>
          <w:u w:val="single"/>
        </w:rPr>
      </w:pPr>
      <w:r w:rsidRPr="00CD5044">
        <w:rPr>
          <w:bCs/>
          <w:sz w:val="24"/>
          <w:szCs w:val="24"/>
          <w:u w:val="single"/>
        </w:rPr>
        <w:t>Discussion</w:t>
      </w:r>
      <w:r w:rsidR="004E7307">
        <w:rPr>
          <w:bCs/>
          <w:sz w:val="24"/>
          <w:szCs w:val="24"/>
          <w:u w:val="single"/>
        </w:rPr>
        <w:t xml:space="preserve"> on the Partial AID/GID values for Mesh STAs</w:t>
      </w:r>
    </w:p>
    <w:p w:rsidR="00832242" w:rsidRDefault="00832242" w:rsidP="00832242">
      <w:pPr>
        <w:pStyle w:val="T1"/>
        <w:spacing w:after="120"/>
        <w:jc w:val="left"/>
        <w:rPr>
          <w:bCs/>
          <w:sz w:val="24"/>
          <w:szCs w:val="24"/>
          <w:u w:val="single"/>
        </w:rPr>
      </w:pPr>
    </w:p>
    <w:p w:rsidR="00832242" w:rsidRDefault="00832242" w:rsidP="00832242">
      <w:pPr>
        <w:pStyle w:val="T1"/>
        <w:spacing w:after="120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We propose to treat the transmission to a Mesh STA similarly to a transmission to an AP </w:t>
      </w:r>
    </w:p>
    <w:p w:rsidR="00832242" w:rsidRPr="00E11504" w:rsidRDefault="00832242" w:rsidP="00832242">
      <w:pPr>
        <w:pStyle w:val="T1"/>
        <w:numPr>
          <w:ilvl w:val="0"/>
          <w:numId w:val="16"/>
        </w:numPr>
        <w:spacing w:after="120"/>
        <w:jc w:val="left"/>
        <w:rPr>
          <w:rFonts w:ascii="TimesNewRoman" w:eastAsia="MS Mincho" w:hAnsi="TimesNewRoman" w:cs="TimesNewRoman"/>
          <w:b w:val="0"/>
          <w:sz w:val="24"/>
          <w:szCs w:val="24"/>
          <w:lang w:eastAsia="ja-JP"/>
        </w:rPr>
      </w:pPr>
      <w:r w:rsidRPr="00E11504">
        <w:rPr>
          <w:rFonts w:ascii="TimesNewRoman" w:eastAsia="MS Mincho" w:hAnsi="TimesNewRoman" w:cs="TimesNewRoman"/>
          <w:b w:val="0"/>
          <w:sz w:val="24"/>
          <w:szCs w:val="24"/>
          <w:lang w:eastAsia="ja-JP"/>
        </w:rPr>
        <w:t>PARTIAL_AID set to the 9 LSBs of the recipient MAC address</w:t>
      </w:r>
    </w:p>
    <w:p w:rsidR="00832242" w:rsidRPr="00430C85" w:rsidRDefault="00832242" w:rsidP="00832242">
      <w:pPr>
        <w:pStyle w:val="T1"/>
        <w:numPr>
          <w:ilvl w:val="0"/>
          <w:numId w:val="16"/>
        </w:numPr>
        <w:spacing w:after="120"/>
        <w:jc w:val="left"/>
        <w:rPr>
          <w:b w:val="0"/>
          <w:bCs/>
          <w:sz w:val="24"/>
          <w:szCs w:val="24"/>
        </w:rPr>
      </w:pPr>
      <w:r w:rsidRPr="00E11504">
        <w:rPr>
          <w:rFonts w:ascii="TimesNewRoman" w:eastAsia="MS Mincho" w:hAnsi="TimesNewRoman" w:cs="TimesNewRoman"/>
          <w:b w:val="0"/>
          <w:sz w:val="24"/>
          <w:szCs w:val="24"/>
          <w:lang w:eastAsia="ja-JP"/>
        </w:rPr>
        <w:t xml:space="preserve">GID set to 0 </w:t>
      </w:r>
    </w:p>
    <w:p w:rsidR="000B64B6" w:rsidRPr="000B64B6" w:rsidRDefault="00832242" w:rsidP="000B64B6">
      <w:pPr>
        <w:pStyle w:val="T1"/>
        <w:spacing w:after="120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This would enable power save on Mesh</w:t>
      </w:r>
      <w:r w:rsidR="000B64B6">
        <w:rPr>
          <w:b w:val="0"/>
          <w:sz w:val="24"/>
          <w:szCs w:val="24"/>
          <w:lang w:val="en-US"/>
        </w:rPr>
        <w:t xml:space="preserve"> transmissions</w:t>
      </w:r>
      <w:r>
        <w:rPr>
          <w:b w:val="0"/>
          <w:sz w:val="24"/>
          <w:szCs w:val="24"/>
          <w:lang w:val="en-US"/>
        </w:rPr>
        <w:t>.</w:t>
      </w:r>
      <w:r w:rsidR="000B64B6">
        <w:rPr>
          <w:b w:val="0"/>
          <w:sz w:val="24"/>
          <w:szCs w:val="24"/>
          <w:lang w:val="en-US"/>
        </w:rPr>
        <w:t xml:space="preserve"> GID =0 ensures that the PAID space used for Mesh STA is disjoint from the one used for non-Mesh STAs, so that non-Mesh STAs power saving performance are not affected by this change; </w:t>
      </w:r>
    </w:p>
    <w:p w:rsidR="000B64B6" w:rsidRDefault="004E7307" w:rsidP="000B64B6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  <w:r>
        <w:rPr>
          <w:rFonts w:ascii="TimesNewRoman" w:eastAsia="Times New Roman" w:hAnsi="TimesNewRoman" w:cs="TimesNewRoman"/>
          <w:b/>
          <w:sz w:val="24"/>
          <w:szCs w:val="20"/>
          <w:lang w:eastAsia="zh-CN"/>
        </w:rPr>
        <w:t>======================</w:t>
      </w:r>
    </w:p>
    <w:p w:rsidR="004E7307" w:rsidRDefault="004E7307" w:rsidP="004E7307">
      <w:pPr>
        <w:spacing w:after="0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078"/>
        <w:gridCol w:w="1027"/>
        <w:gridCol w:w="521"/>
        <w:gridCol w:w="419"/>
        <w:gridCol w:w="814"/>
        <w:gridCol w:w="1504"/>
        <w:gridCol w:w="1504"/>
        <w:gridCol w:w="1504"/>
        <w:gridCol w:w="542"/>
      </w:tblGrid>
      <w:tr w:rsidR="000B64B6" w:rsidRPr="00B107D6" w:rsidTr="00DA25AB">
        <w:trPr>
          <w:trHeight w:val="1500"/>
        </w:trPr>
        <w:tc>
          <w:tcPr>
            <w:tcW w:w="372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588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Kneckt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Jarkko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22.3.9.2.3</w:t>
            </w:r>
          </w:p>
        </w:tc>
        <w:tc>
          <w:tcPr>
            <w:tcW w:w="27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2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The Partial AID is not the 9 last bits of the AID. It contains also "</w:t>
            </w:r>
            <w:proofErr w:type="gram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specially</w:t>
            </w:r>
            <w:proofErr w:type="gram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XORed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>" and shifted BSSID bits.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Correct the Partial AID field.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See #1341</w:t>
            </w:r>
          </w:p>
        </w:tc>
        <w:tc>
          <w:tcPr>
            <w:tcW w:w="288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PHY</w:t>
            </w:r>
          </w:p>
        </w:tc>
      </w:tr>
      <w:tr w:rsidR="000B64B6" w:rsidRPr="00B107D6" w:rsidTr="00DA25AB">
        <w:trPr>
          <w:trHeight w:val="1500"/>
        </w:trPr>
        <w:tc>
          <w:tcPr>
            <w:tcW w:w="372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588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Zhang, Hongyuan</w:t>
            </w:r>
          </w:p>
        </w:tc>
        <w:tc>
          <w:tcPr>
            <w:tcW w:w="33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22.3.9.2.3</w:t>
            </w:r>
          </w:p>
        </w:tc>
        <w:tc>
          <w:tcPr>
            <w:tcW w:w="27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6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2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partial AID description incorrect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Change description to "B13-B21: Partial AID,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defintion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 refer to clause 9.7e"</w:t>
            </w:r>
          </w:p>
        </w:tc>
        <w:tc>
          <w:tcPr>
            <w:tcW w:w="810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ins w:id="2" w:author="Merlin, Simone" w:date="2011-04-22T08:12:00Z"/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Hongyuan, </w:t>
            </w:r>
            <w:proofErr w:type="spellStart"/>
            <w:r w:rsidRPr="00B107D6">
              <w:rPr>
                <w:rFonts w:eastAsia="Times New Roman"/>
                <w:color w:val="000000"/>
                <w:sz w:val="20"/>
                <w:szCs w:val="20"/>
              </w:rPr>
              <w:t>Jarkko</w:t>
            </w:r>
            <w:proofErr w:type="spellEnd"/>
            <w:r w:rsidRPr="00B107D6">
              <w:rPr>
                <w:rFonts w:eastAsia="Times New Roman"/>
                <w:color w:val="000000"/>
                <w:sz w:val="20"/>
                <w:szCs w:val="20"/>
              </w:rPr>
              <w:t xml:space="preserve"> (11/314r1)</w:t>
            </w:r>
          </w:p>
          <w:p w:rsidR="000B64B6" w:rsidRPr="00B107D6" w:rsidRDefault="000B64B6" w:rsidP="00DA25AB">
            <w:pPr>
              <w:spacing w:after="0" w:line="240" w:lineRule="auto"/>
              <w:rPr>
                <w:ins w:id="3" w:author="Merlin, Simone" w:date="2011-04-22T08:12:00Z"/>
                <w:rFonts w:eastAsia="Times New Roman"/>
                <w:color w:val="000000"/>
                <w:sz w:val="20"/>
                <w:szCs w:val="20"/>
              </w:rPr>
            </w:pPr>
          </w:p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ins w:id="4" w:author="Merlin, Simone" w:date="2011-04-22T08:12:00Z">
              <w:r w:rsidRPr="00B107D6">
                <w:rPr>
                  <w:rFonts w:cs="Calibri"/>
                  <w:color w:val="000000"/>
                  <w:sz w:val="20"/>
                  <w:szCs w:val="20"/>
                </w:rPr>
                <w:t>See #1510, resolved in DCN 11/0511r2</w:t>
              </w:r>
            </w:ins>
          </w:p>
        </w:tc>
        <w:tc>
          <w:tcPr>
            <w:tcW w:w="288" w:type="pct"/>
            <w:shd w:val="clear" w:color="auto" w:fill="auto"/>
            <w:hideMark/>
          </w:tcPr>
          <w:p w:rsidR="000B64B6" w:rsidRPr="00B107D6" w:rsidRDefault="000B64B6" w:rsidP="00DA25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07D6">
              <w:rPr>
                <w:rFonts w:eastAsia="Times New Roman"/>
                <w:color w:val="000000"/>
                <w:sz w:val="20"/>
                <w:szCs w:val="20"/>
              </w:rPr>
              <w:t>PHY</w:t>
            </w:r>
          </w:p>
        </w:tc>
      </w:tr>
    </w:tbl>
    <w:p w:rsidR="000B64B6" w:rsidRDefault="000B64B6" w:rsidP="000B64B6">
      <w:pPr>
        <w:spacing w:after="0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832242" w:rsidRDefault="00832242" w:rsidP="009E7434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832242" w:rsidRPr="004E7307" w:rsidRDefault="00832242" w:rsidP="004E7307">
      <w:pPr>
        <w:spacing w:after="0"/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</w:pPr>
      <w:r w:rsidRPr="004E7307"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  <w:t>Discussion</w:t>
      </w:r>
      <w:r w:rsidR="004E7307" w:rsidRPr="004E7307"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  <w:t xml:space="preserve"> on Partial AID/GID for NDP and various clarifications</w:t>
      </w:r>
    </w:p>
    <w:p w:rsidR="00832242" w:rsidRDefault="00832242" w:rsidP="00832242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832242" w:rsidRDefault="00832242" w:rsidP="00832242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The Partial AID</w:t>
      </w:r>
      <w:r w:rsidR="000B64B6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  <w:r>
        <w:rPr>
          <w:rFonts w:ascii="TimesNewRoman" w:eastAsia="Times New Roman" w:hAnsi="TimesNewRoman" w:cs="TimesNewRoman"/>
          <w:szCs w:val="20"/>
          <w:lang w:eastAsia="zh-CN"/>
        </w:rPr>
        <w:t>and GID definition</w:t>
      </w:r>
      <w:r w:rsidR="000B64B6">
        <w:rPr>
          <w:rFonts w:ascii="TimesNewRoman" w:eastAsia="Times New Roman" w:hAnsi="TimesNewRoman" w:cs="TimesNewRoman"/>
          <w:szCs w:val="20"/>
          <w:lang w:eastAsia="zh-CN"/>
        </w:rPr>
        <w:t>s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 need some calcifications and specifications for cases that are not covered in current specs</w:t>
      </w:r>
      <w:r w:rsidR="000B64B6">
        <w:rPr>
          <w:rFonts w:ascii="TimesNewRoman" w:eastAsia="Times New Roman" w:hAnsi="TimesNewRoman" w:cs="TimesNewRoman"/>
          <w:szCs w:val="20"/>
          <w:lang w:eastAsia="zh-CN"/>
        </w:rPr>
        <w:t xml:space="preserve"> (neither in </w:t>
      </w:r>
      <w:r w:rsidR="000B64B6" w:rsidRPr="00B107D6">
        <w:rPr>
          <w:rFonts w:eastAsia="Times New Roman"/>
          <w:color w:val="000000"/>
          <w:sz w:val="20"/>
          <w:szCs w:val="20"/>
        </w:rPr>
        <w:t>22.3.9.2.3</w:t>
      </w:r>
      <w:r w:rsidR="000B64B6">
        <w:rPr>
          <w:rFonts w:eastAsia="Times New Roman"/>
          <w:color w:val="000000"/>
          <w:sz w:val="20"/>
          <w:szCs w:val="20"/>
        </w:rPr>
        <w:t>, nor in 9.7e</w:t>
      </w:r>
      <w:r w:rsidR="000B64B6">
        <w:rPr>
          <w:rFonts w:ascii="TimesNewRoman" w:eastAsia="Times New Roman" w:hAnsi="TimesNewRoman" w:cs="TimesNewRoman"/>
          <w:szCs w:val="20"/>
          <w:lang w:eastAsia="zh-CN"/>
        </w:rPr>
        <w:t>)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 </w:t>
      </w:r>
    </w:p>
    <w:p w:rsidR="00832242" w:rsidRDefault="00832242" w:rsidP="00832242">
      <w:pPr>
        <w:pStyle w:val="ListParagraph"/>
        <w:numPr>
          <w:ilvl w:val="1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lastRenderedPageBreak/>
        <w:t>Define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 the Partial AID for NDP; </w:t>
      </w:r>
    </w:p>
    <w:p w:rsidR="00832242" w:rsidRPr="00A35078" w:rsidRDefault="00832242" w:rsidP="00832242">
      <w:pPr>
        <w:pStyle w:val="ListParagraph"/>
        <w:numPr>
          <w:ilvl w:val="2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A35078">
        <w:rPr>
          <w:rFonts w:ascii="TimesNewRoman" w:eastAsia="Times New Roman" w:hAnsi="TimesNewRoman" w:cs="TimesNewRoman"/>
          <w:szCs w:val="20"/>
          <w:lang w:eastAsia="zh-CN"/>
        </w:rPr>
        <w:t>this was not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 defined in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>D0.3</w:t>
      </w:r>
    </w:p>
    <w:p w:rsidR="00832242" w:rsidRDefault="00832242" w:rsidP="00832242">
      <w:pPr>
        <w:pStyle w:val="ListParagraph"/>
        <w:numPr>
          <w:ilvl w:val="2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A35078">
        <w:rPr>
          <w:rFonts w:ascii="TimesNewRoman" w:eastAsia="Times New Roman" w:hAnsi="TimesNewRoman" w:cs="TimesNewRoman"/>
          <w:szCs w:val="20"/>
          <w:lang w:eastAsia="zh-CN"/>
        </w:rPr>
        <w:t>the proposal in this document is to set Partial AID to be same as set in the preceding  NDPA</w:t>
      </w:r>
    </w:p>
    <w:p w:rsidR="00832242" w:rsidRDefault="00832242" w:rsidP="00832242">
      <w:pPr>
        <w:pStyle w:val="ListParagraph"/>
        <w:numPr>
          <w:ilvl w:val="2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This makes the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Partial AID 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in NDP consistent with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Partial AID 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in other PPDUs </w:t>
      </w:r>
    </w:p>
    <w:p w:rsidR="00832242" w:rsidRPr="00832242" w:rsidRDefault="00832242" w:rsidP="00832242">
      <w:pPr>
        <w:spacing w:after="0"/>
        <w:ind w:left="1800"/>
        <w:rPr>
          <w:rFonts w:ascii="TimesNewRoman" w:eastAsia="Times New Roman" w:hAnsi="TimesNewRoman" w:cs="TimesNewRoman"/>
          <w:szCs w:val="20"/>
          <w:lang w:eastAsia="zh-CN"/>
        </w:rPr>
      </w:pPr>
    </w:p>
    <w:p w:rsidR="00832242" w:rsidRPr="00A35078" w:rsidRDefault="00832242" w:rsidP="00832242">
      <w:pPr>
        <w:pStyle w:val="ListParagraph"/>
        <w:numPr>
          <w:ilvl w:val="1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 w:rsidRPr="00A35078">
        <w:rPr>
          <w:rFonts w:ascii="TimesNewRoman" w:eastAsia="Times New Roman" w:hAnsi="TimesNewRoman" w:cs="TimesNewRoman"/>
          <w:szCs w:val="20"/>
          <w:lang w:eastAsia="zh-CN"/>
        </w:rPr>
        <w:t>Re-defines the GID value for the NDP</w:t>
      </w:r>
    </w:p>
    <w:p w:rsidR="00832242" w:rsidRDefault="00832242" w:rsidP="00832242">
      <w:pPr>
        <w:pStyle w:val="ListParagraph"/>
        <w:numPr>
          <w:ilvl w:val="2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The proposal in this document is to set the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GID 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to be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same as 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the one in the </w:t>
      </w:r>
      <w:r w:rsidRPr="00A35078">
        <w:rPr>
          <w:rFonts w:ascii="TimesNewRoman" w:eastAsia="Times New Roman" w:hAnsi="TimesNewRoman" w:cs="TimesNewRoman"/>
          <w:szCs w:val="20"/>
          <w:lang w:eastAsia="zh-CN"/>
        </w:rPr>
        <w:t xml:space="preserve">preceding </w:t>
      </w:r>
      <w:r>
        <w:rPr>
          <w:rFonts w:ascii="TimesNewRoman" w:eastAsia="Times New Roman" w:hAnsi="TimesNewRoman" w:cs="TimesNewRoman"/>
          <w:szCs w:val="20"/>
          <w:lang w:eastAsia="zh-CN"/>
        </w:rPr>
        <w:t>NDPA</w:t>
      </w:r>
    </w:p>
    <w:p w:rsidR="000B64B6" w:rsidRPr="00970CDC" w:rsidRDefault="00832242" w:rsidP="00970CDC">
      <w:pPr>
        <w:pStyle w:val="ListParagraph"/>
        <w:numPr>
          <w:ilvl w:val="3"/>
          <w:numId w:val="15"/>
        </w:num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This is to be consistent with GID and Partial AID settings in other PPDUs</w:t>
      </w:r>
    </w:p>
    <w:p w:rsidR="000B64B6" w:rsidRDefault="000B64B6" w:rsidP="000B64B6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</w:p>
    <w:p w:rsidR="00832242" w:rsidRDefault="000B64B6" w:rsidP="000B64B6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 xml:space="preserve">In this document we also propose to 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 xml:space="preserve">remove the 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text 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>addition referred to CID #1512</w:t>
      </w:r>
      <w:r>
        <w:rPr>
          <w:rFonts w:ascii="TimesNewRoman" w:eastAsia="Times New Roman" w:hAnsi="TimesNewRoman" w:cs="TimesNewRoman"/>
          <w:szCs w:val="20"/>
          <w:lang w:eastAsia="zh-CN"/>
        </w:rPr>
        <w:t>: t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>he condition ‘sent by an AP’ would exclude TDLS</w:t>
      </w:r>
      <w:r>
        <w:rPr>
          <w:rFonts w:ascii="TimesNewRoman" w:eastAsia="Times New Roman" w:hAnsi="TimesNewRoman" w:cs="TimesNewRoman"/>
          <w:szCs w:val="20"/>
          <w:lang w:eastAsia="zh-CN"/>
        </w:rPr>
        <w:t>;</w:t>
      </w:r>
    </w:p>
    <w:p w:rsidR="000B64B6" w:rsidRPr="000B64B6" w:rsidRDefault="000B64B6" w:rsidP="000B64B6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</w:p>
    <w:p w:rsidR="00832242" w:rsidRPr="000B64B6" w:rsidRDefault="000B64B6" w:rsidP="000B64B6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  <w:r>
        <w:rPr>
          <w:rFonts w:ascii="TimesNewRoman" w:eastAsia="Times New Roman" w:hAnsi="TimesNewRoman" w:cs="TimesNewRoman"/>
          <w:szCs w:val="20"/>
          <w:lang w:eastAsia="zh-CN"/>
        </w:rPr>
        <w:t>Moreover, we p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 xml:space="preserve">roposes to add a </w:t>
      </w:r>
      <w:r>
        <w:rPr>
          <w:rFonts w:ascii="TimesNewRoman" w:eastAsia="Times New Roman" w:hAnsi="TimesNewRoman" w:cs="TimesNewRoman"/>
          <w:szCs w:val="20"/>
          <w:lang w:eastAsia="zh-CN"/>
        </w:rPr>
        <w:t>‘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>should</w:t>
      </w:r>
      <w:r>
        <w:rPr>
          <w:rFonts w:ascii="TimesNewRoman" w:eastAsia="Times New Roman" w:hAnsi="TimesNewRoman" w:cs="TimesNewRoman"/>
          <w:szCs w:val="20"/>
          <w:lang w:eastAsia="zh-CN"/>
        </w:rPr>
        <w:t>’</w:t>
      </w:r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 xml:space="preserve"> statement to avoid that AIDs are assigned in such a way that the Partial AID = </w:t>
      </w:r>
      <w:proofErr w:type="gramStart"/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>Formula(</w:t>
      </w:r>
      <w:proofErr w:type="gramEnd"/>
      <w:r w:rsidR="00832242" w:rsidRPr="000B64B6">
        <w:rPr>
          <w:rFonts w:ascii="TimesNewRoman" w:eastAsia="Times New Roman" w:hAnsi="TimesNewRoman" w:cs="TimesNewRoman"/>
          <w:szCs w:val="20"/>
          <w:lang w:eastAsia="zh-CN"/>
        </w:rPr>
        <w:t>AID,B</w:t>
      </w:r>
      <w:r>
        <w:rPr>
          <w:rFonts w:ascii="TimesNewRoman" w:eastAsia="Times New Roman" w:hAnsi="TimesNewRoman" w:cs="TimesNewRoman"/>
          <w:szCs w:val="20"/>
          <w:lang w:eastAsia="zh-CN"/>
        </w:rPr>
        <w:t xml:space="preserve">SSID) = 0; this is to avoid that some STAs will not be able to benefit from the power saving coming from Partial AID.  </w:t>
      </w:r>
    </w:p>
    <w:p w:rsidR="00832242" w:rsidRDefault="00832242" w:rsidP="009E7434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832242" w:rsidRDefault="00832242" w:rsidP="009E7434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lang w:eastAsia="zh-CN"/>
        </w:rPr>
      </w:pPr>
    </w:p>
    <w:p w:rsidR="009E7434" w:rsidRPr="004E7307" w:rsidRDefault="009E7434" w:rsidP="009E7434">
      <w:pPr>
        <w:spacing w:after="0"/>
        <w:jc w:val="center"/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</w:pPr>
      <w:r w:rsidRPr="004E7307">
        <w:rPr>
          <w:rFonts w:ascii="TimesNewRoman" w:eastAsia="Times New Roman" w:hAnsi="TimesNewRoman" w:cs="TimesNewRoman"/>
          <w:b/>
          <w:sz w:val="24"/>
          <w:szCs w:val="20"/>
          <w:u w:val="single"/>
          <w:lang w:eastAsia="zh-CN"/>
        </w:rPr>
        <w:t>Editing instructions</w:t>
      </w:r>
    </w:p>
    <w:p w:rsidR="009E7434" w:rsidRPr="004E7307" w:rsidRDefault="009E7434" w:rsidP="00A3673C">
      <w:pPr>
        <w:autoSpaceDE w:val="0"/>
        <w:autoSpaceDN w:val="0"/>
        <w:adjustRightInd w:val="0"/>
        <w:spacing w:after="0" w:line="240" w:lineRule="auto"/>
        <w:rPr>
          <w:ins w:id="5" w:author="Merlin, Simone" w:date="2011-04-22T08:13:00Z"/>
          <w:rFonts w:ascii="Arial" w:hAnsi="Arial" w:cs="Arial"/>
          <w:b/>
          <w:bCs/>
          <w:color w:val="000000"/>
          <w:sz w:val="20"/>
          <w:szCs w:val="20"/>
          <w:u w:val="single"/>
          <w:lang w:eastAsia="zh-CN"/>
        </w:rPr>
      </w:pPr>
    </w:p>
    <w:p w:rsidR="00BB2C2F" w:rsidRDefault="00BB2C2F" w:rsidP="00A36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9.30.6 Transmission of a VHT NDP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9E7434" w:rsidRPr="009E7434" w:rsidRDefault="009E7434" w:rsidP="009E7434">
      <w:pPr>
        <w:spacing w:after="0"/>
        <w:rPr>
          <w:rFonts w:ascii="TimesNewRoman" w:eastAsia="Times New Roman" w:hAnsi="TimesNewRoman" w:cs="TimesNewRoman"/>
          <w:b/>
          <w:i/>
          <w:color w:val="808080" w:themeColor="background1" w:themeShade="80"/>
          <w:sz w:val="20"/>
          <w:szCs w:val="20"/>
          <w:lang w:eastAsia="zh-CN"/>
        </w:rPr>
      </w:pPr>
      <w:r w:rsidRPr="009E7434">
        <w:rPr>
          <w:rFonts w:ascii="TimesNewRoman" w:eastAsia="Times New Roman" w:hAnsi="TimesNewRoman" w:cs="TimesNewRoman"/>
          <w:b/>
          <w:i/>
          <w:color w:val="808080" w:themeColor="background1" w:themeShade="80"/>
          <w:sz w:val="20"/>
          <w:szCs w:val="20"/>
          <w:lang w:eastAsia="zh-CN"/>
        </w:rPr>
        <w:t>Change the following paragraph:</w:t>
      </w:r>
    </w:p>
    <w:p w:rsidR="009E7434" w:rsidRDefault="009E7434" w:rsidP="00A36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A STA shall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transmit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#68)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 VHT format NDP using the following TXVECTOR parameters: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— LENGTH shall be set to 0.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— NUM_USERS shall be set to 1.</w:t>
      </w:r>
    </w:p>
    <w:p w:rsidR="00A3673C" w:rsidRPr="007A40ED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— GROUP ID shall be set to </w:t>
      </w:r>
      <w:ins w:id="6" w:author="Merlin, Simone" w:date="2011-04-08T11:1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0</w:t>
        </w:r>
      </w:ins>
      <w:del w:id="7" w:author="Merlin, Simone" w:date="2011-04-08T11:18:00Z">
        <w:r w:rsidDel="007978CA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>63 (all ones)</w:delText>
        </w:r>
      </w:del>
      <w:ins w:id="8" w:author="Merlin, Simone" w:date="2011-04-08T11:18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  <w:r w:rsidRPr="007A40ED">
          <w:rPr>
            <w:rFonts w:ascii="Times New Roman" w:eastAsia="Times New Roman" w:hAnsi="Times New Roman"/>
            <w:sz w:val="20"/>
            <w:lang w:eastAsia="zh-CN"/>
          </w:rPr>
          <w:t>if the associated NDPA frame is addressed to an AP; otherwise, the Group ID shall be set to 63</w:t>
        </w:r>
      </w:ins>
      <w:r w:rsidRPr="007A40ED">
        <w:rPr>
          <w:rFonts w:ascii="Times New Roman" w:hAnsi="Times New Roman"/>
          <w:color w:val="000000"/>
          <w:sz w:val="18"/>
          <w:szCs w:val="20"/>
          <w:lang w:eastAsia="zh-CN"/>
        </w:rPr>
        <w:t>.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ins w:id="9" w:author="Merlin, Simone" w:date="2011-04-08T11:17:00Z"/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— NUM_STS shall indicate two or more space-time streams.</w:t>
      </w:r>
    </w:p>
    <w:p w:rsidR="00000000" w:rsidRDefault="00A367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  <w:rPrChange w:id="10" w:author="Merlin, Simone" w:date="2011-04-08T11:17:00Z">
            <w:rPr>
              <w:lang w:eastAsia="zh-CN"/>
            </w:rPr>
          </w:rPrChange>
        </w:rPr>
        <w:pPrChange w:id="11" w:author="Merlin, Simone" w:date="2011-04-08T11:1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2" w:author="Merlin, Simone" w:date="2011-04-08T11:1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PATIAL_AID shall be set according to section 9.17</w:t>
        </w:r>
      </w:ins>
      <w:ins w:id="13" w:author="Merlin, Simone" w:date="2011-04-13T10:04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</w:t>
        </w:r>
      </w:ins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— CH_BANDWIDTH shall be set to the same value as the TXVECTOR CH_BANDWIDTH in the</w:t>
      </w:r>
    </w:p>
    <w:p w:rsidR="00A3673C" w:rsidRDefault="00A3673C" w:rsidP="00A3673C">
      <w:pPr>
        <w:spacing w:after="0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preceding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NDPA frame.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(#1080)</w:t>
      </w:r>
    </w:p>
    <w:p w:rsidR="00A3673C" w:rsidRDefault="00A3673C" w:rsidP="00A3673C">
      <w:pPr>
        <w:rPr>
          <w:b/>
          <w:bCs/>
          <w:i/>
          <w:iCs/>
        </w:rPr>
      </w:pPr>
    </w:p>
    <w:p w:rsidR="00A3673C" w:rsidRPr="00483B27" w:rsidRDefault="00A3673C" w:rsidP="00A36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9.17a Partial AID in VHT PPDUs</w:t>
      </w:r>
    </w:p>
    <w:p w:rsidR="009E7434" w:rsidRPr="009E7434" w:rsidRDefault="009E7434" w:rsidP="009E7434">
      <w:pPr>
        <w:spacing w:after="0"/>
        <w:rPr>
          <w:rFonts w:ascii="TimesNewRoman" w:eastAsia="Times New Roman" w:hAnsi="TimesNewRoman" w:cs="TimesNewRoman"/>
          <w:b/>
          <w:i/>
          <w:color w:val="808080" w:themeColor="background1" w:themeShade="80"/>
          <w:sz w:val="20"/>
          <w:szCs w:val="20"/>
          <w:lang w:eastAsia="zh-CN"/>
        </w:rPr>
      </w:pPr>
      <w:r w:rsidRPr="009E7434">
        <w:rPr>
          <w:rFonts w:ascii="TimesNewRoman" w:eastAsia="Times New Roman" w:hAnsi="TimesNewRoman" w:cs="TimesNewRoman"/>
          <w:b/>
          <w:i/>
          <w:color w:val="808080" w:themeColor="background1" w:themeShade="80"/>
          <w:sz w:val="20"/>
          <w:szCs w:val="20"/>
          <w:lang w:eastAsia="zh-CN"/>
        </w:rPr>
        <w:t>Change the following section:</w:t>
      </w:r>
    </w:p>
    <w:p w:rsidR="009E7434" w:rsidRDefault="009E7434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The TXVECTOR parameter PARTIAL_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AID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#1509)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set as follows: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A3673C" w:rsidRPr="00756CB7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18B21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In a VHT PPDU that carries group addressed MPDUs, </w:t>
      </w:r>
      <w:ins w:id="14" w:author="Merlin, Simone" w:date="2011-04-08T11:10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or in an NDP following a group addressed NDPA</w:t>
        </w:r>
      </w:ins>
      <w:ins w:id="15" w:author="Merlin, Simone" w:date="2011-04-13T10:03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frame</w:t>
        </w:r>
      </w:ins>
      <w:ins w:id="16" w:author="Merlin, Simone" w:date="2011-04-08T11:10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, 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the TXVECTOR parameter PARTIAL_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AID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#1509)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set to 0.</w:t>
      </w:r>
    </w:p>
    <w:p w:rsidR="00BB0CAF" w:rsidRDefault="00BB0CAF" w:rsidP="00BB0CAF">
      <w:pPr>
        <w:spacing w:after="0"/>
        <w:rPr>
          <w:rFonts w:ascii="TimesNewRoman" w:eastAsia="Times New Roman" w:hAnsi="TimesNewRoman" w:cs="TimesNewRoman"/>
          <w:szCs w:val="20"/>
          <w:lang w:eastAsia="zh-CN"/>
        </w:rPr>
      </w:pPr>
    </w:p>
    <w:p w:rsidR="00BB0CAF" w:rsidRDefault="00BB0CAF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In a VHT PPDU </w:t>
      </w:r>
      <w:del w:id="17" w:author="Merlin, Simone" w:date="2011-04-13T10:03:00Z">
        <w:r w:rsidDel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>sent by an AP</w:delText>
        </w:r>
        <w:r w:rsidDel="00F375DB">
          <w:rPr>
            <w:rFonts w:ascii="TimesNewRoman" w:hAnsi="TimesNewRoman" w:cs="TimesNewRoman"/>
            <w:color w:val="218B21"/>
            <w:sz w:val="20"/>
            <w:szCs w:val="20"/>
            <w:lang w:eastAsia="zh-CN"/>
          </w:rPr>
          <w:delText xml:space="preserve">(#1512) </w:delText>
        </w:r>
      </w:del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that carries MPDUs addressed to a single non-AP STA,</w:t>
      </w:r>
      <w:ins w:id="18" w:author="Merlin, Simone" w:date="2011-04-08T11:11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or in an NDP following an NDPA </w:t>
        </w:r>
      </w:ins>
      <w:ins w:id="19" w:author="Merlin, Simone" w:date="2011-04-13T10:03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frame </w:t>
        </w:r>
      </w:ins>
      <w:ins w:id="20" w:author="Merlin, Simone" w:date="2011-04-08T11:11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addressed to a single non-AP STA,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the TXVECTOR parameter PARTIAL_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AID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#1509)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set to:</w:t>
      </w:r>
    </w:p>
    <w:p w:rsidR="00BB0CAF" w:rsidRDefault="00BB0CAF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BB0CAF" w:rsidRDefault="00BB0CAF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m:oMathPara>
        <m:oMath>
          <w:proofErr w:type="spellStart"/>
          <w:ins w:id="21" w:author="Merlin, Simone" w:date="2011-04-08T11:13:00Z">
            <m:r>
              <m:rPr>
                <m:nor/>
              </m:rPr>
              <w:rPr>
                <w:rFonts w:ascii="Cambria Math" w:hAnsi="Cambria Math"/>
              </w:rPr>
              <w:lastRenderedPageBreak/>
              <m:t>dec</m:t>
            </m:r>
            <w:proofErr w:type="spellEnd"/>
            <m:r>
              <m:rPr>
                <m:sty m:val="p"/>
              </m:rPr>
              <w:rPr>
                <w:rFonts w:ascii="Cambria Math" w:hAnsi="Cambria Math"/>
              </w:rPr>
              <m:t>(TXVECTOR PARTIAL_AID[0:8])</m:t>
            </m:r>
            <m:r>
              <w:rPr>
                <w:rFonts w:ascii="Cambria Math" w:hAnsi="Cambria Math"/>
              </w:rPr>
              <m:t>=</m:t>
            </m:r>
          </w:ins>
          <m:d>
            <m:dPr>
              <m:ctrlPr>
                <w:ins w:id="22" w:author="Merlin, Simone" w:date="2011-04-08T11:13:00Z">
                  <w:rPr>
                    <w:rFonts w:ascii="Cambria Math" w:hAnsi="Cambria Math"/>
                    <w:i/>
                  </w:rPr>
                </w:ins>
              </m:ctrlPr>
            </m:dPr>
            <m:e>
              <w:ins w:id="23" w:author="Merlin, Simone" w:date="2011-04-08T11:13:00Z">
                <m:r>
                  <w:rPr>
                    <w:rFonts w:ascii="Cambria Math" w:hAnsi="Cambria Math"/>
                  </w:rPr>
                  <m:t>dec(AID</m:t>
                </m:r>
              </w:ins>
              <m:d>
                <m:dPr>
                  <m:begChr m:val="["/>
                  <m:endChr m:val="]"/>
                  <m:ctrlPr>
                    <w:ins w:id="24" w:author="Merlin, Simone" w:date="2011-04-08T11:1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w:ins w:id="25" w:author="Merlin, Simone" w:date="2011-04-08T11:13:00Z">
                    <m:r>
                      <w:rPr>
                        <w:rFonts w:ascii="Cambria Math" w:hAnsi="Cambria Math"/>
                      </w:rPr>
                      <m:t>0:8</m:t>
                    </m:r>
                  </w:ins>
                </m:e>
              </m:d>
              <w:ins w:id="26" w:author="Merlin, Simone" w:date="2011-04-08T11:13:00Z">
                <m:r>
                  <w:rPr>
                    <w:rFonts w:ascii="Cambria Math" w:hAnsi="Cambria Math"/>
                  </w:rPr>
                  <m:t>)+ de</m:t>
                </m:r>
              </w:ins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ins w:id="27" w:author="Merlin, Simone" w:date="2011-04-08T11:1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w:ins w:id="28" w:author="Merlin, Simone" w:date="2011-04-08T11:13:00Z">
                    <m:r>
                      <w:rPr>
                        <w:rFonts w:ascii="Cambria Math" w:hAnsi="Cambria Math"/>
                      </w:rPr>
                      <m:t>BSSID</m:t>
                    </m:r>
                  </w:ins>
                  <m:d>
                    <m:dPr>
                      <m:begChr m:val="["/>
                      <m:endChr m:val="]"/>
                      <m:ctrlPr>
                        <w:ins w:id="29" w:author="Merlin, Simone" w:date="2011-04-08T11:1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w:ins w:id="30" w:author="Merlin, Simone" w:date="2011-04-26T16:10:00Z"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w:ins>
                      <m:r>
                        <w:rPr>
                          <w:rFonts w:ascii="Cambria Math" w:hAnsi="Cambria Math"/>
                        </w:rPr>
                        <m:t>4</m:t>
                      </m:r>
                      <w:ins w:id="31" w:author="Merlin, Simone" w:date="2011-04-08T11:13:00Z">
                        <m:r>
                          <w:rPr>
                            <w:rFonts w:ascii="Cambria Math" w:hAnsi="Cambria Math"/>
                          </w:rPr>
                          <m:t>:</m:t>
                        </m:r>
                      </w:ins>
                      <w:ins w:id="32" w:author="Merlin, Simone" w:date="2011-04-26T16:10:00Z"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w:ins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d>
                  <w:ins w:id="33" w:author="Merlin, Simone" w:date="2011-04-08T11:13:00Z">
                    <m:r>
                      <w:rPr>
                        <w:rFonts w:ascii="Cambria Math" w:hAnsi="Cambria Math"/>
                      </w:rPr>
                      <m:t>⨁BSSID</m:t>
                    </m:r>
                  </w:ins>
                  <m:d>
                    <m:dPr>
                      <m:begChr m:val="["/>
                      <m:endChr m:val="]"/>
                      <m:ctrlPr>
                        <w:ins w:id="34" w:author="Merlin, Simone" w:date="2011-04-08T11:1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w:ins w:id="35" w:author="Merlin, Simone" w:date="2011-04-08T11:13:00Z"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w:ins>
                      <m:r>
                        <w:rPr>
                          <w:rFonts w:ascii="Cambria Math" w:hAnsi="Cambria Math"/>
                        </w:rPr>
                        <m:t>0</m:t>
                      </m:r>
                      <w:ins w:id="36" w:author="Merlin, Simone" w:date="2011-04-08T11:13:00Z">
                        <m:r>
                          <w:rPr>
                            <w:rFonts w:ascii="Cambria Math" w:hAnsi="Cambria Math"/>
                          </w:rPr>
                          <m:t>:</m:t>
                        </m:r>
                      </w:ins>
                      <w:ins w:id="37" w:author="Merlin, Simone" w:date="2011-04-26T16:10:00Z"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w:ins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</m:d>
              <w:ins w:id="38" w:author="Merlin, Simone" w:date="2011-04-08T11:13:00Z">
                <m:r>
                  <w:rPr>
                    <w:rFonts w:ascii="Cambria Math" w:hAnsi="Cambria Math"/>
                  </w:rPr>
                  <m:t>*</m:t>
                </m:r>
              </w:ins>
              <m:sSup>
                <m:sSupPr>
                  <m:ctrlPr>
                    <w:ins w:id="39" w:author="Merlin, Simone" w:date="2011-04-08T11:13:00Z">
                      <w:rPr>
                        <w:rFonts w:ascii="Cambria Math" w:hAnsi="Cambria Math"/>
                        <w:i/>
                        <w:szCs w:val="20"/>
                        <w:lang w:val="en-GB"/>
                      </w:rPr>
                    </w:ins>
                  </m:ctrlPr>
                </m:sSupPr>
                <m:e>
                  <w:ins w:id="40" w:author="Merlin, Simone" w:date="2011-04-08T11:13:00Z">
                    <m:r>
                      <w:rPr>
                        <w:rFonts w:ascii="Cambria Math" w:hAnsi="Cambria Math"/>
                      </w:rPr>
                      <m:t>2</m:t>
                    </m:r>
                  </w:ins>
                </m:e>
                <m:sup>
                  <w:ins w:id="41" w:author="Merlin, Simone" w:date="2011-04-08T11:13:00Z">
                    <m:r>
                      <w:rPr>
                        <w:rFonts w:ascii="Cambria Math" w:hAnsi="Cambria Math"/>
                      </w:rPr>
                      <m:t>5</m:t>
                    </m:r>
                  </w:ins>
                </m:sup>
              </m:sSup>
            </m:e>
          </m:d>
          <w:ins w:id="42" w:author="Merlin, Simone" w:date="2011-04-08T11:13:00Z">
            <m:r>
              <w:rPr>
                <w:rFonts w:ascii="Cambria Math" w:hAnsi="Cambria Math"/>
              </w:rPr>
              <m:t xml:space="preserve">mod </m:t>
            </m:r>
          </w:ins>
          <m:sSup>
            <m:sSupPr>
              <m:ctrlPr>
                <w:ins w:id="43" w:author="Merlin, Simone" w:date="2011-04-08T11:13:00Z">
                  <w:rPr>
                    <w:rFonts w:ascii="Cambria Math" w:hAnsi="Cambria Math"/>
                    <w:i/>
                  </w:rPr>
                </w:ins>
              </m:ctrlPr>
            </m:sSupPr>
            <m:e>
              <w:ins w:id="44" w:author="Merlin, Simone" w:date="2011-04-08T11:13:00Z">
                <m:r>
                  <w:rPr>
                    <w:rFonts w:ascii="Cambria Math" w:hAnsi="Cambria Math"/>
                  </w:rPr>
                  <m:t>2</m:t>
                </m:r>
              </w:ins>
            </m:e>
            <m:sup>
              <w:ins w:id="45" w:author="Merlin, Simone" w:date="2011-04-08T11:13:00Z">
                <m:r>
                  <w:rPr>
                    <w:rFonts w:ascii="Cambria Math" w:hAnsi="Cambria Math"/>
                  </w:rPr>
                  <m:t>9</m:t>
                </m:r>
              </w:ins>
            </m:sup>
          </m:sSup>
        </m:oMath>
      </m:oMathPara>
    </w:p>
    <w:p w:rsidR="00BB0CAF" w:rsidRDefault="00832242" w:rsidP="00BB0CAF">
      <w:pPr>
        <w:autoSpaceDE w:val="0"/>
        <w:autoSpaceDN w:val="0"/>
        <w:adjustRightInd w:val="0"/>
        <w:spacing w:after="0" w:line="240" w:lineRule="auto"/>
        <w:rPr>
          <w:ins w:id="46" w:author="Merlin, Simone" w:date="2011-04-27T21:14:00Z"/>
          <w:rFonts w:ascii="TimesNewRoman" w:hAnsi="TimesNewRoman" w:cs="TimesNewRoman"/>
          <w:color w:val="000000"/>
          <w:sz w:val="20"/>
          <w:szCs w:val="20"/>
          <w:lang w:eastAsia="zh-CN"/>
        </w:rPr>
      </w:pPr>
      <w:ins w:id="47" w:author="Merlin, Simone" w:date="2011-04-27T21:14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(9-1)</w:t>
        </w:r>
      </w:ins>
    </w:p>
    <w:p w:rsidR="00832242" w:rsidRDefault="00832242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832242" w:rsidRDefault="00BB0CAF" w:rsidP="00BB0CAF">
      <w:pPr>
        <w:autoSpaceDE w:val="0"/>
        <w:autoSpaceDN w:val="0"/>
        <w:adjustRightInd w:val="0"/>
        <w:spacing w:after="0" w:line="240" w:lineRule="auto"/>
        <w:rPr>
          <w:ins w:id="48" w:author="Merlin, Simone" w:date="2011-04-27T21:13:00Z"/>
          <w:rFonts w:ascii="TimesNewRoman" w:hAnsi="TimesNewRoman" w:cs="TimesNewRoman"/>
          <w:color w:val="000000"/>
          <w:sz w:val="20"/>
          <w:szCs w:val="20"/>
          <w:vertAlign w:val="superscript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Where A[b:c] indicates the bits in positions from b to c of the binary representation of A</w:t>
      </w:r>
      <w:ins w:id="49" w:author="Merlin, Simone" w:date="2011-04-27T10:56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  <w:r>
          <w:rPr>
            <w:rFonts w:ascii="TimesNewRoman" w:hAnsi="TimesNewRoman"/>
            <w:color w:val="1F497D"/>
            <w:sz w:val="20"/>
            <w:szCs w:val="20"/>
            <w:u w:val="single"/>
          </w:rPr>
          <w:t>inclusive, with index 0 being the first transmitted bit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; </w:t>
      </w:r>
      <w:r>
        <w:rPr>
          <w:rFonts w:ascii="Cambria Math" w:hAnsi="Cambria Math" w:cs="Cambria Math"/>
          <w:color w:val="000000"/>
          <w:sz w:val="20"/>
          <w:szCs w:val="20"/>
          <w:lang w:eastAsia="zh-CN"/>
        </w:rPr>
        <w:t>⨁</w:t>
      </w:r>
      <w:r>
        <w:rPr>
          <w:rFonts w:ascii="CambriaMath" w:hAnsi="CambriaMath" w:cs="CambriaMath"/>
          <w:color w:val="000000"/>
          <w:sz w:val="20"/>
          <w:szCs w:val="20"/>
          <w:lang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a bitwise exclusive OR operation;</w:t>
      </w:r>
      <w:del w:id="50" w:author="Merlin, Simone" w:date="2011-04-13T11:16:00Z">
        <w:r w:rsidDel="00720196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 xml:space="preserve"> &lt;&lt; 5 indicates a 5 positions bit shift operation towards MSB</w:delText>
        </w:r>
      </w:del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; mod X indicates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Xmodulo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operation; </w:t>
      </w:r>
      <w:proofErr w:type="spellStart"/>
      <w:ins w:id="51" w:author="Merlin, Simone" w:date="2011-04-08T11:11:00Z"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>dec</w:t>
        </w:r>
        <w:proofErr w:type="spellEnd"/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>(</w:t>
        </w:r>
      </w:ins>
      <w:ins w:id="52" w:author="Merlin, Simone" w:date="2011-04-27T10:57:00Z"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>A[b:c]</w:t>
        </w:r>
      </w:ins>
      <w:ins w:id="53" w:author="Merlin, Simone" w:date="2011-04-08T11:11:00Z"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>) is the cast to decimal operator</w:t>
        </w:r>
      </w:ins>
      <w:ins w:id="54" w:author="Merlin, Simone" w:date="2011-04-27T10:57:00Z"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 xml:space="preserve"> where b is scaled by 2</w:t>
        </w:r>
        <w:r w:rsidRPr="00832242">
          <w:rPr>
            <w:rFonts w:ascii="TimesNewRoman" w:hAnsi="TimesNewRoman"/>
            <w:color w:val="1F497D"/>
            <w:sz w:val="20"/>
            <w:szCs w:val="20"/>
            <w:u w:val="single"/>
            <w:vertAlign w:val="superscript"/>
          </w:rPr>
          <w:t>0</w:t>
        </w:r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 xml:space="preserve"> and c by 2</w:t>
        </w:r>
        <w:r w:rsidRPr="00832242">
          <w:rPr>
            <w:rFonts w:ascii="TimesNewRoman" w:hAnsi="TimesNewRoman"/>
            <w:color w:val="1F497D"/>
            <w:sz w:val="20"/>
            <w:szCs w:val="20"/>
            <w:u w:val="single"/>
            <w:vertAlign w:val="superscript"/>
          </w:rPr>
          <w:t>c-b</w:t>
        </w:r>
      </w:ins>
      <w:ins w:id="55" w:author="Merlin, Simone" w:date="2011-04-08T11:11:00Z">
        <w:r w:rsidRPr="00832242">
          <w:rPr>
            <w:rFonts w:ascii="TimesNewRoman" w:hAnsi="TimesNewRoman"/>
            <w:color w:val="1F497D"/>
            <w:sz w:val="20"/>
            <w:szCs w:val="20"/>
            <w:u w:val="single"/>
          </w:rPr>
          <w:t>;</w:t>
        </w:r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AID is the AID of the recipient STA; BSSID</w:t>
      </w:r>
      <w:ins w:id="56" w:author="Merlin, Simone" w:date="2011-04-27T10:5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[]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is the</w:t>
      </w:r>
      <w:ins w:id="57" w:author="Merlin, Simone" w:date="2011-04-26T13:4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representation of the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BSSID </w:t>
      </w:r>
      <w:ins w:id="58" w:author="Merlin, Simone" w:date="2011-04-26T13:46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address </w:t>
        </w:r>
      </w:ins>
      <w:del w:id="59" w:author="Merlin, Simone" w:date="2011-04-27T10:58:00Z">
        <w:r w:rsidDel="00BB0CA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>the STA is associated wit</w:delText>
        </w:r>
      </w:del>
      <w:del w:id="60" w:author="Merlin, Simone" w:date="2011-04-27T21:13:00Z">
        <w:r w:rsidR="00832242" w:rsidDel="00832242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>h</w:delText>
        </w:r>
      </w:del>
      <w:del w:id="61" w:author="Merlin, Simone" w:date="2011-04-27T10:58:00Z">
        <w:r w:rsidDel="00BB0CA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 xml:space="preserve">, </w:delText>
        </w:r>
      </w:del>
      <w:ins w:id="62" w:author="Merlin, Simone" w:date="2011-04-26T15:42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as appearing in a Address </w:t>
        </w:r>
      </w:ins>
      <w:ins w:id="63" w:author="Merlin, Simone" w:date="2011-04-27T10:58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field of a </w:t>
        </w:r>
      </w:ins>
      <w:ins w:id="64" w:author="Merlin, Simone" w:date="2011-04-26T16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MAC </w:t>
        </w:r>
      </w:ins>
      <w:ins w:id="65" w:author="Merlin, Simone" w:date="2011-04-27T10:58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frame</w:t>
        </w:r>
      </w:ins>
      <w:ins w:id="66" w:author="Merlin, Simone" w:date="2011-04-26T15:52:00Z">
        <w:r w:rsidR="00FA3621" w:rsidRPr="00FA3621">
          <w:rPr>
            <w:rFonts w:ascii="TimesNewRoman" w:hAnsi="TimesNewRoman" w:cs="TimesNewRoman"/>
            <w:color w:val="000000"/>
            <w:sz w:val="20"/>
            <w:szCs w:val="20"/>
            <w:vertAlign w:val="superscript"/>
            <w:lang w:eastAsia="zh-CN"/>
            <w:rPrChange w:id="67" w:author="Merlin, Simone" w:date="2011-04-26T15:52:00Z">
              <w:rPr>
                <w:rFonts w:ascii="TimesNewRoman" w:hAnsi="TimesNewRoman" w:cs="TimesNewRoman"/>
                <w:color w:val="000000"/>
                <w:sz w:val="20"/>
                <w:szCs w:val="20"/>
                <w:lang w:eastAsia="zh-CN"/>
              </w:rPr>
            </w:rPrChange>
          </w:rPr>
          <w:t>1</w:t>
        </w:r>
      </w:ins>
    </w:p>
    <w:p w:rsidR="00BB0CAF" w:rsidRDefault="00BB0CAF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ins w:id="68" w:author="Merlin, Simone" w:date="2011-04-26T15:42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</w:ins>
    </w:p>
    <w:p w:rsidR="00BB0CAF" w:rsidRDefault="00BB0CAF" w:rsidP="00BB0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ins w:id="69" w:author="Merlin, Simone" w:date="2011-04-26T15:51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NOTE 1 -- I</w:t>
        </w:r>
      </w:ins>
      <w:ins w:id="70" w:author="Merlin, Simone" w:date="2011-04-26T15:39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n this representation</w:t>
        </w:r>
      </w:ins>
      <w:ins w:id="71" w:author="Merlin, Simone" w:date="2011-04-26T15:43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,</w:t>
        </w:r>
      </w:ins>
      <w:ins w:id="72" w:author="Merlin, Simone" w:date="2011-04-26T13:5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I/G bit maps to </w:t>
        </w:r>
        <w:proofErr w:type="gramStart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B</w:t>
        </w:r>
      </w:ins>
      <w:ins w:id="73" w:author="Merlin, Simone" w:date="2011-04-26T16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SSID[</w:t>
        </w:r>
        <w:proofErr w:type="gramEnd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0]</w:t>
        </w:r>
      </w:ins>
      <w:ins w:id="74" w:author="Merlin, Simone" w:date="2011-04-26T16:14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,</w:t>
        </w:r>
      </w:ins>
      <w:ins w:id="75" w:author="Merlin, Simone" w:date="2011-04-26T16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and</w:t>
        </w:r>
      </w:ins>
      <w:ins w:id="76" w:author="Merlin, Simone" w:date="2011-04-26T16:14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BSSID[47]</w:t>
        </w:r>
      </w:ins>
      <w:ins w:id="77" w:author="Merlin, Simone" w:date="2011-04-26T16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is</w:t>
        </w:r>
      </w:ins>
      <w:ins w:id="78" w:author="Merlin, Simone" w:date="2011-04-26T16:1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the last</w:t>
        </w:r>
      </w:ins>
      <w:ins w:id="79" w:author="Merlin, Simone" w:date="2011-04-26T16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</w:ins>
      <w:ins w:id="80" w:author="Merlin, Simone" w:date="2011-04-26T16:1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transmitted bit</w:t>
        </w:r>
      </w:ins>
      <w:del w:id="81" w:author="Merlin, Simone" w:date="2011-04-26T13:46:00Z">
        <w:r w:rsidDel="007A7242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delText>.</w:delText>
        </w:r>
      </w:del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</w:p>
    <w:p w:rsidR="00483B27" w:rsidRDefault="00483B27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In DLS or TDLS transmission, the AID for the peer STA is obtained from DLS Setup Request and Response frame or TDLS Setup Request and Response frame.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In a VHT PPDU that carries MPDUs addressed to an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AP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#1278)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,</w:t>
      </w:r>
      <w:ins w:id="82" w:author="Merlin, Simone" w:date="2011-04-08T11:12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</w:t>
        </w:r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or in an NDP following a</w:t>
        </w:r>
      </w:ins>
      <w:ins w:id="83" w:author="Merlin, Simone" w:date="2011-04-13T10:03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n</w:t>
        </w:r>
      </w:ins>
      <w:ins w:id="84" w:author="Merlin, Simone" w:date="2011-04-08T11:12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NDPA </w:t>
        </w:r>
      </w:ins>
      <w:ins w:id="85" w:author="Merlin, Simone" w:date="2011-04-13T10:03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frame </w:t>
        </w:r>
      </w:ins>
      <w:ins w:id="86" w:author="Merlin, Simone" w:date="2011-04-08T11:12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addressed to an AP</w:t>
        </w:r>
        <w:r>
          <w:t>,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the TXVECTOR parameter PARTIAL_AID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(#1509)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set to the lower 9 bits of the BSSID.</w:t>
      </w:r>
    </w:p>
    <w:p w:rsidR="00A3673C" w:rsidRDefault="00A3673C" w:rsidP="00A367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A3673C" w:rsidDel="00AB21B8" w:rsidRDefault="00A3673C" w:rsidP="008142AC">
      <w:pPr>
        <w:autoSpaceDE w:val="0"/>
        <w:autoSpaceDN w:val="0"/>
        <w:adjustRightInd w:val="0"/>
        <w:spacing w:after="0" w:line="240" w:lineRule="auto"/>
        <w:rPr>
          <w:del w:id="87" w:author="Merlin, Simone" w:date="2011-04-22T08:14:00Z"/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In a VHT PPDU addressed to an IBSS peer STA, </w:t>
      </w:r>
      <w:ins w:id="88" w:author="Merlin, Simone" w:date="2011-04-08T11:13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or in an NDP following a</w:t>
        </w:r>
      </w:ins>
      <w:ins w:id="89" w:author="Merlin, Simone" w:date="2011-04-13T10:03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n</w:t>
        </w:r>
      </w:ins>
      <w:ins w:id="90" w:author="Merlin, Simone" w:date="2011-04-08T11:13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NDPA </w:t>
        </w:r>
      </w:ins>
      <w:ins w:id="91" w:author="Merlin, Simone" w:date="2011-04-13T10:03:00Z">
        <w:r w:rsidR="00F375D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frame </w:t>
        </w:r>
      </w:ins>
      <w:ins w:id="92" w:author="Merlin, Simone" w:date="2011-04-08T11:13:00Z">
        <w:r w:rsidRPr="00D0045F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addressed to an IBSS peer STA, </w:t>
        </w:r>
      </w:ins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the TXVECTOR parameter PARTIAL_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AID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 xml:space="preserve">#1509)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is set</w:t>
      </w:r>
      <w:r w:rsidR="008142AC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to 0</w:t>
      </w:r>
      <w:ins w:id="93" w:author="Merlin, Simone" w:date="2011-04-22T08:14:00Z">
        <w:r w:rsidR="00767A93"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.</w:t>
        </w:r>
      </w:ins>
    </w:p>
    <w:p w:rsidR="00AB21B8" w:rsidRDefault="00AB21B8" w:rsidP="008142AC">
      <w:pPr>
        <w:autoSpaceDE w:val="0"/>
        <w:autoSpaceDN w:val="0"/>
        <w:adjustRightInd w:val="0"/>
        <w:spacing w:after="0" w:line="240" w:lineRule="auto"/>
        <w:rPr>
          <w:ins w:id="94" w:author="Merlin, Simone" w:date="2011-04-25T17:50:00Z"/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FA3621" w:rsidRPr="00FA3621" w:rsidRDefault="00FA3621" w:rsidP="00FA3621">
      <w:pPr>
        <w:autoSpaceDE w:val="0"/>
        <w:autoSpaceDN w:val="0"/>
        <w:adjustRightInd w:val="0"/>
        <w:rPr>
          <w:ins w:id="95" w:author="Merlin, Simone" w:date="2011-04-27T21:15:00Z"/>
          <w:rFonts w:ascii="TimesNewRoman" w:hAnsi="TimesNewRoman" w:cs="TimesNewRoman"/>
          <w:color w:val="000000"/>
          <w:sz w:val="20"/>
          <w:szCs w:val="20"/>
          <w:lang w:eastAsia="zh-CN"/>
          <w:rPrChange w:id="96" w:author="Merlin, Simone" w:date="2011-04-27T21:16:00Z">
            <w:rPr>
              <w:ins w:id="97" w:author="Merlin, Simone" w:date="2011-04-27T21:15:00Z"/>
              <w:rFonts w:ascii="TimesNewRoman" w:eastAsia="Times New Roman" w:hAnsi="TimesNewRoman" w:cs="TimesNewRoman"/>
              <w:sz w:val="20"/>
              <w:szCs w:val="20"/>
              <w:u w:val="single"/>
              <w:lang w:eastAsia="zh-CN"/>
            </w:rPr>
          </w:rPrChange>
        </w:rPr>
        <w:pPrChange w:id="98" w:author="Merlin, Simone" w:date="2011-04-27T21:1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9" w:author="Merlin, Simone" w:date="2011-04-27T21:16:00Z">
        <w:r w:rsidRPr="00FA3621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100" w:author="Merlin, Simone" w:date="2011-04-27T21:16:00Z">
              <w:rPr>
                <w:rFonts w:ascii="TimesNewRoman" w:eastAsia="MS Mincho" w:hAnsi="TimesNewRoman" w:cs="TimesNewRoman"/>
                <w:color w:val="FF0000"/>
                <w:sz w:val="24"/>
                <w:szCs w:val="24"/>
                <w:u w:val="single"/>
                <w:lang w:eastAsia="ja-JP"/>
              </w:rPr>
            </w:rPrChange>
          </w:rPr>
          <w:t>In a VHT PPDU that carries individually addressed MPDUs to a mesh STA, the TXVECTOR PARTIAL_AID parameter is set to the 9 LSB</w:t>
        </w:r>
        <w:r w:rsidR="00832242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s of the recipient MAC address.</w:t>
        </w:r>
      </w:ins>
    </w:p>
    <w:p w:rsidR="00AB21B8" w:rsidRDefault="00AB21B8" w:rsidP="008142AC">
      <w:pPr>
        <w:autoSpaceDE w:val="0"/>
        <w:autoSpaceDN w:val="0"/>
        <w:adjustRightInd w:val="0"/>
        <w:spacing w:after="0" w:line="240" w:lineRule="auto"/>
        <w:rPr>
          <w:ins w:id="101" w:author="Merlin, Simone" w:date="2011-04-25T17:53:00Z"/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  <w:ins w:id="102" w:author="Merlin, Simone" w:date="2011-04-25T17:50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An AP should not assign to a STA</w:t>
        </w:r>
      </w:ins>
      <w:ins w:id="103" w:author="Merlin, Simone" w:date="2011-04-25T17:51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 an AID value such that the TXVECTOR PARTIAL_AID </w:t>
        </w:r>
      </w:ins>
      <w:ins w:id="104" w:author="Merlin, Simone" w:date="2011-04-25T17:53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value </w:t>
        </w:r>
      </w:ins>
      <w:ins w:id="105" w:author="Merlin, Simone" w:date="2011-04-25T17:51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computed according to </w:t>
        </w:r>
      </w:ins>
      <w:ins w:id="106" w:author="Merlin, Simone" w:date="2011-04-26T15:46:00Z">
        <w:r w:rsidR="00483B27"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formula </w:t>
        </w:r>
      </w:ins>
      <w:ins w:id="107" w:author="Merlin, Simone" w:date="2011-04-25T17:51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(</w:t>
        </w:r>
      </w:ins>
      <w:ins w:id="108" w:author="Merlin, Simone" w:date="2011-04-27T21:14:00Z">
        <w:r w:rsidR="00832242"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9-1</w:t>
        </w:r>
      </w:ins>
      <w:ins w:id="109" w:author="Merlin, Simone" w:date="2011-04-25T17:51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)</w:t>
        </w:r>
      </w:ins>
      <w:ins w:id="110" w:author="Merlin, Simone" w:date="2011-04-25T17:50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 </w:t>
        </w:r>
      </w:ins>
      <w:ins w:id="111" w:author="Merlin, Simone" w:date="2011-04-25T17:52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results </w:t>
        </w:r>
      </w:ins>
      <w:ins w:id="112" w:author="Merlin, Simone" w:date="2011-04-25T17:53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 xml:space="preserve">to be </w:t>
        </w:r>
      </w:ins>
      <w:ins w:id="113" w:author="Merlin, Simone" w:date="2011-04-25T17:52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equal to 0</w:t>
        </w:r>
      </w:ins>
      <w:ins w:id="114" w:author="Merlin, Simone" w:date="2011-04-25T17:53:00Z">
        <w:r>
          <w:rPr>
            <w:rFonts w:ascii="TimesNewRoman" w:eastAsia="Times New Roman" w:hAnsi="TimesNewRoman" w:cs="TimesNewRoman"/>
            <w:sz w:val="20"/>
            <w:szCs w:val="20"/>
            <w:u w:val="single"/>
            <w:lang w:eastAsia="zh-CN"/>
          </w:rPr>
          <w:t>.</w:t>
        </w:r>
      </w:ins>
    </w:p>
    <w:p w:rsidR="00756CB7" w:rsidRDefault="00756CB7" w:rsidP="00483B27">
      <w:pPr>
        <w:autoSpaceDE w:val="0"/>
        <w:autoSpaceDN w:val="0"/>
        <w:adjustRightInd w:val="0"/>
        <w:spacing w:after="0" w:line="240" w:lineRule="auto"/>
        <w:rPr>
          <w:ins w:id="115" w:author="Merlin, Simone" w:date="2011-04-27T21:15:00Z"/>
          <w:rFonts w:ascii="Times New Roman" w:eastAsia="Times New Roman" w:hAnsi="Times New Roman"/>
          <w:u w:val="single"/>
          <w:lang w:eastAsia="zh-CN"/>
        </w:rPr>
      </w:pPr>
    </w:p>
    <w:p w:rsidR="00832242" w:rsidRDefault="00832242" w:rsidP="00483B27">
      <w:pPr>
        <w:autoSpaceDE w:val="0"/>
        <w:autoSpaceDN w:val="0"/>
        <w:adjustRightInd w:val="0"/>
        <w:spacing w:after="0" w:line="240" w:lineRule="auto"/>
        <w:rPr>
          <w:ins w:id="116" w:author="Merlin, Simone" w:date="2011-04-27T21:16:00Z"/>
          <w:rFonts w:ascii="Times New Roman" w:eastAsia="Times New Roman" w:hAnsi="Times New Roman"/>
          <w:u w:val="single"/>
          <w:lang w:eastAsia="zh-CN"/>
        </w:rPr>
      </w:pPr>
    </w:p>
    <w:p w:rsidR="00832242" w:rsidRPr="000B64B6" w:rsidRDefault="00832242" w:rsidP="00832242">
      <w:pPr>
        <w:pStyle w:val="T1"/>
        <w:spacing w:after="120"/>
        <w:jc w:val="left"/>
        <w:rPr>
          <w:i/>
          <w:sz w:val="20"/>
          <w:szCs w:val="24"/>
          <w:lang w:val="en-US"/>
        </w:rPr>
      </w:pPr>
      <w:r w:rsidRPr="000B64B6">
        <w:rPr>
          <w:i/>
          <w:sz w:val="20"/>
          <w:szCs w:val="24"/>
          <w:lang w:val="en-US"/>
        </w:rPr>
        <w:t xml:space="preserve">In Table 22-9, modify the following sentence in the Description field at line 27 </w:t>
      </w:r>
    </w:p>
    <w:p w:rsidR="00832242" w:rsidRPr="000B64B6" w:rsidRDefault="00832242" w:rsidP="00832242">
      <w:pPr>
        <w:pStyle w:val="T1"/>
        <w:spacing w:after="120"/>
        <w:jc w:val="left"/>
        <w:rPr>
          <w:b w:val="0"/>
          <w:sz w:val="20"/>
          <w:szCs w:val="24"/>
          <w:lang w:val="en-US"/>
        </w:rPr>
      </w:pPr>
      <w:r w:rsidRPr="000B64B6">
        <w:rPr>
          <w:b w:val="0"/>
          <w:sz w:val="20"/>
          <w:szCs w:val="24"/>
          <w:lang w:val="en-US"/>
        </w:rPr>
        <w:t xml:space="preserve">In a SU VHT PPDU that is not an NDP and that carries MPDU(s) addressed to an AP </w:t>
      </w:r>
      <w:r w:rsidRPr="000B64B6">
        <w:rPr>
          <w:b w:val="0"/>
          <w:color w:val="FF0000"/>
          <w:sz w:val="20"/>
          <w:szCs w:val="24"/>
          <w:u w:val="single"/>
          <w:lang w:val="en-US"/>
        </w:rPr>
        <w:t>or to a Mesh STA</w:t>
      </w:r>
      <w:r w:rsidRPr="000B64B6">
        <w:rPr>
          <w:b w:val="0"/>
          <w:sz w:val="20"/>
          <w:szCs w:val="24"/>
          <w:lang w:val="en-US"/>
        </w:rPr>
        <w:t xml:space="preserve">, the Group ID field is set to 0; otherwise it is set to 63. </w:t>
      </w:r>
    </w:p>
    <w:p w:rsidR="00832242" w:rsidRPr="000B64B6" w:rsidRDefault="00832242" w:rsidP="00832242">
      <w:pPr>
        <w:pStyle w:val="T1"/>
        <w:spacing w:after="120"/>
        <w:jc w:val="left"/>
        <w:rPr>
          <w:b w:val="0"/>
          <w:sz w:val="20"/>
          <w:szCs w:val="24"/>
          <w:lang w:val="en-US"/>
        </w:rPr>
      </w:pPr>
      <w:r w:rsidRPr="000B64B6">
        <w:rPr>
          <w:b w:val="0"/>
          <w:sz w:val="20"/>
          <w:szCs w:val="24"/>
          <w:lang w:val="en-US"/>
        </w:rPr>
        <w:t>In an NDP PPDU the Group ID is set according to 9.21.6</w:t>
      </w:r>
    </w:p>
    <w:p w:rsidR="00832242" w:rsidRPr="000B64B6" w:rsidRDefault="00832242" w:rsidP="00832242">
      <w:pPr>
        <w:pStyle w:val="T1"/>
        <w:spacing w:after="120"/>
        <w:jc w:val="left"/>
        <w:rPr>
          <w:b w:val="0"/>
          <w:sz w:val="20"/>
          <w:szCs w:val="24"/>
          <w:lang w:val="en-US"/>
        </w:rPr>
      </w:pPr>
      <w:r w:rsidRPr="000B64B6">
        <w:rPr>
          <w:b w:val="0"/>
          <w:sz w:val="20"/>
          <w:szCs w:val="24"/>
          <w:lang w:val="en-US"/>
        </w:rPr>
        <w:t>For a MU-MIMO PPDU the Group ID is set as in 22.3.12.3;</w:t>
      </w:r>
    </w:p>
    <w:p w:rsidR="00832242" w:rsidRPr="000B64B6" w:rsidRDefault="00832242" w:rsidP="00483B27">
      <w:pPr>
        <w:autoSpaceDE w:val="0"/>
        <w:autoSpaceDN w:val="0"/>
        <w:adjustRightInd w:val="0"/>
        <w:spacing w:after="0" w:line="240" w:lineRule="auto"/>
        <w:rPr>
          <w:ins w:id="117" w:author="Merlin, Simone" w:date="2011-04-27T21:16:00Z"/>
          <w:rFonts w:ascii="Times New Roman" w:eastAsia="Times New Roman" w:hAnsi="Times New Roman"/>
          <w:sz w:val="18"/>
          <w:u w:val="single"/>
          <w:lang w:eastAsia="zh-CN"/>
        </w:rPr>
      </w:pPr>
    </w:p>
    <w:p w:rsidR="00832242" w:rsidRPr="00F821D6" w:rsidRDefault="00832242" w:rsidP="00483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u w:val="single"/>
          <w:lang w:eastAsia="zh-CN"/>
        </w:rPr>
      </w:pPr>
    </w:p>
    <w:sectPr w:rsidR="00832242" w:rsidRPr="00F821D6" w:rsidSect="00F043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6F" w:rsidRDefault="00886A6F" w:rsidP="00570894">
      <w:pPr>
        <w:spacing w:after="0" w:line="240" w:lineRule="auto"/>
      </w:pPr>
      <w:r>
        <w:separator/>
      </w:r>
    </w:p>
  </w:endnote>
  <w:endnote w:type="continuationSeparator" w:id="0">
    <w:p w:rsidR="00886A6F" w:rsidRDefault="00886A6F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6F" w:rsidRDefault="00886A6F" w:rsidP="00570894">
      <w:pPr>
        <w:spacing w:after="0" w:line="240" w:lineRule="auto"/>
      </w:pPr>
      <w:r>
        <w:separator/>
      </w:r>
    </w:p>
  </w:footnote>
  <w:footnote w:type="continuationSeparator" w:id="0">
    <w:p w:rsidR="00886A6F" w:rsidRDefault="00886A6F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FC" w:rsidRPr="00EA1AFC" w:rsidRDefault="00EA1AF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0587r0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32B5"/>
    <w:rsid w:val="00024A8D"/>
    <w:rsid w:val="00026E2E"/>
    <w:rsid w:val="00057E73"/>
    <w:rsid w:val="00075DB4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60F4"/>
    <w:rsid w:val="00156D69"/>
    <w:rsid w:val="00160EE7"/>
    <w:rsid w:val="00170631"/>
    <w:rsid w:val="0017171D"/>
    <w:rsid w:val="001825D2"/>
    <w:rsid w:val="001936DD"/>
    <w:rsid w:val="001A3B84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57F63"/>
    <w:rsid w:val="00263DBE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31F7B"/>
    <w:rsid w:val="00344741"/>
    <w:rsid w:val="00354BCC"/>
    <w:rsid w:val="003571B4"/>
    <w:rsid w:val="003638DE"/>
    <w:rsid w:val="003768F2"/>
    <w:rsid w:val="003A4A7D"/>
    <w:rsid w:val="003C3A43"/>
    <w:rsid w:val="003C5D6B"/>
    <w:rsid w:val="003C775E"/>
    <w:rsid w:val="003D128E"/>
    <w:rsid w:val="003D6CFA"/>
    <w:rsid w:val="003D6D41"/>
    <w:rsid w:val="003E70D6"/>
    <w:rsid w:val="00410E1F"/>
    <w:rsid w:val="004113C8"/>
    <w:rsid w:val="00423F99"/>
    <w:rsid w:val="004524CA"/>
    <w:rsid w:val="00461407"/>
    <w:rsid w:val="00462930"/>
    <w:rsid w:val="00465B5E"/>
    <w:rsid w:val="0047083C"/>
    <w:rsid w:val="004724A5"/>
    <w:rsid w:val="0047301A"/>
    <w:rsid w:val="0047708F"/>
    <w:rsid w:val="00482762"/>
    <w:rsid w:val="00483B27"/>
    <w:rsid w:val="004A5C14"/>
    <w:rsid w:val="004B440B"/>
    <w:rsid w:val="004B4625"/>
    <w:rsid w:val="004C1504"/>
    <w:rsid w:val="004C19A8"/>
    <w:rsid w:val="004E54B2"/>
    <w:rsid w:val="004E7307"/>
    <w:rsid w:val="00501FC2"/>
    <w:rsid w:val="00506159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46ED"/>
    <w:rsid w:val="005C170B"/>
    <w:rsid w:val="005C547E"/>
    <w:rsid w:val="005F4B6F"/>
    <w:rsid w:val="005F7258"/>
    <w:rsid w:val="006011CF"/>
    <w:rsid w:val="0060167E"/>
    <w:rsid w:val="00603DFB"/>
    <w:rsid w:val="006360AA"/>
    <w:rsid w:val="006408A4"/>
    <w:rsid w:val="00672013"/>
    <w:rsid w:val="00672532"/>
    <w:rsid w:val="006831C9"/>
    <w:rsid w:val="00691DF5"/>
    <w:rsid w:val="00694801"/>
    <w:rsid w:val="006953C7"/>
    <w:rsid w:val="006A209E"/>
    <w:rsid w:val="006A62DB"/>
    <w:rsid w:val="006A6D19"/>
    <w:rsid w:val="006C14A1"/>
    <w:rsid w:val="006C66E1"/>
    <w:rsid w:val="006E13A7"/>
    <w:rsid w:val="006F0D42"/>
    <w:rsid w:val="006F4D1A"/>
    <w:rsid w:val="00706E67"/>
    <w:rsid w:val="00720196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7A93"/>
    <w:rsid w:val="0078369F"/>
    <w:rsid w:val="007978CA"/>
    <w:rsid w:val="007A3955"/>
    <w:rsid w:val="007A40ED"/>
    <w:rsid w:val="007A54B0"/>
    <w:rsid w:val="007A7242"/>
    <w:rsid w:val="007D0FA6"/>
    <w:rsid w:val="007E0076"/>
    <w:rsid w:val="0081359A"/>
    <w:rsid w:val="008142AC"/>
    <w:rsid w:val="00814BF6"/>
    <w:rsid w:val="008218D1"/>
    <w:rsid w:val="008235FA"/>
    <w:rsid w:val="00832242"/>
    <w:rsid w:val="0083231A"/>
    <w:rsid w:val="00834145"/>
    <w:rsid w:val="008459F7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F7E"/>
    <w:rsid w:val="009E3413"/>
    <w:rsid w:val="009E4ABC"/>
    <w:rsid w:val="009E7434"/>
    <w:rsid w:val="00A03DD8"/>
    <w:rsid w:val="00A046E4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B21B8"/>
    <w:rsid w:val="00AB4FA1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3CAC"/>
    <w:rsid w:val="00C6747F"/>
    <w:rsid w:val="00C74825"/>
    <w:rsid w:val="00C75F89"/>
    <w:rsid w:val="00C81757"/>
    <w:rsid w:val="00C83EB2"/>
    <w:rsid w:val="00C849F8"/>
    <w:rsid w:val="00C902F7"/>
    <w:rsid w:val="00C9436C"/>
    <w:rsid w:val="00CA429A"/>
    <w:rsid w:val="00CB10B3"/>
    <w:rsid w:val="00CB1C6A"/>
    <w:rsid w:val="00CB7694"/>
    <w:rsid w:val="00CC2F08"/>
    <w:rsid w:val="00CE5373"/>
    <w:rsid w:val="00CE6C52"/>
    <w:rsid w:val="00CE7085"/>
    <w:rsid w:val="00CF24AB"/>
    <w:rsid w:val="00CF4437"/>
    <w:rsid w:val="00D0045F"/>
    <w:rsid w:val="00D040F1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90D13"/>
    <w:rsid w:val="00D92C2C"/>
    <w:rsid w:val="00D92E40"/>
    <w:rsid w:val="00D944D9"/>
    <w:rsid w:val="00DB79A5"/>
    <w:rsid w:val="00DD6C25"/>
    <w:rsid w:val="00DF02FC"/>
    <w:rsid w:val="00DF4A28"/>
    <w:rsid w:val="00DF7248"/>
    <w:rsid w:val="00E138DA"/>
    <w:rsid w:val="00E2086C"/>
    <w:rsid w:val="00E225C7"/>
    <w:rsid w:val="00E36A9B"/>
    <w:rsid w:val="00E46C2F"/>
    <w:rsid w:val="00E47411"/>
    <w:rsid w:val="00E53178"/>
    <w:rsid w:val="00E80801"/>
    <w:rsid w:val="00E961EF"/>
    <w:rsid w:val="00E97FF8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0359.D3727C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CC0359.D3727C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E439-DC3A-498D-AF2E-C5B3BAB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3</cp:revision>
  <dcterms:created xsi:type="dcterms:W3CDTF">2011-04-28T23:04:00Z</dcterms:created>
  <dcterms:modified xsi:type="dcterms:W3CDTF">2011-04-28T23:16:00Z</dcterms:modified>
</cp:coreProperties>
</file>