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E5" w:rsidRPr="0056577C" w:rsidRDefault="008014E5" w:rsidP="00A434EF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182"/>
        <w:gridCol w:w="3969"/>
        <w:gridCol w:w="1361"/>
        <w:gridCol w:w="1728"/>
      </w:tblGrid>
      <w:tr w:rsidR="008014E5" w:rsidRPr="003124D0" w:rsidTr="00505C1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014E5" w:rsidRPr="0056577C" w:rsidRDefault="008014E5" w:rsidP="00972B98">
            <w:pPr>
              <w:pStyle w:val="T2"/>
            </w:pPr>
            <w:r w:rsidRPr="0056577C">
              <w:t>11</w:t>
            </w:r>
            <w:r w:rsidRPr="0056577C">
              <w:rPr>
                <w:lang w:eastAsia="ko-KR"/>
              </w:rPr>
              <w:t>ac</w:t>
            </w:r>
            <w:r w:rsidRPr="0056577C">
              <w:t xml:space="preserve"> </w:t>
            </w:r>
            <w:r w:rsidR="00972B98">
              <w:rPr>
                <w:lang w:eastAsia="ko-KR"/>
              </w:rPr>
              <w:t>comments</w:t>
            </w:r>
          </w:p>
        </w:tc>
      </w:tr>
      <w:tr w:rsidR="008014E5" w:rsidRPr="003124D0" w:rsidTr="00505C1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8014E5" w:rsidRPr="0056577C" w:rsidRDefault="008014E5" w:rsidP="00505C1E">
            <w:pPr>
              <w:pStyle w:val="T2"/>
              <w:ind w:left="0"/>
              <w:rPr>
                <w:b w:val="0"/>
                <w:sz w:val="20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Pr="0056577C">
              <w:rPr>
                <w:b w:val="0"/>
                <w:sz w:val="20"/>
                <w:lang w:eastAsia="ko-KR"/>
              </w:rPr>
              <w:t>1</w:t>
            </w:r>
            <w:r w:rsidR="0044422D">
              <w:rPr>
                <w:b w:val="0"/>
                <w:sz w:val="20"/>
              </w:rPr>
              <w:t>-04</w:t>
            </w:r>
            <w:r w:rsidRPr="0056577C">
              <w:rPr>
                <w:b w:val="0"/>
                <w:sz w:val="20"/>
              </w:rPr>
              <w:t>-</w:t>
            </w:r>
            <w:r w:rsidR="0044422D">
              <w:rPr>
                <w:b w:val="0"/>
                <w:sz w:val="20"/>
                <w:lang w:eastAsia="ko-KR"/>
              </w:rPr>
              <w:t>28</w:t>
            </w:r>
          </w:p>
        </w:tc>
      </w:tr>
      <w:tr w:rsidR="008014E5" w:rsidRPr="003124D0" w:rsidTr="00505C1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8014E5" w:rsidRPr="0056577C" w:rsidRDefault="008014E5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8014E5" w:rsidRPr="003124D0" w:rsidTr="006341B5">
        <w:tblPrEx>
          <w:jc w:val="left"/>
        </w:tblPrEx>
        <w:tc>
          <w:tcPr>
            <w:tcW w:w="1336" w:type="dxa"/>
          </w:tcPr>
          <w:p w:rsidR="008014E5" w:rsidRPr="0056577C" w:rsidRDefault="008014E5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1182" w:type="dxa"/>
          </w:tcPr>
          <w:p w:rsidR="008014E5" w:rsidRPr="0056577C" w:rsidRDefault="008014E5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3969" w:type="dxa"/>
          </w:tcPr>
          <w:p w:rsidR="008014E5" w:rsidRPr="0056577C" w:rsidRDefault="008014E5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1361" w:type="dxa"/>
          </w:tcPr>
          <w:p w:rsidR="008014E5" w:rsidRPr="0056577C" w:rsidRDefault="008014E5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728" w:type="dxa"/>
          </w:tcPr>
          <w:p w:rsidR="008014E5" w:rsidRPr="0056577C" w:rsidRDefault="008014E5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Email</w:t>
            </w:r>
          </w:p>
        </w:tc>
      </w:tr>
      <w:tr w:rsidR="008014E5" w:rsidRPr="003124D0" w:rsidTr="006341B5">
        <w:tblPrEx>
          <w:jc w:val="left"/>
        </w:tblPrEx>
        <w:tc>
          <w:tcPr>
            <w:tcW w:w="1336" w:type="dxa"/>
          </w:tcPr>
          <w:p w:rsidR="008014E5" w:rsidRPr="0056577C" w:rsidRDefault="008014E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Simone Merlin</w:t>
            </w:r>
          </w:p>
        </w:tc>
        <w:tc>
          <w:tcPr>
            <w:tcW w:w="1182" w:type="dxa"/>
          </w:tcPr>
          <w:p w:rsidR="008014E5" w:rsidRPr="0056577C" w:rsidRDefault="008014E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</w:t>
            </w:r>
          </w:p>
        </w:tc>
        <w:tc>
          <w:tcPr>
            <w:tcW w:w="3969" w:type="dxa"/>
          </w:tcPr>
          <w:p w:rsidR="008014E5" w:rsidRDefault="008014E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 w:val="0"/>
                    <w:sz w:val="20"/>
                  </w:rPr>
                  <w:t xml:space="preserve">5775 </w:t>
                </w:r>
                <w:proofErr w:type="spellStart"/>
                <w:r>
                  <w:rPr>
                    <w:b w:val="0"/>
                    <w:sz w:val="20"/>
                  </w:rPr>
                  <w:t>Morehouse</w:t>
                </w:r>
                <w:proofErr w:type="spellEnd"/>
                <w:r>
                  <w:rPr>
                    <w:b w:val="0"/>
                    <w:sz w:val="20"/>
                  </w:rPr>
                  <w:t xml:space="preserve"> Dr</w:t>
                </w:r>
              </w:smartTag>
            </w:smartTag>
          </w:p>
          <w:p w:rsidR="008014E5" w:rsidRPr="0056577C" w:rsidRDefault="008014E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 w:val="0"/>
                    <w:sz w:val="20"/>
                  </w:rPr>
                  <w:t>San Diego</w:t>
                </w:r>
              </w:smartTag>
              <w:r>
                <w:rPr>
                  <w:b w:val="0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b w:val="0"/>
                    <w:sz w:val="20"/>
                  </w:rPr>
                  <w:t>CA</w:t>
                </w:r>
              </w:smartTag>
              <w:r>
                <w:rPr>
                  <w:b w:val="0"/>
                  <w:sz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b w:val="0"/>
                    <w:sz w:val="20"/>
                  </w:rPr>
                  <w:t>92109</w:t>
                </w:r>
              </w:smartTag>
            </w:smartTag>
          </w:p>
        </w:tc>
        <w:tc>
          <w:tcPr>
            <w:tcW w:w="1361" w:type="dxa"/>
          </w:tcPr>
          <w:p w:rsidR="008014E5" w:rsidRPr="0056577C" w:rsidRDefault="008014E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8588451243</w:t>
            </w:r>
          </w:p>
        </w:tc>
        <w:tc>
          <w:tcPr>
            <w:tcW w:w="1728" w:type="dxa"/>
          </w:tcPr>
          <w:p w:rsidR="008014E5" w:rsidRPr="0056577C" w:rsidRDefault="008014E5" w:rsidP="00505C1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smerlin@gmail.com</w:t>
            </w:r>
          </w:p>
        </w:tc>
      </w:tr>
    </w:tbl>
    <w:p w:rsidR="000152AD" w:rsidRDefault="000152AD" w:rsidP="000152AD">
      <w:pPr>
        <w:pStyle w:val="T1"/>
        <w:spacing w:after="120"/>
        <w:jc w:val="left"/>
      </w:pPr>
    </w:p>
    <w:p w:rsidR="008014E5" w:rsidRPr="002A3C72" w:rsidRDefault="008014E5" w:rsidP="00A434EF">
      <w:pPr>
        <w:pStyle w:val="T1"/>
        <w:spacing w:after="120"/>
      </w:pPr>
      <w:r w:rsidRPr="002A3C72">
        <w:t>Abstract</w:t>
      </w:r>
    </w:p>
    <w:p w:rsidR="008014E5" w:rsidRPr="001D5A68" w:rsidRDefault="008014E5" w:rsidP="00CF3F31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This document provides resolution for the comments listed below</w:t>
      </w:r>
    </w:p>
    <w:p w:rsidR="002A3C72" w:rsidRPr="001D5A68" w:rsidRDefault="002A3C72" w:rsidP="002A3C72">
      <w:pPr>
        <w:pStyle w:val="T1"/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Notes on this document:</w:t>
      </w:r>
    </w:p>
    <w:p w:rsidR="002A3C72" w:rsidRPr="001D5A68" w:rsidRDefault="002A3C72" w:rsidP="002A3C72">
      <w:pPr>
        <w:pStyle w:val="T1"/>
        <w:numPr>
          <w:ilvl w:val="0"/>
          <w:numId w:val="2"/>
        </w:numPr>
        <w:jc w:val="left"/>
        <w:rPr>
          <w:b w:val="0"/>
          <w:sz w:val="22"/>
        </w:rPr>
      </w:pPr>
      <w:r w:rsidRPr="001D5A68">
        <w:rPr>
          <w:b w:val="0"/>
          <w:sz w:val="22"/>
        </w:rPr>
        <w:t>Comments are from: 11-11-0276-00-00ac-tgac-d0-1-comments.xls</w:t>
      </w:r>
      <w:r>
        <w:rPr>
          <w:b w:val="0"/>
          <w:sz w:val="22"/>
        </w:rPr>
        <w:t>.</w:t>
      </w:r>
    </w:p>
    <w:p w:rsidR="00A609AE" w:rsidRPr="00A609AE" w:rsidRDefault="002A3C72" w:rsidP="00A609AE">
      <w:pPr>
        <w:pStyle w:val="T1"/>
        <w:numPr>
          <w:ilvl w:val="0"/>
          <w:numId w:val="2"/>
        </w:numPr>
        <w:jc w:val="left"/>
        <w:rPr>
          <w:b w:val="0"/>
          <w:sz w:val="22"/>
        </w:rPr>
      </w:pPr>
      <w:r w:rsidRPr="001D5A68">
        <w:rPr>
          <w:b w:val="0"/>
          <w:sz w:val="22"/>
        </w:rPr>
        <w:t>Comments refer to:</w:t>
      </w:r>
      <w:r w:rsidRPr="001D5A68">
        <w:rPr>
          <w:b w:val="0"/>
        </w:rPr>
        <w:t xml:space="preserve"> </w:t>
      </w:r>
      <w:r w:rsidRPr="001D5A68">
        <w:rPr>
          <w:b w:val="0"/>
          <w:sz w:val="22"/>
        </w:rPr>
        <w:t>Draft P802.11ac_D0.1.pdf</w:t>
      </w:r>
      <w:r>
        <w:rPr>
          <w:b w:val="0"/>
          <w:sz w:val="22"/>
        </w:rPr>
        <w:t>.</w:t>
      </w:r>
    </w:p>
    <w:p w:rsidR="00A609AE" w:rsidRDefault="00A609AE" w:rsidP="00A609AE">
      <w:pPr>
        <w:pStyle w:val="T1"/>
        <w:numPr>
          <w:ilvl w:val="0"/>
          <w:numId w:val="2"/>
        </w:numPr>
        <w:jc w:val="left"/>
        <w:rPr>
          <w:b w:val="0"/>
          <w:sz w:val="22"/>
        </w:rPr>
      </w:pPr>
      <w:r>
        <w:rPr>
          <w:b w:val="0"/>
          <w:sz w:val="22"/>
        </w:rPr>
        <w:t>Edits</w:t>
      </w:r>
      <w:r w:rsidRPr="001D5A68">
        <w:rPr>
          <w:b w:val="0"/>
          <w:sz w:val="22"/>
        </w:rPr>
        <w:t xml:space="preserve"> refer to:</w:t>
      </w:r>
      <w:r w:rsidRPr="001D5A68">
        <w:rPr>
          <w:b w:val="0"/>
        </w:rPr>
        <w:t xml:space="preserve"> </w:t>
      </w:r>
      <w:r>
        <w:rPr>
          <w:b w:val="0"/>
          <w:sz w:val="22"/>
        </w:rPr>
        <w:t>Draft P802.11ac_D0.3</w:t>
      </w:r>
      <w:r w:rsidRPr="001D5A68">
        <w:rPr>
          <w:b w:val="0"/>
          <w:sz w:val="22"/>
        </w:rPr>
        <w:t>.pdf</w:t>
      </w:r>
      <w:r>
        <w:rPr>
          <w:b w:val="0"/>
          <w:sz w:val="22"/>
        </w:rPr>
        <w:t>.</w:t>
      </w:r>
    </w:p>
    <w:p w:rsidR="00A609AE" w:rsidRDefault="00A609AE" w:rsidP="00A609AE">
      <w:pPr>
        <w:pStyle w:val="T1"/>
        <w:ind w:left="720"/>
        <w:jc w:val="left"/>
        <w:rPr>
          <w:b w:val="0"/>
          <w:sz w:val="22"/>
        </w:rPr>
      </w:pPr>
    </w:p>
    <w:p w:rsidR="002A3C72" w:rsidRDefault="002A3C72" w:rsidP="002A3C72">
      <w:pPr>
        <w:pStyle w:val="T1"/>
        <w:spacing w:after="120"/>
      </w:pPr>
      <w:r w:rsidRPr="002A3C72">
        <w:t>Comments</w:t>
      </w:r>
    </w:p>
    <w:p w:rsidR="003F3087" w:rsidRDefault="003F3087" w:rsidP="004A12B6">
      <w:pPr>
        <w:pStyle w:val="T1"/>
        <w:spacing w:after="12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924"/>
        <w:gridCol w:w="945"/>
        <w:gridCol w:w="440"/>
        <w:gridCol w:w="440"/>
        <w:gridCol w:w="443"/>
        <w:gridCol w:w="2496"/>
        <w:gridCol w:w="1122"/>
        <w:gridCol w:w="1514"/>
        <w:gridCol w:w="701"/>
      </w:tblGrid>
      <w:tr w:rsidR="00972B98" w:rsidRPr="00972B98" w:rsidTr="00972B98">
        <w:trPr>
          <w:trHeight w:val="2700"/>
        </w:trPr>
        <w:tc>
          <w:tcPr>
            <w:tcW w:w="0" w:type="auto"/>
            <w:shd w:val="clear" w:color="auto" w:fill="auto"/>
            <w:hideMark/>
          </w:tcPr>
          <w:p w:rsidR="00972B98" w:rsidRPr="00972B98" w:rsidRDefault="00972B98" w:rsidP="00972B9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72B98">
              <w:rPr>
                <w:rFonts w:eastAsia="Times New Roman"/>
                <w:color w:val="000000"/>
              </w:rPr>
              <w:t>709</w:t>
            </w:r>
          </w:p>
        </w:tc>
        <w:tc>
          <w:tcPr>
            <w:tcW w:w="0" w:type="auto"/>
            <w:shd w:val="clear" w:color="auto" w:fill="auto"/>
            <w:hideMark/>
          </w:tcPr>
          <w:p w:rsidR="00972B98" w:rsidRPr="00972B98" w:rsidRDefault="00972B98" w:rsidP="00972B9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972B98">
              <w:rPr>
                <w:rFonts w:eastAsia="Times New Roman"/>
                <w:color w:val="000000"/>
              </w:rPr>
              <w:t>Kneckt</w:t>
            </w:r>
            <w:proofErr w:type="spellEnd"/>
            <w:r w:rsidRPr="00972B98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72B98">
              <w:rPr>
                <w:rFonts w:eastAsia="Times New Roman"/>
                <w:color w:val="000000"/>
              </w:rPr>
              <w:t>Jarkko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972B98" w:rsidRPr="00972B98" w:rsidRDefault="00972B98" w:rsidP="00972B9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B98">
              <w:rPr>
                <w:rFonts w:eastAsia="Times New Roman"/>
                <w:color w:val="000000"/>
              </w:rPr>
              <w:t>9.2.0b.7</w:t>
            </w:r>
          </w:p>
        </w:tc>
        <w:tc>
          <w:tcPr>
            <w:tcW w:w="0" w:type="auto"/>
            <w:shd w:val="clear" w:color="auto" w:fill="auto"/>
            <w:hideMark/>
          </w:tcPr>
          <w:p w:rsidR="00972B98" w:rsidRPr="00972B98" w:rsidRDefault="00972B98" w:rsidP="00972B9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B98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0" w:type="auto"/>
            <w:shd w:val="clear" w:color="auto" w:fill="auto"/>
            <w:hideMark/>
          </w:tcPr>
          <w:p w:rsidR="00972B98" w:rsidRPr="00972B98" w:rsidRDefault="00972B98" w:rsidP="00972B9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B98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972B98" w:rsidRPr="00972B98" w:rsidRDefault="00972B98" w:rsidP="00972B9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B98">
              <w:rPr>
                <w:rFonts w:eastAsia="Times New Roman"/>
                <w:color w:val="000000"/>
              </w:rPr>
              <w:t>TR</w:t>
            </w:r>
          </w:p>
        </w:tc>
        <w:tc>
          <w:tcPr>
            <w:tcW w:w="0" w:type="auto"/>
            <w:shd w:val="clear" w:color="auto" w:fill="auto"/>
            <w:hideMark/>
          </w:tcPr>
          <w:p w:rsidR="00972B98" w:rsidRPr="00972B98" w:rsidRDefault="00972B98" w:rsidP="00972B9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B98">
              <w:rPr>
                <w:rFonts w:eastAsia="Times New Roman"/>
                <w:color w:val="000000"/>
              </w:rPr>
              <w:t>EDCA has not had a possibility to save the TXOP holder. The mechanism is briefly mentioned for HCCA. Please clarify how the receiving STAs detect which STA should be set as the save TXOP holder.</w:t>
            </w:r>
          </w:p>
        </w:tc>
        <w:tc>
          <w:tcPr>
            <w:tcW w:w="0" w:type="auto"/>
            <w:shd w:val="clear" w:color="auto" w:fill="auto"/>
            <w:hideMark/>
          </w:tcPr>
          <w:p w:rsidR="00972B98" w:rsidRPr="00972B98" w:rsidRDefault="00972B98" w:rsidP="00972B9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B98">
              <w:rPr>
                <w:rFonts w:eastAsia="Times New Roman"/>
                <w:color w:val="000000"/>
              </w:rPr>
              <w:t xml:space="preserve">Please clarify or delete the saved TXOP holder. </w:t>
            </w:r>
          </w:p>
        </w:tc>
        <w:tc>
          <w:tcPr>
            <w:tcW w:w="0" w:type="auto"/>
            <w:shd w:val="clear" w:color="auto" w:fill="auto"/>
            <w:hideMark/>
          </w:tcPr>
          <w:p w:rsidR="00972B98" w:rsidRPr="00972B98" w:rsidRDefault="00972B98" w:rsidP="00972B9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B98">
              <w:rPr>
                <w:rFonts w:eastAsia="Times New Roman"/>
                <w:color w:val="000000"/>
              </w:rPr>
              <w:t>Simone will provide a resolution on this and related comments</w:t>
            </w:r>
          </w:p>
        </w:tc>
        <w:tc>
          <w:tcPr>
            <w:tcW w:w="0" w:type="auto"/>
            <w:shd w:val="clear" w:color="auto" w:fill="auto"/>
            <w:hideMark/>
          </w:tcPr>
          <w:p w:rsidR="00972B98" w:rsidRPr="00972B98" w:rsidRDefault="00972B98" w:rsidP="00972B9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B98">
              <w:rPr>
                <w:rFonts w:eastAsia="Times New Roman"/>
                <w:color w:val="000000"/>
              </w:rPr>
              <w:t>COEX</w:t>
            </w:r>
          </w:p>
        </w:tc>
      </w:tr>
    </w:tbl>
    <w:p w:rsidR="00972B98" w:rsidRDefault="00972B98" w:rsidP="002A3C72">
      <w:pPr>
        <w:pStyle w:val="T1"/>
        <w:spacing w:after="120"/>
      </w:pPr>
    </w:p>
    <w:p w:rsidR="00972B98" w:rsidRPr="00D70018" w:rsidRDefault="00972B98" w:rsidP="008D4E41">
      <w:pPr>
        <w:pStyle w:val="T1"/>
        <w:spacing w:after="120"/>
        <w:rPr>
          <w:sz w:val="24"/>
        </w:rPr>
      </w:pPr>
      <w:r w:rsidRPr="00D70018">
        <w:rPr>
          <w:sz w:val="24"/>
        </w:rPr>
        <w:t>Discussion</w:t>
      </w:r>
    </w:p>
    <w:p w:rsidR="00FE0819" w:rsidRDefault="00FE0819" w:rsidP="00972B98">
      <w:pPr>
        <w:pStyle w:val="T1"/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Agree in principle</w:t>
      </w:r>
    </w:p>
    <w:p w:rsidR="00972B98" w:rsidRPr="00A609AE" w:rsidRDefault="00972B98" w:rsidP="00972B98">
      <w:pPr>
        <w:pStyle w:val="T1"/>
        <w:spacing w:after="120"/>
        <w:jc w:val="left"/>
        <w:rPr>
          <w:b w:val="0"/>
          <w:sz w:val="22"/>
        </w:rPr>
      </w:pPr>
      <w:r w:rsidRPr="00A609AE">
        <w:rPr>
          <w:b w:val="0"/>
          <w:sz w:val="22"/>
        </w:rPr>
        <w:t xml:space="preserve">Section 9.19.2.2 EDCA TXOPs </w:t>
      </w:r>
      <w:r w:rsidR="00A609AE">
        <w:rPr>
          <w:b w:val="0"/>
          <w:sz w:val="22"/>
        </w:rPr>
        <w:t xml:space="preserve">in REVmb_D7.0 </w:t>
      </w:r>
      <w:r w:rsidRPr="00A609AE">
        <w:rPr>
          <w:b w:val="0"/>
          <w:sz w:val="22"/>
        </w:rPr>
        <w:t>clearly defines the TXOP holder setting with the following text</w:t>
      </w:r>
      <w:r w:rsidR="00A609AE">
        <w:rPr>
          <w:b w:val="0"/>
          <w:sz w:val="22"/>
        </w:rPr>
        <w:t>:</w:t>
      </w:r>
    </w:p>
    <w:p w:rsidR="00D70018" w:rsidRDefault="00D70018" w:rsidP="00972B98">
      <w:pPr>
        <w:pStyle w:val="T1"/>
        <w:spacing w:after="120"/>
        <w:jc w:val="left"/>
        <w:rPr>
          <w:rFonts w:ascii="Arial" w:hAnsi="Arial" w:cs="Arial"/>
          <w:b w:val="0"/>
          <w:bCs/>
          <w:sz w:val="20"/>
          <w:lang w:eastAsia="zh-CN"/>
        </w:rPr>
      </w:pPr>
    </w:p>
    <w:p w:rsidR="00972B98" w:rsidRDefault="00972B98" w:rsidP="00972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>A STA shall save the TXOP holder address for the BSS in which it is associated, which is the MAC address</w:t>
      </w:r>
    </w:p>
    <w:p w:rsidR="00972B98" w:rsidRDefault="00972B98" w:rsidP="00972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sz w:val="20"/>
          <w:szCs w:val="20"/>
          <w:lang w:eastAsia="zh-CN"/>
        </w:rPr>
        <w:t>from</w:t>
      </w:r>
      <w:proofErr w:type="gramEnd"/>
      <w:r>
        <w:rPr>
          <w:rFonts w:ascii="TimesNewRoman" w:hAnsi="TimesNewRoman" w:cs="TimesNewRoman"/>
          <w:sz w:val="20"/>
          <w:szCs w:val="20"/>
          <w:lang w:eastAsia="zh-CN"/>
        </w:rPr>
        <w:t xml:space="preserve"> the Address 2 field of the frame that initiated a frame exchange sequence except when this is a CTS</w:t>
      </w:r>
    </w:p>
    <w:p w:rsidR="00972B98" w:rsidRDefault="00972B98" w:rsidP="00972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sz w:val="20"/>
          <w:szCs w:val="20"/>
          <w:lang w:eastAsia="zh-CN"/>
        </w:rPr>
        <w:t>frame</w:t>
      </w:r>
      <w:proofErr w:type="gramEnd"/>
      <w:r>
        <w:rPr>
          <w:rFonts w:ascii="TimesNewRoman" w:hAnsi="TimesNewRoman" w:cs="TimesNewRoman"/>
          <w:sz w:val="20"/>
          <w:szCs w:val="20"/>
          <w:lang w:eastAsia="zh-CN"/>
        </w:rPr>
        <w:t>, in which case the TXOP holder address is the Address 1 field. If an RTS frame is received with the RA</w:t>
      </w:r>
    </w:p>
    <w:p w:rsidR="00972B98" w:rsidRDefault="00972B98" w:rsidP="00972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sz w:val="20"/>
          <w:szCs w:val="20"/>
          <w:lang w:eastAsia="zh-CN"/>
        </w:rPr>
        <w:t>address</w:t>
      </w:r>
      <w:proofErr w:type="gramEnd"/>
      <w:r>
        <w:rPr>
          <w:rFonts w:ascii="TimesNewRoman" w:hAnsi="TimesNewRoman" w:cs="TimesNewRoman"/>
          <w:sz w:val="20"/>
          <w:szCs w:val="20"/>
          <w:lang w:eastAsia="zh-CN"/>
        </w:rPr>
        <w:t xml:space="preserve"> matching the MAC address of the STA and the MAC address in the TA field in the RTS frame matches</w:t>
      </w:r>
    </w:p>
    <w:p w:rsidR="00972B98" w:rsidRDefault="00972B98" w:rsidP="00972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sz w:val="20"/>
          <w:szCs w:val="20"/>
          <w:lang w:eastAsia="zh-CN"/>
        </w:rPr>
        <w:t>the</w:t>
      </w:r>
      <w:proofErr w:type="gramEnd"/>
      <w:r>
        <w:rPr>
          <w:rFonts w:ascii="TimesNewRoman" w:hAnsi="TimesNewRoman" w:cs="TimesNewRoman"/>
          <w:sz w:val="20"/>
          <w:szCs w:val="20"/>
          <w:lang w:eastAsia="zh-CN"/>
        </w:rPr>
        <w:t xml:space="preserve"> saved TXOP holder address, then the STA shall send the CTS frame after SIFS, without regard for, and</w:t>
      </w:r>
    </w:p>
    <w:p w:rsidR="00972B98" w:rsidRDefault="00972B98" w:rsidP="00972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sz w:val="20"/>
          <w:szCs w:val="20"/>
          <w:lang w:eastAsia="zh-CN"/>
        </w:rPr>
        <w:t>without</w:t>
      </w:r>
      <w:proofErr w:type="gramEnd"/>
      <w:r>
        <w:rPr>
          <w:rFonts w:ascii="TimesNewRoman" w:hAnsi="TimesNewRoman" w:cs="TimesNewRoman"/>
          <w:sz w:val="20"/>
          <w:szCs w:val="20"/>
          <w:lang w:eastAsia="zh-CN"/>
        </w:rPr>
        <w:t xml:space="preserve"> resetting, its NAV. When a STA receives a frame addressed to it that requires an immediate response,</w:t>
      </w:r>
    </w:p>
    <w:p w:rsidR="00972B98" w:rsidRDefault="00972B98" w:rsidP="00972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sz w:val="20"/>
          <w:szCs w:val="20"/>
          <w:lang w:eastAsia="zh-CN"/>
        </w:rPr>
        <w:t>except</w:t>
      </w:r>
      <w:proofErr w:type="gramEnd"/>
      <w:r>
        <w:rPr>
          <w:rFonts w:ascii="TimesNewRoman" w:hAnsi="TimesNewRoman" w:cs="TimesNewRoman"/>
          <w:sz w:val="20"/>
          <w:szCs w:val="20"/>
          <w:lang w:eastAsia="zh-CN"/>
        </w:rPr>
        <w:t xml:space="preserve"> in the case of an RTS, it shall transmit the response independent of its NAV. </w:t>
      </w:r>
      <w:r w:rsidRPr="008D4E41">
        <w:rPr>
          <w:rFonts w:ascii="TimesNewRoman" w:hAnsi="TimesNewRoman" w:cs="TimesNewRoman"/>
          <w:sz w:val="20"/>
          <w:szCs w:val="20"/>
          <w:lang w:eastAsia="zh-CN"/>
        </w:rPr>
        <w:t>The saved</w:t>
      </w:r>
      <w:r>
        <w:rPr>
          <w:rFonts w:ascii="TimesNewRoman" w:hAnsi="TimesNewRoman" w:cs="TimesNewRoman"/>
          <w:sz w:val="20"/>
          <w:szCs w:val="20"/>
          <w:lang w:eastAsia="zh-CN"/>
        </w:rPr>
        <w:t xml:space="preserve"> TXOP holder</w:t>
      </w:r>
    </w:p>
    <w:p w:rsidR="00972B98" w:rsidRPr="008D4E41" w:rsidRDefault="00972B98" w:rsidP="00972B98">
      <w:pPr>
        <w:pStyle w:val="T1"/>
        <w:spacing w:after="120"/>
        <w:jc w:val="left"/>
        <w:rPr>
          <w:rFonts w:ascii="TimesNewRoman" w:eastAsia="Calibri" w:hAnsi="TimesNewRoman" w:cs="TimesNewRoman"/>
          <w:b w:val="0"/>
          <w:sz w:val="20"/>
          <w:lang w:val="en-US" w:eastAsia="zh-CN"/>
        </w:rPr>
      </w:pPr>
      <w:proofErr w:type="gramStart"/>
      <w:r w:rsidRPr="008D4E41">
        <w:rPr>
          <w:rFonts w:ascii="TimesNewRoman" w:eastAsia="Calibri" w:hAnsi="TimesNewRoman" w:cs="TimesNewRoman"/>
          <w:b w:val="0"/>
          <w:sz w:val="20"/>
          <w:lang w:val="en-US" w:eastAsia="zh-CN"/>
        </w:rPr>
        <w:lastRenderedPageBreak/>
        <w:t>address</w:t>
      </w:r>
      <w:proofErr w:type="gramEnd"/>
      <w:r w:rsidRPr="008D4E41">
        <w:rPr>
          <w:rFonts w:ascii="TimesNewRoman" w:eastAsia="Calibri" w:hAnsi="TimesNewRoman" w:cs="TimesNewRoman"/>
          <w:b w:val="0"/>
          <w:sz w:val="20"/>
          <w:lang w:val="en-US" w:eastAsia="zh-CN"/>
        </w:rPr>
        <w:t xml:space="preserve"> shall be cleared when the NAV is reset or when the NAV counts down to 0.</w:t>
      </w:r>
    </w:p>
    <w:p w:rsidR="00972B98" w:rsidRDefault="00972B98" w:rsidP="00972B98">
      <w:pPr>
        <w:pStyle w:val="T1"/>
        <w:spacing w:after="120"/>
        <w:jc w:val="left"/>
        <w:rPr>
          <w:rFonts w:ascii="Arial" w:hAnsi="Arial" w:cs="Arial"/>
          <w:b w:val="0"/>
          <w:bCs/>
          <w:sz w:val="20"/>
          <w:lang w:eastAsia="zh-CN"/>
        </w:rPr>
      </w:pPr>
    </w:p>
    <w:p w:rsidR="00972B98" w:rsidRPr="00DB7464" w:rsidRDefault="008D4E41" w:rsidP="008D4E41">
      <w:pPr>
        <w:pStyle w:val="T1"/>
        <w:spacing w:after="120"/>
        <w:rPr>
          <w:sz w:val="24"/>
        </w:rPr>
      </w:pPr>
      <w:r>
        <w:rPr>
          <w:sz w:val="24"/>
        </w:rPr>
        <w:t>Editing instructions</w:t>
      </w:r>
    </w:p>
    <w:p w:rsidR="00355B97" w:rsidRPr="008D4E41" w:rsidRDefault="00972B98" w:rsidP="00972B98">
      <w:pPr>
        <w:pStyle w:val="T1"/>
        <w:spacing w:after="120"/>
        <w:jc w:val="left"/>
        <w:rPr>
          <w:rFonts w:ascii="Arial" w:hAnsi="Arial" w:cs="Arial"/>
          <w:bCs/>
          <w:i/>
          <w:sz w:val="20"/>
          <w:lang w:eastAsia="zh-CN"/>
        </w:rPr>
      </w:pPr>
      <w:r w:rsidRPr="00D70018">
        <w:rPr>
          <w:rFonts w:ascii="Arial" w:hAnsi="Arial" w:cs="Arial"/>
          <w:bCs/>
          <w:i/>
          <w:sz w:val="20"/>
          <w:lang w:eastAsia="zh-CN"/>
        </w:rPr>
        <w:t xml:space="preserve">At page 46 line 14, </w:t>
      </w:r>
      <w:r w:rsidR="00355B97">
        <w:rPr>
          <w:rFonts w:ascii="Arial" w:hAnsi="Arial" w:cs="Arial"/>
          <w:bCs/>
          <w:i/>
          <w:sz w:val="20"/>
          <w:lang w:eastAsia="zh-CN"/>
        </w:rPr>
        <w:t>update the</w:t>
      </w:r>
      <w:r w:rsidR="008D4E41">
        <w:rPr>
          <w:rFonts w:ascii="Arial" w:hAnsi="Arial" w:cs="Arial"/>
          <w:bCs/>
          <w:i/>
          <w:sz w:val="20"/>
          <w:lang w:eastAsia="zh-CN"/>
        </w:rPr>
        <w:t xml:space="preserve"> sentence</w:t>
      </w:r>
      <w:r w:rsidR="00D70018">
        <w:rPr>
          <w:rFonts w:ascii="Arial" w:hAnsi="Arial" w:cs="Arial"/>
          <w:bCs/>
          <w:i/>
          <w:sz w:val="20"/>
          <w:lang w:eastAsia="zh-CN"/>
        </w:rPr>
        <w:t>:</w:t>
      </w:r>
    </w:p>
    <w:p w:rsidR="00355B97" w:rsidRDefault="00355B97" w:rsidP="00355B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>If the NAV at the STA receiving the RTS indicates the medium is not idle and the MAC address in the TA</w:t>
      </w:r>
    </w:p>
    <w:p w:rsidR="00355B97" w:rsidRDefault="00355B97" w:rsidP="00355B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sz w:val="20"/>
          <w:szCs w:val="20"/>
          <w:lang w:eastAsia="zh-CN"/>
        </w:rPr>
        <w:t>field</w:t>
      </w:r>
      <w:proofErr w:type="gramEnd"/>
      <w:r>
        <w:rPr>
          <w:rFonts w:ascii="TimesNewRoman" w:hAnsi="TimesNewRoman" w:cs="TimesNewRoman"/>
          <w:sz w:val="20"/>
          <w:szCs w:val="20"/>
          <w:lang w:eastAsia="zh-CN"/>
        </w:rPr>
        <w:t xml:space="preserve"> in the RTS frame does not match the saved TXOP holder address (see section 9.</w:t>
      </w:r>
      <w:ins w:id="0" w:author="Merlin, Simone" w:date="2011-04-12T17:44:00Z">
        <w:r>
          <w:rPr>
            <w:rFonts w:ascii="TimesNewRoman" w:hAnsi="TimesNewRoman" w:cs="TimesNewRoman"/>
            <w:sz w:val="20"/>
            <w:szCs w:val="20"/>
            <w:lang w:eastAsia="zh-CN"/>
          </w:rPr>
          <w:t>1</w:t>
        </w:r>
      </w:ins>
      <w:r>
        <w:rPr>
          <w:rFonts w:ascii="TimesNewRoman" w:hAnsi="TimesNewRoman" w:cs="TimesNewRoman"/>
          <w:sz w:val="20"/>
          <w:szCs w:val="20"/>
          <w:lang w:eastAsia="zh-CN"/>
        </w:rPr>
        <w:t>9.2.2</w:t>
      </w:r>
      <w:del w:id="1" w:author="Merlin, Simone" w:date="2011-04-12T17:45:00Z">
        <w:r w:rsidDel="00355B97">
          <w:rPr>
            <w:rFonts w:ascii="TimesNewRoman" w:hAnsi="TimesNewRoman" w:cs="TimesNewRoman"/>
            <w:sz w:val="20"/>
            <w:szCs w:val="20"/>
            <w:lang w:eastAsia="zh-CN"/>
          </w:rPr>
          <w:delText>a</w:delText>
        </w:r>
      </w:del>
      <w:r>
        <w:rPr>
          <w:rFonts w:ascii="TimesNewRoman" w:hAnsi="TimesNewRoman" w:cs="TimesNewRoman"/>
          <w:sz w:val="20"/>
          <w:szCs w:val="20"/>
          <w:lang w:eastAsia="zh-CN"/>
        </w:rPr>
        <w:t>), that STA shall</w:t>
      </w:r>
    </w:p>
    <w:p w:rsidR="00355B97" w:rsidRPr="00355B97" w:rsidRDefault="00355B97" w:rsidP="00355B97">
      <w:pPr>
        <w:pStyle w:val="T1"/>
        <w:spacing w:after="120"/>
        <w:jc w:val="left"/>
        <w:rPr>
          <w:rFonts w:ascii="Arial" w:hAnsi="Arial" w:cs="Arial"/>
          <w:b w:val="0"/>
          <w:bCs/>
          <w:sz w:val="20"/>
          <w:lang w:eastAsia="zh-CN"/>
        </w:rPr>
      </w:pPr>
      <w:proofErr w:type="gramStart"/>
      <w:r w:rsidRPr="00355B97">
        <w:rPr>
          <w:rFonts w:ascii="TimesNewRoman" w:hAnsi="TimesNewRoman" w:cs="TimesNewRoman"/>
          <w:b w:val="0"/>
          <w:sz w:val="20"/>
          <w:lang w:eastAsia="zh-CN"/>
        </w:rPr>
        <w:t>not</w:t>
      </w:r>
      <w:proofErr w:type="gramEnd"/>
      <w:r w:rsidRPr="00355B97">
        <w:rPr>
          <w:rFonts w:ascii="TimesNewRoman" w:hAnsi="TimesNewRoman" w:cs="TimesNewRoman"/>
          <w:b w:val="0"/>
          <w:sz w:val="20"/>
          <w:lang w:eastAsia="zh-CN"/>
        </w:rPr>
        <w:t xml:space="preserve"> respond to the RTS frame.</w:t>
      </w:r>
    </w:p>
    <w:p w:rsidR="00972B98" w:rsidRDefault="00972B98" w:rsidP="00972B98">
      <w:pPr>
        <w:pStyle w:val="T1"/>
        <w:spacing w:after="120"/>
        <w:jc w:val="left"/>
        <w:rPr>
          <w:b w:val="0"/>
        </w:rPr>
      </w:pPr>
    </w:p>
    <w:sectPr w:rsidR="00972B98" w:rsidSect="00F043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D6B" w:rsidRDefault="00B60D6B" w:rsidP="0044422D">
      <w:pPr>
        <w:spacing w:after="0" w:line="240" w:lineRule="auto"/>
      </w:pPr>
      <w:r>
        <w:separator/>
      </w:r>
    </w:p>
  </w:endnote>
  <w:endnote w:type="continuationSeparator" w:id="0">
    <w:p w:rsidR="00B60D6B" w:rsidRDefault="00B60D6B" w:rsidP="0044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D6B" w:rsidRDefault="00B60D6B" w:rsidP="0044422D">
      <w:pPr>
        <w:spacing w:after="0" w:line="240" w:lineRule="auto"/>
      </w:pPr>
      <w:r>
        <w:separator/>
      </w:r>
    </w:p>
  </w:footnote>
  <w:footnote w:type="continuationSeparator" w:id="0">
    <w:p w:rsidR="00B60D6B" w:rsidRDefault="00B60D6B" w:rsidP="00444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2D" w:rsidRDefault="0044422D" w:rsidP="0044422D">
    <w:pPr>
      <w:pStyle w:val="Header"/>
      <w:jc w:val="both"/>
      <w:rPr>
        <w:rFonts w:ascii="Times New Roman" w:hAnsi="Times New Roman"/>
        <w:sz w:val="28"/>
        <w:lang w:eastAsia="ko-KR"/>
      </w:rPr>
    </w:pPr>
    <w:r>
      <w:rPr>
        <w:rFonts w:ascii="Times New Roman" w:hAnsi="Times New Roman"/>
        <w:sz w:val="28"/>
        <w:lang w:eastAsia="ko-KR"/>
      </w:rPr>
      <w:t>April</w:t>
    </w:r>
    <w:r>
      <w:rPr>
        <w:rFonts w:ascii="Times New Roman" w:hAnsi="Times New Roman"/>
        <w:sz w:val="28"/>
      </w:rPr>
      <w:t xml:space="preserve"> 201</w:t>
    </w:r>
    <w:r>
      <w:rPr>
        <w:rFonts w:ascii="Times New Roman" w:hAnsi="Times New Roman"/>
        <w:sz w:val="28"/>
        <w:lang w:eastAsia="ko-KR"/>
      </w:rPr>
      <w:t>1</w:t>
    </w:r>
    <w:r>
      <w:rPr>
        <w:rFonts w:ascii="Times New Roman" w:hAnsi="Times New Roman"/>
        <w:sz w:val="28"/>
      </w:rPr>
      <w:tab/>
    </w:r>
    <w:r>
      <w:rPr>
        <w:rFonts w:ascii="Times New Roman" w:hAnsi="Times New Roman"/>
        <w:sz w:val="28"/>
      </w:rPr>
      <w:tab/>
    </w:r>
    <w:fldSimple w:instr=" TITLE  \* MERGEFORMAT ">
      <w:r>
        <w:rPr>
          <w:rFonts w:ascii="Times New Roman" w:hAnsi="Times New Roman"/>
          <w:sz w:val="28"/>
        </w:rPr>
        <w:t>doc.: IEEE 802.11-11/</w:t>
      </w:r>
      <w:r>
        <w:rPr>
          <w:rFonts w:ascii="Times New Roman" w:hAnsi="Times New Roman"/>
          <w:sz w:val="28"/>
          <w:lang w:eastAsia="ko-KR"/>
        </w:rPr>
        <w:t>0586r0</w:t>
      </w:r>
    </w:fldSimple>
  </w:p>
  <w:p w:rsidR="0044422D" w:rsidRDefault="004442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4E6"/>
    <w:multiLevelType w:val="multilevel"/>
    <w:tmpl w:val="EA8A66AC"/>
    <w:lvl w:ilvl="0">
      <w:start w:val="1"/>
      <w:numFmt w:val="decimal"/>
      <w:pStyle w:val="Heading1"/>
      <w:lvlText w:val="%1"/>
      <w:lvlJc w:val="left"/>
      <w:pPr>
        <w:ind w:left="70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ind w:left="95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>
    <w:nsid w:val="132243FD"/>
    <w:multiLevelType w:val="hybridMultilevel"/>
    <w:tmpl w:val="1200F138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675BE"/>
    <w:multiLevelType w:val="hybridMultilevel"/>
    <w:tmpl w:val="651EA1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2274C"/>
    <w:multiLevelType w:val="hybridMultilevel"/>
    <w:tmpl w:val="533EF2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A91819"/>
    <w:multiLevelType w:val="hybridMultilevel"/>
    <w:tmpl w:val="7846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816C4"/>
    <w:multiLevelType w:val="hybridMultilevel"/>
    <w:tmpl w:val="3746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AD0"/>
    <w:rsid w:val="000152AD"/>
    <w:rsid w:val="000225DD"/>
    <w:rsid w:val="00036ABF"/>
    <w:rsid w:val="00057C08"/>
    <w:rsid w:val="000710A6"/>
    <w:rsid w:val="000B4A07"/>
    <w:rsid w:val="000F59AE"/>
    <w:rsid w:val="00132C12"/>
    <w:rsid w:val="001419D1"/>
    <w:rsid w:val="001667FD"/>
    <w:rsid w:val="0017113C"/>
    <w:rsid w:val="0018217F"/>
    <w:rsid w:val="001960B6"/>
    <w:rsid w:val="001D5A68"/>
    <w:rsid w:val="001E64E8"/>
    <w:rsid w:val="002073A2"/>
    <w:rsid w:val="00235B44"/>
    <w:rsid w:val="00241713"/>
    <w:rsid w:val="00256C66"/>
    <w:rsid w:val="002A33A1"/>
    <w:rsid w:val="002A3C72"/>
    <w:rsid w:val="002C41D3"/>
    <w:rsid w:val="002D278B"/>
    <w:rsid w:val="002E1C2F"/>
    <w:rsid w:val="003124D0"/>
    <w:rsid w:val="0035328D"/>
    <w:rsid w:val="00355B97"/>
    <w:rsid w:val="0038759D"/>
    <w:rsid w:val="00390B43"/>
    <w:rsid w:val="00391F72"/>
    <w:rsid w:val="00393509"/>
    <w:rsid w:val="003A1593"/>
    <w:rsid w:val="003A3A62"/>
    <w:rsid w:val="003D6E4A"/>
    <w:rsid w:val="003E2691"/>
    <w:rsid w:val="003E3BB6"/>
    <w:rsid w:val="003F3087"/>
    <w:rsid w:val="003F41CB"/>
    <w:rsid w:val="0044422D"/>
    <w:rsid w:val="00451DB0"/>
    <w:rsid w:val="00465E10"/>
    <w:rsid w:val="004A12B6"/>
    <w:rsid w:val="004C2C39"/>
    <w:rsid w:val="005010E0"/>
    <w:rsid w:val="00505C1E"/>
    <w:rsid w:val="0050749F"/>
    <w:rsid w:val="005270CA"/>
    <w:rsid w:val="0054656E"/>
    <w:rsid w:val="00552434"/>
    <w:rsid w:val="005626F7"/>
    <w:rsid w:val="0056577C"/>
    <w:rsid w:val="005B193D"/>
    <w:rsid w:val="005B356A"/>
    <w:rsid w:val="005D732E"/>
    <w:rsid w:val="00605135"/>
    <w:rsid w:val="00623232"/>
    <w:rsid w:val="00630A49"/>
    <w:rsid w:val="006341B5"/>
    <w:rsid w:val="00646952"/>
    <w:rsid w:val="00650446"/>
    <w:rsid w:val="00677132"/>
    <w:rsid w:val="006A6D19"/>
    <w:rsid w:val="006A74A6"/>
    <w:rsid w:val="006C6C46"/>
    <w:rsid w:val="00712A8D"/>
    <w:rsid w:val="00733654"/>
    <w:rsid w:val="00736D10"/>
    <w:rsid w:val="00741027"/>
    <w:rsid w:val="00741F18"/>
    <w:rsid w:val="00770571"/>
    <w:rsid w:val="0077181C"/>
    <w:rsid w:val="00772CCB"/>
    <w:rsid w:val="00783E48"/>
    <w:rsid w:val="007C3C20"/>
    <w:rsid w:val="007F43F8"/>
    <w:rsid w:val="008014E5"/>
    <w:rsid w:val="008118B5"/>
    <w:rsid w:val="008156F6"/>
    <w:rsid w:val="00823428"/>
    <w:rsid w:val="00843401"/>
    <w:rsid w:val="00851D90"/>
    <w:rsid w:val="00853C1C"/>
    <w:rsid w:val="00893419"/>
    <w:rsid w:val="008C37B0"/>
    <w:rsid w:val="008D4E41"/>
    <w:rsid w:val="008F3B8F"/>
    <w:rsid w:val="009226F3"/>
    <w:rsid w:val="00972B98"/>
    <w:rsid w:val="00A434EF"/>
    <w:rsid w:val="00A609AE"/>
    <w:rsid w:val="00A96005"/>
    <w:rsid w:val="00A976E7"/>
    <w:rsid w:val="00AB02C5"/>
    <w:rsid w:val="00AB139E"/>
    <w:rsid w:val="00AB27B3"/>
    <w:rsid w:val="00AC35C4"/>
    <w:rsid w:val="00B147C9"/>
    <w:rsid w:val="00B161E0"/>
    <w:rsid w:val="00B50956"/>
    <w:rsid w:val="00B60D6B"/>
    <w:rsid w:val="00B71F57"/>
    <w:rsid w:val="00BB07A4"/>
    <w:rsid w:val="00BD15B8"/>
    <w:rsid w:val="00BD612E"/>
    <w:rsid w:val="00C01101"/>
    <w:rsid w:val="00C12911"/>
    <w:rsid w:val="00C552AA"/>
    <w:rsid w:val="00C66EB3"/>
    <w:rsid w:val="00CE75F1"/>
    <w:rsid w:val="00CF3F31"/>
    <w:rsid w:val="00D21161"/>
    <w:rsid w:val="00D31BCD"/>
    <w:rsid w:val="00D443E3"/>
    <w:rsid w:val="00D70018"/>
    <w:rsid w:val="00D92A3C"/>
    <w:rsid w:val="00DA6332"/>
    <w:rsid w:val="00DB7464"/>
    <w:rsid w:val="00DE79AA"/>
    <w:rsid w:val="00DF7AD0"/>
    <w:rsid w:val="00E26F84"/>
    <w:rsid w:val="00E33A0D"/>
    <w:rsid w:val="00E34B24"/>
    <w:rsid w:val="00E77C07"/>
    <w:rsid w:val="00E90CEE"/>
    <w:rsid w:val="00EB03FA"/>
    <w:rsid w:val="00EB390B"/>
    <w:rsid w:val="00EE08A9"/>
    <w:rsid w:val="00F0434C"/>
    <w:rsid w:val="00F30892"/>
    <w:rsid w:val="00F4668B"/>
    <w:rsid w:val="00F50A9B"/>
    <w:rsid w:val="00FC074C"/>
    <w:rsid w:val="00FE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F7AD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7AD0"/>
    <w:pPr>
      <w:keepNext/>
      <w:keepLines/>
      <w:numPr>
        <w:numId w:val="1"/>
      </w:numPr>
      <w:spacing w:before="320" w:after="0" w:line="240" w:lineRule="auto"/>
      <w:ind w:left="432"/>
      <w:outlineLvl w:val="0"/>
    </w:pPr>
    <w:rPr>
      <w:rFonts w:ascii="Arial" w:eastAsia="Malgun Gothic" w:hAnsi="Arial"/>
      <w:b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7AD0"/>
    <w:pPr>
      <w:keepNext/>
      <w:keepLines/>
      <w:numPr>
        <w:ilvl w:val="1"/>
        <w:numId w:val="1"/>
      </w:numPr>
      <w:spacing w:before="280" w:after="0" w:line="240" w:lineRule="auto"/>
      <w:outlineLvl w:val="1"/>
    </w:pPr>
    <w:rPr>
      <w:rFonts w:ascii="Arial" w:eastAsia="Malgun Gothic" w:hAnsi="Arial"/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AD0"/>
    <w:pPr>
      <w:keepNext/>
      <w:keepLines/>
      <w:numPr>
        <w:ilvl w:val="2"/>
        <w:numId w:val="1"/>
      </w:numPr>
      <w:spacing w:before="240" w:after="60" w:line="240" w:lineRule="auto"/>
      <w:ind w:left="720"/>
      <w:outlineLvl w:val="2"/>
    </w:pPr>
    <w:rPr>
      <w:rFonts w:ascii="Arial" w:eastAsia="Malgun Gothic" w:hAnsi="Arial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7AD0"/>
    <w:pPr>
      <w:keepNext/>
      <w:numPr>
        <w:ilvl w:val="3"/>
        <w:numId w:val="1"/>
      </w:numPr>
      <w:spacing w:before="240" w:after="60" w:line="240" w:lineRule="auto"/>
      <w:ind w:left="864"/>
      <w:outlineLvl w:val="3"/>
    </w:pPr>
    <w:rPr>
      <w:rFonts w:ascii="Arial" w:eastAsia="Times New Roman" w:hAnsi="Arial"/>
      <w:b/>
      <w:bCs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7AD0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/>
      <w:b/>
      <w:bCs/>
      <w:iCs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F7AD0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F7AD0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F7AD0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F7AD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7AD0"/>
    <w:rPr>
      <w:rFonts w:ascii="Arial" w:eastAsia="Malgun Gothic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7AD0"/>
    <w:rPr>
      <w:rFonts w:ascii="Arial" w:eastAsia="Malgun Gothic" w:hAnsi="Arial" w:cs="Times New Roman"/>
      <w:b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7AD0"/>
    <w:rPr>
      <w:rFonts w:ascii="Arial" w:eastAsia="Malgun Gothic" w:hAnsi="Arial" w:cs="Times New Roman"/>
      <w:b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7AD0"/>
    <w:rPr>
      <w:rFonts w:ascii="Arial" w:hAnsi="Arial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F7AD0"/>
    <w:rPr>
      <w:rFonts w:ascii="Arial" w:hAnsi="Arial" w:cs="Times New Roman"/>
      <w:b/>
      <w:bCs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F7AD0"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F7AD0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F7AD0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F7AD0"/>
    <w:rPr>
      <w:rFonts w:ascii="Cambria" w:hAnsi="Cambria" w:cs="Times New Roman"/>
      <w:lang w:val="en-GB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Normal"/>
    <w:next w:val="Normal"/>
    <w:link w:val="CaptionChar3"/>
    <w:uiPriority w:val="99"/>
    <w:qFormat/>
    <w:rsid w:val="00DF7AD0"/>
    <w:pPr>
      <w:spacing w:after="0" w:line="240" w:lineRule="auto"/>
    </w:pPr>
    <w:rPr>
      <w:rFonts w:ascii="Times New Roman" w:eastAsia="Malgun Gothic" w:hAnsi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locked/>
    <w:rsid w:val="00DF7AD0"/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99"/>
    <w:rsid w:val="00DF7A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"/>
    <w:rsid w:val="00A434EF"/>
    <w:pPr>
      <w:spacing w:after="0" w:line="240" w:lineRule="auto"/>
      <w:jc w:val="center"/>
    </w:pPr>
    <w:rPr>
      <w:rFonts w:ascii="Times New Roman" w:eastAsia="Malgun Gothic" w:hAnsi="Times New Roman"/>
      <w:b/>
      <w:sz w:val="28"/>
      <w:szCs w:val="20"/>
      <w:lang w:val="en-GB"/>
    </w:rPr>
  </w:style>
  <w:style w:type="paragraph" w:customStyle="1" w:styleId="T2">
    <w:name w:val="T2"/>
    <w:basedOn w:val="T1"/>
    <w:uiPriority w:val="99"/>
    <w:rsid w:val="00A434EF"/>
    <w:pPr>
      <w:spacing w:after="240"/>
      <w:ind w:left="720" w:right="720"/>
    </w:pPr>
  </w:style>
  <w:style w:type="paragraph" w:styleId="BalloonText">
    <w:name w:val="Balloon Text"/>
    <w:basedOn w:val="Normal"/>
    <w:link w:val="BalloonTextChar"/>
    <w:uiPriority w:val="99"/>
    <w:semiHidden/>
    <w:rsid w:val="007F4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85"/>
    <w:rPr>
      <w:rFonts w:ascii="Times New Roman" w:hAnsi="Times New Roman"/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71F5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71F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085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1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085"/>
    <w:rPr>
      <w:b/>
      <w:bCs/>
    </w:rPr>
  </w:style>
  <w:style w:type="paragraph" w:styleId="ListParagraph">
    <w:name w:val="List Paragraph"/>
    <w:basedOn w:val="Normal"/>
    <w:qFormat/>
    <w:rsid w:val="002A3C72"/>
    <w:pPr>
      <w:spacing w:after="0" w:line="240" w:lineRule="auto"/>
      <w:ind w:left="720"/>
    </w:pPr>
    <w:rPr>
      <w:rFonts w:eastAsiaTheme="minorHAnsi"/>
    </w:rPr>
  </w:style>
  <w:style w:type="character" w:styleId="Hyperlink">
    <w:name w:val="Hyperlink"/>
    <w:basedOn w:val="DefaultParagraphFont"/>
    <w:rsid w:val="000152AD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44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44422D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4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22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P802</vt:lpstr>
    </vt:vector>
  </TitlesOfParts>
  <Company>Qualcomm Inc.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subject/>
  <dc:creator>Merlin, Simone</dc:creator>
  <cp:keywords/>
  <dc:description/>
  <cp:lastModifiedBy>Merlin, Simone</cp:lastModifiedBy>
  <cp:revision>2</cp:revision>
  <dcterms:created xsi:type="dcterms:W3CDTF">2011-04-29T00:25:00Z</dcterms:created>
  <dcterms:modified xsi:type="dcterms:W3CDTF">2011-04-29T00:25:00Z</dcterms:modified>
</cp:coreProperties>
</file>