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69" w:rsidRPr="0056577C" w:rsidRDefault="00F64569" w:rsidP="00603DFB">
      <w:pPr>
        <w:pStyle w:val="T1"/>
        <w:pBdr>
          <w:bottom w:val="single" w:sz="6" w:space="0" w:color="auto"/>
        </w:pBdr>
        <w:spacing w:after="240"/>
      </w:pPr>
      <w:r w:rsidRPr="0056577C">
        <w:t>IEEE P802.11</w:t>
      </w:r>
      <w:r w:rsidRPr="0056577C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1182"/>
        <w:gridCol w:w="3969"/>
        <w:gridCol w:w="1559"/>
        <w:gridCol w:w="1530"/>
      </w:tblGrid>
      <w:tr w:rsidR="00F64569" w:rsidRPr="00F354EC" w:rsidTr="00354BC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F64569" w:rsidRPr="0056577C" w:rsidRDefault="00A53799" w:rsidP="00A53799">
            <w:pPr>
              <w:pStyle w:val="T2"/>
            </w:pPr>
            <w:r>
              <w:t xml:space="preserve">BW usage in </w:t>
            </w:r>
            <w:proofErr w:type="spellStart"/>
            <w:r>
              <w:t>Beamforming</w:t>
            </w:r>
            <w:proofErr w:type="spellEnd"/>
            <w:r>
              <w:t xml:space="preserve"> Report</w:t>
            </w:r>
          </w:p>
        </w:tc>
      </w:tr>
      <w:tr w:rsidR="00F64569" w:rsidRPr="00F354EC" w:rsidTr="00354BC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F64569" w:rsidRPr="0056577C" w:rsidRDefault="00F64569" w:rsidP="005E17A6">
            <w:pPr>
              <w:pStyle w:val="T2"/>
              <w:ind w:left="0"/>
              <w:rPr>
                <w:b w:val="0"/>
                <w:sz w:val="20"/>
              </w:rPr>
            </w:pPr>
            <w:r w:rsidRPr="0056577C">
              <w:rPr>
                <w:sz w:val="20"/>
              </w:rPr>
              <w:t>Date:</w:t>
            </w:r>
            <w:r w:rsidRPr="0056577C">
              <w:rPr>
                <w:b w:val="0"/>
                <w:sz w:val="20"/>
              </w:rPr>
              <w:t xml:space="preserve">  201</w:t>
            </w:r>
            <w:r w:rsidRPr="0056577C">
              <w:rPr>
                <w:b w:val="0"/>
                <w:sz w:val="20"/>
                <w:lang w:eastAsia="ko-KR"/>
              </w:rPr>
              <w:t>1</w:t>
            </w:r>
            <w:r w:rsidRPr="0056577C">
              <w:rPr>
                <w:b w:val="0"/>
                <w:sz w:val="20"/>
              </w:rPr>
              <w:t>-0</w:t>
            </w:r>
            <w:r w:rsidR="005E17A6">
              <w:rPr>
                <w:b w:val="0"/>
                <w:sz w:val="20"/>
                <w:lang w:eastAsia="ko-KR"/>
              </w:rPr>
              <w:t>4</w:t>
            </w:r>
            <w:r w:rsidRPr="0056577C">
              <w:rPr>
                <w:b w:val="0"/>
                <w:sz w:val="20"/>
              </w:rPr>
              <w:t>-</w:t>
            </w:r>
            <w:r w:rsidR="005E17A6">
              <w:rPr>
                <w:b w:val="0"/>
                <w:sz w:val="20"/>
                <w:lang w:eastAsia="ko-KR"/>
              </w:rPr>
              <w:t>28</w:t>
            </w:r>
          </w:p>
        </w:tc>
      </w:tr>
      <w:tr w:rsidR="00F64569" w:rsidRPr="00F354EC" w:rsidTr="00354BC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Author(s):</w:t>
            </w:r>
          </w:p>
        </w:tc>
      </w:tr>
      <w:tr w:rsidR="00F64569" w:rsidRPr="00F354EC" w:rsidTr="00354BCC">
        <w:trPr>
          <w:jc w:val="center"/>
        </w:trPr>
        <w:tc>
          <w:tcPr>
            <w:tcW w:w="1336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Name</w:t>
            </w:r>
          </w:p>
        </w:tc>
        <w:tc>
          <w:tcPr>
            <w:tcW w:w="1182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Affiliation</w:t>
            </w:r>
          </w:p>
        </w:tc>
        <w:tc>
          <w:tcPr>
            <w:tcW w:w="3969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Address</w:t>
            </w:r>
          </w:p>
        </w:tc>
        <w:tc>
          <w:tcPr>
            <w:tcW w:w="1559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Phone</w:t>
            </w:r>
          </w:p>
        </w:tc>
        <w:tc>
          <w:tcPr>
            <w:tcW w:w="1530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Email</w:t>
            </w:r>
          </w:p>
        </w:tc>
      </w:tr>
      <w:tr w:rsidR="00F64569" w:rsidRPr="00F354EC" w:rsidTr="00354BCC">
        <w:trPr>
          <w:jc w:val="center"/>
        </w:trPr>
        <w:tc>
          <w:tcPr>
            <w:tcW w:w="1336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Simone Merlin</w:t>
            </w:r>
          </w:p>
        </w:tc>
        <w:tc>
          <w:tcPr>
            <w:tcW w:w="1182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Inc</w:t>
            </w:r>
          </w:p>
        </w:tc>
        <w:tc>
          <w:tcPr>
            <w:tcW w:w="3969" w:type="dxa"/>
            <w:vAlign w:val="center"/>
          </w:tcPr>
          <w:p w:rsidR="00F64569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 w:val="0"/>
                    <w:sz w:val="20"/>
                  </w:rPr>
                  <w:t xml:space="preserve">5775 </w:t>
                </w:r>
                <w:proofErr w:type="spellStart"/>
                <w:r>
                  <w:rPr>
                    <w:b w:val="0"/>
                    <w:sz w:val="20"/>
                  </w:rPr>
                  <w:t>Morehouse</w:t>
                </w:r>
                <w:proofErr w:type="spellEnd"/>
                <w:r>
                  <w:rPr>
                    <w:b w:val="0"/>
                    <w:sz w:val="20"/>
                  </w:rPr>
                  <w:t xml:space="preserve"> Dr</w:t>
                </w:r>
              </w:smartTag>
            </w:smartTag>
          </w:p>
          <w:p w:rsidR="00F64569" w:rsidRPr="0056577C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 w:val="0"/>
                    <w:sz w:val="20"/>
                  </w:rPr>
                  <w:t>San Diego</w:t>
                </w:r>
              </w:smartTag>
              <w:r>
                <w:rPr>
                  <w:b w:val="0"/>
                  <w:sz w:val="20"/>
                </w:rPr>
                <w:t xml:space="preserve">, </w:t>
              </w:r>
              <w:smartTag w:uri="urn:schemas-microsoft-com:office:smarttags" w:element="PersonName">
                <w:smartTag w:uri="urn:schemas-microsoft-com:office:smarttags" w:element="State">
                  <w:r>
                    <w:rPr>
                      <w:b w:val="0"/>
                      <w:sz w:val="20"/>
                    </w:rPr>
                    <w:t>CA</w:t>
                  </w:r>
                </w:smartTag>
              </w:smartTag>
              <w:r>
                <w:rPr>
                  <w:b w:val="0"/>
                  <w:sz w:val="20"/>
                </w:rPr>
                <w:t xml:space="preserve"> </w:t>
              </w:r>
              <w:smartTag w:uri="urn:schemas-microsoft-com:office:smarttags" w:element="PersonName">
                <w:smartTag w:uri="urn:schemas-microsoft-com:office:smarttags" w:element="PostalCode">
                  <w:r>
                    <w:rPr>
                      <w:b w:val="0"/>
                      <w:sz w:val="20"/>
                    </w:rPr>
                    <w:t>92109</w:t>
                  </w:r>
                </w:smartTag>
              </w:smartTag>
            </w:smartTag>
          </w:p>
        </w:tc>
        <w:tc>
          <w:tcPr>
            <w:tcW w:w="1559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8588451243</w:t>
            </w:r>
          </w:p>
        </w:tc>
        <w:tc>
          <w:tcPr>
            <w:tcW w:w="1530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smerlin@gmail.com</w:t>
            </w:r>
          </w:p>
        </w:tc>
      </w:tr>
      <w:tr w:rsidR="00F64569" w:rsidRPr="00F354EC" w:rsidTr="00354BCC">
        <w:trPr>
          <w:jc w:val="center"/>
        </w:trPr>
        <w:tc>
          <w:tcPr>
            <w:tcW w:w="1336" w:type="dxa"/>
            <w:vAlign w:val="center"/>
          </w:tcPr>
          <w:p w:rsidR="00F64569" w:rsidRPr="00570894" w:rsidRDefault="00F64569" w:rsidP="00354BCC">
            <w:pPr>
              <w:pStyle w:val="T2"/>
              <w:spacing w:after="0"/>
              <w:ind w:left="0" w:right="0"/>
              <w:rPr>
                <w:rFonts w:eastAsia="SimSun"/>
                <w:b w:val="0"/>
                <w:sz w:val="20"/>
                <w:lang w:eastAsia="ko-KR"/>
              </w:rPr>
            </w:pPr>
            <w:r>
              <w:rPr>
                <w:rFonts w:eastAsia="SimSun"/>
                <w:b w:val="0"/>
                <w:sz w:val="20"/>
                <w:lang w:eastAsia="ko-KR"/>
              </w:rPr>
              <w:t>Illsoo Sohn</w:t>
            </w:r>
          </w:p>
        </w:tc>
        <w:tc>
          <w:tcPr>
            <w:tcW w:w="1182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LGE</w:t>
            </w:r>
          </w:p>
        </w:tc>
        <w:tc>
          <w:tcPr>
            <w:tcW w:w="3969" w:type="dxa"/>
            <w:vAlign w:val="center"/>
          </w:tcPr>
          <w:p w:rsidR="00F64569" w:rsidRPr="00834145" w:rsidRDefault="00F64569" w:rsidP="00354BCC">
            <w:pPr>
              <w:pStyle w:val="T2"/>
              <w:spacing w:after="0"/>
              <w:ind w:left="0" w:right="0"/>
              <w:rPr>
                <w:rFonts w:eastAsia="SimSun"/>
                <w:b w:val="0"/>
                <w:sz w:val="20"/>
                <w:lang w:eastAsia="ko-KR"/>
              </w:rPr>
            </w:pPr>
            <w:r w:rsidRPr="00834145">
              <w:rPr>
                <w:rFonts w:eastAsia="SimSun"/>
                <w:b w:val="0"/>
                <w:sz w:val="20"/>
                <w:lang w:eastAsia="ko-KR"/>
              </w:rPr>
              <w:t xml:space="preserve">LG R&amp;D Complex 533, Hogye-1dong, </w:t>
            </w:r>
            <w:proofErr w:type="spellStart"/>
            <w:r w:rsidRPr="00834145">
              <w:rPr>
                <w:rFonts w:eastAsia="SimSun"/>
                <w:b w:val="0"/>
                <w:sz w:val="20"/>
                <w:lang w:eastAsia="ko-KR"/>
              </w:rPr>
              <w:t>Dongan-Gu</w:t>
            </w:r>
            <w:proofErr w:type="spellEnd"/>
            <w:r w:rsidRPr="00834145">
              <w:rPr>
                <w:rFonts w:eastAsia="SimSun"/>
                <w:b w:val="0"/>
                <w:sz w:val="20"/>
                <w:lang w:eastAsia="ko-KR"/>
              </w:rPr>
              <w:t xml:space="preserve">, Anyang-Shi, </w:t>
            </w:r>
            <w:proofErr w:type="spellStart"/>
            <w:r w:rsidRPr="00834145">
              <w:rPr>
                <w:rFonts w:eastAsia="SimSun"/>
                <w:b w:val="0"/>
                <w:sz w:val="20"/>
                <w:lang w:eastAsia="ko-KR"/>
              </w:rPr>
              <w:t>Kyungki</w:t>
            </w:r>
            <w:proofErr w:type="spellEnd"/>
            <w:r w:rsidRPr="00834145">
              <w:rPr>
                <w:rFonts w:eastAsia="SimSun"/>
                <w:b w:val="0"/>
                <w:sz w:val="20"/>
                <w:lang w:eastAsia="ko-KR"/>
              </w:rPr>
              <w:t>-Do, 431-749, Korea</w:t>
            </w:r>
          </w:p>
        </w:tc>
        <w:tc>
          <w:tcPr>
            <w:tcW w:w="1559" w:type="dxa"/>
            <w:vAlign w:val="center"/>
          </w:tcPr>
          <w:p w:rsidR="00F64569" w:rsidRPr="00834145" w:rsidRDefault="00F64569" w:rsidP="00354BCC">
            <w:pPr>
              <w:pStyle w:val="T2"/>
              <w:spacing w:after="0"/>
              <w:ind w:left="0" w:right="0"/>
              <w:rPr>
                <w:rFonts w:eastAsia="SimSun"/>
                <w:b w:val="0"/>
                <w:sz w:val="20"/>
                <w:lang w:eastAsia="ko-KR"/>
              </w:rPr>
            </w:pPr>
            <w:r>
              <w:rPr>
                <w:rFonts w:eastAsia="SimSun"/>
                <w:b w:val="0"/>
                <w:sz w:val="20"/>
                <w:lang w:eastAsia="ko-KR"/>
              </w:rPr>
              <w:t>+82-31-450-1882</w:t>
            </w:r>
          </w:p>
        </w:tc>
        <w:tc>
          <w:tcPr>
            <w:tcW w:w="1530" w:type="dxa"/>
            <w:vAlign w:val="center"/>
          </w:tcPr>
          <w:p w:rsidR="00F64569" w:rsidRPr="00570894" w:rsidRDefault="00F64569" w:rsidP="00354BCC">
            <w:pPr>
              <w:pStyle w:val="T2"/>
              <w:spacing w:after="0"/>
              <w:ind w:left="0" w:right="0"/>
              <w:rPr>
                <w:rFonts w:eastAsia="SimSun"/>
                <w:b w:val="0"/>
                <w:sz w:val="16"/>
                <w:lang w:eastAsia="ko-KR"/>
              </w:rPr>
            </w:pPr>
            <w:r>
              <w:rPr>
                <w:rFonts w:eastAsia="SimSun"/>
                <w:b w:val="0"/>
                <w:sz w:val="16"/>
                <w:lang w:eastAsia="ko-KR"/>
              </w:rPr>
              <w:t>Illsoo.sohn@gmail.com</w:t>
            </w:r>
          </w:p>
        </w:tc>
      </w:tr>
      <w:tr w:rsidR="00F64569" w:rsidRPr="003124D0" w:rsidTr="00D21E4A">
        <w:trPr>
          <w:jc w:val="center"/>
        </w:trPr>
        <w:tc>
          <w:tcPr>
            <w:tcW w:w="1336" w:type="dxa"/>
            <w:vAlign w:val="center"/>
          </w:tcPr>
          <w:p w:rsidR="00F64569" w:rsidRDefault="00F64569" w:rsidP="008E19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Yong </w:t>
            </w:r>
            <w:smartTag w:uri="urn:schemas-microsoft-com:office:smarttags" w:element="PersonName">
              <w:r>
                <w:rPr>
                  <w:b w:val="0"/>
                  <w:sz w:val="20"/>
                </w:rPr>
                <w:t>Li</w:t>
              </w:r>
            </w:smartTag>
            <w:r>
              <w:rPr>
                <w:b w:val="0"/>
                <w:sz w:val="20"/>
              </w:rPr>
              <w:t>u</w:t>
            </w:r>
          </w:p>
        </w:tc>
        <w:tc>
          <w:tcPr>
            <w:tcW w:w="1182" w:type="dxa"/>
            <w:vAlign w:val="center"/>
          </w:tcPr>
          <w:p w:rsidR="00F64569" w:rsidRPr="0056577C" w:rsidRDefault="00F64569" w:rsidP="008E19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Marvell</w:t>
            </w:r>
          </w:p>
        </w:tc>
        <w:tc>
          <w:tcPr>
            <w:tcW w:w="3969" w:type="dxa"/>
            <w:vAlign w:val="center"/>
          </w:tcPr>
          <w:p w:rsidR="00F64569" w:rsidRPr="003D6CFA" w:rsidRDefault="00F64569" w:rsidP="008E19A4">
            <w:pPr>
              <w:pStyle w:val="T2"/>
              <w:spacing w:after="0"/>
              <w:ind w:left="0" w:right="0"/>
              <w:rPr>
                <w:b w:val="0"/>
                <w:sz w:val="20"/>
                <w:lang w:val="it-IT"/>
              </w:rPr>
            </w:pPr>
            <w:r w:rsidRPr="003D6CFA">
              <w:rPr>
                <w:b w:val="0"/>
                <w:sz w:val="20"/>
                <w:lang w:val="it-IT"/>
              </w:rPr>
              <w:t>5488 Marvell Lane, Santa Clara, CA 95054, USA</w:t>
            </w:r>
          </w:p>
        </w:tc>
        <w:tc>
          <w:tcPr>
            <w:tcW w:w="1559" w:type="dxa"/>
            <w:vAlign w:val="center"/>
          </w:tcPr>
          <w:p w:rsidR="00F64569" w:rsidRPr="0056577C" w:rsidRDefault="00F64569" w:rsidP="008E19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152AD">
              <w:rPr>
                <w:b w:val="0"/>
                <w:sz w:val="20"/>
              </w:rPr>
              <w:t>+1-408-222-8412</w:t>
            </w:r>
          </w:p>
        </w:tc>
        <w:tc>
          <w:tcPr>
            <w:tcW w:w="1530" w:type="dxa"/>
            <w:vAlign w:val="center"/>
          </w:tcPr>
          <w:p w:rsidR="00F64569" w:rsidRPr="00D21E4A" w:rsidRDefault="00F64569" w:rsidP="008E19A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D21E4A">
              <w:rPr>
                <w:b w:val="0"/>
                <w:sz w:val="16"/>
              </w:rPr>
              <w:t>yongliu@marvell.com</w:t>
            </w:r>
          </w:p>
        </w:tc>
      </w:tr>
    </w:tbl>
    <w:p w:rsidR="00F64569" w:rsidRDefault="00F64569" w:rsidP="00603DFB">
      <w:pPr>
        <w:pStyle w:val="T1"/>
        <w:spacing w:after="120"/>
        <w:rPr>
          <w:sz w:val="22"/>
        </w:rPr>
      </w:pPr>
    </w:p>
    <w:p w:rsidR="00F64569" w:rsidRDefault="00F64569" w:rsidP="00603DFB">
      <w:pPr>
        <w:pStyle w:val="T1"/>
        <w:spacing w:after="120"/>
        <w:rPr>
          <w:sz w:val="22"/>
        </w:rPr>
      </w:pPr>
      <w:r>
        <w:rPr>
          <w:sz w:val="22"/>
        </w:rPr>
        <w:t>Abstract</w:t>
      </w:r>
    </w:p>
    <w:p w:rsidR="00F64569" w:rsidRPr="001D5A68" w:rsidRDefault="00F64569" w:rsidP="00603DFB">
      <w:pPr>
        <w:pStyle w:val="T1"/>
        <w:spacing w:after="120"/>
        <w:jc w:val="left"/>
        <w:rPr>
          <w:b w:val="0"/>
          <w:sz w:val="22"/>
        </w:rPr>
      </w:pPr>
      <w:r w:rsidRPr="001D5A68">
        <w:rPr>
          <w:b w:val="0"/>
          <w:sz w:val="22"/>
        </w:rPr>
        <w:t>This document provides resolution for the comments listed below</w:t>
      </w:r>
    </w:p>
    <w:p w:rsidR="00F64569" w:rsidRPr="001D5A68" w:rsidRDefault="00F64569" w:rsidP="00603DFB">
      <w:pPr>
        <w:pStyle w:val="T1"/>
        <w:spacing w:after="120"/>
        <w:jc w:val="left"/>
        <w:rPr>
          <w:b w:val="0"/>
          <w:sz w:val="22"/>
        </w:rPr>
      </w:pPr>
      <w:r w:rsidRPr="001D5A68">
        <w:rPr>
          <w:b w:val="0"/>
          <w:sz w:val="22"/>
        </w:rPr>
        <w:t>Comments are from: 11-11-0276-00-00ac-tgac-d0-1-comments.xls</w:t>
      </w:r>
    </w:p>
    <w:p w:rsidR="00F64569" w:rsidRDefault="00F64569" w:rsidP="00603DFB">
      <w:pPr>
        <w:pStyle w:val="T1"/>
        <w:spacing w:after="120"/>
        <w:jc w:val="left"/>
        <w:rPr>
          <w:b w:val="0"/>
          <w:sz w:val="22"/>
        </w:rPr>
      </w:pPr>
      <w:r w:rsidRPr="001D5A68">
        <w:rPr>
          <w:b w:val="0"/>
          <w:sz w:val="22"/>
        </w:rPr>
        <w:t>Comments refer to:</w:t>
      </w:r>
      <w:r w:rsidRPr="001D5A68">
        <w:rPr>
          <w:b w:val="0"/>
        </w:rPr>
        <w:t xml:space="preserve"> </w:t>
      </w:r>
      <w:r w:rsidRPr="001D5A68">
        <w:rPr>
          <w:b w:val="0"/>
          <w:sz w:val="22"/>
        </w:rPr>
        <w:t>Draft P802.11ac_D0.1.pdf</w:t>
      </w:r>
    </w:p>
    <w:p w:rsidR="00F64569" w:rsidRDefault="00F64569" w:rsidP="000C7235">
      <w:r>
        <w:t xml:space="preserve">Changes in the text </w:t>
      </w:r>
      <w:r w:rsidRPr="001D5A68">
        <w:t>refer to: Draft P802.11ac_D0.1.pdf</w:t>
      </w:r>
    </w:p>
    <w:p w:rsidR="00F64569" w:rsidRDefault="00F64569" w:rsidP="00B70BD8">
      <w:pPr>
        <w:jc w:val="center"/>
        <w:rPr>
          <w:rFonts w:ascii="Times New Roman" w:hAnsi="Times New Roman"/>
          <w:b/>
        </w:rPr>
      </w:pPr>
      <w:r w:rsidRPr="00FE798F">
        <w:rPr>
          <w:rFonts w:ascii="Times New Roman" w:hAnsi="Times New Roman"/>
          <w:b/>
        </w:rPr>
        <w:t>Comments</w:t>
      </w:r>
    </w:p>
    <w:p w:rsidR="00F64569" w:rsidRDefault="00F64569" w:rsidP="005A638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Comments regarding BW of response frames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"/>
        <w:gridCol w:w="672"/>
        <w:gridCol w:w="399"/>
        <w:gridCol w:w="399"/>
        <w:gridCol w:w="402"/>
        <w:gridCol w:w="2982"/>
        <w:gridCol w:w="1882"/>
        <w:gridCol w:w="1773"/>
        <w:gridCol w:w="486"/>
      </w:tblGrid>
      <w:tr w:rsidR="00F64569" w:rsidRPr="00F354EC" w:rsidTr="00B70BD8">
        <w:trPr>
          <w:trHeight w:val="2159"/>
        </w:trPr>
        <w:tc>
          <w:tcPr>
            <w:tcW w:w="0" w:type="auto"/>
          </w:tcPr>
          <w:p w:rsidR="00F64569" w:rsidRPr="00F354EC" w:rsidRDefault="00F64569" w:rsidP="00410E1F">
            <w:pPr>
              <w:spacing w:after="0" w:line="240" w:lineRule="auto"/>
              <w:jc w:val="right"/>
              <w:rPr>
                <w:rFonts w:eastAsia="SimSun"/>
                <w:color w:val="000000"/>
                <w:sz w:val="18"/>
              </w:rPr>
            </w:pPr>
            <w:r w:rsidRPr="00F354EC">
              <w:rPr>
                <w:rFonts w:eastAsia="SimSun"/>
                <w:color w:val="000000"/>
                <w:sz w:val="18"/>
              </w:rPr>
              <w:t>1540</w:t>
            </w:r>
          </w:p>
        </w:tc>
        <w:tc>
          <w:tcPr>
            <w:tcW w:w="0" w:type="auto"/>
          </w:tcPr>
          <w:p w:rsidR="00F64569" w:rsidRPr="00F354EC" w:rsidRDefault="00F64569" w:rsidP="00410E1F">
            <w:pPr>
              <w:spacing w:after="0" w:line="240" w:lineRule="auto"/>
              <w:rPr>
                <w:rFonts w:eastAsia="SimSun"/>
                <w:color w:val="000000"/>
                <w:sz w:val="18"/>
              </w:rPr>
            </w:pPr>
            <w:r w:rsidRPr="00F354EC">
              <w:rPr>
                <w:rFonts w:eastAsia="SimSun"/>
                <w:color w:val="000000"/>
                <w:sz w:val="18"/>
              </w:rPr>
              <w:t>9.21.5</w:t>
            </w:r>
          </w:p>
        </w:tc>
        <w:tc>
          <w:tcPr>
            <w:tcW w:w="0" w:type="auto"/>
          </w:tcPr>
          <w:p w:rsidR="00F64569" w:rsidRPr="00F354EC" w:rsidRDefault="00F64569" w:rsidP="00410E1F">
            <w:pPr>
              <w:spacing w:after="0" w:line="240" w:lineRule="auto"/>
              <w:rPr>
                <w:rFonts w:eastAsia="SimSun"/>
                <w:color w:val="000000"/>
                <w:sz w:val="18"/>
              </w:rPr>
            </w:pPr>
            <w:r w:rsidRPr="00F354EC">
              <w:rPr>
                <w:rFonts w:eastAsia="SimSun"/>
                <w:color w:val="000000"/>
                <w:sz w:val="18"/>
              </w:rPr>
              <w:t>57</w:t>
            </w:r>
          </w:p>
        </w:tc>
        <w:tc>
          <w:tcPr>
            <w:tcW w:w="0" w:type="auto"/>
          </w:tcPr>
          <w:p w:rsidR="00F64569" w:rsidRPr="00F354EC" w:rsidRDefault="00F64569" w:rsidP="00410E1F">
            <w:pPr>
              <w:spacing w:after="0" w:line="240" w:lineRule="auto"/>
              <w:rPr>
                <w:rFonts w:eastAsia="SimSun"/>
                <w:color w:val="000000"/>
                <w:sz w:val="18"/>
              </w:rPr>
            </w:pPr>
            <w:r w:rsidRPr="00F354EC">
              <w:rPr>
                <w:rFonts w:eastAsia="SimSun"/>
                <w:color w:val="000000"/>
                <w:sz w:val="18"/>
              </w:rPr>
              <w:t>1</w:t>
            </w:r>
          </w:p>
        </w:tc>
        <w:tc>
          <w:tcPr>
            <w:tcW w:w="0" w:type="auto"/>
          </w:tcPr>
          <w:p w:rsidR="00F64569" w:rsidRPr="00F354EC" w:rsidRDefault="00F64569" w:rsidP="00410E1F">
            <w:pPr>
              <w:spacing w:after="0" w:line="240" w:lineRule="auto"/>
              <w:rPr>
                <w:rFonts w:eastAsia="SimSun"/>
                <w:color w:val="000000"/>
                <w:sz w:val="18"/>
              </w:rPr>
            </w:pPr>
            <w:r w:rsidRPr="00F354EC">
              <w:rPr>
                <w:rFonts w:eastAsia="SimSun"/>
                <w:color w:val="000000"/>
                <w:sz w:val="18"/>
              </w:rPr>
              <w:t>TR</w:t>
            </w:r>
          </w:p>
        </w:tc>
        <w:tc>
          <w:tcPr>
            <w:tcW w:w="0" w:type="auto"/>
          </w:tcPr>
          <w:p w:rsidR="00F64569" w:rsidRPr="00F354EC" w:rsidRDefault="00F64569" w:rsidP="00410E1F">
            <w:pPr>
              <w:spacing w:after="0" w:line="240" w:lineRule="auto"/>
              <w:rPr>
                <w:rFonts w:eastAsia="SimSun"/>
                <w:color w:val="000000"/>
                <w:sz w:val="18"/>
              </w:rPr>
            </w:pPr>
            <w:r w:rsidRPr="00F354EC">
              <w:rPr>
                <w:rFonts w:eastAsia="SimSun"/>
                <w:color w:val="000000"/>
                <w:sz w:val="18"/>
              </w:rPr>
              <w:t xml:space="preserve">During the sounding procedures, BW indications for measurement and transmission are clear. For example, what is the PPDU BW of the VHT Compressed </w:t>
            </w:r>
            <w:proofErr w:type="spellStart"/>
            <w:r w:rsidRPr="00F354EC">
              <w:rPr>
                <w:rFonts w:eastAsia="SimSun"/>
                <w:color w:val="000000"/>
                <w:sz w:val="18"/>
              </w:rPr>
              <w:t>Beamforming</w:t>
            </w:r>
            <w:proofErr w:type="spellEnd"/>
            <w:r w:rsidRPr="00F354EC">
              <w:rPr>
                <w:rFonts w:eastAsia="SimSun"/>
                <w:color w:val="000000"/>
                <w:sz w:val="18"/>
              </w:rPr>
              <w:t xml:space="preserve"> Report when there are NDPA decoding </w:t>
            </w:r>
            <w:proofErr w:type="spellStart"/>
            <w:r w:rsidRPr="00F354EC">
              <w:rPr>
                <w:rFonts w:eastAsia="SimSun"/>
                <w:color w:val="000000"/>
                <w:sz w:val="18"/>
              </w:rPr>
              <w:t>failur</w:t>
            </w:r>
            <w:proofErr w:type="spellEnd"/>
            <w:r w:rsidRPr="00F354EC">
              <w:rPr>
                <w:rFonts w:eastAsia="SimSun"/>
                <w:color w:val="000000"/>
                <w:sz w:val="18"/>
              </w:rPr>
              <w:t xml:space="preserve"> in some secondary channels? What is the BW of Sounding Poll when </w:t>
            </w:r>
            <w:proofErr w:type="spellStart"/>
            <w:r w:rsidRPr="00F354EC">
              <w:rPr>
                <w:rFonts w:eastAsia="SimSun"/>
                <w:color w:val="000000"/>
                <w:sz w:val="18"/>
              </w:rPr>
              <w:t>beamformer</w:t>
            </w:r>
            <w:proofErr w:type="spellEnd"/>
            <w:r w:rsidRPr="00F354EC">
              <w:rPr>
                <w:rFonts w:eastAsia="SimSun"/>
                <w:color w:val="000000"/>
                <w:sz w:val="18"/>
              </w:rPr>
              <w:t xml:space="preserve"> have received VHT Compressed </w:t>
            </w:r>
            <w:proofErr w:type="spellStart"/>
            <w:r w:rsidRPr="00F354EC">
              <w:rPr>
                <w:rFonts w:eastAsia="SimSun"/>
                <w:color w:val="000000"/>
                <w:sz w:val="18"/>
              </w:rPr>
              <w:t>Beamforming</w:t>
            </w:r>
            <w:proofErr w:type="spellEnd"/>
            <w:r w:rsidRPr="00F354EC">
              <w:rPr>
                <w:rFonts w:eastAsia="SimSun"/>
                <w:color w:val="000000"/>
                <w:sz w:val="18"/>
              </w:rPr>
              <w:t xml:space="preserve"> Report of only partial channel? etc.</w:t>
            </w:r>
          </w:p>
        </w:tc>
        <w:tc>
          <w:tcPr>
            <w:tcW w:w="0" w:type="auto"/>
          </w:tcPr>
          <w:p w:rsidR="00F64569" w:rsidRPr="00F354EC" w:rsidRDefault="00F64569" w:rsidP="00410E1F">
            <w:pPr>
              <w:spacing w:after="0" w:line="240" w:lineRule="auto"/>
              <w:rPr>
                <w:rFonts w:eastAsia="SimSun"/>
                <w:color w:val="000000"/>
                <w:sz w:val="18"/>
              </w:rPr>
            </w:pPr>
            <w:r w:rsidRPr="00F354EC">
              <w:rPr>
                <w:rFonts w:eastAsia="SimSun"/>
                <w:color w:val="000000"/>
                <w:sz w:val="18"/>
              </w:rPr>
              <w:t xml:space="preserve">Clarify BWs of NDPA, NDP, VHT Compressed </w:t>
            </w:r>
            <w:proofErr w:type="spellStart"/>
            <w:r w:rsidRPr="00F354EC">
              <w:rPr>
                <w:rFonts w:eastAsia="SimSun"/>
                <w:color w:val="000000"/>
                <w:sz w:val="18"/>
              </w:rPr>
              <w:t>Beamforming</w:t>
            </w:r>
            <w:proofErr w:type="spellEnd"/>
            <w:r w:rsidRPr="00F354EC">
              <w:rPr>
                <w:rFonts w:eastAsia="SimSun"/>
                <w:color w:val="000000"/>
                <w:sz w:val="18"/>
              </w:rPr>
              <w:t>, and Sounding Poll frames.</w:t>
            </w:r>
          </w:p>
        </w:tc>
        <w:tc>
          <w:tcPr>
            <w:tcW w:w="0" w:type="auto"/>
          </w:tcPr>
          <w:p w:rsidR="00F64569" w:rsidRPr="00F354EC" w:rsidRDefault="00F64569" w:rsidP="00410E1F">
            <w:pPr>
              <w:spacing w:after="0" w:line="240" w:lineRule="auto"/>
              <w:rPr>
                <w:rFonts w:eastAsia="SimSun"/>
                <w:color w:val="000000"/>
                <w:sz w:val="18"/>
              </w:rPr>
            </w:pPr>
            <w:r>
              <w:rPr>
                <w:rFonts w:eastAsia="SimSun"/>
                <w:color w:val="000000"/>
                <w:sz w:val="18"/>
              </w:rPr>
              <w:t>Agree. Text is added</w:t>
            </w:r>
          </w:p>
          <w:p w:rsidR="00F64569" w:rsidRPr="00F354EC" w:rsidRDefault="00F64569" w:rsidP="00410E1F">
            <w:pPr>
              <w:spacing w:after="0" w:line="240" w:lineRule="auto"/>
              <w:rPr>
                <w:rFonts w:eastAsia="SimSun"/>
                <w:color w:val="000000"/>
                <w:sz w:val="18"/>
              </w:rPr>
            </w:pPr>
          </w:p>
          <w:p w:rsidR="00F64569" w:rsidRPr="00F354EC" w:rsidRDefault="00F64569" w:rsidP="00410E1F">
            <w:pPr>
              <w:spacing w:after="0" w:line="240" w:lineRule="auto"/>
              <w:rPr>
                <w:rFonts w:eastAsia="SimSun"/>
                <w:color w:val="000000"/>
                <w:sz w:val="18"/>
              </w:rPr>
            </w:pPr>
            <w:r>
              <w:rPr>
                <w:rFonts w:eastAsia="SimSun"/>
                <w:color w:val="000000"/>
                <w:sz w:val="18"/>
              </w:rPr>
              <w:t>Note that BW of NDPA and poll frames are already regulated by the rules in 9.9.1.4.</w:t>
            </w:r>
          </w:p>
        </w:tc>
        <w:tc>
          <w:tcPr>
            <w:tcW w:w="0" w:type="auto"/>
          </w:tcPr>
          <w:p w:rsidR="00F64569" w:rsidRPr="00F354EC" w:rsidRDefault="00F64569" w:rsidP="00410E1F">
            <w:pPr>
              <w:spacing w:after="0" w:line="240" w:lineRule="auto"/>
              <w:rPr>
                <w:rFonts w:eastAsia="SimSun"/>
                <w:color w:val="000000"/>
                <w:sz w:val="18"/>
              </w:rPr>
            </w:pPr>
            <w:r w:rsidRPr="00F354EC">
              <w:rPr>
                <w:rFonts w:eastAsia="SimSun"/>
                <w:color w:val="000000"/>
                <w:sz w:val="18"/>
              </w:rPr>
              <w:t>MU</w:t>
            </w:r>
          </w:p>
        </w:tc>
      </w:tr>
      <w:tr w:rsidR="00F64569" w:rsidRPr="00F354EC" w:rsidTr="00B70BD8">
        <w:trPr>
          <w:trHeight w:val="1655"/>
        </w:trPr>
        <w:tc>
          <w:tcPr>
            <w:tcW w:w="0" w:type="auto"/>
          </w:tcPr>
          <w:p w:rsidR="00F64569" w:rsidRPr="00F354EC" w:rsidRDefault="00F64569" w:rsidP="005A638B">
            <w:pPr>
              <w:spacing w:after="0" w:line="240" w:lineRule="auto"/>
              <w:jc w:val="right"/>
              <w:rPr>
                <w:rFonts w:eastAsia="SimSun"/>
                <w:color w:val="000000"/>
                <w:sz w:val="18"/>
              </w:rPr>
            </w:pPr>
            <w:r w:rsidRPr="00F354EC">
              <w:rPr>
                <w:rFonts w:eastAsia="SimSun"/>
                <w:color w:val="000000"/>
                <w:sz w:val="18"/>
              </w:rPr>
              <w:t>1423</w:t>
            </w:r>
          </w:p>
        </w:tc>
        <w:tc>
          <w:tcPr>
            <w:tcW w:w="0" w:type="auto"/>
          </w:tcPr>
          <w:p w:rsidR="00F64569" w:rsidRPr="00F354EC" w:rsidRDefault="00F64569" w:rsidP="005A638B">
            <w:pPr>
              <w:spacing w:after="0" w:line="240" w:lineRule="auto"/>
              <w:rPr>
                <w:rFonts w:eastAsia="SimSun"/>
                <w:color w:val="000000"/>
                <w:sz w:val="18"/>
              </w:rPr>
            </w:pPr>
            <w:r w:rsidRPr="00F354EC">
              <w:rPr>
                <w:rFonts w:eastAsia="SimSun"/>
                <w:color w:val="000000"/>
                <w:sz w:val="18"/>
              </w:rPr>
              <w:t>9.21.5</w:t>
            </w:r>
          </w:p>
        </w:tc>
        <w:tc>
          <w:tcPr>
            <w:tcW w:w="0" w:type="auto"/>
          </w:tcPr>
          <w:p w:rsidR="00F64569" w:rsidRPr="00F354EC" w:rsidRDefault="00F64569" w:rsidP="005A638B">
            <w:pPr>
              <w:spacing w:after="0" w:line="240" w:lineRule="auto"/>
              <w:rPr>
                <w:rFonts w:eastAsia="SimSun"/>
                <w:color w:val="000000"/>
                <w:sz w:val="18"/>
              </w:rPr>
            </w:pPr>
            <w:r w:rsidRPr="00F354EC">
              <w:rPr>
                <w:rFonts w:eastAsia="SimSun"/>
                <w:color w:val="000000"/>
                <w:sz w:val="18"/>
              </w:rPr>
              <w:t>57</w:t>
            </w:r>
          </w:p>
        </w:tc>
        <w:tc>
          <w:tcPr>
            <w:tcW w:w="0" w:type="auto"/>
          </w:tcPr>
          <w:p w:rsidR="00F64569" w:rsidRPr="00F354EC" w:rsidRDefault="00F64569" w:rsidP="005A638B">
            <w:pPr>
              <w:spacing w:after="0" w:line="240" w:lineRule="auto"/>
              <w:rPr>
                <w:rFonts w:eastAsia="SimSun"/>
                <w:color w:val="000000"/>
                <w:sz w:val="18"/>
              </w:rPr>
            </w:pPr>
            <w:r w:rsidRPr="00F354EC">
              <w:rPr>
                <w:rFonts w:eastAsia="SimSun"/>
                <w:color w:val="000000"/>
                <w:sz w:val="18"/>
              </w:rPr>
              <w:t>1</w:t>
            </w:r>
          </w:p>
        </w:tc>
        <w:tc>
          <w:tcPr>
            <w:tcW w:w="0" w:type="auto"/>
          </w:tcPr>
          <w:p w:rsidR="00F64569" w:rsidRPr="00F354EC" w:rsidRDefault="00F64569" w:rsidP="005A638B">
            <w:pPr>
              <w:spacing w:after="0" w:line="240" w:lineRule="auto"/>
              <w:rPr>
                <w:rFonts w:eastAsia="SimSun"/>
                <w:color w:val="000000"/>
                <w:sz w:val="18"/>
              </w:rPr>
            </w:pPr>
            <w:r w:rsidRPr="00F354EC">
              <w:rPr>
                <w:rFonts w:eastAsia="SimSun"/>
                <w:color w:val="000000"/>
                <w:sz w:val="18"/>
              </w:rPr>
              <w:t>TR</w:t>
            </w:r>
          </w:p>
        </w:tc>
        <w:tc>
          <w:tcPr>
            <w:tcW w:w="0" w:type="auto"/>
          </w:tcPr>
          <w:p w:rsidR="00F64569" w:rsidRPr="00F354EC" w:rsidRDefault="00F64569" w:rsidP="005A638B">
            <w:pPr>
              <w:spacing w:after="0" w:line="240" w:lineRule="auto"/>
              <w:rPr>
                <w:rFonts w:eastAsia="SimSun"/>
                <w:color w:val="000000"/>
                <w:sz w:val="18"/>
              </w:rPr>
            </w:pPr>
            <w:proofErr w:type="spellStart"/>
            <w:r w:rsidRPr="00F354EC">
              <w:rPr>
                <w:rFonts w:eastAsia="SimSun"/>
                <w:color w:val="000000"/>
                <w:sz w:val="18"/>
              </w:rPr>
              <w:t>Cluase</w:t>
            </w:r>
            <w:proofErr w:type="spellEnd"/>
            <w:r w:rsidRPr="00F354EC">
              <w:rPr>
                <w:rFonts w:eastAsia="SimSun"/>
                <w:color w:val="000000"/>
                <w:sz w:val="18"/>
              </w:rPr>
              <w:t xml:space="preserve"> 9.21.5 VHT sounding protocol needs some more clarification on the transmission of NDPA, NDP, and VHT compressed </w:t>
            </w:r>
            <w:proofErr w:type="spellStart"/>
            <w:r w:rsidRPr="00F354EC">
              <w:rPr>
                <w:rFonts w:eastAsia="SimSun"/>
                <w:color w:val="000000"/>
                <w:sz w:val="18"/>
              </w:rPr>
              <w:t>beamforming</w:t>
            </w:r>
            <w:proofErr w:type="spellEnd"/>
            <w:r w:rsidRPr="00F354EC">
              <w:rPr>
                <w:rFonts w:eastAsia="SimSun"/>
                <w:color w:val="000000"/>
                <w:sz w:val="18"/>
              </w:rPr>
              <w:t>; that is, non-HT duplicate form, Reporting management under interference in secondary channels, etc.</w:t>
            </w:r>
          </w:p>
        </w:tc>
        <w:tc>
          <w:tcPr>
            <w:tcW w:w="0" w:type="auto"/>
          </w:tcPr>
          <w:p w:rsidR="00F64569" w:rsidRPr="00F354EC" w:rsidRDefault="00F64569" w:rsidP="005A638B">
            <w:pPr>
              <w:spacing w:after="0" w:line="240" w:lineRule="auto"/>
              <w:rPr>
                <w:rFonts w:eastAsia="SimSun"/>
                <w:color w:val="000000"/>
                <w:sz w:val="18"/>
              </w:rPr>
            </w:pPr>
            <w:r w:rsidRPr="00F354EC">
              <w:rPr>
                <w:rFonts w:eastAsia="SimSun"/>
                <w:color w:val="000000"/>
                <w:sz w:val="18"/>
              </w:rPr>
              <w:t>Define clear behavior.</w:t>
            </w:r>
          </w:p>
        </w:tc>
        <w:tc>
          <w:tcPr>
            <w:tcW w:w="0" w:type="auto"/>
          </w:tcPr>
          <w:p w:rsidR="00F64569" w:rsidRPr="00F354EC" w:rsidRDefault="00F64569" w:rsidP="005A638B">
            <w:pPr>
              <w:spacing w:after="0" w:line="240" w:lineRule="auto"/>
              <w:rPr>
                <w:rFonts w:eastAsia="SimSun"/>
                <w:color w:val="000000"/>
                <w:sz w:val="18"/>
              </w:rPr>
            </w:pPr>
            <w:r>
              <w:rPr>
                <w:rFonts w:eastAsia="SimSun"/>
                <w:color w:val="000000"/>
                <w:sz w:val="18"/>
              </w:rPr>
              <w:t xml:space="preserve">Disagree. Don’t see the </w:t>
            </w:r>
            <w:r w:rsidRPr="00A73290">
              <w:rPr>
                <w:rFonts w:eastAsia="SimSun"/>
                <w:color w:val="000000"/>
                <w:sz w:val="18"/>
              </w:rPr>
              <w:t>necessity</w:t>
            </w:r>
            <w:r>
              <w:rPr>
                <w:rFonts w:eastAsia="SimSun"/>
                <w:color w:val="000000"/>
                <w:sz w:val="18"/>
              </w:rPr>
              <w:t xml:space="preserve"> to define non-HT duplicate form and reporting management under interference in secondary channel. </w:t>
            </w:r>
          </w:p>
          <w:p w:rsidR="00F64569" w:rsidRPr="00F354EC" w:rsidRDefault="00F64569" w:rsidP="005A638B">
            <w:pPr>
              <w:spacing w:after="0" w:line="240" w:lineRule="auto"/>
              <w:rPr>
                <w:rFonts w:eastAsia="SimSun"/>
                <w:color w:val="000000"/>
                <w:sz w:val="18"/>
              </w:rPr>
            </w:pPr>
          </w:p>
          <w:p w:rsidR="00F64569" w:rsidRPr="00F354EC" w:rsidRDefault="00F64569" w:rsidP="005A638B">
            <w:pPr>
              <w:spacing w:after="0" w:line="240" w:lineRule="auto"/>
              <w:rPr>
                <w:rFonts w:eastAsia="SimSun"/>
                <w:color w:val="000000"/>
                <w:sz w:val="18"/>
              </w:rPr>
            </w:pPr>
          </w:p>
        </w:tc>
        <w:tc>
          <w:tcPr>
            <w:tcW w:w="0" w:type="auto"/>
          </w:tcPr>
          <w:p w:rsidR="00F64569" w:rsidRPr="00F354EC" w:rsidRDefault="00F64569" w:rsidP="005A638B">
            <w:pPr>
              <w:spacing w:after="0" w:line="240" w:lineRule="auto"/>
              <w:rPr>
                <w:rFonts w:eastAsia="SimSun"/>
                <w:color w:val="000000"/>
                <w:sz w:val="18"/>
              </w:rPr>
            </w:pPr>
            <w:r w:rsidRPr="00F354EC">
              <w:rPr>
                <w:rFonts w:eastAsia="SimSun"/>
                <w:color w:val="000000"/>
                <w:sz w:val="18"/>
              </w:rPr>
              <w:t>MU</w:t>
            </w:r>
          </w:p>
        </w:tc>
      </w:tr>
      <w:tr w:rsidR="00F64569" w:rsidRPr="00F354EC" w:rsidTr="005A638B">
        <w:trPr>
          <w:trHeight w:val="1200"/>
        </w:trPr>
        <w:tc>
          <w:tcPr>
            <w:tcW w:w="0" w:type="auto"/>
          </w:tcPr>
          <w:p w:rsidR="00F64569" w:rsidRPr="00F354EC" w:rsidRDefault="00F64569" w:rsidP="005A638B">
            <w:pPr>
              <w:spacing w:after="0" w:line="240" w:lineRule="auto"/>
              <w:jc w:val="right"/>
              <w:rPr>
                <w:rFonts w:eastAsia="SimSun"/>
                <w:color w:val="000000"/>
                <w:sz w:val="18"/>
              </w:rPr>
            </w:pPr>
            <w:r w:rsidRPr="00F354EC">
              <w:rPr>
                <w:rFonts w:eastAsia="SimSun"/>
                <w:color w:val="000000"/>
                <w:sz w:val="18"/>
              </w:rPr>
              <w:lastRenderedPageBreak/>
              <w:t>1466</w:t>
            </w:r>
          </w:p>
        </w:tc>
        <w:tc>
          <w:tcPr>
            <w:tcW w:w="0" w:type="auto"/>
          </w:tcPr>
          <w:p w:rsidR="00F64569" w:rsidRPr="00F354EC" w:rsidRDefault="00F64569" w:rsidP="005A638B">
            <w:pPr>
              <w:spacing w:after="0" w:line="240" w:lineRule="auto"/>
              <w:rPr>
                <w:rFonts w:eastAsia="SimSun"/>
                <w:color w:val="000000"/>
                <w:sz w:val="18"/>
              </w:rPr>
            </w:pPr>
            <w:r w:rsidRPr="00F354EC">
              <w:rPr>
                <w:rFonts w:eastAsia="SimSun"/>
                <w:color w:val="000000"/>
                <w:sz w:val="18"/>
              </w:rPr>
              <w:t>9.21.5</w:t>
            </w:r>
          </w:p>
        </w:tc>
        <w:tc>
          <w:tcPr>
            <w:tcW w:w="0" w:type="auto"/>
          </w:tcPr>
          <w:p w:rsidR="00F64569" w:rsidRPr="00F354EC" w:rsidRDefault="00F64569" w:rsidP="005A638B">
            <w:pPr>
              <w:spacing w:after="0" w:line="240" w:lineRule="auto"/>
              <w:rPr>
                <w:rFonts w:eastAsia="SimSun"/>
                <w:color w:val="000000"/>
                <w:sz w:val="18"/>
              </w:rPr>
            </w:pPr>
            <w:r w:rsidRPr="00F354EC">
              <w:rPr>
                <w:rFonts w:eastAsia="SimSun"/>
                <w:color w:val="000000"/>
                <w:sz w:val="18"/>
              </w:rPr>
              <w:t>57</w:t>
            </w:r>
          </w:p>
        </w:tc>
        <w:tc>
          <w:tcPr>
            <w:tcW w:w="0" w:type="auto"/>
          </w:tcPr>
          <w:p w:rsidR="00F64569" w:rsidRPr="00F354EC" w:rsidRDefault="00F64569" w:rsidP="005A638B">
            <w:pPr>
              <w:spacing w:after="0" w:line="240" w:lineRule="auto"/>
              <w:rPr>
                <w:rFonts w:eastAsia="SimSun"/>
                <w:color w:val="000000"/>
                <w:sz w:val="18"/>
              </w:rPr>
            </w:pPr>
            <w:r w:rsidRPr="00F354EC">
              <w:rPr>
                <w:rFonts w:eastAsia="SimSun"/>
                <w:color w:val="000000"/>
                <w:sz w:val="18"/>
              </w:rPr>
              <w:t>42</w:t>
            </w:r>
          </w:p>
        </w:tc>
        <w:tc>
          <w:tcPr>
            <w:tcW w:w="0" w:type="auto"/>
          </w:tcPr>
          <w:p w:rsidR="00F64569" w:rsidRPr="00F354EC" w:rsidRDefault="00F64569" w:rsidP="005A638B">
            <w:pPr>
              <w:spacing w:after="0" w:line="240" w:lineRule="auto"/>
              <w:rPr>
                <w:rFonts w:eastAsia="SimSun"/>
                <w:color w:val="000000"/>
                <w:sz w:val="18"/>
              </w:rPr>
            </w:pPr>
            <w:r w:rsidRPr="00F354EC">
              <w:rPr>
                <w:rFonts w:eastAsia="SimSun"/>
                <w:color w:val="000000"/>
                <w:sz w:val="18"/>
              </w:rPr>
              <w:t>TR</w:t>
            </w:r>
          </w:p>
        </w:tc>
        <w:tc>
          <w:tcPr>
            <w:tcW w:w="0" w:type="auto"/>
          </w:tcPr>
          <w:p w:rsidR="00F64569" w:rsidRPr="00F354EC" w:rsidRDefault="00F64569" w:rsidP="005A638B">
            <w:pPr>
              <w:spacing w:after="0" w:line="240" w:lineRule="auto"/>
              <w:rPr>
                <w:rFonts w:eastAsia="SimSun"/>
                <w:color w:val="000000"/>
                <w:sz w:val="18"/>
              </w:rPr>
            </w:pPr>
            <w:r w:rsidRPr="00F354EC">
              <w:rPr>
                <w:rFonts w:eastAsia="SimSun"/>
                <w:color w:val="000000"/>
                <w:sz w:val="18"/>
              </w:rPr>
              <w:t>bandwidth of poll frames is not clear, and bandwidth of responses to the poll frame is also not clear</w:t>
            </w:r>
          </w:p>
        </w:tc>
        <w:tc>
          <w:tcPr>
            <w:tcW w:w="0" w:type="auto"/>
          </w:tcPr>
          <w:p w:rsidR="00F64569" w:rsidRPr="00F354EC" w:rsidRDefault="00F64569" w:rsidP="005A638B">
            <w:pPr>
              <w:spacing w:after="0" w:line="240" w:lineRule="auto"/>
              <w:rPr>
                <w:rFonts w:eastAsia="SimSun"/>
                <w:color w:val="000000"/>
                <w:sz w:val="18"/>
              </w:rPr>
            </w:pPr>
            <w:r w:rsidRPr="00F354EC">
              <w:rPr>
                <w:rFonts w:eastAsia="SimSun"/>
                <w:color w:val="000000"/>
                <w:sz w:val="18"/>
              </w:rPr>
              <w:t>clarify</w:t>
            </w:r>
          </w:p>
        </w:tc>
        <w:tc>
          <w:tcPr>
            <w:tcW w:w="0" w:type="auto"/>
          </w:tcPr>
          <w:p w:rsidR="00F64569" w:rsidRPr="00F354EC" w:rsidRDefault="00F64569" w:rsidP="005A638B">
            <w:pPr>
              <w:spacing w:after="0" w:line="240" w:lineRule="auto"/>
              <w:rPr>
                <w:rFonts w:eastAsia="SimSun"/>
                <w:color w:val="000000"/>
                <w:sz w:val="18"/>
              </w:rPr>
            </w:pPr>
            <w:r>
              <w:rPr>
                <w:rFonts w:eastAsia="SimSun"/>
                <w:color w:val="000000"/>
                <w:sz w:val="18"/>
              </w:rPr>
              <w:t>same as 1540</w:t>
            </w:r>
          </w:p>
        </w:tc>
        <w:tc>
          <w:tcPr>
            <w:tcW w:w="0" w:type="auto"/>
          </w:tcPr>
          <w:p w:rsidR="00F64569" w:rsidRPr="00F354EC" w:rsidRDefault="00F64569" w:rsidP="005A638B">
            <w:pPr>
              <w:spacing w:after="0" w:line="240" w:lineRule="auto"/>
              <w:rPr>
                <w:rFonts w:eastAsia="SimSun"/>
                <w:color w:val="000000"/>
                <w:sz w:val="18"/>
              </w:rPr>
            </w:pPr>
            <w:r w:rsidRPr="00F354EC">
              <w:rPr>
                <w:rFonts w:eastAsia="SimSun"/>
                <w:color w:val="000000"/>
                <w:sz w:val="18"/>
              </w:rPr>
              <w:t>MU</w:t>
            </w:r>
          </w:p>
        </w:tc>
      </w:tr>
      <w:tr w:rsidR="00F64569" w:rsidRPr="00F354EC" w:rsidTr="005A638B">
        <w:trPr>
          <w:trHeight w:val="1200"/>
        </w:trPr>
        <w:tc>
          <w:tcPr>
            <w:tcW w:w="0" w:type="auto"/>
          </w:tcPr>
          <w:p w:rsidR="00F64569" w:rsidRPr="00F354EC" w:rsidRDefault="00F64569" w:rsidP="005A638B">
            <w:pPr>
              <w:spacing w:after="0" w:line="240" w:lineRule="auto"/>
              <w:jc w:val="right"/>
              <w:rPr>
                <w:rFonts w:eastAsia="SimSun"/>
                <w:color w:val="000000"/>
                <w:sz w:val="18"/>
              </w:rPr>
            </w:pPr>
            <w:r w:rsidRPr="00F354EC">
              <w:rPr>
                <w:rFonts w:eastAsia="SimSun"/>
                <w:color w:val="000000"/>
                <w:sz w:val="18"/>
              </w:rPr>
              <w:t>1080</w:t>
            </w:r>
          </w:p>
        </w:tc>
        <w:tc>
          <w:tcPr>
            <w:tcW w:w="0" w:type="auto"/>
          </w:tcPr>
          <w:p w:rsidR="00F64569" w:rsidRPr="00F354EC" w:rsidRDefault="00F64569" w:rsidP="005A638B">
            <w:pPr>
              <w:spacing w:after="0" w:line="240" w:lineRule="auto"/>
              <w:rPr>
                <w:rFonts w:eastAsia="SimSun"/>
                <w:color w:val="000000"/>
                <w:sz w:val="18"/>
              </w:rPr>
            </w:pPr>
            <w:r w:rsidRPr="00F354EC">
              <w:rPr>
                <w:rFonts w:eastAsia="SimSun"/>
                <w:color w:val="000000"/>
                <w:sz w:val="18"/>
              </w:rPr>
              <w:t>9.21.5</w:t>
            </w:r>
          </w:p>
        </w:tc>
        <w:tc>
          <w:tcPr>
            <w:tcW w:w="0" w:type="auto"/>
          </w:tcPr>
          <w:p w:rsidR="00F64569" w:rsidRPr="00F354EC" w:rsidRDefault="00F64569" w:rsidP="005A638B">
            <w:pPr>
              <w:spacing w:after="0" w:line="240" w:lineRule="auto"/>
              <w:rPr>
                <w:rFonts w:eastAsia="SimSun"/>
                <w:color w:val="000000"/>
                <w:sz w:val="18"/>
              </w:rPr>
            </w:pPr>
            <w:r w:rsidRPr="00F354EC">
              <w:rPr>
                <w:rFonts w:eastAsia="SimSun"/>
                <w:color w:val="000000"/>
                <w:sz w:val="18"/>
              </w:rPr>
              <w:t>57</w:t>
            </w:r>
          </w:p>
        </w:tc>
        <w:tc>
          <w:tcPr>
            <w:tcW w:w="0" w:type="auto"/>
          </w:tcPr>
          <w:p w:rsidR="00F64569" w:rsidRPr="00F354EC" w:rsidRDefault="00F64569" w:rsidP="005A638B">
            <w:pPr>
              <w:spacing w:after="0" w:line="240" w:lineRule="auto"/>
              <w:rPr>
                <w:rFonts w:eastAsia="SimSun"/>
                <w:color w:val="000000"/>
                <w:sz w:val="18"/>
              </w:rPr>
            </w:pPr>
            <w:r w:rsidRPr="00F354EC">
              <w:rPr>
                <w:rFonts w:eastAsia="SimSun"/>
                <w:color w:val="000000"/>
                <w:sz w:val="18"/>
              </w:rPr>
              <w:t>1</w:t>
            </w:r>
          </w:p>
        </w:tc>
        <w:tc>
          <w:tcPr>
            <w:tcW w:w="0" w:type="auto"/>
          </w:tcPr>
          <w:p w:rsidR="00F64569" w:rsidRPr="00F354EC" w:rsidRDefault="00F64569" w:rsidP="005A638B">
            <w:pPr>
              <w:spacing w:after="0" w:line="240" w:lineRule="auto"/>
              <w:rPr>
                <w:rFonts w:eastAsia="SimSun"/>
                <w:color w:val="000000"/>
                <w:sz w:val="18"/>
              </w:rPr>
            </w:pPr>
            <w:r w:rsidRPr="00F354EC">
              <w:rPr>
                <w:rFonts w:eastAsia="SimSun"/>
                <w:color w:val="000000"/>
                <w:sz w:val="18"/>
              </w:rPr>
              <w:t>TR</w:t>
            </w:r>
          </w:p>
        </w:tc>
        <w:tc>
          <w:tcPr>
            <w:tcW w:w="0" w:type="auto"/>
          </w:tcPr>
          <w:p w:rsidR="00F64569" w:rsidRPr="00F354EC" w:rsidRDefault="00F64569" w:rsidP="005A638B">
            <w:pPr>
              <w:spacing w:after="0" w:line="240" w:lineRule="auto"/>
              <w:rPr>
                <w:rFonts w:eastAsia="SimSun"/>
                <w:color w:val="000000"/>
                <w:sz w:val="18"/>
              </w:rPr>
            </w:pPr>
            <w:r w:rsidRPr="00F354EC">
              <w:rPr>
                <w:rFonts w:eastAsia="SimSun"/>
                <w:color w:val="000000"/>
                <w:sz w:val="18"/>
              </w:rPr>
              <w:t xml:space="preserve">In VHT sounding protocol, the specification is unclear on the relations of BWs of the frames; NDPA, NDP, VHT Compressed </w:t>
            </w:r>
            <w:proofErr w:type="spellStart"/>
            <w:r w:rsidRPr="00F354EC">
              <w:rPr>
                <w:rFonts w:eastAsia="SimSun"/>
                <w:color w:val="000000"/>
                <w:sz w:val="18"/>
              </w:rPr>
              <w:t>Beamforming</w:t>
            </w:r>
            <w:proofErr w:type="spellEnd"/>
            <w:r w:rsidRPr="00F354EC">
              <w:rPr>
                <w:rFonts w:eastAsia="SimSun"/>
                <w:color w:val="000000"/>
                <w:sz w:val="18"/>
              </w:rPr>
              <w:t>, and Sounding Poll frames.</w:t>
            </w:r>
            <w:r w:rsidRPr="00F354EC">
              <w:rPr>
                <w:rFonts w:eastAsia="SimSun"/>
                <w:color w:val="000000"/>
                <w:sz w:val="18"/>
              </w:rPr>
              <w:br/>
            </w:r>
            <w:r w:rsidRPr="00F354EC">
              <w:rPr>
                <w:rFonts w:eastAsia="SimSun"/>
                <w:color w:val="000000"/>
                <w:sz w:val="18"/>
              </w:rPr>
              <w:br/>
              <w:t xml:space="preserve">(a) What is the expected behavior of a STA when it does not have a valid channel information (e.g., due to interference) on some part of the BW for which channel information is requested by the </w:t>
            </w:r>
            <w:proofErr w:type="spellStart"/>
            <w:r w:rsidRPr="00F354EC">
              <w:rPr>
                <w:rFonts w:eastAsia="SimSun"/>
                <w:color w:val="000000"/>
                <w:sz w:val="18"/>
              </w:rPr>
              <w:t>beamforer</w:t>
            </w:r>
            <w:proofErr w:type="spellEnd"/>
            <w:r w:rsidRPr="00F354EC">
              <w:rPr>
                <w:rFonts w:eastAsia="SimSun"/>
                <w:color w:val="000000"/>
                <w:sz w:val="18"/>
              </w:rPr>
              <w:t xml:space="preserve">? May the STA supposed to compute VHT Compressed </w:t>
            </w:r>
            <w:proofErr w:type="spellStart"/>
            <w:r w:rsidRPr="00F354EC">
              <w:rPr>
                <w:rFonts w:eastAsia="SimSun"/>
                <w:color w:val="000000"/>
                <w:sz w:val="18"/>
              </w:rPr>
              <w:t>Beamforming</w:t>
            </w:r>
            <w:proofErr w:type="spellEnd"/>
            <w:r w:rsidRPr="00F354EC">
              <w:rPr>
                <w:rFonts w:eastAsia="SimSun"/>
                <w:color w:val="000000"/>
                <w:sz w:val="18"/>
              </w:rPr>
              <w:t xml:space="preserve"> Report only using valid BW?</w:t>
            </w:r>
            <w:r w:rsidRPr="00F354EC">
              <w:rPr>
                <w:rFonts w:eastAsia="SimSun"/>
                <w:color w:val="000000"/>
                <w:sz w:val="18"/>
              </w:rPr>
              <w:br/>
              <w:t xml:space="preserve">(b) In the above case that a STA transmit may report VHT Compressed </w:t>
            </w:r>
            <w:proofErr w:type="spellStart"/>
            <w:r w:rsidRPr="00F354EC">
              <w:rPr>
                <w:rFonts w:eastAsia="SimSun"/>
                <w:color w:val="000000"/>
                <w:sz w:val="18"/>
              </w:rPr>
              <w:t>Beamforming</w:t>
            </w:r>
            <w:proofErr w:type="spellEnd"/>
            <w:r w:rsidRPr="00F354EC">
              <w:rPr>
                <w:rFonts w:eastAsia="SimSun"/>
                <w:color w:val="000000"/>
                <w:sz w:val="18"/>
              </w:rPr>
              <w:t xml:space="preserve"> Report on reduced BW than requested, what is the transmit BW of VHT Compressed </w:t>
            </w:r>
            <w:proofErr w:type="spellStart"/>
            <w:r w:rsidRPr="00F354EC">
              <w:rPr>
                <w:rFonts w:eastAsia="SimSun"/>
                <w:color w:val="000000"/>
                <w:sz w:val="18"/>
              </w:rPr>
              <w:t>Beamforming</w:t>
            </w:r>
            <w:proofErr w:type="spellEnd"/>
            <w:r w:rsidRPr="00F354EC">
              <w:rPr>
                <w:rFonts w:eastAsia="SimSun"/>
                <w:color w:val="000000"/>
                <w:sz w:val="18"/>
              </w:rPr>
              <w:t xml:space="preserve"> frame PPDU?</w:t>
            </w:r>
            <w:r w:rsidRPr="00F354EC">
              <w:rPr>
                <w:rFonts w:eastAsia="SimSun"/>
                <w:color w:val="000000"/>
                <w:sz w:val="18"/>
              </w:rPr>
              <w:br/>
              <w:t xml:space="preserve">(c) When the </w:t>
            </w:r>
            <w:proofErr w:type="spellStart"/>
            <w:r w:rsidRPr="00F354EC">
              <w:rPr>
                <w:rFonts w:eastAsia="SimSun"/>
                <w:color w:val="000000"/>
                <w:sz w:val="18"/>
              </w:rPr>
              <w:t>beamformer</w:t>
            </w:r>
            <w:proofErr w:type="spellEnd"/>
            <w:r w:rsidRPr="00F354EC">
              <w:rPr>
                <w:rFonts w:eastAsia="SimSun"/>
                <w:color w:val="000000"/>
                <w:sz w:val="18"/>
              </w:rPr>
              <w:t xml:space="preserve"> receives VHT Compressed </w:t>
            </w:r>
            <w:proofErr w:type="spellStart"/>
            <w:r w:rsidRPr="00F354EC">
              <w:rPr>
                <w:rFonts w:eastAsia="SimSun"/>
                <w:color w:val="000000"/>
                <w:sz w:val="18"/>
              </w:rPr>
              <w:t>Beamforming</w:t>
            </w:r>
            <w:proofErr w:type="spellEnd"/>
            <w:r w:rsidRPr="00F354EC">
              <w:rPr>
                <w:rFonts w:eastAsia="SimSun"/>
                <w:color w:val="000000"/>
                <w:sz w:val="18"/>
              </w:rPr>
              <w:t xml:space="preserve"> Report for only partial BW of requested BW, the </w:t>
            </w:r>
            <w:proofErr w:type="spellStart"/>
            <w:r w:rsidRPr="00F354EC">
              <w:rPr>
                <w:rFonts w:eastAsia="SimSun"/>
                <w:color w:val="000000"/>
                <w:sz w:val="18"/>
              </w:rPr>
              <w:t>beamformer</w:t>
            </w:r>
            <w:proofErr w:type="spellEnd"/>
            <w:r w:rsidRPr="00F354EC">
              <w:rPr>
                <w:rFonts w:eastAsia="SimSun"/>
                <w:color w:val="000000"/>
                <w:sz w:val="18"/>
              </w:rPr>
              <w:t xml:space="preserve"> needs to determine whether the BW of Sounding Poll frame to be the original value which is the same with that of NDPA/NDP or be the reduced BW as in the VHT Compressed </w:t>
            </w:r>
            <w:proofErr w:type="spellStart"/>
            <w:r w:rsidRPr="00F354EC">
              <w:rPr>
                <w:rFonts w:eastAsia="SimSun"/>
                <w:color w:val="000000"/>
                <w:sz w:val="18"/>
              </w:rPr>
              <w:t>Beamforming</w:t>
            </w:r>
            <w:proofErr w:type="spellEnd"/>
            <w:r w:rsidRPr="00F354EC">
              <w:rPr>
                <w:rFonts w:eastAsia="SimSun"/>
                <w:color w:val="000000"/>
                <w:sz w:val="18"/>
              </w:rPr>
              <w:t xml:space="preserve"> Report.</w:t>
            </w:r>
            <w:r w:rsidRPr="00F354EC">
              <w:rPr>
                <w:rFonts w:eastAsia="SimSun"/>
                <w:color w:val="000000"/>
                <w:sz w:val="18"/>
              </w:rPr>
              <w:br/>
              <w:t xml:space="preserve">(d) What is the expected behavior of a STA when the BW of the Sounding Poll frame is not equal to NDPA/NDP? Should a STA consider it to be detection error due to interference or to be </w:t>
            </w:r>
            <w:proofErr w:type="spellStart"/>
            <w:r w:rsidRPr="00F354EC">
              <w:rPr>
                <w:rFonts w:eastAsia="SimSun"/>
                <w:color w:val="000000"/>
                <w:sz w:val="18"/>
              </w:rPr>
              <w:t>beamformer's</w:t>
            </w:r>
            <w:proofErr w:type="spellEnd"/>
            <w:r w:rsidRPr="00F354EC">
              <w:rPr>
                <w:rFonts w:eastAsia="SimSun"/>
                <w:color w:val="000000"/>
                <w:sz w:val="18"/>
              </w:rPr>
              <w:t xml:space="preserve"> decision to reduce it?</w:t>
            </w:r>
            <w:r w:rsidRPr="00F354EC">
              <w:rPr>
                <w:rFonts w:eastAsia="SimSun"/>
                <w:color w:val="000000"/>
                <w:sz w:val="18"/>
              </w:rPr>
              <w:br/>
              <w:t xml:space="preserve">(e) When a STA is requested VHT Compressed </w:t>
            </w:r>
            <w:proofErr w:type="spellStart"/>
            <w:r w:rsidRPr="00F354EC">
              <w:rPr>
                <w:rFonts w:eastAsia="SimSun"/>
                <w:color w:val="000000"/>
                <w:sz w:val="18"/>
              </w:rPr>
              <w:t>Beamforming</w:t>
            </w:r>
            <w:proofErr w:type="spellEnd"/>
            <w:r w:rsidRPr="00F354EC">
              <w:rPr>
                <w:rFonts w:eastAsia="SimSun"/>
                <w:color w:val="000000"/>
                <w:sz w:val="18"/>
              </w:rPr>
              <w:t xml:space="preserve"> Report for only a partial BW of NDPA/NDP and the WM is idle for full BW of NDPA/NDP, may a STA transmit VHT Compressed </w:t>
            </w:r>
            <w:proofErr w:type="spellStart"/>
            <w:r w:rsidRPr="00F354EC">
              <w:rPr>
                <w:rFonts w:eastAsia="SimSun"/>
                <w:color w:val="000000"/>
                <w:sz w:val="18"/>
              </w:rPr>
              <w:t>Beamforming</w:t>
            </w:r>
            <w:proofErr w:type="spellEnd"/>
            <w:r w:rsidRPr="00F354EC">
              <w:rPr>
                <w:rFonts w:eastAsia="SimSun"/>
                <w:color w:val="000000"/>
                <w:sz w:val="18"/>
              </w:rPr>
              <w:t xml:space="preserve"> frame through NDPA/NDP BW to shorten the transmission time?</w:t>
            </w:r>
          </w:p>
        </w:tc>
        <w:tc>
          <w:tcPr>
            <w:tcW w:w="0" w:type="auto"/>
          </w:tcPr>
          <w:p w:rsidR="00F64569" w:rsidRPr="00F354EC" w:rsidRDefault="00F64569" w:rsidP="005A638B">
            <w:pPr>
              <w:spacing w:after="0" w:line="240" w:lineRule="auto"/>
              <w:rPr>
                <w:rFonts w:eastAsia="SimSun"/>
                <w:color w:val="000000"/>
                <w:sz w:val="18"/>
              </w:rPr>
            </w:pPr>
            <w:r w:rsidRPr="00F354EC">
              <w:rPr>
                <w:rFonts w:eastAsia="SimSun"/>
                <w:color w:val="000000"/>
                <w:sz w:val="18"/>
              </w:rPr>
              <w:t xml:space="preserve">Clarify VHT sounding protocol. Some rules for </w:t>
            </w:r>
            <w:proofErr w:type="spellStart"/>
            <w:r w:rsidRPr="00F354EC">
              <w:rPr>
                <w:rFonts w:eastAsia="SimSun"/>
                <w:color w:val="000000"/>
                <w:sz w:val="18"/>
              </w:rPr>
              <w:t>specifiy</w:t>
            </w:r>
            <w:proofErr w:type="spellEnd"/>
            <w:r w:rsidRPr="00F354EC">
              <w:rPr>
                <w:rFonts w:eastAsia="SimSun"/>
                <w:color w:val="000000"/>
                <w:sz w:val="18"/>
              </w:rPr>
              <w:t xml:space="preserve"> BWs of NDPA, NDP, VHT Compressed </w:t>
            </w:r>
            <w:proofErr w:type="spellStart"/>
            <w:r w:rsidRPr="00F354EC">
              <w:rPr>
                <w:rFonts w:eastAsia="SimSun"/>
                <w:color w:val="000000"/>
                <w:sz w:val="18"/>
              </w:rPr>
              <w:t>Beamforming</w:t>
            </w:r>
            <w:proofErr w:type="spellEnd"/>
            <w:r w:rsidRPr="00F354EC">
              <w:rPr>
                <w:rFonts w:eastAsia="SimSun"/>
                <w:color w:val="000000"/>
                <w:sz w:val="18"/>
              </w:rPr>
              <w:t>, and Sounding Poll frames are required.</w:t>
            </w:r>
          </w:p>
        </w:tc>
        <w:tc>
          <w:tcPr>
            <w:tcW w:w="0" w:type="auto"/>
          </w:tcPr>
          <w:p w:rsidR="00F64569" w:rsidRPr="00F354EC" w:rsidRDefault="00F64569" w:rsidP="005A638B">
            <w:pPr>
              <w:spacing w:after="0" w:line="240" w:lineRule="auto"/>
              <w:rPr>
                <w:rFonts w:eastAsia="SimSun"/>
                <w:color w:val="000000"/>
                <w:sz w:val="18"/>
              </w:rPr>
            </w:pPr>
            <w:r>
              <w:rPr>
                <w:rFonts w:eastAsia="SimSun"/>
                <w:color w:val="000000"/>
                <w:sz w:val="18"/>
              </w:rPr>
              <w:t xml:space="preserve">same as 1540  </w:t>
            </w:r>
          </w:p>
        </w:tc>
        <w:tc>
          <w:tcPr>
            <w:tcW w:w="0" w:type="auto"/>
          </w:tcPr>
          <w:p w:rsidR="00F64569" w:rsidRPr="00F354EC" w:rsidRDefault="00F64569" w:rsidP="005A638B">
            <w:pPr>
              <w:spacing w:after="0" w:line="240" w:lineRule="auto"/>
              <w:rPr>
                <w:rFonts w:eastAsia="SimSun"/>
                <w:color w:val="000000"/>
                <w:sz w:val="18"/>
              </w:rPr>
            </w:pPr>
            <w:r w:rsidRPr="00F354EC">
              <w:rPr>
                <w:rFonts w:eastAsia="SimSun"/>
                <w:color w:val="000000"/>
                <w:sz w:val="18"/>
              </w:rPr>
              <w:t>MU</w:t>
            </w:r>
          </w:p>
        </w:tc>
      </w:tr>
    </w:tbl>
    <w:p w:rsidR="00F64569" w:rsidRDefault="00F64569" w:rsidP="005A638B">
      <w:pPr>
        <w:rPr>
          <w:rFonts w:ascii="Times New Roman" w:hAnsi="Times New Roman"/>
          <w:b/>
        </w:rPr>
      </w:pPr>
    </w:p>
    <w:p w:rsidR="00C50E2F" w:rsidRDefault="00C50E2F" w:rsidP="00C50E2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Discussion</w:t>
      </w:r>
    </w:p>
    <w:p w:rsidR="00C50E2F" w:rsidRPr="00C50E2F" w:rsidRDefault="00C50E2F" w:rsidP="005A638B">
      <w:pPr>
        <w:rPr>
          <w:rFonts w:ascii="TimesNewRoman" w:hAnsi="TimesNewRoman" w:cs="TimesNewRoman"/>
          <w:color w:val="000000"/>
          <w:sz w:val="20"/>
          <w:szCs w:val="20"/>
          <w:lang w:eastAsia="zh-CN"/>
        </w:rPr>
      </w:pPr>
      <w:r w:rsidRPr="00C50E2F">
        <w:rPr>
          <w:rFonts w:ascii="TimesNewRoman" w:hAnsi="TimesNewRoman" w:cs="TimesNewRoman"/>
          <w:color w:val="000000"/>
          <w:sz w:val="20"/>
          <w:szCs w:val="20"/>
          <w:lang w:eastAsia="zh-CN"/>
        </w:rPr>
        <w:t>The proposal is to set</w:t>
      </w:r>
    </w:p>
    <w:p w:rsidR="00C50E2F" w:rsidRDefault="00C50E2F" w:rsidP="00C50E2F">
      <w:pPr>
        <w:pStyle w:val="ListParagraph"/>
        <w:numPr>
          <w:ilvl w:val="1"/>
          <w:numId w:val="15"/>
        </w:numPr>
        <w:rPr>
          <w:rFonts w:ascii="TimesNewRoman" w:hAnsi="TimesNewRoman" w:cs="TimesNewRoman"/>
          <w:color w:val="000000"/>
          <w:sz w:val="20"/>
          <w:szCs w:val="20"/>
          <w:lang w:eastAsia="zh-CN"/>
        </w:rPr>
      </w:pPr>
      <w:r w:rsidRPr="00C50E2F">
        <w:rPr>
          <w:rFonts w:ascii="TimesNewRoman" w:hAnsi="TimesNewRoman" w:cs="TimesNewRoman"/>
          <w:color w:val="000000"/>
          <w:sz w:val="20"/>
          <w:szCs w:val="20"/>
          <w:lang w:eastAsia="zh-CN"/>
        </w:rPr>
        <w:lastRenderedPageBreak/>
        <w:t xml:space="preserve">the BW of the Compressed </w:t>
      </w:r>
      <w:proofErr w:type="spellStart"/>
      <w:r w:rsidRPr="00C50E2F">
        <w:rPr>
          <w:rFonts w:ascii="TimesNewRoman" w:hAnsi="TimesNewRoman" w:cs="TimesNewRoman"/>
          <w:color w:val="000000"/>
          <w:sz w:val="20"/>
          <w:szCs w:val="20"/>
          <w:lang w:eastAsia="zh-CN"/>
        </w:rPr>
        <w:t>Beamforming</w:t>
      </w:r>
      <w:proofErr w:type="spellEnd"/>
      <w:r w:rsidRPr="00C50E2F">
        <w:rPr>
          <w:rFonts w:ascii="TimesNewRoman" w:hAnsi="TimesNewRoman" w:cs="TimesNewRoman"/>
          <w:color w:val="000000"/>
          <w:sz w:val="20"/>
          <w:szCs w:val="20"/>
          <w:lang w:eastAsia="zh-CN"/>
        </w:rPr>
        <w:t xml:space="preserve"> report (indicated in the BW subfield of the MIMO control field) to the same bandwidth of the NDP</w:t>
      </w:r>
    </w:p>
    <w:p w:rsidR="00C50E2F" w:rsidRPr="00C50E2F" w:rsidRDefault="00C50E2F" w:rsidP="00C50E2F">
      <w:pPr>
        <w:pStyle w:val="ListParagraph"/>
        <w:numPr>
          <w:ilvl w:val="2"/>
          <w:numId w:val="15"/>
        </w:numPr>
        <w:rPr>
          <w:rFonts w:ascii="TimesNewRoman" w:hAnsi="TimesNewRoman" w:cs="TimesNewRoman"/>
          <w:color w:val="000000"/>
          <w:sz w:val="20"/>
          <w:szCs w:val="20"/>
          <w:lang w:eastAsia="zh-CN"/>
        </w:rPr>
      </w:pPr>
      <w:proofErr w:type="spellStart"/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>Beamformer</w:t>
      </w:r>
      <w:proofErr w:type="spellEnd"/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 xml:space="preserve"> is in control of the BW of the channel represented in the </w:t>
      </w:r>
      <w:proofErr w:type="spellStart"/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>beamforming</w:t>
      </w:r>
      <w:proofErr w:type="spellEnd"/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 xml:space="preserve"> report; this avoids that </w:t>
      </w:r>
      <w:proofErr w:type="spellStart"/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>beamformee</w:t>
      </w:r>
      <w:proofErr w:type="spellEnd"/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 xml:space="preserve"> returns channel estimation on a portion of the sounded BW. </w:t>
      </w:r>
    </w:p>
    <w:p w:rsidR="00C50E2F" w:rsidRDefault="00C50E2F" w:rsidP="00C50E2F">
      <w:pPr>
        <w:pStyle w:val="ListParagraph"/>
        <w:numPr>
          <w:ilvl w:val="1"/>
          <w:numId w:val="15"/>
        </w:numPr>
        <w:rPr>
          <w:rFonts w:ascii="TimesNewRoman" w:hAnsi="TimesNewRoman" w:cs="TimesNewRoman"/>
          <w:color w:val="000000"/>
          <w:sz w:val="20"/>
          <w:szCs w:val="20"/>
          <w:lang w:eastAsia="zh-CN"/>
        </w:rPr>
      </w:pPr>
      <w:r w:rsidRPr="00C50E2F">
        <w:rPr>
          <w:rFonts w:ascii="TimesNewRoman" w:hAnsi="TimesNewRoman" w:cs="TimesNewRoman"/>
          <w:color w:val="000000"/>
          <w:sz w:val="20"/>
          <w:szCs w:val="20"/>
          <w:lang w:eastAsia="zh-CN"/>
        </w:rPr>
        <w:t xml:space="preserve">the transmit bandwidth of the Compressed </w:t>
      </w:r>
      <w:proofErr w:type="spellStart"/>
      <w:r w:rsidRPr="00C50E2F">
        <w:rPr>
          <w:rFonts w:ascii="TimesNewRoman" w:hAnsi="TimesNewRoman" w:cs="TimesNewRoman"/>
          <w:color w:val="000000"/>
          <w:sz w:val="20"/>
          <w:szCs w:val="20"/>
          <w:lang w:eastAsia="zh-CN"/>
        </w:rPr>
        <w:t>Beamforming</w:t>
      </w:r>
      <w:proofErr w:type="spellEnd"/>
      <w:r w:rsidRPr="00C50E2F">
        <w:rPr>
          <w:rFonts w:ascii="TimesNewRoman" w:hAnsi="TimesNewRoman" w:cs="TimesNewRoman"/>
          <w:color w:val="000000"/>
          <w:sz w:val="20"/>
          <w:szCs w:val="20"/>
          <w:lang w:eastAsia="zh-CN"/>
        </w:rPr>
        <w:t xml:space="preserve"> frame (in TXVECTOR) to a value equal or smaller than the bandwidth of the requesting frame (wither NDP or </w:t>
      </w:r>
      <w:proofErr w:type="spellStart"/>
      <w:r w:rsidRPr="00C50E2F">
        <w:rPr>
          <w:rFonts w:ascii="TimesNewRoman" w:hAnsi="TimesNewRoman" w:cs="TimesNewRoman"/>
          <w:color w:val="000000"/>
          <w:sz w:val="20"/>
          <w:szCs w:val="20"/>
          <w:lang w:eastAsia="zh-CN"/>
        </w:rPr>
        <w:t>Beamforming</w:t>
      </w:r>
      <w:proofErr w:type="spellEnd"/>
      <w:r w:rsidRPr="00C50E2F">
        <w:rPr>
          <w:rFonts w:ascii="TimesNewRoman" w:hAnsi="TimesNewRoman" w:cs="TimesNewRoman"/>
          <w:color w:val="000000"/>
          <w:sz w:val="20"/>
          <w:szCs w:val="20"/>
          <w:lang w:eastAsia="zh-CN"/>
        </w:rPr>
        <w:t xml:space="preserve"> Poll)</w:t>
      </w:r>
    </w:p>
    <w:p w:rsidR="00C50E2F" w:rsidRPr="00C50E2F" w:rsidRDefault="00C50E2F" w:rsidP="00C50E2F">
      <w:pPr>
        <w:pStyle w:val="ListParagraph"/>
        <w:numPr>
          <w:ilvl w:val="2"/>
          <w:numId w:val="15"/>
        </w:numPr>
        <w:rPr>
          <w:rFonts w:ascii="TimesNewRoman" w:hAnsi="TimesNewRoman" w:cs="TimesNewRoman"/>
          <w:color w:val="000000"/>
          <w:sz w:val="20"/>
          <w:szCs w:val="20"/>
          <w:lang w:eastAsia="zh-CN"/>
        </w:rPr>
      </w:pPr>
      <w:proofErr w:type="gramStart"/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>this</w:t>
      </w:r>
      <w:proofErr w:type="gramEnd"/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 xml:space="preserve"> leaves a degree of freedom to the responder in the selection of the response BW.</w:t>
      </w:r>
    </w:p>
    <w:p w:rsidR="00C50E2F" w:rsidRDefault="00C50E2F" w:rsidP="00774E3B">
      <w:pPr>
        <w:jc w:val="center"/>
        <w:rPr>
          <w:rFonts w:ascii="Times New Roman" w:hAnsi="Times New Roman"/>
          <w:b/>
          <w:bCs/>
        </w:rPr>
      </w:pPr>
    </w:p>
    <w:p w:rsidR="000A1E47" w:rsidRDefault="00774E3B" w:rsidP="00774E3B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Editing Instructions</w:t>
      </w:r>
    </w:p>
    <w:p w:rsidR="00774E3B" w:rsidRDefault="00774E3B" w:rsidP="00774E3B">
      <w:pPr>
        <w:jc w:val="center"/>
        <w:rPr>
          <w:rFonts w:ascii="Times New Roman" w:hAnsi="Times New Roman"/>
          <w:b/>
          <w:bCs/>
        </w:rPr>
      </w:pPr>
    </w:p>
    <w:p w:rsidR="00F64569" w:rsidRDefault="00F64569" w:rsidP="006A62DB">
      <w:pPr>
        <w:rPr>
          <w:rFonts w:ascii="Times New Roman" w:hAnsi="Times New Roman"/>
          <w:b/>
          <w:iCs/>
        </w:rPr>
      </w:pPr>
      <w:r w:rsidRPr="003768F2">
        <w:rPr>
          <w:rFonts w:ascii="Times New Roman" w:hAnsi="Times New Roman"/>
          <w:b/>
          <w:bCs/>
        </w:rPr>
        <w:t xml:space="preserve">9.21.5 </w:t>
      </w:r>
      <w:r w:rsidRPr="003768F2">
        <w:rPr>
          <w:rFonts w:ascii="Times New Roman" w:hAnsi="Times New Roman"/>
          <w:b/>
        </w:rPr>
        <w:t>VHT sounding protocol</w:t>
      </w:r>
    </w:p>
    <w:p w:rsidR="006A62DB" w:rsidRPr="006A62DB" w:rsidRDefault="006A62DB" w:rsidP="006A62DB">
      <w:pPr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 xml:space="preserve">Modify the paragraph at P73L47 </w:t>
      </w:r>
    </w:p>
    <w:p w:rsidR="006A62DB" w:rsidRDefault="006A62DB" w:rsidP="006A62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  <w:lang w:eastAsia="zh-CN"/>
        </w:rPr>
      </w:pPr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 xml:space="preserve">A </w:t>
      </w:r>
      <w:proofErr w:type="spellStart"/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>beamformee</w:t>
      </w:r>
      <w:proofErr w:type="spellEnd"/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 xml:space="preserve"> that receives an NDPA frame from a </w:t>
      </w:r>
      <w:proofErr w:type="spellStart"/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>beamformer</w:t>
      </w:r>
      <w:proofErr w:type="spellEnd"/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 xml:space="preserve"> with which it is associated or with which it</w:t>
      </w:r>
    </w:p>
    <w:p w:rsidR="006A62DB" w:rsidRDefault="006A62DB" w:rsidP="006A62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  <w:lang w:eastAsia="zh-CN"/>
        </w:rPr>
      </w:pPr>
      <w:proofErr w:type="gramStart"/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>has</w:t>
      </w:r>
      <w:proofErr w:type="gramEnd"/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 xml:space="preserve"> an established DLS or TDLS session and that contains the </w:t>
      </w:r>
      <w:proofErr w:type="spellStart"/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>beamformee's</w:t>
      </w:r>
      <w:proofErr w:type="spellEnd"/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 xml:space="preserve"> AID in the AID subfield of the</w:t>
      </w:r>
    </w:p>
    <w:p w:rsidR="006A62DB" w:rsidRDefault="006A62DB" w:rsidP="006A62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  <w:lang w:eastAsia="zh-CN"/>
        </w:rPr>
      </w:pPr>
      <w:proofErr w:type="gramStart"/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>first</w:t>
      </w:r>
      <w:proofErr w:type="gramEnd"/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 xml:space="preserve"> (or only) STA Info field, shall transmit its VHT Compressed </w:t>
      </w:r>
      <w:proofErr w:type="spellStart"/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>Beamforming</w:t>
      </w:r>
      <w:proofErr w:type="spellEnd"/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 xml:space="preserve"> frame a SIFS after the NDP</w:t>
      </w:r>
    </w:p>
    <w:p w:rsidR="00F64569" w:rsidRPr="006A62DB" w:rsidRDefault="006A62DB" w:rsidP="000C7235">
      <w:pPr>
        <w:rPr>
          <w:rFonts w:ascii="Times New Roman" w:eastAsia="Times New Roman" w:hAnsi="Times New Roman"/>
        </w:rPr>
      </w:pPr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>frame that follows the NDPA frame</w:t>
      </w:r>
      <w:r>
        <w:rPr>
          <w:rFonts w:ascii="TimesNewRoman" w:hAnsi="TimesNewRoman" w:cs="TimesNewRoman"/>
          <w:color w:val="218B21"/>
          <w:sz w:val="20"/>
          <w:szCs w:val="20"/>
          <w:lang w:eastAsia="zh-CN"/>
        </w:rPr>
        <w:t>(Ed)</w:t>
      </w:r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>.</w:t>
      </w:r>
      <w:r>
        <w:rPr>
          <w:rFonts w:ascii="TimesNewRoman" w:hAnsi="TimesNewRoman" w:cs="TimesNewRoman"/>
          <w:color w:val="218B21"/>
          <w:sz w:val="20"/>
          <w:szCs w:val="20"/>
          <w:lang w:eastAsia="zh-CN"/>
        </w:rPr>
        <w:t>(#952)</w:t>
      </w:r>
      <w:r>
        <w:rPr>
          <w:rFonts w:ascii="Times New Roman" w:eastAsia="Times New Roman" w:hAnsi="Times New Roman"/>
        </w:rPr>
        <w:t xml:space="preserve"> </w:t>
      </w:r>
      <w:commentRangeStart w:id="0"/>
      <w:ins w:id="1" w:author="Merlin, Simone" w:date="2011-04-13T11:10:00Z">
        <w:r w:rsidR="00A355FB" w:rsidRPr="00A355FB">
          <w:rPr>
            <w:rFonts w:ascii="TimesNewRoman" w:hAnsi="TimesNewRoman" w:cs="TimesNewRoman"/>
            <w:color w:val="000000"/>
            <w:sz w:val="20"/>
            <w:szCs w:val="20"/>
            <w:lang w:eastAsia="zh-CN"/>
          </w:rPr>
          <w:t xml:space="preserve">The CH_BANDWIDTH parameter in the TXVECTOR of the VHT Compressed </w:t>
        </w:r>
        <w:proofErr w:type="spellStart"/>
        <w:r w:rsidR="00A355FB" w:rsidRPr="00A355FB">
          <w:rPr>
            <w:rFonts w:ascii="TimesNewRoman" w:hAnsi="TimesNewRoman" w:cs="TimesNewRoman"/>
            <w:color w:val="000000"/>
            <w:sz w:val="20"/>
            <w:szCs w:val="20"/>
            <w:lang w:eastAsia="zh-CN"/>
          </w:rPr>
          <w:t>Beamforming</w:t>
        </w:r>
        <w:proofErr w:type="spellEnd"/>
        <w:r w:rsidR="00A355FB" w:rsidRPr="00A355FB">
          <w:rPr>
            <w:rFonts w:ascii="TimesNewRoman" w:hAnsi="TimesNewRoman" w:cs="TimesNewRoman"/>
            <w:color w:val="000000"/>
            <w:sz w:val="20"/>
            <w:szCs w:val="20"/>
            <w:lang w:eastAsia="zh-CN"/>
          </w:rPr>
          <w:t xml:space="preserve"> frame shall be set to indicate a bandwidth not wider than that indicated in the CH_BANDWIDTH parameter in the RXVECTOR of the received NDP frame</w:t>
        </w:r>
      </w:ins>
      <w:commentRangeEnd w:id="0"/>
      <w:ins w:id="2" w:author="Merlin, Simone" w:date="2011-04-12T08:02:00Z">
        <w:r w:rsidR="001C1C87" w:rsidRPr="00A355FB">
          <w:rPr>
            <w:rFonts w:ascii="TimesNewRoman" w:hAnsi="TimesNewRoman" w:cs="TimesNewRoman"/>
            <w:color w:val="000000"/>
            <w:sz w:val="20"/>
            <w:szCs w:val="20"/>
            <w:lang w:eastAsia="zh-CN"/>
          </w:rPr>
          <w:commentReference w:id="0"/>
        </w:r>
      </w:ins>
    </w:p>
    <w:p w:rsidR="00F64569" w:rsidRPr="006A62DB" w:rsidRDefault="006A62DB" w:rsidP="006A62DB">
      <w:pPr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 xml:space="preserve">Modify the paragraph at P73L54 </w:t>
      </w:r>
    </w:p>
    <w:p w:rsidR="006A62DB" w:rsidRDefault="006A62DB" w:rsidP="006A62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eastAsia="zh-CN"/>
        </w:rPr>
      </w:pPr>
      <w:r>
        <w:rPr>
          <w:rFonts w:ascii="TimesNewRoman" w:hAnsi="TimesNewRoman" w:cs="TimesNewRoman"/>
          <w:sz w:val="20"/>
          <w:szCs w:val="20"/>
          <w:lang w:eastAsia="zh-CN"/>
        </w:rPr>
        <w:t xml:space="preserve">A </w:t>
      </w:r>
      <w:proofErr w:type="spellStart"/>
      <w:r>
        <w:rPr>
          <w:rFonts w:ascii="TimesNewRoman" w:hAnsi="TimesNewRoman" w:cs="TimesNewRoman"/>
          <w:sz w:val="20"/>
          <w:szCs w:val="20"/>
          <w:lang w:eastAsia="zh-CN"/>
        </w:rPr>
        <w:t>beamformee</w:t>
      </w:r>
      <w:proofErr w:type="spellEnd"/>
      <w:r>
        <w:rPr>
          <w:rFonts w:ascii="TimesNewRoman" w:hAnsi="TimesNewRoman" w:cs="TimesNewRoman"/>
          <w:sz w:val="20"/>
          <w:szCs w:val="20"/>
          <w:lang w:eastAsia="zh-CN"/>
        </w:rPr>
        <w:t xml:space="preserve"> that receives an NDPA from a </w:t>
      </w:r>
      <w:proofErr w:type="spellStart"/>
      <w:r>
        <w:rPr>
          <w:rFonts w:ascii="TimesNewRoman" w:hAnsi="TimesNewRoman" w:cs="TimesNewRoman"/>
          <w:sz w:val="20"/>
          <w:szCs w:val="20"/>
          <w:lang w:eastAsia="zh-CN"/>
        </w:rPr>
        <w:t>beamformer</w:t>
      </w:r>
      <w:proofErr w:type="spellEnd"/>
      <w:r>
        <w:rPr>
          <w:rFonts w:ascii="TimesNewRoman" w:hAnsi="TimesNewRoman" w:cs="TimesNewRoman"/>
          <w:sz w:val="20"/>
          <w:szCs w:val="20"/>
          <w:lang w:eastAsia="zh-CN"/>
        </w:rPr>
        <w:t xml:space="preserve"> with which it is associated or with which it has an</w:t>
      </w:r>
    </w:p>
    <w:p w:rsidR="006A62DB" w:rsidRDefault="006A62DB" w:rsidP="006A62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eastAsia="zh-CN"/>
        </w:rPr>
      </w:pPr>
      <w:proofErr w:type="gramStart"/>
      <w:r>
        <w:rPr>
          <w:rFonts w:ascii="TimesNewRoman" w:hAnsi="TimesNewRoman" w:cs="TimesNewRoman"/>
          <w:sz w:val="20"/>
          <w:szCs w:val="20"/>
          <w:lang w:eastAsia="zh-CN"/>
        </w:rPr>
        <w:t>established</w:t>
      </w:r>
      <w:proofErr w:type="gramEnd"/>
      <w:r>
        <w:rPr>
          <w:rFonts w:ascii="TimesNewRoman" w:hAnsi="TimesNewRoman" w:cs="TimesNewRoman"/>
          <w:sz w:val="20"/>
          <w:szCs w:val="20"/>
          <w:lang w:eastAsia="zh-CN"/>
        </w:rPr>
        <w:t xml:space="preserve"> DLS or TDLS session and that contains the </w:t>
      </w:r>
      <w:proofErr w:type="spellStart"/>
      <w:r>
        <w:rPr>
          <w:rFonts w:ascii="TimesNewRoman" w:hAnsi="TimesNewRoman" w:cs="TimesNewRoman"/>
          <w:sz w:val="20"/>
          <w:szCs w:val="20"/>
          <w:lang w:eastAsia="zh-CN"/>
        </w:rPr>
        <w:t>beamformee’s</w:t>
      </w:r>
      <w:proofErr w:type="spellEnd"/>
      <w:r>
        <w:rPr>
          <w:rFonts w:ascii="TimesNewRoman" w:hAnsi="TimesNewRoman" w:cs="TimesNewRoman"/>
          <w:sz w:val="20"/>
          <w:szCs w:val="20"/>
          <w:lang w:eastAsia="zh-CN"/>
        </w:rPr>
        <w:t xml:space="preserve"> AID in the AID subfield of a STA Info</w:t>
      </w:r>
    </w:p>
    <w:p w:rsidR="006A62DB" w:rsidRDefault="006A62DB" w:rsidP="006A62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eastAsia="zh-CN"/>
        </w:rPr>
      </w:pPr>
      <w:proofErr w:type="gramStart"/>
      <w:r>
        <w:rPr>
          <w:rFonts w:ascii="TimesNewRoman" w:hAnsi="TimesNewRoman" w:cs="TimesNewRoman"/>
          <w:sz w:val="20"/>
          <w:szCs w:val="20"/>
          <w:lang w:eastAsia="zh-CN"/>
        </w:rPr>
        <w:t>field</w:t>
      </w:r>
      <w:proofErr w:type="gramEnd"/>
      <w:r>
        <w:rPr>
          <w:rFonts w:ascii="TimesNewRoman" w:hAnsi="TimesNewRoman" w:cs="TimesNewRoman"/>
          <w:sz w:val="20"/>
          <w:szCs w:val="20"/>
          <w:lang w:eastAsia="zh-CN"/>
        </w:rPr>
        <w:t xml:space="preserve"> that is not the first STA Info field shall transmit its VHT Compressed </w:t>
      </w:r>
      <w:proofErr w:type="spellStart"/>
      <w:r>
        <w:rPr>
          <w:rFonts w:ascii="TimesNewRoman" w:hAnsi="TimesNewRoman" w:cs="TimesNewRoman"/>
          <w:sz w:val="20"/>
          <w:szCs w:val="20"/>
          <w:lang w:eastAsia="zh-CN"/>
        </w:rPr>
        <w:t>Beamforming</w:t>
      </w:r>
      <w:proofErr w:type="spellEnd"/>
      <w:r>
        <w:rPr>
          <w:rFonts w:ascii="TimesNewRoman" w:hAnsi="TimesNewRoman" w:cs="TimesNewRoman"/>
          <w:sz w:val="20"/>
          <w:szCs w:val="20"/>
          <w:lang w:eastAsia="zh-CN"/>
        </w:rPr>
        <w:t xml:space="preserve"> frame after receiving</w:t>
      </w:r>
    </w:p>
    <w:p w:rsidR="00F64569" w:rsidRPr="004C1504" w:rsidRDefault="006A62DB" w:rsidP="006A62DB">
      <w:pPr>
        <w:rPr>
          <w:rFonts w:ascii="Times New Roman" w:hAnsi="Times New Roman"/>
          <w:u w:val="single"/>
        </w:rPr>
      </w:pPr>
      <w:proofErr w:type="gramStart"/>
      <w:r>
        <w:rPr>
          <w:rFonts w:ascii="TimesNewRoman" w:hAnsi="TimesNewRoman" w:cs="TimesNewRoman"/>
          <w:sz w:val="20"/>
          <w:szCs w:val="20"/>
          <w:lang w:eastAsia="zh-CN"/>
        </w:rPr>
        <w:t>a</w:t>
      </w:r>
      <w:proofErr w:type="gramEnd"/>
      <w:r>
        <w:rPr>
          <w:rFonts w:ascii="TimesNewRoman" w:hAnsi="TimesNewRoman" w:cs="TimesNewRoman"/>
          <w:sz w:val="20"/>
          <w:szCs w:val="20"/>
          <w:lang w:eastAsia="zh-CN"/>
        </w:rPr>
        <w:t xml:space="preserve"> </w:t>
      </w:r>
      <w:del w:id="3" w:author="Merlin, Simone" w:date="2011-04-11T16:00:00Z">
        <w:r w:rsidDel="005A62DA">
          <w:rPr>
            <w:rFonts w:ascii="TimesNewRoman" w:hAnsi="TimesNewRoman" w:cs="TimesNewRoman"/>
            <w:sz w:val="20"/>
            <w:szCs w:val="20"/>
            <w:lang w:eastAsia="zh-CN"/>
          </w:rPr>
          <w:delText xml:space="preserve">Sounding </w:delText>
        </w:r>
      </w:del>
      <w:proofErr w:type="spellStart"/>
      <w:ins w:id="4" w:author="Merlin, Simone" w:date="2011-04-11T16:00:00Z">
        <w:r w:rsidR="005A62DA">
          <w:rPr>
            <w:rFonts w:ascii="TimesNewRoman" w:hAnsi="TimesNewRoman" w:cs="TimesNewRoman"/>
            <w:sz w:val="20"/>
            <w:szCs w:val="20"/>
            <w:lang w:eastAsia="zh-CN"/>
          </w:rPr>
          <w:t>Beamforming</w:t>
        </w:r>
        <w:proofErr w:type="spellEnd"/>
        <w:r w:rsidR="005A62DA">
          <w:rPr>
            <w:rFonts w:ascii="TimesNewRoman" w:hAnsi="TimesNewRoman" w:cs="TimesNewRoman"/>
            <w:sz w:val="20"/>
            <w:szCs w:val="20"/>
            <w:lang w:eastAsia="zh-CN"/>
          </w:rPr>
          <w:t xml:space="preserve"> Report </w:t>
        </w:r>
      </w:ins>
      <w:r>
        <w:rPr>
          <w:rFonts w:ascii="TimesNewRoman" w:hAnsi="TimesNewRoman" w:cs="TimesNewRoman"/>
          <w:sz w:val="20"/>
          <w:szCs w:val="20"/>
          <w:lang w:eastAsia="zh-CN"/>
        </w:rPr>
        <w:t xml:space="preserve">Poll with RA matching its MAC address and TA matching the MAC address of the </w:t>
      </w:r>
      <w:proofErr w:type="spellStart"/>
      <w:r>
        <w:rPr>
          <w:rFonts w:ascii="TimesNewRoman" w:hAnsi="TimesNewRoman" w:cs="TimesNewRoman"/>
          <w:sz w:val="20"/>
          <w:szCs w:val="20"/>
          <w:lang w:eastAsia="zh-CN"/>
        </w:rPr>
        <w:t>beamformer</w:t>
      </w:r>
      <w:proofErr w:type="spellEnd"/>
      <w:r>
        <w:rPr>
          <w:rFonts w:ascii="TimesNewRoman" w:hAnsi="TimesNewRoman" w:cs="TimesNewRoman"/>
          <w:sz w:val="20"/>
          <w:szCs w:val="20"/>
          <w:lang w:eastAsia="zh-CN"/>
        </w:rPr>
        <w:t>.</w:t>
      </w:r>
      <w:ins w:id="5" w:author="Merlin, Simone" w:date="2011-04-14T09:18:00Z">
        <w:r w:rsidR="00190558">
          <w:rPr>
            <w:rFonts w:ascii="TimesNewRoman" w:hAnsi="TimesNewRoman" w:cs="TimesNewRoman"/>
            <w:sz w:val="20"/>
            <w:szCs w:val="20"/>
            <w:lang w:eastAsia="zh-CN"/>
          </w:rPr>
          <w:t xml:space="preserve"> </w:t>
        </w:r>
      </w:ins>
      <w:ins w:id="6" w:author="yongliu" w:date="2011-04-05T17:04:00Z">
        <w:r w:rsidR="00F64569" w:rsidRPr="00A355FB">
          <w:rPr>
            <w:rFonts w:ascii="TimesNewRoman" w:hAnsi="TimesNewRoman" w:cs="TimesNewRoman"/>
            <w:sz w:val="20"/>
            <w:szCs w:val="20"/>
            <w:lang w:eastAsia="zh-CN"/>
          </w:rPr>
          <w:t xml:space="preserve">If the </w:t>
        </w:r>
      </w:ins>
      <w:ins w:id="7" w:author="Merlin, Simone" w:date="2011-04-11T15:57:00Z">
        <w:r w:rsidR="005A62DA" w:rsidRPr="00A355FB">
          <w:rPr>
            <w:rFonts w:ascii="TimesNewRoman" w:hAnsi="TimesNewRoman" w:cs="TimesNewRoman"/>
            <w:sz w:val="20"/>
            <w:szCs w:val="20"/>
            <w:lang w:eastAsia="zh-CN"/>
          </w:rPr>
          <w:t>CH_BANDWIDTH_IN_NON_HT</w:t>
        </w:r>
        <w:r w:rsidR="005A62DA" w:rsidRPr="00A355FB" w:rsidDel="005A62DA">
          <w:rPr>
            <w:rFonts w:ascii="TimesNewRoman" w:hAnsi="TimesNewRoman" w:cs="TimesNewRoman"/>
            <w:sz w:val="20"/>
            <w:szCs w:val="20"/>
            <w:lang w:eastAsia="zh-CN"/>
          </w:rPr>
          <w:t xml:space="preserve"> </w:t>
        </w:r>
      </w:ins>
      <w:ins w:id="8" w:author="yongliu" w:date="2011-04-05T17:04:00Z">
        <w:r w:rsidR="00F64569" w:rsidRPr="00A355FB">
          <w:rPr>
            <w:rFonts w:ascii="TimesNewRoman" w:hAnsi="TimesNewRoman" w:cs="TimesNewRoman"/>
            <w:sz w:val="20"/>
            <w:szCs w:val="20"/>
            <w:lang w:eastAsia="zh-CN"/>
          </w:rPr>
          <w:t xml:space="preserve">parameter </w:t>
        </w:r>
      </w:ins>
      <w:ins w:id="9" w:author="Merlin, Simone" w:date="2011-04-14T09:17:00Z">
        <w:r w:rsidR="00E5421A">
          <w:rPr>
            <w:rFonts w:ascii="TimesNewRoman" w:hAnsi="TimesNewRoman" w:cs="TimesNewRoman"/>
            <w:sz w:val="20"/>
            <w:szCs w:val="20"/>
            <w:lang w:eastAsia="zh-CN"/>
          </w:rPr>
          <w:t>in</w:t>
        </w:r>
      </w:ins>
      <w:ins w:id="10" w:author="yongliu" w:date="2011-04-05T17:04:00Z">
        <w:r w:rsidR="00F64569" w:rsidRPr="00A355FB">
          <w:rPr>
            <w:rFonts w:ascii="TimesNewRoman" w:hAnsi="TimesNewRoman" w:cs="TimesNewRoman"/>
            <w:sz w:val="20"/>
            <w:szCs w:val="20"/>
            <w:lang w:eastAsia="zh-CN"/>
          </w:rPr>
          <w:t xml:space="preserve"> the</w:t>
        </w:r>
      </w:ins>
      <w:ins w:id="11" w:author="Merlin, Simone" w:date="2011-04-13T11:11:00Z">
        <w:r w:rsidR="00A355FB" w:rsidRPr="00A355FB">
          <w:rPr>
            <w:rFonts w:ascii="TimesNewRoman" w:hAnsi="TimesNewRoman" w:cs="TimesNewRoman"/>
            <w:sz w:val="20"/>
            <w:szCs w:val="20"/>
            <w:lang w:eastAsia="zh-CN"/>
          </w:rPr>
          <w:t xml:space="preserve"> RXVECTOR of the</w:t>
        </w:r>
      </w:ins>
      <w:ins w:id="12" w:author="yongliu" w:date="2011-04-05T17:04:00Z">
        <w:r w:rsidR="00F64569" w:rsidRPr="00A355FB">
          <w:rPr>
            <w:rFonts w:ascii="TimesNewRoman" w:hAnsi="TimesNewRoman" w:cs="TimesNewRoman"/>
            <w:sz w:val="20"/>
            <w:szCs w:val="20"/>
            <w:lang w:eastAsia="zh-CN"/>
          </w:rPr>
          <w:t xml:space="preserve"> received </w:t>
        </w:r>
        <w:proofErr w:type="spellStart"/>
        <w:r w:rsidR="00F64569" w:rsidRPr="00A355FB">
          <w:rPr>
            <w:rFonts w:ascii="TimesNewRoman" w:hAnsi="TimesNewRoman" w:cs="TimesNewRoman"/>
            <w:sz w:val="20"/>
            <w:szCs w:val="20"/>
            <w:lang w:eastAsia="zh-CN"/>
          </w:rPr>
          <w:t>Beamforming</w:t>
        </w:r>
        <w:proofErr w:type="spellEnd"/>
        <w:r w:rsidR="00F64569" w:rsidRPr="00A355FB">
          <w:rPr>
            <w:rFonts w:ascii="TimesNewRoman" w:hAnsi="TimesNewRoman" w:cs="TimesNewRoman"/>
            <w:sz w:val="20"/>
            <w:szCs w:val="20"/>
            <w:lang w:eastAsia="zh-CN"/>
          </w:rPr>
          <w:t xml:space="preserve"> Report Poll frame is valid, the CH_BANDWIDTH parameter </w:t>
        </w:r>
      </w:ins>
      <w:ins w:id="13" w:author="Merlin, Simone" w:date="2011-04-14T09:17:00Z">
        <w:r w:rsidR="00E5421A">
          <w:rPr>
            <w:rFonts w:ascii="TimesNewRoman" w:hAnsi="TimesNewRoman" w:cs="TimesNewRoman"/>
            <w:sz w:val="20"/>
            <w:szCs w:val="20"/>
            <w:lang w:eastAsia="zh-CN"/>
          </w:rPr>
          <w:t>in</w:t>
        </w:r>
      </w:ins>
      <w:ins w:id="14" w:author="yongliu" w:date="2011-04-05T17:04:00Z">
        <w:r w:rsidR="00F64569" w:rsidRPr="00A355FB">
          <w:rPr>
            <w:rFonts w:ascii="TimesNewRoman" w:hAnsi="TimesNewRoman" w:cs="TimesNewRoman"/>
            <w:sz w:val="20"/>
            <w:szCs w:val="20"/>
            <w:lang w:eastAsia="zh-CN"/>
          </w:rPr>
          <w:t xml:space="preserve"> the</w:t>
        </w:r>
      </w:ins>
      <w:ins w:id="15" w:author="Merlin, Simone" w:date="2011-04-13T11:12:00Z">
        <w:r w:rsidR="00A355FB" w:rsidRPr="00A355FB">
          <w:rPr>
            <w:rFonts w:ascii="TimesNewRoman" w:hAnsi="TimesNewRoman" w:cs="TimesNewRoman"/>
            <w:sz w:val="20"/>
            <w:szCs w:val="20"/>
            <w:lang w:eastAsia="zh-CN"/>
          </w:rPr>
          <w:t xml:space="preserve"> TXVECTOR of the </w:t>
        </w:r>
      </w:ins>
      <w:ins w:id="16" w:author="yongliu" w:date="2011-04-05T17:04:00Z">
        <w:r w:rsidR="00F64569" w:rsidRPr="00A355FB">
          <w:rPr>
            <w:rFonts w:ascii="TimesNewRoman" w:hAnsi="TimesNewRoman" w:cs="TimesNewRoman"/>
            <w:sz w:val="20"/>
            <w:szCs w:val="20"/>
            <w:lang w:eastAsia="zh-CN"/>
          </w:rPr>
          <w:t xml:space="preserve"> VHT Compressed </w:t>
        </w:r>
        <w:proofErr w:type="spellStart"/>
        <w:r w:rsidR="00F64569" w:rsidRPr="00A355FB">
          <w:rPr>
            <w:rFonts w:ascii="TimesNewRoman" w:hAnsi="TimesNewRoman" w:cs="TimesNewRoman"/>
            <w:sz w:val="20"/>
            <w:szCs w:val="20"/>
            <w:lang w:eastAsia="zh-CN"/>
          </w:rPr>
          <w:t>Beamforming</w:t>
        </w:r>
        <w:proofErr w:type="spellEnd"/>
        <w:r w:rsidR="00F64569" w:rsidRPr="00A355FB">
          <w:rPr>
            <w:rFonts w:ascii="TimesNewRoman" w:hAnsi="TimesNewRoman" w:cs="TimesNewRoman"/>
            <w:sz w:val="20"/>
            <w:szCs w:val="20"/>
            <w:lang w:eastAsia="zh-CN"/>
          </w:rPr>
          <w:t xml:space="preserve"> frame shall be set to indicate a bandwidth not wider than that indicated by the </w:t>
        </w:r>
      </w:ins>
      <w:ins w:id="17" w:author="Merlin, Simone" w:date="2011-04-11T15:58:00Z">
        <w:r w:rsidR="005A62DA" w:rsidRPr="00A355FB">
          <w:rPr>
            <w:rFonts w:ascii="TimesNewRoman" w:hAnsi="TimesNewRoman" w:cs="TimesNewRoman"/>
            <w:sz w:val="20"/>
            <w:szCs w:val="20"/>
            <w:lang w:eastAsia="zh-CN"/>
          </w:rPr>
          <w:t xml:space="preserve">CH_BANDWIDTH_IN_NON_HT </w:t>
        </w:r>
      </w:ins>
      <w:ins w:id="18" w:author="yongliu" w:date="2011-04-05T17:04:00Z">
        <w:r w:rsidR="00F64569" w:rsidRPr="00A355FB">
          <w:rPr>
            <w:rFonts w:ascii="TimesNewRoman" w:hAnsi="TimesNewRoman" w:cs="TimesNewRoman"/>
            <w:sz w:val="20"/>
            <w:szCs w:val="20"/>
            <w:lang w:eastAsia="zh-CN"/>
          </w:rPr>
          <w:t>parameter</w:t>
        </w:r>
      </w:ins>
      <w:ins w:id="19" w:author="Merlin, Simone" w:date="2011-04-13T11:14:00Z">
        <w:r w:rsidR="00A355FB" w:rsidRPr="00A355FB">
          <w:rPr>
            <w:rFonts w:ascii="TimesNewRoman" w:hAnsi="TimesNewRoman" w:cs="TimesNewRoman"/>
            <w:sz w:val="20"/>
            <w:szCs w:val="20"/>
            <w:lang w:eastAsia="zh-CN"/>
          </w:rPr>
          <w:t xml:space="preserve"> in the RXVECTOR </w:t>
        </w:r>
      </w:ins>
      <w:ins w:id="20" w:author="yongliu" w:date="2011-04-05T17:04:00Z">
        <w:r w:rsidR="00F64569" w:rsidRPr="00A355FB">
          <w:rPr>
            <w:rFonts w:ascii="TimesNewRoman" w:hAnsi="TimesNewRoman" w:cs="TimesNewRoman"/>
            <w:sz w:val="20"/>
            <w:szCs w:val="20"/>
            <w:lang w:eastAsia="zh-CN"/>
          </w:rPr>
          <w:t xml:space="preserve"> of the </w:t>
        </w:r>
      </w:ins>
      <w:proofErr w:type="spellStart"/>
      <w:ins w:id="21" w:author="Merlin, Simone" w:date="2011-04-11T15:58:00Z">
        <w:r w:rsidR="005A62DA" w:rsidRPr="00A355FB">
          <w:rPr>
            <w:rFonts w:ascii="TimesNewRoman" w:hAnsi="TimesNewRoman" w:cs="TimesNewRoman"/>
            <w:sz w:val="20"/>
            <w:szCs w:val="20"/>
            <w:lang w:eastAsia="zh-CN"/>
          </w:rPr>
          <w:t>Beamforming</w:t>
        </w:r>
        <w:proofErr w:type="spellEnd"/>
        <w:r w:rsidR="005A62DA" w:rsidRPr="00A355FB">
          <w:rPr>
            <w:rFonts w:ascii="TimesNewRoman" w:hAnsi="TimesNewRoman" w:cs="TimesNewRoman"/>
            <w:sz w:val="20"/>
            <w:szCs w:val="20"/>
            <w:lang w:eastAsia="zh-CN"/>
          </w:rPr>
          <w:t xml:space="preserve"> Report</w:t>
        </w:r>
      </w:ins>
      <w:ins w:id="22" w:author="yongliu" w:date="2011-04-05T17:04:00Z">
        <w:r w:rsidR="00F64569" w:rsidRPr="00A355FB">
          <w:rPr>
            <w:rFonts w:ascii="TimesNewRoman" w:hAnsi="TimesNewRoman" w:cs="TimesNewRoman"/>
            <w:sz w:val="20"/>
            <w:szCs w:val="20"/>
            <w:lang w:eastAsia="zh-CN"/>
          </w:rPr>
          <w:t xml:space="preserve"> Poll frame; otherwise, the CH_BANDWIDTH parameter </w:t>
        </w:r>
      </w:ins>
      <w:ins w:id="23" w:author="Merlin, Simone" w:date="2011-04-13T11:14:00Z">
        <w:r w:rsidR="00A355FB" w:rsidRPr="00A355FB">
          <w:rPr>
            <w:rFonts w:ascii="TimesNewRoman" w:hAnsi="TimesNewRoman" w:cs="TimesNewRoman"/>
            <w:sz w:val="20"/>
            <w:szCs w:val="20"/>
            <w:lang w:eastAsia="zh-CN"/>
          </w:rPr>
          <w:t xml:space="preserve">in the TXVECTOR </w:t>
        </w:r>
      </w:ins>
      <w:ins w:id="24" w:author="yongliu" w:date="2011-04-05T17:04:00Z">
        <w:r w:rsidR="00F64569" w:rsidRPr="00A355FB">
          <w:rPr>
            <w:rFonts w:ascii="TimesNewRoman" w:hAnsi="TimesNewRoman" w:cs="TimesNewRoman"/>
            <w:sz w:val="20"/>
            <w:szCs w:val="20"/>
            <w:lang w:eastAsia="zh-CN"/>
          </w:rPr>
          <w:t xml:space="preserve">of the VHT Compressed </w:t>
        </w:r>
        <w:proofErr w:type="spellStart"/>
        <w:r w:rsidR="00F64569" w:rsidRPr="00A355FB">
          <w:rPr>
            <w:rFonts w:ascii="TimesNewRoman" w:hAnsi="TimesNewRoman" w:cs="TimesNewRoman"/>
            <w:sz w:val="20"/>
            <w:szCs w:val="20"/>
            <w:lang w:eastAsia="zh-CN"/>
          </w:rPr>
          <w:t>Beamforming</w:t>
        </w:r>
        <w:proofErr w:type="spellEnd"/>
        <w:r w:rsidR="00F64569" w:rsidRPr="00A355FB">
          <w:rPr>
            <w:rFonts w:ascii="TimesNewRoman" w:hAnsi="TimesNewRoman" w:cs="TimesNewRoman"/>
            <w:sz w:val="20"/>
            <w:szCs w:val="20"/>
            <w:lang w:eastAsia="zh-CN"/>
          </w:rPr>
          <w:t xml:space="preserve"> frame shall be set to indicate a bandwidth not wider than that indicated by the CH_BANDWIDTH parameter</w:t>
        </w:r>
      </w:ins>
      <w:ins w:id="25" w:author="Merlin, Simone" w:date="2011-04-14T09:17:00Z">
        <w:r w:rsidR="00E5421A">
          <w:rPr>
            <w:rFonts w:ascii="TimesNewRoman" w:hAnsi="TimesNewRoman" w:cs="TimesNewRoman"/>
            <w:sz w:val="20"/>
            <w:szCs w:val="20"/>
            <w:lang w:eastAsia="zh-CN"/>
          </w:rPr>
          <w:t xml:space="preserve"> in the</w:t>
        </w:r>
      </w:ins>
      <w:ins w:id="26" w:author="yongliu" w:date="2011-04-05T17:04:00Z">
        <w:r w:rsidR="00F64569" w:rsidRPr="00A355FB">
          <w:rPr>
            <w:rFonts w:ascii="TimesNewRoman" w:hAnsi="TimesNewRoman" w:cs="TimesNewRoman"/>
            <w:sz w:val="20"/>
            <w:szCs w:val="20"/>
            <w:lang w:eastAsia="zh-CN"/>
          </w:rPr>
          <w:t xml:space="preserve"> </w:t>
        </w:r>
      </w:ins>
      <w:ins w:id="27" w:author="Merlin, Simone" w:date="2011-04-13T11:15:00Z">
        <w:r w:rsidR="00A355FB" w:rsidRPr="00A355FB">
          <w:rPr>
            <w:rFonts w:ascii="TimesNewRoman" w:hAnsi="TimesNewRoman" w:cs="TimesNewRoman"/>
            <w:sz w:val="20"/>
            <w:szCs w:val="20"/>
            <w:lang w:eastAsia="zh-CN"/>
          </w:rPr>
          <w:t xml:space="preserve">RXVECTOR </w:t>
        </w:r>
      </w:ins>
      <w:ins w:id="28" w:author="yongliu" w:date="2011-04-05T17:04:00Z">
        <w:r w:rsidR="00F64569" w:rsidRPr="00A355FB">
          <w:rPr>
            <w:rFonts w:ascii="TimesNewRoman" w:hAnsi="TimesNewRoman" w:cs="TimesNewRoman"/>
            <w:sz w:val="20"/>
            <w:szCs w:val="20"/>
            <w:lang w:eastAsia="zh-CN"/>
          </w:rPr>
          <w:t xml:space="preserve">of the </w:t>
        </w:r>
      </w:ins>
      <w:proofErr w:type="spellStart"/>
      <w:ins w:id="29" w:author="Merlin, Simone" w:date="2011-04-08T15:37:00Z">
        <w:r w:rsidR="00946CE4" w:rsidRPr="00A355FB">
          <w:rPr>
            <w:rFonts w:ascii="TimesNewRoman" w:hAnsi="TimesNewRoman" w:cs="TimesNewRoman"/>
            <w:sz w:val="20"/>
            <w:szCs w:val="20"/>
            <w:lang w:eastAsia="zh-CN"/>
          </w:rPr>
          <w:t>Beamforming</w:t>
        </w:r>
        <w:proofErr w:type="spellEnd"/>
        <w:r w:rsidR="00946CE4" w:rsidRPr="00A355FB">
          <w:rPr>
            <w:rFonts w:ascii="TimesNewRoman" w:hAnsi="TimesNewRoman" w:cs="TimesNewRoman"/>
            <w:sz w:val="20"/>
            <w:szCs w:val="20"/>
            <w:lang w:eastAsia="zh-CN"/>
          </w:rPr>
          <w:t xml:space="preserve"> Report</w:t>
        </w:r>
      </w:ins>
      <w:ins w:id="30" w:author="yongliu" w:date="2011-04-05T17:04:00Z">
        <w:r w:rsidR="00F64569" w:rsidRPr="00A355FB">
          <w:rPr>
            <w:rFonts w:ascii="TimesNewRoman" w:hAnsi="TimesNewRoman" w:cs="TimesNewRoman"/>
            <w:sz w:val="20"/>
            <w:szCs w:val="20"/>
            <w:lang w:eastAsia="zh-CN"/>
          </w:rPr>
          <w:t xml:space="preserve"> Poll frame</w:t>
        </w:r>
        <w:r w:rsidR="00F64569" w:rsidRPr="004C1504">
          <w:rPr>
            <w:rFonts w:ascii="Times New Roman" w:hAnsi="Times New Roman"/>
            <w:u w:val="single"/>
          </w:rPr>
          <w:t>.</w:t>
        </w:r>
      </w:ins>
    </w:p>
    <w:p w:rsidR="00F64569" w:rsidRPr="00A613DB" w:rsidRDefault="00F64569" w:rsidP="00A613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trike/>
        </w:rPr>
      </w:pPr>
    </w:p>
    <w:p w:rsidR="00F64569" w:rsidRPr="00E53178" w:rsidDel="0075347D" w:rsidRDefault="00E53178" w:rsidP="00E53178">
      <w:pPr>
        <w:rPr>
          <w:del w:id="31" w:author="yongliu" w:date="2011-04-05T17:09:00Z"/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 xml:space="preserve">Modify the paragraph at P74L10 </w:t>
      </w:r>
    </w:p>
    <w:p w:rsidR="00E53178" w:rsidRDefault="00E53178" w:rsidP="00E531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  <w:lang w:eastAsia="zh-CN"/>
        </w:rPr>
      </w:pPr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 xml:space="preserve">A </w:t>
      </w:r>
      <w:proofErr w:type="spellStart"/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>beamformee</w:t>
      </w:r>
      <w:proofErr w:type="spellEnd"/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 xml:space="preserve"> shall send a VHT Compressed </w:t>
      </w:r>
      <w:proofErr w:type="spellStart"/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>Beamforming</w:t>
      </w:r>
      <w:proofErr w:type="spellEnd"/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 xml:space="preserve"> frame with the VHT MIMO Control Feedback</w:t>
      </w:r>
    </w:p>
    <w:p w:rsidR="00E53178" w:rsidRDefault="00E53178" w:rsidP="00E531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  <w:lang w:eastAsia="zh-CN"/>
        </w:rPr>
      </w:pPr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>Type field set to the same value as the Feedback Type field in the corresponding STA Info field in the NDPA</w:t>
      </w:r>
    </w:p>
    <w:p w:rsidR="00E53178" w:rsidRDefault="00E53178" w:rsidP="00E531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  <w:lang w:eastAsia="zh-CN"/>
        </w:rPr>
      </w:pPr>
      <w:proofErr w:type="gramStart"/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>frame</w:t>
      </w:r>
      <w:proofErr w:type="gramEnd"/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 xml:space="preserve">. If the Feedback Type field is set to MU, the STA shall send a feedback with the </w:t>
      </w:r>
      <w:proofErr w:type="spellStart"/>
      <w:proofErr w:type="gramStart"/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>Nc</w:t>
      </w:r>
      <w:proofErr w:type="spellEnd"/>
      <w:proofErr w:type="gramEnd"/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 xml:space="preserve"> field value in the</w:t>
      </w:r>
    </w:p>
    <w:p w:rsidR="00E53178" w:rsidRDefault="00E53178" w:rsidP="00E531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  <w:lang w:eastAsia="zh-CN"/>
        </w:rPr>
      </w:pPr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 xml:space="preserve">VHT MIMO Control field equal to the </w:t>
      </w:r>
      <w:proofErr w:type="spellStart"/>
      <w:proofErr w:type="gramStart"/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>Nc</w:t>
      </w:r>
      <w:proofErr w:type="spellEnd"/>
      <w:proofErr w:type="gramEnd"/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 xml:space="preserve"> field value in the corresponding STA Info field in the NDPA provided</w:t>
      </w:r>
    </w:p>
    <w:p w:rsidR="00E53178" w:rsidRDefault="00E53178" w:rsidP="00E531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  <w:lang w:eastAsia="zh-CN"/>
        </w:rPr>
      </w:pPr>
      <w:proofErr w:type="gramStart"/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>the</w:t>
      </w:r>
      <w:proofErr w:type="gramEnd"/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 xml:space="preserve"> </w:t>
      </w:r>
      <w:proofErr w:type="spellStart"/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>Nc</w:t>
      </w:r>
      <w:proofErr w:type="spellEnd"/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 xml:space="preserve"> requested is not larger than the number of currently active receive antennas. If the Feedback</w:t>
      </w:r>
    </w:p>
    <w:p w:rsidR="00756CB7" w:rsidRPr="00C50E2F" w:rsidRDefault="00E53178" w:rsidP="00C50E2F">
      <w:pPr>
        <w:rPr>
          <w:rFonts w:ascii="Times New Roman" w:hAnsi="Times New Roman"/>
          <w:strike/>
          <w:lang w:eastAsia="ko-KR"/>
        </w:rPr>
      </w:pPr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 xml:space="preserve">Type is set to SU, the </w:t>
      </w:r>
      <w:proofErr w:type="spellStart"/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>Nc</w:t>
      </w:r>
      <w:proofErr w:type="spellEnd"/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 xml:space="preserve"> field value in the VHT MIMO Control field is determined by the </w:t>
      </w:r>
      <w:proofErr w:type="spellStart"/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>beamformee</w:t>
      </w:r>
      <w:proofErr w:type="spellEnd"/>
      <w:proofErr w:type="gramStart"/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>.</w:t>
      </w:r>
      <w:r>
        <w:rPr>
          <w:rFonts w:ascii="TimesNewRoman" w:hAnsi="TimesNewRoman" w:cs="TimesNewRoman"/>
          <w:color w:val="218B21"/>
          <w:sz w:val="20"/>
          <w:szCs w:val="20"/>
          <w:lang w:eastAsia="zh-CN"/>
        </w:rPr>
        <w:t>(</w:t>
      </w:r>
      <w:proofErr w:type="gramEnd"/>
      <w:r>
        <w:rPr>
          <w:rFonts w:ascii="TimesNewRoman" w:hAnsi="TimesNewRoman" w:cs="TimesNewRoman"/>
          <w:color w:val="218B21"/>
          <w:sz w:val="20"/>
          <w:szCs w:val="20"/>
          <w:lang w:eastAsia="zh-CN"/>
        </w:rPr>
        <w:t>#785)</w:t>
      </w:r>
      <w:commentRangeStart w:id="32"/>
      <w:ins w:id="33" w:author="yongliu" w:date="2011-04-05T17:08:00Z">
        <w:r w:rsidR="00F64569" w:rsidRPr="00A355FB">
          <w:rPr>
            <w:rFonts w:ascii="TimesNewRoman" w:hAnsi="TimesNewRoman" w:cs="TimesNewRoman"/>
            <w:color w:val="000000"/>
            <w:sz w:val="20"/>
            <w:szCs w:val="20"/>
            <w:lang w:eastAsia="zh-CN"/>
          </w:rPr>
          <w:t xml:space="preserve">A </w:t>
        </w:r>
        <w:proofErr w:type="spellStart"/>
        <w:r w:rsidR="00F64569" w:rsidRPr="00A355FB">
          <w:rPr>
            <w:rFonts w:ascii="TimesNewRoman" w:hAnsi="TimesNewRoman" w:cs="TimesNewRoman"/>
            <w:color w:val="000000"/>
            <w:sz w:val="20"/>
            <w:szCs w:val="20"/>
            <w:lang w:eastAsia="zh-CN"/>
          </w:rPr>
          <w:t>beamformee</w:t>
        </w:r>
        <w:proofErr w:type="spellEnd"/>
        <w:r w:rsidR="00F64569" w:rsidRPr="00A355FB">
          <w:rPr>
            <w:rFonts w:ascii="TimesNewRoman" w:hAnsi="TimesNewRoman" w:cs="TimesNewRoman"/>
            <w:color w:val="000000"/>
            <w:sz w:val="20"/>
            <w:szCs w:val="20"/>
            <w:lang w:eastAsia="zh-CN"/>
          </w:rPr>
          <w:t xml:space="preserve"> shall set the value of the Channel Width subfield in the VHT MIMO Control field of a VHT Compressed </w:t>
        </w:r>
        <w:proofErr w:type="spellStart"/>
        <w:r w:rsidR="00F64569" w:rsidRPr="00A355FB">
          <w:rPr>
            <w:rFonts w:ascii="TimesNewRoman" w:hAnsi="TimesNewRoman" w:cs="TimesNewRoman"/>
            <w:color w:val="000000"/>
            <w:sz w:val="20"/>
            <w:szCs w:val="20"/>
            <w:lang w:eastAsia="zh-CN"/>
          </w:rPr>
          <w:t>Beamforming</w:t>
        </w:r>
        <w:proofErr w:type="spellEnd"/>
        <w:r w:rsidR="00F64569" w:rsidRPr="00A355FB">
          <w:rPr>
            <w:rFonts w:ascii="TimesNewRoman" w:hAnsi="TimesNewRoman" w:cs="TimesNewRoman"/>
            <w:color w:val="000000"/>
            <w:sz w:val="20"/>
            <w:szCs w:val="20"/>
            <w:lang w:eastAsia="zh-CN"/>
          </w:rPr>
          <w:t xml:space="preserve"> frame to </w:t>
        </w:r>
      </w:ins>
      <w:ins w:id="34" w:author="yongliu" w:date="2011-04-05T17:23:00Z">
        <w:r w:rsidR="00F64569" w:rsidRPr="00A355FB">
          <w:rPr>
            <w:rFonts w:ascii="TimesNewRoman" w:hAnsi="TimesNewRoman" w:cs="TimesNewRoman"/>
            <w:color w:val="000000"/>
            <w:sz w:val="20"/>
            <w:szCs w:val="20"/>
            <w:lang w:eastAsia="zh-CN"/>
          </w:rPr>
          <w:t xml:space="preserve">the same value as </w:t>
        </w:r>
      </w:ins>
      <w:ins w:id="35" w:author="yongliu" w:date="2011-04-05T17:08:00Z">
        <w:r w:rsidR="00F64569" w:rsidRPr="00A355FB">
          <w:rPr>
            <w:rFonts w:ascii="TimesNewRoman" w:hAnsi="TimesNewRoman" w:cs="TimesNewRoman"/>
            <w:color w:val="000000"/>
            <w:sz w:val="20"/>
            <w:szCs w:val="20"/>
            <w:lang w:eastAsia="zh-CN"/>
          </w:rPr>
          <w:t xml:space="preserve">the CH_BANDWIDTH parameter </w:t>
        </w:r>
      </w:ins>
      <w:ins w:id="36" w:author="Merlin, Simone" w:date="2011-04-13T11:15:00Z">
        <w:r w:rsidR="00A355FB" w:rsidRPr="00A355FB">
          <w:rPr>
            <w:rFonts w:ascii="TimesNewRoman" w:hAnsi="TimesNewRoman" w:cs="TimesNewRoman"/>
            <w:color w:val="000000"/>
            <w:sz w:val="20"/>
            <w:szCs w:val="20"/>
            <w:lang w:eastAsia="zh-CN"/>
          </w:rPr>
          <w:t xml:space="preserve">in the RXVECTOR </w:t>
        </w:r>
      </w:ins>
      <w:ins w:id="37" w:author="yongliu" w:date="2011-04-05T17:08:00Z">
        <w:r w:rsidR="00F64569" w:rsidRPr="00A355FB">
          <w:rPr>
            <w:rFonts w:ascii="TimesNewRoman" w:hAnsi="TimesNewRoman" w:cs="TimesNewRoman"/>
            <w:color w:val="000000"/>
            <w:sz w:val="20"/>
            <w:szCs w:val="20"/>
            <w:lang w:eastAsia="zh-CN"/>
          </w:rPr>
          <w:t>of the corresponding NDP frame</w:t>
        </w:r>
        <w:r w:rsidR="00F64569" w:rsidRPr="0075347D">
          <w:rPr>
            <w:rFonts w:ascii="Times New Roman" w:hAnsi="Times New Roman"/>
            <w:u w:val="single"/>
          </w:rPr>
          <w:t>.</w:t>
        </w:r>
      </w:ins>
      <w:commentRangeEnd w:id="32"/>
      <w:ins w:id="38" w:author="yongliu" w:date="2011-04-05T17:09:00Z">
        <w:r w:rsidR="00F64569">
          <w:rPr>
            <w:rStyle w:val="CommentReference"/>
          </w:rPr>
          <w:commentReference w:id="32"/>
        </w:r>
      </w:ins>
    </w:p>
    <w:sectPr w:rsidR="00756CB7" w:rsidRPr="00C50E2F" w:rsidSect="00F0434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Merlin, Simone" w:date="2011-04-12T17:08:00Z" w:initials="MS">
    <w:p w:rsidR="001C1C87" w:rsidRDefault="001C1C87">
      <w:pPr>
        <w:pStyle w:val="CommentText"/>
      </w:pPr>
      <w:r>
        <w:rPr>
          <w:rStyle w:val="CommentReference"/>
        </w:rPr>
        <w:annotationRef/>
      </w:r>
      <w:r>
        <w:t>1540, 1423</w:t>
      </w:r>
    </w:p>
  </w:comment>
  <w:comment w:id="32" w:author="yongliu" w:date="2011-04-12T17:08:00Z" w:initials="ly">
    <w:p w:rsidR="006A62DB" w:rsidRDefault="006A62DB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 w:rsidRPr="00814BF6">
        <w:t>1540, 1466, 1080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C05" w:rsidRDefault="00162C05" w:rsidP="00570894">
      <w:pPr>
        <w:spacing w:after="0" w:line="240" w:lineRule="auto"/>
      </w:pPr>
      <w:r>
        <w:separator/>
      </w:r>
    </w:p>
  </w:endnote>
  <w:endnote w:type="continuationSeparator" w:id="0">
    <w:p w:rsidR="00162C05" w:rsidRDefault="00162C05" w:rsidP="0057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algun Gothic">
    <w:altName w:val="Arial Unicode MS"/>
    <w:charset w:val="81"/>
    <w:family w:val="modern"/>
    <w:pitch w:val="variable"/>
    <w:sig w:usb0="00000000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C05" w:rsidRDefault="00162C05" w:rsidP="00570894">
      <w:pPr>
        <w:spacing w:after="0" w:line="240" w:lineRule="auto"/>
      </w:pPr>
      <w:r>
        <w:separator/>
      </w:r>
    </w:p>
  </w:footnote>
  <w:footnote w:type="continuationSeparator" w:id="0">
    <w:p w:rsidR="00162C05" w:rsidRDefault="00162C05" w:rsidP="00570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7A6" w:rsidRPr="005E17A6" w:rsidRDefault="005E17A6" w:rsidP="005E17A6">
    <w:pPr>
      <w:pStyle w:val="Header"/>
      <w:tabs>
        <w:tab w:val="center" w:pos="4680"/>
        <w:tab w:val="right" w:pos="9360"/>
      </w:tabs>
      <w:jc w:val="both"/>
      <w:rPr>
        <w:rFonts w:ascii="Times New Roman" w:hAnsi="Times New Roman"/>
        <w:sz w:val="28"/>
        <w:lang w:eastAsia="ko-KR"/>
      </w:rPr>
    </w:pPr>
    <w:r>
      <w:rPr>
        <w:rFonts w:ascii="Times New Roman" w:hAnsi="Times New Roman"/>
        <w:sz w:val="28"/>
        <w:lang w:eastAsia="ko-KR"/>
      </w:rPr>
      <w:t>April</w:t>
    </w:r>
    <w:r>
      <w:rPr>
        <w:rFonts w:ascii="Times New Roman" w:hAnsi="Times New Roman"/>
        <w:sz w:val="28"/>
      </w:rPr>
      <w:t xml:space="preserve"> 201</w:t>
    </w:r>
    <w:r>
      <w:rPr>
        <w:rFonts w:ascii="Times New Roman" w:hAnsi="Times New Roman"/>
        <w:sz w:val="28"/>
        <w:lang w:eastAsia="ko-KR"/>
      </w:rPr>
      <w:t>1</w:t>
    </w:r>
    <w:r>
      <w:rPr>
        <w:rFonts w:ascii="Times New Roman" w:hAnsi="Times New Roman"/>
        <w:sz w:val="28"/>
      </w:rPr>
      <w:tab/>
    </w:r>
    <w:r>
      <w:rPr>
        <w:rFonts w:ascii="Times New Roman" w:hAnsi="Times New Roman"/>
        <w:sz w:val="28"/>
      </w:rPr>
      <w:tab/>
    </w:r>
    <w:r>
      <w:rPr>
        <w:rFonts w:ascii="Times New Roman" w:hAnsi="Times New Roman"/>
        <w:sz w:val="28"/>
      </w:rPr>
      <w:tab/>
    </w:r>
    <w:fldSimple w:instr=" TITLE  \* MERGEFORMAT ">
      <w:r>
        <w:rPr>
          <w:rFonts w:ascii="Times New Roman" w:hAnsi="Times New Roman"/>
          <w:sz w:val="28"/>
        </w:rPr>
        <w:t>doc.: IEEE 802.11-11/</w:t>
      </w:r>
      <w:r>
        <w:rPr>
          <w:rFonts w:ascii="Times New Roman" w:hAnsi="Times New Roman"/>
          <w:sz w:val="28"/>
          <w:lang w:eastAsia="ko-KR"/>
        </w:rPr>
        <w:t>0585r0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1B621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9300E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EAC98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4B52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91A5B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C6BD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0245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201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441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C9A93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A32055"/>
    <w:multiLevelType w:val="multilevel"/>
    <w:tmpl w:val="DCC05564"/>
    <w:lvl w:ilvl="0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605B8B"/>
    <w:multiLevelType w:val="hybridMultilevel"/>
    <w:tmpl w:val="DCC05564"/>
    <w:lvl w:ilvl="0" w:tplc="C16E28C8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695B69"/>
    <w:multiLevelType w:val="hybridMultilevel"/>
    <w:tmpl w:val="1CAAF5CA"/>
    <w:lvl w:ilvl="0" w:tplc="C16E28C8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1E5C08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C2604A"/>
    <w:multiLevelType w:val="hybridMultilevel"/>
    <w:tmpl w:val="931C13B0"/>
    <w:lvl w:ilvl="0" w:tplc="7D72090C">
      <w:start w:val="9"/>
      <w:numFmt w:val="bullet"/>
      <w:lvlText w:val="—"/>
      <w:lvlJc w:val="left"/>
      <w:pPr>
        <w:ind w:left="720" w:hanging="360"/>
      </w:pPr>
      <w:rPr>
        <w:rFonts w:ascii="TimesNewRoman" w:eastAsia="Malgun Gothic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B6254"/>
    <w:multiLevelType w:val="hybridMultilevel"/>
    <w:tmpl w:val="D460E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7235"/>
    <w:rsid w:val="00010C58"/>
    <w:rsid w:val="00013E5D"/>
    <w:rsid w:val="000152AD"/>
    <w:rsid w:val="00024A8D"/>
    <w:rsid w:val="00026BD3"/>
    <w:rsid w:val="00057E73"/>
    <w:rsid w:val="00075DB4"/>
    <w:rsid w:val="00085460"/>
    <w:rsid w:val="000A1E47"/>
    <w:rsid w:val="000A7522"/>
    <w:rsid w:val="000B33D9"/>
    <w:rsid w:val="000B6D23"/>
    <w:rsid w:val="000C7235"/>
    <w:rsid w:val="000F3168"/>
    <w:rsid w:val="00106985"/>
    <w:rsid w:val="001071A0"/>
    <w:rsid w:val="00111C55"/>
    <w:rsid w:val="0011520D"/>
    <w:rsid w:val="001460F4"/>
    <w:rsid w:val="00156D69"/>
    <w:rsid w:val="00160EE7"/>
    <w:rsid w:val="00162C05"/>
    <w:rsid w:val="0017171D"/>
    <w:rsid w:val="001825D2"/>
    <w:rsid w:val="00190558"/>
    <w:rsid w:val="001936DD"/>
    <w:rsid w:val="001A3B84"/>
    <w:rsid w:val="001B591C"/>
    <w:rsid w:val="001C1C87"/>
    <w:rsid w:val="001C2593"/>
    <w:rsid w:val="001D59F8"/>
    <w:rsid w:val="001D5A68"/>
    <w:rsid w:val="001F1597"/>
    <w:rsid w:val="001F243E"/>
    <w:rsid w:val="0020445C"/>
    <w:rsid w:val="00220227"/>
    <w:rsid w:val="002412B4"/>
    <w:rsid w:val="0024533A"/>
    <w:rsid w:val="0025149B"/>
    <w:rsid w:val="00257D45"/>
    <w:rsid w:val="00257F63"/>
    <w:rsid w:val="00263DBE"/>
    <w:rsid w:val="00281F60"/>
    <w:rsid w:val="002C39B8"/>
    <w:rsid w:val="002D098C"/>
    <w:rsid w:val="002F4F6A"/>
    <w:rsid w:val="0030386C"/>
    <w:rsid w:val="003124D0"/>
    <w:rsid w:val="0031601B"/>
    <w:rsid w:val="00331F7B"/>
    <w:rsid w:val="00333881"/>
    <w:rsid w:val="00344741"/>
    <w:rsid w:val="003528C1"/>
    <w:rsid w:val="00354BCC"/>
    <w:rsid w:val="003638DE"/>
    <w:rsid w:val="003768F2"/>
    <w:rsid w:val="003A4A7D"/>
    <w:rsid w:val="003B3796"/>
    <w:rsid w:val="003C3A43"/>
    <w:rsid w:val="003C775E"/>
    <w:rsid w:val="003D128E"/>
    <w:rsid w:val="003D6CFA"/>
    <w:rsid w:val="003D6D41"/>
    <w:rsid w:val="003E70D6"/>
    <w:rsid w:val="00410E1F"/>
    <w:rsid w:val="004113C8"/>
    <w:rsid w:val="00423F99"/>
    <w:rsid w:val="004524CA"/>
    <w:rsid w:val="00461407"/>
    <w:rsid w:val="00462930"/>
    <w:rsid w:val="00465B5E"/>
    <w:rsid w:val="0047083C"/>
    <w:rsid w:val="0047301A"/>
    <w:rsid w:val="0047708F"/>
    <w:rsid w:val="004A5C14"/>
    <w:rsid w:val="004B440B"/>
    <w:rsid w:val="004B4625"/>
    <w:rsid w:val="004C1504"/>
    <w:rsid w:val="004C19A8"/>
    <w:rsid w:val="004E54B2"/>
    <w:rsid w:val="004F3DBD"/>
    <w:rsid w:val="00501FC2"/>
    <w:rsid w:val="00506159"/>
    <w:rsid w:val="005227BC"/>
    <w:rsid w:val="00533083"/>
    <w:rsid w:val="00544647"/>
    <w:rsid w:val="005461FA"/>
    <w:rsid w:val="00552EBB"/>
    <w:rsid w:val="0056443B"/>
    <w:rsid w:val="00564522"/>
    <w:rsid w:val="00564ADC"/>
    <w:rsid w:val="0056577C"/>
    <w:rsid w:val="00570894"/>
    <w:rsid w:val="00583A5A"/>
    <w:rsid w:val="005911CD"/>
    <w:rsid w:val="0059776F"/>
    <w:rsid w:val="005A62DA"/>
    <w:rsid w:val="005A638B"/>
    <w:rsid w:val="005B1350"/>
    <w:rsid w:val="005B46ED"/>
    <w:rsid w:val="005B7A6B"/>
    <w:rsid w:val="005C170B"/>
    <w:rsid w:val="005C547E"/>
    <w:rsid w:val="005E17A6"/>
    <w:rsid w:val="005F4B6F"/>
    <w:rsid w:val="006011CF"/>
    <w:rsid w:val="0060167E"/>
    <w:rsid w:val="006026D8"/>
    <w:rsid w:val="00603DFB"/>
    <w:rsid w:val="006360AA"/>
    <w:rsid w:val="006408A4"/>
    <w:rsid w:val="006644E0"/>
    <w:rsid w:val="00667E63"/>
    <w:rsid w:val="00672013"/>
    <w:rsid w:val="00680C8C"/>
    <w:rsid w:val="006831C9"/>
    <w:rsid w:val="00694801"/>
    <w:rsid w:val="006953C7"/>
    <w:rsid w:val="006A209E"/>
    <w:rsid w:val="006A62DB"/>
    <w:rsid w:val="006A6D19"/>
    <w:rsid w:val="006C14A1"/>
    <w:rsid w:val="006C66E1"/>
    <w:rsid w:val="006E13A7"/>
    <w:rsid w:val="006F0D42"/>
    <w:rsid w:val="006F4D1A"/>
    <w:rsid w:val="00706E67"/>
    <w:rsid w:val="0072374D"/>
    <w:rsid w:val="0072630C"/>
    <w:rsid w:val="0073326C"/>
    <w:rsid w:val="0073369D"/>
    <w:rsid w:val="007364A3"/>
    <w:rsid w:val="00737AA7"/>
    <w:rsid w:val="00747014"/>
    <w:rsid w:val="00747EBE"/>
    <w:rsid w:val="0075347D"/>
    <w:rsid w:val="00756CB7"/>
    <w:rsid w:val="00774E3B"/>
    <w:rsid w:val="0078369F"/>
    <w:rsid w:val="00793CE6"/>
    <w:rsid w:val="007978CA"/>
    <w:rsid w:val="007A54B0"/>
    <w:rsid w:val="007D4BAF"/>
    <w:rsid w:val="0081359A"/>
    <w:rsid w:val="00814BF6"/>
    <w:rsid w:val="008218D1"/>
    <w:rsid w:val="008235FA"/>
    <w:rsid w:val="0083231A"/>
    <w:rsid w:val="00834145"/>
    <w:rsid w:val="008459F7"/>
    <w:rsid w:val="00850ADC"/>
    <w:rsid w:val="008531EC"/>
    <w:rsid w:val="008658EF"/>
    <w:rsid w:val="008A1449"/>
    <w:rsid w:val="008A52A9"/>
    <w:rsid w:val="008A5B17"/>
    <w:rsid w:val="008B490D"/>
    <w:rsid w:val="008C2F32"/>
    <w:rsid w:val="008C70C8"/>
    <w:rsid w:val="008E13C8"/>
    <w:rsid w:val="008E19A4"/>
    <w:rsid w:val="008E279D"/>
    <w:rsid w:val="008E4194"/>
    <w:rsid w:val="00903A1A"/>
    <w:rsid w:val="009071CB"/>
    <w:rsid w:val="009128DD"/>
    <w:rsid w:val="00915927"/>
    <w:rsid w:val="0091592E"/>
    <w:rsid w:val="00942D8E"/>
    <w:rsid w:val="009450A0"/>
    <w:rsid w:val="00946CE4"/>
    <w:rsid w:val="00951C50"/>
    <w:rsid w:val="00960223"/>
    <w:rsid w:val="00963718"/>
    <w:rsid w:val="00964BFB"/>
    <w:rsid w:val="00966B55"/>
    <w:rsid w:val="009818AE"/>
    <w:rsid w:val="009853D0"/>
    <w:rsid w:val="009907A9"/>
    <w:rsid w:val="009914F6"/>
    <w:rsid w:val="009B3F7E"/>
    <w:rsid w:val="009E4ABC"/>
    <w:rsid w:val="00A03DD8"/>
    <w:rsid w:val="00A158F1"/>
    <w:rsid w:val="00A169DB"/>
    <w:rsid w:val="00A24D03"/>
    <w:rsid w:val="00A355FB"/>
    <w:rsid w:val="00A3606E"/>
    <w:rsid w:val="00A53799"/>
    <w:rsid w:val="00A613DB"/>
    <w:rsid w:val="00A6495B"/>
    <w:rsid w:val="00A65552"/>
    <w:rsid w:val="00A704D8"/>
    <w:rsid w:val="00A71650"/>
    <w:rsid w:val="00A73290"/>
    <w:rsid w:val="00A75F5C"/>
    <w:rsid w:val="00AB4FA1"/>
    <w:rsid w:val="00AD446A"/>
    <w:rsid w:val="00AE1EA5"/>
    <w:rsid w:val="00AF2806"/>
    <w:rsid w:val="00AF2FBC"/>
    <w:rsid w:val="00AF7ED9"/>
    <w:rsid w:val="00B2769F"/>
    <w:rsid w:val="00B3367A"/>
    <w:rsid w:val="00B33C15"/>
    <w:rsid w:val="00B42105"/>
    <w:rsid w:val="00B630EA"/>
    <w:rsid w:val="00B67446"/>
    <w:rsid w:val="00B70BD8"/>
    <w:rsid w:val="00B7258A"/>
    <w:rsid w:val="00B73B12"/>
    <w:rsid w:val="00B92464"/>
    <w:rsid w:val="00B96E42"/>
    <w:rsid w:val="00BA4ED6"/>
    <w:rsid w:val="00BA6B9C"/>
    <w:rsid w:val="00BD3CB6"/>
    <w:rsid w:val="00BD4443"/>
    <w:rsid w:val="00BD6032"/>
    <w:rsid w:val="00BE3487"/>
    <w:rsid w:val="00BF209C"/>
    <w:rsid w:val="00C12EE2"/>
    <w:rsid w:val="00C164C2"/>
    <w:rsid w:val="00C20366"/>
    <w:rsid w:val="00C27FE4"/>
    <w:rsid w:val="00C40FB3"/>
    <w:rsid w:val="00C5021E"/>
    <w:rsid w:val="00C50E2F"/>
    <w:rsid w:val="00C6747F"/>
    <w:rsid w:val="00C74825"/>
    <w:rsid w:val="00C75F89"/>
    <w:rsid w:val="00C81757"/>
    <w:rsid w:val="00C83EB2"/>
    <w:rsid w:val="00C849F8"/>
    <w:rsid w:val="00C902F7"/>
    <w:rsid w:val="00C9436C"/>
    <w:rsid w:val="00CA429A"/>
    <w:rsid w:val="00CB10B3"/>
    <w:rsid w:val="00CB1C6A"/>
    <w:rsid w:val="00CB7694"/>
    <w:rsid w:val="00CE5373"/>
    <w:rsid w:val="00CE6C52"/>
    <w:rsid w:val="00CE7085"/>
    <w:rsid w:val="00CF24AB"/>
    <w:rsid w:val="00D040F1"/>
    <w:rsid w:val="00D21E4A"/>
    <w:rsid w:val="00D35292"/>
    <w:rsid w:val="00D44157"/>
    <w:rsid w:val="00D45A4E"/>
    <w:rsid w:val="00D46A95"/>
    <w:rsid w:val="00D52650"/>
    <w:rsid w:val="00D609BA"/>
    <w:rsid w:val="00D6101A"/>
    <w:rsid w:val="00D77F00"/>
    <w:rsid w:val="00D90D13"/>
    <w:rsid w:val="00D92C2C"/>
    <w:rsid w:val="00D92E40"/>
    <w:rsid w:val="00DB79A5"/>
    <w:rsid w:val="00DC1956"/>
    <w:rsid w:val="00DD21BC"/>
    <w:rsid w:val="00DF02FC"/>
    <w:rsid w:val="00DF4A28"/>
    <w:rsid w:val="00DF7248"/>
    <w:rsid w:val="00E02FA6"/>
    <w:rsid w:val="00E138DA"/>
    <w:rsid w:val="00E2086C"/>
    <w:rsid w:val="00E225C7"/>
    <w:rsid w:val="00E249AB"/>
    <w:rsid w:val="00E36A9B"/>
    <w:rsid w:val="00E46C2F"/>
    <w:rsid w:val="00E53178"/>
    <w:rsid w:val="00E5421A"/>
    <w:rsid w:val="00E921EE"/>
    <w:rsid w:val="00E961EF"/>
    <w:rsid w:val="00E97FF8"/>
    <w:rsid w:val="00EA17A5"/>
    <w:rsid w:val="00EA21F5"/>
    <w:rsid w:val="00EA32C6"/>
    <w:rsid w:val="00EC13F3"/>
    <w:rsid w:val="00EC1E0D"/>
    <w:rsid w:val="00ED4F13"/>
    <w:rsid w:val="00ED7C63"/>
    <w:rsid w:val="00EE096D"/>
    <w:rsid w:val="00EF0A8B"/>
    <w:rsid w:val="00EF2CE3"/>
    <w:rsid w:val="00EF7C30"/>
    <w:rsid w:val="00F0434C"/>
    <w:rsid w:val="00F07E2B"/>
    <w:rsid w:val="00F31DFA"/>
    <w:rsid w:val="00F354EC"/>
    <w:rsid w:val="00F35D47"/>
    <w:rsid w:val="00F43DBF"/>
    <w:rsid w:val="00F62895"/>
    <w:rsid w:val="00F64569"/>
    <w:rsid w:val="00F702A7"/>
    <w:rsid w:val="00F821D6"/>
    <w:rsid w:val="00F83883"/>
    <w:rsid w:val="00F92E8B"/>
    <w:rsid w:val="00F94526"/>
    <w:rsid w:val="00FA2F83"/>
    <w:rsid w:val="00FA4210"/>
    <w:rsid w:val="00FC535F"/>
    <w:rsid w:val="00FE798F"/>
    <w:rsid w:val="00FF498E"/>
    <w:rsid w:val="00FF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2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"/>
    <w:basedOn w:val="Normal"/>
    <w:next w:val="Normal"/>
    <w:link w:val="CaptionChar3"/>
    <w:uiPriority w:val="99"/>
    <w:qFormat/>
    <w:rsid w:val="000C7235"/>
    <w:pPr>
      <w:spacing w:after="0" w:line="240" w:lineRule="auto"/>
    </w:pPr>
    <w:rPr>
      <w:rFonts w:ascii="Times New Roman" w:hAnsi="Times New Roman"/>
      <w:b/>
      <w:bCs/>
      <w:sz w:val="20"/>
      <w:szCs w:val="20"/>
      <w:lang w:val="en-GB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uiPriority w:val="99"/>
    <w:locked/>
    <w:rsid w:val="000C7235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0C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235"/>
    <w:rPr>
      <w:rFonts w:ascii="Tahoma" w:hAnsi="Tahoma" w:cs="Tahoma"/>
      <w:sz w:val="16"/>
      <w:szCs w:val="16"/>
    </w:rPr>
  </w:style>
  <w:style w:type="paragraph" w:customStyle="1" w:styleId="T1">
    <w:name w:val="T1"/>
    <w:basedOn w:val="Normal"/>
    <w:uiPriority w:val="99"/>
    <w:rsid w:val="00603DF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en-GB"/>
    </w:rPr>
  </w:style>
  <w:style w:type="paragraph" w:customStyle="1" w:styleId="T2">
    <w:name w:val="T2"/>
    <w:basedOn w:val="T1"/>
    <w:uiPriority w:val="99"/>
    <w:rsid w:val="00603DFB"/>
    <w:pPr>
      <w:spacing w:after="240"/>
      <w:ind w:left="720" w:right="720"/>
    </w:pPr>
  </w:style>
  <w:style w:type="paragraph" w:styleId="Header">
    <w:name w:val="header"/>
    <w:basedOn w:val="Normal"/>
    <w:link w:val="HeaderChar"/>
    <w:semiHidden/>
    <w:rsid w:val="0057089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semiHidden/>
    <w:locked/>
    <w:rsid w:val="00570894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57089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0894"/>
    <w:rPr>
      <w:rFonts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D45A4E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D45A4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45A4E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4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45A4E"/>
    <w:rPr>
      <w:b/>
      <w:bCs/>
    </w:rPr>
  </w:style>
  <w:style w:type="paragraph" w:styleId="ListParagraph">
    <w:name w:val="List Paragraph"/>
    <w:basedOn w:val="Normal"/>
    <w:uiPriority w:val="99"/>
    <w:qFormat/>
    <w:rsid w:val="00D610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59608-5829-4695-B65E-786353D87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P802</vt:lpstr>
    </vt:vector>
  </TitlesOfParts>
  <Company>Qualcomm Inc.</Company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P802</dc:title>
  <dc:subject/>
  <dc:creator>Merlin, Simone</dc:creator>
  <cp:keywords/>
  <dc:description/>
  <cp:lastModifiedBy>Merlin, Simone</cp:lastModifiedBy>
  <cp:revision>5</cp:revision>
  <dcterms:created xsi:type="dcterms:W3CDTF">2011-04-20T18:42:00Z</dcterms:created>
  <dcterms:modified xsi:type="dcterms:W3CDTF">2011-04-28T23:20:00Z</dcterms:modified>
</cp:coreProperties>
</file>