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114E" w:rsidP="00E25685">
            <w:pPr>
              <w:pStyle w:val="T2"/>
            </w:pPr>
            <w:r>
              <w:t>D0.1 Comment Re</w:t>
            </w:r>
            <w:r w:rsidR="001B5995">
              <w:t>s</w:t>
            </w:r>
            <w:r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E25685">
              <w:t>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F2B5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EF2B52">
              <w:rPr>
                <w:b w:val="0"/>
                <w:sz w:val="20"/>
              </w:rPr>
              <w:t>04-26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brianh@cisco.com</w:t>
            </w:r>
          </w:p>
        </w:tc>
      </w:tr>
    </w:tbl>
    <w:p w:rsidR="00236C2C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Baseline is 11ac D0.</w:t>
      </w:r>
      <w:r w:rsidR="00420791">
        <w:rPr>
          <w:rFonts w:ascii="Times New Roman" w:hAnsi="Times New Roman"/>
          <w:b w:val="0"/>
          <w:i w:val="0"/>
          <w:sz w:val="20"/>
          <w:szCs w:val="20"/>
        </w:rPr>
        <w:t>3</w:t>
      </w:r>
      <w:r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6F79B1" w:rsidRDefault="006F79B1" w:rsidP="006F79B1"/>
    <w:p w:rsidR="00060D32" w:rsidRDefault="00060D32" w:rsidP="00FB63FF"/>
    <w:p w:rsidR="00FB63FF" w:rsidRDefault="00060D32" w:rsidP="00FB63FF">
      <w:r>
        <w:t>PHY CIDs addressed</w:t>
      </w:r>
      <w:r w:rsidR="00A02FC4">
        <w:t>: 5</w:t>
      </w:r>
      <w:r w:rsidR="00420791">
        <w:t>1</w:t>
      </w:r>
      <w:r w:rsidR="00A02FC4">
        <w:t xml:space="preserve">3, 530, </w:t>
      </w:r>
      <w:r w:rsidRPr="00E24185">
        <w:t>547</w:t>
      </w:r>
      <w:r>
        <w:t xml:space="preserve"> </w:t>
      </w:r>
    </w:p>
    <w:p w:rsidR="00D62F0F" w:rsidRDefault="00D62F0F" w:rsidP="00FB63FF"/>
    <w:p w:rsidR="00D62F0F" w:rsidRDefault="00D62F0F" w:rsidP="00D62F0F">
      <w:pPr>
        <w:pStyle w:val="Heading5"/>
      </w:pPr>
      <w:r>
        <w:t>PHY</w:t>
      </w:r>
    </w:p>
    <w:p w:rsidR="00E24185" w:rsidRDefault="00E24185" w:rsidP="00E24185">
      <w:pPr>
        <w:rPr>
          <w:ins w:id="0" w:author="Brian Hart (brianh)" w:date="2011-04-26T13:21:00Z"/>
        </w:rPr>
      </w:pPr>
    </w:p>
    <w:tbl>
      <w:tblPr>
        <w:tblW w:w="5000" w:type="pct"/>
        <w:tblLook w:val="04A0"/>
      </w:tblPr>
      <w:tblGrid>
        <w:gridCol w:w="1036"/>
        <w:gridCol w:w="1637"/>
        <w:gridCol w:w="937"/>
        <w:gridCol w:w="768"/>
        <w:gridCol w:w="686"/>
        <w:gridCol w:w="2256"/>
        <w:gridCol w:w="2256"/>
      </w:tblGrid>
      <w:tr w:rsidR="00420791" w:rsidRPr="00420791" w:rsidTr="00420791">
        <w:trPr>
          <w:trHeight w:val="6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513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Hart, Brian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22.3.21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145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"clear channel" seems to simple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"clear channel for the intended bandwidth"</w:t>
            </w:r>
          </w:p>
        </w:tc>
      </w:tr>
    </w:tbl>
    <w:p w:rsidR="00420791" w:rsidRPr="00420791" w:rsidRDefault="00420791" w:rsidP="00E24185">
      <w:pPr>
        <w:rPr>
          <w:b/>
          <w:szCs w:val="22"/>
        </w:rPr>
      </w:pPr>
      <w:r w:rsidRPr="00420791">
        <w:rPr>
          <w:b/>
          <w:szCs w:val="22"/>
        </w:rPr>
        <w:t>Proposed resolution: Accept in principle</w:t>
      </w:r>
    </w:p>
    <w:p w:rsidR="00420791" w:rsidRPr="00420791" w:rsidRDefault="00420791" w:rsidP="00E24185">
      <w:pPr>
        <w:rPr>
          <w:szCs w:val="22"/>
        </w:rPr>
      </w:pPr>
    </w:p>
    <w:p w:rsidR="00420791" w:rsidRPr="00420791" w:rsidRDefault="00420791" w:rsidP="00E24185">
      <w:pPr>
        <w:rPr>
          <w:szCs w:val="22"/>
        </w:rPr>
      </w:pPr>
      <w:r w:rsidRPr="00420791">
        <w:rPr>
          <w:b/>
          <w:szCs w:val="22"/>
        </w:rPr>
        <w:t>Discussion 1</w:t>
      </w:r>
      <w:r w:rsidRPr="00420791">
        <w:rPr>
          <w:szCs w:val="22"/>
        </w:rPr>
        <w:t>: The current language could be improved (in three ways) since is does not well-address the following concerns:</w:t>
      </w:r>
    </w:p>
    <w:p w:rsidR="00420791" w:rsidRPr="00420791" w:rsidRDefault="00420791" w:rsidP="00E24185">
      <w:pPr>
        <w:rPr>
          <w:szCs w:val="22"/>
        </w:rPr>
      </w:pPr>
    </w:p>
    <w:p w:rsidR="00F4553F" w:rsidRDefault="00420791" w:rsidP="0042079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20791">
        <w:rPr>
          <w:sz w:val="22"/>
          <w:szCs w:val="22"/>
        </w:rPr>
        <w:t>“A clear channel shall be indicated by PHY-</w:t>
      </w:r>
      <w:proofErr w:type="spellStart"/>
      <w:r w:rsidRPr="00420791">
        <w:rPr>
          <w:sz w:val="22"/>
          <w:szCs w:val="22"/>
        </w:rPr>
        <w:t>CCA.indication</w:t>
      </w:r>
      <w:proofErr w:type="spellEnd"/>
      <w:r w:rsidRPr="00420791">
        <w:rPr>
          <w:sz w:val="22"/>
          <w:szCs w:val="22"/>
        </w:rPr>
        <w:t>(IDLE)” is not a testable “shall”</w:t>
      </w:r>
      <w:r>
        <w:rPr>
          <w:sz w:val="22"/>
          <w:szCs w:val="22"/>
        </w:rPr>
        <w:t xml:space="preserve"> since t</w:t>
      </w:r>
      <w:r w:rsidRPr="00420791">
        <w:rPr>
          <w:sz w:val="22"/>
          <w:szCs w:val="22"/>
        </w:rPr>
        <w:t>he</w:t>
      </w:r>
      <w:r>
        <w:rPr>
          <w:sz w:val="22"/>
          <w:szCs w:val="22"/>
        </w:rPr>
        <w:t>re is no</w:t>
      </w:r>
      <w:r w:rsidRPr="004207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definition of “clear channel”. </w:t>
      </w:r>
      <w:r w:rsidR="00F4553F">
        <w:rPr>
          <w:sz w:val="22"/>
          <w:szCs w:val="22"/>
        </w:rPr>
        <w:t xml:space="preserve">Note: </w:t>
      </w:r>
      <w:r>
        <w:rPr>
          <w:sz w:val="22"/>
          <w:szCs w:val="22"/>
        </w:rPr>
        <w:t xml:space="preserve">A busy channel is defined </w:t>
      </w:r>
      <w:r w:rsidRPr="00420791">
        <w:rPr>
          <w:sz w:val="22"/>
          <w:szCs w:val="22"/>
        </w:rPr>
        <w:t>in 22.3.20.5 (CCA sensitivity)</w:t>
      </w:r>
      <w:r>
        <w:rPr>
          <w:sz w:val="22"/>
          <w:szCs w:val="22"/>
        </w:rPr>
        <w:t xml:space="preserve">. But that </w:t>
      </w:r>
      <w:r w:rsidR="00F4553F">
        <w:rPr>
          <w:sz w:val="22"/>
          <w:szCs w:val="22"/>
        </w:rPr>
        <w:t xml:space="preserve">definition </w:t>
      </w:r>
      <w:r>
        <w:rPr>
          <w:sz w:val="22"/>
          <w:szCs w:val="22"/>
        </w:rPr>
        <w:t>depend</w:t>
      </w:r>
      <w:r w:rsidR="0039526B">
        <w:rPr>
          <w:sz w:val="22"/>
          <w:szCs w:val="22"/>
        </w:rPr>
        <w:t>s</w:t>
      </w:r>
      <w:r>
        <w:rPr>
          <w:sz w:val="22"/>
          <w:szCs w:val="22"/>
        </w:rPr>
        <w:t xml:space="preserve"> on thresholds which cannot be met exactly, so implementations may be slightly more conservative than the thresholds. Then “Clear channel” is not the complement of 22.3.20.5</w:t>
      </w:r>
      <w:r w:rsidR="00F4553F">
        <w:rPr>
          <w:sz w:val="22"/>
          <w:szCs w:val="22"/>
        </w:rPr>
        <w:t xml:space="preserve"> – i.e. 22.3.20.5 does not provide a definition</w:t>
      </w:r>
      <w:r>
        <w:rPr>
          <w:sz w:val="22"/>
          <w:szCs w:val="22"/>
        </w:rPr>
        <w:t>.</w:t>
      </w:r>
    </w:p>
    <w:p w:rsidR="00F4553F" w:rsidRDefault="00F4553F" w:rsidP="00F4553F">
      <w:pPr>
        <w:pStyle w:val="ListParagraph"/>
        <w:rPr>
          <w:sz w:val="22"/>
          <w:szCs w:val="22"/>
        </w:rPr>
      </w:pPr>
    </w:p>
    <w:p w:rsidR="00F4553F" w:rsidRDefault="00F4553F" w:rsidP="00F4553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If the channel is determined as clear, then there is nothing to prohibit the </w:t>
      </w:r>
      <w:r w:rsidRPr="00420791">
        <w:rPr>
          <w:sz w:val="22"/>
          <w:szCs w:val="22"/>
        </w:rPr>
        <w:t>PHY-</w:t>
      </w:r>
      <w:proofErr w:type="spellStart"/>
      <w:r w:rsidRPr="00420791">
        <w:rPr>
          <w:sz w:val="22"/>
          <w:szCs w:val="22"/>
        </w:rPr>
        <w:t>CCA.indication</w:t>
      </w:r>
      <w:proofErr w:type="spellEnd"/>
      <w:r w:rsidRPr="00420791">
        <w:rPr>
          <w:sz w:val="22"/>
          <w:szCs w:val="22"/>
        </w:rPr>
        <w:t>(IDLE)</w:t>
      </w:r>
      <w:r>
        <w:rPr>
          <w:sz w:val="22"/>
          <w:szCs w:val="22"/>
        </w:rPr>
        <w:t xml:space="preserve"> from being sent, and indeed </w:t>
      </w:r>
      <w:r w:rsidRPr="00F4553F">
        <w:rPr>
          <w:sz w:val="22"/>
          <w:szCs w:val="22"/>
        </w:rPr>
        <w:t>any other behavior would only hurt the device</w:t>
      </w:r>
      <w:r>
        <w:rPr>
          <w:sz w:val="22"/>
          <w:szCs w:val="22"/>
        </w:rPr>
        <w:t>. So no normative language is required - really the quoted sentence above can just be informative</w:t>
      </w:r>
      <w:r w:rsidRPr="00F4553F">
        <w:rPr>
          <w:sz w:val="22"/>
          <w:szCs w:val="22"/>
        </w:rPr>
        <w:t>.</w:t>
      </w:r>
    </w:p>
    <w:p w:rsidR="00F4553F" w:rsidRDefault="00420791" w:rsidP="0042079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4553F">
        <w:rPr>
          <w:sz w:val="22"/>
          <w:szCs w:val="22"/>
        </w:rPr>
        <w:t xml:space="preserve"> </w:t>
      </w:r>
      <w:r w:rsidR="00F4553F" w:rsidRPr="00F4553F">
        <w:rPr>
          <w:sz w:val="22"/>
          <w:szCs w:val="22"/>
        </w:rPr>
        <w:t>Things are more complicated than indicated by the quoted sentence.</w:t>
      </w:r>
      <w:r w:rsidR="00F4553F">
        <w:rPr>
          <w:sz w:val="22"/>
          <w:szCs w:val="22"/>
        </w:rPr>
        <w:t xml:space="preserve"> </w:t>
      </w:r>
      <w:r w:rsidRPr="00F4553F">
        <w:rPr>
          <w:sz w:val="22"/>
          <w:szCs w:val="22"/>
        </w:rPr>
        <w:t>Consider a 160 MHz BSS where secondary80 is busy but the primary, secondary[20], and secondary40 are clear. Since secondary80 is busy, the PHY issues PHY-</w:t>
      </w:r>
      <w:proofErr w:type="spellStart"/>
      <w:r w:rsidRPr="00F4553F">
        <w:rPr>
          <w:sz w:val="22"/>
          <w:szCs w:val="22"/>
        </w:rPr>
        <w:t>CCA.indication</w:t>
      </w:r>
      <w:proofErr w:type="spellEnd"/>
      <w:r w:rsidRPr="00F4553F">
        <w:rPr>
          <w:sz w:val="22"/>
          <w:szCs w:val="22"/>
        </w:rPr>
        <w:t xml:space="preserve">(BUSY, {secondary80}), thereby allowing the transmission of 20/40/80 MHz PPDUs (assuming  sensing is called for by the MAC, as in 10.24.2 (STA CCA sensing in a VHT BSS)). </w:t>
      </w:r>
    </w:p>
    <w:p w:rsidR="00420791" w:rsidRPr="00F4553F" w:rsidRDefault="00420791" w:rsidP="00F4553F">
      <w:pPr>
        <w:pStyle w:val="ListParagraph"/>
        <w:rPr>
          <w:sz w:val="22"/>
          <w:szCs w:val="22"/>
        </w:rPr>
      </w:pPr>
      <w:r w:rsidRPr="00F4553F">
        <w:rPr>
          <w:sz w:val="22"/>
          <w:szCs w:val="22"/>
        </w:rPr>
        <w:t>Takeaway observation: in this example, it is not very useful for the TX procedure to simply say “A clear channel shall be indicated by PHY-</w:t>
      </w:r>
      <w:proofErr w:type="spellStart"/>
      <w:r w:rsidRPr="00F4553F">
        <w:rPr>
          <w:sz w:val="22"/>
          <w:szCs w:val="22"/>
        </w:rPr>
        <w:t>CCA.indication</w:t>
      </w:r>
      <w:proofErr w:type="spellEnd"/>
      <w:r w:rsidRPr="00F4553F">
        <w:rPr>
          <w:sz w:val="22"/>
          <w:szCs w:val="22"/>
        </w:rPr>
        <w:t>(IDLE)” since PHY-</w:t>
      </w:r>
      <w:proofErr w:type="spellStart"/>
      <w:r w:rsidRPr="00F4553F">
        <w:rPr>
          <w:sz w:val="22"/>
          <w:szCs w:val="22"/>
        </w:rPr>
        <w:t>CCA.indication</w:t>
      </w:r>
      <w:proofErr w:type="spellEnd"/>
      <w:r w:rsidRPr="00F4553F">
        <w:rPr>
          <w:sz w:val="22"/>
          <w:szCs w:val="22"/>
        </w:rPr>
        <w:t>(IDLE) != PHY-</w:t>
      </w:r>
      <w:proofErr w:type="spellStart"/>
      <w:r w:rsidRPr="00F4553F">
        <w:rPr>
          <w:sz w:val="22"/>
          <w:szCs w:val="22"/>
        </w:rPr>
        <w:t>CCA.indication</w:t>
      </w:r>
      <w:proofErr w:type="spellEnd"/>
      <w:r w:rsidRPr="00F4553F">
        <w:rPr>
          <w:sz w:val="22"/>
          <w:szCs w:val="22"/>
        </w:rPr>
        <w:t xml:space="preserve">(BUSY, {secondary80}). </w:t>
      </w:r>
    </w:p>
    <w:p w:rsidR="00420791" w:rsidRPr="00F4553F" w:rsidRDefault="00420791" w:rsidP="00420791">
      <w:pPr>
        <w:rPr>
          <w:szCs w:val="22"/>
        </w:rPr>
      </w:pPr>
    </w:p>
    <w:p w:rsidR="00420791" w:rsidRPr="00420791" w:rsidRDefault="00420791" w:rsidP="00420791">
      <w:pPr>
        <w:rPr>
          <w:b/>
          <w:szCs w:val="22"/>
        </w:rPr>
      </w:pPr>
      <w:r w:rsidRPr="00420791">
        <w:rPr>
          <w:b/>
          <w:szCs w:val="22"/>
        </w:rPr>
        <w:t>Change 1</w:t>
      </w:r>
      <w:r w:rsidR="00DA0EEC">
        <w:rPr>
          <w:b/>
          <w:szCs w:val="22"/>
        </w:rPr>
        <w:t>:</w:t>
      </w:r>
    </w:p>
    <w:p w:rsidR="00420791" w:rsidRPr="00420791" w:rsidDel="00F4553F" w:rsidRDefault="00420791" w:rsidP="00420791">
      <w:pPr>
        <w:rPr>
          <w:del w:id="1" w:author="Brian Hart (brianh)" w:date="2011-04-26T13:38:00Z"/>
          <w:szCs w:val="22"/>
        </w:rPr>
      </w:pPr>
      <w:del w:id="2" w:author="Brian Hart (brianh)" w:date="2011-04-26T13:38:00Z">
        <w:r w:rsidRPr="00420791" w:rsidDel="00F4553F">
          <w:rPr>
            <w:szCs w:val="22"/>
          </w:rPr>
          <w:delText xml:space="preserve">A clear channel shall be indicated by PHY-CCA.indication(IDLE). </w:delText>
        </w:r>
      </w:del>
      <w:ins w:id="3" w:author="Brian Hart (brianh)" w:date="2011-04-26T13:38:00Z">
        <w:r w:rsidR="00F4553F" w:rsidRPr="00420791">
          <w:rPr>
            <w:szCs w:val="22"/>
          </w:rPr>
          <w:t>The PHY indicates the state of the primary channel and other channels (if any) via PHY-</w:t>
        </w:r>
        <w:proofErr w:type="spellStart"/>
        <w:r w:rsidR="00F4553F" w:rsidRPr="00420791">
          <w:rPr>
            <w:szCs w:val="22"/>
          </w:rPr>
          <w:t>CCA.indication</w:t>
        </w:r>
        <w:proofErr w:type="spellEnd"/>
        <w:r w:rsidR="00F4553F" w:rsidRPr="00420791">
          <w:rPr>
            <w:szCs w:val="22"/>
          </w:rPr>
          <w:t xml:space="preserve"> (see 22.3.20.5 (CCA sensitivity) and 7.3.5.11 (PHY-</w:t>
        </w:r>
        <w:proofErr w:type="spellStart"/>
        <w:r w:rsidR="00F4553F" w:rsidRPr="00420791">
          <w:rPr>
            <w:szCs w:val="22"/>
          </w:rPr>
          <w:t>CCA.indication</w:t>
        </w:r>
        <w:proofErr w:type="spellEnd"/>
        <w:r w:rsidR="00F4553F" w:rsidRPr="00420791">
          <w:rPr>
            <w:szCs w:val="22"/>
          </w:rPr>
          <w:t xml:space="preserve">)). </w:t>
        </w:r>
      </w:ins>
      <w:r w:rsidR="00F4553F" w:rsidRPr="00420791">
        <w:rPr>
          <w:szCs w:val="22"/>
        </w:rPr>
        <w:t xml:space="preserve">Note that under some circumstances, the MAC uses the latest value </w:t>
      </w:r>
      <w:r w:rsidR="00F4553F" w:rsidRPr="00420791">
        <w:rPr>
          <w:szCs w:val="22"/>
        </w:rPr>
        <w:lastRenderedPageBreak/>
        <w:t>of PHY-</w:t>
      </w:r>
      <w:proofErr w:type="spellStart"/>
      <w:r w:rsidR="00F4553F" w:rsidRPr="00420791">
        <w:rPr>
          <w:szCs w:val="22"/>
        </w:rPr>
        <w:t>CCA.indication</w:t>
      </w:r>
      <w:proofErr w:type="spellEnd"/>
      <w:r w:rsidR="00F4553F" w:rsidRPr="00420791">
        <w:rPr>
          <w:szCs w:val="22"/>
        </w:rPr>
        <w:t xml:space="preserve"> before issuing the PHY-</w:t>
      </w:r>
      <w:proofErr w:type="spellStart"/>
      <w:r w:rsidR="00F4553F" w:rsidRPr="00420791">
        <w:rPr>
          <w:szCs w:val="22"/>
        </w:rPr>
        <w:t>TXSTART.request</w:t>
      </w:r>
      <w:proofErr w:type="spellEnd"/>
      <w:r w:rsidR="00F4553F" w:rsidRPr="00420791">
        <w:rPr>
          <w:szCs w:val="22"/>
        </w:rPr>
        <w:t xml:space="preserve"> (see 10.24.2 (STA CCA sensing in a VHT BSS)).</w:t>
      </w:r>
    </w:p>
    <w:p w:rsidR="00420791" w:rsidRPr="00420791" w:rsidRDefault="00420791" w:rsidP="00420791">
      <w:pPr>
        <w:rPr>
          <w:szCs w:val="22"/>
        </w:rPr>
      </w:pPr>
    </w:p>
    <w:p w:rsidR="00420791" w:rsidRPr="00420791" w:rsidRDefault="00420791" w:rsidP="00420791">
      <w:pPr>
        <w:rPr>
          <w:b/>
          <w:szCs w:val="22"/>
        </w:rPr>
      </w:pPr>
      <w:r w:rsidRPr="00420791">
        <w:rPr>
          <w:b/>
          <w:szCs w:val="22"/>
        </w:rPr>
        <w:t>Discussion 2:</w:t>
      </w:r>
    </w:p>
    <w:p w:rsidR="00F4553F" w:rsidRDefault="00420791" w:rsidP="00420791">
      <w:pPr>
        <w:rPr>
          <w:szCs w:val="22"/>
        </w:rPr>
      </w:pPr>
      <w:r w:rsidRPr="00420791">
        <w:rPr>
          <w:szCs w:val="22"/>
        </w:rPr>
        <w:t xml:space="preserve">Also </w:t>
      </w:r>
      <w:r w:rsidR="00F4553F">
        <w:rPr>
          <w:szCs w:val="22"/>
        </w:rPr>
        <w:t>“</w:t>
      </w:r>
      <w:r w:rsidRPr="00420791">
        <w:rPr>
          <w:szCs w:val="22"/>
        </w:rPr>
        <w:t>uses the latest value of PHY-</w:t>
      </w:r>
      <w:proofErr w:type="spellStart"/>
      <w:r w:rsidRPr="00420791">
        <w:rPr>
          <w:szCs w:val="22"/>
        </w:rPr>
        <w:t>CCA.indication</w:t>
      </w:r>
      <w:proofErr w:type="spellEnd"/>
      <w:r w:rsidR="00F4553F">
        <w:rPr>
          <w:szCs w:val="22"/>
        </w:rPr>
        <w:t xml:space="preserve">” is not quite right. E.g. per 9us slot, there is 4us to detect a busy channel, 2us of MAC processing (invisible to the PHY, so CCA continues to be calculated), then 2us of RX-TX turnaround, then a packet is sent using </w:t>
      </w:r>
      <w:r w:rsidR="00F4553F" w:rsidRPr="00420791">
        <w:rPr>
          <w:szCs w:val="22"/>
        </w:rPr>
        <w:t>PHY-</w:t>
      </w:r>
      <w:proofErr w:type="spellStart"/>
      <w:r w:rsidR="00F4553F" w:rsidRPr="00420791">
        <w:rPr>
          <w:szCs w:val="22"/>
        </w:rPr>
        <w:t>TXSTART.request</w:t>
      </w:r>
      <w:proofErr w:type="spellEnd"/>
      <w:r w:rsidR="00F4553F">
        <w:rPr>
          <w:szCs w:val="22"/>
        </w:rPr>
        <w:t xml:space="preserve">. That is, </w:t>
      </w:r>
      <w:r w:rsidR="00DA0EEC">
        <w:rPr>
          <w:szCs w:val="22"/>
        </w:rPr>
        <w:t xml:space="preserve">the </w:t>
      </w:r>
      <w:r w:rsidR="00F4553F">
        <w:rPr>
          <w:szCs w:val="22"/>
        </w:rPr>
        <w:t xml:space="preserve">CCA </w:t>
      </w:r>
      <w:r w:rsidR="00DA0EEC">
        <w:rPr>
          <w:szCs w:val="22"/>
        </w:rPr>
        <w:t>value used by the MAC could be 0-2us old, depending on whether the MAC uses it at the start or the end of its MAC processing. In the MAC section, the more usual language is “</w:t>
      </w:r>
      <w:r w:rsidR="00DA0EEC" w:rsidRPr="00420791">
        <w:rPr>
          <w:szCs w:val="22"/>
        </w:rPr>
        <w:t>at specific slot boundaries</w:t>
      </w:r>
      <w:r w:rsidR="00DA0EEC">
        <w:rPr>
          <w:szCs w:val="22"/>
        </w:rPr>
        <w:t>”.</w:t>
      </w:r>
    </w:p>
    <w:p w:rsidR="00F4553F" w:rsidRDefault="00F4553F" w:rsidP="00420791">
      <w:pPr>
        <w:rPr>
          <w:szCs w:val="22"/>
        </w:rPr>
      </w:pPr>
    </w:p>
    <w:p w:rsidR="00DA0EEC" w:rsidRPr="00DA0EEC" w:rsidRDefault="00DA0EEC" w:rsidP="00420791">
      <w:pPr>
        <w:rPr>
          <w:b/>
          <w:szCs w:val="22"/>
        </w:rPr>
      </w:pPr>
      <w:r w:rsidRPr="00DA0EEC">
        <w:rPr>
          <w:b/>
          <w:szCs w:val="22"/>
        </w:rPr>
        <w:t>Change 2:</w:t>
      </w:r>
    </w:p>
    <w:p w:rsidR="00DA0EEC" w:rsidRDefault="00DA0EEC" w:rsidP="00DA0EEC">
      <w:pPr>
        <w:rPr>
          <w:szCs w:val="22"/>
        </w:rPr>
      </w:pPr>
      <w:r w:rsidRPr="00DA0EEC">
        <w:rPr>
          <w:szCs w:val="22"/>
        </w:rPr>
        <w:t>A clear channel shall be indicated by PHY-</w:t>
      </w:r>
      <w:proofErr w:type="spellStart"/>
      <w:r w:rsidRPr="00DA0EEC">
        <w:rPr>
          <w:szCs w:val="22"/>
        </w:rPr>
        <w:t>CCA.indication</w:t>
      </w:r>
      <w:proofErr w:type="spellEnd"/>
      <w:r w:rsidRPr="00DA0EEC">
        <w:rPr>
          <w:szCs w:val="22"/>
        </w:rPr>
        <w:t>(IDLE). Note tha</w:t>
      </w:r>
      <w:r>
        <w:rPr>
          <w:szCs w:val="22"/>
        </w:rPr>
        <w:t xml:space="preserve">t under some circumstances, the </w:t>
      </w:r>
      <w:r w:rsidRPr="00DA0EEC">
        <w:rPr>
          <w:szCs w:val="22"/>
        </w:rPr>
        <w:t xml:space="preserve">MAC uses the </w:t>
      </w:r>
      <w:del w:id="4" w:author="Brian Hart (brianh)" w:date="2011-04-26T13:45:00Z">
        <w:r w:rsidRPr="00DA0EEC" w:rsidDel="00DA0EEC">
          <w:rPr>
            <w:szCs w:val="22"/>
          </w:rPr>
          <w:delText xml:space="preserve">latest </w:delText>
        </w:r>
      </w:del>
      <w:r w:rsidRPr="00DA0EEC">
        <w:rPr>
          <w:szCs w:val="22"/>
        </w:rPr>
        <w:t>value of PHY-</w:t>
      </w:r>
      <w:proofErr w:type="spellStart"/>
      <w:r w:rsidRPr="00DA0EEC">
        <w:rPr>
          <w:szCs w:val="22"/>
        </w:rPr>
        <w:t>CCA.indication</w:t>
      </w:r>
      <w:proofErr w:type="spellEnd"/>
      <w:ins w:id="5" w:author="Brian Hart (brianh)" w:date="2011-04-26T13:45:00Z">
        <w:r>
          <w:rPr>
            <w:szCs w:val="22"/>
          </w:rPr>
          <w:t xml:space="preserve"> </w:t>
        </w:r>
        <w:r w:rsidRPr="00420791">
          <w:rPr>
            <w:szCs w:val="22"/>
          </w:rPr>
          <w:t>at specific slot boundaries</w:t>
        </w:r>
      </w:ins>
      <w:r w:rsidRPr="00DA0EEC">
        <w:rPr>
          <w:szCs w:val="22"/>
        </w:rPr>
        <w:t xml:space="preserve"> before issuing the PHY-</w:t>
      </w:r>
      <w:proofErr w:type="spellStart"/>
      <w:r w:rsidRPr="00DA0EEC">
        <w:rPr>
          <w:szCs w:val="22"/>
        </w:rPr>
        <w:t>TXSTART.request</w:t>
      </w:r>
      <w:proofErr w:type="spellEnd"/>
      <w:r w:rsidRPr="00DA0EEC">
        <w:rPr>
          <w:szCs w:val="22"/>
        </w:rPr>
        <w:t>.</w:t>
      </w:r>
    </w:p>
    <w:p w:rsidR="00420791" w:rsidRPr="00420791" w:rsidRDefault="00420791" w:rsidP="00420791">
      <w:pPr>
        <w:rPr>
          <w:szCs w:val="22"/>
        </w:rPr>
      </w:pPr>
    </w:p>
    <w:p w:rsidR="00420791" w:rsidRPr="00420791" w:rsidRDefault="00420791" w:rsidP="00420791">
      <w:pPr>
        <w:rPr>
          <w:b/>
          <w:szCs w:val="22"/>
        </w:rPr>
      </w:pPr>
      <w:r w:rsidRPr="00420791">
        <w:rPr>
          <w:b/>
          <w:szCs w:val="22"/>
        </w:rPr>
        <w:t>Discussion 3:</w:t>
      </w:r>
    </w:p>
    <w:p w:rsidR="00DA0EEC" w:rsidRDefault="00420791" w:rsidP="00DA0EEC">
      <w:pPr>
        <w:rPr>
          <w:szCs w:val="22"/>
        </w:rPr>
      </w:pPr>
      <w:r w:rsidRPr="00420791">
        <w:rPr>
          <w:szCs w:val="22"/>
        </w:rPr>
        <w:t xml:space="preserve"> “uses … CCA … before issuing the </w:t>
      </w:r>
      <w:proofErr w:type="spellStart"/>
      <w:r w:rsidRPr="00420791">
        <w:rPr>
          <w:szCs w:val="22"/>
        </w:rPr>
        <w:t>TXSTART.request</w:t>
      </w:r>
      <w:proofErr w:type="spellEnd"/>
      <w:r w:rsidRPr="00420791">
        <w:rPr>
          <w:szCs w:val="22"/>
        </w:rPr>
        <w:t xml:space="preserve">” doesn’t leave much opportunity for CCA to be used </w:t>
      </w:r>
      <w:r w:rsidR="00DA0EEC">
        <w:rPr>
          <w:szCs w:val="22"/>
        </w:rPr>
        <w:t xml:space="preserve">since it seems to say that </w:t>
      </w:r>
      <w:r w:rsidRPr="00420791">
        <w:rPr>
          <w:szCs w:val="22"/>
        </w:rPr>
        <w:t xml:space="preserve">inevitably </w:t>
      </w:r>
      <w:proofErr w:type="spellStart"/>
      <w:r w:rsidRPr="00420791">
        <w:rPr>
          <w:szCs w:val="22"/>
        </w:rPr>
        <w:t>TXSTART.request</w:t>
      </w:r>
      <w:proofErr w:type="spellEnd"/>
      <w:r w:rsidRPr="00420791">
        <w:rPr>
          <w:szCs w:val="22"/>
        </w:rPr>
        <w:t xml:space="preserve"> will be issued</w:t>
      </w:r>
      <w:r w:rsidR="00DA0EEC">
        <w:rPr>
          <w:szCs w:val="22"/>
        </w:rPr>
        <w:t>.</w:t>
      </w:r>
    </w:p>
    <w:p w:rsidR="00420791" w:rsidRDefault="00420791" w:rsidP="00420791">
      <w:pPr>
        <w:rPr>
          <w:szCs w:val="22"/>
        </w:rPr>
      </w:pPr>
    </w:p>
    <w:p w:rsidR="00DA0EEC" w:rsidRDefault="00DA0EEC" w:rsidP="00420791">
      <w:pPr>
        <w:rPr>
          <w:szCs w:val="22"/>
        </w:rPr>
      </w:pPr>
    </w:p>
    <w:p w:rsidR="00DA0EEC" w:rsidRPr="00DA0EEC" w:rsidRDefault="00DA0EEC" w:rsidP="00420791">
      <w:pPr>
        <w:rPr>
          <w:b/>
          <w:szCs w:val="22"/>
        </w:rPr>
      </w:pPr>
      <w:r w:rsidRPr="00DA0EEC">
        <w:rPr>
          <w:b/>
          <w:szCs w:val="22"/>
        </w:rPr>
        <w:t>Change 3:</w:t>
      </w:r>
    </w:p>
    <w:p w:rsidR="00DA0EEC" w:rsidRPr="00420791" w:rsidRDefault="00DA0EEC" w:rsidP="00DA0EEC">
      <w:pPr>
        <w:rPr>
          <w:szCs w:val="22"/>
        </w:rPr>
      </w:pPr>
      <w:r w:rsidRPr="00DA0EEC">
        <w:rPr>
          <w:szCs w:val="22"/>
        </w:rPr>
        <w:t>A clear channel shall be indicated by PHY-</w:t>
      </w:r>
      <w:proofErr w:type="spellStart"/>
      <w:r w:rsidRPr="00DA0EEC">
        <w:rPr>
          <w:szCs w:val="22"/>
        </w:rPr>
        <w:t>CCA.indication</w:t>
      </w:r>
      <w:proofErr w:type="spellEnd"/>
      <w:r w:rsidRPr="00DA0EEC">
        <w:rPr>
          <w:szCs w:val="22"/>
        </w:rPr>
        <w:t>(IDLE). Note tha</w:t>
      </w:r>
      <w:r>
        <w:rPr>
          <w:szCs w:val="22"/>
        </w:rPr>
        <w:t xml:space="preserve">t under some circumstances, the </w:t>
      </w:r>
      <w:r w:rsidRPr="00DA0EEC">
        <w:rPr>
          <w:szCs w:val="22"/>
        </w:rPr>
        <w:t>MAC uses the latest value of PHY-</w:t>
      </w:r>
      <w:proofErr w:type="spellStart"/>
      <w:r w:rsidRPr="00DA0EEC">
        <w:rPr>
          <w:szCs w:val="22"/>
        </w:rPr>
        <w:t>CCA.indication</w:t>
      </w:r>
      <w:proofErr w:type="spellEnd"/>
      <w:r w:rsidRPr="00DA0EEC">
        <w:rPr>
          <w:szCs w:val="22"/>
        </w:rPr>
        <w:t xml:space="preserve"> before </w:t>
      </w:r>
      <w:ins w:id="6" w:author="Brian Hart (brianh)" w:date="2011-04-26T13:47:00Z">
        <w:r>
          <w:rPr>
            <w:szCs w:val="22"/>
          </w:rPr>
          <w:t xml:space="preserve">(and if) </w:t>
        </w:r>
      </w:ins>
      <w:r w:rsidRPr="00DA0EEC">
        <w:rPr>
          <w:szCs w:val="22"/>
        </w:rPr>
        <w:t>issuing the PHY-</w:t>
      </w:r>
      <w:proofErr w:type="spellStart"/>
      <w:r w:rsidRPr="00DA0EEC">
        <w:rPr>
          <w:szCs w:val="22"/>
        </w:rPr>
        <w:t>TXSTART.request</w:t>
      </w:r>
      <w:proofErr w:type="spellEnd"/>
      <w:r w:rsidRPr="00DA0EEC">
        <w:rPr>
          <w:szCs w:val="22"/>
        </w:rPr>
        <w:t>.</w:t>
      </w:r>
    </w:p>
    <w:p w:rsidR="00420791" w:rsidRDefault="00420791" w:rsidP="00E24185"/>
    <w:p w:rsidR="00420791" w:rsidRDefault="00DA0EEC" w:rsidP="00E24185">
      <w:pPr>
        <w:rPr>
          <w:b/>
        </w:rPr>
      </w:pPr>
      <w:r w:rsidRPr="00DA0EEC">
        <w:rPr>
          <w:b/>
        </w:rPr>
        <w:t>All changes in one place:</w:t>
      </w:r>
    </w:p>
    <w:p w:rsidR="00DA0EEC" w:rsidRDefault="00DA0EEC" w:rsidP="00E24185">
      <w:pPr>
        <w:rPr>
          <w:b/>
        </w:rPr>
      </w:pPr>
    </w:p>
    <w:p w:rsidR="00DA0EEC" w:rsidRDefault="00DA0EEC" w:rsidP="00DA0EEC">
      <w:pPr>
        <w:rPr>
          <w:szCs w:val="22"/>
        </w:rPr>
      </w:pPr>
      <w:del w:id="7" w:author="Brian Hart (brianh)" w:date="2011-04-26T13:38:00Z">
        <w:r w:rsidRPr="00420791" w:rsidDel="00F4553F">
          <w:rPr>
            <w:szCs w:val="22"/>
          </w:rPr>
          <w:delText xml:space="preserve">A clear channel shall be indicated by PHY-CCA.indication(IDLE). </w:delText>
        </w:r>
      </w:del>
      <w:ins w:id="8" w:author="Brian Hart (brianh)" w:date="2011-04-26T13:38:00Z">
        <w:r w:rsidRPr="00420791">
          <w:rPr>
            <w:szCs w:val="22"/>
          </w:rPr>
          <w:t>The PHY indicates the state of the primary channel and other channels (if any) via PHY-</w:t>
        </w:r>
        <w:proofErr w:type="spellStart"/>
        <w:r w:rsidRPr="00420791">
          <w:rPr>
            <w:szCs w:val="22"/>
          </w:rPr>
          <w:t>CCA.indication</w:t>
        </w:r>
        <w:proofErr w:type="spellEnd"/>
        <w:r w:rsidRPr="00420791">
          <w:rPr>
            <w:szCs w:val="22"/>
          </w:rPr>
          <w:t xml:space="preserve"> (see 22.3.20.5 (CCA sensitivity) and 7.3.5.11 (PHY-</w:t>
        </w:r>
        <w:proofErr w:type="spellStart"/>
        <w:r w:rsidRPr="00420791">
          <w:rPr>
            <w:szCs w:val="22"/>
          </w:rPr>
          <w:t>CCA.indication</w:t>
        </w:r>
        <w:proofErr w:type="spellEnd"/>
        <w:r w:rsidRPr="00420791">
          <w:rPr>
            <w:szCs w:val="22"/>
          </w:rPr>
          <w:t xml:space="preserve">)). </w:t>
        </w:r>
      </w:ins>
      <w:r w:rsidRPr="00DA0EEC">
        <w:rPr>
          <w:szCs w:val="22"/>
        </w:rPr>
        <w:t>Note tha</w:t>
      </w:r>
      <w:r>
        <w:rPr>
          <w:szCs w:val="22"/>
        </w:rPr>
        <w:t xml:space="preserve">t under some circumstances, the </w:t>
      </w:r>
      <w:r w:rsidRPr="00DA0EEC">
        <w:rPr>
          <w:szCs w:val="22"/>
        </w:rPr>
        <w:t xml:space="preserve">MAC uses the </w:t>
      </w:r>
      <w:del w:id="9" w:author="Brian Hart (brianh)" w:date="2011-04-26T13:45:00Z">
        <w:r w:rsidRPr="00DA0EEC" w:rsidDel="00DA0EEC">
          <w:rPr>
            <w:szCs w:val="22"/>
          </w:rPr>
          <w:delText xml:space="preserve">latest </w:delText>
        </w:r>
      </w:del>
      <w:r w:rsidRPr="00DA0EEC">
        <w:rPr>
          <w:szCs w:val="22"/>
        </w:rPr>
        <w:t>value of PHY-</w:t>
      </w:r>
      <w:proofErr w:type="spellStart"/>
      <w:r w:rsidRPr="00DA0EEC">
        <w:rPr>
          <w:szCs w:val="22"/>
        </w:rPr>
        <w:t>CCA.indication</w:t>
      </w:r>
      <w:proofErr w:type="spellEnd"/>
      <w:ins w:id="10" w:author="Brian Hart (brianh)" w:date="2011-04-26T13:45:00Z">
        <w:r>
          <w:rPr>
            <w:szCs w:val="22"/>
          </w:rPr>
          <w:t xml:space="preserve"> </w:t>
        </w:r>
        <w:r w:rsidRPr="00420791">
          <w:rPr>
            <w:szCs w:val="22"/>
          </w:rPr>
          <w:t>at specific slot boundaries</w:t>
        </w:r>
      </w:ins>
      <w:r w:rsidRPr="00DA0EEC">
        <w:rPr>
          <w:szCs w:val="22"/>
        </w:rPr>
        <w:t xml:space="preserve"> before </w:t>
      </w:r>
      <w:ins w:id="11" w:author="Brian Hart (brianh)" w:date="2011-04-26T13:47:00Z">
        <w:r>
          <w:rPr>
            <w:szCs w:val="22"/>
          </w:rPr>
          <w:t xml:space="preserve">(and if) </w:t>
        </w:r>
      </w:ins>
      <w:r w:rsidRPr="00DA0EEC">
        <w:rPr>
          <w:szCs w:val="22"/>
        </w:rPr>
        <w:t>issuing the PHY-</w:t>
      </w:r>
      <w:proofErr w:type="spellStart"/>
      <w:r w:rsidRPr="00DA0EEC">
        <w:rPr>
          <w:szCs w:val="22"/>
        </w:rPr>
        <w:t>TXSTART.request</w:t>
      </w:r>
      <w:proofErr w:type="spellEnd"/>
      <w:r w:rsidRPr="00DA0EEC">
        <w:rPr>
          <w:szCs w:val="22"/>
        </w:rPr>
        <w:t>.</w:t>
      </w:r>
    </w:p>
    <w:p w:rsidR="00DA0EEC" w:rsidRDefault="00DA0EEC" w:rsidP="00E24185">
      <w:pPr>
        <w:rPr>
          <w:b/>
        </w:rPr>
      </w:pPr>
    </w:p>
    <w:p w:rsidR="0088150F" w:rsidRPr="00DA0EEC" w:rsidRDefault="0088150F" w:rsidP="00E24185">
      <w:pPr>
        <w:rPr>
          <w:b/>
        </w:rPr>
      </w:pPr>
    </w:p>
    <w:p w:rsidR="00420791" w:rsidRDefault="00420791" w:rsidP="00E24185"/>
    <w:tbl>
      <w:tblPr>
        <w:tblW w:w="5000" w:type="pct"/>
        <w:tblLook w:val="04A0"/>
      </w:tblPr>
      <w:tblGrid>
        <w:gridCol w:w="909"/>
        <w:gridCol w:w="1478"/>
        <w:gridCol w:w="885"/>
        <w:gridCol w:w="609"/>
        <w:gridCol w:w="576"/>
        <w:gridCol w:w="3043"/>
        <w:gridCol w:w="2076"/>
      </w:tblGrid>
      <w:tr w:rsidR="00420791" w:rsidRPr="00420791" w:rsidTr="00420791">
        <w:trPr>
          <w:trHeight w:val="24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530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Hart, Brian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22.3.22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Wording could be improved. "If the VHT-SIG-B field is decoded and the VHT-SIG CRC field is checked and valid, the PHY shall issue a PHY-</w:t>
            </w:r>
            <w:proofErr w:type="spellStart"/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RXSTART.indication</w:t>
            </w:r>
            <w:proofErr w:type="spellEnd"/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(RXVECTOR) 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As in comment</w:t>
            </w:r>
          </w:p>
        </w:tc>
      </w:tr>
    </w:tbl>
    <w:p w:rsidR="00420791" w:rsidRPr="003966EF" w:rsidRDefault="003966EF" w:rsidP="00E24185">
      <w:pPr>
        <w:rPr>
          <w:b/>
        </w:rPr>
      </w:pPr>
      <w:r w:rsidRPr="003966EF">
        <w:rPr>
          <w:b/>
        </w:rPr>
        <w:t xml:space="preserve">Proposed resolution: </w:t>
      </w:r>
      <w:r w:rsidR="00C80673">
        <w:rPr>
          <w:b/>
        </w:rPr>
        <w:t>Accept</w:t>
      </w:r>
    </w:p>
    <w:p w:rsidR="003966EF" w:rsidRDefault="003966EF" w:rsidP="00E24185"/>
    <w:p w:rsidR="00C80673" w:rsidRDefault="00C80673" w:rsidP="00C80673">
      <w:pPr>
        <w:rPr>
          <w:b/>
        </w:rPr>
      </w:pPr>
      <w:r>
        <w:rPr>
          <w:b/>
        </w:rPr>
        <w:t>Discussion</w:t>
      </w:r>
      <w:r w:rsidRPr="001E30A8">
        <w:rPr>
          <w:b/>
        </w:rPr>
        <w:t xml:space="preserve">: </w:t>
      </w:r>
    </w:p>
    <w:p w:rsidR="00C80673" w:rsidRPr="00C80673" w:rsidRDefault="00C80673" w:rsidP="00C80673">
      <w:r w:rsidRPr="00C80673">
        <w:t>Just a rewording</w:t>
      </w:r>
      <w:r>
        <w:t>.</w:t>
      </w:r>
    </w:p>
    <w:p w:rsidR="00C80673" w:rsidRDefault="00C80673" w:rsidP="00E24185"/>
    <w:p w:rsidR="001E30A8" w:rsidRPr="001E30A8" w:rsidRDefault="00C80673" w:rsidP="00E24185">
      <w:pPr>
        <w:rPr>
          <w:b/>
        </w:rPr>
      </w:pPr>
      <w:r>
        <w:rPr>
          <w:b/>
        </w:rPr>
        <w:t>Change</w:t>
      </w:r>
      <w:r w:rsidR="003966EF" w:rsidRPr="001E30A8">
        <w:rPr>
          <w:b/>
        </w:rPr>
        <w:t xml:space="preserve">: </w:t>
      </w:r>
    </w:p>
    <w:p w:rsidR="00C80673" w:rsidRDefault="00C80673" w:rsidP="00C8067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VHT-SIG-B is decoded and the VHT-SIG-B CRC in the SERVICE field is checked and not valid, the PHY</w:t>
      </w:r>
    </w:p>
    <w:p w:rsidR="00C80673" w:rsidDel="006D2523" w:rsidRDefault="00C80673" w:rsidP="006D2523">
      <w:pPr>
        <w:autoSpaceDE w:val="0"/>
        <w:autoSpaceDN w:val="0"/>
        <w:adjustRightInd w:val="0"/>
        <w:rPr>
          <w:del w:id="12" w:author="Brian Hart (brianh)" w:date="2011-04-26T14:38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shall issue the error condition PHY-</w:t>
      </w:r>
      <w:proofErr w:type="spellStart"/>
      <w:r>
        <w:rPr>
          <w:rFonts w:ascii="TimesNewRoman" w:hAnsi="TimesNewRoman" w:cs="TimesNewRoman"/>
          <w:sz w:val="20"/>
          <w:lang w:val="en-US"/>
        </w:rPr>
        <w:t>RXEND.indication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spellStart"/>
      <w:r>
        <w:rPr>
          <w:rFonts w:ascii="TimesNewRoman" w:hAnsi="TimesNewRoman" w:cs="TimesNewRoman"/>
          <w:sz w:val="20"/>
          <w:lang w:val="en-US"/>
        </w:rPr>
        <w:t>FormatViolation</w:t>
      </w:r>
      <w:proofErr w:type="spellEnd"/>
      <w:r>
        <w:rPr>
          <w:rFonts w:ascii="TimesNewRoman" w:hAnsi="TimesNewRoman" w:cs="TimesNewRoman"/>
          <w:sz w:val="20"/>
          <w:lang w:val="en-US"/>
        </w:rPr>
        <w:t>).</w:t>
      </w:r>
      <w:del w:id="13" w:author="Brian Hart (brianh)" w:date="2011-04-26T14:38:00Z">
        <w:r w:rsidDel="006D2523">
          <w:rPr>
            <w:rFonts w:ascii="TimesNewRoman" w:hAnsi="TimesNewRoman" w:cs="TimesNewRoman"/>
            <w:sz w:val="20"/>
            <w:lang w:val="en-US"/>
          </w:rPr>
          <w:delText xml:space="preserve"> Subsequent to an indication of a</w:delText>
        </w:r>
      </w:del>
    </w:p>
    <w:p w:rsidR="00C80673" w:rsidRDefault="00C80673" w:rsidP="006D252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14" w:author="Brian Hart (brianh)" w:date="2011-04-26T14:38:00Z">
        <w:r w:rsidDel="006D2523">
          <w:rPr>
            <w:rFonts w:ascii="TimesNewRoman" w:hAnsi="TimesNewRoman" w:cs="TimesNewRoman"/>
            <w:sz w:val="20"/>
            <w:lang w:val="en-US"/>
          </w:rPr>
          <w:delText>valid VHT-SIG-B CRC in the SERVICE field</w:delText>
        </w:r>
      </w:del>
      <w:ins w:id="15" w:author="Brian Hart (brianh)" w:date="2011-04-26T14:38:00Z">
        <w:r w:rsidR="006D2523" w:rsidRPr="006D2523">
          <w:t xml:space="preserve"> </w:t>
        </w:r>
        <w:r w:rsidR="006D2523" w:rsidRPr="006D2523">
          <w:rPr>
            <w:rFonts w:ascii="TimesNewRoman" w:hAnsi="TimesNewRoman" w:cs="TimesNewRoman"/>
            <w:sz w:val="20"/>
            <w:lang w:val="en-US"/>
          </w:rPr>
          <w:t>If the VHT-SIG-B field is decoded and the VHT-SIG CRC field is checked and valid</w:t>
        </w:r>
      </w:ins>
      <w:r>
        <w:rPr>
          <w:rFonts w:ascii="TimesNewRoman" w:hAnsi="TimesNewRoman" w:cs="TimesNewRoman"/>
          <w:sz w:val="20"/>
          <w:lang w:val="en-US"/>
        </w:rPr>
        <w:t>, a PHY-</w:t>
      </w:r>
      <w:proofErr w:type="spellStart"/>
      <w:r>
        <w:rPr>
          <w:rFonts w:ascii="TimesNewRoman" w:hAnsi="TimesNewRoman" w:cs="TimesNewRoman"/>
          <w:sz w:val="20"/>
          <w:lang w:val="en-US"/>
        </w:rPr>
        <w:t>RXSTART.indication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>(RXVECTOR) shall be issued.</w:t>
      </w:r>
    </w:p>
    <w:p w:rsidR="003966EF" w:rsidRDefault="00C80673" w:rsidP="00C80673">
      <w:r>
        <w:rPr>
          <w:rFonts w:ascii="TimesNewRoman" w:hAnsi="TimesNewRoman" w:cs="TimesNewRoman"/>
          <w:sz w:val="20"/>
          <w:lang w:val="en-US"/>
        </w:rPr>
        <w:t>The RXVECTOR associated with this primitive includes the parameters specified in Table 22-1.</w:t>
      </w:r>
    </w:p>
    <w:p w:rsidR="003966EF" w:rsidRDefault="003966EF" w:rsidP="00E24185"/>
    <w:p w:rsidR="00420791" w:rsidRDefault="00420791" w:rsidP="003966EF"/>
    <w:p w:rsidR="0088150F" w:rsidRDefault="0088150F" w:rsidP="003966EF"/>
    <w:p w:rsidR="0088150F" w:rsidRPr="00E24185" w:rsidRDefault="0088150F" w:rsidP="003966EF"/>
    <w:tbl>
      <w:tblPr>
        <w:tblW w:w="5000" w:type="pct"/>
        <w:tblLook w:val="04A0"/>
      </w:tblPr>
      <w:tblGrid>
        <w:gridCol w:w="749"/>
        <w:gridCol w:w="1247"/>
        <w:gridCol w:w="670"/>
        <w:gridCol w:w="552"/>
        <w:gridCol w:w="440"/>
        <w:gridCol w:w="946"/>
        <w:gridCol w:w="1777"/>
        <w:gridCol w:w="3195"/>
      </w:tblGrid>
      <w:tr w:rsidR="00880B13" w:rsidRPr="00880B13" w:rsidTr="00E24185">
        <w:trPr>
          <w:trHeight w:val="57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547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Hart, Brian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22.5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164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Tables from here onwards are hole-</w:t>
            </w:r>
            <w:proofErr w:type="spellStart"/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ier</w:t>
            </w:r>
            <w:proofErr w:type="spellEnd"/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than Swiss cheese. This arises from the choice of #encoders and the mod(..,DR) condition. 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Redefine the number of encoders for these higher rates. Where NES is currently set to 1,2,3,4,5,6,7,8,9,10,11,12, change NES to 1,2,3,4,6,6,8/9,8/9,9/12,12,12,12 or similar - e.g. instead of 5 encoders, use 6, and so forth. This will fill in most of the holes, and for a device implementing 5 encoders, going to 6 is not much of a burden (and right now, 5 encoders is only used for 2 table entries only - i.e. 5 is a pretty useless special case)</w:t>
            </w:r>
          </w:p>
        </w:tc>
      </w:tr>
    </w:tbl>
    <w:p w:rsidR="00880B13" w:rsidRPr="00B8140D" w:rsidRDefault="001C0054" w:rsidP="00E25685">
      <w:pPr>
        <w:rPr>
          <w:b/>
          <w:sz w:val="24"/>
          <w:szCs w:val="24"/>
        </w:rPr>
      </w:pPr>
      <w:r w:rsidRPr="00B8140D">
        <w:rPr>
          <w:b/>
          <w:sz w:val="24"/>
          <w:szCs w:val="24"/>
        </w:rPr>
        <w:t>Proposed resolution: Accept in principle</w:t>
      </w:r>
    </w:p>
    <w:p w:rsidR="001C0054" w:rsidRPr="00B8140D" w:rsidRDefault="001C0054" w:rsidP="00E25685">
      <w:pPr>
        <w:rPr>
          <w:sz w:val="24"/>
          <w:szCs w:val="24"/>
        </w:rPr>
      </w:pPr>
    </w:p>
    <w:p w:rsidR="001C0054" w:rsidRPr="00B8140D" w:rsidRDefault="001C0054" w:rsidP="00E25685">
      <w:pPr>
        <w:rPr>
          <w:sz w:val="24"/>
          <w:szCs w:val="24"/>
        </w:rPr>
      </w:pPr>
      <w:r w:rsidRPr="00B8140D">
        <w:rPr>
          <w:b/>
          <w:sz w:val="24"/>
          <w:szCs w:val="24"/>
        </w:rPr>
        <w:t>Discussion</w:t>
      </w:r>
      <w:r w:rsidRPr="00B8140D">
        <w:rPr>
          <w:sz w:val="24"/>
          <w:szCs w:val="24"/>
        </w:rPr>
        <w:t xml:space="preserve">: There is a balance between filling in MCS holes and unduly adding to the number of encoders (and hence </w:t>
      </w:r>
      <w:proofErr w:type="spellStart"/>
      <w:r w:rsidRPr="00B8140D">
        <w:rPr>
          <w:sz w:val="24"/>
          <w:szCs w:val="24"/>
        </w:rPr>
        <w:t>Viterbi</w:t>
      </w:r>
      <w:proofErr w:type="spellEnd"/>
      <w:r w:rsidRPr="00B8140D">
        <w:rPr>
          <w:sz w:val="24"/>
          <w:szCs w:val="24"/>
        </w:rPr>
        <w:t xml:space="preserve"> decoders). The proposed resolution adds up to 3 encoders, which is an expensive way to add an MCS. However, </w:t>
      </w:r>
      <w:r w:rsidR="00B8140D" w:rsidRPr="00B8140D">
        <w:rPr>
          <w:sz w:val="24"/>
          <w:szCs w:val="24"/>
        </w:rPr>
        <w:t xml:space="preserve">a subset of </w:t>
      </w:r>
      <w:r w:rsidRPr="00B8140D">
        <w:rPr>
          <w:sz w:val="24"/>
          <w:szCs w:val="24"/>
        </w:rPr>
        <w:t>the MCSs can be added without any increase in product complexity, or only a very modest change in product complexity that may even be zero if we can assume that:</w:t>
      </w:r>
    </w:p>
    <w:p w:rsidR="001C0054" w:rsidRPr="00B8140D" w:rsidRDefault="00A02FC4" w:rsidP="001C0054">
      <w:pPr>
        <w:pStyle w:val="ListParagraph"/>
        <w:numPr>
          <w:ilvl w:val="0"/>
          <w:numId w:val="9"/>
        </w:numPr>
      </w:pPr>
      <w:r>
        <w:t>D</w:t>
      </w:r>
      <w:r w:rsidR="001C0054" w:rsidRPr="00B8140D">
        <w:t>evices implementing 7SS will also implement 8SS</w:t>
      </w:r>
    </w:p>
    <w:p w:rsidR="001C0054" w:rsidRPr="00B8140D" w:rsidRDefault="00ED68F9" w:rsidP="001C0054">
      <w:pPr>
        <w:pStyle w:val="ListParagraph"/>
        <w:numPr>
          <w:ilvl w:val="0"/>
          <w:numId w:val="9"/>
        </w:numPr>
      </w:pPr>
      <w:r w:rsidRPr="00B8140D">
        <w:t>De</w:t>
      </w:r>
      <w:r w:rsidR="001C0054" w:rsidRPr="00B8140D">
        <w:t xml:space="preserve">vices implementing &gt;= 4SS will also implement the digital </w:t>
      </w:r>
      <w:r w:rsidRPr="00B8140D">
        <w:t xml:space="preserve">signal </w:t>
      </w:r>
      <w:r w:rsidR="001C0054" w:rsidRPr="00B8140D">
        <w:t>processing to support MCS</w:t>
      </w:r>
      <w:r w:rsidRPr="00B8140D">
        <w:t xml:space="preserve">s </w:t>
      </w:r>
      <w:r w:rsidR="001C0054" w:rsidRPr="00B8140D">
        <w:t>8 and 9</w:t>
      </w:r>
      <w:r w:rsidR="00B8140D" w:rsidRPr="00B8140D">
        <w:t xml:space="preserve"> (even if the analog may struggle)</w:t>
      </w:r>
      <w:r w:rsidR="001C0054" w:rsidRPr="00B8140D">
        <w:t xml:space="preserve">. </w:t>
      </w:r>
    </w:p>
    <w:p w:rsidR="001C0054" w:rsidRPr="00B8140D" w:rsidRDefault="001C0054" w:rsidP="00E25685">
      <w:pPr>
        <w:rPr>
          <w:sz w:val="24"/>
          <w:szCs w:val="24"/>
        </w:rPr>
      </w:pPr>
    </w:p>
    <w:p w:rsidR="001C0054" w:rsidRPr="00B8140D" w:rsidRDefault="001C0054" w:rsidP="00E25685">
      <w:pPr>
        <w:rPr>
          <w:ins w:id="16" w:author="Brian Hart (brianh)" w:date="2011-04-05T10:55:00Z"/>
          <w:b/>
          <w:i/>
          <w:sz w:val="24"/>
          <w:szCs w:val="24"/>
        </w:rPr>
      </w:pPr>
      <w:r w:rsidRPr="00B8140D">
        <w:rPr>
          <w:b/>
          <w:i/>
          <w:sz w:val="24"/>
          <w:szCs w:val="24"/>
        </w:rPr>
        <w:t>Change</w:t>
      </w:r>
      <w:r w:rsidR="00ED68F9" w:rsidRPr="00B8140D">
        <w:rPr>
          <w:b/>
          <w:i/>
          <w:sz w:val="24"/>
          <w:szCs w:val="24"/>
        </w:rPr>
        <w:t xml:space="preserve"> section 22.5:</w:t>
      </w:r>
    </w:p>
    <w:p w:rsidR="00974028" w:rsidRPr="00E34B24" w:rsidRDefault="00974028" w:rsidP="00974028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43</w:t>
      </w:r>
      <w:r w:rsidR="00A33CF6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80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3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788"/>
        <w:gridCol w:w="900"/>
        <w:gridCol w:w="609"/>
        <w:gridCol w:w="1080"/>
        <w:gridCol w:w="1080"/>
      </w:tblGrid>
      <w:tr w:rsidR="00974028" w:rsidRPr="00E34B24" w:rsidTr="00974028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900" w:type="dxa"/>
            <w:vMerge w:val="restart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974028" w:rsidRPr="00E34B24" w:rsidTr="00974028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87.8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97.5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263.3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292.5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390.0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526.5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585.0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877.5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975.0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1300.0</w:t>
            </w:r>
          </w:p>
        </w:tc>
      </w:tr>
      <w:tr w:rsidR="00974028" w:rsidRPr="00E34B24" w:rsidTr="00974028">
        <w:tc>
          <w:tcPr>
            <w:tcW w:w="9226" w:type="dxa"/>
            <w:gridSpan w:val="11"/>
            <w:shd w:val="clear" w:color="auto" w:fill="auto"/>
            <w:vAlign w:val="center"/>
          </w:tcPr>
          <w:p w:rsidR="00974028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lastRenderedPageBreak/>
              <w:t>N</w:t>
            </w:r>
            <w:r>
              <w:rPr>
                <w:lang w:val="en-US"/>
              </w:rPr>
              <w:t>OTE</w:t>
            </w:r>
            <w:r w:rsidRPr="00977AC0">
              <w:rPr>
                <w:lang w:val="en-US"/>
              </w:rPr>
              <w:t>:</w:t>
            </w:r>
            <w:r>
              <w:rPr>
                <w:lang w:val="en-US"/>
              </w:rPr>
              <w:t xml:space="preserve"> MCS 6 </w:t>
            </w:r>
            <w:r w:rsidRPr="00977AC0">
              <w:rPr>
                <w:lang w:val="en-US"/>
              </w:rPr>
              <w:t>is invalid due to mod(N</w:t>
            </w:r>
            <w:r w:rsidRPr="00977AC0">
              <w:rPr>
                <w:vertAlign w:val="subscript"/>
                <w:lang w:val="en-US"/>
              </w:rPr>
              <w:t>CBPS</w:t>
            </w:r>
            <w:r w:rsidRPr="00977AC0">
              <w:rPr>
                <w:lang w:val="en-US"/>
              </w:rPr>
              <w:t>/N</w:t>
            </w:r>
            <w:r w:rsidRPr="00977AC0">
              <w:rPr>
                <w:vertAlign w:val="subscript"/>
                <w:lang w:val="en-US"/>
              </w:rPr>
              <w:t>ES</w:t>
            </w:r>
            <w:r w:rsidRPr="00977AC0">
              <w:rPr>
                <w:lang w:val="en-US"/>
              </w:rPr>
              <w:t>, D</w:t>
            </w:r>
            <w:r w:rsidRPr="00977AC0">
              <w:rPr>
                <w:vertAlign w:val="subscript"/>
                <w:lang w:val="en-US"/>
              </w:rPr>
              <w:t>R</w:t>
            </w:r>
            <w:r w:rsidRPr="00977AC0">
              <w:rPr>
                <w:lang w:val="en-US"/>
              </w:rPr>
              <w:t>) not being equal to 0</w:t>
            </w:r>
            <w:r>
              <w:rPr>
                <w:lang w:val="en-US"/>
              </w:rPr>
              <w:t xml:space="preserve"> </w:t>
            </w:r>
            <w:ins w:id="17" w:author="Brian Hart (brianh)" w:date="2011-04-05T10:33:00Z">
              <w:r>
                <w:rPr>
                  <w:lang w:val="en-US"/>
                </w:rPr>
                <w:t xml:space="preserve">for reasonable </w:t>
              </w:r>
            </w:ins>
            <w:ins w:id="18" w:author="Brian Hart (brianh)" w:date="2011-04-05T10:38:00Z">
              <w:r>
                <w:rPr>
                  <w:lang w:val="en-US"/>
                </w:rPr>
                <w:t xml:space="preserve">values of </w:t>
              </w:r>
            </w:ins>
            <w:ins w:id="19" w:author="Brian Hart (brianh)" w:date="2011-04-05T10:33:00Z">
              <w:r>
                <w:rPr>
                  <w:lang w:val="en-US"/>
                </w:rPr>
                <w:t>N</w:t>
              </w:r>
              <w:r w:rsidR="00A33CF6" w:rsidRPr="00A33CF6">
                <w:rPr>
                  <w:vertAlign w:val="subscript"/>
                  <w:lang w:val="en-US"/>
                  <w:rPrChange w:id="20" w:author="Brian Hart (brianh)" w:date="2011-04-05T10:33:00Z">
                    <w:rPr>
                      <w:lang w:val="en-US"/>
                    </w:rPr>
                  </w:rPrChange>
                </w:rPr>
                <w:t>ES</w:t>
              </w:r>
            </w:ins>
            <w:r w:rsidRPr="00977AC0">
              <w:rPr>
                <w:lang w:val="en-US"/>
              </w:rPr>
              <w:t>.</w:t>
            </w:r>
          </w:p>
        </w:tc>
      </w:tr>
    </w:tbl>
    <w:p w:rsidR="00974028" w:rsidRDefault="00974028" w:rsidP="00E25685">
      <w:pPr>
        <w:rPr>
          <w:b/>
          <w:i/>
        </w:rPr>
      </w:pPr>
    </w:p>
    <w:p w:rsidR="00974028" w:rsidRPr="00E34B24" w:rsidRDefault="00974028" w:rsidP="00974028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46</w:t>
      </w:r>
      <w:r w:rsidR="00A33CF6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80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6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10"/>
        <w:gridCol w:w="609"/>
        <w:gridCol w:w="1080"/>
        <w:gridCol w:w="1080"/>
      </w:tblGrid>
      <w:tr w:rsidR="00974028" w:rsidRPr="00E34B24" w:rsidTr="00974028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10" w:type="dxa"/>
            <w:vMerge w:val="restart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974028" w:rsidRPr="00E34B24" w:rsidTr="00974028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vMerge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390.0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526.5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585.0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6318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1579.5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74028" w:rsidRPr="00E34B24" w:rsidRDefault="00974028" w:rsidP="00974028">
            <w:pPr>
              <w:rPr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</w:tr>
      <w:tr w:rsidR="00974028" w:rsidRPr="00E34B24" w:rsidTr="00974028">
        <w:tc>
          <w:tcPr>
            <w:tcW w:w="9224" w:type="dxa"/>
            <w:gridSpan w:val="11"/>
            <w:shd w:val="clear" w:color="auto" w:fill="auto"/>
            <w:vAlign w:val="center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>
              <w:rPr>
                <w:lang w:val="en-US"/>
              </w:rPr>
              <w:t>OTE</w:t>
            </w:r>
            <w:r w:rsidRPr="00977AC0">
              <w:rPr>
                <w:lang w:val="en-US"/>
              </w:rPr>
              <w:t>:</w:t>
            </w:r>
            <w:r>
              <w:rPr>
                <w:lang w:val="en-US"/>
              </w:rPr>
              <w:t xml:space="preserve"> MCS 9 </w:t>
            </w:r>
            <w:r w:rsidRPr="00977AC0">
              <w:rPr>
                <w:lang w:val="en-US"/>
              </w:rPr>
              <w:t>is invalid due to mod(N</w:t>
            </w:r>
            <w:r w:rsidRPr="00977AC0">
              <w:rPr>
                <w:vertAlign w:val="subscript"/>
                <w:lang w:val="en-US"/>
              </w:rPr>
              <w:t>CBPS</w:t>
            </w:r>
            <w:r w:rsidRPr="00977AC0">
              <w:rPr>
                <w:lang w:val="en-US"/>
              </w:rPr>
              <w:t>/N</w:t>
            </w:r>
            <w:r w:rsidRPr="00977AC0">
              <w:rPr>
                <w:vertAlign w:val="subscript"/>
                <w:lang w:val="en-US"/>
              </w:rPr>
              <w:t>ES</w:t>
            </w:r>
            <w:r w:rsidRPr="00977AC0">
              <w:rPr>
                <w:lang w:val="en-US"/>
              </w:rPr>
              <w:t>, D</w:t>
            </w:r>
            <w:r w:rsidRPr="00977AC0">
              <w:rPr>
                <w:vertAlign w:val="subscript"/>
                <w:lang w:val="en-US"/>
              </w:rPr>
              <w:t>R</w:t>
            </w:r>
            <w:r w:rsidRPr="00977AC0">
              <w:rPr>
                <w:lang w:val="en-US"/>
              </w:rPr>
              <w:t>) not being equal to 0</w:t>
            </w:r>
            <w:r>
              <w:rPr>
                <w:lang w:val="en-US"/>
              </w:rPr>
              <w:t xml:space="preserve"> </w:t>
            </w:r>
            <w:ins w:id="21" w:author="Brian Hart (brianh)" w:date="2011-04-05T10:33:00Z">
              <w:r>
                <w:rPr>
                  <w:lang w:val="en-US"/>
                </w:rPr>
                <w:t xml:space="preserve">for reasonable </w:t>
              </w:r>
            </w:ins>
            <w:ins w:id="22" w:author="Brian Hart (brianh)" w:date="2011-04-05T10:38:00Z">
              <w:r>
                <w:rPr>
                  <w:lang w:val="en-US"/>
                </w:rPr>
                <w:t xml:space="preserve">values of </w:t>
              </w:r>
            </w:ins>
            <w:ins w:id="23" w:author="Brian Hart (brianh)" w:date="2011-04-05T10:33:00Z">
              <w:r>
                <w:rPr>
                  <w:lang w:val="en-US"/>
                </w:rPr>
                <w:t>N</w:t>
              </w:r>
              <w:r w:rsidR="00A33CF6" w:rsidRPr="00A33CF6">
                <w:rPr>
                  <w:vertAlign w:val="subscript"/>
                  <w:lang w:val="en-US"/>
                  <w:rPrChange w:id="24" w:author="Brian Hart (brianh)" w:date="2011-04-05T10:33:00Z">
                    <w:rPr>
                      <w:lang w:val="en-US"/>
                    </w:rPr>
                  </w:rPrChange>
                </w:rPr>
                <w:t>ES</w:t>
              </w:r>
            </w:ins>
            <w:r w:rsidRPr="00977AC0">
              <w:rPr>
                <w:lang w:val="en-US"/>
              </w:rPr>
              <w:t>.</w:t>
            </w:r>
          </w:p>
        </w:tc>
      </w:tr>
    </w:tbl>
    <w:p w:rsidR="00974028" w:rsidRPr="00ED68F9" w:rsidRDefault="00974028" w:rsidP="00E25685">
      <w:pPr>
        <w:rPr>
          <w:b/>
          <w:i/>
        </w:rPr>
      </w:pPr>
    </w:p>
    <w:p w:rsidR="00ED68F9" w:rsidRDefault="00ED68F9" w:rsidP="00E25685"/>
    <w:p w:rsidR="00ED68F9" w:rsidRPr="00E34B24" w:rsidRDefault="00ED68F9" w:rsidP="00ED68F9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47</w:t>
      </w:r>
      <w:r w:rsidR="00A33CF6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80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7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ED68F9" w:rsidRPr="00E34B24" w:rsidTr="00ED68F9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ED68F9" w:rsidRPr="00E34B24" w:rsidTr="00ED68F9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½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819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204.8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227.5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½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455.0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25" w:author="Brian Hart (brianh)" w:date="2011-04-05T10:23:00Z">
              <w:r>
                <w:rPr>
                  <w:lang w:val="en-US"/>
                </w:rPr>
                <w:t>QPSK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26" w:author="Brian Hart (brianh)" w:date="2011-04-05T10:24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27" w:author="Brian Hart (brianh)" w:date="2011-04-05T10:24:00Z">
              <w:r>
                <w:rPr>
                  <w:lang w:val="en-US"/>
                </w:rPr>
                <w:t>3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ins w:id="28" w:author="Brian Hart (brianh)" w:date="2011-04-05T10:24:00Z">
              <w:r>
                <w:rPr>
                  <w:lang w:val="en-US"/>
                </w:rPr>
                <w:t>234</w:t>
              </w:r>
            </w:ins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29" w:author="Brian Hart (brianh)" w:date="2011-04-05T10:24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30" w:author="Brian Hart (brianh)" w:date="2011-04-05T10:24:00Z">
              <w:r>
                <w:rPr>
                  <w:lang w:val="en-US"/>
                </w:rPr>
                <w:t>3276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31" w:author="Brian Hart (brianh)" w:date="2011-04-05T10:24:00Z">
              <w:r>
                <w:rPr>
                  <w:lang w:val="en-US"/>
                </w:rPr>
                <w:t>2457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32" w:author="Brian Hart (brianh)" w:date="2011-04-05T10:24:00Z">
              <w:r>
                <w:rPr>
                  <w:lang w:val="en-US"/>
                </w:rPr>
                <w:t>3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33" w:author="Brian Hart (brianh)" w:date="2011-04-05T10:24:00Z">
              <w:r>
                <w:rPr>
                  <w:lang w:val="en-US"/>
                </w:rPr>
                <w:t>614.3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34" w:author="Brian Hart (brianh)" w:date="2011-04-05T10:24:00Z">
              <w:r>
                <w:rPr>
                  <w:lang w:val="en-US"/>
                </w:rPr>
                <w:t>682.5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½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819.0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910.0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4914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1228.5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1365.0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9828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1820.0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35" w:author="Brian Hart (brianh)" w:date="2011-04-06T16:05:00Z">
              <w:r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36" w:author="Brian Hart (brianh)" w:date="2011-04-06T16:05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37" w:author="Brian Hart (brianh)" w:date="2011-04-06T16:05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41271D" w:rsidP="00ED68F9">
            <w:pPr>
              <w:rPr>
                <w:lang w:val="en-US"/>
              </w:rPr>
            </w:pPr>
            <w:ins w:id="38" w:author="Brian Hart (brianh)" w:date="2011-04-06T16:05:00Z">
              <w:r>
                <w:rPr>
                  <w:lang w:val="en-US"/>
                </w:rPr>
                <w:t>234</w:t>
              </w:r>
            </w:ins>
          </w:p>
        </w:tc>
        <w:tc>
          <w:tcPr>
            <w:tcW w:w="601" w:type="dxa"/>
            <w:shd w:val="clear" w:color="auto" w:fill="auto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39" w:author="Brian Hart (brianh)" w:date="2011-04-06T16:05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40" w:author="Brian Hart (brianh)" w:date="2011-04-06T16:06:00Z">
              <w:r>
                <w:rPr>
                  <w:lang w:val="en-US"/>
                </w:rPr>
                <w:t>9828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41" w:author="Brian Hart (brianh)" w:date="2011-04-06T16:06:00Z">
              <w:r>
                <w:rPr>
                  <w:lang w:val="en-US"/>
                </w:rPr>
                <w:t>8190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42" w:author="Brian Hart (brianh)" w:date="2011-04-06T16:06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43" w:author="Brian Hart (brianh)" w:date="2011-04-06T16:06:00Z">
              <w:r>
                <w:rPr>
                  <w:lang w:val="en-US"/>
                </w:rPr>
                <w:t>2047.5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44" w:author="Brian Hart (brianh)" w:date="2011-04-06T16:06:00Z">
              <w:r>
                <w:rPr>
                  <w:lang w:val="en-US"/>
                </w:rPr>
                <w:t>2275.0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45" w:author="Brian Hart (brianh)" w:date="2011-04-05T10:24:00Z">
              <w:r>
                <w:rPr>
                  <w:lang w:val="en-US"/>
                </w:rPr>
                <w:t>256-QAM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46" w:author="Brian Hart (brianh)" w:date="2011-04-05T10:24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47" w:author="Brian Hart (brianh)" w:date="2011-04-05T10:24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ins w:id="48" w:author="Brian Hart (brianh)" w:date="2011-04-05T10:24:00Z">
              <w:r>
                <w:rPr>
                  <w:lang w:val="en-US"/>
                </w:rPr>
                <w:t>234</w:t>
              </w:r>
            </w:ins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49" w:author="Brian Hart (brianh)" w:date="2011-04-05T10:25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50" w:author="Brian Hart (brianh)" w:date="2011-04-05T10:25:00Z">
              <w:r>
                <w:rPr>
                  <w:lang w:val="en-US"/>
                </w:rPr>
                <w:t>13104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51" w:author="Brian Hart (brianh)" w:date="2011-04-05T10:25:00Z">
              <w:r>
                <w:rPr>
                  <w:lang w:val="en-US"/>
                </w:rPr>
                <w:t>9828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52" w:author="Brian Hart (brianh)" w:date="2011-04-05T10:25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53" w:author="Brian Hart (brianh)" w:date="2011-04-05T10:25:00Z">
              <w:r>
                <w:rPr>
                  <w:lang w:val="en-US"/>
                </w:rPr>
                <w:t>2457.0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54" w:author="Brian Hart (brianh)" w:date="2011-04-05T10:25:00Z">
              <w:r>
                <w:rPr>
                  <w:lang w:val="en-US"/>
                </w:rPr>
                <w:t>2730.0</w:t>
              </w:r>
            </w:ins>
          </w:p>
        </w:tc>
      </w:tr>
      <w:tr w:rsidR="00ED68F9" w:rsidRPr="00E34B24" w:rsidTr="00ED68F9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13104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10920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3033.3</w:t>
            </w:r>
          </w:p>
        </w:tc>
      </w:tr>
      <w:tr w:rsidR="00ED68F9" w:rsidRPr="00E34B24" w:rsidTr="00ED68F9">
        <w:tc>
          <w:tcPr>
            <w:tcW w:w="9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A02FC4">
            <w:pPr>
              <w:rPr>
                <w:lang w:val="en-US"/>
              </w:rPr>
            </w:pPr>
            <w:r>
              <w:rPr>
                <w:lang w:val="en-US"/>
              </w:rPr>
              <w:t>NOTE: MCS</w:t>
            </w:r>
            <w:del w:id="55" w:author="Brian Hart (brianh)" w:date="2011-04-06T16:05:00Z">
              <w:r w:rsidDel="0041271D">
                <w:rPr>
                  <w:lang w:val="en-US"/>
                </w:rPr>
                <w:delText>s</w:delText>
              </w:r>
            </w:del>
            <w:r>
              <w:rPr>
                <w:lang w:val="en-US"/>
              </w:rPr>
              <w:t xml:space="preserve"> </w:t>
            </w:r>
            <w:del w:id="56" w:author="Brian Hart (brianh)" w:date="2011-04-05T10:28:00Z">
              <w:r w:rsidRPr="00977AC0" w:rsidDel="00CE098F">
                <w:rPr>
                  <w:lang w:val="en-US"/>
                </w:rPr>
                <w:delText>2</w:delText>
              </w:r>
              <w:r w:rsidDel="00CE098F">
                <w:rPr>
                  <w:lang w:val="en-US"/>
                </w:rPr>
                <w:delText>,</w:delText>
              </w:r>
            </w:del>
            <w:r>
              <w:rPr>
                <w:lang w:val="en-US"/>
              </w:rPr>
              <w:t xml:space="preserve"> 6</w:t>
            </w:r>
            <w:del w:id="57" w:author="Brian Hart (brianh)" w:date="2011-04-05T10:33:00Z">
              <w:r w:rsidDel="00CE098F">
                <w:rPr>
                  <w:lang w:val="en-US"/>
                </w:rPr>
                <w:delText xml:space="preserve">, </w:delText>
              </w:r>
            </w:del>
            <w:ins w:id="58" w:author="Brian Hart (brianh)" w:date="2011-04-05T10:33:00Z">
              <w:r w:rsidR="00CE098F">
                <w:rPr>
                  <w:lang w:val="en-US"/>
                </w:rPr>
                <w:t xml:space="preserve"> </w:t>
              </w:r>
            </w:ins>
            <w:del w:id="59" w:author="Brian Hart (brianh)" w:date="2011-04-26T13:19:00Z">
              <w:r w:rsidDel="00A02FC4">
                <w:rPr>
                  <w:lang w:val="en-US"/>
                </w:rPr>
                <w:delText xml:space="preserve">7 </w:delText>
              </w:r>
            </w:del>
            <w:del w:id="60" w:author="Brian Hart (brianh)" w:date="2011-04-05T10:33:00Z">
              <w:r w:rsidDel="00CE098F">
                <w:rPr>
                  <w:lang w:val="en-US"/>
                </w:rPr>
                <w:delText xml:space="preserve">and 8 </w:delText>
              </w:r>
            </w:del>
            <w:del w:id="61" w:author="Brian Hart (brianh)" w:date="2011-04-06T16:05:00Z">
              <w:r w:rsidDel="0041271D">
                <w:rPr>
                  <w:lang w:val="en-US"/>
                </w:rPr>
                <w:delText>are</w:delText>
              </w:r>
              <w:r w:rsidRPr="00977AC0" w:rsidDel="0041271D">
                <w:rPr>
                  <w:lang w:val="en-US"/>
                </w:rPr>
                <w:delText xml:space="preserve"> </w:delText>
              </w:r>
            </w:del>
            <w:ins w:id="62" w:author="Brian Hart (brianh)" w:date="2011-04-06T16:05:00Z">
              <w:r w:rsidR="0041271D">
                <w:rPr>
                  <w:lang w:val="en-US"/>
                </w:rPr>
                <w:t xml:space="preserve">is </w:t>
              </w:r>
            </w:ins>
            <w:r w:rsidRPr="00977AC0">
              <w:rPr>
                <w:lang w:val="en-US"/>
              </w:rPr>
              <w:t xml:space="preserve">invalid </w:t>
            </w:r>
            <w:r>
              <w:rPr>
                <w:lang w:val="en-US"/>
              </w:rPr>
              <w:t xml:space="preserve">for BCC </w:t>
            </w:r>
            <w:r w:rsidRPr="00977AC0">
              <w:rPr>
                <w:lang w:val="en-US"/>
              </w:rPr>
              <w:t>due to mod(N</w:t>
            </w:r>
            <w:r w:rsidRPr="00977AC0">
              <w:rPr>
                <w:vertAlign w:val="subscript"/>
                <w:lang w:val="en-US"/>
              </w:rPr>
              <w:t>CBPS</w:t>
            </w:r>
            <w:r w:rsidRPr="00977AC0">
              <w:rPr>
                <w:lang w:val="en-US"/>
              </w:rPr>
              <w:t>/N</w:t>
            </w:r>
            <w:r w:rsidRPr="00977AC0">
              <w:rPr>
                <w:vertAlign w:val="subscript"/>
                <w:lang w:val="en-US"/>
              </w:rPr>
              <w:t>ES</w:t>
            </w:r>
            <w:r w:rsidRPr="00977AC0">
              <w:rPr>
                <w:lang w:val="en-US"/>
              </w:rPr>
              <w:t>, D</w:t>
            </w:r>
            <w:r w:rsidRPr="00977AC0">
              <w:rPr>
                <w:vertAlign w:val="subscript"/>
                <w:lang w:val="en-US"/>
              </w:rPr>
              <w:t>R</w:t>
            </w:r>
            <w:r w:rsidRPr="00977AC0">
              <w:rPr>
                <w:lang w:val="en-US"/>
              </w:rPr>
              <w:t>) not being equal to 0</w:t>
            </w:r>
            <w:ins w:id="63" w:author="Brian Hart (brianh)" w:date="2011-04-05T10:33:00Z">
              <w:r w:rsidR="00CE098F">
                <w:rPr>
                  <w:lang w:val="en-US"/>
                </w:rPr>
                <w:t xml:space="preserve"> for reasonable </w:t>
              </w:r>
            </w:ins>
            <w:ins w:id="64" w:author="Brian Hart (brianh)" w:date="2011-04-05T10:38:00Z">
              <w:r w:rsidR="00715B72">
                <w:rPr>
                  <w:lang w:val="en-US"/>
                </w:rPr>
                <w:t xml:space="preserve">values of </w:t>
              </w:r>
            </w:ins>
            <w:ins w:id="65" w:author="Brian Hart (brianh)" w:date="2011-04-05T10:33:00Z">
              <w:r w:rsidR="00CE098F">
                <w:rPr>
                  <w:lang w:val="en-US"/>
                </w:rPr>
                <w:t>N</w:t>
              </w:r>
              <w:r w:rsidR="00A33CF6" w:rsidRPr="00A33CF6">
                <w:rPr>
                  <w:vertAlign w:val="subscript"/>
                  <w:lang w:val="en-US"/>
                  <w:rPrChange w:id="66" w:author="Brian Hart (brianh)" w:date="2011-04-05T10:33:00Z">
                    <w:rPr>
                      <w:lang w:val="en-US"/>
                    </w:rPr>
                  </w:rPrChange>
                </w:rPr>
                <w:t>ES</w:t>
              </w:r>
            </w:ins>
            <w:r w:rsidRPr="00977AC0">
              <w:rPr>
                <w:lang w:val="en-US"/>
              </w:rPr>
              <w:t>.</w:t>
            </w:r>
          </w:p>
        </w:tc>
      </w:tr>
    </w:tbl>
    <w:p w:rsidR="001C0054" w:rsidRDefault="001C0054" w:rsidP="00E25685"/>
    <w:p w:rsidR="00CE098F" w:rsidRPr="00E34B24" w:rsidRDefault="00CE098F" w:rsidP="00CE098F">
      <w:pPr>
        <w:pStyle w:val="Caption"/>
        <w:keepNext/>
        <w:jc w:val="center"/>
        <w:rPr>
          <w:lang w:val="en-US"/>
        </w:rPr>
      </w:pPr>
      <w:bookmarkStart w:id="67" w:name="_Ref265746116"/>
      <w:r w:rsidRPr="00977AC0">
        <w:rPr>
          <w:lang w:val="en-US"/>
        </w:rPr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48</w:t>
      </w:r>
      <w:r w:rsidR="00A33CF6">
        <w:rPr>
          <w:lang w:val="en-US"/>
        </w:rPr>
        <w:fldChar w:fldCharType="end"/>
      </w:r>
      <w:bookmarkEnd w:id="67"/>
      <w:r>
        <w:rPr>
          <w:lang w:val="en-US"/>
        </w:rPr>
        <w:t>--</w:t>
      </w:r>
      <w:r w:rsidRPr="00977AC0">
        <w:rPr>
          <w:lang w:val="en-US"/>
        </w:rPr>
        <w:t>VHT MCSs for optional 80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8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CE098F" w:rsidRPr="00E34B24" w:rsidTr="00CE098F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CE098F" w:rsidRPr="00E34B24" w:rsidTr="00CE098F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1040.0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2080.0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68" w:author="Brian Hart (brianh)" w:date="2011-04-05T10:37:00Z">
              <w:r>
                <w:rPr>
                  <w:lang w:val="en-US"/>
                </w:rPr>
                <w:t>64</w:t>
              </w:r>
              <w:r w:rsidR="00CE098F">
                <w:rPr>
                  <w:lang w:val="en-US"/>
                </w:rPr>
                <w:t>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ins w:id="69" w:author="Brian Hart (brianh)" w:date="2011-04-05T10:37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0" w:author="Brian Hart (brianh)" w:date="2011-04-05T10:37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1" w:author="Brian Hart (brianh)" w:date="2011-04-05T10:37:00Z">
              <w:r>
                <w:rPr>
                  <w:lang w:val="en-US"/>
                </w:rPr>
                <w:t>234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2" w:author="Brian Hart (brianh)" w:date="2011-04-05T10:37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3" w:author="Brian Hart (brianh)" w:date="2011-04-05T10:44:00Z">
              <w:r>
                <w:rPr>
                  <w:lang w:val="en-US"/>
                </w:rPr>
                <w:t>11232</w:t>
              </w:r>
            </w:ins>
          </w:p>
        </w:tc>
        <w:tc>
          <w:tcPr>
            <w:tcW w:w="876" w:type="dxa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4" w:author="Brian Hart (brianh)" w:date="2011-04-05T10:44:00Z">
              <w:r>
                <w:rPr>
                  <w:lang w:val="en-US"/>
                </w:rPr>
                <w:t>9360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5" w:author="Brian Hart (brianh)" w:date="2011-04-05T10:37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6" w:author="Brian Hart (brianh)" w:date="2011-04-05T10:44:00Z">
              <w:r>
                <w:rPr>
                  <w:lang w:val="en-US"/>
                </w:rPr>
                <w:t>2340.0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7" w:author="Brian Hart (brianh)" w:date="2011-04-05T10:44:00Z">
              <w:r>
                <w:rPr>
                  <w:lang w:val="en-US"/>
                </w:rPr>
                <w:t>2600.0</w:t>
              </w:r>
            </w:ins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77AC0">
              <w:rPr>
                <w:lang w:val="en-US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3466.7</w:t>
            </w:r>
          </w:p>
        </w:tc>
      </w:tr>
      <w:tr w:rsidR="00CE098F" w:rsidRPr="00E34B24" w:rsidTr="00CE098F">
        <w:tc>
          <w:tcPr>
            <w:tcW w:w="9290" w:type="dxa"/>
            <w:gridSpan w:val="11"/>
            <w:shd w:val="clear" w:color="auto" w:fill="auto"/>
            <w:vAlign w:val="center"/>
          </w:tcPr>
          <w:p w:rsidR="00CE098F" w:rsidRDefault="00CE098F" w:rsidP="00CE098F">
            <w:pPr>
              <w:rPr>
                <w:lang w:val="en-US"/>
              </w:rPr>
            </w:pPr>
            <w:del w:id="78" w:author="Brian Hart (brianh)" w:date="2011-04-05T10:37:00Z">
              <w:r w:rsidDel="00715B72">
                <w:rPr>
                  <w:lang w:val="en-US"/>
                </w:rPr>
                <w:delText>NOTE</w:delText>
              </w:r>
              <w:r w:rsidRPr="00977AC0" w:rsidDel="00715B72">
                <w:rPr>
                  <w:lang w:val="en-US"/>
                </w:rPr>
                <w:delText>:</w:delText>
              </w:r>
              <w:r w:rsidDel="00715B72">
                <w:rPr>
                  <w:lang w:val="en-US"/>
                </w:rPr>
                <w:delText xml:space="preserve"> MCS 7 is invalid for BCC </w:delText>
              </w:r>
              <w:r w:rsidRPr="00977AC0" w:rsidDel="00715B72">
                <w:rPr>
                  <w:lang w:val="en-US"/>
                </w:rPr>
                <w:delText>due to mod(N</w:delText>
              </w:r>
              <w:r w:rsidRPr="00977AC0" w:rsidDel="00715B72">
                <w:rPr>
                  <w:vertAlign w:val="subscript"/>
                  <w:lang w:val="en-US"/>
                </w:rPr>
                <w:delText>CBPS</w:delText>
              </w:r>
              <w:r w:rsidRPr="00977AC0" w:rsidDel="00715B72">
                <w:rPr>
                  <w:lang w:val="en-US"/>
                </w:rPr>
                <w:delText>/N</w:delText>
              </w:r>
              <w:r w:rsidRPr="00977AC0" w:rsidDel="00715B72">
                <w:rPr>
                  <w:vertAlign w:val="subscript"/>
                  <w:lang w:val="en-US"/>
                </w:rPr>
                <w:delText>ES</w:delText>
              </w:r>
              <w:r w:rsidRPr="00977AC0" w:rsidDel="00715B72">
                <w:rPr>
                  <w:lang w:val="en-US"/>
                </w:rPr>
                <w:delText>, D</w:delText>
              </w:r>
              <w:r w:rsidRPr="00977AC0" w:rsidDel="00715B72">
                <w:rPr>
                  <w:vertAlign w:val="subscript"/>
                  <w:lang w:val="en-US"/>
                </w:rPr>
                <w:delText>R</w:delText>
              </w:r>
              <w:r w:rsidRPr="00977AC0" w:rsidDel="00715B72">
                <w:rPr>
                  <w:lang w:val="en-US"/>
                </w:rPr>
                <w:delText>) not being equal to 0.</w:delText>
              </w:r>
            </w:del>
          </w:p>
        </w:tc>
      </w:tr>
    </w:tbl>
    <w:p w:rsidR="00CE098F" w:rsidRDefault="00CE098F" w:rsidP="00CE098F"/>
    <w:p w:rsidR="00974028" w:rsidRPr="00E34B24" w:rsidRDefault="00974028" w:rsidP="00974028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lastRenderedPageBreak/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51</w:t>
      </w:r>
      <w:r w:rsidR="00A33CF6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3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796"/>
        <w:gridCol w:w="609"/>
        <w:gridCol w:w="1080"/>
        <w:gridCol w:w="1080"/>
      </w:tblGrid>
      <w:tr w:rsidR="00974028" w:rsidRPr="00E34B24" w:rsidTr="00974028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796" w:type="dxa"/>
            <w:vMerge w:val="restart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974028" w:rsidRPr="00E34B24" w:rsidTr="00974028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390.0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526.5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585.0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796" w:type="dxa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796" w:type="dxa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6318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1579.5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796" w:type="dxa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</w:tr>
      <w:tr w:rsidR="00974028" w:rsidRPr="00E34B24" w:rsidTr="00974028">
        <w:tc>
          <w:tcPr>
            <w:tcW w:w="9210" w:type="dxa"/>
            <w:gridSpan w:val="11"/>
            <w:shd w:val="clear" w:color="auto" w:fill="auto"/>
            <w:vAlign w:val="center"/>
          </w:tcPr>
          <w:p w:rsidR="00974028" w:rsidRDefault="00974028" w:rsidP="00974028">
            <w:pPr>
              <w:rPr>
                <w:lang w:val="en-US"/>
              </w:rPr>
            </w:pPr>
            <w:r>
              <w:rPr>
                <w:lang w:val="en-US"/>
              </w:rPr>
              <w:t>NOTE</w:t>
            </w:r>
            <w:r w:rsidRPr="00977AC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MCS 9</w:t>
            </w:r>
            <w:r w:rsidRPr="00977AC0">
              <w:rPr>
                <w:lang w:val="en-US"/>
              </w:rPr>
              <w:t xml:space="preserve"> invalid due </w:t>
            </w:r>
            <w:r>
              <w:rPr>
                <w:lang w:val="en-US"/>
              </w:rPr>
              <w:t xml:space="preserve">for BCC due </w:t>
            </w:r>
            <w:r w:rsidRPr="00977AC0">
              <w:rPr>
                <w:lang w:val="en-US"/>
              </w:rPr>
              <w:t>to mod(N</w:t>
            </w:r>
            <w:r w:rsidRPr="00977AC0">
              <w:rPr>
                <w:vertAlign w:val="subscript"/>
                <w:lang w:val="en-US"/>
              </w:rPr>
              <w:t>CBPS</w:t>
            </w:r>
            <w:r w:rsidRPr="00977AC0">
              <w:rPr>
                <w:lang w:val="en-US"/>
              </w:rPr>
              <w:t>/N</w:t>
            </w:r>
            <w:r w:rsidRPr="00977AC0">
              <w:rPr>
                <w:vertAlign w:val="subscript"/>
                <w:lang w:val="en-US"/>
              </w:rPr>
              <w:t>ES</w:t>
            </w:r>
            <w:r w:rsidRPr="00977AC0">
              <w:rPr>
                <w:lang w:val="en-US"/>
              </w:rPr>
              <w:t>, D</w:t>
            </w:r>
            <w:r w:rsidRPr="00977AC0">
              <w:rPr>
                <w:vertAlign w:val="subscript"/>
                <w:lang w:val="en-US"/>
              </w:rPr>
              <w:t>R</w:t>
            </w:r>
            <w:r w:rsidRPr="00977AC0">
              <w:rPr>
                <w:lang w:val="en-US"/>
              </w:rPr>
              <w:t>) not being equal to 0</w:t>
            </w:r>
            <w:r>
              <w:rPr>
                <w:lang w:val="en-US"/>
              </w:rPr>
              <w:t xml:space="preserve"> </w:t>
            </w:r>
            <w:ins w:id="79" w:author="Brian Hart (brianh)" w:date="2011-04-05T10:33:00Z">
              <w:r>
                <w:rPr>
                  <w:lang w:val="en-US"/>
                </w:rPr>
                <w:t xml:space="preserve">for reasonable </w:t>
              </w:r>
            </w:ins>
            <w:ins w:id="80" w:author="Brian Hart (brianh)" w:date="2011-04-05T10:38:00Z">
              <w:r>
                <w:rPr>
                  <w:lang w:val="en-US"/>
                </w:rPr>
                <w:t xml:space="preserve">values of </w:t>
              </w:r>
            </w:ins>
            <w:ins w:id="81" w:author="Brian Hart (brianh)" w:date="2011-04-05T10:33:00Z">
              <w:r>
                <w:rPr>
                  <w:lang w:val="en-US"/>
                </w:rPr>
                <w:t>N</w:t>
              </w:r>
              <w:r w:rsidR="00A33CF6" w:rsidRPr="00A33CF6">
                <w:rPr>
                  <w:vertAlign w:val="subscript"/>
                  <w:lang w:val="en-US"/>
                  <w:rPrChange w:id="82" w:author="Brian Hart (brianh)" w:date="2011-04-05T10:33:00Z">
                    <w:rPr>
                      <w:lang w:val="en-US"/>
                    </w:rPr>
                  </w:rPrChange>
                </w:rPr>
                <w:t>ES</w:t>
              </w:r>
            </w:ins>
            <w:r w:rsidRPr="00977AC0">
              <w:rPr>
                <w:lang w:val="en-US"/>
              </w:rPr>
              <w:t>.</w:t>
            </w:r>
          </w:p>
        </w:tc>
      </w:tr>
    </w:tbl>
    <w:p w:rsidR="00974028" w:rsidRDefault="00974028" w:rsidP="00CE098F"/>
    <w:p w:rsidR="00CE098F" w:rsidRPr="00E34B24" w:rsidRDefault="00CE098F" w:rsidP="00CE098F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52</w:t>
      </w:r>
      <w:r w:rsidR="00A33CF6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4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  <w:tblGridChange w:id="83">
          <w:tblGrid>
            <w:gridCol w:w="738"/>
            <w:gridCol w:w="1260"/>
            <w:gridCol w:w="608"/>
            <w:gridCol w:w="906"/>
            <w:gridCol w:w="656"/>
            <w:gridCol w:w="601"/>
            <w:gridCol w:w="876"/>
            <w:gridCol w:w="876"/>
            <w:gridCol w:w="609"/>
            <w:gridCol w:w="1080"/>
            <w:gridCol w:w="1080"/>
          </w:tblGrid>
        </w:tblGridChange>
      </w:tblGrid>
      <w:tr w:rsidR="00CE098F" w:rsidRPr="00E34B24" w:rsidTr="00CE098F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CE098F" w:rsidRPr="00E34B24" w:rsidTr="00CE098F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1040.0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2080.0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715B72" w:rsidRPr="00E34B24" w:rsidTr="00715B72">
        <w:tblPrEx>
          <w:tblW w:w="9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4" w:author="Brian Hart (brianh)" w:date="2011-04-05T10:38:00Z">
            <w:tblPrEx>
              <w:tblW w:w="9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c>
          <w:tcPr>
            <w:tcW w:w="738" w:type="dxa"/>
            <w:shd w:val="clear" w:color="auto" w:fill="auto"/>
            <w:vAlign w:val="center"/>
            <w:tcPrChange w:id="85" w:author="Brian Hart (brianh)" w:date="2011-04-05T10:38:00Z">
              <w:tcPr>
                <w:tcW w:w="738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  <w:tcPrChange w:id="86" w:author="Brian Hart (brianh)" w:date="2011-04-05T10:38:00Z">
              <w:tcPr>
                <w:tcW w:w="1260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87" w:author="Brian Hart (brianh)" w:date="2011-04-05T10:38:00Z">
              <w:r w:rsidRPr="00977AC0"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  <w:tcPrChange w:id="88" w:author="Brian Hart (brianh)" w:date="2011-04-05T10:38:00Z">
              <w:tcPr>
                <w:tcW w:w="608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89" w:author="Brian Hart (brianh)" w:date="2011-04-05T10:38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  <w:tcPrChange w:id="90" w:author="Brian Hart (brianh)" w:date="2011-04-05T10:38:00Z">
              <w:tcPr>
                <w:tcW w:w="906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1" w:author="Brian Hart (brianh)" w:date="2011-04-05T10:38:00Z">
              <w:r w:rsidRPr="00977AC0"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  <w:tcPrChange w:id="92" w:author="Brian Hart (brianh)" w:date="2011-04-05T10:38:00Z">
              <w:tcPr>
                <w:tcW w:w="656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3" w:author="Brian Hart (brianh)" w:date="2011-04-05T10:38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  <w:tcPrChange w:id="94" w:author="Brian Hart (brianh)" w:date="2011-04-05T10:38:00Z">
              <w:tcPr>
                <w:tcW w:w="601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5" w:author="Brian Hart (brianh)" w:date="2011-04-05T10:38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  <w:tcPrChange w:id="96" w:author="Brian Hart (brianh)" w:date="2011-04-05T10:38:00Z">
              <w:tcPr>
                <w:tcW w:w="876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7" w:author="Brian Hart (brianh)" w:date="2011-04-05T10:45:00Z">
              <w:r>
                <w:rPr>
                  <w:lang w:val="en-US"/>
                </w:rPr>
                <w:t>11232</w:t>
              </w:r>
            </w:ins>
          </w:p>
        </w:tc>
        <w:tc>
          <w:tcPr>
            <w:tcW w:w="876" w:type="dxa"/>
            <w:vAlign w:val="center"/>
            <w:tcPrChange w:id="98" w:author="Brian Hart (brianh)" w:date="2011-04-05T10:38:00Z">
              <w:tcPr>
                <w:tcW w:w="876" w:type="dxa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9" w:author="Brian Hart (brianh)" w:date="2011-04-05T10:45:00Z">
              <w:r>
                <w:rPr>
                  <w:lang w:val="en-US"/>
                </w:rPr>
                <w:t>9360</w:t>
              </w:r>
            </w:ins>
          </w:p>
        </w:tc>
        <w:tc>
          <w:tcPr>
            <w:tcW w:w="609" w:type="dxa"/>
            <w:shd w:val="clear" w:color="auto" w:fill="auto"/>
            <w:vAlign w:val="center"/>
            <w:tcPrChange w:id="100" w:author="Brian Hart (brianh)" w:date="2011-04-05T10:38:00Z">
              <w:tcPr>
                <w:tcW w:w="609" w:type="dxa"/>
                <w:shd w:val="clear" w:color="auto" w:fill="auto"/>
                <w:vAlign w:val="center"/>
              </w:tcPr>
            </w:tcPrChange>
          </w:tcPr>
          <w:p w:rsidR="00715B72" w:rsidRDefault="00715B72" w:rsidP="00CE098F">
            <w:pPr>
              <w:jc w:val="center"/>
              <w:rPr>
                <w:lang w:val="en-US"/>
              </w:rPr>
            </w:pPr>
            <w:ins w:id="101" w:author="Brian Hart (brianh)" w:date="2011-04-05T10:38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  <w:tcPrChange w:id="102" w:author="Brian Hart (brianh)" w:date="2011-04-05T10:38:00Z">
              <w:tcPr>
                <w:tcW w:w="1080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03" w:author="Brian Hart (brianh)" w:date="2011-04-05T10:45:00Z">
              <w:r>
                <w:rPr>
                  <w:lang w:val="en-US"/>
                </w:rPr>
                <w:t>2340.0</w:t>
              </w:r>
            </w:ins>
          </w:p>
        </w:tc>
        <w:tc>
          <w:tcPr>
            <w:tcW w:w="1080" w:type="dxa"/>
            <w:shd w:val="clear" w:color="auto" w:fill="auto"/>
            <w:vAlign w:val="center"/>
            <w:tcPrChange w:id="104" w:author="Brian Hart (brianh)" w:date="2011-04-05T10:38:00Z">
              <w:tcPr>
                <w:tcW w:w="1080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05" w:author="Brian Hart (brianh)" w:date="2011-04-05T10:45:00Z">
              <w:r>
                <w:rPr>
                  <w:lang w:val="en-US"/>
                </w:rPr>
                <w:t>2600.0</w:t>
              </w:r>
            </w:ins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15B72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12480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3466.7</w:t>
            </w:r>
          </w:p>
        </w:tc>
      </w:tr>
      <w:tr w:rsidR="00715B72" w:rsidRPr="00E34B24" w:rsidTr="00CE098F">
        <w:tc>
          <w:tcPr>
            <w:tcW w:w="9290" w:type="dxa"/>
            <w:gridSpan w:val="11"/>
            <w:shd w:val="clear" w:color="auto" w:fill="auto"/>
            <w:vAlign w:val="center"/>
          </w:tcPr>
          <w:p w:rsidR="00715B72" w:rsidRPr="00E34B24" w:rsidRDefault="00715B72" w:rsidP="00CE098F">
            <w:pPr>
              <w:rPr>
                <w:lang w:val="en-US"/>
              </w:rPr>
            </w:pPr>
            <w:del w:id="106" w:author="Brian Hart (brianh)" w:date="2011-04-05T10:38:00Z">
              <w:r w:rsidDel="00715B72">
                <w:rPr>
                  <w:lang w:val="en-US"/>
                </w:rPr>
                <w:delText>NOTE</w:delText>
              </w:r>
              <w:r w:rsidRPr="00977AC0" w:rsidDel="00715B72">
                <w:rPr>
                  <w:lang w:val="en-US"/>
                </w:rPr>
                <w:delText>:</w:delText>
              </w:r>
              <w:r w:rsidDel="00715B72">
                <w:rPr>
                  <w:lang w:val="en-US"/>
                </w:rPr>
                <w:delText xml:space="preserve"> MCS 7</w:delText>
              </w:r>
              <w:r w:rsidRPr="00977AC0" w:rsidDel="00715B72">
                <w:rPr>
                  <w:lang w:val="en-US"/>
                </w:rPr>
                <w:delText xml:space="preserve"> is invalid</w:delText>
              </w:r>
              <w:r w:rsidDel="00715B72">
                <w:rPr>
                  <w:lang w:val="en-US"/>
                </w:rPr>
                <w:delText xml:space="preserve"> for BCC</w:delText>
              </w:r>
              <w:r w:rsidRPr="00977AC0" w:rsidDel="00715B72">
                <w:rPr>
                  <w:lang w:val="en-US"/>
                </w:rPr>
                <w:delText xml:space="preserve"> due to mod(N</w:delText>
              </w:r>
              <w:r w:rsidRPr="00977AC0" w:rsidDel="00715B72">
                <w:rPr>
                  <w:vertAlign w:val="subscript"/>
                  <w:lang w:val="en-US"/>
                </w:rPr>
                <w:delText>CBPS</w:delText>
              </w:r>
              <w:r w:rsidRPr="00977AC0" w:rsidDel="00715B72">
                <w:rPr>
                  <w:lang w:val="en-US"/>
                </w:rPr>
                <w:delText>/N</w:delText>
              </w:r>
              <w:r w:rsidRPr="00977AC0" w:rsidDel="00715B72">
                <w:rPr>
                  <w:vertAlign w:val="subscript"/>
                  <w:lang w:val="en-US"/>
                </w:rPr>
                <w:delText>ES</w:delText>
              </w:r>
              <w:r w:rsidRPr="00977AC0" w:rsidDel="00715B72">
                <w:rPr>
                  <w:lang w:val="en-US"/>
                </w:rPr>
                <w:delText>, D</w:delText>
              </w:r>
              <w:r w:rsidRPr="00977AC0" w:rsidDel="00715B72">
                <w:rPr>
                  <w:vertAlign w:val="subscript"/>
                  <w:lang w:val="en-US"/>
                </w:rPr>
                <w:delText>R</w:delText>
              </w:r>
              <w:r w:rsidRPr="00977AC0" w:rsidDel="00715B72">
                <w:rPr>
                  <w:lang w:val="en-US"/>
                </w:rPr>
                <w:delText>) not being equal to 0.</w:delText>
              </w:r>
            </w:del>
          </w:p>
        </w:tc>
      </w:tr>
    </w:tbl>
    <w:p w:rsidR="00CE098F" w:rsidRDefault="00CE098F" w:rsidP="00CE098F"/>
    <w:p w:rsidR="00CE098F" w:rsidRDefault="00CE098F" w:rsidP="00E25685"/>
    <w:p w:rsidR="00ED68F9" w:rsidRPr="00E34B24" w:rsidRDefault="00ED68F9" w:rsidP="00ED68F9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53</w:t>
      </w:r>
      <w:r w:rsidR="00A33CF6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5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ED68F9" w:rsidRPr="00E34B24" w:rsidTr="00ED68F9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ED68F9" w:rsidRPr="00E34B24" w:rsidTr="00ED68F9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585.0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877.5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975.0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1300.0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2600.0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2632.5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2925.0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2925.0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3250.0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07" w:author="Brian Hart (brianh)" w:date="2011-04-05T10:26:00Z">
              <w:r>
                <w:rPr>
                  <w:lang w:val="en-US"/>
                </w:rPr>
                <w:t>256-QAM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08" w:author="Brian Hart (brianh)" w:date="2011-04-05T10:26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09" w:author="Brian Hart (brianh)" w:date="2011-04-05T10:26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0" w:author="Brian Hart (brianh)" w:date="2011-04-05T10:26:00Z">
              <w:r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1" w:author="Brian Hart (brianh)" w:date="2011-04-05T10:26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2" w:author="Brian Hart (brianh)" w:date="2011-04-05T10:26:00Z">
              <w:r>
                <w:rPr>
                  <w:lang w:val="en-US"/>
                </w:rPr>
                <w:t>18720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3" w:author="Brian Hart (brianh)" w:date="2011-04-05T10:26:00Z">
              <w:r>
                <w:rPr>
                  <w:lang w:val="en-US"/>
                </w:rPr>
                <w:t>14040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4" w:author="Brian Hart (brianh)" w:date="2011-04-05T10:26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5" w:author="Brian Hart (brianh)" w:date="2011-04-05T10:26:00Z">
              <w:r>
                <w:rPr>
                  <w:lang w:val="en-US"/>
                </w:rPr>
                <w:t>3510.0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6" w:author="Brian Hart (brianh)" w:date="2011-04-05T10:26:00Z">
              <w:r>
                <w:rPr>
                  <w:lang w:val="en-US"/>
                </w:rPr>
                <w:t>3900.0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3900.0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4333.3</w:t>
            </w:r>
          </w:p>
        </w:tc>
      </w:tr>
      <w:tr w:rsidR="00ED68F9" w:rsidRPr="00E34B24" w:rsidTr="00ED68F9">
        <w:tc>
          <w:tcPr>
            <w:tcW w:w="9290" w:type="dxa"/>
            <w:gridSpan w:val="11"/>
            <w:shd w:val="clear" w:color="auto" w:fill="auto"/>
            <w:vAlign w:val="center"/>
          </w:tcPr>
          <w:p w:rsidR="00ED68F9" w:rsidRPr="00E34B24" w:rsidRDefault="00ED68F9" w:rsidP="00ED68F9">
            <w:pPr>
              <w:rPr>
                <w:lang w:val="en-US"/>
              </w:rPr>
            </w:pPr>
            <w:del w:id="117" w:author="Brian Hart (brianh)" w:date="2011-04-05T10:34:00Z">
              <w:r w:rsidDel="00CE098F">
                <w:rPr>
                  <w:lang w:val="en-US"/>
                </w:rPr>
                <w:delText>NOTE: MCS 8</w:delText>
              </w:r>
              <w:r w:rsidRPr="00977AC0" w:rsidDel="00CE098F">
                <w:rPr>
                  <w:lang w:val="en-US"/>
                </w:rPr>
                <w:delText xml:space="preserve"> is invalid</w:delText>
              </w:r>
              <w:r w:rsidDel="00CE098F">
                <w:rPr>
                  <w:lang w:val="en-US"/>
                </w:rPr>
                <w:delText xml:space="preserve"> for BCC</w:delText>
              </w:r>
              <w:r w:rsidRPr="00977AC0" w:rsidDel="00CE098F">
                <w:rPr>
                  <w:lang w:val="en-US"/>
                </w:rPr>
                <w:delText xml:space="preserve"> due to mod(N</w:delText>
              </w:r>
              <w:r w:rsidRPr="00977AC0" w:rsidDel="00CE098F">
                <w:rPr>
                  <w:vertAlign w:val="subscript"/>
                  <w:lang w:val="en-US"/>
                </w:rPr>
                <w:delText>CBPS</w:delText>
              </w:r>
              <w:r w:rsidRPr="00977AC0" w:rsidDel="00CE098F">
                <w:rPr>
                  <w:lang w:val="en-US"/>
                </w:rPr>
                <w:delText>/N</w:delText>
              </w:r>
              <w:r w:rsidRPr="00977AC0" w:rsidDel="00CE098F">
                <w:rPr>
                  <w:vertAlign w:val="subscript"/>
                  <w:lang w:val="en-US"/>
                </w:rPr>
                <w:delText>ES</w:delText>
              </w:r>
              <w:r w:rsidRPr="00977AC0" w:rsidDel="00CE098F">
                <w:rPr>
                  <w:lang w:val="en-US"/>
                </w:rPr>
                <w:delText>, D</w:delText>
              </w:r>
              <w:r w:rsidRPr="00977AC0" w:rsidDel="00CE098F">
                <w:rPr>
                  <w:vertAlign w:val="subscript"/>
                  <w:lang w:val="en-US"/>
                </w:rPr>
                <w:delText>R</w:delText>
              </w:r>
              <w:r w:rsidRPr="00977AC0" w:rsidDel="00CE098F">
                <w:rPr>
                  <w:lang w:val="en-US"/>
                </w:rPr>
                <w:delText>) not being equal to 0.</w:delText>
              </w:r>
            </w:del>
          </w:p>
        </w:tc>
      </w:tr>
    </w:tbl>
    <w:p w:rsidR="00ED68F9" w:rsidRDefault="00ED68F9" w:rsidP="00E25685"/>
    <w:p w:rsidR="00CE098F" w:rsidRPr="00E34B24" w:rsidRDefault="00CE098F" w:rsidP="00CE098F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54</w:t>
      </w:r>
      <w:r w:rsidR="00A33CF6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6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CE098F" w:rsidRPr="00E34B24" w:rsidTr="00CE098F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CE098F" w:rsidRPr="00E34B24" w:rsidTr="00CE098F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390.0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lastRenderedPageBreak/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16848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16848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12636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3159.0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3510.0</w:t>
            </w:r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18" w:author="Brian Hart (brianh)" w:date="2011-04-05T10:38:00Z">
              <w:r w:rsidRPr="00977AC0"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19" w:author="Brian Hart (brianh)" w:date="2011-04-05T10:38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0" w:author="Brian Hart (brianh)" w:date="2011-04-05T10:38:00Z">
              <w:r w:rsidRPr="00977AC0"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1" w:author="Brian Hart (brianh)" w:date="2011-04-05T10:38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2" w:author="Brian Hart (brianh)" w:date="2011-04-05T10:38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3" w:author="Brian Hart (brianh)" w:date="2011-04-05T10:46:00Z">
              <w:r>
                <w:rPr>
                  <w:lang w:val="en-US"/>
                </w:rPr>
                <w:t>16848</w:t>
              </w:r>
            </w:ins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4" w:author="Brian Hart (brianh)" w:date="2011-04-05T10:46:00Z">
              <w:r>
                <w:rPr>
                  <w:lang w:val="en-US"/>
                </w:rPr>
                <w:t>14040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5" w:author="Brian Hart (brianh)" w:date="2011-04-05T10:38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6" w:author="Brian Hart (brianh)" w:date="2011-04-05T10:47:00Z">
              <w:r>
                <w:rPr>
                  <w:lang w:val="en-US"/>
                </w:rPr>
                <w:t>3510.0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7" w:author="Brian Hart (brianh)" w:date="2011-04-05T10:47:00Z">
              <w:r>
                <w:rPr>
                  <w:lang w:val="en-US"/>
                </w:rPr>
                <w:t>3900.0</w:t>
              </w:r>
            </w:ins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22464</w:t>
            </w:r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16848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4680.0</w:t>
            </w:r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22464</w:t>
            </w:r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5200.0</w:t>
            </w:r>
          </w:p>
        </w:tc>
      </w:tr>
      <w:tr w:rsidR="00715B72" w:rsidRPr="00E34B24" w:rsidTr="00CE098F">
        <w:tc>
          <w:tcPr>
            <w:tcW w:w="9290" w:type="dxa"/>
            <w:gridSpan w:val="11"/>
            <w:shd w:val="clear" w:color="auto" w:fill="auto"/>
            <w:vAlign w:val="center"/>
          </w:tcPr>
          <w:p w:rsidR="00715B72" w:rsidRPr="00E34B24" w:rsidRDefault="00715B72" w:rsidP="00CE098F">
            <w:pPr>
              <w:rPr>
                <w:lang w:val="en-US"/>
              </w:rPr>
            </w:pPr>
            <w:del w:id="128" w:author="Brian Hart (brianh)" w:date="2011-04-05T10:39:00Z">
              <w:r w:rsidDel="00715B72">
                <w:rPr>
                  <w:lang w:val="en-US"/>
                </w:rPr>
                <w:delText>NOTE: MCS 7</w:delText>
              </w:r>
              <w:r w:rsidRPr="00977AC0" w:rsidDel="00715B72">
                <w:rPr>
                  <w:lang w:val="en-US"/>
                </w:rPr>
                <w:delText xml:space="preserve"> is invalid</w:delText>
              </w:r>
              <w:r w:rsidDel="00715B72">
                <w:rPr>
                  <w:lang w:val="en-US"/>
                </w:rPr>
                <w:delText xml:space="preserve"> for BCC</w:delText>
              </w:r>
              <w:r w:rsidRPr="00977AC0" w:rsidDel="00715B72">
                <w:rPr>
                  <w:lang w:val="en-US"/>
                </w:rPr>
                <w:delText xml:space="preserve"> due to mod(N</w:delText>
              </w:r>
              <w:r w:rsidRPr="00977AC0" w:rsidDel="00715B72">
                <w:rPr>
                  <w:vertAlign w:val="subscript"/>
                  <w:lang w:val="en-US"/>
                </w:rPr>
                <w:delText>CBPS</w:delText>
              </w:r>
              <w:r w:rsidRPr="00977AC0" w:rsidDel="00715B72">
                <w:rPr>
                  <w:lang w:val="en-US"/>
                </w:rPr>
                <w:delText>/N</w:delText>
              </w:r>
              <w:r w:rsidRPr="00977AC0" w:rsidDel="00715B72">
                <w:rPr>
                  <w:vertAlign w:val="subscript"/>
                  <w:lang w:val="en-US"/>
                </w:rPr>
                <w:delText>ES</w:delText>
              </w:r>
              <w:r w:rsidRPr="00977AC0" w:rsidDel="00715B72">
                <w:rPr>
                  <w:lang w:val="en-US"/>
                </w:rPr>
                <w:delText>, D</w:delText>
              </w:r>
              <w:r w:rsidRPr="00977AC0" w:rsidDel="00715B72">
                <w:rPr>
                  <w:vertAlign w:val="subscript"/>
                  <w:lang w:val="en-US"/>
                </w:rPr>
                <w:delText>R</w:delText>
              </w:r>
              <w:r w:rsidRPr="00977AC0" w:rsidDel="00715B72">
                <w:rPr>
                  <w:lang w:val="en-US"/>
                </w:rPr>
                <w:delText>) not being equal to 0.</w:delText>
              </w:r>
            </w:del>
          </w:p>
        </w:tc>
      </w:tr>
    </w:tbl>
    <w:p w:rsidR="00CE098F" w:rsidRDefault="00CE098F" w:rsidP="00E25685"/>
    <w:p w:rsidR="00ED68F9" w:rsidRPr="00E34B24" w:rsidRDefault="00ED68F9" w:rsidP="00ED68F9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55</w:t>
      </w:r>
      <w:r w:rsidR="00A33CF6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7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ED68F9" w:rsidRPr="00E34B24" w:rsidTr="00ED68F9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ED68F9" w:rsidRPr="00E34B24" w:rsidTr="00ED68F9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455.0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819.0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910.0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4914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1228.5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1365.0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13104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1820.0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29" w:author="Brian Hart (brianh)" w:date="2011-04-05T10:27:00Z">
              <w:r>
                <w:rPr>
                  <w:lang w:val="en-US"/>
                </w:rPr>
                <w:t>16-QAM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0" w:author="Brian Hart (brianh)" w:date="2011-04-05T10:27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1" w:author="Brian Hart (brianh)" w:date="2011-04-05T10:27:00Z">
              <w:r>
                <w:rPr>
                  <w:lang w:val="en-US"/>
                </w:rPr>
                <w:t>4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2" w:author="Brian Hart (brianh)" w:date="2011-04-05T10:27:00Z">
              <w:r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3" w:author="Brian Hart (brianh)" w:date="2011-04-05T10:27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4" w:author="Brian Hart (brianh)" w:date="2011-04-05T10:27:00Z">
              <w:r>
                <w:rPr>
                  <w:lang w:val="en-US"/>
                </w:rPr>
                <w:t>13104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5" w:author="Brian Hart (brianh)" w:date="2011-04-05T10:27:00Z">
              <w:r>
                <w:rPr>
                  <w:lang w:val="en-US"/>
                </w:rPr>
                <w:t>9828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6" w:author="Brian Hart (brianh)" w:date="2011-04-05T10:27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7" w:author="Brian Hart (brianh)" w:date="2011-04-05T10:27:00Z">
              <w:r>
                <w:rPr>
                  <w:lang w:val="en-US"/>
                </w:rPr>
                <w:t>2457.0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8" w:author="Brian Hart (brianh)" w:date="2011-04-05T10:27:00Z">
              <w:r>
                <w:rPr>
                  <w:lang w:val="en-US"/>
                </w:rPr>
                <w:t>2730.0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19656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13104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3640.0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19656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14742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3685.5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4095.0</w:t>
            </w:r>
          </w:p>
        </w:tc>
      </w:tr>
      <w:tr w:rsidR="00715B72" w:rsidRPr="00E34B24" w:rsidTr="00ED68F9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39" w:author="Brian Hart (brianh)" w:date="2011-04-05T10:39:00Z">
              <w:r w:rsidRPr="00977AC0"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0" w:author="Brian Hart (brianh)" w:date="2011-04-05T10:39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1" w:author="Brian Hart (brianh)" w:date="2011-04-05T10:39:00Z">
              <w:r w:rsidRPr="00977AC0"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2" w:author="Brian Hart (brianh)" w:date="2011-04-05T10:39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3" w:author="Brian Hart (brianh)" w:date="2011-04-05T10:39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44" w:author="Brian Hart (brianh)" w:date="2011-04-05T10:47:00Z">
              <w:r>
                <w:rPr>
                  <w:lang w:val="en-US"/>
                </w:rPr>
                <w:t>19656</w:t>
              </w:r>
            </w:ins>
          </w:p>
        </w:tc>
        <w:tc>
          <w:tcPr>
            <w:tcW w:w="876" w:type="dxa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45" w:author="Brian Hart (brianh)" w:date="2011-04-05T10:47:00Z">
              <w:r>
                <w:rPr>
                  <w:lang w:val="en-US"/>
                </w:rPr>
                <w:t>16380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6" w:author="Brian Hart (brianh)" w:date="2011-04-05T10:39:00Z">
              <w:r>
                <w:rPr>
                  <w:lang w:val="en-US"/>
                </w:rPr>
                <w:t>9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47" w:author="Brian Hart (brianh)" w:date="2011-04-05T10:48:00Z">
              <w:r>
                <w:rPr>
                  <w:lang w:val="en-US"/>
                </w:rPr>
                <w:t>4095.0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48" w:author="Brian Hart (brianh)" w:date="2011-04-05T10:48:00Z">
              <w:r>
                <w:rPr>
                  <w:lang w:val="en-US"/>
                </w:rPr>
                <w:t>4550.0</w:t>
              </w:r>
            </w:ins>
          </w:p>
        </w:tc>
      </w:tr>
      <w:tr w:rsidR="00715B72" w:rsidRPr="00E34B24" w:rsidTr="00ED68F9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9" w:author="Brian Hart (brianh)" w:date="2011-04-05T10:39:00Z">
              <w:r>
                <w:rPr>
                  <w:lang w:val="en-US"/>
                </w:rPr>
                <w:t>256</w:t>
              </w:r>
              <w:r w:rsidRPr="00977AC0">
                <w:rPr>
                  <w:lang w:val="en-US"/>
                </w:rPr>
                <w:t>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0" w:author="Brian Hart (brianh)" w:date="2011-04-05T10:39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1" w:author="Brian Hart (brianh)" w:date="2011-04-05T10:39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2" w:author="Brian Hart (brianh)" w:date="2011-04-05T10:39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3" w:author="Brian Hart (brianh)" w:date="2011-04-05T10:39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54" w:author="Brian Hart (brianh)" w:date="2011-04-05T10:48:00Z">
              <w:r>
                <w:rPr>
                  <w:lang w:val="en-US"/>
                </w:rPr>
                <w:t>26208</w:t>
              </w:r>
            </w:ins>
          </w:p>
        </w:tc>
        <w:tc>
          <w:tcPr>
            <w:tcW w:w="876" w:type="dxa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55" w:author="Brian Hart (brianh)" w:date="2011-04-05T10:48:00Z">
              <w:r>
                <w:rPr>
                  <w:lang w:val="en-US"/>
                </w:rPr>
                <w:t>19656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6" w:author="Brian Hart (brianh)" w:date="2011-04-05T10:39:00Z">
              <w:r>
                <w:rPr>
                  <w:lang w:val="en-US"/>
                </w:rPr>
                <w:t>12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57" w:author="Brian Hart (brianh)" w:date="2011-04-05T10:48:00Z">
              <w:r>
                <w:rPr>
                  <w:lang w:val="en-US"/>
                </w:rPr>
                <w:t>4914.0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58" w:author="Brian Hart (brianh)" w:date="2011-04-05T10:48:00Z">
              <w:r>
                <w:rPr>
                  <w:lang w:val="en-US"/>
                </w:rPr>
                <w:t>5460.0</w:t>
              </w:r>
            </w:ins>
          </w:p>
        </w:tc>
      </w:tr>
      <w:tr w:rsidR="00715B72" w:rsidRPr="00E34B24" w:rsidTr="00ED68F9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9" w:author="Brian Hart (brianh)" w:date="2011-04-05T10:39:00Z">
              <w:r>
                <w:rPr>
                  <w:lang w:val="en-US"/>
                </w:rPr>
                <w:t>256</w:t>
              </w:r>
              <w:r w:rsidRPr="00977AC0">
                <w:rPr>
                  <w:lang w:val="en-US"/>
                </w:rPr>
                <w:t>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60" w:author="Brian Hart (brianh)" w:date="2011-04-05T10:39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61" w:author="Brian Hart (brianh)" w:date="2011-04-05T10:39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62" w:author="Brian Hart (brianh)" w:date="2011-04-05T10:39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63" w:author="Brian Hart (brianh)" w:date="2011-04-05T10:39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64" w:author="Brian Hart (brianh)" w:date="2011-04-05T10:48:00Z">
              <w:r>
                <w:rPr>
                  <w:lang w:val="en-US"/>
                </w:rPr>
                <w:t>26208</w:t>
              </w:r>
            </w:ins>
          </w:p>
        </w:tc>
        <w:tc>
          <w:tcPr>
            <w:tcW w:w="876" w:type="dxa"/>
            <w:vAlign w:val="center"/>
          </w:tcPr>
          <w:p w:rsidR="00715B72" w:rsidRPr="00E34B24" w:rsidRDefault="00974028" w:rsidP="00974028">
            <w:pPr>
              <w:jc w:val="center"/>
              <w:rPr>
                <w:lang w:val="en-US"/>
              </w:rPr>
            </w:pPr>
            <w:ins w:id="165" w:author="Brian Hart (brianh)" w:date="2011-04-05T10:50:00Z">
              <w:r>
                <w:rPr>
                  <w:lang w:val="en-US"/>
                </w:rPr>
                <w:t>21840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66" w:author="Brian Hart (brianh)" w:date="2011-04-05T10:39:00Z">
              <w:r>
                <w:rPr>
                  <w:lang w:val="en-US"/>
                </w:rPr>
                <w:t>12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67" w:author="Brian Hart (brianh)" w:date="2011-04-05T10:48:00Z">
              <w:r>
                <w:rPr>
                  <w:lang w:val="en-US"/>
                </w:rPr>
                <w:t>5460.0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68" w:author="Brian Hart (brianh)" w:date="2011-04-05T10:48:00Z">
              <w:r>
                <w:rPr>
                  <w:lang w:val="en-US"/>
                </w:rPr>
                <w:t>6066.7</w:t>
              </w:r>
            </w:ins>
          </w:p>
        </w:tc>
      </w:tr>
      <w:tr w:rsidR="00715B72" w:rsidRPr="00E34B24" w:rsidTr="00ED68F9">
        <w:tc>
          <w:tcPr>
            <w:tcW w:w="9290" w:type="dxa"/>
            <w:gridSpan w:val="11"/>
            <w:shd w:val="clear" w:color="auto" w:fill="auto"/>
            <w:vAlign w:val="center"/>
          </w:tcPr>
          <w:p w:rsidR="00715B72" w:rsidRDefault="00715B72" w:rsidP="00CE098F">
            <w:pPr>
              <w:rPr>
                <w:lang w:val="en-US"/>
              </w:rPr>
            </w:pPr>
            <w:del w:id="169" w:author="Brian Hart (brianh)" w:date="2011-04-05T10:40:00Z">
              <w:r w:rsidDel="00715B72">
                <w:rPr>
                  <w:lang w:val="en-US"/>
                </w:rPr>
                <w:delText xml:space="preserve">NOTE: MCS </w:delText>
              </w:r>
            </w:del>
            <w:del w:id="170" w:author="Brian Hart (brianh)" w:date="2011-04-05T10:34:00Z">
              <w:r w:rsidDel="00CE098F">
                <w:rPr>
                  <w:lang w:val="en-US"/>
                </w:rPr>
                <w:delText xml:space="preserve">4, </w:delText>
              </w:r>
            </w:del>
            <w:del w:id="171" w:author="Brian Hart (brianh)" w:date="2011-04-05T10:40:00Z">
              <w:r w:rsidDel="00715B72">
                <w:rPr>
                  <w:lang w:val="en-US"/>
                </w:rPr>
                <w:delText>7, 8 and 9</w:delText>
              </w:r>
              <w:r w:rsidRPr="00977AC0" w:rsidDel="00715B72">
                <w:rPr>
                  <w:lang w:val="en-US"/>
                </w:rPr>
                <w:delText xml:space="preserve"> </w:delText>
              </w:r>
              <w:r w:rsidDel="00715B72">
                <w:rPr>
                  <w:lang w:val="en-US"/>
                </w:rPr>
                <w:delText>are</w:delText>
              </w:r>
              <w:r w:rsidRPr="00977AC0" w:rsidDel="00715B72">
                <w:rPr>
                  <w:lang w:val="en-US"/>
                </w:rPr>
                <w:delText xml:space="preserve"> invalid</w:delText>
              </w:r>
              <w:r w:rsidDel="00715B72">
                <w:rPr>
                  <w:lang w:val="en-US"/>
                </w:rPr>
                <w:delText xml:space="preserve"> for BCC</w:delText>
              </w:r>
              <w:r w:rsidRPr="00977AC0" w:rsidDel="00715B72">
                <w:rPr>
                  <w:lang w:val="en-US"/>
                </w:rPr>
                <w:delText xml:space="preserve"> due to mod(N</w:delText>
              </w:r>
              <w:r w:rsidRPr="00977AC0" w:rsidDel="00715B72">
                <w:rPr>
                  <w:vertAlign w:val="subscript"/>
                  <w:lang w:val="en-US"/>
                </w:rPr>
                <w:delText>CBPS</w:delText>
              </w:r>
              <w:r w:rsidRPr="00977AC0" w:rsidDel="00715B72">
                <w:rPr>
                  <w:lang w:val="en-US"/>
                </w:rPr>
                <w:delText>/N</w:delText>
              </w:r>
              <w:r w:rsidRPr="00977AC0" w:rsidDel="00715B72">
                <w:rPr>
                  <w:vertAlign w:val="subscript"/>
                  <w:lang w:val="en-US"/>
                </w:rPr>
                <w:delText>ES</w:delText>
              </w:r>
              <w:r w:rsidRPr="00977AC0" w:rsidDel="00715B72">
                <w:rPr>
                  <w:lang w:val="en-US"/>
                </w:rPr>
                <w:delText>, D</w:delText>
              </w:r>
              <w:r w:rsidRPr="00977AC0" w:rsidDel="00715B72">
                <w:rPr>
                  <w:vertAlign w:val="subscript"/>
                  <w:lang w:val="en-US"/>
                </w:rPr>
                <w:delText>R</w:delText>
              </w:r>
              <w:r w:rsidRPr="00977AC0" w:rsidDel="00715B72">
                <w:rPr>
                  <w:lang w:val="en-US"/>
                </w:rPr>
                <w:delText>) not being equal to 0.</w:delText>
              </w:r>
            </w:del>
          </w:p>
        </w:tc>
      </w:tr>
    </w:tbl>
    <w:p w:rsidR="00ED68F9" w:rsidRDefault="00ED68F9" w:rsidP="00E25685"/>
    <w:p w:rsidR="00ED68F9" w:rsidRPr="00E34B24" w:rsidRDefault="00ED68F9" w:rsidP="00ED68F9">
      <w:pPr>
        <w:pStyle w:val="Caption"/>
        <w:keepNext/>
        <w:jc w:val="center"/>
        <w:rPr>
          <w:lang w:val="en-US"/>
        </w:rPr>
      </w:pPr>
      <w:bookmarkStart w:id="172" w:name="_Ref265746015"/>
      <w:r w:rsidRPr="00977AC0">
        <w:rPr>
          <w:lang w:val="en-US"/>
        </w:rPr>
        <w:t xml:space="preserve">Table </w:t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33CF6">
        <w:rPr>
          <w:lang w:val="en-US"/>
        </w:rPr>
        <w:fldChar w:fldCharType="end"/>
      </w:r>
      <w:r>
        <w:rPr>
          <w:lang w:val="en-US"/>
        </w:rPr>
        <w:noBreakHyphen/>
      </w:r>
      <w:r w:rsidR="00A33CF6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33CF6">
        <w:rPr>
          <w:lang w:val="en-US"/>
        </w:rPr>
        <w:fldChar w:fldCharType="separate"/>
      </w:r>
      <w:r>
        <w:rPr>
          <w:noProof/>
          <w:lang w:val="en-US"/>
        </w:rPr>
        <w:t>56</w:t>
      </w:r>
      <w:r w:rsidR="00A33CF6">
        <w:rPr>
          <w:lang w:val="en-US"/>
        </w:rPr>
        <w:fldChar w:fldCharType="end"/>
      </w:r>
      <w:bookmarkEnd w:id="172"/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8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ED68F9" w:rsidRPr="00E34B24" w:rsidTr="00ED68F9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ED68F9" w:rsidRPr="00E34B24" w:rsidTr="00ED68F9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 xml:space="preserve">400ns GI 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1040.0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2080.0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CE098F">
            <w:pPr>
              <w:jc w:val="center"/>
              <w:rPr>
                <w:lang w:val="en-US"/>
              </w:rPr>
            </w:pPr>
            <w:del w:id="173" w:author="Brian Hart (brianh)" w:date="2011-04-05T10:36:00Z">
              <w:r w:rsidRPr="00977AC0" w:rsidDel="00CE098F">
                <w:rPr>
                  <w:lang w:val="en-US"/>
                </w:rPr>
                <w:delText>NA</w:delText>
              </w:r>
            </w:del>
            <w:ins w:id="174" w:author="Brian Hart (brianh)" w:date="2011-04-05T10:36:00Z">
              <w:r w:rsidR="00CE098F">
                <w:rPr>
                  <w:lang w:val="en-US"/>
                </w:rPr>
                <w:t xml:space="preserve"> 2808.0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5" w:author="Brian Hart (brianh)" w:date="2011-04-05T10:35:00Z">
              <w:r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6" w:author="Brian Hart (brianh)" w:date="2011-04-05T10:35:00Z">
              <w:r>
                <w:rPr>
                  <w:lang w:val="en-US"/>
                </w:rPr>
                <w:t>2/3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7" w:author="Brian Hart (brianh)" w:date="2011-04-05T10:35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8" w:author="Brian Hart (brianh)" w:date="2011-04-05T10:35:00Z">
              <w:r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9" w:author="Brian Hart (brianh)" w:date="2011-04-05T10:35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80" w:author="Brian Hart (brianh)" w:date="2011-04-05T10:35:00Z">
              <w:r>
                <w:rPr>
                  <w:lang w:val="en-US"/>
                </w:rPr>
                <w:t>22464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81" w:author="Brian Hart (brianh)" w:date="2011-04-05T10:35:00Z">
              <w:r>
                <w:rPr>
                  <w:lang w:val="en-US"/>
                </w:rPr>
                <w:t>14976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82" w:author="Brian Hart (brianh)" w:date="2011-04-05T10:35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83" w:author="Brian Hart (brianh)" w:date="2011-04-05T10:36:00Z">
              <w:r>
                <w:rPr>
                  <w:lang w:val="en-US"/>
                </w:rPr>
                <w:t>3744.0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84" w:author="Brian Hart (brianh)" w:date="2011-04-05T10:36:00Z">
              <w:r>
                <w:rPr>
                  <w:lang w:val="en-US"/>
                </w:rPr>
                <w:t>4160.0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22464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16848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22464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5" w:author="Brian Hart (brianh)" w:date="2011-04-05T10:50:00Z">
              <w:r>
                <w:rPr>
                  <w:lang w:val="en-US"/>
                </w:rPr>
                <w:t>256-QAM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6" w:author="Brian Hart (brianh)" w:date="2011-04-05T10:50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7" w:author="Brian Hart (brianh)" w:date="2011-04-05T10:51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8" w:author="Brian Hart (brianh)" w:date="2011-04-05T10:51:00Z">
              <w:r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9" w:author="Brian Hart (brianh)" w:date="2011-04-05T10:51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90" w:author="Brian Hart (brianh)" w:date="2011-04-05T10:51:00Z">
              <w:r>
                <w:rPr>
                  <w:lang w:val="en-US"/>
                </w:rPr>
                <w:t>29952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91" w:author="Brian Hart (brianh)" w:date="2011-04-05T10:51:00Z">
              <w:r>
                <w:rPr>
                  <w:lang w:val="en-US"/>
                </w:rPr>
                <w:t>22464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92" w:author="Brian Hart (brianh)" w:date="2011-04-05T10:51:00Z">
              <w:r>
                <w:rPr>
                  <w:lang w:val="en-US"/>
                </w:rPr>
                <w:t>12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93" w:author="Brian Hart (brianh)" w:date="2011-04-05T10:51:00Z">
              <w:r>
                <w:rPr>
                  <w:lang w:val="en-US"/>
                </w:rPr>
                <w:t>5616.0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94" w:author="Brian Hart (brianh)" w:date="2011-04-05T10:51:00Z">
              <w:r>
                <w:rPr>
                  <w:lang w:val="en-US"/>
                </w:rPr>
                <w:t>6240.0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29952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24960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6933.3</w:t>
            </w:r>
          </w:p>
        </w:tc>
      </w:tr>
      <w:tr w:rsidR="00ED68F9" w:rsidRPr="00E34B24" w:rsidTr="00ED68F9">
        <w:tc>
          <w:tcPr>
            <w:tcW w:w="9290" w:type="dxa"/>
            <w:gridSpan w:val="11"/>
            <w:shd w:val="clear" w:color="auto" w:fill="auto"/>
            <w:vAlign w:val="center"/>
          </w:tcPr>
          <w:p w:rsidR="00ED68F9" w:rsidRDefault="00ED68F9" w:rsidP="00CE098F">
            <w:pPr>
              <w:rPr>
                <w:lang w:val="en-US"/>
              </w:rPr>
            </w:pPr>
            <w:del w:id="195" w:author="Brian Hart (brianh)" w:date="2011-04-05T10:50:00Z">
              <w:r w:rsidDel="00974028">
                <w:rPr>
                  <w:lang w:val="en-US"/>
                </w:rPr>
                <w:delText>NOTE</w:delText>
              </w:r>
              <w:r w:rsidRPr="00977AC0" w:rsidDel="00974028">
                <w:rPr>
                  <w:lang w:val="en-US"/>
                </w:rPr>
                <w:delText>:</w:delText>
              </w:r>
              <w:r w:rsidDel="00974028">
                <w:rPr>
                  <w:lang w:val="en-US"/>
                </w:rPr>
                <w:delText xml:space="preserve"> MCS </w:delText>
              </w:r>
            </w:del>
            <w:del w:id="196" w:author="Brian Hart (brianh)" w:date="2011-04-05T10:36:00Z">
              <w:r w:rsidDel="00CE098F">
                <w:rPr>
                  <w:lang w:val="en-US"/>
                </w:rPr>
                <w:delText xml:space="preserve">5 and </w:delText>
              </w:r>
            </w:del>
            <w:del w:id="197" w:author="Brian Hart (brianh)" w:date="2011-04-05T10:50:00Z">
              <w:r w:rsidDel="00974028">
                <w:rPr>
                  <w:lang w:val="en-US"/>
                </w:rPr>
                <w:delText>8</w:delText>
              </w:r>
              <w:r w:rsidRPr="00977AC0" w:rsidDel="00974028">
                <w:rPr>
                  <w:lang w:val="en-US"/>
                </w:rPr>
                <w:delText xml:space="preserve"> </w:delText>
              </w:r>
            </w:del>
            <w:del w:id="198" w:author="Brian Hart (brianh)" w:date="2011-04-05T10:36:00Z">
              <w:r w:rsidDel="00CE098F">
                <w:rPr>
                  <w:lang w:val="en-US"/>
                </w:rPr>
                <w:delText>are</w:delText>
              </w:r>
              <w:r w:rsidRPr="00977AC0" w:rsidDel="00CE098F">
                <w:rPr>
                  <w:lang w:val="en-US"/>
                </w:rPr>
                <w:delText xml:space="preserve"> </w:delText>
              </w:r>
            </w:del>
            <w:del w:id="199" w:author="Brian Hart (brianh)" w:date="2011-04-05T10:50:00Z">
              <w:r w:rsidRPr="00977AC0" w:rsidDel="00974028">
                <w:rPr>
                  <w:lang w:val="en-US"/>
                </w:rPr>
                <w:delText>invalid</w:delText>
              </w:r>
              <w:r w:rsidDel="00974028">
                <w:rPr>
                  <w:lang w:val="en-US"/>
                </w:rPr>
                <w:delText xml:space="preserve"> for BCC</w:delText>
              </w:r>
              <w:r w:rsidRPr="00977AC0" w:rsidDel="00974028">
                <w:rPr>
                  <w:lang w:val="en-US"/>
                </w:rPr>
                <w:delText xml:space="preserve"> due to mod(N</w:delText>
              </w:r>
              <w:r w:rsidRPr="00977AC0" w:rsidDel="00974028">
                <w:rPr>
                  <w:vertAlign w:val="subscript"/>
                  <w:lang w:val="en-US"/>
                </w:rPr>
                <w:delText>CBPS</w:delText>
              </w:r>
              <w:r w:rsidRPr="00977AC0" w:rsidDel="00974028">
                <w:rPr>
                  <w:lang w:val="en-US"/>
                </w:rPr>
                <w:delText>/N</w:delText>
              </w:r>
              <w:r w:rsidRPr="00977AC0" w:rsidDel="00974028">
                <w:rPr>
                  <w:vertAlign w:val="subscript"/>
                  <w:lang w:val="en-US"/>
                </w:rPr>
                <w:delText>ES</w:delText>
              </w:r>
              <w:r w:rsidRPr="00977AC0" w:rsidDel="00974028">
                <w:rPr>
                  <w:lang w:val="en-US"/>
                </w:rPr>
                <w:delText>, D</w:delText>
              </w:r>
              <w:r w:rsidRPr="00977AC0" w:rsidDel="00974028">
                <w:rPr>
                  <w:vertAlign w:val="subscript"/>
                  <w:lang w:val="en-US"/>
                </w:rPr>
                <w:delText>R</w:delText>
              </w:r>
              <w:r w:rsidRPr="00977AC0" w:rsidDel="00974028">
                <w:rPr>
                  <w:lang w:val="en-US"/>
                </w:rPr>
                <w:delText>) not being equal to 0.</w:delText>
              </w:r>
            </w:del>
          </w:p>
        </w:tc>
      </w:tr>
    </w:tbl>
    <w:p w:rsidR="00ED68F9" w:rsidRDefault="00ED68F9" w:rsidP="00E25685"/>
    <w:p w:rsidR="00ED68F9" w:rsidRDefault="00ED68F9" w:rsidP="00E25685"/>
    <w:p w:rsidR="00ED68F9" w:rsidRDefault="00ED68F9" w:rsidP="00E25685"/>
    <w:p w:rsidR="00ED68F9" w:rsidRPr="00E34B24" w:rsidRDefault="00ED68F9" w:rsidP="00ED68F9">
      <w:pPr>
        <w:rPr>
          <w:lang w:val="en-US"/>
        </w:rPr>
      </w:pPr>
    </w:p>
    <w:p w:rsidR="00ED68F9" w:rsidRDefault="00ED68F9" w:rsidP="00E25685"/>
    <w:sectPr w:rsidR="00ED68F9" w:rsidSect="00E727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73" w:rsidRDefault="00C80673">
      <w:r>
        <w:separator/>
      </w:r>
    </w:p>
  </w:endnote>
  <w:endnote w:type="continuationSeparator" w:id="0">
    <w:p w:rsidR="00C80673" w:rsidRDefault="00C8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73" w:rsidRDefault="00A33CF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80673">
        <w:t>Submission</w:t>
      </w:r>
    </w:fldSimple>
    <w:r w:rsidR="00C80673">
      <w:tab/>
      <w:t xml:space="preserve">page </w:t>
    </w:r>
    <w:fldSimple w:instr="page ">
      <w:r w:rsidR="0039526B">
        <w:rPr>
          <w:noProof/>
        </w:rPr>
        <w:t>6</w:t>
      </w:r>
    </w:fldSimple>
    <w:r w:rsidR="00C80673">
      <w:tab/>
    </w:r>
    <w:fldSimple w:instr=" COMMENTS  \* MERGEFORMAT ">
      <w:r w:rsidR="00C80673">
        <w:t>Brian Hart, Cisco Systems</w:t>
      </w:r>
    </w:fldSimple>
  </w:p>
  <w:p w:rsidR="00C80673" w:rsidRDefault="00C806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73" w:rsidRDefault="00C80673">
      <w:r>
        <w:separator/>
      </w:r>
    </w:p>
  </w:footnote>
  <w:footnote w:type="continuationSeparator" w:id="0">
    <w:p w:rsidR="00C80673" w:rsidRDefault="00C80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73" w:rsidRDefault="00A33CF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80673">
        <w:t>Apr. 2011</w:t>
      </w:r>
    </w:fldSimple>
    <w:r w:rsidR="00C80673">
      <w:tab/>
    </w:r>
    <w:r w:rsidR="00C80673">
      <w:tab/>
    </w:r>
    <w:fldSimple w:instr=" TITLE  \* MERGEFORMAT ">
      <w:r w:rsidR="00C80673">
        <w:t>doc.: IEEE 802.11-11/0577r0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DDD"/>
    <w:rsid w:val="00060D32"/>
    <w:rsid w:val="00064F73"/>
    <w:rsid w:val="000766E9"/>
    <w:rsid w:val="00085BFB"/>
    <w:rsid w:val="000B0960"/>
    <w:rsid w:val="000C5AFE"/>
    <w:rsid w:val="000D0BAE"/>
    <w:rsid w:val="000D19C9"/>
    <w:rsid w:val="000D6387"/>
    <w:rsid w:val="000E38ED"/>
    <w:rsid w:val="000F08FC"/>
    <w:rsid w:val="000F6699"/>
    <w:rsid w:val="00106C22"/>
    <w:rsid w:val="001247AD"/>
    <w:rsid w:val="0015137E"/>
    <w:rsid w:val="00152998"/>
    <w:rsid w:val="00161914"/>
    <w:rsid w:val="00163ABC"/>
    <w:rsid w:val="00164C26"/>
    <w:rsid w:val="001905BE"/>
    <w:rsid w:val="00197623"/>
    <w:rsid w:val="001A1569"/>
    <w:rsid w:val="001B5995"/>
    <w:rsid w:val="001B710A"/>
    <w:rsid w:val="001C0054"/>
    <w:rsid w:val="001D6452"/>
    <w:rsid w:val="001D723B"/>
    <w:rsid w:val="001E30A8"/>
    <w:rsid w:val="001F2C2B"/>
    <w:rsid w:val="00200CC8"/>
    <w:rsid w:val="00220F43"/>
    <w:rsid w:val="00230BA3"/>
    <w:rsid w:val="00233097"/>
    <w:rsid w:val="00233A1D"/>
    <w:rsid w:val="00236C2C"/>
    <w:rsid w:val="00242041"/>
    <w:rsid w:val="002709F7"/>
    <w:rsid w:val="002847E7"/>
    <w:rsid w:val="0029020B"/>
    <w:rsid w:val="002A24B1"/>
    <w:rsid w:val="002B5477"/>
    <w:rsid w:val="002D0395"/>
    <w:rsid w:val="002D44BE"/>
    <w:rsid w:val="002E1927"/>
    <w:rsid w:val="00304E90"/>
    <w:rsid w:val="00313607"/>
    <w:rsid w:val="00316B18"/>
    <w:rsid w:val="00321C48"/>
    <w:rsid w:val="00370E0C"/>
    <w:rsid w:val="00376AC5"/>
    <w:rsid w:val="00380E7A"/>
    <w:rsid w:val="0039526B"/>
    <w:rsid w:val="003966EF"/>
    <w:rsid w:val="003B0280"/>
    <w:rsid w:val="003C009E"/>
    <w:rsid w:val="003D5478"/>
    <w:rsid w:val="003E0526"/>
    <w:rsid w:val="003F0413"/>
    <w:rsid w:val="00400113"/>
    <w:rsid w:val="0041271D"/>
    <w:rsid w:val="00417A9F"/>
    <w:rsid w:val="00420791"/>
    <w:rsid w:val="0042241B"/>
    <w:rsid w:val="004253B1"/>
    <w:rsid w:val="004265C5"/>
    <w:rsid w:val="00427325"/>
    <w:rsid w:val="004320E2"/>
    <w:rsid w:val="00442037"/>
    <w:rsid w:val="00450B89"/>
    <w:rsid w:val="00452498"/>
    <w:rsid w:val="0045563A"/>
    <w:rsid w:val="00464B86"/>
    <w:rsid w:val="00464D10"/>
    <w:rsid w:val="00470320"/>
    <w:rsid w:val="00476675"/>
    <w:rsid w:val="004A5F28"/>
    <w:rsid w:val="004B2569"/>
    <w:rsid w:val="004B7BD0"/>
    <w:rsid w:val="004C4C81"/>
    <w:rsid w:val="004C7AAD"/>
    <w:rsid w:val="004D427C"/>
    <w:rsid w:val="004F2C3A"/>
    <w:rsid w:val="004F6BD1"/>
    <w:rsid w:val="00504BCE"/>
    <w:rsid w:val="00504CDC"/>
    <w:rsid w:val="00507376"/>
    <w:rsid w:val="005349C3"/>
    <w:rsid w:val="00546C62"/>
    <w:rsid w:val="00547CEA"/>
    <w:rsid w:val="00551C53"/>
    <w:rsid w:val="005628F2"/>
    <w:rsid w:val="005834B7"/>
    <w:rsid w:val="005A2A88"/>
    <w:rsid w:val="005A63CC"/>
    <w:rsid w:val="005B38F2"/>
    <w:rsid w:val="005D46C0"/>
    <w:rsid w:val="005D5E8B"/>
    <w:rsid w:val="005E0B6D"/>
    <w:rsid w:val="005E43F9"/>
    <w:rsid w:val="005F4D9B"/>
    <w:rsid w:val="005F6A70"/>
    <w:rsid w:val="0062440B"/>
    <w:rsid w:val="00625717"/>
    <w:rsid w:val="00643C98"/>
    <w:rsid w:val="00646615"/>
    <w:rsid w:val="00664EDE"/>
    <w:rsid w:val="00673FCF"/>
    <w:rsid w:val="00681444"/>
    <w:rsid w:val="00683A5B"/>
    <w:rsid w:val="006B5442"/>
    <w:rsid w:val="006C0727"/>
    <w:rsid w:val="006D2523"/>
    <w:rsid w:val="006E145F"/>
    <w:rsid w:val="006F210C"/>
    <w:rsid w:val="006F6551"/>
    <w:rsid w:val="006F79B1"/>
    <w:rsid w:val="007072CB"/>
    <w:rsid w:val="00715B72"/>
    <w:rsid w:val="00735D75"/>
    <w:rsid w:val="00735DCE"/>
    <w:rsid w:val="00745789"/>
    <w:rsid w:val="00755663"/>
    <w:rsid w:val="00761FC1"/>
    <w:rsid w:val="0076647B"/>
    <w:rsid w:val="00770572"/>
    <w:rsid w:val="00786734"/>
    <w:rsid w:val="007C1CBD"/>
    <w:rsid w:val="007C510F"/>
    <w:rsid w:val="007E3941"/>
    <w:rsid w:val="007E552E"/>
    <w:rsid w:val="007F4D8A"/>
    <w:rsid w:val="00807A34"/>
    <w:rsid w:val="008102EB"/>
    <w:rsid w:val="00812BD2"/>
    <w:rsid w:val="00815F65"/>
    <w:rsid w:val="00820DD5"/>
    <w:rsid w:val="00830907"/>
    <w:rsid w:val="00836D62"/>
    <w:rsid w:val="008374B4"/>
    <w:rsid w:val="00840120"/>
    <w:rsid w:val="008507AA"/>
    <w:rsid w:val="00856084"/>
    <w:rsid w:val="00867A3B"/>
    <w:rsid w:val="00867E7C"/>
    <w:rsid w:val="00880B13"/>
    <w:rsid w:val="0088150F"/>
    <w:rsid w:val="0089088B"/>
    <w:rsid w:val="008930F2"/>
    <w:rsid w:val="008949B6"/>
    <w:rsid w:val="008A2DC0"/>
    <w:rsid w:val="008C678C"/>
    <w:rsid w:val="008C6E60"/>
    <w:rsid w:val="008D232D"/>
    <w:rsid w:val="008D37D4"/>
    <w:rsid w:val="008F0170"/>
    <w:rsid w:val="008F4E9D"/>
    <w:rsid w:val="00904ED7"/>
    <w:rsid w:val="0090557F"/>
    <w:rsid w:val="009209AF"/>
    <w:rsid w:val="009345C8"/>
    <w:rsid w:val="00934BE0"/>
    <w:rsid w:val="00942F15"/>
    <w:rsid w:val="00945711"/>
    <w:rsid w:val="00961442"/>
    <w:rsid w:val="009635A1"/>
    <w:rsid w:val="0096566E"/>
    <w:rsid w:val="009715D6"/>
    <w:rsid w:val="00974028"/>
    <w:rsid w:val="00996FA9"/>
    <w:rsid w:val="009B3751"/>
    <w:rsid w:val="009B3CE6"/>
    <w:rsid w:val="009B5BC5"/>
    <w:rsid w:val="009E1AB0"/>
    <w:rsid w:val="009E57EA"/>
    <w:rsid w:val="009E734B"/>
    <w:rsid w:val="009E74D6"/>
    <w:rsid w:val="00A0027C"/>
    <w:rsid w:val="00A00FF6"/>
    <w:rsid w:val="00A02FC4"/>
    <w:rsid w:val="00A146BC"/>
    <w:rsid w:val="00A26E13"/>
    <w:rsid w:val="00A33CF6"/>
    <w:rsid w:val="00A54269"/>
    <w:rsid w:val="00A549F9"/>
    <w:rsid w:val="00A7317F"/>
    <w:rsid w:val="00A76584"/>
    <w:rsid w:val="00AA427C"/>
    <w:rsid w:val="00AB00B7"/>
    <w:rsid w:val="00AC114E"/>
    <w:rsid w:val="00AC3267"/>
    <w:rsid w:val="00AC4DC0"/>
    <w:rsid w:val="00AD0934"/>
    <w:rsid w:val="00AF3600"/>
    <w:rsid w:val="00AF488E"/>
    <w:rsid w:val="00B14255"/>
    <w:rsid w:val="00B41618"/>
    <w:rsid w:val="00B8101E"/>
    <w:rsid w:val="00B8140D"/>
    <w:rsid w:val="00BA2B89"/>
    <w:rsid w:val="00BB3A7E"/>
    <w:rsid w:val="00BD3442"/>
    <w:rsid w:val="00BD7100"/>
    <w:rsid w:val="00BE68C2"/>
    <w:rsid w:val="00C0045D"/>
    <w:rsid w:val="00C032ED"/>
    <w:rsid w:val="00C46DC4"/>
    <w:rsid w:val="00C502B6"/>
    <w:rsid w:val="00C62A63"/>
    <w:rsid w:val="00C6449C"/>
    <w:rsid w:val="00C66F96"/>
    <w:rsid w:val="00C80673"/>
    <w:rsid w:val="00C83392"/>
    <w:rsid w:val="00C8355D"/>
    <w:rsid w:val="00C85E44"/>
    <w:rsid w:val="00C875EF"/>
    <w:rsid w:val="00CA09B2"/>
    <w:rsid w:val="00CD5C7D"/>
    <w:rsid w:val="00CE098F"/>
    <w:rsid w:val="00CF2F18"/>
    <w:rsid w:val="00D009CA"/>
    <w:rsid w:val="00D04564"/>
    <w:rsid w:val="00D23A87"/>
    <w:rsid w:val="00D303F6"/>
    <w:rsid w:val="00D531E1"/>
    <w:rsid w:val="00D56C6D"/>
    <w:rsid w:val="00D62F0F"/>
    <w:rsid w:val="00D75FB9"/>
    <w:rsid w:val="00D87E81"/>
    <w:rsid w:val="00DA0EEC"/>
    <w:rsid w:val="00DB40AD"/>
    <w:rsid w:val="00DC5A7B"/>
    <w:rsid w:val="00DC6DEB"/>
    <w:rsid w:val="00DE3242"/>
    <w:rsid w:val="00DE4062"/>
    <w:rsid w:val="00DF095C"/>
    <w:rsid w:val="00DF4C37"/>
    <w:rsid w:val="00E03FFD"/>
    <w:rsid w:val="00E24185"/>
    <w:rsid w:val="00E25685"/>
    <w:rsid w:val="00E26145"/>
    <w:rsid w:val="00E3344A"/>
    <w:rsid w:val="00E50C42"/>
    <w:rsid w:val="00E56A74"/>
    <w:rsid w:val="00E670F7"/>
    <w:rsid w:val="00E727C3"/>
    <w:rsid w:val="00E73CBF"/>
    <w:rsid w:val="00E80CA5"/>
    <w:rsid w:val="00E8104F"/>
    <w:rsid w:val="00E97E6C"/>
    <w:rsid w:val="00EC0775"/>
    <w:rsid w:val="00EC3E56"/>
    <w:rsid w:val="00EC6BF3"/>
    <w:rsid w:val="00ED3339"/>
    <w:rsid w:val="00ED507A"/>
    <w:rsid w:val="00ED68F9"/>
    <w:rsid w:val="00ED6992"/>
    <w:rsid w:val="00ED75BB"/>
    <w:rsid w:val="00EF2B52"/>
    <w:rsid w:val="00F4553F"/>
    <w:rsid w:val="00F71076"/>
    <w:rsid w:val="00F83458"/>
    <w:rsid w:val="00FB5E46"/>
    <w:rsid w:val="00FB63FF"/>
    <w:rsid w:val="00FB67AC"/>
    <w:rsid w:val="00FB7991"/>
    <w:rsid w:val="00F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096D-300F-4AC6-8FFF-9D83909F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1009</TotalTime>
  <Pages>6</Pages>
  <Words>2336</Words>
  <Characters>11390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802.11-11/0577r0</vt:lpstr>
    </vt:vector>
  </TitlesOfParts>
  <Company>Nokia Corporation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802.11-11/0577r0</dc:title>
  <dc:subject>Submission</dc:subject>
  <dc:creator>Brian Hart</dc:creator>
  <cp:keywords>Apr. 2011</cp:keywords>
  <dc:description>Brian Hart, Cisco Systems</dc:description>
  <cp:lastModifiedBy>Brian Hart (brianh)</cp:lastModifiedBy>
  <cp:revision>8</cp:revision>
  <cp:lastPrinted>2011-03-31T18:31:00Z</cp:lastPrinted>
  <dcterms:created xsi:type="dcterms:W3CDTF">2011-04-06T23:05:00Z</dcterms:created>
  <dcterms:modified xsi:type="dcterms:W3CDTF">2011-04-28T17:42:00Z</dcterms:modified>
</cp:coreProperties>
</file>