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1478"/>
        <w:gridCol w:w="1710"/>
        <w:gridCol w:w="29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46817" w:rsidP="007C122F">
            <w:pPr>
              <w:pStyle w:val="T2"/>
            </w:pPr>
            <w:r>
              <w:t>CCA – CID 537</w:t>
            </w:r>
            <w:r w:rsidR="00D9008A">
              <w:t xml:space="preserve"> </w:t>
            </w:r>
            <w:r w:rsidR="007C122F">
              <w:t xml:space="preserve">Comment </w:t>
            </w:r>
            <w:r w:rsidR="00D9008A">
              <w:t>Resolution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121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D5FCA">
              <w:rPr>
                <w:b w:val="0"/>
                <w:sz w:val="20"/>
              </w:rPr>
              <w:t>03</w:t>
            </w:r>
            <w:r w:rsidR="00CC1256">
              <w:rPr>
                <w:b w:val="0"/>
                <w:sz w:val="20"/>
              </w:rPr>
              <w:t xml:space="preserve"> </w:t>
            </w:r>
            <w:r w:rsidR="002E0B71">
              <w:rPr>
                <w:b w:val="0"/>
                <w:sz w:val="20"/>
              </w:rPr>
              <w:t>May</w:t>
            </w:r>
            <w:r w:rsidR="00CC1256">
              <w:rPr>
                <w:b w:val="0"/>
                <w:sz w:val="20"/>
              </w:rPr>
              <w:t xml:space="preserve"> 201</w:t>
            </w:r>
            <w:r w:rsidR="00D9008A">
              <w:rPr>
                <w:b w:val="0"/>
                <w:sz w:val="20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25ABD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25ABD">
        <w:trPr>
          <w:jc w:val="center"/>
        </w:trPr>
        <w:tc>
          <w:tcPr>
            <w:tcW w:w="1336" w:type="dxa"/>
            <w:vAlign w:val="center"/>
          </w:tcPr>
          <w:p w:rsidR="00CA09B2" w:rsidRDefault="00D900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Eldad Perahia</w:t>
            </w:r>
          </w:p>
        </w:tc>
        <w:tc>
          <w:tcPr>
            <w:tcW w:w="2064" w:type="dxa"/>
            <w:vAlign w:val="center"/>
          </w:tcPr>
          <w:p w:rsidR="00CA09B2" w:rsidRDefault="00525A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525ABD" w:rsidRPr="00CC1256" w:rsidRDefault="00D9008A" w:rsidP="00D9008A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D9008A">
              <w:rPr>
                <w:sz w:val="24"/>
                <w:szCs w:val="24"/>
              </w:rPr>
              <w:t>eldad.perahia@intel</w:t>
            </w:r>
            <w:r>
              <w:rPr>
                <w:sz w:val="24"/>
                <w:szCs w:val="24"/>
              </w:rPr>
              <w:t>.com</w:t>
            </w:r>
          </w:p>
        </w:tc>
      </w:tr>
      <w:tr w:rsidR="00CA09B2" w:rsidTr="00525ABD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D638C">
      <w:pPr>
        <w:pStyle w:val="T1"/>
        <w:spacing w:after="120"/>
        <w:rPr>
          <w:sz w:val="22"/>
        </w:rPr>
      </w:pPr>
      <w:r w:rsidRPr="004D63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C7577F" w:rsidRDefault="00C7577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46817" w:rsidRDefault="00C7577F" w:rsidP="00346817">
                  <w:r>
                    <w:t>This documen</w:t>
                  </w:r>
                  <w:r w:rsidR="00346817">
                    <w:t>t provides resolutions for CID 537.</w:t>
                  </w:r>
                </w:p>
                <w:p w:rsidR="00C7577F" w:rsidRDefault="00C7577F" w:rsidP="00030066"/>
              </w:txbxContent>
            </v:textbox>
          </v:shape>
        </w:pic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p w:rsidR="00F92A5D" w:rsidRDefault="00F92A5D" w:rsidP="00F92A5D"/>
    <w:p w:rsidR="00F92A5D" w:rsidRDefault="00F92A5D" w:rsidP="00F92A5D"/>
    <w:p w:rsidR="005A7BE1" w:rsidRDefault="005A7BE1" w:rsidP="00FC085B">
      <w:bookmarkStart w:id="0" w:name="OLE_LINK3"/>
      <w:bookmarkStart w:id="1" w:name="OLE_LINK4"/>
    </w:p>
    <w:p w:rsidR="005A7BE1" w:rsidRDefault="005A7BE1" w:rsidP="00FC085B"/>
    <w:tbl>
      <w:tblPr>
        <w:tblW w:w="10498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885"/>
        <w:gridCol w:w="784"/>
        <w:gridCol w:w="856"/>
        <w:gridCol w:w="1941"/>
        <w:gridCol w:w="1964"/>
        <w:gridCol w:w="982"/>
        <w:gridCol w:w="2465"/>
      </w:tblGrid>
      <w:tr w:rsidR="00754695" w:rsidRPr="00E57BA9" w:rsidTr="00C54FA6">
        <w:trPr>
          <w:trHeight w:val="913"/>
        </w:trPr>
        <w:tc>
          <w:tcPr>
            <w:tcW w:w="621" w:type="dxa"/>
            <w:shd w:val="clear" w:color="auto" w:fill="auto"/>
            <w:hideMark/>
          </w:tcPr>
          <w:p w:rsidR="00FC085B" w:rsidRPr="00E57BA9" w:rsidRDefault="00FC085B" w:rsidP="00677C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5" w:type="dxa"/>
            <w:shd w:val="clear" w:color="auto" w:fill="auto"/>
            <w:hideMark/>
          </w:tcPr>
          <w:p w:rsidR="00FC085B" w:rsidRPr="00E57BA9" w:rsidRDefault="00FC085B" w:rsidP="00677C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784" w:type="dxa"/>
            <w:shd w:val="clear" w:color="auto" w:fill="auto"/>
            <w:hideMark/>
          </w:tcPr>
          <w:p w:rsidR="00FC085B" w:rsidRPr="00E57BA9" w:rsidRDefault="00FC085B" w:rsidP="00677C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856" w:type="dxa"/>
            <w:shd w:val="clear" w:color="auto" w:fill="auto"/>
            <w:hideMark/>
          </w:tcPr>
          <w:p w:rsidR="00FC085B" w:rsidRPr="00E57BA9" w:rsidRDefault="00FC085B" w:rsidP="00677C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Line</w:t>
            </w:r>
          </w:p>
        </w:tc>
        <w:tc>
          <w:tcPr>
            <w:tcW w:w="1941" w:type="dxa"/>
            <w:shd w:val="clear" w:color="auto" w:fill="auto"/>
            <w:hideMark/>
          </w:tcPr>
          <w:p w:rsidR="00FC085B" w:rsidRPr="00E57BA9" w:rsidRDefault="00FC085B" w:rsidP="00677C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1964" w:type="dxa"/>
            <w:shd w:val="clear" w:color="auto" w:fill="auto"/>
            <w:hideMark/>
          </w:tcPr>
          <w:p w:rsidR="00FC085B" w:rsidRPr="00E57BA9" w:rsidRDefault="00FC085B" w:rsidP="00677C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982" w:type="dxa"/>
          </w:tcPr>
          <w:p w:rsidR="00FC085B" w:rsidRPr="00E57BA9" w:rsidRDefault="00FC085B" w:rsidP="00677C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proofErr w:type="spellStart"/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Resn</w:t>
            </w:r>
            <w:proofErr w:type="spellEnd"/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 xml:space="preserve"> Status</w:t>
            </w:r>
          </w:p>
        </w:tc>
        <w:tc>
          <w:tcPr>
            <w:tcW w:w="2465" w:type="dxa"/>
            <w:shd w:val="clear" w:color="auto" w:fill="auto"/>
            <w:hideMark/>
          </w:tcPr>
          <w:p w:rsidR="00FC085B" w:rsidRPr="00E57BA9" w:rsidRDefault="00FC085B" w:rsidP="00677C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754695" w:rsidRPr="00E57BA9" w:rsidTr="00C54FA6">
        <w:trPr>
          <w:trHeight w:val="1039"/>
        </w:trPr>
        <w:tc>
          <w:tcPr>
            <w:tcW w:w="621" w:type="dxa"/>
            <w:shd w:val="clear" w:color="auto" w:fill="auto"/>
            <w:hideMark/>
          </w:tcPr>
          <w:p w:rsidR="006338F0" w:rsidRPr="00FF2495" w:rsidRDefault="006338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F2495">
              <w:rPr>
                <w:rFonts w:ascii="Calibri" w:hAnsi="Calibri" w:cs="Calibri"/>
                <w:color w:val="000000"/>
                <w:szCs w:val="22"/>
              </w:rPr>
              <w:t>537</w:t>
            </w:r>
          </w:p>
        </w:tc>
        <w:tc>
          <w:tcPr>
            <w:tcW w:w="885" w:type="dxa"/>
            <w:shd w:val="clear" w:color="auto" w:fill="auto"/>
            <w:hideMark/>
          </w:tcPr>
          <w:p w:rsidR="006338F0" w:rsidRPr="00FF2495" w:rsidRDefault="006338F0">
            <w:pPr>
              <w:rPr>
                <w:rFonts w:ascii="Calibri" w:hAnsi="Calibri" w:cs="Calibri"/>
                <w:color w:val="000000"/>
                <w:szCs w:val="22"/>
              </w:rPr>
            </w:pPr>
            <w:r w:rsidRPr="00FF2495">
              <w:rPr>
                <w:rFonts w:ascii="Calibri" w:hAnsi="Calibri" w:cs="Calibri"/>
                <w:color w:val="000000"/>
                <w:szCs w:val="22"/>
              </w:rPr>
              <w:t>22.3.22</w:t>
            </w:r>
          </w:p>
        </w:tc>
        <w:tc>
          <w:tcPr>
            <w:tcW w:w="784" w:type="dxa"/>
            <w:shd w:val="clear" w:color="auto" w:fill="auto"/>
            <w:hideMark/>
          </w:tcPr>
          <w:p w:rsidR="006338F0" w:rsidRPr="00FF2495" w:rsidRDefault="006338F0">
            <w:pPr>
              <w:rPr>
                <w:rFonts w:ascii="Calibri" w:hAnsi="Calibri" w:cs="Calibri"/>
                <w:color w:val="000000"/>
                <w:szCs w:val="22"/>
              </w:rPr>
            </w:pPr>
            <w:r w:rsidRPr="00FF2495">
              <w:rPr>
                <w:rFonts w:ascii="Calibri" w:hAnsi="Calibri" w:cs="Calibri"/>
                <w:color w:val="000000"/>
                <w:szCs w:val="22"/>
              </w:rPr>
              <w:t>149</w:t>
            </w:r>
          </w:p>
        </w:tc>
        <w:tc>
          <w:tcPr>
            <w:tcW w:w="856" w:type="dxa"/>
            <w:shd w:val="clear" w:color="auto" w:fill="auto"/>
            <w:hideMark/>
          </w:tcPr>
          <w:p w:rsidR="006338F0" w:rsidRPr="00FF2495" w:rsidRDefault="006338F0">
            <w:pPr>
              <w:rPr>
                <w:rFonts w:ascii="Calibri" w:hAnsi="Calibri" w:cs="Calibri"/>
                <w:color w:val="000000"/>
                <w:szCs w:val="22"/>
              </w:rPr>
            </w:pPr>
            <w:r w:rsidRPr="00FF2495"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1941" w:type="dxa"/>
            <w:shd w:val="clear" w:color="auto" w:fill="auto"/>
            <w:hideMark/>
          </w:tcPr>
          <w:p w:rsidR="006338F0" w:rsidRPr="00FF2495" w:rsidRDefault="006338F0">
            <w:pPr>
              <w:rPr>
                <w:rFonts w:ascii="Calibri" w:hAnsi="Calibri" w:cs="Calibri"/>
                <w:color w:val="000000"/>
                <w:szCs w:val="22"/>
              </w:rPr>
            </w:pPr>
            <w:r w:rsidRPr="00FF2495">
              <w:rPr>
                <w:rFonts w:ascii="Calibri" w:hAnsi="Calibri" w:cs="Calibri"/>
                <w:color w:val="000000"/>
                <w:szCs w:val="22"/>
              </w:rPr>
              <w:t>"missed preamble" language is not used anymore</w:t>
            </w:r>
          </w:p>
        </w:tc>
        <w:tc>
          <w:tcPr>
            <w:tcW w:w="1964" w:type="dxa"/>
            <w:shd w:val="clear" w:color="auto" w:fill="auto"/>
            <w:hideMark/>
          </w:tcPr>
          <w:p w:rsidR="006338F0" w:rsidRPr="00FF2495" w:rsidRDefault="006338F0">
            <w:pPr>
              <w:rPr>
                <w:rFonts w:ascii="Calibri" w:hAnsi="Calibri" w:cs="Calibri"/>
                <w:color w:val="000000"/>
                <w:szCs w:val="22"/>
              </w:rPr>
            </w:pPr>
            <w:r w:rsidRPr="00FF2495">
              <w:rPr>
                <w:rFonts w:ascii="Calibri" w:hAnsi="Calibri" w:cs="Calibri"/>
                <w:color w:val="000000"/>
                <w:szCs w:val="22"/>
              </w:rPr>
              <w:t xml:space="preserve">Update. </w:t>
            </w:r>
            <w:proofErr w:type="spellStart"/>
            <w:r w:rsidRPr="00FF2495">
              <w:rPr>
                <w:rFonts w:ascii="Calibri" w:hAnsi="Calibri" w:cs="Calibri"/>
                <w:color w:val="000000"/>
                <w:szCs w:val="22"/>
              </w:rPr>
              <w:t>ALso</w:t>
            </w:r>
            <w:proofErr w:type="spellEnd"/>
            <w:r w:rsidRPr="00FF2495">
              <w:rPr>
                <w:rFonts w:ascii="Calibri" w:hAnsi="Calibri" w:cs="Calibri"/>
                <w:color w:val="000000"/>
                <w:szCs w:val="22"/>
              </w:rPr>
              <w:t>, clarify, is this related to the primary20 or the whole bandwidth? (I suspect the former). Ditto P149L31</w:t>
            </w:r>
          </w:p>
        </w:tc>
        <w:tc>
          <w:tcPr>
            <w:tcW w:w="982" w:type="dxa"/>
          </w:tcPr>
          <w:p w:rsidR="006338F0" w:rsidRPr="00FF2495" w:rsidRDefault="00754695" w:rsidP="00677C69">
            <w:pPr>
              <w:rPr>
                <w:rFonts w:ascii="Calibri" w:hAnsi="Calibri"/>
                <w:color w:val="000000"/>
                <w:lang w:bidi="he-IL"/>
              </w:rPr>
            </w:pPr>
            <w:r w:rsidRPr="00FF2495">
              <w:rPr>
                <w:rFonts w:ascii="Calibri" w:hAnsi="Calibri"/>
                <w:color w:val="000000"/>
                <w:lang w:bidi="he-IL"/>
              </w:rPr>
              <w:t>P</w:t>
            </w:r>
          </w:p>
        </w:tc>
        <w:tc>
          <w:tcPr>
            <w:tcW w:w="2465" w:type="dxa"/>
            <w:shd w:val="clear" w:color="auto" w:fill="auto"/>
            <w:hideMark/>
          </w:tcPr>
          <w:p w:rsidR="006338F0" w:rsidRPr="00FF2495" w:rsidRDefault="00754695" w:rsidP="00B755A3">
            <w:pPr>
              <w:rPr>
                <w:rFonts w:ascii="Calibri" w:hAnsi="Calibri"/>
                <w:color w:val="000000"/>
                <w:lang w:bidi="he-IL"/>
              </w:rPr>
            </w:pPr>
            <w:r w:rsidRPr="00FF2495">
              <w:rPr>
                <w:rFonts w:ascii="Calibri" w:hAnsi="Calibri"/>
                <w:color w:val="000000"/>
                <w:lang w:bidi="he-IL"/>
              </w:rPr>
              <w:t xml:space="preserve">Agree in Principle.  </w:t>
            </w:r>
            <w:r w:rsidR="00FF2495">
              <w:rPr>
                <w:rFonts w:ascii="Calibri" w:hAnsi="Calibri"/>
                <w:color w:val="000000"/>
                <w:lang w:bidi="he-IL"/>
              </w:rPr>
              <w:t>Refer to discussion in 11/</w:t>
            </w:r>
            <w:r w:rsidR="00B755A3">
              <w:rPr>
                <w:rFonts w:ascii="Calibri" w:hAnsi="Calibri"/>
                <w:color w:val="000000"/>
                <w:lang w:bidi="he-IL"/>
              </w:rPr>
              <w:t>0562</w:t>
            </w:r>
            <w:r w:rsidR="00FF2495">
              <w:rPr>
                <w:rFonts w:ascii="Calibri" w:hAnsi="Calibri"/>
                <w:color w:val="000000"/>
                <w:lang w:bidi="he-IL"/>
              </w:rPr>
              <w:t xml:space="preserve"> and resolution in 11/</w:t>
            </w:r>
            <w:r w:rsidR="00B755A3">
              <w:rPr>
                <w:rFonts w:ascii="Calibri" w:hAnsi="Calibri"/>
                <w:color w:val="000000"/>
                <w:lang w:bidi="he-IL"/>
              </w:rPr>
              <w:t>0563</w:t>
            </w:r>
          </w:p>
        </w:tc>
      </w:tr>
    </w:tbl>
    <w:p w:rsidR="00FC085B" w:rsidRDefault="00FC085B" w:rsidP="00FC085B"/>
    <w:p w:rsidR="00FC085B" w:rsidRPr="00FD3956" w:rsidRDefault="00FC085B" w:rsidP="00FC085B">
      <w:pPr>
        <w:rPr>
          <w:b/>
        </w:rPr>
      </w:pPr>
      <w:r w:rsidRPr="00FD3956">
        <w:rPr>
          <w:b/>
          <w:highlight w:val="yellow"/>
        </w:rPr>
        <w:t>TGac editor: modify D0.2 P14</w:t>
      </w:r>
      <w:r w:rsidR="00A0490F">
        <w:rPr>
          <w:b/>
          <w:highlight w:val="yellow"/>
        </w:rPr>
        <w:t>6</w:t>
      </w:r>
      <w:r w:rsidRPr="00FD3956">
        <w:rPr>
          <w:b/>
          <w:highlight w:val="yellow"/>
        </w:rPr>
        <w:t>L</w:t>
      </w:r>
      <w:r w:rsidR="00EC2D3D">
        <w:rPr>
          <w:b/>
          <w:highlight w:val="yellow"/>
        </w:rPr>
        <w:t>7 (22.3.22 PLCP receive procedure)</w:t>
      </w:r>
      <w:r w:rsidRPr="00FD3956">
        <w:rPr>
          <w:b/>
          <w:highlight w:val="yellow"/>
        </w:rPr>
        <w:t>, as follows</w:t>
      </w:r>
    </w:p>
    <w:p w:rsidR="00FC085B" w:rsidRDefault="00FC085B" w:rsidP="00C86355">
      <w:pPr>
        <w:autoSpaceDE w:val="0"/>
        <w:autoSpaceDN w:val="0"/>
        <w:adjustRightInd w:val="0"/>
      </w:pPr>
    </w:p>
    <w:p w:rsidR="003D3BCC" w:rsidRDefault="00F43091" w:rsidP="00F43091">
      <w:pPr>
        <w:autoSpaceDE w:val="0"/>
        <w:autoSpaceDN w:val="0"/>
        <w:adjustRightInd w:val="0"/>
      </w:pPr>
      <w:r>
        <w:t xml:space="preserve">Upon receiving the transmitted PLCP preamble, </w:t>
      </w:r>
      <w:proofErr w:type="spellStart"/>
      <w:r>
        <w:t>PMD_RSSI.indication</w:t>
      </w:r>
      <w:proofErr w:type="spellEnd"/>
      <w:r>
        <w:t xml:space="preserve"> shall report a receive signal strength to the PLCP. This activity is indicated to the MAC via a PHY-</w:t>
      </w:r>
      <w:proofErr w:type="spellStart"/>
      <w:r>
        <w:t>CCA.indication</w:t>
      </w:r>
      <w:proofErr w:type="spellEnd"/>
      <w:r>
        <w:t>. A PHY-</w:t>
      </w:r>
      <w:proofErr w:type="spellStart"/>
      <w:proofErr w:type="gramStart"/>
      <w:r>
        <w:t>CCA.indication</w:t>
      </w:r>
      <w:proofErr w:type="spellEnd"/>
      <w:r>
        <w:t>(</w:t>
      </w:r>
      <w:proofErr w:type="gramEnd"/>
      <w:r>
        <w:t xml:space="preserve">BUSY, channel-list) </w:t>
      </w:r>
      <w:del w:id="2" w:author="Eldad Perahia" w:date="2011-04-20T14:30:00Z">
        <w:r w:rsidDel="007C2B66">
          <w:delText xml:space="preserve">shall </w:delText>
        </w:r>
      </w:del>
      <w:ins w:id="3" w:author="Eldad Perahia" w:date="2011-04-20T14:30:00Z">
        <w:r w:rsidR="007C2B66">
          <w:t xml:space="preserve">is </w:t>
        </w:r>
      </w:ins>
      <w:r>
        <w:t xml:space="preserve">also </w:t>
      </w:r>
      <w:del w:id="4" w:author="Eldad Perahia" w:date="2011-04-20T14:30:00Z">
        <w:r w:rsidDel="007C2B66">
          <w:delText xml:space="preserve">be </w:delText>
        </w:r>
      </w:del>
      <w:r>
        <w:t>issued as an initial indication of reception of a signal</w:t>
      </w:r>
      <w:ins w:id="5" w:author="Eldad Perahia" w:date="2011-04-20T14:30:00Z">
        <w:r w:rsidR="007C2B66" w:rsidRPr="007C2B66">
          <w:t>,  as specified in 22.3.20.5 (CCA sensitivity)</w:t>
        </w:r>
      </w:ins>
      <w:r>
        <w:t>. The channel-list parameter of the PHY-</w:t>
      </w:r>
      <w:proofErr w:type="spellStart"/>
      <w:r>
        <w:t>CCA.indication</w:t>
      </w:r>
      <w:proofErr w:type="spellEnd"/>
      <w:r>
        <w:t xml:space="preserve"> is absent when the operating channel width is 20 MHz and includes the element “primary” when the operating channel width is 40 MHz, 80 MHz, 160 MHz or 80+80 MHz. </w:t>
      </w:r>
    </w:p>
    <w:p w:rsidR="003D3BCC" w:rsidRDefault="003D3BCC" w:rsidP="00F43091">
      <w:pPr>
        <w:autoSpaceDE w:val="0"/>
        <w:autoSpaceDN w:val="0"/>
        <w:adjustRightInd w:val="0"/>
      </w:pPr>
    </w:p>
    <w:p w:rsidR="003D3BCC" w:rsidRDefault="00F43091" w:rsidP="00F43091">
      <w:pPr>
        <w:autoSpaceDE w:val="0"/>
        <w:autoSpaceDN w:val="0"/>
        <w:adjustRightInd w:val="0"/>
      </w:pPr>
      <w:r>
        <w:t xml:space="preserve">The PMD primitive PMD_RSSI is issued to update the RSSI and parameter reported to the MAC. </w:t>
      </w:r>
    </w:p>
    <w:p w:rsidR="003D3BCC" w:rsidRDefault="003D3BCC" w:rsidP="00F43091">
      <w:pPr>
        <w:autoSpaceDE w:val="0"/>
        <w:autoSpaceDN w:val="0"/>
        <w:adjustRightInd w:val="0"/>
      </w:pPr>
    </w:p>
    <w:p w:rsidR="00F43091" w:rsidRDefault="00F43091" w:rsidP="00F43091">
      <w:pPr>
        <w:autoSpaceDE w:val="0"/>
        <w:autoSpaceDN w:val="0"/>
        <w:adjustRightInd w:val="0"/>
      </w:pPr>
      <w:r>
        <w:t>After the PHY-</w:t>
      </w:r>
      <w:proofErr w:type="spellStart"/>
      <w:proofErr w:type="gramStart"/>
      <w:r>
        <w:t>CCA.indication</w:t>
      </w:r>
      <w:proofErr w:type="spellEnd"/>
      <w:r>
        <w:t>(</w:t>
      </w:r>
      <w:proofErr w:type="gramEnd"/>
      <w:r>
        <w:t xml:space="preserve">BUSY, channel-list) is issued, the PHY entity shall begin receiving the training symbols and searching for L-SIG and VHT-SIG-A in order to set the maximum duration of the data stream. </w:t>
      </w:r>
      <w:del w:id="6" w:author="Eldad Perahia" w:date="2011-04-20T14:34:00Z">
        <w:r w:rsidDel="00EC2D3D">
          <w:delText xml:space="preserve">If signal loss occurs before validating L-SIG, the VHT PHY shall maintain PHY-CCA.indication(BUSY, channel-list) until the received level drops below the CCA sensitivity level (for a missed preamble) specified in 22.3.20.5 (CCA sensitivity). </w:delText>
        </w:r>
      </w:del>
      <w:r>
        <w:t xml:space="preserve">If the check of the L-SIG parity bit is not valid, a </w:t>
      </w:r>
      <w:proofErr w:type="spellStart"/>
      <w:r>
        <w:t>PHYRXSTART.indication</w:t>
      </w:r>
      <w:proofErr w:type="spellEnd"/>
      <w:r>
        <w:t xml:space="preserve"> is not issued. The PHY shall issue the error condition PHY-</w:t>
      </w:r>
      <w:proofErr w:type="spellStart"/>
      <w:proofErr w:type="gramStart"/>
      <w:r>
        <w:t>RXEND.indication</w:t>
      </w:r>
      <w:proofErr w:type="spellEnd"/>
      <w:r>
        <w:t>(</w:t>
      </w:r>
      <w:proofErr w:type="spellStart"/>
      <w:proofErr w:type="gramEnd"/>
      <w:r>
        <w:t>FormatViolation</w:t>
      </w:r>
      <w:proofErr w:type="spellEnd"/>
      <w:r>
        <w:t>).</w:t>
      </w:r>
      <w:r w:rsidR="003D3BCC">
        <w:t xml:space="preserve"> </w:t>
      </w:r>
      <w:del w:id="7" w:author="Eldad Perahia" w:date="2011-04-20T14:35:00Z">
        <w:r w:rsidDel="00EC2D3D">
          <w:delText>The VHT PHY shall maintain PHY-CCA.indication(BUSY, channel-list) until the received</w:delText>
        </w:r>
        <w:r w:rsidR="003D3BCC" w:rsidDel="00EC2D3D">
          <w:delText xml:space="preserve"> </w:delText>
        </w:r>
        <w:r w:rsidDel="00EC2D3D">
          <w:delText>level drops below the CCA sensitivity level (for a missed preamble) specified in 22.3.20.5 (CCA sensitivity).</w:delText>
        </w:r>
        <w:r w:rsidR="003D3BCC" w:rsidDel="00EC2D3D">
          <w:delText xml:space="preserve"> </w:delText>
        </w:r>
      </w:del>
      <w:r>
        <w:t>If a valid L-SIG parity bit is indicated, the VHT PHY shall maintain PHY-</w:t>
      </w:r>
      <w:proofErr w:type="spellStart"/>
      <w:r>
        <w:t>CCA.indication</w:t>
      </w:r>
      <w:proofErr w:type="spellEnd"/>
      <w:r>
        <w:t xml:space="preserve">(BUSY, </w:t>
      </w:r>
      <w:proofErr w:type="spellStart"/>
      <w:r>
        <w:t>channellist</w:t>
      </w:r>
      <w:proofErr w:type="spellEnd"/>
      <w:r>
        <w:t>)</w:t>
      </w:r>
      <w:r w:rsidR="003D3BCC">
        <w:t xml:space="preserve"> </w:t>
      </w:r>
      <w:r>
        <w:t>for the predicted duration of the transmitted frame, as defined by RXTIME in Equation (22-80), for all</w:t>
      </w:r>
      <w:r w:rsidR="003D3BCC">
        <w:t xml:space="preserve"> </w:t>
      </w:r>
      <w:r>
        <w:t>supported modes, unsupported modes, Reserved VHT-SIG-A Indication, and invalid VHT-SIG-A CRC. Reserved</w:t>
      </w:r>
      <w:r w:rsidR="003D3BCC">
        <w:t xml:space="preserve"> </w:t>
      </w:r>
      <w:r>
        <w:t>VHT-SIG-A Indication is defined as a VHT-SIG-A with Reserved bits equal to 0 or NSTS per user for</w:t>
      </w:r>
      <w:r w:rsidR="003D3BCC">
        <w:t xml:space="preserve"> </w:t>
      </w:r>
      <w:r>
        <w:t>MU set to 5-7 or Short GI set to 01 or the combination of MCS and NSTS not included in 22.5 (Parameters</w:t>
      </w:r>
      <w:r w:rsidR="003D3BCC">
        <w:t xml:space="preserve"> </w:t>
      </w:r>
      <w:r>
        <w:t>for VHT MCSs) or any other VHT-SIG-A field bit combinations that do not correspond to modes of PHY</w:t>
      </w:r>
      <w:r w:rsidR="003D3BCC">
        <w:t xml:space="preserve"> </w:t>
      </w:r>
      <w:r>
        <w:t>operation defined in Clause 22. If the VHT-SIG-A indicates an unsupported mode, the PHY shall issue the</w:t>
      </w:r>
      <w:r w:rsidR="003D3BCC">
        <w:t xml:space="preserve"> </w:t>
      </w:r>
      <w:r>
        <w:t>error condition PHY-</w:t>
      </w:r>
      <w:proofErr w:type="spellStart"/>
      <w:proofErr w:type="gramStart"/>
      <w:r>
        <w:t>RXEND.indication</w:t>
      </w:r>
      <w:proofErr w:type="spellEnd"/>
      <w:r>
        <w:t>(</w:t>
      </w:r>
      <w:proofErr w:type="spellStart"/>
      <w:proofErr w:type="gramEnd"/>
      <w:r>
        <w:t>UnsupportedRate</w:t>
      </w:r>
      <w:proofErr w:type="spellEnd"/>
      <w:r>
        <w:t>). If the VHT-SIG-A indicates an invalid CRC or</w:t>
      </w:r>
      <w:r w:rsidR="003D3BCC">
        <w:t xml:space="preserve"> </w:t>
      </w:r>
      <w:r>
        <w:t>Reserved VHT-SIG-A Indication, the PHY shall issue the error condition PHY-</w:t>
      </w:r>
      <w:proofErr w:type="spellStart"/>
      <w:proofErr w:type="gramStart"/>
      <w:r>
        <w:t>RXEND.indication</w:t>
      </w:r>
      <w:proofErr w:type="spellEnd"/>
      <w:r>
        <w:t>(</w:t>
      </w:r>
      <w:proofErr w:type="gramEnd"/>
      <w:r>
        <w:t>Format-Violation).</w:t>
      </w:r>
    </w:p>
    <w:bookmarkEnd w:id="0"/>
    <w:bookmarkEnd w:id="1"/>
    <w:p w:rsidR="00D26E67" w:rsidRDefault="00D26E67" w:rsidP="00C86355">
      <w:pPr>
        <w:autoSpaceDE w:val="0"/>
        <w:autoSpaceDN w:val="0"/>
        <w:adjustRightInd w:val="0"/>
      </w:pPr>
    </w:p>
    <w:p w:rsidR="00766500" w:rsidRDefault="007D251D" w:rsidP="00766500">
      <w:r>
        <w:object w:dxaOrig="12025" w:dyaOrig="15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15.15pt" o:ole="">
            <v:imagedata r:id="rId7" o:title=""/>
          </v:shape>
          <o:OLEObject Type="Embed" ProgID="Visio.Drawing.11" ShapeID="_x0000_i1025" DrawAspect="Content" ObjectID="_1365919515" r:id="rId8"/>
        </w:object>
      </w:r>
    </w:p>
    <w:p w:rsidR="007D251D" w:rsidRDefault="007D251D" w:rsidP="00766500"/>
    <w:p w:rsidR="007D251D" w:rsidRPr="00FD3956" w:rsidRDefault="007D251D" w:rsidP="007D251D">
      <w:pPr>
        <w:rPr>
          <w:b/>
        </w:rPr>
      </w:pPr>
      <w:r w:rsidRPr="00FD3956">
        <w:rPr>
          <w:b/>
          <w:highlight w:val="yellow"/>
        </w:rPr>
        <w:t>TGac editor: modify D0.2 P14</w:t>
      </w:r>
      <w:r w:rsidR="00671C0A">
        <w:rPr>
          <w:b/>
          <w:highlight w:val="yellow"/>
        </w:rPr>
        <w:t>3</w:t>
      </w:r>
      <w:r w:rsidRPr="00FD3956">
        <w:rPr>
          <w:b/>
          <w:highlight w:val="yellow"/>
        </w:rPr>
        <w:t>L</w:t>
      </w:r>
      <w:r w:rsidR="00671C0A">
        <w:rPr>
          <w:b/>
          <w:highlight w:val="yellow"/>
        </w:rPr>
        <w:t>15</w:t>
      </w:r>
      <w:r>
        <w:rPr>
          <w:b/>
          <w:highlight w:val="yellow"/>
        </w:rPr>
        <w:t xml:space="preserve"> (22.3.2</w:t>
      </w:r>
      <w:r w:rsidR="00671C0A">
        <w:rPr>
          <w:b/>
          <w:highlight w:val="yellow"/>
        </w:rPr>
        <w:t>0.5 CCA sensitivity</w:t>
      </w:r>
      <w:r>
        <w:rPr>
          <w:b/>
          <w:highlight w:val="yellow"/>
        </w:rPr>
        <w:t>)</w:t>
      </w:r>
      <w:r w:rsidRPr="00FD3956">
        <w:rPr>
          <w:b/>
          <w:highlight w:val="yellow"/>
        </w:rPr>
        <w:t>, as follows</w:t>
      </w:r>
    </w:p>
    <w:p w:rsidR="007D251D" w:rsidRDefault="007D251D" w:rsidP="00766500"/>
    <w:p w:rsidR="00671C0A" w:rsidRDefault="00671C0A" w:rsidP="00671C0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PHY shall issue a PHY-</w:t>
      </w: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CCA.indication</w:t>
      </w:r>
      <w:proofErr w:type="spellEnd"/>
      <w:r>
        <w:rPr>
          <w:rFonts w:ascii="TimesNewRoman" w:hAnsi="TimesNewRoman" w:cs="TimesNewRoman"/>
          <w:sz w:val="20"/>
          <w:lang w:val="en-US"/>
        </w:rPr>
        <w:t>(</w:t>
      </w:r>
      <w:proofErr w:type="gramEnd"/>
      <w:r>
        <w:rPr>
          <w:rFonts w:ascii="TimesNewRoman" w:hAnsi="TimesNewRoman" w:cs="TimesNewRoman"/>
          <w:sz w:val="20"/>
          <w:lang w:val="en-US"/>
        </w:rPr>
        <w:t>BUSY, {primary}) if one of the conditions listed in Table 22-</w:t>
      </w:r>
    </w:p>
    <w:p w:rsidR="00671C0A" w:rsidRDefault="00671C0A" w:rsidP="00671C0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22 are met in an otherwise idle 20 MHz, 40 MHz, 80 MHz, 160 </w:t>
      </w:r>
      <w:proofErr w:type="gramStart"/>
      <w:r>
        <w:rPr>
          <w:rFonts w:ascii="TimesNewRoman" w:hAnsi="TimesNewRoman" w:cs="TimesNewRoman"/>
          <w:sz w:val="20"/>
          <w:lang w:val="en-US"/>
        </w:rPr>
        <w:t>MHz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or 80+80 MHz operating channel width.</w:t>
      </w:r>
    </w:p>
    <w:p w:rsidR="00671C0A" w:rsidRDefault="00671C0A" w:rsidP="00671C0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ins w:id="8" w:author="Eldad Perahia" w:date="2011-04-20T14:46:00Z">
        <w:r w:rsidRPr="00671C0A">
          <w:rPr>
            <w:rFonts w:ascii="TimesNewRoman" w:hAnsi="TimesNewRoman" w:cs="TimesNewRoman"/>
            <w:sz w:val="20"/>
            <w:lang w:val="en-US"/>
          </w:rPr>
          <w:lastRenderedPageBreak/>
          <w:t xml:space="preserve">The PHY shall detect the </w:t>
        </w:r>
      </w:ins>
      <w:del w:id="9" w:author="Eldad Perahia" w:date="2011-04-20T14:46:00Z">
        <w:r w:rsidDel="00671C0A">
          <w:rPr>
            <w:rFonts w:ascii="TimesNewRoman" w:hAnsi="TimesNewRoman" w:cs="TimesNewRoman"/>
            <w:sz w:val="20"/>
            <w:lang w:val="en-US"/>
          </w:rPr>
          <w:delText xml:space="preserve">The </w:delText>
        </w:r>
      </w:del>
      <w:r>
        <w:rPr>
          <w:rFonts w:ascii="TimesNewRoman" w:hAnsi="TimesNewRoman" w:cs="TimesNewRoman"/>
          <w:sz w:val="20"/>
          <w:lang w:val="en-US"/>
        </w:rPr>
        <w:t xml:space="preserve">start of a PPDU that occupies at least the primary 20 MHz channel under the conditions listed in Table 22-22 </w:t>
      </w:r>
      <w:del w:id="10" w:author="Eldad Perahia" w:date="2011-04-20T14:47:00Z">
        <w:r w:rsidDel="00671C0A">
          <w:rPr>
            <w:rFonts w:ascii="TimesNewRoman" w:hAnsi="TimesNewRoman" w:cs="TimesNewRoman"/>
            <w:sz w:val="20"/>
            <w:lang w:val="en-US"/>
          </w:rPr>
          <w:delText xml:space="preserve">shall be detected with &gt;90% probability </w:delText>
        </w:r>
      </w:del>
      <w:r>
        <w:rPr>
          <w:rFonts w:ascii="TimesNewRoman" w:hAnsi="TimesNewRoman" w:cs="TimesNewRoman"/>
          <w:sz w:val="20"/>
          <w:lang w:val="en-US"/>
        </w:rPr>
        <w:t xml:space="preserve">within a period of </w:t>
      </w:r>
      <w:proofErr w:type="spellStart"/>
      <w:r>
        <w:rPr>
          <w:rFonts w:ascii="TimesNewRoman" w:hAnsi="TimesNewRoman" w:cs="TimesNewRoman"/>
          <w:sz w:val="20"/>
          <w:lang w:val="en-US"/>
        </w:rPr>
        <w:t>aCCATime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(&lt; 4μs)</w:t>
      </w:r>
      <w:ins w:id="11" w:author="Eldad Perahia" w:date="2011-04-20T14:49:00Z">
        <w:r>
          <w:rPr>
            <w:rFonts w:ascii="TimesNewRoman" w:hAnsi="TimesNewRoman" w:cs="TimesNewRoman"/>
            <w:sz w:val="20"/>
            <w:lang w:val="en-US"/>
          </w:rPr>
          <w:t xml:space="preserve"> </w:t>
        </w:r>
        <w:r w:rsidRPr="00671C0A">
          <w:rPr>
            <w:rFonts w:ascii="TimesNewRoman" w:hAnsi="TimesNewRoman" w:cs="TimesNewRoman"/>
            <w:sz w:val="20"/>
            <w:lang w:val="en-US"/>
          </w:rPr>
          <w:t>and hold the CCA signal busy (</w:t>
        </w:r>
        <w:proofErr w:type="spellStart"/>
        <w:r w:rsidRPr="00671C0A">
          <w:rPr>
            <w:rFonts w:ascii="TimesNewRoman" w:hAnsi="TimesNewRoman" w:cs="TimesNewRoman"/>
            <w:sz w:val="20"/>
            <w:lang w:val="en-US"/>
          </w:rPr>
          <w:t>PHY_CCA.indicate</w:t>
        </w:r>
        <w:proofErr w:type="spellEnd"/>
        <w:r w:rsidRPr="00671C0A">
          <w:rPr>
            <w:rFonts w:ascii="TimesNewRoman" w:hAnsi="TimesNewRoman" w:cs="TimesNewRoman"/>
            <w:sz w:val="20"/>
            <w:lang w:val="en-US"/>
          </w:rPr>
          <w:t>(</w:t>
        </w:r>
        <w:proofErr w:type="spellStart"/>
        <w:r w:rsidRPr="00671C0A">
          <w:rPr>
            <w:rFonts w:ascii="TimesNewRoman" w:hAnsi="TimesNewRoman" w:cs="TimesNewRoman"/>
            <w:sz w:val="20"/>
            <w:lang w:val="en-US"/>
          </w:rPr>
          <w:t>BUSY,channel</w:t>
        </w:r>
        <w:proofErr w:type="spellEnd"/>
        <w:r w:rsidRPr="00671C0A">
          <w:rPr>
            <w:rFonts w:ascii="TimesNewRoman" w:hAnsi="TimesNewRoman" w:cs="TimesNewRoman"/>
            <w:sz w:val="20"/>
            <w:lang w:val="en-US"/>
          </w:rPr>
          <w:t>-list)) for the duration of the PPDU with &gt;90% probability</w:t>
        </w:r>
      </w:ins>
      <w:r>
        <w:rPr>
          <w:rFonts w:ascii="TimesNewRoman" w:hAnsi="TimesNewRoman" w:cs="TimesNewRoman"/>
          <w:sz w:val="20"/>
          <w:lang w:val="en-US"/>
        </w:rPr>
        <w:t>.</w:t>
      </w:r>
    </w:p>
    <w:p w:rsidR="004E2586" w:rsidRDefault="004E2586" w:rsidP="00671C0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4E2586" w:rsidRPr="00FD3956" w:rsidRDefault="004E2586" w:rsidP="004E2586">
      <w:pPr>
        <w:rPr>
          <w:b/>
        </w:rPr>
      </w:pPr>
      <w:r w:rsidRPr="00FD3956">
        <w:rPr>
          <w:b/>
          <w:highlight w:val="yellow"/>
        </w:rPr>
        <w:t xml:space="preserve">TGac editor: modify D0.2 </w:t>
      </w:r>
      <w:r>
        <w:rPr>
          <w:b/>
          <w:highlight w:val="yellow"/>
        </w:rPr>
        <w:t>Table 22-22</w:t>
      </w:r>
      <w:r w:rsidRPr="00FD3956">
        <w:rPr>
          <w:b/>
          <w:highlight w:val="yellow"/>
        </w:rPr>
        <w:t xml:space="preserve"> as follows</w:t>
      </w:r>
    </w:p>
    <w:p w:rsidR="004E2586" w:rsidRDefault="004E2586" w:rsidP="00671C0A">
      <w:pPr>
        <w:autoSpaceDE w:val="0"/>
        <w:autoSpaceDN w:val="0"/>
        <w:adjustRightInd w:val="0"/>
      </w:pPr>
    </w:p>
    <w:tbl>
      <w:tblPr>
        <w:tblStyle w:val="TableGrid"/>
        <w:tblW w:w="0" w:type="auto"/>
        <w:tblInd w:w="1347" w:type="dxa"/>
        <w:tblLook w:val="04A0"/>
      </w:tblPr>
      <w:tblGrid>
        <w:gridCol w:w="2610"/>
        <w:gridCol w:w="4788"/>
      </w:tblGrid>
      <w:tr w:rsidR="004E2586" w:rsidTr="004E2586">
        <w:tc>
          <w:tcPr>
            <w:tcW w:w="2610" w:type="dxa"/>
          </w:tcPr>
          <w:p w:rsidR="004E2586" w:rsidRPr="00456F58" w:rsidRDefault="004E2586" w:rsidP="004E25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6F58">
              <w:rPr>
                <w:b/>
                <w:bCs/>
                <w:sz w:val="18"/>
                <w:szCs w:val="18"/>
                <w:lang w:val="en-US"/>
              </w:rPr>
              <w:t>Operating Channel Width</w:t>
            </w:r>
          </w:p>
        </w:tc>
        <w:tc>
          <w:tcPr>
            <w:tcW w:w="4788" w:type="dxa"/>
          </w:tcPr>
          <w:p w:rsidR="004E2586" w:rsidRPr="00456F58" w:rsidRDefault="004E2586" w:rsidP="004E258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8"/>
                <w:szCs w:val="18"/>
              </w:rPr>
            </w:pPr>
            <w:r w:rsidRPr="00456F58">
              <w:rPr>
                <w:b/>
                <w:bCs/>
                <w:sz w:val="18"/>
                <w:szCs w:val="18"/>
                <w:lang w:val="en-US"/>
              </w:rPr>
              <w:t>Conditions</w:t>
            </w:r>
          </w:p>
        </w:tc>
      </w:tr>
      <w:tr w:rsidR="004E2586" w:rsidTr="004E2586">
        <w:tc>
          <w:tcPr>
            <w:tcW w:w="2610" w:type="dxa"/>
          </w:tcPr>
          <w:p w:rsidR="004E2586" w:rsidRDefault="004E2586" w:rsidP="008D2B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456F58">
              <w:rPr>
                <w:rFonts w:ascii="TimesNewRoman" w:hAnsi="TimesNewRoman" w:cs="TimesNewRoman"/>
                <w:sz w:val="18"/>
                <w:szCs w:val="18"/>
                <w:lang w:val="en-US"/>
              </w:rPr>
              <w:t>20 MHz, 40 MHz, 80 MHz,</w:t>
            </w:r>
          </w:p>
          <w:p w:rsidR="004E2586" w:rsidRPr="00456F58" w:rsidRDefault="004E2586" w:rsidP="008D2B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 w:rsidRPr="00456F58">
              <w:rPr>
                <w:rFonts w:ascii="TimesNewRoman" w:hAnsi="TimesNewRoman" w:cs="TimesNewRoman"/>
                <w:sz w:val="18"/>
                <w:szCs w:val="18"/>
                <w:lang w:val="en-US"/>
              </w:rPr>
              <w:t>160 MHz or 80+80 MHz</w:t>
            </w:r>
          </w:p>
        </w:tc>
        <w:tc>
          <w:tcPr>
            <w:tcW w:w="4788" w:type="dxa"/>
          </w:tcPr>
          <w:p w:rsidR="004E2586" w:rsidDel="004E2586" w:rsidRDefault="004E2586" w:rsidP="008D2B78">
            <w:pPr>
              <w:autoSpaceDE w:val="0"/>
              <w:autoSpaceDN w:val="0"/>
              <w:adjustRightInd w:val="0"/>
              <w:rPr>
                <w:del w:id="12" w:author="Eldad Perahia" w:date="2011-04-20T14:52:00Z"/>
                <w:rFonts w:ascii="TimesNewRoman" w:hAnsi="TimesNewRoman" w:cs="TimesNewRoman"/>
                <w:sz w:val="20"/>
                <w:lang w:val="en-US"/>
              </w:rPr>
            </w:pPr>
            <w:del w:id="13" w:author="Eldad Perahia" w:date="2011-04-20T14:52:00Z">
              <w:r w:rsidRPr="00456F58" w:rsidDel="004E2586">
                <w:rPr>
                  <w:rFonts w:ascii="TimesNewRoman" w:hAnsi="TimesNewRoman" w:cs="TimesNewRoman"/>
                  <w:sz w:val="20"/>
                  <w:lang w:val="en-US"/>
                </w:rPr>
                <w:delText>— Any signal within the primary 20 MHz channel at or above -62</w:delText>
              </w:r>
              <w:r w:rsidDel="004E2586">
                <w:rPr>
                  <w:rFonts w:ascii="TimesNewRoman" w:hAnsi="TimesNewRoman" w:cs="TimesNewRoman"/>
                  <w:sz w:val="20"/>
                  <w:lang w:val="en-US"/>
                </w:rPr>
                <w:delText xml:space="preserve"> dBm</w:delText>
              </w:r>
            </w:del>
          </w:p>
          <w:p w:rsidR="004E2586" w:rsidRDefault="004E2586" w:rsidP="004E25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— The start of a 20 MHz NON_HT or VHT format PPDU in the primary 20 MHz channel at or above -82 dBm</w:t>
            </w:r>
          </w:p>
          <w:p w:rsidR="004E2586" w:rsidRPr="00456F58" w:rsidRDefault="004E2586" w:rsidP="004E25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— The start of an HT format PPDU under the conditions defined in 20</w:t>
            </w:r>
            <w:proofErr w:type="gramStart"/>
            <w:r>
              <w:rPr>
                <w:rFonts w:ascii="TimesNewRoman" w:hAnsi="TimesNewRoman" w:cs="TimesNewRoman"/>
                <w:sz w:val="20"/>
                <w:lang w:val="en-US"/>
              </w:rPr>
              <w:t xml:space="preserve">. </w:t>
            </w:r>
            <w:proofErr w:type="gramEnd"/>
            <w:r>
              <w:rPr>
                <w:rFonts w:ascii="TimesNewRoman" w:hAnsi="TimesNewRoman" w:cs="TimesNewRoman"/>
                <w:sz w:val="20"/>
                <w:lang w:val="en-US"/>
              </w:rPr>
              <w:t>3.22.5</w:t>
            </w:r>
          </w:p>
        </w:tc>
      </w:tr>
    </w:tbl>
    <w:p w:rsidR="004E2586" w:rsidRDefault="004E2586" w:rsidP="00671C0A">
      <w:pPr>
        <w:autoSpaceDE w:val="0"/>
        <w:autoSpaceDN w:val="0"/>
        <w:adjustRightInd w:val="0"/>
      </w:pPr>
    </w:p>
    <w:p w:rsidR="00D42296" w:rsidRPr="00FD3956" w:rsidRDefault="00D42296" w:rsidP="00D42296">
      <w:pPr>
        <w:rPr>
          <w:b/>
        </w:rPr>
      </w:pPr>
      <w:r w:rsidRPr="00FD3956">
        <w:rPr>
          <w:b/>
          <w:highlight w:val="yellow"/>
        </w:rPr>
        <w:t>TGac editor: modify D0.2 P14</w:t>
      </w:r>
      <w:r>
        <w:rPr>
          <w:b/>
          <w:highlight w:val="yellow"/>
        </w:rPr>
        <w:t>3</w:t>
      </w:r>
      <w:r w:rsidRPr="00FD3956">
        <w:rPr>
          <w:b/>
          <w:highlight w:val="yellow"/>
        </w:rPr>
        <w:t>L</w:t>
      </w:r>
      <w:r>
        <w:rPr>
          <w:b/>
          <w:highlight w:val="yellow"/>
        </w:rPr>
        <w:t>46</w:t>
      </w:r>
      <w:r w:rsidR="002E1DDC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(22.3.20.5 CCA sensitivity) by adding the following paragraph as the last paragraph in the </w:t>
      </w:r>
      <w:proofErr w:type="spellStart"/>
      <w:r>
        <w:rPr>
          <w:b/>
          <w:highlight w:val="yellow"/>
        </w:rPr>
        <w:t>subclause</w:t>
      </w:r>
      <w:proofErr w:type="spellEnd"/>
    </w:p>
    <w:p w:rsidR="00D42296" w:rsidRDefault="00D42296" w:rsidP="00671C0A">
      <w:pPr>
        <w:autoSpaceDE w:val="0"/>
        <w:autoSpaceDN w:val="0"/>
        <w:adjustRightInd w:val="0"/>
      </w:pPr>
    </w:p>
    <w:p w:rsidR="00D42296" w:rsidRPr="002E1DDC" w:rsidRDefault="00D42296" w:rsidP="00671C0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2E1DDC">
        <w:rPr>
          <w:rFonts w:ascii="TimesNewRoman" w:hAnsi="TimesNewRoman" w:cs="TimesNewRoman"/>
          <w:sz w:val="20"/>
          <w:lang w:val="en-US"/>
        </w:rPr>
        <w:t>The receiver shall hold the CCA signal busy for any signal 20 dB or more above the minimum modulation and coding rate sensitivity (–82 + 20 = –62 dBm) in the primary 20 MHz channel.</w:t>
      </w:r>
    </w:p>
    <w:sectPr w:rsidR="00D42296" w:rsidRPr="002E1DDC" w:rsidSect="00E905A8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B1" w:rsidRDefault="00D165B1">
      <w:r>
        <w:separator/>
      </w:r>
    </w:p>
  </w:endnote>
  <w:endnote w:type="continuationSeparator" w:id="0">
    <w:p w:rsidR="00D165B1" w:rsidRDefault="00D16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7F" w:rsidRDefault="004D638C" w:rsidP="00465AA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7577F">
        <w:t>Submission</w:t>
      </w:r>
    </w:fldSimple>
    <w:r w:rsidR="00C7577F">
      <w:tab/>
      <w:t xml:space="preserve">page </w:t>
    </w:r>
    <w:fldSimple w:instr="page ">
      <w:r w:rsidR="004D5FCA">
        <w:rPr>
          <w:noProof/>
        </w:rPr>
        <w:t>1</w:t>
      </w:r>
    </w:fldSimple>
    <w:r w:rsidR="00C7577F">
      <w:tab/>
      <w:t>Eldad Perahia, Intel</w:t>
    </w:r>
  </w:p>
  <w:p w:rsidR="00C7577F" w:rsidRDefault="00C757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B1" w:rsidRDefault="00D165B1">
      <w:r>
        <w:separator/>
      </w:r>
    </w:p>
  </w:footnote>
  <w:footnote w:type="continuationSeparator" w:id="0">
    <w:p w:rsidR="00D165B1" w:rsidRDefault="00D16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7F" w:rsidRDefault="002E0B71" w:rsidP="004B65EE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C7577F">
      <w:t xml:space="preserve"> 2011</w:t>
    </w:r>
    <w:r w:rsidR="00C7577F">
      <w:tab/>
    </w:r>
    <w:r w:rsidR="00C7577F">
      <w:tab/>
    </w:r>
    <w:fldSimple w:instr=" TITLE  \* MERGEFORMAT ">
      <w:r w:rsidR="00C7577F">
        <w:t>doc.: IEEE 802.11-11/0</w:t>
      </w:r>
      <w:r>
        <w:t>563</w:t>
      </w:r>
      <w:r w:rsidR="00C7577F">
        <w:t>r</w:t>
      </w:r>
      <w:r w:rsidR="00346817">
        <w:t>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25ABD"/>
    <w:rsid w:val="00030066"/>
    <w:rsid w:val="00037694"/>
    <w:rsid w:val="000530C5"/>
    <w:rsid w:val="00055946"/>
    <w:rsid w:val="00056D0A"/>
    <w:rsid w:val="00057D14"/>
    <w:rsid w:val="0006349F"/>
    <w:rsid w:val="0009648B"/>
    <w:rsid w:val="000A466F"/>
    <w:rsid w:val="000E15F2"/>
    <w:rsid w:val="000E246D"/>
    <w:rsid w:val="000F3C8C"/>
    <w:rsid w:val="001056C4"/>
    <w:rsid w:val="00122177"/>
    <w:rsid w:val="00124064"/>
    <w:rsid w:val="00150C50"/>
    <w:rsid w:val="00175CC3"/>
    <w:rsid w:val="00181F0B"/>
    <w:rsid w:val="00185E1F"/>
    <w:rsid w:val="001B4CC4"/>
    <w:rsid w:val="001C34EA"/>
    <w:rsid w:val="001C77A5"/>
    <w:rsid w:val="001D723B"/>
    <w:rsid w:val="001E2F11"/>
    <w:rsid w:val="001F15C3"/>
    <w:rsid w:val="00205EDC"/>
    <w:rsid w:val="002249B8"/>
    <w:rsid w:val="00231160"/>
    <w:rsid w:val="00241444"/>
    <w:rsid w:val="002432D1"/>
    <w:rsid w:val="00266C20"/>
    <w:rsid w:val="00283560"/>
    <w:rsid w:val="0029020B"/>
    <w:rsid w:val="00291301"/>
    <w:rsid w:val="002A050A"/>
    <w:rsid w:val="002D44BE"/>
    <w:rsid w:val="002E0B71"/>
    <w:rsid w:val="002E1DDC"/>
    <w:rsid w:val="002E3AB5"/>
    <w:rsid w:val="002F5D5D"/>
    <w:rsid w:val="003045F0"/>
    <w:rsid w:val="0031210C"/>
    <w:rsid w:val="003140A0"/>
    <w:rsid w:val="00346817"/>
    <w:rsid w:val="00390C23"/>
    <w:rsid w:val="00391E85"/>
    <w:rsid w:val="003920F6"/>
    <w:rsid w:val="00394E32"/>
    <w:rsid w:val="003A4A90"/>
    <w:rsid w:val="003A535C"/>
    <w:rsid w:val="003C2141"/>
    <w:rsid w:val="003D3BCC"/>
    <w:rsid w:val="004320E8"/>
    <w:rsid w:val="00432470"/>
    <w:rsid w:val="004349BA"/>
    <w:rsid w:val="00441743"/>
    <w:rsid w:val="00442037"/>
    <w:rsid w:val="00446685"/>
    <w:rsid w:val="00454C7B"/>
    <w:rsid w:val="00462BFA"/>
    <w:rsid w:val="00465AAF"/>
    <w:rsid w:val="004765EC"/>
    <w:rsid w:val="004771A1"/>
    <w:rsid w:val="00482949"/>
    <w:rsid w:val="00486971"/>
    <w:rsid w:val="004A7C84"/>
    <w:rsid w:val="004B52C4"/>
    <w:rsid w:val="004B65EE"/>
    <w:rsid w:val="004D5FCA"/>
    <w:rsid w:val="004D638C"/>
    <w:rsid w:val="004D79B3"/>
    <w:rsid w:val="004E2586"/>
    <w:rsid w:val="005038A3"/>
    <w:rsid w:val="0050441F"/>
    <w:rsid w:val="00513358"/>
    <w:rsid w:val="00525ABD"/>
    <w:rsid w:val="00541D48"/>
    <w:rsid w:val="005446B3"/>
    <w:rsid w:val="00556486"/>
    <w:rsid w:val="00571357"/>
    <w:rsid w:val="005A7BE1"/>
    <w:rsid w:val="005C0D46"/>
    <w:rsid w:val="005C3A39"/>
    <w:rsid w:val="005C47D1"/>
    <w:rsid w:val="00600354"/>
    <w:rsid w:val="006003D8"/>
    <w:rsid w:val="0060491A"/>
    <w:rsid w:val="0062440B"/>
    <w:rsid w:val="006338F0"/>
    <w:rsid w:val="00665968"/>
    <w:rsid w:val="00671C0A"/>
    <w:rsid w:val="00677C69"/>
    <w:rsid w:val="006845FB"/>
    <w:rsid w:val="006B01D9"/>
    <w:rsid w:val="006C0727"/>
    <w:rsid w:val="006D2E4C"/>
    <w:rsid w:val="006E145F"/>
    <w:rsid w:val="00721ED2"/>
    <w:rsid w:val="00733D0C"/>
    <w:rsid w:val="00744A60"/>
    <w:rsid w:val="00753AC4"/>
    <w:rsid w:val="00754695"/>
    <w:rsid w:val="00757E59"/>
    <w:rsid w:val="0076276C"/>
    <w:rsid w:val="007651DC"/>
    <w:rsid w:val="00766500"/>
    <w:rsid w:val="00770572"/>
    <w:rsid w:val="00772603"/>
    <w:rsid w:val="007821A9"/>
    <w:rsid w:val="0079404A"/>
    <w:rsid w:val="007C122F"/>
    <w:rsid w:val="007C2B66"/>
    <w:rsid w:val="007D251D"/>
    <w:rsid w:val="007D267F"/>
    <w:rsid w:val="007D6A39"/>
    <w:rsid w:val="007E6188"/>
    <w:rsid w:val="007E7656"/>
    <w:rsid w:val="007F21C9"/>
    <w:rsid w:val="007F50B9"/>
    <w:rsid w:val="00806D1A"/>
    <w:rsid w:val="00840CFE"/>
    <w:rsid w:val="00847E74"/>
    <w:rsid w:val="008963B0"/>
    <w:rsid w:val="008A15C4"/>
    <w:rsid w:val="008B0FAA"/>
    <w:rsid w:val="008B6797"/>
    <w:rsid w:val="008C3A60"/>
    <w:rsid w:val="008C48C5"/>
    <w:rsid w:val="008E3227"/>
    <w:rsid w:val="008F132F"/>
    <w:rsid w:val="008F28C4"/>
    <w:rsid w:val="008F6FDB"/>
    <w:rsid w:val="00900921"/>
    <w:rsid w:val="00926AB5"/>
    <w:rsid w:val="00931BC7"/>
    <w:rsid w:val="00935CDB"/>
    <w:rsid w:val="0094583E"/>
    <w:rsid w:val="0096531E"/>
    <w:rsid w:val="00976086"/>
    <w:rsid w:val="009800DD"/>
    <w:rsid w:val="00987165"/>
    <w:rsid w:val="00996E06"/>
    <w:rsid w:val="009973EC"/>
    <w:rsid w:val="009A484D"/>
    <w:rsid w:val="009C2A42"/>
    <w:rsid w:val="009C7186"/>
    <w:rsid w:val="00A00D15"/>
    <w:rsid w:val="00A02325"/>
    <w:rsid w:val="00A0490F"/>
    <w:rsid w:val="00A479DA"/>
    <w:rsid w:val="00A97082"/>
    <w:rsid w:val="00AA09D4"/>
    <w:rsid w:val="00AA427C"/>
    <w:rsid w:val="00AB003A"/>
    <w:rsid w:val="00AD44F5"/>
    <w:rsid w:val="00AF12DE"/>
    <w:rsid w:val="00B24036"/>
    <w:rsid w:val="00B35FBE"/>
    <w:rsid w:val="00B755A3"/>
    <w:rsid w:val="00B8109F"/>
    <w:rsid w:val="00B84376"/>
    <w:rsid w:val="00BA0ED6"/>
    <w:rsid w:val="00BB15A8"/>
    <w:rsid w:val="00BB1CA1"/>
    <w:rsid w:val="00BC0E54"/>
    <w:rsid w:val="00BD7AC6"/>
    <w:rsid w:val="00BE68C2"/>
    <w:rsid w:val="00C21E57"/>
    <w:rsid w:val="00C22446"/>
    <w:rsid w:val="00C276B9"/>
    <w:rsid w:val="00C33816"/>
    <w:rsid w:val="00C54FA6"/>
    <w:rsid w:val="00C6459E"/>
    <w:rsid w:val="00C7577F"/>
    <w:rsid w:val="00C86355"/>
    <w:rsid w:val="00C902CB"/>
    <w:rsid w:val="00C95265"/>
    <w:rsid w:val="00CA09B2"/>
    <w:rsid w:val="00CB160A"/>
    <w:rsid w:val="00CC1256"/>
    <w:rsid w:val="00CC1A55"/>
    <w:rsid w:val="00CF0D94"/>
    <w:rsid w:val="00CF3CBB"/>
    <w:rsid w:val="00D11546"/>
    <w:rsid w:val="00D1601E"/>
    <w:rsid w:val="00D165B1"/>
    <w:rsid w:val="00D248A2"/>
    <w:rsid w:val="00D25C1B"/>
    <w:rsid w:val="00D26E67"/>
    <w:rsid w:val="00D3440B"/>
    <w:rsid w:val="00D42296"/>
    <w:rsid w:val="00D83265"/>
    <w:rsid w:val="00D86702"/>
    <w:rsid w:val="00D9008A"/>
    <w:rsid w:val="00DA096A"/>
    <w:rsid w:val="00DA6C30"/>
    <w:rsid w:val="00DB79F1"/>
    <w:rsid w:val="00DC5A7B"/>
    <w:rsid w:val="00DC6583"/>
    <w:rsid w:val="00DD1C1A"/>
    <w:rsid w:val="00DD28FB"/>
    <w:rsid w:val="00DF18FD"/>
    <w:rsid w:val="00DF7295"/>
    <w:rsid w:val="00DF741E"/>
    <w:rsid w:val="00E11A23"/>
    <w:rsid w:val="00E16DB5"/>
    <w:rsid w:val="00E32E76"/>
    <w:rsid w:val="00E6306F"/>
    <w:rsid w:val="00E64121"/>
    <w:rsid w:val="00E8299C"/>
    <w:rsid w:val="00E905A8"/>
    <w:rsid w:val="00EA73C6"/>
    <w:rsid w:val="00EB5EEE"/>
    <w:rsid w:val="00EC2D3D"/>
    <w:rsid w:val="00ED6991"/>
    <w:rsid w:val="00EF12A6"/>
    <w:rsid w:val="00EF3347"/>
    <w:rsid w:val="00F05248"/>
    <w:rsid w:val="00F36581"/>
    <w:rsid w:val="00F43091"/>
    <w:rsid w:val="00F536C2"/>
    <w:rsid w:val="00F652C3"/>
    <w:rsid w:val="00F90910"/>
    <w:rsid w:val="00F92A5D"/>
    <w:rsid w:val="00F92A69"/>
    <w:rsid w:val="00F94F7B"/>
    <w:rsid w:val="00FA046D"/>
    <w:rsid w:val="00FC085B"/>
    <w:rsid w:val="00FC315A"/>
    <w:rsid w:val="00FD3956"/>
    <w:rsid w:val="00FF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384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Eldad Perahia (Intel)</dc:creator>
  <cp:keywords>Month Year</cp:keywords>
  <dc:description>John Doe, Some Company</dc:description>
  <cp:lastModifiedBy>Eldad Perahia</cp:lastModifiedBy>
  <cp:revision>30</cp:revision>
  <cp:lastPrinted>2011-03-25T00:45:00Z</cp:lastPrinted>
  <dcterms:created xsi:type="dcterms:W3CDTF">2011-04-01T01:37:00Z</dcterms:created>
  <dcterms:modified xsi:type="dcterms:W3CDTF">2011-05-03T16:19:00Z</dcterms:modified>
</cp:coreProperties>
</file>