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45D8F">
            <w:pPr>
              <w:pStyle w:val="T2"/>
            </w:pPr>
            <w:r>
              <w:t>Re-organizing HCCA TXOP negotiation text</w:t>
            </w:r>
          </w:p>
        </w:tc>
      </w:tr>
      <w:tr w:rsidR="00CA09B2">
        <w:trPr>
          <w:trHeight w:val="359"/>
          <w:jc w:val="center"/>
        </w:trPr>
        <w:tc>
          <w:tcPr>
            <w:tcW w:w="9576" w:type="dxa"/>
            <w:gridSpan w:val="5"/>
            <w:vAlign w:val="center"/>
          </w:tcPr>
          <w:p w:rsidR="00CA09B2" w:rsidRDefault="00CA09B2" w:rsidP="00E45D8F">
            <w:pPr>
              <w:pStyle w:val="T2"/>
              <w:ind w:left="0"/>
              <w:rPr>
                <w:sz w:val="20"/>
              </w:rPr>
            </w:pPr>
            <w:r>
              <w:rPr>
                <w:sz w:val="20"/>
              </w:rPr>
              <w:t>Date:</w:t>
            </w:r>
            <w:r>
              <w:rPr>
                <w:b w:val="0"/>
                <w:sz w:val="20"/>
              </w:rPr>
              <w:t xml:space="preserve">  </w:t>
            </w:r>
            <w:r w:rsidR="00E45D8F">
              <w:rPr>
                <w:b w:val="0"/>
                <w:sz w:val="20"/>
              </w:rPr>
              <w:t>2011</w:t>
            </w:r>
            <w:r>
              <w:rPr>
                <w:b w:val="0"/>
                <w:sz w:val="20"/>
              </w:rPr>
              <w:t>-</w:t>
            </w:r>
            <w:r w:rsidR="00E45D8F">
              <w:rPr>
                <w:b w:val="0"/>
                <w:sz w:val="20"/>
              </w:rPr>
              <w:t>04</w:t>
            </w:r>
            <w:r>
              <w:rPr>
                <w:b w:val="0"/>
                <w:sz w:val="20"/>
              </w:rPr>
              <w:t>-</w:t>
            </w:r>
            <w:r w:rsidR="00E45D8F">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45D8F">
            <w:pPr>
              <w:pStyle w:val="T2"/>
              <w:spacing w:after="0"/>
              <w:ind w:left="0" w:right="0"/>
              <w:rPr>
                <w:b w:val="0"/>
                <w:sz w:val="20"/>
              </w:rPr>
            </w:pPr>
            <w:r>
              <w:rPr>
                <w:b w:val="0"/>
                <w:sz w:val="20"/>
              </w:rPr>
              <w:t>Alex Ashley</w:t>
            </w:r>
          </w:p>
        </w:tc>
        <w:tc>
          <w:tcPr>
            <w:tcW w:w="2064" w:type="dxa"/>
            <w:vAlign w:val="center"/>
          </w:tcPr>
          <w:p w:rsidR="00CA09B2" w:rsidRDefault="00E45D8F">
            <w:pPr>
              <w:pStyle w:val="T2"/>
              <w:spacing w:after="0"/>
              <w:ind w:left="0" w:right="0"/>
              <w:rPr>
                <w:b w:val="0"/>
                <w:sz w:val="20"/>
              </w:rPr>
            </w:pPr>
            <w:r>
              <w:rPr>
                <w:b w:val="0"/>
                <w:sz w:val="20"/>
              </w:rPr>
              <w:t>NDS Ltd</w:t>
            </w:r>
          </w:p>
        </w:tc>
        <w:tc>
          <w:tcPr>
            <w:tcW w:w="2814" w:type="dxa"/>
            <w:vAlign w:val="center"/>
          </w:tcPr>
          <w:p w:rsidR="00CA09B2" w:rsidRDefault="00725418">
            <w:pPr>
              <w:pStyle w:val="T2"/>
              <w:spacing w:after="0"/>
              <w:ind w:left="0" w:right="0"/>
              <w:rPr>
                <w:b w:val="0"/>
                <w:sz w:val="20"/>
              </w:rPr>
            </w:pPr>
            <w:r>
              <w:rPr>
                <w:b w:val="0"/>
                <w:sz w:val="20"/>
              </w:rPr>
              <w:t>One London Road, Staines, Middlesex, TW18 4EX</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66949">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30CB3">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25418">
                            <w:pPr>
                              <w:jc w:val="both"/>
                            </w:pPr>
                            <w:r>
                              <w:t xml:space="preserve">This document provides normative text as a proposal to resolve CIDs </w:t>
                            </w:r>
                            <w:r w:rsidR="00364D08">
                              <w:t xml:space="preserve">3041, </w:t>
                            </w:r>
                            <w:r>
                              <w:t>3043 and 3044.</w:t>
                            </w:r>
                            <w:r w:rsidR="0099064D">
                              <w:t xml:space="preserve"> Changes from P802.11aa D4.0 are shown using Word track changes feature.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25418">
                      <w:pPr>
                        <w:jc w:val="both"/>
                      </w:pPr>
                      <w:r>
                        <w:t xml:space="preserve">This document provides normative text as a proposal to resolve CIDs </w:t>
                      </w:r>
                      <w:r w:rsidR="00364D08">
                        <w:t xml:space="preserve">3041, </w:t>
                      </w:r>
                      <w:r>
                        <w:t>3043 and 3044.</w:t>
                      </w:r>
                      <w:r w:rsidR="0099064D">
                        <w:t xml:space="preserve"> Changes from P802.11aa D4.0 are shown using Word track changes feature.</w:t>
                      </w:r>
                    </w:p>
                  </w:txbxContent>
                </v:textbox>
              </v:shape>
            </w:pict>
          </mc:Fallback>
        </mc:AlternateContent>
      </w:r>
    </w:p>
    <w:p w:rsidR="00CA09B2" w:rsidRDefault="00CA09B2">
      <w:r>
        <w:br w:type="page"/>
      </w:r>
      <w:r w:rsidR="00E45D8F">
        <w:lastRenderedPageBreak/>
        <w:t xml:space="preserve"> </w:t>
      </w:r>
    </w:p>
    <w:p w:rsidR="00E45D8F" w:rsidRPr="00E45D8F" w:rsidRDefault="00E45D8F" w:rsidP="00E45D8F">
      <w:pPr>
        <w:keepNext/>
        <w:keepLines/>
        <w:spacing w:before="240" w:after="240"/>
        <w:outlineLvl w:val="2"/>
        <w:rPr>
          <w:rFonts w:ascii="Arial" w:hAnsi="Arial" w:cstheme="majorBidi"/>
          <w:b/>
          <w:bCs/>
          <w:sz w:val="20"/>
          <w:szCs w:val="22"/>
          <w:lang w:val="en-US" w:eastAsia="en-GB"/>
        </w:rPr>
      </w:pPr>
      <w:bookmarkStart w:id="0" w:name="H11_HCCA_TXOP_Advertisement"/>
      <w:bookmarkStart w:id="1" w:name="_Toc288805104"/>
      <w:r w:rsidRPr="00E45D8F">
        <w:rPr>
          <w:rFonts w:ascii="Arial" w:hAnsi="Arial" w:cstheme="majorBidi"/>
          <w:b/>
          <w:bCs/>
          <w:sz w:val="20"/>
          <w:szCs w:val="22"/>
          <w:lang w:val="en-US" w:eastAsia="en-GB"/>
        </w:rPr>
        <w:t>10.aa24.2</w:t>
      </w:r>
      <w:bookmarkEnd w:id="0"/>
      <w:r w:rsidRPr="00E45D8F">
        <w:rPr>
          <w:rFonts w:ascii="Arial" w:hAnsi="Arial" w:cstheme="majorBidi"/>
          <w:b/>
          <w:bCs/>
          <w:sz w:val="20"/>
          <w:szCs w:val="22"/>
          <w:lang w:val="en-US" w:eastAsia="en-GB"/>
        </w:rPr>
        <w:t xml:space="preserve"> HCCA TXOP </w:t>
      </w:r>
      <w:del w:id="2" w:author="ashleya" w:date="2011-04-18T14:59:00Z">
        <w:r w:rsidRPr="00E45D8F" w:rsidDel="00FF744D">
          <w:rPr>
            <w:rFonts w:ascii="Arial" w:hAnsi="Arial" w:cstheme="majorBidi"/>
            <w:b/>
            <w:bCs/>
            <w:sz w:val="20"/>
            <w:szCs w:val="22"/>
            <w:lang w:val="en-US" w:eastAsia="en-GB"/>
          </w:rPr>
          <w:delText>advertisement</w:delText>
        </w:r>
      </w:del>
      <w:bookmarkEnd w:id="1"/>
      <w:ins w:id="3" w:author="ashleya" w:date="2011-04-18T14:59:00Z">
        <w:r w:rsidR="00FF744D">
          <w:rPr>
            <w:rFonts w:ascii="Arial" w:hAnsi="Arial" w:cstheme="majorBidi"/>
            <w:b/>
            <w:bCs/>
            <w:sz w:val="20"/>
            <w:szCs w:val="22"/>
            <w:lang w:val="en-US" w:eastAsia="en-GB"/>
          </w:rPr>
          <w:t>negotiation</w:t>
        </w:r>
      </w:ins>
    </w:p>
    <w:p w:rsidR="00940A0E" w:rsidRPr="00E45D8F" w:rsidRDefault="00940A0E" w:rsidP="00940A0E">
      <w:pPr>
        <w:spacing w:before="240"/>
        <w:jc w:val="both"/>
        <w:rPr>
          <w:rFonts w:eastAsiaTheme="minorHAnsi" w:cstheme="minorBidi"/>
          <w:sz w:val="20"/>
          <w:szCs w:val="22"/>
          <w:lang w:val="en-US"/>
        </w:rPr>
      </w:pPr>
      <w:moveToRangeStart w:id="4" w:author="ashleya" w:date="2011-04-18T15:19:00Z" w:name="move290902696"/>
      <w:moveTo w:id="5" w:author="ashleya" w:date="2011-04-18T15:19:00Z">
        <w:r w:rsidRPr="00E45D8F">
          <w:rPr>
            <w:rFonts w:eastAsiaTheme="minorHAnsi" w:cstheme="minorBidi"/>
            <w:sz w:val="20"/>
            <w:szCs w:val="22"/>
            <w:lang w:val="en-US"/>
          </w:rPr>
          <w:t>The</w:t>
        </w:r>
        <w:del w:id="6" w:author="ashleya" w:date="2011-04-18T15:19:00Z">
          <w:r w:rsidRPr="00E45D8F" w:rsidDel="00940A0E">
            <w:rPr>
              <w:rFonts w:eastAsiaTheme="minorHAnsi" w:cstheme="minorBidi"/>
              <w:sz w:val="20"/>
              <w:szCs w:val="22"/>
              <w:lang w:val="en-US"/>
            </w:rPr>
            <w:delText>se</w:delText>
          </w:r>
        </w:del>
        <w:r w:rsidRPr="00E45D8F">
          <w:rPr>
            <w:rFonts w:eastAsiaTheme="minorHAnsi" w:cstheme="minorBidi"/>
            <w:sz w:val="20"/>
            <w:szCs w:val="22"/>
            <w:lang w:val="en-US"/>
          </w:rPr>
          <w:t xml:space="preserve"> procedures </w:t>
        </w:r>
      </w:moveTo>
      <w:ins w:id="7" w:author="ashleya" w:date="2011-04-18T15:19:00Z">
        <w:r>
          <w:rPr>
            <w:rFonts w:eastAsiaTheme="minorHAnsi" w:cstheme="minorBidi"/>
            <w:sz w:val="20"/>
            <w:szCs w:val="22"/>
            <w:lang w:val="en-US"/>
          </w:rPr>
          <w:t xml:space="preserve">described in this clause </w:t>
        </w:r>
      </w:ins>
      <w:moveTo w:id="8" w:author="ashleya" w:date="2011-04-18T15:19:00Z">
        <w:r w:rsidRPr="00E45D8F">
          <w:rPr>
            <w:rFonts w:eastAsiaTheme="minorHAnsi" w:cstheme="minorBidi"/>
            <w:sz w:val="20"/>
            <w:szCs w:val="22"/>
            <w:lang w:val="en-US"/>
          </w:rPr>
          <w:t>allow HCCA APs to cooperatively create new HCCA schedules</w:t>
        </w:r>
        <w:del w:id="9" w:author="Alex Ashley" w:date="2011-05-06T10:49:00Z">
          <w:r w:rsidRPr="00E45D8F" w:rsidDel="00A43802">
            <w:rPr>
              <w:rFonts w:eastAsiaTheme="minorHAnsi" w:cstheme="minorBidi"/>
              <w:sz w:val="20"/>
              <w:szCs w:val="22"/>
              <w:lang w:val="en-US"/>
            </w:rPr>
            <w:delText xml:space="preserve"> within a beacon period</w:delText>
          </w:r>
        </w:del>
        <w:r w:rsidRPr="00E45D8F">
          <w:rPr>
            <w:rFonts w:eastAsiaTheme="minorHAnsi" w:cstheme="minorBidi"/>
            <w:sz w:val="20"/>
            <w:szCs w:val="22"/>
            <w:lang w:val="en-US"/>
          </w:rPr>
          <w:t xml:space="preserve"> that do not collide.</w:t>
        </w:r>
        <w:del w:id="10" w:author="ashleya" w:date="2011-04-18T15:21:00Z">
          <w:r w:rsidRPr="00E45D8F" w:rsidDel="00940A0E">
            <w:rPr>
              <w:rFonts w:eastAsiaTheme="minorHAnsi" w:cstheme="minorBidi"/>
              <w:sz w:val="20"/>
              <w:szCs w:val="22"/>
              <w:lang w:val="en-US"/>
            </w:rPr>
            <w:delText xml:space="preserve"> Failure of an AP to use the information in a HCCA TXOP Response frame when scheduling a HCCA TXOP might lead to contention free period collisions with an overlapping HCCA AP.</w:delText>
          </w:r>
        </w:del>
      </w:moveTo>
    </w:p>
    <w:p w:rsidR="00940A0E" w:rsidRDefault="00940A0E" w:rsidP="00940A0E">
      <w:pPr>
        <w:spacing w:before="240"/>
        <w:jc w:val="both"/>
        <w:rPr>
          <w:ins w:id="11" w:author="Alex Ashley" w:date="2011-05-06T10:50:00Z"/>
          <w:rFonts w:eastAsiaTheme="minorHAnsi" w:cstheme="minorBidi"/>
          <w:sz w:val="20"/>
          <w:szCs w:val="22"/>
          <w:lang w:val="en-US"/>
        </w:rPr>
      </w:pPr>
      <w:moveTo w:id="12" w:author="ashleya" w:date="2011-04-18T15:19:00Z">
        <w:r w:rsidRPr="00E45D8F">
          <w:rPr>
            <w:rFonts w:eastAsiaTheme="minorHAnsi" w:cstheme="minorBidi"/>
            <w:sz w:val="20"/>
            <w:szCs w:val="22"/>
            <w:lang w:val="en-US"/>
          </w:rPr>
          <w:t>When sharing with at least one other HCCA AP, each sharing AP for which dot11RobustAVStreamingImplemented is true shall set its dot11HCCWmax to a value of at least 3.</w:t>
        </w:r>
      </w:moveTo>
    </w:p>
    <w:p w:rsidR="00A43802" w:rsidRPr="00E45D8F" w:rsidRDefault="00A43802" w:rsidP="00940A0E">
      <w:pPr>
        <w:spacing w:before="240"/>
        <w:jc w:val="both"/>
        <w:rPr>
          <w:rFonts w:eastAsiaTheme="minorHAnsi" w:cstheme="minorBidi"/>
          <w:sz w:val="20"/>
          <w:szCs w:val="22"/>
          <w:lang w:val="en-US"/>
        </w:rPr>
      </w:pPr>
      <w:ins w:id="13" w:author="Alex Ashley" w:date="2011-05-06T10:50:00Z">
        <w:r>
          <w:rPr>
            <w:rFonts w:eastAsiaTheme="minorHAnsi" w:cstheme="minorBidi"/>
            <w:sz w:val="20"/>
            <w:szCs w:val="22"/>
            <w:lang w:val="en-US"/>
          </w:rPr>
          <w:t xml:space="preserve">When </w:t>
        </w:r>
        <w:r w:rsidRPr="00A43802">
          <w:rPr>
            <w:rFonts w:eastAsiaTheme="minorHAnsi" w:cstheme="minorBidi"/>
            <w:sz w:val="20"/>
            <w:szCs w:val="22"/>
            <w:lang w:val="en-US"/>
          </w:rPr>
          <w:t>dot11</w:t>
        </w:r>
      </w:ins>
      <w:ins w:id="14" w:author="Alex Ashley" w:date="2011-05-06T10:53:00Z">
        <w:r w:rsidR="00193082">
          <w:rPr>
            <w:rFonts w:eastAsiaTheme="minorHAnsi" w:cstheme="minorBidi"/>
            <w:sz w:val="20"/>
            <w:szCs w:val="22"/>
            <w:lang w:val="en-US"/>
          </w:rPr>
          <w:t>Protected</w:t>
        </w:r>
      </w:ins>
      <w:bookmarkStart w:id="15" w:name="_GoBack"/>
      <w:bookmarkEnd w:id="15"/>
      <w:ins w:id="16" w:author="Alex Ashley" w:date="2011-05-06T10:50:00Z">
        <w:r w:rsidRPr="00A43802">
          <w:rPr>
            <w:rFonts w:eastAsiaTheme="minorHAnsi" w:cstheme="minorBidi"/>
            <w:sz w:val="20"/>
            <w:szCs w:val="22"/>
            <w:lang w:val="en-US"/>
          </w:rPr>
          <w:t>HCCATXOPNegotiationActivated</w:t>
        </w:r>
        <w:r>
          <w:rPr>
            <w:rFonts w:eastAsiaTheme="minorHAnsi" w:cstheme="minorBidi"/>
            <w:sz w:val="20"/>
            <w:szCs w:val="22"/>
            <w:lang w:val="en-US"/>
          </w:rPr>
          <w:t xml:space="preserve"> </w:t>
        </w:r>
      </w:ins>
      <w:ins w:id="17" w:author="Alex Ashley" w:date="2011-05-06T10:51:00Z">
        <w:r>
          <w:rPr>
            <w:rFonts w:eastAsiaTheme="minorHAnsi" w:cstheme="minorBidi"/>
            <w:sz w:val="20"/>
            <w:szCs w:val="22"/>
            <w:lang w:val="en-US"/>
          </w:rPr>
          <w:t>is true, dot11RSNAEnabled shall be true. (#3087)</w:t>
        </w:r>
      </w:ins>
    </w:p>
    <w:moveToRangeEnd w:id="4"/>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Overlapping HCCA APs that are able to directly exchange frames without the use of a third party STA</w:t>
      </w:r>
      <w:del w:id="18" w:author="ashleya" w:date="2011-04-18T17:37:00Z">
        <w:r w:rsidRPr="00E45D8F" w:rsidDel="00F47747">
          <w:rPr>
            <w:rFonts w:eastAsiaTheme="minorHAnsi" w:cstheme="minorBidi"/>
            <w:sz w:val="20"/>
            <w:szCs w:val="22"/>
            <w:lang w:val="en-US"/>
          </w:rPr>
          <w:delText xml:space="preserve">, </w:delText>
        </w:r>
      </w:del>
      <w:del w:id="19" w:author="ashleya" w:date="2011-04-18T17:36:00Z">
        <w:r w:rsidRPr="00E45D8F" w:rsidDel="00F47747">
          <w:rPr>
            <w:rFonts w:eastAsiaTheme="minorHAnsi" w:cstheme="minorBidi"/>
            <w:sz w:val="20"/>
            <w:szCs w:val="22"/>
            <w:lang w:val="en-US"/>
          </w:rPr>
          <w:delText xml:space="preserve">for which </w:delText>
        </w:r>
      </w:del>
      <w:ins w:id="20" w:author="ashleya" w:date="2011-04-18T17:37:00Z">
        <w:r w:rsidR="00F47747">
          <w:rPr>
            <w:rFonts w:eastAsiaTheme="minorHAnsi" w:cstheme="minorBidi"/>
            <w:sz w:val="20"/>
            <w:szCs w:val="22"/>
            <w:lang w:val="en-US"/>
          </w:rPr>
          <w:t xml:space="preserve"> and</w:t>
        </w:r>
      </w:ins>
      <w:ins w:id="21" w:author="ashleya" w:date="2011-04-18T17:36:00Z">
        <w:r w:rsidR="00F47747">
          <w:rPr>
            <w:rFonts w:eastAsiaTheme="minorHAnsi" w:cstheme="minorBidi"/>
            <w:sz w:val="20"/>
            <w:szCs w:val="22"/>
            <w:lang w:val="en-US"/>
          </w:rPr>
          <w:t xml:space="preserve"> signal support for p</w:t>
        </w:r>
      </w:ins>
      <w:ins w:id="22" w:author="ashleya" w:date="2011-04-18T17:35:00Z">
        <w:r w:rsidR="00F47747">
          <w:rPr>
            <w:rFonts w:eastAsiaTheme="minorHAnsi" w:cstheme="minorBidi"/>
            <w:sz w:val="20"/>
            <w:szCs w:val="22"/>
            <w:lang w:val="en-US"/>
          </w:rPr>
          <w:t>ublic</w:t>
        </w:r>
        <w:r w:rsidR="00F47747" w:rsidRPr="008E73C3">
          <w:rPr>
            <w:rFonts w:eastAsiaTheme="minorHAnsi" w:cstheme="minorBidi"/>
            <w:sz w:val="20"/>
            <w:szCs w:val="22"/>
            <w:lang w:val="en-US"/>
          </w:rPr>
          <w:t xml:space="preserve"> </w:t>
        </w:r>
      </w:ins>
      <w:ins w:id="23" w:author="ashleya" w:date="2011-04-18T17:36:00Z">
        <w:r w:rsidR="00F47747">
          <w:rPr>
            <w:rFonts w:eastAsiaTheme="minorHAnsi" w:cstheme="minorBidi"/>
            <w:sz w:val="20"/>
            <w:szCs w:val="22"/>
            <w:lang w:val="en-US"/>
          </w:rPr>
          <w:t xml:space="preserve">or protected </w:t>
        </w:r>
      </w:ins>
      <w:ins w:id="24" w:author="ashleya" w:date="2011-04-18T17:35:00Z">
        <w:r w:rsidR="00F47747">
          <w:rPr>
            <w:rFonts w:eastAsiaTheme="minorHAnsi" w:cstheme="minorBidi"/>
            <w:sz w:val="20"/>
            <w:szCs w:val="22"/>
            <w:lang w:val="en-US"/>
          </w:rPr>
          <w:t xml:space="preserve">TXOP </w:t>
        </w:r>
      </w:ins>
      <w:ins w:id="25" w:author="ashleya" w:date="2011-04-18T17:36:00Z">
        <w:r w:rsidR="00F47747">
          <w:rPr>
            <w:rFonts w:eastAsiaTheme="minorHAnsi" w:cstheme="minorBidi"/>
            <w:sz w:val="20"/>
            <w:szCs w:val="22"/>
            <w:lang w:val="en-US"/>
          </w:rPr>
          <w:t>n</w:t>
        </w:r>
      </w:ins>
      <w:ins w:id="26" w:author="ashleya" w:date="2011-04-18T17:35:00Z">
        <w:r w:rsidR="00F47747" w:rsidRPr="008E73C3">
          <w:rPr>
            <w:rFonts w:eastAsiaTheme="minorHAnsi" w:cstheme="minorBidi"/>
            <w:sz w:val="20"/>
            <w:szCs w:val="22"/>
            <w:lang w:val="en-US"/>
          </w:rPr>
          <w:t>egotiation</w:t>
        </w:r>
        <w:r w:rsidR="00F47747">
          <w:rPr>
            <w:rFonts w:eastAsiaTheme="minorHAnsi" w:cstheme="minorBidi"/>
            <w:sz w:val="20"/>
            <w:szCs w:val="22"/>
            <w:lang w:val="en-US"/>
          </w:rPr>
          <w:t xml:space="preserve"> </w:t>
        </w:r>
      </w:ins>
      <w:ins w:id="27" w:author="ashleya" w:date="2011-04-18T17:34:00Z">
        <w:r w:rsidR="00F47747">
          <w:rPr>
            <w:rFonts w:eastAsiaTheme="minorHAnsi" w:cstheme="minorBidi"/>
            <w:sz w:val="20"/>
            <w:szCs w:val="22"/>
            <w:lang w:val="en-US"/>
          </w:rPr>
          <w:t>(as indicated by the Public</w:t>
        </w:r>
        <w:r w:rsidR="00F47747" w:rsidRPr="008E73C3">
          <w:rPr>
            <w:rFonts w:eastAsiaTheme="minorHAnsi" w:cstheme="minorBidi"/>
            <w:sz w:val="20"/>
            <w:szCs w:val="22"/>
            <w:lang w:val="en-US"/>
          </w:rPr>
          <w:t xml:space="preserve"> TXOP Negotiation</w:t>
        </w:r>
        <w:r w:rsidR="00F47747">
          <w:rPr>
            <w:rFonts w:eastAsiaTheme="minorHAnsi" w:cstheme="minorBidi"/>
            <w:sz w:val="20"/>
            <w:szCs w:val="22"/>
            <w:lang w:val="en-US"/>
          </w:rPr>
          <w:t xml:space="preserve"> </w:t>
        </w:r>
      </w:ins>
      <w:ins w:id="28" w:author="ashleya" w:date="2011-04-18T17:37:00Z">
        <w:r w:rsidR="00F47747">
          <w:rPr>
            <w:rFonts w:eastAsiaTheme="minorHAnsi" w:cstheme="minorBidi"/>
            <w:sz w:val="20"/>
            <w:szCs w:val="22"/>
            <w:lang w:val="en-US"/>
          </w:rPr>
          <w:t>or Protected</w:t>
        </w:r>
        <w:r w:rsidR="00F47747" w:rsidRPr="008E73C3">
          <w:rPr>
            <w:rFonts w:eastAsiaTheme="minorHAnsi" w:cstheme="minorBidi"/>
            <w:sz w:val="20"/>
            <w:szCs w:val="22"/>
            <w:lang w:val="en-US"/>
          </w:rPr>
          <w:t xml:space="preserve"> TXOP Negotiation</w:t>
        </w:r>
        <w:r w:rsidR="00F47747">
          <w:rPr>
            <w:rFonts w:eastAsiaTheme="minorHAnsi" w:cstheme="minorBidi"/>
            <w:sz w:val="20"/>
            <w:szCs w:val="22"/>
            <w:lang w:val="en-US"/>
          </w:rPr>
          <w:t xml:space="preserve"> </w:t>
        </w:r>
      </w:ins>
      <w:ins w:id="29" w:author="ashleya" w:date="2011-04-19T10:08:00Z">
        <w:r w:rsidR="00166949">
          <w:rPr>
            <w:rFonts w:eastAsiaTheme="minorHAnsi" w:cstheme="minorBidi"/>
            <w:sz w:val="20"/>
            <w:szCs w:val="22"/>
            <w:lang w:val="en-US"/>
          </w:rPr>
          <w:t xml:space="preserve">fields </w:t>
        </w:r>
      </w:ins>
      <w:ins w:id="30" w:author="ashleya" w:date="2011-04-18T17:34:00Z">
        <w:r w:rsidR="00F47747">
          <w:rPr>
            <w:rFonts w:eastAsiaTheme="minorHAnsi" w:cstheme="minorBidi"/>
            <w:sz w:val="20"/>
            <w:szCs w:val="22"/>
            <w:lang w:val="en-US"/>
          </w:rPr>
          <w:t xml:space="preserve">equal to 1 in the </w:t>
        </w:r>
        <w:r w:rsidR="00F47747" w:rsidRPr="008E73C3">
          <w:rPr>
            <w:rFonts w:eastAsiaTheme="minorHAnsi" w:cstheme="minorBidi"/>
            <w:sz w:val="20"/>
            <w:szCs w:val="22"/>
            <w:lang w:val="en-US"/>
          </w:rPr>
          <w:t>Extended Capabilities information element</w:t>
        </w:r>
        <w:r w:rsidR="00F47747">
          <w:rPr>
            <w:rFonts w:eastAsiaTheme="minorHAnsi" w:cstheme="minorBidi"/>
            <w:sz w:val="20"/>
            <w:szCs w:val="22"/>
            <w:lang w:val="en-US"/>
          </w:rPr>
          <w:t xml:space="preserve"> in Beacon frames)</w:t>
        </w:r>
      </w:ins>
      <w:del w:id="31" w:author="ashleya" w:date="2011-04-18T17:38:00Z">
        <w:r w:rsidRPr="00E45D8F" w:rsidDel="008324A6">
          <w:rPr>
            <w:rFonts w:eastAsiaTheme="minorHAnsi" w:cstheme="minorBidi"/>
            <w:sz w:val="20"/>
            <w:szCs w:val="22"/>
            <w:lang w:val="en-US"/>
          </w:rPr>
          <w:delText>dot11PublicHCCATXOPNegotiationActivated is true or dot11ProtectedHCCATXOPNegotiationActivated is true</w:delText>
        </w:r>
      </w:del>
      <w:r w:rsidRPr="00E45D8F">
        <w:rPr>
          <w:rFonts w:eastAsiaTheme="minorHAnsi" w:cstheme="minorBidi"/>
          <w:sz w:val="20"/>
          <w:szCs w:val="22"/>
          <w:lang w:val="en-US"/>
        </w:rPr>
        <w:t xml:space="preserve">, coordinate their TXOP schedules using HCCA TXOP Advertisement </w:t>
      </w:r>
      <w:ins w:id="32" w:author="ashleya" w:date="2011-04-18T14:53:00Z">
        <w:r w:rsidR="00A14532">
          <w:rPr>
            <w:rFonts w:eastAsiaTheme="minorHAnsi" w:cstheme="minorBidi"/>
            <w:sz w:val="20"/>
            <w:szCs w:val="22"/>
            <w:lang w:val="en-US"/>
          </w:rPr>
          <w:t xml:space="preserve">and HCCA TXOP Response </w:t>
        </w:r>
      </w:ins>
      <w:r w:rsidRPr="00E45D8F">
        <w:rPr>
          <w:rFonts w:eastAsiaTheme="minorHAnsi" w:cstheme="minorBidi"/>
          <w:sz w:val="20"/>
          <w:szCs w:val="22"/>
          <w:lang w:val="en-US"/>
        </w:rPr>
        <w:t>frames. In this clause an overlapping HCCA AP that is able to directly exchange frames without the use of a third party STA is referred to as a collaboration candidate.</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 xml:space="preserve">The HCCA TXOP Update Count element is included in the Beacon frame to indicate that an HCCA TXOP schedule has changed. The Update Count field of the HCCA TXOP Update Count element is incremented (modulo 256) each time a TS with an access policy of HCCA or HEMM is created or deleted. </w:t>
      </w:r>
      <w:del w:id="33" w:author="ashleya" w:date="2011-04-18T16:23:00Z">
        <w:r w:rsidRPr="00E45D8F" w:rsidDel="00040986">
          <w:rPr>
            <w:rFonts w:eastAsiaTheme="minorHAnsi" w:cstheme="minorBidi"/>
            <w:sz w:val="20"/>
            <w:szCs w:val="22"/>
            <w:lang w:val="en-US"/>
          </w:rPr>
          <w:delText xml:space="preserve"> </w:delText>
        </w:r>
      </w:del>
      <w:r w:rsidRPr="00E45D8F">
        <w:rPr>
          <w:rFonts w:eastAsiaTheme="minorHAnsi" w:cstheme="minorBidi"/>
          <w:sz w:val="20"/>
          <w:szCs w:val="22"/>
          <w:lang w:val="en-US"/>
        </w:rPr>
        <w:t xml:space="preserve">An HCCA AP for which dot11PublicHCCATXOPNegotiationActivated is true or dot11ProtectedHCCATXOPNegotiationActivated is true shall advertise the Duration, Service Interval (SI) and Start Times for each HCCA TXOP reservation in </w:t>
      </w:r>
      <w:del w:id="34" w:author="ashleya" w:date="2011-04-18T16:26:00Z">
        <w:r w:rsidRPr="00E45D8F" w:rsidDel="00040986">
          <w:rPr>
            <w:rFonts w:eastAsiaTheme="minorHAnsi" w:cstheme="minorBidi"/>
            <w:sz w:val="20"/>
            <w:szCs w:val="22"/>
            <w:lang w:val="en-US"/>
          </w:rPr>
          <w:delText xml:space="preserve">the </w:delText>
        </w:r>
      </w:del>
      <w:ins w:id="35" w:author="ashleya" w:date="2011-04-18T16:26:00Z">
        <w:r w:rsidR="00040986">
          <w:rPr>
            <w:rFonts w:eastAsiaTheme="minorHAnsi" w:cstheme="minorBidi"/>
            <w:sz w:val="20"/>
            <w:szCs w:val="22"/>
            <w:lang w:val="en-US"/>
          </w:rPr>
          <w:t>a</w:t>
        </w:r>
        <w:r w:rsidR="00040986" w:rsidRPr="00E45D8F">
          <w:rPr>
            <w:rFonts w:eastAsiaTheme="minorHAnsi" w:cstheme="minorBidi"/>
            <w:sz w:val="20"/>
            <w:szCs w:val="22"/>
            <w:lang w:val="en-US"/>
          </w:rPr>
          <w:t xml:space="preserve"> </w:t>
        </w:r>
      </w:ins>
      <w:del w:id="36" w:author="ashleya" w:date="2011-04-18T16:25:00Z">
        <w:r w:rsidRPr="00E45D8F" w:rsidDel="00040986">
          <w:rPr>
            <w:rFonts w:eastAsiaTheme="minorHAnsi" w:cstheme="minorBidi"/>
            <w:sz w:val="20"/>
            <w:szCs w:val="22"/>
            <w:lang w:val="en-US"/>
          </w:rPr>
          <w:delText xml:space="preserve">HCCA </w:delText>
        </w:r>
      </w:del>
      <w:r w:rsidRPr="00E45D8F">
        <w:rPr>
          <w:rFonts w:eastAsiaTheme="minorHAnsi" w:cstheme="minorBidi"/>
          <w:sz w:val="20"/>
          <w:szCs w:val="22"/>
          <w:lang w:val="en-US"/>
        </w:rPr>
        <w:t xml:space="preserve">TXOP </w:t>
      </w:r>
      <w:del w:id="37" w:author="ashleya" w:date="2011-04-18T16:25:00Z">
        <w:r w:rsidRPr="00E45D8F" w:rsidDel="00040986">
          <w:rPr>
            <w:rFonts w:eastAsiaTheme="minorHAnsi" w:cstheme="minorBidi"/>
            <w:sz w:val="20"/>
            <w:szCs w:val="22"/>
            <w:lang w:val="en-US"/>
          </w:rPr>
          <w:delText>Advertisement element</w:delText>
        </w:r>
      </w:del>
      <w:ins w:id="38" w:author="ashleya" w:date="2011-04-18T16:25:00Z">
        <w:r w:rsidR="00040986">
          <w:rPr>
            <w:rFonts w:eastAsiaTheme="minorHAnsi" w:cstheme="minorBidi"/>
            <w:sz w:val="20"/>
            <w:szCs w:val="22"/>
            <w:lang w:val="en-US"/>
          </w:rPr>
          <w:t>Reservation field</w:t>
        </w:r>
      </w:ins>
      <w:r w:rsidRPr="00E45D8F">
        <w:rPr>
          <w:rFonts w:eastAsiaTheme="minorHAnsi" w:cstheme="minorBidi"/>
          <w:sz w:val="20"/>
          <w:szCs w:val="22"/>
          <w:lang w:val="en-US"/>
        </w:rPr>
        <w:t xml:space="preserve"> as described in</w:t>
      </w:r>
      <w:ins w:id="39" w:author="ashleya" w:date="2011-04-18T16:26:00Z">
        <w:r w:rsidR="00040986">
          <w:rPr>
            <w:rFonts w:eastAsiaTheme="minorHAnsi" w:cstheme="minorBidi"/>
            <w:sz w:val="20"/>
            <w:szCs w:val="22"/>
            <w:lang w:val="en-US"/>
          </w:rPr>
          <w:t xml:space="preserve"> 8.4.1.aa32.</w:t>
        </w:r>
      </w:ins>
      <w:del w:id="40" w:author="ashleya" w:date="2011-04-18T16:26:00Z">
        <w:r w:rsidRPr="00E45D8F" w:rsidDel="00040986">
          <w:rPr>
            <w:rFonts w:eastAsiaTheme="minorHAnsi" w:cstheme="minorBidi"/>
            <w:sz w:val="20"/>
            <w:szCs w:val="22"/>
            <w:lang w:val="en-US"/>
          </w:rPr>
          <w:delText xml:space="preserve"> </w:delText>
        </w:r>
        <w:r w:rsidR="007D3D75" w:rsidRPr="00E45D8F" w:rsidDel="00040986">
          <w:rPr>
            <w:rFonts w:eastAsiaTheme="minorHAnsi" w:cstheme="minorBidi"/>
            <w:sz w:val="20"/>
            <w:szCs w:val="22"/>
            <w:lang w:val="en-US"/>
          </w:rPr>
          <w:fldChar w:fldCharType="begin"/>
        </w:r>
        <w:r w:rsidRPr="00E45D8F" w:rsidDel="00040986">
          <w:rPr>
            <w:rFonts w:eastAsiaTheme="minorHAnsi" w:cstheme="minorBidi"/>
            <w:sz w:val="20"/>
            <w:szCs w:val="22"/>
            <w:lang w:val="en-US"/>
          </w:rPr>
          <w:delInstrText xml:space="preserve"> REF  H7_HCCA_TXOP_Update_Count_element \h  \* MERGEFORMAT </w:delInstrText>
        </w:r>
        <w:r w:rsidR="007D3D75" w:rsidRPr="00E45D8F" w:rsidDel="00040986">
          <w:rPr>
            <w:rFonts w:eastAsiaTheme="minorHAnsi" w:cstheme="minorBidi"/>
            <w:sz w:val="20"/>
            <w:szCs w:val="22"/>
            <w:lang w:val="en-US"/>
          </w:rPr>
        </w:r>
        <w:r w:rsidR="007D3D75" w:rsidRPr="00E45D8F" w:rsidDel="00040986">
          <w:rPr>
            <w:rFonts w:eastAsiaTheme="minorHAnsi" w:cstheme="minorBidi"/>
            <w:sz w:val="20"/>
            <w:szCs w:val="22"/>
            <w:lang w:val="en-US"/>
          </w:rPr>
          <w:fldChar w:fldCharType="separate"/>
        </w:r>
        <w:r w:rsidRPr="00E45D8F" w:rsidDel="00040986">
          <w:rPr>
            <w:rFonts w:eastAsiaTheme="minorHAnsi" w:cstheme="minorBidi"/>
            <w:sz w:val="20"/>
            <w:szCs w:val="22"/>
            <w:lang w:val="en-US"/>
          </w:rPr>
          <w:delText>8.4.2.aa94</w:delText>
        </w:r>
        <w:r w:rsidR="007D3D75" w:rsidRPr="00E45D8F" w:rsidDel="00040986">
          <w:rPr>
            <w:rFonts w:eastAsiaTheme="minorHAnsi" w:cstheme="minorBidi"/>
            <w:sz w:val="20"/>
            <w:szCs w:val="22"/>
            <w:lang w:val="en-US"/>
          </w:rPr>
          <w:fldChar w:fldCharType="end"/>
        </w:r>
        <w:r w:rsidRPr="00E45D8F" w:rsidDel="00040986">
          <w:rPr>
            <w:rFonts w:eastAsiaTheme="minorHAnsi" w:cstheme="minorBidi"/>
            <w:sz w:val="20"/>
            <w:szCs w:val="22"/>
            <w:lang w:val="en-US"/>
          </w:rPr>
          <w:delText>.</w:delText>
        </w:r>
      </w:del>
    </w:p>
    <w:p w:rsidR="00FF744D" w:rsidRPr="00E45D8F" w:rsidRDefault="00FF744D" w:rsidP="00FF744D">
      <w:pPr>
        <w:spacing w:before="240"/>
        <w:jc w:val="both"/>
        <w:rPr>
          <w:rFonts w:eastAsiaTheme="minorHAnsi" w:cstheme="minorBidi"/>
          <w:sz w:val="20"/>
          <w:szCs w:val="22"/>
          <w:lang w:val="en-US"/>
        </w:rPr>
      </w:pPr>
      <w:moveToRangeStart w:id="41" w:author="ashleya" w:date="2011-04-18T15:00:00Z" w:name="move290902171"/>
      <w:moveTo w:id="42" w:author="ashleya" w:date="2011-04-18T15:00:00Z">
        <w:r w:rsidRPr="00E45D8F">
          <w:rPr>
            <w:rFonts w:eastAsiaTheme="minorHAnsi" w:cstheme="minorBidi"/>
            <w:sz w:val="20"/>
            <w:szCs w:val="22"/>
            <w:lang w:val="en-US"/>
          </w:rPr>
          <w:t xml:space="preserve">An </w:t>
        </w:r>
      </w:moveTo>
      <w:ins w:id="43" w:author="ashleya" w:date="2011-04-18T15:23:00Z">
        <w:r w:rsidR="008E73C3">
          <w:rPr>
            <w:rFonts w:eastAsiaTheme="minorHAnsi" w:cstheme="minorBidi"/>
            <w:sz w:val="20"/>
            <w:szCs w:val="22"/>
            <w:lang w:val="en-US"/>
          </w:rPr>
          <w:t xml:space="preserve">HCCA </w:t>
        </w:r>
      </w:ins>
      <w:moveTo w:id="44" w:author="ashleya" w:date="2011-04-18T15:00:00Z">
        <w:r w:rsidRPr="00E45D8F">
          <w:rPr>
            <w:rFonts w:eastAsiaTheme="minorHAnsi" w:cstheme="minorBidi"/>
            <w:sz w:val="20"/>
            <w:szCs w:val="22"/>
            <w:lang w:val="en-US"/>
          </w:rPr>
          <w:t>AP for which dot11PublicTXOPNegotiation</w:t>
        </w:r>
        <w:del w:id="45" w:author="ashleya" w:date="2011-04-18T15:23:00Z">
          <w:r w:rsidRPr="00E45D8F" w:rsidDel="008E73C3">
            <w:rPr>
              <w:rFonts w:eastAsiaTheme="minorHAnsi" w:cstheme="minorBidi"/>
              <w:sz w:val="20"/>
              <w:szCs w:val="22"/>
              <w:lang w:val="en-US"/>
            </w:rPr>
            <w:delText>Activated</w:delText>
          </w:r>
        </w:del>
      </w:moveTo>
      <w:ins w:id="46" w:author="ashleya" w:date="2011-04-18T15:23:00Z">
        <w:r w:rsidR="008E73C3">
          <w:rPr>
            <w:rFonts w:eastAsiaTheme="minorHAnsi" w:cstheme="minorBidi"/>
            <w:sz w:val="20"/>
            <w:szCs w:val="22"/>
            <w:lang w:val="en-US"/>
          </w:rPr>
          <w:t>Implemented</w:t>
        </w:r>
      </w:ins>
      <w:moveTo w:id="47" w:author="ashleya" w:date="2011-04-18T15:00:00Z">
        <w:r w:rsidRPr="00E45D8F">
          <w:rPr>
            <w:rFonts w:eastAsiaTheme="minorHAnsi" w:cstheme="minorBidi"/>
            <w:sz w:val="20"/>
            <w:szCs w:val="22"/>
            <w:lang w:val="en-US"/>
          </w:rPr>
          <w:t xml:space="preserve"> is true or dot11ProtectedTXOPNegotiation</w:t>
        </w:r>
        <w:del w:id="48" w:author="ashleya" w:date="2011-04-18T15:23:00Z">
          <w:r w:rsidRPr="00E45D8F" w:rsidDel="008E73C3">
            <w:rPr>
              <w:rFonts w:eastAsiaTheme="minorHAnsi" w:cstheme="minorBidi"/>
              <w:sz w:val="20"/>
              <w:szCs w:val="22"/>
              <w:lang w:val="en-US"/>
            </w:rPr>
            <w:delText>Activated</w:delText>
          </w:r>
        </w:del>
      </w:moveTo>
      <w:ins w:id="49" w:author="ashleya" w:date="2011-04-18T15:23:00Z">
        <w:r w:rsidR="008E73C3">
          <w:rPr>
            <w:rFonts w:eastAsiaTheme="minorHAnsi" w:cstheme="minorBidi"/>
            <w:sz w:val="20"/>
            <w:szCs w:val="22"/>
            <w:lang w:val="en-US"/>
          </w:rPr>
          <w:t>Implemented</w:t>
        </w:r>
      </w:ins>
      <w:moveTo w:id="50" w:author="ashleya" w:date="2011-04-18T15:00:00Z">
        <w:r w:rsidRPr="00E45D8F">
          <w:rPr>
            <w:rFonts w:eastAsiaTheme="minorHAnsi" w:cstheme="minorBidi"/>
            <w:sz w:val="20"/>
            <w:szCs w:val="22"/>
            <w:lang w:val="en-US"/>
          </w:rPr>
          <w:t xml:space="preserve"> is true shall be able to maintain </w:t>
        </w:r>
      </w:moveTo>
      <w:ins w:id="51" w:author="ashleya" w:date="2011-04-18T15:01:00Z">
        <w:r>
          <w:rPr>
            <w:rFonts w:eastAsiaTheme="minorHAnsi" w:cstheme="minorBidi"/>
            <w:sz w:val="20"/>
            <w:szCs w:val="22"/>
            <w:lang w:val="en-US"/>
          </w:rPr>
          <w:t>one or more</w:t>
        </w:r>
      </w:ins>
      <w:moveTo w:id="52" w:author="ashleya" w:date="2011-04-18T15:00:00Z">
        <w:del w:id="53" w:author="ashleya" w:date="2011-04-18T15:01:00Z">
          <w:r w:rsidRPr="00E45D8F" w:rsidDel="00FF744D">
            <w:rPr>
              <w:rFonts w:eastAsiaTheme="minorHAnsi" w:cstheme="minorBidi"/>
              <w:sz w:val="20"/>
              <w:szCs w:val="22"/>
              <w:lang w:val="en-US"/>
            </w:rPr>
            <w:delText>an avoidance TXOP Reservation field</w:delText>
          </w:r>
        </w:del>
        <w:r w:rsidRPr="00E45D8F">
          <w:rPr>
            <w:rFonts w:eastAsiaTheme="minorHAnsi" w:cstheme="minorBidi"/>
            <w:sz w:val="20"/>
            <w:szCs w:val="22"/>
            <w:lang w:val="en-US"/>
          </w:rPr>
          <w:t xml:space="preserve"> dot11APCEntry </w:t>
        </w:r>
      </w:moveTo>
      <w:ins w:id="54" w:author="ashleya" w:date="2011-04-18T16:30:00Z">
        <w:r w:rsidR="00725418">
          <w:rPr>
            <w:rFonts w:eastAsiaTheme="minorHAnsi" w:cstheme="minorBidi"/>
            <w:sz w:val="20"/>
            <w:szCs w:val="22"/>
            <w:lang w:val="en-US"/>
          </w:rPr>
          <w:t>entries</w:t>
        </w:r>
      </w:ins>
      <w:ins w:id="55" w:author="ashleya" w:date="2011-04-18T15:24:00Z">
        <w:r w:rsidR="008E73C3">
          <w:rPr>
            <w:rFonts w:eastAsiaTheme="minorHAnsi" w:cstheme="minorBidi"/>
            <w:sz w:val="20"/>
            <w:szCs w:val="22"/>
            <w:lang w:val="en-US"/>
          </w:rPr>
          <w:t xml:space="preserve"> </w:t>
        </w:r>
      </w:ins>
      <w:moveTo w:id="56" w:author="ashleya" w:date="2011-04-18T15:00:00Z">
        <w:r w:rsidRPr="00E45D8F">
          <w:rPr>
            <w:rFonts w:eastAsiaTheme="minorHAnsi" w:cstheme="minorBidi"/>
            <w:sz w:val="20"/>
            <w:szCs w:val="22"/>
            <w:lang w:val="en-US"/>
          </w:rPr>
          <w:t>for each overlapping HCCA AP in dot11APCTable. These fields indicate the schedules that the AP should try to avoid using when creating schedules for new TS requests.</w:t>
        </w:r>
        <w:del w:id="57" w:author="ashleya" w:date="2011-04-18T17:15:00Z">
          <w:r w:rsidRPr="00E45D8F" w:rsidDel="0014117F">
            <w:rPr>
              <w:rFonts w:eastAsiaTheme="minorHAnsi" w:cstheme="minorBidi"/>
              <w:sz w:val="20"/>
              <w:szCs w:val="22"/>
              <w:lang w:val="en-US"/>
            </w:rPr>
            <w:delText xml:space="preserve"> </w:delText>
          </w:r>
        </w:del>
      </w:moveTo>
    </w:p>
    <w:moveToRangeEnd w:id="41"/>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 xml:space="preserve">Before accepting a TSPEC request that has the Access Policy subfield of the TSPEC element equal to HCCA or HEMM, an HC for which </w:t>
      </w:r>
      <w:ins w:id="58" w:author="ashleya" w:date="2011-04-18T15:24:00Z">
        <w:r w:rsidR="008E73C3" w:rsidRPr="00E45D8F">
          <w:rPr>
            <w:rFonts w:eastAsiaTheme="minorHAnsi" w:cstheme="minorBidi"/>
            <w:sz w:val="20"/>
            <w:szCs w:val="22"/>
            <w:lang w:val="en-US"/>
          </w:rPr>
          <w:t>dot11PublicTXOPNegotiation</w:t>
        </w:r>
        <w:r w:rsidR="008E73C3">
          <w:rPr>
            <w:rFonts w:eastAsiaTheme="minorHAnsi" w:cstheme="minorBidi"/>
            <w:sz w:val="20"/>
            <w:szCs w:val="22"/>
            <w:lang w:val="en-US"/>
          </w:rPr>
          <w:t>Implemented</w:t>
        </w:r>
        <w:r w:rsidR="008E73C3" w:rsidRPr="00E45D8F">
          <w:rPr>
            <w:rFonts w:eastAsiaTheme="minorHAnsi" w:cstheme="minorBidi"/>
            <w:sz w:val="20"/>
            <w:szCs w:val="22"/>
            <w:lang w:val="en-US"/>
          </w:rPr>
          <w:t xml:space="preserve"> is true or dot11ProtectedTXOPNegotiation</w:t>
        </w:r>
        <w:r w:rsidR="008E73C3">
          <w:rPr>
            <w:rFonts w:eastAsiaTheme="minorHAnsi" w:cstheme="minorBidi"/>
            <w:sz w:val="20"/>
            <w:szCs w:val="22"/>
            <w:lang w:val="en-US"/>
          </w:rPr>
          <w:t>Implemented</w:t>
        </w:r>
        <w:r w:rsidR="008E73C3" w:rsidRPr="00E45D8F">
          <w:rPr>
            <w:rFonts w:eastAsiaTheme="minorHAnsi" w:cstheme="minorBidi"/>
            <w:sz w:val="20"/>
            <w:szCs w:val="22"/>
            <w:lang w:val="en-US"/>
          </w:rPr>
          <w:t xml:space="preserve"> is true</w:t>
        </w:r>
      </w:ins>
      <w:del w:id="59" w:author="ashleya" w:date="2011-04-18T15:24:00Z">
        <w:r w:rsidRPr="00E45D8F" w:rsidDel="008E73C3">
          <w:rPr>
            <w:rFonts w:eastAsiaTheme="minorHAnsi" w:cstheme="minorBidi"/>
            <w:sz w:val="20"/>
            <w:szCs w:val="22"/>
            <w:lang w:val="en-US"/>
          </w:rPr>
          <w:delText>dot11RobustAVStreamingImplemented is true</w:delText>
        </w:r>
      </w:del>
      <w:r w:rsidRPr="00E45D8F">
        <w:rPr>
          <w:rFonts w:eastAsiaTheme="minorHAnsi" w:cstheme="minorBidi"/>
          <w:sz w:val="20"/>
          <w:szCs w:val="22"/>
          <w:lang w:val="en-US"/>
        </w:rPr>
        <w:t xml:space="preserve"> should examine </w:t>
      </w:r>
      <w:ins w:id="60" w:author="ashleya" w:date="2011-04-19T09:47:00Z">
        <w:r w:rsidR="007A14C4">
          <w:rPr>
            <w:rFonts w:eastAsiaTheme="minorHAnsi" w:cstheme="minorBidi"/>
            <w:sz w:val="20"/>
            <w:szCs w:val="22"/>
            <w:lang w:val="en-US"/>
          </w:rPr>
          <w:t xml:space="preserve">all </w:t>
        </w:r>
        <w:r w:rsidR="007A14C4" w:rsidRPr="00E45D8F">
          <w:rPr>
            <w:rFonts w:eastAsiaTheme="minorHAnsi" w:cstheme="minorBidi"/>
            <w:sz w:val="20"/>
            <w:szCs w:val="22"/>
            <w:lang w:val="en-US"/>
          </w:rPr>
          <w:t xml:space="preserve">dot11APCEntry </w:t>
        </w:r>
      </w:ins>
      <w:del w:id="61" w:author="ashleya" w:date="2011-04-19T09:47:00Z">
        <w:r w:rsidRPr="00E45D8F" w:rsidDel="007A14C4">
          <w:rPr>
            <w:rFonts w:eastAsiaTheme="minorHAnsi" w:cstheme="minorBidi"/>
            <w:sz w:val="20"/>
            <w:szCs w:val="22"/>
            <w:lang w:val="en-US"/>
          </w:rPr>
          <w:delText>any TXOP Reservation field(s)</w:delText>
        </w:r>
      </w:del>
      <w:ins w:id="62" w:author="ashleya" w:date="2011-04-19T09:47:00Z">
        <w:r w:rsidR="007A14C4">
          <w:rPr>
            <w:rFonts w:eastAsiaTheme="minorHAnsi" w:cstheme="minorBidi"/>
            <w:sz w:val="20"/>
            <w:szCs w:val="22"/>
            <w:lang w:val="en-US"/>
          </w:rPr>
          <w:t>entries</w:t>
        </w:r>
      </w:ins>
      <w:r w:rsidRPr="00E45D8F">
        <w:rPr>
          <w:rFonts w:eastAsiaTheme="minorHAnsi" w:cstheme="minorBidi"/>
          <w:sz w:val="20"/>
          <w:szCs w:val="22"/>
          <w:lang w:val="en-US"/>
        </w:rPr>
        <w:t xml:space="preserve"> that are present in dot11APCTable.</w:t>
      </w:r>
    </w:p>
    <w:p w:rsidR="008E73C3" w:rsidRDefault="00E45D8F" w:rsidP="00E45D8F">
      <w:pPr>
        <w:spacing w:before="240"/>
        <w:jc w:val="both"/>
        <w:rPr>
          <w:ins w:id="63" w:author="ashleya" w:date="2011-04-18T15:26:00Z"/>
          <w:rFonts w:eastAsiaTheme="minorHAnsi" w:cstheme="minorBidi"/>
          <w:sz w:val="20"/>
          <w:szCs w:val="22"/>
          <w:lang w:val="en-US"/>
        </w:rPr>
      </w:pPr>
      <w:r w:rsidRPr="00E45D8F">
        <w:rPr>
          <w:rFonts w:eastAsiaTheme="minorHAnsi" w:cstheme="minorBidi"/>
          <w:sz w:val="20"/>
          <w:szCs w:val="22"/>
          <w:lang w:val="en-US"/>
        </w:rPr>
        <w:t xml:space="preserve">When an AP </w:t>
      </w:r>
      <w:ins w:id="64" w:author="ashleya" w:date="2011-04-18T16:37:00Z">
        <w:r w:rsidR="00713D32" w:rsidRPr="00713D32">
          <w:rPr>
            <w:rFonts w:eastAsiaTheme="minorHAnsi" w:cstheme="minorBidi"/>
            <w:sz w:val="20"/>
            <w:szCs w:val="22"/>
            <w:lang w:val="en-US"/>
          </w:rPr>
          <w:t>with dot11</w:t>
        </w:r>
        <w:r w:rsidR="00713D32">
          <w:rPr>
            <w:rFonts w:eastAsiaTheme="minorHAnsi" w:cstheme="minorBidi"/>
            <w:sz w:val="20"/>
            <w:szCs w:val="22"/>
            <w:lang w:val="en-US"/>
          </w:rPr>
          <w:t>Public</w:t>
        </w:r>
        <w:r w:rsidR="00713D32" w:rsidRPr="00713D32">
          <w:rPr>
            <w:rFonts w:eastAsiaTheme="minorHAnsi" w:cstheme="minorBidi"/>
            <w:sz w:val="20"/>
            <w:szCs w:val="22"/>
            <w:lang w:val="en-US"/>
          </w:rPr>
          <w:t xml:space="preserve">HCCATXOPNegotiationActivated </w:t>
        </w:r>
        <w:r w:rsidR="00713D32">
          <w:rPr>
            <w:rFonts w:eastAsiaTheme="minorHAnsi" w:cstheme="minorBidi"/>
            <w:sz w:val="20"/>
            <w:szCs w:val="22"/>
            <w:lang w:val="en-US"/>
          </w:rPr>
          <w:t xml:space="preserve">true or </w:t>
        </w:r>
        <w:r w:rsidR="00713D32" w:rsidRPr="00713D32">
          <w:rPr>
            <w:rFonts w:eastAsiaTheme="minorHAnsi" w:cstheme="minorBidi"/>
            <w:sz w:val="20"/>
            <w:szCs w:val="22"/>
            <w:lang w:val="en-US"/>
          </w:rPr>
          <w:t xml:space="preserve">with dot11ProtectedHCCATXOPNegotiationActivated </w:t>
        </w:r>
        <w:r w:rsidR="00713D32">
          <w:rPr>
            <w:rFonts w:eastAsiaTheme="minorHAnsi" w:cstheme="minorBidi"/>
            <w:sz w:val="20"/>
            <w:szCs w:val="22"/>
            <w:lang w:val="en-US"/>
          </w:rPr>
          <w:t xml:space="preserve">true </w:t>
        </w:r>
      </w:ins>
      <w:r w:rsidRPr="00E45D8F">
        <w:rPr>
          <w:rFonts w:eastAsiaTheme="minorHAnsi" w:cstheme="minorBidi"/>
          <w:sz w:val="20"/>
          <w:szCs w:val="22"/>
          <w:lang w:val="en-US"/>
        </w:rPr>
        <w:t xml:space="preserve">receives a TSPEC request that has the Access Policy subfield of the TSPEC element equal to HCCA or HEMM it shall send an HCCA TXOP </w:t>
      </w:r>
      <w:ins w:id="65" w:author="ashleya" w:date="2011-04-18T15:25:00Z">
        <w:r w:rsidR="008E73C3">
          <w:rPr>
            <w:rFonts w:eastAsiaTheme="minorHAnsi" w:cstheme="minorBidi"/>
            <w:sz w:val="20"/>
            <w:szCs w:val="22"/>
            <w:lang w:val="en-US"/>
          </w:rPr>
          <w:t>a</w:t>
        </w:r>
      </w:ins>
      <w:del w:id="66" w:author="ashleya" w:date="2011-04-18T15:25:00Z">
        <w:r w:rsidRPr="00E45D8F" w:rsidDel="008E73C3">
          <w:rPr>
            <w:rFonts w:eastAsiaTheme="minorHAnsi" w:cstheme="minorBidi"/>
            <w:sz w:val="20"/>
            <w:szCs w:val="22"/>
            <w:lang w:val="en-US"/>
          </w:rPr>
          <w:delText>A</w:delText>
        </w:r>
      </w:del>
      <w:r w:rsidRPr="00E45D8F">
        <w:rPr>
          <w:rFonts w:eastAsiaTheme="minorHAnsi" w:cstheme="minorBidi"/>
          <w:sz w:val="20"/>
          <w:szCs w:val="22"/>
          <w:lang w:val="en-US"/>
        </w:rPr>
        <w:t xml:space="preserve">dvertisement </w:t>
      </w:r>
      <w:del w:id="67" w:author="ashleya" w:date="2011-04-18T15:25:00Z">
        <w:r w:rsidRPr="00E45D8F" w:rsidDel="008E73C3">
          <w:rPr>
            <w:rFonts w:eastAsiaTheme="minorHAnsi" w:cstheme="minorBidi"/>
            <w:sz w:val="20"/>
            <w:szCs w:val="22"/>
            <w:lang w:val="en-US"/>
          </w:rPr>
          <w:delText xml:space="preserve">frame </w:delText>
        </w:r>
      </w:del>
      <w:r w:rsidRPr="00E45D8F">
        <w:rPr>
          <w:rFonts w:eastAsiaTheme="minorHAnsi" w:cstheme="minorBidi"/>
          <w:sz w:val="20"/>
          <w:szCs w:val="22"/>
          <w:lang w:val="en-US"/>
        </w:rPr>
        <w:t>to each collaboration candidate</w:t>
      </w:r>
      <w:del w:id="68" w:author="ashleya" w:date="2011-04-18T15:25:00Z">
        <w:r w:rsidRPr="00E45D8F" w:rsidDel="008E73C3">
          <w:rPr>
            <w:rFonts w:eastAsiaTheme="minorHAnsi" w:cstheme="minorBidi"/>
            <w:sz w:val="20"/>
            <w:szCs w:val="22"/>
            <w:lang w:val="en-US"/>
          </w:rPr>
          <w:delText xml:space="preserve"> that has the Public TXOP Negotiation bit of the Extended Capabilities information element equal to 1</w:delText>
        </w:r>
      </w:del>
      <w:r w:rsidRPr="00E45D8F">
        <w:rPr>
          <w:rFonts w:eastAsiaTheme="minorHAnsi" w:cstheme="minorBidi"/>
          <w:sz w:val="20"/>
          <w:szCs w:val="22"/>
          <w:lang w:val="en-US"/>
        </w:rPr>
        <w:t xml:space="preserve">. These HCCA TXOP </w:t>
      </w:r>
      <w:ins w:id="69" w:author="ashleya" w:date="2011-04-18T15:26:00Z">
        <w:r w:rsidR="008E73C3">
          <w:rPr>
            <w:rFonts w:eastAsiaTheme="minorHAnsi" w:cstheme="minorBidi"/>
            <w:sz w:val="20"/>
            <w:szCs w:val="22"/>
            <w:lang w:val="en-US"/>
          </w:rPr>
          <w:t>a</w:t>
        </w:r>
      </w:ins>
      <w:del w:id="70" w:author="ashleya" w:date="2011-04-18T15:26:00Z">
        <w:r w:rsidRPr="00E45D8F" w:rsidDel="008E73C3">
          <w:rPr>
            <w:rFonts w:eastAsiaTheme="minorHAnsi" w:cstheme="minorBidi"/>
            <w:sz w:val="20"/>
            <w:szCs w:val="22"/>
            <w:lang w:val="en-US"/>
          </w:rPr>
          <w:delText>A</w:delText>
        </w:r>
      </w:del>
      <w:r w:rsidRPr="00E45D8F">
        <w:rPr>
          <w:rFonts w:eastAsiaTheme="minorHAnsi" w:cstheme="minorBidi"/>
          <w:sz w:val="20"/>
          <w:szCs w:val="22"/>
          <w:lang w:val="en-US"/>
        </w:rPr>
        <w:t>dvertisement</w:t>
      </w:r>
      <w:ins w:id="71" w:author="ashleya" w:date="2011-04-18T15:26:00Z">
        <w:r w:rsidR="008E73C3">
          <w:rPr>
            <w:rFonts w:eastAsiaTheme="minorHAnsi" w:cstheme="minorBidi"/>
            <w:sz w:val="20"/>
            <w:szCs w:val="22"/>
            <w:lang w:val="en-US"/>
          </w:rPr>
          <w:t>s</w:t>
        </w:r>
      </w:ins>
      <w:r w:rsidRPr="00E45D8F">
        <w:rPr>
          <w:rFonts w:eastAsiaTheme="minorHAnsi" w:cstheme="minorBidi"/>
          <w:sz w:val="20"/>
          <w:szCs w:val="22"/>
          <w:lang w:val="en-US"/>
        </w:rPr>
        <w:t xml:space="preserve"> </w:t>
      </w:r>
      <w:del w:id="72" w:author="ashleya" w:date="2011-04-18T15:26:00Z">
        <w:r w:rsidRPr="00E45D8F" w:rsidDel="008E73C3">
          <w:rPr>
            <w:rFonts w:eastAsiaTheme="minorHAnsi" w:cstheme="minorBidi"/>
            <w:sz w:val="20"/>
            <w:szCs w:val="22"/>
            <w:lang w:val="en-US"/>
          </w:rPr>
          <w:delText xml:space="preserve">frames </w:delText>
        </w:r>
      </w:del>
      <w:r w:rsidRPr="00E45D8F">
        <w:rPr>
          <w:rFonts w:eastAsiaTheme="minorHAnsi" w:cstheme="minorBidi"/>
          <w:sz w:val="20"/>
          <w:szCs w:val="22"/>
          <w:lang w:val="en-US"/>
        </w:rPr>
        <w:t>shall have the TXOP Reservation field set to the TXOP that the AP is attempting to schedule.</w:t>
      </w:r>
      <w:del w:id="73" w:author="ashleya" w:date="2011-04-18T16:37:00Z">
        <w:r w:rsidRPr="00E45D8F" w:rsidDel="00713D32">
          <w:rPr>
            <w:rFonts w:eastAsiaTheme="minorHAnsi" w:cstheme="minorBidi"/>
            <w:sz w:val="20"/>
            <w:szCs w:val="22"/>
            <w:lang w:val="en-US"/>
          </w:rPr>
          <w:delText xml:space="preserve"> </w:delText>
        </w:r>
      </w:del>
    </w:p>
    <w:p w:rsidR="008E73C3" w:rsidRDefault="008E73C3" w:rsidP="00E45D8F">
      <w:pPr>
        <w:spacing w:before="240"/>
        <w:jc w:val="both"/>
        <w:rPr>
          <w:ins w:id="74" w:author="ashleya" w:date="2011-04-18T15:36:00Z"/>
          <w:rFonts w:eastAsiaTheme="minorHAnsi" w:cstheme="minorBidi"/>
          <w:sz w:val="20"/>
          <w:szCs w:val="22"/>
          <w:lang w:val="en-US"/>
        </w:rPr>
      </w:pPr>
      <w:ins w:id="75" w:author="ashleya" w:date="2011-04-18T15:26:00Z">
        <w:r>
          <w:rPr>
            <w:rFonts w:eastAsiaTheme="minorHAnsi" w:cstheme="minorBidi"/>
            <w:sz w:val="20"/>
            <w:szCs w:val="22"/>
            <w:lang w:val="en-US"/>
          </w:rPr>
          <w:t xml:space="preserve">An </w:t>
        </w:r>
      </w:ins>
      <w:ins w:id="76" w:author="ashleya" w:date="2011-04-18T15:45:00Z">
        <w:r w:rsidR="0078600F">
          <w:rPr>
            <w:rFonts w:eastAsiaTheme="minorHAnsi" w:cstheme="minorBidi"/>
            <w:sz w:val="20"/>
            <w:szCs w:val="22"/>
            <w:lang w:val="en-US"/>
          </w:rPr>
          <w:t xml:space="preserve">AP </w:t>
        </w:r>
      </w:ins>
      <w:ins w:id="77" w:author="ashleya" w:date="2011-04-18T17:17:00Z">
        <w:r w:rsidR="0014117F">
          <w:rPr>
            <w:rFonts w:eastAsiaTheme="minorHAnsi" w:cstheme="minorBidi"/>
            <w:sz w:val="20"/>
            <w:szCs w:val="22"/>
            <w:lang w:val="en-US"/>
          </w:rPr>
          <w:t>with</w:t>
        </w:r>
      </w:ins>
      <w:ins w:id="78" w:author="ashleya" w:date="2011-04-18T15:26:00Z">
        <w:r>
          <w:rPr>
            <w:rFonts w:eastAsiaTheme="minorHAnsi" w:cstheme="minorBidi"/>
            <w:sz w:val="20"/>
            <w:szCs w:val="22"/>
            <w:lang w:val="en-US"/>
          </w:rPr>
          <w:t xml:space="preserve"> </w:t>
        </w:r>
      </w:ins>
      <w:ins w:id="79" w:author="ashleya" w:date="2011-04-18T15:27:00Z">
        <w:r w:rsidRPr="00E45D8F">
          <w:rPr>
            <w:rFonts w:eastAsiaTheme="minorHAnsi" w:cstheme="minorBidi"/>
            <w:sz w:val="20"/>
            <w:szCs w:val="22"/>
            <w:lang w:val="en-US"/>
          </w:rPr>
          <w:t>dot11Prot</w:t>
        </w:r>
        <w:r w:rsidR="0014117F">
          <w:rPr>
            <w:rFonts w:eastAsiaTheme="minorHAnsi" w:cstheme="minorBidi"/>
            <w:sz w:val="20"/>
            <w:szCs w:val="22"/>
            <w:lang w:val="en-US"/>
          </w:rPr>
          <w:t>ectedTXOPNegotiationActivated</w:t>
        </w:r>
        <w:r w:rsidRPr="00E45D8F">
          <w:rPr>
            <w:rFonts w:eastAsiaTheme="minorHAnsi" w:cstheme="minorBidi"/>
            <w:sz w:val="20"/>
            <w:szCs w:val="22"/>
            <w:lang w:val="en-US"/>
          </w:rPr>
          <w:t xml:space="preserve"> true</w:t>
        </w:r>
        <w:r>
          <w:rPr>
            <w:rFonts w:eastAsiaTheme="minorHAnsi" w:cstheme="minorBidi"/>
            <w:sz w:val="20"/>
            <w:szCs w:val="22"/>
            <w:lang w:val="en-US"/>
          </w:rPr>
          <w:t xml:space="preserve"> shall send the HCCA TXOP advertisement using a </w:t>
        </w:r>
        <w:r w:rsidRPr="00E45D8F">
          <w:rPr>
            <w:rFonts w:eastAsiaTheme="minorHAnsi" w:cstheme="minorBidi"/>
            <w:sz w:val="20"/>
            <w:szCs w:val="22"/>
            <w:lang w:val="en-US"/>
          </w:rPr>
          <w:t>Protected HCCA TXOP Advertisement Protected Dual of Public Action frame</w:t>
        </w:r>
        <w:r>
          <w:rPr>
            <w:rFonts w:eastAsiaTheme="minorHAnsi" w:cstheme="minorBidi"/>
            <w:sz w:val="20"/>
            <w:szCs w:val="22"/>
            <w:lang w:val="en-US"/>
          </w:rPr>
          <w:t xml:space="preserve"> to each collaboration candidate that indicates support for protected HCCA TXOP negotiation (as indicated by the </w:t>
        </w:r>
      </w:ins>
      <w:ins w:id="80" w:author="ashleya" w:date="2011-04-18T15:29:00Z">
        <w:r w:rsidRPr="008E73C3">
          <w:rPr>
            <w:rFonts w:eastAsiaTheme="minorHAnsi" w:cstheme="minorBidi"/>
            <w:sz w:val="20"/>
            <w:szCs w:val="22"/>
            <w:lang w:val="en-US"/>
          </w:rPr>
          <w:t>Protected TXOP Negotiation</w:t>
        </w:r>
        <w:r>
          <w:rPr>
            <w:rFonts w:eastAsiaTheme="minorHAnsi" w:cstheme="minorBidi"/>
            <w:sz w:val="20"/>
            <w:szCs w:val="22"/>
            <w:lang w:val="en-US"/>
          </w:rPr>
          <w:t xml:space="preserve"> </w:t>
        </w:r>
      </w:ins>
      <w:ins w:id="81" w:author="ashleya" w:date="2011-04-19T10:08:00Z">
        <w:r w:rsidR="00166949">
          <w:rPr>
            <w:rFonts w:eastAsiaTheme="minorHAnsi" w:cstheme="minorBidi"/>
            <w:sz w:val="20"/>
            <w:szCs w:val="22"/>
            <w:lang w:val="en-US"/>
          </w:rPr>
          <w:t xml:space="preserve">field </w:t>
        </w:r>
      </w:ins>
      <w:ins w:id="82" w:author="ashleya" w:date="2011-04-18T15:29:00Z">
        <w:r>
          <w:rPr>
            <w:rFonts w:eastAsiaTheme="minorHAnsi" w:cstheme="minorBidi"/>
            <w:sz w:val="20"/>
            <w:szCs w:val="22"/>
            <w:lang w:val="en-US"/>
          </w:rPr>
          <w:t xml:space="preserve">equal to 1 </w:t>
        </w:r>
      </w:ins>
      <w:ins w:id="83" w:author="ashleya" w:date="2011-04-18T15:30:00Z">
        <w:r>
          <w:rPr>
            <w:rFonts w:eastAsiaTheme="minorHAnsi" w:cstheme="minorBidi"/>
            <w:sz w:val="20"/>
            <w:szCs w:val="22"/>
            <w:lang w:val="en-US"/>
          </w:rPr>
          <w:t xml:space="preserve">in the </w:t>
        </w:r>
      </w:ins>
      <w:ins w:id="84" w:author="ashleya" w:date="2011-04-18T15:29:00Z">
        <w:r w:rsidRPr="008E73C3">
          <w:rPr>
            <w:rFonts w:eastAsiaTheme="minorHAnsi" w:cstheme="minorBidi"/>
            <w:sz w:val="20"/>
            <w:szCs w:val="22"/>
            <w:lang w:val="en-US"/>
          </w:rPr>
          <w:t>Extended Capabilities information element</w:t>
        </w:r>
      </w:ins>
      <w:ins w:id="85" w:author="ashleya" w:date="2011-04-18T15:44:00Z">
        <w:r w:rsidR="0078600F">
          <w:rPr>
            <w:rFonts w:eastAsiaTheme="minorHAnsi" w:cstheme="minorBidi"/>
            <w:sz w:val="20"/>
            <w:szCs w:val="22"/>
            <w:lang w:val="en-US"/>
          </w:rPr>
          <w:t xml:space="preserve"> in Beacon </w:t>
        </w:r>
      </w:ins>
      <w:ins w:id="86" w:author="ashleya" w:date="2011-04-18T17:18:00Z">
        <w:r w:rsidR="0014117F">
          <w:rPr>
            <w:rFonts w:eastAsiaTheme="minorHAnsi" w:cstheme="minorBidi"/>
            <w:sz w:val="20"/>
            <w:szCs w:val="22"/>
            <w:lang w:val="en-US"/>
          </w:rPr>
          <w:t>frames from</w:t>
        </w:r>
      </w:ins>
      <w:ins w:id="87" w:author="ashleya" w:date="2011-04-18T15:44:00Z">
        <w:r w:rsidR="0078600F">
          <w:rPr>
            <w:rFonts w:eastAsiaTheme="minorHAnsi" w:cstheme="minorBidi"/>
            <w:sz w:val="20"/>
            <w:szCs w:val="22"/>
            <w:lang w:val="en-US"/>
          </w:rPr>
          <w:t xml:space="preserve"> the peer</w:t>
        </w:r>
      </w:ins>
      <w:ins w:id="88" w:author="ashleya" w:date="2011-04-18T17:18:00Z">
        <w:r w:rsidR="0014117F">
          <w:rPr>
            <w:rFonts w:eastAsiaTheme="minorHAnsi" w:cstheme="minorBidi"/>
            <w:sz w:val="20"/>
            <w:szCs w:val="22"/>
            <w:lang w:val="en-US"/>
          </w:rPr>
          <w:t xml:space="preserve"> AP</w:t>
        </w:r>
      </w:ins>
      <w:ins w:id="89" w:author="ashleya" w:date="2011-04-18T15:29:00Z">
        <w:r>
          <w:rPr>
            <w:rFonts w:eastAsiaTheme="minorHAnsi" w:cstheme="minorBidi"/>
            <w:sz w:val="20"/>
            <w:szCs w:val="22"/>
            <w:lang w:val="en-US"/>
          </w:rPr>
          <w:t>)</w:t>
        </w:r>
      </w:ins>
      <w:ins w:id="90" w:author="ashleya" w:date="2011-04-18T15:30:00Z">
        <w:r>
          <w:rPr>
            <w:rFonts w:eastAsiaTheme="minorHAnsi" w:cstheme="minorBidi"/>
            <w:sz w:val="20"/>
            <w:szCs w:val="22"/>
            <w:lang w:val="en-US"/>
          </w:rPr>
          <w:t>.</w:t>
        </w:r>
      </w:ins>
    </w:p>
    <w:p w:rsidR="0078600F" w:rsidRDefault="0078600F" w:rsidP="0078600F">
      <w:pPr>
        <w:spacing w:before="240"/>
        <w:jc w:val="both"/>
        <w:rPr>
          <w:ins w:id="91" w:author="ashleya" w:date="2011-04-19T10:09:00Z"/>
          <w:rFonts w:eastAsiaTheme="minorHAnsi" w:cstheme="minorBidi"/>
          <w:sz w:val="20"/>
          <w:szCs w:val="22"/>
          <w:lang w:val="en-US"/>
        </w:rPr>
      </w:pPr>
      <w:ins w:id="92" w:author="ashleya" w:date="2011-04-18T15:45:00Z">
        <w:r>
          <w:rPr>
            <w:rFonts w:eastAsiaTheme="minorHAnsi" w:cstheme="minorBidi"/>
            <w:sz w:val="20"/>
            <w:szCs w:val="22"/>
            <w:lang w:val="en-US"/>
          </w:rPr>
          <w:t xml:space="preserve">An AP </w:t>
        </w:r>
      </w:ins>
      <w:ins w:id="93" w:author="ashleya" w:date="2011-04-18T17:18:00Z">
        <w:r w:rsidR="0014117F">
          <w:rPr>
            <w:rFonts w:eastAsiaTheme="minorHAnsi" w:cstheme="minorBidi"/>
            <w:sz w:val="20"/>
            <w:szCs w:val="22"/>
            <w:lang w:val="en-US"/>
          </w:rPr>
          <w:t>with</w:t>
        </w:r>
      </w:ins>
      <w:ins w:id="94" w:author="ashleya" w:date="2011-04-18T15:45:00Z">
        <w:r>
          <w:rPr>
            <w:rFonts w:eastAsiaTheme="minorHAnsi" w:cstheme="minorBidi"/>
            <w:sz w:val="20"/>
            <w:szCs w:val="22"/>
            <w:lang w:val="en-US"/>
          </w:rPr>
          <w:t xml:space="preserve"> </w:t>
        </w:r>
        <w:r w:rsidRPr="00E45D8F">
          <w:rPr>
            <w:rFonts w:eastAsiaTheme="minorHAnsi" w:cstheme="minorBidi"/>
            <w:sz w:val="20"/>
            <w:szCs w:val="22"/>
            <w:lang w:val="en-US"/>
          </w:rPr>
          <w:t>dot11</w:t>
        </w:r>
        <w:r>
          <w:rPr>
            <w:rFonts w:eastAsiaTheme="minorHAnsi" w:cstheme="minorBidi"/>
            <w:sz w:val="20"/>
            <w:szCs w:val="22"/>
            <w:lang w:val="en-US"/>
          </w:rPr>
          <w:t>Public</w:t>
        </w:r>
        <w:r w:rsidR="0014117F">
          <w:rPr>
            <w:rFonts w:eastAsiaTheme="minorHAnsi" w:cstheme="minorBidi"/>
            <w:sz w:val="20"/>
            <w:szCs w:val="22"/>
            <w:lang w:val="en-US"/>
          </w:rPr>
          <w:t>TXOPNegotiationActivated</w:t>
        </w:r>
        <w:r w:rsidRPr="00E45D8F">
          <w:rPr>
            <w:rFonts w:eastAsiaTheme="minorHAnsi" w:cstheme="minorBidi"/>
            <w:sz w:val="20"/>
            <w:szCs w:val="22"/>
            <w:lang w:val="en-US"/>
          </w:rPr>
          <w:t xml:space="preserve"> true</w:t>
        </w:r>
        <w:r>
          <w:rPr>
            <w:rFonts w:eastAsiaTheme="minorHAnsi" w:cstheme="minorBidi"/>
            <w:sz w:val="20"/>
            <w:szCs w:val="22"/>
            <w:lang w:val="en-US"/>
          </w:rPr>
          <w:t xml:space="preserve"> shall send the HCCA TXOP advertisement using a </w:t>
        </w:r>
        <w:r w:rsidRPr="00E45D8F">
          <w:rPr>
            <w:rFonts w:eastAsiaTheme="minorHAnsi" w:cstheme="minorBidi"/>
            <w:sz w:val="20"/>
            <w:szCs w:val="22"/>
            <w:lang w:val="en-US"/>
          </w:rPr>
          <w:t>HCCA TXOP Advertisement Public Action frame</w:t>
        </w:r>
        <w:r>
          <w:rPr>
            <w:rFonts w:eastAsiaTheme="minorHAnsi" w:cstheme="minorBidi"/>
            <w:sz w:val="20"/>
            <w:szCs w:val="22"/>
            <w:lang w:val="en-US"/>
          </w:rPr>
          <w:t xml:space="preserve"> to each collaboration candidate that indicates support for </w:t>
        </w:r>
      </w:ins>
      <w:ins w:id="95" w:author="ashleya" w:date="2011-04-18T15:46:00Z">
        <w:r>
          <w:rPr>
            <w:rFonts w:eastAsiaTheme="minorHAnsi" w:cstheme="minorBidi"/>
            <w:sz w:val="20"/>
            <w:szCs w:val="22"/>
            <w:lang w:val="en-US"/>
          </w:rPr>
          <w:t>public</w:t>
        </w:r>
      </w:ins>
      <w:ins w:id="96" w:author="ashleya" w:date="2011-04-18T15:45:00Z">
        <w:r>
          <w:rPr>
            <w:rFonts w:eastAsiaTheme="minorHAnsi" w:cstheme="minorBidi"/>
            <w:sz w:val="20"/>
            <w:szCs w:val="22"/>
            <w:lang w:val="en-US"/>
          </w:rPr>
          <w:t xml:space="preserve"> HCCA TXOP negotiation (as indicated by the </w:t>
        </w:r>
      </w:ins>
      <w:ins w:id="97" w:author="ashleya" w:date="2011-04-18T15:46:00Z">
        <w:r>
          <w:rPr>
            <w:rFonts w:eastAsiaTheme="minorHAnsi" w:cstheme="minorBidi"/>
            <w:sz w:val="20"/>
            <w:szCs w:val="22"/>
            <w:lang w:val="en-US"/>
          </w:rPr>
          <w:t>Public</w:t>
        </w:r>
      </w:ins>
      <w:ins w:id="98" w:author="ashleya" w:date="2011-04-18T15:45:00Z">
        <w:r w:rsidRPr="008E73C3">
          <w:rPr>
            <w:rFonts w:eastAsiaTheme="minorHAnsi" w:cstheme="minorBidi"/>
            <w:sz w:val="20"/>
            <w:szCs w:val="22"/>
            <w:lang w:val="en-US"/>
          </w:rPr>
          <w:t xml:space="preserve"> TXOP Negotiation</w:t>
        </w:r>
        <w:r>
          <w:rPr>
            <w:rFonts w:eastAsiaTheme="minorHAnsi" w:cstheme="minorBidi"/>
            <w:sz w:val="20"/>
            <w:szCs w:val="22"/>
            <w:lang w:val="en-US"/>
          </w:rPr>
          <w:t xml:space="preserve"> </w:t>
        </w:r>
      </w:ins>
      <w:ins w:id="99" w:author="ashleya" w:date="2011-04-19T10:07:00Z">
        <w:r w:rsidR="00166949">
          <w:rPr>
            <w:rFonts w:eastAsiaTheme="minorHAnsi" w:cstheme="minorBidi"/>
            <w:sz w:val="20"/>
            <w:szCs w:val="22"/>
            <w:lang w:val="en-US"/>
          </w:rPr>
          <w:t xml:space="preserve">field </w:t>
        </w:r>
      </w:ins>
      <w:ins w:id="100" w:author="ashleya" w:date="2011-04-18T15:45:00Z">
        <w:r>
          <w:rPr>
            <w:rFonts w:eastAsiaTheme="minorHAnsi" w:cstheme="minorBidi"/>
            <w:sz w:val="20"/>
            <w:szCs w:val="22"/>
            <w:lang w:val="en-US"/>
          </w:rPr>
          <w:t xml:space="preserve">equal to 1 in the </w:t>
        </w:r>
        <w:r w:rsidRPr="008E73C3">
          <w:rPr>
            <w:rFonts w:eastAsiaTheme="minorHAnsi" w:cstheme="minorBidi"/>
            <w:sz w:val="20"/>
            <w:szCs w:val="22"/>
            <w:lang w:val="en-US"/>
          </w:rPr>
          <w:t>Extended Capabilities information element</w:t>
        </w:r>
        <w:r>
          <w:rPr>
            <w:rFonts w:eastAsiaTheme="minorHAnsi" w:cstheme="minorBidi"/>
            <w:sz w:val="20"/>
            <w:szCs w:val="22"/>
            <w:lang w:val="en-US"/>
          </w:rPr>
          <w:t xml:space="preserve"> in Beacon </w:t>
        </w:r>
      </w:ins>
      <w:ins w:id="101" w:author="ashleya" w:date="2011-04-18T17:19:00Z">
        <w:r w:rsidR="0014117F">
          <w:rPr>
            <w:rFonts w:eastAsiaTheme="minorHAnsi" w:cstheme="minorBidi"/>
            <w:sz w:val="20"/>
            <w:szCs w:val="22"/>
            <w:lang w:val="en-US"/>
          </w:rPr>
          <w:t>frames from</w:t>
        </w:r>
      </w:ins>
      <w:ins w:id="102" w:author="ashleya" w:date="2011-04-18T15:45:00Z">
        <w:r>
          <w:rPr>
            <w:rFonts w:eastAsiaTheme="minorHAnsi" w:cstheme="minorBidi"/>
            <w:sz w:val="20"/>
            <w:szCs w:val="22"/>
            <w:lang w:val="en-US"/>
          </w:rPr>
          <w:t xml:space="preserve"> the </w:t>
        </w:r>
      </w:ins>
      <w:ins w:id="103" w:author="ashleya" w:date="2011-04-19T10:08:00Z">
        <w:r w:rsidR="00166949">
          <w:rPr>
            <w:rFonts w:eastAsiaTheme="minorHAnsi" w:cstheme="minorBidi"/>
            <w:sz w:val="20"/>
            <w:szCs w:val="22"/>
            <w:lang w:val="en-US"/>
          </w:rPr>
          <w:t>collaboration candidate</w:t>
        </w:r>
      </w:ins>
      <w:ins w:id="104" w:author="ashleya" w:date="2011-04-18T15:45:00Z">
        <w:r>
          <w:rPr>
            <w:rFonts w:eastAsiaTheme="minorHAnsi" w:cstheme="minorBidi"/>
            <w:sz w:val="20"/>
            <w:szCs w:val="22"/>
            <w:lang w:val="en-US"/>
          </w:rPr>
          <w:t>)</w:t>
        </w:r>
      </w:ins>
      <w:ins w:id="105" w:author="ashleya" w:date="2011-04-18T15:50:00Z">
        <w:r>
          <w:rPr>
            <w:rFonts w:eastAsiaTheme="minorHAnsi" w:cstheme="minorBidi"/>
            <w:sz w:val="20"/>
            <w:szCs w:val="22"/>
            <w:lang w:val="en-US"/>
          </w:rPr>
          <w:t xml:space="preserve"> unless </w:t>
        </w:r>
      </w:ins>
      <w:ins w:id="106" w:author="ashleya" w:date="2011-04-18T17:19:00Z">
        <w:r w:rsidR="0014117F">
          <w:rPr>
            <w:rFonts w:eastAsiaTheme="minorHAnsi" w:cstheme="minorBidi"/>
            <w:sz w:val="20"/>
            <w:szCs w:val="22"/>
            <w:lang w:val="en-US"/>
          </w:rPr>
          <w:t xml:space="preserve">the HCCA TXOP advertisement </w:t>
        </w:r>
      </w:ins>
      <w:ins w:id="107" w:author="ashleya" w:date="2011-04-18T17:20:00Z">
        <w:r w:rsidR="0014117F">
          <w:rPr>
            <w:rFonts w:eastAsiaTheme="minorHAnsi" w:cstheme="minorBidi"/>
            <w:sz w:val="20"/>
            <w:szCs w:val="22"/>
            <w:lang w:val="en-US"/>
          </w:rPr>
          <w:t xml:space="preserve">has already been transmitted to this collaboration candidate using </w:t>
        </w:r>
      </w:ins>
      <w:ins w:id="108" w:author="ashleya" w:date="2011-04-18T15:50:00Z">
        <w:r>
          <w:rPr>
            <w:rFonts w:eastAsiaTheme="minorHAnsi" w:cstheme="minorBidi"/>
            <w:sz w:val="20"/>
            <w:szCs w:val="22"/>
            <w:lang w:val="en-US"/>
          </w:rPr>
          <w:t xml:space="preserve">a Protected </w:t>
        </w:r>
      </w:ins>
      <w:ins w:id="109" w:author="ashleya" w:date="2011-04-18T15:52:00Z">
        <w:r w:rsidRPr="00E45D8F">
          <w:rPr>
            <w:rFonts w:eastAsiaTheme="minorHAnsi" w:cstheme="minorBidi"/>
            <w:sz w:val="20"/>
            <w:szCs w:val="22"/>
            <w:lang w:val="en-US"/>
          </w:rPr>
          <w:t>HCCA TXOP Advertisement Protected Dual of Public Action frame</w:t>
        </w:r>
      </w:ins>
      <w:ins w:id="110" w:author="ashleya" w:date="2011-04-18T15:53:00Z">
        <w:r>
          <w:rPr>
            <w:rFonts w:eastAsiaTheme="minorHAnsi" w:cstheme="minorBidi"/>
            <w:sz w:val="20"/>
            <w:szCs w:val="22"/>
            <w:lang w:val="en-US"/>
          </w:rPr>
          <w:t>.</w:t>
        </w:r>
      </w:ins>
    </w:p>
    <w:p w:rsidR="00166949" w:rsidRDefault="00166949" w:rsidP="0078600F">
      <w:pPr>
        <w:spacing w:before="240"/>
        <w:jc w:val="both"/>
        <w:rPr>
          <w:ins w:id="111" w:author="ashleya" w:date="2011-04-18T15:45:00Z"/>
          <w:rFonts w:eastAsiaTheme="minorHAnsi" w:cstheme="minorBidi"/>
          <w:sz w:val="20"/>
          <w:szCs w:val="22"/>
          <w:lang w:val="en-US"/>
        </w:rPr>
      </w:pPr>
      <w:ins w:id="112" w:author="ashleya" w:date="2011-04-19T10:09:00Z">
        <w:r>
          <w:rPr>
            <w:rFonts w:eastAsiaTheme="minorHAnsi" w:cstheme="minorBidi"/>
            <w:sz w:val="20"/>
            <w:szCs w:val="22"/>
            <w:lang w:val="en-US"/>
          </w:rPr>
          <w:lastRenderedPageBreak/>
          <w:t>NOTE</w:t>
        </w:r>
        <w:r>
          <w:rPr>
            <w:rFonts w:eastAsiaTheme="minorHAnsi" w:cstheme="minorBidi"/>
            <w:sz w:val="20"/>
            <w:szCs w:val="22"/>
            <w:lang w:val="en-US"/>
          </w:rPr>
          <w:sym w:font="Symbol" w:char="F0BE"/>
        </w:r>
        <w:r>
          <w:rPr>
            <w:rFonts w:eastAsiaTheme="minorHAnsi" w:cstheme="minorBidi"/>
            <w:sz w:val="20"/>
            <w:szCs w:val="22"/>
            <w:lang w:val="en-US"/>
          </w:rPr>
          <w:t>When peer</w:t>
        </w:r>
      </w:ins>
      <w:ins w:id="113" w:author="ashleya" w:date="2011-04-19T10:10:00Z">
        <w:r>
          <w:rPr>
            <w:rFonts w:eastAsiaTheme="minorHAnsi" w:cstheme="minorBidi"/>
            <w:sz w:val="20"/>
            <w:szCs w:val="22"/>
            <w:lang w:val="en-US"/>
          </w:rPr>
          <w:t xml:space="preserve"> AP</w:t>
        </w:r>
      </w:ins>
      <w:ins w:id="114" w:author="ashleya" w:date="2011-04-19T10:09:00Z">
        <w:r>
          <w:rPr>
            <w:rFonts w:eastAsiaTheme="minorHAnsi" w:cstheme="minorBidi"/>
            <w:sz w:val="20"/>
            <w:szCs w:val="22"/>
            <w:lang w:val="en-US"/>
          </w:rPr>
          <w:t xml:space="preserve">s </w:t>
        </w:r>
      </w:ins>
      <w:ins w:id="115" w:author="ashleya" w:date="2011-04-19T10:10:00Z">
        <w:r>
          <w:rPr>
            <w:rFonts w:eastAsiaTheme="minorHAnsi" w:cstheme="minorBidi"/>
            <w:sz w:val="20"/>
            <w:szCs w:val="22"/>
            <w:lang w:val="en-US"/>
          </w:rPr>
          <w:t>have</w:t>
        </w:r>
      </w:ins>
      <w:ins w:id="116" w:author="ashleya" w:date="2011-04-19T10:09:00Z">
        <w:r>
          <w:rPr>
            <w:rFonts w:eastAsiaTheme="minorHAnsi" w:cstheme="minorBidi"/>
            <w:sz w:val="20"/>
            <w:szCs w:val="22"/>
            <w:lang w:val="en-US"/>
          </w:rPr>
          <w:t xml:space="preserve"> </w:t>
        </w:r>
      </w:ins>
      <w:ins w:id="117" w:author="ashleya" w:date="2011-04-19T10:10:00Z">
        <w:r>
          <w:rPr>
            <w:rFonts w:eastAsiaTheme="minorHAnsi" w:cstheme="minorBidi"/>
            <w:sz w:val="20"/>
            <w:szCs w:val="22"/>
            <w:lang w:val="en-US"/>
          </w:rPr>
          <w:t xml:space="preserve">both </w:t>
        </w:r>
      </w:ins>
      <w:ins w:id="118" w:author="ashleya" w:date="2011-04-19T10:09:00Z">
        <w:r>
          <w:rPr>
            <w:rFonts w:eastAsiaTheme="minorHAnsi" w:cstheme="minorBidi"/>
            <w:sz w:val="20"/>
            <w:szCs w:val="22"/>
            <w:lang w:val="en-US"/>
          </w:rPr>
          <w:t>public and protected TXOP negotiation</w:t>
        </w:r>
      </w:ins>
      <w:ins w:id="119" w:author="ashleya" w:date="2011-04-19T10:10:00Z">
        <w:r>
          <w:rPr>
            <w:rFonts w:eastAsiaTheme="minorHAnsi" w:cstheme="minorBidi"/>
            <w:sz w:val="20"/>
            <w:szCs w:val="22"/>
            <w:lang w:val="en-US"/>
          </w:rPr>
          <w:t xml:space="preserve"> activated</w:t>
        </w:r>
      </w:ins>
      <w:ins w:id="120" w:author="ashleya" w:date="2011-04-19T10:09:00Z">
        <w:r>
          <w:rPr>
            <w:rFonts w:eastAsiaTheme="minorHAnsi" w:cstheme="minorBidi"/>
            <w:sz w:val="20"/>
            <w:szCs w:val="22"/>
            <w:lang w:val="en-US"/>
          </w:rPr>
          <w:t xml:space="preserve">, </w:t>
        </w:r>
      </w:ins>
      <w:ins w:id="121" w:author="ashleya" w:date="2011-04-19T10:10:00Z">
        <w:r>
          <w:rPr>
            <w:rFonts w:eastAsiaTheme="minorHAnsi" w:cstheme="minorBidi"/>
            <w:sz w:val="20"/>
            <w:szCs w:val="22"/>
            <w:lang w:val="en-US"/>
          </w:rPr>
          <w:t>protected TXOP negotiation is used.</w:t>
        </w:r>
      </w:ins>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The AP shall not send an ADDTS Response action frame to the requesting STA until one of the following conditions occurs:</w:t>
      </w:r>
    </w:p>
    <w:p w:rsidR="00E45D8F" w:rsidRPr="00E45D8F" w:rsidRDefault="00E45D8F" w:rsidP="00E45D8F">
      <w:pPr>
        <w:numPr>
          <w:ilvl w:val="0"/>
          <w:numId w:val="3"/>
        </w:numPr>
        <w:spacing w:before="60" w:after="60"/>
        <w:ind w:right="544"/>
        <w:jc w:val="both"/>
        <w:rPr>
          <w:rFonts w:eastAsiaTheme="minorHAnsi" w:cstheme="minorBidi"/>
          <w:sz w:val="20"/>
          <w:szCs w:val="22"/>
          <w:lang w:val="en-US"/>
        </w:rPr>
      </w:pPr>
      <w:r w:rsidRPr="00E45D8F">
        <w:rPr>
          <w:rFonts w:eastAsiaTheme="minorHAnsi" w:cstheme="minorBidi"/>
          <w:sz w:val="20"/>
          <w:szCs w:val="22"/>
          <w:lang w:val="en-US"/>
        </w:rPr>
        <w:t xml:space="preserve">The AP has received an HCCA TXOP Response frame from all the APs to which HCCA TXOP </w:t>
      </w:r>
      <w:ins w:id="122" w:author="ashleya" w:date="2011-04-18T15:55:00Z">
        <w:r w:rsidR="000103C9">
          <w:rPr>
            <w:rFonts w:eastAsiaTheme="minorHAnsi" w:cstheme="minorBidi"/>
            <w:sz w:val="20"/>
            <w:szCs w:val="22"/>
            <w:lang w:val="en-US"/>
          </w:rPr>
          <w:t>a</w:t>
        </w:r>
      </w:ins>
      <w:del w:id="123" w:author="ashleya" w:date="2011-04-18T15:55:00Z">
        <w:r w:rsidRPr="00E45D8F" w:rsidDel="000103C9">
          <w:rPr>
            <w:rFonts w:eastAsiaTheme="minorHAnsi" w:cstheme="minorBidi"/>
            <w:sz w:val="20"/>
            <w:szCs w:val="22"/>
            <w:lang w:val="en-US"/>
          </w:rPr>
          <w:delText>A</w:delText>
        </w:r>
      </w:del>
      <w:r w:rsidRPr="00E45D8F">
        <w:rPr>
          <w:rFonts w:eastAsiaTheme="minorHAnsi" w:cstheme="minorBidi"/>
          <w:sz w:val="20"/>
          <w:szCs w:val="22"/>
          <w:lang w:val="en-US"/>
        </w:rPr>
        <w:t>dvertisement</w:t>
      </w:r>
      <w:del w:id="124" w:author="ashleya" w:date="2011-04-18T15:55:00Z">
        <w:r w:rsidRPr="00E45D8F" w:rsidDel="000103C9">
          <w:rPr>
            <w:rFonts w:eastAsiaTheme="minorHAnsi" w:cstheme="minorBidi"/>
            <w:sz w:val="20"/>
            <w:szCs w:val="22"/>
            <w:lang w:val="en-US"/>
          </w:rPr>
          <w:delText xml:space="preserve"> frame</w:delText>
        </w:r>
      </w:del>
      <w:r w:rsidRPr="00E45D8F">
        <w:rPr>
          <w:rFonts w:eastAsiaTheme="minorHAnsi" w:cstheme="minorBidi"/>
          <w:sz w:val="20"/>
          <w:szCs w:val="22"/>
          <w:lang w:val="en-US"/>
        </w:rPr>
        <w:t xml:space="preserve">s were sent, with the status field equal to 0 (“Successful”). </w:t>
      </w:r>
    </w:p>
    <w:p w:rsidR="00E45D8F" w:rsidRPr="00E45D8F" w:rsidRDefault="00E45D8F" w:rsidP="00FD260D">
      <w:pPr>
        <w:pStyle w:val="IEEEStdsNumberedListLevel1"/>
        <w:numPr>
          <w:ilvl w:val="0"/>
          <w:numId w:val="3"/>
        </w:numPr>
      </w:pPr>
      <w:r w:rsidRPr="00E45D8F">
        <w:t xml:space="preserve">At least two beacon frames have been received from all the APs to which </w:t>
      </w:r>
      <w:del w:id="125" w:author="ashleya" w:date="2011-04-18T15:55:00Z">
        <w:r w:rsidRPr="00E45D8F" w:rsidDel="000103C9">
          <w:delText xml:space="preserve">the </w:delText>
        </w:r>
      </w:del>
      <w:r w:rsidRPr="00E45D8F">
        <w:t xml:space="preserve">HCCA TXOP </w:t>
      </w:r>
      <w:ins w:id="126" w:author="ashleya" w:date="2011-04-18T15:55:00Z">
        <w:r w:rsidR="000103C9">
          <w:t>a</w:t>
        </w:r>
      </w:ins>
      <w:del w:id="127" w:author="ashleya" w:date="2011-04-18T15:55:00Z">
        <w:r w:rsidRPr="00E45D8F" w:rsidDel="000103C9">
          <w:delText>A</w:delText>
        </w:r>
      </w:del>
      <w:r w:rsidRPr="00E45D8F">
        <w:t>dvertisement</w:t>
      </w:r>
      <w:del w:id="128" w:author="ashleya" w:date="2011-04-18T15:55:00Z">
        <w:r w:rsidRPr="00E45D8F" w:rsidDel="000103C9">
          <w:delText xml:space="preserve"> frame</w:delText>
        </w:r>
      </w:del>
      <w:r w:rsidRPr="00E45D8F">
        <w:t>s were sent.</w:t>
      </w:r>
    </w:p>
    <w:p w:rsidR="00E45D8F" w:rsidRPr="00E45D8F" w:rsidRDefault="00E45D8F" w:rsidP="00FD260D">
      <w:pPr>
        <w:pStyle w:val="IEEEStdsNumberedListLevel1"/>
        <w:numPr>
          <w:ilvl w:val="0"/>
          <w:numId w:val="3"/>
        </w:numPr>
      </w:pPr>
      <w:r w:rsidRPr="00E45D8F">
        <w:t>A beacon containing the HCCA TXOP Update Count element is received from all the APs to which</w:t>
      </w:r>
      <w:del w:id="129" w:author="ashleya" w:date="2011-04-18T15:57:00Z">
        <w:r w:rsidRPr="00E45D8F" w:rsidDel="00FB73DF">
          <w:delText xml:space="preserve"> the</w:delText>
        </w:r>
      </w:del>
      <w:r w:rsidRPr="00E45D8F">
        <w:t xml:space="preserve"> HCCA TXOP </w:t>
      </w:r>
      <w:ins w:id="130" w:author="ashleya" w:date="2011-04-18T15:57:00Z">
        <w:r w:rsidR="00FB73DF">
          <w:t>a</w:t>
        </w:r>
      </w:ins>
      <w:del w:id="131" w:author="ashleya" w:date="2011-04-18T15:57:00Z">
        <w:r w:rsidRPr="00E45D8F" w:rsidDel="00FB73DF">
          <w:delText>A</w:delText>
        </w:r>
      </w:del>
      <w:r w:rsidRPr="00E45D8F">
        <w:t>dvertisement</w:t>
      </w:r>
      <w:del w:id="132" w:author="ashleya" w:date="2011-04-18T15:57:00Z">
        <w:r w:rsidRPr="00E45D8F" w:rsidDel="00FB73DF">
          <w:delText xml:space="preserve"> frame</w:delText>
        </w:r>
      </w:del>
      <w:r w:rsidRPr="00E45D8F">
        <w:t>s were sent</w:t>
      </w:r>
    </w:p>
    <w:p w:rsidR="00E45D8F" w:rsidRPr="00E45D8F" w:rsidRDefault="00E45D8F" w:rsidP="00FD260D">
      <w:pPr>
        <w:pStyle w:val="IEEEStdsNumberedListLevel1"/>
        <w:numPr>
          <w:ilvl w:val="0"/>
          <w:numId w:val="3"/>
        </w:numPr>
        <w:ind w:left="714" w:hanging="357"/>
      </w:pPr>
      <w:r w:rsidRPr="00E45D8F">
        <w:t>A period of three dot11BeaconPeriod TU has elapsed.</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If an AP receives another TSPEC request while waiting for one of the above conditions to occur, it shall delay processing this additional TSPEC request until one of the above conditions occurs.</w:t>
      </w:r>
    </w:p>
    <w:p w:rsidR="00FF744D" w:rsidRPr="00E45D8F" w:rsidRDefault="00FF744D" w:rsidP="00FF744D">
      <w:pPr>
        <w:spacing w:before="240"/>
        <w:jc w:val="both"/>
        <w:rPr>
          <w:rFonts w:eastAsiaTheme="minorHAnsi" w:cstheme="minorBidi"/>
          <w:sz w:val="20"/>
          <w:szCs w:val="22"/>
          <w:lang w:val="en-US"/>
        </w:rPr>
      </w:pPr>
      <w:moveToRangeStart w:id="133" w:author="ashleya" w:date="2011-04-18T15:02:00Z" w:name="move290902279"/>
      <w:moveTo w:id="134" w:author="ashleya" w:date="2011-04-18T15:02:00Z">
        <w:r w:rsidRPr="00E45D8F">
          <w:rPr>
            <w:rFonts w:eastAsiaTheme="minorHAnsi" w:cstheme="minorBidi"/>
            <w:sz w:val="20"/>
            <w:szCs w:val="22"/>
            <w:lang w:val="en-US"/>
          </w:rPr>
          <w:t xml:space="preserve">An AP </w:t>
        </w:r>
        <w:del w:id="135" w:author="ashleya" w:date="2011-04-19T10:11:00Z">
          <w:r w:rsidRPr="00E45D8F" w:rsidDel="00166949">
            <w:rPr>
              <w:rFonts w:eastAsiaTheme="minorHAnsi" w:cstheme="minorBidi"/>
              <w:sz w:val="20"/>
              <w:szCs w:val="22"/>
              <w:lang w:val="en-US"/>
            </w:rPr>
            <w:delText>for which</w:delText>
          </w:r>
        </w:del>
      </w:moveTo>
      <w:ins w:id="136" w:author="ashleya" w:date="2011-04-19T10:11:00Z">
        <w:r w:rsidR="00166949">
          <w:rPr>
            <w:rFonts w:eastAsiaTheme="minorHAnsi" w:cstheme="minorBidi"/>
            <w:sz w:val="20"/>
            <w:szCs w:val="22"/>
            <w:lang w:val="en-US"/>
          </w:rPr>
          <w:t>with</w:t>
        </w:r>
      </w:ins>
      <w:moveTo w:id="137" w:author="ashleya" w:date="2011-04-18T15:02:00Z">
        <w:r w:rsidRPr="00E45D8F">
          <w:rPr>
            <w:rFonts w:eastAsiaTheme="minorHAnsi" w:cstheme="minorBidi"/>
            <w:sz w:val="20"/>
            <w:szCs w:val="22"/>
            <w:lang w:val="en-US"/>
          </w:rPr>
          <w:t xml:space="preserve"> dot11PublicTXOPNegotiationActivated</w:t>
        </w:r>
        <w:del w:id="138" w:author="ashleya" w:date="2011-04-19T10:11:00Z">
          <w:r w:rsidRPr="00E45D8F" w:rsidDel="00166949">
            <w:rPr>
              <w:rFonts w:eastAsiaTheme="minorHAnsi" w:cstheme="minorBidi"/>
              <w:sz w:val="20"/>
              <w:szCs w:val="22"/>
              <w:lang w:val="en-US"/>
            </w:rPr>
            <w:delText xml:space="preserve"> is</w:delText>
          </w:r>
        </w:del>
        <w:r w:rsidRPr="00E45D8F">
          <w:rPr>
            <w:rFonts w:eastAsiaTheme="minorHAnsi" w:cstheme="minorBidi"/>
            <w:sz w:val="20"/>
            <w:szCs w:val="22"/>
            <w:lang w:val="en-US"/>
          </w:rPr>
          <w:t xml:space="preserve"> false shall discard any received HCCA TXOP Advertisement Public Action frames.</w:t>
        </w:r>
      </w:moveTo>
    </w:p>
    <w:p w:rsidR="00FF744D" w:rsidRPr="00E45D8F" w:rsidRDefault="00FF744D" w:rsidP="00FF744D">
      <w:pPr>
        <w:spacing w:before="240"/>
        <w:jc w:val="both"/>
        <w:rPr>
          <w:rFonts w:eastAsiaTheme="minorHAnsi" w:cstheme="minorBidi"/>
          <w:sz w:val="20"/>
          <w:szCs w:val="22"/>
          <w:lang w:val="en-US"/>
        </w:rPr>
      </w:pPr>
      <w:moveToRangeStart w:id="139" w:author="ashleya" w:date="2011-04-18T15:03:00Z" w:name="move290902317"/>
      <w:moveToRangeEnd w:id="133"/>
      <w:moveTo w:id="140" w:author="ashleya" w:date="2011-04-18T15:03:00Z">
        <w:r w:rsidRPr="00E45D8F">
          <w:rPr>
            <w:rFonts w:eastAsiaTheme="minorHAnsi" w:cstheme="minorBidi"/>
            <w:sz w:val="20"/>
            <w:szCs w:val="22"/>
            <w:lang w:val="en-US"/>
          </w:rPr>
          <w:t xml:space="preserve">Upon reception of an HCCA TXOP Advertisement Public Action frame, an AP </w:t>
        </w:r>
        <w:del w:id="141" w:author="ashleya" w:date="2011-04-19T10:11:00Z">
          <w:r w:rsidRPr="00E45D8F" w:rsidDel="00166949">
            <w:rPr>
              <w:rFonts w:eastAsiaTheme="minorHAnsi" w:cstheme="minorBidi"/>
              <w:sz w:val="20"/>
              <w:szCs w:val="22"/>
              <w:lang w:val="en-US"/>
            </w:rPr>
            <w:delText>for which</w:delText>
          </w:r>
        </w:del>
      </w:moveTo>
      <w:ins w:id="142" w:author="ashleya" w:date="2011-04-19T10:11:00Z">
        <w:r w:rsidR="00166949">
          <w:rPr>
            <w:rFonts w:eastAsiaTheme="minorHAnsi" w:cstheme="minorBidi"/>
            <w:sz w:val="20"/>
            <w:szCs w:val="22"/>
            <w:lang w:val="en-US"/>
          </w:rPr>
          <w:t>with</w:t>
        </w:r>
      </w:ins>
      <w:moveTo w:id="143" w:author="ashleya" w:date="2011-04-18T15:03:00Z">
        <w:r w:rsidRPr="00E45D8F">
          <w:rPr>
            <w:rFonts w:eastAsiaTheme="minorHAnsi" w:cstheme="minorBidi"/>
            <w:sz w:val="20"/>
            <w:szCs w:val="22"/>
            <w:lang w:val="en-US"/>
          </w:rPr>
          <w:t xml:space="preserve"> dot11PublicTXOPNegotiationActivated </w:t>
        </w:r>
        <w:del w:id="144" w:author="ashleya" w:date="2011-04-19T10:11:00Z">
          <w:r w:rsidRPr="00E45D8F" w:rsidDel="00166949">
            <w:rPr>
              <w:rFonts w:eastAsiaTheme="minorHAnsi" w:cstheme="minorBidi"/>
              <w:sz w:val="20"/>
              <w:szCs w:val="22"/>
              <w:lang w:val="en-US"/>
            </w:rPr>
            <w:delText xml:space="preserve">is </w:delText>
          </w:r>
        </w:del>
        <w:r w:rsidRPr="00E45D8F">
          <w:rPr>
            <w:rFonts w:eastAsiaTheme="minorHAnsi" w:cstheme="minorBidi"/>
            <w:sz w:val="20"/>
            <w:szCs w:val="22"/>
            <w:lang w:val="en-US"/>
          </w:rPr>
          <w:t xml:space="preserve">true shall discard </w:t>
        </w:r>
      </w:moveTo>
      <w:ins w:id="145" w:author="ashleya" w:date="2011-04-18T15:03:00Z">
        <w:r>
          <w:rPr>
            <w:rFonts w:eastAsiaTheme="minorHAnsi" w:cstheme="minorBidi"/>
            <w:sz w:val="20"/>
            <w:szCs w:val="22"/>
            <w:lang w:val="en-US"/>
          </w:rPr>
          <w:t xml:space="preserve">all </w:t>
        </w:r>
        <w:r w:rsidRPr="00E45D8F">
          <w:rPr>
            <w:rFonts w:eastAsiaTheme="minorHAnsi" w:cstheme="minorBidi"/>
            <w:sz w:val="20"/>
            <w:szCs w:val="22"/>
            <w:lang w:val="en-US"/>
          </w:rPr>
          <w:t xml:space="preserve">dot11APCEntry </w:t>
        </w:r>
      </w:ins>
      <w:moveTo w:id="146" w:author="ashleya" w:date="2011-04-18T15:03:00Z">
        <w:del w:id="147" w:author="ashleya" w:date="2011-04-18T15:04:00Z">
          <w:r w:rsidRPr="00E45D8F" w:rsidDel="00FF744D">
            <w:rPr>
              <w:rFonts w:eastAsiaTheme="minorHAnsi" w:cstheme="minorBidi"/>
              <w:sz w:val="20"/>
              <w:szCs w:val="22"/>
              <w:lang w:val="en-US"/>
            </w:rPr>
            <w:delText>any records for</w:delText>
          </w:r>
        </w:del>
      </w:moveTo>
      <w:ins w:id="148" w:author="ashleya" w:date="2011-04-18T17:21:00Z">
        <w:r w:rsidR="000D185D">
          <w:rPr>
            <w:rFonts w:eastAsiaTheme="minorHAnsi" w:cstheme="minorBidi"/>
            <w:sz w:val="20"/>
            <w:szCs w:val="22"/>
            <w:lang w:val="en-US"/>
          </w:rPr>
          <w:t>entries</w:t>
        </w:r>
      </w:ins>
      <w:moveTo w:id="149" w:author="ashleya" w:date="2011-04-18T15:03:00Z">
        <w:r w:rsidRPr="00E45D8F">
          <w:rPr>
            <w:rFonts w:eastAsiaTheme="minorHAnsi" w:cstheme="minorBidi"/>
            <w:sz w:val="20"/>
            <w:szCs w:val="22"/>
            <w:lang w:val="en-US"/>
          </w:rPr>
          <w:t xml:space="preserve"> </w:t>
        </w:r>
      </w:moveTo>
      <w:ins w:id="150" w:author="ashleya" w:date="2011-04-18T15:04:00Z">
        <w:r>
          <w:rPr>
            <w:rFonts w:eastAsiaTheme="minorHAnsi" w:cstheme="minorBidi"/>
            <w:sz w:val="20"/>
            <w:szCs w:val="22"/>
            <w:lang w:val="en-US"/>
          </w:rPr>
          <w:t>f</w:t>
        </w:r>
        <w:r w:rsidR="00166949">
          <w:rPr>
            <w:rFonts w:eastAsiaTheme="minorHAnsi" w:cstheme="minorBidi"/>
            <w:sz w:val="20"/>
            <w:szCs w:val="22"/>
            <w:lang w:val="en-US"/>
          </w:rPr>
          <w:t xml:space="preserve">rom dot11APCTable that have </w:t>
        </w:r>
        <w:r>
          <w:rPr>
            <w:rFonts w:eastAsiaTheme="minorHAnsi" w:cstheme="minorBidi"/>
            <w:sz w:val="20"/>
            <w:szCs w:val="22"/>
            <w:lang w:val="en-US"/>
          </w:rPr>
          <w:t xml:space="preserve">dot11APCEntryMACAddress equal to the MAC address of </w:t>
        </w:r>
      </w:ins>
      <w:moveTo w:id="151" w:author="ashleya" w:date="2011-04-18T15:03:00Z">
        <w:r w:rsidRPr="00E45D8F">
          <w:rPr>
            <w:rFonts w:eastAsiaTheme="minorHAnsi" w:cstheme="minorBidi"/>
            <w:sz w:val="20"/>
            <w:szCs w:val="22"/>
            <w:lang w:val="en-US"/>
          </w:rPr>
          <w:t xml:space="preserve">the AP that sent the HCCA TXOP Advertisement </w:t>
        </w:r>
      </w:moveTo>
      <w:ins w:id="152" w:author="ashleya" w:date="2011-04-18T16:00:00Z">
        <w:r w:rsidR="00DD2147">
          <w:rPr>
            <w:rFonts w:eastAsiaTheme="minorHAnsi" w:cstheme="minorBidi"/>
            <w:sz w:val="20"/>
            <w:szCs w:val="22"/>
            <w:lang w:val="en-US"/>
          </w:rPr>
          <w:t xml:space="preserve">Public Action </w:t>
        </w:r>
      </w:ins>
      <w:moveTo w:id="153" w:author="ashleya" w:date="2011-04-18T15:03:00Z">
        <w:r w:rsidRPr="00E45D8F">
          <w:rPr>
            <w:rFonts w:eastAsiaTheme="minorHAnsi" w:cstheme="minorBidi"/>
            <w:sz w:val="20"/>
            <w:szCs w:val="22"/>
            <w:lang w:val="en-US"/>
          </w:rPr>
          <w:t>frame and shall prepare a response using the procedures below.</w:t>
        </w:r>
      </w:moveTo>
    </w:p>
    <w:p w:rsidR="00FF744D" w:rsidRPr="00E45D8F" w:rsidRDefault="00FF744D" w:rsidP="00FF744D">
      <w:pPr>
        <w:spacing w:before="240"/>
        <w:jc w:val="both"/>
        <w:rPr>
          <w:rFonts w:eastAsiaTheme="minorHAnsi" w:cstheme="minorBidi"/>
          <w:sz w:val="20"/>
          <w:szCs w:val="22"/>
          <w:lang w:val="en-US"/>
        </w:rPr>
      </w:pPr>
      <w:moveToRangeStart w:id="154" w:author="ashleya" w:date="2011-04-18T15:06:00Z" w:name="move290902501"/>
      <w:moveToRangeEnd w:id="139"/>
      <w:moveTo w:id="155" w:author="ashleya" w:date="2011-04-18T15:06:00Z">
        <w:r w:rsidRPr="00E45D8F">
          <w:rPr>
            <w:rFonts w:eastAsiaTheme="minorHAnsi" w:cstheme="minorBidi"/>
            <w:sz w:val="20"/>
            <w:szCs w:val="22"/>
            <w:lang w:val="en-US"/>
          </w:rPr>
          <w:t xml:space="preserve">An AP </w:t>
        </w:r>
        <w:del w:id="156" w:author="ashleya" w:date="2011-04-19T10:11:00Z">
          <w:r w:rsidRPr="00E45D8F" w:rsidDel="00166949">
            <w:rPr>
              <w:rFonts w:eastAsiaTheme="minorHAnsi" w:cstheme="minorBidi"/>
              <w:sz w:val="20"/>
              <w:szCs w:val="22"/>
              <w:lang w:val="en-US"/>
            </w:rPr>
            <w:delText>for which</w:delText>
          </w:r>
        </w:del>
      </w:moveTo>
      <w:ins w:id="157" w:author="ashleya" w:date="2011-04-19T10:11:00Z">
        <w:r w:rsidR="00166949">
          <w:rPr>
            <w:rFonts w:eastAsiaTheme="minorHAnsi" w:cstheme="minorBidi"/>
            <w:sz w:val="20"/>
            <w:szCs w:val="22"/>
            <w:lang w:val="en-US"/>
          </w:rPr>
          <w:t>with</w:t>
        </w:r>
      </w:ins>
      <w:moveTo w:id="158" w:author="ashleya" w:date="2011-04-18T15:06:00Z">
        <w:r w:rsidRPr="00E45D8F">
          <w:rPr>
            <w:rFonts w:eastAsiaTheme="minorHAnsi" w:cstheme="minorBidi"/>
            <w:sz w:val="20"/>
            <w:szCs w:val="22"/>
            <w:lang w:val="en-US"/>
          </w:rPr>
          <w:t xml:space="preserve"> dot11ProtectedTXOPNegotiationActivated</w:t>
        </w:r>
        <w:del w:id="159" w:author="ashleya" w:date="2011-04-19T10:11:00Z">
          <w:r w:rsidRPr="00E45D8F" w:rsidDel="00166949">
            <w:rPr>
              <w:rFonts w:eastAsiaTheme="minorHAnsi" w:cstheme="minorBidi"/>
              <w:sz w:val="20"/>
              <w:szCs w:val="22"/>
              <w:lang w:val="en-US"/>
            </w:rPr>
            <w:delText xml:space="preserve"> is</w:delText>
          </w:r>
        </w:del>
        <w:r w:rsidRPr="00E45D8F">
          <w:rPr>
            <w:rFonts w:eastAsiaTheme="minorHAnsi" w:cstheme="minorBidi"/>
            <w:sz w:val="20"/>
            <w:szCs w:val="22"/>
            <w:lang w:val="en-US"/>
          </w:rPr>
          <w:t xml:space="preserve"> false shall discard any received Protected HCCA TXOP Advertisement Protected Dual of Public Action frames.</w:t>
        </w:r>
      </w:moveTo>
    </w:p>
    <w:p w:rsidR="00FF744D" w:rsidRPr="00E45D8F" w:rsidRDefault="00FF744D" w:rsidP="00FF744D">
      <w:pPr>
        <w:spacing w:before="240"/>
        <w:jc w:val="both"/>
        <w:rPr>
          <w:rFonts w:eastAsiaTheme="minorHAnsi" w:cstheme="minorBidi"/>
          <w:sz w:val="20"/>
          <w:szCs w:val="22"/>
          <w:lang w:val="en-US"/>
        </w:rPr>
      </w:pPr>
      <w:moveTo w:id="160" w:author="ashleya" w:date="2011-04-18T15:06:00Z">
        <w:r w:rsidRPr="00E45D8F">
          <w:rPr>
            <w:rFonts w:eastAsiaTheme="minorHAnsi" w:cstheme="minorBidi"/>
            <w:sz w:val="20"/>
            <w:szCs w:val="22"/>
            <w:lang w:val="en-US"/>
          </w:rPr>
          <w:t xml:space="preserve">An AP </w:t>
        </w:r>
        <w:del w:id="161" w:author="ashleya" w:date="2011-04-19T10:12:00Z">
          <w:r w:rsidRPr="00E45D8F" w:rsidDel="00166949">
            <w:rPr>
              <w:rFonts w:eastAsiaTheme="minorHAnsi" w:cstheme="minorBidi"/>
              <w:sz w:val="20"/>
              <w:szCs w:val="22"/>
              <w:lang w:val="en-US"/>
            </w:rPr>
            <w:delText>for which</w:delText>
          </w:r>
        </w:del>
      </w:moveTo>
      <w:ins w:id="162" w:author="ashleya" w:date="2011-04-19T10:12:00Z">
        <w:r w:rsidR="00166949">
          <w:rPr>
            <w:rFonts w:eastAsiaTheme="minorHAnsi" w:cstheme="minorBidi"/>
            <w:sz w:val="20"/>
            <w:szCs w:val="22"/>
            <w:lang w:val="en-US"/>
          </w:rPr>
          <w:t>with</w:t>
        </w:r>
      </w:ins>
      <w:moveTo w:id="163" w:author="ashleya" w:date="2011-04-18T15:06:00Z">
        <w:r w:rsidRPr="00E45D8F">
          <w:rPr>
            <w:rFonts w:eastAsiaTheme="minorHAnsi" w:cstheme="minorBidi"/>
            <w:sz w:val="20"/>
            <w:szCs w:val="22"/>
            <w:lang w:val="en-US"/>
          </w:rPr>
          <w:t xml:space="preserve"> dot11ProtectedTXOPNegotiationActivated </w:t>
        </w:r>
        <w:del w:id="164" w:author="ashleya" w:date="2011-04-19T10:12:00Z">
          <w:r w:rsidRPr="00E45D8F" w:rsidDel="00166949">
            <w:rPr>
              <w:rFonts w:eastAsiaTheme="minorHAnsi" w:cstheme="minorBidi"/>
              <w:sz w:val="20"/>
              <w:szCs w:val="22"/>
              <w:lang w:val="en-US"/>
            </w:rPr>
            <w:delText xml:space="preserve">is </w:delText>
          </w:r>
        </w:del>
        <w:r w:rsidRPr="00E45D8F">
          <w:rPr>
            <w:rFonts w:eastAsiaTheme="minorHAnsi" w:cstheme="minorBidi"/>
            <w:sz w:val="20"/>
            <w:szCs w:val="22"/>
            <w:lang w:val="en-US"/>
          </w:rPr>
          <w:t xml:space="preserve">true that does not have an active security association with </w:t>
        </w:r>
        <w:del w:id="165" w:author="ashleya" w:date="2011-04-18T17:22:00Z">
          <w:r w:rsidRPr="00E45D8F" w:rsidDel="000D185D">
            <w:rPr>
              <w:rFonts w:eastAsiaTheme="minorHAnsi" w:cstheme="minorBidi"/>
              <w:sz w:val="20"/>
              <w:szCs w:val="22"/>
              <w:lang w:val="en-US"/>
            </w:rPr>
            <w:delText>the</w:delText>
          </w:r>
        </w:del>
      </w:moveTo>
      <w:ins w:id="166" w:author="ashleya" w:date="2011-04-18T17:22:00Z">
        <w:r w:rsidR="000D185D">
          <w:rPr>
            <w:rFonts w:eastAsiaTheme="minorHAnsi" w:cstheme="minorBidi"/>
            <w:sz w:val="20"/>
            <w:szCs w:val="22"/>
            <w:lang w:val="en-US"/>
          </w:rPr>
          <w:t>a</w:t>
        </w:r>
      </w:ins>
      <w:moveTo w:id="167" w:author="ashleya" w:date="2011-04-18T15:06:00Z">
        <w:r w:rsidRPr="00E45D8F">
          <w:rPr>
            <w:rFonts w:eastAsiaTheme="minorHAnsi" w:cstheme="minorBidi"/>
            <w:sz w:val="20"/>
            <w:szCs w:val="22"/>
            <w:lang w:val="en-US"/>
          </w:rPr>
          <w:t xml:space="preserve"> peer AP </w:t>
        </w:r>
      </w:moveTo>
      <w:ins w:id="168" w:author="ashleya" w:date="2011-04-18T17:22:00Z">
        <w:r w:rsidR="000D185D">
          <w:rPr>
            <w:rFonts w:eastAsiaTheme="minorHAnsi" w:cstheme="minorBidi"/>
            <w:sz w:val="20"/>
            <w:szCs w:val="22"/>
            <w:lang w:val="en-US"/>
          </w:rPr>
          <w:t xml:space="preserve">that indicates support for protected HCCA TXOP negotiation </w:t>
        </w:r>
      </w:ins>
      <w:moveTo w:id="169" w:author="ashleya" w:date="2011-04-18T15:06:00Z">
        <w:r w:rsidRPr="00E45D8F">
          <w:rPr>
            <w:rFonts w:eastAsiaTheme="minorHAnsi" w:cstheme="minorBidi"/>
            <w:sz w:val="20"/>
            <w:szCs w:val="22"/>
            <w:lang w:val="en-US"/>
          </w:rPr>
          <w:t xml:space="preserve">shall use the AP PeerKey Protocol (as defined in </w:t>
        </w:r>
        <w:r w:rsidR="007D3D75" w:rsidRPr="00E45D8F">
          <w:rPr>
            <w:rFonts w:eastAsiaTheme="minorHAnsi" w:cstheme="minorBidi"/>
            <w:sz w:val="20"/>
            <w:szCs w:val="22"/>
            <w:lang w:val="en-US"/>
          </w:rPr>
          <w:fldChar w:fldCharType="begin"/>
        </w:r>
        <w:r w:rsidRPr="00E45D8F">
          <w:rPr>
            <w:rFonts w:eastAsiaTheme="minorHAnsi" w:cstheme="minorBidi"/>
            <w:sz w:val="20"/>
            <w:szCs w:val="22"/>
            <w:lang w:val="en-US"/>
          </w:rPr>
          <w:instrText xml:space="preserve"> REF  H8_RSNA_AP_PeerKey_Support \h  \* MERGEFORMAT </w:instrText>
        </w:r>
      </w:moveTo>
      <w:r w:rsidR="007D3D75" w:rsidRPr="00E45D8F">
        <w:rPr>
          <w:rFonts w:eastAsiaTheme="minorHAnsi" w:cstheme="minorBidi"/>
          <w:sz w:val="20"/>
          <w:szCs w:val="22"/>
          <w:lang w:val="en-US"/>
        </w:rPr>
      </w:r>
      <w:moveTo w:id="170" w:author="ashleya" w:date="2011-04-18T15:06:00Z">
        <w:r w:rsidR="007D3D75" w:rsidRPr="00E45D8F">
          <w:rPr>
            <w:rFonts w:eastAsiaTheme="minorHAnsi" w:cstheme="minorBidi"/>
            <w:sz w:val="20"/>
            <w:szCs w:val="22"/>
            <w:lang w:val="en-US"/>
          </w:rPr>
          <w:fldChar w:fldCharType="separate"/>
        </w:r>
        <w:r w:rsidRPr="00E45D8F">
          <w:rPr>
            <w:rFonts w:eastAsiaTheme="minorHAnsi" w:cstheme="minorBidi"/>
            <w:sz w:val="20"/>
            <w:szCs w:val="22"/>
            <w:lang w:val="en-US"/>
          </w:rPr>
          <w:t>11.aa8</w:t>
        </w:r>
        <w:r w:rsidR="007D3D75" w:rsidRPr="00E45D8F">
          <w:rPr>
            <w:rFonts w:eastAsiaTheme="minorHAnsi" w:cstheme="minorBidi"/>
            <w:sz w:val="20"/>
            <w:szCs w:val="22"/>
            <w:lang w:val="en-US"/>
          </w:rPr>
          <w:fldChar w:fldCharType="end"/>
        </w:r>
        <w:r w:rsidRPr="00E45D8F">
          <w:rPr>
            <w:rFonts w:eastAsiaTheme="minorHAnsi" w:cstheme="minorBidi"/>
            <w:sz w:val="20"/>
            <w:szCs w:val="22"/>
            <w:lang w:val="en-US"/>
          </w:rPr>
          <w:t xml:space="preserve">) and the Authenticated Mesh Peering Exchange (as defined in 11C.5) to negotiate security parameters and create a new SMKSA and STKSA to secure the Protected HCCA TXOP Advertisement Protected Dual of Public Action frames. The use of the Authenticated Mesh Peering Exchange proves possession of the PMK (generated using the procedures described in </w:t>
        </w:r>
        <w:r w:rsidR="007D3D75" w:rsidRPr="00E45D8F">
          <w:rPr>
            <w:rFonts w:eastAsiaTheme="minorHAnsi" w:cstheme="minorBidi"/>
            <w:sz w:val="20"/>
            <w:szCs w:val="22"/>
            <w:lang w:val="en-US"/>
          </w:rPr>
          <w:fldChar w:fldCharType="begin"/>
        </w:r>
        <w:r w:rsidRPr="00E45D8F">
          <w:rPr>
            <w:rFonts w:eastAsiaTheme="minorHAnsi" w:cstheme="minorBidi"/>
            <w:sz w:val="20"/>
            <w:szCs w:val="22"/>
            <w:lang w:val="en-US"/>
          </w:rPr>
          <w:instrText xml:space="preserve"> REF  H8_RSNA_AP_PeerKey_Support \h  \* MERGEFORMAT </w:instrText>
        </w:r>
      </w:moveTo>
      <w:r w:rsidR="007D3D75" w:rsidRPr="00E45D8F">
        <w:rPr>
          <w:rFonts w:eastAsiaTheme="minorHAnsi" w:cstheme="minorBidi"/>
          <w:sz w:val="20"/>
          <w:szCs w:val="22"/>
          <w:lang w:val="en-US"/>
        </w:rPr>
      </w:r>
      <w:moveTo w:id="171" w:author="ashleya" w:date="2011-04-18T15:06:00Z">
        <w:r w:rsidR="007D3D75" w:rsidRPr="00E45D8F">
          <w:rPr>
            <w:rFonts w:eastAsiaTheme="minorHAnsi" w:cstheme="minorBidi"/>
            <w:sz w:val="20"/>
            <w:szCs w:val="22"/>
            <w:lang w:val="en-US"/>
          </w:rPr>
          <w:fldChar w:fldCharType="separate"/>
        </w:r>
        <w:r w:rsidRPr="00E45D8F">
          <w:rPr>
            <w:rFonts w:eastAsiaTheme="minorHAnsi" w:cstheme="minorBidi"/>
            <w:sz w:val="20"/>
            <w:szCs w:val="22"/>
            <w:lang w:val="en-US"/>
          </w:rPr>
          <w:t>11.aa8</w:t>
        </w:r>
        <w:r w:rsidR="007D3D75" w:rsidRPr="00E45D8F">
          <w:rPr>
            <w:rFonts w:eastAsiaTheme="minorHAnsi" w:cstheme="minorBidi"/>
            <w:sz w:val="20"/>
            <w:szCs w:val="22"/>
            <w:lang w:val="en-US"/>
          </w:rPr>
          <w:fldChar w:fldCharType="end"/>
        </w:r>
        <w:r w:rsidRPr="00E45D8F">
          <w:rPr>
            <w:rFonts w:eastAsiaTheme="minorHAnsi" w:cstheme="minorBidi"/>
            <w:sz w:val="20"/>
            <w:szCs w:val="22"/>
            <w:lang w:val="en-US"/>
          </w:rPr>
          <w:t>) and implicitly the private key that corresponds to the peer’s public key.</w:t>
        </w:r>
      </w:moveTo>
    </w:p>
    <w:p w:rsidR="00FF744D" w:rsidRPr="00E45D8F" w:rsidRDefault="00FF744D" w:rsidP="00FF744D">
      <w:pPr>
        <w:spacing w:before="200" w:after="120"/>
        <w:rPr>
          <w:rFonts w:eastAsiaTheme="minorHAnsi" w:cstheme="minorBidi"/>
          <w:b/>
          <w:color w:val="FF0000"/>
          <w:sz w:val="20"/>
          <w:szCs w:val="22"/>
          <w:lang w:val="en-US"/>
        </w:rPr>
      </w:pPr>
      <w:moveTo w:id="172" w:author="ashleya" w:date="2011-04-18T15:06:00Z">
        <w:r w:rsidRPr="00E45D8F">
          <w:rPr>
            <w:rFonts w:eastAsiaTheme="minorHAnsi" w:cstheme="minorBidi"/>
            <w:b/>
            <w:color w:val="FF0000"/>
            <w:sz w:val="20"/>
            <w:szCs w:val="22"/>
            <w:lang w:val="en-US" w:eastAsia="en-GB"/>
          </w:rPr>
          <w:t xml:space="preserve">EDITORIAL NOTE—Clause 11C.5 is defined in </w:t>
        </w:r>
        <w:r w:rsidR="007D3D75" w:rsidRPr="00E45D8F">
          <w:rPr>
            <w:rFonts w:eastAsiaTheme="minorHAnsi" w:cstheme="minorBidi"/>
            <w:b/>
            <w:color w:val="FF0000"/>
            <w:sz w:val="20"/>
            <w:szCs w:val="22"/>
            <w:lang w:val="en-US"/>
          </w:rPr>
          <w:fldChar w:fldCharType="begin"/>
        </w:r>
        <w:r w:rsidRPr="00E45D8F">
          <w:rPr>
            <w:rFonts w:eastAsiaTheme="minorHAnsi" w:cstheme="minorBidi"/>
            <w:b/>
            <w:color w:val="FF0000"/>
            <w:sz w:val="20"/>
            <w:szCs w:val="22"/>
            <w:lang w:val="en-US"/>
          </w:rPr>
          <w:instrText xml:space="preserve"> REF  P802_11s  \* MERGEFORMAT </w:instrText>
        </w:r>
        <w:r w:rsidR="007D3D75" w:rsidRPr="00E45D8F">
          <w:rPr>
            <w:rFonts w:eastAsiaTheme="minorHAnsi" w:cstheme="minorBidi"/>
            <w:b/>
            <w:color w:val="FF0000"/>
            <w:sz w:val="20"/>
            <w:szCs w:val="22"/>
            <w:lang w:val="en-US"/>
          </w:rPr>
          <w:fldChar w:fldCharType="separate"/>
        </w:r>
        <w:r w:rsidRPr="00E45D8F">
          <w:rPr>
            <w:rFonts w:eastAsiaTheme="minorHAnsi" w:cstheme="minorBidi"/>
            <w:b/>
            <w:color w:val="FF0000"/>
            <w:sz w:val="20"/>
            <w:szCs w:val="22"/>
            <w:lang w:val="en-US"/>
          </w:rPr>
          <w:t>IEEE P802.11s D8.0</w:t>
        </w:r>
        <w:r w:rsidR="007D3D75" w:rsidRPr="00E45D8F">
          <w:rPr>
            <w:rFonts w:eastAsiaTheme="minorHAnsi" w:cstheme="minorBidi"/>
            <w:b/>
            <w:color w:val="FF0000"/>
            <w:sz w:val="20"/>
            <w:szCs w:val="22"/>
            <w:lang w:val="en-US"/>
          </w:rPr>
          <w:fldChar w:fldCharType="end"/>
        </w:r>
        <w:r w:rsidRPr="00E45D8F">
          <w:rPr>
            <w:rFonts w:eastAsiaTheme="minorHAnsi" w:cstheme="minorBidi"/>
            <w:b/>
            <w:color w:val="FF0000"/>
            <w:sz w:val="20"/>
            <w:szCs w:val="22"/>
            <w:lang w:val="en-US"/>
          </w:rPr>
          <w:t xml:space="preserve"> and will be renumbered when incorporated into P802.11REVmb</w:t>
        </w:r>
      </w:moveTo>
    </w:p>
    <w:p w:rsidR="00FF744D" w:rsidRPr="00E45D8F" w:rsidRDefault="00FF744D" w:rsidP="00FF744D">
      <w:pPr>
        <w:spacing w:before="240"/>
        <w:jc w:val="both"/>
        <w:rPr>
          <w:rFonts w:eastAsiaTheme="minorHAnsi" w:cstheme="minorBidi"/>
          <w:sz w:val="20"/>
          <w:szCs w:val="22"/>
          <w:lang w:val="en-US"/>
        </w:rPr>
      </w:pPr>
      <w:moveTo w:id="173" w:author="ashleya" w:date="2011-04-18T15:06:00Z">
        <w:r w:rsidRPr="00E45D8F">
          <w:rPr>
            <w:rFonts w:eastAsiaTheme="minorHAnsi" w:cstheme="minorBidi"/>
            <w:sz w:val="20"/>
            <w:szCs w:val="22"/>
            <w:lang w:val="en-US"/>
          </w:rPr>
          <w:t xml:space="preserve">Upon reception of a valid Protected HCCA TXOP Advertisement Protected Dual of Public Action frame, an AP </w:t>
        </w:r>
        <w:del w:id="174" w:author="ashleya" w:date="2011-04-19T10:12:00Z">
          <w:r w:rsidRPr="00E45D8F" w:rsidDel="00166949">
            <w:rPr>
              <w:rFonts w:eastAsiaTheme="minorHAnsi" w:cstheme="minorBidi"/>
              <w:sz w:val="20"/>
              <w:szCs w:val="22"/>
              <w:lang w:val="en-US"/>
            </w:rPr>
            <w:delText>for which</w:delText>
          </w:r>
        </w:del>
      </w:moveTo>
      <w:ins w:id="175" w:author="ashleya" w:date="2011-04-19T10:12:00Z">
        <w:r w:rsidR="00166949">
          <w:rPr>
            <w:rFonts w:eastAsiaTheme="minorHAnsi" w:cstheme="minorBidi"/>
            <w:sz w:val="20"/>
            <w:szCs w:val="22"/>
            <w:lang w:val="en-US"/>
          </w:rPr>
          <w:t>with</w:t>
        </w:r>
      </w:ins>
      <w:moveTo w:id="176" w:author="ashleya" w:date="2011-04-18T15:06:00Z">
        <w:r w:rsidRPr="00E45D8F">
          <w:rPr>
            <w:rFonts w:eastAsiaTheme="minorHAnsi" w:cstheme="minorBidi"/>
            <w:sz w:val="20"/>
            <w:szCs w:val="22"/>
            <w:lang w:val="en-US"/>
          </w:rPr>
          <w:t xml:space="preserve"> dot11ProtectedTXOPNegotiationActivated </w:t>
        </w:r>
        <w:del w:id="177" w:author="ashleya" w:date="2011-04-19T10:12:00Z">
          <w:r w:rsidRPr="00E45D8F" w:rsidDel="00166949">
            <w:rPr>
              <w:rFonts w:eastAsiaTheme="minorHAnsi" w:cstheme="minorBidi"/>
              <w:sz w:val="20"/>
              <w:szCs w:val="22"/>
              <w:lang w:val="en-US"/>
            </w:rPr>
            <w:delText xml:space="preserve">is </w:delText>
          </w:r>
        </w:del>
        <w:r w:rsidRPr="00E45D8F">
          <w:rPr>
            <w:rFonts w:eastAsiaTheme="minorHAnsi" w:cstheme="minorBidi"/>
            <w:sz w:val="20"/>
            <w:szCs w:val="22"/>
            <w:lang w:val="en-US"/>
          </w:rPr>
          <w:t xml:space="preserve">true shall discard </w:t>
        </w:r>
      </w:moveTo>
      <w:ins w:id="178" w:author="ashleya" w:date="2011-04-18T15:06:00Z">
        <w:r>
          <w:rPr>
            <w:rFonts w:eastAsiaTheme="minorHAnsi" w:cstheme="minorBidi"/>
            <w:sz w:val="20"/>
            <w:szCs w:val="22"/>
            <w:lang w:val="en-US"/>
          </w:rPr>
          <w:t xml:space="preserve">all </w:t>
        </w:r>
        <w:r w:rsidRPr="00E45D8F">
          <w:rPr>
            <w:rFonts w:eastAsiaTheme="minorHAnsi" w:cstheme="minorBidi"/>
            <w:sz w:val="20"/>
            <w:szCs w:val="22"/>
            <w:lang w:val="en-US"/>
          </w:rPr>
          <w:t xml:space="preserve">dot11APCEntry </w:t>
        </w:r>
      </w:ins>
      <w:moveTo w:id="179" w:author="ashleya" w:date="2011-04-18T15:06:00Z">
        <w:del w:id="180" w:author="ashleya" w:date="2011-04-18T15:07:00Z">
          <w:r w:rsidRPr="00E45D8F" w:rsidDel="00FF744D">
            <w:rPr>
              <w:rFonts w:eastAsiaTheme="minorHAnsi" w:cstheme="minorBidi"/>
              <w:sz w:val="20"/>
              <w:szCs w:val="22"/>
              <w:lang w:val="en-US"/>
            </w:rPr>
            <w:delText xml:space="preserve">any records for </w:delText>
          </w:r>
        </w:del>
      </w:moveTo>
      <w:ins w:id="181" w:author="ashleya" w:date="2011-04-18T17:23:00Z">
        <w:r w:rsidR="000D185D">
          <w:rPr>
            <w:rFonts w:eastAsiaTheme="minorHAnsi" w:cstheme="minorBidi"/>
            <w:sz w:val="20"/>
            <w:szCs w:val="22"/>
            <w:lang w:val="en-US"/>
          </w:rPr>
          <w:t>entries</w:t>
        </w:r>
      </w:ins>
      <w:ins w:id="182" w:author="ashleya" w:date="2011-04-18T15:07:00Z">
        <w:r w:rsidRPr="00E45D8F">
          <w:rPr>
            <w:rFonts w:eastAsiaTheme="minorHAnsi" w:cstheme="minorBidi"/>
            <w:sz w:val="20"/>
            <w:szCs w:val="22"/>
            <w:lang w:val="en-US"/>
          </w:rPr>
          <w:t xml:space="preserve"> </w:t>
        </w:r>
        <w:r w:rsidR="00166949">
          <w:rPr>
            <w:rFonts w:eastAsiaTheme="minorHAnsi" w:cstheme="minorBidi"/>
            <w:sz w:val="20"/>
            <w:szCs w:val="22"/>
            <w:lang w:val="en-US"/>
          </w:rPr>
          <w:t>from dot11APCTable that have</w:t>
        </w:r>
        <w:r>
          <w:rPr>
            <w:rFonts w:eastAsiaTheme="minorHAnsi" w:cstheme="minorBidi"/>
            <w:sz w:val="20"/>
            <w:szCs w:val="22"/>
            <w:lang w:val="en-US"/>
          </w:rPr>
          <w:t xml:space="preserve"> dot11APCEntryMACAddress equal to the MAC address of </w:t>
        </w:r>
      </w:ins>
      <w:moveTo w:id="183" w:author="ashleya" w:date="2011-04-18T15:06:00Z">
        <w:r w:rsidRPr="00E45D8F">
          <w:rPr>
            <w:rFonts w:eastAsiaTheme="minorHAnsi" w:cstheme="minorBidi"/>
            <w:sz w:val="20"/>
            <w:szCs w:val="22"/>
            <w:lang w:val="en-US"/>
          </w:rPr>
          <w:t xml:space="preserve">the AP that sent the Protected HCCA TXOP Advertisement </w:t>
        </w:r>
      </w:moveTo>
      <w:ins w:id="184" w:author="ashleya" w:date="2011-04-18T16:01:00Z">
        <w:r w:rsidR="00DD2147" w:rsidRPr="00E45D8F">
          <w:rPr>
            <w:rFonts w:eastAsiaTheme="minorHAnsi" w:cstheme="minorBidi"/>
            <w:sz w:val="20"/>
            <w:szCs w:val="22"/>
            <w:lang w:val="en-US"/>
          </w:rPr>
          <w:t xml:space="preserve">Protected Dual of Public Action </w:t>
        </w:r>
      </w:ins>
      <w:moveTo w:id="185" w:author="ashleya" w:date="2011-04-18T15:06:00Z">
        <w:r w:rsidRPr="00E45D8F">
          <w:rPr>
            <w:rFonts w:eastAsiaTheme="minorHAnsi" w:cstheme="minorBidi"/>
            <w:sz w:val="20"/>
            <w:szCs w:val="22"/>
            <w:lang w:val="en-US"/>
          </w:rPr>
          <w:t>frame and shall prepare a response using the procedures below.</w:t>
        </w:r>
      </w:moveTo>
    </w:p>
    <w:p w:rsidR="007A14C4" w:rsidRDefault="007A14C4" w:rsidP="00FF744D">
      <w:pPr>
        <w:spacing w:before="240"/>
        <w:jc w:val="both"/>
        <w:rPr>
          <w:ins w:id="186" w:author="ashleya" w:date="2011-04-19T09:54:00Z"/>
          <w:rFonts w:eastAsiaTheme="minorHAnsi" w:cstheme="minorBidi"/>
          <w:sz w:val="20"/>
          <w:szCs w:val="22"/>
          <w:lang w:val="en-US"/>
        </w:rPr>
      </w:pPr>
      <w:ins w:id="187" w:author="ashleya" w:date="2011-04-19T09:54:00Z">
        <w:r w:rsidRPr="00E45D8F">
          <w:rPr>
            <w:rFonts w:eastAsiaTheme="minorHAnsi" w:cstheme="minorBidi"/>
            <w:sz w:val="20"/>
            <w:szCs w:val="22"/>
            <w:lang w:val="en-US"/>
          </w:rPr>
          <w:t>If the HCCA TXOP Advertisement frame (either protected or public) has not been discarded due to the procedures above</w:t>
        </w:r>
        <w:r>
          <w:rPr>
            <w:rFonts w:eastAsiaTheme="minorHAnsi" w:cstheme="minorBidi"/>
            <w:sz w:val="20"/>
            <w:szCs w:val="22"/>
            <w:lang w:val="en-US"/>
          </w:rPr>
          <w:t xml:space="preserve">, the AP shall create a dot11APCEntry </w:t>
        </w:r>
      </w:ins>
      <w:ins w:id="188" w:author="ashleya" w:date="2011-04-19T09:55:00Z">
        <w:r w:rsidR="008A6FB8">
          <w:rPr>
            <w:rFonts w:eastAsiaTheme="minorHAnsi" w:cstheme="minorBidi"/>
            <w:sz w:val="20"/>
            <w:szCs w:val="22"/>
            <w:lang w:val="en-US"/>
          </w:rPr>
          <w:t xml:space="preserve">in the dot11APCTable </w:t>
        </w:r>
      </w:ins>
      <w:ins w:id="189" w:author="ashleya" w:date="2011-04-19T09:54:00Z">
        <w:r>
          <w:rPr>
            <w:rFonts w:eastAsiaTheme="minorHAnsi" w:cstheme="minorBidi"/>
            <w:sz w:val="20"/>
            <w:szCs w:val="22"/>
            <w:lang w:val="en-US"/>
          </w:rPr>
          <w:t xml:space="preserve">for each TXOP reservation in the Active TXOP Reservations field of the </w:t>
        </w:r>
      </w:ins>
      <w:ins w:id="190" w:author="ashleya" w:date="2011-04-19T09:55:00Z">
        <w:r>
          <w:rPr>
            <w:rFonts w:eastAsiaTheme="minorHAnsi" w:cstheme="minorBidi"/>
            <w:sz w:val="20"/>
            <w:szCs w:val="22"/>
            <w:lang w:val="en-US"/>
          </w:rPr>
          <w:t xml:space="preserve">(Protected) </w:t>
        </w:r>
      </w:ins>
      <w:ins w:id="191" w:author="ashleya" w:date="2011-04-19T09:54:00Z">
        <w:r>
          <w:rPr>
            <w:rFonts w:eastAsiaTheme="minorHAnsi" w:cstheme="minorBidi"/>
            <w:sz w:val="20"/>
            <w:szCs w:val="22"/>
            <w:lang w:val="en-US"/>
          </w:rPr>
          <w:t>HCCA TXOP Advertisement frame.</w:t>
        </w:r>
      </w:ins>
    </w:p>
    <w:p w:rsidR="00FF744D" w:rsidRPr="00E45D8F" w:rsidRDefault="00FF744D" w:rsidP="00FF744D">
      <w:pPr>
        <w:spacing w:before="240"/>
        <w:jc w:val="both"/>
        <w:rPr>
          <w:rFonts w:eastAsiaTheme="minorHAnsi" w:cstheme="minorBidi"/>
          <w:sz w:val="20"/>
          <w:szCs w:val="22"/>
          <w:lang w:val="en-US"/>
        </w:rPr>
      </w:pPr>
      <w:moveTo w:id="192" w:author="ashleya" w:date="2011-04-18T15:06:00Z">
        <w:r w:rsidRPr="00E45D8F">
          <w:rPr>
            <w:rFonts w:eastAsiaTheme="minorHAnsi" w:cstheme="minorBidi"/>
            <w:sz w:val="20"/>
            <w:szCs w:val="22"/>
            <w:lang w:val="en-US"/>
          </w:rPr>
          <w:t>If the HCCA TXOP Advertisement frame (either protected or public) has not been discarded due to the procedures above, the AP shall inspect its HCCA schedule to check if the TXOP</w:t>
        </w:r>
      </w:moveTo>
      <w:ins w:id="193" w:author="ashleya" w:date="2011-04-19T10:00:00Z">
        <w:r w:rsidR="008A6FB8">
          <w:rPr>
            <w:rFonts w:eastAsiaTheme="minorHAnsi" w:cstheme="minorBidi"/>
            <w:sz w:val="20"/>
            <w:szCs w:val="22"/>
            <w:lang w:val="en-US"/>
          </w:rPr>
          <w:t xml:space="preserve"> Reservation</w:t>
        </w:r>
      </w:ins>
      <w:ins w:id="194" w:author="ashleya" w:date="2011-04-19T09:56:00Z">
        <w:r w:rsidR="008A6FB8">
          <w:rPr>
            <w:rFonts w:eastAsiaTheme="minorHAnsi" w:cstheme="minorBidi"/>
            <w:sz w:val="20"/>
            <w:szCs w:val="22"/>
            <w:lang w:val="en-US"/>
          </w:rPr>
          <w:t>s</w:t>
        </w:r>
      </w:ins>
      <w:moveTo w:id="195" w:author="ashleya" w:date="2011-04-18T15:06:00Z">
        <w:r w:rsidRPr="00E45D8F">
          <w:rPr>
            <w:rFonts w:eastAsiaTheme="minorHAnsi" w:cstheme="minorBidi"/>
            <w:sz w:val="20"/>
            <w:szCs w:val="22"/>
            <w:lang w:val="en-US"/>
          </w:rPr>
          <w:t xml:space="preserve"> given in the </w:t>
        </w:r>
      </w:moveTo>
      <w:ins w:id="196" w:author="ashleya" w:date="2011-04-19T09:56:00Z">
        <w:r w:rsidR="008A6FB8">
          <w:rPr>
            <w:rFonts w:eastAsiaTheme="minorHAnsi" w:cstheme="minorBidi"/>
            <w:sz w:val="20"/>
            <w:szCs w:val="22"/>
            <w:lang w:val="en-US"/>
          </w:rPr>
          <w:t xml:space="preserve">Pending TXOP Reservations field of the </w:t>
        </w:r>
      </w:ins>
      <w:moveTo w:id="197" w:author="ashleya" w:date="2011-04-18T15:06:00Z">
        <w:r w:rsidRPr="00E45D8F">
          <w:rPr>
            <w:rFonts w:eastAsiaTheme="minorHAnsi" w:cstheme="minorBidi"/>
            <w:sz w:val="20"/>
            <w:szCs w:val="22"/>
            <w:lang w:val="en-US"/>
          </w:rPr>
          <w:t>HCCA TXOP Advertisement frame is in conflict with an existing accepted HCCA TXOP</w:t>
        </w:r>
        <w:del w:id="198" w:author="ashleya" w:date="2011-04-18T16:02:00Z">
          <w:r w:rsidRPr="00E45D8F" w:rsidDel="003717FB">
            <w:rPr>
              <w:rFonts w:eastAsiaTheme="minorHAnsi" w:cstheme="minorBidi"/>
              <w:sz w:val="20"/>
              <w:szCs w:val="22"/>
              <w:lang w:val="en-US"/>
            </w:rPr>
            <w:delText>,</w:delText>
          </w:r>
        </w:del>
        <w:r w:rsidRPr="00E45D8F">
          <w:rPr>
            <w:rFonts w:eastAsiaTheme="minorHAnsi" w:cstheme="minorBidi"/>
            <w:sz w:val="20"/>
            <w:szCs w:val="22"/>
            <w:lang w:val="en-US"/>
          </w:rPr>
          <w:t xml:space="preserve"> allocated by itself</w:t>
        </w:r>
        <w:del w:id="199" w:author="ashleya" w:date="2011-04-18T16:02:00Z">
          <w:r w:rsidRPr="00E45D8F" w:rsidDel="003717FB">
            <w:rPr>
              <w:rFonts w:eastAsiaTheme="minorHAnsi" w:cstheme="minorBidi"/>
              <w:sz w:val="20"/>
              <w:szCs w:val="22"/>
              <w:lang w:val="en-US"/>
            </w:rPr>
            <w:delText xml:space="preserve"> or by any overlapping AP</w:delText>
          </w:r>
        </w:del>
        <w:r w:rsidRPr="00E45D8F">
          <w:rPr>
            <w:rFonts w:eastAsiaTheme="minorHAnsi" w:cstheme="minorBidi"/>
            <w:sz w:val="20"/>
            <w:szCs w:val="22"/>
            <w:lang w:val="en-US"/>
          </w:rPr>
          <w:t>. If there is no conflict, the AP shall send an HCCA TXOP Response frame with the status field set to 0 (“Successful”) and</w:t>
        </w:r>
        <w:del w:id="200" w:author="ashleya" w:date="2011-04-19T09:58:00Z">
          <w:r w:rsidRPr="00E45D8F" w:rsidDel="008A6FB8">
            <w:rPr>
              <w:rFonts w:eastAsiaTheme="minorHAnsi" w:cstheme="minorBidi"/>
              <w:sz w:val="20"/>
              <w:szCs w:val="22"/>
              <w:lang w:val="en-US"/>
            </w:rPr>
            <w:delText xml:space="preserve"> </w:delText>
          </w:r>
        </w:del>
      </w:moveTo>
      <w:ins w:id="201" w:author="ashleya" w:date="2011-04-19T09:56:00Z">
        <w:r w:rsidR="008A6FB8">
          <w:rPr>
            <w:rFonts w:eastAsiaTheme="minorHAnsi" w:cstheme="minorBidi"/>
            <w:sz w:val="20"/>
            <w:szCs w:val="22"/>
            <w:lang w:val="en-US"/>
          </w:rPr>
          <w:t xml:space="preserve"> </w:t>
        </w:r>
      </w:ins>
      <w:ins w:id="202" w:author="ashleya" w:date="2011-04-18T16:12:00Z">
        <w:r w:rsidR="003463AA">
          <w:rPr>
            <w:rFonts w:eastAsiaTheme="minorHAnsi" w:cstheme="minorBidi"/>
            <w:sz w:val="20"/>
            <w:szCs w:val="22"/>
            <w:lang w:val="en-US"/>
          </w:rPr>
          <w:t xml:space="preserve">create </w:t>
        </w:r>
      </w:ins>
      <w:ins w:id="203" w:author="ashleya" w:date="2011-04-19T09:58:00Z">
        <w:r w:rsidR="008A6FB8">
          <w:rPr>
            <w:rFonts w:eastAsiaTheme="minorHAnsi" w:cstheme="minorBidi"/>
            <w:sz w:val="20"/>
            <w:szCs w:val="22"/>
            <w:lang w:val="en-US"/>
          </w:rPr>
          <w:t xml:space="preserve">a </w:t>
        </w:r>
      </w:ins>
      <w:ins w:id="204" w:author="ashleya" w:date="2011-04-18T16:12:00Z">
        <w:r w:rsidR="003463AA" w:rsidRPr="00E45D8F">
          <w:rPr>
            <w:rFonts w:eastAsiaTheme="minorHAnsi" w:cstheme="minorBidi"/>
            <w:sz w:val="20"/>
            <w:szCs w:val="22"/>
            <w:lang w:val="en-US"/>
          </w:rPr>
          <w:t xml:space="preserve">dot11APCEntry </w:t>
        </w:r>
      </w:ins>
      <w:ins w:id="205" w:author="ashleya" w:date="2011-04-18T16:13:00Z">
        <w:r w:rsidR="003463AA">
          <w:rPr>
            <w:rFonts w:eastAsiaTheme="minorHAnsi" w:cstheme="minorBidi"/>
            <w:sz w:val="20"/>
            <w:szCs w:val="22"/>
            <w:lang w:val="en-US"/>
          </w:rPr>
          <w:t>entry in</w:t>
        </w:r>
      </w:ins>
      <w:ins w:id="206" w:author="ashleya" w:date="2011-04-18T16:12:00Z">
        <w:r w:rsidR="003463AA">
          <w:rPr>
            <w:rFonts w:eastAsiaTheme="minorHAnsi" w:cstheme="minorBidi"/>
            <w:sz w:val="20"/>
            <w:szCs w:val="22"/>
            <w:lang w:val="en-US"/>
          </w:rPr>
          <w:t xml:space="preserve"> </w:t>
        </w:r>
      </w:ins>
      <w:ins w:id="207" w:author="ashleya" w:date="2011-04-19T09:56:00Z">
        <w:r w:rsidR="008A6FB8">
          <w:rPr>
            <w:rFonts w:eastAsiaTheme="minorHAnsi" w:cstheme="minorBidi"/>
            <w:sz w:val="20"/>
            <w:szCs w:val="22"/>
            <w:lang w:val="en-US"/>
          </w:rPr>
          <w:t xml:space="preserve">the </w:t>
        </w:r>
      </w:ins>
      <w:ins w:id="208" w:author="ashleya" w:date="2011-04-18T16:12:00Z">
        <w:r w:rsidR="003463AA">
          <w:rPr>
            <w:rFonts w:eastAsiaTheme="minorHAnsi" w:cstheme="minorBidi"/>
            <w:sz w:val="20"/>
            <w:szCs w:val="22"/>
            <w:lang w:val="en-US"/>
          </w:rPr>
          <w:t>dot11APCTabl</w:t>
        </w:r>
      </w:ins>
      <w:ins w:id="209" w:author="ashleya" w:date="2011-04-18T16:14:00Z">
        <w:r w:rsidR="003463AA">
          <w:rPr>
            <w:rFonts w:eastAsiaTheme="minorHAnsi" w:cstheme="minorBidi"/>
            <w:sz w:val="20"/>
            <w:szCs w:val="22"/>
            <w:lang w:val="en-US"/>
          </w:rPr>
          <w:t xml:space="preserve">e </w:t>
        </w:r>
      </w:ins>
      <w:ins w:id="210" w:author="ashleya" w:date="2011-04-19T09:57:00Z">
        <w:r w:rsidR="008A6FB8">
          <w:rPr>
            <w:rFonts w:eastAsiaTheme="minorHAnsi" w:cstheme="minorBidi"/>
            <w:sz w:val="20"/>
            <w:szCs w:val="22"/>
            <w:lang w:val="en-US"/>
          </w:rPr>
          <w:t xml:space="preserve">for each </w:t>
        </w:r>
      </w:ins>
      <w:ins w:id="211" w:author="ashleya" w:date="2011-04-19T09:58:00Z">
        <w:r w:rsidR="008A6FB8">
          <w:rPr>
            <w:rFonts w:eastAsiaTheme="minorHAnsi" w:cstheme="minorBidi"/>
            <w:sz w:val="20"/>
            <w:szCs w:val="22"/>
            <w:lang w:val="en-US"/>
          </w:rPr>
          <w:t xml:space="preserve">TXOP Reservation in the </w:t>
        </w:r>
      </w:ins>
      <w:ins w:id="212" w:author="ashleya" w:date="2011-04-19T09:57:00Z">
        <w:r w:rsidR="008A6FB8">
          <w:rPr>
            <w:rFonts w:eastAsiaTheme="minorHAnsi" w:cstheme="minorBidi"/>
            <w:sz w:val="20"/>
            <w:szCs w:val="22"/>
            <w:lang w:val="en-US"/>
          </w:rPr>
          <w:t>Pending TXOP Reservations field</w:t>
        </w:r>
      </w:ins>
      <w:moveTo w:id="213" w:author="ashleya" w:date="2011-04-18T15:06:00Z">
        <w:del w:id="214" w:author="ashleya" w:date="2011-04-18T16:14:00Z">
          <w:r w:rsidRPr="00E45D8F" w:rsidDel="003463AA">
            <w:rPr>
              <w:rFonts w:eastAsiaTheme="minorHAnsi" w:cstheme="minorBidi"/>
              <w:sz w:val="20"/>
              <w:szCs w:val="22"/>
              <w:lang w:val="en-US"/>
            </w:rPr>
            <w:delText>add</w:delText>
          </w:r>
        </w:del>
        <w:del w:id="215" w:author="ashleya" w:date="2011-04-19T09:57:00Z">
          <w:r w:rsidRPr="00E45D8F" w:rsidDel="008A6FB8">
            <w:rPr>
              <w:rFonts w:eastAsiaTheme="minorHAnsi" w:cstheme="minorBidi"/>
              <w:sz w:val="20"/>
              <w:szCs w:val="22"/>
              <w:lang w:val="en-US"/>
            </w:rPr>
            <w:delText xml:space="preserve"> the schedule given</w:delText>
          </w:r>
        </w:del>
        <w:r w:rsidRPr="00E45D8F">
          <w:rPr>
            <w:rFonts w:eastAsiaTheme="minorHAnsi" w:cstheme="minorBidi"/>
            <w:sz w:val="20"/>
            <w:szCs w:val="22"/>
            <w:lang w:val="en-US"/>
          </w:rPr>
          <w:t xml:space="preserve"> in the HCCA TXOP Advertisement frame</w:t>
        </w:r>
        <w:del w:id="216" w:author="ashleya" w:date="2011-04-18T16:14:00Z">
          <w:r w:rsidRPr="00E45D8F" w:rsidDel="003463AA">
            <w:rPr>
              <w:rFonts w:eastAsiaTheme="minorHAnsi" w:cstheme="minorBidi"/>
              <w:sz w:val="20"/>
              <w:szCs w:val="22"/>
              <w:lang w:val="en-US"/>
            </w:rPr>
            <w:delText xml:space="preserve"> to the list of time periods to avoid when scheduling new HCCA TXOPs</w:delText>
          </w:r>
        </w:del>
        <w:r w:rsidRPr="00E45D8F">
          <w:rPr>
            <w:rFonts w:eastAsiaTheme="minorHAnsi" w:cstheme="minorBidi"/>
            <w:sz w:val="20"/>
            <w:szCs w:val="22"/>
            <w:lang w:val="en-US"/>
          </w:rPr>
          <w:t>.</w:t>
        </w:r>
      </w:moveTo>
    </w:p>
    <w:moveToRangeEnd w:id="154"/>
    <w:p w:rsidR="00E45D8F" w:rsidRPr="00E45D8F" w:rsidDel="003F0D0E" w:rsidRDefault="000D185D" w:rsidP="00E45D8F">
      <w:pPr>
        <w:spacing w:before="240"/>
        <w:jc w:val="both"/>
        <w:rPr>
          <w:rFonts w:eastAsiaTheme="minorHAnsi" w:cstheme="minorBidi"/>
          <w:sz w:val="20"/>
          <w:szCs w:val="22"/>
          <w:lang w:val="en-US"/>
        </w:rPr>
      </w:pPr>
      <w:ins w:id="217" w:author="ashleya" w:date="2011-04-18T17:24:00Z">
        <w:r w:rsidRPr="00E45D8F">
          <w:rPr>
            <w:rFonts w:eastAsiaTheme="minorHAnsi" w:cstheme="minorBidi"/>
            <w:sz w:val="20"/>
            <w:szCs w:val="22"/>
            <w:lang w:val="en-US"/>
          </w:rPr>
          <w:t>If the HCCA Advertisement was sent using a Public Action frame, the HCCA TXOP Response shall be sent using a Public Action frame.</w:t>
        </w:r>
        <w:r>
          <w:rPr>
            <w:rFonts w:eastAsiaTheme="minorHAnsi" w:cstheme="minorBidi"/>
            <w:sz w:val="20"/>
            <w:szCs w:val="22"/>
            <w:lang w:val="en-US"/>
          </w:rPr>
          <w:t xml:space="preserve"> </w:t>
        </w:r>
      </w:ins>
      <w:moveFromRangeStart w:id="218" w:author="ashleya" w:date="2011-04-18T15:19:00Z" w:name="move290902696"/>
      <w:moveFrom w:id="219" w:author="ashleya" w:date="2011-04-18T15:19:00Z">
        <w:r w:rsidR="00E45D8F" w:rsidRPr="00E45D8F" w:rsidDel="003F0D0E">
          <w:rPr>
            <w:rFonts w:eastAsiaTheme="minorHAnsi" w:cstheme="minorBidi"/>
            <w:sz w:val="20"/>
            <w:szCs w:val="22"/>
            <w:lang w:val="en-US"/>
          </w:rPr>
          <w:t xml:space="preserve">If an AP for which dot11PublicTXOPNegotiationActivated is true receives an HCCA TXOP </w:t>
        </w:r>
        <w:r w:rsidR="00E45D8F" w:rsidRPr="00E45D8F" w:rsidDel="003F0D0E">
          <w:rPr>
            <w:rFonts w:eastAsiaTheme="minorHAnsi" w:cstheme="minorBidi"/>
            <w:sz w:val="20"/>
            <w:szCs w:val="22"/>
            <w:lang w:val="en-US"/>
          </w:rPr>
          <w:lastRenderedPageBreak/>
          <w:t>Response Public Action frame with the status field equal to &lt;ANA&gt; (“</w:t>
        </w:r>
        <w:r w:rsidR="007D3D75" w:rsidRPr="00E45D8F" w:rsidDel="003F0D0E">
          <w:rPr>
            <w:rFonts w:eastAsiaTheme="minorHAnsi" w:cstheme="minorBidi"/>
            <w:sz w:val="20"/>
            <w:szCs w:val="22"/>
            <w:lang w:val="en-US"/>
          </w:rPr>
          <w:fldChar w:fldCharType="begin"/>
        </w:r>
        <w:r w:rsidR="00E45D8F" w:rsidRPr="00E45D8F" w:rsidDel="003F0D0E">
          <w:rPr>
            <w:rFonts w:eastAsiaTheme="minorHAnsi" w:cstheme="minorBidi"/>
            <w:sz w:val="20"/>
            <w:szCs w:val="22"/>
            <w:lang w:val="en-US"/>
          </w:rPr>
          <w:instrText xml:space="preserve"> REF  C7_StatusCode_Schedule_Conflict \h  \* MERGEFORMAT </w:instrText>
        </w:r>
      </w:moveFrom>
      <w:del w:id="220" w:author="ashleya" w:date="2011-04-18T15:19:00Z">
        <w:r w:rsidR="007D3D75" w:rsidRPr="00E45D8F" w:rsidDel="003F0D0E">
          <w:rPr>
            <w:rFonts w:eastAsiaTheme="minorHAnsi" w:cstheme="minorBidi"/>
            <w:sz w:val="20"/>
            <w:szCs w:val="22"/>
            <w:lang w:val="en-US"/>
          </w:rPr>
        </w:r>
      </w:del>
      <w:moveFrom w:id="221" w:author="ashleya" w:date="2011-04-18T15:19:00Z">
        <w:r w:rsidR="007D3D75" w:rsidRPr="00E45D8F" w:rsidDel="003F0D0E">
          <w:rPr>
            <w:rFonts w:eastAsiaTheme="minorHAnsi" w:cstheme="minorBidi"/>
            <w:sz w:val="20"/>
            <w:szCs w:val="22"/>
            <w:lang w:val="en-US"/>
          </w:rPr>
          <w:fldChar w:fldCharType="separate"/>
        </w:r>
        <w:r w:rsidR="00E45D8F" w:rsidRPr="00E45D8F" w:rsidDel="003F0D0E">
          <w:rPr>
            <w:rFonts w:eastAsiaTheme="minorHAnsi" w:cstheme="minorBidi"/>
            <w:sz w:val="20"/>
            <w:szCs w:val="22"/>
            <w:lang w:val="en-US"/>
          </w:rPr>
          <w:t>The TS schedule conflicts with an existing schedule; an alternative schedule is provided</w:t>
        </w:r>
        <w:r w:rsidR="007D3D75" w:rsidRPr="00E45D8F" w:rsidDel="003F0D0E">
          <w:rPr>
            <w:rFonts w:eastAsiaTheme="minorHAnsi" w:cstheme="minorBidi"/>
            <w:sz w:val="20"/>
            <w:szCs w:val="22"/>
            <w:lang w:val="en-US"/>
          </w:rPr>
          <w:fldChar w:fldCharType="end"/>
        </w:r>
        <w:r w:rsidR="00E45D8F" w:rsidRPr="00E45D8F" w:rsidDel="003F0D0E">
          <w:rPr>
            <w:rFonts w:eastAsiaTheme="minorHAnsi" w:cstheme="minorBidi"/>
            <w:sz w:val="20"/>
            <w:szCs w:val="22"/>
            <w:lang w:val="en-US"/>
          </w:rPr>
          <w:t>”) and creates a new schedule in response to this HCCA TXOP Response, it shall send a new HCCA TXOP Advertisement frame to each collaboration candidate that has the Public TXOP Negotiation bit of the Extended Capabilities information element equal to 1, following the procedures previously defined in this clause.</w:t>
        </w:r>
      </w:moveFrom>
    </w:p>
    <w:p w:rsidR="00E45D8F" w:rsidRPr="00E45D8F" w:rsidDel="00166949" w:rsidRDefault="00E45D8F" w:rsidP="00E45D8F">
      <w:pPr>
        <w:spacing w:before="240"/>
        <w:jc w:val="both"/>
        <w:rPr>
          <w:del w:id="222" w:author="ashleya" w:date="2011-04-19T10:13:00Z"/>
          <w:rFonts w:eastAsiaTheme="minorHAnsi" w:cstheme="minorBidi"/>
          <w:sz w:val="20"/>
          <w:szCs w:val="22"/>
          <w:lang w:val="en-US"/>
        </w:rPr>
      </w:pPr>
      <w:moveFrom w:id="223" w:author="ashleya" w:date="2011-04-18T15:19:00Z">
        <w:del w:id="224" w:author="ashleya" w:date="2011-04-19T10:13:00Z">
          <w:r w:rsidRPr="00E45D8F" w:rsidDel="00166949">
            <w:rPr>
              <w:rFonts w:eastAsiaTheme="minorHAnsi" w:cstheme="minorBidi"/>
              <w:sz w:val="20"/>
              <w:szCs w:val="22"/>
              <w:lang w:val="en-US"/>
            </w:rPr>
            <w:delText>If an AP for which dot11ProtectedTXOPNegotiationActivated is true receives a Protected HCCA TXOP Response Protected Dual of Public Action frame with the status field set to &lt;ANA&gt;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C7_StatusCode_Schedule_Conflict \h  \* MERGEFORMAT </w:delInstrText>
          </w:r>
        </w:del>
      </w:moveFrom>
      <w:del w:id="225" w:author="ashleya" w:date="2011-04-18T15:19:00Z">
        <w:r w:rsidR="007D3D75" w:rsidRPr="00E45D8F" w:rsidDel="00166949">
          <w:rPr>
            <w:rFonts w:eastAsiaTheme="minorHAnsi" w:cstheme="minorBidi"/>
            <w:sz w:val="20"/>
            <w:szCs w:val="22"/>
            <w:lang w:val="en-US"/>
          </w:rPr>
        </w:r>
      </w:del>
      <w:moveFrom w:id="226" w:author="ashleya" w:date="2011-04-18T15:19:00Z">
        <w:del w:id="227"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The TS schedule conflicts with an existing schedule; an alternative schedule is provided</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and creates a new schedule in response to this Protected HCCA TXOP Response, it shall send a new Protected HCCA TXOP Advertisement Protected Dual of Public Action frame to each collaboration candidate that has the Protected TXOP Negotiation bit of the Extended Capabilities information element equal to 1, following the procedures previously defined in this clause.</w:delText>
          </w:r>
        </w:del>
      </w:moveFrom>
    </w:p>
    <w:p w:rsidR="00E45D8F" w:rsidRPr="00E45D8F" w:rsidDel="00166949" w:rsidRDefault="00E45D8F" w:rsidP="00E45D8F">
      <w:pPr>
        <w:spacing w:before="240"/>
        <w:jc w:val="both"/>
        <w:rPr>
          <w:del w:id="228" w:author="ashleya" w:date="2011-04-19T10:13:00Z"/>
          <w:rFonts w:eastAsiaTheme="minorHAnsi" w:cstheme="minorBidi"/>
          <w:sz w:val="20"/>
          <w:szCs w:val="22"/>
          <w:lang w:val="en-US"/>
        </w:rPr>
      </w:pPr>
      <w:moveFrom w:id="229" w:author="ashleya" w:date="2011-04-18T15:19:00Z">
        <w:del w:id="230" w:author="ashleya" w:date="2011-04-19T10:13:00Z">
          <w:r w:rsidRPr="00E45D8F" w:rsidDel="00166949">
            <w:rPr>
              <w:rFonts w:eastAsiaTheme="minorHAnsi" w:cstheme="minorBidi"/>
              <w:sz w:val="20"/>
              <w:szCs w:val="22"/>
              <w:lang w:val="en-US"/>
            </w:rPr>
            <w:delText>After one or more HCCA TXOP Advertisement frame transmissions that cause the reception of an HCCA TXOP Response with the status field equal to &lt;ANA&gt;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C7_StatusCode_Schedule_Conflict \h  \* MERGEFORMAT </w:delInstrText>
          </w:r>
        </w:del>
      </w:moveFrom>
      <w:del w:id="231" w:author="ashleya" w:date="2011-04-18T15:19:00Z">
        <w:r w:rsidR="007D3D75" w:rsidRPr="00E45D8F" w:rsidDel="00166949">
          <w:rPr>
            <w:rFonts w:eastAsiaTheme="minorHAnsi" w:cstheme="minorBidi"/>
            <w:sz w:val="20"/>
            <w:szCs w:val="22"/>
            <w:lang w:val="en-US"/>
          </w:rPr>
        </w:r>
      </w:del>
      <w:moveFrom w:id="232" w:author="ashleya" w:date="2011-04-18T15:19:00Z">
        <w:del w:id="233"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The TS schedule conflicts with an existing schedule; an alternative schedule is provided</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the AP may terminate the HCCA TXOP Advertisement procedure and  respond to the ADDTS Request with a non-zero Status Code (decline the ADDTS Request) or a zero Status Code (accept the ADDTS Request regardless of potential HCCA TXOP conflicts).</w:delText>
          </w:r>
        </w:del>
      </w:moveFrom>
    </w:p>
    <w:p w:rsidR="00E45D8F" w:rsidRPr="00E45D8F" w:rsidDel="00166949" w:rsidRDefault="00E45D8F" w:rsidP="00E45D8F">
      <w:pPr>
        <w:spacing w:before="240"/>
        <w:jc w:val="both"/>
        <w:rPr>
          <w:del w:id="234" w:author="ashleya" w:date="2011-04-19T10:13:00Z"/>
          <w:rFonts w:eastAsiaTheme="minorHAnsi" w:cstheme="minorBidi"/>
          <w:sz w:val="20"/>
          <w:szCs w:val="22"/>
          <w:lang w:val="en-US"/>
        </w:rPr>
      </w:pPr>
      <w:moveFrom w:id="235" w:author="ashleya" w:date="2011-04-18T15:19:00Z">
        <w:del w:id="236" w:author="ashleya" w:date="2011-04-19T10:13:00Z">
          <w:r w:rsidRPr="00E45D8F" w:rsidDel="00166949">
            <w:rPr>
              <w:rFonts w:eastAsiaTheme="minorHAnsi" w:cstheme="minorBidi"/>
              <w:sz w:val="20"/>
              <w:szCs w:val="22"/>
              <w:lang w:val="en-US"/>
            </w:rPr>
            <w:delText>If an AP for which dot11PublicTXOPNegotiationActivated is true receives an HCCA TXOP Response frame with the status field equal to &lt;ANA&gt;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C7_StatusCode_Schedule_Conflict \h  \* MERGEFORMAT </w:delInstrText>
          </w:r>
        </w:del>
      </w:moveFrom>
      <w:del w:id="237" w:author="ashleya" w:date="2011-04-18T15:19:00Z">
        <w:r w:rsidR="007D3D75" w:rsidRPr="00E45D8F" w:rsidDel="00166949">
          <w:rPr>
            <w:rFonts w:eastAsiaTheme="minorHAnsi" w:cstheme="minorBidi"/>
            <w:sz w:val="20"/>
            <w:szCs w:val="22"/>
            <w:lang w:val="en-US"/>
          </w:rPr>
        </w:r>
      </w:del>
      <w:moveFrom w:id="238" w:author="ashleya" w:date="2011-04-18T15:19:00Z">
        <w:del w:id="239"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The TS schedule conflicts with an existing schedule; an alternative schedule is provided</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the AP should create a new schedule for the TSPEC request using the suggestion provided in the HCCA TXOP Response frame. If an AP for which dot11ProtectedTXOPNegotiationActivated is true receives a Protected HCCA TXOP Response Protected Dual of Public Action frame with the status field equal to &lt;ANA&gt;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C7_StatusCode_Schedule_Conflict \h  \* MERGEFORMAT </w:delInstrText>
          </w:r>
        </w:del>
      </w:moveFrom>
      <w:del w:id="240" w:author="ashleya" w:date="2011-04-18T15:19:00Z">
        <w:r w:rsidR="007D3D75" w:rsidRPr="00E45D8F" w:rsidDel="00166949">
          <w:rPr>
            <w:rFonts w:eastAsiaTheme="minorHAnsi" w:cstheme="minorBidi"/>
            <w:sz w:val="20"/>
            <w:szCs w:val="22"/>
            <w:lang w:val="en-US"/>
          </w:rPr>
        </w:r>
      </w:del>
      <w:moveFrom w:id="241" w:author="ashleya" w:date="2011-04-18T15:19:00Z">
        <w:del w:id="242"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The TS schedule conflicts with an existing schedule; an alternative schedule is provided</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the AP should create a new schedule for the TSPEC request using the suggestion provided in the Protected HCCA TXOP Response frame.</w:delText>
          </w:r>
        </w:del>
      </w:moveFrom>
    </w:p>
    <w:p w:rsidR="00E45D8F" w:rsidRPr="00E45D8F" w:rsidDel="00166949" w:rsidRDefault="00E45D8F" w:rsidP="00E45D8F">
      <w:pPr>
        <w:spacing w:before="240"/>
        <w:jc w:val="both"/>
        <w:rPr>
          <w:del w:id="243" w:author="ashleya" w:date="2011-04-19T10:13:00Z"/>
          <w:rFonts w:eastAsiaTheme="minorHAnsi" w:cstheme="minorBidi"/>
          <w:sz w:val="20"/>
          <w:szCs w:val="22"/>
          <w:lang w:val="en-US"/>
        </w:rPr>
      </w:pPr>
      <w:moveFrom w:id="244" w:author="ashleya" w:date="2011-04-18T15:19:00Z">
        <w:del w:id="245" w:author="ashleya" w:date="2011-04-19T10:13:00Z">
          <w:r w:rsidRPr="00E45D8F" w:rsidDel="00166949">
            <w:rPr>
              <w:rFonts w:eastAsiaTheme="minorHAnsi" w:cstheme="minorBidi"/>
              <w:sz w:val="20"/>
              <w:szCs w:val="22"/>
              <w:lang w:val="en-US"/>
            </w:rPr>
            <w:delText>These procedures allow HCCA APs to cooperatively create new HCCA schedules within a beacon period that do not collide. Failure of an AP to use the information in a HCCA TXOP Response frame when scheduling a HCCA TXOP might lead to contention free period collisions with an overlapping HCCA AP.</w:delText>
          </w:r>
        </w:del>
      </w:moveFrom>
    </w:p>
    <w:p w:rsidR="00E45D8F" w:rsidRPr="00E45D8F" w:rsidDel="00166949" w:rsidRDefault="00E45D8F" w:rsidP="00E45D8F">
      <w:pPr>
        <w:spacing w:before="240"/>
        <w:jc w:val="both"/>
        <w:rPr>
          <w:del w:id="246" w:author="ashleya" w:date="2011-04-19T10:13:00Z"/>
          <w:rFonts w:eastAsiaTheme="minorHAnsi" w:cstheme="minorBidi"/>
          <w:sz w:val="20"/>
          <w:szCs w:val="22"/>
          <w:lang w:val="en-US"/>
        </w:rPr>
      </w:pPr>
      <w:moveFrom w:id="247" w:author="ashleya" w:date="2011-04-18T15:19:00Z">
        <w:del w:id="248" w:author="ashleya" w:date="2011-04-19T10:13:00Z">
          <w:r w:rsidRPr="00E45D8F" w:rsidDel="00166949">
            <w:rPr>
              <w:rFonts w:eastAsiaTheme="minorHAnsi" w:cstheme="minorBidi"/>
              <w:sz w:val="20"/>
              <w:szCs w:val="22"/>
              <w:lang w:val="en-US"/>
            </w:rPr>
            <w:delText>When sharing with at least one other HCCA AP, each sharing AP for which dot11RobustAVStreamingImplemented is true shall set its dot11HCCWmax to a value of at least 3.</w:delText>
          </w:r>
        </w:del>
      </w:moveFrom>
    </w:p>
    <w:p w:rsidR="00E45D8F" w:rsidRPr="00E45D8F" w:rsidDel="00FF744D" w:rsidRDefault="00E45D8F" w:rsidP="00E45D8F">
      <w:pPr>
        <w:keepNext/>
        <w:keepLines/>
        <w:spacing w:before="240" w:after="240"/>
        <w:outlineLvl w:val="2"/>
        <w:rPr>
          <w:del w:id="249" w:author="ashleya" w:date="2011-04-18T14:59:00Z"/>
          <w:rFonts w:ascii="Arial" w:hAnsi="Arial" w:cstheme="majorBidi"/>
          <w:b/>
          <w:bCs/>
          <w:sz w:val="20"/>
          <w:szCs w:val="22"/>
          <w:lang w:val="en-US" w:eastAsia="en-GB"/>
        </w:rPr>
      </w:pPr>
      <w:bookmarkStart w:id="250" w:name="H11_HCCA_TXOP_Negotiation"/>
      <w:bookmarkStart w:id="251" w:name="_Toc288805105"/>
      <w:moveFromRangeEnd w:id="218"/>
      <w:del w:id="252" w:author="ashleya" w:date="2011-04-18T14:59:00Z">
        <w:r w:rsidRPr="00E45D8F" w:rsidDel="00FF744D">
          <w:rPr>
            <w:rFonts w:ascii="Arial" w:hAnsi="Arial" w:cstheme="majorBidi"/>
            <w:b/>
            <w:bCs/>
            <w:sz w:val="20"/>
            <w:szCs w:val="22"/>
            <w:lang w:val="en-US" w:eastAsia="en-GB"/>
          </w:rPr>
          <w:delText>10.aa24.3</w:delText>
        </w:r>
        <w:bookmarkEnd w:id="250"/>
        <w:r w:rsidRPr="00E45D8F" w:rsidDel="00FF744D">
          <w:rPr>
            <w:rFonts w:ascii="Arial" w:hAnsi="Arial" w:cstheme="majorBidi"/>
            <w:b/>
            <w:bCs/>
            <w:sz w:val="20"/>
            <w:szCs w:val="22"/>
            <w:lang w:val="en-US" w:eastAsia="en-GB"/>
          </w:rPr>
          <w:delText xml:space="preserve"> HCCA TXOP negotiation</w:delText>
        </w:r>
        <w:bookmarkEnd w:id="251"/>
      </w:del>
    </w:p>
    <w:p w:rsidR="00E45D8F" w:rsidRPr="00E45D8F" w:rsidDel="00166949" w:rsidRDefault="00E45D8F" w:rsidP="00E45D8F">
      <w:pPr>
        <w:spacing w:before="240"/>
        <w:jc w:val="both"/>
        <w:rPr>
          <w:del w:id="253" w:author="ashleya" w:date="2011-04-19T10:13:00Z"/>
          <w:rFonts w:eastAsiaTheme="minorHAnsi" w:cstheme="minorBidi"/>
          <w:sz w:val="20"/>
          <w:szCs w:val="22"/>
          <w:lang w:val="en-US"/>
        </w:rPr>
      </w:pPr>
      <w:moveFromRangeStart w:id="254" w:author="ashleya" w:date="2011-04-18T15:00:00Z" w:name="move290902171"/>
      <w:moveFrom w:id="255" w:author="ashleya" w:date="2011-04-18T15:00:00Z">
        <w:del w:id="256" w:author="ashleya" w:date="2011-04-19T10:13:00Z">
          <w:r w:rsidRPr="00E45D8F" w:rsidDel="00166949">
            <w:rPr>
              <w:rFonts w:eastAsiaTheme="minorHAnsi" w:cstheme="minorBidi"/>
              <w:sz w:val="20"/>
              <w:szCs w:val="22"/>
              <w:lang w:val="en-US"/>
            </w:rPr>
            <w:delText xml:space="preserve">An AP for which dot11PublicTXOPNegotiationActivated is true or dot11ProtectedTXOPNegotiationActivated is true shall be able to maintain an avoidance TXOP Reservation field dot11APCEntry for each overlapping HCCA AP in dot11APCTable. These fields indicate the schedules that the AP should try to avoid using when creating schedules for new TS requests. </w:delText>
          </w:r>
        </w:del>
      </w:moveFrom>
    </w:p>
    <w:p w:rsidR="00E45D8F" w:rsidRPr="00E45D8F" w:rsidDel="00166949" w:rsidRDefault="00E45D8F" w:rsidP="00E45D8F">
      <w:pPr>
        <w:spacing w:before="240"/>
        <w:jc w:val="both"/>
        <w:rPr>
          <w:del w:id="257" w:author="ashleya" w:date="2011-04-19T10:13:00Z"/>
          <w:rFonts w:eastAsiaTheme="minorHAnsi" w:cstheme="minorBidi"/>
          <w:sz w:val="20"/>
          <w:szCs w:val="22"/>
          <w:lang w:val="en-US"/>
        </w:rPr>
      </w:pPr>
      <w:moveFromRangeStart w:id="258" w:author="ashleya" w:date="2011-04-18T15:02:00Z" w:name="move290902279"/>
      <w:moveFromRangeEnd w:id="254"/>
      <w:moveFrom w:id="259" w:author="ashleya" w:date="2011-04-18T15:02:00Z">
        <w:del w:id="260" w:author="ashleya" w:date="2011-04-19T10:13:00Z">
          <w:r w:rsidRPr="00E45D8F" w:rsidDel="00166949">
            <w:rPr>
              <w:rFonts w:eastAsiaTheme="minorHAnsi" w:cstheme="minorBidi"/>
              <w:sz w:val="20"/>
              <w:szCs w:val="22"/>
              <w:lang w:val="en-US"/>
            </w:rPr>
            <w:delText>An AP for which dot11PublicTXOPNegotiationActivated is false shall discard any received HCCA TXOP Advertisement Public Action frames.</w:delText>
          </w:r>
        </w:del>
      </w:moveFrom>
    </w:p>
    <w:p w:rsidR="00E45D8F" w:rsidRPr="00E45D8F" w:rsidDel="00166949" w:rsidRDefault="00E45D8F" w:rsidP="00E45D8F">
      <w:pPr>
        <w:spacing w:before="240"/>
        <w:jc w:val="both"/>
        <w:rPr>
          <w:del w:id="261" w:author="ashleya" w:date="2011-04-19T10:13:00Z"/>
          <w:rFonts w:eastAsiaTheme="minorHAnsi" w:cstheme="minorBidi"/>
          <w:sz w:val="20"/>
          <w:szCs w:val="22"/>
          <w:lang w:val="en-US"/>
        </w:rPr>
      </w:pPr>
      <w:moveFromRangeStart w:id="262" w:author="ashleya" w:date="2011-04-18T15:03:00Z" w:name="move290902317"/>
      <w:moveFromRangeEnd w:id="258"/>
      <w:moveFrom w:id="263" w:author="ashleya" w:date="2011-04-18T15:03:00Z">
        <w:del w:id="264" w:author="ashleya" w:date="2011-04-19T10:13:00Z">
          <w:r w:rsidRPr="00E45D8F" w:rsidDel="00166949">
            <w:rPr>
              <w:rFonts w:eastAsiaTheme="minorHAnsi" w:cstheme="minorBidi"/>
              <w:sz w:val="20"/>
              <w:szCs w:val="22"/>
              <w:lang w:val="en-US"/>
            </w:rPr>
            <w:delText>Upon reception of an HCCA TXOP Advertisement Public Action frame, an AP for which dot11PublicTXOPNegotiationActivated is true shall discard any records for the AP that sent the HCCA TXOP Advertisement frame and shall prepare a response using the procedures below.</w:delText>
          </w:r>
        </w:del>
      </w:moveFrom>
    </w:p>
    <w:p w:rsidR="00E45D8F" w:rsidRPr="00E45D8F" w:rsidDel="00166949" w:rsidRDefault="00E45D8F" w:rsidP="00E45D8F">
      <w:pPr>
        <w:spacing w:before="240"/>
        <w:jc w:val="both"/>
        <w:rPr>
          <w:del w:id="265" w:author="ashleya" w:date="2011-04-19T10:13:00Z"/>
          <w:rFonts w:eastAsiaTheme="minorHAnsi" w:cstheme="minorBidi"/>
          <w:sz w:val="20"/>
          <w:szCs w:val="22"/>
          <w:lang w:val="en-US"/>
        </w:rPr>
      </w:pPr>
      <w:moveFromRangeStart w:id="266" w:author="ashleya" w:date="2011-04-18T15:06:00Z" w:name="move290902501"/>
      <w:moveFromRangeEnd w:id="262"/>
      <w:moveFrom w:id="267" w:author="ashleya" w:date="2011-04-18T15:06:00Z">
        <w:del w:id="268" w:author="ashleya" w:date="2011-04-19T10:13:00Z">
          <w:r w:rsidRPr="00E45D8F" w:rsidDel="00166949">
            <w:rPr>
              <w:rFonts w:eastAsiaTheme="minorHAnsi" w:cstheme="minorBidi"/>
              <w:sz w:val="20"/>
              <w:szCs w:val="22"/>
              <w:lang w:val="en-US"/>
            </w:rPr>
            <w:delText>An AP for which dot11ProtectedTXOPNegotiationActivated is false shall discard any received Protected HCCA TXOP Advertisement Protected Dual of Public Action frames.</w:delText>
          </w:r>
        </w:del>
      </w:moveFrom>
    </w:p>
    <w:p w:rsidR="00E45D8F" w:rsidRPr="00E45D8F" w:rsidDel="00166949" w:rsidRDefault="00E45D8F" w:rsidP="00E45D8F">
      <w:pPr>
        <w:spacing w:before="240"/>
        <w:jc w:val="both"/>
        <w:rPr>
          <w:del w:id="269" w:author="ashleya" w:date="2011-04-19T10:13:00Z"/>
          <w:rFonts w:eastAsiaTheme="minorHAnsi" w:cstheme="minorBidi"/>
          <w:sz w:val="20"/>
          <w:szCs w:val="22"/>
          <w:lang w:val="en-US"/>
        </w:rPr>
      </w:pPr>
      <w:moveFrom w:id="270" w:author="ashleya" w:date="2011-04-18T15:06:00Z">
        <w:del w:id="271" w:author="ashleya" w:date="2011-04-19T10:13:00Z">
          <w:r w:rsidRPr="00E45D8F" w:rsidDel="00166949">
            <w:rPr>
              <w:rFonts w:eastAsiaTheme="minorHAnsi" w:cstheme="minorBidi"/>
              <w:sz w:val="20"/>
              <w:szCs w:val="22"/>
              <w:lang w:val="en-US"/>
            </w:rPr>
            <w:delText xml:space="preserve">An AP for which dot11ProtectedTXOPNegotiationActivated is true that does not have an active security association with the peer AP shall use the AP PeerKey Protocol (as defined in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H8_RSNA_AP_PeerKey_Support \h  \* MERGEFORMAT </w:delInstrText>
          </w:r>
        </w:del>
      </w:moveFrom>
      <w:del w:id="272" w:author="ashleya" w:date="2011-04-18T15:06:00Z">
        <w:r w:rsidR="007D3D75" w:rsidRPr="00E45D8F" w:rsidDel="00166949">
          <w:rPr>
            <w:rFonts w:eastAsiaTheme="minorHAnsi" w:cstheme="minorBidi"/>
            <w:sz w:val="20"/>
            <w:szCs w:val="22"/>
            <w:lang w:val="en-US"/>
          </w:rPr>
        </w:r>
      </w:del>
      <w:moveFrom w:id="273" w:author="ashleya" w:date="2011-04-18T15:06:00Z">
        <w:del w:id="274"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11.aa8</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xml:space="preserve">) and the Authenticated Mesh Peering Exchange (as defined in 11C.5) to negotiate security parameters and create a new SMKSA and STKSA to secure the Protected HCCA TXOP Advertisement Protected Dual of Public Action frames. The use of the Authenticated Mesh Peering Exchange proves possession of the PMK (generated using the procedures described in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H8_RSNA_AP_PeerKey_Support \h  \* MERGEFORMAT </w:delInstrText>
          </w:r>
        </w:del>
      </w:moveFrom>
      <w:del w:id="275" w:author="ashleya" w:date="2011-04-18T15:06:00Z">
        <w:r w:rsidR="007D3D75" w:rsidRPr="00E45D8F" w:rsidDel="00166949">
          <w:rPr>
            <w:rFonts w:eastAsiaTheme="minorHAnsi" w:cstheme="minorBidi"/>
            <w:sz w:val="20"/>
            <w:szCs w:val="22"/>
            <w:lang w:val="en-US"/>
          </w:rPr>
        </w:r>
      </w:del>
      <w:moveFrom w:id="276" w:author="ashleya" w:date="2011-04-18T15:06:00Z">
        <w:del w:id="277"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11.aa8</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and implicitly the private key that corresponds to the peer’s public key.</w:delText>
          </w:r>
        </w:del>
      </w:moveFrom>
    </w:p>
    <w:p w:rsidR="00E45D8F" w:rsidRPr="00E45D8F" w:rsidDel="00166949" w:rsidRDefault="00E45D8F" w:rsidP="00E45D8F">
      <w:pPr>
        <w:spacing w:before="200" w:after="120"/>
        <w:rPr>
          <w:del w:id="278" w:author="ashleya" w:date="2011-04-19T10:13:00Z"/>
          <w:rFonts w:eastAsiaTheme="minorHAnsi" w:cstheme="minorBidi"/>
          <w:b/>
          <w:color w:val="FF0000"/>
          <w:sz w:val="20"/>
          <w:szCs w:val="22"/>
          <w:lang w:val="en-US"/>
        </w:rPr>
      </w:pPr>
      <w:moveFrom w:id="279" w:author="ashleya" w:date="2011-04-18T15:06:00Z">
        <w:del w:id="280" w:author="ashleya" w:date="2011-04-19T10:13:00Z">
          <w:r w:rsidRPr="00E45D8F" w:rsidDel="00166949">
            <w:rPr>
              <w:rFonts w:eastAsiaTheme="minorHAnsi" w:cstheme="minorBidi"/>
              <w:b/>
              <w:color w:val="FF0000"/>
              <w:sz w:val="20"/>
              <w:szCs w:val="22"/>
              <w:lang w:val="en-US" w:eastAsia="en-GB"/>
            </w:rPr>
            <w:lastRenderedPageBreak/>
            <w:delText xml:space="preserve">EDITORIAL NOTE—Clause 11C.5 is defined in </w:delText>
          </w:r>
          <w:r w:rsidR="007D3D75" w:rsidRPr="00E45D8F" w:rsidDel="00166949">
            <w:rPr>
              <w:rFonts w:eastAsiaTheme="minorHAnsi" w:cstheme="minorBidi"/>
              <w:b/>
              <w:color w:val="FF0000"/>
              <w:sz w:val="20"/>
              <w:szCs w:val="22"/>
              <w:lang w:val="en-US"/>
            </w:rPr>
            <w:fldChar w:fldCharType="begin"/>
          </w:r>
          <w:r w:rsidRPr="00E45D8F" w:rsidDel="00166949">
            <w:rPr>
              <w:rFonts w:eastAsiaTheme="minorHAnsi" w:cstheme="minorBidi"/>
              <w:b/>
              <w:color w:val="FF0000"/>
              <w:sz w:val="20"/>
              <w:szCs w:val="22"/>
              <w:lang w:val="en-US"/>
            </w:rPr>
            <w:delInstrText xml:space="preserve"> REF  P802_11s  \* MERGEFORMAT </w:delInstrText>
          </w:r>
          <w:r w:rsidR="007D3D75" w:rsidRPr="00E45D8F" w:rsidDel="00166949">
            <w:rPr>
              <w:rFonts w:eastAsiaTheme="minorHAnsi" w:cstheme="minorBidi"/>
              <w:b/>
              <w:color w:val="FF0000"/>
              <w:sz w:val="20"/>
              <w:szCs w:val="22"/>
              <w:lang w:val="en-US"/>
            </w:rPr>
            <w:fldChar w:fldCharType="separate"/>
          </w:r>
          <w:r w:rsidRPr="00E45D8F" w:rsidDel="00166949">
            <w:rPr>
              <w:rFonts w:eastAsiaTheme="minorHAnsi" w:cstheme="minorBidi"/>
              <w:b/>
              <w:color w:val="FF0000"/>
              <w:sz w:val="20"/>
              <w:szCs w:val="22"/>
              <w:lang w:val="en-US"/>
            </w:rPr>
            <w:delText>IEEE P802.11s D8.0</w:delText>
          </w:r>
          <w:r w:rsidR="007D3D75" w:rsidRPr="00E45D8F" w:rsidDel="00166949">
            <w:rPr>
              <w:rFonts w:eastAsiaTheme="minorHAnsi" w:cstheme="minorBidi"/>
              <w:b/>
              <w:color w:val="FF0000"/>
              <w:sz w:val="20"/>
              <w:szCs w:val="22"/>
              <w:lang w:val="en-US"/>
            </w:rPr>
            <w:fldChar w:fldCharType="end"/>
          </w:r>
          <w:r w:rsidRPr="00E45D8F" w:rsidDel="00166949">
            <w:rPr>
              <w:rFonts w:eastAsiaTheme="minorHAnsi" w:cstheme="minorBidi"/>
              <w:b/>
              <w:color w:val="FF0000"/>
              <w:sz w:val="20"/>
              <w:szCs w:val="22"/>
              <w:lang w:val="en-US"/>
            </w:rPr>
            <w:delText xml:space="preserve"> and will be renumbered when incorporated into P802.11REVmb</w:delText>
          </w:r>
        </w:del>
      </w:moveFrom>
    </w:p>
    <w:p w:rsidR="00E45D8F" w:rsidRPr="00E45D8F" w:rsidDel="00166949" w:rsidRDefault="00E45D8F" w:rsidP="00E45D8F">
      <w:pPr>
        <w:spacing w:before="240"/>
        <w:jc w:val="both"/>
        <w:rPr>
          <w:del w:id="281" w:author="ashleya" w:date="2011-04-19T10:13:00Z"/>
          <w:rFonts w:eastAsiaTheme="minorHAnsi" w:cstheme="minorBidi"/>
          <w:sz w:val="20"/>
          <w:szCs w:val="22"/>
          <w:lang w:val="en-US"/>
        </w:rPr>
      </w:pPr>
      <w:moveFrom w:id="282" w:author="ashleya" w:date="2011-04-18T15:06:00Z">
        <w:del w:id="283" w:author="ashleya" w:date="2011-04-19T10:13:00Z">
          <w:r w:rsidRPr="00E45D8F" w:rsidDel="00166949">
            <w:rPr>
              <w:rFonts w:eastAsiaTheme="minorHAnsi" w:cstheme="minorBidi"/>
              <w:sz w:val="20"/>
              <w:szCs w:val="22"/>
              <w:lang w:val="en-US"/>
            </w:rPr>
            <w:delText>Upon reception of a valid Protected HCCA TXOP Advertisement Protected Dual of Public Action frame, an AP for which dot11ProtectedTXOPNegotiationActivated is true shall discard any records for the AP that sent the Protected HCCA TXOP Advertisement frame and shall prepare a response using the procedures below.</w:delText>
          </w:r>
        </w:del>
      </w:moveFrom>
    </w:p>
    <w:p w:rsidR="00E45D8F" w:rsidRPr="00E45D8F" w:rsidDel="00166949" w:rsidRDefault="00E45D8F" w:rsidP="00E45D8F">
      <w:pPr>
        <w:spacing w:before="240"/>
        <w:jc w:val="both"/>
        <w:rPr>
          <w:del w:id="284" w:author="ashleya" w:date="2011-04-19T10:13:00Z"/>
          <w:rFonts w:eastAsiaTheme="minorHAnsi" w:cstheme="minorBidi"/>
          <w:sz w:val="20"/>
          <w:szCs w:val="22"/>
          <w:lang w:val="en-US"/>
        </w:rPr>
      </w:pPr>
      <w:moveFrom w:id="285" w:author="ashleya" w:date="2011-04-18T15:06:00Z">
        <w:del w:id="286" w:author="ashleya" w:date="2011-04-19T10:13:00Z">
          <w:r w:rsidRPr="00E45D8F" w:rsidDel="00166949">
            <w:rPr>
              <w:rFonts w:eastAsiaTheme="minorHAnsi" w:cstheme="minorBidi"/>
              <w:sz w:val="20"/>
              <w:szCs w:val="22"/>
              <w:lang w:val="en-US"/>
            </w:rPr>
            <w:delText>If the HCCA TXOP Advertisement frame (either protected or public) has not been discarded due to the procedures above, the AP shall inspect its HCCA schedule to check if the TXOP given in the HCCA TXOP Advertisement frame is in conflict with an existing accepted HCCA TXOP, allocated by itself or by any overlapping AP. If there is no conflict, the AP shall send an HCCA TXOP Response frame with the status field set to 0 (“Successful”) and add the schedule given in the HCCA TXOP Advertisement frame to the list of time periods to avoid when scheduling new HCCA TXOPs.</w:delText>
          </w:r>
        </w:del>
      </w:moveFrom>
    </w:p>
    <w:moveFromRangeEnd w:id="266"/>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If the HCCA Advertisement was sent using a Protected Dual of Public Action frame, the HCCA TXOP Response shall be sent using a Protected HCCA TXOP Response Protected Dual of Public Action frame.</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If the AP detects that the TXOP given in the HCCA TXOP Advertisement frame is in conflict with an existing accepted HCCA TXOP and this AP is not itself in the process of processing an ADDTS request, it shall send a (Protected) HCCA TXOP Response frame with the status field set to &lt;ANA&gt; (“</w:t>
      </w:r>
      <w:r w:rsidR="00CD4CA2">
        <w:fldChar w:fldCharType="begin"/>
      </w:r>
      <w:r w:rsidR="00CD4CA2">
        <w:instrText xml:space="preserve"> REF  C7_StatusCode_Schedule_Conflict \h  \* MERGEFORMAT </w:instrText>
      </w:r>
      <w:r w:rsidR="00CD4CA2">
        <w:fldChar w:fldCharType="separate"/>
      </w:r>
      <w:r w:rsidRPr="00E45D8F">
        <w:rPr>
          <w:rFonts w:eastAsiaTheme="minorHAnsi" w:cstheme="minorBidi"/>
          <w:sz w:val="20"/>
          <w:szCs w:val="22"/>
          <w:lang w:val="en-US"/>
        </w:rPr>
        <w:t>The TS schedule conflicts with an existing schedule; an alternative schedule is provided</w:t>
      </w:r>
      <w:r w:rsidR="00CD4CA2">
        <w:fldChar w:fldCharType="end"/>
      </w:r>
      <w:r w:rsidRPr="00E45D8F">
        <w:rPr>
          <w:rFonts w:eastAsiaTheme="minorHAnsi" w:cstheme="minorBidi"/>
          <w:sz w:val="20"/>
          <w:szCs w:val="22"/>
          <w:lang w:val="en-US"/>
        </w:rPr>
        <w:t xml:space="preserve">”) and the Alternate Schedule field set to a period of time that does not conflict with any currently accepted HCCA TXOPs and the Avoidance Request field absent. The duration sub-field of the Alternate Schedule field should be greater than or equal to the duration sub-field of the </w:t>
      </w:r>
      <w:ins w:id="287" w:author="ashleya" w:date="2011-04-19T10:02:00Z">
        <w:r w:rsidR="008B107F">
          <w:rPr>
            <w:rFonts w:eastAsiaTheme="minorHAnsi" w:cstheme="minorBidi"/>
            <w:sz w:val="20"/>
            <w:szCs w:val="22"/>
            <w:lang w:val="en-US"/>
          </w:rPr>
          <w:t>Pending TXOP Reservations</w:t>
        </w:r>
      </w:ins>
      <w:del w:id="288" w:author="ashleya" w:date="2011-04-19T10:02:00Z">
        <w:r w:rsidRPr="00E45D8F" w:rsidDel="008B107F">
          <w:rPr>
            <w:rFonts w:eastAsiaTheme="minorHAnsi" w:cstheme="minorBidi"/>
            <w:sz w:val="20"/>
            <w:szCs w:val="22"/>
            <w:lang w:val="en-US"/>
          </w:rPr>
          <w:delText>schedule</w:delText>
        </w:r>
      </w:del>
      <w:r w:rsidRPr="00E45D8F">
        <w:rPr>
          <w:rFonts w:eastAsiaTheme="minorHAnsi" w:cstheme="minorBidi"/>
          <w:sz w:val="20"/>
          <w:szCs w:val="22"/>
          <w:lang w:val="en-US"/>
        </w:rPr>
        <w:t xml:space="preserve"> field in the (Protected) HCCA TXOP Advertisement frame. The duration sub-field of the Alternate Schedule field may be less than the duration sub-field of the </w:t>
      </w:r>
      <w:del w:id="289" w:author="ashleya" w:date="2011-04-19T10:02:00Z">
        <w:r w:rsidRPr="00E45D8F" w:rsidDel="008B107F">
          <w:rPr>
            <w:rFonts w:eastAsiaTheme="minorHAnsi" w:cstheme="minorBidi"/>
            <w:sz w:val="20"/>
            <w:szCs w:val="22"/>
            <w:lang w:val="en-US"/>
          </w:rPr>
          <w:delText xml:space="preserve">schedule </w:delText>
        </w:r>
      </w:del>
      <w:ins w:id="290" w:author="ashleya" w:date="2011-04-19T10:02:00Z">
        <w:r w:rsidR="008B107F">
          <w:rPr>
            <w:rFonts w:eastAsiaTheme="minorHAnsi" w:cstheme="minorBidi"/>
            <w:sz w:val="20"/>
            <w:szCs w:val="22"/>
            <w:lang w:val="en-US"/>
          </w:rPr>
          <w:t>Pending TXOP Reservations</w:t>
        </w:r>
        <w:r w:rsidR="008B107F" w:rsidRPr="00E45D8F">
          <w:rPr>
            <w:rFonts w:eastAsiaTheme="minorHAnsi" w:cstheme="minorBidi"/>
            <w:sz w:val="20"/>
            <w:szCs w:val="22"/>
            <w:lang w:val="en-US"/>
          </w:rPr>
          <w:t xml:space="preserve"> </w:t>
        </w:r>
      </w:ins>
      <w:r w:rsidRPr="00E45D8F">
        <w:rPr>
          <w:rFonts w:eastAsiaTheme="minorHAnsi" w:cstheme="minorBidi"/>
          <w:sz w:val="20"/>
          <w:szCs w:val="22"/>
          <w:lang w:val="en-US"/>
        </w:rPr>
        <w:t>field in the (Protected)</w:t>
      </w:r>
      <w:ins w:id="291" w:author="ashleya" w:date="2011-04-18T16:15:00Z">
        <w:r w:rsidR="00D93B1B">
          <w:rPr>
            <w:rFonts w:eastAsiaTheme="minorHAnsi" w:cstheme="minorBidi"/>
            <w:sz w:val="20"/>
            <w:szCs w:val="22"/>
            <w:lang w:val="en-US"/>
          </w:rPr>
          <w:t xml:space="preserve"> </w:t>
        </w:r>
      </w:ins>
      <w:r w:rsidRPr="00E45D8F">
        <w:rPr>
          <w:rFonts w:eastAsiaTheme="minorHAnsi" w:cstheme="minorBidi"/>
          <w:sz w:val="20"/>
          <w:szCs w:val="22"/>
          <w:lang w:val="en-US"/>
        </w:rPr>
        <w:t>HCCA TXOP Advertisement frame, when there is an insufficient period of time that does not conflict with currently accepted HCCA TXOPs.</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If the AP detects that the TXOP given in the (Protected)</w:t>
      </w:r>
      <w:ins w:id="292" w:author="ashleya" w:date="2011-04-18T16:15:00Z">
        <w:r w:rsidR="00D93B1B">
          <w:rPr>
            <w:rFonts w:eastAsiaTheme="minorHAnsi" w:cstheme="minorBidi"/>
            <w:sz w:val="20"/>
            <w:szCs w:val="22"/>
            <w:lang w:val="en-US"/>
          </w:rPr>
          <w:t xml:space="preserve"> </w:t>
        </w:r>
      </w:ins>
      <w:r w:rsidRPr="00E45D8F">
        <w:rPr>
          <w:rFonts w:eastAsiaTheme="minorHAnsi" w:cstheme="minorBidi"/>
          <w:sz w:val="20"/>
          <w:szCs w:val="22"/>
          <w:lang w:val="en-US"/>
        </w:rPr>
        <w:t>HCCA TXOP Advertisement frame is in conflict with an in-progress ADDTS request for a HCCA TXOP for which HCCA TXOP Response frames have not been received, it shall send a (Protected)HCCA TXOP Response frame with the status field set to &lt;ANA&gt; (“</w:t>
      </w:r>
      <w:r w:rsidR="00CD4CA2">
        <w:fldChar w:fldCharType="begin"/>
      </w:r>
      <w:r w:rsidR="00CD4CA2">
        <w:instrText xml:space="preserve"> REF  C7_StatusCode_Schedule_Conflic</w:instrText>
      </w:r>
      <w:r w:rsidR="00CD4CA2">
        <w:instrText xml:space="preserve">t \h  \* MERGEFORMAT </w:instrText>
      </w:r>
      <w:r w:rsidR="00CD4CA2">
        <w:fldChar w:fldCharType="separate"/>
      </w:r>
      <w:r w:rsidRPr="00E45D8F">
        <w:rPr>
          <w:rFonts w:eastAsiaTheme="minorHAnsi" w:cstheme="minorBidi"/>
          <w:sz w:val="20"/>
          <w:szCs w:val="22"/>
          <w:lang w:val="en-US"/>
        </w:rPr>
        <w:t>The TS schedule conflicts with an existing schedule; an alternative schedule is provided</w:t>
      </w:r>
      <w:r w:rsidR="00CD4CA2">
        <w:fldChar w:fldCharType="end"/>
      </w:r>
      <w:r w:rsidRPr="00E45D8F">
        <w:rPr>
          <w:rFonts w:eastAsiaTheme="minorHAnsi" w:cstheme="minorBidi"/>
          <w:sz w:val="20"/>
          <w:szCs w:val="22"/>
          <w:lang w:val="en-US"/>
        </w:rPr>
        <w:t>”) with the Alternate Schedule and Avoidance Request fields set according to the following rules:</w:t>
      </w:r>
    </w:p>
    <w:p w:rsidR="00E45D8F" w:rsidRPr="00E45D8F" w:rsidRDefault="00E45D8F" w:rsidP="00E45D8F">
      <w:pPr>
        <w:spacing w:before="240"/>
        <w:ind w:left="714" w:hanging="357"/>
        <w:contextualSpacing/>
        <w:jc w:val="both"/>
        <w:rPr>
          <w:rFonts w:eastAsiaTheme="minorHAnsi" w:cstheme="minorBidi"/>
          <w:sz w:val="20"/>
          <w:szCs w:val="22"/>
          <w:lang w:val="en-US"/>
        </w:rPr>
      </w:pPr>
      <w:r w:rsidRPr="00E45D8F">
        <w:rPr>
          <w:rFonts w:eastAsiaTheme="minorHAnsi"/>
          <w:sz w:val="20"/>
          <w:szCs w:val="22"/>
          <w:lang w:val="en-US"/>
        </w:rPr>
        <w:tab/>
        <w:t>If MIX(</w:t>
      </w:r>
      <w:r w:rsidRPr="00E45D8F">
        <w:rPr>
          <w:rFonts w:eastAsiaTheme="minorHAnsi"/>
          <w:i/>
          <w:sz w:val="20"/>
          <w:szCs w:val="22"/>
          <w:lang w:val="en-US"/>
        </w:rPr>
        <w:t>MAC</w:t>
      </w:r>
      <w:r w:rsidRPr="00E45D8F">
        <w:rPr>
          <w:rFonts w:eastAsiaTheme="minorHAnsi"/>
          <w:i/>
          <w:sz w:val="20"/>
          <w:szCs w:val="22"/>
          <w:vertAlign w:val="subscript"/>
          <w:lang w:val="en-US"/>
        </w:rPr>
        <w:t>r</w:t>
      </w:r>
      <w:r w:rsidRPr="00E45D8F">
        <w:rPr>
          <w:rFonts w:eastAsiaTheme="minorHAnsi"/>
          <w:sz w:val="20"/>
          <w:szCs w:val="22"/>
          <w:lang w:val="en-US"/>
        </w:rPr>
        <w:t>) &lt; MIX(</w:t>
      </w:r>
      <w:r w:rsidRPr="00E45D8F">
        <w:rPr>
          <w:rFonts w:eastAsiaTheme="minorHAnsi"/>
          <w:i/>
          <w:sz w:val="20"/>
          <w:szCs w:val="22"/>
          <w:lang w:val="en-US"/>
        </w:rPr>
        <w:t>MAC</w:t>
      </w:r>
      <w:r w:rsidRPr="00E45D8F">
        <w:rPr>
          <w:rFonts w:eastAsiaTheme="minorHAnsi"/>
          <w:i/>
          <w:sz w:val="20"/>
          <w:szCs w:val="22"/>
          <w:vertAlign w:val="subscript"/>
          <w:lang w:val="en-US"/>
        </w:rPr>
        <w:t>i</w:t>
      </w:r>
      <w:r w:rsidRPr="00E45D8F">
        <w:rPr>
          <w:rFonts w:eastAsiaTheme="minorHAnsi"/>
          <w:sz w:val="20"/>
          <w:szCs w:val="22"/>
          <w:lang w:val="en-US"/>
        </w:rPr>
        <w:t>), the Alternate Schedule field is set to a value that does not conflict wit</w:t>
      </w:r>
      <w:r w:rsidRPr="00E45D8F">
        <w:rPr>
          <w:rFonts w:eastAsiaTheme="minorHAnsi" w:cstheme="minorBidi"/>
          <w:sz w:val="20"/>
          <w:szCs w:val="22"/>
          <w:lang w:val="en-US"/>
        </w:rPr>
        <w:t>h any accepted HCCA TXOPs and also does not conflict with the TXOP of the in-progress ADDTS request. The Avoidance Request field is set to the TXOP of the in-progress ADDTS request.</w:t>
      </w:r>
    </w:p>
    <w:p w:rsidR="00E45D8F" w:rsidRPr="00E45D8F" w:rsidRDefault="00E45D8F" w:rsidP="00E45D8F">
      <w:pPr>
        <w:spacing w:before="240"/>
        <w:ind w:left="714" w:hanging="357"/>
        <w:contextualSpacing/>
        <w:jc w:val="both"/>
        <w:rPr>
          <w:rFonts w:eastAsiaTheme="minorHAnsi" w:cstheme="minorBidi"/>
          <w:sz w:val="20"/>
          <w:szCs w:val="22"/>
          <w:lang w:val="en-US"/>
        </w:rPr>
      </w:pPr>
      <w:r w:rsidRPr="00E45D8F">
        <w:rPr>
          <w:rFonts w:eastAsiaTheme="minorHAnsi"/>
          <w:sz w:val="20"/>
          <w:szCs w:val="22"/>
          <w:lang w:val="en-US"/>
        </w:rPr>
        <w:tab/>
        <w:t>If</w:t>
      </w:r>
      <w:r w:rsidRPr="00E45D8F">
        <w:rPr>
          <w:rFonts w:eastAsiaTheme="minorHAnsi" w:cstheme="minorBidi"/>
          <w:sz w:val="20"/>
          <w:szCs w:val="22"/>
          <w:lang w:val="en-US"/>
        </w:rPr>
        <w:t xml:space="preserve"> MIX(</w:t>
      </w:r>
      <w:r w:rsidRPr="00E45D8F">
        <w:rPr>
          <w:rFonts w:eastAsiaTheme="minorHAnsi" w:cstheme="minorBidi"/>
          <w:i/>
          <w:sz w:val="20"/>
          <w:szCs w:val="22"/>
          <w:lang w:val="en-US"/>
        </w:rPr>
        <w:t>MAC</w:t>
      </w:r>
      <w:r w:rsidRPr="00E45D8F">
        <w:rPr>
          <w:rFonts w:eastAsiaTheme="minorHAnsi" w:cstheme="minorBidi"/>
          <w:i/>
          <w:sz w:val="20"/>
          <w:szCs w:val="22"/>
          <w:vertAlign w:val="subscript"/>
          <w:lang w:val="en-US"/>
        </w:rPr>
        <w:t>r</w:t>
      </w:r>
      <w:r w:rsidRPr="00E45D8F">
        <w:rPr>
          <w:rFonts w:eastAsiaTheme="minorHAnsi" w:cstheme="minorBidi"/>
          <w:sz w:val="20"/>
          <w:szCs w:val="22"/>
          <w:lang w:val="en-US"/>
        </w:rPr>
        <w:t>) &gt; MIX(</w:t>
      </w:r>
      <w:r w:rsidRPr="00E45D8F">
        <w:rPr>
          <w:rFonts w:eastAsiaTheme="minorHAnsi" w:cstheme="minorBidi"/>
          <w:i/>
          <w:sz w:val="20"/>
          <w:szCs w:val="22"/>
          <w:lang w:val="en-US"/>
        </w:rPr>
        <w:t>MAC</w:t>
      </w:r>
      <w:r w:rsidRPr="00E45D8F">
        <w:rPr>
          <w:rFonts w:eastAsiaTheme="minorHAnsi" w:cstheme="minorBidi"/>
          <w:i/>
          <w:sz w:val="20"/>
          <w:szCs w:val="22"/>
          <w:vertAlign w:val="subscript"/>
          <w:lang w:val="en-US"/>
        </w:rPr>
        <w:t>i</w:t>
      </w:r>
      <w:r w:rsidRPr="00E45D8F">
        <w:rPr>
          <w:rFonts w:eastAsiaTheme="minorHAnsi" w:cstheme="minorBidi"/>
          <w:sz w:val="20"/>
          <w:szCs w:val="22"/>
          <w:lang w:val="en-US"/>
        </w:rPr>
        <w:t xml:space="preserve">), the Alternate Schedule field is set to the value from the TXOP Reservation from the TXOP Advertisement frame. The Avoidance Request field is set to a time period that does not conflict with any accepted HCCA TXOPs nor the TXOP in the Alternate Schedule field and has sufficient duration and service interval to meet the requirements of the in-progress ADDTS request. </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 xml:space="preserve">Where: </w:t>
      </w:r>
    </w:p>
    <w:p w:rsidR="00E45D8F" w:rsidRPr="00E45D8F" w:rsidRDefault="00E45D8F" w:rsidP="00E45D8F">
      <w:pPr>
        <w:spacing w:before="240"/>
        <w:ind w:left="720"/>
        <w:jc w:val="both"/>
        <w:rPr>
          <w:rFonts w:eastAsiaTheme="minorHAnsi" w:cstheme="minorBidi"/>
          <w:sz w:val="20"/>
          <w:szCs w:val="22"/>
          <w:lang w:val="en-US"/>
        </w:rPr>
      </w:pPr>
      <w:r w:rsidRPr="00E45D8F">
        <w:rPr>
          <w:rFonts w:eastAsiaTheme="minorHAnsi" w:cstheme="minorBidi"/>
          <w:i/>
          <w:sz w:val="20"/>
          <w:szCs w:val="22"/>
          <w:lang w:val="en-US"/>
        </w:rPr>
        <w:t>MAC</w:t>
      </w:r>
      <w:r w:rsidRPr="00E45D8F">
        <w:rPr>
          <w:rFonts w:eastAsiaTheme="minorHAnsi" w:cstheme="minorBidi"/>
          <w:i/>
          <w:sz w:val="20"/>
          <w:szCs w:val="22"/>
          <w:vertAlign w:val="subscript"/>
          <w:lang w:val="en-US"/>
        </w:rPr>
        <w:t>r</w:t>
      </w:r>
      <w:r w:rsidRPr="00E45D8F">
        <w:rPr>
          <w:rFonts w:eastAsiaTheme="minorHAnsi" w:cstheme="minorBidi"/>
          <w:sz w:val="20"/>
          <w:szCs w:val="22"/>
          <w:lang w:val="en-US"/>
        </w:rPr>
        <w:t xml:space="preserve"> is the MAC address of the AP that received the TXOP Advertisement frame</w:t>
      </w:r>
    </w:p>
    <w:p w:rsidR="00E45D8F" w:rsidRPr="00E45D8F" w:rsidRDefault="00E45D8F" w:rsidP="00E45D8F">
      <w:pPr>
        <w:spacing w:before="240"/>
        <w:ind w:left="720"/>
        <w:jc w:val="both"/>
        <w:rPr>
          <w:rFonts w:eastAsiaTheme="minorHAnsi" w:cstheme="minorBidi"/>
          <w:sz w:val="20"/>
          <w:szCs w:val="22"/>
          <w:lang w:val="en-US"/>
        </w:rPr>
      </w:pPr>
      <w:r w:rsidRPr="00E45D8F">
        <w:rPr>
          <w:rFonts w:eastAsiaTheme="minorHAnsi" w:cstheme="minorBidi"/>
          <w:i/>
          <w:sz w:val="20"/>
          <w:szCs w:val="22"/>
          <w:lang w:val="en-US"/>
        </w:rPr>
        <w:t>MAC</w:t>
      </w:r>
      <w:r w:rsidRPr="00E45D8F">
        <w:rPr>
          <w:rFonts w:eastAsiaTheme="minorHAnsi" w:cstheme="minorBidi"/>
          <w:i/>
          <w:sz w:val="20"/>
          <w:szCs w:val="22"/>
          <w:vertAlign w:val="subscript"/>
          <w:lang w:val="en-US"/>
        </w:rPr>
        <w:t>i</w:t>
      </w:r>
      <w:r w:rsidRPr="00E45D8F">
        <w:rPr>
          <w:rFonts w:eastAsiaTheme="minorHAnsi" w:cstheme="minorBidi"/>
          <w:sz w:val="20"/>
          <w:szCs w:val="22"/>
          <w:lang w:val="en-US"/>
        </w:rPr>
        <w:t xml:space="preserve"> is the MAC address of the AP that sent the TXOP Advertisement frame</w:t>
      </w:r>
    </w:p>
    <w:p w:rsidR="00E45D8F" w:rsidRPr="00E45D8F" w:rsidRDefault="00E45D8F" w:rsidP="00E45D8F">
      <w:pPr>
        <w:spacing w:before="240"/>
        <w:ind w:left="720"/>
        <w:jc w:val="both"/>
        <w:rPr>
          <w:rFonts w:eastAsiaTheme="minorHAnsi" w:cstheme="minorBidi"/>
          <w:sz w:val="20"/>
          <w:szCs w:val="22"/>
          <w:lang w:val="en-US"/>
        </w:rPr>
      </w:pPr>
      <w:r w:rsidRPr="00E45D8F">
        <w:rPr>
          <w:rFonts w:eastAsiaTheme="minorHAnsi" w:cstheme="minorBidi"/>
          <w:sz w:val="20"/>
          <w:szCs w:val="22"/>
          <w:lang w:val="en-US"/>
        </w:rPr>
        <w:t>The MIX function takes the 6 octets of a MAC address and computes a new 6 octet value:</w:t>
      </w:r>
    </w:p>
    <w:p w:rsidR="00E45D8F" w:rsidRPr="00E45D8F" w:rsidRDefault="00E45D8F" w:rsidP="00E45D8F">
      <w:pPr>
        <w:spacing w:before="240"/>
        <w:ind w:left="720"/>
        <w:jc w:val="both"/>
        <w:rPr>
          <w:rFonts w:eastAsiaTheme="minorHAnsi" w:cstheme="minorBidi"/>
          <w:sz w:val="20"/>
          <w:szCs w:val="22"/>
          <w:lang w:val="en-US"/>
        </w:rPr>
      </w:pPr>
      <w:r w:rsidRPr="00E45D8F">
        <w:rPr>
          <w:rFonts w:eastAsiaTheme="minorHAnsi" w:cstheme="minorBidi"/>
          <w:sz w:val="20"/>
          <w:szCs w:val="22"/>
          <w:lang w:val="en-US"/>
        </w:rPr>
        <w:t>MIX(</w:t>
      </w:r>
      <w:r w:rsidRPr="00E45D8F">
        <w:rPr>
          <w:rFonts w:eastAsiaTheme="minorHAnsi" w:cstheme="minorBidi"/>
          <w:i/>
          <w:sz w:val="20"/>
          <w:szCs w:val="22"/>
          <w:lang w:val="en-US"/>
        </w:rPr>
        <w:t>MAC</w:t>
      </w:r>
      <w:r w:rsidRPr="00E45D8F">
        <w:rPr>
          <w:rFonts w:eastAsiaTheme="minorHAnsi" w:cstheme="minorBidi"/>
          <w:sz w:val="20"/>
          <w:szCs w:val="22"/>
          <w:lang w:val="en-US"/>
        </w:rPr>
        <w:t xml:space="preserve">)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[4]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[5]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[0]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[1]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[2]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[3] </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Table 10-aa3 provides a summary of the values used in a TXOP Response Frame.</w:t>
      </w:r>
    </w:p>
    <w:p w:rsidR="00E45D8F" w:rsidRPr="00E45D8F" w:rsidRDefault="00E45D8F" w:rsidP="00E45D8F">
      <w:pPr>
        <w:keepNext/>
        <w:spacing w:before="100" w:after="60"/>
        <w:jc w:val="center"/>
        <w:rPr>
          <w:rFonts w:ascii="Arial" w:hAnsi="Arial" w:cs="Calibri"/>
          <w:b/>
          <w:color w:val="000000"/>
          <w:sz w:val="20"/>
          <w:szCs w:val="22"/>
          <w:lang w:val="en-US" w:eastAsia="en-GB"/>
        </w:rPr>
      </w:pPr>
      <w:r w:rsidRPr="00E45D8F">
        <w:rPr>
          <w:rFonts w:ascii="Arial" w:hAnsi="Arial" w:cs="Calibri"/>
          <w:b/>
          <w:color w:val="000000"/>
          <w:sz w:val="20"/>
          <w:szCs w:val="22"/>
          <w:lang w:val="en-US" w:eastAsia="en-GB"/>
        </w:rPr>
        <w:t>Table 10-aa3—Contents of HCCA TXOP Response frame</w:t>
      </w:r>
    </w:p>
    <w:tbl>
      <w:tblPr>
        <w:tblW w:w="0" w:type="auto"/>
        <w:tblLook w:val="0000" w:firstRow="0" w:lastRow="0" w:firstColumn="0" w:lastColumn="0" w:noHBand="0" w:noVBand="0"/>
      </w:tblPr>
      <w:tblGrid>
        <w:gridCol w:w="2310"/>
        <w:gridCol w:w="2310"/>
        <w:gridCol w:w="2311"/>
        <w:gridCol w:w="2311"/>
      </w:tblGrid>
      <w:tr w:rsidR="00E45D8F" w:rsidRPr="00E45D8F" w:rsidTr="00BA6947">
        <w:trPr>
          <w:cantSplit/>
          <w:tblHeader/>
        </w:trPr>
        <w:tc>
          <w:tcPr>
            <w:tcW w:w="2310"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E45D8F" w:rsidRPr="00E45D8F" w:rsidRDefault="00E45D8F" w:rsidP="00E45D8F">
            <w:pPr>
              <w:keepNext/>
              <w:spacing w:before="120" w:after="120"/>
              <w:jc w:val="center"/>
              <w:rPr>
                <w:rFonts w:cs="Calibri"/>
                <w:b/>
                <w:color w:val="000000"/>
                <w:sz w:val="18"/>
                <w:szCs w:val="22"/>
                <w:lang w:val="en-US" w:eastAsia="en-GB"/>
              </w:rPr>
            </w:pPr>
            <w:r w:rsidRPr="00E45D8F">
              <w:rPr>
                <w:rFonts w:cs="Calibri"/>
                <w:b/>
                <w:color w:val="000000"/>
                <w:sz w:val="18"/>
                <w:szCs w:val="22"/>
                <w:lang w:val="en-US" w:eastAsia="en-GB"/>
              </w:rPr>
              <w:t>Case</w:t>
            </w:r>
          </w:p>
        </w:tc>
        <w:tc>
          <w:tcPr>
            <w:tcW w:w="2310"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keepNext/>
              <w:spacing w:before="120" w:after="120"/>
              <w:jc w:val="center"/>
              <w:rPr>
                <w:rFonts w:cs="Calibri"/>
                <w:b/>
                <w:color w:val="000000"/>
                <w:sz w:val="18"/>
                <w:szCs w:val="22"/>
                <w:lang w:val="en-US" w:eastAsia="en-GB"/>
              </w:rPr>
            </w:pPr>
            <w:r w:rsidRPr="00E45D8F">
              <w:rPr>
                <w:rFonts w:cs="Calibri"/>
                <w:b/>
                <w:color w:val="000000"/>
                <w:sz w:val="18"/>
                <w:szCs w:val="22"/>
                <w:lang w:val="en-US" w:eastAsia="en-GB"/>
              </w:rPr>
              <w:t>Status Code</w:t>
            </w:r>
          </w:p>
        </w:tc>
        <w:tc>
          <w:tcPr>
            <w:tcW w:w="2311"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keepNext/>
              <w:spacing w:before="120" w:after="120"/>
              <w:jc w:val="center"/>
              <w:rPr>
                <w:rFonts w:cs="Calibri"/>
                <w:b/>
                <w:color w:val="000000"/>
                <w:sz w:val="18"/>
                <w:szCs w:val="22"/>
                <w:lang w:val="en-US" w:eastAsia="en-GB"/>
              </w:rPr>
            </w:pPr>
            <w:r w:rsidRPr="00E45D8F">
              <w:rPr>
                <w:rFonts w:cs="Calibri"/>
                <w:b/>
                <w:color w:val="000000"/>
                <w:sz w:val="18"/>
                <w:szCs w:val="22"/>
                <w:lang w:val="en-US" w:eastAsia="en-GB"/>
              </w:rPr>
              <w:t>Alternate Schedule Field</w:t>
            </w:r>
          </w:p>
        </w:tc>
        <w:tc>
          <w:tcPr>
            <w:tcW w:w="2311"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E45D8F" w:rsidRPr="00E45D8F" w:rsidRDefault="00E45D8F" w:rsidP="00E45D8F">
            <w:pPr>
              <w:keepNext/>
              <w:spacing w:before="120" w:after="120"/>
              <w:jc w:val="center"/>
              <w:rPr>
                <w:rFonts w:cs="Calibri"/>
                <w:b/>
                <w:color w:val="000000"/>
                <w:sz w:val="18"/>
                <w:szCs w:val="22"/>
                <w:lang w:val="en-US" w:eastAsia="en-GB"/>
              </w:rPr>
            </w:pPr>
            <w:r w:rsidRPr="00E45D8F">
              <w:rPr>
                <w:rFonts w:cs="Calibri"/>
                <w:b/>
                <w:color w:val="000000"/>
                <w:sz w:val="18"/>
                <w:szCs w:val="22"/>
                <w:lang w:val="en-US" w:eastAsia="en-GB"/>
              </w:rPr>
              <w:t>Avoidance Request Field</w:t>
            </w:r>
          </w:p>
        </w:tc>
      </w:tr>
      <w:tr w:rsidR="00E45D8F" w:rsidRPr="00E45D8F" w:rsidTr="00BA6947">
        <w:trPr>
          <w:cantSplit/>
        </w:trPr>
        <w:tc>
          <w:tcPr>
            <w:tcW w:w="231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No conflict with existing or in-progress schedules</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“OK”</w:t>
            </w:r>
          </w:p>
        </w:tc>
        <w:tc>
          <w:tcPr>
            <w:tcW w:w="2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Not present</w:t>
            </w:r>
          </w:p>
        </w:tc>
        <w:tc>
          <w:tcPr>
            <w:tcW w:w="23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Not Present</w:t>
            </w:r>
          </w:p>
        </w:tc>
      </w:tr>
      <w:tr w:rsidR="00E45D8F" w:rsidRPr="00E45D8F" w:rsidTr="00BA6947">
        <w:trPr>
          <w:cantSplit/>
        </w:trPr>
        <w:tc>
          <w:tcPr>
            <w:tcW w:w="231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lastRenderedPageBreak/>
              <w:t>Conflicts with existing schedule, no ADDTS request in progress</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w:t>
            </w:r>
            <w:r w:rsidR="00CD4CA2">
              <w:fldChar w:fldCharType="begin"/>
            </w:r>
            <w:r w:rsidR="00CD4CA2">
              <w:instrText xml:space="preserve"> REF  C7_StatusCode_Schedule_Conflict \h  \* MERGEFORMAT </w:instrText>
            </w:r>
            <w:r w:rsidR="00CD4CA2">
              <w:fldChar w:fldCharType="separate"/>
            </w:r>
            <w:r w:rsidRPr="00E45D8F">
              <w:rPr>
                <w:rFonts w:cs="Calibri"/>
                <w:color w:val="000000"/>
                <w:sz w:val="18"/>
                <w:szCs w:val="22"/>
                <w:lang w:val="en-US" w:eastAsia="en-GB"/>
              </w:rPr>
              <w:t>The TS schedule conflicts with an existing schedule; an alternative schedule is provided</w:t>
            </w:r>
            <w:r w:rsidR="00CD4CA2">
              <w:fldChar w:fldCharType="end"/>
            </w:r>
            <w:r w:rsidRPr="00E45D8F">
              <w:rPr>
                <w:rFonts w:cs="Calibri"/>
                <w:color w:val="000000"/>
                <w:sz w:val="18"/>
                <w:szCs w:val="22"/>
                <w:lang w:val="en-US" w:eastAsia="en-GB"/>
              </w:rPr>
              <w:t>”</w:t>
            </w:r>
          </w:p>
        </w:tc>
        <w:tc>
          <w:tcPr>
            <w:tcW w:w="2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Period of time that does not conflict with any currently accepted HCCA TXOPs</w:t>
            </w:r>
          </w:p>
        </w:tc>
        <w:tc>
          <w:tcPr>
            <w:tcW w:w="23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Not Present</w:t>
            </w:r>
          </w:p>
        </w:tc>
      </w:tr>
      <w:tr w:rsidR="00E45D8F" w:rsidRPr="00E45D8F" w:rsidTr="00BA6947">
        <w:trPr>
          <w:cantSplit/>
        </w:trPr>
        <w:tc>
          <w:tcPr>
            <w:tcW w:w="231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Conflict in-progress schedules, MIX(</w:t>
            </w:r>
            <w:r w:rsidRPr="00E45D8F">
              <w:rPr>
                <w:rFonts w:cs="Calibri"/>
                <w:i/>
                <w:color w:val="000000"/>
                <w:sz w:val="18"/>
                <w:szCs w:val="22"/>
                <w:lang w:val="en-US" w:eastAsia="en-GB"/>
              </w:rPr>
              <w:t>MAC</w:t>
            </w:r>
            <w:r w:rsidRPr="00E45D8F">
              <w:rPr>
                <w:rFonts w:cs="Calibri"/>
                <w:i/>
                <w:color w:val="000000"/>
                <w:sz w:val="18"/>
                <w:szCs w:val="22"/>
                <w:vertAlign w:val="subscript"/>
                <w:lang w:val="en-US" w:eastAsia="en-GB"/>
              </w:rPr>
              <w:t>r</w:t>
            </w:r>
            <w:r w:rsidRPr="00E45D8F">
              <w:rPr>
                <w:rFonts w:cs="Calibri"/>
                <w:color w:val="000000"/>
                <w:sz w:val="18"/>
                <w:szCs w:val="22"/>
                <w:lang w:val="en-US" w:eastAsia="en-GB"/>
              </w:rPr>
              <w:t>) &lt; MIX(</w:t>
            </w:r>
            <w:r w:rsidRPr="00E45D8F">
              <w:rPr>
                <w:rFonts w:cs="Calibri"/>
                <w:i/>
                <w:color w:val="000000"/>
                <w:sz w:val="18"/>
                <w:szCs w:val="22"/>
                <w:lang w:val="en-US" w:eastAsia="en-GB"/>
              </w:rPr>
              <w:t>MAC</w:t>
            </w:r>
            <w:r w:rsidRPr="00E45D8F">
              <w:rPr>
                <w:rFonts w:cs="Calibri"/>
                <w:i/>
                <w:color w:val="000000"/>
                <w:sz w:val="18"/>
                <w:szCs w:val="22"/>
                <w:vertAlign w:val="subscript"/>
                <w:lang w:val="en-US" w:eastAsia="en-GB"/>
              </w:rPr>
              <w:t>i</w:t>
            </w:r>
            <w:r w:rsidRPr="00E45D8F">
              <w:rPr>
                <w:rFonts w:cs="Calibri"/>
                <w:color w:val="000000"/>
                <w:sz w:val="18"/>
                <w:szCs w:val="22"/>
                <w:lang w:val="en-US" w:eastAsia="en-GB"/>
              </w:rPr>
              <w:t xml:space="preserve">) </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w:t>
            </w:r>
            <w:r w:rsidR="00CD4CA2">
              <w:fldChar w:fldCharType="begin"/>
            </w:r>
            <w:r w:rsidR="00CD4CA2">
              <w:instrText xml:space="preserve"> REF  C7_StatusCode_Schedule_Conflict \h  \* MERGEFORMAT </w:instrText>
            </w:r>
            <w:r w:rsidR="00CD4CA2">
              <w:fldChar w:fldCharType="separate"/>
            </w:r>
            <w:r w:rsidRPr="00E45D8F">
              <w:rPr>
                <w:rFonts w:cs="Calibri"/>
                <w:color w:val="000000"/>
                <w:sz w:val="18"/>
                <w:szCs w:val="22"/>
                <w:lang w:val="en-US" w:eastAsia="en-GB"/>
              </w:rPr>
              <w:t>The TS schedule conflicts with an existing schedule; an alternative schedule is provided</w:t>
            </w:r>
            <w:r w:rsidR="00CD4CA2">
              <w:fldChar w:fldCharType="end"/>
            </w:r>
            <w:r w:rsidRPr="00E45D8F">
              <w:rPr>
                <w:rFonts w:cs="Calibri"/>
                <w:color w:val="000000"/>
                <w:sz w:val="18"/>
                <w:szCs w:val="22"/>
                <w:lang w:val="en-US" w:eastAsia="en-GB"/>
              </w:rPr>
              <w:t>”</w:t>
            </w:r>
          </w:p>
        </w:tc>
        <w:tc>
          <w:tcPr>
            <w:tcW w:w="2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Period of time that does not conflict with any currently accepted HCCA TXOPs nor the in-progress ADDTS request</w:t>
            </w:r>
          </w:p>
        </w:tc>
        <w:tc>
          <w:tcPr>
            <w:tcW w:w="23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Schedule of in-progress ADDTS request</w:t>
            </w:r>
          </w:p>
        </w:tc>
      </w:tr>
      <w:tr w:rsidR="00E45D8F" w:rsidRPr="00E45D8F" w:rsidTr="00BA6947">
        <w:trPr>
          <w:cantSplit/>
        </w:trPr>
        <w:tc>
          <w:tcPr>
            <w:tcW w:w="2310"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Conflict in-progress schedules, MIX(</w:t>
            </w:r>
            <w:r w:rsidRPr="00E45D8F">
              <w:rPr>
                <w:rFonts w:cs="Calibri"/>
                <w:i/>
                <w:color w:val="000000"/>
                <w:sz w:val="18"/>
                <w:szCs w:val="22"/>
                <w:lang w:val="en-US" w:eastAsia="en-GB"/>
              </w:rPr>
              <w:t>MAC</w:t>
            </w:r>
            <w:r w:rsidRPr="00E45D8F">
              <w:rPr>
                <w:rFonts w:cs="Calibri"/>
                <w:i/>
                <w:color w:val="000000"/>
                <w:sz w:val="18"/>
                <w:szCs w:val="22"/>
                <w:vertAlign w:val="subscript"/>
                <w:lang w:val="en-US" w:eastAsia="en-GB"/>
              </w:rPr>
              <w:t>r</w:t>
            </w:r>
            <w:r w:rsidRPr="00E45D8F">
              <w:rPr>
                <w:rFonts w:cs="Calibri"/>
                <w:color w:val="000000"/>
                <w:sz w:val="18"/>
                <w:szCs w:val="22"/>
                <w:lang w:val="en-US" w:eastAsia="en-GB"/>
              </w:rPr>
              <w:t>) &gt; MIX(</w:t>
            </w:r>
            <w:r w:rsidRPr="00E45D8F">
              <w:rPr>
                <w:rFonts w:cs="Calibri"/>
                <w:i/>
                <w:color w:val="000000"/>
                <w:sz w:val="18"/>
                <w:szCs w:val="22"/>
                <w:lang w:val="en-US" w:eastAsia="en-GB"/>
              </w:rPr>
              <w:t>MAC</w:t>
            </w:r>
            <w:r w:rsidRPr="00E45D8F">
              <w:rPr>
                <w:rFonts w:cs="Calibri"/>
                <w:i/>
                <w:color w:val="000000"/>
                <w:sz w:val="18"/>
                <w:szCs w:val="22"/>
                <w:vertAlign w:val="subscript"/>
                <w:lang w:val="en-US" w:eastAsia="en-GB"/>
              </w:rPr>
              <w:t>i</w:t>
            </w:r>
            <w:r w:rsidRPr="00E45D8F">
              <w:rPr>
                <w:rFonts w:cs="Calibri"/>
                <w:color w:val="000000"/>
                <w:sz w:val="18"/>
                <w:szCs w:val="22"/>
                <w:lang w:val="en-US" w:eastAsia="en-GB"/>
              </w:rPr>
              <w:t>)</w:t>
            </w:r>
          </w:p>
        </w:tc>
        <w:tc>
          <w:tcPr>
            <w:tcW w:w="231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w:t>
            </w:r>
            <w:r w:rsidR="00CD4CA2">
              <w:fldChar w:fldCharType="begin"/>
            </w:r>
            <w:r w:rsidR="00CD4CA2">
              <w:instrText xml:space="preserve"> REF  C7_StatusCode_Schedule_Conflict \h  \* MERGEFORMAT </w:instrText>
            </w:r>
            <w:r w:rsidR="00CD4CA2">
              <w:fldChar w:fldCharType="separate"/>
            </w:r>
            <w:r w:rsidRPr="00E45D8F">
              <w:rPr>
                <w:rFonts w:cs="Calibri"/>
                <w:color w:val="000000"/>
                <w:sz w:val="18"/>
                <w:szCs w:val="22"/>
                <w:lang w:val="en-US" w:eastAsia="en-GB"/>
              </w:rPr>
              <w:t>The TS schedule conflicts with an existing schedule; an alternative schedule is provided</w:t>
            </w:r>
            <w:r w:rsidR="00CD4CA2">
              <w:fldChar w:fldCharType="end"/>
            </w:r>
            <w:r w:rsidRPr="00E45D8F">
              <w:rPr>
                <w:rFonts w:cs="Calibri"/>
                <w:color w:val="000000"/>
                <w:sz w:val="18"/>
                <w:szCs w:val="22"/>
                <w:lang w:val="en-US" w:eastAsia="en-GB"/>
              </w:rPr>
              <w:t>”</w:t>
            </w:r>
          </w:p>
        </w:tc>
        <w:tc>
          <w:tcPr>
            <w:tcW w:w="2311"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Same schedule that was in the TXOP Advertisement</w:t>
            </w:r>
          </w:p>
        </w:tc>
        <w:tc>
          <w:tcPr>
            <w:tcW w:w="231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Period of time that does not conflict with any currently accepted HCCA TXOPs nor the period given in the Alternate Schedule field</w:t>
            </w:r>
          </w:p>
        </w:tc>
      </w:tr>
    </w:tbl>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The AP shall keep a record of the TXOP proposed in the alternate schedule field in a TXOP avoidance record and should avoid scheduling any new HCCA TXOPs in this proposed period until any of the following conditions occurs:</w:t>
      </w:r>
    </w:p>
    <w:p w:rsidR="00E45D8F" w:rsidRPr="003F0D0E" w:rsidRDefault="00E45D8F" w:rsidP="003F0D0E">
      <w:pPr>
        <w:pStyle w:val="ListParagraph"/>
        <w:numPr>
          <w:ilvl w:val="0"/>
          <w:numId w:val="4"/>
        </w:numPr>
        <w:spacing w:before="240"/>
        <w:jc w:val="both"/>
        <w:rPr>
          <w:rFonts w:eastAsiaTheme="minorHAnsi" w:cstheme="minorBidi"/>
          <w:sz w:val="20"/>
          <w:szCs w:val="22"/>
          <w:lang w:val="en-US"/>
        </w:rPr>
      </w:pPr>
      <w:r w:rsidRPr="003F0D0E">
        <w:rPr>
          <w:rFonts w:eastAsiaTheme="minorHAnsi" w:cstheme="minorBidi"/>
          <w:sz w:val="20"/>
          <w:szCs w:val="22"/>
          <w:lang w:val="en-US"/>
        </w:rPr>
        <w:t>A period of dot11HCCATXOPBeaconTimeout multiplied by dot11BeaconPeriod TUs has elapsed</w:t>
      </w:r>
    </w:p>
    <w:p w:rsidR="00E45D8F" w:rsidRPr="003F0D0E" w:rsidRDefault="00E45D8F" w:rsidP="003F0D0E">
      <w:pPr>
        <w:pStyle w:val="ListParagraph"/>
        <w:numPr>
          <w:ilvl w:val="0"/>
          <w:numId w:val="4"/>
        </w:numPr>
        <w:spacing w:before="240"/>
        <w:jc w:val="both"/>
        <w:rPr>
          <w:rFonts w:eastAsiaTheme="minorHAnsi" w:cstheme="minorBidi"/>
          <w:sz w:val="20"/>
          <w:szCs w:val="22"/>
          <w:lang w:val="en-US"/>
        </w:rPr>
      </w:pPr>
      <w:r w:rsidRPr="003F0D0E">
        <w:rPr>
          <w:rFonts w:eastAsiaTheme="minorHAnsi" w:cstheme="minorBidi"/>
          <w:sz w:val="20"/>
          <w:szCs w:val="22"/>
          <w:lang w:val="en-US"/>
        </w:rPr>
        <w:t>The AP with dot11PublicTXOPNegotiationActivated true receives a HCCA TXOP Advertisement Public Actionframe from the AP to which the HCCA TXOP Response frame was sent.</w:t>
      </w:r>
    </w:p>
    <w:p w:rsidR="00E45D8F" w:rsidRPr="003F0D0E" w:rsidRDefault="00E45D8F" w:rsidP="003F0D0E">
      <w:pPr>
        <w:pStyle w:val="ListParagraph"/>
        <w:numPr>
          <w:ilvl w:val="0"/>
          <w:numId w:val="4"/>
        </w:numPr>
        <w:spacing w:before="240"/>
        <w:jc w:val="both"/>
        <w:rPr>
          <w:rFonts w:eastAsiaTheme="minorHAnsi" w:cstheme="minorBidi"/>
          <w:sz w:val="20"/>
          <w:szCs w:val="22"/>
          <w:lang w:val="en-US"/>
        </w:rPr>
      </w:pPr>
      <w:r w:rsidRPr="003F0D0E">
        <w:rPr>
          <w:rFonts w:eastAsiaTheme="minorHAnsi"/>
          <w:sz w:val="20"/>
          <w:szCs w:val="22"/>
          <w:lang w:val="en-US"/>
        </w:rPr>
        <w:t>The AP with dot11ProtectedTXOPNegotiationActivated true receives a Protected HCCA TXOP Advertisement Protected Dual of Public Action frame from the AP to which the Protected HCCA TXOP Response frame was sent.</w:t>
      </w:r>
    </w:p>
    <w:p w:rsidR="00E73D41" w:rsidRPr="00E45D8F" w:rsidRDefault="00E73D41" w:rsidP="00E73D41">
      <w:pPr>
        <w:spacing w:before="240"/>
        <w:jc w:val="both"/>
        <w:rPr>
          <w:ins w:id="293" w:author="ashleya" w:date="2011-04-18T15:15:00Z"/>
          <w:rFonts w:eastAsiaTheme="minorHAnsi" w:cstheme="minorBidi"/>
          <w:sz w:val="20"/>
          <w:szCs w:val="22"/>
          <w:lang w:val="en-US"/>
        </w:rPr>
      </w:pPr>
      <w:ins w:id="294" w:author="ashleya" w:date="2011-04-18T15:15:00Z">
        <w:r w:rsidRPr="00E45D8F">
          <w:rPr>
            <w:rFonts w:eastAsiaTheme="minorHAnsi" w:cstheme="minorBidi"/>
            <w:sz w:val="20"/>
            <w:szCs w:val="22"/>
            <w:lang w:val="en-US"/>
          </w:rPr>
          <w:t xml:space="preserve">If an AP </w:t>
        </w:r>
      </w:ins>
      <w:ins w:id="295" w:author="ashleya" w:date="2011-04-19T10:03:00Z">
        <w:r w:rsidR="004A74E6">
          <w:rPr>
            <w:rFonts w:eastAsiaTheme="minorHAnsi" w:cstheme="minorBidi"/>
            <w:sz w:val="20"/>
            <w:szCs w:val="22"/>
            <w:lang w:val="en-US"/>
          </w:rPr>
          <w:t>with</w:t>
        </w:r>
      </w:ins>
      <w:ins w:id="296" w:author="ashleya" w:date="2011-04-18T15:15:00Z">
        <w:r w:rsidRPr="00E45D8F">
          <w:rPr>
            <w:rFonts w:eastAsiaTheme="minorHAnsi" w:cstheme="minorBidi"/>
            <w:sz w:val="20"/>
            <w:szCs w:val="22"/>
            <w:lang w:val="en-US"/>
          </w:rPr>
          <w:t xml:space="preserve"> dot11Pu</w:t>
        </w:r>
        <w:r w:rsidR="004A74E6">
          <w:rPr>
            <w:rFonts w:eastAsiaTheme="minorHAnsi" w:cstheme="minorBidi"/>
            <w:sz w:val="20"/>
            <w:szCs w:val="22"/>
            <w:lang w:val="en-US"/>
          </w:rPr>
          <w:t xml:space="preserve">blicTXOPNegotiationActivated </w:t>
        </w:r>
        <w:r w:rsidRPr="00E45D8F">
          <w:rPr>
            <w:rFonts w:eastAsiaTheme="minorHAnsi" w:cstheme="minorBidi"/>
            <w:sz w:val="20"/>
            <w:szCs w:val="22"/>
            <w:lang w:val="en-US"/>
          </w:rPr>
          <w:t xml:space="preserve">true receives an HCCA TXOP Response </w:t>
        </w:r>
      </w:ins>
      <w:ins w:id="297" w:author="ashleya" w:date="2011-04-18T17:26:00Z">
        <w:r w:rsidR="000D185D">
          <w:rPr>
            <w:rFonts w:eastAsiaTheme="minorHAnsi" w:cstheme="minorBidi"/>
            <w:sz w:val="20"/>
            <w:szCs w:val="22"/>
            <w:lang w:val="en-US"/>
          </w:rPr>
          <w:t xml:space="preserve">Public Action </w:t>
        </w:r>
      </w:ins>
      <w:ins w:id="298" w:author="ashleya" w:date="2011-04-18T15:15:00Z">
        <w:r w:rsidRPr="00E45D8F">
          <w:rPr>
            <w:rFonts w:eastAsiaTheme="minorHAnsi" w:cstheme="minorBidi"/>
            <w:sz w:val="20"/>
            <w:szCs w:val="22"/>
            <w:lang w:val="en-US"/>
          </w:rPr>
          <w:t>frame with the status field equal to &lt;ANA&gt; (“</w:t>
        </w:r>
        <w:r w:rsidR="007D3D75" w:rsidRPr="00E45D8F">
          <w:rPr>
            <w:rFonts w:eastAsiaTheme="minorHAnsi" w:cstheme="minorBidi"/>
            <w:sz w:val="20"/>
            <w:szCs w:val="22"/>
            <w:lang w:val="en-US"/>
          </w:rPr>
          <w:fldChar w:fldCharType="begin"/>
        </w:r>
        <w:r w:rsidRPr="00E45D8F">
          <w:rPr>
            <w:rFonts w:eastAsiaTheme="minorHAnsi" w:cstheme="minorBidi"/>
            <w:sz w:val="20"/>
            <w:szCs w:val="22"/>
            <w:lang w:val="en-US"/>
          </w:rPr>
          <w:instrText xml:space="preserve"> REF  C7_StatusCode_Schedule_Conflict \h  \* MERGEFORMAT </w:instrText>
        </w:r>
      </w:ins>
      <w:r w:rsidR="007D3D75" w:rsidRPr="00E45D8F">
        <w:rPr>
          <w:rFonts w:eastAsiaTheme="minorHAnsi" w:cstheme="minorBidi"/>
          <w:sz w:val="20"/>
          <w:szCs w:val="22"/>
          <w:lang w:val="en-US"/>
        </w:rPr>
      </w:r>
      <w:ins w:id="299" w:author="ashleya" w:date="2011-04-18T15:15:00Z">
        <w:r w:rsidR="007D3D75" w:rsidRPr="00E45D8F">
          <w:rPr>
            <w:rFonts w:eastAsiaTheme="minorHAnsi" w:cstheme="minorBidi"/>
            <w:sz w:val="20"/>
            <w:szCs w:val="22"/>
            <w:lang w:val="en-US"/>
          </w:rPr>
          <w:fldChar w:fldCharType="separate"/>
        </w:r>
        <w:r w:rsidRPr="00E45D8F">
          <w:rPr>
            <w:rFonts w:eastAsiaTheme="minorHAnsi" w:cstheme="minorBidi"/>
            <w:sz w:val="20"/>
            <w:szCs w:val="22"/>
            <w:lang w:val="en-US"/>
          </w:rPr>
          <w:t>The TS schedule conflicts with an existing schedule; an alternative schedule is provided</w:t>
        </w:r>
        <w:r w:rsidR="007D3D75" w:rsidRPr="00E45D8F">
          <w:rPr>
            <w:rFonts w:eastAsiaTheme="minorHAnsi" w:cstheme="minorBidi"/>
            <w:sz w:val="20"/>
            <w:szCs w:val="22"/>
            <w:lang w:val="en-US"/>
          </w:rPr>
          <w:fldChar w:fldCharType="end"/>
        </w:r>
        <w:r w:rsidRPr="00E45D8F">
          <w:rPr>
            <w:rFonts w:eastAsiaTheme="minorHAnsi" w:cstheme="minorBidi"/>
            <w:sz w:val="20"/>
            <w:szCs w:val="22"/>
            <w:lang w:val="en-US"/>
          </w:rPr>
          <w:t xml:space="preserve">”) the AP should create a new schedule for the TSPEC request using the suggestion provided in the HCCA TXOP Response </w:t>
        </w:r>
      </w:ins>
      <w:ins w:id="300" w:author="ashleya" w:date="2011-04-18T17:27:00Z">
        <w:r w:rsidR="000D185D">
          <w:rPr>
            <w:rFonts w:eastAsiaTheme="minorHAnsi" w:cstheme="minorBidi"/>
            <w:sz w:val="20"/>
            <w:szCs w:val="22"/>
            <w:lang w:val="en-US"/>
          </w:rPr>
          <w:t xml:space="preserve">Public Action </w:t>
        </w:r>
      </w:ins>
      <w:ins w:id="301" w:author="ashleya" w:date="2011-04-18T15:15:00Z">
        <w:r w:rsidRPr="00E45D8F">
          <w:rPr>
            <w:rFonts w:eastAsiaTheme="minorHAnsi" w:cstheme="minorBidi"/>
            <w:sz w:val="20"/>
            <w:szCs w:val="22"/>
            <w:lang w:val="en-US"/>
          </w:rPr>
          <w:t xml:space="preserve">frame. If an AP </w:t>
        </w:r>
      </w:ins>
      <w:ins w:id="302" w:author="ashleya" w:date="2011-04-19T10:03:00Z">
        <w:r w:rsidR="004A74E6">
          <w:rPr>
            <w:rFonts w:eastAsiaTheme="minorHAnsi" w:cstheme="minorBidi"/>
            <w:sz w:val="20"/>
            <w:szCs w:val="22"/>
            <w:lang w:val="en-US"/>
          </w:rPr>
          <w:t>with</w:t>
        </w:r>
      </w:ins>
      <w:ins w:id="303" w:author="ashleya" w:date="2011-04-18T15:15:00Z">
        <w:r w:rsidRPr="00E45D8F">
          <w:rPr>
            <w:rFonts w:eastAsiaTheme="minorHAnsi" w:cstheme="minorBidi"/>
            <w:sz w:val="20"/>
            <w:szCs w:val="22"/>
            <w:lang w:val="en-US"/>
          </w:rPr>
          <w:t xml:space="preserve"> dot11Prote</w:t>
        </w:r>
        <w:r w:rsidR="004A74E6">
          <w:rPr>
            <w:rFonts w:eastAsiaTheme="minorHAnsi" w:cstheme="minorBidi"/>
            <w:sz w:val="20"/>
            <w:szCs w:val="22"/>
            <w:lang w:val="en-US"/>
          </w:rPr>
          <w:t xml:space="preserve">ctedTXOPNegotiationActivated </w:t>
        </w:r>
        <w:r w:rsidRPr="00E45D8F">
          <w:rPr>
            <w:rFonts w:eastAsiaTheme="minorHAnsi" w:cstheme="minorBidi"/>
            <w:sz w:val="20"/>
            <w:szCs w:val="22"/>
            <w:lang w:val="en-US"/>
          </w:rPr>
          <w:t xml:space="preserve">true receives a Protected HCCA TXOP Response </w:t>
        </w:r>
        <w:bookmarkStart w:id="304" w:name="OLE_LINK3"/>
        <w:bookmarkStart w:id="305" w:name="OLE_LINK4"/>
        <w:r w:rsidRPr="00E45D8F">
          <w:rPr>
            <w:rFonts w:eastAsiaTheme="minorHAnsi" w:cstheme="minorBidi"/>
            <w:sz w:val="20"/>
            <w:szCs w:val="22"/>
            <w:lang w:val="en-US"/>
          </w:rPr>
          <w:t>Protected Dual of Public Action</w:t>
        </w:r>
        <w:bookmarkEnd w:id="304"/>
        <w:bookmarkEnd w:id="305"/>
        <w:r w:rsidRPr="00E45D8F">
          <w:rPr>
            <w:rFonts w:eastAsiaTheme="minorHAnsi" w:cstheme="minorBidi"/>
            <w:sz w:val="20"/>
            <w:szCs w:val="22"/>
            <w:lang w:val="en-US"/>
          </w:rPr>
          <w:t xml:space="preserve"> frame with the status field equal to &lt;ANA&gt; (“</w:t>
        </w:r>
        <w:r w:rsidR="007D3D75" w:rsidRPr="00E45D8F">
          <w:rPr>
            <w:rFonts w:eastAsiaTheme="minorHAnsi" w:cstheme="minorBidi"/>
            <w:sz w:val="20"/>
            <w:szCs w:val="22"/>
            <w:lang w:val="en-US"/>
          </w:rPr>
          <w:fldChar w:fldCharType="begin"/>
        </w:r>
        <w:r w:rsidRPr="00E45D8F">
          <w:rPr>
            <w:rFonts w:eastAsiaTheme="minorHAnsi" w:cstheme="minorBidi"/>
            <w:sz w:val="20"/>
            <w:szCs w:val="22"/>
            <w:lang w:val="en-US"/>
          </w:rPr>
          <w:instrText xml:space="preserve"> REF  C7_StatusCode_Schedule_Conflict \h  \* MERGEFORMAT </w:instrText>
        </w:r>
      </w:ins>
      <w:r w:rsidR="007D3D75" w:rsidRPr="00E45D8F">
        <w:rPr>
          <w:rFonts w:eastAsiaTheme="minorHAnsi" w:cstheme="minorBidi"/>
          <w:sz w:val="20"/>
          <w:szCs w:val="22"/>
          <w:lang w:val="en-US"/>
        </w:rPr>
      </w:r>
      <w:ins w:id="306" w:author="ashleya" w:date="2011-04-18T15:15:00Z">
        <w:r w:rsidR="007D3D75" w:rsidRPr="00E45D8F">
          <w:rPr>
            <w:rFonts w:eastAsiaTheme="minorHAnsi" w:cstheme="minorBidi"/>
            <w:sz w:val="20"/>
            <w:szCs w:val="22"/>
            <w:lang w:val="en-US"/>
          </w:rPr>
          <w:fldChar w:fldCharType="separate"/>
        </w:r>
        <w:r w:rsidRPr="00E45D8F">
          <w:rPr>
            <w:rFonts w:eastAsiaTheme="minorHAnsi" w:cstheme="minorBidi"/>
            <w:sz w:val="20"/>
            <w:szCs w:val="22"/>
            <w:lang w:val="en-US"/>
          </w:rPr>
          <w:t>The TS schedule conflicts with an existing schedule; an alternative schedule is provided</w:t>
        </w:r>
        <w:r w:rsidR="007D3D75" w:rsidRPr="00E45D8F">
          <w:rPr>
            <w:rFonts w:eastAsiaTheme="minorHAnsi" w:cstheme="minorBidi"/>
            <w:sz w:val="20"/>
            <w:szCs w:val="22"/>
            <w:lang w:val="en-US"/>
          </w:rPr>
          <w:fldChar w:fldCharType="end"/>
        </w:r>
        <w:r w:rsidRPr="00E45D8F">
          <w:rPr>
            <w:rFonts w:eastAsiaTheme="minorHAnsi" w:cstheme="minorBidi"/>
            <w:sz w:val="20"/>
            <w:szCs w:val="22"/>
            <w:lang w:val="en-US"/>
          </w:rPr>
          <w:t xml:space="preserve">”) the AP should create a new schedule for the TSPEC request using the suggestion provided in the Protected HCCA TXOP Response </w:t>
        </w:r>
      </w:ins>
      <w:ins w:id="307" w:author="ashleya" w:date="2011-04-18T16:17:00Z">
        <w:r w:rsidR="00267E89" w:rsidRPr="00E45D8F">
          <w:rPr>
            <w:rFonts w:eastAsiaTheme="minorHAnsi" w:cstheme="minorBidi"/>
            <w:sz w:val="20"/>
            <w:szCs w:val="22"/>
            <w:lang w:val="en-US"/>
          </w:rPr>
          <w:t xml:space="preserve">Protected Dual of Public Action </w:t>
        </w:r>
      </w:ins>
      <w:ins w:id="308" w:author="ashleya" w:date="2011-04-18T15:15:00Z">
        <w:r w:rsidRPr="00E45D8F">
          <w:rPr>
            <w:rFonts w:eastAsiaTheme="minorHAnsi" w:cstheme="minorBidi"/>
            <w:sz w:val="20"/>
            <w:szCs w:val="22"/>
            <w:lang w:val="en-US"/>
          </w:rPr>
          <w:t>frame.</w:t>
        </w:r>
      </w:ins>
    </w:p>
    <w:p w:rsidR="003F0D0E" w:rsidRPr="00E45D8F" w:rsidRDefault="003F0D0E" w:rsidP="003F0D0E">
      <w:pPr>
        <w:spacing w:before="240"/>
        <w:jc w:val="both"/>
        <w:rPr>
          <w:ins w:id="309" w:author="ashleya" w:date="2011-04-18T15:09:00Z"/>
          <w:rFonts w:eastAsiaTheme="minorHAnsi" w:cstheme="minorBidi"/>
          <w:sz w:val="20"/>
          <w:szCs w:val="22"/>
          <w:lang w:val="en-US"/>
        </w:rPr>
      </w:pPr>
      <w:ins w:id="310" w:author="ashleya" w:date="2011-04-18T15:09:00Z">
        <w:r w:rsidRPr="00E45D8F">
          <w:rPr>
            <w:rFonts w:eastAsiaTheme="minorHAnsi" w:cstheme="minorBidi"/>
            <w:sz w:val="20"/>
            <w:szCs w:val="22"/>
            <w:lang w:val="en-US"/>
          </w:rPr>
          <w:t xml:space="preserve">If an AP creates a new schedule in response to </w:t>
        </w:r>
      </w:ins>
      <w:ins w:id="311" w:author="ashleya" w:date="2011-04-18T15:16:00Z">
        <w:r w:rsidR="00E73D41">
          <w:rPr>
            <w:rFonts w:eastAsiaTheme="minorHAnsi" w:cstheme="minorBidi"/>
            <w:sz w:val="20"/>
            <w:szCs w:val="22"/>
            <w:lang w:val="en-US"/>
          </w:rPr>
          <w:t>a (Protected)</w:t>
        </w:r>
      </w:ins>
      <w:ins w:id="312" w:author="ashleya" w:date="2011-04-18T15:09:00Z">
        <w:r w:rsidRPr="00E45D8F">
          <w:rPr>
            <w:rFonts w:eastAsiaTheme="minorHAnsi" w:cstheme="minorBidi"/>
            <w:sz w:val="20"/>
            <w:szCs w:val="22"/>
            <w:lang w:val="en-US"/>
          </w:rPr>
          <w:t xml:space="preserve"> HCCA TXOP Response, it shall send a new HCCA TXOP </w:t>
        </w:r>
      </w:ins>
      <w:ins w:id="313" w:author="ashleya" w:date="2011-04-18T15:12:00Z">
        <w:r w:rsidR="00D32191">
          <w:rPr>
            <w:rFonts w:eastAsiaTheme="minorHAnsi" w:cstheme="minorBidi"/>
            <w:sz w:val="20"/>
            <w:szCs w:val="22"/>
            <w:lang w:val="en-US"/>
          </w:rPr>
          <w:t>a</w:t>
        </w:r>
      </w:ins>
      <w:ins w:id="314" w:author="ashleya" w:date="2011-04-18T15:09:00Z">
        <w:del w:id="315" w:author="ashleya" w:date="2011-04-18T15:12:00Z">
          <w:r w:rsidRPr="00E45D8F" w:rsidDel="00D32191">
            <w:rPr>
              <w:rFonts w:eastAsiaTheme="minorHAnsi" w:cstheme="minorBidi"/>
              <w:sz w:val="20"/>
              <w:szCs w:val="22"/>
              <w:lang w:val="en-US"/>
            </w:rPr>
            <w:delText>A</w:delText>
          </w:r>
        </w:del>
        <w:r w:rsidRPr="00E45D8F">
          <w:rPr>
            <w:rFonts w:eastAsiaTheme="minorHAnsi" w:cstheme="minorBidi"/>
            <w:sz w:val="20"/>
            <w:szCs w:val="22"/>
            <w:lang w:val="en-US"/>
          </w:rPr>
          <w:t xml:space="preserve">dvertisement </w:t>
        </w:r>
        <w:del w:id="316" w:author="ashleya" w:date="2011-04-18T15:12:00Z">
          <w:r w:rsidRPr="00E45D8F" w:rsidDel="00D32191">
            <w:rPr>
              <w:rFonts w:eastAsiaTheme="minorHAnsi" w:cstheme="minorBidi"/>
              <w:sz w:val="20"/>
              <w:szCs w:val="22"/>
              <w:lang w:val="en-US"/>
            </w:rPr>
            <w:delText xml:space="preserve">frame </w:delText>
          </w:r>
        </w:del>
        <w:r w:rsidRPr="00E45D8F">
          <w:rPr>
            <w:rFonts w:eastAsiaTheme="minorHAnsi" w:cstheme="minorBidi"/>
            <w:sz w:val="20"/>
            <w:szCs w:val="22"/>
            <w:lang w:val="en-US"/>
          </w:rPr>
          <w:t>to each collaboration candidate</w:t>
        </w:r>
        <w:del w:id="317" w:author="ashleya" w:date="2011-04-18T15:12:00Z">
          <w:r w:rsidRPr="00E45D8F" w:rsidDel="00D32191">
            <w:rPr>
              <w:rFonts w:eastAsiaTheme="minorHAnsi" w:cstheme="minorBidi"/>
              <w:sz w:val="20"/>
              <w:szCs w:val="22"/>
              <w:lang w:val="en-US"/>
            </w:rPr>
            <w:delText xml:space="preserve"> that has the Public TXOP Negotiation bit of the Extended Capabilities information element equal to 1</w:delText>
          </w:r>
        </w:del>
        <w:r w:rsidRPr="00E45D8F">
          <w:rPr>
            <w:rFonts w:eastAsiaTheme="minorHAnsi" w:cstheme="minorBidi"/>
            <w:sz w:val="20"/>
            <w:szCs w:val="22"/>
            <w:lang w:val="en-US"/>
          </w:rPr>
          <w:t xml:space="preserve">, </w:t>
        </w:r>
        <w:del w:id="318" w:author="ashleya" w:date="2011-04-18T15:12:00Z">
          <w:r w:rsidRPr="00E45D8F" w:rsidDel="00D32191">
            <w:rPr>
              <w:rFonts w:eastAsiaTheme="minorHAnsi" w:cstheme="minorBidi"/>
              <w:sz w:val="20"/>
              <w:szCs w:val="22"/>
              <w:lang w:val="en-US"/>
            </w:rPr>
            <w:delText>following</w:delText>
          </w:r>
        </w:del>
      </w:ins>
      <w:ins w:id="319" w:author="ashleya" w:date="2011-04-18T15:12:00Z">
        <w:r w:rsidR="00D32191">
          <w:rPr>
            <w:rFonts w:eastAsiaTheme="minorHAnsi" w:cstheme="minorBidi"/>
            <w:sz w:val="20"/>
            <w:szCs w:val="22"/>
            <w:lang w:val="en-US"/>
          </w:rPr>
          <w:t>using</w:t>
        </w:r>
      </w:ins>
      <w:ins w:id="320" w:author="ashleya" w:date="2011-04-18T15:09:00Z">
        <w:r w:rsidRPr="00E45D8F">
          <w:rPr>
            <w:rFonts w:eastAsiaTheme="minorHAnsi" w:cstheme="minorBidi"/>
            <w:sz w:val="20"/>
            <w:szCs w:val="22"/>
            <w:lang w:val="en-US"/>
          </w:rPr>
          <w:t xml:space="preserve"> the procedures previously defined in this clause.</w:t>
        </w:r>
      </w:ins>
    </w:p>
    <w:p w:rsidR="003F0D0E" w:rsidRDefault="003F0D0E" w:rsidP="003F0D0E">
      <w:pPr>
        <w:spacing w:before="240"/>
        <w:jc w:val="both"/>
        <w:rPr>
          <w:ins w:id="321" w:author="ashleya" w:date="2011-04-18T17:28:00Z"/>
          <w:rFonts w:eastAsiaTheme="minorHAnsi" w:cstheme="minorBidi"/>
          <w:sz w:val="20"/>
          <w:szCs w:val="22"/>
          <w:lang w:val="en-US"/>
        </w:rPr>
      </w:pPr>
      <w:ins w:id="322" w:author="ashleya" w:date="2011-04-18T15:09:00Z">
        <w:r w:rsidRPr="00E45D8F">
          <w:rPr>
            <w:rFonts w:eastAsiaTheme="minorHAnsi" w:cstheme="minorBidi"/>
            <w:sz w:val="20"/>
            <w:szCs w:val="22"/>
            <w:lang w:val="en-US"/>
          </w:rPr>
          <w:t xml:space="preserve">After one or more </w:t>
        </w:r>
        <w:r w:rsidR="00267E89">
          <w:rPr>
            <w:rFonts w:eastAsiaTheme="minorHAnsi" w:cstheme="minorBidi"/>
            <w:sz w:val="20"/>
            <w:szCs w:val="22"/>
            <w:lang w:val="en-US"/>
          </w:rPr>
          <w:t xml:space="preserve">HCCA TXOP </w:t>
        </w:r>
      </w:ins>
      <w:ins w:id="323" w:author="ashleya" w:date="2011-04-18T16:18:00Z">
        <w:r w:rsidR="00267E89">
          <w:rPr>
            <w:rFonts w:eastAsiaTheme="minorHAnsi" w:cstheme="minorBidi"/>
            <w:sz w:val="20"/>
            <w:szCs w:val="22"/>
            <w:lang w:val="en-US"/>
          </w:rPr>
          <w:t>a</w:t>
        </w:r>
      </w:ins>
      <w:ins w:id="324" w:author="ashleya" w:date="2011-04-18T15:09:00Z">
        <w:r w:rsidRPr="00E45D8F">
          <w:rPr>
            <w:rFonts w:eastAsiaTheme="minorHAnsi" w:cstheme="minorBidi"/>
            <w:sz w:val="20"/>
            <w:szCs w:val="22"/>
            <w:lang w:val="en-US"/>
          </w:rPr>
          <w:t>dvertisement</w:t>
        </w:r>
        <w:r w:rsidR="00267E89">
          <w:rPr>
            <w:rFonts w:eastAsiaTheme="minorHAnsi" w:cstheme="minorBidi"/>
            <w:sz w:val="20"/>
            <w:szCs w:val="22"/>
            <w:lang w:val="en-US"/>
          </w:rPr>
          <w:t>s that cause the reception of a</w:t>
        </w:r>
        <w:r w:rsidRPr="00E45D8F">
          <w:rPr>
            <w:rFonts w:eastAsiaTheme="minorHAnsi" w:cstheme="minorBidi"/>
            <w:sz w:val="20"/>
            <w:szCs w:val="22"/>
            <w:lang w:val="en-US"/>
          </w:rPr>
          <w:t xml:space="preserve"> </w:t>
        </w:r>
      </w:ins>
      <w:ins w:id="325" w:author="ashleya" w:date="2011-04-18T15:14:00Z">
        <w:r w:rsidR="00E73D41">
          <w:rPr>
            <w:rFonts w:eastAsiaTheme="minorHAnsi" w:cstheme="minorBidi"/>
            <w:sz w:val="20"/>
            <w:szCs w:val="22"/>
            <w:lang w:val="en-US"/>
          </w:rPr>
          <w:t xml:space="preserve">(Protected) </w:t>
        </w:r>
      </w:ins>
      <w:ins w:id="326" w:author="ashleya" w:date="2011-04-18T15:09:00Z">
        <w:r w:rsidRPr="00E45D8F">
          <w:rPr>
            <w:rFonts w:eastAsiaTheme="minorHAnsi" w:cstheme="minorBidi"/>
            <w:sz w:val="20"/>
            <w:szCs w:val="22"/>
            <w:lang w:val="en-US"/>
          </w:rPr>
          <w:t>HCCA TXOP Response with the status field equal to &lt;ANA&gt; (“</w:t>
        </w:r>
        <w:r w:rsidR="007D3D75" w:rsidRPr="00E45D8F">
          <w:rPr>
            <w:rFonts w:eastAsiaTheme="minorHAnsi" w:cstheme="minorBidi"/>
            <w:sz w:val="20"/>
            <w:szCs w:val="22"/>
            <w:lang w:val="en-US"/>
          </w:rPr>
          <w:fldChar w:fldCharType="begin"/>
        </w:r>
        <w:r w:rsidRPr="00E45D8F">
          <w:rPr>
            <w:rFonts w:eastAsiaTheme="minorHAnsi" w:cstheme="minorBidi"/>
            <w:sz w:val="20"/>
            <w:szCs w:val="22"/>
            <w:lang w:val="en-US"/>
          </w:rPr>
          <w:instrText xml:space="preserve"> REF  C7_StatusCode_Schedule_Conflict \h  \* MERGEFORMAT </w:instrText>
        </w:r>
      </w:ins>
      <w:r w:rsidR="007D3D75" w:rsidRPr="00E45D8F">
        <w:rPr>
          <w:rFonts w:eastAsiaTheme="minorHAnsi" w:cstheme="minorBidi"/>
          <w:sz w:val="20"/>
          <w:szCs w:val="22"/>
          <w:lang w:val="en-US"/>
        </w:rPr>
      </w:r>
      <w:ins w:id="327" w:author="ashleya" w:date="2011-04-18T15:09:00Z">
        <w:r w:rsidR="007D3D75" w:rsidRPr="00E45D8F">
          <w:rPr>
            <w:rFonts w:eastAsiaTheme="minorHAnsi" w:cstheme="minorBidi"/>
            <w:sz w:val="20"/>
            <w:szCs w:val="22"/>
            <w:lang w:val="en-US"/>
          </w:rPr>
          <w:fldChar w:fldCharType="separate"/>
        </w:r>
        <w:r w:rsidRPr="00E45D8F">
          <w:rPr>
            <w:rFonts w:eastAsiaTheme="minorHAnsi" w:cstheme="minorBidi"/>
            <w:sz w:val="20"/>
            <w:szCs w:val="22"/>
            <w:lang w:val="en-US"/>
          </w:rPr>
          <w:t>The TS schedule conflicts with an existing schedule; an alternative schedule is provided</w:t>
        </w:r>
        <w:r w:rsidR="007D3D75" w:rsidRPr="00E45D8F">
          <w:rPr>
            <w:rFonts w:eastAsiaTheme="minorHAnsi" w:cstheme="minorBidi"/>
            <w:sz w:val="20"/>
            <w:szCs w:val="22"/>
            <w:lang w:val="en-US"/>
          </w:rPr>
          <w:fldChar w:fldCharType="end"/>
        </w:r>
        <w:r w:rsidRPr="00E45D8F">
          <w:rPr>
            <w:rFonts w:eastAsiaTheme="minorHAnsi" w:cstheme="minorBidi"/>
            <w:sz w:val="20"/>
            <w:szCs w:val="22"/>
            <w:lang w:val="en-US"/>
          </w:rPr>
          <w:t xml:space="preserve">”) the AP may terminate the HCCA TXOP </w:t>
        </w:r>
      </w:ins>
      <w:ins w:id="328" w:author="ashleya" w:date="2011-04-18T15:14:00Z">
        <w:r w:rsidR="00E73D41">
          <w:rPr>
            <w:rFonts w:eastAsiaTheme="minorHAnsi" w:cstheme="minorBidi"/>
            <w:sz w:val="20"/>
            <w:szCs w:val="22"/>
            <w:lang w:val="en-US"/>
          </w:rPr>
          <w:t>a</w:t>
        </w:r>
      </w:ins>
      <w:ins w:id="329" w:author="ashleya" w:date="2011-04-18T15:09:00Z">
        <w:del w:id="330" w:author="ashleya" w:date="2011-04-18T15:14:00Z">
          <w:r w:rsidRPr="00E45D8F" w:rsidDel="00E73D41">
            <w:rPr>
              <w:rFonts w:eastAsiaTheme="minorHAnsi" w:cstheme="minorBidi"/>
              <w:sz w:val="20"/>
              <w:szCs w:val="22"/>
              <w:lang w:val="en-US"/>
            </w:rPr>
            <w:delText>A</w:delText>
          </w:r>
        </w:del>
        <w:r w:rsidRPr="00E45D8F">
          <w:rPr>
            <w:rFonts w:eastAsiaTheme="minorHAnsi" w:cstheme="minorBidi"/>
            <w:sz w:val="20"/>
            <w:szCs w:val="22"/>
            <w:lang w:val="en-US"/>
          </w:rPr>
          <w:t>dvertisement procedure and  respond to the ADDTS Request with a non-zero Status Code (decline the ADDTS Request) or a zero Status Code (accept the ADDTS Request regardless of potential HCCA TXOP conflicts).</w:t>
        </w:r>
      </w:ins>
    </w:p>
    <w:p w:rsidR="000D185D" w:rsidRPr="00E45D8F" w:rsidRDefault="000D185D" w:rsidP="003F0D0E">
      <w:pPr>
        <w:spacing w:before="240"/>
        <w:jc w:val="both"/>
        <w:rPr>
          <w:rFonts w:eastAsiaTheme="minorHAnsi" w:cstheme="minorBidi"/>
          <w:sz w:val="20"/>
          <w:szCs w:val="22"/>
          <w:lang w:val="en-US"/>
        </w:rPr>
      </w:pPr>
    </w:p>
    <w:p w:rsidR="00CA09B2" w:rsidRDefault="00CA09B2"/>
    <w:p w:rsidR="000D185D" w:rsidRPr="000D185D" w:rsidRDefault="000D185D" w:rsidP="000D185D">
      <w:pPr>
        <w:rPr>
          <w:b/>
          <w:bCs/>
          <w:lang w:val="en-US"/>
        </w:rPr>
      </w:pPr>
      <w:bookmarkStart w:id="331" w:name="_Toc288805119"/>
      <w:r w:rsidRPr="000D185D">
        <w:rPr>
          <w:b/>
          <w:bCs/>
          <w:lang w:val="en-US"/>
        </w:rPr>
        <w:t>Annex C</w:t>
      </w:r>
      <w:bookmarkEnd w:id="331"/>
    </w:p>
    <w:p w:rsidR="000D185D" w:rsidRPr="000D185D" w:rsidRDefault="000D185D" w:rsidP="000D185D">
      <w:pPr>
        <w:rPr>
          <w:lang w:val="en-US"/>
        </w:rPr>
      </w:pPr>
      <w:r w:rsidRPr="000D185D">
        <w:rPr>
          <w:lang w:val="en-US"/>
        </w:rPr>
        <w:t>(normative)</w:t>
      </w:r>
    </w:p>
    <w:p w:rsidR="000D185D" w:rsidRDefault="000D185D" w:rsidP="000D185D">
      <w:pPr>
        <w:numPr>
          <w:ilvl w:val="0"/>
          <w:numId w:val="5"/>
        </w:numPr>
        <w:rPr>
          <w:b/>
          <w:lang w:val="en-US"/>
        </w:rPr>
      </w:pPr>
      <w:r w:rsidRPr="000D185D">
        <w:rPr>
          <w:b/>
          <w:lang w:val="en-US"/>
        </w:rPr>
        <w:t>ASN.1 encoding of the MAC and PHY MIB</w:t>
      </w:r>
    </w:p>
    <w:p w:rsidR="000D185D" w:rsidRPr="0010631C" w:rsidRDefault="000D185D" w:rsidP="000D185D">
      <w:pPr>
        <w:pStyle w:val="MIB1"/>
        <w:rPr>
          <w:ins w:id="332" w:author="ashleya" w:date="2011-04-18T17:29:00Z"/>
        </w:rPr>
      </w:pPr>
      <w:ins w:id="333" w:author="ashleya" w:date="2011-04-18T17:29:00Z">
        <w:r w:rsidRPr="000D185D">
          <w:lastRenderedPageBreak/>
          <w:t xml:space="preserve">dot11APCEntryMACAddress </w:t>
        </w:r>
        <w:r w:rsidRPr="0010631C">
          <w:t>OBJECT-TYPE</w:t>
        </w:r>
      </w:ins>
    </w:p>
    <w:p w:rsidR="000D185D" w:rsidRPr="0010631C" w:rsidRDefault="000D185D" w:rsidP="000D185D">
      <w:pPr>
        <w:pStyle w:val="MIB2"/>
        <w:rPr>
          <w:ins w:id="334" w:author="ashleya" w:date="2011-04-18T17:29:00Z"/>
        </w:rPr>
      </w:pPr>
      <w:ins w:id="335" w:author="ashleya" w:date="2011-04-18T17:29:00Z">
        <w:r w:rsidRPr="0010631C">
          <w:t xml:space="preserve">SYNTAX </w:t>
        </w:r>
      </w:ins>
      <w:ins w:id="336" w:author="ashleya" w:date="2011-04-18T17:30:00Z">
        <w:r>
          <w:t>MacAddress</w:t>
        </w:r>
      </w:ins>
    </w:p>
    <w:p w:rsidR="000D185D" w:rsidRPr="0010631C" w:rsidRDefault="000D185D" w:rsidP="000D185D">
      <w:pPr>
        <w:pStyle w:val="MIB2"/>
        <w:rPr>
          <w:ins w:id="337" w:author="ashleya" w:date="2011-04-18T17:29:00Z"/>
        </w:rPr>
      </w:pPr>
      <w:ins w:id="338" w:author="ashleya" w:date="2011-04-18T17:29:00Z">
        <w:r w:rsidRPr="0010631C">
          <w:t>MAX-ACCESS read-write</w:t>
        </w:r>
      </w:ins>
    </w:p>
    <w:p w:rsidR="000D185D" w:rsidRPr="0010631C" w:rsidRDefault="000D185D" w:rsidP="000D185D">
      <w:pPr>
        <w:pStyle w:val="MIB2"/>
        <w:rPr>
          <w:ins w:id="339" w:author="ashleya" w:date="2011-04-18T17:29:00Z"/>
        </w:rPr>
      </w:pPr>
      <w:ins w:id="340" w:author="ashleya" w:date="2011-04-18T17:29:00Z">
        <w:r w:rsidRPr="0010631C">
          <w:t>STATUS current</w:t>
        </w:r>
      </w:ins>
    </w:p>
    <w:p w:rsidR="000D185D" w:rsidRPr="0010631C" w:rsidRDefault="000D185D" w:rsidP="000D185D">
      <w:pPr>
        <w:pStyle w:val="MIB2"/>
        <w:rPr>
          <w:ins w:id="341" w:author="ashleya" w:date="2011-04-18T17:29:00Z"/>
        </w:rPr>
      </w:pPr>
      <w:ins w:id="342" w:author="ashleya" w:date="2011-04-18T17:29:00Z">
        <w:r w:rsidRPr="0010631C">
          <w:t>DESCRIPTION</w:t>
        </w:r>
      </w:ins>
    </w:p>
    <w:p w:rsidR="000D185D" w:rsidRPr="0010631C" w:rsidRDefault="000D185D" w:rsidP="000D185D">
      <w:pPr>
        <w:pStyle w:val="MIB3"/>
        <w:rPr>
          <w:ins w:id="343" w:author="ashleya" w:date="2011-04-18T17:29:00Z"/>
        </w:rPr>
      </w:pPr>
      <w:ins w:id="344" w:author="ashleya" w:date="2011-04-18T17:29:00Z">
        <w:r w:rsidRPr="0010631C">
          <w:t>“This is a control variable.</w:t>
        </w:r>
      </w:ins>
    </w:p>
    <w:p w:rsidR="000D185D" w:rsidRPr="0010631C" w:rsidRDefault="000D185D" w:rsidP="000D185D">
      <w:pPr>
        <w:pStyle w:val="MIB3"/>
        <w:rPr>
          <w:ins w:id="345" w:author="ashleya" w:date="2011-04-18T17:29:00Z"/>
        </w:rPr>
      </w:pPr>
      <w:ins w:id="346" w:author="ashleya" w:date="2011-04-18T17:29:00Z">
        <w:r w:rsidRPr="0010631C">
          <w:t>It is written by an external management entity or the SME.</w:t>
        </w:r>
      </w:ins>
    </w:p>
    <w:p w:rsidR="000D185D" w:rsidRPr="0010631C" w:rsidRDefault="000D185D" w:rsidP="000D185D">
      <w:pPr>
        <w:pStyle w:val="MIB3"/>
        <w:rPr>
          <w:ins w:id="347" w:author="ashleya" w:date="2011-04-18T17:29:00Z"/>
        </w:rPr>
      </w:pPr>
      <w:ins w:id="348" w:author="ashleya" w:date="2011-04-18T17:29:00Z">
        <w:r w:rsidRPr="0010631C">
          <w:t>Changes take effect as soon as practical in the implementation.</w:t>
        </w:r>
      </w:ins>
    </w:p>
    <w:p w:rsidR="000D185D" w:rsidRPr="0010631C" w:rsidRDefault="000D185D" w:rsidP="000D185D">
      <w:pPr>
        <w:pStyle w:val="MIB3"/>
        <w:rPr>
          <w:ins w:id="349" w:author="ashleya" w:date="2011-04-18T17:29:00Z"/>
        </w:rPr>
      </w:pPr>
    </w:p>
    <w:p w:rsidR="000D185D" w:rsidRPr="0010631C" w:rsidRDefault="000D185D" w:rsidP="000D185D">
      <w:pPr>
        <w:pStyle w:val="MIB3"/>
        <w:rPr>
          <w:ins w:id="350" w:author="ashleya" w:date="2011-04-18T17:29:00Z"/>
        </w:rPr>
      </w:pPr>
      <w:ins w:id="351" w:author="ashleya" w:date="2011-04-18T17:29:00Z">
        <w:r w:rsidRPr="0010631C">
          <w:t xml:space="preserve">This attribute contains the </w:t>
        </w:r>
      </w:ins>
      <w:ins w:id="352" w:author="ashleya" w:date="2011-04-18T17:30:00Z">
        <w:r>
          <w:t>MAC address of the peer AP</w:t>
        </w:r>
      </w:ins>
      <w:ins w:id="353" w:author="ashleya" w:date="2011-04-18T17:31:00Z">
        <w:r w:rsidR="00ED257A">
          <w:t xml:space="preserve"> that has scheduled an HCCA TXOP </w:t>
        </w:r>
      </w:ins>
      <w:ins w:id="354" w:author="ashleya" w:date="2011-04-18T17:32:00Z">
        <w:r w:rsidR="00ED257A">
          <w:t xml:space="preserve">in the time period defined by </w:t>
        </w:r>
        <w:r w:rsidR="00ED257A" w:rsidRPr="00ED257A">
          <w:rPr>
            <w:lang w:val="en-US"/>
          </w:rPr>
          <w:t>dot11APCEntryAvoidanceDuration</w:t>
        </w:r>
        <w:r w:rsidR="00ED257A">
          <w:rPr>
            <w:lang w:val="en-US"/>
          </w:rPr>
          <w:t xml:space="preserve">, </w:t>
        </w:r>
        <w:r w:rsidR="00ED257A" w:rsidRPr="00ED257A">
          <w:rPr>
            <w:lang w:val="en-US"/>
          </w:rPr>
          <w:t>dot11APCEntryAvoidanceServiceInterval</w:t>
        </w:r>
        <w:r w:rsidR="00ED257A">
          <w:rPr>
            <w:lang w:val="en-US"/>
          </w:rPr>
          <w:t xml:space="preserve"> and </w:t>
        </w:r>
        <w:r w:rsidR="00ED257A" w:rsidRPr="00ED257A">
          <w:rPr>
            <w:lang w:val="en-US"/>
          </w:rPr>
          <w:t>dot11APCEntryAvoidanceOffset</w:t>
        </w:r>
      </w:ins>
      <w:ins w:id="355" w:author="ashleya" w:date="2011-04-18T17:29:00Z">
        <w:r w:rsidRPr="0010631C">
          <w:t>.”</w:t>
        </w:r>
      </w:ins>
    </w:p>
    <w:p w:rsidR="000D185D" w:rsidRPr="0010631C" w:rsidRDefault="00ED257A" w:rsidP="000D185D">
      <w:pPr>
        <w:pStyle w:val="MIB2"/>
        <w:rPr>
          <w:ins w:id="356" w:author="ashleya" w:date="2011-04-18T17:29:00Z"/>
        </w:rPr>
      </w:pPr>
      <w:ins w:id="357" w:author="ashleya" w:date="2011-04-18T17:29:00Z">
        <w:r>
          <w:t xml:space="preserve">::= { dot11APCTableEntry </w:t>
        </w:r>
      </w:ins>
      <w:ins w:id="358" w:author="ashleya" w:date="2011-04-18T17:32:00Z">
        <w:r>
          <w:t>5</w:t>
        </w:r>
      </w:ins>
      <w:ins w:id="359" w:author="ashleya" w:date="2011-04-18T17:29:00Z">
        <w:r w:rsidR="000D185D" w:rsidRPr="0010631C">
          <w:t xml:space="preserve"> }</w:t>
        </w:r>
      </w:ins>
    </w:p>
    <w:p w:rsidR="000D185D" w:rsidRPr="000D185D" w:rsidRDefault="000D185D" w:rsidP="000D185D">
      <w:pPr>
        <w:rPr>
          <w:ins w:id="360" w:author="ashleya" w:date="2011-04-18T17:28:00Z"/>
          <w:b/>
          <w:lang w:val="en-US"/>
        </w:rPr>
      </w:pPr>
    </w:p>
    <w:p w:rsidR="000D185D" w:rsidRDefault="000D185D"/>
    <w:p w:rsidR="00CA09B2" w:rsidRDefault="00CA09B2">
      <w:pPr>
        <w:rPr>
          <w:b/>
          <w:sz w:val="24"/>
        </w:rPr>
      </w:pPr>
      <w:r>
        <w:br w:type="page"/>
      </w:r>
      <w:r>
        <w:rPr>
          <w:b/>
          <w:sz w:val="24"/>
        </w:rPr>
        <w:lastRenderedPageBreak/>
        <w:t>References:</w:t>
      </w:r>
    </w:p>
    <w:p w:rsidR="00CA09B2" w:rsidRDefault="00CA09B2"/>
    <w:sectPr w:rsidR="00CA09B2" w:rsidSect="007D3D7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A2" w:rsidRDefault="00CD4CA2">
      <w:r>
        <w:separator/>
      </w:r>
    </w:p>
  </w:endnote>
  <w:endnote w:type="continuationSeparator" w:id="0">
    <w:p w:rsidR="00CD4CA2" w:rsidRDefault="00CD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D4CA2">
    <w:pPr>
      <w:pStyle w:val="Footer"/>
      <w:tabs>
        <w:tab w:val="clear" w:pos="6480"/>
        <w:tab w:val="center" w:pos="4680"/>
        <w:tab w:val="right" w:pos="9360"/>
      </w:tabs>
    </w:pPr>
    <w:r>
      <w:fldChar w:fldCharType="begin"/>
    </w:r>
    <w:r>
      <w:instrText xml:space="preserve"> SUBJECT  \* MERGEFORMAT </w:instrText>
    </w:r>
    <w:r>
      <w:fldChar w:fldCharType="separate"/>
    </w:r>
    <w:r w:rsidR="00813D75">
      <w:t>Submission</w:t>
    </w:r>
    <w:r>
      <w:fldChar w:fldCharType="end"/>
    </w:r>
    <w:r w:rsidR="0029020B">
      <w:tab/>
      <w:t xml:space="preserve">page </w:t>
    </w:r>
    <w:r>
      <w:fldChar w:fldCharType="begin"/>
    </w:r>
    <w:r>
      <w:instrText xml:space="preserve">page </w:instrText>
    </w:r>
    <w:r>
      <w:fldChar w:fldCharType="separate"/>
    </w:r>
    <w:r w:rsidR="00193082">
      <w:rPr>
        <w:noProof/>
      </w:rPr>
      <w:t>2</w:t>
    </w:r>
    <w:r>
      <w:rPr>
        <w:noProof/>
      </w:rPr>
      <w:fldChar w:fldCharType="end"/>
    </w:r>
    <w:r w:rsidR="0029020B">
      <w:tab/>
    </w:r>
    <w:r>
      <w:fldChar w:fldCharType="begin"/>
    </w:r>
    <w:r>
      <w:instrText xml:space="preserve"> COMMENTS  \* MERGEFORMAT </w:instrText>
    </w:r>
    <w:r>
      <w:fldChar w:fldCharType="separate"/>
    </w:r>
    <w:r w:rsidR="00E45D8F">
      <w:t>Alex Ashley, NDS Ltd</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A2" w:rsidRDefault="00CD4CA2">
      <w:r>
        <w:separator/>
      </w:r>
    </w:p>
  </w:footnote>
  <w:footnote w:type="continuationSeparator" w:id="0">
    <w:p w:rsidR="00CD4CA2" w:rsidRDefault="00CD4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D4CA2">
    <w:pPr>
      <w:pStyle w:val="Header"/>
      <w:tabs>
        <w:tab w:val="clear" w:pos="6480"/>
        <w:tab w:val="center" w:pos="4680"/>
        <w:tab w:val="right" w:pos="9360"/>
      </w:tabs>
    </w:pPr>
    <w:r>
      <w:fldChar w:fldCharType="begin"/>
    </w:r>
    <w:r>
      <w:instrText xml:space="preserve"> KEYWORDS  \* MERGEFORMAT </w:instrText>
    </w:r>
    <w:r>
      <w:fldChar w:fldCharType="separate"/>
    </w:r>
    <w:r w:rsidR="00E45D8F">
      <w:t>April 2011</w:t>
    </w:r>
    <w:r>
      <w:fldChar w:fldCharType="end"/>
    </w:r>
    <w:r w:rsidR="0029020B">
      <w:tab/>
    </w:r>
    <w:r w:rsidR="0029020B">
      <w:tab/>
    </w:r>
    <w:r>
      <w:fldChar w:fldCharType="begin"/>
    </w:r>
    <w:r>
      <w:instrText xml:space="preserve"> TITLE  \* MERGEFORMAT </w:instrText>
    </w:r>
    <w:r>
      <w:fldChar w:fldCharType="separate"/>
    </w:r>
    <w:r w:rsidR="00E45D8F">
      <w:t>doc.: IEEE 802.11-11/0549r0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5DE"/>
    <w:multiLevelType w:val="multilevel"/>
    <w:tmpl w:val="4F54A4D4"/>
    <w:name w:val="IEEEStds Numbered List"/>
    <w:lvl w:ilvl="0">
      <w:start w:val="1"/>
      <w:numFmt w:val="lowerLetter"/>
      <w:pStyle w:val="IEEEStdsNumberedListLevel1"/>
      <w:lvlText w:val="%1)"/>
      <w:lvlJc w:val="left"/>
      <w:pPr>
        <w:ind w:left="720" w:hanging="360"/>
      </w:pPr>
      <w:rPr>
        <w:rFonts w:hint="default"/>
      </w:rPr>
    </w:lvl>
    <w:lvl w:ilvl="1">
      <w:start w:val="1"/>
      <w:numFmt w:val="decimal"/>
      <w:pStyle w:val="IEEEStdsNumberedListLevel2"/>
      <w:lvlText w:val="%2)"/>
      <w:lvlJc w:val="left"/>
      <w:pPr>
        <w:ind w:left="1083" w:hanging="442"/>
      </w:pPr>
      <w:rPr>
        <w:rFonts w:hint="default"/>
      </w:rPr>
    </w:lvl>
    <w:lvl w:ilvl="2">
      <w:start w:val="1"/>
      <w:numFmt w:val="lowerRoman"/>
      <w:pStyle w:val="IEEEStdsNumberedListLevel3"/>
      <w:lvlText w:val="%3)"/>
      <w:lvlJc w:val="left"/>
      <w:pPr>
        <w:ind w:left="1520" w:hanging="44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8117ABB"/>
    <w:multiLevelType w:val="hybridMultilevel"/>
    <w:tmpl w:val="3AF4196A"/>
    <w:lvl w:ilvl="0" w:tplc="7D5E087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8F"/>
    <w:rsid w:val="000103C9"/>
    <w:rsid w:val="00040986"/>
    <w:rsid w:val="00087E27"/>
    <w:rsid w:val="000D185D"/>
    <w:rsid w:val="0014117F"/>
    <w:rsid w:val="00166949"/>
    <w:rsid w:val="00193082"/>
    <w:rsid w:val="001D723B"/>
    <w:rsid w:val="00267E89"/>
    <w:rsid w:val="0029020B"/>
    <w:rsid w:val="002D44BE"/>
    <w:rsid w:val="003463AA"/>
    <w:rsid w:val="00364D08"/>
    <w:rsid w:val="003717FB"/>
    <w:rsid w:val="003A4996"/>
    <w:rsid w:val="003F0D0E"/>
    <w:rsid w:val="00442037"/>
    <w:rsid w:val="004A74E6"/>
    <w:rsid w:val="0062440B"/>
    <w:rsid w:val="006C0727"/>
    <w:rsid w:val="006E145F"/>
    <w:rsid w:val="006F0348"/>
    <w:rsid w:val="00713D32"/>
    <w:rsid w:val="00725418"/>
    <w:rsid w:val="00730CB3"/>
    <w:rsid w:val="00770572"/>
    <w:rsid w:val="0078600F"/>
    <w:rsid w:val="00790CC3"/>
    <w:rsid w:val="007A14C4"/>
    <w:rsid w:val="007D3D75"/>
    <w:rsid w:val="00813D75"/>
    <w:rsid w:val="008324A6"/>
    <w:rsid w:val="008A6FB8"/>
    <w:rsid w:val="008B107F"/>
    <w:rsid w:val="008C73B2"/>
    <w:rsid w:val="008E73C3"/>
    <w:rsid w:val="00940A0E"/>
    <w:rsid w:val="0099064D"/>
    <w:rsid w:val="00A14532"/>
    <w:rsid w:val="00A43802"/>
    <w:rsid w:val="00AA427C"/>
    <w:rsid w:val="00BE68C2"/>
    <w:rsid w:val="00C50F9F"/>
    <w:rsid w:val="00CA09B2"/>
    <w:rsid w:val="00CD4CA2"/>
    <w:rsid w:val="00D32191"/>
    <w:rsid w:val="00D93B1B"/>
    <w:rsid w:val="00DC5A7B"/>
    <w:rsid w:val="00DD2147"/>
    <w:rsid w:val="00E45D8F"/>
    <w:rsid w:val="00E73D41"/>
    <w:rsid w:val="00ED257A"/>
    <w:rsid w:val="00F41BAD"/>
    <w:rsid w:val="00F47747"/>
    <w:rsid w:val="00FB73DF"/>
    <w:rsid w:val="00FD260D"/>
    <w:rsid w:val="00FF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D75"/>
    <w:rPr>
      <w:sz w:val="22"/>
      <w:lang w:eastAsia="en-US"/>
    </w:rPr>
  </w:style>
  <w:style w:type="paragraph" w:styleId="Heading1">
    <w:name w:val="heading 1"/>
    <w:basedOn w:val="Normal"/>
    <w:next w:val="Normal"/>
    <w:qFormat/>
    <w:rsid w:val="007D3D75"/>
    <w:pPr>
      <w:keepNext/>
      <w:keepLines/>
      <w:spacing w:before="320"/>
      <w:outlineLvl w:val="0"/>
    </w:pPr>
    <w:rPr>
      <w:rFonts w:ascii="Arial" w:hAnsi="Arial"/>
      <w:b/>
      <w:sz w:val="32"/>
      <w:u w:val="single"/>
    </w:rPr>
  </w:style>
  <w:style w:type="paragraph" w:styleId="Heading2">
    <w:name w:val="heading 2"/>
    <w:basedOn w:val="Normal"/>
    <w:next w:val="Normal"/>
    <w:qFormat/>
    <w:rsid w:val="007D3D75"/>
    <w:pPr>
      <w:keepNext/>
      <w:keepLines/>
      <w:spacing w:before="280"/>
      <w:outlineLvl w:val="1"/>
    </w:pPr>
    <w:rPr>
      <w:rFonts w:ascii="Arial" w:hAnsi="Arial"/>
      <w:b/>
      <w:sz w:val="28"/>
      <w:u w:val="single"/>
    </w:rPr>
  </w:style>
  <w:style w:type="paragraph" w:styleId="Heading3">
    <w:name w:val="heading 3"/>
    <w:basedOn w:val="Normal"/>
    <w:next w:val="Normal"/>
    <w:qFormat/>
    <w:rsid w:val="007D3D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D75"/>
    <w:pPr>
      <w:pBdr>
        <w:top w:val="single" w:sz="6" w:space="1" w:color="auto"/>
      </w:pBdr>
      <w:tabs>
        <w:tab w:val="center" w:pos="6480"/>
        <w:tab w:val="right" w:pos="12960"/>
      </w:tabs>
    </w:pPr>
    <w:rPr>
      <w:sz w:val="24"/>
    </w:rPr>
  </w:style>
  <w:style w:type="paragraph" w:styleId="Header">
    <w:name w:val="header"/>
    <w:basedOn w:val="Normal"/>
    <w:rsid w:val="007D3D75"/>
    <w:pPr>
      <w:pBdr>
        <w:bottom w:val="single" w:sz="6" w:space="2" w:color="auto"/>
      </w:pBdr>
      <w:tabs>
        <w:tab w:val="center" w:pos="6480"/>
        <w:tab w:val="right" w:pos="12960"/>
      </w:tabs>
    </w:pPr>
    <w:rPr>
      <w:b/>
      <w:sz w:val="28"/>
    </w:rPr>
  </w:style>
  <w:style w:type="paragraph" w:customStyle="1" w:styleId="T1">
    <w:name w:val="T1"/>
    <w:basedOn w:val="Normal"/>
    <w:rsid w:val="007D3D75"/>
    <w:pPr>
      <w:jc w:val="center"/>
    </w:pPr>
    <w:rPr>
      <w:b/>
      <w:sz w:val="28"/>
    </w:rPr>
  </w:style>
  <w:style w:type="paragraph" w:customStyle="1" w:styleId="T2">
    <w:name w:val="T2"/>
    <w:basedOn w:val="T1"/>
    <w:rsid w:val="007D3D75"/>
    <w:pPr>
      <w:spacing w:after="240"/>
      <w:ind w:left="720" w:right="720"/>
    </w:pPr>
  </w:style>
  <w:style w:type="paragraph" w:customStyle="1" w:styleId="T3">
    <w:name w:val="T3"/>
    <w:basedOn w:val="T1"/>
    <w:rsid w:val="007D3D75"/>
    <w:pPr>
      <w:pBdr>
        <w:bottom w:val="single" w:sz="6" w:space="1" w:color="auto"/>
      </w:pBdr>
      <w:tabs>
        <w:tab w:val="center" w:pos="4680"/>
      </w:tabs>
      <w:spacing w:after="240"/>
      <w:jc w:val="left"/>
    </w:pPr>
    <w:rPr>
      <w:b w:val="0"/>
      <w:sz w:val="24"/>
    </w:rPr>
  </w:style>
  <w:style w:type="paragraph" w:styleId="BodyTextIndent">
    <w:name w:val="Body Text Indent"/>
    <w:basedOn w:val="Normal"/>
    <w:rsid w:val="007D3D75"/>
    <w:pPr>
      <w:ind w:left="720" w:hanging="720"/>
    </w:pPr>
  </w:style>
  <w:style w:type="character" w:styleId="Hyperlink">
    <w:name w:val="Hyperlink"/>
    <w:basedOn w:val="DefaultParagraphFont"/>
    <w:rsid w:val="007D3D75"/>
    <w:rPr>
      <w:color w:val="0000FF"/>
      <w:u w:val="single"/>
    </w:rPr>
  </w:style>
  <w:style w:type="paragraph" w:customStyle="1" w:styleId="IEEEStdsNumberedListLevel2">
    <w:name w:val="IEEEStds Numbered List Level 2"/>
    <w:basedOn w:val="IEEEStdsNumberedListLevel1"/>
    <w:qFormat/>
    <w:rsid w:val="00E45D8F"/>
    <w:pPr>
      <w:numPr>
        <w:ilvl w:val="1"/>
      </w:numPr>
    </w:pPr>
  </w:style>
  <w:style w:type="paragraph" w:customStyle="1" w:styleId="IEEEStdsNumberedListLevel1">
    <w:name w:val="IEEEStds Numbered List Level 1"/>
    <w:basedOn w:val="Normal"/>
    <w:qFormat/>
    <w:rsid w:val="00E45D8F"/>
    <w:pPr>
      <w:numPr>
        <w:numId w:val="1"/>
      </w:numPr>
      <w:spacing w:before="60" w:after="60"/>
      <w:ind w:left="714" w:right="544" w:hanging="357"/>
      <w:jc w:val="both"/>
    </w:pPr>
    <w:rPr>
      <w:rFonts w:eastAsiaTheme="minorHAnsi" w:cstheme="minorBidi"/>
      <w:sz w:val="20"/>
      <w:szCs w:val="22"/>
      <w:lang w:val="en-US"/>
    </w:rPr>
  </w:style>
  <w:style w:type="paragraph" w:customStyle="1" w:styleId="IEEEStdsNumberedListLevel3">
    <w:name w:val="IEEEStds Numbered List Level 3"/>
    <w:basedOn w:val="IEEEStdsNumberedListLevel2"/>
    <w:qFormat/>
    <w:rsid w:val="00E45D8F"/>
    <w:pPr>
      <w:numPr>
        <w:ilvl w:val="2"/>
      </w:numPr>
      <w:ind w:left="1519" w:hanging="442"/>
    </w:pPr>
  </w:style>
  <w:style w:type="paragraph" w:styleId="BalloonText">
    <w:name w:val="Balloon Text"/>
    <w:basedOn w:val="Normal"/>
    <w:link w:val="BalloonTextChar"/>
    <w:rsid w:val="00A14532"/>
    <w:rPr>
      <w:rFonts w:ascii="Tahoma" w:hAnsi="Tahoma" w:cs="Tahoma"/>
      <w:sz w:val="16"/>
      <w:szCs w:val="16"/>
    </w:rPr>
  </w:style>
  <w:style w:type="character" w:customStyle="1" w:styleId="BalloonTextChar">
    <w:name w:val="Balloon Text Char"/>
    <w:basedOn w:val="DefaultParagraphFont"/>
    <w:link w:val="BalloonText"/>
    <w:rsid w:val="00A14532"/>
    <w:rPr>
      <w:rFonts w:ascii="Tahoma" w:hAnsi="Tahoma" w:cs="Tahoma"/>
      <w:sz w:val="16"/>
      <w:szCs w:val="16"/>
      <w:lang w:eastAsia="en-US"/>
    </w:rPr>
  </w:style>
  <w:style w:type="paragraph" w:styleId="ListParagraph">
    <w:name w:val="List Paragraph"/>
    <w:basedOn w:val="Normal"/>
    <w:uiPriority w:val="34"/>
    <w:qFormat/>
    <w:rsid w:val="003F0D0E"/>
    <w:pPr>
      <w:ind w:left="720"/>
      <w:contextualSpacing/>
    </w:pPr>
  </w:style>
  <w:style w:type="table" w:styleId="TableGrid">
    <w:name w:val="Table Grid"/>
    <w:basedOn w:val="TableNormal"/>
    <w:rsid w:val="007860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DashedLiist">
    <w:name w:val="Dashed Liist"/>
    <w:basedOn w:val="NoList"/>
    <w:uiPriority w:val="99"/>
    <w:locked/>
    <w:rsid w:val="000D185D"/>
    <w:pPr>
      <w:numPr>
        <w:numId w:val="5"/>
      </w:numPr>
    </w:pPr>
  </w:style>
  <w:style w:type="paragraph" w:customStyle="1" w:styleId="MIB1">
    <w:name w:val="MIB1"/>
    <w:qFormat/>
    <w:rsid w:val="000D185D"/>
    <w:pPr>
      <w:keepNext/>
      <w:tabs>
        <w:tab w:val="left" w:pos="958"/>
        <w:tab w:val="left" w:pos="5755"/>
        <w:tab w:val="left" w:pos="6713"/>
      </w:tabs>
      <w:spacing w:before="240"/>
      <w:contextualSpacing/>
      <w:jc w:val="both"/>
    </w:pPr>
    <w:rPr>
      <w:rFonts w:ascii="Courier New" w:hAnsi="Courier New" w:cs="Calibri"/>
      <w:color w:val="000000"/>
      <w:sz w:val="16"/>
      <w:szCs w:val="22"/>
    </w:rPr>
  </w:style>
  <w:style w:type="paragraph" w:customStyle="1" w:styleId="MIB2">
    <w:name w:val="MIB2"/>
    <w:basedOn w:val="MIB1"/>
    <w:qFormat/>
    <w:rsid w:val="000D185D"/>
    <w:pPr>
      <w:spacing w:before="0"/>
      <w:ind w:left="720"/>
    </w:pPr>
  </w:style>
  <w:style w:type="paragraph" w:customStyle="1" w:styleId="MIB3">
    <w:name w:val="MIB3"/>
    <w:basedOn w:val="MIB1"/>
    <w:qFormat/>
    <w:rsid w:val="000D185D"/>
    <w:pPr>
      <w:keepNext w:val="0"/>
      <w:spacing w:before="0"/>
      <w:ind w:left="1440"/>
    </w:pPr>
  </w:style>
  <w:style w:type="paragraph" w:styleId="DocumentMap">
    <w:name w:val="Document Map"/>
    <w:basedOn w:val="Normal"/>
    <w:link w:val="DocumentMapChar"/>
    <w:rsid w:val="003A4996"/>
    <w:rPr>
      <w:rFonts w:ascii="Tahoma" w:hAnsi="Tahoma" w:cs="Tahoma"/>
      <w:sz w:val="16"/>
      <w:szCs w:val="16"/>
    </w:rPr>
  </w:style>
  <w:style w:type="character" w:customStyle="1" w:styleId="DocumentMapChar">
    <w:name w:val="Document Map Char"/>
    <w:basedOn w:val="DefaultParagraphFont"/>
    <w:link w:val="DocumentMap"/>
    <w:rsid w:val="003A499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D75"/>
    <w:rPr>
      <w:sz w:val="22"/>
      <w:lang w:eastAsia="en-US"/>
    </w:rPr>
  </w:style>
  <w:style w:type="paragraph" w:styleId="Heading1">
    <w:name w:val="heading 1"/>
    <w:basedOn w:val="Normal"/>
    <w:next w:val="Normal"/>
    <w:qFormat/>
    <w:rsid w:val="007D3D75"/>
    <w:pPr>
      <w:keepNext/>
      <w:keepLines/>
      <w:spacing w:before="320"/>
      <w:outlineLvl w:val="0"/>
    </w:pPr>
    <w:rPr>
      <w:rFonts w:ascii="Arial" w:hAnsi="Arial"/>
      <w:b/>
      <w:sz w:val="32"/>
      <w:u w:val="single"/>
    </w:rPr>
  </w:style>
  <w:style w:type="paragraph" w:styleId="Heading2">
    <w:name w:val="heading 2"/>
    <w:basedOn w:val="Normal"/>
    <w:next w:val="Normal"/>
    <w:qFormat/>
    <w:rsid w:val="007D3D75"/>
    <w:pPr>
      <w:keepNext/>
      <w:keepLines/>
      <w:spacing w:before="280"/>
      <w:outlineLvl w:val="1"/>
    </w:pPr>
    <w:rPr>
      <w:rFonts w:ascii="Arial" w:hAnsi="Arial"/>
      <w:b/>
      <w:sz w:val="28"/>
      <w:u w:val="single"/>
    </w:rPr>
  </w:style>
  <w:style w:type="paragraph" w:styleId="Heading3">
    <w:name w:val="heading 3"/>
    <w:basedOn w:val="Normal"/>
    <w:next w:val="Normal"/>
    <w:qFormat/>
    <w:rsid w:val="007D3D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D75"/>
    <w:pPr>
      <w:pBdr>
        <w:top w:val="single" w:sz="6" w:space="1" w:color="auto"/>
      </w:pBdr>
      <w:tabs>
        <w:tab w:val="center" w:pos="6480"/>
        <w:tab w:val="right" w:pos="12960"/>
      </w:tabs>
    </w:pPr>
    <w:rPr>
      <w:sz w:val="24"/>
    </w:rPr>
  </w:style>
  <w:style w:type="paragraph" w:styleId="Header">
    <w:name w:val="header"/>
    <w:basedOn w:val="Normal"/>
    <w:rsid w:val="007D3D75"/>
    <w:pPr>
      <w:pBdr>
        <w:bottom w:val="single" w:sz="6" w:space="2" w:color="auto"/>
      </w:pBdr>
      <w:tabs>
        <w:tab w:val="center" w:pos="6480"/>
        <w:tab w:val="right" w:pos="12960"/>
      </w:tabs>
    </w:pPr>
    <w:rPr>
      <w:b/>
      <w:sz w:val="28"/>
    </w:rPr>
  </w:style>
  <w:style w:type="paragraph" w:customStyle="1" w:styleId="T1">
    <w:name w:val="T1"/>
    <w:basedOn w:val="Normal"/>
    <w:rsid w:val="007D3D75"/>
    <w:pPr>
      <w:jc w:val="center"/>
    </w:pPr>
    <w:rPr>
      <w:b/>
      <w:sz w:val="28"/>
    </w:rPr>
  </w:style>
  <w:style w:type="paragraph" w:customStyle="1" w:styleId="T2">
    <w:name w:val="T2"/>
    <w:basedOn w:val="T1"/>
    <w:rsid w:val="007D3D75"/>
    <w:pPr>
      <w:spacing w:after="240"/>
      <w:ind w:left="720" w:right="720"/>
    </w:pPr>
  </w:style>
  <w:style w:type="paragraph" w:customStyle="1" w:styleId="T3">
    <w:name w:val="T3"/>
    <w:basedOn w:val="T1"/>
    <w:rsid w:val="007D3D75"/>
    <w:pPr>
      <w:pBdr>
        <w:bottom w:val="single" w:sz="6" w:space="1" w:color="auto"/>
      </w:pBdr>
      <w:tabs>
        <w:tab w:val="center" w:pos="4680"/>
      </w:tabs>
      <w:spacing w:after="240"/>
      <w:jc w:val="left"/>
    </w:pPr>
    <w:rPr>
      <w:b w:val="0"/>
      <w:sz w:val="24"/>
    </w:rPr>
  </w:style>
  <w:style w:type="paragraph" w:styleId="BodyTextIndent">
    <w:name w:val="Body Text Indent"/>
    <w:basedOn w:val="Normal"/>
    <w:rsid w:val="007D3D75"/>
    <w:pPr>
      <w:ind w:left="720" w:hanging="720"/>
    </w:pPr>
  </w:style>
  <w:style w:type="character" w:styleId="Hyperlink">
    <w:name w:val="Hyperlink"/>
    <w:basedOn w:val="DefaultParagraphFont"/>
    <w:rsid w:val="007D3D75"/>
    <w:rPr>
      <w:color w:val="0000FF"/>
      <w:u w:val="single"/>
    </w:rPr>
  </w:style>
  <w:style w:type="paragraph" w:customStyle="1" w:styleId="IEEEStdsNumberedListLevel2">
    <w:name w:val="IEEEStds Numbered List Level 2"/>
    <w:basedOn w:val="IEEEStdsNumberedListLevel1"/>
    <w:qFormat/>
    <w:rsid w:val="00E45D8F"/>
    <w:pPr>
      <w:numPr>
        <w:ilvl w:val="1"/>
      </w:numPr>
    </w:pPr>
  </w:style>
  <w:style w:type="paragraph" w:customStyle="1" w:styleId="IEEEStdsNumberedListLevel1">
    <w:name w:val="IEEEStds Numbered List Level 1"/>
    <w:basedOn w:val="Normal"/>
    <w:qFormat/>
    <w:rsid w:val="00E45D8F"/>
    <w:pPr>
      <w:numPr>
        <w:numId w:val="1"/>
      </w:numPr>
      <w:spacing w:before="60" w:after="60"/>
      <w:ind w:left="714" w:right="544" w:hanging="357"/>
      <w:jc w:val="both"/>
    </w:pPr>
    <w:rPr>
      <w:rFonts w:eastAsiaTheme="minorHAnsi" w:cstheme="minorBidi"/>
      <w:sz w:val="20"/>
      <w:szCs w:val="22"/>
      <w:lang w:val="en-US"/>
    </w:rPr>
  </w:style>
  <w:style w:type="paragraph" w:customStyle="1" w:styleId="IEEEStdsNumberedListLevel3">
    <w:name w:val="IEEEStds Numbered List Level 3"/>
    <w:basedOn w:val="IEEEStdsNumberedListLevel2"/>
    <w:qFormat/>
    <w:rsid w:val="00E45D8F"/>
    <w:pPr>
      <w:numPr>
        <w:ilvl w:val="2"/>
      </w:numPr>
      <w:ind w:left="1519" w:hanging="442"/>
    </w:pPr>
  </w:style>
  <w:style w:type="paragraph" w:styleId="BalloonText">
    <w:name w:val="Balloon Text"/>
    <w:basedOn w:val="Normal"/>
    <w:link w:val="BalloonTextChar"/>
    <w:rsid w:val="00A14532"/>
    <w:rPr>
      <w:rFonts w:ascii="Tahoma" w:hAnsi="Tahoma" w:cs="Tahoma"/>
      <w:sz w:val="16"/>
      <w:szCs w:val="16"/>
    </w:rPr>
  </w:style>
  <w:style w:type="character" w:customStyle="1" w:styleId="BalloonTextChar">
    <w:name w:val="Balloon Text Char"/>
    <w:basedOn w:val="DefaultParagraphFont"/>
    <w:link w:val="BalloonText"/>
    <w:rsid w:val="00A14532"/>
    <w:rPr>
      <w:rFonts w:ascii="Tahoma" w:hAnsi="Tahoma" w:cs="Tahoma"/>
      <w:sz w:val="16"/>
      <w:szCs w:val="16"/>
      <w:lang w:eastAsia="en-US"/>
    </w:rPr>
  </w:style>
  <w:style w:type="paragraph" w:styleId="ListParagraph">
    <w:name w:val="List Paragraph"/>
    <w:basedOn w:val="Normal"/>
    <w:uiPriority w:val="34"/>
    <w:qFormat/>
    <w:rsid w:val="003F0D0E"/>
    <w:pPr>
      <w:ind w:left="720"/>
      <w:contextualSpacing/>
    </w:pPr>
  </w:style>
  <w:style w:type="table" w:styleId="TableGrid">
    <w:name w:val="Table Grid"/>
    <w:basedOn w:val="TableNormal"/>
    <w:rsid w:val="007860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DashedLiist">
    <w:name w:val="Dashed Liist"/>
    <w:basedOn w:val="NoList"/>
    <w:uiPriority w:val="99"/>
    <w:locked/>
    <w:rsid w:val="000D185D"/>
    <w:pPr>
      <w:numPr>
        <w:numId w:val="5"/>
      </w:numPr>
    </w:pPr>
  </w:style>
  <w:style w:type="paragraph" w:customStyle="1" w:styleId="MIB1">
    <w:name w:val="MIB1"/>
    <w:qFormat/>
    <w:rsid w:val="000D185D"/>
    <w:pPr>
      <w:keepNext/>
      <w:tabs>
        <w:tab w:val="left" w:pos="958"/>
        <w:tab w:val="left" w:pos="5755"/>
        <w:tab w:val="left" w:pos="6713"/>
      </w:tabs>
      <w:spacing w:before="240"/>
      <w:contextualSpacing/>
      <w:jc w:val="both"/>
    </w:pPr>
    <w:rPr>
      <w:rFonts w:ascii="Courier New" w:hAnsi="Courier New" w:cs="Calibri"/>
      <w:color w:val="000000"/>
      <w:sz w:val="16"/>
      <w:szCs w:val="22"/>
    </w:rPr>
  </w:style>
  <w:style w:type="paragraph" w:customStyle="1" w:styleId="MIB2">
    <w:name w:val="MIB2"/>
    <w:basedOn w:val="MIB1"/>
    <w:qFormat/>
    <w:rsid w:val="000D185D"/>
    <w:pPr>
      <w:spacing w:before="0"/>
      <w:ind w:left="720"/>
    </w:pPr>
  </w:style>
  <w:style w:type="paragraph" w:customStyle="1" w:styleId="MIB3">
    <w:name w:val="MIB3"/>
    <w:basedOn w:val="MIB1"/>
    <w:qFormat/>
    <w:rsid w:val="000D185D"/>
    <w:pPr>
      <w:keepNext w:val="0"/>
      <w:spacing w:before="0"/>
      <w:ind w:left="1440"/>
    </w:pPr>
  </w:style>
  <w:style w:type="paragraph" w:styleId="DocumentMap">
    <w:name w:val="Document Map"/>
    <w:basedOn w:val="Normal"/>
    <w:link w:val="DocumentMapChar"/>
    <w:rsid w:val="003A4996"/>
    <w:rPr>
      <w:rFonts w:ascii="Tahoma" w:hAnsi="Tahoma" w:cs="Tahoma"/>
      <w:sz w:val="16"/>
      <w:szCs w:val="16"/>
    </w:rPr>
  </w:style>
  <w:style w:type="character" w:customStyle="1" w:styleId="DocumentMapChar">
    <w:name w:val="Document Map Char"/>
    <w:basedOn w:val="DefaultParagraphFont"/>
    <w:link w:val="DocumentMap"/>
    <w:rsid w:val="003A49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8</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802.11-11/0549r0</vt:lpstr>
    </vt:vector>
  </TitlesOfParts>
  <Company>Some Company</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802.11-11/0549r0</dc:title>
  <dc:subject>Submission</dc:subject>
  <dc:creator>ashleya</dc:creator>
  <cp:keywords>April 2011</cp:keywords>
  <dc:description>Alex Ashley, NDS Ltd</dc:description>
  <cp:lastModifiedBy>Alex Ashley</cp:lastModifiedBy>
  <cp:revision>4</cp:revision>
  <cp:lastPrinted>1900-12-31T23:00:00Z</cp:lastPrinted>
  <dcterms:created xsi:type="dcterms:W3CDTF">2011-05-06T09:48:00Z</dcterms:created>
  <dcterms:modified xsi:type="dcterms:W3CDTF">2011-05-06T09:53:00Z</dcterms:modified>
</cp:coreProperties>
</file>