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980"/>
        <w:gridCol w:w="2340"/>
        <w:gridCol w:w="1440"/>
        <w:gridCol w:w="2088"/>
      </w:tblGrid>
      <w:tr w:rsidR="00CA09B2" w:rsidTr="00DA0EBC">
        <w:trPr>
          <w:trHeight w:val="620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54B71">
            <w:pPr>
              <w:pStyle w:val="T2"/>
            </w:pPr>
            <w:proofErr w:type="spellStart"/>
            <w:ins w:id="0" w:author="Osama.Aboul-Magd" w:date="2011-04-14T10:56:00Z">
              <w:r>
                <w:t>TGac</w:t>
              </w:r>
              <w:proofErr w:type="spellEnd"/>
              <w:r>
                <w:t xml:space="preserve"> PICs</w:t>
              </w:r>
            </w:ins>
            <w:del w:id="1" w:author="Osama.Aboul-Magd" w:date="2011-04-14T10:55:00Z">
              <w:r w:rsidR="00CA09B2" w:rsidDel="00454B71">
                <w:delText>[place document subject title text here]</w:delText>
              </w:r>
            </w:del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A0EBC">
              <w:rPr>
                <w:b w:val="0"/>
                <w:sz w:val="20"/>
              </w:rPr>
              <w:t xml:space="preserve">  2011-04</w:t>
            </w:r>
            <w:r>
              <w:rPr>
                <w:b w:val="0"/>
                <w:sz w:val="20"/>
              </w:rPr>
              <w:t>-</w:t>
            </w:r>
            <w:r w:rsidR="00DA0EBC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A0EBC">
        <w:trPr>
          <w:jc w:val="center"/>
        </w:trPr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A0EBC">
        <w:trPr>
          <w:jc w:val="center"/>
        </w:trPr>
        <w:tc>
          <w:tcPr>
            <w:tcW w:w="1728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1980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340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West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Dr.</w:t>
            </w:r>
          </w:p>
          <w:p w:rsidR="00DA0EBC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95134</w:t>
            </w:r>
          </w:p>
        </w:tc>
        <w:tc>
          <w:tcPr>
            <w:tcW w:w="1440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408-544-5870</w:t>
            </w:r>
          </w:p>
        </w:tc>
        <w:tc>
          <w:tcPr>
            <w:tcW w:w="2088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Osama.magd@samsung.com</w:t>
            </w:r>
          </w:p>
        </w:tc>
      </w:tr>
      <w:tr w:rsidR="00CA09B2" w:rsidTr="00DA0EBC">
        <w:trPr>
          <w:jc w:val="center"/>
        </w:trPr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B5629">
      <w:pPr>
        <w:pStyle w:val="T1"/>
        <w:spacing w:after="120"/>
        <w:rPr>
          <w:sz w:val="22"/>
        </w:rPr>
      </w:pPr>
      <w:r w:rsidRPr="007B56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626053" w:rsidRDefault="0062605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26053" w:rsidRDefault="00626053" w:rsidP="00DA0EBC">
                  <w:pPr>
                    <w:jc w:val="both"/>
                  </w:pPr>
                  <w:r>
                    <w:t xml:space="preserve">This document includes resolution to CID 1321 on </w:t>
                  </w:r>
                  <w:proofErr w:type="spellStart"/>
                  <w:r>
                    <w:t>TGac</w:t>
                  </w:r>
                  <w:proofErr w:type="spellEnd"/>
                  <w:r>
                    <w:t xml:space="preserve"> PICS</w:t>
                  </w:r>
                </w:p>
              </w:txbxContent>
            </v:textbox>
          </v:shape>
        </w:pict>
      </w:r>
    </w:p>
    <w:p w:rsidR="00DA0EBC" w:rsidRDefault="00CA09B2" w:rsidP="00DA0EBC">
      <w:r>
        <w:br w:type="page"/>
      </w:r>
      <w:r w:rsidR="00DA0EBC"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1128"/>
        <w:gridCol w:w="657"/>
        <w:gridCol w:w="592"/>
        <w:gridCol w:w="1556"/>
        <w:gridCol w:w="2142"/>
        <w:gridCol w:w="2189"/>
      </w:tblGrid>
      <w:tr w:rsidR="00DA0EBC" w:rsidRPr="007C086B" w:rsidTr="002F5E85">
        <w:trPr>
          <w:trHeight w:val="64"/>
        </w:trPr>
        <w:tc>
          <w:tcPr>
            <w:tcW w:w="685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CommentID</w:t>
            </w:r>
            <w:proofErr w:type="spellEnd"/>
          </w:p>
        </w:tc>
        <w:tc>
          <w:tcPr>
            <w:tcW w:w="58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Subclause</w:t>
            </w:r>
            <w:proofErr w:type="spellEnd"/>
          </w:p>
        </w:tc>
        <w:tc>
          <w:tcPr>
            <w:tcW w:w="343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Page</w:t>
            </w:r>
          </w:p>
        </w:tc>
        <w:tc>
          <w:tcPr>
            <w:tcW w:w="30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Line</w:t>
            </w:r>
          </w:p>
        </w:tc>
        <w:tc>
          <w:tcPr>
            <w:tcW w:w="812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CommentType</w:t>
            </w:r>
            <w:proofErr w:type="spellEnd"/>
          </w:p>
        </w:tc>
        <w:tc>
          <w:tcPr>
            <w:tcW w:w="111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1143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SuggestedRemedy</w:t>
            </w:r>
            <w:proofErr w:type="spellEnd"/>
          </w:p>
        </w:tc>
      </w:tr>
      <w:tr w:rsidR="00DA0EBC" w:rsidRPr="007C086B" w:rsidTr="002F5E85">
        <w:trPr>
          <w:trHeight w:val="881"/>
        </w:trPr>
        <w:tc>
          <w:tcPr>
            <w:tcW w:w="685" w:type="pct"/>
            <w:hideMark/>
          </w:tcPr>
          <w:p w:rsidR="00DA0EBC" w:rsidRPr="007C086B" w:rsidRDefault="00DA0EBC" w:rsidP="002F5E8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1321</w:t>
            </w:r>
          </w:p>
        </w:tc>
        <w:tc>
          <w:tcPr>
            <w:tcW w:w="58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General</w:t>
            </w:r>
          </w:p>
        </w:tc>
        <w:tc>
          <w:tcPr>
            <w:tcW w:w="343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0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12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  <w:r w:rsidRPr="007C086B">
              <w:rPr>
                <w:rFonts w:ascii="Calibri" w:hAnsi="Calibri"/>
                <w:color w:val="000000"/>
                <w:szCs w:val="22"/>
              </w:rPr>
              <w:t>TR</w:t>
            </w:r>
          </w:p>
        </w:tc>
        <w:tc>
          <w:tcPr>
            <w:tcW w:w="111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  <w:r w:rsidRPr="00E03FF8">
              <w:rPr>
                <w:rFonts w:ascii="Calibri" w:hAnsi="Calibri"/>
                <w:color w:val="000000"/>
                <w:szCs w:val="22"/>
              </w:rPr>
              <w:t>There are no PICS entries</w:t>
            </w:r>
          </w:p>
        </w:tc>
        <w:tc>
          <w:tcPr>
            <w:tcW w:w="1143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  <w:r w:rsidRPr="00F75CE4">
              <w:rPr>
                <w:rFonts w:ascii="Calibri" w:hAnsi="Calibri"/>
                <w:color w:val="000000"/>
                <w:szCs w:val="22"/>
              </w:rPr>
              <w:t>Add PICS entries.</w:t>
            </w:r>
          </w:p>
        </w:tc>
      </w:tr>
    </w:tbl>
    <w:p w:rsidR="00CA09B2" w:rsidRDefault="00CA09B2"/>
    <w:p w:rsidR="00CA09B2" w:rsidRDefault="00CA09B2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  <w:tblGridChange w:id="2">
          <w:tblGrid>
            <w:gridCol w:w="84"/>
            <w:gridCol w:w="1136"/>
            <w:gridCol w:w="84"/>
            <w:gridCol w:w="3256"/>
            <w:gridCol w:w="84"/>
            <w:gridCol w:w="1016"/>
            <w:gridCol w:w="84"/>
            <w:gridCol w:w="1256"/>
            <w:gridCol w:w="84"/>
            <w:gridCol w:w="1696"/>
            <w:gridCol w:w="84"/>
          </w:tblGrid>
        </w:tblGridChange>
      </w:tblGrid>
      <w:tr w:rsidR="00EF2FAA" w:rsidTr="002F5E85">
        <w:trPr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EF2FAA" w:rsidRDefault="00EF2FAA" w:rsidP="00EF2FAA">
            <w:pPr>
              <w:pStyle w:val="AH2"/>
              <w:numPr>
                <w:ilvl w:val="0"/>
                <w:numId w:val="1"/>
              </w:numPr>
            </w:pPr>
            <w:r>
              <w:rPr>
                <w:w w:val="100"/>
              </w:rPr>
              <w:t>IUT configuration</w:t>
            </w:r>
            <w:r w:rsidR="007B562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7B5629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7B5629">
              <w:rPr>
                <w:w w:val="100"/>
              </w:rPr>
              <w:fldChar w:fldCharType="end"/>
            </w:r>
          </w:p>
        </w:tc>
      </w:tr>
      <w:tr w:rsidR="00EF2FAA" w:rsidTr="002F5E85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EF2FAA" w:rsidTr="002F5E85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</w:p>
        </w:tc>
      </w:tr>
      <w:tr w:rsidR="00EF2FAA" w:rsidTr="002F5E85">
        <w:trPr>
          <w:trHeight w:val="1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CF1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Access point (AP)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 (Components of the IEEE 802.11 architecture)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O.1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1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Independent station (</w:t>
            </w:r>
            <w:r>
              <w:rPr>
                <w:i/>
                <w:iCs/>
                <w:w w:val="100"/>
              </w:rPr>
              <w:t>not</w:t>
            </w:r>
            <w:r>
              <w:rPr>
                <w:w w:val="100"/>
              </w:rPr>
              <w:t xml:space="preserve"> an AP)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 (Components of the IEEE 802.11 architecture)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1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*CF2.1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Operation in an infrastructure BSS</w:t>
            </w:r>
            <w:r>
              <w:rPr>
                <w:vanish/>
                <w:w w:val="100"/>
              </w:rPr>
              <w:t>(#1558)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 (Components of the IEEE 802.11 architecture)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CF2:M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1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*CF2.2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Operation in an IBSS</w:t>
            </w:r>
            <w:r>
              <w:rPr>
                <w:vanish/>
                <w:w w:val="100"/>
              </w:rPr>
              <w:t>(#1558)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 (Components of the IEEE 802.11 architecture)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CF2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15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*CF2.3 </w:t>
            </w:r>
            <w:r>
              <w:rPr>
                <w:vanish/>
                <w:w w:val="100"/>
              </w:rPr>
              <w:t>(11p)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Independent station operating outside the context of a BSS (dot11OCBActivated</w:t>
            </w:r>
            <w:r>
              <w:rPr>
                <w:vanish/>
                <w:w w:val="100"/>
              </w:rPr>
              <w:t>(#10538)</w:t>
            </w:r>
            <w:r>
              <w:rPr>
                <w:w w:val="100"/>
              </w:rPr>
              <w:t xml:space="preserve"> is true) 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jc w:val="center"/>
            </w:pPr>
            <w:r>
              <w:rPr>
                <w:w w:val="100"/>
              </w:rPr>
              <w:t>10.20 (STAs communicating data frames outside the context of a BSS(11p))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(not CF17):O, CF17:M 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Frequency-hopping spread spectrum (FHSS) PHY for the 2.4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Direct sequence spread spectrum (DSSS) PHY for the 2.4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lastRenderedPageBreak/>
              <w:t>CF5</w:t>
            </w:r>
            <w:r>
              <w:rPr>
                <w:vanish/>
                <w:w w:val="100"/>
              </w:rPr>
              <w:t xml:space="preserve"> (#4031)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Infrared (IR)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Orthogonal frequency division multiplexing (OFDM) PHY</w:t>
            </w:r>
            <w:r>
              <w:rPr>
                <w:vanish/>
                <w:w w:val="100"/>
                <w:sz w:val="20"/>
                <w:szCs w:val="20"/>
              </w:rPr>
              <w:t>(11y)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High-speed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41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Is </w:t>
            </w:r>
            <w:proofErr w:type="spellStart"/>
            <w:r>
              <w:rPr>
                <w:w w:val="100"/>
              </w:rPr>
              <w:t>multidomain</w:t>
            </w:r>
            <w:proofErr w:type="spellEnd"/>
            <w:r>
              <w:rPr>
                <w:w w:val="100"/>
              </w:rPr>
              <w:t xml:space="preserve"> operation capability -implemented?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8.4.2.11 (Hopping Pattern Parameters (#1684)element), 8.4.2.12 (Hopping Pattern Table (#1684)element), 9.18 (Operation across regulatory domains), 10.1.4.5 (Synchronizing with a BSS)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Extended Rate PHY (ERP)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Clause 18 (Extended Rate PHY (ERP) specification(#1468)(#1729))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19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Is spectrum management operation -supported?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8.4.1.4 (Capability Information field), 10.6 (Higher layer timer synchronization)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rPr>
                <w:ins w:id="3" w:author="Osama.Aboul-Magd" w:date="2011-04-08T09:00:00Z"/>
                <w:w w:val="100"/>
              </w:rPr>
            </w:pPr>
            <w:r>
              <w:rPr>
                <w:w w:val="100"/>
              </w:rPr>
              <w:t>(CF6 OR CF16</w:t>
            </w:r>
            <w:del w:id="4" w:author="Osama.Aboul-Magd" w:date="2011-04-08T09:00:00Z">
              <w:r w:rsidDel="00CD1A39">
                <w:rPr>
                  <w:w w:val="100"/>
                </w:rPr>
                <w:delText>)</w:delText>
              </w:r>
            </w:del>
            <w:r>
              <w:rPr>
                <w:w w:val="100"/>
              </w:rPr>
              <w:t>:</w:t>
            </w:r>
            <w:r>
              <w:rPr>
                <w:vanish/>
                <w:w w:val="100"/>
              </w:rPr>
              <w:t>(11n)</w:t>
            </w:r>
            <w:r>
              <w:rPr>
                <w:w w:val="100"/>
              </w:rPr>
              <w:t xml:space="preserve"> O</w:t>
            </w:r>
          </w:p>
          <w:p w:rsidR="00CD1A39" w:rsidRDefault="00CD1A39" w:rsidP="002F5E85">
            <w:pPr>
              <w:pStyle w:val="CellBody"/>
            </w:pPr>
            <w:proofErr w:type="spellStart"/>
            <w:ins w:id="5" w:author="Osama.Aboul-Magd" w:date="2011-04-08T09:00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3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*CF11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Is operating </w:t>
            </w:r>
            <w:proofErr w:type="gramStart"/>
            <w:r>
              <w:rPr>
                <w:w w:val="100"/>
              </w:rPr>
              <w:t>classes</w:t>
            </w:r>
            <w:proofErr w:type="gramEnd"/>
            <w:r>
              <w:rPr>
                <w:vanish/>
                <w:w w:val="100"/>
              </w:rPr>
              <w:t>(#2113)</w:t>
            </w:r>
            <w:r>
              <w:rPr>
                <w:w w:val="100"/>
              </w:rPr>
              <w:t xml:space="preserve"> capability -implemented?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8.4.2.13 (Request (#1684)element), 17.3.8.4.2 (Channel numbering), 17.3.8.7 (Slot time), 17.4.2 (OFDM PHY MIB), Annex D, Annex E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(CF6 OR CF16)</w:t>
            </w:r>
            <w:r>
              <w:rPr>
                <w:vanish/>
                <w:w w:val="100"/>
              </w:rPr>
              <w:t>(11n)</w:t>
            </w:r>
            <w:r>
              <w:rPr>
                <w:w w:val="100"/>
              </w:rPr>
              <w:t xml:space="preserve"> &amp;CF8&amp;</w:t>
            </w:r>
            <w:r>
              <w:rPr>
                <w:w w:val="100"/>
              </w:rPr>
              <w:br/>
              <w:t>CF10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27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lastRenderedPageBreak/>
              <w:t>* CF12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Quality of service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>) supported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9.19 (HCF), 9.20 (Block Acknowledgment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>)), 4.3.10 (High-throughput (HT) station (STA)(11n))</w:t>
            </w:r>
            <w:r>
              <w:rPr>
                <w:vanish/>
                <w:w w:val="100"/>
              </w:rPr>
              <w:t>(11n)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:rsidR="00CD1A39" w:rsidRDefault="00EF2FAA" w:rsidP="002F5E85">
            <w:pPr>
              <w:pStyle w:val="CellBody"/>
              <w:rPr>
                <w:ins w:id="6" w:author="Osama.Aboul-Magd" w:date="2011-04-08T09:01:00Z"/>
                <w:w w:val="100"/>
              </w:rPr>
            </w:pPr>
            <w:r>
              <w:rPr>
                <w:w w:val="100"/>
              </w:rPr>
              <w:t>CF16:M</w:t>
            </w:r>
          </w:p>
          <w:p w:rsidR="00EF2FAA" w:rsidRDefault="00CD1A39" w:rsidP="002F5E85">
            <w:pPr>
              <w:pStyle w:val="CellBody"/>
            </w:pPr>
            <w:proofErr w:type="spellStart"/>
            <w:ins w:id="7" w:author="Osama.Aboul-Magd" w:date="2011-04-08T09:01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 xml:space="preserve"> :M</w:t>
              </w:r>
            </w:ins>
            <w:r w:rsidR="00EF2FAA">
              <w:rPr>
                <w:vanish/>
                <w:w w:val="100"/>
              </w:rPr>
              <w:t>(11n)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vanish/>
                <w:w w:val="100"/>
              </w:rPr>
              <w:t xml:space="preserve"> (11n)</w:t>
            </w:r>
          </w:p>
        </w:tc>
      </w:tr>
      <w:tr w:rsidR="00EF2FAA" w:rsidTr="002F5E85">
        <w:trPr>
          <w:trHeight w:val="19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CF13</w:t>
            </w:r>
            <w:r>
              <w:rPr>
                <w:vanish/>
                <w:w w:val="100"/>
                <w:sz w:val="20"/>
                <w:szCs w:val="20"/>
              </w:rPr>
              <w:t>(11k)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Is Radio Measurement supported? </w:t>
            </w:r>
            <w:r>
              <w:rPr>
                <w:vanish/>
                <w:w w:val="100"/>
                <w:sz w:val="20"/>
                <w:szCs w:val="20"/>
              </w:rPr>
              <w:t>(#1704)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8.4.1.4 (Capability Information field), 10.11 (Radio measurement procedures(11k))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(CF6 AND CF11)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*CF14</w:t>
            </w:r>
            <w:r>
              <w:rPr>
                <w:vanish/>
                <w:w w:val="100"/>
                <w:sz w:val="20"/>
                <w:szCs w:val="20"/>
              </w:rPr>
              <w:t>(11r)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Is infrastructure mode implemented?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4.3.3 (STA membership in a BSS is dynamic)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35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*CF15</w:t>
            </w:r>
            <w:r>
              <w:rPr>
                <w:vanish/>
                <w:w w:val="100"/>
                <w:sz w:val="20"/>
                <w:szCs w:val="20"/>
              </w:rPr>
              <w:t>(11y)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3.65–3.70 GHz band in United States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8.4.2.54 (DSE Registered Location element(11y)), 10.12 (DSE procedures(11y)), 17.3.6 (CCA), 17.3.10.6 (CCA requirements(11y)), Annex D, Annex E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CF6&amp;CF8&amp;CF10&amp;CF11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9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rPr>
                <w:vanish/>
                <w:w w:val="100"/>
              </w:rPr>
            </w:pPr>
            <w:r>
              <w:rPr>
                <w:w w:val="100"/>
              </w:rPr>
              <w:t>*CF16</w:t>
            </w:r>
            <w:r>
              <w:rPr>
                <w:vanish/>
                <w:w w:val="100"/>
              </w:rPr>
              <w:t>(11n)</w:t>
            </w:r>
          </w:p>
          <w:p w:rsidR="00EF2FAA" w:rsidRDefault="00EF2FAA" w:rsidP="002F5E85">
            <w:pPr>
              <w:pStyle w:val="CellBody"/>
            </w:pPr>
            <w:r>
              <w:rPr>
                <w:vanish/>
                <w:w w:val="100"/>
              </w:rPr>
              <w:t>(#4000)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High-throughput (HT) features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8.4.2.58 (HT Capabilities element (11n))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rPr>
                <w:ins w:id="8" w:author="Osama.Aboul-Magd" w:date="2011-04-04T11:41:00Z"/>
                <w:w w:val="100"/>
              </w:rPr>
            </w:pPr>
            <w:r>
              <w:rPr>
                <w:w w:val="100"/>
              </w:rPr>
              <w:t>O</w:t>
            </w:r>
          </w:p>
          <w:p w:rsidR="002F5E85" w:rsidRDefault="002F5E85" w:rsidP="002F5E8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EF2FAA" w:rsidTr="002F5E8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*CF17</w:t>
            </w:r>
            <w:r>
              <w:rPr>
                <w:vanish/>
                <w:w w:val="100"/>
              </w:rPr>
              <w:t>(11p)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5.9 GHz band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jc w:val="center"/>
            </w:pPr>
            <w:r>
              <w:rPr>
                <w:w w:val="100"/>
              </w:rPr>
              <w:t>Annex E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CF6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EF2FAA" w:rsidTr="002F5E85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/>
          <w:tblPrExChange w:id="9" w:author="Osama.Aboul-Magd" w:date="2011-04-04T11:42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/>
            </w:tblPrEx>
          </w:tblPrExChange>
        </w:tblPrEx>
        <w:trPr>
          <w:trHeight w:val="900"/>
          <w:jc w:val="center"/>
          <w:trPrChange w:id="10" w:author="Osama.Aboul-Magd" w:date="2011-04-04T11:42:00Z">
            <w:trPr>
              <w:gridBefore w:val="1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" w:author="Osama.Aboul-Magd" w:date="2011-04-04T11:42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*CF18</w:t>
            </w:r>
            <w:r>
              <w:rPr>
                <w:vanish/>
                <w:w w:val="100"/>
              </w:rPr>
              <w:t>(11z)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" w:author="Osama.Aboul-Magd" w:date="2011-04-04T11:42:00Z">
              <w:tcPr>
                <w:tcW w:w="334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Is tunneled direct-link setup supported?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" w:author="Osama.Aboul-Magd" w:date="2011-04-04T11:42:00Z">
              <w:tcPr>
                <w:tcW w:w="1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10.22 (Tunneled direct-link setup(11z))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" w:author="Osama.Aboul-Magd" w:date="2011-04-04T11:42:00Z">
              <w:tcPr>
                <w:tcW w:w="134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" w:author="Osama.Aboul-Magd" w:date="2011-04-04T11:42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F27599" w:rsidTr="002F5E85">
        <w:trPr>
          <w:trHeight w:val="900"/>
          <w:jc w:val="center"/>
          <w:ins w:id="16" w:author="Osama.Aboul-Magd" w:date="2011-04-04T11:42:00Z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17" w:author="Osama.Aboul-Magd" w:date="2011-04-04T11:42:00Z"/>
                <w:w w:val="100"/>
              </w:rPr>
            </w:pPr>
            <w:proofErr w:type="spellStart"/>
            <w:ins w:id="18" w:author="Osama.Aboul-Magd" w:date="2011-04-04T11:42:00Z">
              <w:r>
                <w:rPr>
                  <w:w w:val="100"/>
                </w:rPr>
                <w:lastRenderedPageBreak/>
                <w:t>CFac</w:t>
              </w:r>
              <w:proofErr w:type="spellEnd"/>
            </w:ins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19" w:author="Osama.Aboul-Magd" w:date="2011-04-04T11:42:00Z"/>
                <w:w w:val="100"/>
              </w:rPr>
            </w:pPr>
            <w:ins w:id="20" w:author="Osama.Aboul-Magd" w:date="2011-04-04T11:45:00Z">
              <w:r>
                <w:rPr>
                  <w:w w:val="100"/>
                </w:rPr>
                <w:t>Very High Throughput (VHT) Features</w:t>
              </w:r>
            </w:ins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21" w:author="Osama.Aboul-Magd" w:date="2011-04-04T11:42:00Z"/>
                <w:w w:val="100"/>
              </w:rPr>
            </w:pPr>
            <w:ins w:id="22" w:author="Osama.Aboul-Magd" w:date="2011-04-04T11:50:00Z">
              <w:r>
                <w:rPr>
                  <w:w w:val="100"/>
                </w:rPr>
                <w:t>8.4.2.94 (VHT Capabilities element)</w:t>
              </w:r>
            </w:ins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23" w:author="Osama.Aboul-Magd" w:date="2011-04-04T11:42:00Z"/>
                <w:w w:val="100"/>
              </w:rPr>
            </w:pPr>
            <w:ins w:id="24" w:author="Osama.Aboul-Magd" w:date="2011-04-04T11:50:00Z">
              <w:r>
                <w:rPr>
                  <w:w w:val="100"/>
                </w:rPr>
                <w:t>O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25" w:author="Osama.Aboul-Magd" w:date="2011-04-04T11:42:00Z"/>
                <w:w w:val="100"/>
              </w:rPr>
            </w:pPr>
            <w:ins w:id="26" w:author="Osama.Aboul-Magd" w:date="2011-04-04T11:5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:rsidR="004C495B" w:rsidRDefault="004C495B" w:rsidP="004C495B">
      <w:pPr>
        <w:pStyle w:val="AH2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27" w:name="RTF5f546f633133343932343435"/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base functionality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720"/>
        <w:gridCol w:w="2660"/>
        <w:gridCol w:w="1600"/>
        <w:gridCol w:w="1760"/>
        <w:gridCol w:w="1920"/>
      </w:tblGrid>
      <w:tr w:rsidR="004C495B" w:rsidTr="002F5E85">
        <w:trPr>
          <w:trHeight w:val="380"/>
          <w:jc w:val="center"/>
        </w:trPr>
        <w:tc>
          <w:tcPr>
            <w:tcW w:w="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C495B" w:rsidTr="002F5E85">
        <w:trPr>
          <w:trHeight w:val="3900"/>
          <w:jc w:val="center"/>
        </w:trPr>
        <w:tc>
          <w:tcPr>
            <w:tcW w:w="72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QB1</w:t>
            </w:r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frame format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8.3.1.2 (RTS frame format)–8.3.1.4 (ACK frame format), 8.3.2.1 (Data frame format(11n)),</w:t>
            </w:r>
            <w:r>
              <w:rPr>
                <w:vanish/>
                <w:w w:val="100"/>
              </w:rPr>
              <w:t>(11n)</w:t>
            </w:r>
            <w:r>
              <w:rPr>
                <w:w w:val="100"/>
              </w:rPr>
              <w:t xml:space="preserve"> 8.3.3.2 (Beacon frame format), 8.3.3.5 (Association Request frame format)–8.3.3.8 (</w:t>
            </w:r>
            <w:proofErr w:type="spellStart"/>
            <w:r>
              <w:rPr>
                <w:w w:val="100"/>
              </w:rPr>
              <w:t>Reassociation</w:t>
            </w:r>
            <w:proofErr w:type="spellEnd"/>
            <w:r>
              <w:rPr>
                <w:w w:val="100"/>
              </w:rPr>
              <w:t xml:space="preserve"> Response frame format), 8.3.3.10 (Probe Response frame format), 8.3.3.13 (Action frame format)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CF12:M</w:t>
            </w:r>
          </w:p>
        </w:tc>
        <w:tc>
          <w:tcPr>
            <w:tcW w:w="192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C495B" w:rsidTr="002F5E85">
        <w:trPr>
          <w:trHeight w:val="1500"/>
          <w:jc w:val="center"/>
        </w:trPr>
        <w:tc>
          <w:tcPr>
            <w:tcW w:w="72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QB2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Per traffic identifier (TID) -duplicate detection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8.2.4.4 (Sequence Control field), 8.2.4.5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Control field), 9.3.2.11 (Duplicate detection and recovery(#1606))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CF12:M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C495B" w:rsidTr="002F5E85">
        <w:trPr>
          <w:trHeight w:val="31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QB3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 xml:space="preserve">Decode of no-acknowledgment policy in 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data frames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8.2.4.5.4 (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Policy subfield), 9.19.2.4 (Multiple frame transmission in an EDCA TXOP), 9.19.2.5 (EDCA </w:t>
            </w:r>
            <w:proofErr w:type="spellStart"/>
            <w:r>
              <w:rPr>
                <w:w w:val="100"/>
              </w:rPr>
              <w:t>backoff</w:t>
            </w:r>
            <w:proofErr w:type="spellEnd"/>
            <w:r>
              <w:rPr>
                <w:w w:val="100"/>
              </w:rPr>
              <w:t xml:space="preserve"> procedure), 9.19.4.2 (Contention-based admission control procedures), 9.19.4.3 (Controlled-access admission control)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C495B" w:rsidTr="002F5E85">
        <w:trPr>
          <w:trHeight w:val="5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QB4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Block Acknowledgments (Block </w:t>
            </w:r>
            <w:proofErr w:type="spellStart"/>
            <w:r>
              <w:rPr>
                <w:w w:val="100"/>
              </w:rPr>
              <w:t>Acks</w:t>
            </w:r>
            <w:proofErr w:type="spellEnd"/>
            <w:r>
              <w:rPr>
                <w:w w:val="100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vanish/>
                <w:w w:val="100"/>
              </w:rPr>
              <w:t>(11n)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</w:p>
        </w:tc>
      </w:tr>
      <w:tr w:rsidR="004C495B" w:rsidTr="002F5E85">
        <w:trPr>
          <w:trHeight w:val="49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lastRenderedPageBreak/>
              <w:t>QB4.1</w:t>
            </w:r>
            <w:r>
              <w:rPr>
                <w:vanish/>
                <w:w w:val="100"/>
              </w:rPr>
              <w:t xml:space="preserve"> (11n)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8.3.1.8.1 (Overview(11n)), 8.3.1.8.2 (Basic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variant(11n)), 8.3.1.9.1 (Overview(11n)), 8.3.1.9.2 (Basic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variant(11n)),</w:t>
            </w:r>
          </w:p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8.5.5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Action frame details), 9.20 (Block Acknowledgment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)) (except 9.20.7 (HT-immediate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extensions) and 9.20.8 (HT-delayed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extensions)), 10.5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operation)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CF12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4C495B" w:rsidRDefault="004C495B" w:rsidP="002F5E85">
            <w:pPr>
              <w:pStyle w:val="CellBody"/>
              <w:rPr>
                <w:ins w:id="28" w:author="Osama.Aboul-Magd" w:date="2011-04-08T09:02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</w:pPr>
            <w:proofErr w:type="spellStart"/>
            <w:ins w:id="29" w:author="Osama.Aboul-Magd" w:date="2011-04-08T09:02:00Z">
              <w:r>
                <w:rPr>
                  <w:w w:val="100"/>
                </w:rPr>
                <w:t>CF</w:t>
              </w:r>
            </w:ins>
            <w:ins w:id="30" w:author="Osama" w:date="2011-05-05T14:51:00Z">
              <w:r w:rsidR="00C942F5">
                <w:rPr>
                  <w:w w:val="100"/>
                </w:rPr>
                <w:t>ac</w:t>
              </w:r>
            </w:ins>
            <w:ins w:id="31" w:author="Osama.Aboul-Magd" w:date="2011-04-08T09:02:00Z">
              <w:del w:id="32" w:author="Osama" w:date="2011-05-05T14:51:00Z">
                <w:r w:rsidDel="00C942F5">
                  <w:rPr>
                    <w:w w:val="100"/>
                  </w:rPr>
                  <w:delText>16</w:delText>
                </w:r>
              </w:del>
              <w:r>
                <w:rPr>
                  <w:w w:val="100"/>
                </w:rPr>
                <w:t>:M</w:t>
              </w:r>
            </w:ins>
            <w:proofErr w:type="spellEnd"/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C495B" w:rsidTr="002F5E85">
        <w:trPr>
          <w:trHeight w:val="49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*QB4.2</w:t>
            </w:r>
            <w:r>
              <w:rPr>
                <w:vanish/>
                <w:w w:val="100"/>
              </w:rPr>
              <w:t xml:space="preserve"> (11n)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8.3.1.8.1 (Overview(11n)), 8.3.1.8.2 (Basic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variant(11n)), 8.3.1.9.1 (Overview(11n)), 8.3.1.9.2 (Basic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variant(11n)),</w:t>
            </w:r>
          </w:p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8.5.5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Action frame details), 9.20 (Block Acknowledgment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)) (except 9.20.7 (HT-immediate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extensions) and 9.20.8 (HT-delayed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extensions)), 10.5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operation)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C495B" w:rsidTr="002F5E8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QB4.3</w:t>
            </w:r>
            <w:r>
              <w:rPr>
                <w:vanish/>
                <w:w w:val="100"/>
              </w:rPr>
              <w:t xml:space="preserve"> (11n)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Compressed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8.3.1.8.3 (Compressed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variant(11n))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ins w:id="33" w:author="Osama.Aboul-Magd" w:date="2011-04-08T09:02:00Z"/>
                <w:w w:val="100"/>
              </w:rPr>
            </w:pPr>
            <w:r>
              <w:rPr>
                <w:w w:val="100"/>
              </w:rPr>
              <w:t>CF12</w:t>
            </w:r>
            <w:proofErr w:type="gramStart"/>
            <w:r>
              <w:rPr>
                <w:w w:val="100"/>
              </w:rPr>
              <w:t>:O</w:t>
            </w:r>
            <w:proofErr w:type="gramEnd"/>
            <w:r>
              <w:rPr>
                <w:w w:val="100"/>
              </w:rPr>
              <w:t xml:space="preserve"> CF16:M</w:t>
            </w:r>
          </w:p>
          <w:p w:rsidR="00CD1A39" w:rsidRDefault="00CD1A39" w:rsidP="002F5E85">
            <w:pPr>
              <w:pStyle w:val="CellBody"/>
            </w:pPr>
            <w:proofErr w:type="spellStart"/>
            <w:ins w:id="34" w:author="Osama.Aboul-Magd" w:date="2011-04-08T09:02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C495B" w:rsidTr="002F5E85">
        <w:trPr>
          <w:trHeight w:val="7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QB4.4</w:t>
            </w:r>
            <w:r>
              <w:rPr>
                <w:vanish/>
                <w:w w:val="100"/>
              </w:rPr>
              <w:t xml:space="preserve"> (11n)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proofErr w:type="spellStart"/>
            <w:r>
              <w:rPr>
                <w:w w:val="100"/>
              </w:rPr>
              <w:t>MultiTID</w:t>
            </w:r>
            <w:proofErr w:type="spellEnd"/>
            <w:r>
              <w:rPr>
                <w:w w:val="100"/>
              </w:rPr>
              <w:t xml:space="preserve"> Block </w:t>
            </w:r>
            <w:proofErr w:type="spellStart"/>
            <w:r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8.3.1.8.4 (Multi-TID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variant(11n))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D1A39" w:rsidRDefault="004C495B" w:rsidP="002F5E85">
            <w:pPr>
              <w:pStyle w:val="CellBody"/>
              <w:rPr>
                <w:ins w:id="35" w:author="Osama.Aboul-Magd" w:date="2011-04-08T09:03:00Z"/>
                <w:w w:val="100"/>
              </w:rPr>
            </w:pPr>
            <w:r>
              <w:rPr>
                <w:w w:val="100"/>
              </w:rPr>
              <w:t>CF12</w:t>
            </w:r>
            <w:proofErr w:type="gramStart"/>
            <w:r>
              <w:rPr>
                <w:w w:val="100"/>
              </w:rPr>
              <w:t>:O</w:t>
            </w:r>
            <w:proofErr w:type="gramEnd"/>
            <w:r>
              <w:rPr>
                <w:w w:val="100"/>
              </w:rPr>
              <w:t xml:space="preserve"> </w:t>
            </w:r>
          </w:p>
          <w:p w:rsidR="004C495B" w:rsidRDefault="004C495B" w:rsidP="002F5E85">
            <w:pPr>
              <w:pStyle w:val="CellBody"/>
              <w:rPr>
                <w:ins w:id="36" w:author="Osama.Aboul-Magd" w:date="2011-04-08T09:03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</w:pPr>
            <w:proofErr w:type="spellStart"/>
            <w:ins w:id="37" w:author="Osama.Aboul-Magd" w:date="2011-04-08T09:03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C495B" w:rsidTr="002F5E85">
        <w:trPr>
          <w:trHeight w:val="13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lastRenderedPageBreak/>
              <w:t>QB5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Automatic power-save delivery (APSD)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8.5.3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Action frame details), 10.2.1 (Power management in an infrastructure network)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C495B" w:rsidTr="002F5E85">
        <w:trPr>
          <w:trHeight w:val="1900"/>
          <w:jc w:val="center"/>
        </w:trPr>
        <w:tc>
          <w:tcPr>
            <w:tcW w:w="7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QB6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Direct-link setup (DLS)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8.4.2.21 (Channel Switch Announcement element), 8.5.4 (DLS Action frame details), 6.3.14 (Measurement request), 10.7 (DLS operation)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(CF1 AND CF12):M</w:t>
            </w:r>
          </w:p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(CF2.1 AND CF12)</w:t>
            </w:r>
            <w:proofErr w:type="gramStart"/>
            <w:r>
              <w:rPr>
                <w:w w:val="100"/>
              </w:rPr>
              <w:t>:O</w:t>
            </w:r>
            <w:proofErr w:type="gramEnd"/>
            <w:r>
              <w:rPr>
                <w:vanish/>
                <w:w w:val="100"/>
              </w:rPr>
              <w:t xml:space="preserve"> (#1558)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4C495B" w:rsidRDefault="004C495B" w:rsidP="004C495B">
      <w:pPr>
        <w:pStyle w:val="AH2"/>
        <w:rPr>
          <w:w w:val="100"/>
        </w:rPr>
      </w:pPr>
    </w:p>
    <w:p w:rsidR="004C495B" w:rsidRDefault="004C495B" w:rsidP="004C495B">
      <w:pPr>
        <w:pStyle w:val="AH2"/>
        <w:rPr>
          <w:w w:val="100"/>
        </w:rPr>
      </w:pPr>
      <w:r>
        <w:rPr>
          <w:w w:val="100"/>
        </w:rPr>
        <w:t>High-</w:t>
      </w:r>
      <w:bookmarkEnd w:id="27"/>
      <w:r>
        <w:rPr>
          <w:w w:val="100"/>
        </w:rPr>
        <w:t>throughput (HT) features</w:t>
      </w:r>
      <w:r>
        <w:rPr>
          <w:vanish/>
          <w:w w:val="100"/>
        </w:rPr>
        <w:t>(11n)</w:t>
      </w:r>
    </w:p>
    <w:p w:rsidR="004C495B" w:rsidRDefault="004C495B" w:rsidP="004C495B">
      <w:pPr>
        <w:pStyle w:val="AH3"/>
        <w:rPr>
          <w:vanish/>
          <w:w w:val="100"/>
        </w:rPr>
      </w:pPr>
      <w:r>
        <w:rPr>
          <w:w w:val="100"/>
        </w:rPr>
        <w:t xml:space="preserve">HT MAC </w:t>
      </w:r>
      <w:proofErr w:type="spellStart"/>
      <w:r>
        <w:rPr>
          <w:w w:val="100"/>
        </w:rPr>
        <w:t>features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200"/>
        <w:gridCol w:w="3100"/>
        <w:gridCol w:w="1380"/>
        <w:gridCol w:w="1380"/>
        <w:gridCol w:w="1600"/>
      </w:tblGrid>
      <w:tr w:rsidR="004C495B" w:rsidTr="002F5E85">
        <w:trPr>
          <w:trHeight w:val="44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Item</w:t>
            </w:r>
            <w:proofErr w:type="spellEnd"/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 capabilities signaling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 Capabilities</w:t>
            </w:r>
            <w:r>
              <w:rPr>
                <w:rFonts w:ascii="Times New Roman" w:hAnsi="Times New Roman" w:cs="Times New Roman"/>
                <w:vanish/>
                <w:w w:val="100"/>
                <w:sz w:val="18"/>
                <w:szCs w:val="18"/>
              </w:rPr>
              <w:t>(#11223)</w:t>
            </w: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8.4.2.58.1 (HT Capabilities element structure(11n))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2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Signaling of STA capabilities in Probe Request, (Re)Association Request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 (HT Capabilities element (11n)), 8.3.3.9 (Probe Request frame format), 8.3.3.5 (Association Request frame format), 8.3.3.7 (</w:t>
            </w:r>
            <w:proofErr w:type="spellStart"/>
            <w:r>
              <w:rPr>
                <w:w w:val="100"/>
              </w:rPr>
              <w:t>Reassociation</w:t>
            </w:r>
            <w:proofErr w:type="spellEnd"/>
            <w:r>
              <w:rPr>
                <w:w w:val="100"/>
              </w:rPr>
              <w:t xml:space="preserve"> Request frame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CF2):M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HTM1.3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Signaling of STA and BSS capabilities in Beacon, Probe Response, (Re)Association Response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 (HT Capabilities element (11n)), 8.3.3.2 (Beacon frame format), 8.3.3.10 (Probe Response frame format), 8.3.3.6 (Association Response frame format), 8.3.3.8 (</w:t>
            </w:r>
            <w:proofErr w:type="spellStart"/>
            <w:r>
              <w:rPr>
                <w:w w:val="100"/>
              </w:rPr>
              <w:t>Reassociation</w:t>
            </w:r>
            <w:proofErr w:type="spellEnd"/>
            <w:r>
              <w:rPr>
                <w:w w:val="100"/>
              </w:rPr>
              <w:t xml:space="preserve"> Response frame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Signaling of HT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8.4.2.59 (HT Operation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MPDU aggregation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2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A-MPDU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8.4.2.58.3 (A-MPDU Parameters field), 11.3 (RSNA confidentiality and integrity(11w) protocols), 9.12.2 (A-MPDU length limit rules(11n))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38" w:author="Osama.Aboul-Magd" w:date="2011-04-08T09:0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39" w:author="Osama.Aboul-Magd" w:date="2011-04-08T09:0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8.6.1 (A-MPDU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40" w:author="Osama.Aboul-Magd" w:date="2011-04-08T09:0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41" w:author="Osama.Aboul-Magd" w:date="2011-04-08T09:0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contents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8.6.3 (A-MPDU contents 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42" w:author="Osama.Aboul-Magd" w:date="2011-04-08T09:0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43" w:author="Osama.Aboul-Magd" w:date="2011-04-08T09:0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frame exchange sequences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9.19.2.4 (Multiple frame transmission in an EDCA TXOP)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44" w:author="Osama.Aboul-Magd" w:date="2011-04-08T09:0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45" w:author="Osama.Aboul-Magd" w:date="2011-04-08T09:0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A-MPDU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8.4.2.58.3 (A-MPDU Parameters field), 11.3 (RSNA confidentiality and integrity(11w) protocols)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46" w:author="Osama.Aboul-Magd" w:date="2011-04-04T11:54:00Z"/>
                <w:w w:val="100"/>
              </w:rPr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F27599" w:rsidRDefault="00F27599" w:rsidP="002F5E85">
            <w:pPr>
              <w:pStyle w:val="CellBody"/>
              <w:suppressAutoHyphens/>
            </w:pPr>
            <w:proofErr w:type="spellStart"/>
            <w:ins w:id="47" w:author="Osama.Aboul-Magd" w:date="2011-04-04T11:54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MSDU aggregation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HTM4.1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A-MSDUs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8.2.4.5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Control field), 8.3.2.2 (A-MSDU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48" w:author="Osama.Aboul-Magd" w:date="2011-04-08T09:07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49" w:author="Osama.Aboul-Magd" w:date="2011-04-08T09:07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HTM4.2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A-MSDU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8.3.2.2 (A-MSDU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0" w:author="Osama.Aboul-Magd" w:date="2011-04-08T09:07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51" w:author="Osama.Aboul-Magd" w:date="2011-04-08T09:07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 xml:space="preserve"> 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HTM4.3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A-MSDU content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8.3.2.2 (A-MSDU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2" w:author="Osama.Aboul-Magd" w:date="2011-04-08T09:07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53" w:author="Osama.Aboul-Magd" w:date="2011-04-08T09:07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HTM4.4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A-MSDUs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8.3.2.2 (A-MSDU format(11n)), 8.2.4.5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Control field)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4" w:author="Osama.Aboul-Magd" w:date="2011-04-08T09:08:00Z"/>
                <w:w w:val="100"/>
              </w:rPr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55" w:author="Osama.Aboul-Magd" w:date="2011-04-08T09:08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Block </w:t>
            </w:r>
            <w:proofErr w:type="spellStart"/>
            <w:r>
              <w:rPr>
                <w:w w:val="100"/>
              </w:rPr>
              <w:t>Ack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3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Block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mechanism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8.3.1.8 (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>(11n) frame format), 8.3.1.9 (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(11n) frame format), 8.4.1.14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Parameter Set field), 9.20 (Block Acknowledgment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>)), 10.15 (20/40 MHz BSS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6" w:author="Osama.Aboul-Magd" w:date="2011-04-08T09:08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57" w:author="Osama.Aboul-Magd" w:date="2011-04-08T09:08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Use of compressed bitmap between HT STAs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8.3.1.9.3 (Compressed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variant(11n)), 9.20.6 (Selection of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and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variants(11n)),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8" w:author="Osama.Aboul-Magd" w:date="2011-04-08T09:08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59" w:author="Osama.Aboul-Magd" w:date="2011-04-08T09:08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HT-immediate Block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extensions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9.20.7 (HT-immediate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extensions)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60" w:author="Osama.Aboul-Magd" w:date="2011-04-08T09:09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61" w:author="Osama.Aboul-Magd" w:date="2011-04-08T09:09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HTM5.4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HT-delayed Block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extensions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9.20.8 (HT-delayed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extensions)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62" w:author="Osama.Aboul-Magd" w:date="2011-04-08T09:09:00Z"/>
                <w:w w:val="100"/>
              </w:rPr>
            </w:pPr>
            <w:r>
              <w:rPr>
                <w:w w:val="100"/>
              </w:rPr>
              <w:t>CF16 and</w:t>
            </w:r>
            <w:ins w:id="63" w:author="Osama.Aboul-Magd" w:date="2011-04-04T12:08:00Z">
              <w:r w:rsidR="00CD1A39">
                <w:rPr>
                  <w:w w:val="100"/>
                </w:rPr>
                <w:t xml:space="preserve"> </w:t>
              </w:r>
            </w:ins>
            <w:del w:id="64" w:author="Osama.Aboul-Magd" w:date="2011-04-08T09:09:00Z">
              <w:r w:rsidDel="00CD1A39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>QB4.2:M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65" w:author="Osama.Aboul-Magd" w:date="2011-04-08T09:09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 xml:space="preserve"> and QB4.2:M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2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HTM5.5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Multiple TID Block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8.3.1.8.4 (Multi-TID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variant(11n)), 8.3.1.9.4 (Multi-TID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variant(11n)), 9.25.1.7 (PSMP acknowledgment rules(11n))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66" w:author="Osama.Aboul-Magd" w:date="2011-04-08T09:10:00Z"/>
                <w:w w:val="100"/>
              </w:rPr>
            </w:pPr>
            <w:r>
              <w:rPr>
                <w:w w:val="100"/>
              </w:rPr>
              <w:t>HTM12:M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67" w:author="Osama.Aboul-Magd" w:date="2011-04-08T09:10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Protection mechanisms for different HT PHY options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Protection of RIFS PPDUs in the presence of non-HT STAs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9.22.3.3 (RIFS protection(11n))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HTM6.1a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Protection of RIFS PPDUs in an IBSS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9.22.3.3 (RIFS protection(11n))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Protection of HT-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greenfield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PPDUs in the presence of non-HT STAs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9.22.3.1 (General(11n))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HTP1.3:M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HTM6.2a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Protection of HT-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greenfield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PPDUs in an IBSS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9.22.3.1 (General(11n))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*HTM7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L-SIG TXOP protection mechanism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9.22.5 (L-SIG TXOP protection)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HTM7.1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Update NAV according to L-SIG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9.22.5.4 (L-SIG TXOP protection NAV update rule(11n))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HTM7:M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HTM8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Duration/ID rules for A-MPDU and TXOP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8.2.4.2 (Duration/ID field)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68" w:author="Osama.Aboul-Magd" w:date="2011-04-08T09:10:00Z"/>
                <w:w w:val="100"/>
              </w:rPr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69" w:author="Osama.Aboul-Magd" w:date="2011-04-08T09:10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HTM9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Truncation of TXOP as TXOP holder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9.19.2.7 (Truncation of TXOP(11n))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70" w:author="Osama.Aboul-Magd" w:date="2011-04-08T09:10:00Z"/>
                <w:w w:val="100"/>
              </w:rPr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71" w:author="Osama.Aboul-Magd" w:date="2011-04-08T09:10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HTM10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Reception of +HTC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8.2.4.1.10 (Order field), 8.4.2.58.5 (HT Extended Capabilities field), 9.9 (HT Control field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Reverse direction (RD) aggregation exchanges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9.24 (Reverse Direction Protocol(11n))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72" w:author="Osama.Aboul-Magd" w:date="2011-04-08T09:11:00Z"/>
                <w:w w:val="100"/>
              </w:rPr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BF19AC" w:rsidRDefault="00BF19AC" w:rsidP="002F5E85">
            <w:pPr>
              <w:pStyle w:val="CellBody"/>
              <w:suppressAutoHyphens/>
            </w:pPr>
            <w:proofErr w:type="spellStart"/>
            <w:ins w:id="73" w:author="Osama.Aboul-Magd" w:date="2011-04-08T09:11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HTM11.1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Constraints regarding responses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9.24.4 (Rules for RD responder(11n))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HTM11:M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Link adaptation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2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HTM12.1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Use of the HT Control field for link adaptation in immediate response exchange.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8.2.4.6 (HT Control field(11n)), 8.3.3.14 (Action No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frame format(11n)), 9.27.2 (Link adaptation using the HT Control field(11n))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commentRangeStart w:id="74"/>
            <w:r>
              <w:rPr>
                <w:w w:val="100"/>
              </w:rPr>
              <w:t>HTM12.2</w:t>
            </w:r>
            <w:commentRangeEnd w:id="74"/>
            <w:r w:rsidR="004969CC">
              <w:rPr>
                <w:rStyle w:val="CommentReference"/>
                <w:rFonts w:eastAsia="Times New Roman"/>
                <w:color w:val="auto"/>
                <w:w w:val="100"/>
                <w:lang w:val="en-GB" w:eastAsia="en-US"/>
              </w:rPr>
              <w:commentReference w:id="74"/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Link adaptation using explicit feedback mechanism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8.3.3.14 (Action No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frame format(11n)), 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beamformed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 (Transmit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Reception of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beamformed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 (Transmit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Initiate transmit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frame exchange with implicit feedback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9.28.2 (Transmit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 with implicit feedback(11n))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HTM13.3.1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9.28.2 (Transmit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 with implicit feedback(11n))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HTM13.3:M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Response to transmit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frame exchange with implicit feedback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9.28.2 (Transmit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 with implicit feedback(11n))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HTM13.2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HTM13.4.1 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9.28.2 (Transmit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 with implicit feedback(11n))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Initiate transmit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frame exchange with explicit feedback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8.5.12.6 (CSI frame format(11n)), 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HTM13.5.1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HTM13.5:M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*HTM13.6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Respond to transmit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frame exchange with explicit feedback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HTM13.2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Action No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+HTC frame including Action payload of type CSI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(11n)), 8.5.12.6 (CSI frame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HTM13.6:O.1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Action No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+HTC frame including Action payload of type “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noncompressed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”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(11n)), 8.5.12.7 (</w:t>
            </w:r>
            <w:proofErr w:type="spellStart"/>
            <w:r>
              <w:rPr>
                <w:w w:val="100"/>
              </w:rPr>
              <w:t>Noncompressed</w:t>
            </w:r>
            <w:proofErr w:type="spellEnd"/>
            <w:r>
              <w:rPr>
                <w:w w:val="100"/>
              </w:rPr>
              <w:t xml:space="preserve">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 frame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HTM13.6:O.1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Action No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+HTC frame including Action payload of type “Compressed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”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(11n)), 8.5.12.8 (Compressed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 frame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HTM13.6:O.1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*HTM13.7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Calibration procedure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8.3.3.14 (Action No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frame format(11n)), 9.28.2.4 (Calibration(11n))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Antenna selection (ASEL)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8.2.4.6 (HT Control field(11n)), 8.4.2.58.7 (ASEL Capability field), 8.5.12.9 (Antenna Selection Indices Feedback frame format(11n)), 9.29 (Antenna selection (ASEL)(11n))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Null data packet (NDP)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9.30 (Null data packet (NDP) sounding(11n))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HTM16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Space-time block coding (STBC) support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HTM16.1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STBC beacon transmission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10.1.3.2 (Beacon generation in infrastructure networks)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HTM16.2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Dual CTS protection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9.3.2.8 (Dual CTS protection)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HTM17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SM power save support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*HTM17.1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AP support for dynamic and static SM power save mode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10.2.3 (SM power save(11n))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*HTM17.2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STA support for dynamic and static SM power save mode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10.2.3 (SM power save(11n))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CF2)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HTM17.3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Transmit SM Power Save state information using HT capabilities, or SM Power Save Action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8.5.12.3 (SM Power Save frame format(11n)), 10.2.3 (SM power save(11n))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(HTM17.1 OR HTM17.2):M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HTM17.4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Receive SM Power Save state information and support frame exchanges with SM Power Save STAs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10.2.3 (SM power save(11n))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HTM18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Mechanisms for coexistence of 20 MHz and 40 MHz channels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10.15 (20/40 MHz BSS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HTM19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Channel selection methods for </w:t>
            </w:r>
            <w:r>
              <w:rPr>
                <w:w w:val="100"/>
              </w:rPr>
              <w:br/>
              <w:t>20/40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10.15.3 (Channel selection methods for 20/40 MHz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(HTP2.3.4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HTM20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20/40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10.15 (20/40 MHz BSS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Phased coexistence operation (PCO)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*HTM21.1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PCO capability at AP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10.16 (Phased coexistence operation (PCO)(11n))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HTM21.1.1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Rules for operation at a </w:t>
            </w:r>
            <w:r>
              <w:rPr>
                <w:rFonts w:ascii="Times New Roman" w:hAnsi="Times New Roman" w:cs="Times New Roman"/>
                <w:w w:val="100"/>
              </w:rPr>
              <w:t>PCO active AP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8.5.12.5 (Set PCO Phase frame format(11n)), 10.16.2 (Operation at a PCO active AP(11n))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HTM21.1:M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*HTM21.2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STA support for PCO mode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10.16 (Phased coexistence operation (PCO)(11n))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CF2)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HTM21.2.1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Rules for operation at </w:t>
            </w:r>
            <w:r>
              <w:rPr>
                <w:rFonts w:ascii="Times New Roman" w:hAnsi="Times New Roman" w:cs="Times New Roman"/>
                <w:w w:val="100"/>
              </w:rPr>
              <w:t>PCO active 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8.5.12.5 (Set PCO Phase frame format(11n)), 10.16.3 (Operation at a PCO active non-AP STA(11n))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HTM21.2:M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Management information base (MIB)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HTM22.1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dot11PhyHTComplianceGroup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Annex C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HTM22.2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dot11PhyMCSGroup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Annex C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4C495B" w:rsidRDefault="004C495B" w:rsidP="004C495B">
      <w:pPr>
        <w:pStyle w:val="AH3"/>
        <w:rPr>
          <w:w w:val="100"/>
        </w:rPr>
      </w:pPr>
      <w:r>
        <w:rPr>
          <w:vanish/>
          <w:w w:val="100"/>
        </w:rPr>
        <w:t>(11n)</w:t>
      </w:r>
    </w:p>
    <w:p w:rsidR="004C495B" w:rsidRDefault="004C495B" w:rsidP="004C495B">
      <w:pPr>
        <w:pStyle w:val="AH3"/>
        <w:rPr>
          <w:vanish/>
          <w:w w:val="100"/>
        </w:rPr>
      </w:pPr>
      <w:r>
        <w:rPr>
          <w:w w:val="100"/>
        </w:rPr>
        <w:lastRenderedPageBreak/>
        <w:t>HT PHY features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4C495B" w:rsidTr="002F5E85">
        <w:trPr>
          <w:trHeight w:val="44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  <w:rPr>
                <w:w w:val="100"/>
              </w:rPr>
            </w:pPr>
          </w:p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PHY operating modes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Operation according to 17 (Orthogonal frequency division multiplexing (OFDM) PHY specification (11y)) and/or Clause 18 (Extended Rate PHY (ERP) specification(#1468)(#1729))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19.1.4 (PPDU formats)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HT-mixed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19.1.4 (PPDU formats)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*HTP1.3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greenfield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19.1.4 (PPDU formats)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PLCP frame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HT-mixed format PLCP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19.3.2 (PPDU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greenfield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PLCP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19.3.2 (PPDU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HTP1.3:M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Modulation and coding schemes (MCS)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MCS 0 through MCS 7 in 20 MHz with 800 ns guard interval (GI)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MCS 8 through MCS 15 in 20 MHz with 800 ns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HTP2.3.3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Transmit and receive support for 400 ns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*HTP2.3.4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Operation at 40 MHz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indices 16 through 76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16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17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18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19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HTP2.3.5.27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HTP2.3.5.34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HTP2.3.5.41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HTP2.3.5.48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HTP2.3.5.55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HTP2.3.5.60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HTP2.3.5.61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PHY timing parameters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HTP2.4.1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Values in non-HT 20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19.3.6 (Timing-related parameters)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HTP2.4.2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Values in 20 MHz HT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19.3.6 (Timing-related parameters)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HTP2.4.3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Values in 40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19.3.6 (Timing-related parameters)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 Preamble field definition and coding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HT-mixed format preamble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19.3.9.2 (HT-mixed format preamble)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greenfield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preamble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19.3.9.5 (HT-</w:t>
            </w:r>
            <w:proofErr w:type="spellStart"/>
            <w:r>
              <w:rPr>
                <w:w w:val="100"/>
              </w:rPr>
              <w:t>greenfield</w:t>
            </w:r>
            <w:proofErr w:type="spellEnd"/>
            <w:r>
              <w:rPr>
                <w:w w:val="100"/>
              </w:rPr>
              <w:t xml:space="preserve"> format preamble)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HTP1.3:M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Extension HT Long Training fields (HT-ELTFs)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19.3.9.4.6 (HT-LTF definition)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 Data field definition and coding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19.3.11 (Data field)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Use of LDPC codes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19.3.11.7 (LDPC codes)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19.3.12 (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HTP2.8.1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 preamble format for 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19.3.13 (HT Preamble format for sounding PPDUs)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HTP2.8.2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Sounding with an NDP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19.3.13.2 (Sounding with a NDP)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HTM15</w:t>
            </w:r>
            <w:proofErr w:type="gramStart"/>
            <w:r>
              <w:rPr>
                <w:w w:val="100"/>
              </w:rPr>
              <w:t>:O</w:t>
            </w:r>
            <w:proofErr w:type="gramEnd"/>
            <w:r>
              <w:rPr>
                <w:w w:val="1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HTP2.8.3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Sounding PPDU for calibration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19.3.13.3 (Sounding PPDU for calibration)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HTM14.7:M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Channel numbering and channelization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HTP2.9.1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Channel allocation for 20 MHz channels at 5 GHz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17.3.8.4 (Operating channel frequencies)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HTP2.9.2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Channel allocation for 20 MHz channels at 2.4 GHz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18.4.3 (Operating channel frequencies)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HTP2.9.3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Channel allocation for 40 MHz channels at 5 GHz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19.3.15.3 (Channel allocation in the 5 GHz band)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HTP2.9.4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Channel allocation for 40 MHz channels at 2.4 GHz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19.3.15.2 (Channel allocation in the 2.4 GHz Band)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PMD transmit specification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HTP2.10.1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PMD transmit specification for 20 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19.3.20 (PMD transmit specification)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HTP2.10.2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PMD transmit specification for 40 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19.3.20 (PMD transmit specification)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*HTP2.11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Space-time block coding (STBC)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19.3.11.9.2 (Space-time block coding (STBC))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ins w:id="75" w:author="Osama.Aboul-Magd" w:date="2011-04-04T14:39:00Z">
              <w:r w:rsidR="00884752">
                <w:rPr>
                  <w:w w:val="100"/>
                </w:rPr>
                <w:t xml:space="preserve"> and </w:t>
              </w:r>
              <w:proofErr w:type="spellStart"/>
              <w:r w:rsidR="00884752">
                <w:rPr>
                  <w:w w:val="100"/>
                </w:rPr>
                <w:t>CFac</w:t>
              </w:r>
            </w:ins>
            <w:proofErr w:type="gramStart"/>
            <w:r>
              <w:rPr>
                <w:w w:val="100"/>
              </w:rPr>
              <w:t>:O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HTP2.12 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PMD receive specification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PMD receive specification for 20 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19.3.21 (HT PMD receiver specification)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PMD receive specification for 40 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19.3.21 (HT PMD receiver specification)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PPDU reception with RIFS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19.3.21.7 (Reduced </w:t>
            </w:r>
            <w:proofErr w:type="spellStart"/>
            <w:r>
              <w:rPr>
                <w:w w:val="100"/>
              </w:rPr>
              <w:t>interframe</w:t>
            </w:r>
            <w:proofErr w:type="spellEnd"/>
            <w:r>
              <w:rPr>
                <w:w w:val="100"/>
              </w:rPr>
              <w:t xml:space="preserve"> space (RIFS))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9526A9" w:rsidRDefault="009526A9">
      <w:pPr>
        <w:rPr>
          <w:ins w:id="76" w:author="Osama.Aboul-Magd" w:date="2011-04-04T13:17:00Z"/>
        </w:rPr>
      </w:pPr>
    </w:p>
    <w:p w:rsidR="009526A9" w:rsidRDefault="009526A9">
      <w:pPr>
        <w:rPr>
          <w:ins w:id="77" w:author="Osama.Aboul-Magd" w:date="2011-04-04T13:20:00Z"/>
        </w:rPr>
      </w:pPr>
      <w:ins w:id="78" w:author="Osama.Aboul-Magd" w:date="2011-04-04T13:17:00Z">
        <w:r>
          <w:t xml:space="preserve">Very High Throughput </w:t>
        </w:r>
      </w:ins>
      <w:ins w:id="79" w:author="Osama.Aboul-Magd" w:date="2011-04-04T13:20:00Z">
        <w:r>
          <w:t xml:space="preserve">(VHT) </w:t>
        </w:r>
      </w:ins>
      <w:ins w:id="80" w:author="Osama.Aboul-Magd" w:date="2011-04-04T13:17:00Z">
        <w:r>
          <w:t>Features</w:t>
        </w:r>
      </w:ins>
    </w:p>
    <w:p w:rsidR="009526A9" w:rsidRDefault="009526A9">
      <w:pPr>
        <w:rPr>
          <w:ins w:id="81" w:author="Osama.Aboul-Magd" w:date="2011-04-04T13:20:00Z"/>
        </w:rPr>
      </w:pPr>
    </w:p>
    <w:p w:rsidR="009526A9" w:rsidRDefault="009526A9">
      <w:pPr>
        <w:rPr>
          <w:ins w:id="82" w:author="Osama.Aboul-Magd" w:date="2011-04-04T13:20:00Z"/>
        </w:rPr>
      </w:pPr>
      <w:ins w:id="83" w:author="Osama.Aboul-Magd" w:date="2011-04-04T13:20:00Z">
        <w:r>
          <w:t>VHT MAC Features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200"/>
        <w:gridCol w:w="3100"/>
        <w:gridCol w:w="1380"/>
        <w:gridCol w:w="1380"/>
        <w:gridCol w:w="1600"/>
        <w:tblGridChange w:id="84">
          <w:tblGrid>
            <w:gridCol w:w="36"/>
            <w:gridCol w:w="24"/>
            <w:gridCol w:w="24"/>
            <w:gridCol w:w="1116"/>
            <w:gridCol w:w="36"/>
            <w:gridCol w:w="24"/>
            <w:gridCol w:w="24"/>
            <w:gridCol w:w="3016"/>
            <w:gridCol w:w="36"/>
            <w:gridCol w:w="24"/>
            <w:gridCol w:w="24"/>
            <w:gridCol w:w="1296"/>
            <w:gridCol w:w="36"/>
            <w:gridCol w:w="24"/>
            <w:gridCol w:w="24"/>
            <w:gridCol w:w="1296"/>
            <w:gridCol w:w="36"/>
            <w:gridCol w:w="24"/>
            <w:gridCol w:w="24"/>
            <w:gridCol w:w="1516"/>
            <w:gridCol w:w="36"/>
            <w:gridCol w:w="24"/>
            <w:gridCol w:w="24"/>
          </w:tblGrid>
        </w:tblGridChange>
      </w:tblGrid>
      <w:tr w:rsidR="009526A9" w:rsidTr="000C2D75">
        <w:trPr>
          <w:trHeight w:val="560"/>
          <w:jc w:val="center"/>
          <w:ins w:id="85" w:author="Osama.Aboul-Magd" w:date="2011-04-04T13:20:00Z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86" w:author="Osama.Aboul-Magd" w:date="2011-04-04T13:20:00Z"/>
              </w:rPr>
            </w:pP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87" w:author="Osama.Aboul-Magd" w:date="2011-04-04T13:20:00Z"/>
              </w:rPr>
            </w:pPr>
            <w:ins w:id="88" w:author="Osama.Aboul-Magd" w:date="2011-04-04T13:20:00Z">
              <w:r>
                <w:rPr>
                  <w:w w:val="100"/>
                </w:rPr>
                <w:t>Are the following MAC protocol features supported?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89" w:author="Osama.Aboul-Magd" w:date="2011-04-04T13:20:00Z"/>
              </w:rPr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90" w:author="Osama.Aboul-Magd" w:date="2011-04-04T13:20:00Z"/>
              </w:rPr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91" w:author="Osama.Aboul-Magd" w:date="2011-04-04T13:20:00Z"/>
              </w:rPr>
            </w:pPr>
          </w:p>
        </w:tc>
      </w:tr>
      <w:tr w:rsidR="009526A9" w:rsidTr="000C2D75">
        <w:trPr>
          <w:trHeight w:val="360"/>
          <w:jc w:val="center"/>
          <w:ins w:id="92" w:author="Osama.Aboul-Magd" w:date="2011-04-04T13:20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93" w:author="Osama.Aboul-Magd" w:date="2011-04-04T13:20:00Z"/>
              </w:rPr>
            </w:pPr>
            <w:ins w:id="94" w:author="Osama.Aboul-Magd" w:date="2011-04-04T13:21:00Z">
              <w:r>
                <w:rPr>
                  <w:w w:val="100"/>
                </w:rPr>
                <w:t>V</w:t>
              </w:r>
            </w:ins>
            <w:ins w:id="95" w:author="Osama.Aboul-Magd" w:date="2011-04-04T13:20:00Z">
              <w:r>
                <w:rPr>
                  <w:w w:val="100"/>
                </w:rPr>
                <w:t>HTM1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96" w:author="Osama.Aboul-Magd" w:date="2011-04-04T13:20:00Z"/>
              </w:rPr>
            </w:pPr>
            <w:ins w:id="97" w:author="Osama.Aboul-Magd" w:date="2011-04-04T13:21:00Z">
              <w:r>
                <w:rPr>
                  <w:w w:val="100"/>
                </w:rPr>
                <w:t>V</w:t>
              </w:r>
            </w:ins>
            <w:ins w:id="98" w:author="Osama.Aboul-Magd" w:date="2011-04-04T13:20:00Z">
              <w:r>
                <w:rPr>
                  <w:w w:val="100"/>
                </w:rPr>
                <w:t>HT capabilities signaling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99" w:author="Osama.Aboul-Magd" w:date="2011-04-04T13:20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00" w:author="Osama.Aboul-Magd" w:date="2011-04-04T13:20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01" w:author="Osama.Aboul-Magd" w:date="2011-04-04T13:20:00Z"/>
              </w:rPr>
            </w:pPr>
          </w:p>
        </w:tc>
      </w:tr>
      <w:tr w:rsidR="009526A9" w:rsidTr="000C2D75">
        <w:trPr>
          <w:trHeight w:val="960"/>
          <w:jc w:val="center"/>
          <w:ins w:id="102" w:author="Osama.Aboul-Magd" w:date="2011-04-04T13:20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03" w:author="Osama.Aboul-Magd" w:date="2011-04-04T13:20:00Z"/>
              </w:rPr>
            </w:pPr>
            <w:ins w:id="104" w:author="Osama.Aboul-Magd" w:date="2011-04-04T13:22:00Z">
              <w:r>
                <w:rPr>
                  <w:w w:val="100"/>
                </w:rPr>
                <w:lastRenderedPageBreak/>
                <w:t>V</w:t>
              </w:r>
            </w:ins>
            <w:ins w:id="105" w:author="Osama.Aboul-Magd" w:date="2011-04-04T13:20:00Z">
              <w:r>
                <w:rPr>
                  <w:w w:val="100"/>
                </w:rPr>
                <w:t>HTM1.1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6" w:author="Osama.Aboul-Magd" w:date="2011-04-04T13:20:00Z"/>
                <w:rFonts w:ascii="Times New Roman" w:hAnsi="Times New Roman" w:cs="Times New Roman"/>
                <w:sz w:val="18"/>
                <w:szCs w:val="18"/>
              </w:rPr>
            </w:pPr>
            <w:ins w:id="107" w:author="Osama.Aboul-Magd" w:date="2011-04-04T13:2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</w:t>
              </w:r>
            </w:ins>
            <w:ins w:id="108" w:author="Osama.Aboul-Magd" w:date="2011-04-04T13:2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HT Capabilities</w:t>
              </w:r>
              <w:r>
                <w:rPr>
                  <w:rFonts w:ascii="Times New Roman" w:hAnsi="Times New Roman" w:cs="Times New Roman"/>
                  <w:vanish/>
                  <w:w w:val="100"/>
                  <w:sz w:val="18"/>
                  <w:szCs w:val="18"/>
                </w:rPr>
                <w:t>(#11223)</w:t>
              </w:r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element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09" w:author="Osama.Aboul-Magd" w:date="2011-04-04T13:20:00Z"/>
              </w:rPr>
            </w:pPr>
            <w:ins w:id="110" w:author="Osama.Aboul-Magd" w:date="2011-04-04T13:20:00Z">
              <w:r>
                <w:rPr>
                  <w:w w:val="100"/>
                </w:rPr>
                <w:t>8.4.2.</w:t>
              </w:r>
            </w:ins>
            <w:ins w:id="111" w:author="Osama.Aboul-Magd" w:date="2011-04-04T13:21:00Z">
              <w:r>
                <w:rPr>
                  <w:w w:val="100"/>
                </w:rPr>
                <w:t>94</w:t>
              </w:r>
            </w:ins>
            <w:ins w:id="112" w:author="Osama.Aboul-Magd" w:date="2011-04-04T13:20:00Z">
              <w:r>
                <w:rPr>
                  <w:w w:val="100"/>
                </w:rPr>
                <w:t>.1 (</w:t>
              </w:r>
            </w:ins>
            <w:ins w:id="113" w:author="Osama.Aboul-Magd" w:date="2011-04-04T13:21:00Z">
              <w:r>
                <w:rPr>
                  <w:w w:val="100"/>
                </w:rPr>
                <w:t>V</w:t>
              </w:r>
            </w:ins>
            <w:ins w:id="114" w:author="Osama.Aboul-Magd" w:date="2011-04-04T13:20:00Z">
              <w:r>
                <w:rPr>
                  <w:w w:val="100"/>
                </w:rPr>
                <w:t>HT Capabilities element structure(11</w:t>
              </w:r>
            </w:ins>
            <w:ins w:id="115" w:author="Osama.Aboul-Magd" w:date="2011-04-04T13:22:00Z">
              <w:r>
                <w:rPr>
                  <w:w w:val="100"/>
                </w:rPr>
                <w:t>ac</w:t>
              </w:r>
            </w:ins>
            <w:ins w:id="116" w:author="Osama.Aboul-Magd" w:date="2011-04-04T13:20:00Z">
              <w:r>
                <w:rPr>
                  <w:w w:val="100"/>
                </w:rPr>
                <w:t>))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17" w:author="Osama.Aboul-Magd" w:date="2011-04-04T13:20:00Z"/>
              </w:rPr>
            </w:pPr>
            <w:proofErr w:type="spellStart"/>
            <w:ins w:id="118" w:author="Osama.Aboul-Magd" w:date="2011-04-04T13:20:00Z">
              <w:r>
                <w:rPr>
                  <w:w w:val="100"/>
                </w:rPr>
                <w:t>CF</w:t>
              </w:r>
            </w:ins>
            <w:ins w:id="119" w:author="Osama.Aboul-Magd" w:date="2011-04-04T13:22:00Z">
              <w:r>
                <w:rPr>
                  <w:w w:val="100"/>
                </w:rPr>
                <w:t>ac</w:t>
              </w:r>
            </w:ins>
            <w:ins w:id="120" w:author="Osama.Aboul-Magd" w:date="2011-04-04T13:20:00Z">
              <w:r>
                <w:rPr>
                  <w:w w:val="100"/>
                </w:rPr>
                <w:t>:M</w:t>
              </w:r>
              <w:proofErr w:type="spell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21" w:author="Osama.Aboul-Magd" w:date="2011-04-04T13:20:00Z"/>
              </w:rPr>
            </w:pPr>
            <w:ins w:id="122" w:author="Osama.Aboul-Magd" w:date="2011-04-04T13:2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9526A9" w:rsidTr="009526A9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123" w:author="Osama.Aboul-Magd" w:date="2011-04-04T13:23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2560"/>
          <w:jc w:val="center"/>
          <w:ins w:id="124" w:author="Osama.Aboul-Magd" w:date="2011-04-04T13:20:00Z"/>
          <w:trPrChange w:id="125" w:author="Osama.Aboul-Magd" w:date="2011-04-04T13:23:00Z">
            <w:trPr>
              <w:gridBefore w:val="3"/>
              <w:trHeight w:val="256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26" w:author="Osama.Aboul-Magd" w:date="2011-04-04T13:23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27" w:author="Osama.Aboul-Magd" w:date="2011-04-04T13:20:00Z"/>
              </w:rPr>
            </w:pPr>
            <w:ins w:id="128" w:author="Osama.Aboul-Magd" w:date="2011-04-04T13:22:00Z">
              <w:r>
                <w:rPr>
                  <w:w w:val="100"/>
                </w:rPr>
                <w:t>V</w:t>
              </w:r>
            </w:ins>
            <w:ins w:id="129" w:author="Osama.Aboul-Magd" w:date="2011-04-04T13:20:00Z">
              <w:r>
                <w:rPr>
                  <w:w w:val="100"/>
                </w:rPr>
                <w:t>HTM1.2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30" w:author="Osama.Aboul-Magd" w:date="2011-04-04T13:23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31" w:author="Osama.Aboul-Magd" w:date="2011-04-04T13:20:00Z"/>
                <w:rFonts w:ascii="Times New Roman" w:hAnsi="Times New Roman" w:cs="Times New Roman"/>
                <w:sz w:val="18"/>
                <w:szCs w:val="18"/>
              </w:rPr>
            </w:pPr>
            <w:ins w:id="132" w:author="Osama.Aboul-Magd" w:date="2011-04-04T13:2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Signaling of STA capabilities in Probe Request, (Re)Association Request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33" w:author="Osama.Aboul-Magd" w:date="2011-04-04T13:2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34" w:author="Osama.Aboul-Magd" w:date="2011-04-04T13:20:00Z"/>
              </w:rPr>
            </w:pPr>
            <w:ins w:id="135" w:author="Osama.Aboul-Magd" w:date="2011-04-04T13:20:00Z">
              <w:r>
                <w:rPr>
                  <w:w w:val="100"/>
                </w:rPr>
                <w:t>8.4.2.</w:t>
              </w:r>
            </w:ins>
            <w:ins w:id="136" w:author="Osama.Aboul-Magd" w:date="2011-04-04T13:22:00Z">
              <w:r>
                <w:rPr>
                  <w:w w:val="100"/>
                </w:rPr>
                <w:t>94</w:t>
              </w:r>
            </w:ins>
            <w:ins w:id="137" w:author="Osama.Aboul-Magd" w:date="2011-04-04T13:20:00Z">
              <w:r>
                <w:rPr>
                  <w:w w:val="100"/>
                </w:rPr>
                <w:t xml:space="preserve"> (</w:t>
              </w:r>
            </w:ins>
            <w:ins w:id="138" w:author="Osama.Aboul-Magd" w:date="2011-04-04T13:24:00Z">
              <w:r>
                <w:rPr>
                  <w:w w:val="100"/>
                </w:rPr>
                <w:t>V</w:t>
              </w:r>
            </w:ins>
            <w:ins w:id="139" w:author="Osama.Aboul-Magd" w:date="2011-04-04T13:20:00Z">
              <w:r>
                <w:rPr>
                  <w:w w:val="100"/>
                </w:rPr>
                <w:t>HT Capabilities element (1</w:t>
              </w:r>
            </w:ins>
            <w:ins w:id="140" w:author="Osama.Aboul-Magd" w:date="2011-04-04T13:24:00Z">
              <w:r>
                <w:rPr>
                  <w:w w:val="100"/>
                </w:rPr>
                <w:t>1ac</w:t>
              </w:r>
            </w:ins>
            <w:ins w:id="141" w:author="Osama.Aboul-Magd" w:date="2011-04-04T13:20:00Z">
              <w:r>
                <w:rPr>
                  <w:w w:val="100"/>
                </w:rPr>
                <w:t>)), 8.3.3.9 (Probe Request frame format), 8.3.3.5 (Association Request frame format), 8.3.3.7 (</w:t>
              </w:r>
              <w:proofErr w:type="spellStart"/>
              <w:r>
                <w:rPr>
                  <w:w w:val="100"/>
                </w:rPr>
                <w:t>Reassociation</w:t>
              </w:r>
              <w:proofErr w:type="spellEnd"/>
              <w:r>
                <w:rPr>
                  <w:w w:val="100"/>
                </w:rPr>
                <w:t xml:space="preserve"> Request frame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42" w:author="Osama.Aboul-Magd" w:date="2011-04-04T13:2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9526A9">
            <w:pPr>
              <w:pStyle w:val="CellBody"/>
              <w:suppressAutoHyphens/>
              <w:rPr>
                <w:ins w:id="143" w:author="Osama.Aboul-Magd" w:date="2011-04-04T13:20:00Z"/>
              </w:rPr>
            </w:pPr>
            <w:proofErr w:type="spellStart"/>
            <w:ins w:id="144" w:author="Osama.Aboul-Magd" w:date="2011-04-04T13:22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 xml:space="preserve"> and </w:t>
              </w:r>
            </w:ins>
            <w:ins w:id="145" w:author="Osama.Aboul-Magd" w:date="2011-04-04T13:20:00Z">
              <w:r>
                <w:rPr>
                  <w:w w:val="100"/>
                </w:rPr>
                <w:t>CF2:M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46" w:author="Osama.Aboul-Magd" w:date="2011-04-04T13:23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47" w:author="Osama.Aboul-Magd" w:date="2011-04-04T13:20:00Z"/>
              </w:rPr>
            </w:pPr>
            <w:ins w:id="148" w:author="Osama.Aboul-Magd" w:date="2011-04-04T13:2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9526A9" w:rsidTr="000C2D75">
        <w:trPr>
          <w:trHeight w:val="2560"/>
          <w:jc w:val="center"/>
          <w:ins w:id="149" w:author="Osama.Aboul-Magd" w:date="2011-04-04T13:23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50" w:author="Osama.Aboul-Magd" w:date="2011-04-04T13:23:00Z"/>
                <w:w w:val="100"/>
              </w:rPr>
            </w:pPr>
            <w:ins w:id="151" w:author="Osama.Aboul-Magd" w:date="2011-04-04T13:24:00Z">
              <w:r>
                <w:rPr>
                  <w:w w:val="100"/>
                </w:rPr>
                <w:t>V</w:t>
              </w:r>
            </w:ins>
            <w:ins w:id="152" w:author="Osama.Aboul-Magd" w:date="2011-04-04T13:23:00Z">
              <w:r>
                <w:rPr>
                  <w:w w:val="100"/>
                </w:rPr>
                <w:t>HTM1.3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53" w:author="Osama.Aboul-Magd" w:date="2011-04-04T13:23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54" w:author="Osama.Aboul-Magd" w:date="2011-04-04T13:23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Signaling of STA and BSS capabilities in Beacon, Probe Response, (Re)Association Response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55" w:author="Osama.Aboul-Magd" w:date="2011-04-04T13:23:00Z"/>
                <w:w w:val="100"/>
              </w:rPr>
            </w:pPr>
            <w:ins w:id="156" w:author="Osama.Aboul-Magd" w:date="2011-04-04T13:23:00Z">
              <w:r>
                <w:rPr>
                  <w:w w:val="100"/>
                </w:rPr>
                <w:t>8.4.2.</w:t>
              </w:r>
            </w:ins>
            <w:ins w:id="157" w:author="Osama.Aboul-Magd" w:date="2011-04-04T13:24:00Z">
              <w:r>
                <w:rPr>
                  <w:w w:val="100"/>
                </w:rPr>
                <w:t>94</w:t>
              </w:r>
            </w:ins>
            <w:ins w:id="158" w:author="Osama.Aboul-Magd" w:date="2011-04-04T13:23:00Z">
              <w:r>
                <w:rPr>
                  <w:w w:val="100"/>
                </w:rPr>
                <w:t xml:space="preserve"> (</w:t>
              </w:r>
            </w:ins>
            <w:ins w:id="159" w:author="Osama.Aboul-Magd" w:date="2011-04-04T13:24:00Z">
              <w:r>
                <w:rPr>
                  <w:w w:val="100"/>
                </w:rPr>
                <w:t>V</w:t>
              </w:r>
            </w:ins>
            <w:ins w:id="160" w:author="Osama.Aboul-Magd" w:date="2011-04-04T13:23:00Z">
              <w:r>
                <w:rPr>
                  <w:w w:val="100"/>
                </w:rPr>
                <w:t>HT Capabilities element (11</w:t>
              </w:r>
            </w:ins>
            <w:ins w:id="161" w:author="Osama.Aboul-Magd" w:date="2011-04-04T13:24:00Z">
              <w:r>
                <w:rPr>
                  <w:w w:val="100"/>
                </w:rPr>
                <w:t>ac</w:t>
              </w:r>
            </w:ins>
            <w:ins w:id="162" w:author="Osama.Aboul-Magd" w:date="2011-04-04T13:23:00Z">
              <w:r>
                <w:rPr>
                  <w:w w:val="100"/>
                </w:rPr>
                <w:t>)), 8.3.3.2 (Beacon frame format), 8.3.3.10 (Probe Response frame format), 8.3.3.6 (Association Response frame format), 8.3.3.8 (</w:t>
              </w:r>
              <w:proofErr w:type="spellStart"/>
              <w:r>
                <w:rPr>
                  <w:w w:val="100"/>
                </w:rPr>
                <w:t>Reassociation</w:t>
              </w:r>
              <w:proofErr w:type="spellEnd"/>
              <w:r>
                <w:rPr>
                  <w:w w:val="100"/>
                </w:rPr>
                <w:t xml:space="preserve"> Response frame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9526A9">
            <w:pPr>
              <w:pStyle w:val="CellBody"/>
              <w:suppressAutoHyphens/>
              <w:rPr>
                <w:ins w:id="163" w:author="Osama.Aboul-Magd" w:date="2011-04-04T13:23:00Z"/>
                <w:w w:val="100"/>
              </w:rPr>
            </w:pPr>
            <w:proofErr w:type="spellStart"/>
            <w:ins w:id="164" w:author="Osama.Aboul-Magd" w:date="2011-04-04T13:23:00Z">
              <w:r>
                <w:rPr>
                  <w:w w:val="100"/>
                </w:rPr>
                <w:t>CF</w:t>
              </w:r>
            </w:ins>
            <w:ins w:id="165" w:author="Osama.Aboul-Magd" w:date="2011-04-04T13:24:00Z">
              <w:r>
                <w:rPr>
                  <w:w w:val="100"/>
                </w:rPr>
                <w:t>ac</w:t>
              </w:r>
            </w:ins>
            <w:proofErr w:type="spellEnd"/>
            <w:ins w:id="166" w:author="Osama.Aboul-Magd" w:date="2011-04-04T13:23:00Z">
              <w:r>
                <w:rPr>
                  <w:w w:val="100"/>
                </w:rPr>
                <w:t xml:space="preserve"> and CF1:M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67" w:author="Osama.Aboul-Magd" w:date="2011-04-04T13:23:00Z"/>
                <w:w w:val="100"/>
                <w:sz w:val="16"/>
                <w:szCs w:val="16"/>
              </w:rPr>
            </w:pPr>
            <w:ins w:id="168" w:author="Osama.Aboul-Magd" w:date="2011-04-04T13:23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9526A9" w:rsidTr="0026077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169" w:author="Osama.Aboul-Magd" w:date="2011-04-04T13:3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1068"/>
          <w:jc w:val="center"/>
          <w:ins w:id="170" w:author="Osama.Aboul-Magd" w:date="2011-04-04T13:23:00Z"/>
          <w:trPrChange w:id="171" w:author="Osama.Aboul-Magd" w:date="2011-04-04T13:39:00Z">
            <w:trPr>
              <w:gridBefore w:val="3"/>
              <w:trHeight w:val="256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72" w:author="Osama.Aboul-Magd" w:date="2011-04-04T13:39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260774" w:rsidP="000C2D75">
            <w:pPr>
              <w:pStyle w:val="CellBody"/>
              <w:suppressAutoHyphens/>
              <w:rPr>
                <w:ins w:id="173" w:author="Osama.Aboul-Magd" w:date="2011-04-04T13:23:00Z"/>
                <w:w w:val="100"/>
              </w:rPr>
            </w:pPr>
            <w:ins w:id="174" w:author="Osama.Aboul-Magd" w:date="2011-04-04T13:36:00Z">
              <w:r>
                <w:rPr>
                  <w:w w:val="100"/>
                </w:rPr>
                <w:t>V</w:t>
              </w:r>
            </w:ins>
            <w:ins w:id="175" w:author="Osama.Aboul-Magd" w:date="2011-04-04T13:23:00Z">
              <w:r w:rsidR="009526A9">
                <w:rPr>
                  <w:w w:val="100"/>
                </w:rPr>
                <w:t>HTM2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76" w:author="Osama.Aboul-Magd" w:date="2011-04-04T13:39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Pr="00795F52" w:rsidRDefault="007B562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77" w:author="Osama.Aboul-Magd" w:date="2011-04-04T13:23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78" w:author="Osama.Aboul-Magd" w:date="2011-04-04T13:23:00Z">
              <w:r w:rsidRPr="007B5629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179" w:author="Osama.Aboul-Magd" w:date="2011-04-04T17:19:00Z">
                    <w:rPr>
                      <w:w w:val="100"/>
                    </w:rPr>
                  </w:rPrChange>
                </w:rPr>
                <w:t xml:space="preserve">Signaling of </w:t>
              </w:r>
            </w:ins>
            <w:ins w:id="180" w:author="Osama.Aboul-Magd" w:date="2011-04-04T13:25:00Z">
              <w:r w:rsidRPr="007B5629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181" w:author="Osama.Aboul-Magd" w:date="2011-04-04T17:19:00Z">
                    <w:rPr>
                      <w:w w:val="100"/>
                    </w:rPr>
                  </w:rPrChange>
                </w:rPr>
                <w:t>V</w:t>
              </w:r>
            </w:ins>
            <w:ins w:id="182" w:author="Osama.Aboul-Magd" w:date="2011-04-04T13:23:00Z">
              <w:r w:rsidRPr="007B5629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183" w:author="Osama.Aboul-Magd" w:date="2011-04-04T17:19:00Z">
                    <w:rPr>
                      <w:w w:val="100"/>
                    </w:rPr>
                  </w:rPrChange>
                </w:rPr>
                <w:t>HT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84" w:author="Osama.Aboul-Magd" w:date="2011-04-04T13:3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85" w:author="Osama.Aboul-Magd" w:date="2011-04-04T13:23:00Z"/>
                <w:w w:val="100"/>
              </w:rPr>
            </w:pPr>
            <w:ins w:id="186" w:author="Osama.Aboul-Magd" w:date="2011-04-04T13:23:00Z">
              <w:r>
                <w:rPr>
                  <w:w w:val="100"/>
                </w:rPr>
                <w:t>8.4.2.</w:t>
              </w:r>
            </w:ins>
            <w:ins w:id="187" w:author="Osama.Aboul-Magd" w:date="2011-04-04T13:25:00Z">
              <w:r>
                <w:rPr>
                  <w:w w:val="100"/>
                </w:rPr>
                <w:t>95</w:t>
              </w:r>
            </w:ins>
            <w:ins w:id="188" w:author="Osama.Aboul-Magd" w:date="2011-04-04T13:23:00Z">
              <w:r>
                <w:rPr>
                  <w:w w:val="100"/>
                </w:rPr>
                <w:t xml:space="preserve"> (</w:t>
              </w:r>
            </w:ins>
            <w:ins w:id="189" w:author="Osama.Aboul-Magd" w:date="2011-04-04T13:25:00Z">
              <w:r>
                <w:rPr>
                  <w:w w:val="100"/>
                </w:rPr>
                <w:t>V</w:t>
              </w:r>
            </w:ins>
            <w:ins w:id="190" w:author="Osama.Aboul-Magd" w:date="2011-04-04T13:23:00Z">
              <w:r>
                <w:rPr>
                  <w:w w:val="100"/>
                </w:rPr>
                <w:t>HT Operation element)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91" w:author="Osama.Aboul-Magd" w:date="2011-04-04T13:3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9526A9">
            <w:pPr>
              <w:pStyle w:val="CellBody"/>
              <w:suppressAutoHyphens/>
              <w:rPr>
                <w:ins w:id="192" w:author="Osama.Aboul-Magd" w:date="2011-04-04T13:23:00Z"/>
                <w:w w:val="100"/>
              </w:rPr>
            </w:pPr>
            <w:ins w:id="193" w:author="Osama.Aboul-Magd" w:date="2011-04-04T13:23:00Z">
              <w:r>
                <w:rPr>
                  <w:w w:val="100"/>
                </w:rPr>
                <w:t>(</w:t>
              </w:r>
              <w:proofErr w:type="spellStart"/>
              <w:r>
                <w:rPr>
                  <w:w w:val="100"/>
                </w:rPr>
                <w:t>CF</w:t>
              </w:r>
            </w:ins>
            <w:ins w:id="194" w:author="Osama.Aboul-Magd" w:date="2011-04-04T13:25:00Z">
              <w:r>
                <w:rPr>
                  <w:w w:val="100"/>
                </w:rPr>
                <w:t>ac</w:t>
              </w:r>
            </w:ins>
            <w:proofErr w:type="spellEnd"/>
            <w:ins w:id="195" w:author="Osama.Aboul-Magd" w:date="2011-04-04T13:23:00Z">
              <w:r>
                <w:rPr>
                  <w:w w:val="100"/>
                </w:rPr>
                <w:t xml:space="preserve"> and CF1):M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96" w:author="Osama.Aboul-Magd" w:date="2011-04-04T13:39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97" w:author="Osama.Aboul-Magd" w:date="2011-04-04T13:23:00Z"/>
                <w:w w:val="100"/>
                <w:sz w:val="16"/>
                <w:szCs w:val="16"/>
              </w:rPr>
            </w:pPr>
            <w:ins w:id="198" w:author="Osama.Aboul-Magd" w:date="2011-04-04T13:23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260774" w:rsidTr="000C2D75">
        <w:trPr>
          <w:trHeight w:val="360"/>
          <w:jc w:val="center"/>
          <w:ins w:id="199" w:author="Osama.Aboul-Magd" w:date="2011-04-04T13:39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00" w:author="Osama.Aboul-Magd" w:date="2011-04-04T13:39:00Z"/>
              </w:rPr>
            </w:pPr>
            <w:ins w:id="201" w:author="Osama.Aboul-Magd" w:date="2011-04-04T13:43:00Z">
              <w:r>
                <w:rPr>
                  <w:w w:val="100"/>
                </w:rPr>
                <w:t>V</w:t>
              </w:r>
            </w:ins>
            <w:ins w:id="202" w:author="Osama.Aboul-Magd" w:date="2011-04-04T13:39:00Z">
              <w:r>
                <w:rPr>
                  <w:w w:val="100"/>
                </w:rPr>
                <w:t>HTM</w:t>
              </w:r>
            </w:ins>
            <w:ins w:id="203" w:author="Osama.Aboul-Magd" w:date="2011-04-04T13:52:00Z">
              <w:r w:rsidR="004969CC">
                <w:rPr>
                  <w:w w:val="100"/>
                </w:rPr>
                <w:t>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04" w:author="Osama.Aboul-Magd" w:date="2011-04-04T13:39:00Z"/>
              </w:rPr>
            </w:pPr>
            <w:ins w:id="205" w:author="Osama.Aboul-Magd" w:date="2011-04-04T13:39:00Z">
              <w:r>
                <w:rPr>
                  <w:w w:val="100"/>
                </w:rPr>
                <w:t>Link adaptation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06" w:author="Osama.Aboul-Magd" w:date="2011-04-04T13:3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07" w:author="Osama.Aboul-Magd" w:date="2011-04-04T13:3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08" w:author="Osama.Aboul-Magd" w:date="2011-04-04T13:39:00Z"/>
              </w:rPr>
            </w:pPr>
          </w:p>
        </w:tc>
      </w:tr>
      <w:tr w:rsidR="00260774" w:rsidTr="000C2D75">
        <w:trPr>
          <w:trHeight w:val="2560"/>
          <w:jc w:val="center"/>
          <w:ins w:id="209" w:author="Osama.Aboul-Magd" w:date="2011-04-04T13:39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10" w:author="Osama.Aboul-Magd" w:date="2011-04-04T13:39:00Z"/>
              </w:rPr>
            </w:pPr>
            <w:ins w:id="211" w:author="Osama.Aboul-Magd" w:date="2011-04-04T13:43:00Z">
              <w:r>
                <w:rPr>
                  <w:w w:val="100"/>
                </w:rPr>
                <w:t>V</w:t>
              </w:r>
            </w:ins>
            <w:ins w:id="212" w:author="Osama.Aboul-Magd" w:date="2011-04-04T13:39:00Z">
              <w:r w:rsidR="004969CC">
                <w:rPr>
                  <w:w w:val="100"/>
                </w:rPr>
                <w:t>HTM</w:t>
              </w:r>
            </w:ins>
            <w:ins w:id="213" w:author="Osama.Aboul-Magd" w:date="2011-04-04T13:52:00Z">
              <w:r w:rsidR="004969CC">
                <w:rPr>
                  <w:w w:val="100"/>
                </w:rPr>
                <w:t>3</w:t>
              </w:r>
            </w:ins>
            <w:ins w:id="214" w:author="Osama.Aboul-Magd" w:date="2011-04-04T13:39:00Z">
              <w:r>
                <w:rPr>
                  <w:w w:val="100"/>
                </w:rPr>
                <w:t>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15" w:author="Osama.Aboul-Magd" w:date="2011-04-04T13:39:00Z"/>
                <w:rFonts w:ascii="Times New Roman" w:hAnsi="Times New Roman" w:cs="Times New Roman"/>
                <w:sz w:val="18"/>
                <w:szCs w:val="18"/>
              </w:rPr>
            </w:pPr>
            <w:ins w:id="216" w:author="Osama.Aboul-Magd" w:date="2011-04-04T13:3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Use of the VHT Control field for link adaptation in immediate response exchange.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17" w:author="Osama.Aboul-Magd" w:date="2011-04-04T13:39:00Z"/>
              </w:rPr>
            </w:pPr>
            <w:ins w:id="218" w:author="Osama.Aboul-Magd" w:date="2011-04-04T13:39:00Z">
              <w:r>
                <w:rPr>
                  <w:w w:val="100"/>
                </w:rPr>
                <w:t>8.2.4.6 (HT Control field(11</w:t>
              </w:r>
            </w:ins>
            <w:ins w:id="219" w:author="Osama.Aboul-Magd" w:date="2011-04-04T13:41:00Z">
              <w:r>
                <w:rPr>
                  <w:w w:val="100"/>
                </w:rPr>
                <w:t>ac</w:t>
              </w:r>
            </w:ins>
            <w:ins w:id="220" w:author="Osama.Aboul-Magd" w:date="2011-04-04T13:39:00Z">
              <w:r>
                <w:rPr>
                  <w:w w:val="100"/>
                </w:rPr>
                <w:t xml:space="preserve">)), 8.3.3.14 (Action No </w:t>
              </w:r>
              <w:proofErr w:type="spellStart"/>
              <w:r>
                <w:rPr>
                  <w:w w:val="100"/>
                </w:rPr>
                <w:t>Ack</w:t>
              </w:r>
              <w:proofErr w:type="spellEnd"/>
              <w:r>
                <w:rPr>
                  <w:w w:val="100"/>
                </w:rPr>
                <w:t xml:space="preserve"> frame format(11n)), 9.27.</w:t>
              </w:r>
            </w:ins>
            <w:ins w:id="221" w:author="Osama.Aboul-Magd" w:date="2011-04-04T13:43:00Z">
              <w:r>
                <w:rPr>
                  <w:w w:val="100"/>
                </w:rPr>
                <w:t xml:space="preserve">3 </w:t>
              </w:r>
            </w:ins>
            <w:ins w:id="222" w:author="Osama.Aboul-Magd" w:date="2011-04-04T13:39:00Z">
              <w:r>
                <w:rPr>
                  <w:w w:val="100"/>
                </w:rPr>
                <w:t xml:space="preserve">(Link adaptation using the </w:t>
              </w:r>
            </w:ins>
            <w:ins w:id="223" w:author="Osama.Aboul-Magd" w:date="2011-04-04T13:43:00Z">
              <w:r>
                <w:rPr>
                  <w:w w:val="100"/>
                </w:rPr>
                <w:t>V</w:t>
              </w:r>
            </w:ins>
            <w:ins w:id="224" w:author="Osama.Aboul-Magd" w:date="2011-04-04T13:39:00Z">
              <w:r>
                <w:rPr>
                  <w:w w:val="100"/>
                </w:rPr>
                <w:t>HT Control field(11</w:t>
              </w:r>
            </w:ins>
            <w:ins w:id="225" w:author="Osama.Aboul-Magd" w:date="2011-04-04T13:43:00Z">
              <w:r>
                <w:rPr>
                  <w:w w:val="100"/>
                </w:rPr>
                <w:t>ac</w:t>
              </w:r>
            </w:ins>
            <w:ins w:id="226" w:author="Osama.Aboul-Magd" w:date="2011-04-04T13:39:00Z">
              <w:r>
                <w:rPr>
                  <w:w w:val="100"/>
                </w:rPr>
                <w:t xml:space="preserve">))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27" w:author="Osama.Aboul-Magd" w:date="2011-04-04T13:39:00Z"/>
              </w:rPr>
            </w:pPr>
            <w:proofErr w:type="spellStart"/>
            <w:ins w:id="228" w:author="Osama.Aboul-Magd" w:date="2011-04-04T13:39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29" w:author="Osama.Aboul-Magd" w:date="2011-04-04T13:39:00Z"/>
              </w:rPr>
            </w:pPr>
            <w:ins w:id="230" w:author="Osama.Aboul-Magd" w:date="2011-04-04T13:3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969CC" w:rsidTr="00881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231" w:author="Osama.Aboul-Magd" w:date="2011-04-04T14:1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232" w:author="Osama.Aboul-Magd" w:date="2011-04-04T13:39:00Z"/>
          <w:trPrChange w:id="233" w:author="Osama.Aboul-Magd" w:date="2011-04-04T14:19:00Z">
            <w:trPr>
              <w:gridBefore w:val="3"/>
              <w:trHeight w:val="256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34" w:author="Osama.Aboul-Magd" w:date="2011-04-04T14:19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881ADE" w:rsidP="000C2D75">
            <w:pPr>
              <w:pStyle w:val="CellBody"/>
              <w:suppressAutoHyphens/>
              <w:rPr>
                <w:ins w:id="235" w:author="Osama.Aboul-Magd" w:date="2011-04-04T13:39:00Z"/>
                <w:w w:val="100"/>
              </w:rPr>
            </w:pPr>
            <w:ins w:id="236" w:author="Osama.Aboul-Magd" w:date="2011-04-04T14:18:00Z">
              <w:r>
                <w:rPr>
                  <w:w w:val="100"/>
                </w:rPr>
                <w:t>V</w:t>
              </w:r>
            </w:ins>
            <w:ins w:id="237" w:author="Osama.Aboul-Magd" w:date="2011-04-04T13:52:00Z">
              <w:r w:rsidR="004969CC">
                <w:rPr>
                  <w:w w:val="100"/>
                </w:rPr>
                <w:t>HTM4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38" w:author="Osama.Aboul-Magd" w:date="2011-04-04T14:19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4969CC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39" w:author="Osama.Aboul-Magd" w:date="2011-04-04T13:39:00Z"/>
                <w:w w:val="100"/>
              </w:rPr>
            </w:pPr>
            <w:ins w:id="240" w:author="Osama.Aboul-Magd" w:date="2011-04-04T13:52:00Z">
              <w:r>
                <w:rPr>
                  <w:w w:val="100"/>
                </w:rPr>
                <w:t xml:space="preserve">Transmit </w:t>
              </w:r>
              <w:proofErr w:type="spellStart"/>
              <w:r>
                <w:rPr>
                  <w:w w:val="100"/>
                </w:rPr>
                <w:t>beamforming</w:t>
              </w:r>
            </w:ins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41" w:author="Osama.Aboul-Magd" w:date="2011-04-04T14:1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4969CC" w:rsidP="000C2D75">
            <w:pPr>
              <w:pStyle w:val="CellBody"/>
              <w:suppressAutoHyphens/>
              <w:rPr>
                <w:ins w:id="242" w:author="Osama.Aboul-Magd" w:date="2011-04-04T13:39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43" w:author="Osama.Aboul-Magd" w:date="2011-04-04T14:1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4969CC" w:rsidP="009526A9">
            <w:pPr>
              <w:pStyle w:val="CellBody"/>
              <w:suppressAutoHyphens/>
              <w:rPr>
                <w:ins w:id="244" w:author="Osama.Aboul-Magd" w:date="2011-04-04T13:39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45" w:author="Osama.Aboul-Magd" w:date="2011-04-04T14:19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4969CC" w:rsidP="000C2D75">
            <w:pPr>
              <w:pStyle w:val="CellBody"/>
              <w:suppressAutoHyphens/>
              <w:rPr>
                <w:ins w:id="246" w:author="Osama.Aboul-Magd" w:date="2011-04-04T13:39:00Z"/>
                <w:w w:val="100"/>
                <w:sz w:val="16"/>
                <w:szCs w:val="16"/>
              </w:rPr>
            </w:pPr>
          </w:p>
        </w:tc>
      </w:tr>
      <w:tr w:rsidR="00881ADE" w:rsidTr="00881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247" w:author="Osama.Aboul-Magd" w:date="2011-04-04T14:23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248" w:author="Osama.Aboul-Magd" w:date="2011-04-04T14:19:00Z"/>
          <w:trPrChange w:id="249" w:author="Osama.Aboul-Magd" w:date="2011-04-04T14:23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50" w:author="Osama.Aboul-Magd" w:date="2011-04-04T14:23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51" w:author="Osama.Aboul-Magd" w:date="2011-04-04T14:19:00Z"/>
                <w:w w:val="100"/>
              </w:rPr>
            </w:pPr>
            <w:ins w:id="252" w:author="Osama.Aboul-Magd" w:date="2011-04-04T14:19:00Z">
              <w:r>
                <w:rPr>
                  <w:w w:val="100"/>
                </w:rPr>
                <w:lastRenderedPageBreak/>
                <w:t>VHTM4.1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53" w:author="Osama.Aboul-Magd" w:date="2011-04-04T14:23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Pr="00881ADE" w:rsidRDefault="007B562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54" w:author="Osama.Aboul-Magd" w:date="2011-04-04T14:19:00Z"/>
                <w:rFonts w:ascii="Times New Roman" w:hAnsi="Times New Roman" w:cs="Times New Roman"/>
                <w:w w:val="100"/>
                <w:sz w:val="18"/>
                <w:szCs w:val="18"/>
                <w:rPrChange w:id="255" w:author="Osama.Aboul-Magd" w:date="2011-04-04T14:21:00Z">
                  <w:rPr>
                    <w:ins w:id="256" w:author="Osama.Aboul-Magd" w:date="2011-04-04T14:19:00Z"/>
                    <w:w w:val="100"/>
                  </w:rPr>
                </w:rPrChange>
              </w:rPr>
            </w:pPr>
            <w:ins w:id="257" w:author="Osama.Aboul-Magd" w:date="2011-04-04T14:20:00Z">
              <w:r w:rsidRPr="007B5629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258" w:author="Osama.Aboul-Magd" w:date="2011-04-04T14:21:00Z">
                    <w:rPr>
                      <w:w w:val="100"/>
                    </w:rPr>
                  </w:rPrChange>
                </w:rPr>
                <w:t xml:space="preserve">SU </w:t>
              </w:r>
            </w:ins>
            <w:proofErr w:type="spellStart"/>
            <w:ins w:id="259" w:author="Osama.Aboul-Magd" w:date="2011-04-04T14:21:00Z">
              <w:r w:rsidR="00881ADE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Beamformer</w:t>
              </w:r>
              <w:proofErr w:type="spellEnd"/>
              <w:r w:rsidR="00881ADE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/</w:t>
              </w:r>
              <w:proofErr w:type="spellStart"/>
              <w:r w:rsidR="00881ADE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Beamformee</w:t>
              </w:r>
              <w:proofErr w:type="spellEnd"/>
              <w:r w:rsidR="00881ADE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60" w:author="Osama.Aboul-Magd" w:date="2011-04-04T14:2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61" w:author="Osama.Aboul-Magd" w:date="2011-04-04T14:19:00Z"/>
                <w:w w:val="100"/>
              </w:rPr>
            </w:pPr>
            <w:ins w:id="262" w:author="Osama.Aboul-Magd" w:date="2011-04-04T14:21:00Z">
              <w:r>
                <w:rPr>
                  <w:w w:val="100"/>
                </w:rPr>
                <w:t xml:space="preserve">8.4.2.94.2 (VHT Capabilities </w:t>
              </w:r>
            </w:ins>
            <w:ins w:id="263" w:author="Osama.Aboul-Magd" w:date="2011-04-04T14:22:00Z">
              <w:r>
                <w:rPr>
                  <w:w w:val="100"/>
                </w:rPr>
                <w:t>(</w:t>
              </w:r>
            </w:ins>
            <w:ins w:id="264" w:author="Osama.Aboul-Magd" w:date="2011-04-04T14:21:00Z">
              <w:r>
                <w:rPr>
                  <w:w w:val="100"/>
                </w:rPr>
                <w:t>11ac)</w:t>
              </w:r>
            </w:ins>
            <w:ins w:id="265" w:author="Osama.Aboul-Magd" w:date="2011-04-04T14:22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66" w:author="Osama.Aboul-Magd" w:date="2011-04-04T14:2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9526A9">
            <w:pPr>
              <w:pStyle w:val="CellBody"/>
              <w:suppressAutoHyphens/>
              <w:rPr>
                <w:ins w:id="267" w:author="Osama.Aboul-Magd" w:date="2011-04-04T14:19:00Z"/>
                <w:w w:val="100"/>
              </w:rPr>
            </w:pPr>
            <w:proofErr w:type="spellStart"/>
            <w:ins w:id="268" w:author="Osama.Aboul-Magd" w:date="2011-04-04T14:22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69" w:author="Osama.Aboul-Magd" w:date="2011-04-04T14:23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70" w:author="Osama.Aboul-Magd" w:date="2011-04-04T14:19:00Z"/>
                <w:w w:val="100"/>
                <w:sz w:val="16"/>
                <w:szCs w:val="16"/>
              </w:rPr>
            </w:pPr>
            <w:ins w:id="271" w:author="Osama.Aboul-Magd" w:date="2011-04-04T14:22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1ADE" w:rsidTr="00881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272" w:author="Osama.Aboul-Magd" w:date="2011-04-04T14:24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273" w:author="Osama.Aboul-Magd" w:date="2011-04-04T14:23:00Z"/>
          <w:trPrChange w:id="274" w:author="Osama.Aboul-Magd" w:date="2011-04-04T14:24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75" w:author="Osama.Aboul-Magd" w:date="2011-04-04T14:24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76" w:author="Osama.Aboul-Magd" w:date="2011-04-04T14:23:00Z"/>
                <w:w w:val="100"/>
              </w:rPr>
            </w:pPr>
            <w:ins w:id="277" w:author="Osama.Aboul-Magd" w:date="2011-04-04T14:23:00Z">
              <w:r>
                <w:rPr>
                  <w:w w:val="100"/>
                </w:rPr>
                <w:t>VHTM4.2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78" w:author="Osama.Aboul-Magd" w:date="2011-04-04T14:24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Pr="00881ADE" w:rsidRDefault="00881ADE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79" w:author="Osama.Aboul-Magd" w:date="2011-04-04T14:23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280" w:author="Osama.Aboul-Magd" w:date="2011-04-04T14:23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MU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Beamformer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Beamformee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81" w:author="Osama.Aboul-Magd" w:date="2011-04-04T14:24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82" w:author="Osama.Aboul-Magd" w:date="2011-04-04T14:23:00Z"/>
                <w:w w:val="100"/>
              </w:rPr>
            </w:pPr>
            <w:ins w:id="283" w:author="Osama.Aboul-Magd" w:date="2011-04-04T14:23:00Z">
              <w:r>
                <w:rPr>
                  <w:w w:val="100"/>
                </w:rPr>
                <w:t>8.4.2.94.2 (VHT Capabilities (11ac))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84" w:author="Osama.Aboul-Magd" w:date="2011-04-04T14:24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9526A9">
            <w:pPr>
              <w:pStyle w:val="CellBody"/>
              <w:suppressAutoHyphens/>
              <w:rPr>
                <w:ins w:id="285" w:author="Osama.Aboul-Magd" w:date="2011-04-04T14:23:00Z"/>
                <w:w w:val="100"/>
              </w:rPr>
            </w:pPr>
            <w:proofErr w:type="spellStart"/>
            <w:ins w:id="286" w:author="Osama.Aboul-Magd" w:date="2011-04-04T14:23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87" w:author="Osama.Aboul-Magd" w:date="2011-04-04T14:24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88" w:author="Osama.Aboul-Magd" w:date="2011-04-04T14:23:00Z"/>
                <w:w w:val="100"/>
                <w:sz w:val="16"/>
                <w:szCs w:val="16"/>
              </w:rPr>
            </w:pPr>
            <w:ins w:id="289" w:author="Osama.Aboul-Magd" w:date="2011-04-04T14:24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1ADE" w:rsidTr="00881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290" w:author="Osama.Aboul-Magd" w:date="2011-04-04T14:25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291" w:author="Osama.Aboul-Magd" w:date="2011-04-04T14:24:00Z"/>
          <w:trPrChange w:id="292" w:author="Osama.Aboul-Magd" w:date="2011-04-04T14:25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3" w:author="Osama.Aboul-Magd" w:date="2011-04-04T14:25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94" w:author="Osama.Aboul-Magd" w:date="2011-04-04T14:24:00Z"/>
                <w:w w:val="100"/>
              </w:rPr>
            </w:pPr>
            <w:ins w:id="295" w:author="Osama.Aboul-Magd" w:date="2011-04-04T14:24:00Z">
              <w:r>
                <w:rPr>
                  <w:w w:val="100"/>
                </w:rPr>
                <w:t>VHTM</w:t>
              </w:r>
            </w:ins>
            <w:ins w:id="296" w:author="Osama.Aboul-Magd" w:date="2011-04-04T14:27:00Z">
              <w:r>
                <w:rPr>
                  <w:w w:val="100"/>
                </w:rPr>
                <w:t>4.3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7" w:author="Osama.Aboul-Magd" w:date="2011-04-04T14:25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Pr="00881ADE" w:rsidRDefault="00881ADE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98" w:author="Osama.Aboul-Magd" w:date="2011-04-04T14:24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299" w:author="Osama.Aboul-Magd" w:date="2011-04-04T14:24:00Z">
              <w:r w:rsidRPr="00881ADE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Null Data packet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00" w:author="Osama.Aboul-Magd" w:date="2011-04-04T14:25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301" w:author="Osama.Aboul-Magd" w:date="2011-04-04T14:24:00Z"/>
                <w:w w:val="100"/>
              </w:rPr>
            </w:pPr>
            <w:ins w:id="302" w:author="Osama.Aboul-Magd" w:date="2011-04-04T14:27:00Z">
              <w:r>
                <w:rPr>
                  <w:w w:val="100"/>
                </w:rPr>
                <w:t>9.30 (Null Data Packet</w:t>
              </w:r>
            </w:ins>
            <w:ins w:id="303" w:author="Osama.Aboul-Magd" w:date="2011-04-04T14:28:00Z">
              <w:r w:rsidR="00424E4A">
                <w:rPr>
                  <w:w w:val="100"/>
                </w:rPr>
                <w:t xml:space="preserve"> </w:t>
              </w:r>
            </w:ins>
            <w:ins w:id="304" w:author="Osama.Aboul-Magd" w:date="2011-04-04T14:29:00Z">
              <w:r w:rsidR="00424E4A">
                <w:rPr>
                  <w:w w:val="100"/>
                </w:rPr>
                <w:t>(</w:t>
              </w:r>
            </w:ins>
            <w:ins w:id="305" w:author="Osama.Aboul-Magd" w:date="2011-04-04T14:28:00Z">
              <w:r w:rsidR="00424E4A">
                <w:rPr>
                  <w:w w:val="100"/>
                </w:rPr>
                <w:t>NDP) Sounding</w:t>
              </w:r>
            </w:ins>
            <w:ins w:id="306" w:author="Osama.Aboul-Magd" w:date="2011-04-04T14:27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07" w:author="Osama.Aboul-Magd" w:date="2011-04-04T14:25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9526A9">
            <w:pPr>
              <w:pStyle w:val="CellBody"/>
              <w:suppressAutoHyphens/>
              <w:rPr>
                <w:ins w:id="308" w:author="Osama.Aboul-Magd" w:date="2011-04-04T14:24:00Z"/>
                <w:w w:val="100"/>
              </w:rPr>
            </w:pPr>
            <w:ins w:id="309" w:author="Osama.Aboul-Magd" w:date="2011-04-04T14:27:00Z">
              <w:r>
                <w:rPr>
                  <w:w w:val="100"/>
                </w:rPr>
                <w:t>VHTM4.1 and VHTM4.2: 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0" w:author="Osama.Aboul-Magd" w:date="2011-04-04T14:25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0C2D75">
            <w:pPr>
              <w:pStyle w:val="CellBody"/>
              <w:suppressAutoHyphens/>
              <w:rPr>
                <w:ins w:id="311" w:author="Osama.Aboul-Magd" w:date="2011-04-04T14:24:00Z"/>
                <w:w w:val="100"/>
                <w:sz w:val="16"/>
                <w:szCs w:val="16"/>
              </w:rPr>
            </w:pPr>
            <w:ins w:id="312" w:author="Osama.Aboul-Magd" w:date="2011-04-04T14:3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1ADE" w:rsidTr="0088475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13" w:author="Osama.Aboul-Magd" w:date="2011-04-04T14:43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14" w:author="Osama.Aboul-Magd" w:date="2011-04-04T14:25:00Z"/>
          <w:trPrChange w:id="315" w:author="Osama.Aboul-Magd" w:date="2011-04-04T14:43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6" w:author="Osama.Aboul-Magd" w:date="2011-04-04T14:43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317" w:author="Osama.Aboul-Magd" w:date="2011-04-04T14:25:00Z"/>
                <w:w w:val="100"/>
              </w:rPr>
            </w:pPr>
            <w:ins w:id="318" w:author="Osama.Aboul-Magd" w:date="2011-04-04T14:26:00Z">
              <w:r>
                <w:rPr>
                  <w:w w:val="100"/>
                </w:rPr>
                <w:t>VHTM5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9" w:author="Osama.Aboul-Magd" w:date="2011-04-04T14:43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320" w:author="Osama.Aboul-Magd" w:date="2011-04-04T14:25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321" w:author="Osama.Aboul-Magd" w:date="2011-04-04T14:2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VHT Sounding Protocol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22" w:author="Osama.Aboul-Magd" w:date="2011-04-04T14:4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0C2D75">
            <w:pPr>
              <w:pStyle w:val="CellBody"/>
              <w:suppressAutoHyphens/>
              <w:rPr>
                <w:ins w:id="323" w:author="Osama.Aboul-Magd" w:date="2011-04-04T14:25:00Z"/>
                <w:w w:val="100"/>
              </w:rPr>
            </w:pPr>
            <w:ins w:id="324" w:author="Osama.Aboul-Magd" w:date="2011-04-04T14:29:00Z">
              <w:r>
                <w:rPr>
                  <w:w w:val="100"/>
                </w:rPr>
                <w:t>9.30.5 (VHT Sounding Protocol)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25" w:author="Osama.Aboul-Magd" w:date="2011-04-04T14:4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9526A9">
            <w:pPr>
              <w:pStyle w:val="CellBody"/>
              <w:suppressAutoHyphens/>
              <w:rPr>
                <w:ins w:id="326" w:author="Osama.Aboul-Magd" w:date="2011-04-04T14:25:00Z"/>
                <w:w w:val="100"/>
              </w:rPr>
            </w:pPr>
            <w:ins w:id="327" w:author="Osama.Aboul-Magd" w:date="2011-04-04T14:30:00Z">
              <w:r>
                <w:rPr>
                  <w:w w:val="100"/>
                </w:rPr>
                <w:t>VHTM4.1 and VHTM4.2: 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28" w:author="Osama.Aboul-Magd" w:date="2011-04-04T14:43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0C2D75">
            <w:pPr>
              <w:pStyle w:val="CellBody"/>
              <w:suppressAutoHyphens/>
              <w:rPr>
                <w:ins w:id="329" w:author="Osama.Aboul-Magd" w:date="2011-04-04T14:25:00Z"/>
                <w:w w:val="100"/>
                <w:sz w:val="16"/>
                <w:szCs w:val="16"/>
              </w:rPr>
            </w:pPr>
            <w:ins w:id="330" w:author="Osama.Aboul-Magd" w:date="2011-04-04T14:3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4752" w:rsidTr="0088475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31" w:author="Osama.Aboul-Magd" w:date="2011-04-04T14:4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32" w:author="Osama.Aboul-Magd" w:date="2011-04-04T14:43:00Z"/>
          <w:trPrChange w:id="333" w:author="Osama.Aboul-Magd" w:date="2011-04-04T14:46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34" w:author="Osama.Aboul-Magd" w:date="2011-04-04T14:46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35" w:author="Osama.Aboul-Magd" w:date="2011-04-04T14:43:00Z"/>
                <w:w w:val="100"/>
              </w:rPr>
            </w:pPr>
            <w:ins w:id="336" w:author="Osama.Aboul-Magd" w:date="2011-04-04T14:43:00Z">
              <w:r>
                <w:rPr>
                  <w:w w:val="100"/>
                </w:rPr>
                <w:t>VHTM6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37" w:author="Osama.Aboul-Magd" w:date="2011-04-04T14:46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Pr="00884752" w:rsidRDefault="007B562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338" w:author="Osama.Aboul-Magd" w:date="2011-04-04T14:43:00Z"/>
                <w:w w:val="100"/>
                <w:rPrChange w:id="339" w:author="Osama.Aboul-Magd" w:date="2011-04-04T14:44:00Z">
                  <w:rPr>
                    <w:ins w:id="340" w:author="Osama.Aboul-Magd" w:date="2011-04-04T14:43:00Z"/>
                    <w:rFonts w:ascii="Times New Roman" w:hAnsi="Times New Roman" w:cs="Times New Roman"/>
                    <w:w w:val="100"/>
                    <w:sz w:val="18"/>
                    <w:szCs w:val="18"/>
                  </w:rPr>
                </w:rPrChange>
              </w:rPr>
            </w:pPr>
            <w:ins w:id="341" w:author="Osama.Aboul-Magd" w:date="2011-04-04T14:43:00Z">
              <w:r w:rsidRPr="007B5629">
                <w:rPr>
                  <w:w w:val="100"/>
                  <w:rPrChange w:id="342" w:author="Osama.Aboul-Magd" w:date="2011-04-04T14:44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 xml:space="preserve">TXOP Sharing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3" w:author="Osama.Aboul-Magd" w:date="2011-04-04T14:4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44" w:author="Osama.Aboul-Magd" w:date="2011-04-04T14:43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5" w:author="Osama.Aboul-Magd" w:date="2011-04-04T14:4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9526A9">
            <w:pPr>
              <w:pStyle w:val="CellBody"/>
              <w:suppressAutoHyphens/>
              <w:rPr>
                <w:ins w:id="346" w:author="Osama.Aboul-Magd" w:date="2011-04-04T14:43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7" w:author="Osama.Aboul-Magd" w:date="2011-04-04T14:46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48" w:author="Osama.Aboul-Magd" w:date="2011-04-04T14:43:00Z"/>
                <w:w w:val="100"/>
                <w:sz w:val="16"/>
                <w:szCs w:val="16"/>
              </w:rPr>
            </w:pPr>
          </w:p>
        </w:tc>
      </w:tr>
      <w:tr w:rsidR="00884752" w:rsidTr="0088475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49" w:author="Osama.Aboul-Magd" w:date="2011-04-04T14:47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50" w:author="Osama.Aboul-Magd" w:date="2011-04-04T14:46:00Z"/>
          <w:trPrChange w:id="351" w:author="Osama.Aboul-Magd" w:date="2011-04-04T14:47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52" w:author="Osama.Aboul-Magd" w:date="2011-04-04T14:47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53" w:author="Osama.Aboul-Magd" w:date="2011-04-04T14:46:00Z"/>
                <w:w w:val="100"/>
              </w:rPr>
            </w:pPr>
            <w:ins w:id="354" w:author="Osama.Aboul-Magd" w:date="2011-04-04T14:47:00Z">
              <w:r>
                <w:rPr>
                  <w:w w:val="100"/>
                </w:rPr>
                <w:t>VHTM6.1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55" w:author="Osama.Aboul-Magd" w:date="2011-04-04T14:47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Pr="00884752" w:rsidRDefault="007B562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356" w:author="Osama.Aboul-Magd" w:date="2011-04-04T14:46:00Z"/>
                <w:rFonts w:ascii="Times New Roman" w:hAnsi="Times New Roman" w:cs="Times New Roman"/>
                <w:w w:val="100"/>
                <w:sz w:val="18"/>
                <w:szCs w:val="18"/>
                <w:rPrChange w:id="357" w:author="Osama.Aboul-Magd" w:date="2011-04-04T14:47:00Z">
                  <w:rPr>
                    <w:ins w:id="358" w:author="Osama.Aboul-Magd" w:date="2011-04-04T14:46:00Z"/>
                    <w:w w:val="100"/>
                  </w:rPr>
                </w:rPrChange>
              </w:rPr>
            </w:pPr>
            <w:ins w:id="359" w:author="Osama.Aboul-Magd" w:date="2011-04-04T14:47:00Z">
              <w:r w:rsidRPr="007B5629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360" w:author="Osama.Aboul-Magd" w:date="2011-04-04T14:47:00Z">
                    <w:rPr>
                      <w:w w:val="100"/>
                    </w:rPr>
                  </w:rPrChange>
                </w:rPr>
                <w:t>Sharing of EDCA TXOP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61" w:author="Osama.Aboul-Magd" w:date="2011-04-04T14:4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62" w:author="Osama.Aboul-Magd" w:date="2011-04-04T14:46:00Z"/>
                <w:w w:val="100"/>
              </w:rPr>
            </w:pPr>
            <w:ins w:id="363" w:author="Osama.Aboul-Magd" w:date="2011-04-04T14:47:00Z">
              <w:r>
                <w:rPr>
                  <w:w w:val="100"/>
                </w:rPr>
                <w:t>9:19.</w:t>
              </w:r>
            </w:ins>
            <w:ins w:id="364" w:author="Osama.Aboul-Magd" w:date="2011-04-04T14:48:00Z">
              <w:r>
                <w:rPr>
                  <w:w w:val="100"/>
                </w:rPr>
                <w:t>2.2a (Sharing of EDCA TXOP)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65" w:author="Osama.Aboul-Magd" w:date="2011-04-04T14:4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9526A9">
            <w:pPr>
              <w:pStyle w:val="CellBody"/>
              <w:suppressAutoHyphens/>
              <w:rPr>
                <w:ins w:id="366" w:author="Osama.Aboul-Magd" w:date="2011-04-04T14:46:00Z"/>
                <w:w w:val="100"/>
              </w:rPr>
            </w:pPr>
            <w:proofErr w:type="spellStart"/>
            <w:ins w:id="367" w:author="Osama.Aboul-Magd" w:date="2011-04-04T14:48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68" w:author="Osama.Aboul-Magd" w:date="2011-04-04T14:47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69" w:author="Osama.Aboul-Magd" w:date="2011-04-04T14:46:00Z"/>
                <w:w w:val="100"/>
                <w:sz w:val="16"/>
                <w:szCs w:val="16"/>
              </w:rPr>
            </w:pPr>
            <w:ins w:id="370" w:author="Osama.Aboul-Magd" w:date="2011-04-04T14:4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4752" w:rsidTr="004E2F6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71" w:author="Osama.Aboul-Magd" w:date="2011-04-04T14:51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72" w:author="Osama.Aboul-Magd" w:date="2011-04-04T14:47:00Z"/>
          <w:trPrChange w:id="373" w:author="Osama.Aboul-Magd" w:date="2011-04-04T14:51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74" w:author="Osama.Aboul-Magd" w:date="2011-04-04T14:51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4E2F64" w:rsidP="000C2D75">
            <w:pPr>
              <w:pStyle w:val="CellBody"/>
              <w:suppressAutoHyphens/>
              <w:rPr>
                <w:ins w:id="375" w:author="Osama.Aboul-Magd" w:date="2011-04-04T14:47:00Z"/>
                <w:w w:val="100"/>
              </w:rPr>
            </w:pPr>
            <w:ins w:id="376" w:author="Osama.Aboul-Magd" w:date="2011-04-04T14:48:00Z">
              <w:r>
                <w:rPr>
                  <w:w w:val="100"/>
                </w:rPr>
                <w:t>VHTM</w:t>
              </w:r>
            </w:ins>
            <w:ins w:id="377" w:author="Osama.Aboul-Magd" w:date="2011-04-04T14:51:00Z">
              <w:r>
                <w:rPr>
                  <w:w w:val="100"/>
                </w:rPr>
                <w:t>6</w:t>
              </w:r>
            </w:ins>
            <w:ins w:id="378" w:author="Osama.Aboul-Magd" w:date="2011-04-04T14:48:00Z">
              <w:r w:rsidR="00884752">
                <w:rPr>
                  <w:w w:val="100"/>
                </w:rPr>
                <w:t>.</w:t>
              </w:r>
            </w:ins>
            <w:ins w:id="379" w:author="Osama.Aboul-Magd" w:date="2011-04-04T14:51:00Z">
              <w:r>
                <w:rPr>
                  <w:w w:val="100"/>
                </w:rPr>
                <w:t>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80" w:author="Osama.Aboul-Magd" w:date="2011-04-04T14:51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Pr="004E2F64" w:rsidRDefault="007B562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381" w:author="Osama.Aboul-Magd" w:date="2011-04-04T14:47:00Z"/>
                <w:rFonts w:ascii="Times New Roman" w:hAnsi="Times New Roman" w:cs="Times New Roman"/>
                <w:w w:val="100"/>
                <w:sz w:val="18"/>
                <w:szCs w:val="18"/>
                <w:rPrChange w:id="382" w:author="Osama.Aboul-Magd" w:date="2011-04-04T14:49:00Z">
                  <w:rPr>
                    <w:ins w:id="383" w:author="Osama.Aboul-Magd" w:date="2011-04-04T14:47:00Z"/>
                    <w:w w:val="100"/>
                  </w:rPr>
                </w:rPrChange>
              </w:rPr>
            </w:pPr>
            <w:ins w:id="384" w:author="Osama.Aboul-Magd" w:date="2011-04-04T14:48:00Z">
              <w:r w:rsidRPr="007B5629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385" w:author="Osama.Aboul-Magd" w:date="2011-04-04T14:49:00Z">
                    <w:rPr>
                      <w:w w:val="100"/>
                    </w:rPr>
                  </w:rPrChange>
                </w:rPr>
                <w:t xml:space="preserve">Use of </w:t>
              </w:r>
            </w:ins>
            <w:ins w:id="386" w:author="Osama.Aboul-Magd" w:date="2011-04-04T14:49:00Z">
              <w:r w:rsidR="004E2F64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Primary and Secondary AC</w:t>
              </w:r>
            </w:ins>
            <w:ins w:id="387" w:author="Osama" w:date="2011-05-05T14:56:00Z">
              <w:r w:rsidR="00C942F5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s</w:t>
              </w:r>
            </w:ins>
            <w:ins w:id="388" w:author="Osama.Aboul-Magd" w:date="2011-04-04T14:49:00Z">
              <w:del w:id="389" w:author="Osama" w:date="2011-05-05T14:56:00Z">
                <w:r w:rsidR="004E2F64" w:rsidDel="00C942F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a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0" w:author="Osama.Aboul-Magd" w:date="2011-04-04T14:51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4E2F64" w:rsidP="000C2D75">
            <w:pPr>
              <w:pStyle w:val="CellBody"/>
              <w:suppressAutoHyphens/>
              <w:rPr>
                <w:ins w:id="391" w:author="Osama.Aboul-Magd" w:date="2011-04-04T14:47:00Z"/>
                <w:w w:val="100"/>
              </w:rPr>
            </w:pPr>
            <w:ins w:id="392" w:author="Osama.Aboul-Magd" w:date="2011-04-04T14:50:00Z">
              <w:r>
                <w:rPr>
                  <w:w w:val="100"/>
                </w:rPr>
                <w:t>9:19.2.2a (Sharing of EDCA TXOP)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3" w:author="Osama.Aboul-Magd" w:date="2011-04-04T14:51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4E2F64" w:rsidP="009526A9">
            <w:pPr>
              <w:pStyle w:val="CellBody"/>
              <w:suppressAutoHyphens/>
              <w:rPr>
                <w:ins w:id="394" w:author="Osama.Aboul-Magd" w:date="2011-04-04T14:47:00Z"/>
                <w:w w:val="100"/>
              </w:rPr>
            </w:pPr>
            <w:ins w:id="395" w:author="Osama.Aboul-Magd" w:date="2011-04-04T14:50:00Z">
              <w:r>
                <w:rPr>
                  <w:w w:val="100"/>
                </w:rPr>
                <w:t>VHTM6.1: 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6" w:author="Osama.Aboul-Magd" w:date="2011-04-04T14:51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97" w:author="Osama.Aboul-Magd" w:date="2011-04-04T14:47:00Z"/>
                <w:w w:val="100"/>
                <w:sz w:val="16"/>
                <w:szCs w:val="16"/>
              </w:rPr>
            </w:pPr>
            <w:ins w:id="398" w:author="Osama.Aboul-Magd" w:date="2011-04-04T14:4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E2F64" w:rsidTr="00CF1EB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99" w:author="Osama.Aboul-Magd" w:date="2011-04-05T10:1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00" w:author="Osama.Aboul-Magd" w:date="2011-04-04T14:51:00Z"/>
          <w:trPrChange w:id="401" w:author="Osama.Aboul-Magd" w:date="2011-04-05T10:16:00Z">
            <w:trPr>
              <w:gridBefore w:val="2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2" w:author="Osama.Aboul-Magd" w:date="2011-04-05T10:16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Default="004E2F64" w:rsidP="000C2D75">
            <w:pPr>
              <w:pStyle w:val="CellBody"/>
              <w:suppressAutoHyphens/>
              <w:rPr>
                <w:ins w:id="403" w:author="Osama.Aboul-Magd" w:date="2011-04-04T14:51:00Z"/>
                <w:w w:val="100"/>
              </w:rPr>
            </w:pPr>
            <w:ins w:id="404" w:author="Osama.Aboul-Magd" w:date="2011-04-04T14:51:00Z">
              <w:r>
                <w:rPr>
                  <w:w w:val="100"/>
                </w:rPr>
                <w:t>VHTM7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5" w:author="Osama.Aboul-Magd" w:date="2011-04-05T10:16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Pr="004E2F64" w:rsidRDefault="004E2F64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06" w:author="Osama.Aboul-Magd" w:date="2011-04-04T14:5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07" w:author="Osama.Aboul-Magd" w:date="2011-04-04T14:5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TXOP Power Saving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8" w:author="Osama.Aboul-Magd" w:date="2011-04-05T10:1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Default="004E2F64" w:rsidP="000C2D75">
            <w:pPr>
              <w:pStyle w:val="CellBody"/>
              <w:suppressAutoHyphens/>
              <w:rPr>
                <w:ins w:id="409" w:author="Osama.Aboul-Magd" w:date="2011-04-04T14:51:00Z"/>
                <w:w w:val="100"/>
              </w:rPr>
            </w:pPr>
            <w:ins w:id="410" w:author="Osama.Aboul-Magd" w:date="2011-04-04T14:52:00Z">
              <w:r>
                <w:rPr>
                  <w:w w:val="100"/>
                </w:rPr>
                <w:t>10.2.1.4a(Power Management During VHT Transmission)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11" w:author="Osama.Aboul-Magd" w:date="2011-04-05T10:1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Default="004E2F64" w:rsidP="009526A9">
            <w:pPr>
              <w:pStyle w:val="CellBody"/>
              <w:suppressAutoHyphens/>
              <w:rPr>
                <w:ins w:id="412" w:author="Osama.Aboul-Magd" w:date="2011-04-04T14:51:00Z"/>
                <w:w w:val="100"/>
              </w:rPr>
            </w:pPr>
            <w:proofErr w:type="spellStart"/>
            <w:ins w:id="413" w:author="Osama.Aboul-Magd" w:date="2011-04-04T14:52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14" w:author="Osama.Aboul-Magd" w:date="2011-04-05T10:16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Default="004E2F64" w:rsidP="000C2D75">
            <w:pPr>
              <w:pStyle w:val="CellBody"/>
              <w:suppressAutoHyphens/>
              <w:rPr>
                <w:ins w:id="415" w:author="Osama.Aboul-Magd" w:date="2011-04-04T14:51:00Z"/>
                <w:w w:val="100"/>
                <w:sz w:val="16"/>
                <w:szCs w:val="16"/>
              </w:rPr>
            </w:pPr>
            <w:ins w:id="416" w:author="Osama.Aboul-Magd" w:date="2011-04-04T14:52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F1EBC" w:rsidTr="00CF1EB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17" w:author="Osama.Aboul-Magd" w:date="2011-04-05T10:17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18" w:author="Osama.Aboul-Magd" w:date="2011-04-05T10:16:00Z"/>
          <w:trPrChange w:id="419" w:author="Osama.Aboul-Magd" w:date="2011-04-05T10:17:00Z">
            <w:trPr>
              <w:gridBefore w:val="2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20" w:author="Osama.Aboul-Magd" w:date="2011-04-05T10:17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21" w:author="Osama.Aboul-Magd" w:date="2011-04-05T10:16:00Z"/>
                <w:w w:val="100"/>
              </w:rPr>
            </w:pPr>
            <w:ins w:id="422" w:author="Osama.Aboul-Magd" w:date="2011-04-05T10:16:00Z">
              <w:r>
                <w:rPr>
                  <w:w w:val="100"/>
                </w:rPr>
                <w:t>VHTM8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23" w:author="Osama.Aboul-Magd" w:date="2011-04-05T10:17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Pr="00CF1EBC" w:rsidRDefault="007B562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24" w:author="Osama.Aboul-Magd" w:date="2011-04-05T10:16:00Z"/>
                <w:w w:val="100"/>
                <w:rPrChange w:id="425" w:author="Osama.Aboul-Magd" w:date="2011-04-05T10:17:00Z">
                  <w:rPr>
                    <w:ins w:id="426" w:author="Osama.Aboul-Magd" w:date="2011-04-05T10:16:00Z"/>
                    <w:rFonts w:ascii="Times New Roman" w:hAnsi="Times New Roman" w:cs="Times New Roman"/>
                    <w:w w:val="100"/>
                    <w:sz w:val="18"/>
                    <w:szCs w:val="18"/>
                  </w:rPr>
                </w:rPrChange>
              </w:rPr>
            </w:pPr>
            <w:ins w:id="427" w:author="Osama.Aboul-Magd" w:date="2011-04-05T10:16:00Z">
              <w:r w:rsidRPr="007B5629">
                <w:rPr>
                  <w:w w:val="100"/>
                  <w:rPrChange w:id="428" w:author="Osama.Aboul-Magd" w:date="2011-04-05T10:17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>BSS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29" w:author="Osama.Aboul-Magd" w:date="2011-04-05T10:1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30" w:author="Osama.Aboul-Magd" w:date="2011-04-05T10:16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1" w:author="Osama.Aboul-Magd" w:date="2011-04-05T10:1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9526A9">
            <w:pPr>
              <w:pStyle w:val="CellBody"/>
              <w:suppressAutoHyphens/>
              <w:rPr>
                <w:ins w:id="432" w:author="Osama.Aboul-Magd" w:date="2011-04-05T10:16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3" w:author="Osama.Aboul-Magd" w:date="2011-04-05T10:17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34" w:author="Osama.Aboul-Magd" w:date="2011-04-05T10:16:00Z"/>
                <w:w w:val="100"/>
                <w:sz w:val="16"/>
                <w:szCs w:val="16"/>
              </w:rPr>
            </w:pPr>
          </w:p>
        </w:tc>
      </w:tr>
      <w:tr w:rsidR="00CF1EBC" w:rsidTr="00CF1EB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35" w:author="Osama.Aboul-Magd" w:date="2011-04-05T10:1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36" w:author="Osama.Aboul-Magd" w:date="2011-04-05T10:17:00Z"/>
          <w:trPrChange w:id="437" w:author="Osama.Aboul-Magd" w:date="2011-04-05T10:19:00Z">
            <w:trPr>
              <w:gridBefore w:val="2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8" w:author="Osama.Aboul-Magd" w:date="2011-04-05T10:19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39" w:author="Osama.Aboul-Magd" w:date="2011-04-05T10:17:00Z"/>
                <w:w w:val="100"/>
              </w:rPr>
            </w:pPr>
            <w:ins w:id="440" w:author="Osama.Aboul-Magd" w:date="2011-04-05T10:17:00Z">
              <w:r>
                <w:rPr>
                  <w:w w:val="100"/>
                </w:rPr>
                <w:t>VHTM8.1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41" w:author="Osama.Aboul-Magd" w:date="2011-04-05T10:19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42" w:author="Osama.Aboul-Magd" w:date="2011-04-05T10:1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43" w:author="Osama.Aboul-Magd" w:date="2011-04-05T10:18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Use of Primary and Secondary channels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44" w:author="Osama.Aboul-Magd" w:date="2011-04-05T10:1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45" w:author="Osama.Aboul-Magd" w:date="2011-04-05T10:17:00Z"/>
                <w:w w:val="100"/>
              </w:rPr>
            </w:pPr>
            <w:ins w:id="446" w:author="Osama.Aboul-Magd" w:date="2011-04-05T10:19:00Z">
              <w:r>
                <w:rPr>
                  <w:w w:val="100"/>
                </w:rPr>
                <w:t>10.24.1(Basic VHT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47" w:author="Osama.Aboul-Magd" w:date="2011-04-05T10:1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9526A9">
            <w:pPr>
              <w:pStyle w:val="CellBody"/>
              <w:suppressAutoHyphens/>
              <w:rPr>
                <w:ins w:id="448" w:author="Osama.Aboul-Magd" w:date="2011-04-05T10:17:00Z"/>
                <w:w w:val="100"/>
              </w:rPr>
            </w:pPr>
            <w:proofErr w:type="spellStart"/>
            <w:ins w:id="449" w:author="Osama.Aboul-Magd" w:date="2011-04-05T10:19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0" w:author="Osama.Aboul-Magd" w:date="2011-04-05T10:19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51" w:author="Osama.Aboul-Magd" w:date="2011-04-05T10:17:00Z"/>
                <w:w w:val="100"/>
                <w:sz w:val="16"/>
                <w:szCs w:val="16"/>
              </w:rPr>
            </w:pPr>
            <w:ins w:id="452" w:author="Osama.Aboul-Magd" w:date="2011-04-05T10:1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F1EBC" w:rsidTr="00D560E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53" w:author="Osama.Aboul-Magd" w:date="2011-04-08T09:2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54" w:author="Osama.Aboul-Magd" w:date="2011-04-05T10:19:00Z"/>
          <w:trPrChange w:id="455" w:author="Osama.Aboul-Magd" w:date="2011-04-08T09:26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6" w:author="Osama.Aboul-Magd" w:date="2011-04-08T09:26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57" w:author="Osama.Aboul-Magd" w:date="2011-04-05T10:19:00Z"/>
                <w:w w:val="100"/>
              </w:rPr>
            </w:pPr>
            <w:ins w:id="458" w:author="Osama.Aboul-Magd" w:date="2011-04-05T10:19:00Z">
              <w:r>
                <w:rPr>
                  <w:w w:val="100"/>
                </w:rPr>
                <w:t>VHTM8.2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9" w:author="Osama.Aboul-Magd" w:date="2011-04-08T09:26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7D7B03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60" w:author="Osama.Aboul-Magd" w:date="2011-04-05T10:1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61" w:author="Osama.Aboul-Magd" w:date="2011-04-05T10:2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CCA on Primary and Secondary Channels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2" w:author="Osama.Aboul-Magd" w:date="2011-04-08T09:2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7D7B03" w:rsidP="000C2D75">
            <w:pPr>
              <w:pStyle w:val="CellBody"/>
              <w:suppressAutoHyphens/>
              <w:rPr>
                <w:ins w:id="463" w:author="Osama.Aboul-Magd" w:date="2011-04-05T10:19:00Z"/>
                <w:w w:val="100"/>
              </w:rPr>
            </w:pPr>
            <w:ins w:id="464" w:author="Osama.Aboul-Magd" w:date="2011-04-05T10:20:00Z">
              <w:r>
                <w:rPr>
                  <w:w w:val="100"/>
                </w:rPr>
                <w:t>10.24.2</w:t>
              </w:r>
            </w:ins>
            <w:ins w:id="465" w:author="Osama.Aboul-Magd" w:date="2011-04-08T09:26:00Z">
              <w:r w:rsidR="00861B4B">
                <w:rPr>
                  <w:w w:val="100"/>
                </w:rPr>
                <w:t>(CC</w:t>
              </w:r>
            </w:ins>
            <w:ins w:id="466" w:author="Osama.Aboul-Magd" w:date="2011-04-08T09:38:00Z">
              <w:r w:rsidR="00861B4B">
                <w:rPr>
                  <w:w w:val="100"/>
                </w:rPr>
                <w:t>A</w:t>
              </w:r>
            </w:ins>
            <w:ins w:id="467" w:author="Osama.Aboul-Magd" w:date="2011-04-08T09:26:00Z">
              <w:r w:rsidR="00BF19AC">
                <w:rPr>
                  <w:w w:val="100"/>
                </w:rPr>
                <w:t xml:space="preserve"> Sensing in a VHT BSS)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8" w:author="Osama.Aboul-Magd" w:date="2011-04-08T09:2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7D7B03" w:rsidP="009526A9">
            <w:pPr>
              <w:pStyle w:val="CellBody"/>
              <w:suppressAutoHyphens/>
              <w:rPr>
                <w:ins w:id="469" w:author="Osama.Aboul-Magd" w:date="2011-04-05T10:19:00Z"/>
                <w:w w:val="100"/>
              </w:rPr>
            </w:pPr>
            <w:proofErr w:type="spellStart"/>
            <w:ins w:id="470" w:author="Osama.Aboul-Magd" w:date="2011-04-05T10:20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1" w:author="Osama.Aboul-Magd" w:date="2011-04-08T09:26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7D7B03" w:rsidP="000C2D75">
            <w:pPr>
              <w:pStyle w:val="CellBody"/>
              <w:suppressAutoHyphens/>
              <w:rPr>
                <w:ins w:id="472" w:author="Osama.Aboul-Magd" w:date="2011-04-05T10:19:00Z"/>
                <w:w w:val="100"/>
                <w:sz w:val="16"/>
                <w:szCs w:val="16"/>
              </w:rPr>
            </w:pPr>
            <w:ins w:id="473" w:author="Osama.Aboul-Magd" w:date="2011-04-05T10:2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861B4B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74" w:author="Osama.Aboul-Magd" w:date="2011-04-08T09:37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75" w:author="Osama.Aboul-Magd" w:date="2011-04-08T09:26:00Z"/>
          <w:trPrChange w:id="476" w:author="Osama.Aboul-Magd" w:date="2011-04-08T09:37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7" w:author="Osama.Aboul-Magd" w:date="2011-04-08T09:37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478" w:author="Osama.Aboul-Magd" w:date="2011-04-08T09:26:00Z"/>
                <w:w w:val="100"/>
              </w:rPr>
            </w:pPr>
            <w:ins w:id="479" w:author="Osama.Aboul-Magd" w:date="2011-04-08T09:26:00Z">
              <w:r>
                <w:rPr>
                  <w:w w:val="100"/>
                </w:rPr>
                <w:t>VHTM9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80" w:author="Osama.Aboul-Magd" w:date="2011-04-08T09:37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81" w:author="Osama.Aboul-Magd" w:date="2011-04-08T09:26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82" w:author="Osama.Aboul-Magd" w:date="2011-04-08T09:2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Group ID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83" w:author="Osama.Aboul-Magd" w:date="2011-04-08T09:3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484" w:author="Osama.Aboul-Magd" w:date="2011-04-08T09:26:00Z"/>
                <w:w w:val="100"/>
              </w:rPr>
            </w:pPr>
            <w:ins w:id="485" w:author="Osama.Aboul-Magd" w:date="2011-04-14T11:01:00Z">
              <w:r>
                <w:rPr>
                  <w:w w:val="100"/>
                </w:rPr>
                <w:t>22.3.12.3(Group ID)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86" w:author="Osama.Aboul-Magd" w:date="2011-04-08T09:3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487" w:author="Osama.Aboul-Magd" w:date="2011-04-08T09:26:00Z"/>
                <w:w w:val="100"/>
              </w:rPr>
            </w:pPr>
            <w:ins w:id="488" w:author="Osama.Aboul-Magd" w:date="2011-04-14T11:00:00Z">
              <w:del w:id="489" w:author="Osama" w:date="2011-05-05T14:56:00Z">
                <w:r w:rsidDel="00C942F5">
                  <w:rPr>
                    <w:w w:val="100"/>
                  </w:rPr>
                  <w:delText>CFac:M</w:delText>
                </w:r>
              </w:del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90" w:author="Osama.Aboul-Magd" w:date="2011-04-08T09:37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491" w:author="Osama.Aboul-Magd" w:date="2011-04-08T09:26:00Z"/>
                <w:w w:val="100"/>
                <w:sz w:val="16"/>
                <w:szCs w:val="16"/>
              </w:rPr>
            </w:pPr>
            <w:ins w:id="492" w:author="Osama.Aboul-Magd" w:date="2011-04-14T11:0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861B4B">
        <w:trPr>
          <w:trHeight w:val="591"/>
          <w:jc w:val="center"/>
          <w:ins w:id="493" w:author="Osama.Aboul-Magd" w:date="2011-04-14T11:00:00Z"/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494" w:author="Osama.Aboul-Magd" w:date="2011-04-14T11:00:00Z"/>
                <w:w w:val="100"/>
              </w:rPr>
            </w:pPr>
            <w:ins w:id="495" w:author="Osama.Aboul-Magd" w:date="2011-04-14T11:00:00Z">
              <w:r>
                <w:rPr>
                  <w:w w:val="100"/>
                </w:rPr>
                <w:t>VHTM9.1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96" w:author="Osama.Aboul-Magd" w:date="2011-04-14T11:0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97" w:author="Osama.Aboul-Magd" w:date="2011-04-14T11:0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Group ID Management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498" w:author="Osama.Aboul-Magd" w:date="2011-04-14T11:00:00Z"/>
                <w:w w:val="100"/>
              </w:rPr>
            </w:pPr>
            <w:ins w:id="499" w:author="Osama.Aboul-Magd" w:date="2011-04-14T11:00:00Z">
              <w:r>
                <w:rPr>
                  <w:w w:val="100"/>
                </w:rPr>
                <w:t>8.15.6.3 (Group ID Management Frame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9526A9">
            <w:pPr>
              <w:pStyle w:val="CellBody"/>
              <w:suppressAutoHyphens/>
              <w:rPr>
                <w:ins w:id="500" w:author="Osama.Aboul-Magd" w:date="2011-04-14T11:00:00Z"/>
                <w:w w:val="100"/>
              </w:rPr>
            </w:pPr>
            <w:proofErr w:type="spellStart"/>
            <w:ins w:id="501" w:author="Osama.Aboul-Magd" w:date="2011-04-14T11:00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502" w:author="Osama.Aboul-Magd" w:date="2011-04-14T11:00:00Z"/>
                <w:w w:val="100"/>
                <w:sz w:val="16"/>
                <w:szCs w:val="16"/>
              </w:rPr>
            </w:pPr>
            <w:ins w:id="503" w:author="Osama.Aboul-Magd" w:date="2011-04-14T11:0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861B4B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504" w:author="Osama.Aboul-Magd" w:date="2011-04-08T09:3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505" w:author="Osama.Aboul-Magd" w:date="2011-04-08T09:37:00Z"/>
          <w:trPrChange w:id="506" w:author="Osama.Aboul-Magd" w:date="2011-04-08T09:39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07" w:author="Osama.Aboul-Magd" w:date="2011-04-08T09:39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08" w:author="Osama.Aboul-Magd" w:date="2011-04-08T09:37:00Z"/>
                <w:w w:val="100"/>
              </w:rPr>
            </w:pPr>
            <w:ins w:id="509" w:author="Osama.Aboul-Magd" w:date="2011-04-08T09:37:00Z">
              <w:r>
                <w:rPr>
                  <w:w w:val="100"/>
                </w:rPr>
                <w:t>VHTM10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10" w:author="Osama.Aboul-Magd" w:date="2011-04-08T09:39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511" w:author="Osama.Aboul-Magd" w:date="2011-04-08T09:3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512" w:author="Osama.Aboul-Magd" w:date="2011-04-08T09:3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Dynamic/Static Bandwidth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13" w:author="Osama.Aboul-Magd" w:date="2011-04-08T09:3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14" w:author="Osama.Aboul-Magd" w:date="2011-04-08T09:37:00Z"/>
                <w:w w:val="100"/>
              </w:rPr>
            </w:pPr>
            <w:ins w:id="515" w:author="Osama.Aboul-Magd" w:date="2011-04-08T09:38:00Z">
              <w:r>
                <w:rPr>
                  <w:w w:val="100"/>
                </w:rPr>
                <w:t>10.24.2(CCA Sensing in a VHT BSS)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16" w:author="Osama.Aboul-Magd" w:date="2011-04-08T09:3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517" w:author="Osama.Aboul-Magd" w:date="2011-04-08T09:37:00Z"/>
                <w:w w:val="100"/>
              </w:rPr>
            </w:pPr>
            <w:proofErr w:type="spellStart"/>
            <w:ins w:id="518" w:author="Osama.Aboul-Magd" w:date="2011-04-08T09:39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</w:t>
              </w:r>
            </w:ins>
            <w:ins w:id="519" w:author="Osama.Aboul-Magd" w:date="2011-04-14T11:02:00Z">
              <w:r>
                <w:rPr>
                  <w:w w:val="100"/>
                </w:rPr>
                <w:t>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0" w:author="Osama.Aboul-Magd" w:date="2011-04-08T09:39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21" w:author="Osama.Aboul-Magd" w:date="2011-04-08T09:37:00Z"/>
                <w:w w:val="100"/>
                <w:sz w:val="16"/>
                <w:szCs w:val="16"/>
              </w:rPr>
            </w:pPr>
            <w:ins w:id="522" w:author="Osama.Aboul-Magd" w:date="2011-04-08T09:3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043159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523" w:author="Osama.Aboul-Magd" w:date="2011-04-08T10:04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524" w:author="Osama.Aboul-Magd" w:date="2011-04-08T09:39:00Z"/>
          <w:trPrChange w:id="525" w:author="Osama.Aboul-Magd" w:date="2011-04-08T10:04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6" w:author="Osama.Aboul-Magd" w:date="2011-04-08T10:04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27" w:author="Osama.Aboul-Magd" w:date="2011-04-08T09:39:00Z"/>
                <w:w w:val="100"/>
              </w:rPr>
            </w:pPr>
            <w:ins w:id="528" w:author="Osama.Aboul-Magd" w:date="2011-04-08T09:39:00Z">
              <w:r>
                <w:rPr>
                  <w:w w:val="100"/>
                </w:rPr>
                <w:t>VHTM11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9" w:author="Osama.Aboul-Magd" w:date="2011-04-08T10:04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530" w:author="Osama.Aboul-Magd" w:date="2011-04-08T09:3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531" w:author="Osama.Aboul-Magd" w:date="2011-04-08T09:4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VHT </w:t>
              </w:r>
            </w:ins>
            <w:ins w:id="532" w:author="Osama.Aboul-Magd" w:date="2011-04-08T09:4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Single MPDU Format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3" w:author="Osama.Aboul-Magd" w:date="2011-04-08T10:04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34" w:author="Osama.Aboul-Magd" w:date="2011-04-08T09:39:00Z"/>
                <w:w w:val="100"/>
              </w:rPr>
            </w:pPr>
            <w:ins w:id="535" w:author="Osama.Aboul-Magd" w:date="2011-04-08T09:44:00Z">
              <w:r>
                <w:rPr>
                  <w:w w:val="100"/>
                </w:rPr>
                <w:t>9.12.7(Transport of VHT Single MPDU</w:t>
              </w:r>
            </w:ins>
            <w:ins w:id="536" w:author="Osama.Aboul-Magd" w:date="2011-04-08T09:45:00Z">
              <w:r>
                <w:rPr>
                  <w:w w:val="100"/>
                </w:rPr>
                <w:t>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7" w:author="Osama.Aboul-Magd" w:date="2011-04-08T10:04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538" w:author="Osama.Aboul-Magd" w:date="2011-04-08T09:39:00Z"/>
                <w:w w:val="100"/>
              </w:rPr>
            </w:pPr>
            <w:proofErr w:type="spellStart"/>
            <w:ins w:id="539" w:author="Osama.Aboul-Magd" w:date="2011-04-08T09:45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0" w:author="Osama.Aboul-Magd" w:date="2011-04-08T10:04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41" w:author="Osama.Aboul-Magd" w:date="2011-04-08T09:39:00Z"/>
                <w:w w:val="100"/>
                <w:sz w:val="16"/>
                <w:szCs w:val="16"/>
              </w:rPr>
            </w:pPr>
            <w:ins w:id="542" w:author="Osama.Aboul-Magd" w:date="2011-04-08T09:4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052C46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543" w:author="Osama.Aboul-Magd" w:date="2011-04-08T10:18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544" w:author="Osama.Aboul-Magd" w:date="2011-04-08T10:04:00Z"/>
          <w:trPrChange w:id="545" w:author="Osama.Aboul-Magd" w:date="2011-04-08T10:18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6" w:author="Osama.Aboul-Magd" w:date="2011-04-08T10:18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47" w:author="Osama.Aboul-Magd" w:date="2011-04-08T10:04:00Z"/>
                <w:w w:val="100"/>
              </w:rPr>
            </w:pPr>
            <w:ins w:id="548" w:author="Osama.Aboul-Magd" w:date="2011-04-08T10:04:00Z">
              <w:r>
                <w:rPr>
                  <w:w w:val="100"/>
                </w:rPr>
                <w:lastRenderedPageBreak/>
                <w:t>VHTM12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9" w:author="Osama.Aboul-Magd" w:date="2011-04-08T10:18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550" w:author="Osama.Aboul-Magd" w:date="2011-04-08T10:04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551" w:author="Osama.Aboul-Magd" w:date="2011-04-08T10:0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VHT Operation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Notiddfication</w:t>
              </w:r>
              <w:proofErr w:type="spellEnd"/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2" w:author="Osama.Aboul-Magd" w:date="2011-04-08T10:18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53" w:author="Osama.Aboul-Magd" w:date="2011-04-08T10:04:00Z"/>
                <w:w w:val="100"/>
              </w:rPr>
            </w:pPr>
            <w:ins w:id="554" w:author="Osama.Aboul-Magd" w:date="2011-04-08T10:04:00Z">
              <w:r>
                <w:rPr>
                  <w:w w:val="100"/>
                </w:rPr>
                <w:t>8.4.2.95(</w:t>
              </w:r>
            </w:ins>
            <w:ins w:id="555" w:author="Osama.Aboul-Magd" w:date="2011-04-08T10:05:00Z">
              <w:r>
                <w:rPr>
                  <w:w w:val="100"/>
                </w:rPr>
                <w:t>VHT Operation Element)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6" w:author="Osama.Aboul-Magd" w:date="2011-04-08T10:18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557" w:author="Osama.Aboul-Magd" w:date="2011-04-08T10:04:00Z"/>
                <w:w w:val="100"/>
              </w:rPr>
            </w:pPr>
            <w:proofErr w:type="spellStart"/>
            <w:ins w:id="558" w:author="Osama.Aboul-Magd" w:date="2011-04-08T10:05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9" w:author="Osama.Aboul-Magd" w:date="2011-04-08T10:18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60" w:author="Osama.Aboul-Magd" w:date="2011-04-08T10:18:00Z"/>
                <w:rFonts w:ascii="Wingdings 2" w:hAnsi="Wingdings 2" w:cs="Wingdings 2"/>
                <w:w w:val="100"/>
                <w:sz w:val="16"/>
                <w:szCs w:val="16"/>
              </w:rPr>
            </w:pPr>
            <w:ins w:id="561" w:author="Osama.Aboul-Magd" w:date="2011-04-08T10:05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454B71" w:rsidRDefault="00454B71" w:rsidP="000C2D75">
            <w:pPr>
              <w:pStyle w:val="CellBody"/>
              <w:suppressAutoHyphens/>
              <w:rPr>
                <w:ins w:id="562" w:author="Osama.Aboul-Magd" w:date="2011-04-08T10:04:00Z"/>
                <w:w w:val="100"/>
                <w:sz w:val="16"/>
                <w:szCs w:val="16"/>
              </w:rPr>
            </w:pPr>
          </w:p>
        </w:tc>
      </w:tr>
      <w:tr w:rsidR="00454B71" w:rsidTr="00052C46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563" w:author="Osama.Aboul-Magd" w:date="2011-04-08T10:2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564" w:author="Osama.Aboul-Magd" w:date="2011-04-08T10:18:00Z"/>
          <w:trPrChange w:id="565" w:author="Osama.Aboul-Magd" w:date="2011-04-08T10:20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66" w:author="Osama.Aboul-Magd" w:date="2011-04-08T10:20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67" w:author="Osama.Aboul-Magd" w:date="2011-04-08T10:18:00Z"/>
                <w:w w:val="100"/>
              </w:rPr>
            </w:pPr>
            <w:ins w:id="568" w:author="Osama.Aboul-Magd" w:date="2011-04-08T10:18:00Z">
              <w:r>
                <w:rPr>
                  <w:w w:val="100"/>
                </w:rPr>
                <w:t>VHTM13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69" w:author="Osama.Aboul-Magd" w:date="2011-04-08T10:20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570" w:author="Osama.Aboul-Magd" w:date="2011-04-08T10:1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571" w:author="Osama.Aboul-Magd" w:date="2011-04-08T10:1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Partial AID in VHT PPDU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72" w:author="Osama.Aboul-Magd" w:date="2011-04-08T10:20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73" w:author="Osama.Aboul-Magd" w:date="2011-04-08T10:18:00Z"/>
                <w:w w:val="100"/>
              </w:rPr>
            </w:pPr>
            <w:ins w:id="574" w:author="Osama.Aboul-Magd" w:date="2011-04-08T10:19:00Z">
              <w:r>
                <w:rPr>
                  <w:w w:val="100"/>
                </w:rPr>
                <w:t>9.17a(Partial AID in VHT PPDU)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75" w:author="Osama.Aboul-Magd" w:date="2011-04-08T10:20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576" w:author="Osama.Aboul-Magd" w:date="2011-04-08T10:18:00Z"/>
                <w:w w:val="100"/>
              </w:rPr>
            </w:pPr>
            <w:proofErr w:type="spellStart"/>
            <w:ins w:id="577" w:author="Osama.Aboul-Magd" w:date="2011-04-08T10:19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78" w:author="Osama.Aboul-Magd" w:date="2011-04-08T10:20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52C46">
            <w:pPr>
              <w:pStyle w:val="CellBody"/>
              <w:suppressAutoHyphens/>
              <w:rPr>
                <w:ins w:id="579" w:author="Osama.Aboul-Magd" w:date="2011-04-08T10:20:00Z"/>
                <w:rFonts w:ascii="Wingdings 2" w:hAnsi="Wingdings 2" w:cs="Wingdings 2"/>
                <w:w w:val="100"/>
                <w:sz w:val="16"/>
                <w:szCs w:val="16"/>
              </w:rPr>
            </w:pPr>
            <w:ins w:id="580" w:author="Osama.Aboul-Magd" w:date="2011-04-08T10:2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454B71" w:rsidRDefault="00454B71" w:rsidP="000C2D75">
            <w:pPr>
              <w:pStyle w:val="CellBody"/>
              <w:suppressAutoHyphens/>
              <w:rPr>
                <w:ins w:id="581" w:author="Osama.Aboul-Magd" w:date="2011-04-08T10:18:00Z"/>
                <w:w w:val="100"/>
                <w:sz w:val="16"/>
                <w:szCs w:val="16"/>
              </w:rPr>
            </w:pPr>
          </w:p>
        </w:tc>
      </w:tr>
      <w:tr w:rsidR="00454B71" w:rsidTr="004969CC">
        <w:trPr>
          <w:trHeight w:val="591"/>
          <w:jc w:val="center"/>
          <w:ins w:id="582" w:author="Osama.Aboul-Magd" w:date="2011-04-08T10:20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583" w:author="Osama.Aboul-Magd" w:date="2011-04-08T10:20:00Z"/>
                <w:w w:val="100"/>
              </w:rPr>
            </w:pPr>
            <w:ins w:id="584" w:author="Osama.Aboul-Magd" w:date="2011-04-08T10:20:00Z">
              <w:r>
                <w:rPr>
                  <w:w w:val="100"/>
                </w:rPr>
                <w:t>VHTM14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26053" w:rsidRDefault="00454B71">
            <w:pPr>
              <w:pStyle w:val="Ab"/>
              <w:suppressAutoHyphens/>
              <w:spacing w:before="0" w:line="200" w:lineRule="atLeast"/>
              <w:jc w:val="left"/>
              <w:rPr>
                <w:ins w:id="585" w:author="Osama.Aboul-Magd" w:date="2011-04-08T10:20:00Z"/>
                <w:rFonts w:ascii="Times New Roman" w:hAnsi="Times New Roman" w:cs="Times New Roman"/>
                <w:w w:val="100"/>
                <w:sz w:val="18"/>
                <w:szCs w:val="18"/>
              </w:rPr>
              <w:pPrChange w:id="586" w:author="Osama.Aboul-Magd" w:date="2011-04-08T10:20:00Z">
                <w:pPr>
                  <w:pStyle w:val="Ab"/>
                  <w:suppressAutoHyphens/>
                  <w:spacing w:before="0" w:line="200" w:lineRule="atLeast"/>
                  <w:ind w:left="100"/>
                  <w:jc w:val="left"/>
                </w:pPr>
              </w:pPrChange>
            </w:pPr>
            <w:ins w:id="587" w:author="Osama.Aboul-Magd" w:date="2011-04-08T10:2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BSS Load Element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588" w:author="Osama.Aboul-Magd" w:date="2011-04-08T10:20:00Z"/>
                <w:w w:val="100"/>
              </w:rPr>
            </w:pPr>
            <w:ins w:id="589" w:author="Osama.Aboul-Magd" w:date="2011-04-08T10:28:00Z">
              <w:r>
                <w:rPr>
                  <w:w w:val="100"/>
                </w:rPr>
                <w:t>8.4.2.96(Extended BSS Load Element)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9526A9">
            <w:pPr>
              <w:pStyle w:val="CellBody"/>
              <w:suppressAutoHyphens/>
              <w:rPr>
                <w:ins w:id="590" w:author="Osama.Aboul-Magd" w:date="2011-04-08T10:20:00Z"/>
                <w:w w:val="100"/>
              </w:rPr>
            </w:pPr>
            <w:proofErr w:type="spellStart"/>
            <w:ins w:id="591" w:author="Osama.Aboul-Magd" w:date="2011-04-08T10:28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E240E">
            <w:pPr>
              <w:pStyle w:val="CellBody"/>
              <w:suppressAutoHyphens/>
              <w:rPr>
                <w:ins w:id="592" w:author="Osama.Aboul-Magd" w:date="2011-04-08T10:28:00Z"/>
                <w:rFonts w:ascii="Wingdings 2" w:hAnsi="Wingdings 2" w:cs="Wingdings 2"/>
                <w:w w:val="100"/>
                <w:sz w:val="16"/>
                <w:szCs w:val="16"/>
              </w:rPr>
            </w:pPr>
            <w:ins w:id="593" w:author="Osama.Aboul-Magd" w:date="2011-04-08T10:2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454B71" w:rsidRDefault="00454B71" w:rsidP="00052C46">
            <w:pPr>
              <w:pStyle w:val="CellBody"/>
              <w:suppressAutoHyphens/>
              <w:rPr>
                <w:ins w:id="594" w:author="Osama.Aboul-Magd" w:date="2011-04-08T10:20:00Z"/>
                <w:w w:val="100"/>
                <w:sz w:val="16"/>
                <w:szCs w:val="16"/>
              </w:rPr>
            </w:pPr>
          </w:p>
        </w:tc>
      </w:tr>
    </w:tbl>
    <w:p w:rsidR="00740B59" w:rsidRDefault="00740B59">
      <w:pPr>
        <w:rPr>
          <w:ins w:id="595" w:author="Osama.Aboul-Magd" w:date="2011-04-04T14:54:00Z"/>
        </w:rPr>
      </w:pPr>
    </w:p>
    <w:p w:rsidR="00C22AA3" w:rsidRDefault="00740B59">
      <w:pPr>
        <w:rPr>
          <w:ins w:id="596" w:author="Osama.Aboul-Magd" w:date="2011-04-04T14:54:00Z"/>
        </w:rPr>
      </w:pPr>
      <w:ins w:id="597" w:author="Osama.Aboul-Magd" w:date="2011-04-04T14:54:00Z">
        <w:r>
          <w:t>VHT PHY Features</w:t>
        </w:r>
      </w:ins>
    </w:p>
    <w:p w:rsidR="00C22AA3" w:rsidRDefault="00C22AA3">
      <w:pPr>
        <w:rPr>
          <w:ins w:id="598" w:author="Osama.Aboul-Magd" w:date="2011-04-04T14:54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  <w:tblGridChange w:id="599">
          <w:tblGrid>
            <w:gridCol w:w="72"/>
            <w:gridCol w:w="1228"/>
            <w:gridCol w:w="72"/>
            <w:gridCol w:w="2828"/>
            <w:gridCol w:w="72"/>
            <w:gridCol w:w="1308"/>
            <w:gridCol w:w="72"/>
            <w:gridCol w:w="1308"/>
            <w:gridCol w:w="72"/>
            <w:gridCol w:w="1528"/>
            <w:gridCol w:w="72"/>
          </w:tblGrid>
        </w:tblGridChange>
      </w:tblGrid>
      <w:tr w:rsidR="00C22AA3" w:rsidTr="000C2D75">
        <w:trPr>
          <w:trHeight w:val="440"/>
          <w:jc w:val="center"/>
          <w:ins w:id="600" w:author="Osama.Aboul-Magd" w:date="2011-04-04T14:54:00Z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601" w:author="Osama.Aboul-Magd" w:date="2011-04-04T14:54:00Z"/>
                <w:w w:val="100"/>
              </w:rPr>
            </w:pPr>
          </w:p>
          <w:p w:rsidR="00C22AA3" w:rsidRDefault="00C22AA3" w:rsidP="000C2D75">
            <w:pPr>
              <w:pStyle w:val="CellHeading"/>
              <w:rPr>
                <w:ins w:id="602" w:author="Osama.Aboul-Magd" w:date="2011-04-04T14:54:00Z"/>
              </w:rPr>
            </w:pPr>
            <w:ins w:id="603" w:author="Osama.Aboul-Magd" w:date="2011-04-04T14:54:00Z">
              <w:r>
                <w:rPr>
                  <w:w w:val="100"/>
                </w:rPr>
                <w:t>Item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604" w:author="Osama.Aboul-Magd" w:date="2011-04-04T14:54:00Z"/>
              </w:rPr>
            </w:pPr>
            <w:ins w:id="605" w:author="Osama.Aboul-Magd" w:date="2011-04-04T14:54:00Z">
              <w:r>
                <w:rPr>
                  <w:w w:val="100"/>
                </w:rPr>
                <w:t>Protocol capability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606" w:author="Osama.Aboul-Magd" w:date="2011-04-04T14:54:00Z"/>
              </w:rPr>
            </w:pPr>
            <w:ins w:id="607" w:author="Osama.Aboul-Magd" w:date="2011-04-04T14:54:00Z">
              <w:r>
                <w:rPr>
                  <w:w w:val="100"/>
                </w:rPr>
                <w:t>References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608" w:author="Osama.Aboul-Magd" w:date="2011-04-04T14:54:00Z"/>
              </w:rPr>
            </w:pPr>
            <w:ins w:id="609" w:author="Osama.Aboul-Magd" w:date="2011-04-04T14:54:00Z">
              <w:r>
                <w:rPr>
                  <w:w w:val="100"/>
                </w:rPr>
                <w:t>Status</w:t>
              </w:r>
            </w:ins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610" w:author="Osama.Aboul-Magd" w:date="2011-04-04T14:54:00Z"/>
              </w:rPr>
            </w:pPr>
            <w:ins w:id="611" w:author="Osama.Aboul-Magd" w:date="2011-04-04T14:54:00Z">
              <w:r>
                <w:rPr>
                  <w:w w:val="100"/>
                </w:rPr>
                <w:t>Support</w:t>
              </w:r>
            </w:ins>
          </w:p>
        </w:tc>
      </w:tr>
      <w:tr w:rsidR="00C22AA3" w:rsidTr="000C2D75">
        <w:trPr>
          <w:trHeight w:val="560"/>
          <w:jc w:val="center"/>
          <w:ins w:id="612" w:author="Osama.Aboul-Magd" w:date="2011-04-04T14:54:00Z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13" w:author="Osama.Aboul-Magd" w:date="2011-04-04T14:54:00Z"/>
              </w:rPr>
            </w:pP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14" w:author="Osama.Aboul-Magd" w:date="2011-04-04T14:54:00Z"/>
              </w:rPr>
            </w:pPr>
            <w:ins w:id="615" w:author="Osama.Aboul-Magd" w:date="2011-04-04T14:54:00Z">
              <w:r>
                <w:rPr>
                  <w:w w:val="100"/>
                </w:rPr>
                <w:t>Are the following PHY protocol features supported?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16" w:author="Osama.Aboul-Magd" w:date="2011-04-04T14:54:00Z"/>
              </w:rPr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17" w:author="Osama.Aboul-Magd" w:date="2011-04-04T14:54:00Z"/>
              </w:rPr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18" w:author="Osama.Aboul-Magd" w:date="2011-04-04T14:54:00Z"/>
              </w:rPr>
            </w:pPr>
          </w:p>
        </w:tc>
      </w:tr>
      <w:tr w:rsidR="00C22AA3" w:rsidTr="000C2D75">
        <w:trPr>
          <w:trHeight w:val="360"/>
          <w:jc w:val="center"/>
          <w:ins w:id="619" w:author="Osama.Aboul-Magd" w:date="2011-04-04T14:54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20" w:author="Osama.Aboul-Magd" w:date="2011-04-04T14:54:00Z"/>
              </w:rPr>
            </w:pPr>
            <w:ins w:id="621" w:author="Osama.Aboul-Magd" w:date="2011-04-04T14:54:00Z">
              <w:r>
                <w:rPr>
                  <w:w w:val="100"/>
                </w:rPr>
                <w:t>VHTP1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22" w:author="Osama.Aboul-Magd" w:date="2011-04-04T14:54:00Z"/>
              </w:rPr>
            </w:pPr>
            <w:ins w:id="623" w:author="Osama.Aboul-Magd" w:date="2011-04-04T14:54:00Z">
              <w:r>
                <w:rPr>
                  <w:w w:val="100"/>
                </w:rPr>
                <w:t>PHY operating modes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24" w:author="Osama.Aboul-Magd" w:date="2011-04-04T14:54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25" w:author="Osama.Aboul-Magd" w:date="2011-04-04T14:54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26" w:author="Osama.Aboul-Magd" w:date="2011-04-04T14:54:00Z"/>
              </w:rPr>
            </w:pPr>
          </w:p>
        </w:tc>
      </w:tr>
      <w:tr w:rsidR="00C22AA3" w:rsidTr="000C2D75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627" w:author="Osama.Aboul-Magd" w:date="2011-04-04T15:42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1560"/>
          <w:jc w:val="center"/>
          <w:ins w:id="628" w:author="Osama.Aboul-Magd" w:date="2011-04-04T14:54:00Z"/>
          <w:trPrChange w:id="629" w:author="Osama.Aboul-Magd" w:date="2011-04-04T15:42:00Z">
            <w:trPr>
              <w:gridBefore w:val="1"/>
              <w:trHeight w:val="156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30" w:author="Osama.Aboul-Magd" w:date="2011-04-04T15:42:00Z">
              <w:tcPr>
                <w:tcW w:w="13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0C2D75">
            <w:pPr>
              <w:pStyle w:val="CellBody"/>
              <w:suppressAutoHyphens/>
              <w:rPr>
                <w:ins w:id="631" w:author="Osama.Aboul-Magd" w:date="2011-04-04T14:54:00Z"/>
              </w:rPr>
            </w:pPr>
            <w:ins w:id="632" w:author="Osama.Aboul-Magd" w:date="2011-04-04T14:55:00Z">
              <w:r>
                <w:rPr>
                  <w:w w:val="100"/>
                </w:rPr>
                <w:t>V</w:t>
              </w:r>
            </w:ins>
            <w:ins w:id="633" w:author="Osama.Aboul-Magd" w:date="2011-04-04T14:54:00Z">
              <w:r>
                <w:rPr>
                  <w:w w:val="100"/>
                </w:rPr>
                <w:t>HTP1.1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34" w:author="Osama.Aboul-Magd" w:date="2011-04-04T15:42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35" w:author="Osama.Aboul-Magd" w:date="2011-04-04T14:54:00Z"/>
                <w:rFonts w:ascii="Times New Roman" w:hAnsi="Times New Roman" w:cs="Times New Roman"/>
                <w:sz w:val="18"/>
                <w:szCs w:val="18"/>
              </w:rPr>
            </w:pPr>
            <w:ins w:id="636" w:author="Osama.Aboul-Magd" w:date="2011-04-04T14:5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Operation according to 17 (Orthogonal frequency division multiplexing (OF</w:t>
              </w:r>
              <w:r w:rsidR="00861B4B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DM) PHY specification</w:t>
              </w:r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) and/or Clause </w:t>
              </w:r>
            </w:ins>
            <w:ins w:id="637" w:author="Osama.Aboul-Magd" w:date="2011-04-04T14:55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19</w:t>
              </w:r>
            </w:ins>
            <w:ins w:id="638" w:author="Osama.Aboul-Magd" w:date="2011-04-04T14:5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(</w:t>
              </w:r>
            </w:ins>
            <w:ins w:id="639" w:author="Osama.Aboul-Magd" w:date="2011-04-04T14:5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High Throughput</w:t>
              </w:r>
            </w:ins>
            <w:ins w:id="640" w:author="Osama.Aboul-Magd" w:date="2011-04-04T14:5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41" w:author="Osama.Aboul-Magd" w:date="2011-04-04T15:42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0C2D75">
            <w:pPr>
              <w:pStyle w:val="CellBody"/>
              <w:suppressAutoHyphens/>
              <w:rPr>
                <w:ins w:id="642" w:author="Osama.Aboul-Magd" w:date="2011-04-04T14:54:00Z"/>
              </w:rPr>
            </w:pPr>
            <w:ins w:id="643" w:author="Osama.Aboul-Magd" w:date="2011-04-04T14:56:00Z">
              <w:r>
                <w:rPr>
                  <w:w w:val="100"/>
                </w:rPr>
                <w:t>22</w:t>
              </w:r>
            </w:ins>
            <w:ins w:id="644" w:author="Osama.Aboul-Magd" w:date="2011-04-04T14:54:00Z">
              <w:r>
                <w:rPr>
                  <w:w w:val="100"/>
                </w:rPr>
                <w:t>.1.4 (PPDU formats)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45" w:author="Osama.Aboul-Magd" w:date="2011-04-04T15:42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0C2D75">
            <w:pPr>
              <w:pStyle w:val="CellBody"/>
              <w:suppressAutoHyphens/>
              <w:rPr>
                <w:ins w:id="646" w:author="Osama.Aboul-Magd" w:date="2011-04-04T14:54:00Z"/>
              </w:rPr>
            </w:pPr>
            <w:proofErr w:type="spellStart"/>
            <w:ins w:id="647" w:author="Osama.Aboul-Magd" w:date="2011-04-04T14:54:00Z">
              <w:r>
                <w:rPr>
                  <w:w w:val="100"/>
                </w:rPr>
                <w:t>CF</w:t>
              </w:r>
            </w:ins>
            <w:ins w:id="648" w:author="Osama.Aboul-Magd" w:date="2011-04-04T14:57:00Z">
              <w:r>
                <w:rPr>
                  <w:w w:val="100"/>
                </w:rPr>
                <w:t>ac</w:t>
              </w:r>
            </w:ins>
            <w:ins w:id="649" w:author="Osama.Aboul-Magd" w:date="2011-04-04T14:54:00Z">
              <w:r>
                <w:rPr>
                  <w:w w:val="100"/>
                </w:rPr>
                <w:t>:M</w:t>
              </w:r>
              <w:proofErr w:type="spell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50" w:author="Osama.Aboul-Magd" w:date="2011-04-04T15:42:00Z">
              <w:tcPr>
                <w:tcW w:w="16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0C2D75">
            <w:pPr>
              <w:pStyle w:val="CellBody"/>
              <w:suppressAutoHyphens/>
              <w:rPr>
                <w:ins w:id="651" w:author="Osama.Aboul-Magd" w:date="2011-04-04T14:54:00Z"/>
              </w:rPr>
            </w:pPr>
            <w:ins w:id="652" w:author="Osama.Aboul-Magd" w:date="2011-04-04T14:54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C2D75" w:rsidTr="000C2D75">
        <w:trPr>
          <w:trHeight w:val="1560"/>
          <w:jc w:val="center"/>
          <w:ins w:id="653" w:author="Osama.Aboul-Magd" w:date="2011-04-04T15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0C2D75">
            <w:pPr>
              <w:pStyle w:val="CellBody"/>
              <w:suppressAutoHyphens/>
              <w:rPr>
                <w:ins w:id="654" w:author="Osama.Aboul-Magd" w:date="2011-04-04T15:42:00Z"/>
                <w:w w:val="100"/>
              </w:rPr>
            </w:pPr>
            <w:ins w:id="655" w:author="Osama.Aboul-Magd" w:date="2011-04-04T15:43:00Z">
              <w:r>
                <w:rPr>
                  <w:w w:val="100"/>
                </w:rPr>
                <w:t>VHTP2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56" w:author="Osama.Aboul-Magd" w:date="2011-04-04T15:4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657" w:author="Osama.Aboul-Magd" w:date="2011-04-04T15:43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VHT</w:t>
              </w:r>
              <w:del w:id="658" w:author="Osama" w:date="2011-05-05T14:58:00Z">
                <w:r w:rsidDel="00C942F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 xml:space="preserve">-mixed </w:delText>
                </w:r>
              </w:del>
              <w:del w:id="659" w:author="Osama" w:date="2011-05-05T14:59:00Z">
                <w:r w:rsidDel="00C942F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forma</w:delText>
                </w:r>
              </w:del>
              <w:del w:id="660" w:author="Osama" w:date="2011-05-05T14:58:00Z">
                <w:r w:rsidDel="00C942F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 xml:space="preserve">t </w:delText>
                </w:r>
              </w:del>
              <w:del w:id="661" w:author="Osama" w:date="2011-05-05T14:59:00Z">
                <w:r w:rsidDel="00C942F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PLCP</w:delText>
                </w:r>
              </w:del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format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0C2D75">
            <w:pPr>
              <w:pStyle w:val="CellBody"/>
              <w:suppressAutoHyphens/>
              <w:rPr>
                <w:ins w:id="662" w:author="Osama.Aboul-Magd" w:date="2011-04-04T15:42:00Z"/>
                <w:w w:val="100"/>
              </w:rPr>
            </w:pPr>
            <w:ins w:id="663" w:author="Osama.Aboul-Magd" w:date="2011-04-04T15:43:00Z">
              <w:r>
                <w:rPr>
                  <w:w w:val="100"/>
                </w:rPr>
                <w:t>22.3.2 (VHT PPDU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0C2D75">
            <w:pPr>
              <w:pStyle w:val="CellBody"/>
              <w:suppressAutoHyphens/>
              <w:rPr>
                <w:ins w:id="664" w:author="Osama.Aboul-Magd" w:date="2011-04-04T15:42:00Z"/>
                <w:w w:val="100"/>
              </w:rPr>
            </w:pPr>
            <w:proofErr w:type="spellStart"/>
            <w:ins w:id="665" w:author="Osama.Aboul-Magd" w:date="2011-04-04T15:43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0C2D75">
            <w:pPr>
              <w:pStyle w:val="CellBody"/>
              <w:suppressAutoHyphens/>
              <w:rPr>
                <w:ins w:id="666" w:author="Osama.Aboul-Magd" w:date="2011-04-04T15:42:00Z"/>
                <w:w w:val="100"/>
                <w:sz w:val="16"/>
                <w:szCs w:val="16"/>
              </w:rPr>
            </w:pPr>
            <w:ins w:id="667" w:author="Osama.Aboul-Magd" w:date="2011-04-04T15:43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1653B" w:rsidTr="000C2D75">
        <w:trPr>
          <w:trHeight w:val="1560"/>
          <w:jc w:val="center"/>
          <w:ins w:id="668" w:author="Osama.Aboul-Magd" w:date="2011-04-04T15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Default="00C1653B" w:rsidP="000C2D75">
            <w:pPr>
              <w:pStyle w:val="CellBody"/>
              <w:suppressAutoHyphens/>
              <w:rPr>
                <w:ins w:id="669" w:author="Osama.Aboul-Magd" w:date="2011-04-04T15:50:00Z"/>
                <w:w w:val="100"/>
              </w:rPr>
            </w:pPr>
            <w:ins w:id="670" w:author="Osama.Aboul-Magd" w:date="2011-04-04T15:50:00Z">
              <w:r>
                <w:rPr>
                  <w:w w:val="100"/>
                </w:rPr>
                <w:t>VHTP3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Pr="00507225" w:rsidRDefault="007B562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71" w:author="Osama.Aboul-Magd" w:date="2011-04-04T15:50:00Z"/>
                <w:w w:val="100"/>
                <w:rPrChange w:id="672" w:author="Osama.Aboul-Magd" w:date="2011-04-04T16:08:00Z">
                  <w:rPr>
                    <w:ins w:id="673" w:author="Osama.Aboul-Magd" w:date="2011-04-04T15:50:00Z"/>
                    <w:rFonts w:ascii="Times New Roman" w:hAnsi="Times New Roman" w:cs="Times New Roman"/>
                    <w:w w:val="100"/>
                    <w:sz w:val="18"/>
                    <w:szCs w:val="18"/>
                  </w:rPr>
                </w:rPrChange>
              </w:rPr>
            </w:pPr>
            <w:ins w:id="674" w:author="Osama.Aboul-Magd" w:date="2011-04-04T15:54:00Z">
              <w:r w:rsidRPr="007B5629">
                <w:rPr>
                  <w:w w:val="100"/>
                  <w:rPrChange w:id="675" w:author="Osama.Aboul-Magd" w:date="2011-04-04T16:08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>BSS Bandwidth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Default="00C1653B" w:rsidP="000C2D75">
            <w:pPr>
              <w:pStyle w:val="CellBody"/>
              <w:suppressAutoHyphens/>
              <w:rPr>
                <w:ins w:id="676" w:author="Osama.Aboul-Magd" w:date="2011-04-04T15:50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Default="00C1653B" w:rsidP="000C2D75">
            <w:pPr>
              <w:pStyle w:val="CellBody"/>
              <w:suppressAutoHyphens/>
              <w:rPr>
                <w:ins w:id="677" w:author="Osama.Aboul-Magd" w:date="2011-04-04T15:50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Default="00C1653B" w:rsidP="000C2D75">
            <w:pPr>
              <w:pStyle w:val="CellBody"/>
              <w:suppressAutoHyphens/>
              <w:rPr>
                <w:ins w:id="678" w:author="Osama.Aboul-Magd" w:date="2011-04-04T15:50:00Z"/>
                <w:w w:val="100"/>
                <w:sz w:val="16"/>
                <w:szCs w:val="16"/>
              </w:rPr>
            </w:pPr>
          </w:p>
        </w:tc>
      </w:tr>
      <w:tr w:rsidR="00507225" w:rsidTr="000C2D75">
        <w:trPr>
          <w:trHeight w:val="1560"/>
          <w:jc w:val="center"/>
          <w:ins w:id="679" w:author="Osama.Aboul-Magd" w:date="2011-04-04T16:0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80" w:author="Osama.Aboul-Magd" w:date="2011-04-04T16:08:00Z"/>
                <w:w w:val="100"/>
              </w:rPr>
            </w:pPr>
            <w:ins w:id="681" w:author="Osama.Aboul-Magd" w:date="2011-04-04T16:08:00Z">
              <w:r>
                <w:rPr>
                  <w:w w:val="100"/>
                </w:rPr>
                <w:t>VHTP3.1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P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82" w:author="Osama.Aboul-Magd" w:date="2011-04-04T16:08:00Z"/>
                <w:rFonts w:ascii="Times New Roman" w:hAnsi="Times New Roman" w:cs="Times New Roman"/>
                <w:w w:val="100"/>
                <w:sz w:val="18"/>
                <w:szCs w:val="18"/>
                <w:rPrChange w:id="683" w:author="Osama.Aboul-Magd" w:date="2011-04-04T16:08:00Z">
                  <w:rPr>
                    <w:ins w:id="684" w:author="Osama.Aboul-Magd" w:date="2011-04-04T16:08:00Z"/>
                    <w:w w:val="100"/>
                  </w:rPr>
                </w:rPrChange>
              </w:rPr>
            </w:pPr>
            <w:ins w:id="685" w:author="Osama.Aboul-Magd" w:date="2011-04-04T16:0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20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86" w:author="Osama.Aboul-Magd" w:date="2011-04-04T16:08:00Z"/>
                <w:w w:val="100"/>
              </w:rPr>
            </w:pPr>
            <w:ins w:id="687" w:author="Osama.Aboul-Magd" w:date="2011-04-04T16:09:00Z">
              <w:r>
                <w:rPr>
                  <w:w w:val="100"/>
                </w:rPr>
                <w:t>10.24.1(</w:t>
              </w:r>
            </w:ins>
            <w:ins w:id="688" w:author="Osama.Aboul-Magd" w:date="2011-04-04T16:10:00Z">
              <w:r>
                <w:rPr>
                  <w:w w:val="100"/>
                </w:rPr>
                <w:t>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89" w:author="Osama.Aboul-Magd" w:date="2011-04-04T16:08:00Z"/>
                <w:w w:val="100"/>
              </w:rPr>
            </w:pPr>
            <w:proofErr w:type="spellStart"/>
            <w:ins w:id="690" w:author="Osama.Aboul-Magd" w:date="2011-04-04T16:10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91" w:author="Osama.Aboul-Magd" w:date="2011-04-04T16:08:00Z"/>
                <w:w w:val="100"/>
                <w:sz w:val="16"/>
                <w:szCs w:val="16"/>
              </w:rPr>
            </w:pPr>
            <w:ins w:id="692" w:author="Osama.Aboul-Magd" w:date="2011-04-04T16:1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693" w:author="Osama.Aboul-Magd" w:date="2011-04-04T16:1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94" w:author="Osama.Aboul-Magd" w:date="2011-04-04T16:10:00Z"/>
                <w:w w:val="100"/>
              </w:rPr>
            </w:pPr>
            <w:ins w:id="695" w:author="Osama.Aboul-Magd" w:date="2011-04-04T16:10:00Z">
              <w:r>
                <w:rPr>
                  <w:w w:val="100"/>
                </w:rPr>
                <w:lastRenderedPageBreak/>
                <w:t>VHTP3.2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96" w:author="Osama.Aboul-Magd" w:date="2011-04-04T16:1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697" w:author="Osama.Aboul-Magd" w:date="2011-04-04T16:1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40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98" w:author="Osama.Aboul-Magd" w:date="2011-04-04T16:10:00Z"/>
                <w:w w:val="100"/>
              </w:rPr>
            </w:pPr>
            <w:ins w:id="699" w:author="Osama.Aboul-Magd" w:date="2011-04-04T16:10:00Z">
              <w:r>
                <w:rPr>
                  <w:w w:val="100"/>
                </w:rPr>
                <w:t>10.24.1(Basic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00" w:author="Osama.Aboul-Magd" w:date="2011-04-04T16:10:00Z"/>
                <w:w w:val="100"/>
              </w:rPr>
            </w:pPr>
            <w:proofErr w:type="spellStart"/>
            <w:ins w:id="701" w:author="Osama.Aboul-Magd" w:date="2011-04-04T16:10:00Z">
              <w:r>
                <w:rPr>
                  <w:w w:val="100"/>
                </w:rPr>
                <w:t>CFac:M</w:t>
              </w:r>
              <w:proofErr w:type="spell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02" w:author="Osama.Aboul-Magd" w:date="2011-04-04T16:10:00Z"/>
                <w:w w:val="100"/>
                <w:sz w:val="16"/>
                <w:szCs w:val="16"/>
              </w:rPr>
            </w:pPr>
            <w:ins w:id="703" w:author="Osama.Aboul-Magd" w:date="2011-04-04T16:1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704" w:author="Osama.Aboul-Magd" w:date="2011-04-04T16:1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05" w:author="Osama.Aboul-Magd" w:date="2011-04-04T16:11:00Z"/>
                <w:w w:val="100"/>
              </w:rPr>
            </w:pPr>
            <w:ins w:id="706" w:author="Osama.Aboul-Magd" w:date="2011-04-04T16:11:00Z">
              <w:r>
                <w:rPr>
                  <w:w w:val="100"/>
                </w:rPr>
                <w:t>VHTP3.3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07" w:author="Osama.Aboul-Magd" w:date="2011-04-04T16:1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08" w:author="Osama.Aboul-Magd" w:date="2011-04-04T16:1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80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09" w:author="Osama.Aboul-Magd" w:date="2011-04-04T16:11:00Z"/>
                <w:w w:val="100"/>
              </w:rPr>
            </w:pPr>
            <w:ins w:id="710" w:author="Osama.Aboul-Magd" w:date="2011-04-04T16:11:00Z">
              <w:r>
                <w:rPr>
                  <w:w w:val="100"/>
                </w:rPr>
                <w:t>10.24.1(Basic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11" w:author="Osama.Aboul-Magd" w:date="2011-04-04T16:11:00Z"/>
                <w:w w:val="100"/>
              </w:rPr>
            </w:pPr>
            <w:proofErr w:type="spellStart"/>
            <w:ins w:id="712" w:author="Osama.Aboul-Magd" w:date="2011-04-04T16:11:00Z">
              <w:r>
                <w:rPr>
                  <w:w w:val="100"/>
                </w:rPr>
                <w:t>CFac:M</w:t>
              </w:r>
              <w:proofErr w:type="spell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13" w:author="Osama.Aboul-Magd" w:date="2011-04-04T16:11:00Z"/>
                <w:w w:val="100"/>
                <w:sz w:val="16"/>
                <w:szCs w:val="16"/>
              </w:rPr>
            </w:pPr>
            <w:ins w:id="714" w:author="Osama.Aboul-Magd" w:date="2011-04-04T16:1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715" w:author="Osama.Aboul-Magd" w:date="2011-04-04T16:1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16" w:author="Osama.Aboul-Magd" w:date="2011-04-04T16:11:00Z"/>
                <w:w w:val="100"/>
              </w:rPr>
            </w:pPr>
            <w:ins w:id="717" w:author="Osama.Aboul-Magd" w:date="2011-04-04T16:11:00Z">
              <w:r>
                <w:rPr>
                  <w:w w:val="100"/>
                </w:rPr>
                <w:t>VHTP3.4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18" w:author="Osama.Aboul-Magd" w:date="2011-04-04T16:1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19" w:author="Osama.Aboul-Magd" w:date="2011-04-04T16:1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160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20" w:author="Osama.Aboul-Magd" w:date="2011-04-04T16:11:00Z"/>
                <w:w w:val="100"/>
              </w:rPr>
            </w:pPr>
            <w:ins w:id="721" w:author="Osama.Aboul-Magd" w:date="2011-04-04T16:11:00Z">
              <w:r>
                <w:rPr>
                  <w:w w:val="100"/>
                </w:rPr>
                <w:t>10.24.1(Basic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22" w:author="Osama.Aboul-Magd" w:date="2011-04-04T16:11:00Z"/>
                <w:w w:val="100"/>
              </w:rPr>
            </w:pPr>
            <w:proofErr w:type="spellStart"/>
            <w:ins w:id="723" w:author="Osama.Aboul-Magd" w:date="2011-04-04T16:11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24" w:author="Osama.Aboul-Magd" w:date="2011-04-04T16:11:00Z"/>
                <w:w w:val="100"/>
                <w:sz w:val="16"/>
                <w:szCs w:val="16"/>
              </w:rPr>
            </w:pPr>
            <w:ins w:id="725" w:author="Osama.Aboul-Magd" w:date="2011-04-04T16:1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726" w:author="Osama.Aboul-Magd" w:date="2011-04-04T16:1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27" w:author="Osama.Aboul-Magd" w:date="2011-04-04T16:11:00Z"/>
                <w:w w:val="100"/>
              </w:rPr>
            </w:pPr>
            <w:ins w:id="728" w:author="Osama.Aboul-Magd" w:date="2011-04-04T16:11:00Z">
              <w:r>
                <w:rPr>
                  <w:w w:val="100"/>
                </w:rPr>
                <w:t>VHTP3.</w:t>
              </w:r>
            </w:ins>
            <w:ins w:id="729" w:author="Osama" w:date="2011-05-10T09:53:00Z">
              <w:r w:rsidR="00626053">
                <w:rPr>
                  <w:w w:val="100"/>
                </w:rPr>
                <w:t>5</w:t>
              </w:r>
            </w:ins>
            <w:ins w:id="730" w:author="Osama.Aboul-Magd" w:date="2011-04-04T16:11:00Z">
              <w:del w:id="731" w:author="Osama" w:date="2011-05-10T09:53:00Z">
                <w:r w:rsidDel="00626053">
                  <w:rPr>
                    <w:w w:val="100"/>
                  </w:rPr>
                  <w:delText>1</w:delText>
                </w:r>
              </w:del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32" w:author="Osama.Aboul-Magd" w:date="2011-04-04T16:1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33" w:author="Osama.Aboul-Magd" w:date="2011-04-04T16:1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80+80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34" w:author="Osama.Aboul-Magd" w:date="2011-04-04T16:11:00Z"/>
                <w:w w:val="100"/>
              </w:rPr>
            </w:pPr>
            <w:ins w:id="735" w:author="Osama.Aboul-Magd" w:date="2011-04-04T16:11:00Z">
              <w:r>
                <w:rPr>
                  <w:w w:val="100"/>
                </w:rPr>
                <w:t>10.24.1(Basic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36" w:author="Osama.Aboul-Magd" w:date="2011-04-04T16:11:00Z"/>
                <w:w w:val="100"/>
              </w:rPr>
            </w:pPr>
            <w:proofErr w:type="spellStart"/>
            <w:ins w:id="737" w:author="Osama.Aboul-Magd" w:date="2011-04-04T16:11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38" w:author="Osama.Aboul-Magd" w:date="2011-04-04T16:11:00Z"/>
                <w:w w:val="100"/>
                <w:sz w:val="16"/>
                <w:szCs w:val="16"/>
              </w:rPr>
            </w:pPr>
            <w:ins w:id="739" w:author="Osama.Aboul-Magd" w:date="2011-04-04T16:1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740" w:author="Osama.Aboul-Magd" w:date="2011-04-04T16:13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41" w:author="Osama.Aboul-Magd" w:date="2011-04-04T16:13:00Z"/>
                <w:w w:val="100"/>
              </w:rPr>
            </w:pPr>
            <w:ins w:id="742" w:author="Osama.Aboul-Magd" w:date="2011-04-04T16:13:00Z">
              <w:r>
                <w:rPr>
                  <w:w w:val="100"/>
                </w:rPr>
                <w:t>VHTP4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43" w:author="Osama.Aboul-Magd" w:date="2011-04-04T16:13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44" w:author="Osama.Aboul-Magd" w:date="2011-04-04T16:13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Bandwi</w:t>
              </w:r>
              <w:del w:id="745" w:author="Osama" w:date="2011-05-05T15:00:00Z">
                <w:r w:rsidDel="00C942F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d</w:delText>
                </w:r>
              </w:del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dth Indication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46" w:author="Osama.Aboul-Magd" w:date="2011-04-04T16:13:00Z"/>
                <w:w w:val="100"/>
              </w:rPr>
            </w:pPr>
            <w:ins w:id="747" w:author="Osama.Aboul-Magd" w:date="2011-04-04T16:13:00Z">
              <w:r>
                <w:rPr>
                  <w:w w:val="100"/>
                </w:rPr>
                <w:t>17.3.5.5 (PLCP Data Scrambler and Descrambler)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48" w:author="Osama.Aboul-Magd" w:date="2011-04-04T16:13:00Z"/>
                <w:w w:val="100"/>
              </w:rPr>
            </w:pPr>
            <w:proofErr w:type="spellStart"/>
            <w:ins w:id="749" w:author="Osama.Aboul-Magd" w:date="2011-04-04T16:14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50" w:author="Osama.Aboul-Magd" w:date="2011-04-04T16:13:00Z"/>
                <w:w w:val="100"/>
                <w:sz w:val="16"/>
                <w:szCs w:val="16"/>
              </w:rPr>
            </w:pPr>
            <w:ins w:id="751" w:author="Osama.Aboul-Magd" w:date="2011-04-04T16:14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752" w:author="Osama.Aboul-Magd" w:date="2011-04-04T16:25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53" w:author="Osama.Aboul-Magd" w:date="2011-04-04T16:25:00Z"/>
                <w:w w:val="100"/>
              </w:rPr>
            </w:pPr>
            <w:ins w:id="754" w:author="Osama.Aboul-Magd" w:date="2011-04-04T16:25:00Z">
              <w:r>
                <w:rPr>
                  <w:w w:val="100"/>
                </w:rPr>
                <w:t>VHTP5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Pr="00042079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55" w:author="Osama.Aboul-Magd" w:date="2011-04-04T16:25:00Z"/>
                <w:w w:val="100"/>
                <w:rPrChange w:id="756" w:author="Osama.Aboul-Magd" w:date="2011-04-04T16:26:00Z">
                  <w:rPr>
                    <w:ins w:id="757" w:author="Osama.Aboul-Magd" w:date="2011-04-04T16:25:00Z"/>
                    <w:rFonts w:ascii="Times New Roman" w:hAnsi="Times New Roman" w:cs="Times New Roman"/>
                    <w:w w:val="100"/>
                    <w:sz w:val="18"/>
                    <w:szCs w:val="18"/>
                  </w:rPr>
                </w:rPrChange>
              </w:rPr>
            </w:pPr>
            <w:ins w:id="758" w:author="Osama.Aboul-Magd" w:date="2011-04-04T16:25:00Z">
              <w:r>
                <w:rPr>
                  <w:w w:val="100"/>
                </w:rPr>
                <w:t>PH</w:t>
              </w:r>
            </w:ins>
            <w:ins w:id="759" w:author="Osama.Aboul-Magd" w:date="2011-04-04T16:55:00Z">
              <w:r>
                <w:rPr>
                  <w:w w:val="100"/>
                </w:rPr>
                <w:t>Y</w:t>
              </w:r>
            </w:ins>
            <w:ins w:id="760" w:author="Osama.Aboul-Magd" w:date="2011-04-04T16:25:00Z">
              <w:r w:rsidR="007B5629" w:rsidRPr="007B5629">
                <w:rPr>
                  <w:w w:val="100"/>
                  <w:rPrChange w:id="761" w:author="Osama.Aboul-Magd" w:date="2011-04-04T16:26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 xml:space="preserve"> Timing Parameters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62" w:author="Osama.Aboul-Magd" w:date="2011-04-04T16:25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63" w:author="Osama.Aboul-Magd" w:date="2011-04-04T16:25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64" w:author="Osama.Aboul-Magd" w:date="2011-04-04T16:25:00Z"/>
                <w:w w:val="100"/>
                <w:sz w:val="16"/>
                <w:szCs w:val="16"/>
              </w:rPr>
            </w:pPr>
          </w:p>
        </w:tc>
      </w:tr>
      <w:tr w:rsidR="00042079" w:rsidTr="000C2D75">
        <w:trPr>
          <w:trHeight w:val="1560"/>
          <w:jc w:val="center"/>
          <w:ins w:id="765" w:author="Osama.Aboul-Magd" w:date="2011-04-04T16:26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66" w:author="Osama.Aboul-Magd" w:date="2011-04-04T16:26:00Z"/>
                <w:w w:val="100"/>
              </w:rPr>
            </w:pPr>
            <w:ins w:id="767" w:author="Osama.Aboul-Magd" w:date="2011-04-04T16:26:00Z">
              <w:r>
                <w:rPr>
                  <w:w w:val="100"/>
                </w:rPr>
                <w:t>VHTP5.1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Pr="00042079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68" w:author="Osama.Aboul-Magd" w:date="2011-04-04T16:26:00Z"/>
                <w:w w:val="100"/>
              </w:rPr>
            </w:pPr>
            <w:ins w:id="769" w:author="Osama.Aboul-Magd" w:date="2011-04-04T16:2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20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70" w:author="Osama.Aboul-Magd" w:date="2011-04-04T16:26:00Z"/>
                <w:w w:val="100"/>
              </w:rPr>
            </w:pPr>
            <w:ins w:id="771" w:author="Osama.Aboul-Magd" w:date="2011-04-04T16:26:00Z">
              <w:r>
                <w:rPr>
                  <w:w w:val="100"/>
                </w:rPr>
                <w:t xml:space="preserve">22.3.6 (Timing-related parameters)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72" w:author="Osama.Aboul-Magd" w:date="2011-04-04T16:26:00Z"/>
                <w:w w:val="100"/>
              </w:rPr>
            </w:pPr>
            <w:proofErr w:type="spellStart"/>
            <w:ins w:id="773" w:author="Osama.Aboul-Magd" w:date="2011-04-04T16:26:00Z">
              <w:r>
                <w:rPr>
                  <w:w w:val="100"/>
                </w:rPr>
                <w:t>CFac:M</w:t>
              </w:r>
              <w:proofErr w:type="spell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74" w:author="Osama.Aboul-Magd" w:date="2011-04-04T16:26:00Z"/>
                <w:w w:val="100"/>
                <w:sz w:val="16"/>
                <w:szCs w:val="16"/>
              </w:rPr>
            </w:pPr>
            <w:ins w:id="775" w:author="Osama.Aboul-Magd" w:date="2011-04-04T16:2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776" w:author="Osama.Aboul-Magd" w:date="2011-04-04T15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77" w:author="Osama.Aboul-Magd" w:date="2011-04-04T15:42:00Z"/>
                <w:w w:val="100"/>
              </w:rPr>
            </w:pPr>
            <w:ins w:id="778" w:author="Osama.Aboul-Magd" w:date="2011-04-04T16:26:00Z">
              <w:r>
                <w:rPr>
                  <w:w w:val="100"/>
                </w:rPr>
                <w:lastRenderedPageBreak/>
                <w:t>VHTP5.2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Pr="000C2D75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79" w:author="Osama.Aboul-Magd" w:date="2011-04-04T15:42:00Z"/>
                <w:w w:val="100"/>
              </w:rPr>
            </w:pPr>
            <w:ins w:id="780" w:author="Osama.Aboul-Magd" w:date="2011-04-04T16:2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40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81" w:author="Osama.Aboul-Magd" w:date="2011-04-04T15:42:00Z"/>
                <w:w w:val="100"/>
              </w:rPr>
            </w:pPr>
            <w:ins w:id="782" w:author="Osama.Aboul-Magd" w:date="2011-04-04T16:26:00Z">
              <w:r>
                <w:rPr>
                  <w:w w:val="100"/>
                </w:rPr>
                <w:t xml:space="preserve">22.3.6 (Timing-related parameters)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83" w:author="Osama.Aboul-Magd" w:date="2011-04-04T15:42:00Z"/>
                <w:w w:val="100"/>
              </w:rPr>
            </w:pPr>
            <w:proofErr w:type="spellStart"/>
            <w:ins w:id="784" w:author="Osama.Aboul-Magd" w:date="2011-04-04T16:2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85" w:author="Osama.Aboul-Magd" w:date="2011-04-04T15:42:00Z"/>
                <w:w w:val="100"/>
                <w:sz w:val="16"/>
                <w:szCs w:val="16"/>
              </w:rPr>
            </w:pPr>
            <w:ins w:id="786" w:author="Osama.Aboul-Magd" w:date="2011-04-04T16:2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787" w:author="Osama.Aboul-Magd" w:date="2011-04-04T15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88" w:author="Osama.Aboul-Magd" w:date="2011-04-04T15:42:00Z"/>
                <w:w w:val="100"/>
              </w:rPr>
            </w:pPr>
            <w:ins w:id="789" w:author="Osama.Aboul-Magd" w:date="2011-04-04T16:26:00Z">
              <w:r>
                <w:rPr>
                  <w:w w:val="100"/>
                </w:rPr>
                <w:t>VHTP5.3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90" w:author="Osama.Aboul-Magd" w:date="2011-04-04T15:4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91" w:author="Osama.Aboul-Magd" w:date="2011-04-04T16:2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80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92" w:author="Osama.Aboul-Magd" w:date="2011-04-04T15:42:00Z"/>
                <w:w w:val="100"/>
              </w:rPr>
            </w:pPr>
            <w:ins w:id="793" w:author="Osama.Aboul-Magd" w:date="2011-04-04T16:26:00Z">
              <w:r>
                <w:rPr>
                  <w:w w:val="100"/>
                </w:rPr>
                <w:t xml:space="preserve">22.3.6 (Timing-related parameters)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94" w:author="Osama.Aboul-Magd" w:date="2011-04-04T15:42:00Z"/>
                <w:w w:val="100"/>
              </w:rPr>
            </w:pPr>
            <w:proofErr w:type="spellStart"/>
            <w:ins w:id="795" w:author="Osama.Aboul-Magd" w:date="2011-04-04T16:2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96" w:author="Osama.Aboul-Magd" w:date="2011-04-04T15:42:00Z"/>
                <w:w w:val="100"/>
                <w:sz w:val="16"/>
                <w:szCs w:val="16"/>
              </w:rPr>
            </w:pPr>
            <w:ins w:id="797" w:author="Osama.Aboul-Magd" w:date="2011-04-04T16:2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798" w:author="Osama.Aboul-Magd" w:date="2011-04-04T15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99" w:author="Osama.Aboul-Magd" w:date="2011-04-04T15:42:00Z"/>
                <w:w w:val="100"/>
              </w:rPr>
            </w:pPr>
            <w:ins w:id="800" w:author="Osama.Aboul-Magd" w:date="2011-04-04T16:26:00Z">
              <w:r>
                <w:rPr>
                  <w:w w:val="100"/>
                </w:rPr>
                <w:t>VHTP</w:t>
              </w:r>
            </w:ins>
            <w:ins w:id="801" w:author="Osama.Aboul-Magd" w:date="2011-04-04T16:27:00Z">
              <w:r>
                <w:rPr>
                  <w:w w:val="100"/>
                </w:rPr>
                <w:t>5</w:t>
              </w:r>
            </w:ins>
            <w:ins w:id="802" w:author="Osama.Aboul-Magd" w:date="2011-04-04T16:26:00Z">
              <w:r>
                <w:rPr>
                  <w:w w:val="100"/>
                </w:rPr>
                <w:t>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03" w:author="Osama.Aboul-Magd" w:date="2011-04-04T15:4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04" w:author="Osama.Aboul-Magd" w:date="2011-04-04T16:2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160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05" w:author="Osama.Aboul-Magd" w:date="2011-04-04T15:42:00Z"/>
              </w:rPr>
            </w:pPr>
            <w:ins w:id="806" w:author="Osama.Aboul-Magd" w:date="2011-04-04T16:26:00Z">
              <w:r>
                <w:rPr>
                  <w:w w:val="100"/>
                </w:rPr>
                <w:t>22.3.6 (Timing-related parameters)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07" w:author="Osama.Aboul-Magd" w:date="2011-04-04T15:42:00Z"/>
              </w:rPr>
            </w:pPr>
            <w:proofErr w:type="spellStart"/>
            <w:ins w:id="808" w:author="Osama.Aboul-Magd" w:date="2011-04-04T16:26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</w:t>
              </w:r>
            </w:ins>
            <w:ins w:id="809" w:author="Osama.Aboul-Magd" w:date="2011-04-06T15:40:00Z">
              <w:r w:rsidR="00816411">
                <w:rPr>
                  <w:w w:val="100"/>
                </w:rPr>
                <w:t>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10" w:author="Osama.Aboul-Magd" w:date="2011-04-04T15:42:00Z"/>
                <w:w w:val="100"/>
                <w:sz w:val="16"/>
                <w:szCs w:val="16"/>
              </w:rPr>
            </w:pPr>
            <w:ins w:id="811" w:author="Osama.Aboul-Magd" w:date="2011-04-04T16:2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812" w:author="Osama.Aboul-Magd" w:date="2011-04-04T16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13" w:author="Osama.Aboul-Magd" w:date="2011-04-04T16:27:00Z"/>
                <w:w w:val="100"/>
              </w:rPr>
            </w:pPr>
            <w:ins w:id="814" w:author="Osama.Aboul-Magd" w:date="2011-04-04T16:27:00Z">
              <w:r>
                <w:rPr>
                  <w:w w:val="100"/>
                </w:rPr>
                <w:t>VHTP5.4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15" w:author="Osama.Aboul-Magd" w:date="2011-04-04T16:2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16" w:author="Osama.Aboul-Magd" w:date="2011-04-04T16:2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80+80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17" w:author="Osama.Aboul-Magd" w:date="2011-04-04T16:27:00Z"/>
                <w:w w:val="100"/>
              </w:rPr>
            </w:pPr>
            <w:ins w:id="818" w:author="Osama.Aboul-Magd" w:date="2011-04-04T16:27:00Z">
              <w:r>
                <w:rPr>
                  <w:w w:val="100"/>
                </w:rPr>
                <w:t>22.3.6 (Timing-related parameters)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19" w:author="Osama.Aboul-Magd" w:date="2011-04-04T16:27:00Z"/>
                <w:w w:val="100"/>
              </w:rPr>
            </w:pPr>
            <w:proofErr w:type="spellStart"/>
            <w:ins w:id="820" w:author="Osama.Aboul-Magd" w:date="2011-04-04T16:27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</w:t>
              </w:r>
            </w:ins>
            <w:ins w:id="821" w:author="Osama.Aboul-Magd" w:date="2011-04-06T15:40:00Z">
              <w:r w:rsidR="00816411">
                <w:rPr>
                  <w:w w:val="100"/>
                </w:rPr>
                <w:t>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22" w:author="Osama.Aboul-Magd" w:date="2011-04-04T16:27:00Z"/>
                <w:w w:val="100"/>
                <w:sz w:val="16"/>
                <w:szCs w:val="16"/>
              </w:rPr>
            </w:pPr>
            <w:ins w:id="823" w:author="Osama.Aboul-Magd" w:date="2011-04-04T16:2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824" w:author="Osama.Aboul-Magd" w:date="2011-04-04T16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25" w:author="Osama.Aboul-Magd" w:date="2011-04-04T16:29:00Z"/>
                <w:w w:val="100"/>
              </w:rPr>
            </w:pPr>
            <w:ins w:id="826" w:author="Osama.Aboul-Magd" w:date="2011-04-04T16:29:00Z">
              <w:r>
                <w:rPr>
                  <w:w w:val="100"/>
                </w:rPr>
                <w:t>VHTP6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Pr="00CA3D1F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27" w:author="Osama.Aboul-Magd" w:date="2011-04-04T16:2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28" w:author="Osama.Aboul-Magd" w:date="2011-04-04T16:29:00Z">
              <w:r w:rsidRPr="00CA3D1F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VHT Preamble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CA3D1F" w:rsidP="000C2D75">
            <w:pPr>
              <w:pStyle w:val="CellBody"/>
              <w:suppressAutoHyphens/>
              <w:rPr>
                <w:ins w:id="829" w:author="Osama.Aboul-Magd" w:date="2011-04-04T16:29:00Z"/>
                <w:w w:val="100"/>
              </w:rPr>
            </w:pPr>
            <w:ins w:id="830" w:author="Osama.Aboul-Magd" w:date="2011-04-04T16:45:00Z">
              <w:r>
                <w:rPr>
                  <w:w w:val="100"/>
                </w:rPr>
                <w:t>22.3.</w:t>
              </w:r>
            </w:ins>
            <w:ins w:id="831" w:author="Osama.Aboul-Magd" w:date="2011-04-04T16:46:00Z">
              <w:r>
                <w:rPr>
                  <w:w w:val="100"/>
                </w:rPr>
                <w:t>9</w:t>
              </w:r>
            </w:ins>
            <w:ins w:id="832" w:author="Osama.Aboul-Magd" w:date="2011-04-04T16:45:00Z">
              <w:r>
                <w:rPr>
                  <w:w w:val="100"/>
                </w:rPr>
                <w:t xml:space="preserve">(VHT </w:t>
              </w:r>
            </w:ins>
            <w:ins w:id="833" w:author="Osama.Aboul-Magd" w:date="2011-04-04T16:46:00Z">
              <w:r>
                <w:rPr>
                  <w:w w:val="100"/>
                </w:rPr>
                <w:t xml:space="preserve"> Preamble)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CA3D1F" w:rsidP="000C2D75">
            <w:pPr>
              <w:pStyle w:val="CellBody"/>
              <w:suppressAutoHyphens/>
              <w:rPr>
                <w:ins w:id="834" w:author="Osama.Aboul-Magd" w:date="2011-04-04T16:29:00Z"/>
                <w:w w:val="100"/>
              </w:rPr>
            </w:pPr>
            <w:proofErr w:type="spellStart"/>
            <w:ins w:id="835" w:author="Osama.Aboul-Magd" w:date="2011-04-04T16:4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CA3D1F" w:rsidP="000C2D75">
            <w:pPr>
              <w:pStyle w:val="CellBody"/>
              <w:suppressAutoHyphens/>
              <w:rPr>
                <w:ins w:id="836" w:author="Osama.Aboul-Magd" w:date="2011-04-04T16:47:00Z"/>
                <w:rFonts w:ascii="Wingdings 2" w:hAnsi="Wingdings 2" w:cs="Wingdings 2"/>
                <w:w w:val="100"/>
                <w:sz w:val="16"/>
                <w:szCs w:val="16"/>
              </w:rPr>
            </w:pPr>
            <w:ins w:id="837" w:author="Osama.Aboul-Magd" w:date="2011-04-04T16:4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CA3D1F" w:rsidRDefault="00CA3D1F" w:rsidP="000C2D75">
            <w:pPr>
              <w:pStyle w:val="CellBody"/>
              <w:suppressAutoHyphens/>
              <w:rPr>
                <w:ins w:id="838" w:author="Osama.Aboul-Magd" w:date="2011-04-04T16:29:00Z"/>
                <w:w w:val="100"/>
                <w:sz w:val="16"/>
                <w:szCs w:val="16"/>
              </w:rPr>
            </w:pPr>
          </w:p>
        </w:tc>
      </w:tr>
      <w:tr w:rsidR="00CA3D1F" w:rsidTr="000C2D75">
        <w:trPr>
          <w:trHeight w:val="1560"/>
          <w:jc w:val="center"/>
          <w:ins w:id="839" w:author="Osama.Aboul-Magd" w:date="2011-04-04T16:4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Default="00CA3D1F" w:rsidP="000C2D75">
            <w:pPr>
              <w:pStyle w:val="CellBody"/>
              <w:suppressAutoHyphens/>
              <w:rPr>
                <w:ins w:id="840" w:author="Osama.Aboul-Magd" w:date="2011-04-04T16:47:00Z"/>
                <w:w w:val="100"/>
              </w:rPr>
            </w:pPr>
            <w:ins w:id="841" w:author="Osama.Aboul-Magd" w:date="2011-04-04T16:47:00Z">
              <w:r>
                <w:rPr>
                  <w:w w:val="100"/>
                </w:rPr>
                <w:t>VHTP7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Pr="00CA3D1F" w:rsidRDefault="00CA3D1F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42" w:author="Osama.Aboul-Magd" w:date="2011-04-04T16:4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43" w:author="Osama.Aboul-Magd" w:date="2011-04-04T16:4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Use of LDPC Code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Default="00CA3D1F" w:rsidP="000C2D75">
            <w:pPr>
              <w:pStyle w:val="CellBody"/>
              <w:suppressAutoHyphens/>
              <w:rPr>
                <w:ins w:id="844" w:author="Osama.Aboul-Magd" w:date="2011-04-04T16:47:00Z"/>
                <w:w w:val="100"/>
              </w:rPr>
            </w:pPr>
            <w:ins w:id="845" w:author="Osama.Aboul-Magd" w:date="2011-04-04T16:48:00Z">
              <w:r>
                <w:rPr>
                  <w:w w:val="100"/>
                </w:rPr>
                <w:t>22.3.11.4.2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Default="00CA3D1F" w:rsidP="000C2D75">
            <w:pPr>
              <w:pStyle w:val="CellBody"/>
              <w:suppressAutoHyphens/>
              <w:rPr>
                <w:ins w:id="846" w:author="Osama.Aboul-Magd" w:date="2011-04-04T16:47:00Z"/>
                <w:w w:val="100"/>
              </w:rPr>
            </w:pPr>
            <w:proofErr w:type="spellStart"/>
            <w:ins w:id="847" w:author="Osama.Aboul-Magd" w:date="2011-04-04T16:49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Default="00CA3D1F" w:rsidP="00CA3D1F">
            <w:pPr>
              <w:pStyle w:val="CellBody"/>
              <w:suppressAutoHyphens/>
              <w:rPr>
                <w:ins w:id="848" w:author="Osama.Aboul-Magd" w:date="2011-04-04T16:49:00Z"/>
                <w:rFonts w:ascii="Wingdings 2" w:hAnsi="Wingdings 2" w:cs="Wingdings 2"/>
                <w:w w:val="100"/>
                <w:sz w:val="16"/>
                <w:szCs w:val="16"/>
              </w:rPr>
            </w:pPr>
            <w:ins w:id="849" w:author="Osama.Aboul-Magd" w:date="2011-04-04T16:4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CA3D1F" w:rsidRDefault="00CA3D1F" w:rsidP="000C2D75">
            <w:pPr>
              <w:pStyle w:val="CellBody"/>
              <w:suppressAutoHyphens/>
              <w:rPr>
                <w:ins w:id="850" w:author="Osama.Aboul-Magd" w:date="2011-04-04T16:47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851" w:author="Osama.Aboul-Magd" w:date="2011-04-04T16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52" w:author="Osama.Aboul-Magd" w:date="2011-04-04T16:50:00Z"/>
                <w:w w:val="100"/>
              </w:rPr>
            </w:pPr>
            <w:ins w:id="853" w:author="Osama.Aboul-Magd" w:date="2011-04-04T16:50:00Z">
              <w:r>
                <w:rPr>
                  <w:w w:val="100"/>
                </w:rPr>
                <w:t>VHTP8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54" w:author="Osama.Aboul-Magd" w:date="2011-04-04T16:50:00Z"/>
                <w:rFonts w:ascii="Times New Roman" w:hAnsi="Times New Roman" w:cs="Times New Roman"/>
                <w:w w:val="100"/>
                <w:sz w:val="18"/>
                <w:szCs w:val="18"/>
              </w:rPr>
            </w:pPr>
            <w:proofErr w:type="spellStart"/>
            <w:ins w:id="855" w:author="Osama.Aboul-Magd" w:date="2011-04-04T16:5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Beamforming</w:t>
              </w:r>
              <w:proofErr w:type="spellEnd"/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56" w:author="Osama.Aboul-Magd" w:date="2011-04-04T16:50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57" w:author="Osama.Aboul-Magd" w:date="2011-04-04T16:50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A3D1F">
            <w:pPr>
              <w:pStyle w:val="CellBody"/>
              <w:suppressAutoHyphens/>
              <w:rPr>
                <w:ins w:id="858" w:author="Osama.Aboul-Magd" w:date="2011-04-04T16:50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859" w:author="Osama.Aboul-Magd" w:date="2011-04-04T16:5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60" w:author="Osama.Aboul-Magd" w:date="2011-04-04T16:51:00Z"/>
                <w:w w:val="100"/>
              </w:rPr>
            </w:pPr>
            <w:ins w:id="861" w:author="Osama.Aboul-Magd" w:date="2011-04-04T16:51:00Z">
              <w:r>
                <w:rPr>
                  <w:w w:val="100"/>
                </w:rPr>
                <w:lastRenderedPageBreak/>
                <w:t>VHTP8.1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62" w:author="Osama.Aboul-Magd" w:date="2011-04-04T16:5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63" w:author="Osama.Aboul-Magd" w:date="2011-04-04T16:5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SU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Beamforming</w:t>
              </w:r>
              <w:proofErr w:type="spellEnd"/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64" w:author="Osama.Aboul-Magd" w:date="2011-04-04T16:51:00Z"/>
                <w:w w:val="100"/>
              </w:rPr>
            </w:pPr>
            <w:ins w:id="865" w:author="Osama.Aboul-Magd" w:date="2011-04-04T16:56:00Z">
              <w:r>
                <w:rPr>
                  <w:w w:val="100"/>
                </w:rPr>
                <w:t xml:space="preserve">22.3.12(SU-MIMO and MU-MIMO </w:t>
              </w:r>
              <w:proofErr w:type="spellStart"/>
              <w:r>
                <w:rPr>
                  <w:w w:val="100"/>
                </w:rPr>
                <w:t>Beamforming</w:t>
              </w:r>
              <w:proofErr w:type="spellEnd"/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9E3280" w:rsidP="000C2D75">
            <w:pPr>
              <w:pStyle w:val="CellBody"/>
              <w:suppressAutoHyphens/>
              <w:rPr>
                <w:ins w:id="866" w:author="Osama.Aboul-Magd" w:date="2011-04-04T16:51:00Z"/>
                <w:w w:val="100"/>
              </w:rPr>
            </w:pPr>
            <w:ins w:id="867" w:author="Osama.Aboul-Magd" w:date="2011-04-04T17:20:00Z">
              <w:r>
                <w:rPr>
                  <w:w w:val="100"/>
                </w:rPr>
                <w:t>VHTM4</w:t>
              </w:r>
            </w:ins>
            <w:ins w:id="868" w:author="Osama" w:date="2011-05-05T15:02:00Z">
              <w:r w:rsidR="00625075">
                <w:rPr>
                  <w:w w:val="100"/>
                </w:rPr>
                <w:t>.1</w:t>
              </w:r>
            </w:ins>
            <w:ins w:id="869" w:author="Osama.Aboul-Magd" w:date="2011-04-04T16:56:00Z">
              <w:r w:rsidR="006A223E">
                <w:rPr>
                  <w:w w:val="100"/>
                </w:rPr>
                <w:t xml:space="preserve">: </w:t>
              </w:r>
            </w:ins>
            <w:ins w:id="870" w:author="Osama.Aboul-Magd" w:date="2011-04-04T17:20:00Z">
              <w:r>
                <w:rPr>
                  <w:w w:val="100"/>
                </w:rPr>
                <w:t>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6A223E">
            <w:pPr>
              <w:pStyle w:val="CellBody"/>
              <w:suppressAutoHyphens/>
              <w:rPr>
                <w:ins w:id="871" w:author="Osama.Aboul-Magd" w:date="2011-04-04T16:57:00Z"/>
                <w:rFonts w:ascii="Wingdings 2" w:hAnsi="Wingdings 2" w:cs="Wingdings 2"/>
                <w:w w:val="100"/>
                <w:sz w:val="16"/>
                <w:szCs w:val="16"/>
              </w:rPr>
            </w:pPr>
            <w:ins w:id="872" w:author="Osama.Aboul-Magd" w:date="2011-04-04T16:5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6A223E" w:rsidRDefault="006A223E" w:rsidP="00CA3D1F">
            <w:pPr>
              <w:pStyle w:val="CellBody"/>
              <w:suppressAutoHyphens/>
              <w:rPr>
                <w:ins w:id="873" w:author="Osama.Aboul-Magd" w:date="2011-04-04T16:51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874" w:author="Osama.Aboul-Magd" w:date="2011-04-04T16:5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75" w:author="Osama.Aboul-Magd" w:date="2011-04-04T16:51:00Z"/>
                <w:w w:val="100"/>
              </w:rPr>
            </w:pPr>
            <w:ins w:id="876" w:author="Osama.Aboul-Magd" w:date="2011-04-04T16:51:00Z">
              <w:r>
                <w:rPr>
                  <w:w w:val="100"/>
                </w:rPr>
                <w:t>VHTP8.2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77" w:author="Osama.Aboul-Magd" w:date="2011-04-04T16:5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78" w:author="Osama.Aboul-Magd" w:date="2011-04-04T16:5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MU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Beamforming</w:t>
              </w:r>
              <w:proofErr w:type="spellEnd"/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79" w:author="Osama.Aboul-Magd" w:date="2011-04-04T16:51:00Z"/>
                <w:w w:val="100"/>
              </w:rPr>
            </w:pPr>
            <w:ins w:id="880" w:author="Osama.Aboul-Magd" w:date="2011-04-04T17:03:00Z">
              <w:r>
                <w:rPr>
                  <w:w w:val="100"/>
                </w:rPr>
                <w:t xml:space="preserve">22.3.12(SU-MIMO and MU-MIMO </w:t>
              </w:r>
              <w:proofErr w:type="spellStart"/>
              <w:r>
                <w:rPr>
                  <w:w w:val="100"/>
                </w:rPr>
                <w:t>Beamforming</w:t>
              </w:r>
              <w:proofErr w:type="spellEnd"/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9E3280" w:rsidP="000C2D75">
            <w:pPr>
              <w:pStyle w:val="CellBody"/>
              <w:suppressAutoHyphens/>
              <w:rPr>
                <w:ins w:id="881" w:author="Osama.Aboul-Magd" w:date="2011-04-04T16:51:00Z"/>
                <w:w w:val="100"/>
              </w:rPr>
            </w:pPr>
            <w:ins w:id="882" w:author="Osama.Aboul-Magd" w:date="2011-04-04T17:21:00Z">
              <w:r>
                <w:rPr>
                  <w:w w:val="100"/>
                </w:rPr>
                <w:t>VHTM4</w:t>
              </w:r>
            </w:ins>
            <w:ins w:id="883" w:author="Osama" w:date="2011-05-05T15:02:00Z">
              <w:r w:rsidR="00625075">
                <w:rPr>
                  <w:w w:val="100"/>
                </w:rPr>
                <w:t>.2</w:t>
              </w:r>
            </w:ins>
            <w:ins w:id="884" w:author="Osama.Aboul-Magd" w:date="2011-04-04T17:21:00Z">
              <w:r>
                <w:rPr>
                  <w:w w:val="100"/>
                </w:rPr>
                <w:t>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F1EBC">
            <w:pPr>
              <w:pStyle w:val="CellBody"/>
              <w:suppressAutoHyphens/>
              <w:rPr>
                <w:ins w:id="885" w:author="Osama.Aboul-Magd" w:date="2011-04-04T17:03:00Z"/>
                <w:rFonts w:ascii="Wingdings 2" w:hAnsi="Wingdings 2" w:cs="Wingdings 2"/>
                <w:w w:val="100"/>
                <w:sz w:val="16"/>
                <w:szCs w:val="16"/>
              </w:rPr>
            </w:pPr>
            <w:ins w:id="886" w:author="Osama.Aboul-Magd" w:date="2011-04-04T17:03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6A223E" w:rsidRDefault="006A223E" w:rsidP="00CA3D1F">
            <w:pPr>
              <w:pStyle w:val="CellBody"/>
              <w:suppressAutoHyphens/>
              <w:rPr>
                <w:ins w:id="887" w:author="Osama.Aboul-Magd" w:date="2011-04-04T16:51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888" w:author="Osama.Aboul-Magd" w:date="2011-04-04T16:5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89" w:author="Osama.Aboul-Magd" w:date="2011-04-04T16:52:00Z"/>
                <w:w w:val="100"/>
              </w:rPr>
            </w:pPr>
            <w:ins w:id="890" w:author="Osama.Aboul-Magd" w:date="2011-04-04T16:52:00Z">
              <w:r>
                <w:rPr>
                  <w:w w:val="100"/>
                </w:rPr>
                <w:t>VHTP8.3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91" w:author="Osama.Aboul-Magd" w:date="2011-04-04T16:5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92" w:author="Osama.Aboul-Magd" w:date="2011-04-04T16:52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Group ID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D01A54" w:rsidP="000C2D75">
            <w:pPr>
              <w:pStyle w:val="CellBody"/>
              <w:suppressAutoHyphens/>
              <w:rPr>
                <w:ins w:id="893" w:author="Osama.Aboul-Magd" w:date="2011-04-04T16:52:00Z"/>
                <w:w w:val="100"/>
              </w:rPr>
            </w:pPr>
            <w:ins w:id="894" w:author="Osama.Aboul-Magd" w:date="2011-04-04T17:14:00Z">
              <w:r>
                <w:rPr>
                  <w:w w:val="100"/>
                </w:rPr>
                <w:t>22.3.12.3(Group ID)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D01A54" w:rsidP="000C2D75">
            <w:pPr>
              <w:pStyle w:val="CellBody"/>
              <w:suppressAutoHyphens/>
              <w:rPr>
                <w:ins w:id="895" w:author="Osama.Aboul-Magd" w:date="2011-04-04T16:52:00Z"/>
                <w:w w:val="100"/>
              </w:rPr>
            </w:pPr>
            <w:proofErr w:type="spellStart"/>
            <w:ins w:id="896" w:author="Osama.Aboul-Magd" w:date="2011-04-04T17:14:00Z">
              <w:r>
                <w:rPr>
                  <w:w w:val="100"/>
                </w:rPr>
                <w:t>GFac:M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01A54" w:rsidRDefault="00D01A54" w:rsidP="00D01A54">
            <w:pPr>
              <w:pStyle w:val="CellBody"/>
              <w:suppressAutoHyphens/>
              <w:rPr>
                <w:ins w:id="897" w:author="Osama.Aboul-Magd" w:date="2011-04-04T17:14:00Z"/>
                <w:rFonts w:ascii="Wingdings 2" w:hAnsi="Wingdings 2" w:cs="Wingdings 2"/>
                <w:w w:val="100"/>
                <w:sz w:val="16"/>
                <w:szCs w:val="16"/>
              </w:rPr>
            </w:pPr>
            <w:ins w:id="898" w:author="Osama.Aboul-Magd" w:date="2011-04-04T17:14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6A223E" w:rsidRDefault="006A223E" w:rsidP="00CA3D1F">
            <w:pPr>
              <w:pStyle w:val="CellBody"/>
              <w:suppressAutoHyphens/>
              <w:rPr>
                <w:ins w:id="899" w:author="Osama.Aboul-Magd" w:date="2011-04-04T16:52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900" w:author="Osama.Aboul-Magd" w:date="2011-04-04T16:5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901" w:author="Osama.Aboul-Magd" w:date="2011-04-04T16:52:00Z"/>
                <w:w w:val="100"/>
              </w:rPr>
            </w:pPr>
            <w:ins w:id="902" w:author="Osama.Aboul-Magd" w:date="2011-04-04T16:52:00Z">
              <w:r>
                <w:rPr>
                  <w:w w:val="100"/>
                </w:rPr>
                <w:t>VHT8.4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03" w:author="Osama.Aboul-Magd" w:date="2011-04-04T16:5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04" w:author="Osama.Aboul-Magd" w:date="2011-04-04T16:52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VHT Preamble for Sounding PPDU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9E3280" w:rsidP="000C2D75">
            <w:pPr>
              <w:pStyle w:val="CellBody"/>
              <w:suppressAutoHyphens/>
              <w:rPr>
                <w:ins w:id="905" w:author="Osama.Aboul-Magd" w:date="2011-04-04T16:52:00Z"/>
                <w:w w:val="100"/>
              </w:rPr>
            </w:pPr>
            <w:ins w:id="906" w:author="Osama.Aboul-Magd" w:date="2011-04-04T17:23:00Z">
              <w:r>
                <w:rPr>
                  <w:w w:val="100"/>
                </w:rPr>
                <w:t>22.3.13 (VHT Preamble format for sounding PPDU)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9E3280" w:rsidP="000C2D75">
            <w:pPr>
              <w:pStyle w:val="CellBody"/>
              <w:suppressAutoHyphens/>
              <w:rPr>
                <w:ins w:id="907" w:author="Osama" w:date="2011-05-05T15:03:00Z"/>
                <w:w w:val="100"/>
              </w:rPr>
            </w:pPr>
            <w:ins w:id="908" w:author="Osama.Aboul-Magd" w:date="2011-04-04T17:21:00Z">
              <w:r>
                <w:rPr>
                  <w:w w:val="100"/>
                </w:rPr>
                <w:t>VHTM4</w:t>
              </w:r>
            </w:ins>
            <w:ins w:id="909" w:author="Osama" w:date="2011-05-05T15:03:00Z">
              <w:r w:rsidR="00625075">
                <w:rPr>
                  <w:w w:val="100"/>
                </w:rPr>
                <w:t>.1</w:t>
              </w:r>
            </w:ins>
            <w:ins w:id="910" w:author="Osama.Aboul-Magd" w:date="2011-04-04T17:21:00Z">
              <w:r>
                <w:rPr>
                  <w:w w:val="100"/>
                </w:rPr>
                <w:t>: M</w:t>
              </w:r>
            </w:ins>
            <w:ins w:id="911" w:author="Osama" w:date="2011-05-05T15:03:00Z">
              <w:r w:rsidR="00625075">
                <w:rPr>
                  <w:w w:val="100"/>
                </w:rPr>
                <w:t xml:space="preserve"> OR</w:t>
              </w:r>
            </w:ins>
          </w:p>
          <w:p w:rsidR="00625075" w:rsidRDefault="00625075" w:rsidP="000C2D75">
            <w:pPr>
              <w:pStyle w:val="CellBody"/>
              <w:suppressAutoHyphens/>
              <w:rPr>
                <w:ins w:id="912" w:author="Osama.Aboul-Magd" w:date="2011-04-04T16:52:00Z"/>
                <w:w w:val="100"/>
              </w:rPr>
            </w:pPr>
            <w:ins w:id="913" w:author="Osama" w:date="2011-05-05T15:03:00Z">
              <w:r>
                <w:rPr>
                  <w:w w:val="100"/>
                </w:rPr>
                <w:t>VHTM4.2:M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9E3280">
            <w:pPr>
              <w:pStyle w:val="CellBody"/>
              <w:suppressAutoHyphens/>
              <w:rPr>
                <w:ins w:id="914" w:author="Osama.Aboul-Magd" w:date="2011-04-04T17:22:00Z"/>
                <w:rFonts w:ascii="Wingdings 2" w:hAnsi="Wingdings 2" w:cs="Wingdings 2"/>
                <w:w w:val="100"/>
                <w:sz w:val="16"/>
                <w:szCs w:val="16"/>
              </w:rPr>
            </w:pPr>
            <w:ins w:id="915" w:author="Osama.Aboul-Magd" w:date="2011-04-04T17:22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6A223E" w:rsidRDefault="006A223E" w:rsidP="00CA3D1F">
            <w:pPr>
              <w:pStyle w:val="CellBody"/>
              <w:suppressAutoHyphens/>
              <w:rPr>
                <w:ins w:id="916" w:author="Osama.Aboul-Magd" w:date="2011-04-04T16:52:00Z"/>
                <w:w w:val="100"/>
                <w:sz w:val="16"/>
                <w:szCs w:val="16"/>
              </w:rPr>
            </w:pPr>
          </w:p>
        </w:tc>
      </w:tr>
      <w:tr w:rsidR="009E3280" w:rsidTr="000C2D75">
        <w:trPr>
          <w:trHeight w:val="1560"/>
          <w:jc w:val="center"/>
          <w:ins w:id="917" w:author="Osama.Aboul-Magd" w:date="2011-04-04T17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18" w:author="Osama.Aboul-Magd" w:date="2011-04-04T17:29:00Z"/>
                <w:w w:val="100"/>
              </w:rPr>
            </w:pPr>
            <w:ins w:id="919" w:author="Osama.Aboul-Magd" w:date="2011-04-04T17:29:00Z">
              <w:r>
                <w:rPr>
                  <w:w w:val="100"/>
                </w:rPr>
                <w:t>VHTP</w:t>
              </w:r>
            </w:ins>
            <w:ins w:id="920" w:author="Osama" w:date="2011-05-10T10:19:00Z">
              <w:r w:rsidR="00706000">
                <w:rPr>
                  <w:w w:val="100"/>
                </w:rPr>
                <w:t xml:space="preserve"> 9</w:t>
              </w:r>
            </w:ins>
            <w:ins w:id="921" w:author="Osama.Aboul-Magd" w:date="2011-04-04T17:29:00Z">
              <w:del w:id="922" w:author="Osama" w:date="2011-05-10T10:19:00Z">
                <w:r w:rsidDel="00706000">
                  <w:rPr>
                    <w:w w:val="100"/>
                  </w:rPr>
                  <w:delText>2.3</w:delText>
                </w:r>
              </w:del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Pr="009E3280" w:rsidRDefault="007B5629" w:rsidP="00C22AA3">
            <w:pPr>
              <w:pStyle w:val="Ab"/>
              <w:suppressAutoHyphens/>
              <w:spacing w:before="0" w:after="240" w:line="200" w:lineRule="atLeast"/>
              <w:ind w:left="100" w:right="720"/>
              <w:jc w:val="left"/>
              <w:rPr>
                <w:ins w:id="923" w:author="Osama.Aboul-Magd" w:date="2011-04-04T17:29:00Z"/>
                <w:w w:val="100"/>
                <w:rPrChange w:id="924" w:author="Osama.Aboul-Magd" w:date="2011-04-04T17:29:00Z">
                  <w:rPr>
                    <w:ins w:id="925" w:author="Osama.Aboul-Magd" w:date="2011-04-04T17:29:00Z"/>
                    <w:rFonts w:ascii="Times New Roman" w:hAnsi="Times New Roman" w:cs="Times New Roman"/>
                    <w:b/>
                    <w:w w:val="100"/>
                    <w:sz w:val="18"/>
                    <w:szCs w:val="18"/>
                    <w:lang w:val="en-GB"/>
                  </w:rPr>
                </w:rPrChange>
              </w:rPr>
            </w:pPr>
            <w:ins w:id="926" w:author="Osama.Aboul-Magd" w:date="2011-04-04T17:29:00Z">
              <w:r w:rsidRPr="007B5629">
                <w:rPr>
                  <w:w w:val="100"/>
                  <w:rPrChange w:id="927" w:author="Osama.Aboul-Magd" w:date="2011-04-04T17:29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>Modulation and coding schemes (MCS)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28" w:author="Osama.Aboul-Magd" w:date="2011-04-04T17:2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29" w:author="Osama.Aboul-Magd" w:date="2011-04-04T17:2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30" w:author="Osama.Aboul-Magd" w:date="2011-04-04T17:29:00Z"/>
                <w:w w:val="100"/>
                <w:sz w:val="16"/>
                <w:szCs w:val="16"/>
              </w:rPr>
            </w:pPr>
          </w:p>
        </w:tc>
      </w:tr>
      <w:tr w:rsidR="009E3280" w:rsidTr="000C2D75">
        <w:trPr>
          <w:trHeight w:val="1560"/>
          <w:jc w:val="center"/>
          <w:ins w:id="931" w:author="Osama.Aboul-Magd" w:date="2011-04-04T17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32" w:author="Osama.Aboul-Magd" w:date="2011-04-04T17:29:00Z"/>
                <w:w w:val="100"/>
              </w:rPr>
            </w:pPr>
            <w:ins w:id="933" w:author="Osama.Aboul-Magd" w:date="2011-04-04T17:29:00Z">
              <w:r>
                <w:rPr>
                  <w:w w:val="100"/>
                </w:rPr>
                <w:t>VHTP</w:t>
              </w:r>
            </w:ins>
            <w:ins w:id="934" w:author="Osama" w:date="2011-05-10T10:19:00Z">
              <w:r w:rsidR="00706000">
                <w:rPr>
                  <w:w w:val="100"/>
                </w:rPr>
                <w:t xml:space="preserve"> 9</w:t>
              </w:r>
            </w:ins>
            <w:ins w:id="935" w:author="Osama.Aboul-Magd" w:date="2011-04-04T17:29:00Z">
              <w:del w:id="936" w:author="Osama" w:date="2011-05-10T10:19:00Z">
                <w:r w:rsidDel="00706000">
                  <w:rPr>
                    <w:w w:val="100"/>
                  </w:rPr>
                  <w:delText>2.3</w:delText>
                </w:r>
              </w:del>
              <w:r>
                <w:rPr>
                  <w:w w:val="100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37" w:author="Osama.Aboul-Magd" w:date="2011-04-04T17:2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38" w:author="Osama.Aboul-Magd" w:date="2011-04-04T17:2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0 through MCS 7 in 20, 40, and 80 MHz with </w:t>
              </w:r>
            </w:ins>
            <w:proofErr w:type="spellStart"/>
            <w:r w:rsidR="00C04DC8">
              <w:rPr>
                <w:rFonts w:ascii="Times New Roman" w:hAnsi="Times New Roman" w:cs="Times New Roman"/>
                <w:w w:val="100"/>
                <w:sz w:val="18"/>
                <w:szCs w:val="18"/>
              </w:rPr>
              <w:t>Long_GI</w:t>
            </w:r>
            <w:proofErr w:type="spellEnd"/>
            <w:ins w:id="939" w:author="Osama.Aboul-Magd" w:date="2011-04-04T17:2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40" w:author="Osama.Aboul-Magd" w:date="2011-04-04T17:29:00Z"/>
              </w:rPr>
            </w:pPr>
            <w:ins w:id="941" w:author="Osama.Aboul-Magd" w:date="2011-04-04T17:29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42" w:author="Osama.Aboul-Magd" w:date="2011-04-04T17:29:00Z"/>
              </w:rPr>
            </w:pPr>
            <w:proofErr w:type="spellStart"/>
            <w:ins w:id="943" w:author="Osama.Aboul-Magd" w:date="2011-04-04T17:29:00Z">
              <w:r>
                <w:t>CFac:M</w:t>
              </w:r>
              <w:proofErr w:type="spell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44" w:author="Osama.Aboul-Magd" w:date="2011-04-04T17:29:00Z"/>
                <w:w w:val="100"/>
                <w:sz w:val="16"/>
                <w:szCs w:val="16"/>
              </w:rPr>
            </w:pPr>
            <w:ins w:id="945" w:author="Osama.Aboul-Magd" w:date="2011-04-04T17:2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946" w:author="Osama" w:date="2011-05-10T09:5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947" w:author="Osama" w:date="2011-05-10T09:57:00Z"/>
                <w:w w:val="100"/>
              </w:rPr>
            </w:pPr>
            <w:ins w:id="948" w:author="Osama" w:date="2011-05-10T10:19:00Z">
              <w:r>
                <w:rPr>
                  <w:w w:val="100"/>
                </w:rPr>
                <w:t>VHTP 9.2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49" w:author="Osama" w:date="2011-05-10T09:5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50" w:author="Osama" w:date="2011-05-10T09:5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0 through MCS 7 in 160 and 80+80 </w:t>
              </w:r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951" w:author="Osama" w:date="2011-05-10T09:57:00Z"/>
              </w:rPr>
            </w:pPr>
            <w:ins w:id="952" w:author="Osama" w:date="2011-05-10T09:57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953" w:author="Osama" w:date="2011-05-10T09:57:00Z"/>
              </w:rPr>
            </w:pPr>
            <w:ins w:id="954" w:author="Osama" w:date="2011-05-10T09:57:00Z">
              <w:r>
                <w:t>VHTP3.4 and VHTP3.5:M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955" w:author="Osama" w:date="2011-05-10T09:57:00Z"/>
                <w:w w:val="100"/>
                <w:sz w:val="16"/>
                <w:szCs w:val="16"/>
              </w:rPr>
            </w:pPr>
            <w:ins w:id="956" w:author="Osama" w:date="2011-05-10T09:5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Del="00755354" w:rsidTr="000C2D75">
        <w:trPr>
          <w:trHeight w:val="1560"/>
          <w:jc w:val="center"/>
          <w:ins w:id="957" w:author="Osama.Aboul-Magd" w:date="2011-04-04T17:29:00Z"/>
          <w:del w:id="958" w:author="Osama" w:date="2011-05-10T09:3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755354" w:rsidRDefault="00C65A50" w:rsidP="000C2D75">
            <w:pPr>
              <w:pStyle w:val="CellBody"/>
              <w:suppressAutoHyphens/>
              <w:rPr>
                <w:ins w:id="959" w:author="Osama.Aboul-Magd" w:date="2011-04-04T17:29:00Z"/>
                <w:del w:id="960" w:author="Osama" w:date="2011-05-10T09:39:00Z"/>
                <w:w w:val="100"/>
              </w:rPr>
            </w:pPr>
            <w:ins w:id="961" w:author="Osama.Aboul-Magd" w:date="2011-04-04T17:29:00Z">
              <w:del w:id="962" w:author="Osama" w:date="2011-05-10T09:39:00Z">
                <w:r w:rsidDel="00755354">
                  <w:rPr>
                    <w:w w:val="100"/>
                  </w:rPr>
                  <w:lastRenderedPageBreak/>
                  <w:delText>VHTP2.3.2</w:delText>
                </w:r>
              </w:del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755354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63" w:author="Osama.Aboul-Magd" w:date="2011-04-04T17:29:00Z"/>
                <w:del w:id="964" w:author="Osama" w:date="2011-05-10T09:3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65" w:author="Osama.Aboul-Magd" w:date="2011-04-04T17:29:00Z">
              <w:del w:id="966" w:author="Osama" w:date="2011-05-10T09:39:00Z">
                <w:r w:rsidDel="00755354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 xml:space="preserve">MCS  8 and MCS 9  in 20, 40, and 80 MHz with </w:delText>
                </w:r>
              </w:del>
              <w:del w:id="967" w:author="Osama" w:date="2011-05-05T15:06:00Z">
                <w:r w:rsidDel="00625075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800</w:delText>
                </w:r>
              </w:del>
              <w:del w:id="968" w:author="Osama" w:date="2011-05-10T09:39:00Z">
                <w:r w:rsidDel="00755354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 xml:space="preserve"> , Nss=1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755354" w:rsidRDefault="00C65A50" w:rsidP="000C2D75">
            <w:pPr>
              <w:pStyle w:val="CellBody"/>
              <w:suppressAutoHyphens/>
              <w:rPr>
                <w:ins w:id="969" w:author="Osama.Aboul-Magd" w:date="2011-04-04T17:29:00Z"/>
                <w:del w:id="970" w:author="Osama" w:date="2011-05-10T09:39:00Z"/>
              </w:rPr>
            </w:pPr>
            <w:ins w:id="971" w:author="Osama.Aboul-Magd" w:date="2011-04-04T17:29:00Z">
              <w:del w:id="972" w:author="Osama" w:date="2011-05-10T09:39:00Z">
                <w:r w:rsidDel="00755354">
                  <w:delText>22.5 (Parameters for VHT MCSs)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755354" w:rsidRDefault="00C65A50" w:rsidP="000C2D75">
            <w:pPr>
              <w:pStyle w:val="CellBody"/>
              <w:suppressAutoHyphens/>
              <w:rPr>
                <w:ins w:id="973" w:author="Osama.Aboul-Magd" w:date="2011-04-04T17:29:00Z"/>
                <w:del w:id="974" w:author="Osama" w:date="2011-05-10T09:39:00Z"/>
              </w:rPr>
            </w:pPr>
            <w:ins w:id="975" w:author="Osama.Aboul-Magd" w:date="2011-04-04T17:29:00Z">
              <w:del w:id="976" w:author="Osama" w:date="2011-05-10T09:39:00Z">
                <w:r w:rsidDel="00755354">
                  <w:delText>CFac:O</w:delText>
                </w:r>
              </w:del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755354" w:rsidRDefault="00C65A50" w:rsidP="000C2D75">
            <w:pPr>
              <w:pStyle w:val="CellBody"/>
              <w:suppressAutoHyphens/>
              <w:rPr>
                <w:ins w:id="977" w:author="Osama.Aboul-Magd" w:date="2011-04-04T17:29:00Z"/>
                <w:del w:id="978" w:author="Osama" w:date="2011-05-10T09:39:00Z"/>
                <w:w w:val="100"/>
                <w:sz w:val="16"/>
                <w:szCs w:val="16"/>
              </w:rPr>
            </w:pPr>
            <w:ins w:id="979" w:author="Osama.Aboul-Magd" w:date="2011-04-04T17:29:00Z">
              <w:del w:id="980" w:author="Osama" w:date="2011-05-10T09:39:00Z">
                <w:r w:rsidDel="00755354">
                  <w:rPr>
                    <w:w w:val="100"/>
                    <w:sz w:val="16"/>
                    <w:szCs w:val="16"/>
                  </w:rPr>
                  <w:delText xml:space="preserve">Yes </w:delText>
                </w:r>
                <w:r w:rsidDel="00755354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755354">
                  <w:rPr>
                    <w:w w:val="100"/>
                    <w:sz w:val="16"/>
                    <w:szCs w:val="16"/>
                  </w:rPr>
                  <w:delText xml:space="preserve"> No </w:delText>
                </w:r>
                <w:r w:rsidDel="00755354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755354">
                  <w:rPr>
                    <w:w w:val="100"/>
                    <w:sz w:val="16"/>
                    <w:szCs w:val="16"/>
                  </w:rPr>
                  <w:delText xml:space="preserve"> N/A </w:delText>
                </w:r>
                <w:r w:rsidDel="00755354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</w:del>
            </w:ins>
          </w:p>
        </w:tc>
      </w:tr>
      <w:tr w:rsidR="00C65A50" w:rsidTr="000C2D7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w w:val="100"/>
              </w:rPr>
            </w:pPr>
            <w:ins w:id="981" w:author="Osama" w:date="2011-05-10T10:20:00Z">
              <w:r>
                <w:rPr>
                  <w:w w:val="100"/>
                </w:rPr>
                <w:t>VHTP 9.3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82" w:author="Osama" w:date="2011-05-10T09:3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8  in 20, 40, 80</w:t>
              </w:r>
            </w:ins>
            <w:ins w:id="983" w:author="Osama" w:date="2011-05-10T09:4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, 160, and 80+80</w:t>
              </w:r>
            </w:ins>
            <w:ins w:id="984" w:author="Osama" w:date="2011-05-10T09:3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</w:pPr>
            <w:ins w:id="985" w:author="Osama" w:date="2011-05-10T09:37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</w:pPr>
            <w:proofErr w:type="spellStart"/>
            <w:ins w:id="986" w:author="Osama" w:date="2011-05-10T09:37:00Z">
              <w:r>
                <w:t>CFac</w:t>
              </w:r>
              <w:proofErr w:type="gramStart"/>
              <w:r>
                <w:t>:O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w w:val="100"/>
                <w:sz w:val="16"/>
                <w:szCs w:val="16"/>
              </w:rPr>
            </w:pPr>
            <w:ins w:id="987" w:author="Osama" w:date="2011-05-10T09:3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988" w:author="Osama" w:date="2011-05-10T09:3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989" w:author="Osama" w:date="2011-05-10T09:37:00Z"/>
                <w:w w:val="100"/>
              </w:rPr>
            </w:pPr>
            <w:ins w:id="990" w:author="Osama" w:date="2011-05-10T10:20:00Z">
              <w:r>
                <w:rPr>
                  <w:w w:val="100"/>
                </w:rPr>
                <w:t>VHTP 9.</w:t>
              </w:r>
              <w:r>
                <w:rPr>
                  <w:w w:val="100"/>
                </w:rPr>
                <w:t>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91" w:author="Osama" w:date="2011-05-10T09:3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92" w:author="Osama" w:date="2011-05-10T09:3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8  in 20, 40,</w:t>
              </w:r>
            </w:ins>
            <w:ins w:id="993" w:author="Osama" w:date="2011-05-10T09:4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</w:t>
              </w:r>
            </w:ins>
            <w:ins w:id="994" w:author="Osama" w:date="2011-05-10T09:3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80</w:t>
              </w:r>
            </w:ins>
            <w:ins w:id="995" w:author="Osama" w:date="2011-05-10T09:4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, 160, and 80+80</w:t>
              </w:r>
            </w:ins>
            <w:ins w:id="996" w:author="Osama" w:date="2011-05-10T09:3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997" w:author="Osama" w:date="2011-05-10T09:37:00Z"/>
              </w:rPr>
            </w:pPr>
            <w:ins w:id="998" w:author="Osama" w:date="2011-05-10T09:37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999" w:author="Osama" w:date="2011-05-10T09:37:00Z"/>
              </w:rPr>
            </w:pPr>
            <w:proofErr w:type="spellStart"/>
            <w:ins w:id="1000" w:author="Osama" w:date="2011-05-10T09:37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01" w:author="Osama" w:date="2011-05-10T09:37:00Z"/>
                <w:w w:val="100"/>
                <w:sz w:val="16"/>
                <w:szCs w:val="16"/>
              </w:rPr>
            </w:pPr>
            <w:ins w:id="1002" w:author="Osama" w:date="2011-05-10T09:3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03" w:author="Osama" w:date="2011-05-10T09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04" w:author="Osama" w:date="2011-05-10T09:38:00Z"/>
                <w:w w:val="100"/>
              </w:rPr>
            </w:pPr>
            <w:ins w:id="1005" w:author="Osama" w:date="2011-05-10T10:20:00Z">
              <w:r>
                <w:rPr>
                  <w:w w:val="100"/>
                </w:rPr>
                <w:t>VHTP 9.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06" w:author="Osama" w:date="2011-05-10T09:3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07" w:author="Osama" w:date="2011-05-10T09:38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8  in 20, 40,</w:t>
              </w:r>
            </w:ins>
            <w:ins w:id="1008" w:author="Osama" w:date="2011-05-10T09:4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</w:t>
              </w:r>
            </w:ins>
            <w:ins w:id="1009" w:author="Osama" w:date="2011-05-10T09:38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80</w:t>
              </w:r>
            </w:ins>
            <w:ins w:id="1010" w:author="Osama" w:date="2011-05-10T09:4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, 160 and 80+80 </w:t>
              </w:r>
            </w:ins>
            <w:ins w:id="1011" w:author="Osama" w:date="2011-05-10T09:38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12" w:author="Osama" w:date="2011-05-10T09:38:00Z"/>
              </w:rPr>
            </w:pPr>
            <w:ins w:id="1013" w:author="Osama" w:date="2011-05-10T09:38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14" w:author="Osama" w:date="2011-05-10T09:38:00Z"/>
              </w:rPr>
            </w:pPr>
            <w:proofErr w:type="spellStart"/>
            <w:ins w:id="1015" w:author="Osama" w:date="2011-05-10T09:38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16" w:author="Osama" w:date="2011-05-10T09:38:00Z"/>
                <w:w w:val="100"/>
                <w:sz w:val="16"/>
                <w:szCs w:val="16"/>
              </w:rPr>
            </w:pPr>
            <w:ins w:id="1017" w:author="Osama" w:date="2011-05-10T09:3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18" w:author="Osama" w:date="2011-05-10T09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19" w:author="Osama" w:date="2011-05-10T09:38:00Z"/>
                <w:w w:val="100"/>
              </w:rPr>
            </w:pPr>
            <w:ins w:id="1020" w:author="Osama" w:date="2011-05-10T10:21:00Z">
              <w:r>
                <w:rPr>
                  <w:w w:val="100"/>
                </w:rPr>
                <w:t>VHTP 9.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21" w:author="Osama" w:date="2011-05-10T09:3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22" w:author="Osama" w:date="2011-05-10T09:38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MCS  8  in 20, 40, 80</w:t>
              </w:r>
            </w:ins>
            <w:ins w:id="1023" w:author="Osama" w:date="2011-05-10T09:45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, 160, and 80+80</w:t>
              </w:r>
            </w:ins>
            <w:ins w:id="1024" w:author="Osama" w:date="2011-05-10T09:38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25" w:author="Osama" w:date="2011-05-10T09:38:00Z"/>
              </w:rPr>
            </w:pPr>
            <w:ins w:id="1026" w:author="Osama" w:date="2011-05-10T09:38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27" w:author="Osama" w:date="2011-05-10T09:38:00Z"/>
              </w:rPr>
            </w:pPr>
            <w:proofErr w:type="spellStart"/>
            <w:ins w:id="1028" w:author="Osama" w:date="2011-05-10T09:38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29" w:author="Osama" w:date="2011-05-10T09:38:00Z"/>
                <w:w w:val="100"/>
                <w:sz w:val="16"/>
                <w:szCs w:val="16"/>
              </w:rPr>
            </w:pPr>
            <w:ins w:id="1030" w:author="Osama" w:date="2011-05-10T09:3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31" w:author="Osama" w:date="2011-05-10T09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32" w:author="Osama" w:date="2011-05-10T09:38:00Z"/>
                <w:w w:val="100"/>
              </w:rPr>
            </w:pPr>
            <w:ins w:id="1033" w:author="Osama" w:date="2011-05-10T10:21:00Z">
              <w:r>
                <w:rPr>
                  <w:w w:val="100"/>
                </w:rPr>
                <w:t>VHTP 9.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34" w:author="Osama" w:date="2011-05-10T09:3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35" w:author="Osama" w:date="2011-05-10T09:45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 8  in 20, 40, 80, 160, and 80+80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=5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36" w:author="Osama" w:date="2011-05-10T09:38:00Z"/>
              </w:rPr>
            </w:pPr>
            <w:ins w:id="1037" w:author="Osama" w:date="2011-05-10T09:38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38" w:author="Osama" w:date="2011-05-10T09:38:00Z"/>
              </w:rPr>
            </w:pPr>
            <w:proofErr w:type="spellStart"/>
            <w:ins w:id="1039" w:author="Osama" w:date="2011-05-10T09:38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40" w:author="Osama" w:date="2011-05-10T09:38:00Z"/>
                <w:w w:val="100"/>
                <w:sz w:val="16"/>
                <w:szCs w:val="16"/>
              </w:rPr>
            </w:pPr>
            <w:ins w:id="1041" w:author="Osama" w:date="2011-05-10T09:3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42" w:author="Osama" w:date="2011-05-10T09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43" w:author="Osama" w:date="2011-05-10T09:38:00Z"/>
                <w:w w:val="100"/>
              </w:rPr>
            </w:pPr>
            <w:ins w:id="1044" w:author="Osama" w:date="2011-05-10T10:21:00Z">
              <w:r>
                <w:rPr>
                  <w:w w:val="100"/>
                </w:rPr>
                <w:t>VHTP 9.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45" w:author="Osama" w:date="2011-05-10T09:3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46" w:author="Osama" w:date="2011-05-10T09:45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 8  in 20, 40, 80, 160, and 80+80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47" w:author="Osama" w:date="2011-05-10T09:38:00Z"/>
              </w:rPr>
            </w:pPr>
            <w:ins w:id="1048" w:author="Osama" w:date="2011-05-10T09:38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49" w:author="Osama" w:date="2011-05-10T09:38:00Z"/>
              </w:rPr>
            </w:pPr>
            <w:proofErr w:type="spellStart"/>
            <w:ins w:id="1050" w:author="Osama" w:date="2011-05-10T09:38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51" w:author="Osama" w:date="2011-05-10T09:38:00Z"/>
                <w:w w:val="100"/>
                <w:sz w:val="16"/>
                <w:szCs w:val="16"/>
              </w:rPr>
            </w:pPr>
            <w:ins w:id="1052" w:author="Osama" w:date="2011-05-10T09:3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53" w:author="Osama" w:date="2011-05-10T09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54" w:author="Osama" w:date="2011-05-10T09:38:00Z"/>
                <w:w w:val="100"/>
              </w:rPr>
            </w:pPr>
            <w:ins w:id="1055" w:author="Osama" w:date="2011-05-10T10:21:00Z">
              <w:r>
                <w:rPr>
                  <w:w w:val="100"/>
                </w:rPr>
                <w:lastRenderedPageBreak/>
                <w:t>VHTP 9.</w:t>
              </w:r>
              <w:r>
                <w:rPr>
                  <w:w w:val="100"/>
                </w:rPr>
                <w:t>9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56" w:author="Osama" w:date="2011-05-10T09:3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57" w:author="Osama" w:date="2011-05-10T09:45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 8  in 20, 40, 80, 160, and 80+80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=7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58" w:author="Osama" w:date="2011-05-10T09:38:00Z"/>
              </w:rPr>
            </w:pPr>
            <w:ins w:id="1059" w:author="Osama" w:date="2011-05-10T09:38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60" w:author="Osama" w:date="2011-05-10T09:38:00Z"/>
              </w:rPr>
            </w:pPr>
            <w:proofErr w:type="spellStart"/>
            <w:ins w:id="1061" w:author="Osama" w:date="2011-05-10T09:38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62" w:author="Osama" w:date="2011-05-10T09:38:00Z"/>
                <w:w w:val="100"/>
                <w:sz w:val="16"/>
                <w:szCs w:val="16"/>
              </w:rPr>
            </w:pPr>
            <w:ins w:id="1063" w:author="Osama" w:date="2011-05-10T09:3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64" w:author="Osama" w:date="2011-05-10T09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65" w:author="Osama" w:date="2011-05-10T09:38:00Z"/>
                <w:w w:val="100"/>
              </w:rPr>
            </w:pPr>
            <w:ins w:id="1066" w:author="Osama" w:date="2011-05-10T10:21:00Z">
              <w:r>
                <w:rPr>
                  <w:w w:val="100"/>
                </w:rPr>
                <w:t>VHTP 9.</w:t>
              </w:r>
              <w:r>
                <w:rPr>
                  <w:w w:val="100"/>
                </w:rPr>
                <w:t>10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67" w:author="Osama" w:date="2011-05-10T09:3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68" w:author="Osama" w:date="2011-05-10T09:45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 8  in 20, 40, 80, 160, and 80+80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</w:t>
              </w:r>
            </w:ins>
            <w:ins w:id="1069" w:author="Osama" w:date="2011-05-10T09:4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8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70" w:author="Osama" w:date="2011-05-10T09:38:00Z"/>
              </w:rPr>
            </w:pPr>
            <w:ins w:id="1071" w:author="Osama" w:date="2011-05-10T09:38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72" w:author="Osama" w:date="2011-05-10T09:38:00Z"/>
              </w:rPr>
            </w:pPr>
            <w:proofErr w:type="spellStart"/>
            <w:ins w:id="1073" w:author="Osama" w:date="2011-05-10T09:38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74" w:author="Osama" w:date="2011-05-10T09:38:00Z"/>
                <w:w w:val="100"/>
                <w:sz w:val="16"/>
                <w:szCs w:val="16"/>
              </w:rPr>
            </w:pPr>
            <w:ins w:id="1075" w:author="Osama" w:date="2011-05-10T09:3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76" w:author="Osama" w:date="2011-05-10T09:4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77" w:author="Osama" w:date="2011-05-10T09:40:00Z"/>
                <w:w w:val="100"/>
              </w:rPr>
            </w:pPr>
            <w:ins w:id="1078" w:author="Osama" w:date="2011-05-10T10:21:00Z">
              <w:r>
                <w:rPr>
                  <w:w w:val="100"/>
                </w:rPr>
                <w:t>VHTP 9.</w:t>
              </w:r>
              <w:r>
                <w:rPr>
                  <w:w w:val="100"/>
                </w:rPr>
                <w:t>11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79" w:author="Osama" w:date="2011-05-10T09:4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80" w:author="Osama" w:date="2011-05-10T09:4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 9  in 20, 40, 80, 160, and 80+80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81" w:author="Osama" w:date="2011-05-10T09:40:00Z"/>
              </w:rPr>
            </w:pPr>
            <w:ins w:id="1082" w:author="Osama" w:date="2011-05-10T09:40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83" w:author="Osama" w:date="2011-05-10T09:40:00Z"/>
              </w:rPr>
            </w:pPr>
            <w:proofErr w:type="spellStart"/>
            <w:ins w:id="1084" w:author="Osama" w:date="2011-05-10T09:40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85" w:author="Osama" w:date="2011-05-10T09:40:00Z"/>
                <w:w w:val="100"/>
                <w:sz w:val="16"/>
                <w:szCs w:val="16"/>
              </w:rPr>
            </w:pPr>
            <w:ins w:id="1086" w:author="Osama" w:date="2011-05-10T09:4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87" w:author="Osama" w:date="2011-05-10T09:4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88" w:author="Osama" w:date="2011-05-10T09:40:00Z"/>
                <w:w w:val="100"/>
              </w:rPr>
            </w:pPr>
            <w:ins w:id="1089" w:author="Osama" w:date="2011-05-10T10:21:00Z">
              <w:r>
                <w:rPr>
                  <w:w w:val="100"/>
                </w:rPr>
                <w:t>VHTP 9.</w:t>
              </w:r>
              <w:r>
                <w:rPr>
                  <w:w w:val="100"/>
                </w:rPr>
                <w:t>12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90" w:author="Osama" w:date="2011-05-10T09:4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091" w:author="Osama" w:date="2011-05-10T09:4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 9  in 20, 40, 80, 160, and 80+80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92" w:author="Osama" w:date="2011-05-10T09:40:00Z"/>
              </w:rPr>
            </w:pPr>
            <w:ins w:id="1093" w:author="Osama" w:date="2011-05-10T09:40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94" w:author="Osama" w:date="2011-05-10T09:40:00Z"/>
              </w:rPr>
            </w:pPr>
            <w:proofErr w:type="spellStart"/>
            <w:ins w:id="1095" w:author="Osama" w:date="2011-05-10T09:40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096" w:author="Osama" w:date="2011-05-10T09:40:00Z"/>
                <w:w w:val="100"/>
                <w:sz w:val="16"/>
                <w:szCs w:val="16"/>
              </w:rPr>
            </w:pPr>
            <w:ins w:id="1097" w:author="Osama" w:date="2011-05-10T09:4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098" w:author="Osama" w:date="2011-05-10T09:4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099" w:author="Osama" w:date="2011-05-10T09:41:00Z"/>
                <w:w w:val="100"/>
              </w:rPr>
            </w:pPr>
            <w:ins w:id="1100" w:author="Osama" w:date="2011-05-10T10:21:00Z">
              <w:r>
                <w:rPr>
                  <w:w w:val="100"/>
                </w:rPr>
                <w:t>VHTP 9.</w:t>
              </w:r>
              <w:r>
                <w:rPr>
                  <w:w w:val="100"/>
                </w:rPr>
                <w:t>13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01" w:author="Osama" w:date="2011-05-10T09:4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02" w:author="Osama" w:date="2011-05-10T09:4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 9  in 20, 40, 80, 160, and 80+80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03" w:author="Osama" w:date="2011-05-10T09:41:00Z"/>
              </w:rPr>
            </w:pPr>
            <w:ins w:id="1104" w:author="Osama" w:date="2011-05-10T09:41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05" w:author="Osama" w:date="2011-05-10T09:41:00Z"/>
              </w:rPr>
            </w:pPr>
            <w:proofErr w:type="spellStart"/>
            <w:ins w:id="1106" w:author="Osama" w:date="2011-05-10T09:41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07" w:author="Osama" w:date="2011-05-10T09:41:00Z"/>
                <w:w w:val="100"/>
                <w:sz w:val="16"/>
                <w:szCs w:val="16"/>
              </w:rPr>
            </w:pPr>
            <w:ins w:id="1108" w:author="Osama" w:date="2011-05-10T09:4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109" w:author="Osama" w:date="2011-05-10T09:4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110" w:author="Osama" w:date="2011-05-10T09:41:00Z"/>
                <w:w w:val="100"/>
              </w:rPr>
            </w:pPr>
            <w:ins w:id="1111" w:author="Osama" w:date="2011-05-10T10:21:00Z">
              <w:r>
                <w:rPr>
                  <w:w w:val="100"/>
                </w:rPr>
                <w:t>VHTP 9.</w:t>
              </w:r>
              <w:r>
                <w:rPr>
                  <w:w w:val="100"/>
                </w:rPr>
                <w:t>14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12" w:author="Osama" w:date="2011-05-10T09:4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13" w:author="Osama" w:date="2011-05-10T09:4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 9  in 20, 40, 80, 160, and 80+80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</w:t>
              </w:r>
            </w:ins>
            <w:ins w:id="1114" w:author="Osama" w:date="2011-05-10T09:4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15" w:author="Osama" w:date="2011-05-10T09:41:00Z"/>
              </w:rPr>
            </w:pPr>
            <w:ins w:id="1116" w:author="Osama" w:date="2011-05-10T09:41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17" w:author="Osama" w:date="2011-05-10T09:41:00Z"/>
              </w:rPr>
            </w:pPr>
            <w:proofErr w:type="spellStart"/>
            <w:ins w:id="1118" w:author="Osama" w:date="2011-05-10T09:41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19" w:author="Osama" w:date="2011-05-10T09:41:00Z"/>
                <w:w w:val="100"/>
                <w:sz w:val="16"/>
                <w:szCs w:val="16"/>
              </w:rPr>
            </w:pPr>
            <w:ins w:id="1120" w:author="Osama" w:date="2011-05-10T09:4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121" w:author="Osama" w:date="2011-05-10T09:4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122" w:author="Osama" w:date="2011-05-10T09:41:00Z"/>
                <w:w w:val="100"/>
              </w:rPr>
            </w:pPr>
            <w:ins w:id="1123" w:author="Osama" w:date="2011-05-10T10:21:00Z">
              <w:r>
                <w:rPr>
                  <w:w w:val="100"/>
                </w:rPr>
                <w:t>VHTP 9.</w:t>
              </w:r>
              <w:r>
                <w:rPr>
                  <w:w w:val="100"/>
                </w:rPr>
                <w:t>15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24" w:author="Osama" w:date="2011-05-10T09:4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25" w:author="Osama" w:date="2011-05-10T09:4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 9  in 20, 40, 80, 160, and 80+80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=5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26" w:author="Osama" w:date="2011-05-10T09:41:00Z"/>
              </w:rPr>
            </w:pPr>
            <w:ins w:id="1127" w:author="Osama" w:date="2011-05-10T09:41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28" w:author="Osama" w:date="2011-05-10T09:41:00Z"/>
              </w:rPr>
            </w:pPr>
            <w:proofErr w:type="spellStart"/>
            <w:ins w:id="1129" w:author="Osama" w:date="2011-05-10T09:41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30" w:author="Osama" w:date="2011-05-10T09:41:00Z"/>
                <w:w w:val="100"/>
                <w:sz w:val="16"/>
                <w:szCs w:val="16"/>
              </w:rPr>
            </w:pPr>
            <w:ins w:id="1131" w:author="Osama" w:date="2011-05-10T09:4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132" w:author="Osama" w:date="2011-05-10T09:4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133" w:author="Osama" w:date="2011-05-10T09:41:00Z"/>
                <w:w w:val="100"/>
              </w:rPr>
            </w:pPr>
            <w:ins w:id="1134" w:author="Osama" w:date="2011-05-10T10:22:00Z">
              <w:r>
                <w:rPr>
                  <w:w w:val="100"/>
                </w:rPr>
                <w:lastRenderedPageBreak/>
                <w:t>VHTP 9.</w:t>
              </w:r>
              <w:r>
                <w:rPr>
                  <w:w w:val="100"/>
                </w:rPr>
                <w:t>16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35" w:author="Osama" w:date="2011-05-10T09:4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36" w:author="Osama" w:date="2011-05-10T09:4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 9  in 20, 40, 80, 160, and 80+80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37" w:author="Osama" w:date="2011-05-10T09:41:00Z"/>
              </w:rPr>
            </w:pPr>
            <w:ins w:id="1138" w:author="Osama" w:date="2011-05-10T09:41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39" w:author="Osama" w:date="2011-05-10T09:41:00Z"/>
              </w:rPr>
            </w:pPr>
            <w:proofErr w:type="spellStart"/>
            <w:ins w:id="1140" w:author="Osama" w:date="2011-05-10T09:41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41" w:author="Osama" w:date="2011-05-10T09:41:00Z"/>
                <w:w w:val="100"/>
                <w:sz w:val="16"/>
                <w:szCs w:val="16"/>
              </w:rPr>
            </w:pPr>
            <w:ins w:id="1142" w:author="Osama" w:date="2011-05-10T09:4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143" w:author="Osama" w:date="2011-05-10T09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144" w:author="Osama" w:date="2011-05-10T09:42:00Z"/>
                <w:w w:val="100"/>
              </w:rPr>
            </w:pPr>
            <w:ins w:id="1145" w:author="Osama" w:date="2011-05-10T10:22:00Z">
              <w:r>
                <w:rPr>
                  <w:w w:val="100"/>
                </w:rPr>
                <w:t>VHTP 9.</w:t>
              </w:r>
              <w:r>
                <w:rPr>
                  <w:w w:val="100"/>
                </w:rPr>
                <w:t>17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46" w:author="Osama" w:date="2011-05-10T09:4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47" w:author="Osama" w:date="2011-05-10T09:4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 9  in 20, 40, 80, 160, and 80+80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=7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48" w:author="Osama" w:date="2011-05-10T09:42:00Z"/>
              </w:rPr>
            </w:pPr>
            <w:ins w:id="1149" w:author="Osama" w:date="2011-05-10T09:42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50" w:author="Osama" w:date="2011-05-10T09:42:00Z"/>
              </w:rPr>
            </w:pPr>
            <w:proofErr w:type="spellStart"/>
            <w:ins w:id="1151" w:author="Osama" w:date="2011-05-10T09:42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52" w:author="Osama" w:date="2011-05-10T09:42:00Z"/>
                <w:w w:val="100"/>
                <w:sz w:val="16"/>
                <w:szCs w:val="16"/>
              </w:rPr>
            </w:pPr>
            <w:ins w:id="1153" w:author="Osama" w:date="2011-05-10T09:42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Tr="000C2D75">
        <w:trPr>
          <w:trHeight w:val="1560"/>
          <w:jc w:val="center"/>
          <w:ins w:id="1154" w:author="Osama" w:date="2011-05-10T09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706000" w:rsidP="000C2D75">
            <w:pPr>
              <w:pStyle w:val="CellBody"/>
              <w:suppressAutoHyphens/>
              <w:rPr>
                <w:ins w:id="1155" w:author="Osama" w:date="2011-05-10T09:42:00Z"/>
                <w:w w:val="100"/>
              </w:rPr>
            </w:pPr>
            <w:ins w:id="1156" w:author="Osama" w:date="2011-05-10T10:22:00Z">
              <w:r>
                <w:rPr>
                  <w:w w:val="100"/>
                </w:rPr>
                <w:t>VHTP 9.</w:t>
              </w:r>
              <w:r>
                <w:rPr>
                  <w:w w:val="100"/>
                </w:rPr>
                <w:t>18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57" w:author="Osama" w:date="2011-05-10T09:4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58" w:author="Osama" w:date="2011-05-10T09:4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 9  in 20, 40, 80, 160, and 80+80 MHz with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Long_GI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=8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59" w:author="Osama" w:date="2011-05-10T09:42:00Z"/>
              </w:rPr>
            </w:pPr>
            <w:ins w:id="1160" w:author="Osama" w:date="2011-05-10T09:42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61" w:author="Osama" w:date="2011-05-10T09:42:00Z"/>
              </w:rPr>
            </w:pPr>
            <w:proofErr w:type="spellStart"/>
            <w:ins w:id="1162" w:author="Osama" w:date="2011-05-10T09:42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RDefault="00C65A50" w:rsidP="000C2D75">
            <w:pPr>
              <w:pStyle w:val="CellBody"/>
              <w:suppressAutoHyphens/>
              <w:rPr>
                <w:ins w:id="1163" w:author="Osama" w:date="2011-05-10T09:42:00Z"/>
                <w:w w:val="100"/>
                <w:sz w:val="16"/>
                <w:szCs w:val="16"/>
              </w:rPr>
            </w:pPr>
            <w:ins w:id="1164" w:author="Osama" w:date="2011-05-10T09:42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65A50" w:rsidDel="00626053" w:rsidTr="000C2D75">
        <w:trPr>
          <w:trHeight w:val="1560"/>
          <w:jc w:val="center"/>
          <w:ins w:id="1165" w:author="Osama.Aboul-Magd" w:date="2011-04-04T17:29:00Z"/>
          <w:del w:id="1166" w:author="Osama" w:date="2011-05-10T09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626053" w:rsidRDefault="00C65A50" w:rsidP="000C2D75">
            <w:pPr>
              <w:pStyle w:val="CellBody"/>
              <w:suppressAutoHyphens/>
              <w:rPr>
                <w:ins w:id="1167" w:author="Osama.Aboul-Magd" w:date="2011-04-04T17:29:00Z"/>
                <w:del w:id="1168" w:author="Osama" w:date="2011-05-10T09:50:00Z"/>
                <w:w w:val="100"/>
              </w:rPr>
            </w:pPr>
            <w:ins w:id="1169" w:author="Osama.Aboul-Magd" w:date="2011-04-04T17:29:00Z">
              <w:del w:id="1170" w:author="Osama" w:date="2011-05-10T09:50:00Z">
                <w:r w:rsidDel="00626053">
                  <w:rPr>
                    <w:w w:val="100"/>
                  </w:rPr>
                  <w:delText>VHTP2.3.3</w:delText>
                </w:r>
              </w:del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626053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71" w:author="Osama.Aboul-Magd" w:date="2011-04-04T17:29:00Z"/>
                <w:del w:id="1172" w:author="Osama" w:date="2011-05-10T09:5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73" w:author="Osama.Aboul-Magd" w:date="2011-04-04T17:29:00Z">
              <w:del w:id="1174" w:author="Osama" w:date="2011-05-10T09:50:00Z">
                <w:r w:rsidDel="00626053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MCS 0 through MCS 9 in 20, 40, and 80 MHz with</w:delText>
                </w:r>
              </w:del>
            </w:ins>
            <w:del w:id="1175" w:author="Osama" w:date="2011-05-10T09:50:00Z">
              <w:r w:rsidDel="00626053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delText xml:space="preserve"> Long_GI</w:delText>
              </w:r>
            </w:del>
            <w:ins w:id="1176" w:author="Osama.Aboul-Magd" w:date="2011-04-04T17:29:00Z">
              <w:del w:id="1177" w:author="Osama" w:date="2011-05-10T09:50:00Z">
                <w:r w:rsidDel="00626053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, Nss=2,…,8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626053" w:rsidRDefault="00C65A50" w:rsidP="000C2D75">
            <w:pPr>
              <w:pStyle w:val="CellBody"/>
              <w:suppressAutoHyphens/>
              <w:rPr>
                <w:ins w:id="1178" w:author="Osama.Aboul-Magd" w:date="2011-04-04T17:29:00Z"/>
                <w:del w:id="1179" w:author="Osama" w:date="2011-05-10T09:50:00Z"/>
              </w:rPr>
            </w:pPr>
            <w:ins w:id="1180" w:author="Osama.Aboul-Magd" w:date="2011-04-04T17:29:00Z">
              <w:del w:id="1181" w:author="Osama" w:date="2011-05-10T09:50:00Z">
                <w:r w:rsidDel="00626053">
                  <w:delText>22.5 (Parameters for VHT MCSs)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626053" w:rsidRDefault="00C65A50" w:rsidP="000C2D75">
            <w:pPr>
              <w:pStyle w:val="CellBody"/>
              <w:suppressAutoHyphens/>
              <w:rPr>
                <w:ins w:id="1182" w:author="Osama.Aboul-Magd" w:date="2011-04-04T17:29:00Z"/>
                <w:del w:id="1183" w:author="Osama" w:date="2011-05-10T09:50:00Z"/>
              </w:rPr>
            </w:pPr>
            <w:ins w:id="1184" w:author="Osama.Aboul-Magd" w:date="2011-04-04T17:29:00Z">
              <w:del w:id="1185" w:author="Osama" w:date="2011-05-10T09:50:00Z">
                <w:r w:rsidDel="00626053">
                  <w:delText>CFac:O</w:delText>
                </w:r>
              </w:del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626053" w:rsidRDefault="00C65A50" w:rsidP="000C2D75">
            <w:pPr>
              <w:pStyle w:val="CellBody"/>
              <w:suppressAutoHyphens/>
              <w:rPr>
                <w:ins w:id="1186" w:author="Osama.Aboul-Magd" w:date="2011-04-04T17:29:00Z"/>
                <w:del w:id="1187" w:author="Osama" w:date="2011-05-10T09:50:00Z"/>
                <w:w w:val="100"/>
                <w:sz w:val="16"/>
                <w:szCs w:val="16"/>
              </w:rPr>
            </w:pPr>
            <w:ins w:id="1188" w:author="Osama.Aboul-Magd" w:date="2011-04-04T17:29:00Z">
              <w:del w:id="1189" w:author="Osama" w:date="2011-05-10T09:50:00Z">
                <w:r w:rsidDel="00626053">
                  <w:rPr>
                    <w:w w:val="100"/>
                    <w:sz w:val="16"/>
                    <w:szCs w:val="16"/>
                  </w:rPr>
                  <w:delText xml:space="preserve">Yes </w:delText>
                </w:r>
                <w:r w:rsidDel="00626053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626053">
                  <w:rPr>
                    <w:w w:val="100"/>
                    <w:sz w:val="16"/>
                    <w:szCs w:val="16"/>
                  </w:rPr>
                  <w:delText xml:space="preserve"> No </w:delText>
                </w:r>
                <w:r w:rsidDel="00626053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626053">
                  <w:rPr>
                    <w:w w:val="100"/>
                    <w:sz w:val="16"/>
                    <w:szCs w:val="16"/>
                  </w:rPr>
                  <w:delText xml:space="preserve"> N/A </w:delText>
                </w:r>
                <w:r w:rsidDel="00626053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</w:del>
            </w:ins>
          </w:p>
        </w:tc>
      </w:tr>
      <w:tr w:rsidR="00C65A50" w:rsidDel="00C65A50" w:rsidTr="000C2D75">
        <w:trPr>
          <w:trHeight w:val="1560"/>
          <w:jc w:val="center"/>
          <w:ins w:id="1190" w:author="Osama.Aboul-Magd" w:date="2011-04-04T17:29:00Z"/>
          <w:del w:id="1191" w:author="Osama" w:date="2011-05-10T10:0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C65A50" w:rsidRDefault="00C65A50" w:rsidP="000C2D75">
            <w:pPr>
              <w:pStyle w:val="CellBody"/>
              <w:suppressAutoHyphens/>
              <w:rPr>
                <w:ins w:id="1192" w:author="Osama.Aboul-Magd" w:date="2011-04-04T17:29:00Z"/>
                <w:del w:id="1193" w:author="Osama" w:date="2011-05-10T10:00:00Z"/>
                <w:w w:val="100"/>
              </w:rPr>
            </w:pPr>
            <w:ins w:id="1194" w:author="Osama.Aboul-Magd" w:date="2011-04-04T17:29:00Z">
              <w:del w:id="1195" w:author="Osama" w:date="2011-05-10T10:00:00Z">
                <w:r w:rsidDel="00C65A50">
                  <w:rPr>
                    <w:w w:val="100"/>
                  </w:rPr>
                  <w:delText>VHTP2.3.4</w:delText>
                </w:r>
              </w:del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C65A50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196" w:author="Osama.Aboul-Magd" w:date="2011-04-04T17:29:00Z"/>
                <w:del w:id="1197" w:author="Osama" w:date="2011-05-10T10:0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198" w:author="Osama.Aboul-Magd" w:date="2011-04-04T17:29:00Z">
              <w:del w:id="1199" w:author="Osama" w:date="2011-05-10T10:00:00Z">
                <w:r w:rsidDel="00C65A50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 xml:space="preserve">MCS 0 through MCS 9 in 160 and 80+80  MHz with </w:delText>
                </w:r>
              </w:del>
            </w:ins>
            <w:del w:id="1200" w:author="Osama" w:date="2011-05-10T10:00:00Z">
              <w:r w:rsidDel="00C65A50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delText>Long_GI</w:delText>
              </w:r>
            </w:del>
            <w:ins w:id="1201" w:author="Osama.Aboul-Magd" w:date="2011-04-04T17:29:00Z">
              <w:del w:id="1202" w:author="Osama" w:date="2011-05-10T10:00:00Z">
                <w:r w:rsidDel="00C65A50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, Nss=1,…,8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C65A50" w:rsidRDefault="00C65A50" w:rsidP="000C2D75">
            <w:pPr>
              <w:pStyle w:val="CellBody"/>
              <w:suppressAutoHyphens/>
              <w:rPr>
                <w:ins w:id="1203" w:author="Osama.Aboul-Magd" w:date="2011-04-04T17:29:00Z"/>
                <w:del w:id="1204" w:author="Osama" w:date="2011-05-10T10:00:00Z"/>
              </w:rPr>
            </w:pPr>
            <w:ins w:id="1205" w:author="Osama.Aboul-Magd" w:date="2011-04-04T17:29:00Z">
              <w:del w:id="1206" w:author="Osama" w:date="2011-05-10T10:00:00Z">
                <w:r w:rsidDel="00C65A50">
                  <w:delText>22.5 (Parameters for VHT MCSs)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C65A50" w:rsidRDefault="00C65A50" w:rsidP="000C2D75">
            <w:pPr>
              <w:pStyle w:val="CellBody"/>
              <w:suppressAutoHyphens/>
              <w:rPr>
                <w:ins w:id="1207" w:author="Osama.Aboul-Magd" w:date="2011-04-04T17:29:00Z"/>
                <w:del w:id="1208" w:author="Osama" w:date="2011-05-10T10:00:00Z"/>
              </w:rPr>
            </w:pPr>
            <w:ins w:id="1209" w:author="Osama.Aboul-Magd" w:date="2011-04-04T17:29:00Z">
              <w:del w:id="1210" w:author="Osama" w:date="2011-05-10T10:00:00Z">
                <w:r w:rsidDel="00C65A50">
                  <w:delText>CFac:O</w:delText>
                </w:r>
              </w:del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C65A50" w:rsidRDefault="00C65A50" w:rsidP="000C2D75">
            <w:pPr>
              <w:pStyle w:val="CellBody"/>
              <w:suppressAutoHyphens/>
              <w:rPr>
                <w:ins w:id="1211" w:author="Osama.Aboul-Magd" w:date="2011-04-04T17:29:00Z"/>
                <w:del w:id="1212" w:author="Osama" w:date="2011-05-10T10:00:00Z"/>
                <w:w w:val="100"/>
                <w:sz w:val="16"/>
                <w:szCs w:val="16"/>
              </w:rPr>
            </w:pPr>
            <w:ins w:id="1213" w:author="Osama.Aboul-Magd" w:date="2011-04-04T17:29:00Z">
              <w:del w:id="1214" w:author="Osama" w:date="2011-05-10T10:00:00Z">
                <w:r w:rsidDel="00C65A50">
                  <w:rPr>
                    <w:w w:val="100"/>
                    <w:sz w:val="16"/>
                    <w:szCs w:val="16"/>
                  </w:rPr>
                  <w:delText xml:space="preserve">Yes </w:delText>
                </w:r>
                <w:r w:rsidDel="00C65A50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C65A50">
                  <w:rPr>
                    <w:w w:val="100"/>
                    <w:sz w:val="16"/>
                    <w:szCs w:val="16"/>
                  </w:rPr>
                  <w:delText xml:space="preserve"> No </w:delText>
                </w:r>
                <w:r w:rsidDel="00C65A50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C65A50">
                  <w:rPr>
                    <w:w w:val="100"/>
                    <w:sz w:val="16"/>
                    <w:szCs w:val="16"/>
                  </w:rPr>
                  <w:delText xml:space="preserve"> N/A </w:delText>
                </w:r>
                <w:r w:rsidDel="00C65A50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</w:del>
            </w:ins>
          </w:p>
        </w:tc>
      </w:tr>
      <w:tr w:rsidR="00C65A50" w:rsidDel="00EB5F97" w:rsidTr="000C2D75">
        <w:trPr>
          <w:trHeight w:val="1560"/>
          <w:jc w:val="center"/>
          <w:ins w:id="1215" w:author="Osama.Aboul-Magd" w:date="2011-04-04T17:29:00Z"/>
          <w:del w:id="1216" w:author="Osama" w:date="2011-05-10T10:1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EB5F97" w:rsidRDefault="00C65A50" w:rsidP="000C2D75">
            <w:pPr>
              <w:pStyle w:val="CellBody"/>
              <w:suppressAutoHyphens/>
              <w:rPr>
                <w:ins w:id="1217" w:author="Osama.Aboul-Magd" w:date="2011-04-04T17:29:00Z"/>
                <w:del w:id="1218" w:author="Osama" w:date="2011-05-10T10:18:00Z"/>
                <w:w w:val="100"/>
              </w:rPr>
            </w:pPr>
            <w:ins w:id="1219" w:author="Osama.Aboul-Magd" w:date="2011-04-04T17:29:00Z">
              <w:del w:id="1220" w:author="Osama" w:date="2011-05-10T10:18:00Z">
                <w:r w:rsidDel="00EB5F97">
                  <w:rPr>
                    <w:w w:val="100"/>
                  </w:rPr>
                  <w:delText>VHTP2.3..5</w:delText>
                </w:r>
              </w:del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EB5F97" w:rsidRDefault="00C65A5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221" w:author="Osama.Aboul-Magd" w:date="2011-04-04T17:29:00Z"/>
                <w:del w:id="1222" w:author="Osama" w:date="2011-05-10T10:1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223" w:author="Osama.Aboul-Magd" w:date="2011-04-04T17:29:00Z">
              <w:del w:id="1224" w:author="Osama" w:date="2011-05-10T10:18:00Z">
                <w:r w:rsidDel="00EB5F97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 xml:space="preserve">MCS 0 through MCS 9 in 20, 40, 80, 160, and 80+80 MHz with </w:delText>
                </w:r>
              </w:del>
            </w:ins>
            <w:del w:id="1225" w:author="Osama" w:date="2011-05-10T10:18:00Z">
              <w:r w:rsidDel="00EB5F97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delText>Short_GI</w:delText>
              </w:r>
            </w:del>
            <w:ins w:id="1226" w:author="Osama.Aboul-Magd" w:date="2011-04-04T17:29:00Z">
              <w:del w:id="1227" w:author="Osama" w:date="2011-05-10T10:18:00Z">
                <w:r w:rsidDel="00EB5F97">
                  <w:rPr>
                    <w:rFonts w:ascii="Times New Roman" w:hAnsi="Times New Roman" w:cs="Times New Roman"/>
                    <w:w w:val="100"/>
                    <w:sz w:val="18"/>
                    <w:szCs w:val="18"/>
                  </w:rPr>
                  <w:delText>, Nss=1,…,8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EB5F97" w:rsidRDefault="00C65A50" w:rsidP="000C2D75">
            <w:pPr>
              <w:pStyle w:val="CellBody"/>
              <w:suppressAutoHyphens/>
              <w:rPr>
                <w:ins w:id="1228" w:author="Osama.Aboul-Magd" w:date="2011-04-04T17:29:00Z"/>
                <w:del w:id="1229" w:author="Osama" w:date="2011-05-10T10:18:00Z"/>
              </w:rPr>
            </w:pPr>
            <w:ins w:id="1230" w:author="Osama.Aboul-Magd" w:date="2011-04-04T17:29:00Z">
              <w:del w:id="1231" w:author="Osama" w:date="2011-05-10T10:18:00Z">
                <w:r w:rsidDel="00EB5F97">
                  <w:delText>22.5 (Parameters for VHT MCSs)</w:delText>
                </w:r>
              </w:del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EB5F97" w:rsidRDefault="00C65A50" w:rsidP="000C2D75">
            <w:pPr>
              <w:pStyle w:val="CellBody"/>
              <w:suppressAutoHyphens/>
              <w:rPr>
                <w:ins w:id="1232" w:author="Osama.Aboul-Magd" w:date="2011-04-04T17:29:00Z"/>
                <w:del w:id="1233" w:author="Osama" w:date="2011-05-10T10:18:00Z"/>
              </w:rPr>
            </w:pPr>
            <w:ins w:id="1234" w:author="Osama.Aboul-Magd" w:date="2011-04-04T17:29:00Z">
              <w:del w:id="1235" w:author="Osama" w:date="2011-05-10T10:18:00Z">
                <w:r w:rsidDel="00EB5F97">
                  <w:delText>CFac:O</w:delText>
                </w:r>
              </w:del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65A50" w:rsidDel="00EB5F97" w:rsidRDefault="00C65A50" w:rsidP="000C2D75">
            <w:pPr>
              <w:pStyle w:val="CellBody"/>
              <w:suppressAutoHyphens/>
              <w:rPr>
                <w:ins w:id="1236" w:author="Osama.Aboul-Magd" w:date="2011-04-04T17:29:00Z"/>
                <w:del w:id="1237" w:author="Osama" w:date="2011-05-10T10:18:00Z"/>
                <w:w w:val="100"/>
                <w:sz w:val="16"/>
                <w:szCs w:val="16"/>
              </w:rPr>
            </w:pPr>
            <w:ins w:id="1238" w:author="Osama.Aboul-Magd" w:date="2011-04-04T17:29:00Z">
              <w:del w:id="1239" w:author="Osama" w:date="2011-05-10T10:18:00Z">
                <w:r w:rsidDel="00EB5F97">
                  <w:rPr>
                    <w:w w:val="100"/>
                    <w:sz w:val="16"/>
                    <w:szCs w:val="16"/>
                  </w:rPr>
                  <w:delText xml:space="preserve">Yes </w:delText>
                </w:r>
                <w:r w:rsidDel="00EB5F97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EB5F97">
                  <w:rPr>
                    <w:w w:val="100"/>
                    <w:sz w:val="16"/>
                    <w:szCs w:val="16"/>
                  </w:rPr>
                  <w:delText xml:space="preserve"> No </w:delText>
                </w:r>
                <w:r w:rsidDel="00EB5F97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  <w:r w:rsidDel="00EB5F97">
                  <w:rPr>
                    <w:w w:val="100"/>
                    <w:sz w:val="16"/>
                    <w:szCs w:val="16"/>
                  </w:rPr>
                  <w:delText xml:space="preserve"> N/A </w:delText>
                </w:r>
                <w:r w:rsidDel="00EB5F97">
                  <w:rPr>
                    <w:rFonts w:ascii="Wingdings 2" w:hAnsi="Wingdings 2" w:cs="Wingdings 2"/>
                    <w:w w:val="100"/>
                    <w:sz w:val="16"/>
                    <w:szCs w:val="16"/>
                  </w:rPr>
                  <w:delText></w:delText>
                </w:r>
              </w:del>
            </w:ins>
          </w:p>
        </w:tc>
      </w:tr>
    </w:tbl>
    <w:p w:rsidR="00CA09B2" w:rsidRPr="009526A9" w:rsidRDefault="00CA09B2">
      <w:pPr>
        <w:rPr>
          <w:rPrChange w:id="1240" w:author="Osama.Aboul-Magd" w:date="2011-04-04T13:20:00Z">
            <w:rPr>
              <w:b/>
              <w:sz w:val="24"/>
            </w:rPr>
          </w:rPrChange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680A4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4" w:author="Osama.Aboul-Magd" w:date="2011-04-04T13:51:00Z" w:initials="O">
    <w:p w:rsidR="00626053" w:rsidRDefault="00626053">
      <w:pPr>
        <w:pStyle w:val="CommentText"/>
      </w:pPr>
      <w:r>
        <w:rPr>
          <w:rStyle w:val="CommentReference"/>
        </w:rPr>
        <w:annotationRef/>
      </w:r>
      <w:proofErr w:type="spellStart"/>
      <w:r>
        <w:t>TGac</w:t>
      </w:r>
      <w:proofErr w:type="spellEnd"/>
      <w:r>
        <w:t xml:space="preserve"> doesn’t support this method for </w:t>
      </w:r>
      <w:proofErr w:type="spellStart"/>
      <w:r>
        <w:t>beamforming</w:t>
      </w:r>
      <w:proofErr w:type="spellEnd"/>
      <w:r>
        <w:t>. Make sure with others.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AE" w:rsidRDefault="006B44AE">
      <w:r>
        <w:separator/>
      </w:r>
    </w:p>
  </w:endnote>
  <w:endnote w:type="continuationSeparator" w:id="0">
    <w:p w:rsidR="006B44AE" w:rsidRDefault="006B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53" w:rsidRDefault="0062605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706000">
        <w:rPr>
          <w:noProof/>
        </w:rPr>
        <w:t>37</w:t>
      </w:r>
    </w:fldSimple>
    <w:r>
      <w:tab/>
    </w:r>
    <w:fldSimple w:instr=" COMMENTS  \* MERGEFORMAT ">
      <w:r>
        <w:t>Osama Aboul-Magd, Samsung</w:t>
      </w:r>
    </w:fldSimple>
  </w:p>
  <w:p w:rsidR="00626053" w:rsidRDefault="006260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AE" w:rsidRDefault="006B44AE">
      <w:r>
        <w:separator/>
      </w:r>
    </w:p>
  </w:footnote>
  <w:footnote w:type="continuationSeparator" w:id="0">
    <w:p w:rsidR="006B44AE" w:rsidRDefault="006B4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53" w:rsidRDefault="0062605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 xml:space="preserve">April </w:t>
      </w:r>
    </w:fldSimple>
    <w:r>
      <w:t>2011</w:t>
    </w:r>
    <w:r>
      <w:tab/>
    </w:r>
    <w:r>
      <w:tab/>
    </w:r>
    <w:del w:id="1241" w:author="Osama" w:date="2011-05-05T15:30:00Z">
      <w:r w:rsidDel="00E95C29">
        <w:fldChar w:fldCharType="begin"/>
      </w:r>
      <w:r w:rsidDel="00E95C29">
        <w:delInstrText xml:space="preserve"> TITLE  \* MERGEFORMAT </w:delInstrText>
      </w:r>
      <w:r w:rsidDel="00E95C29">
        <w:fldChar w:fldCharType="separate"/>
      </w:r>
      <w:r w:rsidDel="00E95C29">
        <w:delText>doc.: IEEE 802.11-11/</w:delText>
      </w:r>
    </w:del>
    <w:ins w:id="1242" w:author="Osama.Aboul-Magd" w:date="2011-04-14T11:05:00Z">
      <w:del w:id="1243" w:author="Osama" w:date="2011-05-05T15:30:00Z">
        <w:r w:rsidDel="00E95C29">
          <w:delText>0546</w:delText>
        </w:r>
      </w:del>
    </w:ins>
    <w:del w:id="1244" w:author="Osama" w:date="2011-05-05T15:30:00Z">
      <w:r w:rsidDel="00E95C29">
        <w:delText>xxxxr0</w:delText>
      </w:r>
      <w:r w:rsidDel="00E95C29">
        <w:fldChar w:fldCharType="end"/>
      </w:r>
    </w:del>
    <w:ins w:id="1245" w:author="Osama" w:date="2011-05-05T15:30:00Z">
      <w:r>
        <w:t>1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64854"/>
    <w:lvl w:ilvl="0">
      <w:numFmt w:val="bullet"/>
      <w:lvlText w:val="*"/>
      <w:lvlJc w:val="left"/>
    </w:lvl>
  </w:abstractNum>
  <w:abstractNum w:abstractNumId="1">
    <w:nsid w:val="5444098D"/>
    <w:multiLevelType w:val="multilevel"/>
    <w:tmpl w:val="4CF0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B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B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B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B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B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B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B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B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B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F2FAA"/>
    <w:rsid w:val="000121A8"/>
    <w:rsid w:val="00042079"/>
    <w:rsid w:val="00043159"/>
    <w:rsid w:val="00052C46"/>
    <w:rsid w:val="0007374B"/>
    <w:rsid w:val="000C2D75"/>
    <w:rsid w:val="000E240E"/>
    <w:rsid w:val="00153A13"/>
    <w:rsid w:val="001D723B"/>
    <w:rsid w:val="001F6BF9"/>
    <w:rsid w:val="00260774"/>
    <w:rsid w:val="0027665F"/>
    <w:rsid w:val="0029020B"/>
    <w:rsid w:val="002C202E"/>
    <w:rsid w:val="002D44BE"/>
    <w:rsid w:val="002F5E85"/>
    <w:rsid w:val="00356121"/>
    <w:rsid w:val="00384A68"/>
    <w:rsid w:val="00424E4A"/>
    <w:rsid w:val="00442037"/>
    <w:rsid w:val="00454B71"/>
    <w:rsid w:val="004969CC"/>
    <w:rsid w:val="004C495B"/>
    <w:rsid w:val="004E2F64"/>
    <w:rsid w:val="00507225"/>
    <w:rsid w:val="0052256B"/>
    <w:rsid w:val="00544E55"/>
    <w:rsid w:val="0062440B"/>
    <w:rsid w:val="00625075"/>
    <w:rsid w:val="00626053"/>
    <w:rsid w:val="00680A41"/>
    <w:rsid w:val="006A223E"/>
    <w:rsid w:val="006B44AE"/>
    <w:rsid w:val="006C0727"/>
    <w:rsid w:val="006E145F"/>
    <w:rsid w:val="00706000"/>
    <w:rsid w:val="00740B59"/>
    <w:rsid w:val="00755354"/>
    <w:rsid w:val="00766114"/>
    <w:rsid w:val="00770572"/>
    <w:rsid w:val="00795F52"/>
    <w:rsid w:val="007B5629"/>
    <w:rsid w:val="007D7B03"/>
    <w:rsid w:val="00816411"/>
    <w:rsid w:val="00861B4B"/>
    <w:rsid w:val="00881ADE"/>
    <w:rsid w:val="00884752"/>
    <w:rsid w:val="00887F8B"/>
    <w:rsid w:val="008941D1"/>
    <w:rsid w:val="009526A9"/>
    <w:rsid w:val="009E3280"/>
    <w:rsid w:val="00A758EC"/>
    <w:rsid w:val="00AA427C"/>
    <w:rsid w:val="00BE68C2"/>
    <w:rsid w:val="00BF19AC"/>
    <w:rsid w:val="00BF2E6A"/>
    <w:rsid w:val="00C04DC8"/>
    <w:rsid w:val="00C1653B"/>
    <w:rsid w:val="00C22AA3"/>
    <w:rsid w:val="00C65A50"/>
    <w:rsid w:val="00C942F5"/>
    <w:rsid w:val="00CA09B2"/>
    <w:rsid w:val="00CA3D1F"/>
    <w:rsid w:val="00CD1A39"/>
    <w:rsid w:val="00CF1EBC"/>
    <w:rsid w:val="00D01A54"/>
    <w:rsid w:val="00D560E2"/>
    <w:rsid w:val="00D72338"/>
    <w:rsid w:val="00DA0EBC"/>
    <w:rsid w:val="00DC26C1"/>
    <w:rsid w:val="00DC5A7B"/>
    <w:rsid w:val="00E95C29"/>
    <w:rsid w:val="00EB5F97"/>
    <w:rsid w:val="00ED52F8"/>
    <w:rsid w:val="00EF2FAA"/>
    <w:rsid w:val="00F02181"/>
    <w:rsid w:val="00F135A4"/>
    <w:rsid w:val="00F27599"/>
    <w:rsid w:val="00F9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A4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680A4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80A4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80A4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0A4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80A4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80A41"/>
    <w:pPr>
      <w:jc w:val="center"/>
    </w:pPr>
    <w:rPr>
      <w:b/>
      <w:sz w:val="28"/>
    </w:rPr>
  </w:style>
  <w:style w:type="paragraph" w:customStyle="1" w:styleId="T2">
    <w:name w:val="T2"/>
    <w:basedOn w:val="T1"/>
    <w:rsid w:val="00680A41"/>
    <w:pPr>
      <w:spacing w:after="240"/>
      <w:ind w:left="720" w:right="720"/>
    </w:pPr>
  </w:style>
  <w:style w:type="paragraph" w:customStyle="1" w:styleId="T3">
    <w:name w:val="T3"/>
    <w:basedOn w:val="T1"/>
    <w:rsid w:val="00680A4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80A41"/>
    <w:pPr>
      <w:ind w:left="720" w:hanging="720"/>
    </w:pPr>
  </w:style>
  <w:style w:type="character" w:styleId="Hyperlink">
    <w:name w:val="Hyperlink"/>
    <w:basedOn w:val="DefaultParagraphFont"/>
    <w:rsid w:val="00680A41"/>
    <w:rPr>
      <w:color w:val="0000FF"/>
      <w:u w:val="single"/>
    </w:rPr>
  </w:style>
  <w:style w:type="paragraph" w:customStyle="1" w:styleId="CellBody">
    <w:name w:val="CellBody"/>
    <w:uiPriority w:val="99"/>
    <w:rsid w:val="00EF2FAA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EF2FA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en-GB"/>
    </w:rPr>
  </w:style>
  <w:style w:type="paragraph" w:customStyle="1" w:styleId="AH2">
    <w:name w:val="AH2"/>
    <w:aliases w:val="A.1.1"/>
    <w:next w:val="Normal"/>
    <w:uiPriority w:val="99"/>
    <w:rsid w:val="00EF2F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Ab">
    <w:name w:val="Ab"/>
    <w:aliases w:val="Abstract"/>
    <w:rsid w:val="004C495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en-GB"/>
    </w:rPr>
  </w:style>
  <w:style w:type="paragraph" w:customStyle="1" w:styleId="Acronym">
    <w:name w:val="Acronym"/>
    <w:uiPriority w:val="99"/>
    <w:rsid w:val="004C495B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GB"/>
    </w:rPr>
  </w:style>
  <w:style w:type="paragraph" w:customStyle="1" w:styleId="A1FigTitle">
    <w:name w:val="A1FigTitle"/>
    <w:next w:val="T"/>
    <w:uiPriority w:val="99"/>
    <w:rsid w:val="004C49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1TableTitle">
    <w:name w:val="A1TableTitle"/>
    <w:next w:val="T"/>
    <w:uiPriority w:val="99"/>
    <w:rsid w:val="004C49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FigTitle">
    <w:name w:val="AFigTitle"/>
    <w:next w:val="T"/>
    <w:uiPriority w:val="99"/>
    <w:rsid w:val="004C49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H4">
    <w:name w:val="AH4"/>
    <w:aliases w:val="A.1.1.1.1"/>
    <w:next w:val="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H5">
    <w:name w:val="AH5"/>
    <w:aliases w:val="A.1.1.1.1.1"/>
    <w:next w:val="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nnexes">
    <w:name w:val="Annexes"/>
    <w:next w:val="T"/>
    <w:uiPriority w:val="99"/>
    <w:rsid w:val="004C49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AP5">
    <w:name w:val="AP5"/>
    <w:aliases w:val="1.1.1.1.1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AU">
    <w:name w:val="AU"/>
    <w:aliases w:val="UnnumbAnnex"/>
    <w:uiPriority w:val="99"/>
    <w:rsid w:val="004C495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Body">
    <w:name w:val="Body"/>
    <w:uiPriority w:val="99"/>
    <w:rsid w:val="004C495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H4">
    <w:name w:val="H4"/>
    <w:aliases w:val="1.1.1.1"/>
    <w:next w:val="T"/>
    <w:uiPriority w:val="99"/>
    <w:rsid w:val="004C49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Contents">
    <w:name w:val="Contents"/>
    <w:uiPriority w:val="99"/>
    <w:rsid w:val="004C495B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contheader">
    <w:name w:val="contheader"/>
    <w:uiPriority w:val="99"/>
    <w:rsid w:val="004C495B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4C495B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en-GB"/>
    </w:rPr>
  </w:style>
  <w:style w:type="paragraph" w:customStyle="1" w:styleId="D">
    <w:name w:val="D"/>
    <w:aliases w:val="DashedList"/>
    <w:uiPriority w:val="99"/>
    <w:rsid w:val="004C495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DL">
    <w:name w:val="DL"/>
    <w:aliases w:val="DashedList2"/>
    <w:uiPriority w:val="99"/>
    <w:rsid w:val="004C495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DL2">
    <w:name w:val="DL2"/>
    <w:aliases w:val="DashedList1"/>
    <w:uiPriority w:val="99"/>
    <w:rsid w:val="004C49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EditorNote">
    <w:name w:val="Editor_Note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en-GB"/>
    </w:rPr>
  </w:style>
  <w:style w:type="paragraph" w:customStyle="1" w:styleId="Equation">
    <w:name w:val="Equation"/>
    <w:uiPriority w:val="99"/>
    <w:rsid w:val="004C495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4C495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en-GB"/>
    </w:rPr>
  </w:style>
  <w:style w:type="paragraph" w:customStyle="1" w:styleId="FigCaption">
    <w:name w:val="FigCaption"/>
    <w:uiPriority w:val="99"/>
    <w:rsid w:val="004C49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FigTitle">
    <w:name w:val="FigTitle"/>
    <w:uiPriority w:val="99"/>
    <w:rsid w:val="004C49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FL">
    <w:name w:val="FL"/>
    <w:aliases w:val="FlushLef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C495B"/>
    <w:rPr>
      <w:sz w:val="24"/>
      <w:lang w:val="en-GB"/>
    </w:rPr>
  </w:style>
  <w:style w:type="paragraph" w:customStyle="1" w:styleId="Foreword">
    <w:name w:val="Foreword"/>
    <w:next w:val="ForewordDisclaimer"/>
    <w:uiPriority w:val="99"/>
    <w:rsid w:val="004C495B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4C495B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C495B"/>
    <w:rPr>
      <w:b/>
      <w:sz w:val="28"/>
      <w:lang w:val="en-GB"/>
    </w:rPr>
  </w:style>
  <w:style w:type="paragraph" w:customStyle="1" w:styleId="Hh">
    <w:name w:val="Hh"/>
    <w:aliases w:val="HangingIndent2"/>
    <w:uiPriority w:val="99"/>
    <w:rsid w:val="004C495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4C495B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I">
    <w:name w:val="I"/>
    <w:aliases w:val="Informative"/>
    <w:next w:val="AT"/>
    <w:uiPriority w:val="99"/>
    <w:rsid w:val="004C495B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en-GB"/>
    </w:rPr>
  </w:style>
  <w:style w:type="paragraph" w:customStyle="1" w:styleId="Int2">
    <w:name w:val="Int2"/>
    <w:aliases w:val="Intro2nd"/>
    <w:uiPriority w:val="99"/>
    <w:rsid w:val="004C495B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L">
    <w:name w:val="L"/>
    <w:aliases w:val="NumberedList"/>
    <w:uiPriority w:val="99"/>
    <w:rsid w:val="004C49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1">
    <w:name w:val="L1"/>
    <w:aliases w:val="NumberedList1"/>
    <w:next w:val="L"/>
    <w:uiPriority w:val="99"/>
    <w:rsid w:val="004C49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ast">
    <w:name w:val="Last"/>
    <w:aliases w:val="LetteredListLast"/>
    <w:next w:val="L2"/>
    <w:uiPriority w:val="99"/>
    <w:rsid w:val="004C495B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etter">
    <w:name w:val="Letter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4C49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4C49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4C49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4C49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4C495B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">
    <w:name w:val="LP"/>
    <w:aliases w:val="ListParagraph"/>
    <w:next w:val="L"/>
    <w:uiPriority w:val="99"/>
    <w:rsid w:val="004C49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2">
    <w:name w:val="LP2"/>
    <w:aliases w:val="ListParagraph2"/>
    <w:next w:val="L"/>
    <w:uiPriority w:val="99"/>
    <w:rsid w:val="004C49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3">
    <w:name w:val="LP3"/>
    <w:aliases w:val="ListParagraph3"/>
    <w:next w:val="L"/>
    <w:uiPriority w:val="99"/>
    <w:rsid w:val="004C49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ageNumber">
    <w:name w:val="LPageNumber"/>
    <w:uiPriority w:val="99"/>
    <w:rsid w:val="004C49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en-GB"/>
    </w:rPr>
  </w:style>
  <w:style w:type="paragraph" w:customStyle="1" w:styleId="Nor">
    <w:name w:val="Nor"/>
    <w:aliases w:val="Normative"/>
    <w:next w:val="AT"/>
    <w:uiPriority w:val="99"/>
    <w:rsid w:val="004C495B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en-GB"/>
    </w:rPr>
  </w:style>
  <w:style w:type="paragraph" w:customStyle="1" w:styleId="References">
    <w:name w:val="References"/>
    <w:uiPriority w:val="99"/>
    <w:rsid w:val="004C495B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Revisionline">
    <w:name w:val="Revisionline"/>
    <w:uiPriority w:val="99"/>
    <w:rsid w:val="004C495B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4C49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4C495B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4C495B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4C495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TableCaption"/>
    <w:uiPriority w:val="99"/>
    <w:rsid w:val="004C49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styleId="Title">
    <w:name w:val="Title"/>
    <w:basedOn w:val="Normal"/>
    <w:next w:val="Body"/>
    <w:link w:val="TitleChar"/>
    <w:uiPriority w:val="99"/>
    <w:qFormat/>
    <w:rsid w:val="004C495B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4C495B"/>
    <w:rPr>
      <w:rFonts w:ascii="Arial" w:eastAsiaTheme="minorEastAsia" w:hAnsi="Arial" w:cs="Arial"/>
      <w:b/>
      <w:bCs/>
      <w:color w:val="000000"/>
      <w:w w:val="0"/>
      <w:sz w:val="48"/>
      <w:szCs w:val="48"/>
      <w:lang w:eastAsia="en-GB"/>
    </w:rPr>
  </w:style>
  <w:style w:type="paragraph" w:customStyle="1" w:styleId="TOCline">
    <w:name w:val="TOCline"/>
    <w:uiPriority w:val="99"/>
    <w:rsid w:val="004C495B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4C495B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ATableTitle">
    <w:name w:val="ATableTitle"/>
    <w:next w:val="T"/>
    <w:uiPriority w:val="99"/>
    <w:rsid w:val="004C49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H1">
    <w:name w:val="AH1"/>
    <w:aliases w:val="A.1"/>
    <w:next w:val="T"/>
    <w:uiPriority w:val="99"/>
    <w:rsid w:val="004C495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T">
    <w:name w:val="T"/>
    <w:aliases w:val="Tex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11">
    <w:name w:val="L11"/>
    <w:aliases w:val="LetteredList"/>
    <w:next w:val="L2"/>
    <w:uiPriority w:val="99"/>
    <w:rsid w:val="004C49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2">
    <w:name w:val="L2"/>
    <w:aliases w:val="LetteredList1"/>
    <w:uiPriority w:val="99"/>
    <w:rsid w:val="004C49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Note">
    <w:name w:val="Note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Footnote">
    <w:name w:val="Footnote"/>
    <w:uiPriority w:val="99"/>
    <w:rsid w:val="004C495B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Theme="minorEastAsia"/>
      <w:color w:val="000000"/>
      <w:w w:val="0"/>
      <w:sz w:val="16"/>
      <w:szCs w:val="16"/>
      <w:lang w:eastAsia="en-GB"/>
    </w:rPr>
  </w:style>
  <w:style w:type="paragraph" w:customStyle="1" w:styleId="AI">
    <w:name w:val="AI"/>
    <w:aliases w:val="Annex"/>
    <w:next w:val="I"/>
    <w:uiPriority w:val="99"/>
    <w:rsid w:val="004C49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AN">
    <w:name w:val="AN"/>
    <w:aliases w:val="Annex1"/>
    <w:next w:val="Nor"/>
    <w:uiPriority w:val="99"/>
    <w:rsid w:val="004C49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AT">
    <w:name w:val="AT"/>
    <w:aliases w:val="AnnexTitle"/>
    <w:next w:val="T"/>
    <w:uiPriority w:val="99"/>
    <w:rsid w:val="004C495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AH3">
    <w:name w:val="AH3"/>
    <w:aliases w:val="A.1.1.1"/>
    <w:next w:val="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styleId="Caption">
    <w:name w:val="caption"/>
    <w:basedOn w:val="Normal"/>
    <w:next w:val="Normal"/>
    <w:uiPriority w:val="35"/>
    <w:qFormat/>
    <w:rsid w:val="004C495B"/>
    <w:pPr>
      <w:spacing w:after="200" w:line="276" w:lineRule="auto"/>
    </w:pPr>
    <w:rPr>
      <w:rFonts w:asciiTheme="minorHAnsi" w:eastAsiaTheme="minorEastAsia" w:hAnsiTheme="minorHAnsi" w:cstheme="minorBidi"/>
      <w:b/>
      <w:bCs/>
      <w:sz w:val="20"/>
      <w:lang w:eastAsia="en-GB"/>
    </w:rPr>
  </w:style>
  <w:style w:type="character" w:customStyle="1" w:styleId="definition">
    <w:name w:val="definition"/>
    <w:uiPriority w:val="99"/>
    <w:rsid w:val="004C495B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4C495B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4C495B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4C495B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4C495B"/>
    <w:rPr>
      <w:i/>
      <w:iCs/>
    </w:rPr>
  </w:style>
  <w:style w:type="character" w:customStyle="1" w:styleId="EquationVariables">
    <w:name w:val="EquationVariables"/>
    <w:uiPriority w:val="99"/>
    <w:rsid w:val="004C495B"/>
    <w:rPr>
      <w:i/>
      <w:iCs/>
    </w:rPr>
  </w:style>
  <w:style w:type="character" w:customStyle="1" w:styleId="Reference">
    <w:name w:val="Reference"/>
    <w:uiPriority w:val="99"/>
    <w:rsid w:val="004C49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4C49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4C495B"/>
    <w:rPr>
      <w:vertAlign w:val="subscript"/>
    </w:rPr>
  </w:style>
  <w:style w:type="character" w:customStyle="1" w:styleId="Superscript">
    <w:name w:val="Superscript"/>
    <w:uiPriority w:val="99"/>
    <w:rsid w:val="004C495B"/>
    <w:rPr>
      <w:vertAlign w:val="superscript"/>
    </w:rPr>
  </w:style>
  <w:style w:type="character" w:customStyle="1" w:styleId="Symbol">
    <w:name w:val="Symbol"/>
    <w:uiPriority w:val="99"/>
    <w:rsid w:val="004C495B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Strikeout">
    <w:name w:val="Strikeout"/>
    <w:uiPriority w:val="99"/>
    <w:rsid w:val="004C495B"/>
    <w:rPr>
      <w:strike/>
      <w:w w:val="10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unhideWhenUsed/>
    <w:rsid w:val="004C495B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495B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4969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9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69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9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ama.magd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106</TotalTime>
  <Pages>38</Pages>
  <Words>5674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Osama.Aboul-Magd</dc:creator>
  <cp:keywords>Month Year</cp:keywords>
  <dc:description>John Doe, Some Company</dc:description>
  <cp:lastModifiedBy>Osama</cp:lastModifiedBy>
  <cp:revision>9</cp:revision>
  <cp:lastPrinted>2011-04-04T21:57:00Z</cp:lastPrinted>
  <dcterms:created xsi:type="dcterms:W3CDTF">2011-05-05T22:30:00Z</dcterms:created>
  <dcterms:modified xsi:type="dcterms:W3CDTF">2011-05-10T17:22:00Z</dcterms:modified>
</cp:coreProperties>
</file>